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C05FF0B"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3E4ABA">
              <w:rPr>
                <w:sz w:val="20"/>
              </w:rPr>
              <w:t>MU EDCA parameters</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7B600D" w:rsidRDefault="007B600D">
                            <w:pPr>
                              <w:pStyle w:val="T1"/>
                              <w:spacing w:after="120"/>
                            </w:pPr>
                            <w:r>
                              <w:t>Abstract</w:t>
                            </w:r>
                          </w:p>
                          <w:p w14:paraId="419BC152" w14:textId="0CFF80BC" w:rsidR="007B600D" w:rsidRDefault="007B600D" w:rsidP="00E22591">
                            <w:r>
                              <w:t xml:space="preserve">This document provides CR </w:t>
                            </w:r>
                            <w:r w:rsidR="00C3404B">
                              <w:t xml:space="preserve">for CIDs: </w:t>
                            </w:r>
                            <w:r w:rsidR="00C3404B">
                              <w:t>15059 15755 15756 16653 16939 16940</w:t>
                            </w:r>
                            <w:r>
                              <w:t>.</w:t>
                            </w:r>
                          </w:p>
                          <w:p w14:paraId="3717481B" w14:textId="1E94883B" w:rsidR="007B600D" w:rsidRDefault="007B600D" w:rsidP="00E13F8F"/>
                          <w:p w14:paraId="5D5B8AD0" w14:textId="1B586DF3" w:rsidR="007B600D" w:rsidRDefault="007B600D" w:rsidP="00E13F8F">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7B600D" w:rsidRDefault="007B600D">
                      <w:pPr>
                        <w:pStyle w:val="T1"/>
                        <w:spacing w:after="120"/>
                      </w:pPr>
                      <w:r>
                        <w:t>Abstract</w:t>
                      </w:r>
                    </w:p>
                    <w:p w14:paraId="419BC152" w14:textId="0CFF80BC" w:rsidR="007B600D" w:rsidRDefault="007B600D" w:rsidP="00E22591">
                      <w:r>
                        <w:t xml:space="preserve">This document provides CR </w:t>
                      </w:r>
                      <w:r w:rsidR="00C3404B">
                        <w:t xml:space="preserve">for CIDs: </w:t>
                      </w:r>
                      <w:r w:rsidR="00C3404B">
                        <w:t>15059 15755 15756 16653 16939 16940</w:t>
                      </w:r>
                      <w:r>
                        <w:t>.</w:t>
                      </w:r>
                    </w:p>
                    <w:p w14:paraId="3717481B" w14:textId="1E94883B" w:rsidR="007B600D" w:rsidRDefault="007B600D" w:rsidP="00E13F8F"/>
                    <w:p w14:paraId="5D5B8AD0" w14:textId="1B586DF3" w:rsidR="007B600D" w:rsidRDefault="007B600D" w:rsidP="00E13F8F">
                      <w:bookmarkStart w:id="1" w:name="_GoBack"/>
                      <w:bookmarkEnd w:id="1"/>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685F48">
        <w:trPr>
          <w:trHeight w:val="765"/>
        </w:trPr>
        <w:tc>
          <w:tcPr>
            <w:tcW w:w="810" w:type="dxa"/>
            <w:hideMark/>
          </w:tcPr>
          <w:p w14:paraId="7285DF24" w14:textId="77777777" w:rsidR="004D39EA" w:rsidRPr="00685F48" w:rsidRDefault="004D39EA" w:rsidP="007870BF">
            <w:pPr>
              <w:rPr>
                <w:b/>
                <w:bCs/>
                <w:sz w:val="20"/>
              </w:rPr>
            </w:pPr>
            <w:r w:rsidRPr="00685F48">
              <w:rPr>
                <w:b/>
                <w:bCs/>
                <w:sz w:val="20"/>
              </w:rPr>
              <w:t>CID</w:t>
            </w:r>
          </w:p>
        </w:tc>
        <w:tc>
          <w:tcPr>
            <w:tcW w:w="900" w:type="dxa"/>
            <w:hideMark/>
          </w:tcPr>
          <w:p w14:paraId="14CE56FA" w14:textId="77777777" w:rsidR="004D39EA" w:rsidRPr="00685F48" w:rsidRDefault="004D39EA" w:rsidP="007870BF">
            <w:pPr>
              <w:rPr>
                <w:b/>
                <w:bCs/>
                <w:sz w:val="20"/>
              </w:rPr>
            </w:pPr>
            <w:r w:rsidRPr="00685F48">
              <w:rPr>
                <w:b/>
                <w:bCs/>
                <w:sz w:val="20"/>
              </w:rPr>
              <w:t>Clause Number(C)</w:t>
            </w:r>
          </w:p>
        </w:tc>
        <w:tc>
          <w:tcPr>
            <w:tcW w:w="810" w:type="dxa"/>
            <w:hideMark/>
          </w:tcPr>
          <w:p w14:paraId="4AEB61B4" w14:textId="77777777" w:rsidR="004D39EA" w:rsidRPr="00685F48" w:rsidRDefault="004D39EA" w:rsidP="007870BF">
            <w:pPr>
              <w:rPr>
                <w:b/>
                <w:bCs/>
                <w:sz w:val="20"/>
              </w:rPr>
            </w:pPr>
            <w:r w:rsidRPr="00685F48">
              <w:rPr>
                <w:b/>
                <w:bCs/>
                <w:sz w:val="20"/>
              </w:rPr>
              <w:t>Page</w:t>
            </w:r>
          </w:p>
        </w:tc>
        <w:tc>
          <w:tcPr>
            <w:tcW w:w="2970" w:type="dxa"/>
            <w:hideMark/>
          </w:tcPr>
          <w:p w14:paraId="431008A9" w14:textId="77777777" w:rsidR="004D39EA" w:rsidRPr="00685F48" w:rsidRDefault="004D39EA" w:rsidP="007870BF">
            <w:pPr>
              <w:rPr>
                <w:b/>
                <w:bCs/>
                <w:sz w:val="20"/>
              </w:rPr>
            </w:pPr>
            <w:r w:rsidRPr="00685F48">
              <w:rPr>
                <w:b/>
                <w:bCs/>
                <w:sz w:val="20"/>
              </w:rPr>
              <w:t>Comment</w:t>
            </w:r>
          </w:p>
        </w:tc>
        <w:tc>
          <w:tcPr>
            <w:tcW w:w="2700" w:type="dxa"/>
            <w:hideMark/>
          </w:tcPr>
          <w:p w14:paraId="5929262B" w14:textId="77777777" w:rsidR="004D39EA" w:rsidRPr="00685F48" w:rsidRDefault="004D39EA" w:rsidP="007870BF">
            <w:pPr>
              <w:rPr>
                <w:b/>
                <w:bCs/>
                <w:sz w:val="20"/>
              </w:rPr>
            </w:pPr>
            <w:r w:rsidRPr="00685F48">
              <w:rPr>
                <w:b/>
                <w:bCs/>
                <w:sz w:val="20"/>
              </w:rPr>
              <w:t>Proposed Change</w:t>
            </w:r>
          </w:p>
        </w:tc>
        <w:tc>
          <w:tcPr>
            <w:tcW w:w="2880" w:type="dxa"/>
            <w:hideMark/>
          </w:tcPr>
          <w:p w14:paraId="1AAA133E" w14:textId="77777777" w:rsidR="004D39EA" w:rsidRPr="00685F48" w:rsidRDefault="004D39EA" w:rsidP="007870BF">
            <w:pPr>
              <w:rPr>
                <w:b/>
                <w:bCs/>
                <w:sz w:val="20"/>
              </w:rPr>
            </w:pPr>
            <w:r w:rsidRPr="00685F48">
              <w:rPr>
                <w:b/>
                <w:bCs/>
                <w:sz w:val="20"/>
              </w:rPr>
              <w:t>Resolution</w:t>
            </w:r>
          </w:p>
        </w:tc>
      </w:tr>
      <w:tr w:rsidR="00685F48" w:rsidRPr="007870BF" w14:paraId="7667D66A" w14:textId="77777777" w:rsidTr="00685F48">
        <w:trPr>
          <w:trHeight w:val="765"/>
        </w:trPr>
        <w:tc>
          <w:tcPr>
            <w:tcW w:w="810" w:type="dxa"/>
          </w:tcPr>
          <w:p w14:paraId="66645398" w14:textId="4DB88EDD" w:rsidR="00685F48" w:rsidRPr="00685F48" w:rsidRDefault="00685F48" w:rsidP="00685F48">
            <w:pPr>
              <w:jc w:val="left"/>
              <w:rPr>
                <w:sz w:val="20"/>
              </w:rPr>
            </w:pPr>
            <w:r>
              <w:rPr>
                <w:rFonts w:ascii="Calibri" w:hAnsi="Calibri" w:cs="Calibri"/>
                <w:color w:val="000000"/>
              </w:rPr>
              <w:t>15059</w:t>
            </w:r>
          </w:p>
        </w:tc>
        <w:tc>
          <w:tcPr>
            <w:tcW w:w="900" w:type="dxa"/>
          </w:tcPr>
          <w:p w14:paraId="31E7EA14" w14:textId="3C4DA3DB" w:rsidR="00685F48" w:rsidRPr="00685F48" w:rsidRDefault="00685F48" w:rsidP="00685F48">
            <w:pPr>
              <w:jc w:val="left"/>
              <w:rPr>
                <w:sz w:val="20"/>
              </w:rPr>
            </w:pPr>
            <w:r>
              <w:rPr>
                <w:rFonts w:ascii="Calibri" w:hAnsi="Calibri" w:cs="Calibri"/>
                <w:color w:val="000000"/>
              </w:rPr>
              <w:t>11.2.3.17</w:t>
            </w:r>
          </w:p>
        </w:tc>
        <w:tc>
          <w:tcPr>
            <w:tcW w:w="810" w:type="dxa"/>
          </w:tcPr>
          <w:p w14:paraId="290BBE69" w14:textId="0993CDCC" w:rsidR="00685F48" w:rsidRPr="00685F48" w:rsidRDefault="00685F48" w:rsidP="00685F48">
            <w:pPr>
              <w:jc w:val="left"/>
              <w:rPr>
                <w:sz w:val="20"/>
              </w:rPr>
            </w:pPr>
            <w:r>
              <w:rPr>
                <w:rFonts w:ascii="Calibri" w:hAnsi="Calibri" w:cs="Calibri"/>
                <w:color w:val="000000"/>
              </w:rPr>
              <w:t>241.27</w:t>
            </w:r>
          </w:p>
        </w:tc>
        <w:tc>
          <w:tcPr>
            <w:tcW w:w="2970" w:type="dxa"/>
          </w:tcPr>
          <w:p w14:paraId="42947E03" w14:textId="064AB84C" w:rsidR="00685F48" w:rsidRPr="00685F48" w:rsidRDefault="00685F48" w:rsidP="00685F48">
            <w:pPr>
              <w:rPr>
                <w:sz w:val="20"/>
              </w:rPr>
            </w:pPr>
            <w:r>
              <w:rPr>
                <w:rFonts w:ascii="Calibri" w:hAnsi="Calibri" w:cs="Calibri"/>
                <w:color w:val="000000"/>
              </w:rPr>
              <w:t>Modification of MU-EDCA parameter should be one of the triggers for incrementing Check Beacon</w:t>
            </w:r>
          </w:p>
        </w:tc>
        <w:tc>
          <w:tcPr>
            <w:tcW w:w="2700" w:type="dxa"/>
          </w:tcPr>
          <w:p w14:paraId="55B317F3" w14:textId="7B8CDD06" w:rsidR="00685F48" w:rsidRPr="00685F48" w:rsidRDefault="00685F48" w:rsidP="00685F48">
            <w:pPr>
              <w:rPr>
                <w:sz w:val="20"/>
              </w:rPr>
            </w:pPr>
            <w:r>
              <w:rPr>
                <w:rFonts w:ascii="Calibri" w:hAnsi="Calibri" w:cs="Calibri"/>
                <w:color w:val="000000"/>
              </w:rPr>
              <w:t>Add a bullet to cover modification of MU-EDCA parameters element</w:t>
            </w:r>
          </w:p>
        </w:tc>
        <w:tc>
          <w:tcPr>
            <w:tcW w:w="2880" w:type="dxa"/>
          </w:tcPr>
          <w:p w14:paraId="52AA9D78" w14:textId="25A52F6A" w:rsidR="00685F48" w:rsidRPr="00685F48" w:rsidRDefault="00685F48" w:rsidP="00685F48">
            <w:pPr>
              <w:rPr>
                <w:sz w:val="20"/>
              </w:rPr>
            </w:pPr>
            <w:r>
              <w:rPr>
                <w:sz w:val="20"/>
              </w:rPr>
              <w:t xml:space="preserve">Revised – agree with the commenter. Apply the changes as proposed in doc </w:t>
            </w:r>
            <w:r w:rsidR="00C3404B">
              <w:rPr>
                <w:sz w:val="20"/>
              </w:rPr>
              <w:t>1496r0</w:t>
            </w:r>
            <w:r>
              <w:rPr>
                <w:sz w:val="20"/>
              </w:rPr>
              <w:t>.</w:t>
            </w:r>
          </w:p>
        </w:tc>
      </w:tr>
      <w:tr w:rsidR="00AD1EB2" w:rsidRPr="007870BF" w14:paraId="73B91389" w14:textId="77777777" w:rsidTr="00685F48">
        <w:trPr>
          <w:trHeight w:val="2550"/>
        </w:trPr>
        <w:tc>
          <w:tcPr>
            <w:tcW w:w="810" w:type="dxa"/>
          </w:tcPr>
          <w:p w14:paraId="089987D6" w14:textId="66082FD4" w:rsidR="00AD1EB2" w:rsidRPr="00685F48" w:rsidRDefault="00AD1EB2" w:rsidP="00AD1EB2">
            <w:pPr>
              <w:jc w:val="left"/>
              <w:rPr>
                <w:sz w:val="20"/>
              </w:rPr>
            </w:pPr>
            <w:r>
              <w:rPr>
                <w:rFonts w:ascii="Calibri" w:hAnsi="Calibri" w:cs="Calibri"/>
                <w:color w:val="000000"/>
              </w:rPr>
              <w:t>15755</w:t>
            </w:r>
          </w:p>
        </w:tc>
        <w:tc>
          <w:tcPr>
            <w:tcW w:w="900" w:type="dxa"/>
          </w:tcPr>
          <w:p w14:paraId="04FCE2CE" w14:textId="631FD392" w:rsidR="00AD1EB2" w:rsidRPr="00685F48" w:rsidRDefault="00AD1EB2" w:rsidP="00AD1EB2">
            <w:pPr>
              <w:jc w:val="left"/>
              <w:rPr>
                <w:sz w:val="20"/>
              </w:rPr>
            </w:pPr>
            <w:r>
              <w:rPr>
                <w:rFonts w:ascii="Calibri" w:hAnsi="Calibri" w:cs="Calibri"/>
                <w:color w:val="000000"/>
              </w:rPr>
              <w:t>27.2.6</w:t>
            </w:r>
          </w:p>
        </w:tc>
        <w:tc>
          <w:tcPr>
            <w:tcW w:w="810" w:type="dxa"/>
          </w:tcPr>
          <w:p w14:paraId="7495A5F1" w14:textId="57047608" w:rsidR="00AD1EB2" w:rsidRPr="00685F48" w:rsidRDefault="00AD1EB2" w:rsidP="00AD1EB2">
            <w:pPr>
              <w:jc w:val="left"/>
              <w:rPr>
                <w:sz w:val="20"/>
              </w:rPr>
            </w:pPr>
            <w:r>
              <w:rPr>
                <w:rFonts w:ascii="Calibri" w:hAnsi="Calibri" w:cs="Calibri"/>
                <w:color w:val="000000"/>
              </w:rPr>
              <w:t>261.34</w:t>
            </w:r>
          </w:p>
        </w:tc>
        <w:tc>
          <w:tcPr>
            <w:tcW w:w="2970" w:type="dxa"/>
          </w:tcPr>
          <w:p w14:paraId="2C0BF5BB" w14:textId="6131039F" w:rsidR="00AD1EB2" w:rsidRPr="00685F48" w:rsidRDefault="00AD1EB2" w:rsidP="00AD1EB2">
            <w:pPr>
              <w:rPr>
                <w:sz w:val="20"/>
              </w:rPr>
            </w:pPr>
            <w:r>
              <w:rPr>
                <w:rFonts w:ascii="Calibri" w:hAnsi="Calibri" w:cs="Calibri"/>
                <w:color w:val="000000"/>
              </w:rPr>
              <w:t>A STA should be allowed to use EDCA parameters, if it has set  UL MU Data Disable to 1.</w:t>
            </w:r>
          </w:p>
        </w:tc>
        <w:tc>
          <w:tcPr>
            <w:tcW w:w="2700" w:type="dxa"/>
          </w:tcPr>
          <w:p w14:paraId="61DEBF0E" w14:textId="3064C820" w:rsidR="00AD1EB2" w:rsidRPr="00685F48" w:rsidRDefault="00AD1EB2" w:rsidP="00AD1EB2">
            <w:pPr>
              <w:rPr>
                <w:sz w:val="20"/>
              </w:rPr>
            </w:pPr>
            <w:r>
              <w:rPr>
                <w:rFonts w:ascii="Calibri" w:hAnsi="Calibri" w:cs="Calibri"/>
                <w:color w:val="000000"/>
              </w:rPr>
              <w:t>Please add that A STA is allowed to use EDCA parameters, if it has set UL MU Disable to 0 and UL MU Data Disable to 1.</w:t>
            </w:r>
          </w:p>
        </w:tc>
        <w:tc>
          <w:tcPr>
            <w:tcW w:w="2880" w:type="dxa"/>
          </w:tcPr>
          <w:p w14:paraId="395457CD" w14:textId="4D18BECA" w:rsidR="00AD1EB2" w:rsidRPr="00685F48" w:rsidRDefault="00AD1EB2" w:rsidP="00AD1EB2">
            <w:pPr>
              <w:rPr>
                <w:sz w:val="20"/>
              </w:rPr>
            </w:pPr>
            <w:r>
              <w:rPr>
                <w:sz w:val="20"/>
              </w:rPr>
              <w:t xml:space="preserve">Revised – agree with the commenter. Apply the changes as proposed in doc </w:t>
            </w:r>
            <w:r w:rsidR="00C3404B">
              <w:rPr>
                <w:sz w:val="20"/>
              </w:rPr>
              <w:t>1496r0</w:t>
            </w:r>
            <w:r>
              <w:rPr>
                <w:sz w:val="20"/>
              </w:rPr>
              <w:t>.</w:t>
            </w:r>
          </w:p>
        </w:tc>
      </w:tr>
      <w:tr w:rsidR="00AD1EB2" w:rsidRPr="007870BF" w14:paraId="5F717280" w14:textId="77777777" w:rsidTr="00685F48">
        <w:trPr>
          <w:trHeight w:val="2550"/>
        </w:trPr>
        <w:tc>
          <w:tcPr>
            <w:tcW w:w="810" w:type="dxa"/>
          </w:tcPr>
          <w:p w14:paraId="4C2BE361" w14:textId="255E338A" w:rsidR="00AD1EB2" w:rsidRPr="00685F48" w:rsidRDefault="00AD1EB2" w:rsidP="00AD1EB2">
            <w:pPr>
              <w:jc w:val="left"/>
              <w:rPr>
                <w:sz w:val="20"/>
              </w:rPr>
            </w:pPr>
            <w:r>
              <w:rPr>
                <w:rFonts w:ascii="Calibri" w:hAnsi="Calibri" w:cs="Calibri"/>
                <w:color w:val="000000"/>
              </w:rPr>
              <w:t>15756</w:t>
            </w:r>
          </w:p>
        </w:tc>
        <w:tc>
          <w:tcPr>
            <w:tcW w:w="900" w:type="dxa"/>
          </w:tcPr>
          <w:p w14:paraId="4ABED2E2" w14:textId="29EC0CA7" w:rsidR="00AD1EB2" w:rsidRPr="00685F48" w:rsidRDefault="00AD1EB2" w:rsidP="00AD1EB2">
            <w:pPr>
              <w:jc w:val="left"/>
              <w:rPr>
                <w:sz w:val="20"/>
              </w:rPr>
            </w:pPr>
            <w:r>
              <w:rPr>
                <w:rFonts w:ascii="Calibri" w:hAnsi="Calibri" w:cs="Calibri"/>
                <w:color w:val="000000"/>
              </w:rPr>
              <w:t>27.2.6</w:t>
            </w:r>
          </w:p>
        </w:tc>
        <w:tc>
          <w:tcPr>
            <w:tcW w:w="810" w:type="dxa"/>
          </w:tcPr>
          <w:p w14:paraId="15AD0F5B" w14:textId="5FAE1C23" w:rsidR="00AD1EB2" w:rsidRPr="00685F48" w:rsidRDefault="00AD1EB2" w:rsidP="00AD1EB2">
            <w:pPr>
              <w:jc w:val="left"/>
              <w:rPr>
                <w:sz w:val="20"/>
              </w:rPr>
            </w:pPr>
            <w:r>
              <w:rPr>
                <w:rFonts w:ascii="Calibri" w:hAnsi="Calibri" w:cs="Calibri"/>
                <w:color w:val="000000"/>
              </w:rPr>
              <w:t>261.54</w:t>
            </w:r>
          </w:p>
        </w:tc>
        <w:tc>
          <w:tcPr>
            <w:tcW w:w="2970" w:type="dxa"/>
          </w:tcPr>
          <w:p w14:paraId="2B32D513" w14:textId="357A50C5" w:rsidR="00AD1EB2" w:rsidRPr="00685F48" w:rsidRDefault="00AD1EB2" w:rsidP="00AD1EB2">
            <w:pPr>
              <w:rPr>
                <w:sz w:val="20"/>
              </w:rPr>
            </w:pPr>
            <w:r>
              <w:rPr>
                <w:rFonts w:ascii="Calibri" w:hAnsi="Calibri" w:cs="Calibri"/>
                <w:color w:val="000000"/>
              </w:rPr>
              <w:t>What is the meaning of the sentence? Why transmissions form ACs that has buffered frames to other than the associated AP should not be done? If the problem is the frame transmission to other STA than associated AP, then only this operation should be limited, not the use of the whole AC.</w:t>
            </w:r>
          </w:p>
        </w:tc>
        <w:tc>
          <w:tcPr>
            <w:tcW w:w="2700" w:type="dxa"/>
          </w:tcPr>
          <w:p w14:paraId="58250A86" w14:textId="3079582E" w:rsidR="00AD1EB2" w:rsidRPr="00685F48" w:rsidRDefault="00AD1EB2" w:rsidP="00AD1EB2">
            <w:pPr>
              <w:rPr>
                <w:sz w:val="20"/>
              </w:rPr>
            </w:pPr>
            <w:r>
              <w:rPr>
                <w:rFonts w:ascii="Calibri" w:hAnsi="Calibri" w:cs="Calibri"/>
                <w:color w:val="000000"/>
              </w:rPr>
              <w:t>Please clarify.</w:t>
            </w:r>
          </w:p>
        </w:tc>
        <w:tc>
          <w:tcPr>
            <w:tcW w:w="2880" w:type="dxa"/>
          </w:tcPr>
          <w:p w14:paraId="2011A19B" w14:textId="495C1796" w:rsidR="00AD1EB2" w:rsidRPr="00685F48" w:rsidRDefault="00FB2A39" w:rsidP="00FB2A39">
            <w:pPr>
              <w:rPr>
                <w:sz w:val="20"/>
              </w:rPr>
            </w:pPr>
            <w:r>
              <w:rPr>
                <w:sz w:val="20"/>
              </w:rPr>
              <w:t xml:space="preserve">Revised – this sentence is to recommend not using triggered access with one AC if that AC is also used for TDLS. Rephrase the sentence and apply the changes as proposed in doc </w:t>
            </w:r>
            <w:r w:rsidR="00C3404B">
              <w:rPr>
                <w:sz w:val="20"/>
              </w:rPr>
              <w:t>1496r0</w:t>
            </w:r>
            <w:r>
              <w:rPr>
                <w:sz w:val="20"/>
              </w:rPr>
              <w:t>.</w:t>
            </w:r>
          </w:p>
        </w:tc>
      </w:tr>
      <w:tr w:rsidR="00AD1EB2" w:rsidRPr="007870BF" w14:paraId="32A950CE" w14:textId="77777777" w:rsidTr="00685F48">
        <w:trPr>
          <w:trHeight w:val="2550"/>
        </w:trPr>
        <w:tc>
          <w:tcPr>
            <w:tcW w:w="810" w:type="dxa"/>
          </w:tcPr>
          <w:p w14:paraId="68374E74" w14:textId="3A38A28B" w:rsidR="00AD1EB2" w:rsidRPr="00685F48" w:rsidRDefault="00AD1EB2" w:rsidP="00AD1EB2">
            <w:pPr>
              <w:jc w:val="left"/>
              <w:rPr>
                <w:sz w:val="20"/>
              </w:rPr>
            </w:pPr>
            <w:r>
              <w:rPr>
                <w:rFonts w:ascii="Calibri" w:hAnsi="Calibri" w:cs="Calibri"/>
                <w:color w:val="000000"/>
              </w:rPr>
              <w:t>16653</w:t>
            </w:r>
          </w:p>
        </w:tc>
        <w:tc>
          <w:tcPr>
            <w:tcW w:w="900" w:type="dxa"/>
          </w:tcPr>
          <w:p w14:paraId="2CC9A1B7" w14:textId="29C0936D" w:rsidR="00AD1EB2" w:rsidRPr="00685F48" w:rsidRDefault="00AD1EB2" w:rsidP="00AD1EB2">
            <w:pPr>
              <w:jc w:val="left"/>
              <w:rPr>
                <w:sz w:val="20"/>
              </w:rPr>
            </w:pPr>
            <w:r>
              <w:rPr>
                <w:rFonts w:ascii="Calibri" w:hAnsi="Calibri" w:cs="Calibri"/>
                <w:color w:val="000000"/>
              </w:rPr>
              <w:t>27.2.6</w:t>
            </w:r>
          </w:p>
        </w:tc>
        <w:tc>
          <w:tcPr>
            <w:tcW w:w="810" w:type="dxa"/>
          </w:tcPr>
          <w:p w14:paraId="4E4DC0B2" w14:textId="5BE489C6" w:rsidR="00AD1EB2" w:rsidRPr="00685F48" w:rsidRDefault="00AD1EB2" w:rsidP="00AD1EB2">
            <w:pPr>
              <w:jc w:val="left"/>
              <w:rPr>
                <w:sz w:val="20"/>
              </w:rPr>
            </w:pPr>
            <w:r>
              <w:rPr>
                <w:rFonts w:ascii="Calibri" w:hAnsi="Calibri" w:cs="Calibri"/>
                <w:color w:val="000000"/>
              </w:rPr>
              <w:t>261.61</w:t>
            </w:r>
          </w:p>
        </w:tc>
        <w:tc>
          <w:tcPr>
            <w:tcW w:w="2970" w:type="dxa"/>
          </w:tcPr>
          <w:p w14:paraId="17E656FD" w14:textId="69864E37" w:rsidR="00AD1EB2" w:rsidRPr="00685F48" w:rsidRDefault="00AD1EB2" w:rsidP="00AD1EB2">
            <w:pPr>
              <w:rPr>
                <w:sz w:val="20"/>
              </w:rPr>
            </w:pPr>
            <w:r>
              <w:rPr>
                <w:rFonts w:ascii="Calibri" w:hAnsi="Calibri" w:cs="Calibri"/>
                <w:color w:val="000000"/>
              </w:rPr>
              <w:t>"default dot11EDCATable" is not clear. The MIB object dot11EDCATable contains the most recently parameters received from the AP and, if none have been received, the defaults. So just referrencing dot11EDCATable is sufficient.</w:t>
            </w:r>
          </w:p>
        </w:tc>
        <w:tc>
          <w:tcPr>
            <w:tcW w:w="2700" w:type="dxa"/>
          </w:tcPr>
          <w:p w14:paraId="7AA3F815" w14:textId="6073734A" w:rsidR="00AD1EB2" w:rsidRPr="00685F48" w:rsidRDefault="00AD1EB2" w:rsidP="00AD1EB2">
            <w:pPr>
              <w:rPr>
                <w:sz w:val="20"/>
              </w:rPr>
            </w:pPr>
            <w:r>
              <w:rPr>
                <w:rFonts w:ascii="Calibri" w:hAnsi="Calibri" w:cs="Calibri"/>
                <w:color w:val="000000"/>
              </w:rPr>
              <w:t>Refer to dot11EDCATable since it contains what is needed here.</w:t>
            </w:r>
          </w:p>
        </w:tc>
        <w:tc>
          <w:tcPr>
            <w:tcW w:w="2880" w:type="dxa"/>
          </w:tcPr>
          <w:p w14:paraId="7F71251A" w14:textId="6D01A4EA" w:rsidR="00AD1EB2" w:rsidRPr="00685F48" w:rsidRDefault="00AA716D" w:rsidP="00AD1EB2">
            <w:pPr>
              <w:rPr>
                <w:sz w:val="20"/>
              </w:rPr>
            </w:pPr>
            <w:r>
              <w:rPr>
                <w:sz w:val="20"/>
              </w:rPr>
              <w:t xml:space="preserve">Revised – agree in principle with the comment. We can not really reference dot11EDCA Table as we are modifying this with MU EDCA parameters. Reference Table 9-137. Apply the changes as proposed in doc </w:t>
            </w:r>
            <w:r w:rsidR="00C3404B">
              <w:rPr>
                <w:sz w:val="20"/>
              </w:rPr>
              <w:t>1496r0</w:t>
            </w:r>
            <w:r>
              <w:rPr>
                <w:sz w:val="20"/>
              </w:rPr>
              <w:t>.</w:t>
            </w:r>
          </w:p>
        </w:tc>
      </w:tr>
      <w:tr w:rsidR="00AD1EB2" w:rsidRPr="007870BF" w14:paraId="6F783837" w14:textId="77777777" w:rsidTr="00685F48">
        <w:trPr>
          <w:trHeight w:val="2550"/>
        </w:trPr>
        <w:tc>
          <w:tcPr>
            <w:tcW w:w="810" w:type="dxa"/>
          </w:tcPr>
          <w:p w14:paraId="5AB1E8A1" w14:textId="481AB985" w:rsidR="00AD1EB2" w:rsidRDefault="00AD1EB2" w:rsidP="00AD1EB2">
            <w:pPr>
              <w:jc w:val="left"/>
              <w:rPr>
                <w:rFonts w:ascii="Calibri" w:hAnsi="Calibri" w:cs="Calibri"/>
                <w:color w:val="000000"/>
              </w:rPr>
            </w:pPr>
            <w:r>
              <w:rPr>
                <w:rFonts w:ascii="Calibri" w:hAnsi="Calibri" w:cs="Calibri"/>
                <w:color w:val="000000"/>
              </w:rPr>
              <w:t>16939</w:t>
            </w:r>
          </w:p>
        </w:tc>
        <w:tc>
          <w:tcPr>
            <w:tcW w:w="900" w:type="dxa"/>
          </w:tcPr>
          <w:p w14:paraId="7636531C" w14:textId="444C02C6" w:rsidR="00AD1EB2" w:rsidRDefault="00AD1EB2" w:rsidP="00AD1EB2">
            <w:pPr>
              <w:jc w:val="left"/>
              <w:rPr>
                <w:rFonts w:ascii="Calibri" w:hAnsi="Calibri" w:cs="Calibri"/>
                <w:color w:val="000000"/>
              </w:rPr>
            </w:pPr>
            <w:r>
              <w:rPr>
                <w:rFonts w:ascii="Calibri" w:hAnsi="Calibri" w:cs="Calibri"/>
                <w:color w:val="000000"/>
              </w:rPr>
              <w:t>27.2.6</w:t>
            </w:r>
          </w:p>
        </w:tc>
        <w:tc>
          <w:tcPr>
            <w:tcW w:w="810" w:type="dxa"/>
          </w:tcPr>
          <w:p w14:paraId="1D1F4539" w14:textId="33134F81" w:rsidR="00AD1EB2" w:rsidRDefault="00AD1EB2" w:rsidP="00AD1EB2">
            <w:pPr>
              <w:jc w:val="left"/>
              <w:rPr>
                <w:rFonts w:ascii="Calibri" w:hAnsi="Calibri" w:cs="Calibri"/>
                <w:color w:val="000000"/>
              </w:rPr>
            </w:pPr>
            <w:r>
              <w:rPr>
                <w:rFonts w:ascii="Calibri" w:hAnsi="Calibri" w:cs="Calibri"/>
                <w:color w:val="000000"/>
              </w:rPr>
              <w:t>261.06</w:t>
            </w:r>
          </w:p>
        </w:tc>
        <w:tc>
          <w:tcPr>
            <w:tcW w:w="2970" w:type="dxa"/>
          </w:tcPr>
          <w:p w14:paraId="53AF4C7C" w14:textId="06DDDF15" w:rsidR="00AD1EB2" w:rsidRDefault="00AD1EB2" w:rsidP="00AD1EB2">
            <w:pPr>
              <w:rPr>
                <w:rFonts w:ascii="Calibri" w:hAnsi="Calibri" w:cs="Calibri"/>
                <w:color w:val="000000"/>
              </w:rPr>
            </w:pPr>
            <w:r>
              <w:rPr>
                <w:rFonts w:ascii="Calibri" w:hAnsi="Calibri" w:cs="Calibri"/>
                <w:color w:val="000000"/>
              </w:rPr>
              <w:t>Is the phrase "of all Beacon frames" together with the mandatory "shall" in the same sentence implying that HE STAs must listen to all beacons, and hence not allowed to use power saving algorithms in which a few beacons may be skipped? If not so, the word "all" should be removed or changed.</w:t>
            </w:r>
          </w:p>
        </w:tc>
        <w:tc>
          <w:tcPr>
            <w:tcW w:w="2700" w:type="dxa"/>
          </w:tcPr>
          <w:p w14:paraId="07161468" w14:textId="08C3EC98" w:rsidR="00AD1EB2" w:rsidRDefault="00AD1EB2" w:rsidP="00AD1EB2">
            <w:pPr>
              <w:rPr>
                <w:rFonts w:ascii="Calibri" w:hAnsi="Calibri" w:cs="Calibri"/>
                <w:color w:val="000000"/>
              </w:rPr>
            </w:pPr>
            <w:r>
              <w:rPr>
                <w:rFonts w:ascii="Calibri" w:hAnsi="Calibri" w:cs="Calibri"/>
                <w:color w:val="000000"/>
              </w:rPr>
              <w:t>remove the word "all".</w:t>
            </w:r>
          </w:p>
        </w:tc>
        <w:tc>
          <w:tcPr>
            <w:tcW w:w="2880" w:type="dxa"/>
          </w:tcPr>
          <w:p w14:paraId="751987B6" w14:textId="73209386" w:rsidR="00AD1EB2" w:rsidRPr="00685F48" w:rsidRDefault="00AA716D" w:rsidP="00AD1EB2">
            <w:pPr>
              <w:rPr>
                <w:sz w:val="20"/>
              </w:rPr>
            </w:pPr>
            <w:r>
              <w:rPr>
                <w:sz w:val="20"/>
              </w:rPr>
              <w:t xml:space="preserve">Revised – Agree with the comment. Apply the changes as proposed in doc </w:t>
            </w:r>
            <w:r w:rsidR="00C3404B">
              <w:rPr>
                <w:sz w:val="20"/>
              </w:rPr>
              <w:t>1496r0</w:t>
            </w:r>
            <w:r>
              <w:rPr>
                <w:sz w:val="20"/>
              </w:rPr>
              <w:t>.</w:t>
            </w:r>
          </w:p>
        </w:tc>
      </w:tr>
      <w:tr w:rsidR="00AD1EB2" w:rsidRPr="007870BF" w14:paraId="6811B0C1" w14:textId="77777777" w:rsidTr="00685F48">
        <w:trPr>
          <w:trHeight w:val="2550"/>
        </w:trPr>
        <w:tc>
          <w:tcPr>
            <w:tcW w:w="810" w:type="dxa"/>
          </w:tcPr>
          <w:p w14:paraId="00D14DFF" w14:textId="5F582D07" w:rsidR="00AD1EB2" w:rsidRDefault="00AD1EB2" w:rsidP="00AD1EB2">
            <w:pPr>
              <w:jc w:val="left"/>
              <w:rPr>
                <w:rFonts w:ascii="Calibri" w:hAnsi="Calibri" w:cs="Calibri"/>
                <w:color w:val="000000"/>
              </w:rPr>
            </w:pPr>
            <w:r>
              <w:rPr>
                <w:rFonts w:ascii="Calibri" w:hAnsi="Calibri" w:cs="Calibri"/>
                <w:color w:val="000000"/>
              </w:rPr>
              <w:t>16940</w:t>
            </w:r>
          </w:p>
        </w:tc>
        <w:tc>
          <w:tcPr>
            <w:tcW w:w="900" w:type="dxa"/>
          </w:tcPr>
          <w:p w14:paraId="78A9DF5D" w14:textId="54C44D05" w:rsidR="00AD1EB2" w:rsidRDefault="00AD1EB2" w:rsidP="00AD1EB2">
            <w:pPr>
              <w:jc w:val="left"/>
              <w:rPr>
                <w:rFonts w:ascii="Calibri" w:hAnsi="Calibri" w:cs="Calibri"/>
                <w:color w:val="000000"/>
              </w:rPr>
            </w:pPr>
            <w:r>
              <w:rPr>
                <w:rFonts w:ascii="Calibri" w:hAnsi="Calibri" w:cs="Calibri"/>
                <w:color w:val="000000"/>
              </w:rPr>
              <w:t>27.2.6</w:t>
            </w:r>
          </w:p>
        </w:tc>
        <w:tc>
          <w:tcPr>
            <w:tcW w:w="810" w:type="dxa"/>
          </w:tcPr>
          <w:p w14:paraId="27EAE7AD" w14:textId="09CB8CBD" w:rsidR="00AD1EB2" w:rsidRDefault="00AD1EB2" w:rsidP="00AD1EB2">
            <w:pPr>
              <w:jc w:val="left"/>
              <w:rPr>
                <w:rFonts w:ascii="Calibri" w:hAnsi="Calibri" w:cs="Calibri"/>
                <w:color w:val="000000"/>
              </w:rPr>
            </w:pPr>
            <w:r>
              <w:rPr>
                <w:rFonts w:ascii="Calibri" w:hAnsi="Calibri" w:cs="Calibri"/>
                <w:color w:val="000000"/>
              </w:rPr>
              <w:t>261.08</w:t>
            </w:r>
          </w:p>
        </w:tc>
        <w:tc>
          <w:tcPr>
            <w:tcW w:w="2970" w:type="dxa"/>
          </w:tcPr>
          <w:p w14:paraId="79C6A4A5" w14:textId="60E2F2EB" w:rsidR="00AD1EB2" w:rsidRDefault="00AD1EB2" w:rsidP="00AD1EB2">
            <w:pPr>
              <w:rPr>
                <w:rFonts w:ascii="Calibri" w:hAnsi="Calibri" w:cs="Calibri"/>
                <w:color w:val="000000"/>
              </w:rPr>
            </w:pPr>
            <w:r>
              <w:rPr>
                <w:rFonts w:ascii="Calibri" w:hAnsi="Calibri" w:cs="Calibri"/>
                <w:color w:val="000000"/>
              </w:rPr>
              <w:t>the required action "the HE STA shall send a Probe Request frame to the AP to query for any update." is too restrictive and calls for sometimes unnecessary transmissions. An alternative action could be for the STAs to wait for additional beacons to get the current MU EDCA values, for example, if the STA doesn't have any pending packets to transmit, or if the STA doesn't participate in UL MU operations.</w:t>
            </w:r>
          </w:p>
        </w:tc>
        <w:tc>
          <w:tcPr>
            <w:tcW w:w="2700" w:type="dxa"/>
          </w:tcPr>
          <w:p w14:paraId="54A7551C" w14:textId="7D8E0D6A" w:rsidR="00AD1EB2" w:rsidRDefault="00AD1EB2" w:rsidP="00AD1EB2">
            <w:pPr>
              <w:rPr>
                <w:rFonts w:ascii="Calibri" w:hAnsi="Calibri" w:cs="Calibri"/>
                <w:color w:val="000000"/>
              </w:rPr>
            </w:pPr>
            <w:r>
              <w:rPr>
                <w:rFonts w:ascii="Calibri" w:hAnsi="Calibri" w:cs="Calibri"/>
                <w:color w:val="000000"/>
              </w:rPr>
              <w:t>add more options for the non-AP STA to retrieve the most up to date MU EDCA parameters, or alternatively, have the AP transmit the information more frequently.</w:t>
            </w:r>
          </w:p>
        </w:tc>
        <w:tc>
          <w:tcPr>
            <w:tcW w:w="2880" w:type="dxa"/>
          </w:tcPr>
          <w:p w14:paraId="32790716" w14:textId="43C878E3" w:rsidR="00AD1EB2" w:rsidRPr="00685F48" w:rsidRDefault="00AA716D" w:rsidP="00AD1EB2">
            <w:pPr>
              <w:rPr>
                <w:sz w:val="20"/>
              </w:rPr>
            </w:pPr>
            <w:r>
              <w:rPr>
                <w:sz w:val="20"/>
              </w:rPr>
              <w:t xml:space="preserve">Revised – agree with the commenter. Clarify that sending the probe is only for STAs that have non-empty queues. Apply the changes as proposed in doc </w:t>
            </w:r>
            <w:r w:rsidR="00C3404B">
              <w:rPr>
                <w:sz w:val="20"/>
              </w:rPr>
              <w:t>1496r0</w:t>
            </w:r>
            <w:r>
              <w:rPr>
                <w:sz w:val="20"/>
              </w:rPr>
              <w:t>.</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2" w:author="Cariou, Laurent" w:date="2018-07-02T09:17:00Z"/>
          <w:b/>
          <w:sz w:val="18"/>
        </w:rPr>
      </w:pPr>
    </w:p>
    <w:p w14:paraId="220CE709" w14:textId="7CF3E31E" w:rsidR="004D39EA" w:rsidDel="00D34373" w:rsidRDefault="004D39EA" w:rsidP="004D39EA">
      <w:pPr>
        <w:pStyle w:val="ListParagraph"/>
        <w:ind w:left="0"/>
        <w:rPr>
          <w:del w:id="3" w:author="Cariou, Laurent" w:date="2018-07-08T22:39:00Z"/>
          <w:b/>
          <w:i/>
          <w:sz w:val="16"/>
        </w:rPr>
      </w:pPr>
      <w:ins w:id="4" w:author="Cariou, Laurent" w:date="2018-07-08T22:39:00Z">
        <w:r w:rsidRPr="00E13124">
          <w:rPr>
            <w:b/>
            <w:i/>
            <w:sz w:val="16"/>
            <w:highlight w:val="yellow"/>
          </w:rPr>
          <w:t>11ax Editor</w:t>
        </w:r>
      </w:ins>
      <w:ins w:id="5" w:author="Cariou, Laurent" w:date="2018-07-08T22:40:00Z">
        <w:r>
          <w:rPr>
            <w:b/>
            <w:i/>
            <w:sz w:val="16"/>
            <w:highlight w:val="yellow"/>
          </w:rPr>
          <w:t xml:space="preserve">: </w:t>
        </w:r>
      </w:ins>
      <w:r>
        <w:rPr>
          <w:b/>
          <w:i/>
          <w:sz w:val="16"/>
          <w:highlight w:val="yellow"/>
        </w:rPr>
        <w:t xml:space="preserve">Modify clause </w:t>
      </w:r>
      <w:r w:rsidR="00685F48">
        <w:rPr>
          <w:b/>
          <w:i/>
          <w:sz w:val="16"/>
          <w:highlight w:val="yellow"/>
        </w:rPr>
        <w:t>11</w:t>
      </w:r>
      <w:r>
        <w:rPr>
          <w:b/>
          <w:i/>
          <w:sz w:val="16"/>
          <w:highlight w:val="yellow"/>
        </w:rPr>
        <w:t>.2.</w:t>
      </w:r>
      <w:r w:rsidR="00685F48">
        <w:rPr>
          <w:b/>
          <w:i/>
          <w:sz w:val="16"/>
          <w:highlight w:val="yellow"/>
        </w:rPr>
        <w:t>3.17</w:t>
      </w:r>
      <w:r>
        <w:rPr>
          <w:b/>
          <w:i/>
          <w:sz w:val="16"/>
          <w:highlight w:val="yellow"/>
        </w:rPr>
        <w:t xml:space="preserve"> </w:t>
      </w:r>
      <w:r w:rsidR="00685F48">
        <w:rPr>
          <w:b/>
          <w:i/>
          <w:sz w:val="16"/>
          <w:highlight w:val="yellow"/>
        </w:rPr>
        <w:t>TIM Broadcast</w:t>
      </w:r>
      <w:r>
        <w:rPr>
          <w:b/>
          <w:i/>
          <w:sz w:val="16"/>
          <w:highlight w:val="yellow"/>
        </w:rPr>
        <w:t xml:space="preserve"> as below</w:t>
      </w:r>
      <w:ins w:id="6" w:author="Cariou, Laurent" w:date="2018-07-08T22:39:00Z">
        <w:r w:rsidRPr="00E13124">
          <w:rPr>
            <w:b/>
            <w:i/>
            <w:sz w:val="16"/>
            <w:highlight w:val="yellow"/>
          </w:rPr>
          <w:t xml:space="preserve"> </w:t>
        </w:r>
      </w:ins>
    </w:p>
    <w:p w14:paraId="2A095A02" w14:textId="77777777" w:rsidR="00B157C7" w:rsidRDefault="00B157C7" w:rsidP="00CA0A57">
      <w:pPr>
        <w:rPr>
          <w:sz w:val="16"/>
        </w:rPr>
      </w:pPr>
    </w:p>
    <w:p w14:paraId="7494ED46" w14:textId="77777777" w:rsidR="00685F48" w:rsidRDefault="00685F48" w:rsidP="00CA0A57">
      <w:pPr>
        <w:rPr>
          <w:sz w:val="16"/>
        </w:rPr>
      </w:pPr>
    </w:p>
    <w:p w14:paraId="3C39EC96" w14:textId="77777777" w:rsidR="00685F48" w:rsidRDefault="00685F48" w:rsidP="00685F48">
      <w:pPr>
        <w:pStyle w:val="EditiingInstruction"/>
        <w:rPr>
          <w:w w:val="100"/>
        </w:rPr>
      </w:pPr>
      <w:r>
        <w:rPr>
          <w:w w:val="100"/>
        </w:rPr>
        <w:t>Change the 11th paragraph as follows:</w:t>
      </w:r>
    </w:p>
    <w:p w14:paraId="1535FA88" w14:textId="77777777" w:rsidR="00685F48" w:rsidRDefault="00685F48" w:rsidP="00685F48">
      <w:pPr>
        <w:pStyle w:val="T"/>
        <w:rPr>
          <w:w w:val="100"/>
        </w:rPr>
      </w:pPr>
      <w:r>
        <w:rPr>
          <w:w w:val="100"/>
        </w:rPr>
        <w:t>The AP shall increase the value (modulo 256) of the Check Beacon field in the next transmitted TIM frame(s) when a critical update occurs to any of the elements inside the Beacon frame. The following events shall classify as a critical update:</w:t>
      </w:r>
    </w:p>
    <w:p w14:paraId="52D8E42F" w14:textId="77777777" w:rsidR="00685F48" w:rsidRDefault="00685F48">
      <w:pPr>
        <w:pStyle w:val="L1"/>
        <w:numPr>
          <w:ilvl w:val="0"/>
          <w:numId w:val="5"/>
        </w:numPr>
        <w:ind w:left="640" w:hanging="440"/>
        <w:rPr>
          <w:w w:val="100"/>
        </w:rPr>
        <w:pPrChange w:id="7" w:author="Cariou, Laurent" w:date="2018-08-07T09:45:00Z">
          <w:pPr>
            <w:pStyle w:val="L1"/>
            <w:numPr>
              <w:numId w:val="20"/>
            </w:numPr>
            <w:tabs>
              <w:tab w:val="num" w:pos="360"/>
              <w:tab w:val="num" w:pos="720"/>
            </w:tabs>
            <w:ind w:left="720" w:hanging="720"/>
          </w:pPr>
        </w:pPrChange>
      </w:pPr>
      <w:r>
        <w:rPr>
          <w:w w:val="100"/>
        </w:rPr>
        <w:t>Inclusion of a Channel Switch Announcement element</w:t>
      </w:r>
    </w:p>
    <w:p w14:paraId="65B6C26D" w14:textId="77777777" w:rsidR="00685F48" w:rsidRDefault="00685F48">
      <w:pPr>
        <w:pStyle w:val="L"/>
        <w:numPr>
          <w:ilvl w:val="0"/>
          <w:numId w:val="6"/>
        </w:numPr>
        <w:ind w:left="640" w:hanging="440"/>
        <w:rPr>
          <w:w w:val="100"/>
        </w:rPr>
        <w:pPrChange w:id="8" w:author="Cariou, Laurent" w:date="2018-08-07T09:45:00Z">
          <w:pPr>
            <w:pStyle w:val="L"/>
            <w:numPr>
              <w:numId w:val="21"/>
            </w:numPr>
            <w:tabs>
              <w:tab w:val="num" w:pos="360"/>
              <w:tab w:val="num" w:pos="720"/>
            </w:tabs>
            <w:ind w:left="720" w:hanging="720"/>
          </w:pPr>
        </w:pPrChange>
      </w:pPr>
      <w:r>
        <w:rPr>
          <w:w w:val="100"/>
        </w:rPr>
        <w:t>Inclusion of an Extended Channel Switch Announcement element</w:t>
      </w:r>
    </w:p>
    <w:p w14:paraId="2F4DCA42" w14:textId="77777777" w:rsidR="00685F48" w:rsidRDefault="00685F48">
      <w:pPr>
        <w:pStyle w:val="L"/>
        <w:numPr>
          <w:ilvl w:val="0"/>
          <w:numId w:val="7"/>
        </w:numPr>
        <w:ind w:left="640" w:hanging="440"/>
        <w:rPr>
          <w:w w:val="100"/>
        </w:rPr>
        <w:pPrChange w:id="9" w:author="Cariou, Laurent" w:date="2018-08-07T09:45:00Z">
          <w:pPr>
            <w:pStyle w:val="L"/>
            <w:numPr>
              <w:numId w:val="22"/>
            </w:numPr>
            <w:tabs>
              <w:tab w:val="num" w:pos="360"/>
              <w:tab w:val="num" w:pos="720"/>
            </w:tabs>
            <w:ind w:left="720" w:hanging="720"/>
          </w:pPr>
        </w:pPrChange>
      </w:pPr>
      <w:r>
        <w:rPr>
          <w:w w:val="100"/>
        </w:rPr>
        <w:t>Modification of the EDCA parameters element</w:t>
      </w:r>
    </w:p>
    <w:p w14:paraId="565506B7" w14:textId="77777777" w:rsidR="00685F48" w:rsidRDefault="00685F48">
      <w:pPr>
        <w:pStyle w:val="L"/>
        <w:numPr>
          <w:ilvl w:val="0"/>
          <w:numId w:val="8"/>
        </w:numPr>
        <w:ind w:left="640" w:hanging="440"/>
        <w:rPr>
          <w:w w:val="100"/>
        </w:rPr>
        <w:pPrChange w:id="10" w:author="Cariou, Laurent" w:date="2018-08-07T09:45:00Z">
          <w:pPr>
            <w:pStyle w:val="L"/>
            <w:numPr>
              <w:numId w:val="23"/>
            </w:numPr>
            <w:tabs>
              <w:tab w:val="num" w:pos="360"/>
              <w:tab w:val="num" w:pos="720"/>
            </w:tabs>
            <w:ind w:left="720" w:hanging="720"/>
          </w:pPr>
        </w:pPrChange>
      </w:pPr>
      <w:r>
        <w:rPr>
          <w:w w:val="100"/>
        </w:rPr>
        <w:t>Inclusion of a Quiet element</w:t>
      </w:r>
    </w:p>
    <w:p w14:paraId="16EF71ED" w14:textId="77777777" w:rsidR="00685F48" w:rsidRDefault="00685F48">
      <w:pPr>
        <w:pStyle w:val="L"/>
        <w:numPr>
          <w:ilvl w:val="0"/>
          <w:numId w:val="4"/>
        </w:numPr>
        <w:ind w:left="640" w:hanging="440"/>
        <w:rPr>
          <w:w w:val="100"/>
        </w:rPr>
        <w:pPrChange w:id="11" w:author="Cariou, Laurent" w:date="2018-08-07T09:45:00Z">
          <w:pPr>
            <w:pStyle w:val="L"/>
            <w:numPr>
              <w:numId w:val="24"/>
            </w:numPr>
            <w:tabs>
              <w:tab w:val="num" w:pos="360"/>
              <w:tab w:val="num" w:pos="720"/>
            </w:tabs>
            <w:ind w:left="720" w:hanging="720"/>
          </w:pPr>
        </w:pPrChange>
      </w:pPr>
      <w:r>
        <w:rPr>
          <w:w w:val="100"/>
        </w:rPr>
        <w:t>Modification of the DSSS Parameter Set</w:t>
      </w:r>
    </w:p>
    <w:p w14:paraId="7AF24399" w14:textId="77777777" w:rsidR="00685F48" w:rsidRDefault="00685F48">
      <w:pPr>
        <w:pStyle w:val="L"/>
        <w:numPr>
          <w:ilvl w:val="0"/>
          <w:numId w:val="9"/>
        </w:numPr>
        <w:ind w:left="640" w:hanging="440"/>
        <w:rPr>
          <w:w w:val="100"/>
        </w:rPr>
        <w:pPrChange w:id="12" w:author="Cariou, Laurent" w:date="2018-08-07T09:45:00Z">
          <w:pPr>
            <w:pStyle w:val="L"/>
            <w:numPr>
              <w:numId w:val="25"/>
            </w:numPr>
            <w:tabs>
              <w:tab w:val="num" w:pos="360"/>
              <w:tab w:val="num" w:pos="720"/>
            </w:tabs>
            <w:ind w:left="720" w:hanging="720"/>
          </w:pPr>
        </w:pPrChange>
      </w:pPr>
      <w:r>
        <w:rPr>
          <w:w w:val="100"/>
        </w:rPr>
        <w:t>Modification of the CF Parameter Set element</w:t>
      </w:r>
    </w:p>
    <w:p w14:paraId="3B182EC2" w14:textId="77777777" w:rsidR="00685F48" w:rsidRDefault="00685F48">
      <w:pPr>
        <w:pStyle w:val="L"/>
        <w:numPr>
          <w:ilvl w:val="0"/>
          <w:numId w:val="3"/>
        </w:numPr>
        <w:ind w:left="640" w:hanging="440"/>
        <w:rPr>
          <w:w w:val="100"/>
        </w:rPr>
        <w:pPrChange w:id="13" w:author="Cariou, Laurent" w:date="2018-08-07T09:45:00Z">
          <w:pPr>
            <w:pStyle w:val="L"/>
            <w:numPr>
              <w:numId w:val="26"/>
            </w:numPr>
            <w:tabs>
              <w:tab w:val="num" w:pos="360"/>
              <w:tab w:val="num" w:pos="720"/>
            </w:tabs>
            <w:ind w:left="720" w:hanging="720"/>
          </w:pPr>
        </w:pPrChange>
      </w:pPr>
      <w:r>
        <w:rPr>
          <w:w w:val="100"/>
        </w:rPr>
        <w:t>Modification of the HT Operation element</w:t>
      </w:r>
    </w:p>
    <w:p w14:paraId="29C68ACA" w14:textId="77777777" w:rsidR="00685F48" w:rsidRDefault="00685F48">
      <w:pPr>
        <w:pStyle w:val="L"/>
        <w:numPr>
          <w:ilvl w:val="0"/>
          <w:numId w:val="10"/>
        </w:numPr>
        <w:ind w:left="640" w:hanging="440"/>
        <w:rPr>
          <w:w w:val="100"/>
        </w:rPr>
        <w:pPrChange w:id="14" w:author="Cariou, Laurent" w:date="2018-08-07T09:45:00Z">
          <w:pPr>
            <w:pStyle w:val="L"/>
            <w:numPr>
              <w:numId w:val="27"/>
            </w:numPr>
            <w:tabs>
              <w:tab w:val="num" w:pos="360"/>
              <w:tab w:val="num" w:pos="720"/>
            </w:tabs>
            <w:ind w:left="720" w:hanging="720"/>
          </w:pPr>
        </w:pPrChange>
      </w:pPr>
      <w:r>
        <w:rPr>
          <w:w w:val="100"/>
        </w:rPr>
        <w:t>Inclusion of a Wide Bandwidth Channel Switch element</w:t>
      </w:r>
    </w:p>
    <w:p w14:paraId="40C737B5" w14:textId="77777777" w:rsidR="00685F48" w:rsidRDefault="00685F48">
      <w:pPr>
        <w:pStyle w:val="L"/>
        <w:numPr>
          <w:ilvl w:val="0"/>
          <w:numId w:val="11"/>
        </w:numPr>
        <w:ind w:left="640" w:hanging="440"/>
        <w:rPr>
          <w:w w:val="100"/>
        </w:rPr>
        <w:pPrChange w:id="15" w:author="Cariou, Laurent" w:date="2018-08-07T09:45:00Z">
          <w:pPr>
            <w:pStyle w:val="L"/>
            <w:numPr>
              <w:numId w:val="28"/>
            </w:numPr>
            <w:tabs>
              <w:tab w:val="num" w:pos="360"/>
              <w:tab w:val="num" w:pos="720"/>
            </w:tabs>
            <w:ind w:left="720" w:hanging="720"/>
          </w:pPr>
        </w:pPrChange>
      </w:pPr>
      <w:r>
        <w:rPr>
          <w:w w:val="100"/>
        </w:rPr>
        <w:t>Inclusion of a Channel Switch Wrapper element</w:t>
      </w:r>
    </w:p>
    <w:p w14:paraId="35B0E9CE" w14:textId="77777777" w:rsidR="00685F48" w:rsidRDefault="00685F48">
      <w:pPr>
        <w:pStyle w:val="L"/>
        <w:numPr>
          <w:ilvl w:val="0"/>
          <w:numId w:val="12"/>
        </w:numPr>
        <w:ind w:left="640" w:hanging="440"/>
        <w:rPr>
          <w:w w:val="100"/>
        </w:rPr>
        <w:pPrChange w:id="16" w:author="Cariou, Laurent" w:date="2018-08-07T09:45:00Z">
          <w:pPr>
            <w:pStyle w:val="L"/>
            <w:numPr>
              <w:numId w:val="29"/>
            </w:numPr>
            <w:tabs>
              <w:tab w:val="num" w:pos="360"/>
              <w:tab w:val="num" w:pos="720"/>
            </w:tabs>
            <w:ind w:left="720" w:hanging="720"/>
          </w:pPr>
        </w:pPrChange>
      </w:pPr>
      <w:r>
        <w:rPr>
          <w:w w:val="100"/>
        </w:rPr>
        <w:t>Inclusion of an Operating Mode Notification element</w:t>
      </w:r>
    </w:p>
    <w:p w14:paraId="5F064F83" w14:textId="77777777" w:rsidR="00685F48" w:rsidRDefault="00685F48">
      <w:pPr>
        <w:pStyle w:val="L"/>
        <w:numPr>
          <w:ilvl w:val="0"/>
          <w:numId w:val="13"/>
        </w:numPr>
        <w:ind w:left="640" w:hanging="440"/>
        <w:rPr>
          <w:w w:val="100"/>
        </w:rPr>
        <w:pPrChange w:id="17" w:author="Cariou, Laurent" w:date="2018-08-07T09:45:00Z">
          <w:pPr>
            <w:pStyle w:val="L"/>
            <w:numPr>
              <w:numId w:val="30"/>
            </w:numPr>
            <w:tabs>
              <w:tab w:val="num" w:pos="360"/>
              <w:tab w:val="num" w:pos="720"/>
            </w:tabs>
            <w:ind w:left="720" w:hanging="720"/>
          </w:pPr>
        </w:pPrChange>
      </w:pPr>
      <w:r>
        <w:rPr>
          <w:w w:val="100"/>
        </w:rPr>
        <w:t>Inclusion of a Quiet Channel element</w:t>
      </w:r>
    </w:p>
    <w:p w14:paraId="10253FF7" w14:textId="77777777" w:rsidR="00685F48" w:rsidRDefault="00685F48">
      <w:pPr>
        <w:pStyle w:val="L"/>
        <w:numPr>
          <w:ilvl w:val="0"/>
          <w:numId w:val="14"/>
        </w:numPr>
        <w:ind w:left="640" w:hanging="440"/>
        <w:rPr>
          <w:w w:val="100"/>
        </w:rPr>
        <w:pPrChange w:id="18" w:author="Cariou, Laurent" w:date="2018-08-07T09:45:00Z">
          <w:pPr>
            <w:pStyle w:val="L"/>
            <w:numPr>
              <w:numId w:val="31"/>
            </w:numPr>
            <w:tabs>
              <w:tab w:val="num" w:pos="360"/>
              <w:tab w:val="num" w:pos="720"/>
            </w:tabs>
            <w:ind w:left="720" w:hanging="720"/>
          </w:pPr>
        </w:pPrChange>
      </w:pPr>
      <w:r>
        <w:rPr>
          <w:w w:val="100"/>
        </w:rPr>
        <w:t>Modification of the VHT Operation element</w:t>
      </w:r>
    </w:p>
    <w:p w14:paraId="0013A560" w14:textId="77777777" w:rsidR="00685F48" w:rsidRDefault="00685F48">
      <w:pPr>
        <w:pStyle w:val="L"/>
        <w:numPr>
          <w:ilvl w:val="0"/>
          <w:numId w:val="15"/>
        </w:numPr>
        <w:ind w:left="640" w:hanging="440"/>
        <w:rPr>
          <w:w w:val="100"/>
          <w:u w:val="thick"/>
        </w:rPr>
        <w:pPrChange w:id="19" w:author="Cariou, Laurent" w:date="2018-08-07T09:45:00Z">
          <w:pPr>
            <w:pStyle w:val="L"/>
            <w:numPr>
              <w:numId w:val="32"/>
            </w:numPr>
            <w:tabs>
              <w:tab w:val="num" w:pos="360"/>
              <w:tab w:val="num" w:pos="720"/>
            </w:tabs>
            <w:ind w:left="720" w:hanging="720"/>
          </w:pPr>
        </w:pPrChange>
      </w:pPr>
      <w:r>
        <w:rPr>
          <w:w w:val="100"/>
          <w:u w:val="thick"/>
        </w:rPr>
        <w:t>Modification of the HE Operation element</w:t>
      </w:r>
    </w:p>
    <w:p w14:paraId="0CBC01A9" w14:textId="77777777" w:rsidR="00685F48" w:rsidRDefault="00685F48">
      <w:pPr>
        <w:pStyle w:val="L"/>
        <w:numPr>
          <w:ilvl w:val="0"/>
          <w:numId w:val="16"/>
        </w:numPr>
        <w:ind w:left="640" w:hanging="440"/>
        <w:rPr>
          <w:w w:val="100"/>
          <w:u w:val="thick"/>
        </w:rPr>
        <w:pPrChange w:id="20" w:author="Cariou, Laurent" w:date="2018-08-07T09:45:00Z">
          <w:pPr>
            <w:pStyle w:val="L"/>
            <w:numPr>
              <w:numId w:val="33"/>
            </w:numPr>
            <w:tabs>
              <w:tab w:val="num" w:pos="360"/>
              <w:tab w:val="num" w:pos="720"/>
            </w:tabs>
            <w:ind w:left="720" w:hanging="720"/>
          </w:pPr>
        </w:pPrChange>
      </w:pPr>
      <w:r>
        <w:rPr>
          <w:w w:val="100"/>
          <w:u w:val="thick"/>
        </w:rPr>
        <w:t>Insertion of a Broadcast TWT element</w:t>
      </w:r>
    </w:p>
    <w:p w14:paraId="23986333" w14:textId="77777777" w:rsidR="00685F48" w:rsidRDefault="00685F48">
      <w:pPr>
        <w:pStyle w:val="L"/>
        <w:numPr>
          <w:ilvl w:val="0"/>
          <w:numId w:val="17"/>
        </w:numPr>
        <w:ind w:left="640" w:hanging="440"/>
        <w:rPr>
          <w:ins w:id="21" w:author="Cariou, Laurent" w:date="2018-08-06T13:50:00Z"/>
          <w:w w:val="100"/>
          <w:u w:val="thick"/>
        </w:rPr>
        <w:pPrChange w:id="22" w:author="Cariou, Laurent" w:date="2018-08-07T09:45:00Z">
          <w:pPr>
            <w:pStyle w:val="L"/>
            <w:numPr>
              <w:numId w:val="34"/>
            </w:numPr>
            <w:tabs>
              <w:tab w:val="num" w:pos="360"/>
              <w:tab w:val="num" w:pos="720"/>
            </w:tabs>
            <w:ind w:left="720" w:hanging="720"/>
          </w:pPr>
        </w:pPrChange>
      </w:pPr>
      <w:r>
        <w:rPr>
          <w:w w:val="100"/>
          <w:u w:val="thick"/>
        </w:rPr>
        <w:t>Inclusion of the BSS Color Change Announcement element</w:t>
      </w:r>
    </w:p>
    <w:p w14:paraId="5CD7D727" w14:textId="0C28AD0F" w:rsidR="00685F48" w:rsidRDefault="00685F48">
      <w:pPr>
        <w:pStyle w:val="L"/>
        <w:numPr>
          <w:ilvl w:val="0"/>
          <w:numId w:val="17"/>
        </w:numPr>
        <w:ind w:left="640" w:hanging="440"/>
        <w:rPr>
          <w:ins w:id="23" w:author="Cariou, Laurent" w:date="2018-08-07T09:42:00Z"/>
          <w:w w:val="100"/>
          <w:u w:val="single"/>
        </w:rPr>
        <w:pPrChange w:id="24" w:author="Cariou, Laurent" w:date="2018-08-07T09:45:00Z">
          <w:pPr>
            <w:pStyle w:val="L"/>
            <w:numPr>
              <w:numId w:val="34"/>
            </w:numPr>
            <w:tabs>
              <w:tab w:val="num" w:pos="360"/>
              <w:tab w:val="num" w:pos="720"/>
            </w:tabs>
            <w:ind w:left="720" w:hanging="720"/>
          </w:pPr>
        </w:pPrChange>
      </w:pPr>
      <w:ins w:id="25" w:author="Cariou, Laurent" w:date="2018-08-06T13:50:00Z">
        <w:r w:rsidRPr="00685F48">
          <w:rPr>
            <w:w w:val="100"/>
            <w:u w:val="single"/>
            <w:rPrChange w:id="26" w:author="Cariou, Laurent" w:date="2018-08-06T13:51:00Z">
              <w:rPr>
                <w:w w:val="100"/>
                <w:u w:val="thick"/>
              </w:rPr>
            </w:rPrChange>
          </w:rPr>
          <w:t xml:space="preserve">Modification of the MU EDCA </w:t>
        </w:r>
      </w:ins>
      <w:ins w:id="27" w:author="Cariou, Laurent" w:date="2018-08-06T13:51:00Z">
        <w:r w:rsidRPr="00685F48">
          <w:rPr>
            <w:w w:val="100"/>
            <w:u w:val="single"/>
            <w:rPrChange w:id="28" w:author="Cariou, Laurent" w:date="2018-08-06T13:51:00Z">
              <w:rPr>
                <w:w w:val="100"/>
                <w:u w:val="thick"/>
              </w:rPr>
            </w:rPrChange>
          </w:rPr>
          <w:t>P</w:t>
        </w:r>
      </w:ins>
      <w:ins w:id="29" w:author="Cariou, Laurent" w:date="2018-08-06T13:50:00Z">
        <w:r w:rsidRPr="00685F48">
          <w:rPr>
            <w:w w:val="100"/>
            <w:u w:val="single"/>
            <w:rPrChange w:id="30" w:author="Cariou, Laurent" w:date="2018-08-06T13:51:00Z">
              <w:rPr>
                <w:w w:val="100"/>
                <w:u w:val="thick"/>
              </w:rPr>
            </w:rPrChange>
          </w:rPr>
          <w:t>arameter</w:t>
        </w:r>
      </w:ins>
      <w:ins w:id="31" w:author="Cariou, Laurent" w:date="2018-08-06T13:51:00Z">
        <w:r w:rsidRPr="00685F48">
          <w:rPr>
            <w:w w:val="100"/>
            <w:u w:val="single"/>
            <w:rPrChange w:id="32" w:author="Cariou, Laurent" w:date="2018-08-06T13:51:00Z">
              <w:rPr>
                <w:w w:val="100"/>
                <w:u w:val="thick"/>
              </w:rPr>
            </w:rPrChange>
          </w:rPr>
          <w:t xml:space="preserve"> Set</w:t>
        </w:r>
      </w:ins>
      <w:ins w:id="33" w:author="Cariou, Laurent" w:date="2018-08-06T13:50:00Z">
        <w:r w:rsidRPr="00685F48">
          <w:rPr>
            <w:w w:val="100"/>
            <w:u w:val="single"/>
            <w:rPrChange w:id="34" w:author="Cariou, Laurent" w:date="2018-08-06T13:51:00Z">
              <w:rPr>
                <w:w w:val="100"/>
                <w:u w:val="thick"/>
              </w:rPr>
            </w:rPrChange>
          </w:rPr>
          <w:t xml:space="preserve"> element</w:t>
        </w:r>
      </w:ins>
    </w:p>
    <w:p w14:paraId="30CFD7EC" w14:textId="21A9145A" w:rsidR="00C702F2" w:rsidRPr="00685F48" w:rsidRDefault="00C702F2">
      <w:pPr>
        <w:pStyle w:val="L"/>
        <w:numPr>
          <w:ilvl w:val="0"/>
          <w:numId w:val="17"/>
        </w:numPr>
        <w:ind w:left="640" w:hanging="440"/>
        <w:rPr>
          <w:ins w:id="35" w:author="Cariou, Laurent" w:date="2018-08-06T13:50:00Z"/>
          <w:w w:val="100"/>
          <w:u w:val="single"/>
          <w:rPrChange w:id="36" w:author="Cariou, Laurent" w:date="2018-08-06T13:51:00Z">
            <w:rPr>
              <w:ins w:id="37" w:author="Cariou, Laurent" w:date="2018-08-06T13:50:00Z"/>
              <w:w w:val="100"/>
              <w:u w:val="thick"/>
            </w:rPr>
          </w:rPrChange>
        </w:rPr>
        <w:pPrChange w:id="38" w:author="Cariou, Laurent" w:date="2018-08-07T09:45:00Z">
          <w:pPr>
            <w:pStyle w:val="L"/>
            <w:numPr>
              <w:numId w:val="34"/>
            </w:numPr>
            <w:tabs>
              <w:tab w:val="num" w:pos="360"/>
              <w:tab w:val="num" w:pos="720"/>
            </w:tabs>
            <w:ind w:left="720" w:hanging="720"/>
          </w:pPr>
        </w:pPrChange>
      </w:pPr>
      <w:ins w:id="39" w:author="Cariou, Laurent" w:date="2018-08-07T09:42:00Z">
        <w:r>
          <w:rPr>
            <w:w w:val="100"/>
            <w:u w:val="single"/>
          </w:rPr>
          <w:t>Modification of the Spatial Reuse Parameter Set element</w:t>
        </w:r>
      </w:ins>
    </w:p>
    <w:p w14:paraId="535E1EFE" w14:textId="5F65EE0C" w:rsidR="00685F48" w:rsidDel="00685F48" w:rsidRDefault="00685F48">
      <w:pPr>
        <w:pStyle w:val="L"/>
        <w:numPr>
          <w:ilvl w:val="0"/>
          <w:numId w:val="17"/>
        </w:numPr>
        <w:ind w:left="640" w:hanging="440"/>
        <w:rPr>
          <w:del w:id="40" w:author="Cariou, Laurent" w:date="2018-08-06T13:50:00Z"/>
          <w:w w:val="100"/>
          <w:u w:val="thick"/>
        </w:rPr>
        <w:pPrChange w:id="41" w:author="Cariou, Laurent" w:date="2018-08-07T09:45:00Z">
          <w:pPr>
            <w:pStyle w:val="L"/>
            <w:numPr>
              <w:numId w:val="34"/>
            </w:numPr>
            <w:tabs>
              <w:tab w:val="num" w:pos="360"/>
              <w:tab w:val="num" w:pos="720"/>
            </w:tabs>
            <w:ind w:left="720" w:hanging="720"/>
          </w:pPr>
        </w:pPrChange>
      </w:pPr>
    </w:p>
    <w:p w14:paraId="28226281" w14:textId="77777777" w:rsidR="00685F48" w:rsidRDefault="00685F48" w:rsidP="00685F48">
      <w:pPr>
        <w:pStyle w:val="Note"/>
        <w:rPr>
          <w:w w:val="100"/>
          <w:u w:val="thick"/>
        </w:rPr>
      </w:pPr>
      <w:r>
        <w:rPr>
          <w:w w:val="100"/>
          <w:u w:val="thick"/>
        </w:rPr>
        <w:t>NOTE—Modification of an element means that at least one value of a field in the element is changed. Inclusion of an element means that the element is included in</w:t>
      </w:r>
      <w:r>
        <w:rPr>
          <w:vanish/>
          <w:w w:val="100"/>
          <w:u w:val="thick"/>
        </w:rPr>
        <w:t>(#11473)</w:t>
      </w:r>
      <w:r>
        <w:rPr>
          <w:w w:val="100"/>
          <w:u w:val="thick"/>
        </w:rPr>
        <w:t xml:space="preserve"> a Beacon frame. The Insertion of an element means that the element was not present in the previous Beacon frame and is present in the current Beacon frame.</w:t>
      </w:r>
    </w:p>
    <w:p w14:paraId="105F89E6" w14:textId="77777777" w:rsidR="00685F48" w:rsidRDefault="00685F48" w:rsidP="00CA0A57">
      <w:pPr>
        <w:rPr>
          <w:ins w:id="42" w:author="Cariou, Laurent" w:date="2018-08-06T13:53:00Z"/>
          <w:sz w:val="16"/>
        </w:rPr>
      </w:pPr>
    </w:p>
    <w:p w14:paraId="6F75FEF4" w14:textId="2AAE70D7" w:rsidR="00685F48" w:rsidRDefault="003E4ABA" w:rsidP="00CA0A57">
      <w:pPr>
        <w:rPr>
          <w:ins w:id="43" w:author="Cariou, Laurent" w:date="2018-08-06T13:53:00Z"/>
          <w:sz w:val="16"/>
        </w:rPr>
      </w:pPr>
      <w:ins w:id="44" w:author="Cariou, Laurent" w:date="2018-08-07T09:43:00Z">
        <w:r>
          <w:rPr>
            <w:sz w:val="16"/>
          </w:rPr>
          <w:t>(#150</w:t>
        </w:r>
      </w:ins>
      <w:ins w:id="45" w:author="Cariou, Laurent" w:date="2018-08-07T09:44:00Z">
        <w:r>
          <w:rPr>
            <w:sz w:val="16"/>
          </w:rPr>
          <w:t>59</w:t>
        </w:r>
      </w:ins>
      <w:ins w:id="46" w:author="Cariou, Laurent" w:date="2018-08-07T09:43:00Z">
        <w:r>
          <w:rPr>
            <w:sz w:val="16"/>
          </w:rPr>
          <w:t>)</w:t>
        </w:r>
      </w:ins>
    </w:p>
    <w:p w14:paraId="1CC2C995" w14:textId="77777777" w:rsidR="00685F48" w:rsidRDefault="00685F48" w:rsidP="00CA0A57">
      <w:pPr>
        <w:rPr>
          <w:ins w:id="47" w:author="Cariou, Laurent" w:date="2018-08-06T13:53:00Z"/>
          <w:sz w:val="16"/>
        </w:rPr>
      </w:pPr>
    </w:p>
    <w:p w14:paraId="463F972E" w14:textId="77777777" w:rsidR="00685F48" w:rsidRDefault="00685F48" w:rsidP="00CA0A57">
      <w:pPr>
        <w:rPr>
          <w:ins w:id="48" w:author="Cariou, Laurent" w:date="2018-08-06T13:53:00Z"/>
          <w:sz w:val="16"/>
        </w:rPr>
      </w:pPr>
    </w:p>
    <w:p w14:paraId="1097A5FE" w14:textId="0099027D" w:rsidR="00685F48" w:rsidRDefault="00685F48" w:rsidP="00CA0A57">
      <w:pPr>
        <w:rPr>
          <w:ins w:id="49" w:author="Cariou, Laurent" w:date="2018-08-06T13:53:00Z"/>
          <w:sz w:val="16"/>
        </w:rPr>
      </w:pPr>
      <w:ins w:id="50" w:author="Cariou, Laurent" w:date="2018-08-06T13:53:00Z">
        <w:r w:rsidRPr="00E13124">
          <w:rPr>
            <w:b/>
            <w:i/>
            <w:sz w:val="16"/>
            <w:highlight w:val="yellow"/>
          </w:rPr>
          <w:t>11ax Editor</w:t>
        </w:r>
        <w:r>
          <w:rPr>
            <w:b/>
            <w:i/>
            <w:sz w:val="16"/>
            <w:highlight w:val="yellow"/>
          </w:rPr>
          <w:t>: Modify clause 27.2.6 EDCA operation using MU EDCA parameters as below</w:t>
        </w:r>
      </w:ins>
    </w:p>
    <w:p w14:paraId="77BC252E" w14:textId="77777777" w:rsidR="00685F48" w:rsidRDefault="00685F48" w:rsidP="00CA0A57">
      <w:pPr>
        <w:rPr>
          <w:ins w:id="51" w:author="Cariou, Laurent" w:date="2018-08-06T13:53:00Z"/>
          <w:sz w:val="16"/>
        </w:rPr>
      </w:pPr>
    </w:p>
    <w:p w14:paraId="66A58DDC" w14:textId="77777777" w:rsidR="00685F48" w:rsidRDefault="00685F48">
      <w:pPr>
        <w:pStyle w:val="H3"/>
        <w:numPr>
          <w:ilvl w:val="0"/>
          <w:numId w:val="18"/>
        </w:numPr>
        <w:rPr>
          <w:w w:val="100"/>
        </w:rPr>
        <w:pPrChange w:id="52" w:author="Cariou, Laurent" w:date="2018-08-07T09:45:00Z">
          <w:pPr>
            <w:pStyle w:val="H3"/>
            <w:numPr>
              <w:numId w:val="35"/>
            </w:numPr>
            <w:tabs>
              <w:tab w:val="num" w:pos="360"/>
              <w:tab w:val="num" w:pos="720"/>
            </w:tabs>
            <w:ind w:left="720" w:hanging="720"/>
          </w:pPr>
        </w:pPrChange>
      </w:pPr>
      <w:bookmarkStart w:id="53" w:name="RTF33313930353a2048332c312e"/>
      <w:r>
        <w:rPr>
          <w:w w:val="100"/>
        </w:rPr>
        <w:t>EDCA operation using MU EDCA parameters</w:t>
      </w:r>
      <w:bookmarkEnd w:id="53"/>
    </w:p>
    <w:p w14:paraId="784014E0" w14:textId="77777777" w:rsidR="00685F48" w:rsidRDefault="00685F48" w:rsidP="00685F48">
      <w:pPr>
        <w:pStyle w:val="T"/>
        <w:rPr>
          <w:w w:val="100"/>
        </w:rPr>
      </w:pPr>
      <w:r>
        <w:rPr>
          <w:w w:val="100"/>
        </w:rPr>
        <w:t>An HE AP may announce MU EDCA parameters for non-AP HE STAs, by including the MU EDCA Parameter Set element in selected Beacon frame, and in all Probe Response and (Re)Association Response frames it transmits. If an HE AP announces both EDCA parameters and MU EDCA Parameters, the MU EDCA Parameter Set element shall be included in all Beacon frames that contain an EDCA Parameter Set element. An HE AP shall set the QoS Info field of an MU EDCA Parameter Set element (if present) to the same value as the QoS Info field of an EDCA Parameter Set element (if present). An HE AP may change the MU EDCA parameters by including the MU EDCA Parameter Set element with updated MU EDCA parameters in the Beacon frames and Probe Response frames it transmits. The EDCA Parameter Set Update Count subfield is incremented every time any of the AC parameters or the MU AC parameters change.</w:t>
      </w:r>
    </w:p>
    <w:p w14:paraId="4D6DBB0D" w14:textId="77777777" w:rsidR="00685F48" w:rsidRDefault="00685F48" w:rsidP="00685F48">
      <w:pPr>
        <w:pStyle w:val="T"/>
        <w:rPr>
          <w:w w:val="100"/>
        </w:rPr>
      </w:pPr>
      <w:r>
        <w:rPr>
          <w:w w:val="100"/>
        </w:rPr>
        <w:t>An HE STA shall update its MIB attributes that correspond to fields in an MU EDCA Parameter Set element, within an interval of time equal to one beacon interval after receiving an updated EDCA parameter set. HE STAs update the MIB attributes and store the EDCA Parameter Set update count value of the received QoS Info field.</w:t>
      </w:r>
    </w:p>
    <w:p w14:paraId="05ADCE4C" w14:textId="7CA7BA0F" w:rsidR="00685F48" w:rsidRDefault="00685F48" w:rsidP="00685F48">
      <w:pPr>
        <w:pStyle w:val="T"/>
        <w:rPr>
          <w:w w:val="100"/>
        </w:rPr>
      </w:pPr>
      <w:r>
        <w:rPr>
          <w:w w:val="100"/>
        </w:rPr>
        <w:t xml:space="preserve">An HE STA shall use the EDCA Parameter Set Update Count Value subfield in the QoS Capability element of </w:t>
      </w:r>
      <w:del w:id="54" w:author="Cariou, Laurent" w:date="2018-08-07T09:36:00Z">
        <w:r w:rsidDel="00AA716D">
          <w:rPr>
            <w:w w:val="100"/>
          </w:rPr>
          <w:delText xml:space="preserve">all </w:delText>
        </w:r>
      </w:del>
      <w:r>
        <w:rPr>
          <w:w w:val="100"/>
        </w:rPr>
        <w:t>Beacon frames to determine whether the STA is using both the current EDCA Parameter Values and the current MU EDCA Parameter Values. If the EDCA Parameter Set update count value in the QoS Capability element is different from the value that has been stored, the HE STA shall send a Probe Request frame to the AP to query for any update</w:t>
      </w:r>
      <w:ins w:id="55" w:author="Cariou, Laurent" w:date="2018-08-07T09:39:00Z">
        <w:r w:rsidR="00AA716D">
          <w:rPr>
            <w:w w:val="100"/>
          </w:rPr>
          <w:t xml:space="preserve"> if the STA has non-empty </w:t>
        </w:r>
      </w:ins>
      <w:ins w:id="56" w:author="Cariou, Laurent" w:date="2018-08-07T09:40:00Z">
        <w:r w:rsidR="00AA716D">
          <w:rPr>
            <w:w w:val="100"/>
          </w:rPr>
          <w:t xml:space="preserve">buffer </w:t>
        </w:r>
      </w:ins>
      <w:ins w:id="57" w:author="Cariou, Laurent" w:date="2018-08-07T09:39:00Z">
        <w:r w:rsidR="00AA716D">
          <w:rPr>
            <w:w w:val="100"/>
          </w:rPr>
          <w:t>queues</w:t>
        </w:r>
      </w:ins>
      <w:r>
        <w:rPr>
          <w:w w:val="100"/>
        </w:rPr>
        <w:t>.</w:t>
      </w:r>
      <w:ins w:id="58" w:author="Cariou, Laurent" w:date="2018-08-07T09:40:00Z">
        <w:r w:rsidR="00AA716D">
          <w:rPr>
            <w:w w:val="100"/>
          </w:rPr>
          <w:t xml:space="preserve"> (#16940)</w:t>
        </w:r>
      </w:ins>
      <w:r>
        <w:rPr>
          <w:vanish/>
          <w:w w:val="100"/>
        </w:rPr>
        <w:t>(#12041)</w:t>
      </w:r>
    </w:p>
    <w:p w14:paraId="77CFF4A6" w14:textId="77777777" w:rsidR="00685F48" w:rsidRDefault="00685F48" w:rsidP="00685F48">
      <w:pPr>
        <w:pStyle w:val="Note"/>
        <w:rPr>
          <w:w w:val="100"/>
        </w:rPr>
      </w:pPr>
      <w:r>
        <w:rPr>
          <w:w w:val="100"/>
        </w:rPr>
        <w:t>NOTE—The QoS Capability element is present in beacons only if the EDCA Parameter Set element and the MU EDCA Parameter Set element are not present. In this case, the only way for an HE STA to query the updated parameters is to send a Probe Request frame to the AP.</w:t>
      </w:r>
      <w:r>
        <w:rPr>
          <w:vanish/>
          <w:w w:val="100"/>
        </w:rPr>
        <w:t>(#12041)</w:t>
      </w:r>
    </w:p>
    <w:p w14:paraId="7FE98999" w14:textId="77777777" w:rsidR="00685F48" w:rsidRDefault="00685F48" w:rsidP="00685F48">
      <w:pPr>
        <w:pStyle w:val="T"/>
        <w:rPr>
          <w:w w:val="100"/>
        </w:rPr>
      </w:pPr>
      <w:r>
        <w:rPr>
          <w:w w:val="100"/>
        </w:rPr>
        <w:t>A non-AP STA that has received an MU EDCA Parameter Set element from the AP to which it is associated follows the procedure defined in this subclause.</w:t>
      </w:r>
      <w:r>
        <w:rPr>
          <w:vanish/>
          <w:w w:val="100"/>
        </w:rPr>
        <w:t>(#11798)</w:t>
      </w:r>
    </w:p>
    <w:p w14:paraId="3D50B82E" w14:textId="77777777" w:rsidR="00685F48" w:rsidRDefault="00685F48" w:rsidP="00685F48">
      <w:pPr>
        <w:pStyle w:val="T"/>
        <w:rPr>
          <w:w w:val="100"/>
        </w:rPr>
      </w:pPr>
      <w:r>
        <w:rPr>
          <w:w w:val="100"/>
        </w:rPr>
        <w:t>A non-AP HE STA that receives a Basic Trigger frame that contains a User Info field addressed to the STA, and that receives an immediate response from the AP for the transmitted HE TB PPDU, shall update its CWmin[AC], CWmax[AC], AIFSN[AC] and MUEDCATimer[AC]</w:t>
      </w:r>
      <w:r>
        <w:rPr>
          <w:vanish/>
          <w:w w:val="100"/>
        </w:rPr>
        <w:t>(#11989)</w:t>
      </w:r>
      <w:r>
        <w:rPr>
          <w:w w:val="100"/>
        </w:rPr>
        <w:t xml:space="preserve"> state variables to the values contained in the most recently received MU EDCA Parameter Set element sent by the AP to which the STA is associated, for all the ACs from which QoS Data frames were transmitted successfully in the HE TB PPDU. The MUEDCATimer[AC]</w:t>
      </w:r>
      <w:r>
        <w:rPr>
          <w:vanish/>
          <w:w w:val="100"/>
        </w:rPr>
        <w:t>(#11989)</w:t>
      </w:r>
      <w:r>
        <w:rPr>
          <w:w w:val="100"/>
        </w:rPr>
        <w:t xml:space="preserve"> state variable is updated with the value contained in the MU EDCA Timer subfield of the MU EDCA Parameter Set element. The backoff counter maintenance corresponding to the updated state variables shall follow the rules in 10.22.2.2 (EDCA backoff procedure), and the updated MUEDCATimer[AC]</w:t>
      </w:r>
      <w:r>
        <w:rPr>
          <w:vanish/>
          <w:w w:val="100"/>
        </w:rPr>
        <w:t>(#11989)</w:t>
      </w:r>
      <w:r>
        <w:rPr>
          <w:w w:val="100"/>
        </w:rPr>
        <w:t xml:space="preserve"> shall start at the end of the immediate response.</w:t>
      </w:r>
    </w:p>
    <w:p w14:paraId="5CB69174" w14:textId="77777777" w:rsidR="00685F48" w:rsidRDefault="00685F48" w:rsidP="00685F48">
      <w:pPr>
        <w:pStyle w:val="T"/>
        <w:rPr>
          <w:w w:val="100"/>
        </w:rPr>
      </w:pPr>
      <w:r>
        <w:rPr>
          <w:w w:val="100"/>
        </w:rPr>
        <w:t>In a non-AP HE STA, each MUEDCATimer[AC]</w:t>
      </w:r>
      <w:r>
        <w:rPr>
          <w:vanish/>
          <w:w w:val="100"/>
        </w:rPr>
        <w:t>(#11989)</w:t>
      </w:r>
      <w:r>
        <w:rPr>
          <w:w w:val="100"/>
        </w:rPr>
        <w:t xml:space="preserve"> shall uniformly count down without suspension to 0 when its value is nonzero.</w:t>
      </w:r>
    </w:p>
    <w:p w14:paraId="62F6F9B0" w14:textId="36034875" w:rsidR="00685F48" w:rsidRDefault="00685F48" w:rsidP="00685F48">
      <w:pPr>
        <w:pStyle w:val="Note"/>
        <w:rPr>
          <w:w w:val="100"/>
        </w:rPr>
      </w:pPr>
      <w:r>
        <w:rPr>
          <w:w w:val="100"/>
        </w:rPr>
        <w:t>NOTE 1—A non-AP STA that sends a frame to the AP with an OM Control subfield</w:t>
      </w:r>
      <w:r>
        <w:rPr>
          <w:vanish/>
          <w:w w:val="100"/>
        </w:rPr>
        <w:t>(#14137)</w:t>
      </w:r>
      <w:r>
        <w:rPr>
          <w:w w:val="100"/>
        </w:rPr>
        <w:t xml:space="preserve"> containing a value of 1 in the UL MU Disable</w:t>
      </w:r>
      <w:ins w:id="59" w:author="Cariou, Laurent" w:date="2018-08-06T13:56:00Z">
        <w:r w:rsidR="00AD1EB2">
          <w:rPr>
            <w:w w:val="100"/>
          </w:rPr>
          <w:t xml:space="preserve"> subfield or in the UL MU Data Disable</w:t>
        </w:r>
      </w:ins>
      <w:r>
        <w:rPr>
          <w:w w:val="100"/>
        </w:rPr>
        <w:t xml:space="preserve"> </w:t>
      </w:r>
      <w:ins w:id="60" w:author="Cariou, Laurent" w:date="2018-08-06T13:56:00Z">
        <w:r w:rsidR="00AD1EB2">
          <w:rPr>
            <w:w w:val="100"/>
          </w:rPr>
          <w:t>sub</w:t>
        </w:r>
      </w:ins>
      <w:r>
        <w:rPr>
          <w:w w:val="100"/>
        </w:rPr>
        <w:t>field does not participate in UL MU operation. As such it is exempt from updating its EDCA access parameters to the values contained in the MU EDCA Parameter Set element as defined in this subclause.</w:t>
      </w:r>
    </w:p>
    <w:p w14:paraId="37D5BA04" w14:textId="77777777" w:rsidR="00685F48" w:rsidRDefault="00685F48" w:rsidP="00685F48">
      <w:pPr>
        <w:pStyle w:val="Note"/>
        <w:rPr>
          <w:w w:val="100"/>
        </w:rPr>
      </w:pPr>
      <w:r>
        <w:rPr>
          <w:w w:val="100"/>
        </w:rPr>
        <w:t>NOTE 2—A non-AP STA that sends a QoS Data frame with Ack policy set to No Ack updates its state variables to the values contained in the MU EDCA Parameter Set element irrespective of receiving immediate response from the AP. The updated MUEDCATimer</w:t>
      </w:r>
      <w:r>
        <w:rPr>
          <w:vanish/>
          <w:w w:val="100"/>
        </w:rPr>
        <w:t>(#11989)</w:t>
      </w:r>
      <w:r>
        <w:rPr>
          <w:w w:val="100"/>
        </w:rPr>
        <w:t xml:space="preserve"> starts at the end of the HE TB PPDU.</w:t>
      </w:r>
    </w:p>
    <w:p w14:paraId="1D4E0692" w14:textId="77777777" w:rsidR="00685F48" w:rsidRDefault="00685F48" w:rsidP="00685F48">
      <w:pPr>
        <w:pStyle w:val="Note"/>
        <w:rPr>
          <w:w w:val="100"/>
        </w:rPr>
      </w:pPr>
      <w:r>
        <w:rPr>
          <w:w w:val="100"/>
        </w:rPr>
        <w:t>NOTE 3—A non-AP STA is not required to update its state variables to the values contained in the MU EDCA Parameter Set element when:</w:t>
      </w:r>
    </w:p>
    <w:p w14:paraId="555EBDB8" w14:textId="77777777" w:rsidR="00685F48" w:rsidRDefault="00685F48">
      <w:pPr>
        <w:pStyle w:val="D"/>
        <w:numPr>
          <w:ilvl w:val="0"/>
          <w:numId w:val="19"/>
        </w:numPr>
        <w:spacing w:before="0" w:after="0" w:line="220" w:lineRule="atLeast"/>
        <w:ind w:left="600" w:hanging="400"/>
        <w:rPr>
          <w:w w:val="100"/>
          <w:sz w:val="18"/>
          <w:szCs w:val="18"/>
        </w:rPr>
        <w:pPrChange w:id="61" w:author="Cariou, Laurent" w:date="2018-08-07T09:45:00Z">
          <w:pPr>
            <w:pStyle w:val="D"/>
            <w:numPr>
              <w:numId w:val="36"/>
            </w:numPr>
            <w:tabs>
              <w:tab w:val="num" w:pos="360"/>
              <w:tab w:val="num" w:pos="720"/>
            </w:tabs>
            <w:spacing w:before="0" w:after="0" w:line="220" w:lineRule="atLeast"/>
            <w:ind w:left="720" w:hanging="720"/>
          </w:pPr>
        </w:pPrChange>
      </w:pPr>
      <w:r>
        <w:rPr>
          <w:w w:val="100"/>
          <w:sz w:val="18"/>
          <w:szCs w:val="18"/>
        </w:rPr>
        <w:t>The Trigger frame addressed to the STA is not a Basic Trigger frame</w:t>
      </w:r>
    </w:p>
    <w:p w14:paraId="2EA11BE7" w14:textId="77777777" w:rsidR="00685F48" w:rsidRDefault="00685F48">
      <w:pPr>
        <w:pStyle w:val="D"/>
        <w:numPr>
          <w:ilvl w:val="0"/>
          <w:numId w:val="19"/>
        </w:numPr>
        <w:spacing w:before="0" w:after="0" w:line="220" w:lineRule="atLeast"/>
        <w:ind w:left="600" w:hanging="400"/>
        <w:rPr>
          <w:w w:val="100"/>
          <w:sz w:val="18"/>
          <w:szCs w:val="18"/>
        </w:rPr>
        <w:pPrChange w:id="62" w:author="Cariou, Laurent" w:date="2018-08-07T09:45:00Z">
          <w:pPr>
            <w:pStyle w:val="D"/>
            <w:numPr>
              <w:numId w:val="36"/>
            </w:numPr>
            <w:tabs>
              <w:tab w:val="num" w:pos="360"/>
              <w:tab w:val="num" w:pos="720"/>
            </w:tabs>
            <w:spacing w:before="0" w:after="0" w:line="220" w:lineRule="atLeast"/>
            <w:ind w:left="720" w:hanging="720"/>
          </w:pPr>
        </w:pPrChange>
      </w:pPr>
      <w:r>
        <w:rPr>
          <w:w w:val="100"/>
          <w:sz w:val="18"/>
          <w:szCs w:val="18"/>
        </w:rPr>
        <w:t>The STA does not include QoS Data frames in the HE TB PPDU response sent in response to the Basic Trigger frame</w:t>
      </w:r>
    </w:p>
    <w:p w14:paraId="75B84182" w14:textId="77777777" w:rsidR="00685F48" w:rsidRDefault="00685F48">
      <w:pPr>
        <w:pStyle w:val="D"/>
        <w:numPr>
          <w:ilvl w:val="0"/>
          <w:numId w:val="19"/>
        </w:numPr>
        <w:spacing w:before="0" w:after="0" w:line="220" w:lineRule="atLeast"/>
        <w:ind w:left="600" w:hanging="400"/>
        <w:rPr>
          <w:w w:val="100"/>
          <w:sz w:val="18"/>
          <w:szCs w:val="18"/>
        </w:rPr>
        <w:pPrChange w:id="63" w:author="Cariou, Laurent" w:date="2018-08-07T09:45:00Z">
          <w:pPr>
            <w:pStyle w:val="D"/>
            <w:numPr>
              <w:numId w:val="36"/>
            </w:numPr>
            <w:tabs>
              <w:tab w:val="num" w:pos="360"/>
              <w:tab w:val="num" w:pos="720"/>
            </w:tabs>
            <w:spacing w:before="0" w:after="0" w:line="220" w:lineRule="atLeast"/>
            <w:ind w:left="720" w:hanging="720"/>
          </w:pPr>
        </w:pPrChange>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27.5.5 (UL OFDMA-based random access (UORA))</w:t>
      </w:r>
      <w:r>
        <w:rPr>
          <w:w w:val="100"/>
          <w:sz w:val="18"/>
          <w:szCs w:val="18"/>
        </w:rPr>
        <w:fldChar w:fldCharType="end"/>
      </w:r>
      <w:r>
        <w:rPr>
          <w:w w:val="100"/>
          <w:sz w:val="18"/>
          <w:szCs w:val="18"/>
        </w:rPr>
        <w:t>.</w:t>
      </w:r>
    </w:p>
    <w:p w14:paraId="38B61B34" w14:textId="77777777" w:rsidR="00685F48" w:rsidRDefault="00685F48" w:rsidP="00685F48">
      <w:pPr>
        <w:pStyle w:val="Note"/>
        <w:rPr>
          <w:w w:val="100"/>
        </w:rPr>
      </w:pPr>
      <w:r>
        <w:rPr>
          <w:w w:val="100"/>
        </w:rPr>
        <w:t>NOTE 4—The TxOPLimit[AC] state variables are not updated by the procedure defined in this subclause, but in 10.22.2.8 (TXOP limits).</w:t>
      </w:r>
    </w:p>
    <w:p w14:paraId="3D3E60D9" w14:textId="12F6766B" w:rsidR="00685F48" w:rsidRDefault="00685F48" w:rsidP="00685F48">
      <w:pPr>
        <w:pStyle w:val="T"/>
        <w:rPr>
          <w:w w:val="100"/>
        </w:rPr>
      </w:pPr>
      <w:r>
        <w:rPr>
          <w:w w:val="100"/>
        </w:rPr>
        <w:t xml:space="preserve">A non-AP HE STA that transmits QoS Data frames in an HE TB PPDU should </w:t>
      </w:r>
      <w:del w:id="64" w:author="Cariou, Laurent" w:date="2018-08-06T14:08:00Z">
        <w:r w:rsidDel="00FB2A39">
          <w:rPr>
            <w:w w:val="100"/>
          </w:rPr>
          <w:delText xml:space="preserve">only </w:delText>
        </w:r>
      </w:del>
      <w:ins w:id="65" w:author="Cariou, Laurent" w:date="2018-08-06T14:08:00Z">
        <w:r w:rsidR="00FB2A39">
          <w:rPr>
            <w:w w:val="100"/>
          </w:rPr>
          <w:t xml:space="preserve">not </w:t>
        </w:r>
      </w:ins>
      <w:r>
        <w:rPr>
          <w:w w:val="100"/>
        </w:rPr>
        <w:t xml:space="preserve">send QoS Data frames from ACs for which the STA's buffer queues contain </w:t>
      </w:r>
      <w:ins w:id="66" w:author="Cariou, Laurent" w:date="2018-08-06T14:09:00Z">
        <w:r w:rsidR="00FB2A39">
          <w:rPr>
            <w:w w:val="100"/>
          </w:rPr>
          <w:t xml:space="preserve">both </w:t>
        </w:r>
      </w:ins>
      <w:r>
        <w:rPr>
          <w:w w:val="100"/>
        </w:rPr>
        <w:t xml:space="preserve">frames that are </w:t>
      </w:r>
      <w:del w:id="67" w:author="Cariou, Laurent" w:date="2018-08-06T14:08:00Z">
        <w:r w:rsidDel="00FB2A39">
          <w:rPr>
            <w:w w:val="100"/>
          </w:rPr>
          <w:delText xml:space="preserve">only </w:delText>
        </w:r>
      </w:del>
      <w:r>
        <w:rPr>
          <w:w w:val="100"/>
        </w:rPr>
        <w:t>addressed to its associated AP</w:t>
      </w:r>
      <w:ins w:id="68" w:author="Cariou, Laurent" w:date="2018-08-06T14:07:00Z">
        <w:r w:rsidR="00FB2A39">
          <w:rPr>
            <w:w w:val="100"/>
          </w:rPr>
          <w:t xml:space="preserve"> </w:t>
        </w:r>
      </w:ins>
      <w:ins w:id="69" w:author="Cariou, Laurent" w:date="2018-08-06T14:09:00Z">
        <w:r w:rsidR="00FB2A39">
          <w:rPr>
            <w:w w:val="100"/>
          </w:rPr>
          <w:t>and frames that are addressed</w:t>
        </w:r>
      </w:ins>
      <w:ins w:id="70" w:author="Cariou, Laurent" w:date="2018-08-06T14:11:00Z">
        <w:r w:rsidR="00FB2A39">
          <w:rPr>
            <w:w w:val="100"/>
          </w:rPr>
          <w:t xml:space="preserve"> to a TDLS peer STA</w:t>
        </w:r>
      </w:ins>
      <w:ins w:id="71" w:author="Cariou, Laurent" w:date="2018-08-07T09:25:00Z">
        <w:r w:rsidR="00AA716D">
          <w:rPr>
            <w:w w:val="100"/>
          </w:rPr>
          <w:t xml:space="preserve">, if the MU EDCA parameters </w:t>
        </w:r>
      </w:ins>
      <w:ins w:id="72" w:author="Cariou, Laurent" w:date="2018-08-07T09:26:00Z">
        <w:r w:rsidR="00AA716D">
          <w:rPr>
            <w:w w:val="100"/>
          </w:rPr>
          <w:t xml:space="preserve">for these ACs </w:t>
        </w:r>
      </w:ins>
      <w:ins w:id="73" w:author="Cariou, Laurent" w:date="2018-08-07T09:25:00Z">
        <w:r w:rsidR="00AA716D">
          <w:rPr>
            <w:w w:val="100"/>
          </w:rPr>
          <w:t>are less aggressive</w:t>
        </w:r>
      </w:ins>
      <w:r>
        <w:rPr>
          <w:w w:val="100"/>
        </w:rPr>
        <w:t>.</w:t>
      </w:r>
      <w:ins w:id="74" w:author="Cariou, Laurent" w:date="2018-08-07T09:27:00Z">
        <w:r w:rsidR="00AA716D">
          <w:rPr>
            <w:w w:val="100"/>
          </w:rPr>
          <w:t xml:space="preserve"> (</w:t>
        </w:r>
      </w:ins>
      <w:ins w:id="75" w:author="Cariou, Laurent" w:date="2018-08-07T09:28:00Z">
        <w:r w:rsidR="00AA716D">
          <w:rPr>
            <w:w w:val="100"/>
          </w:rPr>
          <w:t>#</w:t>
        </w:r>
      </w:ins>
      <w:ins w:id="76" w:author="Cariou, Laurent" w:date="2018-08-07T09:27:00Z">
        <w:r w:rsidR="00AA716D">
          <w:rPr>
            <w:w w:val="100"/>
          </w:rPr>
          <w:t>15756)</w:t>
        </w:r>
      </w:ins>
      <w:r>
        <w:rPr>
          <w:vanish/>
          <w:w w:val="100"/>
        </w:rPr>
        <w:t>(#13075, #13887)</w:t>
      </w:r>
    </w:p>
    <w:p w14:paraId="1D163F33" w14:textId="1C8E2616" w:rsidR="00685F48" w:rsidRDefault="00685F48" w:rsidP="00685F48">
      <w:pPr>
        <w:pStyle w:val="T"/>
        <w:rPr>
          <w:w w:val="100"/>
        </w:rPr>
      </w:pPr>
      <w:r>
        <w:rPr>
          <w:w w:val="100"/>
        </w:rPr>
        <w:t>When the MUEDCATimer[AC]</w:t>
      </w:r>
      <w:r>
        <w:rPr>
          <w:vanish/>
          <w:w w:val="100"/>
        </w:rPr>
        <w:t>(#11989)</w:t>
      </w:r>
      <w:r>
        <w:rPr>
          <w:w w:val="100"/>
        </w:rPr>
        <w:t xml:space="preserve"> of a non-AP HE STA reaches zero, then the STA may update CWmin[AC], CWmax[AC] and AIFSN[AC] either to the values that are contained in the most recently received EDCA Parameter Set element sent by the AP with</w:t>
      </w:r>
      <w:r>
        <w:rPr>
          <w:vanish/>
          <w:w w:val="100"/>
        </w:rPr>
        <w:t>(#12210)</w:t>
      </w:r>
      <w:r>
        <w:rPr>
          <w:w w:val="100"/>
        </w:rPr>
        <w:t xml:space="preserve"> which the STA is associated, or to the </w:t>
      </w:r>
      <w:ins w:id="77" w:author="Cariou, Laurent" w:date="2018-08-07T09:29:00Z">
        <w:r w:rsidR="00AA716D">
          <w:rPr>
            <w:w w:val="100"/>
          </w:rPr>
          <w:t xml:space="preserve">default EDCA parameter </w:t>
        </w:r>
      </w:ins>
      <w:r>
        <w:rPr>
          <w:w w:val="100"/>
        </w:rPr>
        <w:t>values</w:t>
      </w:r>
      <w:ins w:id="78" w:author="Cariou, Laurent" w:date="2018-08-07T09:30:00Z">
        <w:r w:rsidR="00AA716D">
          <w:rPr>
            <w:w w:val="100"/>
          </w:rPr>
          <w:t xml:space="preserve"> </w:t>
        </w:r>
      </w:ins>
      <w:ins w:id="79" w:author="Cariou, Laurent" w:date="2018-08-07T09:31:00Z">
        <w:r w:rsidR="00AA716D">
          <w:rPr>
            <w:w w:val="100"/>
          </w:rPr>
          <w:t xml:space="preserve">(see </w:t>
        </w:r>
      </w:ins>
      <w:ins w:id="80" w:author="Cariou, Laurent" w:date="2018-08-07T09:30:00Z">
        <w:r w:rsidR="00AA716D">
          <w:rPr>
            <w:w w:val="100"/>
          </w:rPr>
          <w:t>Table 9-137 (Default EDCA Parameter Set element parameter values if dot11OCBActivated</w:t>
        </w:r>
      </w:ins>
      <w:ins w:id="81" w:author="Cariou, Laurent" w:date="2018-08-07T09:31:00Z">
        <w:r w:rsidR="00AA716D">
          <w:rPr>
            <w:w w:val="100"/>
          </w:rPr>
          <w:t xml:space="preserve"> is false</w:t>
        </w:r>
      </w:ins>
      <w:ins w:id="82" w:author="Cariou, Laurent" w:date="2018-08-07T09:30:00Z">
        <w:r w:rsidR="00AA716D">
          <w:rPr>
            <w:w w:val="100"/>
          </w:rPr>
          <w:t>)</w:t>
        </w:r>
      </w:ins>
      <w:ins w:id="83" w:author="Cariou, Laurent" w:date="2018-08-07T09:33:00Z">
        <w:r w:rsidR="00AA716D">
          <w:rPr>
            <w:w w:val="100"/>
          </w:rPr>
          <w:t>)</w:t>
        </w:r>
      </w:ins>
      <w:ins w:id="84" w:author="Cariou, Laurent" w:date="2018-08-07T09:31:00Z">
        <w:r w:rsidR="00AA716D">
          <w:rPr>
            <w:w w:val="100"/>
          </w:rPr>
          <w:t xml:space="preserve"> </w:t>
        </w:r>
      </w:ins>
      <w:del w:id="85" w:author="Cariou, Laurent" w:date="2018-08-07T09:32:00Z">
        <w:r w:rsidDel="00AA716D">
          <w:rPr>
            <w:w w:val="100"/>
          </w:rPr>
          <w:delText xml:space="preserve"> </w:delText>
        </w:r>
      </w:del>
      <w:del w:id="86" w:author="Cariou, Laurent" w:date="2018-08-07T09:29:00Z">
        <w:r w:rsidDel="00AA716D">
          <w:rPr>
            <w:w w:val="100"/>
          </w:rPr>
          <w:delText xml:space="preserve">contained in the </w:delText>
        </w:r>
      </w:del>
      <w:del w:id="87" w:author="Cariou, Laurent" w:date="2018-08-06T14:13:00Z">
        <w:r w:rsidDel="00FB2A39">
          <w:rPr>
            <w:w w:val="100"/>
          </w:rPr>
          <w:delText xml:space="preserve">default </w:delText>
        </w:r>
      </w:del>
      <w:del w:id="88" w:author="Cariou, Laurent" w:date="2018-08-07T09:29:00Z">
        <w:r w:rsidDel="00AA716D">
          <w:rPr>
            <w:w w:val="100"/>
          </w:rPr>
          <w:delText xml:space="preserve">dot11EDCATable </w:delText>
        </w:r>
      </w:del>
      <w:r>
        <w:rPr>
          <w:w w:val="100"/>
        </w:rPr>
        <w:t>if an EDCA Parameter Set element has not been received.</w:t>
      </w:r>
      <w:ins w:id="89" w:author="Cariou, Laurent" w:date="2018-08-07T09:33:00Z">
        <w:r w:rsidR="00AA716D">
          <w:rPr>
            <w:w w:val="100"/>
          </w:rPr>
          <w:t xml:space="preserve"> (#</w:t>
        </w:r>
      </w:ins>
      <w:ins w:id="90" w:author="Cariou, Laurent" w:date="2018-08-07T09:34:00Z">
        <w:r w:rsidR="00AA716D">
          <w:rPr>
            <w:w w:val="100"/>
          </w:rPr>
          <w:t>16653</w:t>
        </w:r>
      </w:ins>
      <w:ins w:id="91" w:author="Cariou, Laurent" w:date="2018-08-07T09:33:00Z">
        <w:r w:rsidR="00AA716D">
          <w:rPr>
            <w:w w:val="100"/>
          </w:rPr>
          <w:t>)</w:t>
        </w:r>
      </w:ins>
    </w:p>
    <w:p w14:paraId="79833D3F" w14:textId="1F215A67" w:rsidR="00685F48" w:rsidRDefault="00685F48" w:rsidP="00685F48">
      <w:pPr>
        <w:pStyle w:val="T"/>
        <w:rPr>
          <w:w w:val="100"/>
        </w:rPr>
      </w:pPr>
      <w:r>
        <w:rPr>
          <w:w w:val="100"/>
        </w:rPr>
        <w:t>A non-AP HE STA that sends a frame with an OM Control subfield</w:t>
      </w:r>
      <w:r>
        <w:rPr>
          <w:vanish/>
          <w:w w:val="100"/>
        </w:rPr>
        <w:t>(#14137)</w:t>
      </w:r>
      <w:r>
        <w:rPr>
          <w:w w:val="100"/>
        </w:rPr>
        <w:t xml:space="preserve"> with the UL MU Disable subfield set to 1</w:t>
      </w:r>
      <w:ins w:id="92" w:author="Cariou, Laurent" w:date="2018-08-06T13:56:00Z">
        <w:r w:rsidR="00AD1EB2">
          <w:rPr>
            <w:w w:val="100"/>
          </w:rPr>
          <w:t xml:space="preserve"> or with the UL MU Data Disable subfield</w:t>
        </w:r>
      </w:ins>
      <w:ins w:id="93" w:author="Cariou, Laurent" w:date="2018-08-06T13:57:00Z">
        <w:r w:rsidR="00AD1EB2">
          <w:rPr>
            <w:w w:val="100"/>
          </w:rPr>
          <w:t xml:space="preserve"> set to 1</w:t>
        </w:r>
      </w:ins>
      <w:r>
        <w:rPr>
          <w:w w:val="100"/>
        </w:rPr>
        <w:t xml:space="preserve">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 xml:space="preserve"> may set the MUEDCATimer[AC]</w:t>
      </w:r>
      <w:r>
        <w:rPr>
          <w:vanish/>
          <w:w w:val="100"/>
        </w:rPr>
        <w:t>(#11989)</w:t>
      </w:r>
      <w:r>
        <w:rPr>
          <w:w w:val="100"/>
        </w:rPr>
        <w:t xml:space="preserve"> for all ACs to 0 on receiving an immediate acknowledegment from the OMI responder. The STA continues the current EDCA backoff procedure without modifying the QSRC[AC], QLRC[AC] or the backoff counter for the associated EDCAF, regardless of whether the HEMUEDCATimer[AC] has reached zero, until the STA invokes a new EDCA backoff procedure. The STA follows the rules defined in 10.22.2.2 (EDCA backoff procedure) for updating CW[AC].</w:t>
      </w:r>
      <w:r>
        <w:rPr>
          <w:vanish/>
          <w:w w:val="100"/>
        </w:rPr>
        <w:t>(#14239)</w:t>
      </w:r>
    </w:p>
    <w:p w14:paraId="07EB3D91" w14:textId="77777777" w:rsidR="00685F48" w:rsidRDefault="00685F48" w:rsidP="00CA0A57">
      <w:pPr>
        <w:rPr>
          <w:sz w:val="16"/>
        </w:rPr>
      </w:pPr>
    </w:p>
    <w:sectPr w:rsidR="00685F48"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CA1D0" w14:textId="77777777" w:rsidR="00ED5397" w:rsidRDefault="00ED5397">
      <w:r>
        <w:separator/>
      </w:r>
    </w:p>
  </w:endnote>
  <w:endnote w:type="continuationSeparator" w:id="0">
    <w:p w14:paraId="272675CE" w14:textId="77777777" w:rsidR="00ED5397" w:rsidRDefault="00ED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7B600D" w:rsidRDefault="00ED5397">
    <w:pPr>
      <w:pStyle w:val="Footer"/>
      <w:tabs>
        <w:tab w:val="clear" w:pos="6480"/>
        <w:tab w:val="center" w:pos="4680"/>
        <w:tab w:val="right" w:pos="9360"/>
      </w:tabs>
    </w:pPr>
    <w:r>
      <w:fldChar w:fldCharType="begin"/>
    </w:r>
    <w:r>
      <w:instrText xml:space="preserve"> SUBJECT  \* MERGEFORMAT </w:instrText>
    </w:r>
    <w:r>
      <w:fldChar w:fldCharType="separate"/>
    </w:r>
    <w:r w:rsidR="007B600D">
      <w:t>Submission</w:t>
    </w:r>
    <w:r>
      <w:fldChar w:fldCharType="end"/>
    </w:r>
    <w:r w:rsidR="007B600D">
      <w:tab/>
      <w:t xml:space="preserve">page </w:t>
    </w:r>
    <w:r w:rsidR="007B600D">
      <w:fldChar w:fldCharType="begin"/>
    </w:r>
    <w:r w:rsidR="007B600D">
      <w:instrText xml:space="preserve">page </w:instrText>
    </w:r>
    <w:r w:rsidR="007B600D">
      <w:fldChar w:fldCharType="separate"/>
    </w:r>
    <w:r>
      <w:rPr>
        <w:noProof/>
      </w:rPr>
      <w:t>1</w:t>
    </w:r>
    <w:r w:rsidR="007B600D">
      <w:rPr>
        <w:noProof/>
      </w:rPr>
      <w:fldChar w:fldCharType="end"/>
    </w:r>
    <w:r w:rsidR="007B600D">
      <w:tab/>
    </w:r>
    <w:r>
      <w:fldChar w:fldCharType="begin"/>
    </w:r>
    <w:r>
      <w:instrText xml:space="preserve"> AUTHOR   \* MERGEFORMAT </w:instrText>
    </w:r>
    <w:r>
      <w:fldChar w:fldCharType="separate"/>
    </w:r>
    <w:r w:rsidR="007B600D">
      <w:rPr>
        <w:noProof/>
      </w:rPr>
      <w:t>Laurent Cariou</w:t>
    </w:r>
    <w:r>
      <w:rPr>
        <w:noProof/>
      </w:rPr>
      <w:fldChar w:fldCharType="end"/>
    </w:r>
    <w:r w:rsidR="007B600D">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7B600D">
          <w:t>Intel</w:t>
        </w:r>
      </w:sdtContent>
    </w:sdt>
    <w:r w:rsidR="007B600D">
      <w:fldChar w:fldCharType="begin"/>
    </w:r>
    <w:r w:rsidR="007B600D">
      <w:instrText xml:space="preserve"> COMMENTS   \* MERGEFORMAT </w:instrText>
    </w:r>
    <w:r w:rsidR="007B600D">
      <w:fldChar w:fldCharType="end"/>
    </w:r>
    <w:r w:rsidR="007B600D">
      <w:t>)</w:t>
    </w:r>
  </w:p>
  <w:p w14:paraId="32CB0861" w14:textId="77777777" w:rsidR="007B600D" w:rsidRDefault="007B60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255BD" w14:textId="77777777" w:rsidR="00ED5397" w:rsidRDefault="00ED5397">
      <w:r>
        <w:separator/>
      </w:r>
    </w:p>
  </w:footnote>
  <w:footnote w:type="continuationSeparator" w:id="0">
    <w:p w14:paraId="1F255EE1" w14:textId="77777777" w:rsidR="00ED5397" w:rsidRDefault="00ED5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DAEA8D4" w:rsidR="007B600D" w:rsidRDefault="007B600D">
    <w:pPr>
      <w:pStyle w:val="Header"/>
      <w:tabs>
        <w:tab w:val="clear" w:pos="6480"/>
        <w:tab w:val="center" w:pos="4680"/>
        <w:tab w:val="right" w:pos="9360"/>
      </w:tabs>
    </w:pPr>
    <w:r>
      <w:fldChar w:fldCharType="begin"/>
    </w:r>
    <w:r>
      <w:instrText xml:space="preserve"> DATE  \@ "MMMM yyyy"  \* MERGEFORMAT </w:instrText>
    </w:r>
    <w:r>
      <w:fldChar w:fldCharType="separate"/>
    </w:r>
    <w:r w:rsidR="00C3404B">
      <w:rPr>
        <w:noProof/>
      </w:rPr>
      <w:t>September 2018</w:t>
    </w:r>
    <w:r>
      <w:fldChar w:fldCharType="end"/>
    </w:r>
    <w:r>
      <w:tab/>
    </w:r>
    <w:r>
      <w:tab/>
    </w:r>
    <w:r w:rsidR="00ED5397">
      <w:fldChar w:fldCharType="begin"/>
    </w:r>
    <w:r w:rsidR="00ED5397">
      <w:instrText xml:space="preserve"> TITLE  \* MERGEFORMAT </w:instrText>
    </w:r>
    <w:r w:rsidR="00ED5397">
      <w:fldChar w:fldCharType="separate"/>
    </w:r>
    <w:r>
      <w:t>doc.: IEEE 802.11-18/</w:t>
    </w:r>
    <w:r w:rsidR="00C3404B">
      <w:t>1496</w:t>
    </w:r>
    <w:r>
      <w:t>r</w:t>
    </w:r>
    <w:r w:rsidR="00ED5397">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71D3"/>
    <w:rsid w:val="000374C2"/>
    <w:rsid w:val="00037685"/>
    <w:rsid w:val="0003771E"/>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366CB"/>
    <w:rsid w:val="00D42851"/>
    <w:rsid w:val="00D432E8"/>
    <w:rsid w:val="00D43DF0"/>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515B"/>
    <w:rsid w:val="00EA55C4"/>
    <w:rsid w:val="00EA56C5"/>
    <w:rsid w:val="00EB4E97"/>
    <w:rsid w:val="00EC3BA9"/>
    <w:rsid w:val="00EC3DC9"/>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2521B3"/>
    <w:rsid w:val="00323758"/>
    <w:rsid w:val="00417C1F"/>
    <w:rsid w:val="00676EC6"/>
    <w:rsid w:val="006875FE"/>
    <w:rsid w:val="006E6D43"/>
    <w:rsid w:val="007502BD"/>
    <w:rsid w:val="0086709F"/>
    <w:rsid w:val="00A329D0"/>
    <w:rsid w:val="00BF4BB9"/>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1983E2D-59D5-482C-9BEE-3E53F011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1199</TotalTime>
  <Pages>5</Pages>
  <Words>1911</Words>
  <Characters>9256</Characters>
  <Application>Microsoft Office Word</Application>
  <DocSecurity>0</DocSecurity>
  <Lines>274</Lines>
  <Paragraphs>101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11</cp:revision>
  <cp:lastPrinted>2014-09-06T00:13:00Z</cp:lastPrinted>
  <dcterms:created xsi:type="dcterms:W3CDTF">2018-08-06T20:42:00Z</dcterms:created>
  <dcterms:modified xsi:type="dcterms:W3CDTF">2018-09-04T21:54:00Z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7341c20b-111e-4180-9f7d-c4e8c4cecc2c</vt:lpwstr>
  </property>
  <property fmtid="{D5CDD505-2E9C-101B-9397-08002B2CF9AE}" pid="4" name="CTP_BU">
    <vt:lpwstr>NEXT GEN AND STANDARDS GROUP</vt:lpwstr>
  </property>
  <property fmtid="{D5CDD505-2E9C-101B-9397-08002B2CF9AE}" pid="5" name="CTP_TimeStamp">
    <vt:lpwstr>2018-09-04 21:54:43Z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