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3453A0C" w:rsidR="00CA09B2" w:rsidRPr="00E13124" w:rsidRDefault="00CA09B2">
      <w:pPr>
        <w:pStyle w:val="T1"/>
        <w:pBdr>
          <w:bottom w:val="single" w:sz="6" w:space="0" w:color="auto"/>
        </w:pBdr>
        <w:spacing w:after="240"/>
        <w:rPr>
          <w:sz w:val="20"/>
        </w:rPr>
      </w:pPr>
      <w:r w:rsidRPr="00E13124">
        <w:rPr>
          <w:sz w:val="20"/>
        </w:rPr>
        <w:t>IEEE P802.11</w:t>
      </w:r>
      <w:bookmarkStart w:id="0" w:name="_GoBack"/>
      <w:bookmarkEnd w:id="0"/>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3D8549" w:rsidR="00B6527E" w:rsidRPr="00E13124" w:rsidRDefault="00CB5B4E" w:rsidP="00E023A9">
            <w:pPr>
              <w:pStyle w:val="T2"/>
              <w:rPr>
                <w:sz w:val="20"/>
              </w:rPr>
            </w:pPr>
            <w:r w:rsidRPr="00E13124">
              <w:rPr>
                <w:sz w:val="20"/>
              </w:rPr>
              <w:t xml:space="preserve">CR </w:t>
            </w:r>
            <w:r w:rsidR="00B6527E" w:rsidRPr="00E13124">
              <w:rPr>
                <w:sz w:val="20"/>
              </w:rPr>
              <w:t xml:space="preserve">for </w:t>
            </w:r>
            <w:r w:rsidR="00E023A9">
              <w:rPr>
                <w:sz w:val="20"/>
              </w:rPr>
              <w:t>OBSS_PD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5AFAC5E8"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1D47B542" w:rsidR="00CA09B2" w:rsidRPr="00E13124" w:rsidRDefault="00CA09B2">
      <w:pPr>
        <w:pStyle w:val="T1"/>
        <w:spacing w:after="120"/>
        <w:rPr>
          <w:sz w:val="16"/>
        </w:rPr>
      </w:pPr>
    </w:p>
    <w:p w14:paraId="7548AE83" w14:textId="61874CB7" w:rsidR="00CA09B2" w:rsidRPr="00E13124" w:rsidRDefault="00597421" w:rsidP="00F44F02">
      <w:pPr>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6F3175D6">
                <wp:simplePos x="0" y="0"/>
                <wp:positionH relativeFrom="page">
                  <wp:posOffset>1127760</wp:posOffset>
                </wp:positionH>
                <wp:positionV relativeFrom="paragraph">
                  <wp:posOffset>247015</wp:posOffset>
                </wp:positionV>
                <wp:extent cx="5943600" cy="65684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68440"/>
                        </a:xfrm>
                        <a:prstGeom prst="rect">
                          <a:avLst/>
                        </a:prstGeom>
                        <a:solidFill>
                          <a:srgbClr val="FFFFFF"/>
                        </a:solidFill>
                        <a:ln>
                          <a:noFill/>
                        </a:ln>
                        <a:extLst/>
                      </wps:spPr>
                      <wps:txbx>
                        <w:txbxContent>
                          <w:p w14:paraId="2E05FA5C" w14:textId="77777777" w:rsidR="001D7FE7" w:rsidRDefault="001D7FE7">
                            <w:pPr>
                              <w:pStyle w:val="T1"/>
                              <w:spacing w:after="120"/>
                            </w:pPr>
                            <w:r>
                              <w:t>Abstract</w:t>
                            </w:r>
                          </w:p>
                          <w:p w14:paraId="119A5C68" w14:textId="77777777" w:rsidR="001D7FE7" w:rsidRDefault="001D7FE7" w:rsidP="00E22591">
                            <w:r>
                              <w:t>This document provides CR for CIDs:</w:t>
                            </w:r>
                          </w:p>
                          <w:p w14:paraId="16AFCFDA" w14:textId="577752D4" w:rsidR="001D7FE7" w:rsidDel="000E4E94" w:rsidRDefault="001D7FE7" w:rsidP="00B94EF7">
                            <w:pPr>
                              <w:rPr>
                                <w:del w:id="1" w:author="Cariou, Laurent" w:date="2018-09-06T09:07:00Z"/>
                              </w:rPr>
                            </w:pPr>
                            <w:r>
                              <w:t xml:space="preserve">15898 16499 15702 </w:t>
                            </w:r>
                            <w:r w:rsidRPr="006E17B8">
                              <w:rPr>
                                <w:color w:val="FF0000"/>
                                <w:rPrChange w:id="2" w:author="Cariou, Laurent" w:date="2018-09-10T17:57:00Z">
                                  <w:rPr/>
                                </w:rPrChange>
                              </w:rPr>
                              <w:t xml:space="preserve">15704 </w:t>
                            </w:r>
                            <w:r>
                              <w:t xml:space="preserve">15653 15655 15738 15656 15739 15740 17127 15847 15741 </w:t>
                            </w:r>
                            <w:r w:rsidRPr="00B94EF7">
                              <w:rPr>
                                <w:color w:val="FF0000"/>
                                <w:rPrChange w:id="3" w:author="Cariou, Laurent" w:date="2018-09-04T14:50:00Z">
                                  <w:rPr/>
                                </w:rPrChange>
                              </w:rPr>
                              <w:t xml:space="preserve">15175 </w:t>
                            </w:r>
                            <w:r>
                              <w:t xml:space="preserve">15742 15699 17133 17076 15176 16757 </w:t>
                            </w:r>
                            <w:r w:rsidRPr="00D877A2">
                              <w:t xml:space="preserve">17134 </w:t>
                            </w:r>
                            <w:r w:rsidRPr="00B94EF7">
                              <w:rPr>
                                <w:color w:val="FF0000"/>
                                <w:rPrChange w:id="4" w:author="Cariou, Laurent" w:date="2018-09-04T14:51:00Z">
                                  <w:rPr/>
                                </w:rPrChange>
                              </w:rPr>
                              <w:t xml:space="preserve">15652 </w:t>
                            </w:r>
                            <w:r w:rsidRPr="00701A27">
                              <w:rPr>
                                <w:color w:val="000000" w:themeColor="text1"/>
                                <w:rPrChange w:id="5" w:author="Cariou, Laurent" w:date="2018-09-10T19:48:00Z">
                                  <w:rPr/>
                                </w:rPrChange>
                              </w:rPr>
                              <w:t xml:space="preserve">15657 </w:t>
                            </w:r>
                            <w:r>
                              <w:t xml:space="preserve">15744 </w:t>
                            </w:r>
                            <w:r w:rsidRPr="00A93420">
                              <w:rPr>
                                <w:color w:val="000000" w:themeColor="text1"/>
                                <w:rPrChange w:id="6" w:author="Cariou, Laurent" w:date="2018-09-12T11:02:00Z">
                                  <w:rPr/>
                                </w:rPrChange>
                              </w:rPr>
                              <w:t xml:space="preserve">16758 </w:t>
                            </w:r>
                            <w:r>
                              <w:t xml:space="preserve">17131 16037 16226 16464 15581 </w:t>
                            </w:r>
                            <w:r w:rsidRPr="00025374">
                              <w:t>15589</w:t>
                            </w:r>
                            <w:r>
                              <w:t xml:space="preserve"> 15591 </w:t>
                            </w:r>
                            <w:r w:rsidRPr="00701A27">
                              <w:rPr>
                                <w:color w:val="000000" w:themeColor="text1"/>
                                <w:rPrChange w:id="7" w:author="Cariou, Laurent" w:date="2018-09-10T19:47:00Z">
                                  <w:rPr/>
                                </w:rPrChange>
                              </w:rPr>
                              <w:t xml:space="preserve">16512 </w:t>
                            </w:r>
                            <w:r>
                              <w:t xml:space="preserve">16761 16762 16513 17014 15761 16515 16514 </w:t>
                            </w:r>
                            <w:r w:rsidRPr="00701A27">
                              <w:rPr>
                                <w:color w:val="000000" w:themeColor="text1"/>
                                <w:rPrChange w:id="8" w:author="Cariou, Laurent" w:date="2018-09-10T19:47:00Z">
                                  <w:rPr/>
                                </w:rPrChange>
                              </w:rPr>
                              <w:t xml:space="preserve">16516 </w:t>
                            </w:r>
                            <w:r>
                              <w:t xml:space="preserve">15745 15746 </w:t>
                            </w:r>
                            <w:r w:rsidRPr="00324C31">
                              <w:t xml:space="preserve">15781 </w:t>
                            </w:r>
                            <w:del w:id="9" w:author="Cariou, Laurent" w:date="2018-09-06T11:04:00Z">
                              <w:r w:rsidRPr="00324C31" w:rsidDel="001C4D5C">
                                <w:rPr>
                                  <w:color w:val="FF0000"/>
                                  <w:rPrChange w:id="10" w:author="Cariou, Laurent" w:date="2018-09-06T10:24:00Z">
                                    <w:rPr/>
                                  </w:rPrChange>
                                </w:rPr>
                                <w:delText xml:space="preserve">15707 </w:delText>
                              </w:r>
                            </w:del>
                            <w:r>
                              <w:t xml:space="preserve">15709 </w:t>
                            </w:r>
                            <w:r w:rsidRPr="00D83945">
                              <w:t xml:space="preserve">15713 </w:t>
                            </w:r>
                            <w:r>
                              <w:t>15714 15715</w:t>
                            </w:r>
                            <w:ins w:id="11" w:author="Cariou, Laurent" w:date="2018-09-06T11:11:00Z">
                              <w:r>
                                <w:t xml:space="preserve"> </w:t>
                              </w:r>
                            </w:ins>
                            <w:r>
                              <w:t xml:space="preserve">16759 16760 </w:t>
                            </w:r>
                            <w:r w:rsidRPr="003A63F7">
                              <w:rPr>
                                <w:color w:val="FF0000"/>
                                <w:rPrChange w:id="12" w:author="Cariou, Laurent" w:date="2018-09-12T10:59:00Z">
                                  <w:rPr/>
                                </w:rPrChange>
                              </w:rPr>
                              <w:t>16411</w:t>
                            </w:r>
                            <w:ins w:id="13" w:author="Cariou, Laurent" w:date="2018-09-11T09:57:00Z">
                              <w:r w:rsidRPr="003A63F7">
                                <w:rPr>
                                  <w:color w:val="FF0000"/>
                                  <w:rPrChange w:id="14" w:author="Cariou, Laurent" w:date="2018-09-12T10:59:00Z">
                                    <w:rPr/>
                                  </w:rPrChange>
                                </w:rPr>
                                <w:t xml:space="preserve"> </w:t>
                              </w:r>
                            </w:ins>
                            <w:r>
                              <w:t>16935 16936</w:t>
                            </w:r>
                          </w:p>
                          <w:p w14:paraId="419BC152" w14:textId="62FAA486" w:rsidR="001D7FE7" w:rsidRDefault="001D7FE7" w:rsidP="00E22591">
                            <w:pPr>
                              <w:rPr>
                                <w:ins w:id="15" w:author="Cariou, Laurent" w:date="2018-09-06T09:07:00Z"/>
                              </w:rPr>
                            </w:pPr>
                          </w:p>
                          <w:p w14:paraId="3E497789" w14:textId="77777777" w:rsidR="001D7FE7" w:rsidRDefault="001D7FE7" w:rsidP="00E22591">
                            <w:pPr>
                              <w:rPr>
                                <w:ins w:id="16" w:author="Cariou, Laurent" w:date="2018-09-06T16:12:00Z"/>
                              </w:rPr>
                            </w:pPr>
                            <w:ins w:id="17" w:author="Cariou, Laurent" w:date="2018-09-06T16:12:00Z">
                              <w:r>
                                <w:t xml:space="preserve">R1: </w:t>
                              </w:r>
                            </w:ins>
                          </w:p>
                          <w:p w14:paraId="0084EAEF" w14:textId="237BA8D3" w:rsidR="001D7FE7" w:rsidRDefault="001D7FE7" w:rsidP="00E22591">
                            <w:pPr>
                              <w:rPr>
                                <w:ins w:id="18" w:author="Cariou, Laurent" w:date="2018-09-06T09:07:00Z"/>
                              </w:rPr>
                            </w:pPr>
                            <w:ins w:id="19" w:author="Cariou, Laurent" w:date="2018-09-06T09:07:00Z">
                              <w:r>
                                <w:t>Add 16759, 16760, 16411</w:t>
                              </w:r>
                            </w:ins>
                          </w:p>
                          <w:p w14:paraId="61CDB04D" w14:textId="4F2172D2" w:rsidR="001D7FE7" w:rsidDel="000E4E94" w:rsidRDefault="001D7FE7" w:rsidP="00E22591">
                            <w:pPr>
                              <w:rPr>
                                <w:del w:id="20" w:author="Cariou, Laurent" w:date="2018-09-06T09:08:00Z"/>
                              </w:rPr>
                            </w:pPr>
                            <w:ins w:id="21" w:author="Cariou, Laurent" w:date="2018-09-06T11:03:00Z">
                              <w:r>
                                <w:t xml:space="preserve">Resolution added for </w:t>
                              </w:r>
                            </w:ins>
                            <w:ins w:id="22" w:author="Cariou, Laurent" w:date="2018-09-06T09:07:00Z">
                              <w:r>
                                <w:t>1</w:t>
                              </w:r>
                            </w:ins>
                            <w:ins w:id="23" w:author="Cariou, Laurent" w:date="2018-09-06T09:08:00Z">
                              <w:r>
                                <w:t>7</w:t>
                              </w:r>
                            </w:ins>
                            <w:ins w:id="24" w:author="Cariou, Laurent" w:date="2018-09-06T09:07:00Z">
                              <w:r>
                                <w:t>131</w:t>
                              </w:r>
                            </w:ins>
                          </w:p>
                          <w:p w14:paraId="2230EBDB" w14:textId="51DD1FE9" w:rsidR="001D7FE7" w:rsidRDefault="001D7FE7" w:rsidP="00E13F8F">
                            <w:pPr>
                              <w:rPr>
                                <w:ins w:id="25" w:author="Cariou, Laurent" w:date="2018-09-07T15:19:00Z"/>
                              </w:rPr>
                            </w:pPr>
                            <w:ins w:id="26" w:author="Cariou, Laurent" w:date="2018-09-06T09:08:00Z">
                              <w:r>
                                <w:t>16758: check with Robert</w:t>
                              </w:r>
                            </w:ins>
                          </w:p>
                          <w:p w14:paraId="150AF1AF" w14:textId="650B588C" w:rsidR="001D7FE7" w:rsidRDefault="001D7FE7" w:rsidP="00E13F8F">
                            <w:pPr>
                              <w:rPr>
                                <w:ins w:id="27" w:author="Cariou, Laurent" w:date="2018-09-06T11:02:00Z"/>
                              </w:rPr>
                            </w:pPr>
                            <w:ins w:id="28" w:author="Cariou, Laurent" w:date="2018-09-07T15:19:00Z">
                              <w:r>
                                <w:t>New proposed resolution for 15781 as discussed on the floor.</w:t>
                              </w:r>
                            </w:ins>
                          </w:p>
                          <w:p w14:paraId="46D94A0A" w14:textId="0F93A518" w:rsidR="001D7FE7" w:rsidRDefault="001D7FE7" w:rsidP="00E13F8F">
                            <w:ins w:id="29" w:author="Cariou, Laurent" w:date="2018-09-06T11:02:00Z">
                              <w:r>
                                <w:t>Transfer 15707 to Mat’s document</w:t>
                              </w:r>
                            </w:ins>
                          </w:p>
                          <w:p w14:paraId="1F1E887F" w14:textId="2307E40B" w:rsidR="001D7FE7" w:rsidRDefault="001D7FE7" w:rsidP="00B94EF7">
                            <w:pPr>
                              <w:rPr>
                                <w:ins w:id="30" w:author="Cariou, Laurent" w:date="2018-09-07T15:17:00Z"/>
                              </w:rPr>
                            </w:pPr>
                            <w:ins w:id="31" w:author="Cariou, Laurent" w:date="2018-09-07T15:16:00Z">
                              <w:r>
                                <w:t>New proposed resolution for 17134</w:t>
                              </w:r>
                            </w:ins>
                          </w:p>
                          <w:p w14:paraId="4F12A18F" w14:textId="630DDAEA" w:rsidR="001D7FE7" w:rsidRDefault="001D7FE7" w:rsidP="008A31EC">
                            <w:pPr>
                              <w:rPr>
                                <w:ins w:id="32" w:author="Cariou, Laurent" w:date="2018-09-07T15:17:00Z"/>
                              </w:rPr>
                            </w:pPr>
                            <w:ins w:id="33" w:author="Cariou, Laurent" w:date="2018-09-07T15:17:00Z">
                              <w:r>
                                <w:t>New proposed resolution for 15657</w:t>
                              </w:r>
                            </w:ins>
                            <w:ins w:id="34" w:author="Cariou, Laurent" w:date="2018-09-07T15:20:00Z">
                              <w:r>
                                <w:t>, for 15713</w:t>
                              </w:r>
                            </w:ins>
                            <w:ins w:id="35" w:author="Cariou, Laurent" w:date="2018-09-07T15:29:00Z">
                              <w:r>
                                <w:t>, for 16516</w:t>
                              </w:r>
                            </w:ins>
                          </w:p>
                          <w:p w14:paraId="16B5949A" w14:textId="77777777" w:rsidR="001D7FE7" w:rsidRDefault="001D7FE7" w:rsidP="00B94EF7">
                            <w:pPr>
                              <w:rPr>
                                <w:ins w:id="36" w:author="Cariou, Laurent" w:date="2018-09-07T17:57:00Z"/>
                              </w:rPr>
                            </w:pPr>
                          </w:p>
                          <w:p w14:paraId="527A28B9" w14:textId="6D516777" w:rsidR="001D7FE7" w:rsidRDefault="001D7FE7" w:rsidP="00B94EF7">
                            <w:pPr>
                              <w:rPr>
                                <w:ins w:id="37" w:author="Cariou, Laurent" w:date="2018-09-07T17:59:00Z"/>
                              </w:rPr>
                            </w:pPr>
                            <w:ins w:id="38" w:author="Cariou, Laurent" w:date="2018-09-07T17:57:00Z">
                              <w:r>
                                <w:t>R</w:t>
                              </w:r>
                            </w:ins>
                            <w:ins w:id="39" w:author="Cariou, Laurent" w:date="2018-09-10T20:03:00Z">
                              <w:r>
                                <w:t>3</w:t>
                              </w:r>
                            </w:ins>
                            <w:ins w:id="40" w:author="Cariou, Laurent" w:date="2018-09-07T17:57:00Z">
                              <w:r>
                                <w:t>:</w:t>
                              </w:r>
                            </w:ins>
                          </w:p>
                          <w:p w14:paraId="4A69A081" w14:textId="4C601F91" w:rsidR="001D7FE7" w:rsidRDefault="001D7FE7" w:rsidP="00B94EF7">
                            <w:pPr>
                              <w:rPr>
                                <w:ins w:id="41" w:author="Cariou, Laurent" w:date="2018-09-11T09:47:00Z"/>
                              </w:rPr>
                            </w:pPr>
                            <w:ins w:id="42" w:author="Cariou, Laurent" w:date="2018-09-10T20:03:00Z">
                              <w:r>
                                <w:t xml:space="preserve">New revision for  </w:t>
                              </w:r>
                            </w:ins>
                            <w:ins w:id="43" w:author="Cariou, Laurent" w:date="2018-09-10T17:52:00Z">
                              <w:r>
                                <w:t>16516</w:t>
                              </w:r>
                            </w:ins>
                            <w:ins w:id="44" w:author="Cariou, Laurent" w:date="2018-09-10T20:03:00Z">
                              <w:r>
                                <w:t xml:space="preserve">, </w:t>
                              </w:r>
                            </w:ins>
                            <w:ins w:id="45" w:author="Cariou, Laurent" w:date="2018-09-10T17:52:00Z">
                              <w:r>
                                <w:t>15657</w:t>
                              </w:r>
                            </w:ins>
                            <w:ins w:id="46" w:author="Cariou, Laurent" w:date="2018-09-10T20:03:00Z">
                              <w:r>
                                <w:t xml:space="preserve">, </w:t>
                              </w:r>
                            </w:ins>
                            <w:ins w:id="47" w:author="Cariou, Laurent" w:date="2018-09-10T17:52:00Z">
                              <w:r>
                                <w:t>16512</w:t>
                              </w:r>
                            </w:ins>
                            <w:ins w:id="48" w:author="Cariou, Laurent" w:date="2018-09-10T20:03:00Z">
                              <w:r>
                                <w:t>, 15176</w:t>
                              </w:r>
                            </w:ins>
                          </w:p>
                          <w:p w14:paraId="02B8421C" w14:textId="77777777" w:rsidR="001D7FE7" w:rsidRDefault="001D7FE7" w:rsidP="00B94EF7">
                            <w:pPr>
                              <w:rPr>
                                <w:ins w:id="49" w:author="Cariou, Laurent" w:date="2018-09-11T09:47:00Z"/>
                              </w:rPr>
                            </w:pPr>
                          </w:p>
                          <w:p w14:paraId="71CCE1AB" w14:textId="2D14F643" w:rsidR="001D7FE7" w:rsidRDefault="001D7FE7" w:rsidP="00B94EF7">
                            <w:pPr>
                              <w:rPr>
                                <w:ins w:id="50" w:author="Cariou, Laurent" w:date="2018-09-11T09:47:00Z"/>
                              </w:rPr>
                            </w:pPr>
                            <w:ins w:id="51" w:author="Cariou, Laurent" w:date="2018-09-11T09:47:00Z">
                              <w:r>
                                <w:t>R4:</w:t>
                              </w:r>
                            </w:ins>
                          </w:p>
                          <w:p w14:paraId="126F3BD9" w14:textId="5057BD30" w:rsidR="001D7FE7" w:rsidRDefault="001D7FE7" w:rsidP="00B94EF7">
                            <w:pPr>
                              <w:rPr>
                                <w:ins w:id="52" w:author="Cariou, Laurent" w:date="2018-09-10T17:52:00Z"/>
                              </w:rPr>
                            </w:pPr>
                            <w:ins w:id="53" w:author="Cariou, Laurent" w:date="2018-09-11T09:47:00Z">
                              <w:r>
                                <w:t>#16936 added from Mat’s doc</w:t>
                              </w:r>
                            </w:ins>
                            <w:ins w:id="54" w:author="Cariou, Laurent" w:date="2018-09-11T09:57:00Z">
                              <w:r>
                                <w:t xml:space="preserve"> for </w:t>
                              </w:r>
                            </w:ins>
                            <w:ins w:id="55" w:author="Cariou, Laurent" w:date="2018-09-11T09:58:00Z">
                              <w:r>
                                <w:t>harmonization</w:t>
                              </w:r>
                            </w:ins>
                          </w:p>
                          <w:p w14:paraId="0339F265" w14:textId="77777777" w:rsidR="001D7FE7" w:rsidRDefault="001D7FE7" w:rsidP="00B94EF7">
                            <w:pPr>
                              <w:rPr>
                                <w:ins w:id="56" w:author="Cariou, Laurent" w:date="2018-09-12T10:56:00Z"/>
                              </w:rPr>
                            </w:pPr>
                          </w:p>
                          <w:p w14:paraId="31A6DF32" w14:textId="03B0A37E" w:rsidR="001D7FE7" w:rsidRDefault="001D7FE7" w:rsidP="00B94EF7">
                            <w:pPr>
                              <w:rPr>
                                <w:ins w:id="57" w:author="Cariou, Laurent" w:date="2018-09-10T17:52:00Z"/>
                              </w:rPr>
                            </w:pPr>
                            <w:ins w:id="58" w:author="Cariou, Laurent" w:date="2018-09-12T10:56:00Z">
                              <w:r>
                                <w:t>R</w:t>
                              </w:r>
                            </w:ins>
                            <w:ins w:id="59" w:author="Cariou, Laurent" w:date="2018-09-12T10:57:00Z">
                              <w:r>
                                <w:t>5:</w:t>
                              </w:r>
                            </w:ins>
                          </w:p>
                          <w:p w14:paraId="047F98BD" w14:textId="7442846D" w:rsidR="001D7FE7" w:rsidRDefault="001D7FE7" w:rsidP="00B94EF7">
                            <w:pPr>
                              <w:rPr>
                                <w:ins w:id="60" w:author="Cariou, Laurent" w:date="2018-09-12T10:58:00Z"/>
                              </w:rPr>
                            </w:pPr>
                            <w:ins w:id="61" w:author="Cariou, Laurent" w:date="2018-09-12T10:58:00Z">
                              <w:r>
                                <w:t xml:space="preserve">Delay </w:t>
                              </w:r>
                            </w:ins>
                            <w:ins w:id="62" w:author="Cariou, Laurent" w:date="2018-09-12T10:59:00Z">
                              <w:r>
                                <w:t>#</w:t>
                              </w:r>
                            </w:ins>
                            <w:ins w:id="63" w:author="Cariou, Laurent" w:date="2018-09-12T10:58:00Z">
                              <w:r>
                                <w:t>16411</w:t>
                              </w:r>
                            </w:ins>
                            <w:ins w:id="64" w:author="Cariou, Laurent" w:date="2018-09-12T10:59:00Z">
                              <w:r>
                                <w:t xml:space="preserve"> resolution: </w:t>
                              </w:r>
                            </w:ins>
                            <w:ins w:id="65" w:author="Cariou, Laurent" w:date="2018-09-12T11:38:00Z">
                              <w:r>
                                <w:t xml:space="preserve">and remove: </w:t>
                              </w:r>
                            </w:ins>
                            <w:ins w:id="66" w:author="Cariou, Laurent" w:date="2018-09-12T10:59:00Z">
                              <w:r>
                                <w:t>“Class B device as defined in 28.3.14.3 (Pre correction accuracy requirements) shall not operate with the procedures defined in this subclause. (#16411)”</w:t>
                              </w:r>
                            </w:ins>
                          </w:p>
                          <w:p w14:paraId="63C54A65" w14:textId="77777777" w:rsidR="001D7FE7" w:rsidRDefault="001D7FE7" w:rsidP="00B94EF7">
                            <w:pPr>
                              <w:rPr>
                                <w:ins w:id="67" w:author="Cariou, Laurent" w:date="2018-09-12T10:59:00Z"/>
                              </w:rPr>
                            </w:pPr>
                          </w:p>
                          <w:p w14:paraId="6DDEC1CD" w14:textId="321B9E5B" w:rsidR="001D7FE7" w:rsidRDefault="001D7FE7" w:rsidP="00B94EF7">
                            <w:pPr>
                              <w:rPr>
                                <w:ins w:id="68" w:author="Cariou, Laurent" w:date="2018-09-12T11:38:00Z"/>
                              </w:rPr>
                            </w:pPr>
                            <w:ins w:id="69" w:author="Cariou, Laurent" w:date="2018-09-12T11:01:00Z">
                              <w:r>
                                <w:t>Confirmed #16758 resolution</w:t>
                              </w:r>
                            </w:ins>
                          </w:p>
                          <w:p w14:paraId="36DF39B1" w14:textId="7CB0F60F" w:rsidR="001D7FE7" w:rsidRDefault="001D7FE7" w:rsidP="00B94EF7">
                            <w:pPr>
                              <w:rPr>
                                <w:ins w:id="70" w:author="Cariou, Laurent" w:date="2018-09-07T15:16:00Z"/>
                              </w:rPr>
                            </w:pPr>
                            <w:ins w:id="71" w:author="Cariou, Laurent" w:date="2018-09-12T11:39:00Z">
                              <w:r>
                                <w:t>Make small changes to f</w:t>
                              </w:r>
                            </w:ins>
                            <w:ins w:id="72" w:author="Cariou, Laurent" w:date="2018-09-12T11:38:00Z">
                              <w:r>
                                <w:t xml:space="preserve">ix </w:t>
                              </w:r>
                            </w:ins>
                            <w:ins w:id="73" w:author="Cariou, Laurent" w:date="2018-09-12T11:39:00Z">
                              <w:r>
                                <w:t>issues identified in 27.2.3 (in green)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88.8pt;margin-top:19.45pt;width:468pt;height:51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" o:allowincell="f" stroked="f">
                <v:textbox>
                  <w:txbxContent>
                    <w:p w14:paraId="2E05FA5C" w14:textId="77777777" w:rsidR="001D7FE7" w:rsidRDefault="001D7FE7">
                      <w:pPr>
                        <w:pStyle w:val="T1"/>
                        <w:spacing w:after="120"/>
                      </w:pPr>
                      <w:r>
                        <w:t>Abstract</w:t>
                      </w:r>
                    </w:p>
                    <w:p w14:paraId="119A5C68" w14:textId="77777777" w:rsidR="001D7FE7" w:rsidRDefault="001D7FE7" w:rsidP="00E22591">
                      <w:r>
                        <w:t>This document provides CR for CIDs:</w:t>
                      </w:r>
                    </w:p>
                    <w:p w14:paraId="16AFCFDA" w14:textId="577752D4" w:rsidR="001D7FE7" w:rsidDel="000E4E94" w:rsidRDefault="001D7FE7" w:rsidP="00B94EF7">
                      <w:pPr>
                        <w:rPr>
                          <w:del w:id="74" w:author="Cariou, Laurent" w:date="2018-09-06T09:07:00Z"/>
                        </w:rPr>
                      </w:pPr>
                      <w:r>
                        <w:t xml:space="preserve">15898 16499 15702 </w:t>
                      </w:r>
                      <w:r w:rsidRPr="006E17B8">
                        <w:rPr>
                          <w:color w:val="FF0000"/>
                          <w:rPrChange w:id="75" w:author="Cariou, Laurent" w:date="2018-09-10T17:57:00Z">
                            <w:rPr/>
                          </w:rPrChange>
                        </w:rPr>
                        <w:t xml:space="preserve">15704 </w:t>
                      </w:r>
                      <w:r>
                        <w:t xml:space="preserve">15653 15655 15738 15656 15739 15740 17127 15847 15741 </w:t>
                      </w:r>
                      <w:r w:rsidRPr="00B94EF7">
                        <w:rPr>
                          <w:color w:val="FF0000"/>
                          <w:rPrChange w:id="76" w:author="Cariou, Laurent" w:date="2018-09-04T14:50:00Z">
                            <w:rPr/>
                          </w:rPrChange>
                        </w:rPr>
                        <w:t xml:space="preserve">15175 </w:t>
                      </w:r>
                      <w:r>
                        <w:t xml:space="preserve">15742 15699 17133 17076 15176 16757 </w:t>
                      </w:r>
                      <w:r w:rsidRPr="00D877A2">
                        <w:t xml:space="preserve">17134 </w:t>
                      </w:r>
                      <w:r w:rsidRPr="00B94EF7">
                        <w:rPr>
                          <w:color w:val="FF0000"/>
                          <w:rPrChange w:id="77" w:author="Cariou, Laurent" w:date="2018-09-04T14:51:00Z">
                            <w:rPr/>
                          </w:rPrChange>
                        </w:rPr>
                        <w:t xml:space="preserve">15652 </w:t>
                      </w:r>
                      <w:r w:rsidRPr="00701A27">
                        <w:rPr>
                          <w:color w:val="000000" w:themeColor="text1"/>
                          <w:rPrChange w:id="78" w:author="Cariou, Laurent" w:date="2018-09-10T19:48:00Z">
                            <w:rPr/>
                          </w:rPrChange>
                        </w:rPr>
                        <w:t xml:space="preserve">15657 </w:t>
                      </w:r>
                      <w:r>
                        <w:t xml:space="preserve">15744 </w:t>
                      </w:r>
                      <w:r w:rsidRPr="00A93420">
                        <w:rPr>
                          <w:color w:val="000000" w:themeColor="text1"/>
                          <w:rPrChange w:id="79" w:author="Cariou, Laurent" w:date="2018-09-12T11:02:00Z">
                            <w:rPr/>
                          </w:rPrChange>
                        </w:rPr>
                        <w:t xml:space="preserve">16758 </w:t>
                      </w:r>
                      <w:r>
                        <w:t xml:space="preserve">17131 16037 16226 16464 15581 </w:t>
                      </w:r>
                      <w:r w:rsidRPr="00025374">
                        <w:t>15589</w:t>
                      </w:r>
                      <w:r>
                        <w:t xml:space="preserve"> 15591 </w:t>
                      </w:r>
                      <w:r w:rsidRPr="00701A27">
                        <w:rPr>
                          <w:color w:val="000000" w:themeColor="text1"/>
                          <w:rPrChange w:id="80" w:author="Cariou, Laurent" w:date="2018-09-10T19:47:00Z">
                            <w:rPr/>
                          </w:rPrChange>
                        </w:rPr>
                        <w:t xml:space="preserve">16512 </w:t>
                      </w:r>
                      <w:r>
                        <w:t xml:space="preserve">16761 16762 16513 17014 15761 16515 16514 </w:t>
                      </w:r>
                      <w:r w:rsidRPr="00701A27">
                        <w:rPr>
                          <w:color w:val="000000" w:themeColor="text1"/>
                          <w:rPrChange w:id="81" w:author="Cariou, Laurent" w:date="2018-09-10T19:47:00Z">
                            <w:rPr/>
                          </w:rPrChange>
                        </w:rPr>
                        <w:t xml:space="preserve">16516 </w:t>
                      </w:r>
                      <w:r>
                        <w:t xml:space="preserve">15745 15746 </w:t>
                      </w:r>
                      <w:r w:rsidRPr="00324C31">
                        <w:t xml:space="preserve">15781 </w:t>
                      </w:r>
                      <w:del w:id="82" w:author="Cariou, Laurent" w:date="2018-09-06T11:04:00Z">
                        <w:r w:rsidRPr="00324C31" w:rsidDel="001C4D5C">
                          <w:rPr>
                            <w:color w:val="FF0000"/>
                            <w:rPrChange w:id="83" w:author="Cariou, Laurent" w:date="2018-09-06T10:24:00Z">
                              <w:rPr/>
                            </w:rPrChange>
                          </w:rPr>
                          <w:delText xml:space="preserve">15707 </w:delText>
                        </w:r>
                      </w:del>
                      <w:r>
                        <w:t xml:space="preserve">15709 </w:t>
                      </w:r>
                      <w:r w:rsidRPr="00D83945">
                        <w:t xml:space="preserve">15713 </w:t>
                      </w:r>
                      <w:r>
                        <w:t>15714 15715</w:t>
                      </w:r>
                      <w:ins w:id="84" w:author="Cariou, Laurent" w:date="2018-09-06T11:11:00Z">
                        <w:r>
                          <w:t xml:space="preserve"> </w:t>
                        </w:r>
                      </w:ins>
                      <w:r>
                        <w:t xml:space="preserve">16759 16760 </w:t>
                      </w:r>
                      <w:r w:rsidRPr="003A63F7">
                        <w:rPr>
                          <w:color w:val="FF0000"/>
                          <w:rPrChange w:id="85" w:author="Cariou, Laurent" w:date="2018-09-12T10:59:00Z">
                            <w:rPr/>
                          </w:rPrChange>
                        </w:rPr>
                        <w:t>16411</w:t>
                      </w:r>
                      <w:ins w:id="86" w:author="Cariou, Laurent" w:date="2018-09-11T09:57:00Z">
                        <w:r w:rsidRPr="003A63F7">
                          <w:rPr>
                            <w:color w:val="FF0000"/>
                            <w:rPrChange w:id="87" w:author="Cariou, Laurent" w:date="2018-09-12T10:59:00Z">
                              <w:rPr/>
                            </w:rPrChange>
                          </w:rPr>
                          <w:t xml:space="preserve"> </w:t>
                        </w:r>
                      </w:ins>
                      <w:r>
                        <w:t>16935 16936</w:t>
                      </w:r>
                    </w:p>
                    <w:p w14:paraId="419BC152" w14:textId="62FAA486" w:rsidR="001D7FE7" w:rsidRDefault="001D7FE7" w:rsidP="00E22591">
                      <w:pPr>
                        <w:rPr>
                          <w:ins w:id="88" w:author="Cariou, Laurent" w:date="2018-09-06T09:07:00Z"/>
                        </w:rPr>
                      </w:pPr>
                    </w:p>
                    <w:p w14:paraId="3E497789" w14:textId="77777777" w:rsidR="001D7FE7" w:rsidRDefault="001D7FE7" w:rsidP="00E22591">
                      <w:pPr>
                        <w:rPr>
                          <w:ins w:id="89" w:author="Cariou, Laurent" w:date="2018-09-06T16:12:00Z"/>
                        </w:rPr>
                      </w:pPr>
                      <w:ins w:id="90" w:author="Cariou, Laurent" w:date="2018-09-06T16:12:00Z">
                        <w:r>
                          <w:t xml:space="preserve">R1: </w:t>
                        </w:r>
                      </w:ins>
                    </w:p>
                    <w:p w14:paraId="0084EAEF" w14:textId="237BA8D3" w:rsidR="001D7FE7" w:rsidRDefault="001D7FE7" w:rsidP="00E22591">
                      <w:pPr>
                        <w:rPr>
                          <w:ins w:id="91" w:author="Cariou, Laurent" w:date="2018-09-06T09:07:00Z"/>
                        </w:rPr>
                      </w:pPr>
                      <w:ins w:id="92" w:author="Cariou, Laurent" w:date="2018-09-06T09:07:00Z">
                        <w:r>
                          <w:t>Add 16759, 16760, 16411</w:t>
                        </w:r>
                      </w:ins>
                    </w:p>
                    <w:p w14:paraId="61CDB04D" w14:textId="4F2172D2" w:rsidR="001D7FE7" w:rsidDel="000E4E94" w:rsidRDefault="001D7FE7" w:rsidP="00E22591">
                      <w:pPr>
                        <w:rPr>
                          <w:del w:id="93" w:author="Cariou, Laurent" w:date="2018-09-06T09:08:00Z"/>
                        </w:rPr>
                      </w:pPr>
                      <w:ins w:id="94" w:author="Cariou, Laurent" w:date="2018-09-06T11:03:00Z">
                        <w:r>
                          <w:t xml:space="preserve">Resolution added for </w:t>
                        </w:r>
                      </w:ins>
                      <w:ins w:id="95" w:author="Cariou, Laurent" w:date="2018-09-06T09:07:00Z">
                        <w:r>
                          <w:t>1</w:t>
                        </w:r>
                      </w:ins>
                      <w:ins w:id="96" w:author="Cariou, Laurent" w:date="2018-09-06T09:08:00Z">
                        <w:r>
                          <w:t>7</w:t>
                        </w:r>
                      </w:ins>
                      <w:ins w:id="97" w:author="Cariou, Laurent" w:date="2018-09-06T09:07:00Z">
                        <w:r>
                          <w:t>131</w:t>
                        </w:r>
                      </w:ins>
                    </w:p>
                    <w:p w14:paraId="2230EBDB" w14:textId="51DD1FE9" w:rsidR="001D7FE7" w:rsidRDefault="001D7FE7" w:rsidP="00E13F8F">
                      <w:pPr>
                        <w:rPr>
                          <w:ins w:id="98" w:author="Cariou, Laurent" w:date="2018-09-07T15:19:00Z"/>
                        </w:rPr>
                      </w:pPr>
                      <w:ins w:id="99" w:author="Cariou, Laurent" w:date="2018-09-06T09:08:00Z">
                        <w:r>
                          <w:t>16758: check with Robert</w:t>
                        </w:r>
                      </w:ins>
                    </w:p>
                    <w:p w14:paraId="150AF1AF" w14:textId="650B588C" w:rsidR="001D7FE7" w:rsidRDefault="001D7FE7" w:rsidP="00E13F8F">
                      <w:pPr>
                        <w:rPr>
                          <w:ins w:id="100" w:author="Cariou, Laurent" w:date="2018-09-06T11:02:00Z"/>
                        </w:rPr>
                      </w:pPr>
                      <w:ins w:id="101" w:author="Cariou, Laurent" w:date="2018-09-07T15:19:00Z">
                        <w:r>
                          <w:t>New proposed resolution for 15781 as discussed on the floor.</w:t>
                        </w:r>
                      </w:ins>
                    </w:p>
                    <w:p w14:paraId="46D94A0A" w14:textId="0F93A518" w:rsidR="001D7FE7" w:rsidRDefault="001D7FE7" w:rsidP="00E13F8F">
                      <w:ins w:id="102" w:author="Cariou, Laurent" w:date="2018-09-06T11:02:00Z">
                        <w:r>
                          <w:t>Transfer 15707 to Mat’s document</w:t>
                        </w:r>
                      </w:ins>
                    </w:p>
                    <w:p w14:paraId="1F1E887F" w14:textId="2307E40B" w:rsidR="001D7FE7" w:rsidRDefault="001D7FE7" w:rsidP="00B94EF7">
                      <w:pPr>
                        <w:rPr>
                          <w:ins w:id="103" w:author="Cariou, Laurent" w:date="2018-09-07T15:17:00Z"/>
                        </w:rPr>
                      </w:pPr>
                      <w:ins w:id="104" w:author="Cariou, Laurent" w:date="2018-09-07T15:16:00Z">
                        <w:r>
                          <w:t>New proposed resolution for 17134</w:t>
                        </w:r>
                      </w:ins>
                    </w:p>
                    <w:p w14:paraId="4F12A18F" w14:textId="630DDAEA" w:rsidR="001D7FE7" w:rsidRDefault="001D7FE7" w:rsidP="008A31EC">
                      <w:pPr>
                        <w:rPr>
                          <w:ins w:id="105" w:author="Cariou, Laurent" w:date="2018-09-07T15:17:00Z"/>
                        </w:rPr>
                      </w:pPr>
                      <w:ins w:id="106" w:author="Cariou, Laurent" w:date="2018-09-07T15:17:00Z">
                        <w:r>
                          <w:t>New proposed resolution for 15657</w:t>
                        </w:r>
                      </w:ins>
                      <w:ins w:id="107" w:author="Cariou, Laurent" w:date="2018-09-07T15:20:00Z">
                        <w:r>
                          <w:t>, for 15713</w:t>
                        </w:r>
                      </w:ins>
                      <w:ins w:id="108" w:author="Cariou, Laurent" w:date="2018-09-07T15:29:00Z">
                        <w:r>
                          <w:t>, for 16516</w:t>
                        </w:r>
                      </w:ins>
                    </w:p>
                    <w:p w14:paraId="16B5949A" w14:textId="77777777" w:rsidR="001D7FE7" w:rsidRDefault="001D7FE7" w:rsidP="00B94EF7">
                      <w:pPr>
                        <w:rPr>
                          <w:ins w:id="109" w:author="Cariou, Laurent" w:date="2018-09-07T17:57:00Z"/>
                        </w:rPr>
                      </w:pPr>
                    </w:p>
                    <w:p w14:paraId="527A28B9" w14:textId="6D516777" w:rsidR="001D7FE7" w:rsidRDefault="001D7FE7" w:rsidP="00B94EF7">
                      <w:pPr>
                        <w:rPr>
                          <w:ins w:id="110" w:author="Cariou, Laurent" w:date="2018-09-07T17:59:00Z"/>
                        </w:rPr>
                      </w:pPr>
                      <w:ins w:id="111" w:author="Cariou, Laurent" w:date="2018-09-07T17:57:00Z">
                        <w:r>
                          <w:t>R</w:t>
                        </w:r>
                      </w:ins>
                      <w:ins w:id="112" w:author="Cariou, Laurent" w:date="2018-09-10T20:03:00Z">
                        <w:r>
                          <w:t>3</w:t>
                        </w:r>
                      </w:ins>
                      <w:ins w:id="113" w:author="Cariou, Laurent" w:date="2018-09-07T17:57:00Z">
                        <w:r>
                          <w:t>:</w:t>
                        </w:r>
                      </w:ins>
                    </w:p>
                    <w:p w14:paraId="4A69A081" w14:textId="4C601F91" w:rsidR="001D7FE7" w:rsidRDefault="001D7FE7" w:rsidP="00B94EF7">
                      <w:pPr>
                        <w:rPr>
                          <w:ins w:id="114" w:author="Cariou, Laurent" w:date="2018-09-11T09:47:00Z"/>
                        </w:rPr>
                      </w:pPr>
                      <w:ins w:id="115" w:author="Cariou, Laurent" w:date="2018-09-10T20:03:00Z">
                        <w:r>
                          <w:t xml:space="preserve">New revision for  </w:t>
                        </w:r>
                      </w:ins>
                      <w:ins w:id="116" w:author="Cariou, Laurent" w:date="2018-09-10T17:52:00Z">
                        <w:r>
                          <w:t>16516</w:t>
                        </w:r>
                      </w:ins>
                      <w:ins w:id="117" w:author="Cariou, Laurent" w:date="2018-09-10T20:03:00Z">
                        <w:r>
                          <w:t xml:space="preserve">, </w:t>
                        </w:r>
                      </w:ins>
                      <w:ins w:id="118" w:author="Cariou, Laurent" w:date="2018-09-10T17:52:00Z">
                        <w:r>
                          <w:t>15657</w:t>
                        </w:r>
                      </w:ins>
                      <w:ins w:id="119" w:author="Cariou, Laurent" w:date="2018-09-10T20:03:00Z">
                        <w:r>
                          <w:t xml:space="preserve">, </w:t>
                        </w:r>
                      </w:ins>
                      <w:ins w:id="120" w:author="Cariou, Laurent" w:date="2018-09-10T17:52:00Z">
                        <w:r>
                          <w:t>16512</w:t>
                        </w:r>
                      </w:ins>
                      <w:ins w:id="121" w:author="Cariou, Laurent" w:date="2018-09-10T20:03:00Z">
                        <w:r>
                          <w:t>, 15176</w:t>
                        </w:r>
                      </w:ins>
                    </w:p>
                    <w:p w14:paraId="02B8421C" w14:textId="77777777" w:rsidR="001D7FE7" w:rsidRDefault="001D7FE7" w:rsidP="00B94EF7">
                      <w:pPr>
                        <w:rPr>
                          <w:ins w:id="122" w:author="Cariou, Laurent" w:date="2018-09-11T09:47:00Z"/>
                        </w:rPr>
                      </w:pPr>
                    </w:p>
                    <w:p w14:paraId="71CCE1AB" w14:textId="2D14F643" w:rsidR="001D7FE7" w:rsidRDefault="001D7FE7" w:rsidP="00B94EF7">
                      <w:pPr>
                        <w:rPr>
                          <w:ins w:id="123" w:author="Cariou, Laurent" w:date="2018-09-11T09:47:00Z"/>
                        </w:rPr>
                      </w:pPr>
                      <w:ins w:id="124" w:author="Cariou, Laurent" w:date="2018-09-11T09:47:00Z">
                        <w:r>
                          <w:t>R4:</w:t>
                        </w:r>
                      </w:ins>
                    </w:p>
                    <w:p w14:paraId="126F3BD9" w14:textId="5057BD30" w:rsidR="001D7FE7" w:rsidRDefault="001D7FE7" w:rsidP="00B94EF7">
                      <w:pPr>
                        <w:rPr>
                          <w:ins w:id="125" w:author="Cariou, Laurent" w:date="2018-09-10T17:52:00Z"/>
                        </w:rPr>
                      </w:pPr>
                      <w:ins w:id="126" w:author="Cariou, Laurent" w:date="2018-09-11T09:47:00Z">
                        <w:r>
                          <w:t>#16936 added from Mat’s doc</w:t>
                        </w:r>
                      </w:ins>
                      <w:ins w:id="127" w:author="Cariou, Laurent" w:date="2018-09-11T09:57:00Z">
                        <w:r>
                          <w:t xml:space="preserve"> for </w:t>
                        </w:r>
                      </w:ins>
                      <w:ins w:id="128" w:author="Cariou, Laurent" w:date="2018-09-11T09:58:00Z">
                        <w:r>
                          <w:t>harmonization</w:t>
                        </w:r>
                      </w:ins>
                    </w:p>
                    <w:p w14:paraId="0339F265" w14:textId="77777777" w:rsidR="001D7FE7" w:rsidRDefault="001D7FE7" w:rsidP="00B94EF7">
                      <w:pPr>
                        <w:rPr>
                          <w:ins w:id="129" w:author="Cariou, Laurent" w:date="2018-09-12T10:56:00Z"/>
                        </w:rPr>
                      </w:pPr>
                    </w:p>
                    <w:p w14:paraId="31A6DF32" w14:textId="03B0A37E" w:rsidR="001D7FE7" w:rsidRDefault="001D7FE7" w:rsidP="00B94EF7">
                      <w:pPr>
                        <w:rPr>
                          <w:ins w:id="130" w:author="Cariou, Laurent" w:date="2018-09-10T17:52:00Z"/>
                        </w:rPr>
                      </w:pPr>
                      <w:ins w:id="131" w:author="Cariou, Laurent" w:date="2018-09-12T10:56:00Z">
                        <w:r>
                          <w:t>R</w:t>
                        </w:r>
                      </w:ins>
                      <w:ins w:id="132" w:author="Cariou, Laurent" w:date="2018-09-12T10:57:00Z">
                        <w:r>
                          <w:t>5:</w:t>
                        </w:r>
                      </w:ins>
                    </w:p>
                    <w:p w14:paraId="047F98BD" w14:textId="7442846D" w:rsidR="001D7FE7" w:rsidRDefault="001D7FE7" w:rsidP="00B94EF7">
                      <w:pPr>
                        <w:rPr>
                          <w:ins w:id="133" w:author="Cariou, Laurent" w:date="2018-09-12T10:58:00Z"/>
                        </w:rPr>
                      </w:pPr>
                      <w:ins w:id="134" w:author="Cariou, Laurent" w:date="2018-09-12T10:58:00Z">
                        <w:r>
                          <w:t xml:space="preserve">Delay </w:t>
                        </w:r>
                      </w:ins>
                      <w:ins w:id="135" w:author="Cariou, Laurent" w:date="2018-09-12T10:59:00Z">
                        <w:r>
                          <w:t>#</w:t>
                        </w:r>
                      </w:ins>
                      <w:ins w:id="136" w:author="Cariou, Laurent" w:date="2018-09-12T10:58:00Z">
                        <w:r>
                          <w:t>16411</w:t>
                        </w:r>
                      </w:ins>
                      <w:ins w:id="137" w:author="Cariou, Laurent" w:date="2018-09-12T10:59:00Z">
                        <w:r>
                          <w:t xml:space="preserve"> resolution: </w:t>
                        </w:r>
                      </w:ins>
                      <w:ins w:id="138" w:author="Cariou, Laurent" w:date="2018-09-12T11:38:00Z">
                        <w:r>
                          <w:t xml:space="preserve">and remove: </w:t>
                        </w:r>
                      </w:ins>
                      <w:ins w:id="139" w:author="Cariou, Laurent" w:date="2018-09-12T10:59:00Z">
                        <w:r>
                          <w:t>“Class B device as defined in 28.3.14.3 (Pre correction accuracy requirements) shall not operate with the procedures defined in this subclause. (#16411)”</w:t>
                        </w:r>
                      </w:ins>
                    </w:p>
                    <w:p w14:paraId="63C54A65" w14:textId="77777777" w:rsidR="001D7FE7" w:rsidRDefault="001D7FE7" w:rsidP="00B94EF7">
                      <w:pPr>
                        <w:rPr>
                          <w:ins w:id="140" w:author="Cariou, Laurent" w:date="2018-09-12T10:59:00Z"/>
                        </w:rPr>
                      </w:pPr>
                    </w:p>
                    <w:p w14:paraId="6DDEC1CD" w14:textId="321B9E5B" w:rsidR="001D7FE7" w:rsidRDefault="001D7FE7" w:rsidP="00B94EF7">
                      <w:pPr>
                        <w:rPr>
                          <w:ins w:id="141" w:author="Cariou, Laurent" w:date="2018-09-12T11:38:00Z"/>
                        </w:rPr>
                      </w:pPr>
                      <w:ins w:id="142" w:author="Cariou, Laurent" w:date="2018-09-12T11:01:00Z">
                        <w:r>
                          <w:t>Confirmed #16758 resolution</w:t>
                        </w:r>
                      </w:ins>
                    </w:p>
                    <w:p w14:paraId="36DF39B1" w14:textId="7CB0F60F" w:rsidR="001D7FE7" w:rsidRDefault="001D7FE7" w:rsidP="00B94EF7">
                      <w:pPr>
                        <w:rPr>
                          <w:ins w:id="143" w:author="Cariou, Laurent" w:date="2018-09-07T15:16:00Z"/>
                        </w:rPr>
                      </w:pPr>
                      <w:ins w:id="144" w:author="Cariou, Laurent" w:date="2018-09-12T11:39:00Z">
                        <w:r>
                          <w:t>Make small changes to f</w:t>
                        </w:r>
                      </w:ins>
                      <w:ins w:id="145" w:author="Cariou, Laurent" w:date="2018-09-12T11:38:00Z">
                        <w:r>
                          <w:t xml:space="preserve">ix </w:t>
                        </w:r>
                      </w:ins>
                      <w:ins w:id="146" w:author="Cariou, Laurent" w:date="2018-09-12T11:39:00Z">
                        <w:r>
                          <w:t>issues identified in 27.2.3 (in green)</w:t>
                        </w:r>
                      </w:ins>
                    </w:p>
                  </w:txbxContent>
                </v:textbox>
                <w10:wrap anchorx="page"/>
              </v:shape>
            </w:pict>
          </mc:Fallback>
        </mc:AlternateContent>
      </w:r>
      <w:r w:rsidR="00CA09B2"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Change w:id="147">
          <w:tblGrid>
            <w:gridCol w:w="635"/>
            <w:gridCol w:w="175"/>
            <w:gridCol w:w="635"/>
            <w:gridCol w:w="265"/>
            <w:gridCol w:w="635"/>
            <w:gridCol w:w="175"/>
            <w:gridCol w:w="635"/>
            <w:gridCol w:w="2335"/>
            <w:gridCol w:w="635"/>
            <w:gridCol w:w="2065"/>
            <w:gridCol w:w="635"/>
            <w:gridCol w:w="2245"/>
            <w:gridCol w:w="635"/>
          </w:tblGrid>
        </w:tblGridChange>
      </w:tblGrid>
      <w:tr w:rsidR="007870BF" w:rsidRPr="007870BF" w14:paraId="09B10047" w14:textId="77777777" w:rsidTr="00B94EF7">
        <w:trPr>
          <w:trHeight w:val="765"/>
        </w:trPr>
        <w:tc>
          <w:tcPr>
            <w:tcW w:w="810" w:type="dxa"/>
            <w:hideMark/>
          </w:tcPr>
          <w:p w14:paraId="7285DF24" w14:textId="77777777" w:rsidR="004D39EA" w:rsidRPr="007870BF" w:rsidRDefault="004D39EA" w:rsidP="007870BF">
            <w:pPr>
              <w:rPr>
                <w:b/>
                <w:bCs/>
                <w:sz w:val="20"/>
                <w:rPrChange w:id="148" w:author="Cariou, Laurent" w:date="2018-07-26T10:52:00Z">
                  <w:rPr>
                    <w:b/>
                    <w:bCs/>
                  </w:rPr>
                </w:rPrChange>
              </w:rPr>
            </w:pPr>
            <w:r w:rsidRPr="007870BF">
              <w:rPr>
                <w:b/>
                <w:bCs/>
                <w:sz w:val="20"/>
                <w:rPrChange w:id="149" w:author="Cariou, Laurent" w:date="2018-07-26T10:52:00Z">
                  <w:rPr>
                    <w:b/>
                    <w:bCs/>
                  </w:rPr>
                </w:rPrChange>
              </w:rPr>
              <w:t>CID</w:t>
            </w:r>
          </w:p>
        </w:tc>
        <w:tc>
          <w:tcPr>
            <w:tcW w:w="900" w:type="dxa"/>
            <w:hideMark/>
          </w:tcPr>
          <w:p w14:paraId="14CE56FA" w14:textId="77777777" w:rsidR="004D39EA" w:rsidRPr="007870BF" w:rsidRDefault="004D39EA" w:rsidP="007870BF">
            <w:pPr>
              <w:rPr>
                <w:b/>
                <w:bCs/>
                <w:sz w:val="20"/>
                <w:rPrChange w:id="150" w:author="Cariou, Laurent" w:date="2018-07-26T10:52:00Z">
                  <w:rPr>
                    <w:b/>
                    <w:bCs/>
                  </w:rPr>
                </w:rPrChange>
              </w:rPr>
            </w:pPr>
            <w:r w:rsidRPr="007870BF">
              <w:rPr>
                <w:b/>
                <w:bCs/>
                <w:sz w:val="20"/>
                <w:rPrChange w:id="151" w:author="Cariou, Laurent" w:date="2018-07-26T10:52:00Z">
                  <w:rPr>
                    <w:b/>
                    <w:bCs/>
                  </w:rPr>
                </w:rPrChange>
              </w:rPr>
              <w:t>Clause Number(C)</w:t>
            </w:r>
          </w:p>
        </w:tc>
        <w:tc>
          <w:tcPr>
            <w:tcW w:w="810" w:type="dxa"/>
            <w:hideMark/>
          </w:tcPr>
          <w:p w14:paraId="4AEB61B4" w14:textId="77777777" w:rsidR="004D39EA" w:rsidRPr="007870BF" w:rsidRDefault="004D39EA" w:rsidP="007870BF">
            <w:pPr>
              <w:rPr>
                <w:b/>
                <w:bCs/>
                <w:sz w:val="20"/>
                <w:rPrChange w:id="152" w:author="Cariou, Laurent" w:date="2018-07-26T10:52:00Z">
                  <w:rPr>
                    <w:b/>
                    <w:bCs/>
                  </w:rPr>
                </w:rPrChange>
              </w:rPr>
            </w:pPr>
            <w:r w:rsidRPr="007870BF">
              <w:rPr>
                <w:b/>
                <w:bCs/>
                <w:sz w:val="20"/>
                <w:rPrChange w:id="153" w:author="Cariou, Laurent" w:date="2018-07-26T10:52:00Z">
                  <w:rPr>
                    <w:b/>
                    <w:bCs/>
                  </w:rPr>
                </w:rPrChange>
              </w:rPr>
              <w:t>Page</w:t>
            </w:r>
          </w:p>
        </w:tc>
        <w:tc>
          <w:tcPr>
            <w:tcW w:w="2970" w:type="dxa"/>
            <w:hideMark/>
          </w:tcPr>
          <w:p w14:paraId="431008A9" w14:textId="77777777" w:rsidR="004D39EA" w:rsidRPr="007870BF" w:rsidRDefault="004D39EA" w:rsidP="007870BF">
            <w:pPr>
              <w:rPr>
                <w:b/>
                <w:bCs/>
                <w:sz w:val="20"/>
                <w:rPrChange w:id="154" w:author="Cariou, Laurent" w:date="2018-07-26T10:52:00Z">
                  <w:rPr>
                    <w:b/>
                    <w:bCs/>
                  </w:rPr>
                </w:rPrChange>
              </w:rPr>
            </w:pPr>
            <w:r w:rsidRPr="007870BF">
              <w:rPr>
                <w:b/>
                <w:bCs/>
                <w:sz w:val="20"/>
                <w:rPrChange w:id="155" w:author="Cariou, Laurent" w:date="2018-07-26T10:52:00Z">
                  <w:rPr>
                    <w:b/>
                    <w:bCs/>
                  </w:rPr>
                </w:rPrChange>
              </w:rPr>
              <w:t>Comment</w:t>
            </w:r>
          </w:p>
        </w:tc>
        <w:tc>
          <w:tcPr>
            <w:tcW w:w="2700" w:type="dxa"/>
            <w:hideMark/>
          </w:tcPr>
          <w:p w14:paraId="5929262B" w14:textId="77777777" w:rsidR="004D39EA" w:rsidRPr="007870BF" w:rsidRDefault="004D39EA" w:rsidP="007870BF">
            <w:pPr>
              <w:rPr>
                <w:b/>
                <w:bCs/>
                <w:sz w:val="20"/>
                <w:rPrChange w:id="156" w:author="Cariou, Laurent" w:date="2018-07-26T10:52:00Z">
                  <w:rPr>
                    <w:b/>
                    <w:bCs/>
                  </w:rPr>
                </w:rPrChange>
              </w:rPr>
            </w:pPr>
            <w:r w:rsidRPr="007870BF">
              <w:rPr>
                <w:b/>
                <w:bCs/>
                <w:sz w:val="20"/>
                <w:rPrChange w:id="157" w:author="Cariou, Laurent" w:date="2018-07-26T10:52:00Z">
                  <w:rPr>
                    <w:b/>
                    <w:bCs/>
                  </w:rPr>
                </w:rPrChange>
              </w:rPr>
              <w:t>Proposed Change</w:t>
            </w:r>
          </w:p>
        </w:tc>
        <w:tc>
          <w:tcPr>
            <w:tcW w:w="2880" w:type="dxa"/>
            <w:hideMark/>
          </w:tcPr>
          <w:p w14:paraId="1AAA133E" w14:textId="77777777" w:rsidR="004D39EA" w:rsidRPr="007870BF" w:rsidRDefault="004D39EA" w:rsidP="007870BF">
            <w:pPr>
              <w:rPr>
                <w:b/>
                <w:bCs/>
                <w:sz w:val="20"/>
                <w:rPrChange w:id="158" w:author="Cariou, Laurent" w:date="2018-07-26T10:52:00Z">
                  <w:rPr>
                    <w:b/>
                    <w:bCs/>
                  </w:rPr>
                </w:rPrChange>
              </w:rPr>
            </w:pPr>
            <w:r w:rsidRPr="007870BF">
              <w:rPr>
                <w:b/>
                <w:bCs/>
                <w:sz w:val="20"/>
                <w:rPrChange w:id="159" w:author="Cariou, Laurent" w:date="2018-07-26T10:52:00Z">
                  <w:rPr>
                    <w:b/>
                    <w:bCs/>
                  </w:rPr>
                </w:rPrChange>
              </w:rPr>
              <w:t>Resolution</w:t>
            </w:r>
          </w:p>
        </w:tc>
      </w:tr>
      <w:tr w:rsidR="007870BF" w:rsidRPr="007870BF" w14:paraId="7667D66A" w14:textId="77777777" w:rsidTr="00B94EF7">
        <w:trPr>
          <w:trHeight w:val="765"/>
        </w:trPr>
        <w:tc>
          <w:tcPr>
            <w:tcW w:w="810" w:type="dxa"/>
            <w:hideMark/>
          </w:tcPr>
          <w:p w14:paraId="66645398" w14:textId="77777777" w:rsidR="004D39EA" w:rsidRPr="00B94EF7" w:rsidRDefault="004D39EA" w:rsidP="007870BF">
            <w:pPr>
              <w:jc w:val="left"/>
              <w:rPr>
                <w:sz w:val="20"/>
              </w:rPr>
            </w:pPr>
            <w:r w:rsidRPr="00B94EF7">
              <w:rPr>
                <w:sz w:val="20"/>
              </w:rPr>
              <w:t>15898</w:t>
            </w:r>
          </w:p>
        </w:tc>
        <w:tc>
          <w:tcPr>
            <w:tcW w:w="900" w:type="dxa"/>
            <w:hideMark/>
          </w:tcPr>
          <w:p w14:paraId="31E7EA14" w14:textId="77777777" w:rsidR="004D39EA" w:rsidRPr="00B94EF7" w:rsidRDefault="004D39EA" w:rsidP="007870BF">
            <w:pPr>
              <w:jc w:val="left"/>
              <w:rPr>
                <w:sz w:val="20"/>
              </w:rPr>
            </w:pPr>
            <w:r w:rsidRPr="00B94EF7">
              <w:rPr>
                <w:sz w:val="20"/>
              </w:rPr>
              <w:t>9.4.2.241</w:t>
            </w:r>
          </w:p>
        </w:tc>
        <w:tc>
          <w:tcPr>
            <w:tcW w:w="810" w:type="dxa"/>
            <w:hideMark/>
          </w:tcPr>
          <w:p w14:paraId="290BBE69" w14:textId="77777777" w:rsidR="004D39EA" w:rsidRPr="00B94EF7" w:rsidRDefault="004D39EA" w:rsidP="007870BF">
            <w:pPr>
              <w:jc w:val="left"/>
              <w:rPr>
                <w:sz w:val="20"/>
              </w:rPr>
            </w:pPr>
            <w:r w:rsidRPr="00B94EF7">
              <w:rPr>
                <w:sz w:val="20"/>
              </w:rPr>
              <w:t>173.29</w:t>
            </w:r>
          </w:p>
        </w:tc>
        <w:tc>
          <w:tcPr>
            <w:tcW w:w="2970" w:type="dxa"/>
            <w:hideMark/>
          </w:tcPr>
          <w:p w14:paraId="42947E03" w14:textId="77777777" w:rsidR="004D39EA" w:rsidRPr="00B94EF7" w:rsidRDefault="004D39EA" w:rsidP="007870BF">
            <w:pPr>
              <w:rPr>
                <w:sz w:val="20"/>
              </w:rPr>
            </w:pPr>
            <w:r w:rsidRPr="00B94EF7">
              <w:rPr>
                <w:sz w:val="20"/>
              </w:rPr>
              <w:t>make it clear that the bit related to BSS color 0 is reserved.</w:t>
            </w:r>
          </w:p>
        </w:tc>
        <w:tc>
          <w:tcPr>
            <w:tcW w:w="2700" w:type="dxa"/>
            <w:hideMark/>
          </w:tcPr>
          <w:p w14:paraId="55B317F3" w14:textId="77777777" w:rsidR="004D39EA" w:rsidRPr="00B94EF7" w:rsidRDefault="004D39EA" w:rsidP="007870BF">
            <w:pPr>
              <w:rPr>
                <w:sz w:val="20"/>
              </w:rPr>
            </w:pPr>
            <w:r w:rsidRPr="00B94EF7">
              <w:rPr>
                <w:sz w:val="20"/>
              </w:rPr>
              <w:t>As in the comment</w:t>
            </w:r>
          </w:p>
        </w:tc>
        <w:tc>
          <w:tcPr>
            <w:tcW w:w="2880" w:type="dxa"/>
            <w:hideMark/>
          </w:tcPr>
          <w:p w14:paraId="52AA9D78" w14:textId="28DA470D" w:rsidR="004D39EA" w:rsidRPr="00B94EF7" w:rsidRDefault="007870BF" w:rsidP="007870BF">
            <w:pPr>
              <w:rPr>
                <w:sz w:val="20"/>
              </w:rPr>
            </w:pPr>
            <w:r w:rsidRPr="00B94EF7">
              <w:rPr>
                <w:sz w:val="20"/>
              </w:rPr>
              <w:t xml:space="preserve">Revised – agree with the comment. Apply the changes as in doc </w:t>
            </w:r>
            <w:del w:id="160" w:author="Cariou, Laurent" w:date="2018-09-06T16:13:00Z">
              <w:r w:rsidR="00B94EF7" w:rsidDel="00025374">
                <w:rPr>
                  <w:sz w:val="20"/>
                </w:rPr>
                <w:delText>1495r0</w:delText>
              </w:r>
            </w:del>
            <w:ins w:id="161" w:author="Cariou, Laurent" w:date="2018-09-13T09:24:00Z">
              <w:r w:rsidR="00BA3ECD">
                <w:rPr>
                  <w:sz w:val="20"/>
                </w:rPr>
                <w:t>1495r6</w:t>
              </w:r>
            </w:ins>
            <w:r w:rsidRPr="00B94EF7">
              <w:rPr>
                <w:sz w:val="20"/>
              </w:rPr>
              <w:t>.</w:t>
            </w:r>
          </w:p>
        </w:tc>
      </w:tr>
      <w:tr w:rsidR="007870BF" w:rsidRPr="007870BF" w14:paraId="73B91389" w14:textId="77777777" w:rsidTr="00B94EF7">
        <w:trPr>
          <w:trHeight w:val="2550"/>
        </w:trPr>
        <w:tc>
          <w:tcPr>
            <w:tcW w:w="810" w:type="dxa"/>
            <w:hideMark/>
          </w:tcPr>
          <w:p w14:paraId="089987D6" w14:textId="77777777" w:rsidR="004D39EA" w:rsidRPr="00B94EF7" w:rsidRDefault="004D39EA" w:rsidP="007870BF">
            <w:pPr>
              <w:jc w:val="left"/>
              <w:rPr>
                <w:sz w:val="20"/>
              </w:rPr>
            </w:pPr>
            <w:r w:rsidRPr="00B94EF7">
              <w:rPr>
                <w:sz w:val="20"/>
              </w:rPr>
              <w:t>16499</w:t>
            </w:r>
          </w:p>
        </w:tc>
        <w:tc>
          <w:tcPr>
            <w:tcW w:w="900" w:type="dxa"/>
            <w:hideMark/>
          </w:tcPr>
          <w:p w14:paraId="04FCE2CE" w14:textId="77777777" w:rsidR="004D39EA" w:rsidRPr="00B94EF7" w:rsidRDefault="004D39EA" w:rsidP="007870BF">
            <w:pPr>
              <w:jc w:val="left"/>
              <w:rPr>
                <w:sz w:val="20"/>
              </w:rPr>
            </w:pPr>
            <w:r w:rsidRPr="00B94EF7">
              <w:rPr>
                <w:sz w:val="20"/>
              </w:rPr>
              <w:t>9.4.2.241</w:t>
            </w:r>
          </w:p>
        </w:tc>
        <w:tc>
          <w:tcPr>
            <w:tcW w:w="810" w:type="dxa"/>
            <w:hideMark/>
          </w:tcPr>
          <w:p w14:paraId="7495A5F1" w14:textId="77777777" w:rsidR="004D39EA" w:rsidRPr="00B94EF7" w:rsidRDefault="004D39EA" w:rsidP="007870BF">
            <w:pPr>
              <w:jc w:val="left"/>
              <w:rPr>
                <w:sz w:val="20"/>
              </w:rPr>
            </w:pPr>
            <w:r w:rsidRPr="00B94EF7">
              <w:rPr>
                <w:sz w:val="20"/>
              </w:rPr>
              <w:t>173.32</w:t>
            </w:r>
          </w:p>
        </w:tc>
        <w:tc>
          <w:tcPr>
            <w:tcW w:w="2970" w:type="dxa"/>
            <w:hideMark/>
          </w:tcPr>
          <w:p w14:paraId="2C0BF5BB" w14:textId="77777777" w:rsidR="004D39EA" w:rsidRPr="00B94EF7" w:rsidRDefault="004D39EA" w:rsidP="007870BF">
            <w:pPr>
              <w:rPr>
                <w:sz w:val="20"/>
              </w:rPr>
            </w:pPr>
            <w:r w:rsidRPr="00B94EF7">
              <w:rPr>
                <w:sz w:val="20"/>
              </w:rPr>
              <w:t>"Each bit of the bitmap corresponds to one of the 63 available BSS Colors, where</w:t>
            </w:r>
            <w:r w:rsidRPr="00B94EF7">
              <w:rPr>
                <w:sz w:val="20"/>
              </w:rPr>
              <w:br/>
              <w:t>the lowest numbered bit corresponds to BSS Color value 0 and the highest numbered bit corresponds to BSS</w:t>
            </w:r>
            <w:r w:rsidRPr="00B94EF7">
              <w:rPr>
                <w:sz w:val="20"/>
              </w:rPr>
              <w:br/>
              <w:t>Color value 63." There are 64 numbers from 0 to 63.</w:t>
            </w:r>
          </w:p>
        </w:tc>
        <w:tc>
          <w:tcPr>
            <w:tcW w:w="2700" w:type="dxa"/>
            <w:hideMark/>
          </w:tcPr>
          <w:p w14:paraId="61DEBF0E" w14:textId="77777777" w:rsidR="004D39EA" w:rsidRPr="00B94EF7" w:rsidRDefault="004D39EA" w:rsidP="007870BF">
            <w:pPr>
              <w:rPr>
                <w:sz w:val="20"/>
              </w:rPr>
            </w:pPr>
            <w:r w:rsidRPr="00B94EF7">
              <w:rPr>
                <w:sz w:val="20"/>
              </w:rPr>
              <w:t>change to "one of 64 available colors"</w:t>
            </w:r>
          </w:p>
        </w:tc>
        <w:tc>
          <w:tcPr>
            <w:tcW w:w="2880" w:type="dxa"/>
            <w:hideMark/>
          </w:tcPr>
          <w:p w14:paraId="395457CD" w14:textId="4630B210" w:rsidR="004D39EA" w:rsidRPr="00B94EF7" w:rsidRDefault="007870BF" w:rsidP="007870BF">
            <w:pPr>
              <w:rPr>
                <w:sz w:val="20"/>
              </w:rPr>
            </w:pPr>
            <w:r w:rsidRPr="00B94EF7">
              <w:rPr>
                <w:sz w:val="20"/>
              </w:rPr>
              <w:t xml:space="preserve">Revised – agree with the comment. Apply the changes as in doc </w:t>
            </w:r>
            <w:del w:id="162" w:author="Cariou, Laurent" w:date="2018-09-06T16:13:00Z">
              <w:r w:rsidR="00B94EF7" w:rsidDel="00025374">
                <w:rPr>
                  <w:sz w:val="20"/>
                </w:rPr>
                <w:delText>1495r0</w:delText>
              </w:r>
            </w:del>
            <w:ins w:id="163" w:author="Cariou, Laurent" w:date="2018-09-13T09:24:00Z">
              <w:r w:rsidR="00BA3ECD">
                <w:rPr>
                  <w:sz w:val="20"/>
                </w:rPr>
                <w:t>1495r6</w:t>
              </w:r>
            </w:ins>
            <w:r w:rsidRPr="00B94EF7">
              <w:rPr>
                <w:sz w:val="20"/>
              </w:rPr>
              <w:t>.</w:t>
            </w:r>
          </w:p>
        </w:tc>
      </w:tr>
      <w:tr w:rsidR="007870BF" w:rsidRPr="007870BF" w14:paraId="171F2721" w14:textId="77777777" w:rsidTr="00B94EF7">
        <w:trPr>
          <w:trHeight w:val="3825"/>
        </w:trPr>
        <w:tc>
          <w:tcPr>
            <w:tcW w:w="810" w:type="dxa"/>
            <w:hideMark/>
          </w:tcPr>
          <w:p w14:paraId="1E2F543A" w14:textId="77777777" w:rsidR="004D39EA" w:rsidRPr="00B94EF7" w:rsidRDefault="004D39EA" w:rsidP="007870BF">
            <w:pPr>
              <w:jc w:val="left"/>
              <w:rPr>
                <w:sz w:val="20"/>
              </w:rPr>
            </w:pPr>
            <w:r w:rsidRPr="00B94EF7">
              <w:rPr>
                <w:sz w:val="20"/>
              </w:rPr>
              <w:t>15702</w:t>
            </w:r>
          </w:p>
        </w:tc>
        <w:tc>
          <w:tcPr>
            <w:tcW w:w="900" w:type="dxa"/>
            <w:hideMark/>
          </w:tcPr>
          <w:p w14:paraId="18BEE673" w14:textId="77777777" w:rsidR="004D39EA" w:rsidRPr="00B94EF7" w:rsidRDefault="004D39EA" w:rsidP="007870BF">
            <w:pPr>
              <w:jc w:val="left"/>
              <w:rPr>
                <w:sz w:val="20"/>
              </w:rPr>
            </w:pPr>
            <w:r w:rsidRPr="00B94EF7">
              <w:rPr>
                <w:sz w:val="20"/>
              </w:rPr>
              <w:t>9.4.2.241</w:t>
            </w:r>
          </w:p>
        </w:tc>
        <w:tc>
          <w:tcPr>
            <w:tcW w:w="810" w:type="dxa"/>
            <w:hideMark/>
          </w:tcPr>
          <w:p w14:paraId="6E9B9826" w14:textId="77777777" w:rsidR="004D39EA" w:rsidRPr="00B94EF7" w:rsidRDefault="004D39EA" w:rsidP="007870BF">
            <w:pPr>
              <w:jc w:val="left"/>
              <w:rPr>
                <w:sz w:val="20"/>
              </w:rPr>
            </w:pPr>
            <w:r w:rsidRPr="00B94EF7">
              <w:rPr>
                <w:sz w:val="20"/>
              </w:rPr>
              <w:t>180.33</w:t>
            </w:r>
          </w:p>
        </w:tc>
        <w:tc>
          <w:tcPr>
            <w:tcW w:w="2970" w:type="dxa"/>
            <w:hideMark/>
          </w:tcPr>
          <w:p w14:paraId="6228E9DB" w14:textId="77777777" w:rsidR="004D39EA" w:rsidRPr="00B94EF7" w:rsidRDefault="004D39EA" w:rsidP="007870BF">
            <w:pPr>
              <w:rPr>
                <w:sz w:val="20"/>
              </w:rPr>
            </w:pPr>
            <w:r w:rsidRPr="00B94EF7">
              <w:rPr>
                <w:sz w:val="20"/>
              </w:rPr>
              <w:t>"Each bit of the bitmap corresponds to one of the 63 available BSS Colors, where</w:t>
            </w:r>
            <w:r w:rsidRPr="00B94EF7">
              <w:rPr>
                <w:sz w:val="20"/>
              </w:rPr>
              <w:br/>
              <w:t>the lowest numbered bit corresponds to BSS Color value 0 and the highest numbered bit corresponds to BSS Color value 63." The first part of the statement indicates 63 available BSS colors but the second part of statement indicate 64 available values. The first and second parts are not consistent.</w:t>
            </w:r>
          </w:p>
        </w:tc>
        <w:tc>
          <w:tcPr>
            <w:tcW w:w="2700" w:type="dxa"/>
            <w:hideMark/>
          </w:tcPr>
          <w:p w14:paraId="56A060BB" w14:textId="77777777" w:rsidR="004D39EA" w:rsidRPr="00B94EF7" w:rsidRDefault="004D39EA" w:rsidP="007870BF">
            <w:pPr>
              <w:rPr>
                <w:sz w:val="20"/>
              </w:rPr>
            </w:pPr>
            <w:r w:rsidRPr="00B94EF7">
              <w:rPr>
                <w:sz w:val="20"/>
              </w:rPr>
              <w:t>Please clarify.</w:t>
            </w:r>
          </w:p>
        </w:tc>
        <w:tc>
          <w:tcPr>
            <w:tcW w:w="2880" w:type="dxa"/>
            <w:hideMark/>
          </w:tcPr>
          <w:p w14:paraId="61ABCE88" w14:textId="11A99217" w:rsidR="004D39EA" w:rsidRPr="00B94EF7" w:rsidRDefault="007870BF" w:rsidP="007870BF">
            <w:pPr>
              <w:rPr>
                <w:sz w:val="20"/>
              </w:rPr>
            </w:pPr>
            <w:r w:rsidRPr="00A67D6A">
              <w:rPr>
                <w:sz w:val="20"/>
              </w:rPr>
              <w:t xml:space="preserve">Revised – agree with the comment. Apply the changes as in doc </w:t>
            </w:r>
            <w:del w:id="164" w:author="Cariou, Laurent" w:date="2018-09-06T16:13:00Z">
              <w:r w:rsidR="00B94EF7" w:rsidDel="00025374">
                <w:rPr>
                  <w:sz w:val="20"/>
                </w:rPr>
                <w:delText>1495r0</w:delText>
              </w:r>
            </w:del>
            <w:ins w:id="165" w:author="Cariou, Laurent" w:date="2018-09-13T09:24:00Z">
              <w:r w:rsidR="00BA3ECD">
                <w:rPr>
                  <w:sz w:val="20"/>
                </w:rPr>
                <w:t>1495r6</w:t>
              </w:r>
            </w:ins>
            <w:r w:rsidRPr="00A67D6A">
              <w:rPr>
                <w:sz w:val="20"/>
              </w:rPr>
              <w:t>.</w:t>
            </w:r>
          </w:p>
        </w:tc>
      </w:tr>
      <w:tr w:rsidR="007870BF" w:rsidRPr="007870BF" w14:paraId="1876B003" w14:textId="77777777" w:rsidTr="003A63F7">
        <w:tblPrEx>
          <w:tblW w:w="11070" w:type="dxa"/>
          <w:tblInd w:w="-635" w:type="dxa"/>
          <w:tblLayout w:type="fixed"/>
          <w:tblPrExChange w:id="166" w:author="Cariou, Laurent" w:date="2018-09-12T10:56:00Z">
            <w:tblPrEx>
              <w:tblW w:w="11070" w:type="dxa"/>
              <w:tblInd w:w="-635" w:type="dxa"/>
              <w:tblLayout w:type="fixed"/>
            </w:tblPrEx>
          </w:tblPrExChange>
        </w:tblPrEx>
        <w:trPr>
          <w:trHeight w:val="1785"/>
          <w:trPrChange w:id="167" w:author="Cariou, Laurent" w:date="2018-09-12T10:56:00Z">
            <w:trPr>
              <w:gridBefore w:val="1"/>
              <w:trHeight w:val="1785"/>
            </w:trPr>
          </w:trPrChange>
        </w:trPr>
        <w:tc>
          <w:tcPr>
            <w:tcW w:w="810" w:type="dxa"/>
            <w:tcPrChange w:id="168" w:author="Cariou, Laurent" w:date="2018-09-12T10:56:00Z">
              <w:tcPr>
                <w:tcW w:w="810" w:type="dxa"/>
                <w:gridSpan w:val="2"/>
              </w:tcPr>
            </w:tcPrChange>
          </w:tcPr>
          <w:p w14:paraId="212CC9CC" w14:textId="2B226255" w:rsidR="004D39EA" w:rsidRPr="00B94EF7" w:rsidRDefault="004D39EA" w:rsidP="007870BF">
            <w:pPr>
              <w:jc w:val="left"/>
              <w:rPr>
                <w:sz w:val="20"/>
              </w:rPr>
            </w:pPr>
            <w:del w:id="169" w:author="Cariou, Laurent" w:date="2018-09-12T10:56:00Z">
              <w:r w:rsidRPr="00B94EF7" w:rsidDel="003A63F7">
                <w:rPr>
                  <w:sz w:val="20"/>
                </w:rPr>
                <w:delText>15704</w:delText>
              </w:r>
            </w:del>
          </w:p>
        </w:tc>
        <w:tc>
          <w:tcPr>
            <w:tcW w:w="900" w:type="dxa"/>
            <w:tcPrChange w:id="170" w:author="Cariou, Laurent" w:date="2018-09-12T10:56:00Z">
              <w:tcPr>
                <w:tcW w:w="900" w:type="dxa"/>
                <w:gridSpan w:val="2"/>
              </w:tcPr>
            </w:tcPrChange>
          </w:tcPr>
          <w:p w14:paraId="4E466269" w14:textId="34974AEE" w:rsidR="004D39EA" w:rsidRPr="00B94EF7" w:rsidRDefault="004D39EA" w:rsidP="007870BF">
            <w:pPr>
              <w:jc w:val="left"/>
              <w:rPr>
                <w:sz w:val="20"/>
              </w:rPr>
            </w:pPr>
            <w:del w:id="171" w:author="Cariou, Laurent" w:date="2018-09-12T10:56:00Z">
              <w:r w:rsidRPr="00B94EF7" w:rsidDel="003A63F7">
                <w:rPr>
                  <w:sz w:val="20"/>
                </w:rPr>
                <w:delText>9.4.2.241</w:delText>
              </w:r>
            </w:del>
          </w:p>
        </w:tc>
        <w:tc>
          <w:tcPr>
            <w:tcW w:w="810" w:type="dxa"/>
            <w:tcPrChange w:id="172" w:author="Cariou, Laurent" w:date="2018-09-12T10:56:00Z">
              <w:tcPr>
                <w:tcW w:w="810" w:type="dxa"/>
                <w:gridSpan w:val="2"/>
              </w:tcPr>
            </w:tcPrChange>
          </w:tcPr>
          <w:p w14:paraId="7D3A4509" w14:textId="720337DB" w:rsidR="004D39EA" w:rsidRPr="00B94EF7" w:rsidRDefault="004D39EA" w:rsidP="007870BF">
            <w:pPr>
              <w:jc w:val="left"/>
              <w:rPr>
                <w:sz w:val="20"/>
              </w:rPr>
            </w:pPr>
            <w:del w:id="173" w:author="Cariou, Laurent" w:date="2018-09-12T10:56:00Z">
              <w:r w:rsidRPr="00B94EF7" w:rsidDel="003A63F7">
                <w:rPr>
                  <w:sz w:val="20"/>
                </w:rPr>
                <w:delText>180.33</w:delText>
              </w:r>
            </w:del>
          </w:p>
        </w:tc>
        <w:tc>
          <w:tcPr>
            <w:tcW w:w="2970" w:type="dxa"/>
            <w:tcPrChange w:id="174" w:author="Cariou, Laurent" w:date="2018-09-12T10:56:00Z">
              <w:tcPr>
                <w:tcW w:w="2970" w:type="dxa"/>
                <w:gridSpan w:val="2"/>
              </w:tcPr>
            </w:tcPrChange>
          </w:tcPr>
          <w:p w14:paraId="3F7763E1" w14:textId="1ACAD2BC" w:rsidR="004D39EA" w:rsidRPr="00B94EF7" w:rsidRDefault="004D39EA" w:rsidP="007870BF">
            <w:pPr>
              <w:rPr>
                <w:sz w:val="20"/>
              </w:rPr>
            </w:pPr>
            <w:del w:id="175" w:author="Cariou, Laurent" w:date="2018-09-12T10:56:00Z">
              <w:r w:rsidRPr="00B94EF7" w:rsidDel="003A63F7">
                <w:rPr>
                  <w:sz w:val="20"/>
                </w:rPr>
                <w:delText>Is there any restrictions of AP setting BSS color map? For example, AP can set all BSS colors, excluding its own BSS color, in the bit map to 1, to include all OBSS to SRG.</w:delText>
              </w:r>
            </w:del>
          </w:p>
        </w:tc>
        <w:tc>
          <w:tcPr>
            <w:tcW w:w="2700" w:type="dxa"/>
            <w:tcPrChange w:id="176" w:author="Cariou, Laurent" w:date="2018-09-12T10:56:00Z">
              <w:tcPr>
                <w:tcW w:w="2700" w:type="dxa"/>
                <w:gridSpan w:val="2"/>
              </w:tcPr>
            </w:tcPrChange>
          </w:tcPr>
          <w:p w14:paraId="623F8115" w14:textId="38B88B75" w:rsidR="004D39EA" w:rsidRPr="00B94EF7" w:rsidRDefault="004D39EA" w:rsidP="007870BF">
            <w:pPr>
              <w:rPr>
                <w:sz w:val="20"/>
              </w:rPr>
            </w:pPr>
            <w:del w:id="177" w:author="Cariou, Laurent" w:date="2018-09-12T10:56:00Z">
              <w:r w:rsidRPr="00B94EF7" w:rsidDel="003A63F7">
                <w:rPr>
                  <w:sz w:val="20"/>
                </w:rPr>
                <w:delText>Please clarify.</w:delText>
              </w:r>
            </w:del>
          </w:p>
        </w:tc>
        <w:tc>
          <w:tcPr>
            <w:tcW w:w="2880" w:type="dxa"/>
            <w:tcPrChange w:id="178" w:author="Cariou, Laurent" w:date="2018-09-12T10:56:00Z">
              <w:tcPr>
                <w:tcW w:w="2880" w:type="dxa"/>
                <w:gridSpan w:val="2"/>
              </w:tcPr>
            </w:tcPrChange>
          </w:tcPr>
          <w:p w14:paraId="3947F45F" w14:textId="236D71EE" w:rsidR="004D39EA" w:rsidRPr="00B94EF7" w:rsidRDefault="007870BF" w:rsidP="007870BF">
            <w:pPr>
              <w:rPr>
                <w:sz w:val="20"/>
              </w:rPr>
            </w:pPr>
            <w:del w:id="179" w:author="Cariou, Laurent" w:date="2018-09-12T10:56:00Z">
              <w:r w:rsidDel="003A63F7">
                <w:rPr>
                  <w:sz w:val="20"/>
                </w:rPr>
                <w:delText xml:space="preserve">Revised – There are restrictions with regards to BSS  Color value 0. The BSS Color corresponding to the one used by the AP sending this element should also not be considered. This is defined in the </w:delText>
              </w:r>
              <w:r w:rsidR="00D112FD" w:rsidDel="003A63F7">
                <w:rPr>
                  <w:sz w:val="20"/>
                </w:rPr>
                <w:delText xml:space="preserve">27.2.2, so no need to write something specific in this subclause. Apply the changes as proposed in doc </w:delText>
              </w:r>
            </w:del>
            <w:del w:id="180" w:author="Cariou, Laurent" w:date="2018-09-06T16:13:00Z">
              <w:r w:rsidR="00B94EF7" w:rsidDel="00025374">
                <w:rPr>
                  <w:sz w:val="20"/>
                </w:rPr>
                <w:delText>1495r0</w:delText>
              </w:r>
            </w:del>
            <w:del w:id="181" w:author="Cariou, Laurent" w:date="2018-09-12T10:56:00Z">
              <w:r w:rsidR="00D112FD" w:rsidDel="003A63F7">
                <w:rPr>
                  <w:sz w:val="20"/>
                </w:rPr>
                <w:delText xml:space="preserve">. </w:delText>
              </w:r>
            </w:del>
          </w:p>
        </w:tc>
      </w:tr>
      <w:tr w:rsidR="007870BF" w:rsidRPr="007870BF" w14:paraId="1FBC0567" w14:textId="77777777" w:rsidTr="00B94EF7">
        <w:trPr>
          <w:trHeight w:val="4080"/>
        </w:trPr>
        <w:tc>
          <w:tcPr>
            <w:tcW w:w="810" w:type="dxa"/>
            <w:hideMark/>
          </w:tcPr>
          <w:p w14:paraId="1C4B3237" w14:textId="77777777" w:rsidR="004D39EA" w:rsidRPr="00B94EF7" w:rsidRDefault="004D39EA" w:rsidP="007870BF">
            <w:pPr>
              <w:jc w:val="left"/>
              <w:rPr>
                <w:sz w:val="20"/>
              </w:rPr>
            </w:pPr>
            <w:r w:rsidRPr="00B94EF7">
              <w:rPr>
                <w:sz w:val="20"/>
              </w:rPr>
              <w:t>15653</w:t>
            </w:r>
          </w:p>
        </w:tc>
        <w:tc>
          <w:tcPr>
            <w:tcW w:w="900" w:type="dxa"/>
            <w:hideMark/>
          </w:tcPr>
          <w:p w14:paraId="0BD23AA1" w14:textId="77777777" w:rsidR="004D39EA" w:rsidRPr="00B94EF7" w:rsidRDefault="004D39EA" w:rsidP="007870BF">
            <w:pPr>
              <w:jc w:val="left"/>
              <w:rPr>
                <w:sz w:val="20"/>
              </w:rPr>
            </w:pPr>
            <w:r w:rsidRPr="00B94EF7">
              <w:rPr>
                <w:sz w:val="20"/>
              </w:rPr>
              <w:t>27.9.1</w:t>
            </w:r>
          </w:p>
        </w:tc>
        <w:tc>
          <w:tcPr>
            <w:tcW w:w="810" w:type="dxa"/>
            <w:hideMark/>
          </w:tcPr>
          <w:p w14:paraId="1B1FF361" w14:textId="77777777" w:rsidR="004D39EA" w:rsidRPr="00B94EF7" w:rsidRDefault="004D39EA" w:rsidP="007870BF">
            <w:pPr>
              <w:jc w:val="left"/>
              <w:rPr>
                <w:sz w:val="20"/>
              </w:rPr>
            </w:pPr>
            <w:r w:rsidRPr="00B94EF7">
              <w:rPr>
                <w:sz w:val="20"/>
              </w:rPr>
              <w:t>337.35</w:t>
            </w:r>
          </w:p>
        </w:tc>
        <w:tc>
          <w:tcPr>
            <w:tcW w:w="2970" w:type="dxa"/>
            <w:hideMark/>
          </w:tcPr>
          <w:p w14:paraId="33C88F41" w14:textId="77777777" w:rsidR="004D39EA" w:rsidRPr="00B94EF7" w:rsidRDefault="004D39EA" w:rsidP="007870BF">
            <w:pPr>
              <w:rPr>
                <w:sz w:val="20"/>
              </w:rPr>
            </w:pPr>
            <w:r w:rsidRPr="00B94EF7">
              <w:rPr>
                <w:sz w:val="20"/>
              </w:rPr>
              <w:t>"The objective of HE spatial reuse operation is to allow the medium to be reused more often between OBSSs in dense deployment scenarios by the early identification of signals from overlapping basic service sets (OBSSs) and interference management."  It is debatable whether" early identification of signals" and "interference management" are the best or only methods.  This effectively limits the methods.</w:t>
            </w:r>
          </w:p>
        </w:tc>
        <w:tc>
          <w:tcPr>
            <w:tcW w:w="2700" w:type="dxa"/>
            <w:hideMark/>
          </w:tcPr>
          <w:p w14:paraId="302C813D" w14:textId="77777777" w:rsidR="004D39EA" w:rsidRPr="00B94EF7" w:rsidRDefault="004D39EA" w:rsidP="007870BF">
            <w:pPr>
              <w:rPr>
                <w:sz w:val="20"/>
              </w:rPr>
            </w:pPr>
            <w:r w:rsidRPr="00B94EF7">
              <w:rPr>
                <w:sz w:val="20"/>
              </w:rPr>
              <w:t>Delete "by the early identification of signals from overlapping basic service sets (OBSSs) and interference management."</w:t>
            </w:r>
          </w:p>
        </w:tc>
        <w:tc>
          <w:tcPr>
            <w:tcW w:w="2880" w:type="dxa"/>
            <w:hideMark/>
          </w:tcPr>
          <w:p w14:paraId="4EDCA32D" w14:textId="56278580" w:rsidR="004D39EA" w:rsidRDefault="00D112FD" w:rsidP="007870BF">
            <w:pPr>
              <w:rPr>
                <w:sz w:val="20"/>
              </w:rPr>
            </w:pPr>
            <w:r>
              <w:rPr>
                <w:sz w:val="20"/>
              </w:rPr>
              <w:t xml:space="preserve">Revised – agree with the commenter. Apply the changes as proposed in doc </w:t>
            </w:r>
            <w:del w:id="182" w:author="Cariou, Laurent" w:date="2018-09-06T16:13:00Z">
              <w:r w:rsidR="00B94EF7" w:rsidDel="00025374">
                <w:rPr>
                  <w:sz w:val="20"/>
                </w:rPr>
                <w:delText>1495r0</w:delText>
              </w:r>
            </w:del>
            <w:ins w:id="183" w:author="Cariou, Laurent" w:date="2018-09-13T09:24:00Z">
              <w:r w:rsidR="00BA3ECD">
                <w:rPr>
                  <w:sz w:val="20"/>
                </w:rPr>
                <w:t>1495r6</w:t>
              </w:r>
            </w:ins>
            <w:r>
              <w:rPr>
                <w:sz w:val="20"/>
              </w:rPr>
              <w:t>.</w:t>
            </w:r>
          </w:p>
          <w:p w14:paraId="3666C5B8" w14:textId="14A9BDA2" w:rsidR="00D112FD" w:rsidRPr="00B94EF7" w:rsidRDefault="00D112FD" w:rsidP="007870BF">
            <w:pPr>
              <w:rPr>
                <w:sz w:val="20"/>
              </w:rPr>
            </w:pPr>
          </w:p>
        </w:tc>
      </w:tr>
      <w:tr w:rsidR="007870BF" w:rsidRPr="007870BF" w14:paraId="6600649F" w14:textId="77777777" w:rsidTr="00B94EF7">
        <w:trPr>
          <w:trHeight w:val="5355"/>
        </w:trPr>
        <w:tc>
          <w:tcPr>
            <w:tcW w:w="810" w:type="dxa"/>
            <w:hideMark/>
          </w:tcPr>
          <w:p w14:paraId="0B2806EE" w14:textId="016CDF73" w:rsidR="004D39EA" w:rsidRPr="00B94EF7" w:rsidRDefault="004D39EA" w:rsidP="007870BF">
            <w:pPr>
              <w:jc w:val="left"/>
              <w:rPr>
                <w:sz w:val="20"/>
              </w:rPr>
            </w:pPr>
            <w:r w:rsidRPr="00B94EF7">
              <w:rPr>
                <w:sz w:val="20"/>
              </w:rPr>
              <w:t>15655</w:t>
            </w:r>
          </w:p>
        </w:tc>
        <w:tc>
          <w:tcPr>
            <w:tcW w:w="900" w:type="dxa"/>
            <w:hideMark/>
          </w:tcPr>
          <w:p w14:paraId="199E8904" w14:textId="77777777" w:rsidR="004D39EA" w:rsidRPr="00B94EF7" w:rsidRDefault="004D39EA" w:rsidP="007870BF">
            <w:pPr>
              <w:jc w:val="left"/>
              <w:rPr>
                <w:sz w:val="20"/>
              </w:rPr>
            </w:pPr>
            <w:r w:rsidRPr="00B94EF7">
              <w:rPr>
                <w:sz w:val="20"/>
              </w:rPr>
              <w:t>27.9.1</w:t>
            </w:r>
          </w:p>
        </w:tc>
        <w:tc>
          <w:tcPr>
            <w:tcW w:w="810" w:type="dxa"/>
            <w:hideMark/>
          </w:tcPr>
          <w:p w14:paraId="71FB2CE6" w14:textId="77777777" w:rsidR="004D39EA" w:rsidRPr="00B94EF7" w:rsidRDefault="004D39EA" w:rsidP="007870BF">
            <w:pPr>
              <w:jc w:val="left"/>
              <w:rPr>
                <w:sz w:val="20"/>
              </w:rPr>
            </w:pPr>
            <w:r w:rsidRPr="00B94EF7">
              <w:rPr>
                <w:sz w:val="20"/>
              </w:rPr>
              <w:t>337.60</w:t>
            </w:r>
          </w:p>
        </w:tc>
        <w:tc>
          <w:tcPr>
            <w:tcW w:w="2970" w:type="dxa"/>
            <w:hideMark/>
          </w:tcPr>
          <w:p w14:paraId="4BF67A93" w14:textId="77777777" w:rsidR="004D39EA" w:rsidRPr="00B94EF7" w:rsidRDefault="004D39EA" w:rsidP="007870BF">
            <w:pPr>
              <w:rPr>
                <w:sz w:val="20"/>
              </w:rPr>
            </w:pPr>
            <w:r w:rsidRPr="00B94EF7">
              <w:rPr>
                <w:sz w:val="20"/>
              </w:rPr>
              <w:t>"An HE AP may use information from Beacon reports from associated STAs to make decisions related to spatial reuse. The exact algorithm is beyond the scope of this specification."  If the algorithm is beyond this specification, this does not add anything at all.  It does not tell one how it can aid spatial reuse in any way, and it is very debatable whether it would aid it at all.  Is there a simulation that shows how this is useful?  Is it just another "sounds a good idea, but the more one looks at it, the less useful it seems"?  Delete this stuff entirely.</w:t>
            </w:r>
          </w:p>
        </w:tc>
        <w:tc>
          <w:tcPr>
            <w:tcW w:w="2700" w:type="dxa"/>
            <w:hideMark/>
          </w:tcPr>
          <w:p w14:paraId="49C93F88" w14:textId="77777777" w:rsidR="004D39EA" w:rsidRPr="00B94EF7" w:rsidRDefault="004D39EA" w:rsidP="007870BF">
            <w:pPr>
              <w:rPr>
                <w:sz w:val="20"/>
              </w:rPr>
            </w:pPr>
            <w:r w:rsidRPr="00B94EF7">
              <w:rPr>
                <w:sz w:val="20"/>
              </w:rPr>
              <w:t>Delete from P337.43 to 337.65</w:t>
            </w:r>
          </w:p>
        </w:tc>
        <w:tc>
          <w:tcPr>
            <w:tcW w:w="2880" w:type="dxa"/>
            <w:hideMark/>
          </w:tcPr>
          <w:p w14:paraId="48970DFC" w14:textId="47DCA578" w:rsidR="004D39EA" w:rsidRPr="00B94EF7" w:rsidRDefault="005E14D1" w:rsidP="007870BF">
            <w:pPr>
              <w:rPr>
                <w:sz w:val="20"/>
              </w:rPr>
            </w:pPr>
            <w:r>
              <w:rPr>
                <w:sz w:val="20"/>
              </w:rPr>
              <w:t xml:space="preserve">Revised – agree with the commenter. Delete last sentence as proposed in doc </w:t>
            </w:r>
            <w:del w:id="184" w:author="Cariou, Laurent" w:date="2018-09-06T16:13:00Z">
              <w:r w:rsidR="00B94EF7" w:rsidDel="00025374">
                <w:rPr>
                  <w:sz w:val="20"/>
                </w:rPr>
                <w:delText>1495r0</w:delText>
              </w:r>
            </w:del>
            <w:ins w:id="185" w:author="Cariou, Laurent" w:date="2018-09-13T09:24:00Z">
              <w:r w:rsidR="00BA3ECD">
                <w:rPr>
                  <w:sz w:val="20"/>
                </w:rPr>
                <w:t>1495r6</w:t>
              </w:r>
            </w:ins>
            <w:r>
              <w:rPr>
                <w:sz w:val="20"/>
              </w:rPr>
              <w:t>.</w:t>
            </w:r>
          </w:p>
        </w:tc>
      </w:tr>
      <w:tr w:rsidR="007870BF" w:rsidRPr="007870BF" w14:paraId="14C227EB" w14:textId="77777777" w:rsidTr="00B94EF7">
        <w:trPr>
          <w:trHeight w:val="3060"/>
        </w:trPr>
        <w:tc>
          <w:tcPr>
            <w:tcW w:w="810" w:type="dxa"/>
            <w:hideMark/>
          </w:tcPr>
          <w:p w14:paraId="38210D11" w14:textId="77777777" w:rsidR="004D39EA" w:rsidRPr="00B94EF7" w:rsidRDefault="004D39EA" w:rsidP="007870BF">
            <w:pPr>
              <w:jc w:val="left"/>
              <w:rPr>
                <w:sz w:val="20"/>
              </w:rPr>
            </w:pPr>
            <w:r w:rsidRPr="00B94EF7">
              <w:rPr>
                <w:sz w:val="20"/>
              </w:rPr>
              <w:t>15738</w:t>
            </w:r>
          </w:p>
        </w:tc>
        <w:tc>
          <w:tcPr>
            <w:tcW w:w="900" w:type="dxa"/>
            <w:hideMark/>
          </w:tcPr>
          <w:p w14:paraId="66FF0ED4" w14:textId="77777777" w:rsidR="004D39EA" w:rsidRPr="00B94EF7" w:rsidRDefault="004D39EA" w:rsidP="007870BF">
            <w:pPr>
              <w:jc w:val="left"/>
              <w:rPr>
                <w:sz w:val="20"/>
              </w:rPr>
            </w:pPr>
            <w:r w:rsidRPr="00B94EF7">
              <w:rPr>
                <w:sz w:val="20"/>
              </w:rPr>
              <w:t>27.9.1</w:t>
            </w:r>
          </w:p>
        </w:tc>
        <w:tc>
          <w:tcPr>
            <w:tcW w:w="810" w:type="dxa"/>
            <w:hideMark/>
          </w:tcPr>
          <w:p w14:paraId="61E8CA0F" w14:textId="77777777" w:rsidR="004D39EA" w:rsidRPr="00B94EF7" w:rsidRDefault="004D39EA" w:rsidP="007870BF">
            <w:pPr>
              <w:jc w:val="left"/>
              <w:rPr>
                <w:sz w:val="20"/>
              </w:rPr>
            </w:pPr>
            <w:r w:rsidRPr="00B94EF7">
              <w:rPr>
                <w:sz w:val="20"/>
              </w:rPr>
              <w:t>337.64</w:t>
            </w:r>
          </w:p>
        </w:tc>
        <w:tc>
          <w:tcPr>
            <w:tcW w:w="2970" w:type="dxa"/>
            <w:hideMark/>
          </w:tcPr>
          <w:p w14:paraId="3A9C82A2" w14:textId="77777777" w:rsidR="004D39EA" w:rsidRPr="00B94EF7" w:rsidRDefault="004D39EA" w:rsidP="007870BF">
            <w:pPr>
              <w:rPr>
                <w:sz w:val="20"/>
              </w:rPr>
            </w:pPr>
            <w:r w:rsidRPr="00B94EF7">
              <w:rPr>
                <w:sz w:val="20"/>
              </w:rPr>
              <w:t>A non-AP HE STA should be able to reject the HE AP's Beacon measurement request. The Beacon measurements especially on other than primary channel  consume transmission time and power of a STA. This may degrade real time service delay performance and cause poor QoS nad QoE.</w:t>
            </w:r>
          </w:p>
        </w:tc>
        <w:tc>
          <w:tcPr>
            <w:tcW w:w="2700" w:type="dxa"/>
            <w:hideMark/>
          </w:tcPr>
          <w:p w14:paraId="214C4AE2" w14:textId="77777777" w:rsidR="004D39EA" w:rsidRPr="00B94EF7" w:rsidRDefault="004D39EA" w:rsidP="007870BF">
            <w:pPr>
              <w:rPr>
                <w:sz w:val="20"/>
              </w:rPr>
            </w:pPr>
            <w:r w:rsidRPr="00B94EF7">
              <w:rPr>
                <w:sz w:val="20"/>
              </w:rPr>
              <w:t>delete the lines 64 &amp; 65.</w:t>
            </w:r>
          </w:p>
        </w:tc>
        <w:tc>
          <w:tcPr>
            <w:tcW w:w="2880" w:type="dxa"/>
            <w:hideMark/>
          </w:tcPr>
          <w:p w14:paraId="06E18544" w14:textId="238660FE" w:rsidR="004D39EA" w:rsidRPr="00B94EF7" w:rsidRDefault="005E14D1" w:rsidP="007870BF">
            <w:pPr>
              <w:rPr>
                <w:sz w:val="20"/>
              </w:rPr>
            </w:pPr>
            <w:r>
              <w:rPr>
                <w:sz w:val="20"/>
              </w:rPr>
              <w:t xml:space="preserve">Reject – The spec in 11.11 already </w:t>
            </w:r>
            <w:r w:rsidR="00A50BCF">
              <w:rPr>
                <w:sz w:val="20"/>
              </w:rPr>
              <w:t>defines ways for the STA to report Incapability or rejection of measurements. See 9.4.2.22.</w:t>
            </w:r>
          </w:p>
        </w:tc>
      </w:tr>
      <w:tr w:rsidR="007870BF" w:rsidRPr="007870BF" w14:paraId="0B712CCB" w14:textId="77777777" w:rsidTr="00B94EF7">
        <w:trPr>
          <w:trHeight w:val="5610"/>
        </w:trPr>
        <w:tc>
          <w:tcPr>
            <w:tcW w:w="810" w:type="dxa"/>
            <w:hideMark/>
          </w:tcPr>
          <w:p w14:paraId="77822E45" w14:textId="77777777" w:rsidR="004D39EA" w:rsidRPr="00B94EF7" w:rsidRDefault="004D39EA" w:rsidP="007870BF">
            <w:pPr>
              <w:jc w:val="left"/>
              <w:rPr>
                <w:sz w:val="20"/>
              </w:rPr>
            </w:pPr>
            <w:r w:rsidRPr="00B94EF7">
              <w:rPr>
                <w:sz w:val="20"/>
              </w:rPr>
              <w:t>15656</w:t>
            </w:r>
          </w:p>
        </w:tc>
        <w:tc>
          <w:tcPr>
            <w:tcW w:w="900" w:type="dxa"/>
            <w:hideMark/>
          </w:tcPr>
          <w:p w14:paraId="58360D58" w14:textId="77777777" w:rsidR="004D39EA" w:rsidRPr="00B94EF7" w:rsidRDefault="004D39EA" w:rsidP="007870BF">
            <w:pPr>
              <w:jc w:val="left"/>
              <w:rPr>
                <w:sz w:val="20"/>
              </w:rPr>
            </w:pPr>
            <w:r w:rsidRPr="00B94EF7">
              <w:rPr>
                <w:sz w:val="20"/>
              </w:rPr>
              <w:t>27.9.2.1</w:t>
            </w:r>
          </w:p>
        </w:tc>
        <w:tc>
          <w:tcPr>
            <w:tcW w:w="810" w:type="dxa"/>
            <w:hideMark/>
          </w:tcPr>
          <w:p w14:paraId="2CAAC19C" w14:textId="77777777" w:rsidR="004D39EA" w:rsidRPr="00B94EF7" w:rsidRDefault="004D39EA" w:rsidP="007870BF">
            <w:pPr>
              <w:jc w:val="left"/>
              <w:rPr>
                <w:sz w:val="20"/>
              </w:rPr>
            </w:pPr>
            <w:r w:rsidRPr="00B94EF7">
              <w:rPr>
                <w:sz w:val="20"/>
              </w:rPr>
              <w:t>338.06</w:t>
            </w:r>
          </w:p>
        </w:tc>
        <w:tc>
          <w:tcPr>
            <w:tcW w:w="2970" w:type="dxa"/>
            <w:hideMark/>
          </w:tcPr>
          <w:p w14:paraId="2DD252F1" w14:textId="77777777" w:rsidR="004D39EA" w:rsidRPr="00B94EF7" w:rsidRDefault="004D39EA" w:rsidP="007870BF">
            <w:pPr>
              <w:rPr>
                <w:sz w:val="20"/>
              </w:rPr>
            </w:pPr>
            <w:r w:rsidRPr="00B94EF7">
              <w:rPr>
                <w:sz w:val="20"/>
              </w:rPr>
              <w:t>"The first type is defined in 27.9.2.2 (General operation with non-SRG OBSS PD level), and allows a STA, under specific conditions, to ignore an inter-BSS PPDU using a Non-SRG OBSS PD level. The second type is defined in 27.9.2.2 (General operation with non-SRG OBSS PD level) and allows a STA, under specific conditions, to ignore inter- BSS PPDUs that are identified as being SRG PPDUs, using an SRG OBSS PD level."   Hmm, something is wrong, we have two identical references with different descriptions?  I suspect that the "second type" is probably 27.9.2.3</w:t>
            </w:r>
          </w:p>
        </w:tc>
        <w:tc>
          <w:tcPr>
            <w:tcW w:w="2700" w:type="dxa"/>
            <w:hideMark/>
          </w:tcPr>
          <w:p w14:paraId="78C4B626" w14:textId="77777777" w:rsidR="004D39EA" w:rsidRPr="00B94EF7" w:rsidRDefault="004D39EA" w:rsidP="007870BF">
            <w:pPr>
              <w:rPr>
                <w:sz w:val="20"/>
              </w:rPr>
            </w:pPr>
            <w:r w:rsidRPr="00B94EF7">
              <w:rPr>
                <w:sz w:val="20"/>
              </w:rPr>
              <w:t>Correct the reference.</w:t>
            </w:r>
          </w:p>
        </w:tc>
        <w:tc>
          <w:tcPr>
            <w:tcW w:w="2880" w:type="dxa"/>
            <w:hideMark/>
          </w:tcPr>
          <w:p w14:paraId="2D8CBE66" w14:textId="7878A569" w:rsidR="004D39EA" w:rsidRPr="00B94EF7" w:rsidRDefault="00A50BCF" w:rsidP="007870BF">
            <w:pPr>
              <w:rPr>
                <w:sz w:val="20"/>
              </w:rPr>
            </w:pPr>
            <w:r>
              <w:rPr>
                <w:sz w:val="20"/>
              </w:rPr>
              <w:t xml:space="preserve">Revised – agree with the commenter. Apply the changes as proposed in doc </w:t>
            </w:r>
            <w:del w:id="186" w:author="Cariou, Laurent" w:date="2018-09-06T16:13:00Z">
              <w:r w:rsidR="00B94EF7" w:rsidDel="00025374">
                <w:rPr>
                  <w:sz w:val="20"/>
                </w:rPr>
                <w:delText>1495r0</w:delText>
              </w:r>
            </w:del>
            <w:ins w:id="187" w:author="Cariou, Laurent" w:date="2018-09-13T09:24:00Z">
              <w:r w:rsidR="00BA3ECD">
                <w:rPr>
                  <w:sz w:val="20"/>
                </w:rPr>
                <w:t>1495r6</w:t>
              </w:r>
            </w:ins>
            <w:r>
              <w:rPr>
                <w:sz w:val="20"/>
              </w:rPr>
              <w:t>.</w:t>
            </w:r>
          </w:p>
        </w:tc>
      </w:tr>
      <w:tr w:rsidR="007870BF" w:rsidRPr="007870BF" w14:paraId="14865332" w14:textId="77777777" w:rsidTr="00B94EF7">
        <w:trPr>
          <w:trHeight w:val="1785"/>
        </w:trPr>
        <w:tc>
          <w:tcPr>
            <w:tcW w:w="810" w:type="dxa"/>
            <w:hideMark/>
          </w:tcPr>
          <w:p w14:paraId="0FD02424" w14:textId="77777777" w:rsidR="004D39EA" w:rsidRPr="00B94EF7" w:rsidRDefault="004D39EA" w:rsidP="007870BF">
            <w:pPr>
              <w:jc w:val="left"/>
              <w:rPr>
                <w:sz w:val="20"/>
              </w:rPr>
            </w:pPr>
            <w:r w:rsidRPr="00B94EF7">
              <w:rPr>
                <w:sz w:val="20"/>
              </w:rPr>
              <w:t>15739</w:t>
            </w:r>
          </w:p>
        </w:tc>
        <w:tc>
          <w:tcPr>
            <w:tcW w:w="900" w:type="dxa"/>
            <w:hideMark/>
          </w:tcPr>
          <w:p w14:paraId="3F073BFD" w14:textId="77777777" w:rsidR="004D39EA" w:rsidRPr="00B94EF7" w:rsidRDefault="004D39EA" w:rsidP="007870BF">
            <w:pPr>
              <w:jc w:val="left"/>
              <w:rPr>
                <w:sz w:val="20"/>
              </w:rPr>
            </w:pPr>
            <w:r w:rsidRPr="00B94EF7">
              <w:rPr>
                <w:sz w:val="20"/>
              </w:rPr>
              <w:t>27.9.2.1</w:t>
            </w:r>
          </w:p>
        </w:tc>
        <w:tc>
          <w:tcPr>
            <w:tcW w:w="810" w:type="dxa"/>
            <w:hideMark/>
          </w:tcPr>
          <w:p w14:paraId="13953A9F" w14:textId="77777777" w:rsidR="004D39EA" w:rsidRPr="00B94EF7" w:rsidRDefault="004D39EA" w:rsidP="007870BF">
            <w:pPr>
              <w:jc w:val="left"/>
              <w:rPr>
                <w:sz w:val="20"/>
              </w:rPr>
            </w:pPr>
            <w:r w:rsidRPr="00B94EF7">
              <w:rPr>
                <w:sz w:val="20"/>
              </w:rPr>
              <w:t>338.06</w:t>
            </w:r>
          </w:p>
        </w:tc>
        <w:tc>
          <w:tcPr>
            <w:tcW w:w="2970" w:type="dxa"/>
            <w:hideMark/>
          </w:tcPr>
          <w:p w14:paraId="5EF693D7" w14:textId="77777777" w:rsidR="004D39EA" w:rsidRPr="00B94EF7" w:rsidRDefault="004D39EA" w:rsidP="007870BF">
            <w:pPr>
              <w:rPr>
                <w:sz w:val="20"/>
              </w:rPr>
            </w:pPr>
            <w:r w:rsidRPr="00B94EF7">
              <w:rPr>
                <w:sz w:val="20"/>
              </w:rPr>
              <w:t>The introdution of the SRG and non-SRG groups should describe more clearly what are these groups, why they are needed and how BSSs or devices are classified to the groups.</w:t>
            </w:r>
          </w:p>
        </w:tc>
        <w:tc>
          <w:tcPr>
            <w:tcW w:w="2700" w:type="dxa"/>
            <w:hideMark/>
          </w:tcPr>
          <w:p w14:paraId="34929425" w14:textId="77777777" w:rsidR="004D39EA" w:rsidRPr="00B94EF7" w:rsidRDefault="004D39EA" w:rsidP="007870BF">
            <w:pPr>
              <w:rPr>
                <w:sz w:val="20"/>
              </w:rPr>
            </w:pPr>
            <w:r w:rsidRPr="00B94EF7">
              <w:rPr>
                <w:sz w:val="20"/>
              </w:rPr>
              <w:t>Please described the SRG and non-SRG differences more clearly. It is not enough to say that they have different operations.</w:t>
            </w:r>
          </w:p>
        </w:tc>
        <w:tc>
          <w:tcPr>
            <w:tcW w:w="2880" w:type="dxa"/>
            <w:hideMark/>
          </w:tcPr>
          <w:p w14:paraId="764A1EA3" w14:textId="7D6CF086" w:rsidR="004D39EA" w:rsidRPr="00B94EF7" w:rsidRDefault="00FE0D53" w:rsidP="007870BF">
            <w:pPr>
              <w:rPr>
                <w:sz w:val="20"/>
              </w:rPr>
            </w:pPr>
            <w:r>
              <w:rPr>
                <w:sz w:val="20"/>
              </w:rPr>
              <w:t>Revised – The current sentences define already the difference with regards to what inter-BSS PPDUs can or can’t be ignored (whether they are SRG PPDU or not)</w:t>
            </w:r>
            <w:r w:rsidR="009A7336">
              <w:rPr>
                <w:sz w:val="20"/>
              </w:rPr>
              <w:t xml:space="preserve">. What is missing is the values of OBSS PD min. Apply the changes as proposed in doc </w:t>
            </w:r>
            <w:del w:id="188" w:author="Cariou, Laurent" w:date="2018-09-06T16:13:00Z">
              <w:r w:rsidR="00B94EF7" w:rsidDel="00025374">
                <w:rPr>
                  <w:sz w:val="20"/>
                </w:rPr>
                <w:delText>1495r0</w:delText>
              </w:r>
            </w:del>
            <w:ins w:id="189" w:author="Cariou, Laurent" w:date="2018-09-13T09:24:00Z">
              <w:r w:rsidR="00BA3ECD">
                <w:rPr>
                  <w:sz w:val="20"/>
                </w:rPr>
                <w:t>1495r6</w:t>
              </w:r>
            </w:ins>
            <w:r w:rsidR="009A7336">
              <w:rPr>
                <w:sz w:val="20"/>
              </w:rPr>
              <w:t>.</w:t>
            </w:r>
          </w:p>
        </w:tc>
      </w:tr>
      <w:tr w:rsidR="007870BF" w:rsidRPr="007870BF" w14:paraId="6D402A58" w14:textId="77777777" w:rsidTr="00B94EF7">
        <w:trPr>
          <w:trHeight w:val="1275"/>
        </w:trPr>
        <w:tc>
          <w:tcPr>
            <w:tcW w:w="810" w:type="dxa"/>
            <w:hideMark/>
          </w:tcPr>
          <w:p w14:paraId="003261EF" w14:textId="77777777" w:rsidR="004D39EA" w:rsidRPr="00B94EF7" w:rsidRDefault="004D39EA" w:rsidP="007870BF">
            <w:pPr>
              <w:jc w:val="left"/>
              <w:rPr>
                <w:sz w:val="20"/>
              </w:rPr>
            </w:pPr>
            <w:r w:rsidRPr="00B94EF7">
              <w:rPr>
                <w:sz w:val="20"/>
              </w:rPr>
              <w:t>15740</w:t>
            </w:r>
          </w:p>
        </w:tc>
        <w:tc>
          <w:tcPr>
            <w:tcW w:w="900" w:type="dxa"/>
            <w:hideMark/>
          </w:tcPr>
          <w:p w14:paraId="27E3CD37" w14:textId="77777777" w:rsidR="004D39EA" w:rsidRPr="00B94EF7" w:rsidRDefault="004D39EA" w:rsidP="007870BF">
            <w:pPr>
              <w:jc w:val="left"/>
              <w:rPr>
                <w:sz w:val="20"/>
              </w:rPr>
            </w:pPr>
            <w:r w:rsidRPr="00B94EF7">
              <w:rPr>
                <w:sz w:val="20"/>
              </w:rPr>
              <w:t>27.9.2.1</w:t>
            </w:r>
          </w:p>
        </w:tc>
        <w:tc>
          <w:tcPr>
            <w:tcW w:w="810" w:type="dxa"/>
            <w:hideMark/>
          </w:tcPr>
          <w:p w14:paraId="69448415" w14:textId="77777777" w:rsidR="004D39EA" w:rsidRPr="00B94EF7" w:rsidRDefault="004D39EA" w:rsidP="007870BF">
            <w:pPr>
              <w:jc w:val="left"/>
              <w:rPr>
                <w:sz w:val="20"/>
              </w:rPr>
            </w:pPr>
            <w:r w:rsidRPr="00B94EF7">
              <w:rPr>
                <w:sz w:val="20"/>
              </w:rPr>
              <w:t>338.06</w:t>
            </w:r>
          </w:p>
        </w:tc>
        <w:tc>
          <w:tcPr>
            <w:tcW w:w="2970" w:type="dxa"/>
            <w:hideMark/>
          </w:tcPr>
          <w:p w14:paraId="048BFE56" w14:textId="77777777" w:rsidR="004D39EA" w:rsidRPr="00B94EF7" w:rsidRDefault="004D39EA" w:rsidP="007870BF">
            <w:pPr>
              <w:rPr>
                <w:sz w:val="20"/>
              </w:rPr>
            </w:pPr>
            <w:r w:rsidRPr="00B94EF7">
              <w:rPr>
                <w:sz w:val="20"/>
              </w:rPr>
              <w:t>The SRG and non-SRG operatons are similar. The difference between them should be described more precisely.</w:t>
            </w:r>
          </w:p>
        </w:tc>
        <w:tc>
          <w:tcPr>
            <w:tcW w:w="2700" w:type="dxa"/>
            <w:hideMark/>
          </w:tcPr>
          <w:p w14:paraId="09A8E184" w14:textId="77777777" w:rsidR="004D39EA" w:rsidRPr="00B94EF7" w:rsidRDefault="004D39EA" w:rsidP="007870BF">
            <w:pPr>
              <w:rPr>
                <w:sz w:val="20"/>
              </w:rPr>
            </w:pPr>
            <w:r w:rsidRPr="00B94EF7">
              <w:rPr>
                <w:sz w:val="20"/>
              </w:rPr>
              <w:t>Please described the SRG and non-SRG differences more precisely. It is not enough to say that they have different operations.</w:t>
            </w:r>
          </w:p>
        </w:tc>
        <w:tc>
          <w:tcPr>
            <w:tcW w:w="2880" w:type="dxa"/>
            <w:hideMark/>
          </w:tcPr>
          <w:p w14:paraId="2EE0483D" w14:textId="538DAA55" w:rsidR="004D39EA" w:rsidRPr="00B94EF7" w:rsidRDefault="009A7336" w:rsidP="007870BF">
            <w:pPr>
              <w:rPr>
                <w:sz w:val="20"/>
              </w:rPr>
            </w:pPr>
            <w:r>
              <w:rPr>
                <w:sz w:val="20"/>
              </w:rPr>
              <w:t xml:space="preserve">Revised – The current sentences define already the difference with regards to what inter-BSS PPDUs can or can’t be ignored (whether they are SRG PPDU or not). What is missing is the values of OBSS PD min. Apply the changes as proposed in doc </w:t>
            </w:r>
            <w:del w:id="190" w:author="Cariou, Laurent" w:date="2018-09-06T16:13:00Z">
              <w:r w:rsidR="00B94EF7" w:rsidDel="00025374">
                <w:rPr>
                  <w:sz w:val="20"/>
                </w:rPr>
                <w:delText>1495r0</w:delText>
              </w:r>
            </w:del>
            <w:ins w:id="191" w:author="Cariou, Laurent" w:date="2018-09-13T09:24:00Z">
              <w:r w:rsidR="00BA3ECD">
                <w:rPr>
                  <w:sz w:val="20"/>
                </w:rPr>
                <w:t>1495r6</w:t>
              </w:r>
            </w:ins>
            <w:r>
              <w:rPr>
                <w:sz w:val="20"/>
              </w:rPr>
              <w:t>.</w:t>
            </w:r>
          </w:p>
        </w:tc>
      </w:tr>
      <w:tr w:rsidR="007870BF" w:rsidRPr="007870BF" w14:paraId="1D7A78F3" w14:textId="77777777" w:rsidTr="00B94EF7">
        <w:trPr>
          <w:trHeight w:val="765"/>
        </w:trPr>
        <w:tc>
          <w:tcPr>
            <w:tcW w:w="810" w:type="dxa"/>
            <w:hideMark/>
          </w:tcPr>
          <w:p w14:paraId="51A5582C" w14:textId="77777777" w:rsidR="004D39EA" w:rsidRPr="00B94EF7" w:rsidRDefault="004D39EA" w:rsidP="007870BF">
            <w:pPr>
              <w:jc w:val="left"/>
              <w:rPr>
                <w:sz w:val="20"/>
              </w:rPr>
            </w:pPr>
            <w:r w:rsidRPr="00B94EF7">
              <w:rPr>
                <w:sz w:val="20"/>
              </w:rPr>
              <w:t>17127</w:t>
            </w:r>
          </w:p>
        </w:tc>
        <w:tc>
          <w:tcPr>
            <w:tcW w:w="900" w:type="dxa"/>
            <w:hideMark/>
          </w:tcPr>
          <w:p w14:paraId="4F346088" w14:textId="77777777" w:rsidR="004D39EA" w:rsidRPr="00B94EF7" w:rsidRDefault="004D39EA" w:rsidP="007870BF">
            <w:pPr>
              <w:jc w:val="left"/>
              <w:rPr>
                <w:sz w:val="20"/>
              </w:rPr>
            </w:pPr>
            <w:r w:rsidRPr="00B94EF7">
              <w:rPr>
                <w:sz w:val="20"/>
              </w:rPr>
              <w:t>27.9.2.1</w:t>
            </w:r>
          </w:p>
        </w:tc>
        <w:tc>
          <w:tcPr>
            <w:tcW w:w="810" w:type="dxa"/>
            <w:hideMark/>
          </w:tcPr>
          <w:p w14:paraId="2768255D" w14:textId="77777777" w:rsidR="004D39EA" w:rsidRPr="00B94EF7" w:rsidRDefault="004D39EA" w:rsidP="007870BF">
            <w:pPr>
              <w:jc w:val="left"/>
              <w:rPr>
                <w:sz w:val="20"/>
              </w:rPr>
            </w:pPr>
            <w:r w:rsidRPr="00B94EF7">
              <w:rPr>
                <w:sz w:val="20"/>
              </w:rPr>
              <w:t>338.09</w:t>
            </w:r>
          </w:p>
        </w:tc>
        <w:tc>
          <w:tcPr>
            <w:tcW w:w="2970" w:type="dxa"/>
            <w:hideMark/>
          </w:tcPr>
          <w:p w14:paraId="616E2019" w14:textId="77777777" w:rsidR="004D39EA" w:rsidRPr="00B94EF7" w:rsidRDefault="004D39EA" w:rsidP="007870BF">
            <w:pPr>
              <w:rPr>
                <w:sz w:val="20"/>
              </w:rPr>
            </w:pPr>
            <w:r w:rsidRPr="00B94EF7">
              <w:rPr>
                <w:sz w:val="20"/>
              </w:rPr>
              <w:t>The second type is defined in 27.9.2.3 instead of 27.9.2.2, please correct it.</w:t>
            </w:r>
          </w:p>
        </w:tc>
        <w:tc>
          <w:tcPr>
            <w:tcW w:w="2700" w:type="dxa"/>
            <w:hideMark/>
          </w:tcPr>
          <w:p w14:paraId="58D24B94" w14:textId="77777777" w:rsidR="004D39EA" w:rsidRPr="00B94EF7" w:rsidRDefault="004D39EA" w:rsidP="007870BF">
            <w:pPr>
              <w:rPr>
                <w:sz w:val="20"/>
              </w:rPr>
            </w:pPr>
            <w:r w:rsidRPr="00B94EF7">
              <w:rPr>
                <w:sz w:val="20"/>
              </w:rPr>
              <w:t>as in comment</w:t>
            </w:r>
          </w:p>
        </w:tc>
        <w:tc>
          <w:tcPr>
            <w:tcW w:w="2880" w:type="dxa"/>
            <w:hideMark/>
          </w:tcPr>
          <w:p w14:paraId="16AA4735" w14:textId="47ECEB93" w:rsidR="004D39EA" w:rsidRPr="00B94EF7" w:rsidRDefault="00A50BCF" w:rsidP="007870BF">
            <w:pPr>
              <w:rPr>
                <w:sz w:val="20"/>
              </w:rPr>
            </w:pPr>
            <w:r>
              <w:rPr>
                <w:sz w:val="20"/>
              </w:rPr>
              <w:t xml:space="preserve">Revised – agree with the commenter. Apply the changes as proposed in doc </w:t>
            </w:r>
            <w:del w:id="192" w:author="Cariou, Laurent" w:date="2018-09-06T16:13:00Z">
              <w:r w:rsidR="00B94EF7" w:rsidDel="00025374">
                <w:rPr>
                  <w:sz w:val="20"/>
                </w:rPr>
                <w:delText>1495r0</w:delText>
              </w:r>
            </w:del>
            <w:ins w:id="193" w:author="Cariou, Laurent" w:date="2018-09-13T09:24:00Z">
              <w:r w:rsidR="00BA3ECD">
                <w:rPr>
                  <w:sz w:val="20"/>
                </w:rPr>
                <w:t>1495r6</w:t>
              </w:r>
            </w:ins>
            <w:r>
              <w:rPr>
                <w:sz w:val="20"/>
              </w:rPr>
              <w:t>.</w:t>
            </w:r>
          </w:p>
        </w:tc>
      </w:tr>
      <w:tr w:rsidR="007870BF" w:rsidRPr="007870BF" w14:paraId="70374A51" w14:textId="77777777" w:rsidTr="00B94EF7">
        <w:trPr>
          <w:trHeight w:val="2040"/>
        </w:trPr>
        <w:tc>
          <w:tcPr>
            <w:tcW w:w="810" w:type="dxa"/>
            <w:hideMark/>
          </w:tcPr>
          <w:p w14:paraId="7E7EBAB2" w14:textId="77777777" w:rsidR="004D39EA" w:rsidRPr="00B94EF7" w:rsidRDefault="004D39EA" w:rsidP="007870BF">
            <w:pPr>
              <w:jc w:val="left"/>
              <w:rPr>
                <w:sz w:val="20"/>
              </w:rPr>
            </w:pPr>
            <w:r w:rsidRPr="00B94EF7">
              <w:rPr>
                <w:sz w:val="20"/>
              </w:rPr>
              <w:t>15847</w:t>
            </w:r>
          </w:p>
        </w:tc>
        <w:tc>
          <w:tcPr>
            <w:tcW w:w="900" w:type="dxa"/>
            <w:hideMark/>
          </w:tcPr>
          <w:p w14:paraId="5ECD3640" w14:textId="77777777" w:rsidR="004D39EA" w:rsidRPr="00B94EF7" w:rsidRDefault="004D39EA" w:rsidP="007870BF">
            <w:pPr>
              <w:jc w:val="left"/>
              <w:rPr>
                <w:sz w:val="20"/>
              </w:rPr>
            </w:pPr>
            <w:r w:rsidRPr="00B94EF7">
              <w:rPr>
                <w:sz w:val="20"/>
              </w:rPr>
              <w:t>27.9.2.1</w:t>
            </w:r>
          </w:p>
        </w:tc>
        <w:tc>
          <w:tcPr>
            <w:tcW w:w="810" w:type="dxa"/>
            <w:hideMark/>
          </w:tcPr>
          <w:p w14:paraId="01A70B32" w14:textId="77777777" w:rsidR="004D39EA" w:rsidRPr="00B94EF7" w:rsidRDefault="004D39EA" w:rsidP="007870BF">
            <w:pPr>
              <w:jc w:val="left"/>
              <w:rPr>
                <w:sz w:val="20"/>
              </w:rPr>
            </w:pPr>
            <w:r w:rsidRPr="00B94EF7">
              <w:rPr>
                <w:sz w:val="20"/>
              </w:rPr>
              <w:t>338.11</w:t>
            </w:r>
          </w:p>
        </w:tc>
        <w:tc>
          <w:tcPr>
            <w:tcW w:w="2970" w:type="dxa"/>
            <w:hideMark/>
          </w:tcPr>
          <w:p w14:paraId="00653DC2" w14:textId="77777777" w:rsidR="004D39EA" w:rsidRPr="00B94EF7" w:rsidRDefault="004D39EA" w:rsidP="007870BF">
            <w:pPr>
              <w:rPr>
                <w:sz w:val="20"/>
              </w:rPr>
            </w:pPr>
            <w:r w:rsidRPr="00B94EF7">
              <w:rPr>
                <w:sz w:val="20"/>
              </w:rPr>
              <w:t>"Within a single beacon interval" does not seem to be relevant here. The 2 modes can be used simultaneously, depending on the classification of the frames they receive, but disregards of a beacon interval.</w:t>
            </w:r>
          </w:p>
        </w:tc>
        <w:tc>
          <w:tcPr>
            <w:tcW w:w="2700" w:type="dxa"/>
            <w:hideMark/>
          </w:tcPr>
          <w:p w14:paraId="46FEDE9E" w14:textId="77777777" w:rsidR="004D39EA" w:rsidRPr="00B94EF7" w:rsidRDefault="004D39EA" w:rsidP="007870BF">
            <w:pPr>
              <w:rPr>
                <w:sz w:val="20"/>
              </w:rPr>
            </w:pPr>
            <w:r w:rsidRPr="00B94EF7">
              <w:rPr>
                <w:sz w:val="20"/>
              </w:rPr>
              <w:t>Remove: "within a single beacon interval"</w:t>
            </w:r>
          </w:p>
        </w:tc>
        <w:tc>
          <w:tcPr>
            <w:tcW w:w="2880" w:type="dxa"/>
            <w:hideMark/>
          </w:tcPr>
          <w:p w14:paraId="3AAF4001" w14:textId="5B32A1A0" w:rsidR="004D39EA" w:rsidRPr="00B94EF7" w:rsidRDefault="00A50BCF" w:rsidP="007870BF">
            <w:pPr>
              <w:rPr>
                <w:sz w:val="20"/>
              </w:rPr>
            </w:pPr>
            <w:r>
              <w:rPr>
                <w:sz w:val="20"/>
              </w:rPr>
              <w:t xml:space="preserve">Revised – agree with the commenter. Apply the changes as proposed in doc </w:t>
            </w:r>
            <w:del w:id="194" w:author="Cariou, Laurent" w:date="2018-09-06T16:13:00Z">
              <w:r w:rsidR="00B94EF7" w:rsidDel="00025374">
                <w:rPr>
                  <w:sz w:val="20"/>
                </w:rPr>
                <w:delText>1495r0</w:delText>
              </w:r>
            </w:del>
            <w:ins w:id="195" w:author="Cariou, Laurent" w:date="2018-09-13T09:24:00Z">
              <w:r w:rsidR="00BA3ECD">
                <w:rPr>
                  <w:sz w:val="20"/>
                </w:rPr>
                <w:t>1495r6</w:t>
              </w:r>
            </w:ins>
            <w:r>
              <w:rPr>
                <w:sz w:val="20"/>
              </w:rPr>
              <w:t>.</w:t>
            </w:r>
          </w:p>
        </w:tc>
      </w:tr>
      <w:tr w:rsidR="007870BF" w:rsidRPr="007870BF" w14:paraId="66F2F132" w14:textId="77777777" w:rsidTr="00B94EF7">
        <w:trPr>
          <w:trHeight w:val="6120"/>
        </w:trPr>
        <w:tc>
          <w:tcPr>
            <w:tcW w:w="810" w:type="dxa"/>
            <w:hideMark/>
          </w:tcPr>
          <w:p w14:paraId="142AEB1B" w14:textId="77777777" w:rsidR="004D39EA" w:rsidRPr="00B94EF7" w:rsidRDefault="004D39EA" w:rsidP="007870BF">
            <w:pPr>
              <w:jc w:val="left"/>
              <w:rPr>
                <w:sz w:val="20"/>
              </w:rPr>
            </w:pPr>
            <w:r w:rsidRPr="00B94EF7">
              <w:rPr>
                <w:sz w:val="20"/>
              </w:rPr>
              <w:t>15741</w:t>
            </w:r>
          </w:p>
        </w:tc>
        <w:tc>
          <w:tcPr>
            <w:tcW w:w="900" w:type="dxa"/>
            <w:hideMark/>
          </w:tcPr>
          <w:p w14:paraId="4D8A3104" w14:textId="77777777" w:rsidR="004D39EA" w:rsidRPr="00B94EF7" w:rsidRDefault="004D39EA" w:rsidP="007870BF">
            <w:pPr>
              <w:jc w:val="left"/>
              <w:rPr>
                <w:sz w:val="20"/>
              </w:rPr>
            </w:pPr>
            <w:r w:rsidRPr="00B94EF7">
              <w:rPr>
                <w:sz w:val="20"/>
              </w:rPr>
              <w:t>27.9.2.2</w:t>
            </w:r>
          </w:p>
        </w:tc>
        <w:tc>
          <w:tcPr>
            <w:tcW w:w="810" w:type="dxa"/>
            <w:hideMark/>
          </w:tcPr>
          <w:p w14:paraId="498747DC" w14:textId="77777777" w:rsidR="004D39EA" w:rsidRPr="00B94EF7" w:rsidRDefault="004D39EA" w:rsidP="007870BF">
            <w:pPr>
              <w:jc w:val="left"/>
              <w:rPr>
                <w:sz w:val="20"/>
              </w:rPr>
            </w:pPr>
            <w:r w:rsidRPr="00B94EF7">
              <w:rPr>
                <w:sz w:val="20"/>
              </w:rPr>
              <w:t>338.23</w:t>
            </w:r>
          </w:p>
        </w:tc>
        <w:tc>
          <w:tcPr>
            <w:tcW w:w="2970" w:type="dxa"/>
            <w:hideMark/>
          </w:tcPr>
          <w:p w14:paraId="65DCA1DB" w14:textId="77777777" w:rsidR="004D39EA" w:rsidRPr="00B94EF7" w:rsidRDefault="004D39EA" w:rsidP="007870BF">
            <w:pPr>
              <w:rPr>
                <w:sz w:val="20"/>
              </w:rPr>
            </w:pPr>
            <w:r w:rsidRPr="00B94EF7">
              <w:rPr>
                <w:sz w:val="20"/>
              </w:rPr>
              <w:t>The devices have temptation to set the SRP_AND_NON_SRG_OBSS_PD_PROHIBITED value at the end of the beacon period, because there is no penalty for doing it, i.e. the time when reuse cannot be used for non-SRG transmissions is only to the next TBTT. This may cause variation when STAs allow the reuse. When reuse is allowance varies, then the interfernce level varies as well. In order to minimize interference level variation for more precise link adaptation, the interference level should not vary. Also  there should not be easy benefits for denying other STAs to use the SRG at transmissions at the end of the beacon period.</w:t>
            </w:r>
          </w:p>
        </w:tc>
        <w:tc>
          <w:tcPr>
            <w:tcW w:w="2700" w:type="dxa"/>
            <w:hideMark/>
          </w:tcPr>
          <w:p w14:paraId="5C3A2DB7" w14:textId="77777777" w:rsidR="004D39EA" w:rsidRPr="00B94EF7" w:rsidRDefault="004D39EA" w:rsidP="007870BF">
            <w:pPr>
              <w:rPr>
                <w:sz w:val="20"/>
              </w:rPr>
            </w:pPr>
            <w:r w:rsidRPr="00B94EF7">
              <w:rPr>
                <w:sz w:val="20"/>
              </w:rPr>
              <w:t>increase the time when a STA cannot use spatial reuse after transmitting a frame with SRP_AND_NON_SRG_OBSS_PD_PROHIBITED. Set allow the spatial reuse only after the following beacon period, i.e. after two beacon transmissions, or alternatively calculate the duration of one beacon period from the time when the frame with SRP_AND_NON_SRG_OBSS_PD_PROHIBITED was transmitted.</w:t>
            </w:r>
          </w:p>
        </w:tc>
        <w:tc>
          <w:tcPr>
            <w:tcW w:w="2880" w:type="dxa"/>
            <w:hideMark/>
          </w:tcPr>
          <w:p w14:paraId="3EF8B98B" w14:textId="0C61C44C" w:rsidR="004D39EA" w:rsidRPr="00B94EF7" w:rsidRDefault="00581C35" w:rsidP="007870BF">
            <w:pPr>
              <w:rPr>
                <w:sz w:val="20"/>
              </w:rPr>
            </w:pPr>
            <w:r>
              <w:rPr>
                <w:sz w:val="20"/>
              </w:rPr>
              <w:t xml:space="preserve">Revised – We can extend the rule to the current beacon interval and the previous beacon interval. Apply the changes as proposed in </w:t>
            </w:r>
            <w:del w:id="196" w:author="Cariou, Laurent" w:date="2018-09-06T16:13:00Z">
              <w:r w:rsidR="00B94EF7" w:rsidDel="00025374">
                <w:rPr>
                  <w:sz w:val="20"/>
                </w:rPr>
                <w:delText>1495r0</w:delText>
              </w:r>
            </w:del>
            <w:ins w:id="197" w:author="Cariou, Laurent" w:date="2018-09-13T09:24:00Z">
              <w:r w:rsidR="00BA3ECD">
                <w:rPr>
                  <w:sz w:val="20"/>
                </w:rPr>
                <w:t>1495r6</w:t>
              </w:r>
            </w:ins>
            <w:r>
              <w:rPr>
                <w:sz w:val="20"/>
              </w:rPr>
              <w:t>.</w:t>
            </w:r>
          </w:p>
        </w:tc>
      </w:tr>
      <w:tr w:rsidR="007870BF" w:rsidRPr="007870BF" w14:paraId="72A4A46F" w14:textId="77777777" w:rsidTr="00B94EF7">
        <w:trPr>
          <w:trHeight w:val="2295"/>
        </w:trPr>
        <w:tc>
          <w:tcPr>
            <w:tcW w:w="810" w:type="dxa"/>
            <w:hideMark/>
          </w:tcPr>
          <w:p w14:paraId="111BF3FE" w14:textId="77777777" w:rsidR="004D39EA" w:rsidRPr="00B94EF7" w:rsidRDefault="004D39EA" w:rsidP="007870BF">
            <w:pPr>
              <w:jc w:val="left"/>
              <w:rPr>
                <w:sz w:val="20"/>
                <w:highlight w:val="yellow"/>
                <w:rPrChange w:id="198" w:author="Cariou, Laurent" w:date="2018-09-04T14:47:00Z">
                  <w:rPr>
                    <w:sz w:val="20"/>
                  </w:rPr>
                </w:rPrChange>
              </w:rPr>
            </w:pPr>
            <w:r w:rsidRPr="00B94EF7">
              <w:rPr>
                <w:sz w:val="20"/>
                <w:highlight w:val="yellow"/>
                <w:rPrChange w:id="199" w:author="Cariou, Laurent" w:date="2018-09-04T14:47:00Z">
                  <w:rPr>
                    <w:sz w:val="20"/>
                  </w:rPr>
                </w:rPrChange>
              </w:rPr>
              <w:t>15175</w:t>
            </w:r>
          </w:p>
        </w:tc>
        <w:tc>
          <w:tcPr>
            <w:tcW w:w="900" w:type="dxa"/>
            <w:hideMark/>
          </w:tcPr>
          <w:p w14:paraId="786C0F2B" w14:textId="77777777" w:rsidR="004D39EA" w:rsidRPr="00B94EF7" w:rsidRDefault="004D39EA" w:rsidP="007870BF">
            <w:pPr>
              <w:jc w:val="left"/>
              <w:rPr>
                <w:sz w:val="20"/>
                <w:highlight w:val="yellow"/>
                <w:rPrChange w:id="200" w:author="Cariou, Laurent" w:date="2018-09-04T14:47:00Z">
                  <w:rPr>
                    <w:sz w:val="20"/>
                  </w:rPr>
                </w:rPrChange>
              </w:rPr>
            </w:pPr>
            <w:r w:rsidRPr="00B94EF7">
              <w:rPr>
                <w:sz w:val="20"/>
                <w:highlight w:val="yellow"/>
                <w:rPrChange w:id="201" w:author="Cariou, Laurent" w:date="2018-09-04T14:47:00Z">
                  <w:rPr>
                    <w:sz w:val="20"/>
                  </w:rPr>
                </w:rPrChange>
              </w:rPr>
              <w:t>27.9.2.2</w:t>
            </w:r>
          </w:p>
        </w:tc>
        <w:tc>
          <w:tcPr>
            <w:tcW w:w="810" w:type="dxa"/>
            <w:hideMark/>
          </w:tcPr>
          <w:p w14:paraId="648ED1CA" w14:textId="77777777" w:rsidR="004D39EA" w:rsidRPr="00B94EF7" w:rsidRDefault="004D39EA" w:rsidP="007870BF">
            <w:pPr>
              <w:jc w:val="left"/>
              <w:rPr>
                <w:sz w:val="20"/>
                <w:highlight w:val="yellow"/>
                <w:rPrChange w:id="202" w:author="Cariou, Laurent" w:date="2018-09-04T14:47:00Z">
                  <w:rPr>
                    <w:sz w:val="20"/>
                  </w:rPr>
                </w:rPrChange>
              </w:rPr>
            </w:pPr>
            <w:r w:rsidRPr="00B94EF7">
              <w:rPr>
                <w:sz w:val="20"/>
                <w:highlight w:val="yellow"/>
                <w:rPrChange w:id="203" w:author="Cariou, Laurent" w:date="2018-09-04T14:47:00Z">
                  <w:rPr>
                    <w:sz w:val="20"/>
                  </w:rPr>
                </w:rPrChange>
              </w:rPr>
              <w:t>338.25</w:t>
            </w:r>
          </w:p>
        </w:tc>
        <w:tc>
          <w:tcPr>
            <w:tcW w:w="2970" w:type="dxa"/>
            <w:hideMark/>
          </w:tcPr>
          <w:p w14:paraId="5613253F" w14:textId="77777777" w:rsidR="004D39EA" w:rsidRPr="00B94EF7" w:rsidRDefault="004D39EA" w:rsidP="007870BF">
            <w:pPr>
              <w:rPr>
                <w:sz w:val="20"/>
                <w:highlight w:val="yellow"/>
                <w:rPrChange w:id="204" w:author="Cariou, Laurent" w:date="2018-09-04T14:47:00Z">
                  <w:rPr>
                    <w:sz w:val="20"/>
                  </w:rPr>
                </w:rPrChange>
              </w:rPr>
            </w:pPr>
            <w:r w:rsidRPr="00B94EF7">
              <w:rPr>
                <w:sz w:val="20"/>
                <w:highlight w:val="yellow"/>
                <w:rPrChange w:id="205" w:author="Cariou, Laurent" w:date="2018-09-04T14:47:00Z">
                  <w:rPr>
                    <w:sz w:val="20"/>
                  </w:rPr>
                </w:rPrChange>
              </w:rPr>
              <w:t>The settings and where this values are allowed or not allowed is still very confusing. Suggest to have a table that mentions where certain settings of this SPATIAL REUSE are allowed and were they are not.</w:t>
            </w:r>
          </w:p>
        </w:tc>
        <w:tc>
          <w:tcPr>
            <w:tcW w:w="2700" w:type="dxa"/>
            <w:hideMark/>
          </w:tcPr>
          <w:p w14:paraId="3788CD2F" w14:textId="77777777" w:rsidR="004D39EA" w:rsidRPr="00B94EF7" w:rsidRDefault="004D39EA" w:rsidP="007870BF">
            <w:pPr>
              <w:rPr>
                <w:sz w:val="20"/>
              </w:rPr>
            </w:pPr>
            <w:r w:rsidRPr="00B94EF7">
              <w:rPr>
                <w:sz w:val="20"/>
                <w:highlight w:val="yellow"/>
                <w:rPrChange w:id="206" w:author="Cariou, Laurent" w:date="2018-09-04T14:47:00Z">
                  <w:rPr>
                    <w:sz w:val="20"/>
                  </w:rPr>
                </w:rPrChange>
              </w:rPr>
              <w:t>As in comment.</w:t>
            </w:r>
          </w:p>
        </w:tc>
        <w:tc>
          <w:tcPr>
            <w:tcW w:w="2880" w:type="dxa"/>
            <w:hideMark/>
          </w:tcPr>
          <w:p w14:paraId="1634621D" w14:textId="77777777" w:rsidR="004D39EA" w:rsidRPr="00B94EF7" w:rsidRDefault="004D39EA" w:rsidP="007870BF">
            <w:pPr>
              <w:rPr>
                <w:sz w:val="20"/>
              </w:rPr>
            </w:pPr>
          </w:p>
        </w:tc>
      </w:tr>
      <w:tr w:rsidR="007870BF" w:rsidRPr="007870BF" w14:paraId="2D49CC2D" w14:textId="77777777" w:rsidTr="00B94EF7">
        <w:trPr>
          <w:trHeight w:val="3060"/>
        </w:trPr>
        <w:tc>
          <w:tcPr>
            <w:tcW w:w="810" w:type="dxa"/>
            <w:hideMark/>
          </w:tcPr>
          <w:p w14:paraId="3145357B" w14:textId="77777777" w:rsidR="004D39EA" w:rsidRPr="00B94EF7" w:rsidRDefault="004D39EA" w:rsidP="007870BF">
            <w:pPr>
              <w:jc w:val="left"/>
              <w:rPr>
                <w:sz w:val="20"/>
              </w:rPr>
            </w:pPr>
            <w:r w:rsidRPr="00B94EF7">
              <w:rPr>
                <w:sz w:val="20"/>
              </w:rPr>
              <w:t>15742</w:t>
            </w:r>
          </w:p>
        </w:tc>
        <w:tc>
          <w:tcPr>
            <w:tcW w:w="900" w:type="dxa"/>
            <w:hideMark/>
          </w:tcPr>
          <w:p w14:paraId="47216C9A" w14:textId="77777777" w:rsidR="004D39EA" w:rsidRPr="00B94EF7" w:rsidRDefault="004D39EA" w:rsidP="007870BF">
            <w:pPr>
              <w:jc w:val="left"/>
              <w:rPr>
                <w:sz w:val="20"/>
              </w:rPr>
            </w:pPr>
            <w:r w:rsidRPr="00B94EF7">
              <w:rPr>
                <w:sz w:val="20"/>
              </w:rPr>
              <w:t>27.9.2.2</w:t>
            </w:r>
          </w:p>
        </w:tc>
        <w:tc>
          <w:tcPr>
            <w:tcW w:w="810" w:type="dxa"/>
            <w:hideMark/>
          </w:tcPr>
          <w:p w14:paraId="68501D45" w14:textId="77777777" w:rsidR="004D39EA" w:rsidRPr="00B94EF7" w:rsidRDefault="004D39EA" w:rsidP="007870BF">
            <w:pPr>
              <w:jc w:val="left"/>
              <w:rPr>
                <w:sz w:val="20"/>
              </w:rPr>
            </w:pPr>
            <w:r w:rsidRPr="00B94EF7">
              <w:rPr>
                <w:sz w:val="20"/>
              </w:rPr>
              <w:t>338.36</w:t>
            </w:r>
          </w:p>
        </w:tc>
        <w:tc>
          <w:tcPr>
            <w:tcW w:w="2970" w:type="dxa"/>
            <w:hideMark/>
          </w:tcPr>
          <w:p w14:paraId="647FCB49" w14:textId="77777777" w:rsidR="004D39EA" w:rsidRPr="00B94EF7" w:rsidRDefault="004D39EA" w:rsidP="007870BF">
            <w:pPr>
              <w:rPr>
                <w:sz w:val="20"/>
              </w:rPr>
            </w:pPr>
            <w:r w:rsidRPr="00B94EF7">
              <w:rPr>
                <w:sz w:val="20"/>
              </w:rPr>
              <w:t>It is unclear why RTS needs to be mentioned in the spatial reuse rules. If  CTS is received, then it will deny the spatial reuse. The complicated sentences on possible RTS reception before the CTS frame are not needed. The sentence does not enable any special operation when RTS is received.</w:t>
            </w:r>
          </w:p>
        </w:tc>
        <w:tc>
          <w:tcPr>
            <w:tcW w:w="2700" w:type="dxa"/>
            <w:hideMark/>
          </w:tcPr>
          <w:p w14:paraId="15A6ACF4" w14:textId="77777777" w:rsidR="004D39EA" w:rsidRPr="00B94EF7" w:rsidRDefault="004D39EA" w:rsidP="007870BF">
            <w:pPr>
              <w:rPr>
                <w:sz w:val="20"/>
              </w:rPr>
            </w:pPr>
            <w:r w:rsidRPr="00B94EF7">
              <w:rPr>
                <w:sz w:val="20"/>
              </w:rPr>
              <w:t>Delete the sentence starting:"or the received..."</w:t>
            </w:r>
          </w:p>
        </w:tc>
        <w:tc>
          <w:tcPr>
            <w:tcW w:w="2880" w:type="dxa"/>
            <w:hideMark/>
          </w:tcPr>
          <w:p w14:paraId="3645C2AA" w14:textId="1A48BD46" w:rsidR="004D39EA" w:rsidRPr="00B94EF7" w:rsidRDefault="007A761B" w:rsidP="007870BF">
            <w:pPr>
              <w:rPr>
                <w:sz w:val="20"/>
              </w:rPr>
            </w:pPr>
            <w:r>
              <w:rPr>
                <w:sz w:val="20"/>
              </w:rPr>
              <w:t>Rejected – RTS is mentioned here because there is a special case where OBSS_PD is allowed when receiving both RTS and CTS.</w:t>
            </w:r>
          </w:p>
        </w:tc>
      </w:tr>
      <w:tr w:rsidR="007870BF" w:rsidRPr="007870BF" w14:paraId="074A9AAC" w14:textId="77777777" w:rsidTr="00B94EF7">
        <w:trPr>
          <w:trHeight w:val="2805"/>
        </w:trPr>
        <w:tc>
          <w:tcPr>
            <w:tcW w:w="810" w:type="dxa"/>
            <w:hideMark/>
          </w:tcPr>
          <w:p w14:paraId="032A9AB7" w14:textId="77777777" w:rsidR="004D39EA" w:rsidRPr="00B94EF7" w:rsidRDefault="004D39EA" w:rsidP="007870BF">
            <w:pPr>
              <w:jc w:val="left"/>
              <w:rPr>
                <w:sz w:val="20"/>
              </w:rPr>
            </w:pPr>
            <w:r w:rsidRPr="00B94EF7">
              <w:rPr>
                <w:sz w:val="20"/>
              </w:rPr>
              <w:t>15699</w:t>
            </w:r>
          </w:p>
        </w:tc>
        <w:tc>
          <w:tcPr>
            <w:tcW w:w="900" w:type="dxa"/>
            <w:hideMark/>
          </w:tcPr>
          <w:p w14:paraId="147E1315" w14:textId="77777777" w:rsidR="004D39EA" w:rsidRPr="00B94EF7" w:rsidRDefault="004D39EA" w:rsidP="007870BF">
            <w:pPr>
              <w:jc w:val="left"/>
              <w:rPr>
                <w:sz w:val="20"/>
              </w:rPr>
            </w:pPr>
            <w:r w:rsidRPr="00B94EF7">
              <w:rPr>
                <w:sz w:val="20"/>
              </w:rPr>
              <w:t>27.9.2.2</w:t>
            </w:r>
          </w:p>
        </w:tc>
        <w:tc>
          <w:tcPr>
            <w:tcW w:w="810" w:type="dxa"/>
            <w:hideMark/>
          </w:tcPr>
          <w:p w14:paraId="43AED3BD" w14:textId="77777777" w:rsidR="004D39EA" w:rsidRPr="00B94EF7" w:rsidRDefault="004D39EA" w:rsidP="007870BF">
            <w:pPr>
              <w:jc w:val="left"/>
              <w:rPr>
                <w:sz w:val="20"/>
              </w:rPr>
            </w:pPr>
            <w:r w:rsidRPr="00B94EF7">
              <w:rPr>
                <w:sz w:val="20"/>
              </w:rPr>
              <w:t>338.38</w:t>
            </w:r>
          </w:p>
        </w:tc>
        <w:tc>
          <w:tcPr>
            <w:tcW w:w="2970" w:type="dxa"/>
            <w:hideMark/>
          </w:tcPr>
          <w:p w14:paraId="24FDD29A" w14:textId="77777777" w:rsidR="004D39EA" w:rsidRPr="00B94EF7" w:rsidRDefault="004D39EA" w:rsidP="007870BF">
            <w:pPr>
              <w:rPr>
                <w:sz w:val="20"/>
              </w:rPr>
            </w:pPr>
            <w:r w:rsidRPr="00B94EF7">
              <w:rPr>
                <w:sz w:val="20"/>
              </w:rPr>
              <w:t>The CCA indication transition should be after receiving CTS, not preceding it</w:t>
            </w:r>
          </w:p>
        </w:tc>
        <w:tc>
          <w:tcPr>
            <w:tcW w:w="2700" w:type="dxa"/>
            <w:hideMark/>
          </w:tcPr>
          <w:p w14:paraId="388528B9" w14:textId="77777777" w:rsidR="004D39EA" w:rsidRPr="00B94EF7" w:rsidRDefault="004D39EA" w:rsidP="007870BF">
            <w:pPr>
              <w:rPr>
                <w:sz w:val="20"/>
              </w:rPr>
            </w:pPr>
            <w:r w:rsidRPr="00B94EF7">
              <w:rPr>
                <w:sz w:val="20"/>
              </w:rPr>
              <w:t>Change the text:</w:t>
            </w:r>
            <w:r w:rsidRPr="00B94EF7">
              <w:rPr>
                <w:sz w:val="20"/>
              </w:rPr>
              <w:br/>
              <w:t>"BUSY to IDLE occurred within the PIFS time immediately preceding the received CTS"</w:t>
            </w:r>
            <w:r w:rsidRPr="00B94EF7">
              <w:rPr>
                <w:sz w:val="20"/>
              </w:rPr>
              <w:br/>
            </w:r>
            <w:r w:rsidRPr="00B94EF7">
              <w:rPr>
                <w:sz w:val="20"/>
              </w:rPr>
              <w:br/>
              <w:t>To:</w:t>
            </w:r>
            <w:r w:rsidRPr="00B94EF7">
              <w:rPr>
                <w:sz w:val="20"/>
              </w:rPr>
              <w:br/>
              <w:t>"BUSY to IDLE occurred within the PIFS time immediately after the received CTS"</w:t>
            </w:r>
          </w:p>
        </w:tc>
        <w:tc>
          <w:tcPr>
            <w:tcW w:w="2880" w:type="dxa"/>
            <w:hideMark/>
          </w:tcPr>
          <w:p w14:paraId="677825AF" w14:textId="4A04F9CF" w:rsidR="004D39EA" w:rsidRPr="00B94EF7" w:rsidRDefault="007A761B" w:rsidP="007870BF">
            <w:pPr>
              <w:rPr>
                <w:sz w:val="20"/>
              </w:rPr>
            </w:pPr>
            <w:r>
              <w:rPr>
                <w:sz w:val="20"/>
              </w:rPr>
              <w:t>Rejected – the condition is that the STA received a CTS and that an RTS was also received right before that CTS. This is why the transition is during the PIFS immediately preceding,</w:t>
            </w:r>
          </w:p>
        </w:tc>
      </w:tr>
      <w:tr w:rsidR="007870BF" w:rsidRPr="007870BF" w14:paraId="361C3E22" w14:textId="77777777" w:rsidTr="00B94EF7">
        <w:trPr>
          <w:trHeight w:val="4080"/>
        </w:trPr>
        <w:tc>
          <w:tcPr>
            <w:tcW w:w="810" w:type="dxa"/>
            <w:hideMark/>
          </w:tcPr>
          <w:p w14:paraId="541C61C5" w14:textId="77777777" w:rsidR="004D39EA" w:rsidRPr="00B94EF7" w:rsidRDefault="004D39EA" w:rsidP="007870BF">
            <w:pPr>
              <w:jc w:val="left"/>
              <w:rPr>
                <w:sz w:val="20"/>
              </w:rPr>
            </w:pPr>
            <w:r w:rsidRPr="00B94EF7">
              <w:rPr>
                <w:sz w:val="20"/>
              </w:rPr>
              <w:t>17133</w:t>
            </w:r>
          </w:p>
        </w:tc>
        <w:tc>
          <w:tcPr>
            <w:tcW w:w="900" w:type="dxa"/>
            <w:hideMark/>
          </w:tcPr>
          <w:p w14:paraId="5FDF9FA0" w14:textId="77777777" w:rsidR="004D39EA" w:rsidRPr="00B94EF7" w:rsidRDefault="004D39EA" w:rsidP="007870BF">
            <w:pPr>
              <w:jc w:val="left"/>
              <w:rPr>
                <w:sz w:val="20"/>
              </w:rPr>
            </w:pPr>
            <w:r w:rsidRPr="00B94EF7">
              <w:rPr>
                <w:sz w:val="20"/>
              </w:rPr>
              <w:t>27.9.2.2 General operation with non-SRG OBSS PD le</w:t>
            </w:r>
          </w:p>
        </w:tc>
        <w:tc>
          <w:tcPr>
            <w:tcW w:w="810" w:type="dxa"/>
            <w:hideMark/>
          </w:tcPr>
          <w:p w14:paraId="20FBADE5" w14:textId="77777777" w:rsidR="004D39EA" w:rsidRPr="00B94EF7" w:rsidRDefault="004D39EA" w:rsidP="007870BF">
            <w:pPr>
              <w:jc w:val="left"/>
              <w:rPr>
                <w:sz w:val="20"/>
              </w:rPr>
            </w:pPr>
            <w:r w:rsidRPr="00B94EF7">
              <w:rPr>
                <w:sz w:val="20"/>
              </w:rPr>
              <w:t>338.52</w:t>
            </w:r>
          </w:p>
        </w:tc>
        <w:tc>
          <w:tcPr>
            <w:tcW w:w="2970" w:type="dxa"/>
            <w:hideMark/>
          </w:tcPr>
          <w:p w14:paraId="724AEBD3" w14:textId="77777777" w:rsidR="004D39EA" w:rsidRPr="00B94EF7" w:rsidRDefault="004D39EA" w:rsidP="007870BF">
            <w:pPr>
              <w:rPr>
                <w:sz w:val="20"/>
              </w:rPr>
            </w:pPr>
            <w:r w:rsidRPr="00B94EF7">
              <w:rPr>
                <w:sz w:val="20"/>
              </w:rPr>
              <w:t>Non-SRG OBSS PD provides opportunity for a STA's MAC sublayer to issue a PHY-CCARESET. request primitive "before the end of the PPDU", but the last condition requires identification of a frame type carried in the PPDU that can be done only after the end of the PPDU. Therefore a PHY-CCARESET. request primitive is never issued  before the end of the PPDU. The same comment is applied to PP339L37.</w:t>
            </w:r>
          </w:p>
        </w:tc>
        <w:tc>
          <w:tcPr>
            <w:tcW w:w="2700" w:type="dxa"/>
            <w:hideMark/>
          </w:tcPr>
          <w:p w14:paraId="3F46025A" w14:textId="77777777" w:rsidR="004D39EA" w:rsidRPr="00B94EF7" w:rsidRDefault="004D39EA" w:rsidP="007870BF">
            <w:pPr>
              <w:rPr>
                <w:sz w:val="20"/>
              </w:rPr>
            </w:pPr>
            <w:r w:rsidRPr="00B94EF7">
              <w:rPr>
                <w:sz w:val="20"/>
              </w:rPr>
              <w:t>Remove the last comdition.</w:t>
            </w:r>
          </w:p>
        </w:tc>
        <w:tc>
          <w:tcPr>
            <w:tcW w:w="2880" w:type="dxa"/>
            <w:hideMark/>
          </w:tcPr>
          <w:p w14:paraId="7BD5048B" w14:textId="3904C1E2" w:rsidR="004D39EA" w:rsidRPr="00B94EF7" w:rsidRDefault="007A761B" w:rsidP="007870BF">
            <w:pPr>
              <w:rPr>
                <w:sz w:val="20"/>
              </w:rPr>
            </w:pPr>
            <w:r>
              <w:rPr>
                <w:sz w:val="20"/>
              </w:rPr>
              <w:t>Rejected – the last condition is important to disable OBSS_PD for specific frames. It is true that a) send CCAReset is anyway not possible but b) ignore NAV is possible.</w:t>
            </w:r>
          </w:p>
        </w:tc>
      </w:tr>
      <w:tr w:rsidR="007870BF" w:rsidRPr="007870BF" w14:paraId="34FA51FB" w14:textId="77777777" w:rsidTr="00B94EF7">
        <w:trPr>
          <w:trHeight w:val="2550"/>
        </w:trPr>
        <w:tc>
          <w:tcPr>
            <w:tcW w:w="810" w:type="dxa"/>
            <w:hideMark/>
          </w:tcPr>
          <w:p w14:paraId="74887F15" w14:textId="77777777" w:rsidR="004D39EA" w:rsidRPr="00B94EF7" w:rsidRDefault="004D39EA" w:rsidP="007870BF">
            <w:pPr>
              <w:jc w:val="left"/>
              <w:rPr>
                <w:sz w:val="20"/>
              </w:rPr>
            </w:pPr>
            <w:r w:rsidRPr="00B94EF7">
              <w:rPr>
                <w:sz w:val="20"/>
              </w:rPr>
              <w:t>17076</w:t>
            </w:r>
          </w:p>
        </w:tc>
        <w:tc>
          <w:tcPr>
            <w:tcW w:w="900" w:type="dxa"/>
            <w:hideMark/>
          </w:tcPr>
          <w:p w14:paraId="33803593" w14:textId="77777777" w:rsidR="004D39EA" w:rsidRPr="00B94EF7" w:rsidRDefault="004D39EA" w:rsidP="007870BF">
            <w:pPr>
              <w:jc w:val="left"/>
              <w:rPr>
                <w:sz w:val="20"/>
              </w:rPr>
            </w:pPr>
            <w:r w:rsidRPr="00B94EF7">
              <w:rPr>
                <w:sz w:val="20"/>
              </w:rPr>
              <w:t>27.9.2.2</w:t>
            </w:r>
          </w:p>
        </w:tc>
        <w:tc>
          <w:tcPr>
            <w:tcW w:w="810" w:type="dxa"/>
            <w:hideMark/>
          </w:tcPr>
          <w:p w14:paraId="58942670" w14:textId="77777777" w:rsidR="004D39EA" w:rsidRPr="00B94EF7" w:rsidRDefault="004D39EA" w:rsidP="007870BF">
            <w:pPr>
              <w:jc w:val="left"/>
              <w:rPr>
                <w:sz w:val="20"/>
              </w:rPr>
            </w:pPr>
            <w:r w:rsidRPr="00B94EF7">
              <w:rPr>
                <w:sz w:val="20"/>
              </w:rPr>
              <w:t>338.55</w:t>
            </w:r>
          </w:p>
        </w:tc>
        <w:tc>
          <w:tcPr>
            <w:tcW w:w="2970" w:type="dxa"/>
            <w:hideMark/>
          </w:tcPr>
          <w:p w14:paraId="46936EF4" w14:textId="77777777" w:rsidR="004D39EA" w:rsidRPr="00B94EF7" w:rsidRDefault="004D39EA" w:rsidP="007870BF">
            <w:pPr>
              <w:rPr>
                <w:sz w:val="20"/>
              </w:rPr>
            </w:pPr>
            <w:r w:rsidRPr="00B94EF7">
              <w:rPr>
                <w:sz w:val="20"/>
              </w:rPr>
              <w:t>Approved CR to remove "group addressed" (CID 9716) is not reflected in "A non-HE PPDU that carries a group addressed Public Action frame".</w:t>
            </w:r>
            <w:r w:rsidRPr="00B94EF7">
              <w:rPr>
                <w:sz w:val="20"/>
              </w:rPr>
              <w:br/>
              <w:t>The CR is in 11-17/941r2 and database 11-17/0010r14, approved in July 2017, CR Motion #320.</w:t>
            </w:r>
          </w:p>
        </w:tc>
        <w:tc>
          <w:tcPr>
            <w:tcW w:w="2700" w:type="dxa"/>
            <w:hideMark/>
          </w:tcPr>
          <w:p w14:paraId="21145F6F" w14:textId="77777777" w:rsidR="004D39EA" w:rsidRPr="00B94EF7" w:rsidRDefault="004D39EA" w:rsidP="007870BF">
            <w:pPr>
              <w:rPr>
                <w:sz w:val="20"/>
              </w:rPr>
            </w:pPr>
            <w:r w:rsidRPr="00B94EF7">
              <w:rPr>
                <w:sz w:val="20"/>
              </w:rPr>
              <w:t>Remove "group addressed"</w:t>
            </w:r>
          </w:p>
        </w:tc>
        <w:tc>
          <w:tcPr>
            <w:tcW w:w="2880" w:type="dxa"/>
            <w:hideMark/>
          </w:tcPr>
          <w:p w14:paraId="259DE22B" w14:textId="2B7FFC56" w:rsidR="004D39EA" w:rsidRPr="00B94EF7" w:rsidRDefault="007A761B" w:rsidP="007870BF">
            <w:pPr>
              <w:rPr>
                <w:sz w:val="20"/>
              </w:rPr>
            </w:pPr>
            <w:r>
              <w:rPr>
                <w:sz w:val="20"/>
              </w:rPr>
              <w:t xml:space="preserve">Revised – apply the changes as proposed in </w:t>
            </w:r>
            <w:del w:id="207" w:author="Cariou, Laurent" w:date="2018-09-06T16:13:00Z">
              <w:r w:rsidR="00B94EF7" w:rsidDel="00025374">
                <w:rPr>
                  <w:sz w:val="20"/>
                </w:rPr>
                <w:delText>1495r0</w:delText>
              </w:r>
            </w:del>
            <w:ins w:id="208" w:author="Cariou, Laurent" w:date="2018-09-13T09:24:00Z">
              <w:r w:rsidR="00BA3ECD">
                <w:rPr>
                  <w:sz w:val="20"/>
                </w:rPr>
                <w:t>1495r6</w:t>
              </w:r>
            </w:ins>
          </w:p>
        </w:tc>
      </w:tr>
      <w:tr w:rsidR="007870BF" w:rsidRPr="007870BF" w14:paraId="51627854" w14:textId="77777777" w:rsidTr="00B94EF7">
        <w:trPr>
          <w:trHeight w:val="765"/>
        </w:trPr>
        <w:tc>
          <w:tcPr>
            <w:tcW w:w="810" w:type="dxa"/>
            <w:hideMark/>
          </w:tcPr>
          <w:p w14:paraId="0227D32B" w14:textId="77777777" w:rsidR="004D39EA" w:rsidRPr="00B94EF7" w:rsidRDefault="004D39EA" w:rsidP="007870BF">
            <w:pPr>
              <w:jc w:val="left"/>
              <w:rPr>
                <w:sz w:val="20"/>
              </w:rPr>
            </w:pPr>
            <w:r w:rsidRPr="00B94EF7">
              <w:rPr>
                <w:sz w:val="20"/>
              </w:rPr>
              <w:t>15176</w:t>
            </w:r>
          </w:p>
        </w:tc>
        <w:tc>
          <w:tcPr>
            <w:tcW w:w="900" w:type="dxa"/>
            <w:hideMark/>
          </w:tcPr>
          <w:p w14:paraId="4CDCC8F3" w14:textId="77777777" w:rsidR="004D39EA" w:rsidRPr="00B94EF7" w:rsidRDefault="004D39EA" w:rsidP="007870BF">
            <w:pPr>
              <w:jc w:val="left"/>
              <w:rPr>
                <w:sz w:val="20"/>
              </w:rPr>
            </w:pPr>
            <w:r w:rsidRPr="00B94EF7">
              <w:rPr>
                <w:sz w:val="20"/>
              </w:rPr>
              <w:t>27.9.2.2</w:t>
            </w:r>
          </w:p>
        </w:tc>
        <w:tc>
          <w:tcPr>
            <w:tcW w:w="810" w:type="dxa"/>
            <w:hideMark/>
          </w:tcPr>
          <w:p w14:paraId="4D15F230" w14:textId="77777777" w:rsidR="004D39EA" w:rsidRPr="00B94EF7" w:rsidRDefault="004D39EA" w:rsidP="007870BF">
            <w:pPr>
              <w:jc w:val="left"/>
              <w:rPr>
                <w:sz w:val="20"/>
              </w:rPr>
            </w:pPr>
            <w:r w:rsidRPr="00B94EF7">
              <w:rPr>
                <w:sz w:val="20"/>
              </w:rPr>
              <w:t>339.05</w:t>
            </w:r>
          </w:p>
        </w:tc>
        <w:tc>
          <w:tcPr>
            <w:tcW w:w="2970" w:type="dxa"/>
            <w:hideMark/>
          </w:tcPr>
          <w:p w14:paraId="5DF8F919" w14:textId="77777777" w:rsidR="004D39EA" w:rsidRPr="00B94EF7" w:rsidRDefault="004D39EA" w:rsidP="007870BF">
            <w:pPr>
              <w:rPr>
                <w:sz w:val="20"/>
              </w:rPr>
            </w:pPr>
            <w:r w:rsidRPr="00B94EF7">
              <w:rPr>
                <w:sz w:val="20"/>
              </w:rPr>
              <w:t>Not clear to me what the VHT PPDU has to do here. Please clarify.</w:t>
            </w:r>
          </w:p>
        </w:tc>
        <w:tc>
          <w:tcPr>
            <w:tcW w:w="2700" w:type="dxa"/>
            <w:hideMark/>
          </w:tcPr>
          <w:p w14:paraId="33790FDF" w14:textId="77777777" w:rsidR="004D39EA" w:rsidRPr="00B94EF7" w:rsidRDefault="004D39EA" w:rsidP="007870BF">
            <w:pPr>
              <w:rPr>
                <w:sz w:val="20"/>
              </w:rPr>
            </w:pPr>
            <w:r w:rsidRPr="00B94EF7">
              <w:rPr>
                <w:sz w:val="20"/>
              </w:rPr>
              <w:t>As in comment.</w:t>
            </w:r>
          </w:p>
        </w:tc>
        <w:tc>
          <w:tcPr>
            <w:tcW w:w="2880" w:type="dxa"/>
            <w:hideMark/>
          </w:tcPr>
          <w:p w14:paraId="4662A50B" w14:textId="239745E5" w:rsidR="004D39EA" w:rsidRPr="00B94EF7" w:rsidRDefault="007A761B" w:rsidP="0082556C">
            <w:pPr>
              <w:rPr>
                <w:sz w:val="20"/>
              </w:rPr>
            </w:pPr>
            <w:del w:id="209" w:author="Cariou, Laurent" w:date="2018-09-10T20:00:00Z">
              <w:r w:rsidDel="0082556C">
                <w:rPr>
                  <w:sz w:val="20"/>
                </w:rPr>
                <w:delText>Revised</w:delText>
              </w:r>
              <w:r w:rsidR="00B27127" w:rsidDel="0082556C">
                <w:rPr>
                  <w:sz w:val="20"/>
                </w:rPr>
                <w:delText xml:space="preserve"> </w:delText>
              </w:r>
            </w:del>
            <w:ins w:id="210" w:author="Cariou, Laurent" w:date="2018-09-10T20:00:00Z">
              <w:r w:rsidR="0082556C">
                <w:rPr>
                  <w:sz w:val="20"/>
                </w:rPr>
                <w:t xml:space="preserve">Reject – The sentence is clear. No changes are needed. </w:t>
              </w:r>
            </w:ins>
            <w:r w:rsidR="00B27127">
              <w:rPr>
                <w:sz w:val="20"/>
              </w:rPr>
              <w:t>–</w:t>
            </w:r>
            <w:del w:id="211" w:author="Cariou, Laurent" w:date="2018-09-05T17:19:00Z">
              <w:r w:rsidR="00B27127" w:rsidDel="00D42450">
                <w:rPr>
                  <w:sz w:val="20"/>
                </w:rPr>
                <w:delText>clarify that with VHT PPDU, early classification as inter-BSS PPDU can be done.</w:delText>
              </w:r>
            </w:del>
            <w:del w:id="212" w:author="Cariou, Laurent" w:date="2018-09-10T20:01:00Z">
              <w:r w:rsidR="00B27127" w:rsidDel="0082556C">
                <w:rPr>
                  <w:sz w:val="20"/>
                </w:rPr>
                <w:delText xml:space="preserve"> Apply the changes as in </w:delText>
              </w:r>
            </w:del>
            <w:del w:id="213" w:author="Cariou, Laurent" w:date="2018-09-06T16:13:00Z">
              <w:r w:rsidR="00B94EF7" w:rsidDel="00025374">
                <w:rPr>
                  <w:sz w:val="20"/>
                </w:rPr>
                <w:delText>1495r0</w:delText>
              </w:r>
            </w:del>
            <w:del w:id="214" w:author="Cariou, Laurent" w:date="2018-09-10T20:01:00Z">
              <w:r w:rsidR="00B27127" w:rsidDel="0082556C">
                <w:rPr>
                  <w:sz w:val="20"/>
                </w:rPr>
                <w:delText>.</w:delText>
              </w:r>
            </w:del>
          </w:p>
        </w:tc>
      </w:tr>
      <w:tr w:rsidR="007870BF" w:rsidRPr="007870BF" w14:paraId="6AF50545" w14:textId="77777777" w:rsidTr="00B94EF7">
        <w:trPr>
          <w:trHeight w:val="1020"/>
        </w:trPr>
        <w:tc>
          <w:tcPr>
            <w:tcW w:w="810" w:type="dxa"/>
            <w:hideMark/>
          </w:tcPr>
          <w:p w14:paraId="49AF067B" w14:textId="77777777" w:rsidR="004D39EA" w:rsidRPr="00B94EF7" w:rsidRDefault="004D39EA" w:rsidP="007870BF">
            <w:pPr>
              <w:jc w:val="left"/>
              <w:rPr>
                <w:sz w:val="20"/>
              </w:rPr>
            </w:pPr>
            <w:r w:rsidRPr="00B94EF7">
              <w:rPr>
                <w:sz w:val="20"/>
              </w:rPr>
              <w:t>16757</w:t>
            </w:r>
          </w:p>
        </w:tc>
        <w:tc>
          <w:tcPr>
            <w:tcW w:w="900" w:type="dxa"/>
            <w:hideMark/>
          </w:tcPr>
          <w:p w14:paraId="5A987FF6" w14:textId="77777777" w:rsidR="004D39EA" w:rsidRPr="00B94EF7" w:rsidRDefault="004D39EA" w:rsidP="007870BF">
            <w:pPr>
              <w:jc w:val="left"/>
              <w:rPr>
                <w:sz w:val="20"/>
              </w:rPr>
            </w:pPr>
            <w:r w:rsidRPr="00B94EF7">
              <w:rPr>
                <w:sz w:val="20"/>
              </w:rPr>
              <w:t>27.9.2.3</w:t>
            </w:r>
          </w:p>
        </w:tc>
        <w:tc>
          <w:tcPr>
            <w:tcW w:w="810" w:type="dxa"/>
            <w:hideMark/>
          </w:tcPr>
          <w:p w14:paraId="2771F40F" w14:textId="77777777" w:rsidR="004D39EA" w:rsidRPr="00B94EF7" w:rsidRDefault="004D39EA" w:rsidP="007870BF">
            <w:pPr>
              <w:jc w:val="left"/>
              <w:rPr>
                <w:sz w:val="20"/>
              </w:rPr>
            </w:pPr>
            <w:r w:rsidRPr="00B94EF7">
              <w:rPr>
                <w:sz w:val="20"/>
              </w:rPr>
              <w:t>339.26</w:t>
            </w:r>
          </w:p>
        </w:tc>
        <w:tc>
          <w:tcPr>
            <w:tcW w:w="2970" w:type="dxa"/>
            <w:hideMark/>
          </w:tcPr>
          <w:p w14:paraId="59ACA84F" w14:textId="77777777" w:rsidR="004D39EA" w:rsidRPr="00B94EF7" w:rsidRDefault="004D39EA" w:rsidP="007870BF">
            <w:pPr>
              <w:rPr>
                <w:sz w:val="20"/>
              </w:rPr>
            </w:pPr>
            <w:r w:rsidRPr="00B94EF7">
              <w:rPr>
                <w:sz w:val="20"/>
              </w:rPr>
              <w:t>"before the end of the PPDU". I could actually be at the end of the PPDU (see SR_DELAY)</w:t>
            </w:r>
          </w:p>
        </w:tc>
        <w:tc>
          <w:tcPr>
            <w:tcW w:w="2700" w:type="dxa"/>
            <w:hideMark/>
          </w:tcPr>
          <w:p w14:paraId="4FC1B5C4" w14:textId="77777777" w:rsidR="004D39EA" w:rsidRPr="00B94EF7" w:rsidRDefault="004D39EA" w:rsidP="007870BF">
            <w:pPr>
              <w:rPr>
                <w:sz w:val="20"/>
              </w:rPr>
            </w:pPr>
            <w:r w:rsidRPr="00B94EF7">
              <w:rPr>
                <w:sz w:val="20"/>
              </w:rPr>
              <w:t>Correct statement</w:t>
            </w:r>
          </w:p>
        </w:tc>
        <w:tc>
          <w:tcPr>
            <w:tcW w:w="2880" w:type="dxa"/>
            <w:hideMark/>
          </w:tcPr>
          <w:p w14:paraId="5566FC97" w14:textId="19E90DFC" w:rsidR="004D39EA" w:rsidRPr="00B94EF7" w:rsidRDefault="00B27127" w:rsidP="007870BF">
            <w:pPr>
              <w:rPr>
                <w:sz w:val="20"/>
              </w:rPr>
            </w:pPr>
            <w:r>
              <w:rPr>
                <w:sz w:val="20"/>
              </w:rPr>
              <w:t>Reject – CCAreset is always send at the end of the PPDU, what is different here is that under certain conditions, it is possible to do this before the end. In the case of SR_delay, this is an exception where this is not possible, and this exception is stated later in this subclause.</w:t>
            </w:r>
          </w:p>
        </w:tc>
      </w:tr>
      <w:tr w:rsidR="007870BF" w:rsidRPr="007870BF" w14:paraId="43361FAC" w14:textId="77777777" w:rsidTr="00B94EF7">
        <w:trPr>
          <w:trHeight w:val="6375"/>
        </w:trPr>
        <w:tc>
          <w:tcPr>
            <w:tcW w:w="810" w:type="dxa"/>
            <w:hideMark/>
          </w:tcPr>
          <w:p w14:paraId="54D80ECB" w14:textId="77777777" w:rsidR="004D39EA" w:rsidRPr="00D877A2" w:rsidRDefault="004D39EA" w:rsidP="007870BF">
            <w:pPr>
              <w:jc w:val="left"/>
              <w:rPr>
                <w:sz w:val="20"/>
              </w:rPr>
            </w:pPr>
            <w:r w:rsidRPr="00D877A2">
              <w:rPr>
                <w:sz w:val="20"/>
              </w:rPr>
              <w:t>17134</w:t>
            </w:r>
          </w:p>
        </w:tc>
        <w:tc>
          <w:tcPr>
            <w:tcW w:w="900" w:type="dxa"/>
            <w:hideMark/>
          </w:tcPr>
          <w:p w14:paraId="7FBC5CC8" w14:textId="77777777" w:rsidR="004D39EA" w:rsidRPr="001641CF" w:rsidRDefault="004D39EA" w:rsidP="007870BF">
            <w:pPr>
              <w:jc w:val="left"/>
              <w:rPr>
                <w:sz w:val="20"/>
              </w:rPr>
            </w:pPr>
            <w:r w:rsidRPr="001641CF">
              <w:rPr>
                <w:sz w:val="20"/>
              </w:rPr>
              <w:t>27.9.2.1 General</w:t>
            </w:r>
          </w:p>
        </w:tc>
        <w:tc>
          <w:tcPr>
            <w:tcW w:w="810" w:type="dxa"/>
            <w:hideMark/>
          </w:tcPr>
          <w:p w14:paraId="78405917" w14:textId="77777777" w:rsidR="004D39EA" w:rsidRPr="001641CF" w:rsidRDefault="004D39EA" w:rsidP="007870BF">
            <w:pPr>
              <w:jc w:val="left"/>
              <w:rPr>
                <w:sz w:val="20"/>
              </w:rPr>
            </w:pPr>
            <w:r w:rsidRPr="001641CF">
              <w:rPr>
                <w:sz w:val="20"/>
              </w:rPr>
              <w:t>339.52</w:t>
            </w:r>
          </w:p>
        </w:tc>
        <w:tc>
          <w:tcPr>
            <w:tcW w:w="2970" w:type="dxa"/>
            <w:hideMark/>
          </w:tcPr>
          <w:p w14:paraId="57A6D20C" w14:textId="77777777" w:rsidR="004D39EA" w:rsidRPr="00D877A2" w:rsidRDefault="004D39EA" w:rsidP="007870BF">
            <w:pPr>
              <w:rPr>
                <w:sz w:val="20"/>
              </w:rPr>
            </w:pPr>
            <w:r w:rsidRPr="00D877A2">
              <w:rPr>
                <w:sz w:val="20"/>
              </w:rPr>
              <w:t>In order to allow efficient use of SR resource, STA should be allowed to subtract the time it took to determine that the received PPDU is an inter-BSS PPDU  from its BO timer.</w:t>
            </w:r>
            <w:r w:rsidRPr="00D877A2">
              <w:rPr>
                <w:sz w:val="20"/>
              </w:rPr>
              <w:br/>
              <w:t>This is especially important to effectively utilize the SR resource, because by the time the BO expires in many cases the OBSS PPDU would be already be finished.</w:t>
            </w:r>
            <w:r w:rsidRPr="00D877A2">
              <w:rPr>
                <w:sz w:val="20"/>
              </w:rPr>
              <w:br/>
              <w:t>Simple substraction of the time from BO timer could allow multiple zero hiting BO counters which cause collision, therefore CW shall not be decremented but only AIFS shall be decremented. In adittion, AC priority should be considered, then maxisimum substraction time shall not exceed AIFS of AC_VO.</w:t>
            </w:r>
          </w:p>
        </w:tc>
        <w:tc>
          <w:tcPr>
            <w:tcW w:w="2700" w:type="dxa"/>
            <w:hideMark/>
          </w:tcPr>
          <w:p w14:paraId="35D4F897" w14:textId="77777777" w:rsidR="004D39EA" w:rsidRPr="00D877A2" w:rsidRDefault="004D39EA" w:rsidP="007870BF">
            <w:pPr>
              <w:rPr>
                <w:sz w:val="20"/>
              </w:rPr>
            </w:pPr>
            <w:r w:rsidRPr="00D877A2">
              <w:rPr>
                <w:sz w:val="20"/>
              </w:rPr>
              <w:t>Add "If the PHYCCARESET.request primitive is issued before the end of the PPDU, the Backoff counter of the STA may be decremented by the time it took from the beginning of the PPDU until the PHYCCARESET.request primitive was issued or AIFS[AC_VO], whichever is smaller.</w:t>
            </w:r>
          </w:p>
        </w:tc>
        <w:tc>
          <w:tcPr>
            <w:tcW w:w="2880" w:type="dxa"/>
            <w:hideMark/>
          </w:tcPr>
          <w:p w14:paraId="465197B7" w14:textId="755EFF3E" w:rsidR="004D39EA" w:rsidRPr="00B94EF7" w:rsidRDefault="002412FE" w:rsidP="008C6CDF">
            <w:pPr>
              <w:rPr>
                <w:sz w:val="20"/>
              </w:rPr>
            </w:pPr>
            <w:ins w:id="215" w:author="Cariou, Laurent" w:date="2018-09-07T11:20:00Z">
              <w:r w:rsidRPr="00D877A2">
                <w:rPr>
                  <w:sz w:val="20"/>
                </w:rPr>
                <w:t xml:space="preserve">Reject – </w:t>
              </w:r>
            </w:ins>
            <w:ins w:id="216" w:author="Cariou, Laurent" w:date="2018-09-07T13:39:00Z">
              <w:r w:rsidR="00835540" w:rsidRPr="00D877A2">
                <w:rPr>
                  <w:sz w:val="20"/>
                </w:rPr>
                <w:t>Making such changes woul</w:t>
              </w:r>
            </w:ins>
            <w:ins w:id="217" w:author="Cariou, Laurent" w:date="2018-09-07T14:39:00Z">
              <w:r w:rsidR="008C6CDF" w:rsidRPr="00D877A2">
                <w:rPr>
                  <w:sz w:val="20"/>
                </w:rPr>
                <w:t>d</w:t>
              </w:r>
            </w:ins>
            <w:ins w:id="218" w:author="Cariou, Laurent" w:date="2018-09-07T13:39:00Z">
              <w:r w:rsidR="00835540" w:rsidRPr="00D877A2">
                <w:rPr>
                  <w:sz w:val="20"/>
                </w:rPr>
                <w:t xml:space="preserve"> complicate the procedure </w:t>
              </w:r>
            </w:ins>
            <w:ins w:id="219" w:author="Cariou, Laurent" w:date="2018-09-07T14:39:00Z">
              <w:r w:rsidR="008C6CDF" w:rsidRPr="00D877A2">
                <w:rPr>
                  <w:sz w:val="20"/>
                </w:rPr>
                <w:t>as</w:t>
              </w:r>
            </w:ins>
            <w:ins w:id="220" w:author="Cariou, Laurent" w:date="2018-09-07T13:39:00Z">
              <w:r w:rsidR="00835540" w:rsidRPr="00D877A2">
                <w:rPr>
                  <w:sz w:val="20"/>
                </w:rPr>
                <w:t xml:space="preserve"> several other corner cases would need to </w:t>
              </w:r>
            </w:ins>
            <w:ins w:id="221" w:author="Cariou, Laurent" w:date="2018-09-07T14:39:00Z">
              <w:r w:rsidR="008C6CDF" w:rsidRPr="00D877A2">
                <w:rPr>
                  <w:sz w:val="20"/>
                </w:rPr>
                <w:t xml:space="preserve">be </w:t>
              </w:r>
            </w:ins>
            <w:ins w:id="222" w:author="Cariou, Laurent" w:date="2018-09-07T13:39:00Z">
              <w:r w:rsidR="00835540" w:rsidRPr="00D877A2">
                <w:rPr>
                  <w:sz w:val="20"/>
                </w:rPr>
                <w:t>covered by the rules.</w:t>
              </w:r>
            </w:ins>
            <w:ins w:id="223" w:author="Cariou, Laurent" w:date="2018-09-07T14:39:00Z">
              <w:r w:rsidR="008C6CDF">
                <w:rPr>
                  <w:sz w:val="20"/>
                </w:rPr>
                <w:t xml:space="preserve"> </w:t>
              </w:r>
            </w:ins>
          </w:p>
        </w:tc>
      </w:tr>
      <w:tr w:rsidR="007870BF" w:rsidRPr="007870BF" w14:paraId="5796C4B7" w14:textId="77777777" w:rsidTr="00B94EF7">
        <w:trPr>
          <w:trHeight w:val="8190"/>
        </w:trPr>
        <w:tc>
          <w:tcPr>
            <w:tcW w:w="810" w:type="dxa"/>
            <w:hideMark/>
          </w:tcPr>
          <w:p w14:paraId="0E69DB4F" w14:textId="77777777" w:rsidR="004D39EA" w:rsidRPr="00B94EF7" w:rsidRDefault="004D39EA" w:rsidP="007870BF">
            <w:pPr>
              <w:jc w:val="left"/>
              <w:rPr>
                <w:sz w:val="20"/>
                <w:highlight w:val="yellow"/>
                <w:rPrChange w:id="224" w:author="Cariou, Laurent" w:date="2018-09-04T14:48:00Z">
                  <w:rPr>
                    <w:sz w:val="20"/>
                  </w:rPr>
                </w:rPrChange>
              </w:rPr>
            </w:pPr>
            <w:commentRangeStart w:id="225"/>
            <w:r w:rsidRPr="00B94EF7">
              <w:rPr>
                <w:sz w:val="20"/>
                <w:highlight w:val="yellow"/>
                <w:rPrChange w:id="226" w:author="Cariou, Laurent" w:date="2018-09-04T14:48:00Z">
                  <w:rPr>
                    <w:sz w:val="20"/>
                  </w:rPr>
                </w:rPrChange>
              </w:rPr>
              <w:t>15652</w:t>
            </w:r>
            <w:commentRangeEnd w:id="225"/>
            <w:r w:rsidR="00B94EF7">
              <w:rPr>
                <w:rStyle w:val="CommentReference"/>
                <w:rFonts w:ascii="Times New Roman" w:eastAsiaTheme="minorEastAsia" w:hAnsi="Times New Roman"/>
                <w:color w:val="000000"/>
                <w:w w:val="0"/>
              </w:rPr>
              <w:commentReference w:id="225"/>
            </w:r>
          </w:p>
        </w:tc>
        <w:tc>
          <w:tcPr>
            <w:tcW w:w="900" w:type="dxa"/>
            <w:hideMark/>
          </w:tcPr>
          <w:p w14:paraId="0E0F26AA" w14:textId="77777777" w:rsidR="004D39EA" w:rsidRPr="00B94EF7" w:rsidRDefault="004D39EA" w:rsidP="007870BF">
            <w:pPr>
              <w:jc w:val="left"/>
              <w:rPr>
                <w:sz w:val="20"/>
                <w:highlight w:val="yellow"/>
                <w:rPrChange w:id="227" w:author="Cariou, Laurent" w:date="2018-09-04T14:48:00Z">
                  <w:rPr>
                    <w:sz w:val="20"/>
                  </w:rPr>
                </w:rPrChange>
              </w:rPr>
            </w:pPr>
            <w:r w:rsidRPr="00B94EF7">
              <w:rPr>
                <w:sz w:val="20"/>
                <w:highlight w:val="yellow"/>
                <w:rPrChange w:id="228" w:author="Cariou, Laurent" w:date="2018-09-04T14:48:00Z">
                  <w:rPr>
                    <w:sz w:val="20"/>
                  </w:rPr>
                </w:rPrChange>
              </w:rPr>
              <w:t>27.9.2.4</w:t>
            </w:r>
          </w:p>
        </w:tc>
        <w:tc>
          <w:tcPr>
            <w:tcW w:w="810" w:type="dxa"/>
            <w:hideMark/>
          </w:tcPr>
          <w:p w14:paraId="764B0DBD" w14:textId="77777777" w:rsidR="004D39EA" w:rsidRPr="00B94EF7" w:rsidRDefault="004D39EA" w:rsidP="007870BF">
            <w:pPr>
              <w:jc w:val="left"/>
              <w:rPr>
                <w:sz w:val="20"/>
                <w:highlight w:val="yellow"/>
                <w:rPrChange w:id="229" w:author="Cariou, Laurent" w:date="2018-09-04T14:48:00Z">
                  <w:rPr>
                    <w:sz w:val="20"/>
                  </w:rPr>
                </w:rPrChange>
              </w:rPr>
            </w:pPr>
            <w:r w:rsidRPr="00B94EF7">
              <w:rPr>
                <w:sz w:val="20"/>
                <w:highlight w:val="yellow"/>
                <w:rPrChange w:id="230" w:author="Cariou, Laurent" w:date="2018-09-04T14:48:00Z">
                  <w:rPr>
                    <w:sz w:val="20"/>
                  </w:rPr>
                </w:rPrChange>
              </w:rPr>
              <w:t>340.08</w:t>
            </w:r>
          </w:p>
        </w:tc>
        <w:tc>
          <w:tcPr>
            <w:tcW w:w="2970" w:type="dxa"/>
            <w:hideMark/>
          </w:tcPr>
          <w:p w14:paraId="385AFE87" w14:textId="77777777" w:rsidR="004D39EA" w:rsidRPr="00B94EF7" w:rsidRDefault="004D39EA" w:rsidP="007870BF">
            <w:pPr>
              <w:rPr>
                <w:sz w:val="20"/>
                <w:highlight w:val="yellow"/>
                <w:rPrChange w:id="231" w:author="Cariou, Laurent" w:date="2018-09-04T14:48:00Z">
                  <w:rPr>
                    <w:sz w:val="20"/>
                  </w:rPr>
                </w:rPrChange>
              </w:rPr>
            </w:pPr>
            <w:r w:rsidRPr="00B94EF7">
              <w:rPr>
                <w:sz w:val="20"/>
                <w:highlight w:val="yellow"/>
                <w:rPrChange w:id="232" w:author="Cariou, Laurent" w:date="2018-09-04T14:48:00Z">
                  <w:rPr>
                    <w:sz w:val="20"/>
                  </w:rPr>
                </w:rPrChange>
              </w:rPr>
              <w:t>In many papers and analyses it has been clearly shown that there are problems with the solely TPC method and in reality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is liable to cause significant problems.  In addition there are no rules for the OBSS-PD level and the TX transmission power making it impossible to simulkate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2700" w:type="dxa"/>
            <w:hideMark/>
          </w:tcPr>
          <w:p w14:paraId="15E3460E" w14:textId="77777777" w:rsidR="004D39EA" w:rsidRPr="00B94EF7" w:rsidRDefault="004D39EA" w:rsidP="007870BF">
            <w:pPr>
              <w:rPr>
                <w:sz w:val="20"/>
              </w:rPr>
            </w:pPr>
            <w:r w:rsidRPr="00B94EF7">
              <w:rPr>
                <w:sz w:val="20"/>
                <w:highlight w:val="yellow"/>
                <w:rPrChange w:id="233" w:author="Cariou, Laurent" w:date="2018-09-04T14:48:00Z">
                  <w:rPr>
                    <w:sz w:val="20"/>
                  </w:rPr>
                </w:rPrChange>
              </w:rPr>
              <w:t>As described in 18/0617r2, in Figure 9-589cx (P172) "Spatial Reuse Parameter Set element" add "OBSS_PD Margin" field.  In Figure 9-589cy (P172) add "OBSS PD Margin Present" subfield.At end of 9.4.2.241 P 173.50) Add following:</w:t>
            </w:r>
            <w:r w:rsidRPr="00B94EF7">
              <w:rPr>
                <w:sz w:val="20"/>
                <w:highlight w:val="yellow"/>
                <w:rPrChange w:id="234" w:author="Cariou, Laurent" w:date="2018-09-04T14:48:00Z">
                  <w:rPr>
                    <w:sz w:val="20"/>
                  </w:rPr>
                </w:rPrChange>
              </w:rPr>
              <w:br/>
              <w:t>"The OBSS PD Margin subfield is present when the value of the OBSS PD Margin Present subfield is equal to 1; otherwise the OBSS PD Margin subfield is not present.  The OBSS PD Margin field contains an unsigned integer which indicates the value of the OBSS PD Margin, in dBs."                  At  P342.28, after Table 27.11 add following:</w:t>
            </w:r>
            <w:r w:rsidRPr="00B94EF7">
              <w:rPr>
                <w:sz w:val="20"/>
                <w:highlight w:val="yellow"/>
                <w:rPrChange w:id="235" w:author="Cariou, Laurent" w:date="2018-09-04T14:48:00Z">
                  <w:rPr>
                    <w:sz w:val="20"/>
                  </w:rPr>
                </w:rPrChange>
              </w:rPr>
              <w:br/>
              <w:t>"The AP may include an OBSS PD Margin subfield in the Spatial Reuse Parameter Set element in order to recommend a STA to adjust its OBSS_PD level in accordance with Equation 27-X.</w:t>
            </w:r>
            <w:r w:rsidRPr="00B94EF7">
              <w:rPr>
                <w:sz w:val="20"/>
                <w:highlight w:val="yellow"/>
                <w:rPrChange w:id="236" w:author="Cariou, Laurent" w:date="2018-09-04T14:48:00Z">
                  <w:rPr>
                    <w:sz w:val="20"/>
                  </w:rPr>
                </w:rPrChange>
              </w:rPr>
              <w:br/>
              <w:t>OBSS_PDlevel = RSSI_beacon - OBSS PD Margin,</w:t>
            </w:r>
            <w:r w:rsidRPr="00B94EF7">
              <w:rPr>
                <w:sz w:val="20"/>
                <w:highlight w:val="yellow"/>
                <w:rPrChange w:id="237" w:author="Cariou, Laurent" w:date="2018-09-04T14:48:00Z">
                  <w:rPr>
                    <w:sz w:val="20"/>
                  </w:rPr>
                </w:rPrChange>
              </w:rPr>
              <w:br/>
              <w:t>with OBSS_PDmin ΓëñOBSS_PDlevelΓëñOBSS_PDmax   (27-X)</w:t>
            </w:r>
            <w:r w:rsidRPr="00B94EF7">
              <w:rPr>
                <w:sz w:val="20"/>
                <w:highlight w:val="yellow"/>
                <w:rPrChange w:id="238" w:author="Cariou, Laurent" w:date="2018-09-04T14:48:00Z">
                  <w:rPr>
                    <w:sz w:val="20"/>
                  </w:rPr>
                </w:rPrChange>
              </w:rPr>
              <w:br/>
              <w:t>A STA may monitor the beacons transmitted by the AP to which it is associated and measure the received signal strength of the beacons, RSSI_beacon.  The received signal strength of the beacon frames may be averaged over time so as to account for the mobility of a STA. The value of OBSS PD Margin is then subtracted from the time averaged received signal strength of the beacons, RSSI_beacon, using equation 27-X, to provide an interim value for OBSS_PDlevel."</w:t>
            </w:r>
          </w:p>
        </w:tc>
        <w:tc>
          <w:tcPr>
            <w:tcW w:w="2880" w:type="dxa"/>
            <w:hideMark/>
          </w:tcPr>
          <w:p w14:paraId="4B0345BA" w14:textId="77777777" w:rsidR="004D39EA" w:rsidRPr="00B94EF7" w:rsidRDefault="004D39EA" w:rsidP="007870BF">
            <w:pPr>
              <w:rPr>
                <w:sz w:val="20"/>
              </w:rPr>
            </w:pPr>
          </w:p>
        </w:tc>
      </w:tr>
      <w:tr w:rsidR="007870BF" w:rsidRPr="007870BF" w14:paraId="4E9DD8F0" w14:textId="77777777" w:rsidTr="00B94EF7">
        <w:trPr>
          <w:trHeight w:val="4845"/>
        </w:trPr>
        <w:tc>
          <w:tcPr>
            <w:tcW w:w="810" w:type="dxa"/>
            <w:hideMark/>
          </w:tcPr>
          <w:p w14:paraId="4E0579A5" w14:textId="77777777" w:rsidR="004D39EA" w:rsidRPr="008A31EC" w:rsidRDefault="004D39EA" w:rsidP="007870BF">
            <w:pPr>
              <w:jc w:val="left"/>
              <w:rPr>
                <w:sz w:val="20"/>
                <w:highlight w:val="green"/>
                <w:rPrChange w:id="239" w:author="Cariou, Laurent" w:date="2018-09-07T15:17:00Z">
                  <w:rPr>
                    <w:sz w:val="20"/>
                  </w:rPr>
                </w:rPrChange>
              </w:rPr>
            </w:pPr>
            <w:commentRangeStart w:id="240"/>
            <w:r w:rsidRPr="008A31EC">
              <w:rPr>
                <w:sz w:val="20"/>
                <w:highlight w:val="green"/>
                <w:rPrChange w:id="241" w:author="Cariou, Laurent" w:date="2018-09-07T15:17:00Z">
                  <w:rPr>
                    <w:sz w:val="20"/>
                  </w:rPr>
                </w:rPrChange>
              </w:rPr>
              <w:t>15657</w:t>
            </w:r>
            <w:commentRangeEnd w:id="240"/>
            <w:r w:rsidR="00324C31" w:rsidRPr="008A31EC">
              <w:rPr>
                <w:rStyle w:val="CommentReference"/>
                <w:rFonts w:eastAsiaTheme="minorEastAsia"/>
                <w:color w:val="000000"/>
                <w:w w:val="0"/>
                <w:highlight w:val="green"/>
                <w:rPrChange w:id="242" w:author="Cariou, Laurent" w:date="2018-09-07T15:17:00Z">
                  <w:rPr>
                    <w:rStyle w:val="CommentReference"/>
                    <w:rFonts w:eastAsiaTheme="minorEastAsia"/>
                    <w:color w:val="000000"/>
                    <w:w w:val="0"/>
                  </w:rPr>
                </w:rPrChange>
              </w:rPr>
              <w:commentReference w:id="240"/>
            </w:r>
          </w:p>
        </w:tc>
        <w:tc>
          <w:tcPr>
            <w:tcW w:w="900" w:type="dxa"/>
            <w:hideMark/>
          </w:tcPr>
          <w:p w14:paraId="43188EA0" w14:textId="77777777" w:rsidR="004D39EA" w:rsidRPr="008A31EC" w:rsidRDefault="004D39EA" w:rsidP="007870BF">
            <w:pPr>
              <w:jc w:val="left"/>
              <w:rPr>
                <w:sz w:val="20"/>
                <w:highlight w:val="green"/>
                <w:rPrChange w:id="243" w:author="Cariou, Laurent" w:date="2018-09-07T15:17:00Z">
                  <w:rPr>
                    <w:sz w:val="20"/>
                  </w:rPr>
                </w:rPrChange>
              </w:rPr>
            </w:pPr>
            <w:r w:rsidRPr="008A31EC">
              <w:rPr>
                <w:sz w:val="20"/>
                <w:highlight w:val="green"/>
                <w:rPrChange w:id="244" w:author="Cariou, Laurent" w:date="2018-09-07T15:17:00Z">
                  <w:rPr>
                    <w:sz w:val="20"/>
                  </w:rPr>
                </w:rPrChange>
              </w:rPr>
              <w:t>27.9.2.4</w:t>
            </w:r>
          </w:p>
        </w:tc>
        <w:tc>
          <w:tcPr>
            <w:tcW w:w="810" w:type="dxa"/>
            <w:hideMark/>
          </w:tcPr>
          <w:p w14:paraId="2024683E" w14:textId="77777777" w:rsidR="004D39EA" w:rsidRPr="008A31EC" w:rsidRDefault="004D39EA" w:rsidP="007870BF">
            <w:pPr>
              <w:jc w:val="left"/>
              <w:rPr>
                <w:sz w:val="20"/>
                <w:highlight w:val="green"/>
                <w:rPrChange w:id="245" w:author="Cariou, Laurent" w:date="2018-09-07T15:17:00Z">
                  <w:rPr>
                    <w:sz w:val="20"/>
                  </w:rPr>
                </w:rPrChange>
              </w:rPr>
            </w:pPr>
            <w:r w:rsidRPr="008A31EC">
              <w:rPr>
                <w:sz w:val="20"/>
                <w:highlight w:val="green"/>
                <w:rPrChange w:id="246" w:author="Cariou, Laurent" w:date="2018-09-07T15:17:00Z">
                  <w:rPr>
                    <w:sz w:val="20"/>
                  </w:rPr>
                </w:rPrChange>
              </w:rPr>
              <w:t>340.08</w:t>
            </w:r>
          </w:p>
        </w:tc>
        <w:tc>
          <w:tcPr>
            <w:tcW w:w="2970" w:type="dxa"/>
            <w:hideMark/>
          </w:tcPr>
          <w:p w14:paraId="2FBFDD61" w14:textId="77777777" w:rsidR="004D39EA" w:rsidRPr="008A31EC" w:rsidRDefault="004D39EA" w:rsidP="007870BF">
            <w:pPr>
              <w:rPr>
                <w:sz w:val="20"/>
                <w:highlight w:val="green"/>
                <w:rPrChange w:id="247" w:author="Cariou, Laurent" w:date="2018-09-07T15:17:00Z">
                  <w:rPr>
                    <w:sz w:val="20"/>
                  </w:rPr>
                </w:rPrChange>
              </w:rPr>
            </w:pPr>
            <w:r w:rsidRPr="008A31EC">
              <w:rPr>
                <w:sz w:val="20"/>
                <w:highlight w:val="green"/>
                <w:rPrChange w:id="248" w:author="Cariou, Laurent" w:date="2018-09-07T15:17:00Z">
                  <w:rPr>
                    <w:sz w:val="20"/>
                  </w:rPr>
                </w:rPrChange>
              </w:rPr>
              <w:t>For a typical non-AP STA, with TXPWR 15dBm, Equation 27-4 can result in that STA using an OBSS PD level of -76dBm, all the time. Taken further this means that all 11ax non-AP STAs will use -76dBm OBSS PD or CCA.  Is this the real intent? I can sort of see that because an AP is typically 21dBm an AP must reduce its OBSS PD to -76dBm so as to make the DL and UL symmetrical, but why?  How much evaluation has gone into checking that -76dBm default is OK and does not jeopodize legacy STAs?</w:t>
            </w:r>
          </w:p>
        </w:tc>
        <w:tc>
          <w:tcPr>
            <w:tcW w:w="2700" w:type="dxa"/>
            <w:hideMark/>
          </w:tcPr>
          <w:p w14:paraId="6E9C9752" w14:textId="77777777" w:rsidR="004D39EA" w:rsidRPr="008A31EC" w:rsidRDefault="004D39EA" w:rsidP="007870BF">
            <w:pPr>
              <w:rPr>
                <w:sz w:val="20"/>
                <w:highlight w:val="green"/>
                <w:rPrChange w:id="249" w:author="Cariou, Laurent" w:date="2018-09-07T15:17:00Z">
                  <w:rPr>
                    <w:sz w:val="20"/>
                  </w:rPr>
                </w:rPrChange>
              </w:rPr>
            </w:pPr>
            <w:r w:rsidRPr="008A31EC">
              <w:rPr>
                <w:sz w:val="20"/>
                <w:highlight w:val="green"/>
                <w:rPrChange w:id="250" w:author="Cariou, Laurent" w:date="2018-09-07T15:17:00Z">
                  <w:rPr>
                    <w:sz w:val="20"/>
                  </w:rPr>
                </w:rPrChange>
              </w:rPr>
              <w:t>Add a NOTE or text to justify the 21dBm.  Something like: "NOTE: The TXPWRref of 21 dBm corresponds to a typical AP transmit power.  Using this reference level allows a non-AP STA with a maximum transmit power of 15dBm to use an OBSS PD level of -76 dBm."</w:t>
            </w:r>
          </w:p>
        </w:tc>
        <w:tc>
          <w:tcPr>
            <w:tcW w:w="2880" w:type="dxa"/>
            <w:hideMark/>
          </w:tcPr>
          <w:p w14:paraId="086610C4" w14:textId="4B4C8AE5" w:rsidR="004D11AB" w:rsidRDefault="00466ECB" w:rsidP="007870BF">
            <w:pPr>
              <w:rPr>
                <w:ins w:id="251" w:author="Cariou, Laurent" w:date="2018-09-07T14:48:00Z"/>
                <w:sz w:val="20"/>
              </w:rPr>
            </w:pPr>
            <w:del w:id="252" w:author="Cariou, Laurent" w:date="2018-09-07T14:51:00Z">
              <w:r w:rsidRPr="008A31EC" w:rsidDel="004D11AB">
                <w:rPr>
                  <w:sz w:val="20"/>
                  <w:highlight w:val="green"/>
                  <w:rPrChange w:id="253" w:author="Cariou, Laurent" w:date="2018-09-07T15:17:00Z">
                    <w:rPr>
                      <w:sz w:val="20"/>
                    </w:rPr>
                  </w:rPrChange>
                </w:rPr>
                <w:delText xml:space="preserve">Reject </w:delText>
              </w:r>
            </w:del>
            <w:ins w:id="254" w:author="Cariou, Laurent" w:date="2018-09-07T14:51:00Z">
              <w:r w:rsidR="004D11AB" w:rsidRPr="008A31EC">
                <w:rPr>
                  <w:sz w:val="20"/>
                  <w:highlight w:val="green"/>
                  <w:rPrChange w:id="255" w:author="Cariou, Laurent" w:date="2018-09-07T15:17:00Z">
                    <w:rPr>
                      <w:sz w:val="20"/>
                    </w:rPr>
                  </w:rPrChange>
                </w:rPr>
                <w:t>Revised – add a note to explain the reason for having 2 levels.</w:t>
              </w:r>
            </w:ins>
            <w:del w:id="256" w:author="Cariou, Laurent" w:date="2018-09-07T14:51:00Z">
              <w:r w:rsidRPr="008A31EC" w:rsidDel="004D11AB">
                <w:rPr>
                  <w:sz w:val="20"/>
                  <w:highlight w:val="green"/>
                  <w:rPrChange w:id="257" w:author="Cariou, Laurent" w:date="2018-09-07T15:17:00Z">
                    <w:rPr>
                      <w:sz w:val="20"/>
                    </w:rPr>
                  </w:rPrChange>
                </w:rPr>
                <w:delText>– 21dBm for STAs and 25dBm for APs come from the EN 301893 rules which defines proportional rules for ED threshold and uses 23dBm as reference point. As a difference of 4dB average power between STAs and APs, it was decided to choose 21 and 25dBm. Adding this note would not provide more clarity.</w:delText>
              </w:r>
            </w:del>
          </w:p>
          <w:p w14:paraId="27EF5849" w14:textId="77777777" w:rsidR="004D39EA" w:rsidRPr="004D11AB" w:rsidRDefault="004D39EA">
            <w:pPr>
              <w:jc w:val="right"/>
              <w:rPr>
                <w:sz w:val="20"/>
              </w:rPr>
              <w:pPrChange w:id="258" w:author="Cariou, Laurent" w:date="2018-09-07T14:48:00Z">
                <w:pPr/>
              </w:pPrChange>
            </w:pPr>
          </w:p>
        </w:tc>
      </w:tr>
      <w:tr w:rsidR="007870BF" w:rsidRPr="007870BF" w14:paraId="1CE1A7AE" w14:textId="77777777" w:rsidTr="00B94EF7">
        <w:trPr>
          <w:trHeight w:val="2040"/>
        </w:trPr>
        <w:tc>
          <w:tcPr>
            <w:tcW w:w="810" w:type="dxa"/>
            <w:hideMark/>
          </w:tcPr>
          <w:p w14:paraId="18984FB3" w14:textId="77777777" w:rsidR="004D39EA" w:rsidRPr="00B94EF7" w:rsidRDefault="004D39EA" w:rsidP="007870BF">
            <w:pPr>
              <w:jc w:val="left"/>
              <w:rPr>
                <w:sz w:val="20"/>
              </w:rPr>
            </w:pPr>
            <w:r w:rsidRPr="00B94EF7">
              <w:rPr>
                <w:sz w:val="20"/>
              </w:rPr>
              <w:t>15744</w:t>
            </w:r>
          </w:p>
        </w:tc>
        <w:tc>
          <w:tcPr>
            <w:tcW w:w="900" w:type="dxa"/>
            <w:hideMark/>
          </w:tcPr>
          <w:p w14:paraId="263637B5" w14:textId="77777777" w:rsidR="004D39EA" w:rsidRPr="00B94EF7" w:rsidRDefault="004D39EA" w:rsidP="007870BF">
            <w:pPr>
              <w:jc w:val="left"/>
              <w:rPr>
                <w:sz w:val="20"/>
              </w:rPr>
            </w:pPr>
            <w:r w:rsidRPr="00B94EF7">
              <w:rPr>
                <w:sz w:val="20"/>
              </w:rPr>
              <w:t>27.9.2.4</w:t>
            </w:r>
          </w:p>
        </w:tc>
        <w:tc>
          <w:tcPr>
            <w:tcW w:w="810" w:type="dxa"/>
            <w:hideMark/>
          </w:tcPr>
          <w:p w14:paraId="0903DEA5" w14:textId="77777777" w:rsidR="004D39EA" w:rsidRPr="00B94EF7" w:rsidRDefault="004D39EA" w:rsidP="007870BF">
            <w:pPr>
              <w:jc w:val="left"/>
              <w:rPr>
                <w:sz w:val="20"/>
              </w:rPr>
            </w:pPr>
            <w:r w:rsidRPr="00B94EF7">
              <w:rPr>
                <w:sz w:val="20"/>
              </w:rPr>
              <w:t>340.15</w:t>
            </w:r>
          </w:p>
        </w:tc>
        <w:tc>
          <w:tcPr>
            <w:tcW w:w="2970" w:type="dxa"/>
            <w:hideMark/>
          </w:tcPr>
          <w:p w14:paraId="748102C8" w14:textId="77777777" w:rsidR="004D39EA" w:rsidRPr="00B94EF7" w:rsidRDefault="004D39EA" w:rsidP="007870BF">
            <w:pPr>
              <w:rPr>
                <w:sz w:val="20"/>
              </w:rPr>
            </w:pPr>
            <w:r w:rsidRPr="00B94EF7">
              <w:rPr>
                <w:sz w:val="20"/>
              </w:rPr>
              <w:t>The Allowable OBSS_PDlevel should be changed to Allowed OBSS_PDlevel and TX_PWR, because the area of allowed parameter values is pointed, not only the Y-axis value.</w:t>
            </w:r>
          </w:p>
        </w:tc>
        <w:tc>
          <w:tcPr>
            <w:tcW w:w="2700" w:type="dxa"/>
            <w:hideMark/>
          </w:tcPr>
          <w:p w14:paraId="14549E42" w14:textId="77777777" w:rsidR="004D39EA" w:rsidRPr="00B94EF7" w:rsidRDefault="004D39EA" w:rsidP="007870BF">
            <w:pPr>
              <w:rPr>
                <w:sz w:val="20"/>
              </w:rPr>
            </w:pPr>
            <w:r w:rsidRPr="00B94EF7">
              <w:rPr>
                <w:sz w:val="20"/>
              </w:rPr>
              <w:t>Please change Allowable_OBSS_PDlevel to allowed OBSS_PDlevel and TX_PWR. Alternatively define what is meant with Allowable OBSS_PDLevel in the normative text.</w:t>
            </w:r>
          </w:p>
        </w:tc>
        <w:tc>
          <w:tcPr>
            <w:tcW w:w="2880" w:type="dxa"/>
            <w:hideMark/>
          </w:tcPr>
          <w:p w14:paraId="0D47F729" w14:textId="618DC7E8" w:rsidR="004D39EA" w:rsidRPr="00B94EF7" w:rsidRDefault="002578BB" w:rsidP="007870BF">
            <w:pPr>
              <w:rPr>
                <w:sz w:val="20"/>
              </w:rPr>
            </w:pPr>
            <w:r>
              <w:rPr>
                <w:sz w:val="20"/>
              </w:rPr>
              <w:t xml:space="preserve">Revised – agree with the commenter. Apply the changes as proposed in doc </w:t>
            </w:r>
            <w:del w:id="259" w:author="Cariou, Laurent" w:date="2018-09-06T16:13:00Z">
              <w:r w:rsidR="00B94EF7" w:rsidDel="00025374">
                <w:rPr>
                  <w:sz w:val="20"/>
                </w:rPr>
                <w:delText>1495r0</w:delText>
              </w:r>
            </w:del>
            <w:ins w:id="260" w:author="Cariou, Laurent" w:date="2018-09-13T09:24:00Z">
              <w:r w:rsidR="00BA3ECD">
                <w:rPr>
                  <w:sz w:val="20"/>
                </w:rPr>
                <w:t>1495r6</w:t>
              </w:r>
            </w:ins>
            <w:r>
              <w:rPr>
                <w:sz w:val="20"/>
              </w:rPr>
              <w:t>.</w:t>
            </w:r>
          </w:p>
        </w:tc>
      </w:tr>
      <w:tr w:rsidR="007870BF" w:rsidRPr="007870BF" w14:paraId="3106833B" w14:textId="77777777" w:rsidTr="00B94EF7">
        <w:trPr>
          <w:trHeight w:val="765"/>
        </w:trPr>
        <w:tc>
          <w:tcPr>
            <w:tcW w:w="810" w:type="dxa"/>
            <w:hideMark/>
          </w:tcPr>
          <w:p w14:paraId="17EA7224" w14:textId="77777777" w:rsidR="004D39EA" w:rsidRPr="00B94EF7" w:rsidRDefault="004D39EA" w:rsidP="007870BF">
            <w:pPr>
              <w:jc w:val="left"/>
              <w:rPr>
                <w:sz w:val="20"/>
              </w:rPr>
            </w:pPr>
            <w:r w:rsidRPr="00B94EF7">
              <w:rPr>
                <w:sz w:val="20"/>
              </w:rPr>
              <w:t>16758</w:t>
            </w:r>
          </w:p>
        </w:tc>
        <w:tc>
          <w:tcPr>
            <w:tcW w:w="900" w:type="dxa"/>
            <w:hideMark/>
          </w:tcPr>
          <w:p w14:paraId="18297DD6" w14:textId="77777777" w:rsidR="004D39EA" w:rsidRPr="00B94EF7" w:rsidRDefault="004D39EA" w:rsidP="007870BF">
            <w:pPr>
              <w:jc w:val="left"/>
              <w:rPr>
                <w:sz w:val="20"/>
              </w:rPr>
            </w:pPr>
            <w:r w:rsidRPr="00B94EF7">
              <w:rPr>
                <w:sz w:val="20"/>
              </w:rPr>
              <w:t>27.9.2.4</w:t>
            </w:r>
          </w:p>
        </w:tc>
        <w:tc>
          <w:tcPr>
            <w:tcW w:w="810" w:type="dxa"/>
            <w:hideMark/>
          </w:tcPr>
          <w:p w14:paraId="0ACD3B69" w14:textId="77777777" w:rsidR="004D39EA" w:rsidRPr="00B94EF7" w:rsidRDefault="004D39EA" w:rsidP="007870BF">
            <w:pPr>
              <w:jc w:val="left"/>
              <w:rPr>
                <w:sz w:val="20"/>
              </w:rPr>
            </w:pPr>
            <w:r w:rsidRPr="00B94EF7">
              <w:rPr>
                <w:sz w:val="20"/>
              </w:rPr>
              <w:t>340.17</w:t>
            </w:r>
          </w:p>
        </w:tc>
        <w:tc>
          <w:tcPr>
            <w:tcW w:w="2970" w:type="dxa"/>
            <w:hideMark/>
          </w:tcPr>
          <w:p w14:paraId="7E6CD540" w14:textId="77777777" w:rsidR="004D39EA" w:rsidRPr="00B94EF7" w:rsidRDefault="004D39EA" w:rsidP="007870BF">
            <w:pPr>
              <w:rPr>
                <w:sz w:val="20"/>
              </w:rPr>
            </w:pPr>
            <w:r w:rsidRPr="00B94EF7">
              <w:rPr>
                <w:sz w:val="20"/>
              </w:rPr>
              <w:t>Figure 27-9 looks like a 8-bit graphic. Quality of the Figure needs to be improved.</w:t>
            </w:r>
          </w:p>
        </w:tc>
        <w:tc>
          <w:tcPr>
            <w:tcW w:w="2700" w:type="dxa"/>
            <w:hideMark/>
          </w:tcPr>
          <w:p w14:paraId="303DFB9A" w14:textId="77777777" w:rsidR="004D39EA" w:rsidRPr="00B94EF7" w:rsidRDefault="004D39EA" w:rsidP="007870BF">
            <w:pPr>
              <w:rPr>
                <w:sz w:val="20"/>
              </w:rPr>
            </w:pPr>
            <w:r w:rsidRPr="00B94EF7">
              <w:rPr>
                <w:sz w:val="20"/>
              </w:rPr>
              <w:t>See comment</w:t>
            </w:r>
          </w:p>
        </w:tc>
        <w:tc>
          <w:tcPr>
            <w:tcW w:w="2880" w:type="dxa"/>
            <w:hideMark/>
          </w:tcPr>
          <w:p w14:paraId="54EA0674" w14:textId="4C21E402" w:rsidR="004D39EA" w:rsidRPr="00B94EF7" w:rsidRDefault="002578BB" w:rsidP="007870BF">
            <w:pPr>
              <w:rPr>
                <w:sz w:val="20"/>
              </w:rPr>
            </w:pPr>
            <w:r>
              <w:rPr>
                <w:sz w:val="20"/>
              </w:rPr>
              <w:t xml:space="preserve">Revised – agree with the commenter. Apply the changes as proposed in doc </w:t>
            </w:r>
            <w:del w:id="261" w:author="Cariou, Laurent" w:date="2018-09-06T16:13:00Z">
              <w:r w:rsidR="00B94EF7" w:rsidDel="00025374">
                <w:rPr>
                  <w:sz w:val="20"/>
                </w:rPr>
                <w:delText>1495r0</w:delText>
              </w:r>
            </w:del>
            <w:ins w:id="262" w:author="Cariou, Laurent" w:date="2018-09-13T09:24:00Z">
              <w:r w:rsidR="00BA3ECD">
                <w:rPr>
                  <w:sz w:val="20"/>
                </w:rPr>
                <w:t>1495r6</w:t>
              </w:r>
            </w:ins>
            <w:r>
              <w:rPr>
                <w:sz w:val="20"/>
              </w:rPr>
              <w:t>.</w:t>
            </w:r>
          </w:p>
        </w:tc>
      </w:tr>
      <w:tr w:rsidR="007870BF" w:rsidRPr="007870BF" w14:paraId="5A4DF715" w14:textId="77777777" w:rsidTr="00B94EF7">
        <w:trPr>
          <w:trHeight w:val="3060"/>
        </w:trPr>
        <w:tc>
          <w:tcPr>
            <w:tcW w:w="810" w:type="dxa"/>
            <w:hideMark/>
          </w:tcPr>
          <w:p w14:paraId="61E54845" w14:textId="77777777" w:rsidR="004D39EA" w:rsidRPr="00B94EF7" w:rsidRDefault="004D39EA" w:rsidP="007870BF">
            <w:pPr>
              <w:jc w:val="left"/>
              <w:rPr>
                <w:sz w:val="20"/>
              </w:rPr>
            </w:pPr>
            <w:r w:rsidRPr="00B94EF7">
              <w:rPr>
                <w:sz w:val="20"/>
              </w:rPr>
              <w:t>17131</w:t>
            </w:r>
          </w:p>
        </w:tc>
        <w:tc>
          <w:tcPr>
            <w:tcW w:w="900" w:type="dxa"/>
            <w:hideMark/>
          </w:tcPr>
          <w:p w14:paraId="3412771A" w14:textId="77777777" w:rsidR="004D39EA" w:rsidRPr="00B94EF7" w:rsidRDefault="004D39EA" w:rsidP="007870BF">
            <w:pPr>
              <w:jc w:val="left"/>
              <w:rPr>
                <w:sz w:val="20"/>
              </w:rPr>
            </w:pPr>
            <w:r w:rsidRPr="00B94EF7">
              <w:rPr>
                <w:sz w:val="20"/>
              </w:rPr>
              <w:t>27.9.2.4</w:t>
            </w:r>
          </w:p>
        </w:tc>
        <w:tc>
          <w:tcPr>
            <w:tcW w:w="810" w:type="dxa"/>
            <w:hideMark/>
          </w:tcPr>
          <w:p w14:paraId="436FF9D6" w14:textId="77777777" w:rsidR="004D39EA" w:rsidRPr="00B94EF7" w:rsidRDefault="004D39EA" w:rsidP="007870BF">
            <w:pPr>
              <w:jc w:val="left"/>
              <w:rPr>
                <w:sz w:val="20"/>
              </w:rPr>
            </w:pPr>
            <w:r w:rsidRPr="00B94EF7">
              <w:rPr>
                <w:sz w:val="20"/>
              </w:rPr>
              <w:t>340.42</w:t>
            </w:r>
          </w:p>
        </w:tc>
        <w:tc>
          <w:tcPr>
            <w:tcW w:w="2970" w:type="dxa"/>
            <w:hideMark/>
          </w:tcPr>
          <w:p w14:paraId="39D054F8" w14:textId="77777777" w:rsidR="004D39EA" w:rsidRPr="00B94EF7" w:rsidRDefault="004D39EA" w:rsidP="007870BF">
            <w:pPr>
              <w:rPr>
                <w:sz w:val="20"/>
              </w:rPr>
            </w:pPr>
            <w:r w:rsidRPr="00B94EF7">
              <w:rPr>
                <w:sz w:val="20"/>
              </w:rPr>
              <w:t>When the OBSS-PD spatial reuse is applied to bandwidth larger than 20MHz, the OBSS_PDlevel is increased. In the proceudre, the mid-packet detection is not considered. In order to maximize the gain of spatial reuse, the mid-packet detection in secondary channel need to be considered.</w:t>
            </w:r>
          </w:p>
        </w:tc>
        <w:tc>
          <w:tcPr>
            <w:tcW w:w="2700" w:type="dxa"/>
            <w:hideMark/>
          </w:tcPr>
          <w:p w14:paraId="085879DA" w14:textId="77777777" w:rsidR="004D39EA" w:rsidRPr="00B94EF7" w:rsidRDefault="004D39EA" w:rsidP="007870BF">
            <w:pPr>
              <w:rPr>
                <w:sz w:val="20"/>
              </w:rPr>
            </w:pPr>
            <w:r w:rsidRPr="00B94EF7">
              <w:rPr>
                <w:sz w:val="20"/>
              </w:rPr>
              <w:t>as in comment</w:t>
            </w:r>
          </w:p>
        </w:tc>
        <w:tc>
          <w:tcPr>
            <w:tcW w:w="2880" w:type="dxa"/>
            <w:hideMark/>
          </w:tcPr>
          <w:p w14:paraId="454745CF" w14:textId="4EC32D35" w:rsidR="004D39EA" w:rsidRPr="00B94EF7" w:rsidRDefault="000E4E94" w:rsidP="000E4E94">
            <w:pPr>
              <w:rPr>
                <w:sz w:val="20"/>
              </w:rPr>
            </w:pPr>
            <w:ins w:id="263" w:author="Cariou, Laurent" w:date="2018-09-06T09:08:00Z">
              <w:r>
                <w:rPr>
                  <w:sz w:val="20"/>
                </w:rPr>
                <w:t>Reject – this is already described in the CCA section.</w:t>
              </w:r>
            </w:ins>
          </w:p>
        </w:tc>
      </w:tr>
      <w:tr w:rsidR="007870BF" w:rsidRPr="007870BF" w14:paraId="04CA4A5F" w14:textId="77777777" w:rsidTr="00B94EF7">
        <w:trPr>
          <w:trHeight w:val="1530"/>
        </w:trPr>
        <w:tc>
          <w:tcPr>
            <w:tcW w:w="810" w:type="dxa"/>
            <w:hideMark/>
          </w:tcPr>
          <w:p w14:paraId="7C0CB525" w14:textId="726B9514" w:rsidR="00312340" w:rsidRDefault="004D39EA" w:rsidP="007870BF">
            <w:pPr>
              <w:jc w:val="left"/>
              <w:rPr>
                <w:ins w:id="264" w:author="Cariou, Laurent" w:date="2018-09-05T17:45:00Z"/>
                <w:sz w:val="20"/>
              </w:rPr>
            </w:pPr>
            <w:r w:rsidRPr="00B94EF7">
              <w:rPr>
                <w:sz w:val="20"/>
              </w:rPr>
              <w:t>16037</w:t>
            </w:r>
          </w:p>
          <w:p w14:paraId="244318AD" w14:textId="77777777" w:rsidR="004D39EA" w:rsidRPr="00312340" w:rsidRDefault="004D39EA">
            <w:pPr>
              <w:rPr>
                <w:sz w:val="20"/>
              </w:rPr>
              <w:pPrChange w:id="265" w:author="Cariou, Laurent" w:date="2018-09-05T17:45:00Z">
                <w:pPr>
                  <w:jc w:val="left"/>
                </w:pPr>
              </w:pPrChange>
            </w:pPr>
          </w:p>
        </w:tc>
        <w:tc>
          <w:tcPr>
            <w:tcW w:w="900" w:type="dxa"/>
            <w:hideMark/>
          </w:tcPr>
          <w:p w14:paraId="0E8E4873" w14:textId="77777777" w:rsidR="004D39EA" w:rsidRPr="00B94EF7" w:rsidRDefault="004D39EA" w:rsidP="007870BF">
            <w:pPr>
              <w:jc w:val="left"/>
              <w:rPr>
                <w:sz w:val="20"/>
              </w:rPr>
            </w:pPr>
            <w:r w:rsidRPr="00B94EF7">
              <w:rPr>
                <w:sz w:val="20"/>
              </w:rPr>
              <w:t>27.9.2.4</w:t>
            </w:r>
          </w:p>
        </w:tc>
        <w:tc>
          <w:tcPr>
            <w:tcW w:w="810" w:type="dxa"/>
            <w:hideMark/>
          </w:tcPr>
          <w:p w14:paraId="037E2EEF" w14:textId="77777777" w:rsidR="004D39EA" w:rsidRPr="00B94EF7" w:rsidRDefault="004D39EA" w:rsidP="007870BF">
            <w:pPr>
              <w:jc w:val="left"/>
              <w:rPr>
                <w:sz w:val="20"/>
              </w:rPr>
            </w:pPr>
            <w:r w:rsidRPr="00B94EF7">
              <w:rPr>
                <w:sz w:val="20"/>
              </w:rPr>
              <w:t>340.49</w:t>
            </w:r>
          </w:p>
        </w:tc>
        <w:tc>
          <w:tcPr>
            <w:tcW w:w="2970" w:type="dxa"/>
            <w:hideMark/>
          </w:tcPr>
          <w:p w14:paraId="1ADB416C" w14:textId="77777777" w:rsidR="004D39EA" w:rsidRPr="00B94EF7" w:rsidRDefault="004D39EA" w:rsidP="007870BF">
            <w:pPr>
              <w:rPr>
                <w:sz w:val="20"/>
              </w:rPr>
            </w:pPr>
            <w:r w:rsidRPr="00B94EF7">
              <w:rPr>
                <w:sz w:val="20"/>
              </w:rPr>
              <w:t>" the Highest NSS Supported M1 subfield in the Supported HE-MCS and</w:t>
            </w:r>
            <w:r w:rsidRPr="00B94EF7">
              <w:rPr>
                <w:sz w:val="20"/>
              </w:rPr>
              <w:br/>
              <w:t>NSS Set field of its HE Capabilities element field" -- there is no such subfield</w:t>
            </w:r>
          </w:p>
        </w:tc>
        <w:tc>
          <w:tcPr>
            <w:tcW w:w="2700" w:type="dxa"/>
            <w:hideMark/>
          </w:tcPr>
          <w:p w14:paraId="6869815B" w14:textId="77777777" w:rsidR="004D39EA" w:rsidRPr="00B94EF7" w:rsidRDefault="004D39EA" w:rsidP="007870BF">
            <w:pPr>
              <w:rPr>
                <w:sz w:val="20"/>
              </w:rPr>
            </w:pPr>
            <w:r w:rsidRPr="00B94EF7">
              <w:rPr>
                <w:sz w:val="20"/>
              </w:rPr>
              <w:t>Delete lines 49 to 55 in the referenced page, and delete "for non-AP STAs" in the line above</w:t>
            </w:r>
          </w:p>
        </w:tc>
        <w:tc>
          <w:tcPr>
            <w:tcW w:w="2880" w:type="dxa"/>
            <w:hideMark/>
          </w:tcPr>
          <w:p w14:paraId="329477F2" w14:textId="4B26F6B8"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del w:id="266" w:author="Cariou, Laurent" w:date="2018-09-06T16:13:00Z">
              <w:r w:rsidR="00B94EF7" w:rsidDel="00025374">
                <w:rPr>
                  <w:sz w:val="20"/>
                </w:rPr>
                <w:delText>1495r0</w:delText>
              </w:r>
            </w:del>
            <w:ins w:id="267" w:author="Cariou, Laurent" w:date="2018-09-13T09:24:00Z">
              <w:r w:rsidR="00BA3ECD">
                <w:rPr>
                  <w:sz w:val="20"/>
                </w:rPr>
                <w:t>1495r6</w:t>
              </w:r>
            </w:ins>
            <w:r>
              <w:rPr>
                <w:sz w:val="20"/>
              </w:rPr>
              <w:t>.</w:t>
            </w:r>
          </w:p>
        </w:tc>
      </w:tr>
      <w:tr w:rsidR="007870BF" w:rsidRPr="007870BF" w14:paraId="2DAB5314" w14:textId="77777777" w:rsidTr="00B94EF7">
        <w:trPr>
          <w:trHeight w:val="5100"/>
        </w:trPr>
        <w:tc>
          <w:tcPr>
            <w:tcW w:w="810" w:type="dxa"/>
            <w:hideMark/>
          </w:tcPr>
          <w:p w14:paraId="5F93CE9D" w14:textId="77777777" w:rsidR="004D39EA" w:rsidRPr="00B94EF7" w:rsidRDefault="004D39EA" w:rsidP="007870BF">
            <w:pPr>
              <w:jc w:val="left"/>
              <w:rPr>
                <w:sz w:val="20"/>
              </w:rPr>
            </w:pPr>
            <w:r w:rsidRPr="00B94EF7">
              <w:rPr>
                <w:sz w:val="20"/>
              </w:rPr>
              <w:t>16226</w:t>
            </w:r>
          </w:p>
        </w:tc>
        <w:tc>
          <w:tcPr>
            <w:tcW w:w="900" w:type="dxa"/>
            <w:hideMark/>
          </w:tcPr>
          <w:p w14:paraId="446A4E67" w14:textId="77777777" w:rsidR="004D39EA" w:rsidRPr="00B94EF7" w:rsidRDefault="004D39EA" w:rsidP="007870BF">
            <w:pPr>
              <w:jc w:val="left"/>
              <w:rPr>
                <w:sz w:val="20"/>
              </w:rPr>
            </w:pPr>
            <w:r w:rsidRPr="00B94EF7">
              <w:rPr>
                <w:sz w:val="20"/>
              </w:rPr>
              <w:t>27.9.2.4</w:t>
            </w:r>
          </w:p>
        </w:tc>
        <w:tc>
          <w:tcPr>
            <w:tcW w:w="810" w:type="dxa"/>
            <w:hideMark/>
          </w:tcPr>
          <w:p w14:paraId="3D4E9870" w14:textId="77777777" w:rsidR="004D39EA" w:rsidRPr="00B94EF7" w:rsidRDefault="004D39EA" w:rsidP="007870BF">
            <w:pPr>
              <w:jc w:val="left"/>
              <w:rPr>
                <w:sz w:val="20"/>
              </w:rPr>
            </w:pPr>
            <w:r w:rsidRPr="00B94EF7">
              <w:rPr>
                <w:sz w:val="20"/>
              </w:rPr>
              <w:t>340.49</w:t>
            </w:r>
          </w:p>
        </w:tc>
        <w:tc>
          <w:tcPr>
            <w:tcW w:w="2970" w:type="dxa"/>
            <w:hideMark/>
          </w:tcPr>
          <w:p w14:paraId="0B3AE46C" w14:textId="77777777" w:rsidR="004D39EA" w:rsidRPr="00B94EF7" w:rsidRDefault="004D39EA" w:rsidP="007870BF">
            <w:pPr>
              <w:rPr>
                <w:sz w:val="20"/>
              </w:rPr>
            </w:pPr>
            <w:r w:rsidRPr="00B94EF7">
              <w:rPr>
                <w:sz w:val="20"/>
              </w:rPr>
              <w:t>"the Highest NSS Supported M1 subfield in the Supported HE-MCS and NSS Set field" -- no such subfield</w:t>
            </w:r>
          </w:p>
        </w:tc>
        <w:tc>
          <w:tcPr>
            <w:tcW w:w="2700" w:type="dxa"/>
            <w:hideMark/>
          </w:tcPr>
          <w:p w14:paraId="6D59ADA4" w14:textId="77777777" w:rsidR="004D39EA" w:rsidRPr="00B94EF7" w:rsidRDefault="004D39EA" w:rsidP="007870BF">
            <w:pPr>
              <w:rPr>
                <w:sz w:val="20"/>
              </w:rPr>
            </w:pPr>
            <w:r w:rsidRPr="00B94EF7">
              <w:rPr>
                <w:sz w:val="20"/>
              </w:rPr>
              <w:t>Change "with the Highest NSS Supported M1 subfield in the Supported HE-MCS and</w:t>
            </w:r>
            <w:r w:rsidRPr="00B94EF7">
              <w:rPr>
                <w:sz w:val="20"/>
              </w:rPr>
              <w:br/>
              <w:t>NSS Set field of its HE Capabilities element field equal to or less than 1." to "that does not support more than two spatial streams.".  At line 54 change " with the Highest NSS Supported M1 subfield in the Supported HE-MCS and</w:t>
            </w:r>
            <w:r w:rsidRPr="00B94EF7">
              <w:rPr>
                <w:sz w:val="20"/>
              </w:rPr>
              <w:br/>
              <w:t>NSS Set field of its HE Capabilities element field equal to or greater than 2." to "that supports more than two spatial streams.".  At line 47 change "non-AP STAs" to "a non-AP STA"</w:t>
            </w:r>
          </w:p>
        </w:tc>
        <w:tc>
          <w:tcPr>
            <w:tcW w:w="2880" w:type="dxa"/>
            <w:hideMark/>
          </w:tcPr>
          <w:p w14:paraId="24676571" w14:textId="4610E465"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del w:id="268" w:author="Cariou, Laurent" w:date="2018-09-06T16:13:00Z">
              <w:r w:rsidR="00B94EF7" w:rsidDel="00025374">
                <w:rPr>
                  <w:sz w:val="20"/>
                </w:rPr>
                <w:delText>1495r0</w:delText>
              </w:r>
            </w:del>
            <w:ins w:id="269" w:author="Cariou, Laurent" w:date="2018-09-13T09:24:00Z">
              <w:r w:rsidR="00BA3ECD">
                <w:rPr>
                  <w:sz w:val="20"/>
                </w:rPr>
                <w:t>1495r6</w:t>
              </w:r>
            </w:ins>
            <w:r>
              <w:rPr>
                <w:sz w:val="20"/>
              </w:rPr>
              <w:t>.</w:t>
            </w:r>
          </w:p>
        </w:tc>
      </w:tr>
      <w:tr w:rsidR="007870BF" w:rsidRPr="007870BF" w14:paraId="17E6A2F2" w14:textId="77777777" w:rsidTr="00B94EF7">
        <w:trPr>
          <w:trHeight w:val="510"/>
        </w:trPr>
        <w:tc>
          <w:tcPr>
            <w:tcW w:w="810" w:type="dxa"/>
            <w:hideMark/>
          </w:tcPr>
          <w:p w14:paraId="209EF47E" w14:textId="77777777" w:rsidR="004D39EA" w:rsidRPr="00B94EF7" w:rsidRDefault="004D39EA" w:rsidP="007870BF">
            <w:pPr>
              <w:jc w:val="left"/>
              <w:rPr>
                <w:sz w:val="20"/>
              </w:rPr>
            </w:pPr>
            <w:r w:rsidRPr="00B94EF7">
              <w:rPr>
                <w:sz w:val="20"/>
              </w:rPr>
              <w:t>16464</w:t>
            </w:r>
          </w:p>
        </w:tc>
        <w:tc>
          <w:tcPr>
            <w:tcW w:w="900" w:type="dxa"/>
            <w:hideMark/>
          </w:tcPr>
          <w:p w14:paraId="0D165188" w14:textId="77777777" w:rsidR="004D39EA" w:rsidRPr="00B94EF7" w:rsidRDefault="004D39EA" w:rsidP="007870BF">
            <w:pPr>
              <w:jc w:val="left"/>
              <w:rPr>
                <w:sz w:val="20"/>
              </w:rPr>
            </w:pPr>
            <w:r w:rsidRPr="00B94EF7">
              <w:rPr>
                <w:sz w:val="20"/>
              </w:rPr>
              <w:t>27.9.2.4</w:t>
            </w:r>
          </w:p>
        </w:tc>
        <w:tc>
          <w:tcPr>
            <w:tcW w:w="810" w:type="dxa"/>
            <w:hideMark/>
          </w:tcPr>
          <w:p w14:paraId="2C427406" w14:textId="77777777" w:rsidR="004D39EA" w:rsidRPr="00B94EF7" w:rsidRDefault="004D39EA" w:rsidP="007870BF">
            <w:pPr>
              <w:jc w:val="left"/>
              <w:rPr>
                <w:sz w:val="20"/>
              </w:rPr>
            </w:pPr>
            <w:r w:rsidRPr="00B94EF7">
              <w:rPr>
                <w:sz w:val="20"/>
              </w:rPr>
              <w:t>340.49</w:t>
            </w:r>
          </w:p>
        </w:tc>
        <w:tc>
          <w:tcPr>
            <w:tcW w:w="2970" w:type="dxa"/>
            <w:hideMark/>
          </w:tcPr>
          <w:p w14:paraId="0C69C4B4" w14:textId="77777777" w:rsidR="004D39EA" w:rsidRPr="00B94EF7" w:rsidRDefault="004D39EA" w:rsidP="007870BF">
            <w:pPr>
              <w:rPr>
                <w:sz w:val="20"/>
              </w:rPr>
            </w:pPr>
            <w:r w:rsidRPr="00B94EF7">
              <w:rPr>
                <w:sz w:val="20"/>
              </w:rPr>
              <w:t>What is Highest NSS Supported M1 subfield?</w:t>
            </w:r>
          </w:p>
        </w:tc>
        <w:tc>
          <w:tcPr>
            <w:tcW w:w="2700" w:type="dxa"/>
            <w:hideMark/>
          </w:tcPr>
          <w:p w14:paraId="50ABDB8C" w14:textId="77777777" w:rsidR="004D39EA" w:rsidRPr="00B94EF7" w:rsidRDefault="004D39EA" w:rsidP="007870BF">
            <w:pPr>
              <w:rPr>
                <w:sz w:val="20"/>
              </w:rPr>
            </w:pPr>
            <w:r w:rsidRPr="00B94EF7">
              <w:rPr>
                <w:sz w:val="20"/>
              </w:rPr>
              <w:t>Please clarify it.</w:t>
            </w:r>
          </w:p>
        </w:tc>
        <w:tc>
          <w:tcPr>
            <w:tcW w:w="2880" w:type="dxa"/>
            <w:hideMark/>
          </w:tcPr>
          <w:p w14:paraId="6C125F80" w14:textId="3489D4B9"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del w:id="270" w:author="Cariou, Laurent" w:date="2018-09-06T16:13:00Z">
              <w:r w:rsidR="00B94EF7" w:rsidDel="00025374">
                <w:rPr>
                  <w:sz w:val="20"/>
                </w:rPr>
                <w:delText>1495r0</w:delText>
              </w:r>
            </w:del>
            <w:ins w:id="271" w:author="Cariou, Laurent" w:date="2018-09-13T09:24:00Z">
              <w:r w:rsidR="00BA3ECD">
                <w:rPr>
                  <w:sz w:val="20"/>
                </w:rPr>
                <w:t>1495r6</w:t>
              </w:r>
            </w:ins>
            <w:r>
              <w:rPr>
                <w:sz w:val="20"/>
              </w:rPr>
              <w:t>.</w:t>
            </w:r>
          </w:p>
        </w:tc>
      </w:tr>
      <w:tr w:rsidR="007870BF" w:rsidRPr="007870BF" w14:paraId="61CCBBA1" w14:textId="77777777" w:rsidTr="00B94EF7">
        <w:trPr>
          <w:trHeight w:val="2040"/>
        </w:trPr>
        <w:tc>
          <w:tcPr>
            <w:tcW w:w="810" w:type="dxa"/>
            <w:hideMark/>
          </w:tcPr>
          <w:p w14:paraId="0605D1B2" w14:textId="77777777" w:rsidR="004D39EA" w:rsidRPr="00B94EF7" w:rsidRDefault="004D39EA" w:rsidP="007870BF">
            <w:pPr>
              <w:jc w:val="left"/>
              <w:rPr>
                <w:sz w:val="20"/>
              </w:rPr>
            </w:pPr>
            <w:r w:rsidRPr="00B94EF7">
              <w:rPr>
                <w:sz w:val="20"/>
              </w:rPr>
              <w:t>15581</w:t>
            </w:r>
          </w:p>
        </w:tc>
        <w:tc>
          <w:tcPr>
            <w:tcW w:w="900" w:type="dxa"/>
            <w:hideMark/>
          </w:tcPr>
          <w:p w14:paraId="284A3A7C" w14:textId="77777777" w:rsidR="004D39EA" w:rsidRPr="00B94EF7" w:rsidRDefault="004D39EA" w:rsidP="007870BF">
            <w:pPr>
              <w:jc w:val="left"/>
              <w:rPr>
                <w:sz w:val="20"/>
              </w:rPr>
            </w:pPr>
            <w:r w:rsidRPr="00B94EF7">
              <w:rPr>
                <w:sz w:val="20"/>
              </w:rPr>
              <w:t>27.9.2.4</w:t>
            </w:r>
          </w:p>
        </w:tc>
        <w:tc>
          <w:tcPr>
            <w:tcW w:w="810" w:type="dxa"/>
            <w:hideMark/>
          </w:tcPr>
          <w:p w14:paraId="42B26FF4" w14:textId="77777777" w:rsidR="004D39EA" w:rsidRPr="00B94EF7" w:rsidRDefault="004D39EA" w:rsidP="007870BF">
            <w:pPr>
              <w:jc w:val="left"/>
              <w:rPr>
                <w:sz w:val="20"/>
              </w:rPr>
            </w:pPr>
            <w:r w:rsidRPr="00B94EF7">
              <w:rPr>
                <w:sz w:val="20"/>
              </w:rPr>
              <w:t>340.57</w:t>
            </w:r>
          </w:p>
        </w:tc>
        <w:tc>
          <w:tcPr>
            <w:tcW w:w="2970" w:type="dxa"/>
            <w:hideMark/>
          </w:tcPr>
          <w:p w14:paraId="527DB35D" w14:textId="77777777" w:rsidR="004D39EA" w:rsidRPr="00B94EF7" w:rsidRDefault="004D39EA" w:rsidP="007870BF">
            <w:pPr>
              <w:rPr>
                <w:sz w:val="20"/>
              </w:rPr>
            </w:pPr>
            <w:r w:rsidRPr="00B94EF7">
              <w:rPr>
                <w:sz w:val="20"/>
              </w:rPr>
              <w:t>When MIMO transmission is applied, it's not clear how the OBSS_PD rules should should be applied.  Consider redefining TXPWR to be "the combined transmit power at the antenna connectors of all the transmit antennas"</w:t>
            </w:r>
          </w:p>
        </w:tc>
        <w:tc>
          <w:tcPr>
            <w:tcW w:w="2700" w:type="dxa"/>
            <w:hideMark/>
          </w:tcPr>
          <w:p w14:paraId="3B56DAD1" w14:textId="77777777" w:rsidR="004D39EA" w:rsidRPr="00B94EF7" w:rsidRDefault="004D39EA" w:rsidP="007870BF">
            <w:pPr>
              <w:rPr>
                <w:sz w:val="20"/>
              </w:rPr>
            </w:pPr>
            <w:r w:rsidRPr="00B94EF7">
              <w:rPr>
                <w:sz w:val="20"/>
              </w:rPr>
              <w:t>As in comment</w:t>
            </w:r>
          </w:p>
        </w:tc>
        <w:tc>
          <w:tcPr>
            <w:tcW w:w="2880" w:type="dxa"/>
            <w:hideMark/>
          </w:tcPr>
          <w:p w14:paraId="0E154A36" w14:textId="1B0D6FB8" w:rsidR="004D39EA" w:rsidRPr="00B94EF7" w:rsidRDefault="009728BB" w:rsidP="009728BB">
            <w:pPr>
              <w:rPr>
                <w:sz w:val="20"/>
              </w:rPr>
            </w:pPr>
            <w:r>
              <w:rPr>
                <w:sz w:val="20"/>
              </w:rPr>
              <w:t>Reject – The sentence uses the “antenna connector”, whose definition clarifies that it’s the output of all antennas in a multi-antenna STA.</w:t>
            </w:r>
          </w:p>
        </w:tc>
      </w:tr>
      <w:tr w:rsidR="007870BF" w:rsidRPr="007870BF" w14:paraId="3D4C3D59" w14:textId="77777777" w:rsidTr="00B94EF7">
        <w:trPr>
          <w:trHeight w:val="3060"/>
        </w:trPr>
        <w:tc>
          <w:tcPr>
            <w:tcW w:w="810" w:type="dxa"/>
            <w:hideMark/>
          </w:tcPr>
          <w:p w14:paraId="0646EA4E" w14:textId="60999A51" w:rsidR="000E4E94" w:rsidRDefault="004D39EA" w:rsidP="007870BF">
            <w:pPr>
              <w:jc w:val="left"/>
              <w:rPr>
                <w:ins w:id="272" w:author="Cariou, Laurent" w:date="2018-09-06T09:06:00Z"/>
                <w:sz w:val="20"/>
              </w:rPr>
            </w:pPr>
            <w:r w:rsidRPr="00B94EF7">
              <w:rPr>
                <w:sz w:val="20"/>
              </w:rPr>
              <w:t>15589</w:t>
            </w:r>
          </w:p>
          <w:p w14:paraId="7FC1EE36" w14:textId="77777777" w:rsidR="004D39EA" w:rsidRPr="000E4E94" w:rsidRDefault="004D39EA">
            <w:pPr>
              <w:rPr>
                <w:sz w:val="20"/>
              </w:rPr>
              <w:pPrChange w:id="273" w:author="Cariou, Laurent" w:date="2018-09-06T09:06:00Z">
                <w:pPr>
                  <w:jc w:val="left"/>
                </w:pPr>
              </w:pPrChange>
            </w:pPr>
          </w:p>
        </w:tc>
        <w:tc>
          <w:tcPr>
            <w:tcW w:w="900" w:type="dxa"/>
            <w:hideMark/>
          </w:tcPr>
          <w:p w14:paraId="69976B81" w14:textId="77777777" w:rsidR="004D39EA" w:rsidRPr="00B94EF7" w:rsidRDefault="004D39EA" w:rsidP="007870BF">
            <w:pPr>
              <w:jc w:val="left"/>
              <w:rPr>
                <w:sz w:val="20"/>
              </w:rPr>
            </w:pPr>
            <w:r w:rsidRPr="00B94EF7">
              <w:rPr>
                <w:sz w:val="20"/>
              </w:rPr>
              <w:t>27.9.2.4</w:t>
            </w:r>
          </w:p>
        </w:tc>
        <w:tc>
          <w:tcPr>
            <w:tcW w:w="810" w:type="dxa"/>
            <w:hideMark/>
          </w:tcPr>
          <w:p w14:paraId="71042467" w14:textId="77777777" w:rsidR="004D39EA" w:rsidRPr="00B94EF7" w:rsidRDefault="004D39EA" w:rsidP="007870BF">
            <w:pPr>
              <w:jc w:val="left"/>
              <w:rPr>
                <w:sz w:val="20"/>
              </w:rPr>
            </w:pPr>
            <w:r w:rsidRPr="00B94EF7">
              <w:rPr>
                <w:sz w:val="20"/>
              </w:rPr>
              <w:t>340.57</w:t>
            </w:r>
          </w:p>
        </w:tc>
        <w:tc>
          <w:tcPr>
            <w:tcW w:w="2970" w:type="dxa"/>
            <w:hideMark/>
          </w:tcPr>
          <w:p w14:paraId="46F57CE0" w14:textId="77777777" w:rsidR="004D39EA" w:rsidRPr="00B94EF7" w:rsidRDefault="004D39EA" w:rsidP="007870BF">
            <w:pPr>
              <w:rPr>
                <w:sz w:val="20"/>
              </w:rPr>
            </w:pPr>
            <w:r w:rsidRPr="00B94EF7">
              <w:rPr>
                <w:sz w:val="20"/>
              </w:rPr>
              <w:t>We should consider high antenna gain systems when considering spatial reuse.</w:t>
            </w:r>
          </w:p>
        </w:tc>
        <w:tc>
          <w:tcPr>
            <w:tcW w:w="2700" w:type="dxa"/>
            <w:hideMark/>
          </w:tcPr>
          <w:p w14:paraId="52C48826" w14:textId="77777777" w:rsidR="004D39EA" w:rsidRPr="00B94EF7" w:rsidRDefault="004D39EA" w:rsidP="007870BF">
            <w:pPr>
              <w:rPr>
                <w:sz w:val="20"/>
              </w:rPr>
            </w:pPr>
            <w:r w:rsidRPr="00B94EF7">
              <w:rPr>
                <w:sz w:val="20"/>
              </w:rPr>
              <w:t>Consider changing "TXPWR is the STA transmission power in dBm at the output of the antenna connector" to "TXPWR is the STA transmission power in dBm at the output of the antenna connector assuming 0dBi antenna gain.  If a different antena gain is used, TXPWR should be adjusted accordingly"</w:t>
            </w:r>
          </w:p>
        </w:tc>
        <w:tc>
          <w:tcPr>
            <w:tcW w:w="2880" w:type="dxa"/>
            <w:hideMark/>
          </w:tcPr>
          <w:p w14:paraId="58A7ED6C" w14:textId="2CB854C4" w:rsidR="004D39EA" w:rsidRPr="00B94EF7" w:rsidRDefault="00151B2B" w:rsidP="008A31EC">
            <w:pPr>
              <w:rPr>
                <w:sz w:val="20"/>
              </w:rPr>
            </w:pPr>
            <w:r>
              <w:rPr>
                <w:sz w:val="20"/>
              </w:rPr>
              <w:t>Revised –</w:t>
            </w:r>
            <w:del w:id="274" w:author="Cariou, Laurent" w:date="2018-09-07T15:18:00Z">
              <w:r w:rsidDel="008A31EC">
                <w:rPr>
                  <w:sz w:val="20"/>
                </w:rPr>
                <w:delText xml:space="preserve"> </w:delText>
              </w:r>
            </w:del>
            <w:r w:rsidR="008A31EC">
              <w:rPr>
                <w:sz w:val="20"/>
              </w:rPr>
              <w:t>T</w:t>
            </w:r>
            <w:ins w:id="275" w:author="Cariou, Laurent" w:date="2018-09-07T14:40:00Z">
              <w:r w:rsidR="008C6CDF">
                <w:rPr>
                  <w:sz w:val="20"/>
                </w:rPr>
                <w:t>he spec already considers this in the definition of antenna connectors.</w:t>
              </w:r>
            </w:ins>
            <w:r>
              <w:rPr>
                <w:sz w:val="20"/>
              </w:rPr>
              <w:t xml:space="preserve"> Apply the changes as in doc </w:t>
            </w:r>
            <w:del w:id="276" w:author="Cariou, Laurent" w:date="2018-09-06T16:13:00Z">
              <w:r w:rsidR="00B94EF7" w:rsidDel="00025374">
                <w:rPr>
                  <w:sz w:val="20"/>
                </w:rPr>
                <w:delText>1495r0</w:delText>
              </w:r>
            </w:del>
            <w:ins w:id="277" w:author="Cariou, Laurent" w:date="2018-09-13T09:24:00Z">
              <w:r w:rsidR="00BA3ECD">
                <w:rPr>
                  <w:sz w:val="20"/>
                </w:rPr>
                <w:t>1495r6</w:t>
              </w:r>
            </w:ins>
            <w:r>
              <w:rPr>
                <w:sz w:val="20"/>
              </w:rPr>
              <w:t>.</w:t>
            </w:r>
          </w:p>
        </w:tc>
      </w:tr>
      <w:tr w:rsidR="007870BF" w:rsidRPr="007870BF" w14:paraId="2E7CB60D" w14:textId="77777777" w:rsidTr="00B94EF7">
        <w:trPr>
          <w:trHeight w:val="2040"/>
        </w:trPr>
        <w:tc>
          <w:tcPr>
            <w:tcW w:w="810" w:type="dxa"/>
            <w:hideMark/>
          </w:tcPr>
          <w:p w14:paraId="30DA5580" w14:textId="77777777" w:rsidR="004D39EA" w:rsidRPr="00B94EF7" w:rsidRDefault="004D39EA" w:rsidP="007870BF">
            <w:pPr>
              <w:jc w:val="left"/>
              <w:rPr>
                <w:sz w:val="20"/>
              </w:rPr>
            </w:pPr>
            <w:r w:rsidRPr="00B94EF7">
              <w:rPr>
                <w:sz w:val="20"/>
              </w:rPr>
              <w:t>15591</w:t>
            </w:r>
          </w:p>
        </w:tc>
        <w:tc>
          <w:tcPr>
            <w:tcW w:w="900" w:type="dxa"/>
            <w:hideMark/>
          </w:tcPr>
          <w:p w14:paraId="430EE4FE" w14:textId="77777777" w:rsidR="004D39EA" w:rsidRPr="00B94EF7" w:rsidRDefault="004D39EA" w:rsidP="007870BF">
            <w:pPr>
              <w:jc w:val="left"/>
              <w:rPr>
                <w:sz w:val="20"/>
              </w:rPr>
            </w:pPr>
            <w:r w:rsidRPr="00B94EF7">
              <w:rPr>
                <w:sz w:val="20"/>
              </w:rPr>
              <w:t>27.9.2.4</w:t>
            </w:r>
          </w:p>
        </w:tc>
        <w:tc>
          <w:tcPr>
            <w:tcW w:w="810" w:type="dxa"/>
            <w:hideMark/>
          </w:tcPr>
          <w:p w14:paraId="2D73C7C8" w14:textId="77777777" w:rsidR="004D39EA" w:rsidRPr="00B94EF7" w:rsidRDefault="004D39EA" w:rsidP="007870BF">
            <w:pPr>
              <w:jc w:val="left"/>
              <w:rPr>
                <w:sz w:val="20"/>
              </w:rPr>
            </w:pPr>
            <w:r w:rsidRPr="00B94EF7">
              <w:rPr>
                <w:sz w:val="20"/>
              </w:rPr>
              <w:t>340.57</w:t>
            </w:r>
          </w:p>
        </w:tc>
        <w:tc>
          <w:tcPr>
            <w:tcW w:w="2970" w:type="dxa"/>
            <w:hideMark/>
          </w:tcPr>
          <w:p w14:paraId="4DC3FF86" w14:textId="77777777" w:rsidR="004D39EA" w:rsidRPr="00B94EF7" w:rsidRDefault="004D39EA" w:rsidP="007870BF">
            <w:pPr>
              <w:rPr>
                <w:sz w:val="20"/>
              </w:rPr>
            </w:pPr>
            <w:r w:rsidRPr="00B94EF7">
              <w:rPr>
                <w:sz w:val="20"/>
              </w:rPr>
              <w:t>When MIMO transmission is applied, it's not clear how the OBSS_PD rules should be applied.  Consider redefining TXPWR to be "the combined transmit power at the antenna connectors of all the transmit antennas"</w:t>
            </w:r>
          </w:p>
        </w:tc>
        <w:tc>
          <w:tcPr>
            <w:tcW w:w="2700" w:type="dxa"/>
            <w:hideMark/>
          </w:tcPr>
          <w:p w14:paraId="732E9689" w14:textId="77777777" w:rsidR="004D39EA" w:rsidRPr="00B94EF7" w:rsidRDefault="004D39EA" w:rsidP="007870BF">
            <w:pPr>
              <w:rPr>
                <w:sz w:val="20"/>
              </w:rPr>
            </w:pPr>
            <w:r w:rsidRPr="00B94EF7">
              <w:rPr>
                <w:sz w:val="20"/>
              </w:rPr>
              <w:t>As in comment</w:t>
            </w:r>
          </w:p>
        </w:tc>
        <w:tc>
          <w:tcPr>
            <w:tcW w:w="2880" w:type="dxa"/>
            <w:hideMark/>
          </w:tcPr>
          <w:p w14:paraId="5D520452" w14:textId="1965E587" w:rsidR="004D39EA" w:rsidRPr="00B94EF7" w:rsidRDefault="00151B2B" w:rsidP="007870BF">
            <w:pPr>
              <w:rPr>
                <w:sz w:val="20"/>
              </w:rPr>
            </w:pPr>
            <w:r>
              <w:rPr>
                <w:sz w:val="20"/>
              </w:rPr>
              <w:t xml:space="preserve">Revised – output of the antenna connector is defined for both SISO and MIMO. The only clarification that is needed regards the antenna gain. Apply the changes as in doc </w:t>
            </w:r>
            <w:del w:id="278" w:author="Cariou, Laurent" w:date="2018-09-06T16:13:00Z">
              <w:r w:rsidR="00B94EF7" w:rsidDel="00025374">
                <w:rPr>
                  <w:sz w:val="20"/>
                </w:rPr>
                <w:delText>1495r0</w:delText>
              </w:r>
            </w:del>
            <w:ins w:id="279" w:author="Cariou, Laurent" w:date="2018-09-13T09:24:00Z">
              <w:r w:rsidR="00BA3ECD">
                <w:rPr>
                  <w:sz w:val="20"/>
                </w:rPr>
                <w:t>1495r6</w:t>
              </w:r>
            </w:ins>
            <w:r>
              <w:rPr>
                <w:sz w:val="20"/>
              </w:rPr>
              <w:t>.</w:t>
            </w:r>
          </w:p>
        </w:tc>
      </w:tr>
      <w:tr w:rsidR="007870BF" w:rsidRPr="007870BF" w14:paraId="3D37CA9F" w14:textId="77777777" w:rsidTr="00B94EF7">
        <w:trPr>
          <w:trHeight w:val="1530"/>
        </w:trPr>
        <w:tc>
          <w:tcPr>
            <w:tcW w:w="810" w:type="dxa"/>
            <w:hideMark/>
          </w:tcPr>
          <w:p w14:paraId="0160D8A8" w14:textId="77777777" w:rsidR="004D39EA" w:rsidRPr="00764B78" w:rsidRDefault="004D39EA" w:rsidP="007870BF">
            <w:pPr>
              <w:jc w:val="left"/>
              <w:rPr>
                <w:sz w:val="20"/>
                <w:highlight w:val="green"/>
                <w:rPrChange w:id="280" w:author="Cariou, Laurent" w:date="2018-09-07T15:50:00Z">
                  <w:rPr>
                    <w:sz w:val="20"/>
                  </w:rPr>
                </w:rPrChange>
              </w:rPr>
            </w:pPr>
            <w:r w:rsidRPr="00764B78">
              <w:rPr>
                <w:sz w:val="20"/>
                <w:highlight w:val="green"/>
                <w:rPrChange w:id="281" w:author="Cariou, Laurent" w:date="2018-09-07T15:50:00Z">
                  <w:rPr>
                    <w:sz w:val="20"/>
                  </w:rPr>
                </w:rPrChange>
              </w:rPr>
              <w:t>16512</w:t>
            </w:r>
          </w:p>
        </w:tc>
        <w:tc>
          <w:tcPr>
            <w:tcW w:w="900" w:type="dxa"/>
            <w:hideMark/>
          </w:tcPr>
          <w:p w14:paraId="7B6466E4" w14:textId="77777777" w:rsidR="004D39EA" w:rsidRPr="00764B78" w:rsidRDefault="004D39EA" w:rsidP="007870BF">
            <w:pPr>
              <w:jc w:val="left"/>
              <w:rPr>
                <w:sz w:val="20"/>
                <w:highlight w:val="green"/>
                <w:rPrChange w:id="282" w:author="Cariou, Laurent" w:date="2018-09-07T15:50:00Z">
                  <w:rPr>
                    <w:sz w:val="20"/>
                  </w:rPr>
                </w:rPrChange>
              </w:rPr>
            </w:pPr>
            <w:r w:rsidRPr="00764B78">
              <w:rPr>
                <w:sz w:val="20"/>
                <w:highlight w:val="green"/>
                <w:rPrChange w:id="283" w:author="Cariou, Laurent" w:date="2018-09-07T15:50:00Z">
                  <w:rPr>
                    <w:sz w:val="20"/>
                  </w:rPr>
                </w:rPrChange>
              </w:rPr>
              <w:t>27.9.2.4</w:t>
            </w:r>
          </w:p>
        </w:tc>
        <w:tc>
          <w:tcPr>
            <w:tcW w:w="810" w:type="dxa"/>
            <w:hideMark/>
          </w:tcPr>
          <w:p w14:paraId="55CC2C11" w14:textId="77777777" w:rsidR="004D39EA" w:rsidRPr="00764B78" w:rsidRDefault="004D39EA" w:rsidP="007870BF">
            <w:pPr>
              <w:jc w:val="left"/>
              <w:rPr>
                <w:sz w:val="20"/>
                <w:highlight w:val="green"/>
                <w:rPrChange w:id="284" w:author="Cariou, Laurent" w:date="2018-09-07T15:50:00Z">
                  <w:rPr>
                    <w:sz w:val="20"/>
                  </w:rPr>
                </w:rPrChange>
              </w:rPr>
            </w:pPr>
            <w:r w:rsidRPr="00764B78">
              <w:rPr>
                <w:sz w:val="20"/>
                <w:highlight w:val="green"/>
                <w:rPrChange w:id="285" w:author="Cariou, Laurent" w:date="2018-09-07T15:50:00Z">
                  <w:rPr>
                    <w:sz w:val="20"/>
                  </w:rPr>
                </w:rPrChange>
              </w:rPr>
              <w:t>340.57</w:t>
            </w:r>
          </w:p>
        </w:tc>
        <w:tc>
          <w:tcPr>
            <w:tcW w:w="2970" w:type="dxa"/>
            <w:hideMark/>
          </w:tcPr>
          <w:p w14:paraId="14C37B7E" w14:textId="24E6FA98" w:rsidR="00280551" w:rsidRPr="00764B78" w:rsidRDefault="004D39EA" w:rsidP="007870BF">
            <w:pPr>
              <w:rPr>
                <w:ins w:id="286" w:author="Cariou, Laurent" w:date="2018-09-05T18:01:00Z"/>
                <w:sz w:val="20"/>
                <w:highlight w:val="green"/>
                <w:rPrChange w:id="287" w:author="Cariou, Laurent" w:date="2018-09-07T15:50:00Z">
                  <w:rPr>
                    <w:ins w:id="288" w:author="Cariou, Laurent" w:date="2018-09-05T18:01:00Z"/>
                    <w:sz w:val="20"/>
                  </w:rPr>
                </w:rPrChange>
              </w:rPr>
            </w:pPr>
            <w:r w:rsidRPr="00764B78">
              <w:rPr>
                <w:sz w:val="20"/>
                <w:highlight w:val="green"/>
                <w:rPrChange w:id="289" w:author="Cariou, Laurent" w:date="2018-09-07T15:50:00Z">
                  <w:rPr>
                    <w:sz w:val="20"/>
                  </w:rPr>
                </w:rPrChange>
              </w:rPr>
              <w:t>"TXPWR is the STA transmission power in dBm at the output of the antenna connector." Where is TXPWR derived from ?</w:t>
            </w:r>
          </w:p>
          <w:p w14:paraId="4C2850AA" w14:textId="77777777" w:rsidR="004D39EA" w:rsidRPr="00764B78" w:rsidRDefault="004D39EA">
            <w:pPr>
              <w:jc w:val="right"/>
              <w:rPr>
                <w:sz w:val="20"/>
                <w:highlight w:val="green"/>
                <w:rPrChange w:id="290" w:author="Cariou, Laurent" w:date="2018-09-07T15:50:00Z">
                  <w:rPr>
                    <w:sz w:val="20"/>
                  </w:rPr>
                </w:rPrChange>
              </w:rPr>
              <w:pPrChange w:id="291" w:author="Cariou, Laurent" w:date="2018-09-05T18:01:00Z">
                <w:pPr/>
              </w:pPrChange>
            </w:pPr>
          </w:p>
        </w:tc>
        <w:tc>
          <w:tcPr>
            <w:tcW w:w="2700" w:type="dxa"/>
            <w:hideMark/>
          </w:tcPr>
          <w:p w14:paraId="2A655928" w14:textId="77777777" w:rsidR="004D39EA" w:rsidRPr="00764B78" w:rsidRDefault="004D39EA" w:rsidP="007870BF">
            <w:pPr>
              <w:rPr>
                <w:sz w:val="20"/>
                <w:highlight w:val="green"/>
                <w:rPrChange w:id="292" w:author="Cariou, Laurent" w:date="2018-09-07T15:50:00Z">
                  <w:rPr>
                    <w:sz w:val="20"/>
                  </w:rPr>
                </w:rPrChange>
              </w:rPr>
            </w:pPr>
            <w:r w:rsidRPr="00764B78">
              <w:rPr>
                <w:sz w:val="20"/>
                <w:highlight w:val="green"/>
                <w:rPrChange w:id="293" w:author="Cariou, Laurent" w:date="2018-09-07T15:50:00Z">
                  <w:rPr>
                    <w:sz w:val="20"/>
                  </w:rPr>
                </w:rPrChange>
              </w:rPr>
              <w:t>Have note stating from (11.8.6, 11.8.7) for normal PPDUs and from  (see 28.3.14.2 (Power pre-correction)) for HE TB  PPDUs</w:t>
            </w:r>
          </w:p>
        </w:tc>
        <w:tc>
          <w:tcPr>
            <w:tcW w:w="2880" w:type="dxa"/>
            <w:hideMark/>
          </w:tcPr>
          <w:p w14:paraId="0D1A18D8" w14:textId="62F53B06" w:rsidR="004D39EA" w:rsidRPr="00B94EF7" w:rsidRDefault="00151B2B" w:rsidP="007870BF">
            <w:pPr>
              <w:rPr>
                <w:sz w:val="20"/>
              </w:rPr>
            </w:pPr>
            <w:r w:rsidRPr="00764B78">
              <w:rPr>
                <w:sz w:val="20"/>
                <w:highlight w:val="green"/>
                <w:rPrChange w:id="294" w:author="Cariou, Laurent" w:date="2018-09-07T15:50:00Z">
                  <w:rPr>
                    <w:sz w:val="20"/>
                  </w:rPr>
                </w:rPrChange>
              </w:rPr>
              <w:t xml:space="preserve">Revised – agree with the commenter. Apply the changes as proposed in doc </w:t>
            </w:r>
            <w:del w:id="295" w:author="Cariou, Laurent" w:date="2018-09-06T16:13:00Z">
              <w:r w:rsidR="00B94EF7" w:rsidRPr="00764B78" w:rsidDel="00025374">
                <w:rPr>
                  <w:sz w:val="20"/>
                  <w:highlight w:val="green"/>
                  <w:rPrChange w:id="296" w:author="Cariou, Laurent" w:date="2018-09-07T15:50:00Z">
                    <w:rPr>
                      <w:sz w:val="20"/>
                    </w:rPr>
                  </w:rPrChange>
                </w:rPr>
                <w:delText>1495r0</w:delText>
              </w:r>
            </w:del>
            <w:ins w:id="297" w:author="Cariou, Laurent" w:date="2018-09-13T09:24:00Z">
              <w:r w:rsidR="00BA3ECD">
                <w:rPr>
                  <w:sz w:val="20"/>
                  <w:highlight w:val="green"/>
                </w:rPr>
                <w:t>1495r6</w:t>
              </w:r>
            </w:ins>
            <w:r w:rsidRPr="00764B78">
              <w:rPr>
                <w:sz w:val="20"/>
                <w:highlight w:val="green"/>
                <w:rPrChange w:id="298" w:author="Cariou, Laurent" w:date="2018-09-07T15:50:00Z">
                  <w:rPr>
                    <w:sz w:val="20"/>
                  </w:rPr>
                </w:rPrChange>
              </w:rPr>
              <w:t>.</w:t>
            </w:r>
          </w:p>
        </w:tc>
      </w:tr>
      <w:tr w:rsidR="007870BF" w:rsidRPr="007870BF" w14:paraId="75628090" w14:textId="77777777" w:rsidTr="00B94EF7">
        <w:trPr>
          <w:trHeight w:val="510"/>
        </w:trPr>
        <w:tc>
          <w:tcPr>
            <w:tcW w:w="810" w:type="dxa"/>
            <w:hideMark/>
          </w:tcPr>
          <w:p w14:paraId="2064F96D" w14:textId="77777777" w:rsidR="004D39EA" w:rsidRPr="00B94EF7" w:rsidRDefault="004D39EA" w:rsidP="007870BF">
            <w:pPr>
              <w:jc w:val="left"/>
              <w:rPr>
                <w:sz w:val="20"/>
              </w:rPr>
            </w:pPr>
            <w:r w:rsidRPr="00B94EF7">
              <w:rPr>
                <w:sz w:val="20"/>
              </w:rPr>
              <w:t>16761</w:t>
            </w:r>
          </w:p>
        </w:tc>
        <w:tc>
          <w:tcPr>
            <w:tcW w:w="900" w:type="dxa"/>
            <w:hideMark/>
          </w:tcPr>
          <w:p w14:paraId="5CC17EE5" w14:textId="77777777" w:rsidR="004D39EA" w:rsidRPr="00B94EF7" w:rsidRDefault="004D39EA" w:rsidP="007870BF">
            <w:pPr>
              <w:jc w:val="left"/>
              <w:rPr>
                <w:sz w:val="20"/>
              </w:rPr>
            </w:pPr>
            <w:r w:rsidRPr="00B94EF7">
              <w:rPr>
                <w:sz w:val="20"/>
              </w:rPr>
              <w:t>27.9.2.4</w:t>
            </w:r>
          </w:p>
        </w:tc>
        <w:tc>
          <w:tcPr>
            <w:tcW w:w="810" w:type="dxa"/>
            <w:hideMark/>
          </w:tcPr>
          <w:p w14:paraId="062E0F28" w14:textId="77777777" w:rsidR="004D39EA" w:rsidRPr="00B94EF7" w:rsidRDefault="004D39EA" w:rsidP="007870BF">
            <w:pPr>
              <w:jc w:val="left"/>
              <w:rPr>
                <w:sz w:val="20"/>
              </w:rPr>
            </w:pPr>
            <w:r w:rsidRPr="00B94EF7">
              <w:rPr>
                <w:sz w:val="20"/>
              </w:rPr>
              <w:t>341.09</w:t>
            </w:r>
          </w:p>
        </w:tc>
        <w:tc>
          <w:tcPr>
            <w:tcW w:w="2970" w:type="dxa"/>
            <w:hideMark/>
          </w:tcPr>
          <w:p w14:paraId="30081D97" w14:textId="77777777" w:rsidR="004D39EA" w:rsidRPr="00B94EF7" w:rsidRDefault="004D39EA" w:rsidP="007870BF">
            <w:pPr>
              <w:rPr>
                <w:sz w:val="20"/>
              </w:rPr>
            </w:pPr>
            <w:r w:rsidRPr="00B94EF7">
              <w:rPr>
                <w:sz w:val="20"/>
              </w:rPr>
              <w:t>Why "+ -82 dBm"</w:t>
            </w:r>
          </w:p>
        </w:tc>
        <w:tc>
          <w:tcPr>
            <w:tcW w:w="2700" w:type="dxa"/>
            <w:hideMark/>
          </w:tcPr>
          <w:p w14:paraId="4263FC34" w14:textId="77777777" w:rsidR="004D39EA" w:rsidRPr="00B94EF7" w:rsidRDefault="004D39EA" w:rsidP="007870BF">
            <w:pPr>
              <w:rPr>
                <w:sz w:val="20"/>
              </w:rPr>
            </w:pPr>
            <w:r w:rsidRPr="00B94EF7">
              <w:rPr>
                <w:sz w:val="20"/>
              </w:rPr>
              <w:t>Replace with "- 82 dBm"</w:t>
            </w:r>
          </w:p>
        </w:tc>
        <w:tc>
          <w:tcPr>
            <w:tcW w:w="2880" w:type="dxa"/>
            <w:hideMark/>
          </w:tcPr>
          <w:p w14:paraId="10CF2246" w14:textId="423B6FB9" w:rsidR="004D39EA" w:rsidRPr="00B94EF7" w:rsidRDefault="009728BB" w:rsidP="007870BF">
            <w:pPr>
              <w:rPr>
                <w:sz w:val="20"/>
              </w:rPr>
            </w:pPr>
            <w:r>
              <w:rPr>
                <w:sz w:val="20"/>
              </w:rPr>
              <w:t xml:space="preserve">Revised – agree with the commenter. Apply the changes as proposed in doc </w:t>
            </w:r>
            <w:del w:id="299" w:author="Cariou, Laurent" w:date="2018-09-06T16:13:00Z">
              <w:r w:rsidR="00B94EF7" w:rsidDel="00025374">
                <w:rPr>
                  <w:sz w:val="20"/>
                </w:rPr>
                <w:delText>1495r0</w:delText>
              </w:r>
            </w:del>
            <w:ins w:id="300" w:author="Cariou, Laurent" w:date="2018-09-13T09:24:00Z">
              <w:r w:rsidR="00BA3ECD">
                <w:rPr>
                  <w:sz w:val="20"/>
                </w:rPr>
                <w:t>1495r6</w:t>
              </w:r>
            </w:ins>
            <w:r>
              <w:rPr>
                <w:sz w:val="20"/>
              </w:rPr>
              <w:t>.</w:t>
            </w:r>
          </w:p>
        </w:tc>
      </w:tr>
      <w:tr w:rsidR="007870BF" w:rsidRPr="007870BF" w14:paraId="10089375" w14:textId="77777777" w:rsidTr="00B94EF7">
        <w:trPr>
          <w:trHeight w:val="510"/>
        </w:trPr>
        <w:tc>
          <w:tcPr>
            <w:tcW w:w="810" w:type="dxa"/>
            <w:hideMark/>
          </w:tcPr>
          <w:p w14:paraId="5EEB09CC" w14:textId="77777777" w:rsidR="004D39EA" w:rsidRPr="00B94EF7" w:rsidRDefault="004D39EA" w:rsidP="007870BF">
            <w:pPr>
              <w:jc w:val="left"/>
              <w:rPr>
                <w:sz w:val="20"/>
              </w:rPr>
            </w:pPr>
            <w:r w:rsidRPr="00B94EF7">
              <w:rPr>
                <w:sz w:val="20"/>
              </w:rPr>
              <w:t>16762</w:t>
            </w:r>
          </w:p>
        </w:tc>
        <w:tc>
          <w:tcPr>
            <w:tcW w:w="900" w:type="dxa"/>
            <w:hideMark/>
          </w:tcPr>
          <w:p w14:paraId="79E3D01E" w14:textId="77777777" w:rsidR="004D39EA" w:rsidRPr="00B94EF7" w:rsidRDefault="004D39EA" w:rsidP="007870BF">
            <w:pPr>
              <w:jc w:val="left"/>
              <w:rPr>
                <w:sz w:val="20"/>
              </w:rPr>
            </w:pPr>
            <w:r w:rsidRPr="00B94EF7">
              <w:rPr>
                <w:sz w:val="20"/>
              </w:rPr>
              <w:t>27.9.2.4</w:t>
            </w:r>
          </w:p>
        </w:tc>
        <w:tc>
          <w:tcPr>
            <w:tcW w:w="810" w:type="dxa"/>
            <w:hideMark/>
          </w:tcPr>
          <w:p w14:paraId="33B3F627" w14:textId="77777777" w:rsidR="004D39EA" w:rsidRPr="00B94EF7" w:rsidRDefault="004D39EA" w:rsidP="007870BF">
            <w:pPr>
              <w:jc w:val="left"/>
              <w:rPr>
                <w:sz w:val="20"/>
              </w:rPr>
            </w:pPr>
            <w:r w:rsidRPr="00B94EF7">
              <w:rPr>
                <w:sz w:val="20"/>
              </w:rPr>
              <w:t>341.10</w:t>
            </w:r>
          </w:p>
        </w:tc>
        <w:tc>
          <w:tcPr>
            <w:tcW w:w="2970" w:type="dxa"/>
            <w:hideMark/>
          </w:tcPr>
          <w:p w14:paraId="19F6F556" w14:textId="77777777" w:rsidR="004D39EA" w:rsidRPr="00B94EF7" w:rsidRDefault="004D39EA" w:rsidP="007870BF">
            <w:pPr>
              <w:rPr>
                <w:sz w:val="20"/>
              </w:rPr>
            </w:pPr>
            <w:r w:rsidRPr="00B94EF7">
              <w:rPr>
                <w:sz w:val="20"/>
              </w:rPr>
              <w:t>Why "+ -82 dBm"</w:t>
            </w:r>
          </w:p>
        </w:tc>
        <w:tc>
          <w:tcPr>
            <w:tcW w:w="2700" w:type="dxa"/>
            <w:hideMark/>
          </w:tcPr>
          <w:p w14:paraId="322E9C71" w14:textId="77777777" w:rsidR="004D39EA" w:rsidRPr="00B94EF7" w:rsidRDefault="004D39EA" w:rsidP="007870BF">
            <w:pPr>
              <w:rPr>
                <w:sz w:val="20"/>
              </w:rPr>
            </w:pPr>
            <w:r w:rsidRPr="00B94EF7">
              <w:rPr>
                <w:sz w:val="20"/>
              </w:rPr>
              <w:t>Replace with "- 82 dBm"</w:t>
            </w:r>
          </w:p>
        </w:tc>
        <w:tc>
          <w:tcPr>
            <w:tcW w:w="2880" w:type="dxa"/>
            <w:hideMark/>
          </w:tcPr>
          <w:p w14:paraId="4134575E" w14:textId="322CA12B" w:rsidR="004D39EA" w:rsidRPr="00B94EF7" w:rsidRDefault="009728BB" w:rsidP="007870BF">
            <w:pPr>
              <w:rPr>
                <w:sz w:val="20"/>
              </w:rPr>
            </w:pPr>
            <w:r>
              <w:rPr>
                <w:sz w:val="20"/>
              </w:rPr>
              <w:t xml:space="preserve">Revised – agree with the commenter. Apply the changes as proposed in doc </w:t>
            </w:r>
            <w:del w:id="301" w:author="Cariou, Laurent" w:date="2018-09-06T16:13:00Z">
              <w:r w:rsidR="00B94EF7" w:rsidDel="00025374">
                <w:rPr>
                  <w:sz w:val="20"/>
                </w:rPr>
                <w:delText>1495r0</w:delText>
              </w:r>
            </w:del>
            <w:ins w:id="302" w:author="Cariou, Laurent" w:date="2018-09-13T09:24:00Z">
              <w:r w:rsidR="00BA3ECD">
                <w:rPr>
                  <w:sz w:val="20"/>
                </w:rPr>
                <w:t>1495r6</w:t>
              </w:r>
            </w:ins>
            <w:r>
              <w:rPr>
                <w:sz w:val="20"/>
              </w:rPr>
              <w:t>.</w:t>
            </w:r>
          </w:p>
        </w:tc>
      </w:tr>
      <w:tr w:rsidR="007870BF" w:rsidRPr="007870BF" w14:paraId="72F2FB78" w14:textId="77777777" w:rsidTr="00B94EF7">
        <w:trPr>
          <w:trHeight w:val="1785"/>
        </w:trPr>
        <w:tc>
          <w:tcPr>
            <w:tcW w:w="810" w:type="dxa"/>
            <w:hideMark/>
          </w:tcPr>
          <w:p w14:paraId="340DAEF8" w14:textId="77777777" w:rsidR="004D39EA" w:rsidRPr="00B94EF7" w:rsidRDefault="004D39EA" w:rsidP="007870BF">
            <w:pPr>
              <w:jc w:val="left"/>
              <w:rPr>
                <w:sz w:val="20"/>
              </w:rPr>
            </w:pPr>
            <w:r w:rsidRPr="00B94EF7">
              <w:rPr>
                <w:sz w:val="20"/>
              </w:rPr>
              <w:t>16513</w:t>
            </w:r>
          </w:p>
        </w:tc>
        <w:tc>
          <w:tcPr>
            <w:tcW w:w="900" w:type="dxa"/>
            <w:hideMark/>
          </w:tcPr>
          <w:p w14:paraId="0BFE342B" w14:textId="77777777" w:rsidR="004D39EA" w:rsidRPr="00B94EF7" w:rsidRDefault="004D39EA" w:rsidP="007870BF">
            <w:pPr>
              <w:jc w:val="left"/>
              <w:rPr>
                <w:sz w:val="20"/>
              </w:rPr>
            </w:pPr>
            <w:r w:rsidRPr="00B94EF7">
              <w:rPr>
                <w:sz w:val="20"/>
              </w:rPr>
              <w:t>27.9.2.4</w:t>
            </w:r>
          </w:p>
        </w:tc>
        <w:tc>
          <w:tcPr>
            <w:tcW w:w="810" w:type="dxa"/>
            <w:hideMark/>
          </w:tcPr>
          <w:p w14:paraId="32240175" w14:textId="77777777" w:rsidR="004D39EA" w:rsidRPr="00B94EF7" w:rsidRDefault="004D39EA" w:rsidP="007870BF">
            <w:pPr>
              <w:jc w:val="left"/>
              <w:rPr>
                <w:sz w:val="20"/>
              </w:rPr>
            </w:pPr>
            <w:r w:rsidRPr="00B94EF7">
              <w:rPr>
                <w:sz w:val="20"/>
              </w:rPr>
              <w:t>341.13</w:t>
            </w:r>
          </w:p>
        </w:tc>
        <w:tc>
          <w:tcPr>
            <w:tcW w:w="2970" w:type="dxa"/>
            <w:hideMark/>
          </w:tcPr>
          <w:p w14:paraId="2A58A2F2" w14:textId="77777777" w:rsidR="004D39EA" w:rsidRPr="00B94EF7" w:rsidRDefault="004D39EA" w:rsidP="007870BF">
            <w:pPr>
              <w:rPr>
                <w:sz w:val="20"/>
              </w:rPr>
            </w:pPr>
            <w:r w:rsidRPr="00B94EF7">
              <w:rPr>
                <w:sz w:val="20"/>
              </w:rPr>
              <w:t>"HE STAs shall maintain a non-SRG OBSS PD level, with its value selected by respecting the OBSS PD</w:t>
            </w:r>
            <w:r w:rsidRPr="00B94EF7">
              <w:rPr>
                <w:sz w:val="20"/>
              </w:rPr>
              <w:br/>
              <w:t>level condition in Equation (27-4) ...". Pg 340 line 4 indicates that it "may".</w:t>
            </w:r>
          </w:p>
        </w:tc>
        <w:tc>
          <w:tcPr>
            <w:tcW w:w="2700" w:type="dxa"/>
            <w:hideMark/>
          </w:tcPr>
          <w:p w14:paraId="256FF5A8" w14:textId="77777777" w:rsidR="004D39EA" w:rsidRPr="00B94EF7" w:rsidRDefault="004D39EA" w:rsidP="007870BF">
            <w:pPr>
              <w:rPr>
                <w:sz w:val="20"/>
              </w:rPr>
            </w:pPr>
            <w:r w:rsidRPr="00B94EF7">
              <w:rPr>
                <w:sz w:val="20"/>
              </w:rPr>
              <w:t>Clarify relationship between the two sentences</w:t>
            </w:r>
          </w:p>
        </w:tc>
        <w:tc>
          <w:tcPr>
            <w:tcW w:w="2880" w:type="dxa"/>
            <w:hideMark/>
          </w:tcPr>
          <w:p w14:paraId="532FFC68" w14:textId="44FC2A9C" w:rsidR="004D39EA" w:rsidRPr="00B94EF7" w:rsidRDefault="003A0A11" w:rsidP="003A0A11">
            <w:pPr>
              <w:rPr>
                <w:sz w:val="20"/>
              </w:rPr>
            </w:pPr>
            <w:r>
              <w:rPr>
                <w:sz w:val="20"/>
              </w:rPr>
              <w:t xml:space="preserve">Revised </w:t>
            </w:r>
            <w:r w:rsidR="005E4B9F">
              <w:rPr>
                <w:sz w:val="20"/>
              </w:rPr>
              <w:t>–</w:t>
            </w:r>
            <w:r>
              <w:rPr>
                <w:sz w:val="20"/>
              </w:rPr>
              <w:t xml:space="preserve"> </w:t>
            </w:r>
            <w:r w:rsidR="005E4B9F">
              <w:rPr>
                <w:sz w:val="20"/>
              </w:rPr>
              <w:t xml:space="preserve">Modify P340L4 to resolve ambiguity. Apply the changes as proposed in doc </w:t>
            </w:r>
            <w:del w:id="303" w:author="Cariou, Laurent" w:date="2018-09-06T16:13:00Z">
              <w:r w:rsidR="00B94EF7" w:rsidDel="00025374">
                <w:rPr>
                  <w:sz w:val="20"/>
                </w:rPr>
                <w:delText>1495r0</w:delText>
              </w:r>
            </w:del>
            <w:ins w:id="304" w:author="Cariou, Laurent" w:date="2018-09-13T09:24:00Z">
              <w:r w:rsidR="00BA3ECD">
                <w:rPr>
                  <w:sz w:val="20"/>
                </w:rPr>
                <w:t>1495r6</w:t>
              </w:r>
            </w:ins>
            <w:r w:rsidR="005E4B9F">
              <w:rPr>
                <w:sz w:val="20"/>
              </w:rPr>
              <w:t>.</w:t>
            </w:r>
            <w:r>
              <w:rPr>
                <w:sz w:val="20"/>
              </w:rPr>
              <w:t xml:space="preserve"> </w:t>
            </w:r>
          </w:p>
        </w:tc>
      </w:tr>
      <w:tr w:rsidR="007870BF" w:rsidRPr="007870BF" w14:paraId="7DD2B03F" w14:textId="77777777" w:rsidTr="00B94EF7">
        <w:trPr>
          <w:trHeight w:val="1785"/>
        </w:trPr>
        <w:tc>
          <w:tcPr>
            <w:tcW w:w="810" w:type="dxa"/>
            <w:hideMark/>
          </w:tcPr>
          <w:p w14:paraId="6EA614B1" w14:textId="77777777" w:rsidR="004D39EA" w:rsidRPr="00B94EF7" w:rsidRDefault="004D39EA" w:rsidP="007870BF">
            <w:pPr>
              <w:jc w:val="left"/>
              <w:rPr>
                <w:sz w:val="20"/>
              </w:rPr>
            </w:pPr>
            <w:r w:rsidRPr="00B94EF7">
              <w:rPr>
                <w:sz w:val="20"/>
              </w:rPr>
              <w:t>17014</w:t>
            </w:r>
          </w:p>
        </w:tc>
        <w:tc>
          <w:tcPr>
            <w:tcW w:w="900" w:type="dxa"/>
            <w:hideMark/>
          </w:tcPr>
          <w:p w14:paraId="7474ABEE" w14:textId="77777777" w:rsidR="004D39EA" w:rsidRPr="00B94EF7" w:rsidRDefault="004D39EA" w:rsidP="007870BF">
            <w:pPr>
              <w:jc w:val="left"/>
              <w:rPr>
                <w:sz w:val="20"/>
              </w:rPr>
            </w:pPr>
            <w:r w:rsidRPr="00B94EF7">
              <w:rPr>
                <w:sz w:val="20"/>
              </w:rPr>
              <w:t>27.9.2.4</w:t>
            </w:r>
          </w:p>
        </w:tc>
        <w:tc>
          <w:tcPr>
            <w:tcW w:w="810" w:type="dxa"/>
            <w:hideMark/>
          </w:tcPr>
          <w:p w14:paraId="3AF4BD60" w14:textId="77777777" w:rsidR="004D39EA" w:rsidRPr="00B94EF7" w:rsidRDefault="004D39EA" w:rsidP="007870BF">
            <w:pPr>
              <w:jc w:val="left"/>
              <w:rPr>
                <w:sz w:val="20"/>
              </w:rPr>
            </w:pPr>
            <w:r w:rsidRPr="00B94EF7">
              <w:rPr>
                <w:sz w:val="20"/>
              </w:rPr>
              <w:t>341.21</w:t>
            </w:r>
          </w:p>
        </w:tc>
        <w:tc>
          <w:tcPr>
            <w:tcW w:w="2970" w:type="dxa"/>
            <w:hideMark/>
          </w:tcPr>
          <w:p w14:paraId="5A11E5B6" w14:textId="77777777" w:rsidR="004D39EA" w:rsidRPr="00B94EF7" w:rsidRDefault="004D39EA" w:rsidP="007870BF">
            <w:pPr>
              <w:rPr>
                <w:sz w:val="20"/>
              </w:rPr>
            </w:pPr>
            <w:r w:rsidRPr="00B94EF7">
              <w:rPr>
                <w:sz w:val="20"/>
              </w:rPr>
              <w:t>Table 27-10 should be revised.</w:t>
            </w:r>
            <w:r w:rsidRPr="00B94EF7">
              <w:rPr>
                <w:sz w:val="20"/>
              </w:rPr>
              <w:br/>
              <w:t>(1) The second row should be merged into the first row.</w:t>
            </w:r>
            <w:r w:rsidRPr="00B94EF7">
              <w:rPr>
                <w:sz w:val="20"/>
              </w:rPr>
              <w:br/>
              <w:t>(2) The "Value of Non-SRG OBSS PD Max" on the last row will be -62.</w:t>
            </w:r>
          </w:p>
        </w:tc>
        <w:tc>
          <w:tcPr>
            <w:tcW w:w="2700" w:type="dxa"/>
            <w:hideMark/>
          </w:tcPr>
          <w:p w14:paraId="7BA66F26" w14:textId="77777777" w:rsidR="004D39EA" w:rsidRPr="00B94EF7" w:rsidRDefault="004D39EA" w:rsidP="007870BF">
            <w:pPr>
              <w:rPr>
                <w:sz w:val="20"/>
              </w:rPr>
            </w:pPr>
            <w:r w:rsidRPr="00B94EF7">
              <w:rPr>
                <w:sz w:val="20"/>
              </w:rPr>
              <w:t>As in the comment.</w:t>
            </w:r>
          </w:p>
        </w:tc>
        <w:tc>
          <w:tcPr>
            <w:tcW w:w="2880" w:type="dxa"/>
            <w:hideMark/>
          </w:tcPr>
          <w:p w14:paraId="3B03048F" w14:textId="074B955E" w:rsidR="004D39EA" w:rsidRPr="00B94EF7" w:rsidRDefault="005E4B9F" w:rsidP="007870BF">
            <w:pPr>
              <w:rPr>
                <w:sz w:val="20"/>
              </w:rPr>
            </w:pPr>
            <w:r>
              <w:rPr>
                <w:sz w:val="20"/>
              </w:rPr>
              <w:t>Reject – For (1), row 1 and 2 are clearer if they are separated, even if they lead to the same values. For (2), the max value has to be set to -82 in this case as this row corresponds to the case where OBSS_PD SR is disallowed.</w:t>
            </w:r>
          </w:p>
        </w:tc>
      </w:tr>
      <w:tr w:rsidR="007870BF" w:rsidRPr="007870BF" w14:paraId="525D450A" w14:textId="77777777" w:rsidTr="00B94EF7">
        <w:trPr>
          <w:trHeight w:val="6885"/>
        </w:trPr>
        <w:tc>
          <w:tcPr>
            <w:tcW w:w="810" w:type="dxa"/>
            <w:hideMark/>
          </w:tcPr>
          <w:p w14:paraId="16C059F9" w14:textId="77777777" w:rsidR="004D39EA" w:rsidRPr="00B94EF7" w:rsidRDefault="004D39EA" w:rsidP="007870BF">
            <w:pPr>
              <w:jc w:val="left"/>
              <w:rPr>
                <w:sz w:val="20"/>
              </w:rPr>
            </w:pPr>
            <w:r w:rsidRPr="00B94EF7">
              <w:rPr>
                <w:sz w:val="20"/>
              </w:rPr>
              <w:t>15761</w:t>
            </w:r>
          </w:p>
        </w:tc>
        <w:tc>
          <w:tcPr>
            <w:tcW w:w="900" w:type="dxa"/>
            <w:hideMark/>
          </w:tcPr>
          <w:p w14:paraId="6C486D50" w14:textId="77777777" w:rsidR="004D39EA" w:rsidRPr="00B94EF7" w:rsidRDefault="004D39EA" w:rsidP="007870BF">
            <w:pPr>
              <w:jc w:val="left"/>
              <w:rPr>
                <w:sz w:val="20"/>
              </w:rPr>
            </w:pPr>
            <w:r w:rsidRPr="00B94EF7">
              <w:rPr>
                <w:sz w:val="20"/>
              </w:rPr>
              <w:t>27.9.2.2</w:t>
            </w:r>
          </w:p>
        </w:tc>
        <w:tc>
          <w:tcPr>
            <w:tcW w:w="810" w:type="dxa"/>
            <w:hideMark/>
          </w:tcPr>
          <w:p w14:paraId="31967752" w14:textId="77777777" w:rsidR="004D39EA" w:rsidRPr="00B94EF7" w:rsidRDefault="004D39EA" w:rsidP="007870BF">
            <w:pPr>
              <w:jc w:val="left"/>
              <w:rPr>
                <w:sz w:val="20"/>
              </w:rPr>
            </w:pPr>
            <w:r w:rsidRPr="00B94EF7">
              <w:rPr>
                <w:sz w:val="20"/>
              </w:rPr>
              <w:t>341.39</w:t>
            </w:r>
          </w:p>
        </w:tc>
        <w:tc>
          <w:tcPr>
            <w:tcW w:w="2970" w:type="dxa"/>
            <w:hideMark/>
          </w:tcPr>
          <w:p w14:paraId="746C55EF" w14:textId="77777777" w:rsidR="004D39EA" w:rsidRPr="00B94EF7" w:rsidRDefault="004D39EA" w:rsidP="007870BF">
            <w:pPr>
              <w:rPr>
                <w:sz w:val="20"/>
              </w:rPr>
            </w:pPr>
            <w:r w:rsidRPr="00B94EF7">
              <w:rPr>
                <w:sz w:val="20"/>
              </w:rPr>
              <w:t>One condition for the non-SRG OBSS PD spatial reuse is that the "non-SRG OBSS PD SR Disallowed"  field of the "spatial reuse parameter set" is zero.</w:t>
            </w:r>
            <w:r w:rsidRPr="00B94EF7">
              <w:rPr>
                <w:sz w:val="20"/>
              </w:rPr>
              <w:br/>
            </w:r>
            <w:r w:rsidRPr="00B94EF7">
              <w:rPr>
                <w:sz w:val="20"/>
              </w:rPr>
              <w:br/>
              <w:t>But in table 27-10 (Determining Non-SRG OBSS PD Min and Non-SRG OBSS PD Max values), page 341:</w:t>
            </w:r>
            <w:r w:rsidRPr="00B94EF7">
              <w:rPr>
                <w:sz w:val="20"/>
              </w:rPr>
              <w:br/>
              <w:t>The first column and last row define a value for non-SRG OBSS PD Min and non-SRG OBSS PD Max when the "non-SRG OBSS PD SR Disallowed" is high.</w:t>
            </w:r>
            <w:r w:rsidRPr="00B94EF7">
              <w:rPr>
                <w:sz w:val="20"/>
              </w:rPr>
              <w:br/>
              <w:t>- Why these 2 values are defined if we can't use the non-SRG OBSS PD spatial reuse ?</w:t>
            </w:r>
            <w:r w:rsidRPr="00B94EF7">
              <w:rPr>
                <w:sz w:val="20"/>
              </w:rPr>
              <w:br/>
              <w:t>- Maybe this mean that we can use non-SRG OBSS PD spatial reuse when disallowed but only with these two restrictive values ?</w:t>
            </w:r>
          </w:p>
        </w:tc>
        <w:tc>
          <w:tcPr>
            <w:tcW w:w="2700" w:type="dxa"/>
            <w:hideMark/>
          </w:tcPr>
          <w:p w14:paraId="7B29A729" w14:textId="77777777" w:rsidR="004D39EA" w:rsidRPr="00B94EF7" w:rsidRDefault="004D39EA" w:rsidP="007870BF">
            <w:pPr>
              <w:rPr>
                <w:sz w:val="20"/>
              </w:rPr>
            </w:pPr>
            <w:r w:rsidRPr="00B94EF7">
              <w:rPr>
                <w:sz w:val="20"/>
              </w:rPr>
              <w:t>Remove the last row.</w:t>
            </w:r>
          </w:p>
        </w:tc>
        <w:tc>
          <w:tcPr>
            <w:tcW w:w="2880" w:type="dxa"/>
            <w:hideMark/>
          </w:tcPr>
          <w:p w14:paraId="07FEBB1F" w14:textId="3D37F00C" w:rsidR="004D39EA" w:rsidRPr="00B94EF7" w:rsidRDefault="005E4B9F" w:rsidP="005E4B9F">
            <w:pPr>
              <w:rPr>
                <w:sz w:val="20"/>
              </w:rPr>
            </w:pPr>
            <w:r>
              <w:rPr>
                <w:sz w:val="20"/>
              </w:rPr>
              <w:t>Reject – by setting the values in the last row to -82dBm, OBSS_PD SR is effectively disallowed.</w:t>
            </w:r>
          </w:p>
        </w:tc>
      </w:tr>
      <w:tr w:rsidR="007870BF" w:rsidRPr="007870BF" w14:paraId="7A0611AD" w14:textId="77777777" w:rsidTr="00B94EF7">
        <w:trPr>
          <w:trHeight w:val="1275"/>
        </w:trPr>
        <w:tc>
          <w:tcPr>
            <w:tcW w:w="810" w:type="dxa"/>
            <w:hideMark/>
          </w:tcPr>
          <w:p w14:paraId="5F2E73FC" w14:textId="77777777" w:rsidR="004D39EA" w:rsidRPr="00B94EF7" w:rsidRDefault="004D39EA" w:rsidP="007870BF">
            <w:pPr>
              <w:jc w:val="left"/>
              <w:rPr>
                <w:sz w:val="20"/>
              </w:rPr>
            </w:pPr>
            <w:r w:rsidRPr="00B94EF7">
              <w:rPr>
                <w:sz w:val="20"/>
              </w:rPr>
              <w:t>16515</w:t>
            </w:r>
          </w:p>
        </w:tc>
        <w:tc>
          <w:tcPr>
            <w:tcW w:w="900" w:type="dxa"/>
            <w:hideMark/>
          </w:tcPr>
          <w:p w14:paraId="14248535" w14:textId="77777777" w:rsidR="004D39EA" w:rsidRPr="00B94EF7" w:rsidRDefault="004D39EA" w:rsidP="007870BF">
            <w:pPr>
              <w:jc w:val="left"/>
              <w:rPr>
                <w:sz w:val="20"/>
              </w:rPr>
            </w:pPr>
            <w:r w:rsidRPr="00B94EF7">
              <w:rPr>
                <w:sz w:val="20"/>
              </w:rPr>
              <w:t>27.9.2.4</w:t>
            </w:r>
          </w:p>
        </w:tc>
        <w:tc>
          <w:tcPr>
            <w:tcW w:w="810" w:type="dxa"/>
            <w:hideMark/>
          </w:tcPr>
          <w:p w14:paraId="581702FE" w14:textId="77777777" w:rsidR="004D39EA" w:rsidRPr="00B94EF7" w:rsidRDefault="004D39EA" w:rsidP="007870BF">
            <w:pPr>
              <w:jc w:val="left"/>
              <w:rPr>
                <w:sz w:val="20"/>
              </w:rPr>
            </w:pPr>
            <w:r w:rsidRPr="00B94EF7">
              <w:rPr>
                <w:sz w:val="20"/>
              </w:rPr>
              <w:t>341.40</w:t>
            </w:r>
          </w:p>
        </w:tc>
        <w:tc>
          <w:tcPr>
            <w:tcW w:w="2970" w:type="dxa"/>
            <w:hideMark/>
          </w:tcPr>
          <w:p w14:paraId="05DAA1B8" w14:textId="77777777" w:rsidR="004D39EA" w:rsidRPr="00B94EF7" w:rsidRDefault="004D39EA" w:rsidP="007870BF">
            <w:pPr>
              <w:rPr>
                <w:sz w:val="20"/>
              </w:rPr>
            </w:pPr>
            <w:r w:rsidRPr="00B94EF7">
              <w:rPr>
                <w:sz w:val="20"/>
              </w:rPr>
              <w:t>Entry in table says "Don't care". Who defines this? Is it based on a capability of the STA? is it based on signaling from the AP?</w:t>
            </w:r>
          </w:p>
        </w:tc>
        <w:tc>
          <w:tcPr>
            <w:tcW w:w="2700" w:type="dxa"/>
            <w:hideMark/>
          </w:tcPr>
          <w:p w14:paraId="2F7AC259" w14:textId="77777777" w:rsidR="004D39EA" w:rsidRPr="00B94EF7" w:rsidRDefault="004D39EA" w:rsidP="007870BF">
            <w:pPr>
              <w:rPr>
                <w:sz w:val="20"/>
              </w:rPr>
            </w:pPr>
            <w:r w:rsidRPr="00B94EF7">
              <w:rPr>
                <w:sz w:val="20"/>
              </w:rPr>
              <w:t>Clarify meaning and signaling of "Don't care"</w:t>
            </w:r>
          </w:p>
        </w:tc>
        <w:tc>
          <w:tcPr>
            <w:tcW w:w="2880" w:type="dxa"/>
            <w:hideMark/>
          </w:tcPr>
          <w:p w14:paraId="137E9425" w14:textId="013B1268" w:rsidR="004D39EA" w:rsidRPr="00B94EF7" w:rsidRDefault="005E4B9F" w:rsidP="00F35F63">
            <w:pPr>
              <w:rPr>
                <w:sz w:val="20"/>
              </w:rPr>
            </w:pPr>
            <w:r>
              <w:rPr>
                <w:sz w:val="20"/>
              </w:rPr>
              <w:t xml:space="preserve">Revised – Clarify the meaning by saying that this field </w:t>
            </w:r>
            <w:ins w:id="305" w:author="Cariou, Laurent" w:date="2018-09-06T09:18:00Z">
              <w:r w:rsidR="00F35F63">
                <w:rPr>
                  <w:sz w:val="20"/>
                </w:rPr>
                <w:t>can be any values</w:t>
              </w:r>
            </w:ins>
            <w:del w:id="306" w:author="Cariou, Laurent" w:date="2018-09-06T09:18:00Z">
              <w:r w:rsidDel="00F35F63">
                <w:rPr>
                  <w:sz w:val="20"/>
                </w:rPr>
                <w:delText>is ignored</w:delText>
              </w:r>
            </w:del>
            <w:r>
              <w:rPr>
                <w:sz w:val="20"/>
              </w:rPr>
              <w:t xml:space="preserve">. Apply the changes as proposed in doc </w:t>
            </w:r>
            <w:del w:id="307" w:author="Cariou, Laurent" w:date="2018-09-06T16:13:00Z">
              <w:r w:rsidR="00B94EF7" w:rsidDel="00025374">
                <w:rPr>
                  <w:sz w:val="20"/>
                </w:rPr>
                <w:delText>1495r0</w:delText>
              </w:r>
            </w:del>
            <w:ins w:id="308" w:author="Cariou, Laurent" w:date="2018-09-13T09:24:00Z">
              <w:r w:rsidR="00BA3ECD">
                <w:rPr>
                  <w:sz w:val="20"/>
                </w:rPr>
                <w:t>1495r6</w:t>
              </w:r>
            </w:ins>
            <w:r>
              <w:rPr>
                <w:sz w:val="20"/>
              </w:rPr>
              <w:t>.</w:t>
            </w:r>
          </w:p>
        </w:tc>
      </w:tr>
      <w:tr w:rsidR="005E4B9F" w:rsidRPr="007870BF" w14:paraId="5B4B4471" w14:textId="77777777" w:rsidTr="00B94EF7">
        <w:trPr>
          <w:trHeight w:val="1785"/>
        </w:trPr>
        <w:tc>
          <w:tcPr>
            <w:tcW w:w="810" w:type="dxa"/>
            <w:hideMark/>
          </w:tcPr>
          <w:p w14:paraId="55E10991" w14:textId="77777777" w:rsidR="005E4B9F" w:rsidRPr="00B94EF7" w:rsidRDefault="005E4B9F" w:rsidP="005E4B9F">
            <w:pPr>
              <w:jc w:val="left"/>
              <w:rPr>
                <w:sz w:val="20"/>
              </w:rPr>
            </w:pPr>
            <w:r w:rsidRPr="00B94EF7">
              <w:rPr>
                <w:sz w:val="20"/>
              </w:rPr>
              <w:t>16514</w:t>
            </w:r>
          </w:p>
        </w:tc>
        <w:tc>
          <w:tcPr>
            <w:tcW w:w="900" w:type="dxa"/>
            <w:hideMark/>
          </w:tcPr>
          <w:p w14:paraId="3538D2EC" w14:textId="77777777" w:rsidR="005E4B9F" w:rsidRPr="00B94EF7" w:rsidRDefault="005E4B9F" w:rsidP="005E4B9F">
            <w:pPr>
              <w:jc w:val="left"/>
              <w:rPr>
                <w:sz w:val="20"/>
              </w:rPr>
            </w:pPr>
            <w:r w:rsidRPr="00B94EF7">
              <w:rPr>
                <w:sz w:val="20"/>
              </w:rPr>
              <w:t>27.9.2.4</w:t>
            </w:r>
          </w:p>
        </w:tc>
        <w:tc>
          <w:tcPr>
            <w:tcW w:w="810" w:type="dxa"/>
            <w:hideMark/>
          </w:tcPr>
          <w:p w14:paraId="60007A01" w14:textId="77777777" w:rsidR="005E4B9F" w:rsidRPr="00B94EF7" w:rsidRDefault="005E4B9F" w:rsidP="005E4B9F">
            <w:pPr>
              <w:jc w:val="left"/>
              <w:rPr>
                <w:sz w:val="20"/>
              </w:rPr>
            </w:pPr>
            <w:r w:rsidRPr="00B94EF7">
              <w:rPr>
                <w:sz w:val="20"/>
              </w:rPr>
              <w:t>341.43</w:t>
            </w:r>
          </w:p>
        </w:tc>
        <w:tc>
          <w:tcPr>
            <w:tcW w:w="2970" w:type="dxa"/>
            <w:hideMark/>
          </w:tcPr>
          <w:p w14:paraId="0D556324" w14:textId="77777777" w:rsidR="005E4B9F" w:rsidRPr="00B94EF7" w:rsidRDefault="005E4B9F" w:rsidP="005E4B9F">
            <w:pPr>
              <w:rPr>
                <w:sz w:val="20"/>
              </w:rPr>
            </w:pPr>
            <w:r w:rsidRPr="00B94EF7">
              <w:rPr>
                <w:sz w:val="20"/>
              </w:rPr>
              <w:t>"HE STAs shall maintain a SRG OBSS PD level, with its value selected by respecting the OBSS PD level</w:t>
            </w:r>
            <w:r w:rsidRPr="00B94EF7">
              <w:rPr>
                <w:sz w:val="20"/>
              </w:rPr>
              <w:br/>
              <w:t>condition in Equation (27-4) but with SRG...". Pg 340 line 4 indicates that it "may".</w:t>
            </w:r>
          </w:p>
        </w:tc>
        <w:tc>
          <w:tcPr>
            <w:tcW w:w="2700" w:type="dxa"/>
            <w:hideMark/>
          </w:tcPr>
          <w:p w14:paraId="1FC90956" w14:textId="77777777" w:rsidR="005E4B9F" w:rsidRPr="00B94EF7" w:rsidRDefault="005E4B9F" w:rsidP="005E4B9F">
            <w:pPr>
              <w:rPr>
                <w:sz w:val="20"/>
              </w:rPr>
            </w:pPr>
            <w:r w:rsidRPr="00B94EF7">
              <w:rPr>
                <w:sz w:val="20"/>
              </w:rPr>
              <w:t>Clarify relationship between the two sentences</w:t>
            </w:r>
          </w:p>
        </w:tc>
        <w:tc>
          <w:tcPr>
            <w:tcW w:w="2880" w:type="dxa"/>
            <w:hideMark/>
          </w:tcPr>
          <w:p w14:paraId="7E77F6FD" w14:textId="2837A427" w:rsidR="005E4B9F" w:rsidRPr="00B94EF7" w:rsidRDefault="005E4B9F" w:rsidP="005E4B9F">
            <w:pPr>
              <w:rPr>
                <w:sz w:val="20"/>
              </w:rPr>
            </w:pPr>
            <w:r>
              <w:rPr>
                <w:sz w:val="20"/>
              </w:rPr>
              <w:t xml:space="preserve">Revised – Modify P340L4 to resolve ambiguity. Apply the changes as proposed in doc </w:t>
            </w:r>
            <w:del w:id="309" w:author="Cariou, Laurent" w:date="2018-09-06T16:13:00Z">
              <w:r w:rsidR="00B94EF7" w:rsidDel="00025374">
                <w:rPr>
                  <w:sz w:val="20"/>
                </w:rPr>
                <w:delText>1495r0</w:delText>
              </w:r>
            </w:del>
            <w:ins w:id="310" w:author="Cariou, Laurent" w:date="2018-09-13T09:24:00Z">
              <w:r w:rsidR="00BA3ECD">
                <w:rPr>
                  <w:sz w:val="20"/>
                </w:rPr>
                <w:t>1495r6</w:t>
              </w:r>
            </w:ins>
            <w:r>
              <w:rPr>
                <w:sz w:val="20"/>
              </w:rPr>
              <w:t xml:space="preserve">. </w:t>
            </w:r>
          </w:p>
        </w:tc>
      </w:tr>
      <w:tr w:rsidR="005E4B9F" w:rsidRPr="007870BF" w14:paraId="47D8D440" w14:textId="77777777" w:rsidTr="00B94EF7">
        <w:trPr>
          <w:trHeight w:val="3315"/>
        </w:trPr>
        <w:tc>
          <w:tcPr>
            <w:tcW w:w="810" w:type="dxa"/>
            <w:hideMark/>
          </w:tcPr>
          <w:p w14:paraId="718D78B1" w14:textId="5839A18E" w:rsidR="00324C31" w:rsidRPr="00D877A2" w:rsidRDefault="005E4B9F" w:rsidP="005E4B9F">
            <w:pPr>
              <w:jc w:val="left"/>
              <w:rPr>
                <w:ins w:id="311" w:author="Cariou, Laurent" w:date="2018-09-06T10:23:00Z"/>
                <w:sz w:val="20"/>
                <w:highlight w:val="green"/>
                <w:rPrChange w:id="312" w:author="Cariou, Laurent" w:date="2018-09-07T15:29:00Z">
                  <w:rPr>
                    <w:ins w:id="313" w:author="Cariou, Laurent" w:date="2018-09-06T10:23:00Z"/>
                    <w:sz w:val="20"/>
                  </w:rPr>
                </w:rPrChange>
              </w:rPr>
            </w:pPr>
            <w:r w:rsidRPr="00D877A2">
              <w:rPr>
                <w:sz w:val="20"/>
                <w:highlight w:val="green"/>
                <w:rPrChange w:id="314" w:author="Cariou, Laurent" w:date="2018-09-07T15:29:00Z">
                  <w:rPr>
                    <w:sz w:val="20"/>
                  </w:rPr>
                </w:rPrChange>
              </w:rPr>
              <w:t>16516</w:t>
            </w:r>
          </w:p>
          <w:p w14:paraId="35F7B042" w14:textId="77777777" w:rsidR="005E4B9F" w:rsidRPr="00D877A2" w:rsidRDefault="005E4B9F">
            <w:pPr>
              <w:rPr>
                <w:sz w:val="20"/>
                <w:highlight w:val="green"/>
                <w:rPrChange w:id="315" w:author="Cariou, Laurent" w:date="2018-09-07T15:29:00Z">
                  <w:rPr>
                    <w:sz w:val="20"/>
                  </w:rPr>
                </w:rPrChange>
              </w:rPr>
              <w:pPrChange w:id="316" w:author="Cariou, Laurent" w:date="2018-09-06T10:23:00Z">
                <w:pPr>
                  <w:jc w:val="left"/>
                </w:pPr>
              </w:pPrChange>
            </w:pPr>
          </w:p>
        </w:tc>
        <w:tc>
          <w:tcPr>
            <w:tcW w:w="900" w:type="dxa"/>
            <w:hideMark/>
          </w:tcPr>
          <w:p w14:paraId="5B5C0FBE" w14:textId="77777777" w:rsidR="005E4B9F" w:rsidRPr="00D877A2" w:rsidRDefault="005E4B9F" w:rsidP="005E4B9F">
            <w:pPr>
              <w:jc w:val="left"/>
              <w:rPr>
                <w:sz w:val="20"/>
                <w:highlight w:val="green"/>
                <w:rPrChange w:id="317" w:author="Cariou, Laurent" w:date="2018-09-07T15:29:00Z">
                  <w:rPr>
                    <w:sz w:val="20"/>
                  </w:rPr>
                </w:rPrChange>
              </w:rPr>
            </w:pPr>
            <w:r w:rsidRPr="00D877A2">
              <w:rPr>
                <w:sz w:val="20"/>
                <w:highlight w:val="green"/>
                <w:rPrChange w:id="318" w:author="Cariou, Laurent" w:date="2018-09-07T15:29:00Z">
                  <w:rPr>
                    <w:sz w:val="20"/>
                  </w:rPr>
                </w:rPrChange>
              </w:rPr>
              <w:t>27.9.2.5</w:t>
            </w:r>
          </w:p>
        </w:tc>
        <w:tc>
          <w:tcPr>
            <w:tcW w:w="810" w:type="dxa"/>
            <w:hideMark/>
          </w:tcPr>
          <w:p w14:paraId="75D4C629" w14:textId="77777777" w:rsidR="005E4B9F" w:rsidRPr="00D877A2" w:rsidRDefault="005E4B9F" w:rsidP="005E4B9F">
            <w:pPr>
              <w:jc w:val="left"/>
              <w:rPr>
                <w:sz w:val="20"/>
                <w:highlight w:val="green"/>
                <w:rPrChange w:id="319" w:author="Cariou, Laurent" w:date="2018-09-07T15:29:00Z">
                  <w:rPr>
                    <w:sz w:val="20"/>
                  </w:rPr>
                </w:rPrChange>
              </w:rPr>
            </w:pPr>
            <w:r w:rsidRPr="00D877A2">
              <w:rPr>
                <w:sz w:val="20"/>
                <w:highlight w:val="green"/>
                <w:rPrChange w:id="320" w:author="Cariou, Laurent" w:date="2018-09-07T15:29:00Z">
                  <w:rPr>
                    <w:sz w:val="20"/>
                  </w:rPr>
                </w:rPrChange>
              </w:rPr>
              <w:t>342.34</w:t>
            </w:r>
          </w:p>
        </w:tc>
        <w:tc>
          <w:tcPr>
            <w:tcW w:w="2970" w:type="dxa"/>
            <w:hideMark/>
          </w:tcPr>
          <w:p w14:paraId="7EC30070" w14:textId="77777777" w:rsidR="005E4B9F" w:rsidRPr="00D877A2" w:rsidRDefault="005E4B9F" w:rsidP="005E4B9F">
            <w:pPr>
              <w:rPr>
                <w:sz w:val="20"/>
                <w:highlight w:val="green"/>
                <w:rPrChange w:id="321" w:author="Cariou, Laurent" w:date="2018-09-07T15:29:00Z">
                  <w:rPr>
                    <w:sz w:val="20"/>
                  </w:rPr>
                </w:rPrChange>
              </w:rPr>
            </w:pPr>
            <w:r w:rsidRPr="00D877A2">
              <w:rPr>
                <w:sz w:val="20"/>
                <w:highlight w:val="green"/>
                <w:rPrChange w:id="322" w:author="Cariou, Laurent" w:date="2018-09-07T15:29:00Z">
                  <w:rPr>
                    <w:sz w:val="20"/>
                  </w:rPr>
                </w:rPrChange>
              </w:rPr>
              <w:t>27.9.2.5 OBSS PD SR transmit power restriction period. The TXPWR_max seems to be a  a function of the OBSS_PD_level (eqn 27-5) which in turn in is a function of the TXPWR (eqn 27-4). The final transmit power depends on the TXPWR max. Can you please clarify this relationship with an example in the specification?</w:t>
            </w:r>
          </w:p>
        </w:tc>
        <w:tc>
          <w:tcPr>
            <w:tcW w:w="2700" w:type="dxa"/>
            <w:hideMark/>
          </w:tcPr>
          <w:p w14:paraId="19F4B81C" w14:textId="77777777" w:rsidR="005E4B9F" w:rsidRPr="00D877A2" w:rsidRDefault="005E4B9F" w:rsidP="005E4B9F">
            <w:pPr>
              <w:rPr>
                <w:sz w:val="20"/>
                <w:highlight w:val="green"/>
                <w:rPrChange w:id="323" w:author="Cariou, Laurent" w:date="2018-09-07T15:29:00Z">
                  <w:rPr>
                    <w:sz w:val="20"/>
                  </w:rPr>
                </w:rPrChange>
              </w:rPr>
            </w:pPr>
            <w:r w:rsidRPr="00D877A2">
              <w:rPr>
                <w:sz w:val="20"/>
                <w:highlight w:val="green"/>
                <w:rPrChange w:id="324" w:author="Cariou, Laurent" w:date="2018-09-07T15:29:00Z">
                  <w:rPr>
                    <w:sz w:val="20"/>
                  </w:rPr>
                </w:rPrChange>
              </w:rPr>
              <w:t>Clarify that STA gets orignal TXPWR, estimates OBSS_PD then gets TXPWR_max then transmits. Identify where STA gets original TXPWR (11.8.6/11.8.7/28.3.14.2)</w:t>
            </w:r>
          </w:p>
        </w:tc>
        <w:tc>
          <w:tcPr>
            <w:tcW w:w="2880" w:type="dxa"/>
            <w:hideMark/>
          </w:tcPr>
          <w:p w14:paraId="5C47C18B" w14:textId="38418C58" w:rsidR="005E4B9F" w:rsidRPr="00B94EF7" w:rsidRDefault="00D877A2" w:rsidP="00D877A2">
            <w:pPr>
              <w:rPr>
                <w:sz w:val="20"/>
              </w:rPr>
            </w:pPr>
            <w:ins w:id="325" w:author="Cariou, Laurent" w:date="2018-09-07T15:28:00Z">
              <w:r w:rsidRPr="00D877A2">
                <w:rPr>
                  <w:sz w:val="20"/>
                  <w:highlight w:val="green"/>
                  <w:rPrChange w:id="326" w:author="Cariou, Laurent" w:date="2018-09-07T15:29:00Z">
                    <w:rPr>
                      <w:sz w:val="20"/>
                    </w:rPr>
                  </w:rPrChange>
                </w:rPr>
                <w:t>Revised – add a note to clarify that the STA can derive OBSS_PD level from transmit power, or derive max transmit power level from OB</w:t>
              </w:r>
            </w:ins>
            <w:ins w:id="327" w:author="Cariou, Laurent" w:date="2018-09-07T15:29:00Z">
              <w:r w:rsidRPr="00D877A2">
                <w:rPr>
                  <w:sz w:val="20"/>
                  <w:highlight w:val="green"/>
                  <w:rPrChange w:id="328" w:author="Cariou, Laurent" w:date="2018-09-07T15:29:00Z">
                    <w:rPr>
                      <w:sz w:val="20"/>
                    </w:rPr>
                  </w:rPrChange>
                </w:rPr>
                <w:t>SS_PD level</w:t>
              </w:r>
            </w:ins>
            <w:ins w:id="329" w:author="Cariou, Laurent" w:date="2018-09-10T19:46:00Z">
              <w:r w:rsidR="00701A27">
                <w:rPr>
                  <w:sz w:val="20"/>
                  <w:highlight w:val="green"/>
                </w:rPr>
                <w:t xml:space="preserve">. Apply the changes as proposed in doc </w:t>
              </w:r>
            </w:ins>
            <w:ins w:id="330" w:author="Cariou, Laurent" w:date="2018-09-13T09:24:00Z">
              <w:r w:rsidR="00BA3ECD">
                <w:rPr>
                  <w:sz w:val="20"/>
                  <w:highlight w:val="green"/>
                </w:rPr>
                <w:t>1495r6</w:t>
              </w:r>
            </w:ins>
            <w:ins w:id="331" w:author="Cariou, Laurent" w:date="2018-09-10T19:46:00Z">
              <w:r w:rsidR="00701A27">
                <w:rPr>
                  <w:sz w:val="20"/>
                  <w:highlight w:val="green"/>
                </w:rPr>
                <w:t>.</w:t>
              </w:r>
            </w:ins>
            <w:ins w:id="332" w:author="Cariou, Laurent" w:date="2018-09-07T15:29:00Z">
              <w:r w:rsidRPr="00D877A2">
                <w:rPr>
                  <w:sz w:val="20"/>
                  <w:highlight w:val="green"/>
                  <w:rPrChange w:id="333" w:author="Cariou, Laurent" w:date="2018-09-07T15:29:00Z">
                    <w:rPr>
                      <w:sz w:val="20"/>
                    </w:rPr>
                  </w:rPrChange>
                </w:rPr>
                <w:t xml:space="preserve"> </w:t>
              </w:r>
            </w:ins>
            <w:del w:id="334" w:author="Cariou, Laurent" w:date="2018-09-07T15:28:00Z">
              <w:r w:rsidR="007147DC" w:rsidRPr="00D877A2" w:rsidDel="00D877A2">
                <w:rPr>
                  <w:sz w:val="20"/>
                  <w:highlight w:val="green"/>
                  <w:rPrChange w:id="335" w:author="Cariou, Laurent" w:date="2018-09-07T15:29:00Z">
                    <w:rPr>
                      <w:sz w:val="20"/>
                    </w:rPr>
                  </w:rPrChange>
                </w:rPr>
                <w:delText>Rejected – The subcause already includes an example. Based on the comment, the understanding of the commenter was right.</w:delText>
              </w:r>
            </w:del>
          </w:p>
        </w:tc>
      </w:tr>
      <w:tr w:rsidR="005E4B9F" w:rsidRPr="007870BF" w14:paraId="7E0E1782" w14:textId="77777777" w:rsidTr="00B94EF7">
        <w:trPr>
          <w:trHeight w:val="1785"/>
        </w:trPr>
        <w:tc>
          <w:tcPr>
            <w:tcW w:w="810" w:type="dxa"/>
            <w:hideMark/>
          </w:tcPr>
          <w:p w14:paraId="64538486" w14:textId="77777777" w:rsidR="005E4B9F" w:rsidRPr="00B94EF7" w:rsidRDefault="005E4B9F" w:rsidP="005E4B9F">
            <w:pPr>
              <w:jc w:val="left"/>
              <w:rPr>
                <w:sz w:val="20"/>
              </w:rPr>
            </w:pPr>
            <w:r w:rsidRPr="00B94EF7">
              <w:rPr>
                <w:sz w:val="20"/>
              </w:rPr>
              <w:t>15745</w:t>
            </w:r>
          </w:p>
        </w:tc>
        <w:tc>
          <w:tcPr>
            <w:tcW w:w="900" w:type="dxa"/>
            <w:hideMark/>
          </w:tcPr>
          <w:p w14:paraId="730FEA62" w14:textId="77777777" w:rsidR="005E4B9F" w:rsidRPr="00B94EF7" w:rsidRDefault="005E4B9F" w:rsidP="005E4B9F">
            <w:pPr>
              <w:jc w:val="left"/>
              <w:rPr>
                <w:sz w:val="20"/>
              </w:rPr>
            </w:pPr>
            <w:r w:rsidRPr="00B94EF7">
              <w:rPr>
                <w:sz w:val="20"/>
              </w:rPr>
              <w:t>27.9.2.5</w:t>
            </w:r>
          </w:p>
        </w:tc>
        <w:tc>
          <w:tcPr>
            <w:tcW w:w="810" w:type="dxa"/>
            <w:hideMark/>
          </w:tcPr>
          <w:p w14:paraId="449FAC69" w14:textId="77777777" w:rsidR="005E4B9F" w:rsidRPr="00B94EF7" w:rsidRDefault="005E4B9F" w:rsidP="005E4B9F">
            <w:pPr>
              <w:jc w:val="left"/>
              <w:rPr>
                <w:sz w:val="20"/>
              </w:rPr>
            </w:pPr>
            <w:r w:rsidRPr="00B94EF7">
              <w:rPr>
                <w:sz w:val="20"/>
              </w:rPr>
              <w:t>342.40</w:t>
            </w:r>
          </w:p>
        </w:tc>
        <w:tc>
          <w:tcPr>
            <w:tcW w:w="2970" w:type="dxa"/>
            <w:hideMark/>
          </w:tcPr>
          <w:p w14:paraId="3CA606E5" w14:textId="77777777" w:rsidR="005E4B9F" w:rsidRPr="00B94EF7" w:rsidRDefault="005E4B9F" w:rsidP="005E4B9F">
            <w:pPr>
              <w:rPr>
                <w:sz w:val="20"/>
              </w:rPr>
            </w:pPr>
            <w:r w:rsidRPr="00B94EF7">
              <w:rPr>
                <w:sz w:val="20"/>
              </w:rPr>
              <w:t>If a STA is AP, does the transmit power restriction restrict the transmission power that the STA can signal for UL transmissions in a trigger frame that it transmits?</w:t>
            </w:r>
          </w:p>
        </w:tc>
        <w:tc>
          <w:tcPr>
            <w:tcW w:w="2700" w:type="dxa"/>
            <w:hideMark/>
          </w:tcPr>
          <w:p w14:paraId="4863555C" w14:textId="77777777" w:rsidR="005E4B9F" w:rsidRPr="00B94EF7" w:rsidRDefault="005E4B9F" w:rsidP="005E4B9F">
            <w:pPr>
              <w:rPr>
                <w:sz w:val="20"/>
              </w:rPr>
            </w:pPr>
            <w:r w:rsidRPr="00B94EF7">
              <w:rPr>
                <w:sz w:val="20"/>
              </w:rPr>
              <w:t>Please clarify.</w:t>
            </w:r>
          </w:p>
        </w:tc>
        <w:tc>
          <w:tcPr>
            <w:tcW w:w="2880" w:type="dxa"/>
            <w:hideMark/>
          </w:tcPr>
          <w:p w14:paraId="25CE7FEB" w14:textId="3D02CDF1" w:rsidR="005E4B9F" w:rsidRPr="00B94EF7" w:rsidRDefault="007147DC" w:rsidP="007147DC">
            <w:pPr>
              <w:rPr>
                <w:sz w:val="20"/>
              </w:rPr>
            </w:pPr>
            <w:r>
              <w:rPr>
                <w:sz w:val="20"/>
              </w:rPr>
              <w:t xml:space="preserve">Reject – the power restriction period is for the STA only (in this example for the AP). So if the AP sends a trigger for other STAs, these other STAs will be responsible for respecting or not the NAV from ongoing transmissions. </w:t>
            </w:r>
          </w:p>
        </w:tc>
      </w:tr>
      <w:tr w:rsidR="005E4B9F" w:rsidRPr="007870BF" w14:paraId="56CD646F" w14:textId="77777777" w:rsidTr="00B94EF7">
        <w:trPr>
          <w:trHeight w:val="1275"/>
        </w:trPr>
        <w:tc>
          <w:tcPr>
            <w:tcW w:w="810" w:type="dxa"/>
            <w:hideMark/>
          </w:tcPr>
          <w:p w14:paraId="7DA8DED1" w14:textId="77777777" w:rsidR="005E4B9F" w:rsidRPr="00B94EF7" w:rsidRDefault="005E4B9F" w:rsidP="005E4B9F">
            <w:pPr>
              <w:jc w:val="left"/>
              <w:rPr>
                <w:sz w:val="20"/>
              </w:rPr>
            </w:pPr>
            <w:r w:rsidRPr="00B94EF7">
              <w:rPr>
                <w:sz w:val="20"/>
              </w:rPr>
              <w:t>15746</w:t>
            </w:r>
          </w:p>
        </w:tc>
        <w:tc>
          <w:tcPr>
            <w:tcW w:w="900" w:type="dxa"/>
            <w:hideMark/>
          </w:tcPr>
          <w:p w14:paraId="5278FD39" w14:textId="77777777" w:rsidR="005E4B9F" w:rsidRPr="00B94EF7" w:rsidRDefault="005E4B9F" w:rsidP="005E4B9F">
            <w:pPr>
              <w:jc w:val="left"/>
              <w:rPr>
                <w:sz w:val="20"/>
              </w:rPr>
            </w:pPr>
            <w:r w:rsidRPr="00B94EF7">
              <w:rPr>
                <w:sz w:val="20"/>
              </w:rPr>
              <w:t>27.9.2.5</w:t>
            </w:r>
          </w:p>
        </w:tc>
        <w:tc>
          <w:tcPr>
            <w:tcW w:w="810" w:type="dxa"/>
            <w:hideMark/>
          </w:tcPr>
          <w:p w14:paraId="069752F2" w14:textId="77777777" w:rsidR="005E4B9F" w:rsidRPr="00B94EF7" w:rsidRDefault="005E4B9F" w:rsidP="005E4B9F">
            <w:pPr>
              <w:jc w:val="left"/>
              <w:rPr>
                <w:sz w:val="20"/>
              </w:rPr>
            </w:pPr>
            <w:r w:rsidRPr="00B94EF7">
              <w:rPr>
                <w:sz w:val="20"/>
              </w:rPr>
              <w:t>342.65</w:t>
            </w:r>
          </w:p>
        </w:tc>
        <w:tc>
          <w:tcPr>
            <w:tcW w:w="2970" w:type="dxa"/>
            <w:hideMark/>
          </w:tcPr>
          <w:p w14:paraId="7655BC37" w14:textId="77777777" w:rsidR="005E4B9F" w:rsidRPr="00B94EF7" w:rsidRDefault="005E4B9F" w:rsidP="005E4B9F">
            <w:pPr>
              <w:rPr>
                <w:sz w:val="20"/>
              </w:rPr>
            </w:pPr>
            <w:r w:rsidRPr="00B94EF7">
              <w:rPr>
                <w:sz w:val="20"/>
              </w:rPr>
              <w:t>Unclear which is the entity that can have multiple restriction periods.</w:t>
            </w:r>
          </w:p>
        </w:tc>
        <w:tc>
          <w:tcPr>
            <w:tcW w:w="2700" w:type="dxa"/>
            <w:hideMark/>
          </w:tcPr>
          <w:p w14:paraId="522293EC" w14:textId="77777777" w:rsidR="005E4B9F" w:rsidRPr="00B94EF7" w:rsidRDefault="005E4B9F" w:rsidP="005E4B9F">
            <w:pPr>
              <w:rPr>
                <w:sz w:val="20"/>
              </w:rPr>
            </w:pPr>
            <w:r w:rsidRPr="00B94EF7">
              <w:rPr>
                <w:sz w:val="20"/>
              </w:rPr>
              <w:t>Please change to:" a STA may have multiple ongoing OBSS PD SR transmit power restriction periods that  overlap in time".</w:t>
            </w:r>
          </w:p>
        </w:tc>
        <w:tc>
          <w:tcPr>
            <w:tcW w:w="2880" w:type="dxa"/>
            <w:hideMark/>
          </w:tcPr>
          <w:p w14:paraId="1391AE03" w14:textId="520CA76D" w:rsidR="005E4B9F" w:rsidRPr="00B94EF7" w:rsidRDefault="007147DC" w:rsidP="005E4B9F">
            <w:pPr>
              <w:rPr>
                <w:sz w:val="20"/>
              </w:rPr>
            </w:pPr>
            <w:r>
              <w:rPr>
                <w:sz w:val="20"/>
              </w:rPr>
              <w:t xml:space="preserve">Revised – agree with the commenter. Apply the changes as proposed in doc </w:t>
            </w:r>
            <w:del w:id="336" w:author="Cariou, Laurent" w:date="2018-09-06T16:13:00Z">
              <w:r w:rsidR="00B94EF7" w:rsidDel="00025374">
                <w:rPr>
                  <w:sz w:val="20"/>
                </w:rPr>
                <w:delText>1495r0</w:delText>
              </w:r>
            </w:del>
            <w:ins w:id="337" w:author="Cariou, Laurent" w:date="2018-09-13T09:24:00Z">
              <w:r w:rsidR="00BA3ECD">
                <w:rPr>
                  <w:sz w:val="20"/>
                </w:rPr>
                <w:t>1495r6</w:t>
              </w:r>
            </w:ins>
            <w:r>
              <w:rPr>
                <w:sz w:val="20"/>
              </w:rPr>
              <w:t>.</w:t>
            </w:r>
          </w:p>
        </w:tc>
      </w:tr>
      <w:tr w:rsidR="005E4B9F" w:rsidRPr="007870BF" w14:paraId="23477161" w14:textId="77777777" w:rsidTr="00B94EF7">
        <w:trPr>
          <w:trHeight w:val="8190"/>
        </w:trPr>
        <w:tc>
          <w:tcPr>
            <w:tcW w:w="810" w:type="dxa"/>
            <w:hideMark/>
          </w:tcPr>
          <w:p w14:paraId="2092CAC5" w14:textId="77777777" w:rsidR="005E4B9F" w:rsidRPr="008C6CDF" w:rsidRDefault="005E4B9F" w:rsidP="005E4B9F">
            <w:pPr>
              <w:jc w:val="left"/>
              <w:rPr>
                <w:sz w:val="20"/>
              </w:rPr>
            </w:pPr>
            <w:r w:rsidRPr="008C6CDF">
              <w:rPr>
                <w:sz w:val="20"/>
              </w:rPr>
              <w:t>15781</w:t>
            </w:r>
          </w:p>
        </w:tc>
        <w:tc>
          <w:tcPr>
            <w:tcW w:w="900" w:type="dxa"/>
            <w:hideMark/>
          </w:tcPr>
          <w:p w14:paraId="3A79B63E" w14:textId="77777777" w:rsidR="005E4B9F" w:rsidRPr="008A31EC" w:rsidRDefault="005E4B9F" w:rsidP="005E4B9F">
            <w:pPr>
              <w:jc w:val="left"/>
              <w:rPr>
                <w:sz w:val="20"/>
              </w:rPr>
            </w:pPr>
            <w:r w:rsidRPr="008A31EC">
              <w:rPr>
                <w:sz w:val="20"/>
              </w:rPr>
              <w:t>27.9.2.6</w:t>
            </w:r>
          </w:p>
        </w:tc>
        <w:tc>
          <w:tcPr>
            <w:tcW w:w="810" w:type="dxa"/>
            <w:hideMark/>
          </w:tcPr>
          <w:p w14:paraId="6A5137B8" w14:textId="77777777" w:rsidR="005E4B9F" w:rsidRPr="001641CF" w:rsidRDefault="005E4B9F" w:rsidP="005E4B9F">
            <w:pPr>
              <w:jc w:val="left"/>
              <w:rPr>
                <w:sz w:val="20"/>
              </w:rPr>
            </w:pPr>
            <w:r w:rsidRPr="001641CF">
              <w:rPr>
                <w:sz w:val="20"/>
              </w:rPr>
              <w:t>344.26</w:t>
            </w:r>
          </w:p>
        </w:tc>
        <w:tc>
          <w:tcPr>
            <w:tcW w:w="2970" w:type="dxa"/>
            <w:hideMark/>
          </w:tcPr>
          <w:p w14:paraId="48D38DD2" w14:textId="77777777" w:rsidR="005E4B9F" w:rsidRPr="008C6CDF" w:rsidRDefault="005E4B9F" w:rsidP="005E4B9F">
            <w:pPr>
              <w:rPr>
                <w:sz w:val="20"/>
              </w:rPr>
            </w:pPr>
            <w:r w:rsidRPr="001641CF">
              <w:rPr>
                <w:sz w:val="20"/>
              </w:rPr>
              <w:t>This section is missing some important details. "If an HE STA ignores an inter-BSS PPDU ... it may resume EDCAF proc</w:t>
            </w:r>
            <w:r w:rsidRPr="008C6CDF">
              <w:rPr>
                <w:sz w:val="20"/>
              </w:rPr>
              <w:t>edures", but (for good reason) the preamble detect part of the EDCAF procedures only applies "in an otherwise idle channel". The inter-BSS PPDU may be ignored, but does that mean the channel is "idle" for purposes of the EDCAF procedures? There are some difficulties whether the answer is "yes" or "no". If "yes" (channel idle, preamble detect applies), then the HE STA must be able to detect any new PPDU at -82dBm or higher within aCCATime, with probability 90%. Are we sure that this is possible? The 90% requirement is tied to the assumption that the channel is idle, and that the -82dBm preamble is affected only by the effective noise floor, -95dBm or so; matters may be quite different when there's also an ongoing PPDU at -81dBm. If the answer is "no" (channel is not idle, so only energy detect applies), then the requirement should be achievable; but in that case it seems likely we will experience more collisions (new STAs keep piling on until -62dBm is exceeded for all the rest). And that interpretation seems at odds with the extended description in the immediately preceding section, which envisions multiple inter-BSS PPDUs piled up on one another. The draft should spell out which is the correct interpretation, and what is then required, and not leave implementers to guess. The proposed change provides one way of doing this. [NOTE--For some purposes it can be important to know if a device is a compliant implementation, i.e., strictly follows the letter of all applicable rules, so we should not impose a requirement that we are not sure can be met. The proposed change addresses this by retaining preamble detect for the resumed EDCAF procedures, but with a "should" instead of a "shall". Unfortunately the preamble detect operation would then operate on an "honor code" basis. Feel free to develop a better solution.]</w:t>
            </w:r>
          </w:p>
        </w:tc>
        <w:tc>
          <w:tcPr>
            <w:tcW w:w="2700" w:type="dxa"/>
            <w:hideMark/>
          </w:tcPr>
          <w:p w14:paraId="76F4946B" w14:textId="77777777" w:rsidR="005E4B9F" w:rsidRPr="008C6CDF" w:rsidRDefault="005E4B9F" w:rsidP="005E4B9F">
            <w:pPr>
              <w:rPr>
                <w:sz w:val="20"/>
              </w:rPr>
            </w:pPr>
            <w:r w:rsidRPr="008C6CDF">
              <w:rPr>
                <w:sz w:val="20"/>
              </w:rPr>
              <w:t>Add at the end of the subclause "For purposes of the resumed EDCAF procedures, the channel shall not be considered "otherwise idle" for the signaled duration of the inter-BSS PPDU"; for purposes of the resumed EDCAF procedures, the HE STA should detect the beginning of a PPDU at a received power level of -82dBm or greater within aCCATime with probability at least 90%."</w:t>
            </w:r>
          </w:p>
        </w:tc>
        <w:tc>
          <w:tcPr>
            <w:tcW w:w="2880" w:type="dxa"/>
            <w:hideMark/>
          </w:tcPr>
          <w:p w14:paraId="1FEEB2A0" w14:textId="35CE016E" w:rsidR="005E4B9F" w:rsidRPr="00B94EF7" w:rsidRDefault="00F94093" w:rsidP="00F94093">
            <w:pPr>
              <w:rPr>
                <w:sz w:val="20"/>
              </w:rPr>
            </w:pPr>
            <w:ins w:id="338" w:author="Cariou, Laurent" w:date="2018-09-06T08:13:00Z">
              <w:r w:rsidRPr="008C6CDF">
                <w:rPr>
                  <w:sz w:val="20"/>
                </w:rPr>
                <w:t xml:space="preserve">Reject – the issue raised here is not specific to spatial reuse operation. </w:t>
              </w:r>
            </w:ins>
            <w:ins w:id="339" w:author="Cariou, Laurent" w:date="2018-09-06T08:14:00Z">
              <w:r w:rsidRPr="008C6CDF">
                <w:rPr>
                  <w:sz w:val="20"/>
                </w:rPr>
                <w:t>The CCA rules are defined as a test in a scenario where the channel is idle. When not in such scenario of id</w:t>
              </w:r>
            </w:ins>
            <w:ins w:id="340" w:author="Cariou, Laurent" w:date="2018-09-06T08:15:00Z">
              <w:r w:rsidRPr="008C6CDF">
                <w:rPr>
                  <w:sz w:val="20"/>
                </w:rPr>
                <w:t xml:space="preserve">le </w:t>
              </w:r>
            </w:ins>
            <w:ins w:id="341" w:author="Cariou, Laurent" w:date="2018-09-06T08:16:00Z">
              <w:r w:rsidRPr="008C6CDF">
                <w:rPr>
                  <w:sz w:val="20"/>
                </w:rPr>
                <w:t>channel,</w:t>
              </w:r>
            </w:ins>
            <w:ins w:id="342" w:author="Cariou, Laurent" w:date="2018-09-06T08:14:00Z">
              <w:r w:rsidRPr="008C6CDF">
                <w:rPr>
                  <w:sz w:val="20"/>
                </w:rPr>
                <w:t xml:space="preserve"> </w:t>
              </w:r>
            </w:ins>
            <w:ins w:id="343" w:author="Cariou, Laurent" w:date="2018-09-06T08:15:00Z">
              <w:r w:rsidRPr="008C6CDF">
                <w:rPr>
                  <w:sz w:val="20"/>
                </w:rPr>
                <w:t>the spec does not defi</w:t>
              </w:r>
            </w:ins>
            <w:ins w:id="344" w:author="Cariou, Laurent" w:date="2018-09-06T08:16:00Z">
              <w:r w:rsidRPr="008C6CDF">
                <w:rPr>
                  <w:sz w:val="20"/>
                </w:rPr>
                <w:t>ne any tests for it.</w:t>
              </w:r>
            </w:ins>
          </w:p>
        </w:tc>
      </w:tr>
      <w:tr w:rsidR="005E4B9F" w:rsidRPr="007870BF" w14:paraId="16E34097" w14:textId="77777777" w:rsidTr="00B94EF7">
        <w:trPr>
          <w:trHeight w:val="5100"/>
        </w:trPr>
        <w:tc>
          <w:tcPr>
            <w:tcW w:w="810" w:type="dxa"/>
            <w:hideMark/>
          </w:tcPr>
          <w:p w14:paraId="06D55422" w14:textId="77777777" w:rsidR="005E4B9F" w:rsidRPr="00B94EF7" w:rsidRDefault="005E4B9F" w:rsidP="005E4B9F">
            <w:pPr>
              <w:jc w:val="left"/>
              <w:rPr>
                <w:sz w:val="20"/>
              </w:rPr>
            </w:pPr>
            <w:commentRangeStart w:id="345"/>
            <w:r w:rsidRPr="00B94EF7">
              <w:rPr>
                <w:sz w:val="20"/>
              </w:rPr>
              <w:t>15707</w:t>
            </w:r>
          </w:p>
        </w:tc>
        <w:tc>
          <w:tcPr>
            <w:tcW w:w="900" w:type="dxa"/>
            <w:hideMark/>
          </w:tcPr>
          <w:p w14:paraId="4109512D" w14:textId="77777777" w:rsidR="005E4B9F" w:rsidRPr="00B94EF7" w:rsidRDefault="005E4B9F" w:rsidP="005E4B9F">
            <w:pPr>
              <w:jc w:val="left"/>
              <w:rPr>
                <w:sz w:val="20"/>
              </w:rPr>
            </w:pPr>
            <w:r w:rsidRPr="00B94EF7">
              <w:rPr>
                <w:sz w:val="20"/>
              </w:rPr>
              <w:t>27.9.2.2</w:t>
            </w:r>
          </w:p>
        </w:tc>
        <w:tc>
          <w:tcPr>
            <w:tcW w:w="810" w:type="dxa"/>
            <w:hideMark/>
          </w:tcPr>
          <w:p w14:paraId="1D7C075D" w14:textId="77777777" w:rsidR="005E4B9F" w:rsidRPr="00B94EF7" w:rsidRDefault="005E4B9F" w:rsidP="005E4B9F">
            <w:pPr>
              <w:jc w:val="left"/>
              <w:rPr>
                <w:sz w:val="20"/>
              </w:rPr>
            </w:pPr>
            <w:r w:rsidRPr="00B94EF7">
              <w:rPr>
                <w:sz w:val="20"/>
              </w:rPr>
              <w:t>347.12</w:t>
            </w:r>
          </w:p>
        </w:tc>
        <w:tc>
          <w:tcPr>
            <w:tcW w:w="2970" w:type="dxa"/>
            <w:hideMark/>
          </w:tcPr>
          <w:p w14:paraId="3A33305C" w14:textId="77777777" w:rsidR="005E4B9F" w:rsidRPr="00B94EF7" w:rsidRDefault="005E4B9F" w:rsidP="005E4B9F">
            <w:pPr>
              <w:rPr>
                <w:sz w:val="20"/>
              </w:rPr>
            </w:pPr>
            <w:r w:rsidRPr="00B94EF7">
              <w:rPr>
                <w:sz w:val="20"/>
              </w:rPr>
              <w:t>There are three instances of spatial reuse based on received power level. 1. P347.12 "the received signal strength measured based on the non-HE portion of the HE PPDU preamble and captured in the RXVECTOR parameter RSSI_LEGACY", 2.P348.2 "the received signal strength measured based on the non-HE portion of the HE PPDU preamble", 3. P354.14 "The value of RPL is the received power level of the legacy portion of the SRP PPDU". Use a consistent description/name for the received power level in three instances.</w:t>
            </w:r>
          </w:p>
        </w:tc>
        <w:tc>
          <w:tcPr>
            <w:tcW w:w="2700" w:type="dxa"/>
            <w:hideMark/>
          </w:tcPr>
          <w:p w14:paraId="58D30E64" w14:textId="77777777" w:rsidR="005E4B9F" w:rsidRPr="00B94EF7" w:rsidRDefault="005E4B9F" w:rsidP="005E4B9F">
            <w:pPr>
              <w:rPr>
                <w:sz w:val="20"/>
              </w:rPr>
            </w:pPr>
            <w:r w:rsidRPr="00B94EF7">
              <w:rPr>
                <w:sz w:val="20"/>
              </w:rPr>
              <w:t>Use a consistent description/name for the received power level in three instances cited.</w:t>
            </w:r>
          </w:p>
        </w:tc>
        <w:tc>
          <w:tcPr>
            <w:tcW w:w="2880" w:type="dxa"/>
            <w:hideMark/>
          </w:tcPr>
          <w:p w14:paraId="33DBEB6B" w14:textId="2710FF2C" w:rsidR="005E4B9F" w:rsidRPr="00B94EF7" w:rsidRDefault="00860397" w:rsidP="005E4B9F">
            <w:pPr>
              <w:rPr>
                <w:sz w:val="20"/>
              </w:rPr>
            </w:pPr>
            <w:r>
              <w:rPr>
                <w:sz w:val="20"/>
              </w:rPr>
              <w:t xml:space="preserve">Revised – agree with the commenter. Apply the changes as proposed in doc </w:t>
            </w:r>
            <w:del w:id="346" w:author="Cariou, Laurent" w:date="2018-09-06T16:13:00Z">
              <w:r w:rsidR="00B94EF7" w:rsidDel="00025374">
                <w:rPr>
                  <w:sz w:val="20"/>
                </w:rPr>
                <w:delText>1495r0</w:delText>
              </w:r>
            </w:del>
            <w:ins w:id="347" w:author="Cariou, Laurent" w:date="2018-09-13T09:24:00Z">
              <w:r w:rsidR="00BA3ECD">
                <w:rPr>
                  <w:sz w:val="20"/>
                </w:rPr>
                <w:t>1495r6</w:t>
              </w:r>
            </w:ins>
            <w:r>
              <w:rPr>
                <w:sz w:val="20"/>
              </w:rPr>
              <w:t>.</w:t>
            </w:r>
            <w:commentRangeEnd w:id="345"/>
            <w:r w:rsidR="0027723F">
              <w:rPr>
                <w:rStyle w:val="CommentReference"/>
                <w:rFonts w:ascii="Times New Roman" w:eastAsiaTheme="minorEastAsia" w:hAnsi="Times New Roman"/>
                <w:color w:val="000000"/>
                <w:w w:val="0"/>
              </w:rPr>
              <w:commentReference w:id="345"/>
            </w:r>
          </w:p>
        </w:tc>
      </w:tr>
      <w:tr w:rsidR="005E4B9F" w:rsidRPr="007870BF" w14:paraId="76F3795B" w14:textId="77777777" w:rsidTr="00B94EF7">
        <w:trPr>
          <w:trHeight w:val="1530"/>
        </w:trPr>
        <w:tc>
          <w:tcPr>
            <w:tcW w:w="810" w:type="dxa"/>
            <w:hideMark/>
          </w:tcPr>
          <w:p w14:paraId="273196BB" w14:textId="77777777" w:rsidR="005E4B9F" w:rsidRPr="00B94EF7" w:rsidRDefault="005E4B9F" w:rsidP="005E4B9F">
            <w:pPr>
              <w:jc w:val="left"/>
              <w:rPr>
                <w:sz w:val="20"/>
              </w:rPr>
            </w:pPr>
            <w:r w:rsidRPr="00B94EF7">
              <w:rPr>
                <w:sz w:val="20"/>
              </w:rPr>
              <w:t>15709</w:t>
            </w:r>
          </w:p>
        </w:tc>
        <w:tc>
          <w:tcPr>
            <w:tcW w:w="900" w:type="dxa"/>
            <w:hideMark/>
          </w:tcPr>
          <w:p w14:paraId="34704E6A" w14:textId="77777777" w:rsidR="005E4B9F" w:rsidRPr="00B94EF7" w:rsidRDefault="005E4B9F" w:rsidP="005E4B9F">
            <w:pPr>
              <w:jc w:val="left"/>
              <w:rPr>
                <w:sz w:val="20"/>
              </w:rPr>
            </w:pPr>
            <w:r w:rsidRPr="00B94EF7">
              <w:rPr>
                <w:sz w:val="20"/>
              </w:rPr>
              <w:t>27.9.2.4</w:t>
            </w:r>
          </w:p>
        </w:tc>
        <w:tc>
          <w:tcPr>
            <w:tcW w:w="810" w:type="dxa"/>
            <w:hideMark/>
          </w:tcPr>
          <w:p w14:paraId="537D011D" w14:textId="77777777" w:rsidR="005E4B9F" w:rsidRPr="00B94EF7" w:rsidRDefault="005E4B9F" w:rsidP="005E4B9F">
            <w:pPr>
              <w:jc w:val="left"/>
              <w:rPr>
                <w:sz w:val="20"/>
              </w:rPr>
            </w:pPr>
            <w:r w:rsidRPr="00B94EF7">
              <w:rPr>
                <w:sz w:val="20"/>
              </w:rPr>
              <w:t>349.15</w:t>
            </w:r>
          </w:p>
        </w:tc>
        <w:tc>
          <w:tcPr>
            <w:tcW w:w="2970" w:type="dxa"/>
            <w:hideMark/>
          </w:tcPr>
          <w:p w14:paraId="7DA08FBF" w14:textId="77777777" w:rsidR="005E4B9F" w:rsidRPr="00B94EF7" w:rsidRDefault="005E4B9F" w:rsidP="005E4B9F">
            <w:pPr>
              <w:rPr>
                <w:sz w:val="20"/>
              </w:rPr>
            </w:pPr>
            <w:r w:rsidRPr="00B94EF7">
              <w:rPr>
                <w:sz w:val="20"/>
              </w:rPr>
              <w:t>Please clarify TX_PWR in the case of a MIMO transmision "TXPWR is the STA transmission power in dBm at the output of the antenna connector."</w:t>
            </w:r>
          </w:p>
        </w:tc>
        <w:tc>
          <w:tcPr>
            <w:tcW w:w="2700" w:type="dxa"/>
            <w:hideMark/>
          </w:tcPr>
          <w:p w14:paraId="13B786E7" w14:textId="77777777" w:rsidR="005E4B9F" w:rsidRPr="00B94EF7" w:rsidRDefault="005E4B9F" w:rsidP="005E4B9F">
            <w:pPr>
              <w:rPr>
                <w:sz w:val="20"/>
              </w:rPr>
            </w:pPr>
            <w:r w:rsidRPr="00B94EF7">
              <w:rPr>
                <w:sz w:val="20"/>
              </w:rPr>
              <w:t>Please clarify.</w:t>
            </w:r>
          </w:p>
        </w:tc>
        <w:tc>
          <w:tcPr>
            <w:tcW w:w="2880" w:type="dxa"/>
            <w:hideMark/>
          </w:tcPr>
          <w:p w14:paraId="02BF10C8" w14:textId="3ADD51EB" w:rsidR="005E4B9F" w:rsidRPr="00B94EF7" w:rsidRDefault="00860397" w:rsidP="005E4B9F">
            <w:pPr>
              <w:rPr>
                <w:sz w:val="20"/>
              </w:rPr>
            </w:pPr>
            <w:r>
              <w:rPr>
                <w:sz w:val="20"/>
              </w:rPr>
              <w:t>Reject – the definition of antenna connector is clarifying this point already in the specification.</w:t>
            </w:r>
          </w:p>
        </w:tc>
      </w:tr>
      <w:tr w:rsidR="005E4B9F" w:rsidRPr="007870BF" w14:paraId="4236EFB0" w14:textId="77777777" w:rsidTr="00B94EF7">
        <w:trPr>
          <w:trHeight w:val="2295"/>
        </w:trPr>
        <w:tc>
          <w:tcPr>
            <w:tcW w:w="810" w:type="dxa"/>
            <w:hideMark/>
          </w:tcPr>
          <w:p w14:paraId="75839ACF" w14:textId="77777777" w:rsidR="005E4B9F" w:rsidRPr="00D83945" w:rsidRDefault="005E4B9F" w:rsidP="005E4B9F">
            <w:pPr>
              <w:jc w:val="left"/>
              <w:rPr>
                <w:sz w:val="20"/>
              </w:rPr>
            </w:pPr>
            <w:r w:rsidRPr="00D83945">
              <w:rPr>
                <w:sz w:val="20"/>
              </w:rPr>
              <w:t>15713</w:t>
            </w:r>
          </w:p>
        </w:tc>
        <w:tc>
          <w:tcPr>
            <w:tcW w:w="900" w:type="dxa"/>
            <w:hideMark/>
          </w:tcPr>
          <w:p w14:paraId="54D6E69E" w14:textId="77777777" w:rsidR="005E4B9F" w:rsidRPr="001641CF" w:rsidRDefault="005E4B9F" w:rsidP="005E4B9F">
            <w:pPr>
              <w:jc w:val="left"/>
              <w:rPr>
                <w:sz w:val="20"/>
              </w:rPr>
            </w:pPr>
            <w:r w:rsidRPr="001641CF">
              <w:rPr>
                <w:sz w:val="20"/>
              </w:rPr>
              <w:t>27.9.2.4</w:t>
            </w:r>
          </w:p>
        </w:tc>
        <w:tc>
          <w:tcPr>
            <w:tcW w:w="810" w:type="dxa"/>
            <w:hideMark/>
          </w:tcPr>
          <w:p w14:paraId="535A1922" w14:textId="77777777" w:rsidR="005E4B9F" w:rsidRPr="00D83945" w:rsidRDefault="005E4B9F" w:rsidP="005E4B9F">
            <w:pPr>
              <w:jc w:val="left"/>
              <w:rPr>
                <w:sz w:val="20"/>
              </w:rPr>
            </w:pPr>
            <w:r w:rsidRPr="00D83945">
              <w:rPr>
                <w:sz w:val="20"/>
              </w:rPr>
              <w:t>349.55</w:t>
            </w:r>
          </w:p>
        </w:tc>
        <w:tc>
          <w:tcPr>
            <w:tcW w:w="2970" w:type="dxa"/>
            <w:hideMark/>
          </w:tcPr>
          <w:p w14:paraId="4283101B" w14:textId="77777777" w:rsidR="005E4B9F" w:rsidRPr="00D83945" w:rsidRDefault="005E4B9F" w:rsidP="005E4B9F">
            <w:pPr>
              <w:rPr>
                <w:sz w:val="20"/>
              </w:rPr>
            </w:pPr>
            <w:r w:rsidRPr="00D83945">
              <w:rPr>
                <w:sz w:val="20"/>
              </w:rPr>
              <w:t>"Not applicable if the</w:t>
            </w:r>
            <w:r w:rsidRPr="00D83945">
              <w:rPr>
                <w:sz w:val="20"/>
              </w:rPr>
              <w:br/>
              <w:t>Spatial Reuse Parameter</w:t>
            </w:r>
            <w:r w:rsidRPr="00D83945">
              <w:rPr>
                <w:sz w:val="20"/>
              </w:rPr>
              <w:br/>
              <w:t>Set element is not</w:t>
            </w:r>
            <w:r w:rsidRPr="00D83945">
              <w:rPr>
                <w:sz w:val="20"/>
              </w:rPr>
              <w:br/>
              <w:t>received" for the case of AP, it shall be "Not applicable if the</w:t>
            </w:r>
            <w:r w:rsidRPr="00D83945">
              <w:rPr>
                <w:sz w:val="20"/>
              </w:rPr>
              <w:br/>
              <w:t>Spatial Reuse Parameter</w:t>
            </w:r>
            <w:r w:rsidRPr="00D83945">
              <w:rPr>
                <w:sz w:val="20"/>
              </w:rPr>
              <w:br/>
              <w:t>Set element is not</w:t>
            </w:r>
            <w:r w:rsidRPr="00D83945">
              <w:rPr>
                <w:sz w:val="20"/>
              </w:rPr>
              <w:br/>
              <w:t>transmitted."</w:t>
            </w:r>
          </w:p>
        </w:tc>
        <w:tc>
          <w:tcPr>
            <w:tcW w:w="2700" w:type="dxa"/>
            <w:hideMark/>
          </w:tcPr>
          <w:p w14:paraId="390DC515" w14:textId="77777777" w:rsidR="005E4B9F" w:rsidRPr="00D83945" w:rsidRDefault="005E4B9F" w:rsidP="005E4B9F">
            <w:pPr>
              <w:rPr>
                <w:sz w:val="20"/>
              </w:rPr>
            </w:pPr>
            <w:r w:rsidRPr="00D83945">
              <w:rPr>
                <w:sz w:val="20"/>
              </w:rPr>
              <w:t>Please include conditions for AP as well</w:t>
            </w:r>
          </w:p>
        </w:tc>
        <w:tc>
          <w:tcPr>
            <w:tcW w:w="2880" w:type="dxa"/>
            <w:hideMark/>
          </w:tcPr>
          <w:p w14:paraId="604E9855" w14:textId="480BF478" w:rsidR="005E4B9F" w:rsidRPr="00B94EF7" w:rsidRDefault="00860397" w:rsidP="00CD61A7">
            <w:pPr>
              <w:rPr>
                <w:sz w:val="20"/>
              </w:rPr>
            </w:pPr>
            <w:r w:rsidRPr="00D83945">
              <w:rPr>
                <w:sz w:val="20"/>
              </w:rPr>
              <w:t xml:space="preserve">Revised – agree with the commenter. </w:t>
            </w:r>
            <w:ins w:id="348" w:author="Cariou, Laurent" w:date="2018-09-06T16:08:00Z">
              <w:r w:rsidR="00CD61A7" w:rsidRPr="00D83945">
                <w:rPr>
                  <w:sz w:val="20"/>
                </w:rPr>
                <w:t xml:space="preserve">Clarify </w:t>
              </w:r>
            </w:ins>
            <w:del w:id="349" w:author="Cariou, Laurent" w:date="2018-09-06T16:08:00Z">
              <w:r w:rsidRPr="00D83945" w:rsidDel="00CD61A7">
                <w:rPr>
                  <w:sz w:val="20"/>
                </w:rPr>
                <w:delText xml:space="preserve">The </w:delText>
              </w:r>
            </w:del>
            <w:ins w:id="350" w:author="Cariou, Laurent" w:date="2018-09-06T16:08:00Z">
              <w:r w:rsidR="00CD61A7" w:rsidRPr="00D83945">
                <w:rPr>
                  <w:sz w:val="20"/>
                </w:rPr>
                <w:t>that the</w:t>
              </w:r>
            </w:ins>
            <w:del w:id="351" w:author="Cariou, Laurent" w:date="2018-09-06T16:08:00Z">
              <w:r w:rsidRPr="00D83945" w:rsidDel="00CD61A7">
                <w:rPr>
                  <w:sz w:val="20"/>
                </w:rPr>
                <w:delText>current</w:delText>
              </w:r>
            </w:del>
            <w:r w:rsidRPr="00D83945">
              <w:rPr>
                <w:sz w:val="20"/>
              </w:rPr>
              <w:t xml:space="preserve"> table is only for a non-AP STA. Apply the changes as proposed in doc </w:t>
            </w:r>
            <w:del w:id="352" w:author="Cariou, Laurent" w:date="2018-09-06T16:13:00Z">
              <w:r w:rsidR="00B94EF7" w:rsidRPr="00D83945" w:rsidDel="00025374">
                <w:rPr>
                  <w:sz w:val="20"/>
                </w:rPr>
                <w:delText>1495r0</w:delText>
              </w:r>
            </w:del>
            <w:ins w:id="353" w:author="Cariou, Laurent" w:date="2018-09-13T09:24:00Z">
              <w:r w:rsidR="00BA3ECD">
                <w:rPr>
                  <w:sz w:val="20"/>
                </w:rPr>
                <w:t>1495r6</w:t>
              </w:r>
            </w:ins>
            <w:r w:rsidRPr="001641CF">
              <w:rPr>
                <w:sz w:val="20"/>
              </w:rPr>
              <w:t>.</w:t>
            </w:r>
          </w:p>
        </w:tc>
      </w:tr>
      <w:tr w:rsidR="005E4B9F" w:rsidRPr="007870BF" w14:paraId="092B20AB" w14:textId="77777777" w:rsidTr="00B94EF7">
        <w:trPr>
          <w:trHeight w:val="2040"/>
        </w:trPr>
        <w:tc>
          <w:tcPr>
            <w:tcW w:w="810" w:type="dxa"/>
            <w:hideMark/>
          </w:tcPr>
          <w:p w14:paraId="5096019D" w14:textId="77777777" w:rsidR="005E4B9F" w:rsidRPr="00B94EF7" w:rsidRDefault="005E4B9F" w:rsidP="005E4B9F">
            <w:pPr>
              <w:jc w:val="left"/>
              <w:rPr>
                <w:sz w:val="20"/>
              </w:rPr>
            </w:pPr>
            <w:r w:rsidRPr="00B94EF7">
              <w:rPr>
                <w:sz w:val="20"/>
              </w:rPr>
              <w:t>15714</w:t>
            </w:r>
          </w:p>
        </w:tc>
        <w:tc>
          <w:tcPr>
            <w:tcW w:w="900" w:type="dxa"/>
            <w:hideMark/>
          </w:tcPr>
          <w:p w14:paraId="25C8B33C" w14:textId="77777777" w:rsidR="005E4B9F" w:rsidRPr="00B94EF7" w:rsidRDefault="005E4B9F" w:rsidP="005E4B9F">
            <w:pPr>
              <w:jc w:val="left"/>
              <w:rPr>
                <w:sz w:val="20"/>
              </w:rPr>
            </w:pPr>
            <w:r w:rsidRPr="00B94EF7">
              <w:rPr>
                <w:sz w:val="20"/>
              </w:rPr>
              <w:t>27.9.2.4</w:t>
            </w:r>
          </w:p>
        </w:tc>
        <w:tc>
          <w:tcPr>
            <w:tcW w:w="810" w:type="dxa"/>
            <w:hideMark/>
          </w:tcPr>
          <w:p w14:paraId="1F90DE6A" w14:textId="77777777" w:rsidR="005E4B9F" w:rsidRPr="00B94EF7" w:rsidRDefault="005E4B9F" w:rsidP="005E4B9F">
            <w:pPr>
              <w:jc w:val="left"/>
              <w:rPr>
                <w:sz w:val="20"/>
              </w:rPr>
            </w:pPr>
            <w:r w:rsidRPr="00B94EF7">
              <w:rPr>
                <w:sz w:val="20"/>
              </w:rPr>
              <w:t>351.60</w:t>
            </w:r>
          </w:p>
        </w:tc>
        <w:tc>
          <w:tcPr>
            <w:tcW w:w="2970" w:type="dxa"/>
            <w:hideMark/>
          </w:tcPr>
          <w:p w14:paraId="13B14547" w14:textId="77777777" w:rsidR="005E4B9F" w:rsidRPr="00B94EF7" w:rsidRDefault="005E4B9F" w:rsidP="005E4B9F">
            <w:pPr>
              <w:rPr>
                <w:sz w:val="20"/>
              </w:rPr>
            </w:pPr>
            <w:r w:rsidRPr="00B94EF7">
              <w:rPr>
                <w:sz w:val="20"/>
              </w:rPr>
              <w:t>Change "OBSS_PDmax ΓëÑOBSS_PDlevel &gt;OBSS_Pdmin" to " OBSS_PDlevel &gt; OBSS_Pdmin" because first part of condition is already specified in Equation 27-4, no need to repeat here.</w:t>
            </w:r>
          </w:p>
        </w:tc>
        <w:tc>
          <w:tcPr>
            <w:tcW w:w="2700" w:type="dxa"/>
            <w:hideMark/>
          </w:tcPr>
          <w:p w14:paraId="12BB742F" w14:textId="77777777" w:rsidR="005E4B9F" w:rsidRPr="00B94EF7" w:rsidRDefault="005E4B9F" w:rsidP="005E4B9F">
            <w:pPr>
              <w:rPr>
                <w:sz w:val="20"/>
              </w:rPr>
            </w:pPr>
            <w:r w:rsidRPr="00B94EF7">
              <w:rPr>
                <w:sz w:val="20"/>
              </w:rPr>
              <w:t>as described</w:t>
            </w:r>
          </w:p>
        </w:tc>
        <w:tc>
          <w:tcPr>
            <w:tcW w:w="2880" w:type="dxa"/>
            <w:hideMark/>
          </w:tcPr>
          <w:p w14:paraId="3C64FC2D" w14:textId="05D72081" w:rsidR="005E4B9F" w:rsidRPr="00B94EF7" w:rsidRDefault="00466ECB" w:rsidP="00466ECB">
            <w:pPr>
              <w:rPr>
                <w:sz w:val="20"/>
              </w:rPr>
            </w:pPr>
            <w:r>
              <w:rPr>
                <w:sz w:val="20"/>
              </w:rPr>
              <w:t>Reject – there is redundancy indeed, but this helps the understanding.</w:t>
            </w:r>
          </w:p>
        </w:tc>
      </w:tr>
      <w:tr w:rsidR="005E4B9F" w:rsidRPr="007870BF" w14:paraId="6AC435F5" w14:textId="77777777" w:rsidTr="00B94EF7">
        <w:trPr>
          <w:trHeight w:val="2295"/>
        </w:trPr>
        <w:tc>
          <w:tcPr>
            <w:tcW w:w="810" w:type="dxa"/>
            <w:hideMark/>
          </w:tcPr>
          <w:p w14:paraId="5690FD30" w14:textId="77777777" w:rsidR="005E4B9F" w:rsidRPr="00B94EF7" w:rsidRDefault="005E4B9F" w:rsidP="005E4B9F">
            <w:pPr>
              <w:jc w:val="left"/>
              <w:rPr>
                <w:sz w:val="20"/>
              </w:rPr>
            </w:pPr>
            <w:r w:rsidRPr="00B94EF7">
              <w:rPr>
                <w:sz w:val="20"/>
              </w:rPr>
              <w:t>15715</w:t>
            </w:r>
          </w:p>
        </w:tc>
        <w:tc>
          <w:tcPr>
            <w:tcW w:w="900" w:type="dxa"/>
            <w:hideMark/>
          </w:tcPr>
          <w:p w14:paraId="134DF5B4" w14:textId="77777777" w:rsidR="005E4B9F" w:rsidRPr="00B94EF7" w:rsidRDefault="005E4B9F" w:rsidP="005E4B9F">
            <w:pPr>
              <w:jc w:val="left"/>
              <w:rPr>
                <w:sz w:val="20"/>
              </w:rPr>
            </w:pPr>
            <w:r w:rsidRPr="00B94EF7">
              <w:rPr>
                <w:sz w:val="20"/>
              </w:rPr>
              <w:t>27.9.2.5</w:t>
            </w:r>
          </w:p>
        </w:tc>
        <w:tc>
          <w:tcPr>
            <w:tcW w:w="810" w:type="dxa"/>
            <w:hideMark/>
          </w:tcPr>
          <w:p w14:paraId="30D7B702" w14:textId="77777777" w:rsidR="005E4B9F" w:rsidRPr="00B94EF7" w:rsidRDefault="005E4B9F" w:rsidP="005E4B9F">
            <w:pPr>
              <w:jc w:val="left"/>
              <w:rPr>
                <w:sz w:val="20"/>
              </w:rPr>
            </w:pPr>
            <w:r w:rsidRPr="00B94EF7">
              <w:rPr>
                <w:sz w:val="20"/>
              </w:rPr>
              <w:t>352.61</w:t>
            </w:r>
          </w:p>
        </w:tc>
        <w:tc>
          <w:tcPr>
            <w:tcW w:w="2970" w:type="dxa"/>
            <w:hideMark/>
          </w:tcPr>
          <w:p w14:paraId="5E949F8A" w14:textId="77777777" w:rsidR="005E4B9F" w:rsidRPr="00B94EF7" w:rsidRDefault="005E4B9F" w:rsidP="005E4B9F">
            <w:pPr>
              <w:rPr>
                <w:sz w:val="20"/>
              </w:rPr>
            </w:pPr>
            <w:r w:rsidRPr="00B94EF7">
              <w:rPr>
                <w:sz w:val="20"/>
              </w:rPr>
              <w:t>In Example shown in Figure 27-10, please clarify that a STA might choose to maintain the same OBSS_PDlevel with the same TX_PWRmax1 and not ignore the PPDU from D1. Same situation as receiving PPDU from S1' and D1'.</w:t>
            </w:r>
          </w:p>
        </w:tc>
        <w:tc>
          <w:tcPr>
            <w:tcW w:w="2700" w:type="dxa"/>
            <w:hideMark/>
          </w:tcPr>
          <w:p w14:paraId="06B96CD8" w14:textId="77777777" w:rsidR="005E4B9F" w:rsidRPr="00B94EF7" w:rsidRDefault="005E4B9F" w:rsidP="005E4B9F">
            <w:pPr>
              <w:rPr>
                <w:sz w:val="20"/>
              </w:rPr>
            </w:pPr>
            <w:r w:rsidRPr="00B94EF7">
              <w:rPr>
                <w:sz w:val="20"/>
              </w:rPr>
              <w:t>as described</w:t>
            </w:r>
          </w:p>
        </w:tc>
        <w:tc>
          <w:tcPr>
            <w:tcW w:w="2880" w:type="dxa"/>
            <w:hideMark/>
          </w:tcPr>
          <w:p w14:paraId="129149AD" w14:textId="7B021725" w:rsidR="005E4B9F" w:rsidRPr="00B94EF7" w:rsidRDefault="00466ECB" w:rsidP="005E4B9F">
            <w:pPr>
              <w:rPr>
                <w:sz w:val="20"/>
              </w:rPr>
            </w:pPr>
            <w:r>
              <w:rPr>
                <w:sz w:val="20"/>
              </w:rPr>
              <w:t xml:space="preserve">Revised – agree with the commenter. Add some words about this in the example description. Apply the changes as proposed in doc </w:t>
            </w:r>
            <w:del w:id="354" w:author="Cariou, Laurent" w:date="2018-09-06T16:13:00Z">
              <w:r w:rsidR="00B94EF7" w:rsidDel="00025374">
                <w:rPr>
                  <w:sz w:val="20"/>
                </w:rPr>
                <w:delText>1495r0</w:delText>
              </w:r>
            </w:del>
            <w:ins w:id="355" w:author="Cariou, Laurent" w:date="2018-09-13T09:24:00Z">
              <w:r w:rsidR="00BA3ECD">
                <w:rPr>
                  <w:sz w:val="20"/>
                </w:rPr>
                <w:t>1495r6</w:t>
              </w:r>
            </w:ins>
            <w:r>
              <w:rPr>
                <w:sz w:val="20"/>
              </w:rPr>
              <w:t>.</w:t>
            </w:r>
          </w:p>
        </w:tc>
      </w:tr>
      <w:tr w:rsidR="001C4D5C" w:rsidRPr="007870BF" w14:paraId="780D16E8" w14:textId="77777777" w:rsidTr="00B94EF7">
        <w:trPr>
          <w:trHeight w:val="2295"/>
          <w:ins w:id="356" w:author="Cariou, Laurent" w:date="2018-09-06T11:07:00Z"/>
        </w:trPr>
        <w:tc>
          <w:tcPr>
            <w:tcW w:w="810" w:type="dxa"/>
          </w:tcPr>
          <w:p w14:paraId="7916D553" w14:textId="6EFAABB9" w:rsidR="001C4D5C" w:rsidRPr="00B94EF7" w:rsidRDefault="001C4D5C" w:rsidP="001C4D5C">
            <w:pPr>
              <w:jc w:val="left"/>
              <w:rPr>
                <w:ins w:id="357" w:author="Cariou, Laurent" w:date="2018-09-06T11:07:00Z"/>
                <w:sz w:val="20"/>
              </w:rPr>
            </w:pPr>
            <w:ins w:id="358" w:author="Cariou, Laurent" w:date="2018-09-06T11:07:00Z">
              <w:r>
                <w:rPr>
                  <w:sz w:val="20"/>
                </w:rPr>
                <w:t>16759</w:t>
              </w:r>
            </w:ins>
          </w:p>
        </w:tc>
        <w:tc>
          <w:tcPr>
            <w:tcW w:w="900" w:type="dxa"/>
          </w:tcPr>
          <w:p w14:paraId="7C02D746" w14:textId="46A8E3FB" w:rsidR="001C4D5C" w:rsidRPr="00B94EF7" w:rsidRDefault="001C4D5C" w:rsidP="001C4D5C">
            <w:pPr>
              <w:jc w:val="left"/>
              <w:rPr>
                <w:ins w:id="359" w:author="Cariou, Laurent" w:date="2018-09-06T11:07:00Z"/>
                <w:sz w:val="20"/>
              </w:rPr>
            </w:pPr>
            <w:ins w:id="360" w:author="Cariou, Laurent" w:date="2018-09-06T11:07:00Z">
              <w:r>
                <w:rPr>
                  <w:sz w:val="20"/>
                </w:rPr>
                <w:t>27.9.4</w:t>
              </w:r>
            </w:ins>
          </w:p>
        </w:tc>
        <w:tc>
          <w:tcPr>
            <w:tcW w:w="810" w:type="dxa"/>
          </w:tcPr>
          <w:p w14:paraId="140985E7" w14:textId="3CBB4B80" w:rsidR="001C4D5C" w:rsidRPr="00B94EF7" w:rsidRDefault="001C4D5C" w:rsidP="001C4D5C">
            <w:pPr>
              <w:jc w:val="left"/>
              <w:rPr>
                <w:ins w:id="361" w:author="Cariou, Laurent" w:date="2018-09-06T11:07:00Z"/>
                <w:sz w:val="20"/>
              </w:rPr>
            </w:pPr>
            <w:ins w:id="362" w:author="Cariou, Laurent" w:date="2018-09-06T11:07:00Z">
              <w:r>
                <w:rPr>
                  <w:sz w:val="20"/>
                </w:rPr>
                <w:t>340.50</w:t>
              </w:r>
            </w:ins>
          </w:p>
        </w:tc>
        <w:tc>
          <w:tcPr>
            <w:tcW w:w="2970" w:type="dxa"/>
          </w:tcPr>
          <w:p w14:paraId="4C62B0EE" w14:textId="24D88D0B" w:rsidR="001C4D5C" w:rsidRPr="001C4D5C" w:rsidRDefault="001C4D5C" w:rsidP="001C4D5C">
            <w:pPr>
              <w:rPr>
                <w:ins w:id="363" w:author="Cariou, Laurent" w:date="2018-09-06T11:07:00Z"/>
                <w:rFonts w:ascii="Times New Roman" w:hAnsi="Times New Roman" w:cs="Times New Roman"/>
                <w:sz w:val="20"/>
                <w:rPrChange w:id="364" w:author="Cariou, Laurent" w:date="2018-09-06T11:12:00Z">
                  <w:rPr>
                    <w:ins w:id="365" w:author="Cariou, Laurent" w:date="2018-09-06T11:07:00Z"/>
                    <w:sz w:val="20"/>
                  </w:rPr>
                </w:rPrChange>
              </w:rPr>
            </w:pPr>
            <w:ins w:id="366" w:author="Cariou, Laurent" w:date="2018-09-06T11:07:00Z">
              <w:r w:rsidRPr="001C4D5C">
                <w:rPr>
                  <w:sz w:val="20"/>
                  <w:rPrChange w:id="367" w:author="Cariou, Laurent" w:date="2018-09-06T11:12:00Z">
                    <w:rPr/>
                  </w:rPrChange>
                </w:rPr>
                <w:t>"Highest NSS Supported M1 subfield in the Supported HE-MCS and NSS Set field of its HE Capabilities element field". There is no Highest NSS Supported M1 subfield.</w:t>
              </w:r>
            </w:ins>
          </w:p>
        </w:tc>
        <w:tc>
          <w:tcPr>
            <w:tcW w:w="2700" w:type="dxa"/>
          </w:tcPr>
          <w:p w14:paraId="012A7547" w14:textId="22A7A189" w:rsidR="001C4D5C" w:rsidRPr="001C4D5C" w:rsidRDefault="001C4D5C" w:rsidP="001C4D5C">
            <w:pPr>
              <w:rPr>
                <w:ins w:id="368" w:author="Cariou, Laurent" w:date="2018-09-06T11:07:00Z"/>
                <w:rFonts w:ascii="Times New Roman" w:hAnsi="Times New Roman" w:cs="Times New Roman"/>
                <w:sz w:val="20"/>
                <w:rPrChange w:id="369" w:author="Cariou, Laurent" w:date="2018-09-06T11:12:00Z">
                  <w:rPr>
                    <w:ins w:id="370" w:author="Cariou, Laurent" w:date="2018-09-06T11:07:00Z"/>
                    <w:sz w:val="20"/>
                  </w:rPr>
                </w:rPrChange>
              </w:rPr>
            </w:pPr>
            <w:ins w:id="371" w:author="Cariou, Laurent" w:date="2018-09-06T11:07:00Z">
              <w:r w:rsidRPr="001C4D5C">
                <w:rPr>
                  <w:sz w:val="20"/>
                  <w:rPrChange w:id="372" w:author="Cariou, Laurent" w:date="2018-09-06T11:12:00Z">
                    <w:rPr/>
                  </w:rPrChange>
                </w:rPr>
                <w:t>Update text</w:t>
              </w:r>
            </w:ins>
          </w:p>
        </w:tc>
        <w:tc>
          <w:tcPr>
            <w:tcW w:w="2880" w:type="dxa"/>
          </w:tcPr>
          <w:p w14:paraId="54E1DDF6" w14:textId="7B148ED2" w:rsidR="001C4D5C" w:rsidRDefault="001C4D5C" w:rsidP="001C4D5C">
            <w:pPr>
              <w:rPr>
                <w:ins w:id="373" w:author="Cariou, Laurent" w:date="2018-09-06T11:07:00Z"/>
                <w:sz w:val="20"/>
              </w:rPr>
            </w:pPr>
            <w:ins w:id="374" w:author="Cariou, Laurent" w:date="2018-09-06T11:12:00Z">
              <w:r>
                <w:rPr>
                  <w:sz w:val="20"/>
                </w:rPr>
                <w:t xml:space="preserve">Revised – agree with the commenter. The same behaviour should be by using the support for transmitting 3 SSs or not. Apply the changes as proposed in doc </w:t>
              </w:r>
            </w:ins>
            <w:ins w:id="375" w:author="Cariou, Laurent" w:date="2018-09-13T09:24:00Z">
              <w:r w:rsidR="00BA3ECD">
                <w:rPr>
                  <w:sz w:val="20"/>
                </w:rPr>
                <w:t>1495r6</w:t>
              </w:r>
            </w:ins>
            <w:ins w:id="376" w:author="Cariou, Laurent" w:date="2018-09-06T11:12:00Z">
              <w:r>
                <w:rPr>
                  <w:sz w:val="20"/>
                </w:rPr>
                <w:t>.</w:t>
              </w:r>
            </w:ins>
          </w:p>
        </w:tc>
      </w:tr>
      <w:tr w:rsidR="001C4D5C" w:rsidRPr="007870BF" w14:paraId="120E3B74" w14:textId="77777777" w:rsidTr="00B94EF7">
        <w:trPr>
          <w:trHeight w:val="2295"/>
          <w:ins w:id="377" w:author="Cariou, Laurent" w:date="2018-09-06T11:07:00Z"/>
        </w:trPr>
        <w:tc>
          <w:tcPr>
            <w:tcW w:w="810" w:type="dxa"/>
          </w:tcPr>
          <w:p w14:paraId="075848DD" w14:textId="21B19EA4" w:rsidR="001C4D5C" w:rsidRDefault="001C4D5C" w:rsidP="001C4D5C">
            <w:pPr>
              <w:jc w:val="left"/>
              <w:rPr>
                <w:ins w:id="378" w:author="Cariou, Laurent" w:date="2018-09-06T11:07:00Z"/>
                <w:sz w:val="20"/>
              </w:rPr>
            </w:pPr>
            <w:ins w:id="379" w:author="Cariou, Laurent" w:date="2018-09-06T11:07:00Z">
              <w:r>
                <w:rPr>
                  <w:sz w:val="20"/>
                </w:rPr>
                <w:t>167</w:t>
              </w:r>
            </w:ins>
            <w:ins w:id="380" w:author="Cariou, Laurent" w:date="2018-09-06T11:08:00Z">
              <w:r>
                <w:rPr>
                  <w:sz w:val="20"/>
                </w:rPr>
                <w:t>60</w:t>
              </w:r>
            </w:ins>
          </w:p>
        </w:tc>
        <w:tc>
          <w:tcPr>
            <w:tcW w:w="900" w:type="dxa"/>
          </w:tcPr>
          <w:p w14:paraId="60EFEC1F" w14:textId="7855C2B8" w:rsidR="001C4D5C" w:rsidRDefault="001C4D5C" w:rsidP="001C4D5C">
            <w:pPr>
              <w:jc w:val="left"/>
              <w:rPr>
                <w:ins w:id="381" w:author="Cariou, Laurent" w:date="2018-09-06T11:07:00Z"/>
                <w:sz w:val="20"/>
              </w:rPr>
            </w:pPr>
            <w:ins w:id="382" w:author="Cariou, Laurent" w:date="2018-09-06T11:08:00Z">
              <w:r>
                <w:rPr>
                  <w:sz w:val="20"/>
                </w:rPr>
                <w:t>27.9.4</w:t>
              </w:r>
            </w:ins>
          </w:p>
        </w:tc>
        <w:tc>
          <w:tcPr>
            <w:tcW w:w="810" w:type="dxa"/>
          </w:tcPr>
          <w:p w14:paraId="6F42570C" w14:textId="5FC737A6" w:rsidR="001C4D5C" w:rsidRDefault="001C4D5C" w:rsidP="001C4D5C">
            <w:pPr>
              <w:jc w:val="left"/>
              <w:rPr>
                <w:ins w:id="383" w:author="Cariou, Laurent" w:date="2018-09-06T11:07:00Z"/>
                <w:sz w:val="20"/>
              </w:rPr>
            </w:pPr>
            <w:ins w:id="384" w:author="Cariou, Laurent" w:date="2018-09-06T11:08:00Z">
              <w:r>
                <w:rPr>
                  <w:sz w:val="20"/>
                </w:rPr>
                <w:t>340.53</w:t>
              </w:r>
            </w:ins>
          </w:p>
        </w:tc>
        <w:tc>
          <w:tcPr>
            <w:tcW w:w="2970" w:type="dxa"/>
          </w:tcPr>
          <w:p w14:paraId="5F1255E1" w14:textId="58B136ED" w:rsidR="001C4D5C" w:rsidRPr="001C4D5C" w:rsidRDefault="001C4D5C" w:rsidP="001C4D5C">
            <w:pPr>
              <w:rPr>
                <w:ins w:id="385" w:author="Cariou, Laurent" w:date="2018-09-06T11:07:00Z"/>
                <w:rFonts w:ascii="Times New Roman" w:hAnsi="Times New Roman" w:cs="Times New Roman"/>
                <w:sz w:val="20"/>
                <w:rPrChange w:id="386" w:author="Cariou, Laurent" w:date="2018-09-06T11:12:00Z">
                  <w:rPr>
                    <w:ins w:id="387" w:author="Cariou, Laurent" w:date="2018-09-06T11:07:00Z"/>
                  </w:rPr>
                </w:rPrChange>
              </w:rPr>
            </w:pPr>
            <w:ins w:id="388" w:author="Cariou, Laurent" w:date="2018-09-06T11:08:00Z">
              <w:r w:rsidRPr="001C4D5C">
                <w:rPr>
                  <w:sz w:val="20"/>
                  <w:rPrChange w:id="389" w:author="Cariou, Laurent" w:date="2018-09-06T11:12:00Z">
                    <w:rPr/>
                  </w:rPrChange>
                </w:rPr>
                <w:t>"Highest NSS Supported M1 subfield in the Supported HE-MCS and NSS Set field of its HE Capabilities element field". There is no Highest NSS Supported M1 subfield.</w:t>
              </w:r>
            </w:ins>
          </w:p>
        </w:tc>
        <w:tc>
          <w:tcPr>
            <w:tcW w:w="2700" w:type="dxa"/>
          </w:tcPr>
          <w:p w14:paraId="5D756F94" w14:textId="219503BB" w:rsidR="001C4D5C" w:rsidRPr="001C4D5C" w:rsidRDefault="001C4D5C" w:rsidP="001C4D5C">
            <w:pPr>
              <w:rPr>
                <w:ins w:id="390" w:author="Cariou, Laurent" w:date="2018-09-06T11:07:00Z"/>
                <w:rFonts w:ascii="Times New Roman" w:hAnsi="Times New Roman" w:cs="Times New Roman"/>
                <w:sz w:val="20"/>
                <w:rPrChange w:id="391" w:author="Cariou, Laurent" w:date="2018-09-06T11:12:00Z">
                  <w:rPr>
                    <w:ins w:id="392" w:author="Cariou, Laurent" w:date="2018-09-06T11:07:00Z"/>
                  </w:rPr>
                </w:rPrChange>
              </w:rPr>
            </w:pPr>
            <w:ins w:id="393" w:author="Cariou, Laurent" w:date="2018-09-06T11:08:00Z">
              <w:r w:rsidRPr="001C4D5C">
                <w:rPr>
                  <w:sz w:val="20"/>
                  <w:rPrChange w:id="394" w:author="Cariou, Laurent" w:date="2018-09-06T11:12:00Z">
                    <w:rPr/>
                  </w:rPrChange>
                </w:rPr>
                <w:t>Update text</w:t>
              </w:r>
            </w:ins>
          </w:p>
        </w:tc>
        <w:tc>
          <w:tcPr>
            <w:tcW w:w="2880" w:type="dxa"/>
          </w:tcPr>
          <w:p w14:paraId="7D466E9B" w14:textId="56E85FE5" w:rsidR="001C4D5C" w:rsidRDefault="001C4D5C" w:rsidP="001C4D5C">
            <w:pPr>
              <w:rPr>
                <w:ins w:id="395" w:author="Cariou, Laurent" w:date="2018-09-06T11:07:00Z"/>
                <w:sz w:val="20"/>
              </w:rPr>
            </w:pPr>
            <w:ins w:id="396" w:author="Cariou, Laurent" w:date="2018-09-06T11:12:00Z">
              <w:r>
                <w:rPr>
                  <w:sz w:val="20"/>
                </w:rPr>
                <w:t xml:space="preserve">Revised – agree with the commenter. The same behaviour should be by using the support for transmitting 3 SSs or not. Apply the changes as proposed in doc </w:t>
              </w:r>
            </w:ins>
            <w:ins w:id="397" w:author="Cariou, Laurent" w:date="2018-09-13T09:24:00Z">
              <w:r w:rsidR="00BA3ECD">
                <w:rPr>
                  <w:sz w:val="20"/>
                </w:rPr>
                <w:t>1495r6</w:t>
              </w:r>
            </w:ins>
            <w:ins w:id="398" w:author="Cariou, Laurent" w:date="2018-09-06T11:12:00Z">
              <w:r>
                <w:rPr>
                  <w:sz w:val="20"/>
                </w:rPr>
                <w:t>.</w:t>
              </w:r>
            </w:ins>
          </w:p>
        </w:tc>
      </w:tr>
      <w:tr w:rsidR="001C4D5C" w:rsidRPr="007870BF" w14:paraId="73489D5B" w14:textId="77777777" w:rsidTr="00B94EF7">
        <w:trPr>
          <w:trHeight w:val="2295"/>
          <w:ins w:id="399" w:author="Cariou, Laurent" w:date="2018-09-06T11:09:00Z"/>
        </w:trPr>
        <w:tc>
          <w:tcPr>
            <w:tcW w:w="810" w:type="dxa"/>
          </w:tcPr>
          <w:p w14:paraId="71A1E235" w14:textId="43C9A511" w:rsidR="001C4D5C" w:rsidRDefault="001C4D5C" w:rsidP="001C4D5C">
            <w:pPr>
              <w:jc w:val="left"/>
              <w:rPr>
                <w:ins w:id="400" w:author="Cariou, Laurent" w:date="2018-09-06T11:09:00Z"/>
                <w:sz w:val="20"/>
              </w:rPr>
            </w:pPr>
            <w:commentRangeStart w:id="401"/>
            <w:ins w:id="402" w:author="Cariou, Laurent" w:date="2018-09-06T11:09:00Z">
              <w:r>
                <w:rPr>
                  <w:sz w:val="20"/>
                </w:rPr>
                <w:t>16411</w:t>
              </w:r>
            </w:ins>
          </w:p>
        </w:tc>
        <w:tc>
          <w:tcPr>
            <w:tcW w:w="900" w:type="dxa"/>
          </w:tcPr>
          <w:p w14:paraId="6A6FED2F" w14:textId="48140226" w:rsidR="001C4D5C" w:rsidRDefault="001C4D5C" w:rsidP="001C4D5C">
            <w:pPr>
              <w:jc w:val="left"/>
              <w:rPr>
                <w:ins w:id="403" w:author="Cariou, Laurent" w:date="2018-09-06T11:09:00Z"/>
                <w:sz w:val="20"/>
              </w:rPr>
            </w:pPr>
            <w:ins w:id="404" w:author="Cariou, Laurent" w:date="2018-09-06T11:10:00Z">
              <w:r>
                <w:rPr>
                  <w:sz w:val="20"/>
                </w:rPr>
                <w:t>27.9</w:t>
              </w:r>
            </w:ins>
          </w:p>
        </w:tc>
        <w:tc>
          <w:tcPr>
            <w:tcW w:w="810" w:type="dxa"/>
          </w:tcPr>
          <w:p w14:paraId="62EB0D7F" w14:textId="7383DCBF" w:rsidR="001C4D5C" w:rsidRDefault="001C4D5C" w:rsidP="001C4D5C">
            <w:pPr>
              <w:jc w:val="left"/>
              <w:rPr>
                <w:ins w:id="405" w:author="Cariou, Laurent" w:date="2018-09-06T11:09:00Z"/>
                <w:sz w:val="20"/>
              </w:rPr>
            </w:pPr>
            <w:ins w:id="406" w:author="Cariou, Laurent" w:date="2018-09-06T11:10:00Z">
              <w:r>
                <w:rPr>
                  <w:sz w:val="20"/>
                </w:rPr>
                <w:t>337.30</w:t>
              </w:r>
            </w:ins>
          </w:p>
        </w:tc>
        <w:tc>
          <w:tcPr>
            <w:tcW w:w="2970" w:type="dxa"/>
          </w:tcPr>
          <w:p w14:paraId="6E71B0C7" w14:textId="75623D2C" w:rsidR="001C4D5C" w:rsidRPr="001C4D5C" w:rsidRDefault="001C4D5C" w:rsidP="001C4D5C">
            <w:pPr>
              <w:rPr>
                <w:ins w:id="407" w:author="Cariou, Laurent" w:date="2018-09-06T11:09:00Z"/>
                <w:rFonts w:ascii="Times New Roman" w:hAnsi="Times New Roman" w:cs="Times New Roman"/>
                <w:rPrChange w:id="408" w:author="Cariou, Laurent" w:date="2018-09-06T11:12:00Z">
                  <w:rPr>
                    <w:ins w:id="409" w:author="Cariou, Laurent" w:date="2018-09-06T11:09:00Z"/>
                  </w:rPr>
                </w:rPrChange>
              </w:rPr>
            </w:pPr>
            <w:ins w:id="410" w:author="Cariou, Laurent" w:date="2018-09-06T11:09:00Z">
              <w:r w:rsidRPr="001C4D5C">
                <w:rPr>
                  <w:rFonts w:ascii="Times New Roman" w:hAnsi="Times New Roman" w:cs="Times New Roman"/>
                  <w:sz w:val="20"/>
                  <w:rPrChange w:id="411" w:author="Cariou, Laurent" w:date="2018-09-06T11:12:00Z">
                    <w:rPr>
                      <w:rFonts w:ascii="Arial" w:hAnsi="Arial" w:cs="Arial"/>
                      <w:sz w:val="20"/>
                    </w:rPr>
                  </w:rPrChange>
                </w:rPr>
                <w:t>With the current Class B accuracy requirements on the absolute transmit power (+/-9dB), all these "nice" equations of the OBSS PD-based spatial reuse can lead to really weird decision since tx power assumed can be wrong up to +9dB.</w:t>
              </w:r>
              <w:r w:rsidRPr="001C4D5C">
                <w:rPr>
                  <w:rFonts w:ascii="Times New Roman" w:hAnsi="Times New Roman" w:cs="Times New Roman"/>
                  <w:sz w:val="20"/>
                  <w:rPrChange w:id="412" w:author="Cariou, Laurent" w:date="2018-09-06T11:12:00Z">
                    <w:rPr>
                      <w:rFonts w:ascii="Arial" w:hAnsi="Arial" w:cs="Arial"/>
                      <w:sz w:val="20"/>
                    </w:rPr>
                  </w:rPrChange>
                </w:rPr>
                <w:br/>
                <w:t>With the current Class B accuracy requirements on the RSSI measurement accuracy, SRP-based spatial reuse operation may also lead to strange results (-/+ 5dB margin).</w:t>
              </w:r>
              <w:r w:rsidRPr="001C4D5C">
                <w:rPr>
                  <w:rFonts w:ascii="Times New Roman" w:hAnsi="Times New Roman" w:cs="Times New Roman"/>
                  <w:sz w:val="20"/>
                  <w:rPrChange w:id="413" w:author="Cariou, Laurent" w:date="2018-09-06T11:12:00Z">
                    <w:rPr>
                      <w:rFonts w:ascii="Arial" w:hAnsi="Arial" w:cs="Arial"/>
                      <w:sz w:val="20"/>
                    </w:rPr>
                  </w:rPrChange>
                </w:rPr>
                <w:br/>
              </w:r>
              <w:r w:rsidRPr="001C4D5C">
                <w:rPr>
                  <w:rFonts w:ascii="Times New Roman" w:hAnsi="Times New Roman" w:cs="Times New Roman"/>
                  <w:sz w:val="20"/>
                  <w:rPrChange w:id="414" w:author="Cariou, Laurent" w:date="2018-09-06T11:12:00Z">
                    <w:rPr>
                      <w:rFonts w:ascii="Arial" w:hAnsi="Arial" w:cs="Arial"/>
                      <w:sz w:val="20"/>
                    </w:rPr>
                  </w:rPrChange>
                </w:rPr>
                <w:br/>
                <w:t>I can understand that using Matlab-like simulation tool, SR may give an improvement in certain scenarios (since power is set in an absolute manner), but when loose requirements are authorized for a STA which lead to bad reference values to be used to transmit over an existing transmission, then I think that it will not go well in the field.</w:t>
              </w:r>
              <w:r w:rsidRPr="001C4D5C">
                <w:rPr>
                  <w:rFonts w:ascii="Times New Roman" w:hAnsi="Times New Roman" w:cs="Times New Roman"/>
                  <w:sz w:val="20"/>
                  <w:rPrChange w:id="415" w:author="Cariou, Laurent" w:date="2018-09-06T11:12:00Z">
                    <w:rPr>
                      <w:rFonts w:ascii="Arial" w:hAnsi="Arial" w:cs="Arial"/>
                      <w:sz w:val="20"/>
                    </w:rPr>
                  </w:rPrChange>
                </w:rPr>
                <w:br/>
              </w:r>
              <w:r w:rsidRPr="001C4D5C">
                <w:rPr>
                  <w:rFonts w:ascii="Times New Roman" w:hAnsi="Times New Roman" w:cs="Times New Roman"/>
                  <w:sz w:val="20"/>
                  <w:rPrChange w:id="416" w:author="Cariou, Laurent" w:date="2018-09-06T11:12:00Z">
                    <w:rPr>
                      <w:rFonts w:ascii="Arial" w:hAnsi="Arial" w:cs="Arial"/>
                      <w:sz w:val="20"/>
                    </w:rPr>
                  </w:rPrChange>
                </w:rPr>
                <w:br/>
                <w:t>For instance OBSS PD-based has a dynamic of 20 dB, and a class B can be wrong on its measurement with a 18 dB window (9 dB on both direction) ... decision will be done on values which are highly uncertain (not by 3 dB, but potentially much more than that).</w:t>
              </w:r>
              <w:r w:rsidRPr="001C4D5C">
                <w:rPr>
                  <w:rFonts w:ascii="Times New Roman" w:hAnsi="Times New Roman" w:cs="Times New Roman"/>
                  <w:sz w:val="20"/>
                  <w:rPrChange w:id="417" w:author="Cariou, Laurent" w:date="2018-09-06T11:12:00Z">
                    <w:rPr>
                      <w:rFonts w:ascii="Arial" w:hAnsi="Arial" w:cs="Arial"/>
                      <w:sz w:val="20"/>
                    </w:rPr>
                  </w:rPrChange>
                </w:rPr>
                <w:br/>
              </w:r>
              <w:r w:rsidRPr="001C4D5C">
                <w:rPr>
                  <w:rFonts w:ascii="Times New Roman" w:hAnsi="Times New Roman" w:cs="Times New Roman"/>
                  <w:sz w:val="20"/>
                  <w:rPrChange w:id="418" w:author="Cariou, Laurent" w:date="2018-09-06T11:12:00Z">
                    <w:rPr>
                      <w:rFonts w:ascii="Arial" w:hAnsi="Arial" w:cs="Arial"/>
                      <w:sz w:val="20"/>
                    </w:rPr>
                  </w:rPrChange>
                </w:rPr>
                <w:br/>
                <w:t>Since this specification seems to allow low-cost devices with very loose requirement in terms of measurements which are essential to spatial reuse operation, I would prefer such devices to be forbidden of using these spatial reuse methods unless their requirements are tighten.</w:t>
              </w:r>
            </w:ins>
          </w:p>
        </w:tc>
        <w:tc>
          <w:tcPr>
            <w:tcW w:w="2700" w:type="dxa"/>
          </w:tcPr>
          <w:p w14:paraId="1A97B4DC" w14:textId="54D1A7B6" w:rsidR="001C4D5C" w:rsidRPr="001C4D5C" w:rsidRDefault="001C4D5C" w:rsidP="001C4D5C">
            <w:pPr>
              <w:rPr>
                <w:ins w:id="419" w:author="Cariou, Laurent" w:date="2018-09-06T11:09:00Z"/>
                <w:rFonts w:ascii="Times New Roman" w:hAnsi="Times New Roman" w:cs="Times New Roman"/>
                <w:rPrChange w:id="420" w:author="Cariou, Laurent" w:date="2018-09-06T11:12:00Z">
                  <w:rPr>
                    <w:ins w:id="421" w:author="Cariou, Laurent" w:date="2018-09-06T11:09:00Z"/>
                  </w:rPr>
                </w:rPrChange>
              </w:rPr>
            </w:pPr>
            <w:ins w:id="422" w:author="Cariou, Laurent" w:date="2018-09-06T11:09:00Z">
              <w:r w:rsidRPr="001C4D5C">
                <w:rPr>
                  <w:rFonts w:ascii="Times New Roman" w:hAnsi="Times New Roman" w:cs="Times New Roman"/>
                  <w:sz w:val="20"/>
                  <w:rPrChange w:id="423" w:author="Cariou, Laurent" w:date="2018-09-06T11:12:00Z">
                    <w:rPr>
                      <w:rFonts w:ascii="Arial" w:hAnsi="Arial" w:cs="Arial"/>
                      <w:sz w:val="20"/>
                    </w:rPr>
                  </w:rPrChange>
                </w:rPr>
                <w:t>Due to their extremely weak requirements on tx accuracy and RSSI measurement accuracy, Class B STAs shall not be allowed to use spatial reuse operation on other STAs (both OBSS PD-based and SRP-based SR), no matter what the later signal in their transmissions.</w:t>
              </w:r>
            </w:ins>
          </w:p>
        </w:tc>
        <w:tc>
          <w:tcPr>
            <w:tcW w:w="2880" w:type="dxa"/>
          </w:tcPr>
          <w:p w14:paraId="49022B6C" w14:textId="52EE9FE7" w:rsidR="001C4D5C" w:rsidRDefault="008C6CDF" w:rsidP="001C4D5C">
            <w:pPr>
              <w:rPr>
                <w:ins w:id="424" w:author="Cariou, Laurent" w:date="2018-09-06T11:09:00Z"/>
                <w:sz w:val="20"/>
              </w:rPr>
            </w:pPr>
            <w:ins w:id="425" w:author="Cariou, Laurent" w:date="2018-09-07T14:45:00Z">
              <w:r>
                <w:rPr>
                  <w:sz w:val="20"/>
                </w:rPr>
                <w:t xml:space="preserve">Revised – Propose to </w:t>
              </w:r>
            </w:ins>
            <w:ins w:id="426" w:author="Cariou, Laurent" w:date="2018-09-07T14:46:00Z">
              <w:r>
                <w:rPr>
                  <w:sz w:val="20"/>
                </w:rPr>
                <w:t>forbid Class B devices to use spatial reuse.</w:t>
              </w:r>
            </w:ins>
            <w:ins w:id="427" w:author="Cariou, Laurent" w:date="2018-09-11T09:49:00Z">
              <w:r w:rsidR="00991585">
                <w:rPr>
                  <w:sz w:val="20"/>
                </w:rPr>
                <w:t xml:space="preserve"> Apply the changes as proposed 1495r4</w:t>
              </w:r>
            </w:ins>
            <w:commentRangeEnd w:id="401"/>
            <w:ins w:id="428" w:author="Cariou, Laurent" w:date="2018-09-12T10:57:00Z">
              <w:r w:rsidR="003A63F7">
                <w:rPr>
                  <w:rStyle w:val="CommentReference"/>
                  <w:rFonts w:ascii="Times New Roman" w:eastAsiaTheme="minorEastAsia" w:hAnsi="Times New Roman"/>
                  <w:color w:val="000000"/>
                  <w:w w:val="0"/>
                </w:rPr>
                <w:commentReference w:id="401"/>
              </w:r>
            </w:ins>
          </w:p>
        </w:tc>
      </w:tr>
      <w:tr w:rsidR="00991585" w:rsidRPr="007870BF" w14:paraId="214E4418" w14:textId="77777777" w:rsidTr="00B94EF7">
        <w:trPr>
          <w:trHeight w:val="2295"/>
          <w:ins w:id="429" w:author="Cariou, Laurent" w:date="2018-09-11T09:48:00Z"/>
        </w:trPr>
        <w:tc>
          <w:tcPr>
            <w:tcW w:w="810" w:type="dxa"/>
          </w:tcPr>
          <w:p w14:paraId="779EDBC1" w14:textId="27343022" w:rsidR="00991585" w:rsidRDefault="00991585" w:rsidP="00991585">
            <w:pPr>
              <w:jc w:val="left"/>
              <w:rPr>
                <w:ins w:id="430" w:author="Cariou, Laurent" w:date="2018-09-11T09:48:00Z"/>
                <w:sz w:val="20"/>
              </w:rPr>
            </w:pPr>
            <w:ins w:id="431" w:author="Cariou, Laurent" w:date="2018-09-11T09:48:00Z">
              <w:r>
                <w:rPr>
                  <w:sz w:val="20"/>
                </w:rPr>
                <w:t>16936</w:t>
              </w:r>
            </w:ins>
          </w:p>
        </w:tc>
        <w:tc>
          <w:tcPr>
            <w:tcW w:w="900" w:type="dxa"/>
          </w:tcPr>
          <w:p w14:paraId="24617386" w14:textId="18274B0A" w:rsidR="00991585" w:rsidRDefault="00991585" w:rsidP="00991585">
            <w:pPr>
              <w:jc w:val="left"/>
              <w:rPr>
                <w:ins w:id="432" w:author="Cariou, Laurent" w:date="2018-09-11T09:48:00Z"/>
                <w:sz w:val="20"/>
              </w:rPr>
            </w:pPr>
            <w:ins w:id="433" w:author="Cariou, Laurent" w:date="2018-09-11T09:48:00Z">
              <w:r>
                <w:rPr>
                  <w:sz w:val="20"/>
                </w:rPr>
                <w:t>27.2.3</w:t>
              </w:r>
            </w:ins>
          </w:p>
        </w:tc>
        <w:tc>
          <w:tcPr>
            <w:tcW w:w="810" w:type="dxa"/>
          </w:tcPr>
          <w:p w14:paraId="4999B19F" w14:textId="7CD00221" w:rsidR="00991585" w:rsidRDefault="00991585" w:rsidP="00991585">
            <w:pPr>
              <w:jc w:val="left"/>
              <w:rPr>
                <w:ins w:id="434" w:author="Cariou, Laurent" w:date="2018-09-11T09:48:00Z"/>
                <w:sz w:val="20"/>
              </w:rPr>
            </w:pPr>
            <w:ins w:id="435" w:author="Cariou, Laurent" w:date="2018-09-11T09:48:00Z">
              <w:r>
                <w:rPr>
                  <w:sz w:val="20"/>
                </w:rPr>
                <w:t>255.07</w:t>
              </w:r>
            </w:ins>
          </w:p>
        </w:tc>
        <w:tc>
          <w:tcPr>
            <w:tcW w:w="2970" w:type="dxa"/>
          </w:tcPr>
          <w:p w14:paraId="284007B7" w14:textId="26C465E6" w:rsidR="00991585" w:rsidRPr="00991585" w:rsidRDefault="00991585" w:rsidP="00991585">
            <w:pPr>
              <w:rPr>
                <w:ins w:id="436" w:author="Cariou, Laurent" w:date="2018-09-11T09:48:00Z"/>
                <w:sz w:val="20"/>
              </w:rPr>
            </w:pPr>
            <w:ins w:id="437" w:author="Cariou, Laurent" w:date="2018-09-11T09:48:00Z">
              <w:r>
                <w:rPr>
                  <w:rFonts w:ascii="Arial" w:hAnsi="Arial" w:cs="Arial"/>
                  <w:sz w:val="20"/>
                </w:rPr>
                <w:t>The sentences "Each HE STA</w:t>
              </w:r>
              <w:r>
                <w:rPr>
                  <w:rFonts w:ascii="Arial" w:hAnsi="Arial" w:cs="Arial"/>
                  <w:sz w:val="20"/>
                </w:rPr>
                <w:br/>
                <w:t>shall set the value of SRG OBSS PD Min and SRG OBSS PD Max offsets to dot11SRGAPOBSSPDMin-</w:t>
              </w:r>
              <w:r>
                <w:rPr>
                  <w:rFonts w:ascii="Arial" w:hAnsi="Arial" w:cs="Arial"/>
                  <w:sz w:val="20"/>
                </w:rPr>
                <w:br/>
                <w:t>Offset and dot11SRGAPOBSSPDMaxOffset, respectively. An HE AP may transmit SRG OBSS PD Min</w:t>
              </w:r>
              <w:r>
                <w:rPr>
                  <w:rFonts w:ascii="Arial" w:hAnsi="Arial" w:cs="Arial"/>
                  <w:sz w:val="20"/>
                </w:rPr>
                <w:br/>
                <w:t>and SRG OBSS PD Max offset values that are different from the ones that it uses." don't seem to be long in the section of SRG PPDU identification, but rather in the spatial reuse section.</w:t>
              </w:r>
            </w:ins>
          </w:p>
        </w:tc>
        <w:tc>
          <w:tcPr>
            <w:tcW w:w="2700" w:type="dxa"/>
          </w:tcPr>
          <w:p w14:paraId="3B74C0FC" w14:textId="5785E911" w:rsidR="00991585" w:rsidRPr="00991585" w:rsidRDefault="00991585" w:rsidP="00991585">
            <w:pPr>
              <w:rPr>
                <w:ins w:id="438" w:author="Cariou, Laurent" w:date="2018-09-11T09:48:00Z"/>
                <w:sz w:val="20"/>
              </w:rPr>
            </w:pPr>
            <w:ins w:id="439" w:author="Cariou, Laurent" w:date="2018-09-11T09:48:00Z">
              <w:r>
                <w:rPr>
                  <w:rFonts w:ascii="Arial" w:hAnsi="Arial" w:cs="Arial"/>
                  <w:sz w:val="20"/>
                </w:rPr>
                <w:t>move the sentences to the spatial reuse section</w:t>
              </w:r>
            </w:ins>
          </w:p>
        </w:tc>
        <w:tc>
          <w:tcPr>
            <w:tcW w:w="2880" w:type="dxa"/>
          </w:tcPr>
          <w:p w14:paraId="091C64A8" w14:textId="7CF104E3" w:rsidR="00991585" w:rsidRDefault="00991585" w:rsidP="00991585">
            <w:pPr>
              <w:rPr>
                <w:ins w:id="440" w:author="Cariou, Laurent" w:date="2018-09-11T09:48:00Z"/>
                <w:sz w:val="20"/>
              </w:rPr>
            </w:pPr>
            <w:ins w:id="441" w:author="Cariou, Laurent" w:date="2018-09-11T09:48:00Z">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w:t>
              </w:r>
            </w:ins>
            <w:ins w:id="442" w:author="Cariou, Laurent" w:date="2018-09-11T09:50:00Z">
              <w:r>
                <w:rPr>
                  <w:rFonts w:ascii="Arial" w:eastAsia="Times New Roman" w:hAnsi="Arial" w:cs="Arial"/>
                  <w:sz w:val="20"/>
                  <w:lang w:val="en-US"/>
                </w:rPr>
                <w:t>95</w:t>
              </w:r>
            </w:ins>
            <w:ins w:id="443" w:author="Cariou, Laurent" w:date="2018-09-11T09:48:00Z">
              <w:r>
                <w:rPr>
                  <w:rFonts w:ascii="Arial" w:eastAsia="Times New Roman" w:hAnsi="Arial" w:cs="Arial"/>
                  <w:sz w:val="20"/>
                  <w:lang w:val="en-US"/>
                </w:rPr>
                <w:t>r</w:t>
              </w:r>
            </w:ins>
            <w:ins w:id="444" w:author="Cariou, Laurent" w:date="2018-09-11T09:50:00Z">
              <w:r>
                <w:rPr>
                  <w:rFonts w:ascii="Arial" w:eastAsia="Times New Roman" w:hAnsi="Arial" w:cs="Arial"/>
                  <w:sz w:val="20"/>
                  <w:lang w:val="en-US"/>
                </w:rPr>
                <w:t>4</w:t>
              </w:r>
            </w:ins>
            <w:ins w:id="445" w:author="Cariou, Laurent" w:date="2018-09-11T09:48:00Z">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16936, which removes the sentences from this subclause and moves one to the spatial reuse subclause, noting that the other sentence is redundant to existing information in the SR sublcause.</w:t>
              </w:r>
            </w:ins>
          </w:p>
        </w:tc>
      </w:tr>
      <w:tr w:rsidR="0056538A" w:rsidRPr="007870BF" w14:paraId="38D28BA3" w14:textId="77777777" w:rsidTr="00B94EF7">
        <w:trPr>
          <w:trHeight w:val="2295"/>
          <w:ins w:id="446" w:author="Cariou, Laurent" w:date="2018-09-11T09:56:00Z"/>
        </w:trPr>
        <w:tc>
          <w:tcPr>
            <w:tcW w:w="810" w:type="dxa"/>
          </w:tcPr>
          <w:p w14:paraId="148F73E4" w14:textId="337DF918" w:rsidR="0056538A" w:rsidRDefault="0056538A" w:rsidP="0056538A">
            <w:pPr>
              <w:jc w:val="left"/>
              <w:rPr>
                <w:ins w:id="447" w:author="Cariou, Laurent" w:date="2018-09-11T09:56:00Z"/>
                <w:sz w:val="20"/>
              </w:rPr>
            </w:pPr>
            <w:ins w:id="448" w:author="Cariou, Laurent" w:date="2018-09-11T09:56:00Z">
              <w:r>
                <w:rPr>
                  <w:sz w:val="20"/>
                </w:rPr>
                <w:t>16935</w:t>
              </w:r>
            </w:ins>
          </w:p>
        </w:tc>
        <w:tc>
          <w:tcPr>
            <w:tcW w:w="900" w:type="dxa"/>
          </w:tcPr>
          <w:p w14:paraId="5E5DACDF" w14:textId="02C9E876" w:rsidR="0056538A" w:rsidRDefault="0056538A" w:rsidP="0056538A">
            <w:pPr>
              <w:jc w:val="left"/>
              <w:rPr>
                <w:ins w:id="449" w:author="Cariou, Laurent" w:date="2018-09-11T09:56:00Z"/>
                <w:sz w:val="20"/>
              </w:rPr>
            </w:pPr>
            <w:ins w:id="450" w:author="Cariou, Laurent" w:date="2018-09-11T09:56:00Z">
              <w:r>
                <w:rPr>
                  <w:sz w:val="20"/>
                </w:rPr>
                <w:t>27.2.3</w:t>
              </w:r>
            </w:ins>
          </w:p>
        </w:tc>
        <w:tc>
          <w:tcPr>
            <w:tcW w:w="810" w:type="dxa"/>
          </w:tcPr>
          <w:p w14:paraId="4ABDC5F2" w14:textId="504DE5D7" w:rsidR="0056538A" w:rsidRDefault="0056538A" w:rsidP="0056538A">
            <w:pPr>
              <w:jc w:val="left"/>
              <w:rPr>
                <w:ins w:id="451" w:author="Cariou, Laurent" w:date="2018-09-11T09:56:00Z"/>
                <w:sz w:val="20"/>
              </w:rPr>
            </w:pPr>
            <w:ins w:id="452" w:author="Cariou, Laurent" w:date="2018-09-11T09:56:00Z">
              <w:r>
                <w:rPr>
                  <w:sz w:val="20"/>
                </w:rPr>
                <w:t>255.05</w:t>
              </w:r>
            </w:ins>
          </w:p>
        </w:tc>
        <w:tc>
          <w:tcPr>
            <w:tcW w:w="2970" w:type="dxa"/>
          </w:tcPr>
          <w:p w14:paraId="6D5FB412" w14:textId="51C3E6C6" w:rsidR="0056538A" w:rsidRDefault="0056538A" w:rsidP="0056538A">
            <w:pPr>
              <w:rPr>
                <w:ins w:id="453" w:author="Cariou, Laurent" w:date="2018-09-11T09:56:00Z"/>
                <w:rFonts w:ascii="Arial" w:hAnsi="Arial" w:cs="Arial"/>
                <w:sz w:val="20"/>
              </w:rPr>
            </w:pPr>
            <w:ins w:id="454" w:author="Cariou, Laurent" w:date="2018-09-11T09:56:00Z">
              <w:r>
                <w:rPr>
                  <w:rFonts w:ascii="Arial" w:hAnsi="Arial" w:cs="Arial"/>
                  <w:sz w:val="20"/>
                </w:rPr>
                <w:t>The sentence "An HE AP may use an SRG that is different from that which it</w:t>
              </w:r>
              <w:r>
                <w:rPr>
                  <w:rFonts w:ascii="Arial" w:hAnsi="Arial" w:cs="Arial"/>
                  <w:sz w:val="20"/>
                </w:rPr>
                <w:br/>
                <w:t>has transmitted to other STAs in Spatial Reuse Parameter Set elements to identify BSSs that are members of</w:t>
              </w:r>
              <w:r>
                <w:rPr>
                  <w:rFonts w:ascii="Arial" w:hAnsi="Arial" w:cs="Arial"/>
                  <w:sz w:val="20"/>
                </w:rPr>
                <w:br/>
                <w:t>the AP's SRG to determine whether or not a received inter- BSS PPDU is an SRG PPDU." is very difficult to understand. Please rewrite in a more clear way.</w:t>
              </w:r>
            </w:ins>
          </w:p>
        </w:tc>
        <w:tc>
          <w:tcPr>
            <w:tcW w:w="2700" w:type="dxa"/>
          </w:tcPr>
          <w:p w14:paraId="0B8C0A9B" w14:textId="63790E99" w:rsidR="0056538A" w:rsidRDefault="0056538A" w:rsidP="0056538A">
            <w:pPr>
              <w:rPr>
                <w:ins w:id="455" w:author="Cariou, Laurent" w:date="2018-09-11T09:56:00Z"/>
                <w:rFonts w:ascii="Arial" w:hAnsi="Arial" w:cs="Arial"/>
                <w:sz w:val="20"/>
              </w:rPr>
            </w:pPr>
            <w:ins w:id="456" w:author="Cariou, Laurent" w:date="2018-09-11T09:56:00Z">
              <w:r>
                <w:rPr>
                  <w:rFonts w:ascii="Arial" w:hAnsi="Arial" w:cs="Arial"/>
                  <w:sz w:val="20"/>
                </w:rPr>
                <w:t>Suggest to replace "An HE AP may use an SRG that is different from that which it</w:t>
              </w:r>
              <w:r>
                <w:rPr>
                  <w:rFonts w:ascii="Arial" w:hAnsi="Arial" w:cs="Arial"/>
                  <w:sz w:val="20"/>
                </w:rPr>
                <w:br/>
                <w:t>has transmitted to other STAs in Spatial Reuse Parameter Set elements to identify BSSs that are members of the AP's SRG to determine whether or not a received inter- BSS PPDU is an SRG PPDU." with "An HE AP may use an SRG different than that which it includes in Spatial Reuse Parameter Set elements transmitted to other STAs to determine whether a received inter- BSS PPDU is an SRG PPDU."</w:t>
              </w:r>
            </w:ins>
          </w:p>
        </w:tc>
        <w:tc>
          <w:tcPr>
            <w:tcW w:w="2880" w:type="dxa"/>
          </w:tcPr>
          <w:p w14:paraId="167F9DB9" w14:textId="3631E72A" w:rsidR="0056538A" w:rsidRDefault="0056538A" w:rsidP="0056538A">
            <w:pPr>
              <w:rPr>
                <w:ins w:id="457" w:author="Cariou, Laurent" w:date="2018-09-11T09:56:00Z"/>
                <w:rFonts w:ascii="Arial" w:eastAsia="Times New Roman" w:hAnsi="Arial" w:cs="Arial"/>
                <w:sz w:val="20"/>
                <w:lang w:val="en-US"/>
              </w:rPr>
            </w:pPr>
            <w:ins w:id="458" w:author="Cariou, Laurent" w:date="2018-09-11T09:56:00Z">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16935, which makes a modification nearly identical to the one requested by the commenter.</w:t>
              </w:r>
            </w:ins>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459"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460" w:author="Cariou, Laurent" w:date="2018-07-02T09:17:00Z"/>
          <w:b/>
          <w:sz w:val="18"/>
        </w:rPr>
      </w:pPr>
    </w:p>
    <w:p w14:paraId="220CE709" w14:textId="63DF3815" w:rsidR="004D39EA" w:rsidDel="00D34373" w:rsidRDefault="004D39EA" w:rsidP="004D39EA">
      <w:pPr>
        <w:pStyle w:val="ListParagraph"/>
        <w:ind w:left="0"/>
        <w:rPr>
          <w:del w:id="461" w:author="Cariou, Laurent" w:date="2018-07-08T22:39:00Z"/>
          <w:b/>
          <w:i/>
          <w:sz w:val="16"/>
        </w:rPr>
      </w:pPr>
      <w:ins w:id="462" w:author="Cariou, Laurent" w:date="2018-07-08T22:39:00Z">
        <w:r w:rsidRPr="00E13124">
          <w:rPr>
            <w:b/>
            <w:i/>
            <w:sz w:val="16"/>
            <w:highlight w:val="yellow"/>
          </w:rPr>
          <w:t>11ax Editor</w:t>
        </w:r>
      </w:ins>
      <w:ins w:id="463" w:author="Cariou, Laurent" w:date="2018-07-08T22:40:00Z">
        <w:r>
          <w:rPr>
            <w:b/>
            <w:i/>
            <w:sz w:val="16"/>
            <w:highlight w:val="yellow"/>
          </w:rPr>
          <w:t xml:space="preserve">: </w:t>
        </w:r>
      </w:ins>
      <w:r>
        <w:rPr>
          <w:b/>
          <w:i/>
          <w:sz w:val="16"/>
          <w:highlight w:val="yellow"/>
        </w:rPr>
        <w:t>Modify clause 9.4.2.241 Spatial reuse Parameter set element as below</w:t>
      </w:r>
      <w:ins w:id="464" w:author="Cariou, Laurent" w:date="2018-07-08T22:39:00Z">
        <w:r w:rsidRPr="00E13124">
          <w:rPr>
            <w:b/>
            <w:i/>
            <w:sz w:val="16"/>
            <w:highlight w:val="yellow"/>
          </w:rPr>
          <w:t xml:space="preserve"> </w:t>
        </w:r>
      </w:ins>
    </w:p>
    <w:p w14:paraId="2A095A02" w14:textId="77777777" w:rsidR="00B157C7" w:rsidRDefault="00B157C7" w:rsidP="00CA0A57">
      <w:pPr>
        <w:rPr>
          <w:sz w:val="16"/>
        </w:rPr>
      </w:pPr>
    </w:p>
    <w:p w14:paraId="0651CD76" w14:textId="77777777" w:rsidR="004D39EA" w:rsidRDefault="004D39EA" w:rsidP="004D39EA">
      <w:pPr>
        <w:pStyle w:val="H4"/>
        <w:numPr>
          <w:ilvl w:val="0"/>
          <w:numId w:val="74"/>
        </w:numPr>
        <w:rPr>
          <w:w w:val="100"/>
        </w:rPr>
      </w:pPr>
      <w:bookmarkStart w:id="465" w:name="RTF34393430303a2048342c312e"/>
      <w:r>
        <w:rPr>
          <w:w w:val="100"/>
        </w:rPr>
        <w:t>Spa</w:t>
      </w:r>
      <w:bookmarkEnd w:id="465"/>
      <w:r>
        <w:rPr>
          <w:w w:val="100"/>
        </w:rPr>
        <w:t>tial Reuse Parameter Set element</w:t>
      </w:r>
    </w:p>
    <w:p w14:paraId="0B43EE14" w14:textId="77777777" w:rsidR="004D39EA" w:rsidRDefault="004D39EA" w:rsidP="004D39EA">
      <w:pPr>
        <w:pStyle w:val="T"/>
        <w:rPr>
          <w:w w:val="100"/>
          <w:sz w:val="24"/>
          <w:szCs w:val="24"/>
          <w:lang w:val="en-GB"/>
        </w:rPr>
      </w:pPr>
      <w:r>
        <w:rPr>
          <w:w w:val="100"/>
        </w:rPr>
        <w:t>The Spatial Reuse Parameter Set element provides information needed by STAs when performing OBSS PD-based spatial reuse</w:t>
      </w:r>
      <w:r>
        <w:rPr>
          <w:vanish/>
          <w:w w:val="100"/>
        </w:rPr>
        <w:t>(#11726)</w:t>
      </w:r>
      <w:r>
        <w:rPr>
          <w:w w:val="100"/>
        </w:rPr>
        <w:t xml:space="preserve"> as defined in 27.9.2 (OBSS PD-based spatial reuse operation) and SRP-based spatial reuse as defined in 27.9.3 (SRP-based spatial reuse operation)</w:t>
      </w:r>
      <w:r>
        <w:rPr>
          <w:vanish/>
          <w:w w:val="100"/>
        </w:rPr>
        <w:t>(#14226)</w:t>
      </w:r>
      <w:r>
        <w:rPr>
          <w:w w:val="100"/>
        </w:rPr>
        <w:t xml:space="preserve">. The format of the Spatial Reuse Parameter Set element is defined in </w:t>
      </w:r>
      <w:r>
        <w:rPr>
          <w:w w:val="100"/>
        </w:rPr>
        <w:fldChar w:fldCharType="begin"/>
      </w:r>
      <w:r>
        <w:rPr>
          <w:w w:val="100"/>
        </w:rPr>
        <w:instrText xml:space="preserve"> REF  RTF33303332353a204669675469 \h</w:instrText>
      </w:r>
      <w:r>
        <w:rPr>
          <w:w w:val="100"/>
        </w:rPr>
      </w:r>
      <w:r>
        <w:rPr>
          <w:w w:val="100"/>
        </w:rPr>
        <w:fldChar w:fldCharType="separate"/>
      </w:r>
      <w:r>
        <w:rPr>
          <w:w w:val="100"/>
        </w:rPr>
        <w:t>Figure 9-589cx (Spatial Reuse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800"/>
        <w:gridCol w:w="900"/>
        <w:gridCol w:w="900"/>
        <w:gridCol w:w="920"/>
        <w:gridCol w:w="980"/>
        <w:gridCol w:w="940"/>
      </w:tblGrid>
      <w:tr w:rsidR="004D39EA" w14:paraId="2F6B7863"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811304F" w14:textId="77777777" w:rsidR="004D39EA" w:rsidRDefault="004D39EA" w:rsidP="007870BF">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67725A2" w14:textId="77777777" w:rsidR="004D39EA" w:rsidRDefault="004D39EA" w:rsidP="007870BF">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33EB9703" w14:textId="77777777" w:rsidR="004D39EA" w:rsidRDefault="004D39EA" w:rsidP="007870B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00D1BCA" w14:textId="77777777" w:rsidR="004D39EA" w:rsidRDefault="004D39EA" w:rsidP="007870BF">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41EFFC15" w14:textId="77777777" w:rsidR="004D39EA" w:rsidRDefault="004D39EA" w:rsidP="007870BF">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2EA69A74" w14:textId="77777777" w:rsidR="004D39EA" w:rsidRDefault="004D39EA" w:rsidP="007870BF">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48803266" w14:textId="77777777" w:rsidR="004D39EA" w:rsidRDefault="004D39EA" w:rsidP="007870BF">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791A6039" w14:textId="77777777" w:rsidR="004D39EA" w:rsidRDefault="004D39EA" w:rsidP="007870BF">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03EA5D80" w14:textId="77777777" w:rsidR="004D39EA" w:rsidRDefault="004D39EA" w:rsidP="007870BF">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111B577" w14:textId="77777777" w:rsidR="004D39EA" w:rsidRDefault="004D39EA" w:rsidP="007870BF">
            <w:pPr>
              <w:pStyle w:val="figuretext"/>
            </w:pPr>
          </w:p>
        </w:tc>
      </w:tr>
      <w:tr w:rsidR="004D39EA" w14:paraId="78E83E2A" w14:textId="77777777" w:rsidTr="007870BF">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8F645DB" w14:textId="77777777" w:rsidR="004D39EA" w:rsidRDefault="004D39EA" w:rsidP="007870BF">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AE2BEDF" w14:textId="77777777" w:rsidR="004D39EA" w:rsidRDefault="004D39EA" w:rsidP="007870BF">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C14275" w14:textId="77777777" w:rsidR="004D39EA" w:rsidRDefault="004D39EA" w:rsidP="007870BF">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C1F6D5A" w14:textId="77777777" w:rsidR="004D39EA" w:rsidRDefault="004D39EA" w:rsidP="007870BF">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B2F048" w14:textId="77777777" w:rsidR="004D39EA" w:rsidRDefault="004D39EA" w:rsidP="007870BF">
            <w:pPr>
              <w:pStyle w:val="figuretext"/>
            </w:pPr>
            <w:r>
              <w:rPr>
                <w:w w:val="100"/>
              </w:rPr>
              <w:t>SR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7B8EB27" w14:textId="77777777" w:rsidR="004D39EA" w:rsidRDefault="004D39EA" w:rsidP="007870BF">
            <w:pPr>
              <w:pStyle w:val="figuretext"/>
            </w:pPr>
            <w:r>
              <w:rPr>
                <w:w w:val="100"/>
              </w:rPr>
              <w:t>Non-SRG OBSS PD Max Offset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21E758" w14:textId="77777777" w:rsidR="004D39EA" w:rsidRDefault="004D39EA" w:rsidP="007870BF">
            <w:pPr>
              <w:pStyle w:val="figuretext"/>
            </w:pPr>
            <w:r>
              <w:rPr>
                <w:w w:val="100"/>
              </w:rPr>
              <w:t>SRG OBSS PD Min Offset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BB5134E" w14:textId="77777777" w:rsidR="004D39EA" w:rsidRDefault="004D39EA" w:rsidP="007870BF">
            <w:pPr>
              <w:pStyle w:val="figuretext"/>
            </w:pPr>
            <w:r>
              <w:rPr>
                <w:w w:val="100"/>
              </w:rPr>
              <w:t>SRG OBSS PD Max Offset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B2663D" w14:textId="77777777" w:rsidR="004D39EA" w:rsidRDefault="004D39EA" w:rsidP="007870BF">
            <w:pPr>
              <w:pStyle w:val="figuretext"/>
            </w:pPr>
            <w:r>
              <w:rPr>
                <w:w w:val="100"/>
              </w:rPr>
              <w:t>SRG BSS Color Bitmap</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308EFE7" w14:textId="77777777" w:rsidR="004D39EA" w:rsidRDefault="004D39EA" w:rsidP="007870BF">
            <w:pPr>
              <w:pStyle w:val="figuretext"/>
            </w:pPr>
            <w:r>
              <w:rPr>
                <w:w w:val="100"/>
              </w:rPr>
              <w:t>SRG Partial BSSID Bitmap</w:t>
            </w:r>
          </w:p>
        </w:tc>
      </w:tr>
      <w:tr w:rsidR="004D39EA" w14:paraId="7D310090"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0A5DBE1" w14:textId="77777777" w:rsidR="004D39EA" w:rsidRDefault="004D39EA" w:rsidP="007870BF">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75F0FBB6" w14:textId="77777777" w:rsidR="004D39EA" w:rsidRDefault="004D39EA" w:rsidP="007870BF">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38F55F11" w14:textId="77777777" w:rsidR="004D39EA" w:rsidRDefault="004D39EA" w:rsidP="007870B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84CEE69" w14:textId="77777777" w:rsidR="004D39EA" w:rsidRDefault="004D39EA" w:rsidP="007870BF">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7A6306CF" w14:textId="77777777" w:rsidR="004D39EA" w:rsidRDefault="004D39EA" w:rsidP="007870BF">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44093D24" w14:textId="77777777" w:rsidR="004D39EA" w:rsidRDefault="004D39EA" w:rsidP="007870BF">
            <w:pPr>
              <w:pStyle w:val="figuretext"/>
            </w:pPr>
            <w:r>
              <w:rPr>
                <w:w w:val="100"/>
              </w:rPr>
              <w:t>0 or 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317B775B" w14:textId="77777777" w:rsidR="004D39EA" w:rsidRDefault="004D39EA" w:rsidP="007870BF">
            <w:pPr>
              <w:pStyle w:val="figuretext"/>
            </w:pPr>
            <w:r>
              <w:rPr>
                <w:w w:val="100"/>
              </w:rPr>
              <w:t>0 or 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89E9966" w14:textId="77777777" w:rsidR="004D39EA" w:rsidRDefault="004D39EA" w:rsidP="007870BF">
            <w:pPr>
              <w:pStyle w:val="figuretext"/>
            </w:pPr>
            <w:r>
              <w:rPr>
                <w:w w:val="100"/>
              </w:rPr>
              <w:t>0 or 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276FD8DD" w14:textId="77777777" w:rsidR="004D39EA" w:rsidRDefault="004D39EA" w:rsidP="007870BF">
            <w:pPr>
              <w:pStyle w:val="figuretext"/>
            </w:pPr>
            <w:r>
              <w:rPr>
                <w:w w:val="100"/>
              </w:rPr>
              <w:t>0 or 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08DF64F7" w14:textId="77777777" w:rsidR="004D39EA" w:rsidRDefault="004D39EA" w:rsidP="007870BF">
            <w:pPr>
              <w:pStyle w:val="figuretext"/>
            </w:pPr>
            <w:r>
              <w:rPr>
                <w:w w:val="100"/>
              </w:rPr>
              <w:t>0 or 8</w:t>
            </w:r>
          </w:p>
        </w:tc>
      </w:tr>
      <w:tr w:rsidR="004D39EA" w14:paraId="1118BE04" w14:textId="77777777" w:rsidTr="007870BF">
        <w:trPr>
          <w:jc w:val="center"/>
        </w:trPr>
        <w:tc>
          <w:tcPr>
            <w:tcW w:w="8780" w:type="dxa"/>
            <w:gridSpan w:val="10"/>
            <w:tcBorders>
              <w:top w:val="nil"/>
              <w:left w:val="nil"/>
              <w:bottom w:val="nil"/>
              <w:right w:val="nil"/>
            </w:tcBorders>
            <w:tcMar>
              <w:top w:w="120" w:type="dxa"/>
              <w:left w:w="120" w:type="dxa"/>
              <w:bottom w:w="80" w:type="dxa"/>
              <w:right w:w="120" w:type="dxa"/>
            </w:tcMar>
            <w:vAlign w:val="center"/>
          </w:tcPr>
          <w:p w14:paraId="5BEF944A" w14:textId="77777777" w:rsidR="004D39EA" w:rsidRDefault="004D39EA" w:rsidP="004D39EA">
            <w:pPr>
              <w:pStyle w:val="FigTitle"/>
              <w:numPr>
                <w:ilvl w:val="0"/>
                <w:numId w:val="40"/>
              </w:numPr>
            </w:pPr>
            <w:bookmarkStart w:id="466" w:name="RTF33303332353a204669675469"/>
            <w:r>
              <w:rPr>
                <w:w w:val="100"/>
              </w:rPr>
              <w:t>Spatial Reuse Parameter Set element</w:t>
            </w:r>
            <w:bookmarkEnd w:id="466"/>
          </w:p>
        </w:tc>
      </w:tr>
    </w:tbl>
    <w:p w14:paraId="7D3E5ED7" w14:textId="77777777" w:rsidR="004D39EA" w:rsidRDefault="004D39EA" w:rsidP="004D39EA">
      <w:pPr>
        <w:pStyle w:val="T"/>
        <w:rPr>
          <w:w w:val="100"/>
          <w:sz w:val="24"/>
          <w:szCs w:val="24"/>
          <w:lang w:val="en-GB"/>
        </w:rPr>
      </w:pPr>
    </w:p>
    <w:p w14:paraId="5CC95192" w14:textId="77777777" w:rsidR="004D39EA" w:rsidRDefault="004D39EA" w:rsidP="004D39EA">
      <w:pPr>
        <w:pStyle w:val="T"/>
        <w:rPr>
          <w:w w:val="100"/>
        </w:rPr>
      </w:pPr>
      <w:r>
        <w:rPr>
          <w:w w:val="100"/>
        </w:rPr>
        <w:t xml:space="preserve">The Element ID, Element ID extension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324B246F" w14:textId="77777777" w:rsidR="004D39EA" w:rsidRDefault="004D39EA" w:rsidP="004D39EA">
      <w:pPr>
        <w:pStyle w:val="T"/>
        <w:rPr>
          <w:w w:val="100"/>
          <w:sz w:val="24"/>
          <w:szCs w:val="24"/>
          <w:lang w:val="en-GB"/>
        </w:rPr>
      </w:pPr>
      <w:r>
        <w:rPr>
          <w:w w:val="100"/>
        </w:rPr>
        <w:t xml:space="preserve">The SR Control field is defined in </w:t>
      </w:r>
      <w:r>
        <w:rPr>
          <w:w w:val="100"/>
        </w:rPr>
        <w:fldChar w:fldCharType="begin"/>
      </w:r>
      <w:r>
        <w:rPr>
          <w:w w:val="100"/>
        </w:rPr>
        <w:instrText xml:space="preserve"> REF  RTF31383335393a204669675469 \h</w:instrText>
      </w:r>
      <w:r>
        <w:rPr>
          <w:w w:val="100"/>
        </w:rPr>
      </w:r>
      <w:r>
        <w:rPr>
          <w:w w:val="100"/>
        </w:rPr>
        <w:fldChar w:fldCharType="separate"/>
      </w:r>
      <w:r>
        <w:rPr>
          <w:w w:val="100"/>
        </w:rPr>
        <w:t>Figure 9-589cy (SR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120"/>
        <w:gridCol w:w="1060"/>
        <w:gridCol w:w="1040"/>
        <w:gridCol w:w="1080"/>
        <w:gridCol w:w="1080"/>
        <w:gridCol w:w="1060"/>
      </w:tblGrid>
      <w:tr w:rsidR="004D39EA" w14:paraId="347C663B"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7C17A5D" w14:textId="77777777" w:rsidR="004D39EA" w:rsidRDefault="004D39EA" w:rsidP="007870BF">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247FF291" w14:textId="77777777" w:rsidR="004D39EA" w:rsidRDefault="004D39EA" w:rsidP="007870BF">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B8961AB" w14:textId="77777777" w:rsidR="004D39EA" w:rsidRDefault="004D39EA" w:rsidP="007870BF">
            <w:pPr>
              <w:pStyle w:val="figuretext"/>
            </w:pPr>
            <w:r>
              <w:rPr>
                <w:w w:val="100"/>
              </w:rPr>
              <w:t>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074B16A" w14:textId="77777777" w:rsidR="004D39EA" w:rsidRDefault="004D39EA" w:rsidP="007870BF">
            <w:pPr>
              <w:pStyle w:val="figuretext"/>
            </w:pPr>
            <w:r>
              <w:rPr>
                <w:w w:val="100"/>
              </w:rPr>
              <w:t>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57C7169C" w14:textId="77777777" w:rsidR="004D39EA" w:rsidRDefault="004D39EA" w:rsidP="007870BF">
            <w:pPr>
              <w:pStyle w:val="figuretext"/>
            </w:pPr>
            <w:r>
              <w:rPr>
                <w:w w:val="100"/>
              </w:rPr>
              <w:t>B3</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BBB361E" w14:textId="77777777" w:rsidR="004D39EA" w:rsidRDefault="004D39EA" w:rsidP="007870BF">
            <w:pPr>
              <w:pStyle w:val="figuretext"/>
            </w:pPr>
            <w:r>
              <w:rPr>
                <w:w w:val="100"/>
              </w:rPr>
              <w:t>B4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817CF67" w14:textId="77777777" w:rsidR="004D39EA" w:rsidRDefault="004D39EA" w:rsidP="007870BF">
            <w:pPr>
              <w:pStyle w:val="figuretext"/>
            </w:pPr>
            <w:r>
              <w:rPr>
                <w:w w:val="100"/>
              </w:rPr>
              <w:t>B5         B7</w:t>
            </w:r>
          </w:p>
        </w:tc>
      </w:tr>
      <w:tr w:rsidR="004D39EA" w14:paraId="2F71913E" w14:textId="77777777" w:rsidTr="007870BF">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236AA7AC" w14:textId="77777777" w:rsidR="004D39EA" w:rsidRDefault="004D39EA" w:rsidP="007870BF">
            <w:pPr>
              <w:pStyle w:val="figuretext"/>
            </w:pP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AF3AD7" w14:textId="77777777" w:rsidR="004D39EA" w:rsidRDefault="004D39EA" w:rsidP="007870BF">
            <w:pPr>
              <w:pStyle w:val="figuretext"/>
            </w:pPr>
            <w:r>
              <w:rPr>
                <w:w w:val="100"/>
              </w:rPr>
              <w:t>SRP Disallowed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711D46" w14:textId="77777777" w:rsidR="004D39EA" w:rsidRDefault="004D39EA" w:rsidP="007870BF">
            <w:pPr>
              <w:pStyle w:val="figuretext"/>
            </w:pPr>
            <w:r>
              <w:rPr>
                <w:w w:val="100"/>
              </w:rPr>
              <w:t>Non-SRG OBSS PD SR Disallowed</w:t>
            </w:r>
            <w:r>
              <w:rPr>
                <w:vanish/>
                <w:w w:val="100"/>
              </w:rPr>
              <w:t>(#11726)</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7CF818" w14:textId="77777777" w:rsidR="004D39EA" w:rsidRDefault="004D39EA" w:rsidP="007870BF">
            <w:pPr>
              <w:pStyle w:val="figuretext"/>
            </w:pPr>
            <w:r>
              <w:rPr>
                <w:w w:val="100"/>
              </w:rPr>
              <w:t>Non-SRG Offset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469F9C" w14:textId="77777777" w:rsidR="004D39EA" w:rsidRDefault="004D39EA" w:rsidP="007870BF">
            <w:pPr>
              <w:pStyle w:val="figuretext"/>
            </w:pPr>
            <w:r>
              <w:rPr>
                <w:w w:val="100"/>
              </w:rPr>
              <w:t>SRG Information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661D48" w14:textId="77777777" w:rsidR="004D39EA" w:rsidRDefault="004D39EA" w:rsidP="007870BF">
            <w:pPr>
              <w:pStyle w:val="figuretext"/>
            </w:pPr>
            <w:r>
              <w:rPr>
                <w:w w:val="100"/>
              </w:rPr>
              <w:t>HESIGA_Spatial_reuse_value15_allowed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7E2581" w14:textId="77777777" w:rsidR="004D39EA" w:rsidRDefault="004D39EA" w:rsidP="007870BF">
            <w:pPr>
              <w:pStyle w:val="figuretext"/>
            </w:pPr>
            <w:r>
              <w:rPr>
                <w:w w:val="100"/>
              </w:rPr>
              <w:t>Reserved</w:t>
            </w:r>
          </w:p>
        </w:tc>
      </w:tr>
      <w:tr w:rsidR="004D39EA" w14:paraId="083021B8"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2DDC706" w14:textId="77777777" w:rsidR="004D39EA" w:rsidRDefault="004D39EA" w:rsidP="007870BF">
            <w:pPr>
              <w:pStyle w:val="figuretext"/>
            </w:pPr>
            <w:r>
              <w:rPr>
                <w:w w:val="100"/>
              </w:rPr>
              <w:t>Bits:</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129004F" w14:textId="77777777" w:rsidR="004D39EA" w:rsidRDefault="004D39EA" w:rsidP="007870BF">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CFD82FC" w14:textId="77777777" w:rsidR="004D39EA" w:rsidRDefault="004D39EA" w:rsidP="007870B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496BE70" w14:textId="77777777" w:rsidR="004D39EA" w:rsidRDefault="004D39EA" w:rsidP="007870BF">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66149934" w14:textId="77777777" w:rsidR="004D39EA" w:rsidRDefault="004D39EA" w:rsidP="007870BF">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F463F33" w14:textId="77777777" w:rsidR="004D39EA" w:rsidRDefault="004D39EA" w:rsidP="007870BF">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4F3632B" w14:textId="77777777" w:rsidR="004D39EA" w:rsidRDefault="004D39EA" w:rsidP="007870BF">
            <w:pPr>
              <w:pStyle w:val="figuretext"/>
            </w:pPr>
            <w:r>
              <w:rPr>
                <w:w w:val="100"/>
              </w:rPr>
              <w:t>3</w:t>
            </w:r>
          </w:p>
        </w:tc>
      </w:tr>
      <w:tr w:rsidR="004D39EA" w14:paraId="0AA1174E" w14:textId="77777777" w:rsidTr="007870BF">
        <w:trPr>
          <w:jc w:val="center"/>
        </w:trPr>
        <w:tc>
          <w:tcPr>
            <w:tcW w:w="7200" w:type="dxa"/>
            <w:gridSpan w:val="7"/>
            <w:tcBorders>
              <w:top w:val="nil"/>
              <w:left w:val="nil"/>
              <w:bottom w:val="nil"/>
              <w:right w:val="nil"/>
            </w:tcBorders>
            <w:tcMar>
              <w:top w:w="120" w:type="dxa"/>
              <w:left w:w="120" w:type="dxa"/>
              <w:bottom w:w="80" w:type="dxa"/>
              <w:right w:w="120" w:type="dxa"/>
            </w:tcMar>
            <w:vAlign w:val="center"/>
          </w:tcPr>
          <w:p w14:paraId="398A530E" w14:textId="77777777" w:rsidR="004D39EA" w:rsidRDefault="004D39EA" w:rsidP="004D39EA">
            <w:pPr>
              <w:pStyle w:val="FigTitle"/>
              <w:numPr>
                <w:ilvl w:val="0"/>
                <w:numId w:val="75"/>
              </w:numPr>
            </w:pPr>
            <w:bookmarkStart w:id="467" w:name="RTF31383335393a204669675469"/>
            <w:r>
              <w:rPr>
                <w:w w:val="100"/>
              </w:rPr>
              <w:t>SR Control field format</w:t>
            </w:r>
            <w:bookmarkEnd w:id="467"/>
          </w:p>
        </w:tc>
      </w:tr>
    </w:tbl>
    <w:p w14:paraId="6107CF4B" w14:textId="77777777" w:rsidR="004D39EA" w:rsidRDefault="004D39EA" w:rsidP="004D39EA">
      <w:pPr>
        <w:pStyle w:val="T"/>
        <w:rPr>
          <w:w w:val="100"/>
          <w:sz w:val="24"/>
          <w:szCs w:val="24"/>
          <w:lang w:val="en-GB"/>
        </w:rPr>
      </w:pPr>
    </w:p>
    <w:p w14:paraId="03A866C9" w14:textId="77777777" w:rsidR="004D39EA" w:rsidRDefault="004D39EA" w:rsidP="004D39EA">
      <w:pPr>
        <w:pStyle w:val="T"/>
        <w:rPr>
          <w:w w:val="100"/>
        </w:rPr>
      </w:pPr>
      <w:r>
        <w:rPr>
          <w:w w:val="10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 The SRP Disallowed subfield also affects the value of the SPATIAL_REUSE parameter of the TXVECTOR as described in 27.11.6 (SPATIAL_REUSE).</w:t>
      </w:r>
      <w:r>
        <w:rPr>
          <w:vanish/>
          <w:w w:val="100"/>
        </w:rPr>
        <w:t>(#11548)</w:t>
      </w:r>
    </w:p>
    <w:p w14:paraId="6E7BEE21" w14:textId="77777777" w:rsidR="004D39EA" w:rsidRDefault="004D39EA" w:rsidP="004D39EA">
      <w:pPr>
        <w:pStyle w:val="T"/>
        <w:rPr>
          <w:w w:val="100"/>
        </w:rPr>
      </w:pPr>
      <w:r>
        <w:rPr>
          <w:w w:val="100"/>
        </w:rPr>
        <w:t>The Non-SRG OBSS PD SR Disallowed subfield</w:t>
      </w:r>
      <w:r>
        <w:rPr>
          <w:vanish/>
          <w:w w:val="100"/>
        </w:rPr>
        <w:t>(#11726)</w:t>
      </w:r>
      <w:r>
        <w:rPr>
          <w:w w:val="100"/>
        </w:rPr>
        <w:t xml:space="preserve"> in the SR Control field indicates whether non-SRG OBSS PD SR transmissions</w:t>
      </w:r>
      <w:r>
        <w:rPr>
          <w:vanish/>
          <w:w w:val="100"/>
        </w:rPr>
        <w:t>(#11726)</w:t>
      </w:r>
      <w:r>
        <w:rPr>
          <w:w w:val="100"/>
        </w:rPr>
        <w:t xml:space="preserve"> are allowed or not at non-AP STAs that are associated with the AP that transmitted this element. Non-SRG OBSS PD SR transmissions</w:t>
      </w:r>
      <w:r>
        <w:rPr>
          <w:vanish/>
          <w:w w:val="100"/>
        </w:rPr>
        <w:t>(#11726)</w:t>
      </w:r>
      <w:r>
        <w:rPr>
          <w:w w:val="100"/>
        </w:rPr>
        <w:t xml:space="preserve"> are disallowed when the Non-SRG OBSS PD SR Disallowed subfield</w:t>
      </w:r>
      <w:r>
        <w:rPr>
          <w:vanish/>
          <w:w w:val="100"/>
        </w:rPr>
        <w:t>(#11549)(#11726)</w:t>
      </w:r>
      <w:r>
        <w:rPr>
          <w:w w:val="100"/>
        </w:rPr>
        <w:t xml:space="preserve"> has the value 1. Non-SRG OBSS PD SR transmissions</w:t>
      </w:r>
      <w:r>
        <w:rPr>
          <w:vanish/>
          <w:w w:val="100"/>
        </w:rPr>
        <w:t>(#11726)</w:t>
      </w:r>
      <w:r>
        <w:rPr>
          <w:w w:val="100"/>
        </w:rPr>
        <w:t xml:space="preserve"> are allowed when the Non-SRG OBSS PD SR Disallowed subfield</w:t>
      </w:r>
      <w:r>
        <w:rPr>
          <w:vanish/>
          <w:w w:val="100"/>
        </w:rPr>
        <w:t>(#11726)</w:t>
      </w:r>
      <w:r>
        <w:rPr>
          <w:w w:val="100"/>
        </w:rPr>
        <w:t xml:space="preserve"> has the value 0.</w:t>
      </w:r>
    </w:p>
    <w:p w14:paraId="236B6246" w14:textId="77777777" w:rsidR="004D39EA" w:rsidRDefault="004D39EA" w:rsidP="004D39EA">
      <w:pPr>
        <w:pStyle w:val="T"/>
        <w:rPr>
          <w:w w:val="100"/>
        </w:rPr>
      </w:pPr>
      <w:r>
        <w:rPr>
          <w:w w:val="100"/>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69A5DBB0" w14:textId="77777777" w:rsidR="004D39EA" w:rsidRDefault="004D39EA" w:rsidP="004D39EA">
      <w:pPr>
        <w:pStyle w:val="T"/>
        <w:rPr>
          <w:w w:val="100"/>
        </w:rPr>
      </w:pPr>
      <w:r>
        <w:rPr>
          <w:w w:val="100"/>
        </w:rPr>
        <w:t>The SRG Information Present subfield indicates whether the SRG OBSS PD Min Offset</w:t>
      </w:r>
      <w:r>
        <w:rPr>
          <w:vanish/>
          <w:w w:val="100"/>
        </w:rPr>
        <w:t>(#12706)</w:t>
      </w:r>
      <w:r>
        <w:rPr>
          <w:w w:val="100"/>
        </w:rPr>
        <w:t>, SRG OBSS PD Max Offset, SRG BSS Color Bitmap and SRG Partial BSSID Bitmap subfields are present in the element. When this bit is set to 1, the SRG OBSS PD Min Offset, SRG OBSS PD Max Offset, SRG BSS Color Bitmap and SRG Partial BSSID Bitmap subfields are present. When this bit is set to 0, the SRG OBSS PD Min Offset, SRG OBSS PD Max Offset, SRG BSS Color Bitmap and SRG Partial BSSID Bitmap subfields are not present.</w:t>
      </w:r>
    </w:p>
    <w:p w14:paraId="1AE9DAFD" w14:textId="77777777" w:rsidR="004D39EA" w:rsidRDefault="004D39EA" w:rsidP="004D39EA">
      <w:pPr>
        <w:pStyle w:val="T"/>
        <w:rPr>
          <w:w w:val="100"/>
        </w:rPr>
      </w:pPr>
      <w:r>
        <w:rPr>
          <w:w w:val="100"/>
        </w:rPr>
        <w:t>The HESIGA_Spatial_reuse_value15_allowed subfield in the SR Control field indicates whether non-AP STAs that are associated with the AP that transmitted this element may set the TXVECTOR parameter SPATIAL_REUSE to SRP_AND_NON_SRG_OBSS_PD_PROHIBITED.</w:t>
      </w:r>
      <w:r>
        <w:rPr>
          <w:vanish/>
          <w:w w:val="100"/>
        </w:rPr>
        <w:t>(#11470, #12606, #14227)</w:t>
      </w:r>
      <w:r>
        <w:rPr>
          <w:w w:val="100"/>
        </w:rPr>
        <w:t xml:space="preserve"> The subfield has the value of 0 or 1 and the interpretation of each of these values is described in 27.11.6 (SPATIAL_REUSE).</w:t>
      </w:r>
      <w:r>
        <w:rPr>
          <w:vanish/>
          <w:w w:val="100"/>
        </w:rPr>
        <w:t>(#11550)</w:t>
      </w:r>
    </w:p>
    <w:p w14:paraId="1882CC8B" w14:textId="77777777" w:rsidR="004D39EA" w:rsidRDefault="004D39EA" w:rsidP="004D39EA">
      <w:pPr>
        <w:pStyle w:val="T"/>
        <w:rPr>
          <w:w w:val="100"/>
        </w:rPr>
      </w:pPr>
      <w:r>
        <w:rPr>
          <w:w w:val="100"/>
        </w:rPr>
        <w:t xml:space="preserve">The Non-SRG OBSS PD Max Offset subfield is present when the value of the Non-SRG Offset Present subfield is equal to 1; otherwise the Non-SRG OBSS PD Max Offset subfield is not present. The Non-SRG OBSS PD Max Offset field contains an unsigned integer which is added to the value </w:t>
      </w:r>
      <w:r>
        <w:rPr>
          <w:rFonts w:ascii="Symbol" w:hAnsi="Symbol" w:cs="Symbol"/>
          <w:w w:val="100"/>
        </w:rPr>
        <w:t></w:t>
      </w:r>
      <w:r>
        <w:rPr>
          <w:w w:val="100"/>
        </w:rPr>
        <w:t>82 dBm to generate the value of the Non-SRG OBSS PD Max parameter.</w:t>
      </w:r>
    </w:p>
    <w:p w14:paraId="6CED9F8C" w14:textId="77777777" w:rsidR="004D39EA" w:rsidRDefault="004D39EA" w:rsidP="004D39EA">
      <w:pPr>
        <w:pStyle w:val="T"/>
        <w:rPr>
          <w:w w:val="100"/>
        </w:rPr>
      </w:pPr>
      <w:r>
        <w:rPr>
          <w:w w:val="100"/>
        </w:rPr>
        <w:t xml:space="preserve">The SRG OBSS PD Min Offset subfield is present when the value of the SRG Information Present subfield is equal to 1; Otherwise the SRG OBSS PD Min Offset subfield is not present. The SRG OBSS PD Min Offset field contains an unsigned integer which is added to the value </w:t>
      </w:r>
      <w:r>
        <w:rPr>
          <w:rFonts w:ascii="Symbol" w:hAnsi="Symbol" w:cs="Symbol"/>
          <w:w w:val="100"/>
        </w:rPr>
        <w:t></w:t>
      </w:r>
      <w:r>
        <w:rPr>
          <w:w w:val="100"/>
        </w:rPr>
        <w:t>82 dBm to generate the value of the SRG OBSS PD Min parameter.</w:t>
      </w:r>
    </w:p>
    <w:p w14:paraId="730EC0C2" w14:textId="77777777" w:rsidR="004D39EA" w:rsidRDefault="004D39EA" w:rsidP="004D39EA">
      <w:pPr>
        <w:pStyle w:val="T"/>
        <w:rPr>
          <w:w w:val="100"/>
        </w:rPr>
      </w:pPr>
      <w:r>
        <w:rPr>
          <w:w w:val="100"/>
        </w:rPr>
        <w:t>The SRG OBSS PD Max Offset subfield is present when the value of the SRG Information Present subfield is equal to 1; Otherwise the SRG OBSS PD Max Offset subfield</w:t>
      </w:r>
      <w:r>
        <w:rPr>
          <w:vanish/>
          <w:w w:val="100"/>
        </w:rPr>
        <w:t>(#12707)</w:t>
      </w:r>
      <w:r>
        <w:rPr>
          <w:w w:val="100"/>
        </w:rPr>
        <w:t xml:space="preserve"> is not present. The SRG OBSS PD Max Offset subfield</w:t>
      </w:r>
      <w:r>
        <w:rPr>
          <w:vanish/>
          <w:w w:val="100"/>
        </w:rPr>
        <w:t>(#12707)</w:t>
      </w:r>
      <w:r>
        <w:rPr>
          <w:w w:val="100"/>
        </w:rPr>
        <w:t xml:space="preserve"> contains an unsigned integer which is added to the value </w:t>
      </w:r>
      <w:r>
        <w:rPr>
          <w:rFonts w:ascii="Symbol" w:hAnsi="Symbol" w:cs="Symbol"/>
          <w:w w:val="100"/>
        </w:rPr>
        <w:t></w:t>
      </w:r>
      <w:r>
        <w:rPr>
          <w:w w:val="100"/>
        </w:rPr>
        <w:t>82 dBm to generate the value of the SRG OBSS PD Max parameter.</w:t>
      </w:r>
    </w:p>
    <w:p w14:paraId="1805B8E8" w14:textId="61C20371" w:rsidR="004D39EA" w:rsidRDefault="004D39EA" w:rsidP="004D39EA">
      <w:pPr>
        <w:pStyle w:val="T"/>
        <w:rPr>
          <w:w w:val="100"/>
        </w:rPr>
      </w:pPr>
      <w:r>
        <w:rPr>
          <w:w w:val="100"/>
        </w:rPr>
        <w:t>The SRG BSS Color Bitmap subfield is present when the value of the SRG Information Present subfield is equal to 1; Otherwise the SRG BSS Color Bitmap subfield is not present. The SRG BSS Color Bitmap subfield is a bitmap that indicates which BSS Color values are used by members of the SRG of which the transmitting STA is a member. Each bit of the bitmap corresponds to one of the 6</w:t>
      </w:r>
      <w:ins w:id="468" w:author="Cariou, Laurent" w:date="2018-07-26T10:51:00Z">
        <w:r w:rsidR="007870BF">
          <w:rPr>
            <w:w w:val="100"/>
          </w:rPr>
          <w:t>4</w:t>
        </w:r>
      </w:ins>
      <w:del w:id="469" w:author="Cariou, Laurent" w:date="2018-07-26T10:51:00Z">
        <w:r w:rsidR="007870BF" w:rsidDel="007870BF">
          <w:rPr>
            <w:w w:val="100"/>
          </w:rPr>
          <w:delText>3</w:delText>
        </w:r>
      </w:del>
      <w:r>
        <w:rPr>
          <w:w w:val="100"/>
        </w:rPr>
        <w:t xml:space="preserve"> </w:t>
      </w:r>
      <w:del w:id="470" w:author="Cariou, Laurent" w:date="2018-09-05T16:53:00Z">
        <w:r w:rsidDel="00E20E6B">
          <w:rPr>
            <w:w w:val="100"/>
          </w:rPr>
          <w:delText xml:space="preserve">available </w:delText>
        </w:r>
      </w:del>
      <w:r>
        <w:rPr>
          <w:w w:val="100"/>
        </w:rPr>
        <w:t xml:space="preserve">BSS </w:t>
      </w:r>
      <w:ins w:id="471" w:author="Cariou, Laurent" w:date="2018-09-05T16:53:00Z">
        <w:r w:rsidR="00E20E6B">
          <w:rPr>
            <w:w w:val="100"/>
          </w:rPr>
          <w:t>c</w:t>
        </w:r>
      </w:ins>
      <w:del w:id="472" w:author="Cariou, Laurent" w:date="2018-09-05T16:53:00Z">
        <w:r w:rsidDel="00E20E6B">
          <w:rPr>
            <w:w w:val="100"/>
          </w:rPr>
          <w:delText>C</w:delText>
        </w:r>
      </w:del>
      <w:r>
        <w:rPr>
          <w:w w:val="100"/>
        </w:rPr>
        <w:t xml:space="preserve">olors, where the lowest numbered bit corresponds to BSS Color value 0 and the highest numbered bit corresponds to BSS </w:t>
      </w:r>
      <w:del w:id="473" w:author="Cariou, Laurent" w:date="2018-09-05T16:50:00Z">
        <w:r w:rsidDel="00E20E6B">
          <w:rPr>
            <w:w w:val="100"/>
          </w:rPr>
          <w:delText xml:space="preserve">Color </w:delText>
        </w:r>
      </w:del>
      <w:ins w:id="474" w:author="Cariou, Laurent" w:date="2018-09-05T16:50:00Z">
        <w:r w:rsidR="00E20E6B">
          <w:rPr>
            <w:w w:val="100"/>
          </w:rPr>
          <w:t xml:space="preserve">color </w:t>
        </w:r>
      </w:ins>
      <w:r>
        <w:rPr>
          <w:w w:val="100"/>
        </w:rPr>
        <w:t xml:space="preserve">value 63. A BSS </w:t>
      </w:r>
      <w:del w:id="475" w:author="Cariou, Laurent" w:date="2018-09-05T16:50:00Z">
        <w:r w:rsidDel="00E20E6B">
          <w:rPr>
            <w:w w:val="100"/>
          </w:rPr>
          <w:delText xml:space="preserve">Color </w:delText>
        </w:r>
      </w:del>
      <w:ins w:id="476" w:author="Cariou, Laurent" w:date="2018-09-05T16:50:00Z">
        <w:r w:rsidR="00E20E6B">
          <w:rPr>
            <w:w w:val="100"/>
          </w:rPr>
          <w:t xml:space="preserve">color </w:t>
        </w:r>
      </w:ins>
      <w:r>
        <w:rPr>
          <w:w w:val="100"/>
        </w:rPr>
        <w:t>value is used by at least one BSS that is a member of the same SRG of the transmitting STA if the corresponding bit of the bitmap is set to 1. If a bit in the bitmap is set to 0, then no BSS in the same SRG of the transmitting STA uses the corresponding BSS Color value.</w:t>
      </w:r>
      <w:ins w:id="477" w:author="Cariou, Laurent" w:date="2018-07-26T10:51:00Z">
        <w:r w:rsidR="007870BF">
          <w:rPr>
            <w:w w:val="100"/>
          </w:rPr>
          <w:t xml:space="preserve"> The bit</w:t>
        </w:r>
      </w:ins>
      <w:ins w:id="478" w:author="Cariou, Laurent" w:date="2018-09-05T16:49:00Z">
        <w:r w:rsidR="00E20E6B">
          <w:rPr>
            <w:w w:val="100"/>
          </w:rPr>
          <w:t xml:space="preserve"> in the bitmap</w:t>
        </w:r>
      </w:ins>
      <w:ins w:id="479" w:author="Cariou, Laurent" w:date="2018-09-05T16:48:00Z">
        <w:r w:rsidR="00E20E6B">
          <w:rPr>
            <w:w w:val="100"/>
          </w:rPr>
          <w:t xml:space="preserve"> </w:t>
        </w:r>
      </w:ins>
      <w:ins w:id="480" w:author="Cariou, Laurent" w:date="2018-09-05T16:49:00Z">
        <w:r w:rsidR="00E20E6B">
          <w:rPr>
            <w:w w:val="100"/>
          </w:rPr>
          <w:t xml:space="preserve">that </w:t>
        </w:r>
      </w:ins>
      <w:ins w:id="481" w:author="Cariou, Laurent" w:date="2018-07-26T10:51:00Z">
        <w:r w:rsidR="007870BF">
          <w:rPr>
            <w:w w:val="100"/>
          </w:rPr>
          <w:t>correspond</w:t>
        </w:r>
      </w:ins>
      <w:ins w:id="482" w:author="Cariou, Laurent" w:date="2018-09-05T16:49:00Z">
        <w:r w:rsidR="00E20E6B">
          <w:rPr>
            <w:w w:val="100"/>
          </w:rPr>
          <w:t>s</w:t>
        </w:r>
      </w:ins>
      <w:ins w:id="483" w:author="Cariou, Laurent" w:date="2018-07-26T10:51:00Z">
        <w:r w:rsidR="007870BF">
          <w:rPr>
            <w:w w:val="100"/>
          </w:rPr>
          <w:t xml:space="preserve"> </w:t>
        </w:r>
      </w:ins>
      <w:ins w:id="484" w:author="Cariou, Laurent" w:date="2018-09-05T16:48:00Z">
        <w:r w:rsidR="00E20E6B">
          <w:rPr>
            <w:w w:val="100"/>
          </w:rPr>
          <w:t xml:space="preserve">to </w:t>
        </w:r>
      </w:ins>
      <w:ins w:id="485" w:author="Cariou, Laurent" w:date="2018-07-26T10:51:00Z">
        <w:r w:rsidR="007870BF">
          <w:rPr>
            <w:w w:val="100"/>
          </w:rPr>
          <w:t xml:space="preserve">the BSS </w:t>
        </w:r>
      </w:ins>
      <w:ins w:id="486" w:author="Cariou, Laurent" w:date="2018-09-05T16:50:00Z">
        <w:r w:rsidR="00E20E6B">
          <w:rPr>
            <w:w w:val="100"/>
          </w:rPr>
          <w:t>c</w:t>
        </w:r>
      </w:ins>
      <w:ins w:id="487" w:author="Cariou, Laurent" w:date="2018-07-26T10:51:00Z">
        <w:r w:rsidR="007870BF">
          <w:rPr>
            <w:w w:val="100"/>
          </w:rPr>
          <w:t>olor value 0 is reserved.</w:t>
        </w:r>
      </w:ins>
      <w:ins w:id="488" w:author="Cariou, Laurent" w:date="2018-07-26T10:53:00Z">
        <w:r w:rsidR="007870BF">
          <w:rPr>
            <w:w w:val="100"/>
          </w:rPr>
          <w:t xml:space="preserve"> (#</w:t>
        </w:r>
      </w:ins>
      <w:ins w:id="489" w:author="Cariou, Laurent" w:date="2018-07-26T10:54:00Z">
        <w:r w:rsidR="007870BF">
          <w:rPr>
            <w:w w:val="100"/>
          </w:rPr>
          <w:t>15898, #16499, #15702</w:t>
        </w:r>
      </w:ins>
      <w:ins w:id="490" w:author="Cariou, Laurent" w:date="2018-07-26T10:53:00Z">
        <w:r w:rsidR="007870BF">
          <w:rPr>
            <w:w w:val="100"/>
          </w:rPr>
          <w:t>)</w:t>
        </w:r>
      </w:ins>
    </w:p>
    <w:p w14:paraId="2E935B72" w14:textId="77777777" w:rsidR="004D39EA" w:rsidRDefault="004D39EA" w:rsidP="004D39EA">
      <w:pPr>
        <w:pStyle w:val="T"/>
        <w:rPr>
          <w:w w:val="100"/>
        </w:rPr>
      </w:pPr>
      <w:r>
        <w:rPr>
          <w:w w:val="100"/>
        </w:rPr>
        <w:t>The SRG Partial BSSID Bitmap subfield is present when the value of the SRG Information Present subfield is equal to 1; otherwise the SRG Partial BSSID Bitmap subfield is not present. The SRG Partial BSSID Bitmap subfield is a bitmap that indicates which Partial BSSID values are used by members of the SRG of which the transmitting STA is a member. Each bit of the bitmap corresponds to one of the 2</w:t>
      </w:r>
      <w:r>
        <w:rPr>
          <w:w w:val="100"/>
          <w:vertAlign w:val="superscript"/>
        </w:rPr>
        <w:t>6</w:t>
      </w:r>
      <w:r>
        <w:rPr>
          <w:w w:val="100"/>
        </w:rPr>
        <w:t xml:space="preserve"> possible values of BSSID[39:44], where the lowest numbered bit corresponds to Partial BSSID value 0 and the highest numbered bit corresponds to Partial BSSID value 63. A Partial BSSID value is used by at least one BSS that is a member of the same SRG of the transmitting STA if the corresponding bit of the bitmap is set to 1. If a bit in the bitmap is set to 0, then no BSS in the same SRG of the transmitting STA uses the corresponding Partial BSSID value.</w:t>
      </w:r>
    </w:p>
    <w:p w14:paraId="7952C471" w14:textId="77777777" w:rsidR="001F4C16" w:rsidRDefault="001F4C16" w:rsidP="00CA0A57">
      <w:pPr>
        <w:rPr>
          <w:sz w:val="16"/>
        </w:rPr>
      </w:pPr>
    </w:p>
    <w:p w14:paraId="20650880" w14:textId="77777777" w:rsidR="0056538A" w:rsidRDefault="0056538A" w:rsidP="00CA0A57">
      <w:pPr>
        <w:rPr>
          <w:sz w:val="16"/>
        </w:rPr>
      </w:pPr>
    </w:p>
    <w:p w14:paraId="61A7FCC3" w14:textId="77777777" w:rsidR="0056538A" w:rsidRDefault="0056538A" w:rsidP="0056538A">
      <w:pPr>
        <w:rPr>
          <w:sz w:val="20"/>
          <w:lang w:val="en-US"/>
        </w:rPr>
      </w:pPr>
      <w:r>
        <w:rPr>
          <w:b/>
          <w:bCs/>
          <w:sz w:val="20"/>
        </w:rPr>
        <w:t>27.2.3 SRG PPDU identification</w:t>
      </w:r>
    </w:p>
    <w:p w14:paraId="0498BB15" w14:textId="77777777" w:rsidR="0056538A" w:rsidRDefault="0056538A" w:rsidP="0056538A">
      <w:pPr>
        <w:rPr>
          <w:sz w:val="20"/>
          <w:lang w:val="en-US"/>
        </w:rPr>
      </w:pPr>
    </w:p>
    <w:p w14:paraId="724DB9DE" w14:textId="77777777" w:rsidR="0056538A" w:rsidRDefault="0056538A" w:rsidP="0056538A">
      <w:pPr>
        <w:rPr>
          <w:b/>
          <w:i/>
          <w:highlight w:val="yellow"/>
        </w:rPr>
      </w:pPr>
      <w:r>
        <w:rPr>
          <w:b/>
          <w:i/>
          <w:highlight w:val="yellow"/>
        </w:rPr>
        <w:t>TGax editor: modify the text as shown:</w:t>
      </w:r>
    </w:p>
    <w:p w14:paraId="2AE05E0E" w14:textId="77777777" w:rsidR="0056538A" w:rsidRDefault="0056538A" w:rsidP="0056538A">
      <w:pPr>
        <w:rPr>
          <w:sz w:val="20"/>
          <w:lang w:val="en-US"/>
        </w:rPr>
      </w:pPr>
    </w:p>
    <w:p w14:paraId="7C8501D8" w14:textId="77777777" w:rsidR="0056538A" w:rsidRDefault="0056538A" w:rsidP="0056538A">
      <w:pPr>
        <w:rPr>
          <w:sz w:val="20"/>
          <w:lang w:val="en-US"/>
        </w:rPr>
      </w:pPr>
      <w:r>
        <w:rPr>
          <w:sz w:val="20"/>
        </w:rPr>
        <w:t xml:space="preserve">A non-AP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inter-BSS PPDU is an SRG PPDU. An HE AP may use an SRG that is different from that the one which it </w:t>
      </w:r>
      <w:del w:id="491" w:author="Matthew Fischer" w:date="2018-09-04T13:34:00Z">
        <w:r w:rsidDel="00DF34F7">
          <w:rPr>
            <w:sz w:val="20"/>
          </w:rPr>
          <w:delText xml:space="preserve">has </w:delText>
        </w:r>
      </w:del>
      <w:r>
        <w:rPr>
          <w:sz w:val="20"/>
        </w:rPr>
        <w:t>transmits</w:t>
      </w:r>
      <w:del w:id="492" w:author="Matthew Fischer" w:date="2018-09-04T13:34:00Z">
        <w:r w:rsidDel="00DF34F7">
          <w:rPr>
            <w:sz w:val="20"/>
          </w:rPr>
          <w:delText>ted</w:delText>
        </w:r>
      </w:del>
      <w:r>
        <w:rPr>
          <w:sz w:val="20"/>
        </w:rPr>
        <w:t xml:space="preserve"> to other STAs in Spatial Reuse Parameter Set elements </w:t>
      </w:r>
      <w:del w:id="493" w:author="Matthew Fischer" w:date="2018-09-04T13:40:00Z">
        <w:r w:rsidDel="00DF34F7">
          <w:rPr>
            <w:sz w:val="20"/>
          </w:rPr>
          <w:delText xml:space="preserve">to identify BSSs that are members of the AP's SRG </w:delText>
        </w:r>
      </w:del>
      <w:r>
        <w:rPr>
          <w:sz w:val="20"/>
        </w:rPr>
        <w:t xml:space="preserve">to determine whether or not a received inter- BSS PPDU is an SRG PPDU. </w:t>
      </w:r>
      <w:del w:id="494" w:author="Matthew Fischer" w:date="2018-09-04T13:47:00Z">
        <w:r w:rsidDel="002727C1">
          <w:rPr>
            <w:sz w:val="20"/>
          </w:rPr>
          <w:delText>Each HE STA shall set the value of SRG OBSS PD Min and SRG OBSS PD Max offsets to dot11SRGAPOBSSPDMin- Offset and dot11SRGAPOBSSPDMaxOffset, respectively. An HE AP may transmit SRG OBSS PD Min and SRG OBSS PD Max offset values that are different from the ones that it uses.</w:delText>
        </w:r>
        <w:r w:rsidRPr="002B4D6C" w:rsidDel="002727C1">
          <w:rPr>
            <w:b/>
            <w:color w:val="00B050"/>
            <w:sz w:val="20"/>
          </w:rPr>
          <w:delText xml:space="preserve"> </w:delText>
        </w:r>
      </w:del>
      <w:r>
        <w:rPr>
          <w:b/>
          <w:color w:val="00B050"/>
          <w:sz w:val="20"/>
        </w:rPr>
        <w:t>(#16935</w:t>
      </w:r>
      <w:r w:rsidRPr="00FD76CF">
        <w:rPr>
          <w:b/>
          <w:color w:val="00B050"/>
          <w:sz w:val="20"/>
        </w:rPr>
        <w:t>)</w:t>
      </w:r>
      <w:r>
        <w:rPr>
          <w:b/>
          <w:color w:val="00B050"/>
          <w:sz w:val="20"/>
        </w:rPr>
        <w:t xml:space="preserve"> (#16936</w:t>
      </w:r>
      <w:r w:rsidRPr="00FD76CF">
        <w:rPr>
          <w:b/>
          <w:color w:val="00B050"/>
          <w:sz w:val="20"/>
        </w:rPr>
        <w:t>)</w:t>
      </w:r>
    </w:p>
    <w:p w14:paraId="3CFD6F6A" w14:textId="77777777" w:rsidR="0056538A" w:rsidRDefault="0056538A" w:rsidP="00CA0A57">
      <w:pPr>
        <w:rPr>
          <w:sz w:val="16"/>
        </w:rPr>
      </w:pPr>
    </w:p>
    <w:p w14:paraId="5F03E745" w14:textId="23B67A6D" w:rsidR="0056538A" w:rsidRDefault="001071D6" w:rsidP="00CA0A57">
      <w:pPr>
        <w:rPr>
          <w:ins w:id="495" w:author="Cariou, Laurent" w:date="2018-09-12T11:23:00Z"/>
          <w:sz w:val="16"/>
        </w:rPr>
      </w:pPr>
      <w:ins w:id="496" w:author="Cariou, Laurent" w:date="2018-09-12T11:23:00Z">
        <w:r>
          <w:rPr>
            <w:sz w:val="16"/>
          </w:rPr>
          <w:t>[…]</w:t>
        </w:r>
      </w:ins>
    </w:p>
    <w:p w14:paraId="2A837F1E" w14:textId="77777777" w:rsidR="001071D6" w:rsidRDefault="001071D6" w:rsidP="00CA0A57">
      <w:pPr>
        <w:rPr>
          <w:ins w:id="497" w:author="Cariou, Laurent" w:date="2018-09-12T11:23:00Z"/>
          <w:sz w:val="16"/>
        </w:rPr>
      </w:pPr>
    </w:p>
    <w:p w14:paraId="11B05B5F" w14:textId="25932977" w:rsidR="001071D6" w:rsidRPr="00BA3ECD" w:rsidRDefault="001071D6" w:rsidP="00CA0A57">
      <w:pPr>
        <w:rPr>
          <w:sz w:val="16"/>
        </w:rPr>
      </w:pPr>
      <w:r w:rsidRPr="00BA3ECD">
        <w:rPr>
          <w:sz w:val="20"/>
        </w:rPr>
        <w:t>A VHT PPDU that is received with(#15760) RXVECTOR parameter GROUP_ID equal to 0</w:t>
      </w:r>
      <w:ins w:id="498" w:author="Cariou, Laurent" w:date="2018-09-13T09:15:00Z">
        <w:r w:rsidR="00BA3ECD">
          <w:rPr>
            <w:sz w:val="20"/>
          </w:rPr>
          <w:t xml:space="preserve"> </w:t>
        </w:r>
      </w:ins>
      <w:del w:id="499" w:author="Cariou, Laurent" w:date="2018-09-13T09:14:00Z">
        <w:r w:rsidRPr="00BA3ECD" w:rsidDel="00BA3ECD">
          <w:rPr>
            <w:sz w:val="20"/>
          </w:rPr>
          <w:delText xml:space="preserve"> </w:delText>
        </w:r>
      </w:del>
      <w:r w:rsidRPr="00BA3ECD">
        <w:rPr>
          <w:sz w:val="20"/>
        </w:rPr>
        <w:t>is an SRG PPDU if the bit in the SRG Partial BSSID Bitmap field which corresponds to the numerical value of bits [39:44] of the RA field of any correctly received MPDU from the PPDU is set to 1.</w:t>
      </w:r>
    </w:p>
    <w:p w14:paraId="33CC3AED" w14:textId="77777777" w:rsidR="0056538A" w:rsidRPr="00BA3ECD" w:rsidRDefault="0056538A" w:rsidP="00CA0A57">
      <w:pPr>
        <w:rPr>
          <w:ins w:id="500" w:author="Cariou, Laurent" w:date="2018-09-13T09:14:00Z"/>
          <w:sz w:val="16"/>
          <w:rPrChange w:id="501" w:author="Cariou, Laurent" w:date="2018-09-13T09:15:00Z">
            <w:rPr>
              <w:ins w:id="502" w:author="Cariou, Laurent" w:date="2018-09-13T09:14:00Z"/>
              <w:sz w:val="16"/>
              <w:highlight w:val="green"/>
            </w:rPr>
          </w:rPrChange>
        </w:rPr>
      </w:pPr>
    </w:p>
    <w:p w14:paraId="50010235" w14:textId="37E688C1" w:rsidR="00BA3ECD" w:rsidRPr="00BA3ECD" w:rsidRDefault="00BA3ECD" w:rsidP="00BA3ECD">
      <w:pPr>
        <w:rPr>
          <w:ins w:id="503" w:author="Cariou, Laurent" w:date="2018-09-13T09:14:00Z"/>
          <w:sz w:val="16"/>
          <w:rPrChange w:id="504" w:author="Cariou, Laurent" w:date="2018-09-13T09:15:00Z">
            <w:rPr>
              <w:ins w:id="505" w:author="Cariou, Laurent" w:date="2018-09-13T09:14:00Z"/>
              <w:sz w:val="16"/>
              <w:highlight w:val="green"/>
            </w:rPr>
          </w:rPrChange>
        </w:rPr>
      </w:pPr>
      <w:ins w:id="506" w:author="Cariou, Laurent" w:date="2018-09-13T09:14:00Z">
        <w:r w:rsidRPr="00BA3ECD">
          <w:rPr>
            <w:sz w:val="20"/>
            <w:rPrChange w:id="507" w:author="Cariou, Laurent" w:date="2018-09-13T09:15:00Z">
              <w:rPr>
                <w:sz w:val="20"/>
                <w:highlight w:val="green"/>
              </w:rPr>
            </w:rPrChange>
          </w:rPr>
          <w:t xml:space="preserve">A VHT PPDU that is received with(#15760) RXVECTOR parameter GROUP_ID equal to </w:t>
        </w:r>
      </w:ins>
      <w:ins w:id="508" w:author="Cariou, Laurent" w:date="2018-09-13T09:15:00Z">
        <w:r w:rsidRPr="00BA3ECD">
          <w:rPr>
            <w:sz w:val="20"/>
            <w:rPrChange w:id="509" w:author="Cariou, Laurent" w:date="2018-09-13T09:15:00Z">
              <w:rPr>
                <w:sz w:val="20"/>
                <w:highlight w:val="green"/>
              </w:rPr>
            </w:rPrChange>
          </w:rPr>
          <w:t xml:space="preserve">63 </w:t>
        </w:r>
      </w:ins>
      <w:ins w:id="510" w:author="Cariou, Laurent" w:date="2018-09-13T09:14:00Z">
        <w:r w:rsidRPr="00BA3ECD">
          <w:rPr>
            <w:sz w:val="20"/>
            <w:rPrChange w:id="511" w:author="Cariou, Laurent" w:date="2018-09-13T09:15:00Z">
              <w:rPr>
                <w:sz w:val="20"/>
                <w:highlight w:val="green"/>
              </w:rPr>
            </w:rPrChange>
          </w:rPr>
          <w:t xml:space="preserve">is an SRG PPDU if the bit in the SRG Partial BSSID Bitmap field which corresponds to the numerical value of bits [39:44] of the </w:t>
        </w:r>
      </w:ins>
      <w:ins w:id="512" w:author="Cariou, Laurent" w:date="2018-09-13T09:15:00Z">
        <w:r>
          <w:rPr>
            <w:sz w:val="20"/>
          </w:rPr>
          <w:t>T</w:t>
        </w:r>
      </w:ins>
      <w:ins w:id="513" w:author="Cariou, Laurent" w:date="2018-09-13T09:14:00Z">
        <w:r w:rsidRPr="00BA3ECD">
          <w:rPr>
            <w:sz w:val="20"/>
            <w:rPrChange w:id="514" w:author="Cariou, Laurent" w:date="2018-09-13T09:15:00Z">
              <w:rPr>
                <w:sz w:val="20"/>
                <w:highlight w:val="green"/>
              </w:rPr>
            </w:rPrChange>
          </w:rPr>
          <w:t>A field of any correctly received MPDU from the PPDU is set to 1.</w:t>
        </w:r>
      </w:ins>
    </w:p>
    <w:p w14:paraId="5115E50D" w14:textId="77777777" w:rsidR="00BA3ECD" w:rsidRPr="00BA3ECD" w:rsidRDefault="00BA3ECD" w:rsidP="00CA0A57">
      <w:pPr>
        <w:rPr>
          <w:ins w:id="515" w:author="Cariou, Laurent" w:date="2018-09-13T09:07:00Z"/>
          <w:sz w:val="16"/>
          <w:rPrChange w:id="516" w:author="Cariou, Laurent" w:date="2018-09-13T09:15:00Z">
            <w:rPr>
              <w:ins w:id="517" w:author="Cariou, Laurent" w:date="2018-09-13T09:07:00Z"/>
              <w:sz w:val="16"/>
              <w:highlight w:val="green"/>
            </w:rPr>
          </w:rPrChange>
        </w:rPr>
      </w:pPr>
    </w:p>
    <w:p w14:paraId="299B900A" w14:textId="77777777" w:rsidR="00086A22" w:rsidRPr="00BA3ECD" w:rsidRDefault="00086A22" w:rsidP="00CA0A57">
      <w:pPr>
        <w:rPr>
          <w:ins w:id="518" w:author="Cariou, Laurent" w:date="2018-09-12T11:37:00Z"/>
          <w:sz w:val="16"/>
        </w:rPr>
      </w:pPr>
    </w:p>
    <w:p w14:paraId="037CA499" w14:textId="0AFE64CD" w:rsidR="001071D6" w:rsidRDefault="001071D6" w:rsidP="00CA0A57">
      <w:pPr>
        <w:rPr>
          <w:sz w:val="20"/>
        </w:rPr>
      </w:pPr>
      <w:r w:rsidRPr="00BA3ECD">
        <w:rPr>
          <w:sz w:val="20"/>
        </w:rPr>
        <w:t xml:space="preserve">An </w:t>
      </w:r>
      <w:ins w:id="519" w:author="Cariou, Laurent" w:date="2018-09-13T09:22:00Z">
        <w:r w:rsidR="00BA3ECD" w:rsidRPr="00BA3ECD">
          <w:rPr>
            <w:sz w:val="20"/>
          </w:rPr>
          <w:t xml:space="preserve">HE </w:t>
        </w:r>
        <w:r w:rsidR="00BA3ECD">
          <w:rPr>
            <w:sz w:val="20"/>
          </w:rPr>
          <w:t>S</w:t>
        </w:r>
        <w:r w:rsidR="00BA3ECD" w:rsidRPr="00BA3ECD">
          <w:rPr>
            <w:sz w:val="20"/>
          </w:rPr>
          <w:t>U PPDU</w:t>
        </w:r>
        <w:r w:rsidR="00BA3ECD">
          <w:rPr>
            <w:sz w:val="20"/>
          </w:rPr>
          <w:t xml:space="preserve">, </w:t>
        </w:r>
        <w:r w:rsidR="00BA3ECD" w:rsidRPr="00BA3ECD">
          <w:rPr>
            <w:sz w:val="20"/>
          </w:rPr>
          <w:t xml:space="preserve">HE </w:t>
        </w:r>
        <w:r w:rsidR="00BA3ECD">
          <w:rPr>
            <w:sz w:val="20"/>
          </w:rPr>
          <w:t>ER S</w:t>
        </w:r>
        <w:r w:rsidR="00BA3ECD" w:rsidRPr="00BA3ECD">
          <w:rPr>
            <w:sz w:val="20"/>
          </w:rPr>
          <w:t>U PPDU</w:t>
        </w:r>
        <w:r w:rsidR="00BA3ECD">
          <w:rPr>
            <w:sz w:val="20"/>
          </w:rPr>
          <w:t xml:space="preserve"> or</w:t>
        </w:r>
        <w:r w:rsidR="00BA3ECD" w:rsidRPr="00BA3ECD">
          <w:rPr>
            <w:sz w:val="20"/>
          </w:rPr>
          <w:t xml:space="preserve"> </w:t>
        </w:r>
      </w:ins>
      <w:r w:rsidRPr="00BA3ECD">
        <w:rPr>
          <w:sz w:val="20"/>
        </w:rPr>
        <w:t>HE MU PPDU that is received with(#15760) the RXVECTOR parameter UPLINK_FLAG equal to 1 is an SRG PPDU if the bit in the SRG Partial BSSID Bitmap field which corresponds to the numerical value of bits [39:44] of the RA field of any correctly received MPDU from the PPDU is set to 1. Otherwise, the PPDU is not determined to be an SRG PPDU.</w:t>
      </w:r>
      <w:r>
        <w:rPr>
          <w:sz w:val="20"/>
        </w:rPr>
        <w:t xml:space="preserve"> </w:t>
      </w:r>
    </w:p>
    <w:p w14:paraId="51D31311" w14:textId="77777777" w:rsidR="001071D6" w:rsidRDefault="001071D6" w:rsidP="00CA0A57">
      <w:pPr>
        <w:rPr>
          <w:sz w:val="16"/>
        </w:rPr>
      </w:pPr>
    </w:p>
    <w:p w14:paraId="00B2B442" w14:textId="08D831FC" w:rsidR="001F4C16" w:rsidRPr="00E13124" w:rsidDel="00913ABF" w:rsidRDefault="001F4C16" w:rsidP="00CA0A57">
      <w:pPr>
        <w:rPr>
          <w:del w:id="520" w:author="Cariou, Laurent" w:date="2018-06-11T11:26:00Z"/>
          <w:sz w:val="16"/>
        </w:rPr>
      </w:pPr>
    </w:p>
    <w:p w14:paraId="7F462790" w14:textId="25859681" w:rsidR="0013617A" w:rsidDel="00D34373" w:rsidRDefault="00D34373" w:rsidP="0013617A">
      <w:pPr>
        <w:pStyle w:val="ListParagraph"/>
        <w:ind w:left="0"/>
        <w:rPr>
          <w:del w:id="521" w:author="Cariou, Laurent" w:date="2018-07-08T22:39:00Z"/>
          <w:b/>
          <w:i/>
          <w:sz w:val="16"/>
        </w:rPr>
      </w:pPr>
      <w:bookmarkStart w:id="522" w:name="RTF36353630343a2048342c312e"/>
      <w:ins w:id="523" w:author="Cariou, Laurent" w:date="2018-07-08T22:39:00Z">
        <w:r w:rsidRPr="00E13124">
          <w:rPr>
            <w:b/>
            <w:i/>
            <w:sz w:val="16"/>
            <w:highlight w:val="yellow"/>
          </w:rPr>
          <w:t>11ax Editor</w:t>
        </w:r>
      </w:ins>
      <w:ins w:id="524" w:author="Cariou, Laurent" w:date="2018-07-08T22:40:00Z">
        <w:r>
          <w:rPr>
            <w:b/>
            <w:i/>
            <w:sz w:val="16"/>
            <w:highlight w:val="yellow"/>
          </w:rPr>
          <w:t xml:space="preserve">: </w:t>
        </w:r>
      </w:ins>
      <w:r w:rsidR="00E023A9">
        <w:rPr>
          <w:b/>
          <w:i/>
          <w:sz w:val="16"/>
          <w:highlight w:val="yellow"/>
        </w:rPr>
        <w:t>Modify clause 27.9 Spatial reuse operation as below</w:t>
      </w:r>
      <w:ins w:id="525" w:author="Cariou, Laurent" w:date="2018-07-08T22:39:00Z">
        <w:r w:rsidRPr="00E13124">
          <w:rPr>
            <w:b/>
            <w:i/>
            <w:sz w:val="16"/>
            <w:highlight w:val="yellow"/>
          </w:rPr>
          <w:t xml:space="preserve"> </w:t>
        </w:r>
      </w:ins>
    </w:p>
    <w:p w14:paraId="667A0675" w14:textId="3AD80247" w:rsidR="00913ABF" w:rsidDel="00D34373" w:rsidRDefault="00913ABF" w:rsidP="0013617A">
      <w:pPr>
        <w:pStyle w:val="ListParagraph"/>
        <w:ind w:left="0"/>
        <w:rPr>
          <w:del w:id="526" w:author="Cariou, Laurent" w:date="2018-07-08T22:40:00Z"/>
          <w:b/>
          <w:i/>
          <w:sz w:val="16"/>
        </w:rPr>
      </w:pPr>
    </w:p>
    <w:p w14:paraId="7256AF10" w14:textId="77777777" w:rsidR="00913ABF" w:rsidRDefault="00913ABF" w:rsidP="0013617A">
      <w:pPr>
        <w:pStyle w:val="ListParagraph"/>
        <w:ind w:left="0"/>
        <w:rPr>
          <w:b/>
          <w:i/>
          <w:sz w:val="16"/>
        </w:rPr>
      </w:pPr>
    </w:p>
    <w:p w14:paraId="035FBFAA" w14:textId="77777777" w:rsidR="00E023A9" w:rsidRDefault="00E023A9" w:rsidP="00E023A9">
      <w:pPr>
        <w:pStyle w:val="H2"/>
        <w:numPr>
          <w:ilvl w:val="0"/>
          <w:numId w:val="59"/>
        </w:numPr>
        <w:rPr>
          <w:w w:val="100"/>
        </w:rPr>
      </w:pPr>
      <w:bookmarkStart w:id="527" w:name="RTF38303038333a2048322c312e"/>
      <w:r>
        <w:rPr>
          <w:w w:val="100"/>
        </w:rPr>
        <w:t>Spatial reuse operation</w:t>
      </w:r>
      <w:bookmarkEnd w:id="527"/>
    </w:p>
    <w:p w14:paraId="0B488FA3" w14:textId="77777777" w:rsidR="00E023A9" w:rsidRDefault="00E023A9" w:rsidP="00E023A9">
      <w:pPr>
        <w:pStyle w:val="H3"/>
        <w:numPr>
          <w:ilvl w:val="0"/>
          <w:numId w:val="60"/>
        </w:numPr>
        <w:rPr>
          <w:w w:val="100"/>
        </w:rPr>
      </w:pPr>
      <w:r>
        <w:rPr>
          <w:w w:val="100"/>
        </w:rPr>
        <w:t>General</w:t>
      </w:r>
    </w:p>
    <w:p w14:paraId="79BB2080" w14:textId="171A3914" w:rsidR="00E023A9" w:rsidRDefault="00E023A9" w:rsidP="00E023A9">
      <w:pPr>
        <w:pStyle w:val="T"/>
        <w:rPr>
          <w:w w:val="100"/>
        </w:rPr>
      </w:pPr>
      <w:r>
        <w:rPr>
          <w:w w:val="100"/>
        </w:rPr>
        <w:t>The objective of HE spatial reuse operation is to allow the medium to be reused more often between OBSSs in dense deployment scenarios</w:t>
      </w:r>
      <w:ins w:id="528" w:author="Cariou, Laurent" w:date="2018-07-26T11:01:00Z">
        <w:r w:rsidR="00D112FD">
          <w:rPr>
            <w:w w:val="100"/>
          </w:rPr>
          <w:t>, for instance</w:t>
        </w:r>
      </w:ins>
      <w:r>
        <w:rPr>
          <w:w w:val="100"/>
        </w:rPr>
        <w:t xml:space="preserve"> by the early identification of signals from overlapping basic service sets (OBSSs) and interference management.</w:t>
      </w:r>
    </w:p>
    <w:p w14:paraId="1ADAC8DC" w14:textId="77777777" w:rsidR="00E023A9" w:rsidRDefault="00E023A9" w:rsidP="00E023A9">
      <w:pPr>
        <w:pStyle w:val="T"/>
        <w:rPr>
          <w:w w:val="100"/>
        </w:rPr>
      </w:pPr>
      <w:r>
        <w:rPr>
          <w:w w:val="100"/>
        </w:rPr>
        <w:t>There are two independent spatial reuse modes, one called OBSS PD-based spatial reuse</w:t>
      </w:r>
      <w:r>
        <w:rPr>
          <w:vanish/>
          <w:w w:val="100"/>
        </w:rPr>
        <w:t>(#11726)</w:t>
      </w:r>
      <w:r>
        <w:rPr>
          <w:w w:val="100"/>
        </w:rPr>
        <w:t xml:space="preserve"> and the other called SRP-based spatial reuse.</w:t>
      </w:r>
    </w:p>
    <w:p w14:paraId="56586B39" w14:textId="77777777" w:rsidR="00E023A9" w:rsidRDefault="00E023A9" w:rsidP="00E023A9">
      <w:pPr>
        <w:pStyle w:val="T"/>
        <w:rPr>
          <w:w w:val="100"/>
        </w:rPr>
      </w:pPr>
      <w:r>
        <w:rPr>
          <w:w w:val="100"/>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for which the STA has not explicitly indicated support via the RM Enabled Capabilities element (see 9.4.2.45 (RM Enabled Capabilities element)). An HE AP that sends a Beacon request for this purpose</w:t>
      </w:r>
      <w:r>
        <w:rPr>
          <w:vanish/>
          <w:w w:val="100"/>
        </w:rPr>
        <w:t>(#11770)</w:t>
      </w:r>
      <w:r>
        <w:rPr>
          <w:w w:val="100"/>
        </w:rPr>
        <w:t>:</w:t>
      </w:r>
    </w:p>
    <w:p w14:paraId="1916589B" w14:textId="77777777" w:rsidR="00E023A9" w:rsidRDefault="00E023A9" w:rsidP="00E023A9">
      <w:pPr>
        <w:pStyle w:val="D"/>
        <w:numPr>
          <w:ilvl w:val="0"/>
          <w:numId w:val="57"/>
        </w:numPr>
        <w:ind w:left="600" w:hanging="400"/>
        <w:rPr>
          <w:w w:val="100"/>
        </w:rPr>
      </w:pPr>
      <w:r>
        <w:rPr>
          <w:w w:val="100"/>
        </w:rPr>
        <w:t>May request that the non-AP HE STA gather information of BSSs matching a particular BSSID and/or SSID</w:t>
      </w:r>
    </w:p>
    <w:p w14:paraId="0951DF32" w14:textId="77777777" w:rsidR="00E023A9" w:rsidRDefault="00E023A9" w:rsidP="00E023A9">
      <w:pPr>
        <w:pStyle w:val="D"/>
        <w:numPr>
          <w:ilvl w:val="0"/>
          <w:numId w:val="57"/>
        </w:numPr>
        <w:ind w:left="600" w:hanging="400"/>
        <w:rPr>
          <w:w w:val="100"/>
        </w:rPr>
      </w:pPr>
      <w:r>
        <w:rPr>
          <w:w w:val="100"/>
        </w:rPr>
        <w:t>May request that the non-AP HE STA generate a report only for the channel the requesting AP is operating on or is considering switching to</w:t>
      </w:r>
    </w:p>
    <w:p w14:paraId="24EC2D13" w14:textId="77777777" w:rsidR="00E023A9" w:rsidRDefault="00E023A9" w:rsidP="00E023A9">
      <w:pPr>
        <w:pStyle w:val="D"/>
        <w:numPr>
          <w:ilvl w:val="0"/>
          <w:numId w:val="57"/>
        </w:numPr>
        <w:ind w:left="600" w:hanging="400"/>
        <w:rPr>
          <w:w w:val="100"/>
        </w:rPr>
      </w:pPr>
      <w:r>
        <w:rPr>
          <w:w w:val="100"/>
        </w:rPr>
        <w:t>Shall request that the non-AP HE STA include the HE Operation element of neighboring HE APs in order to help determine the BSS Color information of the neighboring APs</w:t>
      </w:r>
    </w:p>
    <w:p w14:paraId="1389F651" w14:textId="04203A1E" w:rsidR="00E023A9" w:rsidDel="005E14D1" w:rsidRDefault="00E023A9" w:rsidP="00E023A9">
      <w:pPr>
        <w:pStyle w:val="T"/>
        <w:rPr>
          <w:del w:id="529" w:author="Cariou, Laurent" w:date="2018-07-26T11:09:00Z"/>
          <w:w w:val="100"/>
        </w:rPr>
      </w:pPr>
      <w:del w:id="530" w:author="Cariou, Laurent" w:date="2018-07-26T11:09:00Z">
        <w:r w:rsidDel="005E14D1">
          <w:rPr>
            <w:w w:val="100"/>
          </w:rPr>
          <w:delText>An HE AP may use information from Beacon reports from associated STAs to make decisions related to spatial reuse. The exact algorithm is beyond the scope of this specification.</w:delText>
        </w:r>
      </w:del>
      <w:ins w:id="531" w:author="Cariou, Laurent" w:date="2018-07-26T11:09:00Z">
        <w:r w:rsidR="005E14D1">
          <w:rPr>
            <w:w w:val="100"/>
          </w:rPr>
          <w:t xml:space="preserve"> (#15655)</w:t>
        </w:r>
      </w:ins>
    </w:p>
    <w:p w14:paraId="2EBB2EAF" w14:textId="77777777" w:rsidR="00E023A9" w:rsidRDefault="00E023A9" w:rsidP="00E023A9">
      <w:pPr>
        <w:pStyle w:val="T"/>
        <w:rPr>
          <w:ins w:id="532" w:author="Cariou, Laurent" w:date="2018-09-07T14:43:00Z"/>
          <w:w w:val="100"/>
        </w:rPr>
      </w:pPr>
      <w:r>
        <w:rPr>
          <w:w w:val="100"/>
        </w:rPr>
        <w:t>A non-AP HE STA that performs spatial reuse operation shall respond to a Beacon request from its associated AP with a Beacon report as described in 11.11 (Radio measurement procedures).</w:t>
      </w:r>
    </w:p>
    <w:p w14:paraId="7D081938" w14:textId="77777777" w:rsidR="003A63F7" w:rsidRDefault="003A63F7" w:rsidP="008C6CDF">
      <w:pPr>
        <w:pStyle w:val="T"/>
        <w:rPr>
          <w:ins w:id="533" w:author="Cariou, Laurent" w:date="2018-09-12T10:58:00Z"/>
          <w:w w:val="100"/>
        </w:rPr>
      </w:pPr>
    </w:p>
    <w:p w14:paraId="0A252A2A" w14:textId="6FA47C67" w:rsidR="008C6CDF" w:rsidRDefault="008C6CDF" w:rsidP="008C6CDF">
      <w:pPr>
        <w:pStyle w:val="T"/>
        <w:rPr>
          <w:ins w:id="534" w:author="Cariou, Laurent" w:date="2018-09-07T14:43:00Z"/>
          <w:w w:val="100"/>
        </w:rPr>
      </w:pPr>
    </w:p>
    <w:p w14:paraId="6F4D78EE" w14:textId="77777777" w:rsidR="008C6CDF" w:rsidRDefault="008C6CDF" w:rsidP="00E023A9">
      <w:pPr>
        <w:pStyle w:val="T"/>
        <w:rPr>
          <w:w w:val="100"/>
        </w:rPr>
      </w:pPr>
    </w:p>
    <w:p w14:paraId="5DFABE53" w14:textId="77777777" w:rsidR="00E023A9" w:rsidRDefault="00E023A9" w:rsidP="00E023A9">
      <w:pPr>
        <w:pStyle w:val="H3"/>
        <w:numPr>
          <w:ilvl w:val="0"/>
          <w:numId w:val="61"/>
        </w:numPr>
        <w:rPr>
          <w:w w:val="100"/>
        </w:rPr>
      </w:pPr>
      <w:bookmarkStart w:id="535" w:name="RTF39323134363a2048332c312e"/>
      <w:r>
        <w:rPr>
          <w:w w:val="100"/>
        </w:rPr>
        <w:t>OBSS PD-based spatial reuse</w:t>
      </w:r>
      <w:bookmarkEnd w:id="535"/>
      <w:r>
        <w:rPr>
          <w:vanish/>
          <w:w w:val="100"/>
        </w:rPr>
        <w:t>(#11726)</w:t>
      </w:r>
      <w:r>
        <w:rPr>
          <w:w w:val="100"/>
        </w:rPr>
        <w:t xml:space="preserve"> operation</w:t>
      </w:r>
    </w:p>
    <w:p w14:paraId="77644C51" w14:textId="77777777" w:rsidR="00E023A9" w:rsidRDefault="00E023A9" w:rsidP="00E023A9">
      <w:pPr>
        <w:pStyle w:val="H4"/>
        <w:numPr>
          <w:ilvl w:val="0"/>
          <w:numId w:val="62"/>
        </w:numPr>
        <w:rPr>
          <w:w w:val="100"/>
        </w:rPr>
      </w:pPr>
      <w:r>
        <w:rPr>
          <w:w w:val="100"/>
        </w:rPr>
        <w:t>General</w:t>
      </w:r>
    </w:p>
    <w:p w14:paraId="5DD0BB48" w14:textId="44858E2B" w:rsidR="00E023A9" w:rsidRDefault="00E023A9" w:rsidP="00E023A9">
      <w:pPr>
        <w:pStyle w:val="T"/>
        <w:rPr>
          <w:ins w:id="536" w:author="Cariou, Laurent" w:date="2018-09-07T14:42:00Z"/>
          <w:w w:val="100"/>
        </w:rPr>
      </w:pPr>
      <w:r>
        <w:rPr>
          <w:w w:val="100"/>
        </w:rPr>
        <w:t>OBSS PD-based spatial reuse</w:t>
      </w:r>
      <w:r>
        <w:rPr>
          <w:vanish/>
          <w:w w:val="100"/>
        </w:rPr>
        <w:t>(#11726)</w:t>
      </w:r>
      <w:r>
        <w:rPr>
          <w:w w:val="100"/>
        </w:rPr>
        <w:t xml:space="preserve"> operation comprises two types of operation. The first type is defined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and allows a STA, under specific conditions, to ignore an inter-BSS PPDU using a Non-SRG OBSS PD level</w:t>
      </w:r>
      <w:r>
        <w:rPr>
          <w:vanish/>
          <w:w w:val="100"/>
        </w:rPr>
        <w:t>(#11726)</w:t>
      </w:r>
      <w:r>
        <w:rPr>
          <w:w w:val="100"/>
        </w:rPr>
        <w:t xml:space="preserve">. The second type is defined in </w:t>
      </w:r>
      <w:ins w:id="537" w:author="Cariou, Laurent" w:date="2018-07-26T11:23:00Z">
        <w:r w:rsidR="00A50BCF">
          <w:rPr>
            <w:w w:val="100"/>
          </w:rPr>
          <w:t>27.9.2.3 (</w:t>
        </w:r>
        <w:r w:rsidR="00A50BCF" w:rsidRPr="00A50BCF">
          <w:rPr>
            <w:w w:val="100"/>
          </w:rPr>
          <w:t>General operation with SRG OBSS PD level</w:t>
        </w:r>
        <w:r w:rsidR="00A50BCF">
          <w:rPr>
            <w:w w:val="100"/>
          </w:rPr>
          <w:t>)</w:t>
        </w:r>
      </w:ins>
      <w:del w:id="538" w:author="Cariou, Laurent" w:date="2018-07-26T11:23:00Z">
        <w:r w:rsidDel="00A50BCF">
          <w:rPr>
            <w:w w:val="100"/>
          </w:rPr>
          <w:fldChar w:fldCharType="begin"/>
        </w:r>
        <w:r w:rsidDel="00A50BCF">
          <w:rPr>
            <w:w w:val="100"/>
          </w:rPr>
          <w:delInstrText xml:space="preserve"> REF  RTF31363236363a2048342c312e \h</w:delInstrText>
        </w:r>
        <w:r w:rsidDel="00A50BCF">
          <w:rPr>
            <w:w w:val="100"/>
          </w:rPr>
        </w:r>
        <w:r w:rsidDel="00A50BCF">
          <w:rPr>
            <w:w w:val="100"/>
          </w:rPr>
          <w:fldChar w:fldCharType="separate"/>
        </w:r>
        <w:r w:rsidDel="00A50BCF">
          <w:rPr>
            <w:w w:val="100"/>
          </w:rPr>
          <w:delText>27.9.2.2 (General operation with non-SRG OBSS PD level)</w:delText>
        </w:r>
        <w:r w:rsidDel="00A50BCF">
          <w:rPr>
            <w:w w:val="100"/>
          </w:rPr>
          <w:fldChar w:fldCharType="end"/>
        </w:r>
      </w:del>
      <w:r>
        <w:rPr>
          <w:w w:val="100"/>
        </w:rPr>
        <w:t xml:space="preserve"> and allows a STA, under specific conditions, to ignore inter-BSS PPDUs that are identified as being SRG PPDUs, using an SRG OBSS PD level</w:t>
      </w:r>
      <w:r>
        <w:rPr>
          <w:vanish/>
          <w:w w:val="100"/>
        </w:rPr>
        <w:t>(#11726)</w:t>
      </w:r>
      <w:r>
        <w:rPr>
          <w:w w:val="100"/>
        </w:rPr>
        <w:t>.</w:t>
      </w:r>
      <w:ins w:id="539" w:author="Cariou, Laurent" w:date="2018-07-26T11:28:00Z">
        <w:r w:rsidR="00A50BCF">
          <w:rPr>
            <w:w w:val="100"/>
          </w:rPr>
          <w:t xml:space="preserve"> (#15656, #17127)</w:t>
        </w:r>
      </w:ins>
      <w:r>
        <w:rPr>
          <w:w w:val="100"/>
        </w:rPr>
        <w:t xml:space="preserve"> </w:t>
      </w:r>
      <w:ins w:id="540" w:author="Cariou, Laurent" w:date="2018-07-26T11:40:00Z">
        <w:r w:rsidR="00A74D10">
          <w:rPr>
            <w:w w:val="100"/>
          </w:rPr>
          <w:t>In addition</w:t>
        </w:r>
        <w:r w:rsidR="00FE0D53">
          <w:rPr>
            <w:w w:val="100"/>
          </w:rPr>
          <w:t xml:space="preserve"> to these differences between the two</w:t>
        </w:r>
      </w:ins>
      <w:ins w:id="541" w:author="Cariou, Laurent" w:date="2018-07-26T11:41:00Z">
        <w:r w:rsidR="00FE0D53">
          <w:rPr>
            <w:w w:val="100"/>
          </w:rPr>
          <w:t xml:space="preserve"> types</w:t>
        </w:r>
      </w:ins>
      <w:ins w:id="542" w:author="Cariou, Laurent" w:date="2018-07-26T11:40:00Z">
        <w:r w:rsidR="00FE0D53">
          <w:rPr>
            <w:w w:val="100"/>
          </w:rPr>
          <w:t xml:space="preserve">, </w:t>
        </w:r>
      </w:ins>
      <w:ins w:id="543" w:author="Cariou, Laurent" w:date="2018-07-26T11:39:00Z">
        <w:r w:rsidR="00FE0D53">
          <w:rPr>
            <w:w w:val="100"/>
          </w:rPr>
          <w:t>Non-SRG OBSS PD Min offset is fixed and defined in the specifica</w:t>
        </w:r>
      </w:ins>
      <w:ins w:id="544" w:author="Cariou, Laurent" w:date="2018-07-26T11:40:00Z">
        <w:r w:rsidR="00FE0D53">
          <w:rPr>
            <w:w w:val="100"/>
          </w:rPr>
          <w:t>tion while the SRG OBSS PD Min offset can be defined by the AP.</w:t>
        </w:r>
      </w:ins>
      <w:ins w:id="545" w:author="Cariou, Laurent" w:date="2018-07-26T11:45:00Z">
        <w:r w:rsidR="009A7336">
          <w:rPr>
            <w:w w:val="100"/>
          </w:rPr>
          <w:t xml:space="preserve"> (#15739, #15740)</w:t>
        </w:r>
      </w:ins>
      <w:ins w:id="546" w:author="Cariou, Laurent" w:date="2018-07-26T11:32:00Z">
        <w:r w:rsidR="00FE0D53">
          <w:rPr>
            <w:w w:val="100"/>
          </w:rPr>
          <w:t xml:space="preserve"> </w:t>
        </w:r>
      </w:ins>
      <w:del w:id="547" w:author="Cariou, Laurent" w:date="2018-07-26T11:27:00Z">
        <w:r w:rsidDel="00A50BCF">
          <w:rPr>
            <w:w w:val="100"/>
          </w:rPr>
          <w:delText>Within a single Beacon interval of the BSS with which the STA is associated, a</w:delText>
        </w:r>
      </w:del>
      <w:ins w:id="548" w:author="Cariou, Laurent" w:date="2018-07-26T11:27:00Z">
        <w:r w:rsidR="00A50BCF">
          <w:rPr>
            <w:w w:val="100"/>
          </w:rPr>
          <w:t>A</w:t>
        </w:r>
      </w:ins>
      <w:r>
        <w:rPr>
          <w:w w:val="100"/>
        </w:rPr>
        <w:t xml:space="preserve"> STA may operate using one of the two modes or neither mode, or both modes simultaneously.</w:t>
      </w:r>
      <w:ins w:id="549" w:author="Cariou, Laurent" w:date="2018-07-26T11:26:00Z">
        <w:r w:rsidR="00A50BCF">
          <w:rPr>
            <w:w w:val="100"/>
          </w:rPr>
          <w:t xml:space="preserve"> (</w:t>
        </w:r>
      </w:ins>
      <w:ins w:id="550" w:author="Cariou, Laurent" w:date="2018-07-26T11:28:00Z">
        <w:r w:rsidR="00A50BCF">
          <w:rPr>
            <w:w w:val="100"/>
          </w:rPr>
          <w:t>#15847</w:t>
        </w:r>
      </w:ins>
      <w:ins w:id="551" w:author="Cariou, Laurent" w:date="2018-07-26T11:26:00Z">
        <w:r w:rsidR="00A50BCF">
          <w:rPr>
            <w:w w:val="100"/>
          </w:rPr>
          <w:t>)</w:t>
        </w:r>
      </w:ins>
    </w:p>
    <w:p w14:paraId="2B11502C" w14:textId="77777777" w:rsidR="008C6CDF" w:rsidRDefault="008C6CDF" w:rsidP="00E023A9">
      <w:pPr>
        <w:pStyle w:val="T"/>
        <w:rPr>
          <w:w w:val="100"/>
        </w:rPr>
      </w:pPr>
    </w:p>
    <w:p w14:paraId="2BAD9CBD" w14:textId="77777777" w:rsidR="00E023A9" w:rsidRDefault="00E023A9" w:rsidP="00E023A9">
      <w:pPr>
        <w:pStyle w:val="H4"/>
        <w:numPr>
          <w:ilvl w:val="0"/>
          <w:numId w:val="63"/>
        </w:numPr>
        <w:rPr>
          <w:w w:val="100"/>
        </w:rPr>
      </w:pPr>
      <w:bookmarkStart w:id="552" w:name="RTF31363236363a2048342c312e"/>
      <w:r>
        <w:rPr>
          <w:w w:val="100"/>
        </w:rPr>
        <w:t>General operation with non-SRG OBSS PD level</w:t>
      </w:r>
      <w:bookmarkEnd w:id="552"/>
      <w:r>
        <w:rPr>
          <w:vanish/>
          <w:w w:val="100"/>
        </w:rPr>
        <w:t>(#11726)</w:t>
      </w:r>
    </w:p>
    <w:p w14:paraId="3E62C17F" w14:textId="77777777" w:rsidR="00E023A9" w:rsidRDefault="00E023A9" w:rsidP="00E023A9">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r>
        <w:rPr>
          <w:vanish/>
          <w:w w:val="100"/>
        </w:rPr>
        <w:t>(#13062)</w:t>
      </w:r>
    </w:p>
    <w:p w14:paraId="6DA5FFDF" w14:textId="18C3F0EE" w:rsidR="00E023A9" w:rsidRDefault="00E023A9" w:rsidP="00E023A9">
      <w:pPr>
        <w:pStyle w:val="DL"/>
        <w:numPr>
          <w:ilvl w:val="0"/>
          <w:numId w:val="57"/>
        </w:numPr>
        <w:ind w:left="640" w:hanging="440"/>
        <w:rPr>
          <w:w w:val="100"/>
        </w:rPr>
      </w:pPr>
      <w:r>
        <w:rPr>
          <w:w w:val="100"/>
        </w:rPr>
        <w:t>The STA has not set the TXVECTOR parameter SPATIAL_REUSE to the value SRP_AND_NON_SRG_OBSS_PD_PROHIBITED in any HE PPDU it has transmitted in the current beacon period</w:t>
      </w:r>
      <w:ins w:id="553" w:author="Cariou, Laurent" w:date="2018-07-26T11:57:00Z">
        <w:r w:rsidR="00581C35">
          <w:rPr>
            <w:w w:val="100"/>
          </w:rPr>
          <w:t xml:space="preserve"> and in the previous beacon period</w:t>
        </w:r>
      </w:ins>
      <w:r>
        <w:rPr>
          <w:w w:val="100"/>
        </w:rPr>
        <w:t>.</w:t>
      </w:r>
      <w:ins w:id="554" w:author="Cariou, Laurent" w:date="2018-09-10T19:53:00Z">
        <w:r w:rsidR="0082556C">
          <w:rPr>
            <w:w w:val="100"/>
          </w:rPr>
          <w:t xml:space="preserve"> (#15741)</w:t>
        </w:r>
      </w:ins>
    </w:p>
    <w:p w14:paraId="14560CF1" w14:textId="77777777" w:rsidR="00E023A9" w:rsidRDefault="00E023A9" w:rsidP="00E023A9">
      <w:pPr>
        <w:pStyle w:val="DL"/>
        <w:numPr>
          <w:ilvl w:val="0"/>
          <w:numId w:val="57"/>
        </w:numPr>
        <w:ind w:left="640" w:hanging="440"/>
        <w:rPr>
          <w:w w:val="100"/>
        </w:rPr>
      </w:pPr>
      <w:r>
        <w:rPr>
          <w:w w:val="100"/>
        </w:rPr>
        <w:t>The most recently received Spatial Reuse Parameter Set element from its associated AP had the Non-SRG OBSS PD SR Disallowed subfield</w:t>
      </w:r>
      <w:r>
        <w:rPr>
          <w:vanish/>
          <w:w w:val="100"/>
        </w:rPr>
        <w:t>(#11726)</w:t>
      </w:r>
      <w:r>
        <w:rPr>
          <w:w w:val="100"/>
        </w:rPr>
        <w:t xml:space="preserve"> equal to 0 or the non-AP STA has not received a Spatial Reuse Parameter Set element from its associated AP or the STA is an AP and its most recently transmitted Spatial Reuse Parameter Set element had the Non-SRG OBSS PD SR Disallowed subfield</w:t>
      </w:r>
      <w:r>
        <w:rPr>
          <w:vanish/>
          <w:w w:val="100"/>
        </w:rPr>
        <w:t>(#11726)</w:t>
      </w:r>
      <w:r>
        <w:rPr>
          <w:w w:val="100"/>
        </w:rPr>
        <w:t xml:space="preserve"> equal to 0 or the STA is an AP and has not transmitted a Spatial Reuse Parameter Set element.</w:t>
      </w:r>
      <w:r>
        <w:rPr>
          <w:vanish/>
          <w:w w:val="100"/>
        </w:rPr>
        <w:t>(#12429)</w:t>
      </w:r>
    </w:p>
    <w:p w14:paraId="443B4800" w14:textId="77777777" w:rsidR="00E023A9" w:rsidRDefault="00E023A9" w:rsidP="00E023A9">
      <w:pPr>
        <w:pStyle w:val="DL"/>
        <w:numPr>
          <w:ilvl w:val="0"/>
          <w:numId w:val="57"/>
        </w:numPr>
        <w:ind w:left="640" w:hanging="44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27.2.2 (Intra-BSS and inter-BSS frame determination)</w:t>
      </w:r>
      <w:r>
        <w:rPr>
          <w:w w:val="100"/>
        </w:rPr>
        <w:fldChar w:fldCharType="end"/>
      </w:r>
      <w:r>
        <w:rPr>
          <w:w w:val="100"/>
        </w:rPr>
        <w:t>) and the received PPDU is not a non-HT PPDU carrying a response frame (Ack, BlockAck or CTS frame),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p>
    <w:p w14:paraId="314608A9" w14:textId="77777777" w:rsidR="00E023A9" w:rsidRDefault="00E023A9" w:rsidP="00E023A9">
      <w:pPr>
        <w:pStyle w:val="DL"/>
        <w:numPr>
          <w:ilvl w:val="0"/>
          <w:numId w:val="57"/>
        </w:numPr>
        <w:ind w:left="640" w:hanging="440"/>
        <w:rPr>
          <w:w w:val="100"/>
        </w:rPr>
      </w:pPr>
      <w:r>
        <w:rPr>
          <w:w w:val="100"/>
        </w:rPr>
        <w:t>The SPATIAL_REUSE subfield in the HE-SIG-A (if present) of the received PPDU is not set to SRP_ AND_NON_SRG_OBSS_PD_PROHIBITED.</w:t>
      </w:r>
    </w:p>
    <w:p w14:paraId="66C6FB02" w14:textId="6D42E0FD" w:rsidR="00E023A9" w:rsidRDefault="00E023A9" w:rsidP="00E023A9">
      <w:pPr>
        <w:pStyle w:val="DL"/>
        <w:numPr>
          <w:ilvl w:val="0"/>
          <w:numId w:val="57"/>
        </w:numPr>
        <w:ind w:left="640" w:hanging="440"/>
        <w:rPr>
          <w:w w:val="100"/>
        </w:rPr>
      </w:pPr>
      <w:r>
        <w:rPr>
          <w:w w:val="100"/>
        </w:rPr>
        <w:t>The received signal strength level measured, which is measured from the L-STF, L-LTF or L-SIG of the PPDU and which is used to determine PHY-CCA.indication,</w:t>
      </w:r>
      <w:r>
        <w:rPr>
          <w:vanish/>
          <w:w w:val="100"/>
        </w:rPr>
        <w:t>(#12716)</w:t>
      </w:r>
      <w:r>
        <w:rPr>
          <w:w w:val="100"/>
        </w:rPr>
        <w:t xml:space="preserve"> is below the non-SRG OBSS PD level</w:t>
      </w:r>
      <w:r>
        <w:rPr>
          <w:vanish/>
          <w:w w:val="100"/>
        </w:rPr>
        <w:t>(#11726)</w:t>
      </w:r>
      <w:r>
        <w:rPr>
          <w:w w:val="100"/>
        </w:rPr>
        <w:t>. The non-SRG OBSS PD level</w:t>
      </w:r>
      <w:r>
        <w:rPr>
          <w:vanish/>
          <w:w w:val="100"/>
        </w:rPr>
        <w:t>(#11726)</w:t>
      </w:r>
      <w:r>
        <w:rPr>
          <w:w w:val="100"/>
        </w:rPr>
        <w:t xml:space="preserve">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27.9.4 (Interaction of OBSS PD and SRP-based spatial reuse)</w:t>
      </w:r>
      <w:r>
        <w:rPr>
          <w:w w:val="100"/>
        </w:rPr>
        <w:fldChar w:fldCharType="end"/>
      </w:r>
      <w:r>
        <w:rPr>
          <w:w w:val="100"/>
        </w:rPr>
        <w:t xml:space="preserve"> to determine Non-SRG OBSS PD level</w:t>
      </w:r>
      <w:r>
        <w:rPr>
          <w:vanish/>
          <w:w w:val="100"/>
        </w:rPr>
        <w:t>(#11726)</w:t>
      </w:r>
      <w:r>
        <w:rPr>
          <w:w w:val="100"/>
        </w:rPr>
        <w:t>.</w:t>
      </w:r>
      <w:r>
        <w:rPr>
          <w:vanish/>
          <w:w w:val="100"/>
        </w:rPr>
        <w:t>(#12188)</w:t>
      </w:r>
    </w:p>
    <w:p w14:paraId="7A985DBB" w14:textId="77777777" w:rsidR="00E023A9" w:rsidRDefault="00E023A9" w:rsidP="00E023A9">
      <w:pPr>
        <w:pStyle w:val="DL"/>
        <w:numPr>
          <w:ilvl w:val="0"/>
          <w:numId w:val="57"/>
        </w:numPr>
        <w:ind w:left="640" w:hanging="440"/>
        <w:rPr>
          <w:w w:val="100"/>
        </w:rPr>
      </w:pPr>
      <w:r>
        <w:rPr>
          <w:w w:val="100"/>
        </w:rPr>
        <w:t>The PPDU is not one of the following:</w:t>
      </w:r>
    </w:p>
    <w:p w14:paraId="4250BF40"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2EC5DEE1" w14:textId="57AFE67A"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 xml:space="preserve">A non-HE PPDU that carries a </w:t>
      </w:r>
      <w:del w:id="555" w:author="Cariou, Laurent" w:date="2018-07-26T13:55:00Z">
        <w:r w:rsidDel="007A761B">
          <w:rPr>
            <w:w w:val="100"/>
          </w:rPr>
          <w:delText xml:space="preserve">group addressed </w:delText>
        </w:r>
      </w:del>
      <w:r>
        <w:rPr>
          <w:w w:val="100"/>
        </w:rPr>
        <w:t>Public Action frame</w:t>
      </w:r>
      <w:ins w:id="556" w:author="Cariou, Laurent" w:date="2018-07-26T15:35:00Z">
        <w:r w:rsidR="001743FC">
          <w:rPr>
            <w:w w:val="100"/>
          </w:rPr>
          <w:t xml:space="preserve"> (#17076)</w:t>
        </w:r>
      </w:ins>
    </w:p>
    <w:p w14:paraId="78043567"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an NDP Announcement frame or FTM frame</w:t>
      </w:r>
    </w:p>
    <w:p w14:paraId="54819E30"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An NDP</w:t>
      </w:r>
    </w:p>
    <w:p w14:paraId="0B9E7554" w14:textId="6EC5BFFB" w:rsidR="00E023A9" w:rsidRDefault="00E023A9" w:rsidP="00E023A9">
      <w:pPr>
        <w:pStyle w:val="T"/>
        <w:rPr>
          <w:w w:val="100"/>
        </w:rPr>
      </w:pPr>
      <w:r>
        <w:rPr>
          <w:w w:val="100"/>
        </w:rPr>
        <w:t>If the inter-BSS frame is carried in an HE ER SU PPDU (where power of the L-STF/L-LTF symbols is boosted 3 dB), the received signal strength measured based on the non-HE portion of the HE PPDU preamble and captured in the RXVECTOR parameter RSSI_LEGACY in the PHY-RXSTART.indication primitive shall be decreased by 3 dB to compensate for the power boost factor when compared to the OBSS PD level.</w:t>
      </w:r>
    </w:p>
    <w:p w14:paraId="5907BB7B" w14:textId="77777777" w:rsidR="00E023A9" w:rsidRDefault="00E023A9" w:rsidP="00E023A9">
      <w:pPr>
        <w:pStyle w:val="T"/>
        <w:rPr>
          <w:w w:val="100"/>
        </w:rPr>
      </w:pPr>
      <w:r>
        <w:rPr>
          <w:w w:val="100"/>
        </w:rPr>
        <w:t>The PHY-CCARESET.request primitive shall be issued at the end of the PPDU if the PPDU is an HE SU PPDU or an HE ER SU PPDU and the RXVECTOR parameter SPATIAL_REUSE indicates SR_DELAY.</w:t>
      </w:r>
    </w:p>
    <w:p w14:paraId="18B03EB8" w14:textId="25B8F1EF" w:rsidR="00E023A9" w:rsidRDefault="00E023A9" w:rsidP="00E023A9">
      <w:pPr>
        <w:pStyle w:val="Note"/>
        <w:rPr>
          <w:w w:val="100"/>
        </w:rPr>
      </w:pPr>
      <w:r>
        <w:rPr>
          <w:w w:val="100"/>
        </w:rPr>
        <w:t>NOTE—If an AP wants to get the protection equivalent to SR_DELAY, when transmitting a Trigger frame in non-HE format, it might not transmit the Trigger frame in a VHT PPDU, but in a non-HT or in an HT PPDU with the TXVECTOR parameter AGGREGATION set to 0.</w:t>
      </w:r>
      <w:r>
        <w:rPr>
          <w:vanish/>
          <w:w w:val="100"/>
        </w:rPr>
        <w:t>(#11736)</w:t>
      </w:r>
    </w:p>
    <w:p w14:paraId="3C62D4F0" w14:textId="77777777" w:rsidR="00E023A9" w:rsidRDefault="00E023A9" w:rsidP="00E023A9">
      <w:pPr>
        <w:pStyle w:val="T"/>
        <w:rPr>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r>
        <w:rPr>
          <w:vanish/>
          <w:w w:val="100"/>
        </w:rPr>
        <w:t>(#14278)</w:t>
      </w:r>
    </w:p>
    <w:p w14:paraId="368FC897" w14:textId="77777777" w:rsidR="00E023A9" w:rsidRDefault="00E023A9" w:rsidP="00E023A9">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10.22.2.8 TXOP limits).</w:t>
      </w:r>
      <w:r>
        <w:rPr>
          <w:vanish/>
          <w:w w:val="100"/>
        </w:rPr>
        <w:t>(#14278)</w:t>
      </w:r>
    </w:p>
    <w:p w14:paraId="450F14AF" w14:textId="77777777" w:rsidR="00E023A9" w:rsidRDefault="00E023A9" w:rsidP="00E023A9">
      <w:pPr>
        <w:pStyle w:val="T"/>
        <w:rPr>
          <w:w w:val="100"/>
        </w:rPr>
      </w:pPr>
      <w:r>
        <w:rPr>
          <w:w w:val="100"/>
        </w:rPr>
        <w:t>A STA that ignores a PPDU following the procedure described in this subclause is deemed to perform non-SRG OBSS PD-based spatial reuse.</w:t>
      </w:r>
    </w:p>
    <w:p w14:paraId="6E995084" w14:textId="77777777" w:rsidR="00E023A9" w:rsidRDefault="00E023A9" w:rsidP="00E023A9">
      <w:pPr>
        <w:pStyle w:val="H4"/>
        <w:numPr>
          <w:ilvl w:val="0"/>
          <w:numId w:val="64"/>
        </w:numPr>
        <w:rPr>
          <w:w w:val="100"/>
        </w:rPr>
      </w:pPr>
      <w:bookmarkStart w:id="557" w:name="RTF33383837323a2048342c312e"/>
      <w:r>
        <w:rPr>
          <w:w w:val="100"/>
        </w:rPr>
        <w:t>General operation with SRG OBSS PD level</w:t>
      </w:r>
      <w:bookmarkEnd w:id="557"/>
      <w:r>
        <w:rPr>
          <w:vanish/>
          <w:w w:val="100"/>
        </w:rPr>
        <w:t>(#11726)</w:t>
      </w:r>
    </w:p>
    <w:p w14:paraId="0AB2DB15" w14:textId="77777777" w:rsidR="00E023A9" w:rsidRDefault="00E023A9" w:rsidP="00E023A9">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r>
        <w:rPr>
          <w:vanish/>
          <w:w w:val="100"/>
        </w:rPr>
        <w:t>(#13062)(#13931)</w:t>
      </w:r>
    </w:p>
    <w:p w14:paraId="0A8B6350" w14:textId="77777777" w:rsidR="00E023A9" w:rsidRDefault="00E023A9" w:rsidP="00E023A9">
      <w:pPr>
        <w:pStyle w:val="D"/>
        <w:numPr>
          <w:ilvl w:val="0"/>
          <w:numId w:val="57"/>
        </w:numPr>
        <w:ind w:left="600" w:hanging="400"/>
        <w:rPr>
          <w:w w:val="100"/>
        </w:rPr>
      </w:pPr>
      <w:r>
        <w:rPr>
          <w:w w:val="100"/>
        </w:rPr>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27.2.3 (SRG PPDU identification)</w:t>
      </w:r>
      <w:r>
        <w:rPr>
          <w:w w:val="100"/>
        </w:rPr>
        <w:fldChar w:fldCharType="end"/>
      </w:r>
    </w:p>
    <w:p w14:paraId="206DADC2" w14:textId="77777777" w:rsidR="00E023A9" w:rsidRDefault="00E023A9" w:rsidP="00E023A9">
      <w:pPr>
        <w:pStyle w:val="D"/>
        <w:numPr>
          <w:ilvl w:val="0"/>
          <w:numId w:val="57"/>
        </w:numPr>
        <w:ind w:left="600" w:hanging="400"/>
        <w:rPr>
          <w:w w:val="100"/>
        </w:rPr>
      </w:pPr>
      <w:r>
        <w:rPr>
          <w:w w:val="100"/>
        </w:rPr>
        <w:t>The received signal strength level, which is measured from the L-STF, L-LTF or L-SIG of the PPDU and which is used to determine PHY-CCA.indication,</w:t>
      </w:r>
      <w:r>
        <w:rPr>
          <w:vanish/>
          <w:w w:val="100"/>
        </w:rPr>
        <w:t>(#12716)</w:t>
      </w:r>
      <w:r>
        <w:rPr>
          <w:w w:val="100"/>
        </w:rPr>
        <w:t xml:space="preserve"> is below the SRG OBSS PD level</w:t>
      </w:r>
      <w:r>
        <w:rPr>
          <w:vanish/>
          <w:w w:val="100"/>
        </w:rPr>
        <w:t>(#11726)</w:t>
      </w:r>
      <w:r>
        <w:rPr>
          <w:w w:val="100"/>
        </w:rPr>
        <w:t>. The SRG OBSS PD level</w:t>
      </w:r>
      <w:r>
        <w:rPr>
          <w:vanish/>
          <w:w w:val="100"/>
        </w:rPr>
        <w:t>(#11726)</w:t>
      </w:r>
      <w:r>
        <w:rPr>
          <w:w w:val="100"/>
        </w:rPr>
        <w:t xml:space="preserve">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27.9.4 (Interaction of OBSS PD and SRP-based spatial reuse)</w:t>
      </w:r>
      <w:r>
        <w:rPr>
          <w:w w:val="100"/>
        </w:rPr>
        <w:fldChar w:fldCharType="end"/>
      </w:r>
      <w:r>
        <w:rPr>
          <w:w w:val="100"/>
        </w:rPr>
        <w:t xml:space="preserve"> to determine SRG OBSS PD level</w:t>
      </w:r>
      <w:r>
        <w:rPr>
          <w:vanish/>
          <w:w w:val="100"/>
        </w:rPr>
        <w:t>(#11726)</w:t>
      </w:r>
      <w:r>
        <w:rPr>
          <w:w w:val="100"/>
        </w:rPr>
        <w:t>.</w:t>
      </w:r>
      <w:r>
        <w:rPr>
          <w:vanish/>
          <w:w w:val="100"/>
        </w:rPr>
        <w:t>(#12189)</w:t>
      </w:r>
    </w:p>
    <w:p w14:paraId="2AAFC012" w14:textId="77777777" w:rsidR="00E023A9" w:rsidRDefault="00E023A9" w:rsidP="00E023A9">
      <w:pPr>
        <w:pStyle w:val="D"/>
        <w:numPr>
          <w:ilvl w:val="0"/>
          <w:numId w:val="57"/>
        </w:numPr>
        <w:ind w:left="600" w:hanging="400"/>
        <w:rPr>
          <w:w w:val="100"/>
        </w:rPr>
      </w:pPr>
      <w:r>
        <w:rPr>
          <w:w w:val="100"/>
        </w:rPr>
        <w:t>The PPDU is not one of the following:</w:t>
      </w:r>
    </w:p>
    <w:p w14:paraId="33684F27"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43B15220" w14:textId="6503CED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 xml:space="preserve">A non-HE PPDU that carries a </w:t>
      </w:r>
      <w:del w:id="558" w:author="Cariou, Laurent" w:date="2018-07-26T13:55:00Z">
        <w:r w:rsidDel="007A761B">
          <w:rPr>
            <w:w w:val="100"/>
          </w:rPr>
          <w:delText xml:space="preserve">group addressed </w:delText>
        </w:r>
      </w:del>
      <w:r>
        <w:rPr>
          <w:w w:val="100"/>
        </w:rPr>
        <w:t>Public Action frame</w:t>
      </w:r>
      <w:r>
        <w:rPr>
          <w:vanish/>
          <w:w w:val="100"/>
        </w:rPr>
        <w:t>(#12080)</w:t>
      </w:r>
      <w:ins w:id="559" w:author="Cariou, Laurent" w:date="2018-07-26T15:35:00Z">
        <w:r w:rsidR="001743FC">
          <w:rPr>
            <w:w w:val="100"/>
          </w:rPr>
          <w:t xml:space="preserve"> (#17076)</w:t>
        </w:r>
      </w:ins>
    </w:p>
    <w:p w14:paraId="04A86FFE"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an NDP Announcement frame or an FTM frame</w:t>
      </w:r>
    </w:p>
    <w:p w14:paraId="4CDD18FF"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An NDP</w:t>
      </w:r>
    </w:p>
    <w:p w14:paraId="5914D18A" w14:textId="6379E72C" w:rsidR="00E023A9" w:rsidRDefault="00E023A9" w:rsidP="00E023A9">
      <w:pPr>
        <w:pStyle w:val="T"/>
        <w:rPr>
          <w:w w:val="100"/>
        </w:rPr>
      </w:pPr>
      <w:r>
        <w:rPr>
          <w:w w:val="100"/>
        </w:rPr>
        <w:t>If the inter-BSS frame is carried in an HE ER SU PPDU (where power of the L-STF/L-LTF symbols is boosted 3 dB), the received signal strength measured based on the non-HE portion of the HE PPDU preamble shall be decreased by 3 dB to compensate for the power boost factor when compared to the OBSS PD level.</w:t>
      </w:r>
    </w:p>
    <w:p w14:paraId="0EB79259" w14:textId="77777777" w:rsidR="00E023A9" w:rsidRDefault="00E023A9" w:rsidP="00E023A9">
      <w:pPr>
        <w:pStyle w:val="T"/>
        <w:rPr>
          <w:w w:val="100"/>
        </w:rPr>
      </w:pPr>
      <w:r>
        <w:rPr>
          <w:w w:val="100"/>
        </w:rPr>
        <w:t>The PHY-CCARESET.request primitive shall be issued at the end of the PPDU if the PPDU is an HE SU PPDU or an HE ER SU PPDU and the RXVECTOR parameter SPATIAL_REUSE indicates SR_DELAY.</w:t>
      </w:r>
    </w:p>
    <w:p w14:paraId="3376136F" w14:textId="77777777" w:rsidR="00E023A9" w:rsidRDefault="00E023A9" w:rsidP="00E023A9">
      <w:pPr>
        <w:pStyle w:val="Note"/>
        <w:rPr>
          <w:w w:val="100"/>
        </w:rPr>
      </w:pPr>
      <w:r>
        <w:rPr>
          <w:w w:val="100"/>
        </w:rPr>
        <w:t>NOTE—If an AP wants to get the protection equivalent to SR_DELAY, when transmitting a Trigger frame</w:t>
      </w:r>
      <w:r>
        <w:rPr>
          <w:vanish/>
          <w:w w:val="100"/>
        </w:rPr>
        <w:t>(#14290)</w:t>
      </w:r>
      <w:r>
        <w:rPr>
          <w:w w:val="100"/>
        </w:rPr>
        <w:t xml:space="preserve"> in non-HE format, it might not transmit the Trigger frame</w:t>
      </w:r>
      <w:r>
        <w:rPr>
          <w:vanish/>
          <w:w w:val="100"/>
        </w:rPr>
        <w:t>(#14290)</w:t>
      </w:r>
      <w:r>
        <w:rPr>
          <w:w w:val="100"/>
        </w:rPr>
        <w:t xml:space="preserve"> in a VHT PPDU, but in a non-HT or in an HT PPDU with the TXVECTOR parameter AGGREGATION set to 0.</w:t>
      </w:r>
      <w:r>
        <w:rPr>
          <w:vanish/>
          <w:w w:val="100"/>
        </w:rPr>
        <w:t>(#11736)</w:t>
      </w:r>
    </w:p>
    <w:p w14:paraId="53D45E84" w14:textId="77777777" w:rsidR="00E023A9" w:rsidRDefault="00E023A9" w:rsidP="00E023A9">
      <w:pPr>
        <w:pStyle w:val="T"/>
        <w:rPr>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153ADBF3" w14:textId="680007BA" w:rsidR="00E023A9" w:rsidRDefault="00E023A9" w:rsidP="00E023A9">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10.22.2.8 TXOP limits).</w:t>
      </w:r>
    </w:p>
    <w:p w14:paraId="0E14C5A2" w14:textId="77777777" w:rsidR="00E023A9" w:rsidRDefault="00E023A9" w:rsidP="00E023A9">
      <w:pPr>
        <w:pStyle w:val="H4"/>
        <w:numPr>
          <w:ilvl w:val="0"/>
          <w:numId w:val="65"/>
        </w:numPr>
        <w:rPr>
          <w:w w:val="100"/>
        </w:rPr>
      </w:pPr>
      <w:bookmarkStart w:id="560" w:name="RTF39353334353a2048342c312e"/>
      <w:r>
        <w:rPr>
          <w:w w:val="100"/>
        </w:rPr>
        <w:t>Adjustment of OBSS PD</w:t>
      </w:r>
      <w:bookmarkEnd w:id="560"/>
      <w:r>
        <w:rPr>
          <w:vanish/>
          <w:w w:val="100"/>
        </w:rPr>
        <w:t>(#11726)</w:t>
      </w:r>
      <w:r>
        <w:rPr>
          <w:w w:val="100"/>
        </w:rPr>
        <w:t xml:space="preserve"> and transmit power</w:t>
      </w:r>
    </w:p>
    <w:p w14:paraId="4DEE8ED9" w14:textId="578BB0EC" w:rsidR="00E023A9" w:rsidRDefault="00E023A9" w:rsidP="00E023A9">
      <w:pPr>
        <w:pStyle w:val="T"/>
        <w:rPr>
          <w:w w:val="100"/>
        </w:rPr>
      </w:pPr>
      <w:r>
        <w:rPr>
          <w:w w:val="100"/>
        </w:rPr>
        <w:t>When using OBSS PD-based spatial reuse</w:t>
      </w:r>
      <w:r>
        <w:rPr>
          <w:vanish/>
          <w:w w:val="100"/>
        </w:rPr>
        <w:t>(#11726)</w:t>
      </w:r>
      <w:r>
        <w:rPr>
          <w:w w:val="100"/>
        </w:rPr>
        <w:t xml:space="preserve">, an HE STA </w:t>
      </w:r>
      <w:ins w:id="561" w:author="Cariou, Laurent" w:date="2018-07-27T16:07:00Z">
        <w:r w:rsidR="003A0A11">
          <w:rPr>
            <w:w w:val="100"/>
          </w:rPr>
          <w:t xml:space="preserve">shall </w:t>
        </w:r>
      </w:ins>
      <w:ins w:id="562" w:author="Cariou, Laurent" w:date="2018-07-27T16:09:00Z">
        <w:r w:rsidR="003A0A11">
          <w:rPr>
            <w:w w:val="100"/>
          </w:rPr>
          <w:t>maintain</w:t>
        </w:r>
      </w:ins>
      <w:ins w:id="563" w:author="Cariou, Laurent" w:date="2018-07-27T16:07:00Z">
        <w:r w:rsidR="003A0A11">
          <w:rPr>
            <w:w w:val="100"/>
          </w:rPr>
          <w:t xml:space="preserve"> an OBSS_PD level and </w:t>
        </w:r>
      </w:ins>
      <w:r>
        <w:rPr>
          <w:w w:val="100"/>
        </w:rPr>
        <w:t>may adjust th</w:t>
      </w:r>
      <w:ins w:id="564" w:author="Cariou, Laurent" w:date="2018-07-27T16:09:00Z">
        <w:r w:rsidR="003A0A11">
          <w:rPr>
            <w:w w:val="100"/>
          </w:rPr>
          <w:t>is</w:t>
        </w:r>
      </w:ins>
      <w:del w:id="565" w:author="Cariou, Laurent" w:date="2018-07-27T16:09:00Z">
        <w:r w:rsidDel="003A0A11">
          <w:rPr>
            <w:w w:val="100"/>
          </w:rPr>
          <w:delText>e</w:delText>
        </w:r>
      </w:del>
      <w:r>
        <w:rPr>
          <w:w w:val="100"/>
        </w:rPr>
        <w:t xml:space="preserve"> OBSS PD level</w:t>
      </w:r>
      <w:r>
        <w:rPr>
          <w:vanish/>
          <w:w w:val="100"/>
        </w:rPr>
        <w:t>(#11726)</w:t>
      </w:r>
      <w:r>
        <w:rPr>
          <w:w w:val="100"/>
        </w:rPr>
        <w:t xml:space="preserve"> in conjunction with its transmit power</w:t>
      </w:r>
      <w:ins w:id="566" w:author="Cariou, Laurent" w:date="2018-07-27T16:07:00Z">
        <w:r w:rsidR="003A0A11">
          <w:rPr>
            <w:w w:val="100"/>
          </w:rPr>
          <w:t xml:space="preserve"> and this adjustment shall be made</w:t>
        </w:r>
      </w:ins>
      <w:r>
        <w:rPr>
          <w:w w:val="100"/>
        </w:rPr>
        <w:t xml:space="preserve"> in accordance with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w:t>
      </w:r>
      <w:ins w:id="567" w:author="Cariou, Laurent" w:date="2018-07-27T16:10:00Z">
        <w:r w:rsidR="003A0A11">
          <w:rPr>
            <w:w w:val="100"/>
          </w:rPr>
          <w:t xml:space="preserve"> (#16513</w:t>
        </w:r>
      </w:ins>
      <w:ins w:id="568" w:author="Cariou, Laurent" w:date="2018-07-27T16:19:00Z">
        <w:r w:rsidR="005E4B9F">
          <w:rPr>
            <w:w w:val="100"/>
          </w:rPr>
          <w:t>, #16514</w:t>
        </w:r>
      </w:ins>
      <w:ins w:id="569" w:author="Cariou, Laurent" w:date="2018-07-27T16:10:00Z">
        <w:r w:rsidR="003A0A11">
          <w:rPr>
            <w:w w:val="100"/>
          </w:rPr>
          <w:t>)</w:t>
        </w:r>
      </w:ins>
      <w:r>
        <w:rPr>
          <w:vanish/>
          <w:w w:val="100"/>
        </w:rPr>
        <w:t>(#11774, #11776)</w:t>
      </w:r>
    </w:p>
    <w:p w14:paraId="53EB011C" w14:textId="77777777" w:rsidR="00E023A9" w:rsidRDefault="00E023A9" w:rsidP="00E023A9">
      <w:pPr>
        <w:pStyle w:val="Equation"/>
        <w:numPr>
          <w:ilvl w:val="0"/>
          <w:numId w:val="66"/>
        </w:numPr>
        <w:ind w:left="0" w:firstLine="200"/>
        <w:rPr>
          <w:w w:val="100"/>
        </w:rPr>
      </w:pPr>
      <w:bookmarkStart w:id="570" w:name="RTF39333932303a204571756174"/>
    </w:p>
    <w:bookmarkEnd w:id="570"/>
    <w:p w14:paraId="799666AF" w14:textId="62D119D9" w:rsidR="00E023A9" w:rsidRDefault="00E023A9" w:rsidP="00E023A9">
      <w:pPr>
        <w:pStyle w:val="T"/>
        <w:rPr>
          <w:w w:val="100"/>
        </w:rPr>
      </w:pPr>
      <w:r>
        <w:rPr>
          <w:noProof/>
          <w:w w:val="100"/>
        </w:rPr>
        <w:drawing>
          <wp:inline distT="0" distB="0" distL="0" distR="0" wp14:anchorId="438E9D78" wp14:editId="5786A0BB">
            <wp:extent cx="4663440"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3440" cy="274320"/>
                    </a:xfrm>
                    <a:prstGeom prst="rect">
                      <a:avLst/>
                    </a:prstGeom>
                    <a:noFill/>
                    <a:ln>
                      <a:noFill/>
                    </a:ln>
                  </pic:spPr>
                </pic:pic>
              </a:graphicData>
            </a:graphic>
          </wp:inline>
        </w:drawing>
      </w:r>
      <w:r>
        <w:rPr>
          <w:w w:val="100"/>
        </w:rPr>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27-9 (Illustration of the adjustment rules for OBSS 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E023A9" w14:paraId="662A64B1" w14:textId="77777777" w:rsidTr="007870BF">
        <w:trPr>
          <w:trHeight w:val="4500"/>
          <w:jc w:val="center"/>
        </w:trPr>
        <w:tc>
          <w:tcPr>
            <w:tcW w:w="8800" w:type="dxa"/>
            <w:tcBorders>
              <w:top w:val="nil"/>
              <w:left w:val="nil"/>
              <w:bottom w:val="nil"/>
              <w:right w:val="nil"/>
            </w:tcBorders>
            <w:tcMar>
              <w:top w:w="120" w:type="dxa"/>
              <w:left w:w="120" w:type="dxa"/>
              <w:bottom w:w="80" w:type="dxa"/>
              <w:right w:w="120" w:type="dxa"/>
            </w:tcMar>
          </w:tcPr>
          <w:p w14:paraId="19EE4DC6" w14:textId="64356095" w:rsidR="00E023A9" w:rsidRDefault="00B27127" w:rsidP="007870BF">
            <w:pPr>
              <w:pStyle w:val="CellBody"/>
            </w:pPr>
            <w:ins w:id="571" w:author="Cariou, Laurent" w:date="2018-07-26T15:30:00Z">
              <w:r>
                <w:rPr>
                  <w:noProof/>
                  <w:w w:val="100"/>
                </w:rPr>
                <mc:AlternateContent>
                  <mc:Choice Requires="wpc">
                    <w:drawing>
                      <wp:anchor distT="0" distB="0" distL="114300" distR="114300" simplePos="0" relativeHeight="251660800" behindDoc="0" locked="0" layoutInCell="1" allowOverlap="1" wp14:anchorId="03DC0FDC" wp14:editId="40419F64">
                        <wp:simplePos x="0" y="0"/>
                        <wp:positionH relativeFrom="column">
                          <wp:posOffset>-15875</wp:posOffset>
                        </wp:positionH>
                        <wp:positionV relativeFrom="paragraph">
                          <wp:posOffset>56515</wp:posOffset>
                        </wp:positionV>
                        <wp:extent cx="5486400" cy="2743200"/>
                        <wp:effectExtent l="0" t="0" r="0" b="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5"/>
                                <wps:cNvCnPr>
                                  <a:cxnSpLocks noChangeShapeType="1"/>
                                </wps:cNvCnPr>
                                <wps:spPr bwMode="auto">
                                  <a:xfrm>
                                    <a:off x="-12700" y="-12700"/>
                                    <a:ext cx="127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0359CF6" id="Canvas 8" o:spid="_x0000_s1026" editas="canvas" style="position:absolute;margin-left:-1.25pt;margin-top:4.45pt;width:6in;height:3in;z-index:251660800" coordsize="5486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432;visibility:visible;mso-wrap-style:square">
                          <v:fill o:detectmouseclick="t"/>
                          <v:path o:connecttype="none"/>
                        </v:shape>
                        <v:line id="Line 5" o:spid="_x0000_s1028" style="position:absolute;visibility:visible;mso-wrap-style:square" from="-127,-127" to="0,-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OvOsYAAADaAAAADwAAAGRycy9kb3ducmV2LnhtbESPT0vDQBTE74V+h+UJXkq7UUyQmE1p&#10;/QOehKZS9fbIPjeh2bchu7bRT+8WCj0OM/MbpliOthMHGnzrWMHNIgFBXDvdslHwvn2Z34PwAVlj&#10;55gU/JKHZTmdFJhrd+QNHapgRISwz1FBE0KfS+nrhiz6heuJo/ftBoshysFIPeAxwm0nb5MkkxZb&#10;jgsN9vTYUL2vfqyCP7OavaXma/O8bqtduv64e8rST6Wur8bVA4hAY7iEz+1XrSCD05V4A2T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TrzrGAAAA2gAAAA8AAAAAAAAA&#10;AAAAAAAAoQIAAGRycy9kb3ducmV2LnhtbFBLBQYAAAAABAAEAPkAAACUAwAAAAA=&#10;" strokecolor="white" strokeweight="1pt"/>
                      </v:group>
                    </w:pict>
                  </mc:Fallback>
                </mc:AlternateContent>
              </w:r>
            </w:ins>
            <w:del w:id="572" w:author="Cariou, Laurent" w:date="2018-07-26T15:30:00Z">
              <w:r w:rsidR="00E023A9" w:rsidDel="00B27127">
                <w:rPr>
                  <w:noProof/>
                  <w:w w:val="100"/>
                </w:rPr>
                <w:drawing>
                  <wp:inline distT="0" distB="0" distL="0" distR="0" wp14:anchorId="513BEBB2" wp14:editId="2E03C8D4">
                    <wp:extent cx="54864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del>
          </w:p>
        </w:tc>
      </w:tr>
      <w:tr w:rsidR="002578BB" w14:paraId="01D5DA46" w14:textId="77777777" w:rsidTr="007870BF">
        <w:trPr>
          <w:trHeight w:val="4500"/>
          <w:jc w:val="center"/>
          <w:ins w:id="573" w:author="Cariou, Laurent" w:date="2018-08-06T10:16:00Z"/>
        </w:trPr>
        <w:tc>
          <w:tcPr>
            <w:tcW w:w="8800" w:type="dxa"/>
            <w:tcBorders>
              <w:top w:val="nil"/>
              <w:left w:val="nil"/>
              <w:bottom w:val="nil"/>
              <w:right w:val="nil"/>
            </w:tcBorders>
            <w:tcMar>
              <w:top w:w="120" w:type="dxa"/>
              <w:left w:w="120" w:type="dxa"/>
              <w:bottom w:w="80" w:type="dxa"/>
              <w:right w:w="120" w:type="dxa"/>
            </w:tcMar>
          </w:tcPr>
          <w:p w14:paraId="078B30A5" w14:textId="474133B9" w:rsidR="002578BB" w:rsidRDefault="002578BB" w:rsidP="007870BF">
            <w:pPr>
              <w:pStyle w:val="CellBody"/>
              <w:rPr>
                <w:ins w:id="574" w:author="Cariou, Laurent" w:date="2018-08-06T10:16:00Z"/>
                <w:noProof/>
                <w:w w:val="100"/>
              </w:rPr>
            </w:pPr>
            <w:ins w:id="575" w:author="Cariou, Laurent" w:date="2018-08-06T10:16:00Z">
              <w:r>
                <w:object w:dxaOrig="9793" w:dyaOrig="6877" w14:anchorId="7F6BB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55pt;height:300.45pt" o:ole="">
                    <v:imagedata r:id="rId12" o:title=""/>
                  </v:shape>
                  <o:OLEObject Type="Embed" ProgID="Visio.Drawing.15" ShapeID="_x0000_i1025" DrawAspect="Content" ObjectID="_1598335851" r:id="rId13"/>
                </w:object>
              </w:r>
            </w:ins>
          </w:p>
        </w:tc>
      </w:tr>
      <w:tr w:rsidR="00E023A9" w14:paraId="730C9499" w14:textId="77777777" w:rsidTr="007870BF">
        <w:trPr>
          <w:jc w:val="center"/>
        </w:trPr>
        <w:tc>
          <w:tcPr>
            <w:tcW w:w="8800" w:type="dxa"/>
            <w:tcBorders>
              <w:top w:val="nil"/>
              <w:left w:val="nil"/>
              <w:bottom w:val="nil"/>
              <w:right w:val="nil"/>
            </w:tcBorders>
            <w:tcMar>
              <w:top w:w="120" w:type="dxa"/>
              <w:left w:w="120" w:type="dxa"/>
              <w:bottom w:w="80" w:type="dxa"/>
              <w:right w:w="120" w:type="dxa"/>
            </w:tcMar>
            <w:vAlign w:val="center"/>
          </w:tcPr>
          <w:p w14:paraId="0365CA3F" w14:textId="3E7E45EB" w:rsidR="00E023A9" w:rsidRDefault="00E023A9" w:rsidP="00E023A9">
            <w:pPr>
              <w:pStyle w:val="FigTitle"/>
              <w:numPr>
                <w:ilvl w:val="0"/>
                <w:numId w:val="67"/>
              </w:numPr>
            </w:pPr>
            <w:bookmarkStart w:id="576" w:name="RTF35353430303a204669675469"/>
            <w:r>
              <w:rPr>
                <w:w w:val="100"/>
              </w:rPr>
              <w:t>Illustration of the adjustment rules for OBSS PD</w:t>
            </w:r>
            <w:bookmarkEnd w:id="576"/>
            <w:r>
              <w:rPr>
                <w:vanish/>
                <w:w w:val="100"/>
              </w:rPr>
              <w:t>(#11726)</w:t>
            </w:r>
            <w:r>
              <w:rPr>
                <w:w w:val="100"/>
              </w:rPr>
              <w:t xml:space="preserve"> and TX_PWR</w:t>
            </w:r>
            <w:ins w:id="577" w:author="Cariou, Laurent" w:date="2018-08-06T10:17:00Z">
              <w:r w:rsidR="002578BB">
                <w:rPr>
                  <w:w w:val="100"/>
                </w:rPr>
                <w:t xml:space="preserve"> (#15744, #16758)</w:t>
              </w:r>
            </w:ins>
          </w:p>
        </w:tc>
      </w:tr>
    </w:tbl>
    <w:p w14:paraId="44AD96E3" w14:textId="77777777" w:rsidR="00E023A9" w:rsidRDefault="00E023A9" w:rsidP="00E023A9">
      <w:pPr>
        <w:pStyle w:val="T"/>
        <w:rPr>
          <w:w w:val="100"/>
        </w:rPr>
      </w:pPr>
    </w:p>
    <w:p w14:paraId="52824C1E" w14:textId="77777777" w:rsidR="00E023A9" w:rsidRDefault="00E023A9" w:rsidP="00E023A9">
      <w:pPr>
        <w:pStyle w:val="T"/>
        <w:rPr>
          <w:w w:val="100"/>
        </w:rPr>
      </w:pPr>
      <w:r>
        <w:rPr>
          <w:w w:val="100"/>
        </w:rPr>
        <w:t xml:space="preserve">The value of the </w:t>
      </w:r>
      <w:r>
        <w:rPr>
          <w:i/>
          <w:iCs/>
          <w:w w:val="100"/>
        </w:rPr>
        <w:t>OBSS_PD</w:t>
      </w:r>
      <w:r>
        <w:rPr>
          <w:i/>
          <w:iCs/>
          <w:w w:val="100"/>
          <w:vertAlign w:val="subscript"/>
        </w:rPr>
        <w:t>level</w:t>
      </w:r>
      <w:r>
        <w:rPr>
          <w:w w:val="100"/>
        </w:rPr>
        <w:t xml:space="preserve"> is applicable to the start of a 20 MHz PPDU received on the primary 20 MHz channel. If the bandwidth of the received PPDU differs from 20 MHz, then the value of the </w:t>
      </w:r>
      <w:r>
        <w:rPr>
          <w:i/>
          <w:iCs/>
          <w:w w:val="100"/>
        </w:rPr>
        <w:t>OBSS_PD</w:t>
      </w:r>
      <w:r>
        <w:rPr>
          <w:i/>
          <w:iCs/>
          <w:w w:val="100"/>
          <w:vertAlign w:val="subscript"/>
        </w:rPr>
        <w:t>level</w:t>
      </w:r>
      <w:r>
        <w:rPr>
          <w:w w:val="100"/>
        </w:rPr>
        <w:t xml:space="preserve"> is increased by 10 log (bandwidth/20 MHz), using the bandwidth in MHz indicated by the value of RXVECTOR parameter CH_BANDWIDTH or CH_BANDWIDTH_IN_NON_HT when present.</w:t>
      </w:r>
      <w:r>
        <w:rPr>
          <w:vanish/>
          <w:w w:val="100"/>
        </w:rPr>
        <w:t>(#13932)</w:t>
      </w:r>
    </w:p>
    <w:p w14:paraId="6BAF09F1" w14:textId="77777777" w:rsidR="00E023A9" w:rsidRDefault="00E023A9" w:rsidP="00E023A9">
      <w:pPr>
        <w:pStyle w:val="T"/>
        <w:rPr>
          <w:w w:val="100"/>
        </w:rPr>
      </w:pPr>
      <w:r>
        <w:rPr>
          <w:i/>
          <w:iCs/>
          <w:w w:val="100"/>
        </w:rPr>
        <w:t>TXPWR</w:t>
      </w:r>
      <w:r>
        <w:rPr>
          <w:i/>
          <w:iCs/>
          <w:w w:val="100"/>
          <w:vertAlign w:val="subscript"/>
        </w:rPr>
        <w:t>ref</w:t>
      </w:r>
      <w:r>
        <w:rPr>
          <w:w w:val="100"/>
        </w:rPr>
        <w:t> = 21 dBm for non-AP STAs.</w:t>
      </w:r>
    </w:p>
    <w:p w14:paraId="351D43BC" w14:textId="38CAB91C" w:rsidR="00E023A9" w:rsidRDefault="00E023A9" w:rsidP="00E023A9">
      <w:pPr>
        <w:pStyle w:val="T"/>
        <w:rPr>
          <w:w w:val="100"/>
        </w:rPr>
      </w:pPr>
      <w:r>
        <w:rPr>
          <w:i/>
          <w:iCs/>
          <w:w w:val="100"/>
        </w:rPr>
        <w:t>TXPWR</w:t>
      </w:r>
      <w:r>
        <w:rPr>
          <w:i/>
          <w:iCs/>
          <w:w w:val="100"/>
          <w:vertAlign w:val="subscript"/>
        </w:rPr>
        <w:t>ref</w:t>
      </w:r>
      <w:r>
        <w:rPr>
          <w:w w:val="100"/>
        </w:rPr>
        <w:t xml:space="preserve"> = 21 dBm for an AP with the </w:t>
      </w:r>
      <w:ins w:id="578" w:author="Cariou, Laurent" w:date="2018-08-02T12:49:00Z">
        <w:r w:rsidR="00907C14">
          <w:rPr>
            <w:w w:val="100"/>
          </w:rPr>
          <w:t>Max HE-MCS For 3 SS</w:t>
        </w:r>
      </w:ins>
      <w:del w:id="579" w:author="Cariou, Laurent" w:date="2018-08-02T12:49:00Z">
        <w:r w:rsidDel="00907C14">
          <w:rPr>
            <w:w w:val="100"/>
          </w:rPr>
          <w:delText>Highest NSS Supported M1</w:delText>
        </w:r>
      </w:del>
      <w:r>
        <w:rPr>
          <w:w w:val="100"/>
        </w:rPr>
        <w:t xml:space="preserve"> subfield </w:t>
      </w:r>
      <w:ins w:id="580" w:author="Cariou, Laurent" w:date="2018-08-02T12:49:00Z">
        <w:r w:rsidR="00907C14">
          <w:rPr>
            <w:w w:val="100"/>
          </w:rPr>
          <w:t>in the Tx HE-MCS</w:t>
        </w:r>
      </w:ins>
      <w:ins w:id="581" w:author="Cariou, Laurent" w:date="2018-08-02T12:50:00Z">
        <w:r w:rsidR="00907C14">
          <w:rPr>
            <w:w w:val="100"/>
          </w:rPr>
          <w:t xml:space="preserve"> Map ≤ 80 MHz subfield </w:t>
        </w:r>
      </w:ins>
      <w:r>
        <w:rPr>
          <w:w w:val="100"/>
        </w:rPr>
        <w:t xml:space="preserve">in the Supported HE-MCS and NSS Set field of its HE Capabilities element field </w:t>
      </w:r>
      <w:ins w:id="582" w:author="Cariou, Laurent" w:date="2018-08-02T12:53:00Z">
        <w:r w:rsidR="00907C14">
          <w:rPr>
            <w:w w:val="100"/>
          </w:rPr>
          <w:t xml:space="preserve">set to a value </w:t>
        </w:r>
      </w:ins>
      <w:r>
        <w:rPr>
          <w:w w:val="100"/>
        </w:rPr>
        <w:t xml:space="preserve">equal to </w:t>
      </w:r>
      <w:del w:id="583" w:author="Cariou, Laurent" w:date="2018-08-02T12:51:00Z">
        <w:r w:rsidDel="00907C14">
          <w:rPr>
            <w:w w:val="100"/>
          </w:rPr>
          <w:delText>or less than 1</w:delText>
        </w:r>
      </w:del>
      <w:ins w:id="584" w:author="Cariou, Laurent" w:date="2018-08-02T12:51:00Z">
        <w:r w:rsidR="00907C14">
          <w:rPr>
            <w:w w:val="100"/>
          </w:rPr>
          <w:t>3</w:t>
        </w:r>
      </w:ins>
      <w:r>
        <w:rPr>
          <w:w w:val="100"/>
        </w:rPr>
        <w:t>.</w:t>
      </w:r>
      <w:ins w:id="585" w:author="Cariou, Laurent" w:date="2018-08-02T12:54:00Z">
        <w:r w:rsidR="00907C14">
          <w:rPr>
            <w:w w:val="100"/>
          </w:rPr>
          <w:t xml:space="preserve"> </w:t>
        </w:r>
      </w:ins>
    </w:p>
    <w:p w14:paraId="3EBC4D67" w14:textId="409D6D01" w:rsidR="00E023A9" w:rsidRDefault="00E023A9" w:rsidP="00E023A9">
      <w:pPr>
        <w:pStyle w:val="T"/>
        <w:rPr>
          <w:w w:val="100"/>
        </w:rPr>
      </w:pPr>
      <w:r>
        <w:rPr>
          <w:i/>
          <w:iCs/>
          <w:w w:val="100"/>
        </w:rPr>
        <w:t>TXPWR</w:t>
      </w:r>
      <w:r>
        <w:rPr>
          <w:i/>
          <w:iCs/>
          <w:w w:val="100"/>
          <w:vertAlign w:val="subscript"/>
        </w:rPr>
        <w:t>ref</w:t>
      </w:r>
      <w:r>
        <w:rPr>
          <w:w w:val="100"/>
        </w:rPr>
        <w:t xml:space="preserve"> = 25 dBm for an AP with the </w:t>
      </w:r>
      <w:ins w:id="586" w:author="Cariou, Laurent" w:date="2018-08-02T12:51:00Z">
        <w:r w:rsidR="00907C14">
          <w:rPr>
            <w:w w:val="100"/>
          </w:rPr>
          <w:t>Max HE-MCS For 3 SS</w:t>
        </w:r>
      </w:ins>
      <w:ins w:id="587" w:author="Cariou, Laurent" w:date="2018-08-02T12:52:00Z">
        <w:r w:rsidR="00907C14">
          <w:rPr>
            <w:w w:val="100"/>
          </w:rPr>
          <w:t xml:space="preserve"> </w:t>
        </w:r>
      </w:ins>
      <w:del w:id="588" w:author="Cariou, Laurent" w:date="2018-08-02T12:52:00Z">
        <w:r w:rsidDel="00907C14">
          <w:rPr>
            <w:w w:val="100"/>
          </w:rPr>
          <w:delText xml:space="preserve">Highest NSS Supported M1 </w:delText>
        </w:r>
      </w:del>
      <w:r>
        <w:rPr>
          <w:w w:val="100"/>
        </w:rPr>
        <w:t xml:space="preserve">subfield </w:t>
      </w:r>
      <w:ins w:id="589" w:author="Cariou, Laurent" w:date="2018-08-02T12:52:00Z">
        <w:r w:rsidR="00907C14">
          <w:rPr>
            <w:w w:val="100"/>
          </w:rPr>
          <w:t xml:space="preserve">in the Tx HE-MCS Map ≤ 80 MHz subfield </w:t>
        </w:r>
      </w:ins>
      <w:r>
        <w:rPr>
          <w:w w:val="100"/>
        </w:rPr>
        <w:t xml:space="preserve">in the Supported HE-MCS and NSS Set field of its HE Capabilities element field </w:t>
      </w:r>
      <w:del w:id="590" w:author="Cariou, Laurent" w:date="2018-08-02T12:53:00Z">
        <w:r w:rsidDel="00907C14">
          <w:rPr>
            <w:w w:val="100"/>
          </w:rPr>
          <w:delText xml:space="preserve">equal </w:delText>
        </w:r>
      </w:del>
      <w:ins w:id="591" w:author="Cariou, Laurent" w:date="2018-08-02T12:53:00Z">
        <w:r w:rsidR="00907C14">
          <w:rPr>
            <w:w w:val="100"/>
          </w:rPr>
          <w:t xml:space="preserve">set to a value </w:t>
        </w:r>
      </w:ins>
      <w:ins w:id="592" w:author="Cariou, Laurent" w:date="2018-09-05T17:45:00Z">
        <w:r w:rsidR="00312340">
          <w:rPr>
            <w:w w:val="100"/>
          </w:rPr>
          <w:t>not equal to</w:t>
        </w:r>
      </w:ins>
      <w:ins w:id="593" w:author="Cariou, Laurent" w:date="2018-08-02T12:53:00Z">
        <w:r w:rsidR="00907C14">
          <w:rPr>
            <w:w w:val="100"/>
          </w:rPr>
          <w:t xml:space="preserve"> 3</w:t>
        </w:r>
      </w:ins>
      <w:del w:id="594" w:author="Cariou, Laurent" w:date="2018-08-02T12:53:00Z">
        <w:r w:rsidDel="00907C14">
          <w:rPr>
            <w:w w:val="100"/>
          </w:rPr>
          <w:delText>to or greater than 2</w:delText>
        </w:r>
      </w:del>
      <w:r>
        <w:rPr>
          <w:w w:val="100"/>
        </w:rPr>
        <w:t>.</w:t>
      </w:r>
      <w:ins w:id="595" w:author="Cariou, Laurent" w:date="2018-08-02T12:54:00Z">
        <w:r w:rsidR="00907C14">
          <w:rPr>
            <w:w w:val="100"/>
          </w:rPr>
          <w:t xml:space="preserve"> (#16037</w:t>
        </w:r>
      </w:ins>
      <w:ins w:id="596" w:author="Cariou, Laurent" w:date="2018-08-02T12:55:00Z">
        <w:r w:rsidR="00907C14">
          <w:rPr>
            <w:w w:val="100"/>
          </w:rPr>
          <w:t>, #16226, #16464</w:t>
        </w:r>
      </w:ins>
      <w:ins w:id="597" w:author="Cariou, Laurent" w:date="2018-08-02T12:54:00Z">
        <w:r w:rsidR="00907C14">
          <w:rPr>
            <w:w w:val="100"/>
          </w:rPr>
          <w:t>)</w:t>
        </w:r>
      </w:ins>
    </w:p>
    <w:p w14:paraId="58F2348B" w14:textId="42158571" w:rsidR="00E023A9" w:rsidRDefault="00E023A9" w:rsidP="00E023A9">
      <w:pPr>
        <w:pStyle w:val="T"/>
        <w:rPr>
          <w:ins w:id="598" w:author="Cariou, Laurent" w:date="2018-09-07T14:47:00Z"/>
          <w:w w:val="100"/>
        </w:rPr>
      </w:pPr>
      <w:r>
        <w:rPr>
          <w:i/>
          <w:iCs/>
          <w:w w:val="100"/>
        </w:rPr>
        <w:t>TXPWR</w:t>
      </w:r>
      <w:r>
        <w:rPr>
          <w:w w:val="100"/>
        </w:rPr>
        <w:t xml:space="preserve"> is the STA transmission power in dBm at the output of the antenna connector</w:t>
      </w:r>
      <w:ins w:id="599" w:author="Cariou, Laurent" w:date="2018-08-02T14:46:00Z">
        <w:r w:rsidR="00151B2B">
          <w:rPr>
            <w:w w:val="100"/>
          </w:rPr>
          <w:t xml:space="preserve">, which is </w:t>
        </w:r>
      </w:ins>
      <w:ins w:id="600" w:author="Cariou, Laurent" w:date="2018-08-02T14:47:00Z">
        <w:r w:rsidR="00151B2B">
          <w:rPr>
            <w:w w:val="100"/>
          </w:rPr>
          <w:t>set following the rules defined in subclause 11.8.6 (Transmit power selection)</w:t>
        </w:r>
      </w:ins>
      <w:ins w:id="601" w:author="Cariou, Laurent" w:date="2018-08-02T14:48:00Z">
        <w:r w:rsidR="00151B2B">
          <w:rPr>
            <w:w w:val="100"/>
          </w:rPr>
          <w:t xml:space="preserve"> </w:t>
        </w:r>
      </w:ins>
      <w:ins w:id="602" w:author="Cariou, Laurent" w:date="2018-08-02T14:50:00Z">
        <w:r w:rsidR="00151B2B">
          <w:rPr>
            <w:w w:val="100"/>
          </w:rPr>
          <w:t xml:space="preserve">and, for transmission of HE TB PPDU, following </w:t>
        </w:r>
      </w:ins>
      <w:ins w:id="603" w:author="Cariou, Laurent" w:date="2018-08-02T14:51:00Z">
        <w:r w:rsidR="00151B2B">
          <w:rPr>
            <w:w w:val="100"/>
          </w:rPr>
          <w:t xml:space="preserve">also </w:t>
        </w:r>
      </w:ins>
      <w:ins w:id="604" w:author="Cariou, Laurent" w:date="2018-08-02T14:50:00Z">
        <w:r w:rsidR="00151B2B">
          <w:rPr>
            <w:w w:val="100"/>
          </w:rPr>
          <w:t>the rules defined in subclause 28.3.14.2 (Power pre-correction)</w:t>
        </w:r>
      </w:ins>
      <w:del w:id="605" w:author="Cariou, Laurent" w:date="2018-08-02T14:48:00Z">
        <w:r w:rsidDel="00151B2B">
          <w:rPr>
            <w:w w:val="100"/>
          </w:rPr>
          <w:delText>.</w:delText>
        </w:r>
      </w:del>
      <w:ins w:id="606" w:author="Cariou, Laurent" w:date="2018-08-02T14:52:00Z">
        <w:r w:rsidR="00151B2B">
          <w:rPr>
            <w:w w:val="100"/>
          </w:rPr>
          <w:t xml:space="preserve"> (#16512)</w:t>
        </w:r>
      </w:ins>
    </w:p>
    <w:p w14:paraId="79712F85" w14:textId="2CB153D1" w:rsidR="004D11AB" w:rsidRDefault="004D11AB" w:rsidP="00E023A9">
      <w:pPr>
        <w:pStyle w:val="T"/>
        <w:rPr>
          <w:ins w:id="607" w:author="Cariou, Laurent" w:date="2018-09-05T17:47:00Z"/>
          <w:w w:val="100"/>
        </w:rPr>
      </w:pPr>
      <w:ins w:id="608" w:author="Cariou, Laurent" w:date="2018-09-07T14:47:00Z">
        <w:r>
          <w:rPr>
            <w:w w:val="100"/>
          </w:rPr>
          <w:t xml:space="preserve">Note </w:t>
        </w:r>
      </w:ins>
      <w:ins w:id="609" w:author="Cariou, Laurent" w:date="2018-09-07T14:48:00Z">
        <w:r>
          <w:rPr>
            <w:w w:val="100"/>
          </w:rPr>
          <w:t>–</w:t>
        </w:r>
      </w:ins>
      <w:ins w:id="610" w:author="Cariou, Laurent" w:date="2018-09-07T14:47:00Z">
        <w:r>
          <w:rPr>
            <w:w w:val="100"/>
          </w:rPr>
          <w:t xml:space="preserve"> </w:t>
        </w:r>
      </w:ins>
      <w:ins w:id="611" w:author="Cariou, Laurent" w:date="2018-09-07T14:48:00Z">
        <w:r>
          <w:rPr>
            <w:w w:val="100"/>
          </w:rPr>
          <w:t xml:space="preserve">The </w:t>
        </w:r>
      </w:ins>
      <w:ins w:id="612" w:author="Cariou, Laurent" w:date="2018-09-07T14:49:00Z">
        <w:r>
          <w:rPr>
            <w:w w:val="100"/>
          </w:rPr>
          <w:t>TxPWRref is 4 dB higher for APs with more than 2 spatial streams as</w:t>
        </w:r>
      </w:ins>
      <w:ins w:id="613" w:author="Cariou, Laurent" w:date="2018-09-07T14:50:00Z">
        <w:r>
          <w:rPr>
            <w:w w:val="100"/>
          </w:rPr>
          <w:t xml:space="preserve"> those APs typically have higher transmit power than other devices, and as the OBSS_PD procedure is based on </w:t>
        </w:r>
      </w:ins>
      <w:ins w:id="614" w:author="Cariou, Laurent" w:date="2018-09-07T14:51:00Z">
        <w:r>
          <w:rPr>
            <w:w w:val="100"/>
          </w:rPr>
          <w:t xml:space="preserve">a </w:t>
        </w:r>
      </w:ins>
      <w:ins w:id="615" w:author="Cariou, Laurent" w:date="2018-09-07T14:50:00Z">
        <w:r>
          <w:rPr>
            <w:w w:val="100"/>
          </w:rPr>
          <w:t xml:space="preserve">relative </w:t>
        </w:r>
      </w:ins>
      <w:ins w:id="616" w:author="Cariou, Laurent" w:date="2018-09-07T14:51:00Z">
        <w:r>
          <w:rPr>
            <w:w w:val="100"/>
          </w:rPr>
          <w:t>reduction of power.</w:t>
        </w:r>
      </w:ins>
      <w:ins w:id="617" w:author="Cariou, Laurent" w:date="2018-09-07T15:35:00Z">
        <w:r w:rsidR="00D877A2">
          <w:rPr>
            <w:w w:val="100"/>
          </w:rPr>
          <w:t xml:space="preserve"> </w:t>
        </w:r>
      </w:ins>
      <w:ins w:id="618" w:author="Cariou, Laurent" w:date="2018-09-07T14:51:00Z">
        <w:r>
          <w:rPr>
            <w:w w:val="100"/>
          </w:rPr>
          <w:t>(#15657)</w:t>
        </w:r>
      </w:ins>
    </w:p>
    <w:p w14:paraId="315E56B5" w14:textId="344736E2" w:rsidR="00312340" w:rsidRDefault="00312340" w:rsidP="00E023A9">
      <w:pPr>
        <w:pStyle w:val="T"/>
        <w:rPr>
          <w:w w:val="100"/>
        </w:rPr>
      </w:pPr>
    </w:p>
    <w:p w14:paraId="5ED6A750" w14:textId="6DBD5C03" w:rsidR="00E023A9" w:rsidRDefault="00E023A9" w:rsidP="00E023A9">
      <w:pPr>
        <w:pStyle w:val="T"/>
        <w:rPr>
          <w:w w:val="100"/>
        </w:rPr>
      </w:pPr>
      <w:r>
        <w:rPr>
          <w:w w:val="100"/>
        </w:rPr>
        <w:t xml:space="preserve">An AP may define SRG OBSS PD Min Offset and SRG OBSS PD Max Offset values that are used by its associated STAs </w:t>
      </w:r>
      <w:del w:id="619" w:author="Cariou, Laurent" w:date="2018-09-07T15:14:00Z">
        <w:r w:rsidDel="008A31EC">
          <w:rPr>
            <w:w w:val="100"/>
          </w:rPr>
          <w:delText xml:space="preserve">and by the AP </w:delText>
        </w:r>
      </w:del>
      <w:r>
        <w:rPr>
          <w:w w:val="100"/>
        </w:rPr>
        <w:t>to derive an SRG OBSS PD level</w:t>
      </w:r>
      <w:r>
        <w:rPr>
          <w:vanish/>
          <w:w w:val="100"/>
        </w:rPr>
        <w:t>(#11726)</w:t>
      </w:r>
      <w:r>
        <w:rPr>
          <w:w w:val="100"/>
        </w:rPr>
        <w:t xml:space="preserve"> for determining reception behavior for inter-BSS PPDUs that are determined to be SRG PPDUs. An AP may define a non-SRG OBSS PD Max Offset value that is used by its associated STAs </w:t>
      </w:r>
      <w:del w:id="620" w:author="Cariou, Laurent" w:date="2018-09-07T15:14:00Z">
        <w:r w:rsidDel="008A31EC">
          <w:rPr>
            <w:w w:val="100"/>
          </w:rPr>
          <w:delText xml:space="preserve">and by the AP </w:delText>
        </w:r>
      </w:del>
      <w:r>
        <w:rPr>
          <w:w w:val="100"/>
        </w:rPr>
        <w:t>to derive a non-SRG OBSS PD level</w:t>
      </w:r>
      <w:r>
        <w:rPr>
          <w:vanish/>
          <w:w w:val="100"/>
        </w:rPr>
        <w:t>(#11726)</w:t>
      </w:r>
      <w:r>
        <w:rPr>
          <w:w w:val="100"/>
        </w:rPr>
        <w:t xml:space="preserve"> for determining reception behavior for inter-BSS PPDUs that are not determined to be SRG PPDUs. The values of SRG OBSS PD Min Offset, SRG OBSS PD Max Offset and Non-SRG OBSS PD Max Offset are transmitted to associated STAs within the Spatial Reuse Parameter Set element.</w:t>
      </w:r>
    </w:p>
    <w:p w14:paraId="6BDD9AB3" w14:textId="77777777" w:rsidR="00E023A9" w:rsidRDefault="00E023A9" w:rsidP="00E023A9">
      <w:pPr>
        <w:pStyle w:val="T"/>
        <w:rPr>
          <w:w w:val="100"/>
        </w:rPr>
      </w:pPr>
      <w:r>
        <w:rPr>
          <w:w w:val="100"/>
        </w:rPr>
        <w:t>An AP transmitting a Spatial Reuse Parameter Set element shall respect the following constraints:</w:t>
      </w:r>
    </w:p>
    <w:p w14:paraId="2F84C1C9" w14:textId="77777777" w:rsidR="00E023A9" w:rsidRDefault="00E023A9" w:rsidP="00E023A9">
      <w:pPr>
        <w:pStyle w:val="D"/>
        <w:numPr>
          <w:ilvl w:val="0"/>
          <w:numId w:val="57"/>
        </w:numPr>
        <w:ind w:left="600" w:hanging="400"/>
        <w:rPr>
          <w:w w:val="100"/>
        </w:rPr>
      </w:pPr>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 xml:space="preserve">82 + SRG OBSS PD Min Offset dBm </w:t>
      </w:r>
      <w:r>
        <w:rPr>
          <w:rFonts w:ascii="Symbol" w:hAnsi="Symbol" w:cs="Symbol"/>
          <w:w w:val="100"/>
        </w:rPr>
        <w:t></w:t>
      </w:r>
      <w:r>
        <w:rPr>
          <w:w w:val="100"/>
        </w:rPr>
        <w:t xml:space="preserve"> </w:t>
      </w:r>
      <w:r>
        <w:rPr>
          <w:rFonts w:ascii="Symbol" w:hAnsi="Symbol" w:cs="Symbol"/>
          <w:w w:val="100"/>
        </w:rPr>
        <w:t></w:t>
      </w:r>
      <w:r>
        <w:rPr>
          <w:w w:val="100"/>
        </w:rPr>
        <w:t>62dBm</w:t>
      </w:r>
    </w:p>
    <w:p w14:paraId="130B0022" w14:textId="77777777" w:rsidR="00E023A9" w:rsidRDefault="00E023A9" w:rsidP="00E023A9">
      <w:pPr>
        <w:pStyle w:val="D"/>
        <w:numPr>
          <w:ilvl w:val="0"/>
          <w:numId w:val="57"/>
        </w:numPr>
        <w:ind w:left="600" w:hanging="400"/>
        <w:rPr>
          <w:w w:val="100"/>
        </w:rPr>
      </w:pPr>
      <w:r>
        <w:rPr>
          <w:w w:val="100"/>
        </w:rPr>
        <w:t xml:space="preserve">SRG OBSS PD Min Offset </w:t>
      </w:r>
      <w:r>
        <w:rPr>
          <w:rFonts w:ascii="Symbol" w:hAnsi="Symbol" w:cs="Symbol"/>
          <w:w w:val="100"/>
        </w:rPr>
        <w:t></w:t>
      </w:r>
      <w:r>
        <w:rPr>
          <w:w w:val="100"/>
        </w:rPr>
        <w:t xml:space="preserve"> SRG OBSS PD Max Offset</w:t>
      </w:r>
    </w:p>
    <w:p w14:paraId="2810D01A" w14:textId="6D83ADC6" w:rsidR="00E023A9" w:rsidRDefault="00E023A9" w:rsidP="00E023A9">
      <w:pPr>
        <w:pStyle w:val="D"/>
        <w:numPr>
          <w:ilvl w:val="0"/>
          <w:numId w:val="57"/>
        </w:numPr>
        <w:ind w:left="600" w:hanging="400"/>
        <w:rPr>
          <w:w w:val="100"/>
        </w:rPr>
      </w:pPr>
      <w:r>
        <w:rPr>
          <w:w w:val="100"/>
        </w:rPr>
        <w:t xml:space="preserve">SRG OBSS PD Max Offset </w:t>
      </w:r>
      <w:del w:id="621" w:author="Cariou, Laurent" w:date="2018-07-27T15:51:00Z">
        <w:r w:rsidDel="009728BB">
          <w:rPr>
            <w:w w:val="100"/>
          </w:rPr>
          <w:delText xml:space="preserve">+ </w:delText>
        </w:r>
      </w:del>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62 dBm</w:t>
      </w:r>
    </w:p>
    <w:p w14:paraId="280C2E51" w14:textId="6FAE6D27" w:rsidR="00E023A9" w:rsidRDefault="00E023A9" w:rsidP="00E023A9">
      <w:pPr>
        <w:pStyle w:val="D"/>
        <w:numPr>
          <w:ilvl w:val="0"/>
          <w:numId w:val="57"/>
        </w:numPr>
        <w:ind w:left="600" w:hanging="400"/>
        <w:rPr>
          <w:w w:val="100"/>
        </w:rPr>
      </w:pPr>
      <w:r>
        <w:rPr>
          <w:vanish/>
          <w:w w:val="100"/>
        </w:rPr>
        <w:t>(#11938)</w:t>
      </w:r>
      <w:r>
        <w:rPr>
          <w:w w:val="100"/>
        </w:rPr>
        <w:t xml:space="preserve">Non-SRG OBSS PD Max Offset </w:t>
      </w:r>
      <w:del w:id="622" w:author="Cariou, Laurent" w:date="2018-07-27T15:51:00Z">
        <w:r w:rsidDel="009728BB">
          <w:rPr>
            <w:w w:val="100"/>
          </w:rPr>
          <w:delText xml:space="preserve">+ </w:delText>
        </w:r>
      </w:del>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62 dBm</w:t>
      </w:r>
    </w:p>
    <w:p w14:paraId="7659AE17" w14:textId="15A4B59B" w:rsidR="00E023A9" w:rsidRDefault="00E023A9" w:rsidP="00E023A9">
      <w:pPr>
        <w:pStyle w:val="T"/>
        <w:rPr>
          <w:b/>
          <w:bCs/>
          <w:i/>
          <w:iCs/>
          <w:w w:val="100"/>
          <w:sz w:val="24"/>
          <w:szCs w:val="24"/>
          <w:lang w:val="en-GB"/>
        </w:rPr>
      </w:pPr>
      <w:r>
        <w:rPr>
          <w:w w:val="100"/>
        </w:rPr>
        <w:t>HE STAs shall maintain a non-SRG OBSS PD level</w:t>
      </w:r>
      <w:r>
        <w:rPr>
          <w:vanish/>
          <w:w w:val="100"/>
        </w:rPr>
        <w:t>(#11726)</w:t>
      </w:r>
      <w:r>
        <w:rPr>
          <w:w w:val="100"/>
        </w:rPr>
        <w:t>, with its value selected by respecting the OBSS PD level</w:t>
      </w:r>
      <w:r>
        <w:rPr>
          <w:vanish/>
          <w:w w:val="100"/>
        </w:rPr>
        <w:t>(#11726)</w:t>
      </w:r>
      <w:r>
        <w:rPr>
          <w:w w:val="100"/>
        </w:rPr>
        <w:t xml:space="preserve">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 xml:space="preserve"> but with Non-SRG OBSS PD Min and Non-SRG OBSS PD Max in place of OBSS_PDmin and OBSS_PDmax, respectively</w:t>
      </w:r>
      <w:del w:id="623" w:author="Cariou, Laurent" w:date="2018-09-06T16:09:00Z">
        <w:r w:rsidDel="00CD61A7">
          <w:rPr>
            <w:w w:val="100"/>
          </w:rPr>
          <w:delText xml:space="preserve">, </w:delText>
        </w:r>
      </w:del>
      <w:ins w:id="624" w:author="Cariou, Laurent" w:date="2018-09-06T16:09:00Z">
        <w:r w:rsidR="00CD61A7">
          <w:rPr>
            <w:w w:val="100"/>
          </w:rPr>
          <w:t xml:space="preserve">. Non-AP HE STAs shall determine </w:t>
        </w:r>
      </w:ins>
      <w:del w:id="625" w:author="Cariou, Laurent" w:date="2018-09-06T16:09:00Z">
        <w:r w:rsidDel="00CD61A7">
          <w:rPr>
            <w:w w:val="100"/>
          </w:rPr>
          <w:delText xml:space="preserve">where </w:delText>
        </w:r>
      </w:del>
      <w:r>
        <w:rPr>
          <w:w w:val="100"/>
        </w:rPr>
        <w:t xml:space="preserve">Non-SRG OBSS PD Min and Non-SRG OBSS PD Max </w:t>
      </w:r>
      <w:del w:id="626" w:author="Cariou, Laurent" w:date="2018-09-06T16:09:00Z">
        <w:r w:rsidDel="00CD61A7">
          <w:rPr>
            <w:w w:val="100"/>
          </w:rPr>
          <w:delText xml:space="preserve">are determined </w:delText>
        </w:r>
      </w:del>
      <w:r>
        <w:rPr>
          <w:w w:val="100"/>
        </w:rPr>
        <w:t xml:space="preserve">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27-10 (Determining Non-SRG OBSS PD Min and Non-SRG OBSS PD Max values)</w:t>
      </w:r>
      <w:r>
        <w:rPr>
          <w:w w:val="100"/>
        </w:rPr>
        <w:fldChar w:fldCharType="end"/>
      </w:r>
      <w:r>
        <w:rPr>
          <w:w w:val="100"/>
        </w:rPr>
        <w:t>.</w:t>
      </w:r>
      <w:ins w:id="627" w:author="Cariou, Laurent" w:date="2018-09-06T10:16:00Z">
        <w:r w:rsidR="00324C31">
          <w:rPr>
            <w:w w:val="100"/>
          </w:rPr>
          <w:t xml:space="preserve"> </w:t>
        </w:r>
      </w:ins>
      <w:ins w:id="628" w:author="Cariou, Laurent" w:date="2018-09-07T15:56:00Z">
        <w:r w:rsidR="00C85497">
          <w:rPr>
            <w:w w:val="100"/>
          </w:rPr>
          <w:t xml:space="preserve">HE </w:t>
        </w:r>
      </w:ins>
      <w:ins w:id="629" w:author="Cariou, Laurent" w:date="2018-09-07T15:10:00Z">
        <w:r w:rsidR="008A31EC">
          <w:rPr>
            <w:w w:val="100"/>
          </w:rPr>
          <w:t>AP</w:t>
        </w:r>
      </w:ins>
      <w:ins w:id="630" w:author="Cariou, Laurent" w:date="2018-09-07T15:56:00Z">
        <w:r w:rsidR="00C85497">
          <w:rPr>
            <w:w w:val="100"/>
          </w:rPr>
          <w:t>s</w:t>
        </w:r>
      </w:ins>
      <w:ins w:id="631" w:author="Cariou, Laurent" w:date="2018-09-07T15:10:00Z">
        <w:r w:rsidR="008A31EC">
          <w:rPr>
            <w:w w:val="100"/>
          </w:rPr>
          <w:t xml:space="preserve"> shall </w:t>
        </w:r>
      </w:ins>
      <w:ins w:id="632" w:author="Cariou, Laurent" w:date="2018-09-07T15:11:00Z">
        <w:r w:rsidR="008A31EC">
          <w:rPr>
            <w:w w:val="100"/>
          </w:rPr>
          <w:t>set</w:t>
        </w:r>
      </w:ins>
      <w:ins w:id="633" w:author="Cariou, Laurent" w:date="2018-09-07T15:10:00Z">
        <w:r w:rsidR="008A31EC">
          <w:rPr>
            <w:w w:val="100"/>
          </w:rPr>
          <w:t xml:space="preserve"> Non-SRG OBSS PD Min and Non-SRG OBSS PD Max </w:t>
        </w:r>
      </w:ins>
      <w:ins w:id="634" w:author="Cariou, Laurent" w:date="2018-09-07T15:11:00Z">
        <w:r w:rsidR="008A31EC">
          <w:rPr>
            <w:w w:val="100"/>
          </w:rPr>
          <w:t>to</w:t>
        </w:r>
      </w:ins>
      <w:ins w:id="635" w:author="Cariou, Laurent" w:date="2018-09-07T15:10:00Z">
        <w:r w:rsidR="008A31EC">
          <w:rPr>
            <w:w w:val="100"/>
          </w:rPr>
          <w:t xml:space="preserve"> -82 dBm and </w:t>
        </w:r>
      </w:ins>
      <w:ins w:id="636" w:author="Cariou, Laurent" w:date="2018-09-10T19:57:00Z">
        <w:r w:rsidR="0082556C">
          <w:rPr>
            <w:w w:val="100"/>
          </w:rPr>
          <w:t xml:space="preserve">to -82 dBm + </w:t>
        </w:r>
      </w:ins>
      <w:ins w:id="637" w:author="Cariou, Laurent" w:date="2018-09-07T15:10:00Z">
        <w:r w:rsidR="008A31EC">
          <w:rPr>
            <w:w w:val="100"/>
          </w:rPr>
          <w:t>dot11NonSRGAPOBSSPDMaxOffset</w:t>
        </w:r>
      </w:ins>
      <w:ins w:id="638" w:author="Cariou, Laurent" w:date="2018-09-07T15:11:00Z">
        <w:r w:rsidR="008A31EC">
          <w:rPr>
            <w:w w:val="100"/>
          </w:rPr>
          <w:t xml:space="preserve"> </w:t>
        </w:r>
      </w:ins>
      <w:ins w:id="639" w:author="Cariou, Laurent" w:date="2018-09-07T15:10:00Z">
        <w:r w:rsidR="008A31EC">
          <w:rPr>
            <w:w w:val="100"/>
          </w:rPr>
          <w:t>respectively</w:t>
        </w:r>
      </w:ins>
      <w:ins w:id="640" w:author="Cariou, Laurent" w:date="2018-09-07T15:55:00Z">
        <w:r w:rsidR="00C85497">
          <w:rPr>
            <w:w w:val="100"/>
          </w:rPr>
          <w:t>.</w:t>
        </w:r>
      </w:ins>
      <w:ins w:id="641" w:author="Cariou, Laurent" w:date="2018-09-07T15:10:00Z">
        <w:r w:rsidR="008A31EC">
          <w:rPr>
            <w:w w:val="100"/>
          </w:rPr>
          <w:t xml:space="preserve"> </w:t>
        </w:r>
      </w:ins>
      <w:ins w:id="642" w:author="Cariou, Laurent" w:date="2018-09-06T10:16:00Z">
        <w:r w:rsidR="00324C31">
          <w:rPr>
            <w:w w:val="100"/>
          </w:rPr>
          <w:t>(#</w:t>
        </w:r>
      </w:ins>
      <w:ins w:id="643" w:author="Cariou, Laurent" w:date="2018-09-06T10:17:00Z">
        <w:r w:rsidR="00324C31">
          <w:rPr>
            <w:w w:val="100"/>
          </w:rPr>
          <w:t>15713</w:t>
        </w:r>
      </w:ins>
      <w:ins w:id="644" w:author="Cariou, Laurent" w:date="2018-09-11T09:53:00Z">
        <w:r w:rsidR="0056538A">
          <w:rPr>
            <w:w w:val="100"/>
          </w:rPr>
          <w:t>, #16936</w:t>
        </w:r>
      </w:ins>
      <w:ins w:id="645" w:author="Cariou, Laurent" w:date="2018-09-06T10:16:00Z">
        <w:r w:rsidR="00324C31">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E023A9" w14:paraId="565CF6E2" w14:textId="77777777" w:rsidTr="007870BF">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6978B24C" w14:textId="16D245E2" w:rsidR="00E023A9" w:rsidRDefault="00E023A9" w:rsidP="00E023A9">
            <w:pPr>
              <w:pStyle w:val="TableTitle"/>
              <w:numPr>
                <w:ilvl w:val="0"/>
                <w:numId w:val="68"/>
              </w:numPr>
            </w:pPr>
            <w:bookmarkStart w:id="646" w:name="RTF32343038383a205461626c65"/>
            <w:r>
              <w:rPr>
                <w:w w:val="100"/>
              </w:rPr>
              <w:t>Determining Non-SRG OBSS PD Min and Non-SRG OBSS PD Max value</w:t>
            </w:r>
            <w:bookmarkEnd w:id="646"/>
            <w:r>
              <w:rPr>
                <w:w w:val="100"/>
              </w:rPr>
              <w:t>s</w:t>
            </w:r>
            <w:r>
              <w:rPr>
                <w:vanish/>
                <w:w w:val="100"/>
              </w:rPr>
              <w:t>(#14283, #11555)</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id="647" w:author="Cariou, Laurent" w:date="2018-09-07T15:11:00Z">
              <w:r w:rsidR="008A31EC">
                <w:rPr>
                  <w:w w:val="100"/>
                </w:rPr>
                <w:t>by Non-AP STAs</w:t>
              </w:r>
            </w:ins>
          </w:p>
        </w:tc>
      </w:tr>
      <w:tr w:rsidR="00E023A9" w14:paraId="50CA8532" w14:textId="77777777" w:rsidTr="007870BF">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781DCF" w14:textId="77777777" w:rsidR="00E023A9" w:rsidRDefault="00E023A9" w:rsidP="007870BF">
            <w:pPr>
              <w:pStyle w:val="CellHeading"/>
            </w:pPr>
            <w:r>
              <w:rPr>
                <w:w w:val="100"/>
              </w:rPr>
              <w:t>Non-SRG OBSS PD SR Disallowed field in Spatial Reuse Parameter Set element</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1C62A4" w14:textId="77777777" w:rsidR="00E023A9" w:rsidRDefault="00E023A9" w:rsidP="007870BF">
            <w:pPr>
              <w:pStyle w:val="CellHeading"/>
            </w:pPr>
            <w:r>
              <w:rPr>
                <w:w w:val="100"/>
              </w:rPr>
              <w:t>Non-SRG Offset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01229D" w14:textId="77777777" w:rsidR="00E023A9" w:rsidRDefault="00E023A9" w:rsidP="007870BF">
            <w:pPr>
              <w:pStyle w:val="CellHeading"/>
            </w:pPr>
            <w:r>
              <w:rPr>
                <w:w w:val="100"/>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99D699" w14:textId="77777777" w:rsidR="00E023A9" w:rsidRDefault="00E023A9" w:rsidP="007870BF">
            <w:pPr>
              <w:pStyle w:val="CellHeading"/>
            </w:pPr>
            <w:r>
              <w:rPr>
                <w:w w:val="100"/>
              </w:rPr>
              <w:t>Value of Non-SRG OBSS PD Max</w:t>
            </w:r>
          </w:p>
        </w:tc>
      </w:tr>
      <w:tr w:rsidR="00E023A9" w14:paraId="250A0146" w14:textId="77777777" w:rsidTr="007870BF">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64B24C" w14:textId="28E8427F" w:rsidR="00E023A9" w:rsidRDefault="00E023A9" w:rsidP="008A31EC">
            <w:pPr>
              <w:pStyle w:val="CellBody"/>
              <w:jc w:val="center"/>
            </w:pPr>
            <w:r>
              <w:rPr>
                <w:w w:val="100"/>
              </w:rPr>
              <w:t>Not applicable</w:t>
            </w:r>
            <w:del w:id="648" w:author="Cariou, Laurent" w:date="2018-09-07T15:11:00Z">
              <w:r w:rsidDel="008A31EC">
                <w:rPr>
                  <w:w w:val="100"/>
                </w:rPr>
                <w:delText xml:space="preserve"> </w:delText>
              </w:r>
            </w:del>
            <w:ins w:id="649" w:author="Cariou, Laurent" w:date="2018-09-07T15:11:00Z">
              <w:r w:rsidR="008A31EC">
                <w:rPr>
                  <w:w w:val="100"/>
                </w:rPr>
                <w:t xml:space="preserve"> </w:t>
              </w:r>
            </w:ins>
            <w:r>
              <w:rPr>
                <w:w w:val="100"/>
              </w:rPr>
              <w:t>if the Spatial Reuse Parameter Set element is not received</w:t>
            </w:r>
            <w:ins w:id="650" w:author="Cariou, Laurent" w:date="2018-07-31T15:28:00Z">
              <w:r w:rsidR="00860397">
                <w:rPr>
                  <w:w w:val="100"/>
                </w:rPr>
                <w:t xml:space="preserve">. </w:t>
              </w:r>
            </w:ins>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8CD00" w14:textId="714BBA1C" w:rsidR="00E023A9" w:rsidRDefault="00E023A9" w:rsidP="008A31EC">
            <w:pPr>
              <w:pStyle w:val="CellBody"/>
              <w:jc w:val="center"/>
            </w:pPr>
            <w:r>
              <w:rPr>
                <w:w w:val="100"/>
              </w:rPr>
              <w:t>Not applicable if the Spatial Reuse Parameter Set element is not received</w:t>
            </w:r>
            <w:ins w:id="651" w:author="Cariou, Laurent" w:date="2018-07-31T15:29:00Z">
              <w:r w:rsidR="00860397">
                <w:rPr>
                  <w:w w:val="100"/>
                </w:rPr>
                <w:t xml:space="preserve">. </w:t>
              </w:r>
            </w:ins>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7D461A"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F729C4" w14:textId="77777777" w:rsidR="00E023A9" w:rsidRDefault="00E023A9" w:rsidP="007870BF">
            <w:pPr>
              <w:pStyle w:val="CellBody"/>
              <w:jc w:val="center"/>
            </w:pPr>
            <w:r>
              <w:rPr>
                <w:rFonts w:ascii="Symbol" w:hAnsi="Symbol" w:cs="Symbol"/>
                <w:w w:val="100"/>
              </w:rPr>
              <w:t></w:t>
            </w:r>
            <w:r>
              <w:rPr>
                <w:w w:val="100"/>
              </w:rPr>
              <w:t>62</w:t>
            </w:r>
          </w:p>
        </w:tc>
      </w:tr>
      <w:tr w:rsidR="00E023A9" w14:paraId="6D219446" w14:textId="77777777" w:rsidTr="007870BF">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DF8F55" w14:textId="77777777" w:rsidR="00E023A9" w:rsidRDefault="00E023A9" w:rsidP="007870B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8A7800" w14:textId="77777777" w:rsidR="00E023A9" w:rsidRDefault="00E023A9" w:rsidP="007870B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2A581A"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82B333" w14:textId="77777777" w:rsidR="00E023A9" w:rsidRDefault="00E023A9" w:rsidP="007870BF">
            <w:pPr>
              <w:pStyle w:val="CellBody"/>
              <w:jc w:val="center"/>
            </w:pPr>
            <w:r>
              <w:rPr>
                <w:rFonts w:ascii="Symbol" w:hAnsi="Symbol" w:cs="Symbol"/>
                <w:w w:val="100"/>
              </w:rPr>
              <w:t></w:t>
            </w:r>
            <w:r>
              <w:rPr>
                <w:w w:val="100"/>
              </w:rPr>
              <w:t>62</w:t>
            </w:r>
          </w:p>
        </w:tc>
      </w:tr>
      <w:tr w:rsidR="00E023A9" w14:paraId="5F457659"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423F3C" w14:textId="77777777" w:rsidR="00E023A9" w:rsidRDefault="00E023A9" w:rsidP="007870B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80B9BC" w14:textId="77777777" w:rsidR="00E023A9" w:rsidRDefault="00E023A9" w:rsidP="007870B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625270"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01772A" w14:textId="77777777" w:rsidR="00E023A9" w:rsidRDefault="00E023A9" w:rsidP="007870BF">
            <w:pPr>
              <w:pStyle w:val="CellBody"/>
              <w:jc w:val="center"/>
            </w:pPr>
            <w:r>
              <w:rPr>
                <w:rFonts w:ascii="Symbol" w:hAnsi="Symbol" w:cs="Symbol"/>
                <w:w w:val="100"/>
              </w:rPr>
              <w:t></w:t>
            </w:r>
            <w:r>
              <w:rPr>
                <w:w w:val="100"/>
              </w:rPr>
              <w:t>82 + Non-SRG OBSS PD Max Offset</w:t>
            </w:r>
          </w:p>
        </w:tc>
      </w:tr>
      <w:tr w:rsidR="00E023A9" w14:paraId="2BCCC73C" w14:textId="77777777" w:rsidTr="007870BF">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6DA2A59" w14:textId="77777777" w:rsidR="00E023A9" w:rsidRDefault="00E023A9" w:rsidP="007870BF">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974F07" w14:textId="17B77086" w:rsidR="00E023A9" w:rsidRDefault="00E023A9" w:rsidP="00F35F63">
            <w:pPr>
              <w:pStyle w:val="CellBody"/>
              <w:jc w:val="center"/>
            </w:pPr>
            <w:del w:id="652" w:author="Cariou, Laurent" w:date="2018-07-27T16:18:00Z">
              <w:r w:rsidDel="005E4B9F">
                <w:rPr>
                  <w:w w:val="100"/>
                </w:rPr>
                <w:delText>Don’t care</w:delText>
              </w:r>
            </w:del>
            <w:ins w:id="653" w:author="Cariou, Laurent" w:date="2018-09-06T09:19:00Z">
              <w:r w:rsidR="00F35F63">
                <w:rPr>
                  <w:w w:val="100"/>
                </w:rPr>
                <w:t>N/</w:t>
              </w:r>
            </w:ins>
            <w:ins w:id="654" w:author="Cariou, Laurent" w:date="2018-09-06T09:18:00Z">
              <w:r w:rsidR="00F35F63">
                <w:rPr>
                  <w:w w:val="100"/>
                </w:rPr>
                <w:t>A</w:t>
              </w:r>
            </w:ins>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9BFB050"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9DBAEC6" w14:textId="77777777" w:rsidR="00E023A9" w:rsidRDefault="00E023A9" w:rsidP="007870BF">
            <w:pPr>
              <w:pStyle w:val="CellBody"/>
              <w:jc w:val="center"/>
            </w:pPr>
            <w:r>
              <w:rPr>
                <w:w w:val="100"/>
              </w:rPr>
              <w:t>-82</w:t>
            </w:r>
          </w:p>
        </w:tc>
      </w:tr>
    </w:tbl>
    <w:p w14:paraId="6A041273" w14:textId="77777777" w:rsidR="00E023A9" w:rsidRDefault="00E023A9" w:rsidP="00E023A9">
      <w:pPr>
        <w:pStyle w:val="T"/>
        <w:rPr>
          <w:b/>
          <w:bCs/>
          <w:i/>
          <w:iCs/>
          <w:w w:val="100"/>
          <w:sz w:val="24"/>
          <w:szCs w:val="24"/>
          <w:lang w:val="en-GB"/>
        </w:rPr>
      </w:pPr>
    </w:p>
    <w:p w14:paraId="7C66C092" w14:textId="606DC959" w:rsidR="0056538A" w:rsidRDefault="00E023A9" w:rsidP="0056538A">
      <w:pPr>
        <w:rPr>
          <w:ins w:id="655" w:author="Cariou, Laurent" w:date="2018-09-11T09:54:00Z"/>
          <w:sz w:val="20"/>
          <w:lang w:val="en-US"/>
        </w:rPr>
      </w:pPr>
      <w:r>
        <w:t>HE STAs shall maintain a SRG OBSS PD level</w:t>
      </w:r>
      <w:r>
        <w:rPr>
          <w:vanish/>
        </w:rPr>
        <w:t>(#11726)</w:t>
      </w:r>
      <w:r>
        <w:t>, with its value selected by respecting the OBSS PD level</w:t>
      </w:r>
      <w:r>
        <w:rPr>
          <w:vanish/>
        </w:rPr>
        <w:t>(#11726)</w:t>
      </w:r>
      <w:r>
        <w:t xml:space="preserve"> condition in </w:t>
      </w:r>
      <w:r>
        <w:fldChar w:fldCharType="begin"/>
      </w:r>
      <w:r>
        <w:instrText xml:space="preserve"> REF  RTF39333932303a204571756174 \h</w:instrText>
      </w:r>
      <w:r>
        <w:fldChar w:fldCharType="separate"/>
      </w:r>
      <w:r>
        <w:t>Equation (27-4)</w:t>
      </w:r>
      <w:r>
        <w:fldChar w:fldCharType="end"/>
      </w:r>
      <w:r>
        <w:t xml:space="preserve"> but with SRG OBSS PD Min and SRG OBSS PD Max in place of OBSS_PDmin and OBSS_PDmax, respectively</w:t>
      </w:r>
      <w:ins w:id="656" w:author="Cariou, Laurent" w:date="2018-09-07T15:12:00Z">
        <w:r w:rsidR="008A31EC">
          <w:t xml:space="preserve">. </w:t>
        </w:r>
      </w:ins>
      <w:del w:id="657" w:author="Cariou, Laurent" w:date="2018-09-07T15:12:00Z">
        <w:r w:rsidDel="008A31EC">
          <w:delText xml:space="preserve">, </w:delText>
        </w:r>
      </w:del>
      <w:ins w:id="658" w:author="Cariou, Laurent" w:date="2018-09-07T15:12:00Z">
        <w:r w:rsidR="008A31EC">
          <w:t xml:space="preserve">Non-AP HE STAs shall determine </w:t>
        </w:r>
      </w:ins>
      <w:del w:id="659" w:author="Cariou, Laurent" w:date="2018-09-07T15:12:00Z">
        <w:r w:rsidDel="008A31EC">
          <w:delText xml:space="preserve">where </w:delText>
        </w:r>
      </w:del>
      <w:r>
        <w:t xml:space="preserve">SRG OBSS PD Min and SRG OBSS PD Max </w:t>
      </w:r>
      <w:del w:id="660" w:author="Cariou, Laurent" w:date="2018-09-07T15:12:00Z">
        <w:r w:rsidDel="008A31EC">
          <w:delText xml:space="preserve">are determined </w:delText>
        </w:r>
      </w:del>
      <w:r>
        <w:t xml:space="preserve">according to </w:t>
      </w:r>
      <w:r>
        <w:fldChar w:fldCharType="begin"/>
      </w:r>
      <w:r>
        <w:instrText xml:space="preserve"> REF  RTF35353830313a205461626c65 \h</w:instrText>
      </w:r>
      <w:r>
        <w:fldChar w:fldCharType="separate"/>
      </w:r>
      <w:r>
        <w:t>Table 27-11 (Determining SRG OBSS PD Min and SRG OBSS PD Max values)</w:t>
      </w:r>
      <w:r>
        <w:fldChar w:fldCharType="end"/>
      </w:r>
      <w:r>
        <w:t>.</w:t>
      </w:r>
      <w:ins w:id="661" w:author="Cariou, Laurent" w:date="2018-09-07T15:12:00Z">
        <w:r w:rsidR="008A31EC">
          <w:t xml:space="preserve"> HE </w:t>
        </w:r>
      </w:ins>
      <w:ins w:id="662" w:author="Cariou, Laurent" w:date="2018-09-07T15:56:00Z">
        <w:r w:rsidR="00C85497">
          <w:t>AP</w:t>
        </w:r>
      </w:ins>
      <w:ins w:id="663" w:author="Cariou, Laurent" w:date="2018-09-07T15:12:00Z">
        <w:r w:rsidR="008A31EC">
          <w:t>s</w:t>
        </w:r>
      </w:ins>
      <w:ins w:id="664" w:author="Cariou, Laurent" w:date="2018-09-07T15:13:00Z">
        <w:r w:rsidR="008A31EC">
          <w:t xml:space="preserve"> shall set SRG OBSS PD Min and SRG OBSS PD Max to </w:t>
        </w:r>
      </w:ins>
      <w:ins w:id="665" w:author="Cariou, Laurent" w:date="2018-09-10T19:57:00Z">
        <w:r w:rsidR="0082556C">
          <w:t xml:space="preserve">-82dBm + </w:t>
        </w:r>
      </w:ins>
      <w:ins w:id="666" w:author="Cariou, Laurent" w:date="2018-09-07T15:13:00Z">
        <w:r w:rsidR="008A31EC">
          <w:t xml:space="preserve">dot11SRGAPOBSSPDMinOffset and </w:t>
        </w:r>
      </w:ins>
      <w:ins w:id="667" w:author="Cariou, Laurent" w:date="2018-09-10T19:57:00Z">
        <w:r w:rsidR="0082556C">
          <w:t xml:space="preserve">-82dBm + </w:t>
        </w:r>
      </w:ins>
      <w:ins w:id="668" w:author="Cariou, Laurent" w:date="2018-09-07T15:13:00Z">
        <w:r w:rsidR="008A31EC">
          <w:t>dot11SRGAPOBSSPDMaxOffset.</w:t>
        </w:r>
      </w:ins>
      <w:ins w:id="669" w:author="Cariou, Laurent" w:date="2018-09-11T09:53:00Z">
        <w:r w:rsidR="0056538A">
          <w:t xml:space="preserve"> </w:t>
        </w:r>
      </w:ins>
      <w:ins w:id="670" w:author="Cariou, Laurent" w:date="2018-09-11T09:54:00Z">
        <w:r w:rsidR="0056538A">
          <w:rPr>
            <w:sz w:val="20"/>
          </w:rPr>
          <w:t>HE APs may transmit SRG OBSS PD Min and SRG OBSS PD Max offset values that are different from the ones that it uses.</w:t>
        </w:r>
        <w:r w:rsidR="0056538A">
          <w:rPr>
            <w:b/>
            <w:color w:val="00B050"/>
            <w:sz w:val="20"/>
          </w:rPr>
          <w:t xml:space="preserve"> (#16936</w:t>
        </w:r>
        <w:r w:rsidR="0056538A" w:rsidRPr="00FD76CF">
          <w:rPr>
            <w:b/>
            <w:color w:val="00B050"/>
            <w:sz w:val="20"/>
          </w:rPr>
          <w:t>)</w:t>
        </w:r>
      </w:ins>
    </w:p>
    <w:p w14:paraId="3944B4D2" w14:textId="0CF6ACDC" w:rsidR="00E023A9" w:rsidRDefault="0056538A" w:rsidP="0056538A">
      <w:pPr>
        <w:pStyle w:val="T"/>
        <w:rPr>
          <w:b/>
          <w:bCs/>
          <w:i/>
          <w:iCs/>
          <w:w w:val="100"/>
          <w:sz w:val="24"/>
          <w:szCs w:val="24"/>
          <w:lang w:val="en-GB"/>
        </w:rPr>
      </w:pPr>
      <w:ins w:id="671" w:author="Cariou, Laurent" w:date="2018-09-11T09:54:00Z">
        <w:r>
          <w:rPr>
            <w:w w:val="100"/>
          </w:rPr>
          <w:t xml:space="preserve"> (</w:t>
        </w:r>
      </w:ins>
      <w:ins w:id="672" w:author="Cariou, Laurent" w:date="2018-09-11T09:53:00Z">
        <w:r>
          <w:rPr>
            <w:w w:val="100"/>
          </w:rPr>
          <w:t>#16936)</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E023A9" w14:paraId="0B4694FD" w14:textId="77777777" w:rsidTr="007870BF">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1BD9BD79" w14:textId="77777777" w:rsidR="00E023A9" w:rsidRDefault="00E023A9" w:rsidP="00E023A9">
            <w:pPr>
              <w:pStyle w:val="TableTitle"/>
              <w:numPr>
                <w:ilvl w:val="0"/>
                <w:numId w:val="69"/>
              </w:numPr>
            </w:pPr>
            <w:bookmarkStart w:id="673"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73"/>
          </w:p>
        </w:tc>
      </w:tr>
      <w:tr w:rsidR="00E023A9" w14:paraId="6A3D6A62" w14:textId="77777777" w:rsidTr="007870BF">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CE7312" w14:textId="77777777" w:rsidR="00E023A9" w:rsidRDefault="00E023A9" w:rsidP="007870BF">
            <w:pPr>
              <w:pStyle w:val="CellHeading"/>
            </w:pPr>
            <w:r>
              <w:rPr>
                <w:w w:val="100"/>
              </w:rPr>
              <w:t>SRG Information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21461D" w14:textId="77777777" w:rsidR="00E023A9" w:rsidRDefault="00E023A9" w:rsidP="007870BF">
            <w:pPr>
              <w:pStyle w:val="CellHeading"/>
            </w:pPr>
            <w:r>
              <w:rPr>
                <w:w w:val="100"/>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B8BB8CC" w14:textId="77777777" w:rsidR="00E023A9" w:rsidRDefault="00E023A9" w:rsidP="007870BF">
            <w:pPr>
              <w:pStyle w:val="CellHeading"/>
            </w:pPr>
            <w:r>
              <w:rPr>
                <w:w w:val="100"/>
              </w:rPr>
              <w:t>Value of SRG OBSS PD Max</w:t>
            </w:r>
          </w:p>
        </w:tc>
      </w:tr>
      <w:tr w:rsidR="00E023A9" w14:paraId="68D82A36" w14:textId="77777777" w:rsidTr="007870BF">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27309B" w14:textId="77777777" w:rsidR="00E023A9" w:rsidRDefault="00E023A9" w:rsidP="007870BF">
            <w:pPr>
              <w:pStyle w:val="CellBody"/>
              <w:jc w:val="center"/>
            </w:pPr>
            <w:r>
              <w:rPr>
                <w:w w:val="100"/>
              </w:rPr>
              <w:t>Not applicable if the Spatial Reuse Parameter Set element is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807F93" w14:textId="77777777" w:rsidR="00E023A9" w:rsidRDefault="00E023A9" w:rsidP="007870BF">
            <w:pPr>
              <w:pStyle w:val="CellBody"/>
              <w:jc w:val="center"/>
              <w:rPr>
                <w:w w:val="100"/>
              </w:rPr>
            </w:pPr>
            <w:r>
              <w:rPr>
                <w:w w:val="100"/>
              </w:rPr>
              <w:t>N/A</w:t>
            </w:r>
          </w:p>
          <w:p w14:paraId="47AB1F5E" w14:textId="77777777" w:rsidR="00E023A9" w:rsidRDefault="00E023A9" w:rsidP="007870B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DF2162" w14:textId="77777777" w:rsidR="00E023A9" w:rsidRDefault="00E023A9" w:rsidP="007870BF">
            <w:pPr>
              <w:pStyle w:val="CellBody"/>
              <w:jc w:val="center"/>
              <w:rPr>
                <w:w w:val="100"/>
              </w:rPr>
            </w:pPr>
            <w:r>
              <w:rPr>
                <w:w w:val="100"/>
              </w:rPr>
              <w:t>N/A</w:t>
            </w:r>
          </w:p>
          <w:p w14:paraId="2D1063FA" w14:textId="77777777" w:rsidR="00E023A9" w:rsidRDefault="00E023A9" w:rsidP="007870BF">
            <w:pPr>
              <w:pStyle w:val="CellBody"/>
              <w:jc w:val="center"/>
            </w:pPr>
            <w:r>
              <w:rPr>
                <w:w w:val="100"/>
              </w:rPr>
              <w:t>see NOTE</w:t>
            </w:r>
          </w:p>
        </w:tc>
      </w:tr>
      <w:tr w:rsidR="00E023A9" w14:paraId="171D5B0D"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D842E4" w14:textId="77777777" w:rsidR="00E023A9" w:rsidRDefault="00E023A9" w:rsidP="007870B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B0689" w14:textId="77777777" w:rsidR="00E023A9" w:rsidRDefault="00E023A9" w:rsidP="007870BF">
            <w:pPr>
              <w:pStyle w:val="CellBody"/>
              <w:jc w:val="center"/>
              <w:rPr>
                <w:w w:val="100"/>
              </w:rPr>
            </w:pPr>
            <w:r>
              <w:rPr>
                <w:w w:val="100"/>
              </w:rPr>
              <w:t>N/A</w:t>
            </w:r>
          </w:p>
          <w:p w14:paraId="46868A37" w14:textId="77777777" w:rsidR="00E023A9" w:rsidRDefault="00E023A9" w:rsidP="007870B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712EA8" w14:textId="77777777" w:rsidR="00E023A9" w:rsidRDefault="00E023A9" w:rsidP="007870BF">
            <w:pPr>
              <w:pStyle w:val="CellBody"/>
              <w:jc w:val="center"/>
              <w:rPr>
                <w:w w:val="100"/>
              </w:rPr>
            </w:pPr>
            <w:r>
              <w:rPr>
                <w:w w:val="100"/>
              </w:rPr>
              <w:t>N/A</w:t>
            </w:r>
          </w:p>
          <w:p w14:paraId="3B17B23B" w14:textId="77777777" w:rsidR="00E023A9" w:rsidRDefault="00E023A9" w:rsidP="007870BF">
            <w:pPr>
              <w:pStyle w:val="CellBody"/>
              <w:jc w:val="center"/>
            </w:pPr>
            <w:r>
              <w:rPr>
                <w:w w:val="100"/>
              </w:rPr>
              <w:t>see NOTE</w:t>
            </w:r>
          </w:p>
        </w:tc>
      </w:tr>
      <w:tr w:rsidR="00E023A9" w14:paraId="56E276BD"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3ABE7D" w14:textId="77777777" w:rsidR="00E023A9" w:rsidRDefault="00E023A9" w:rsidP="007870B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AAA729" w14:textId="77777777" w:rsidR="00E023A9" w:rsidRDefault="00E023A9" w:rsidP="007870BF">
            <w:pPr>
              <w:pStyle w:val="CellBody"/>
              <w:jc w:val="center"/>
            </w:pPr>
            <w:r>
              <w:rPr>
                <w:rFonts w:ascii="Symbol" w:hAnsi="Symbol" w:cs="Symbol"/>
                <w:w w:val="100"/>
              </w:rPr>
              <w:t></w:t>
            </w: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DBC35C" w14:textId="77777777" w:rsidR="00E023A9" w:rsidRDefault="00E023A9" w:rsidP="007870BF">
            <w:pPr>
              <w:pStyle w:val="CellBody"/>
              <w:jc w:val="center"/>
            </w:pPr>
            <w:r>
              <w:rPr>
                <w:rFonts w:ascii="Symbol" w:hAnsi="Symbol" w:cs="Symbol"/>
                <w:w w:val="100"/>
              </w:rPr>
              <w:t></w:t>
            </w:r>
            <w:r>
              <w:rPr>
                <w:w w:val="100"/>
              </w:rPr>
              <w:t>82 + SRG OBSS PD Max Offset</w:t>
            </w:r>
          </w:p>
        </w:tc>
      </w:tr>
      <w:tr w:rsidR="00E023A9" w14:paraId="09F9919F" w14:textId="77777777" w:rsidTr="007870BF">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8F21417" w14:textId="77777777" w:rsidR="00E023A9" w:rsidRDefault="00E023A9" w:rsidP="007870BF">
            <w:pPr>
              <w:pStyle w:val="CellBody"/>
            </w:pPr>
            <w:r>
              <w:rPr>
                <w:w w:val="100"/>
              </w:rPr>
              <w:t>NOTE—When SRG Information is not present, a STA cannot determine a PPDU to be SRG and so will not use SRG OBSS PD Min or SRG OBSS PD Max values.</w:t>
            </w:r>
          </w:p>
        </w:tc>
      </w:tr>
    </w:tbl>
    <w:p w14:paraId="46543D61" w14:textId="77777777" w:rsidR="00E023A9" w:rsidRDefault="00E023A9" w:rsidP="00E023A9">
      <w:pPr>
        <w:pStyle w:val="T"/>
        <w:rPr>
          <w:b/>
          <w:bCs/>
          <w:i/>
          <w:iCs/>
          <w:w w:val="100"/>
          <w:sz w:val="24"/>
          <w:szCs w:val="24"/>
          <w:lang w:val="en-GB"/>
        </w:rPr>
      </w:pPr>
    </w:p>
    <w:p w14:paraId="28C38A0E" w14:textId="77777777" w:rsidR="00E023A9" w:rsidRDefault="00E023A9" w:rsidP="00E023A9">
      <w:pPr>
        <w:pStyle w:val="T"/>
        <w:rPr>
          <w:w w:val="100"/>
        </w:rPr>
      </w:pPr>
      <w:r>
        <w:rPr>
          <w:vanish/>
          <w:w w:val="100"/>
        </w:rPr>
        <w:t>(#14284)</w:t>
      </w:r>
      <w:r>
        <w:rPr>
          <w:w w:val="100"/>
        </w:rPr>
        <w:t>The Spatial Reuse Parameter Set element is optionally present in Beacons, Probe Responses and (Re)Association responses.</w:t>
      </w:r>
    </w:p>
    <w:p w14:paraId="7094106D" w14:textId="77777777" w:rsidR="00E023A9" w:rsidRDefault="00E023A9" w:rsidP="00E023A9">
      <w:pPr>
        <w:pStyle w:val="H4"/>
        <w:numPr>
          <w:ilvl w:val="0"/>
          <w:numId w:val="70"/>
        </w:numPr>
        <w:rPr>
          <w:w w:val="100"/>
        </w:rPr>
      </w:pPr>
      <w:bookmarkStart w:id="674" w:name="RTF31353934303a2048342c312e"/>
      <w:r>
        <w:rPr>
          <w:w w:val="100"/>
        </w:rPr>
        <w:t>OBSS PD</w:t>
      </w:r>
      <w:bookmarkEnd w:id="674"/>
      <w:r>
        <w:rPr>
          <w:vanish/>
          <w:w w:val="100"/>
        </w:rPr>
        <w:t>(#11726)</w:t>
      </w:r>
      <w:r>
        <w:rPr>
          <w:w w:val="100"/>
        </w:rPr>
        <w:t xml:space="preserve"> SR transmit power restriction period</w:t>
      </w:r>
    </w:p>
    <w:p w14:paraId="7B472187" w14:textId="77777777" w:rsidR="00E023A9" w:rsidRDefault="00E023A9" w:rsidP="00E023A9">
      <w:pPr>
        <w:pStyle w:val="T"/>
        <w:rPr>
          <w:w w:val="100"/>
        </w:rPr>
      </w:pPr>
      <w:r>
        <w:rPr>
          <w:w w:val="100"/>
        </w:rPr>
        <w:t xml:space="preserve">If a STA ignores an inter-BSS PPDU following the procedure in </w:t>
      </w:r>
      <w:r>
        <w:rPr>
          <w:w w:val="100"/>
        </w:rPr>
        <w:fldChar w:fldCharType="begin"/>
      </w:r>
      <w:r>
        <w:rPr>
          <w:w w:val="100"/>
        </w:rPr>
        <w:instrText xml:space="preserve"> REF  RTF33383837323a2048342c312e \h</w:instrText>
      </w:r>
      <w:r>
        <w:rPr>
          <w:w w:val="100"/>
        </w:rPr>
      </w:r>
      <w:r>
        <w:rPr>
          <w:w w:val="100"/>
        </w:rPr>
        <w:fldChar w:fldCharType="separate"/>
      </w:r>
      <w:r>
        <w:rPr>
          <w:w w:val="100"/>
        </w:rPr>
        <w:t>27.9.2.3 (General operation with SRG OBSS PD level)</w:t>
      </w:r>
      <w:r>
        <w:rPr>
          <w:w w:val="100"/>
        </w:rPr>
        <w:fldChar w:fldCharType="end"/>
      </w:r>
      <w:r>
        <w:rPr>
          <w:w w:val="100"/>
        </w:rPr>
        <w:t>, using a chosen SRG OBSS PD level</w:t>
      </w:r>
      <w:r>
        <w:rPr>
          <w:vanish/>
          <w:w w:val="100"/>
        </w:rPr>
        <w:t>(#11726)</w:t>
      </w:r>
      <w:r>
        <w:rPr>
          <w:w w:val="100"/>
        </w:rPr>
        <w:t xml:space="preserve">, or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xml:space="preserve"> using a chosen non-SRG OBSS PD level</w:t>
      </w:r>
      <w:r>
        <w:rPr>
          <w:vanish/>
          <w:w w:val="100"/>
        </w:rPr>
        <w:t>(#11726)</w:t>
      </w:r>
      <w:r>
        <w:rPr>
          <w:w w:val="100"/>
        </w:rPr>
        <w:t>, then the STA</w:t>
      </w:r>
      <w:r>
        <w:rPr>
          <w:vanish/>
          <w:w w:val="100"/>
        </w:rPr>
        <w:t>(#11780)</w:t>
      </w:r>
      <w:r>
        <w:rPr>
          <w:w w:val="100"/>
        </w:rPr>
        <w:t xml:space="preserve"> shall start an OBSS PD</w:t>
      </w:r>
      <w:r>
        <w:rPr>
          <w:vanish/>
          <w:w w:val="100"/>
        </w:rPr>
        <w:t>(#11726)</w:t>
      </w:r>
      <w:r>
        <w:rPr>
          <w:w w:val="100"/>
        </w:rPr>
        <w:t xml:space="preserve"> SR transmit power restriction period. This OBSS PD</w:t>
      </w:r>
      <w:r>
        <w:rPr>
          <w:vanish/>
          <w:w w:val="100"/>
        </w:rPr>
        <w:t>(#11726)</w:t>
      </w:r>
      <w:r>
        <w:rPr>
          <w:w w:val="100"/>
        </w:rPr>
        <w:t xml:space="preserve"> SR transmit power restriction period shall be terminated at the end of the TXOP that the STA gains once its backoff reaches zero.</w:t>
      </w:r>
    </w:p>
    <w:p w14:paraId="72DE22AA" w14:textId="77777777" w:rsidR="00E023A9" w:rsidRDefault="00E023A9" w:rsidP="00E023A9">
      <w:pPr>
        <w:pStyle w:val="T"/>
        <w:rPr>
          <w:w w:val="100"/>
        </w:rPr>
      </w:pPr>
      <w:r>
        <w:rPr>
          <w:w w:val="100"/>
        </w:rPr>
        <w:t>If a STA starts an OBSS PD</w:t>
      </w:r>
      <w:r>
        <w:rPr>
          <w:vanish/>
          <w:w w:val="100"/>
        </w:rPr>
        <w:t>(#11726)</w:t>
      </w:r>
      <w:r>
        <w:rPr>
          <w:w w:val="100"/>
        </w:rPr>
        <w:t xml:space="preserve"> SR transmit power restriction period with a chosen non-SRG OBSS PD level</w:t>
      </w:r>
      <w:r>
        <w:rPr>
          <w:vanish/>
          <w:w w:val="100"/>
        </w:rPr>
        <w:t>(#11726)</w:t>
      </w:r>
      <w:r>
        <w:rPr>
          <w:w w:val="100"/>
        </w:rPr>
        <w:t xml:space="preserve">, the STA’s transmit power as measured at the output of the antenna connector shall be equal or lower than the </w:t>
      </w:r>
      <w:r>
        <w:rPr>
          <w:i/>
          <w:iCs/>
          <w:w w:val="100"/>
        </w:rPr>
        <w:t>TXPWR</w:t>
      </w:r>
      <w:r>
        <w:rPr>
          <w:i/>
          <w:iCs/>
          <w:w w:val="100"/>
          <w:vertAlign w:val="subscript"/>
        </w:rPr>
        <w:t>max</w:t>
      </w:r>
      <w:r>
        <w:rPr>
          <w:w w:val="100"/>
        </w:rPr>
        <w:t>, calculated with this chosen non-SRG OBSS PD level</w:t>
      </w:r>
      <w:r>
        <w:rPr>
          <w:vanish/>
          <w:w w:val="100"/>
        </w:rPr>
        <w:t>(#11726)</w:t>
      </w:r>
      <w:r>
        <w:rPr>
          <w:w w:val="100"/>
        </w:rPr>
        <w:t xml:space="preserve">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with the appropriate non-SRG parameters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27-10 (Determining Non-SRG OBSS PD Min and Non-SRG OBSS PD Max values)</w:t>
      </w:r>
      <w:r>
        <w:rPr>
          <w:w w:val="100"/>
        </w:rPr>
        <w:fldChar w:fldCharType="end"/>
      </w:r>
      <w:r>
        <w:rPr>
          <w:w w:val="100"/>
        </w:rPr>
        <w:t>, for the transmissions of any PPDU (including an HE TB PPDU, except when the HE TB PPDU is triggered by a Trigger frame having the CS Required subfield set to 0) until the end of the OBSS PD</w:t>
      </w:r>
      <w:r>
        <w:rPr>
          <w:vanish/>
          <w:w w:val="100"/>
        </w:rPr>
        <w:t>(#11726)</w:t>
      </w:r>
      <w:r>
        <w:rPr>
          <w:w w:val="100"/>
        </w:rPr>
        <w:t xml:space="preserve"> SR transmit power restriction period.</w:t>
      </w:r>
    </w:p>
    <w:p w14:paraId="4EE4BFE1" w14:textId="77777777" w:rsidR="00E023A9" w:rsidRDefault="00E023A9" w:rsidP="00E023A9">
      <w:pPr>
        <w:pStyle w:val="T"/>
        <w:rPr>
          <w:w w:val="100"/>
        </w:rPr>
      </w:pPr>
      <w:r>
        <w:rPr>
          <w:w w:val="100"/>
        </w:rPr>
        <w:t>If a STA starts an OBSS PD</w:t>
      </w:r>
      <w:r>
        <w:rPr>
          <w:vanish/>
          <w:w w:val="100"/>
        </w:rPr>
        <w:t>(#11726)</w:t>
      </w:r>
      <w:r>
        <w:rPr>
          <w:w w:val="100"/>
        </w:rPr>
        <w:t xml:space="preserve"> SR transmit power restriction period with a chosen SRG OBSS PD level</w:t>
      </w:r>
      <w:r>
        <w:rPr>
          <w:vanish/>
          <w:w w:val="100"/>
        </w:rPr>
        <w:t>(#11726)</w:t>
      </w:r>
      <w:r>
        <w:rPr>
          <w:w w:val="100"/>
        </w:rPr>
        <w:t xml:space="preserve">, the STA’s transmit power as measured at the output of the antenna connector, shall be equal or lower than the </w:t>
      </w:r>
      <w:r>
        <w:rPr>
          <w:i/>
          <w:iCs/>
          <w:w w:val="100"/>
        </w:rPr>
        <w:t>TXPWR</w:t>
      </w:r>
      <w:r>
        <w:rPr>
          <w:i/>
          <w:iCs/>
          <w:w w:val="100"/>
          <w:vertAlign w:val="subscript"/>
        </w:rPr>
        <w:t>max</w:t>
      </w:r>
      <w:r>
        <w:rPr>
          <w:w w:val="100"/>
        </w:rPr>
        <w:t>, calculated with this chosen SRG OBSS PD level</w:t>
      </w:r>
      <w:r>
        <w:rPr>
          <w:vanish/>
          <w:w w:val="100"/>
        </w:rPr>
        <w:t>(#11726)</w:t>
      </w:r>
      <w:r>
        <w:rPr>
          <w:w w:val="100"/>
        </w:rPr>
        <w:t xml:space="preserve">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with the appropriate SRG parameters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27-11 (Determining SRG OBSS PD Min and SRG OBSS PD Max values)</w:t>
      </w:r>
      <w:r>
        <w:rPr>
          <w:w w:val="100"/>
        </w:rPr>
        <w:fldChar w:fldCharType="end"/>
      </w:r>
      <w:r>
        <w:rPr>
          <w:w w:val="100"/>
        </w:rPr>
        <w:t>, for the transmissions of any PPDU (including an HE TB PPDU, except when the HE TB PPDU is a response to a Trigger frame with CS Required subfield equal to 0) until the end of the OBSS PD</w:t>
      </w:r>
      <w:r>
        <w:rPr>
          <w:vanish/>
          <w:w w:val="100"/>
        </w:rPr>
        <w:t>(#11726)</w:t>
      </w:r>
      <w:r>
        <w:rPr>
          <w:w w:val="100"/>
        </w:rPr>
        <w:t xml:space="preserve"> SR transmit power restriction period.</w:t>
      </w:r>
      <w:r>
        <w:rPr>
          <w:vanish/>
          <w:w w:val="100"/>
        </w:rPr>
        <w:t>(17/1852r8)</w:t>
      </w:r>
    </w:p>
    <w:p w14:paraId="38A1F8C6" w14:textId="6BB4C1ED" w:rsidR="00E023A9" w:rsidRDefault="007147DC" w:rsidP="00E023A9">
      <w:pPr>
        <w:pStyle w:val="T"/>
        <w:rPr>
          <w:w w:val="100"/>
        </w:rPr>
      </w:pPr>
      <w:ins w:id="675" w:author="Cariou, Laurent" w:date="2018-07-31T10:05:00Z">
        <w:r>
          <w:rPr>
            <w:w w:val="100"/>
          </w:rPr>
          <w:t xml:space="preserve">A STA </w:t>
        </w:r>
      </w:ins>
      <w:ins w:id="676" w:author="Cariou, Laurent" w:date="2018-07-31T10:06:00Z">
        <w:r>
          <w:rPr>
            <w:w w:val="100"/>
          </w:rPr>
          <w:t xml:space="preserve">may have </w:t>
        </w:r>
      </w:ins>
      <w:del w:id="677" w:author="Cariou, Laurent" w:date="2018-07-31T10:06:00Z">
        <w:r w:rsidR="00E023A9" w:rsidDel="007147DC">
          <w:rPr>
            <w:w w:val="100"/>
          </w:rPr>
          <w:delText xml:space="preserve">Multiple </w:delText>
        </w:r>
      </w:del>
      <w:ins w:id="678" w:author="Cariou, Laurent" w:date="2018-07-31T10:06:00Z">
        <w:r>
          <w:rPr>
            <w:w w:val="100"/>
          </w:rPr>
          <w:t xml:space="preserve">multiple </w:t>
        </w:r>
      </w:ins>
      <w:r w:rsidR="00E023A9">
        <w:rPr>
          <w:w w:val="100"/>
        </w:rPr>
        <w:t>ongoing OBSS PD</w:t>
      </w:r>
      <w:r w:rsidR="00E023A9">
        <w:rPr>
          <w:vanish/>
          <w:w w:val="100"/>
        </w:rPr>
        <w:t>(#11726)</w:t>
      </w:r>
      <w:r w:rsidR="00E023A9">
        <w:rPr>
          <w:w w:val="100"/>
        </w:rPr>
        <w:t xml:space="preserve"> SR transmit power restriction periods </w:t>
      </w:r>
      <w:del w:id="679" w:author="Cariou, Laurent" w:date="2018-07-31T10:06:00Z">
        <w:r w:rsidR="00E023A9" w:rsidDel="007147DC">
          <w:rPr>
            <w:w w:val="100"/>
          </w:rPr>
          <w:delText xml:space="preserve">may </w:delText>
        </w:r>
      </w:del>
      <w:ins w:id="680" w:author="Cariou, Laurent" w:date="2018-07-31T10:06:00Z">
        <w:r>
          <w:rPr>
            <w:w w:val="100"/>
          </w:rPr>
          <w:t xml:space="preserve">that </w:t>
        </w:r>
      </w:ins>
      <w:r w:rsidR="00E023A9">
        <w:rPr>
          <w:w w:val="100"/>
        </w:rPr>
        <w:t>overlap in time.</w:t>
      </w:r>
      <w:ins w:id="681" w:author="Cariou, Laurent" w:date="2018-07-31T10:06:00Z">
        <w:r>
          <w:rPr>
            <w:w w:val="100"/>
          </w:rPr>
          <w:t xml:space="preserve"> (#15746)</w:t>
        </w:r>
      </w:ins>
    </w:p>
    <w:p w14:paraId="38D19C32" w14:textId="77777777" w:rsidR="00E023A9" w:rsidRDefault="00E023A9" w:rsidP="00E023A9">
      <w:pPr>
        <w:pStyle w:val="Note"/>
        <w:rPr>
          <w:w w:val="100"/>
        </w:rPr>
      </w:pPr>
      <w:r>
        <w:rPr>
          <w:vanish/>
          <w:w w:val="100"/>
        </w:rPr>
        <w:t>(#11812)</w:t>
      </w:r>
      <w:r>
        <w:rPr>
          <w:w w:val="100"/>
        </w:rPr>
        <w:t xml:space="preserve">NOTE 1—The STA’s transmit power is always equal or lower than the minimum </w:t>
      </w:r>
      <w:r>
        <w:rPr>
          <w:i/>
          <w:iCs/>
          <w:w w:val="100"/>
        </w:rPr>
        <w:t>TXPWR</w:t>
      </w:r>
      <w:r>
        <w:rPr>
          <w:i/>
          <w:iCs/>
          <w:w w:val="100"/>
          <w:vertAlign w:val="subscript"/>
        </w:rPr>
        <w:t>max</w:t>
      </w:r>
      <w:r>
        <w:rPr>
          <w:w w:val="100"/>
        </w:rPr>
        <w:t xml:space="preserve"> among all </w:t>
      </w:r>
      <w:r>
        <w:rPr>
          <w:i/>
          <w:iCs/>
          <w:w w:val="100"/>
        </w:rPr>
        <w:t>TXPWR</w:t>
      </w:r>
      <w:r>
        <w:rPr>
          <w:i/>
          <w:iCs/>
          <w:w w:val="100"/>
          <w:vertAlign w:val="subscript"/>
        </w:rPr>
        <w:t>max</w:t>
      </w:r>
      <w:r>
        <w:rPr>
          <w:w w:val="100"/>
        </w:rPr>
        <w:t xml:space="preserve"> from ongoing OBSS PD</w:t>
      </w:r>
      <w:r>
        <w:rPr>
          <w:vanish/>
          <w:w w:val="100"/>
        </w:rPr>
        <w:t>(#11726)</w:t>
      </w:r>
      <w:r>
        <w:rPr>
          <w:w w:val="100"/>
        </w:rPr>
        <w:t xml:space="preserve"> SR transmit power restriction periods.</w:t>
      </w:r>
    </w:p>
    <w:p w14:paraId="5C6202F4" w14:textId="77777777" w:rsidR="00E023A9" w:rsidRDefault="00E023A9" w:rsidP="00E023A9">
      <w:pPr>
        <w:pStyle w:val="Equation"/>
        <w:numPr>
          <w:ilvl w:val="0"/>
          <w:numId w:val="71"/>
        </w:numPr>
        <w:ind w:left="0" w:firstLine="200"/>
        <w:rPr>
          <w:w w:val="100"/>
        </w:rPr>
      </w:pPr>
      <w:bookmarkStart w:id="682" w:name="RTF32343738303a204571756174"/>
    </w:p>
    <w:bookmarkEnd w:id="682"/>
    <w:p w14:paraId="37182DD9" w14:textId="5D7E259B" w:rsidR="00E023A9" w:rsidRDefault="00E023A9" w:rsidP="00E023A9">
      <w:pPr>
        <w:pStyle w:val="Note"/>
        <w:rPr>
          <w:w w:val="100"/>
        </w:rPr>
      </w:pPr>
      <w:r>
        <w:rPr>
          <w:noProof/>
          <w:w w:val="100"/>
        </w:rPr>
        <w:drawing>
          <wp:inline distT="0" distB="0" distL="0" distR="0" wp14:anchorId="02CDE31C" wp14:editId="249A3E8A">
            <wp:extent cx="6035040" cy="457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5040" cy="457200"/>
                    </a:xfrm>
                    <a:prstGeom prst="rect">
                      <a:avLst/>
                    </a:prstGeom>
                    <a:noFill/>
                    <a:ln>
                      <a:noFill/>
                    </a:ln>
                  </pic:spPr>
                </pic:pic>
              </a:graphicData>
            </a:graphic>
          </wp:inline>
        </w:drawing>
      </w:r>
      <w:r>
        <w:rPr>
          <w:w w:val="100"/>
        </w:rPr>
        <w:t>NOTE 2—</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is equivalent to the condition defined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w:t>
      </w:r>
      <w:ins w:id="683" w:author="Cariou, Laurent" w:date="2018-09-07T15:22:00Z">
        <w:r w:rsidR="008A31EC">
          <w:rPr>
            <w:w w:val="100"/>
          </w:rPr>
          <w:t xml:space="preserve"> The STA </w:t>
        </w:r>
      </w:ins>
      <w:ins w:id="684" w:author="Cariou, Laurent" w:date="2018-09-07T15:23:00Z">
        <w:r w:rsidR="008A31EC">
          <w:rPr>
            <w:w w:val="100"/>
          </w:rPr>
          <w:t>can</w:t>
        </w:r>
      </w:ins>
      <w:ins w:id="685" w:author="Cariou, Laurent" w:date="2018-09-07T15:22:00Z">
        <w:r w:rsidR="008A31EC">
          <w:rPr>
            <w:w w:val="100"/>
          </w:rPr>
          <w:t xml:space="preserve"> </w:t>
        </w:r>
      </w:ins>
      <w:ins w:id="686" w:author="Cariou, Laurent" w:date="2018-09-07T15:23:00Z">
        <w:r w:rsidR="008A31EC">
          <w:rPr>
            <w:w w:val="100"/>
          </w:rPr>
          <w:t xml:space="preserve">derive its OBSS_PD </w:t>
        </w:r>
      </w:ins>
      <w:ins w:id="687" w:author="Cariou, Laurent" w:date="2018-09-07T15:25:00Z">
        <w:r w:rsidR="00D877A2">
          <w:rPr>
            <w:w w:val="100"/>
          </w:rPr>
          <w:t xml:space="preserve">level </w:t>
        </w:r>
      </w:ins>
      <w:ins w:id="688" w:author="Cariou, Laurent" w:date="2018-09-07T15:23:00Z">
        <w:r w:rsidR="00764B78">
          <w:rPr>
            <w:w w:val="100"/>
          </w:rPr>
          <w:t>value</w:t>
        </w:r>
        <w:r w:rsidR="008A31EC">
          <w:rPr>
            <w:w w:val="100"/>
          </w:rPr>
          <w:t xml:space="preserve"> from its transmit power or </w:t>
        </w:r>
      </w:ins>
      <w:ins w:id="689" w:author="Cariou, Laurent" w:date="2018-09-07T15:25:00Z">
        <w:r w:rsidR="00D877A2">
          <w:rPr>
            <w:w w:val="100"/>
          </w:rPr>
          <w:t>can</w:t>
        </w:r>
      </w:ins>
      <w:ins w:id="690" w:author="Cariou, Laurent" w:date="2018-09-07T15:23:00Z">
        <w:r w:rsidR="008A31EC">
          <w:rPr>
            <w:w w:val="100"/>
          </w:rPr>
          <w:t xml:space="preserve"> derive its </w:t>
        </w:r>
      </w:ins>
      <w:ins w:id="691" w:author="Cariou, Laurent" w:date="2018-09-07T15:53:00Z">
        <w:r w:rsidR="00764B78">
          <w:rPr>
            <w:w w:val="100"/>
          </w:rPr>
          <w:t>TXPWRmax</w:t>
        </w:r>
      </w:ins>
      <w:ins w:id="692" w:author="Cariou, Laurent" w:date="2018-09-07T15:25:00Z">
        <w:r w:rsidR="00D877A2">
          <w:rPr>
            <w:w w:val="100"/>
          </w:rPr>
          <w:t xml:space="preserve"> </w:t>
        </w:r>
      </w:ins>
      <w:ins w:id="693" w:author="Cariou, Laurent" w:date="2018-09-07T15:23:00Z">
        <w:r w:rsidR="008A31EC">
          <w:rPr>
            <w:w w:val="100"/>
          </w:rPr>
          <w:t xml:space="preserve">from </w:t>
        </w:r>
      </w:ins>
      <w:ins w:id="694" w:author="Cariou, Laurent" w:date="2018-09-07T15:26:00Z">
        <w:r w:rsidR="00D877A2">
          <w:rPr>
            <w:w w:val="100"/>
          </w:rPr>
          <w:t xml:space="preserve">the </w:t>
        </w:r>
      </w:ins>
      <w:ins w:id="695" w:author="Cariou, Laurent" w:date="2018-09-07T15:27:00Z">
        <w:r w:rsidR="00D877A2">
          <w:rPr>
            <w:w w:val="100"/>
          </w:rPr>
          <w:t xml:space="preserve">chosen </w:t>
        </w:r>
      </w:ins>
      <w:ins w:id="696" w:author="Cariou, Laurent" w:date="2018-09-07T15:26:00Z">
        <w:r w:rsidR="00D877A2">
          <w:rPr>
            <w:w w:val="100"/>
          </w:rPr>
          <w:t>OBSS_PD level.</w:t>
        </w:r>
      </w:ins>
      <w:ins w:id="697" w:author="Cariou, Laurent" w:date="2018-09-07T15:27:00Z">
        <w:r w:rsidR="00D877A2">
          <w:rPr>
            <w:w w:val="100"/>
          </w:rPr>
          <w:t xml:space="preserve"> </w:t>
        </w:r>
      </w:ins>
      <w:ins w:id="698" w:author="Cariou, Laurent" w:date="2018-09-10T17:22:00Z">
        <w:r w:rsidR="00490F4C">
          <w:rPr>
            <w:w w:val="100"/>
          </w:rPr>
          <w:t>(#16516)</w:t>
        </w:r>
      </w:ins>
    </w:p>
    <w:p w14:paraId="35A3A431" w14:textId="77777777" w:rsidR="00E023A9" w:rsidRDefault="00E023A9" w:rsidP="00E023A9">
      <w:pPr>
        <w:pStyle w:val="Note"/>
        <w:rPr>
          <w:w w:val="100"/>
        </w:rPr>
      </w:pPr>
      <w:r>
        <w:rPr>
          <w:w w:val="100"/>
        </w:rPr>
        <w:t xml:space="preserve">NOTE 3—Anytime, even if </w:t>
      </w:r>
      <w:r>
        <w:rPr>
          <w:i/>
          <w:iCs/>
          <w:w w:val="100"/>
        </w:rPr>
        <w:t>TXPWR</w:t>
      </w:r>
      <w:r>
        <w:rPr>
          <w:i/>
          <w:iCs/>
          <w:w w:val="100"/>
          <w:vertAlign w:val="subscript"/>
        </w:rPr>
        <w:t>max</w:t>
      </w:r>
      <w:r>
        <w:rPr>
          <w:w w:val="100"/>
        </w:rPr>
        <w:t xml:space="preserve"> is unconstrained, the STA has to respect the transmit power restrictions defined by 11.8.6 Transmit power selection.</w:t>
      </w:r>
    </w:p>
    <w:p w14:paraId="61DEB4C7" w14:textId="77777777" w:rsidR="00E023A9" w:rsidRDefault="00E023A9" w:rsidP="00E023A9">
      <w:pPr>
        <w:pStyle w:val="T"/>
        <w:rPr>
          <w:w w:val="100"/>
        </w:rPr>
      </w:pPr>
      <w:r>
        <w:rPr>
          <w:w w:val="100"/>
        </w:rPr>
        <w:t>An example of OBSS PD</w:t>
      </w:r>
      <w:r>
        <w:rPr>
          <w:vanish/>
          <w:w w:val="100"/>
        </w:rPr>
        <w:t>(#11726)</w:t>
      </w:r>
      <w:r>
        <w:rPr>
          <w:w w:val="100"/>
        </w:rPr>
        <w:t xml:space="preserve"> SR operation is shown in </w:t>
      </w:r>
      <w:r>
        <w:rPr>
          <w:w w:val="100"/>
        </w:rPr>
        <w:fldChar w:fldCharType="begin"/>
      </w:r>
      <w:r>
        <w:rPr>
          <w:w w:val="100"/>
        </w:rPr>
        <w:instrText xml:space="preserve"> REF  RTF36313833363a204669675469 \h</w:instrText>
      </w:r>
      <w:r>
        <w:rPr>
          <w:w w:val="100"/>
        </w:rPr>
      </w:r>
      <w:r>
        <w:rPr>
          <w:w w:val="100"/>
        </w:rPr>
        <w:fldChar w:fldCharType="separate"/>
      </w:r>
      <w:r>
        <w:rPr>
          <w:w w:val="100"/>
        </w:rPr>
        <w:t>Figure 27-10 (Example of OBSS PD SR operation)</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E023A9" w14:paraId="6320BD3D" w14:textId="77777777" w:rsidTr="007870BF">
        <w:trPr>
          <w:trHeight w:val="9200"/>
          <w:jc w:val="center"/>
        </w:trPr>
        <w:tc>
          <w:tcPr>
            <w:tcW w:w="8740" w:type="dxa"/>
            <w:tcBorders>
              <w:top w:val="nil"/>
              <w:left w:val="nil"/>
              <w:bottom w:val="nil"/>
              <w:right w:val="nil"/>
            </w:tcBorders>
            <w:tcMar>
              <w:top w:w="120" w:type="dxa"/>
              <w:left w:w="120" w:type="dxa"/>
              <w:bottom w:w="80" w:type="dxa"/>
              <w:right w:w="120" w:type="dxa"/>
            </w:tcMar>
          </w:tcPr>
          <w:p w14:paraId="37CA3359" w14:textId="5E4C7420" w:rsidR="00E023A9" w:rsidRDefault="00E023A9" w:rsidP="007870BF">
            <w:pPr>
              <w:pStyle w:val="CellBody"/>
            </w:pPr>
            <w:r>
              <w:rPr>
                <w:noProof/>
                <w:w w:val="100"/>
              </w:rPr>
              <w:drawing>
                <wp:inline distT="0" distB="0" distL="0" distR="0" wp14:anchorId="2F8E5BAD" wp14:editId="643EF511">
                  <wp:extent cx="5760720" cy="576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tc>
      </w:tr>
      <w:tr w:rsidR="00E023A9" w14:paraId="3BDB5B91" w14:textId="77777777" w:rsidTr="007870BF">
        <w:trPr>
          <w:jc w:val="center"/>
        </w:trPr>
        <w:tc>
          <w:tcPr>
            <w:tcW w:w="8740" w:type="dxa"/>
            <w:tcBorders>
              <w:top w:val="nil"/>
              <w:left w:val="nil"/>
              <w:bottom w:val="nil"/>
              <w:right w:val="nil"/>
            </w:tcBorders>
            <w:tcMar>
              <w:top w:w="120" w:type="dxa"/>
              <w:left w:w="120" w:type="dxa"/>
              <w:bottom w:w="80" w:type="dxa"/>
              <w:right w:w="120" w:type="dxa"/>
            </w:tcMar>
            <w:vAlign w:val="center"/>
          </w:tcPr>
          <w:p w14:paraId="7A08BA2D" w14:textId="77777777" w:rsidR="00E023A9" w:rsidRDefault="00E023A9" w:rsidP="00E023A9">
            <w:pPr>
              <w:pStyle w:val="FigTitle"/>
              <w:numPr>
                <w:ilvl w:val="0"/>
                <w:numId w:val="72"/>
              </w:numPr>
            </w:pPr>
            <w:bookmarkStart w:id="699" w:name="RTF36313833363a204669675469"/>
            <w:r>
              <w:rPr>
                <w:w w:val="100"/>
              </w:rPr>
              <w:t>Example of OBSS PD</w:t>
            </w:r>
            <w:bookmarkEnd w:id="699"/>
            <w:r>
              <w:rPr>
                <w:vanish/>
                <w:w w:val="100"/>
              </w:rPr>
              <w:t>(#11726)</w:t>
            </w:r>
            <w:r>
              <w:rPr>
                <w:w w:val="100"/>
              </w:rPr>
              <w:t xml:space="preserve"> SR operation</w:t>
            </w:r>
            <w:r>
              <w:rPr>
                <w:vanish/>
                <w:w w:val="100"/>
              </w:rPr>
              <w:t>(#12070)</w:t>
            </w:r>
          </w:p>
        </w:tc>
      </w:tr>
    </w:tbl>
    <w:p w14:paraId="69549008" w14:textId="77777777" w:rsidR="00E023A9" w:rsidRDefault="00E023A9" w:rsidP="00E023A9">
      <w:pPr>
        <w:pStyle w:val="T"/>
        <w:rPr>
          <w:w w:val="100"/>
        </w:rPr>
      </w:pPr>
    </w:p>
    <w:p w14:paraId="6C26723F" w14:textId="77777777" w:rsidR="00E023A9" w:rsidRDefault="00E023A9" w:rsidP="00E023A9">
      <w:pPr>
        <w:pStyle w:val="T"/>
        <w:rPr>
          <w:w w:val="100"/>
        </w:rPr>
      </w:pPr>
      <w:r>
        <w:rPr>
          <w:w w:val="100"/>
        </w:rPr>
        <w:t>In this example:</w:t>
      </w:r>
    </w:p>
    <w:p w14:paraId="19F9D7F2" w14:textId="77777777" w:rsidR="00E023A9" w:rsidRDefault="00E023A9" w:rsidP="00E023A9">
      <w:pPr>
        <w:pStyle w:val="D"/>
        <w:numPr>
          <w:ilvl w:val="0"/>
          <w:numId w:val="57"/>
        </w:numPr>
        <w:ind w:left="600" w:hanging="400"/>
        <w:rPr>
          <w:w w:val="100"/>
        </w:rPr>
      </w:pPr>
      <w:r>
        <w:rPr>
          <w:w w:val="100"/>
        </w:rPr>
        <w:t>STA SR S2 receives the PPDU from S1 and, when it classifies it as inter-BSS PPDU, ignores it using OBSS PD-based spatial reuse</w:t>
      </w:r>
      <w:r>
        <w:rPr>
          <w:vanish/>
          <w:w w:val="100"/>
        </w:rPr>
        <w:t>(#11726)</w:t>
      </w:r>
      <w:r>
        <w:rPr>
          <w:w w:val="100"/>
        </w:rPr>
        <w:t xml:space="preserve"> with non-SRG OBSS PD</w:t>
      </w:r>
      <w:r>
        <w:rPr>
          <w:vanish/>
          <w:w w:val="100"/>
        </w:rPr>
        <w:t>(#11726)</w:t>
      </w:r>
      <w:r>
        <w:rPr>
          <w:w w:val="100"/>
        </w:rPr>
        <w:t>, starts the OBSS PD</w:t>
      </w:r>
      <w:r>
        <w:rPr>
          <w:vanish/>
          <w:w w:val="100"/>
        </w:rPr>
        <w:t>(#11726)</w:t>
      </w:r>
      <w:r>
        <w:rPr>
          <w:w w:val="100"/>
        </w:rPr>
        <w:t xml:space="preserve"> SR transmit power restriction period 1 with TX_PWRmax 1 and decrements its backoff counter until the reception of the PPDU from D1.</w:t>
      </w:r>
    </w:p>
    <w:p w14:paraId="20DE1889" w14:textId="22632717" w:rsidR="00E023A9" w:rsidRDefault="00E023A9" w:rsidP="00E023A9">
      <w:pPr>
        <w:pStyle w:val="D"/>
        <w:numPr>
          <w:ilvl w:val="0"/>
          <w:numId w:val="57"/>
        </w:numPr>
        <w:ind w:left="600" w:hanging="400"/>
        <w:rPr>
          <w:w w:val="100"/>
        </w:rPr>
      </w:pPr>
      <w:r>
        <w:rPr>
          <w:w w:val="100"/>
        </w:rPr>
        <w:t>When it classifies the PPDU from D1 as inter-BSS PPDU, it ignores it</w:t>
      </w:r>
      <w:ins w:id="700" w:author="Cariou, Laurent" w:date="2018-08-01T13:21:00Z">
        <w:r w:rsidR="00324C31">
          <w:rPr>
            <w:w w:val="100"/>
          </w:rPr>
          <w:t xml:space="preserve"> </w:t>
        </w:r>
        <w:r w:rsidR="00466ECB">
          <w:rPr>
            <w:w w:val="100"/>
          </w:rPr>
          <w:t>if it chooses to do so</w:t>
        </w:r>
      </w:ins>
      <w:r>
        <w:rPr>
          <w:w w:val="100"/>
        </w:rPr>
        <w:t xml:space="preserve"> using OBSS PD-based spatial reuse</w:t>
      </w:r>
      <w:r>
        <w:rPr>
          <w:vanish/>
          <w:w w:val="100"/>
        </w:rPr>
        <w:t>(#11726)</w:t>
      </w:r>
      <w:r>
        <w:rPr>
          <w:w w:val="100"/>
        </w:rPr>
        <w:t xml:space="preserve"> with non-SRG OBSS PD</w:t>
      </w:r>
      <w:r>
        <w:rPr>
          <w:vanish/>
          <w:w w:val="100"/>
        </w:rPr>
        <w:t>(#11726)</w:t>
      </w:r>
      <w:r>
        <w:rPr>
          <w:w w:val="100"/>
        </w:rPr>
        <w:t>, starts the OBSS PD</w:t>
      </w:r>
      <w:r>
        <w:rPr>
          <w:vanish/>
          <w:w w:val="100"/>
        </w:rPr>
        <w:t>(#11726)</w:t>
      </w:r>
      <w:r>
        <w:rPr>
          <w:w w:val="100"/>
        </w:rPr>
        <w:t xml:space="preserve"> SR transmit power restriction period 2 with TX_PWRmax 2 and decrements its backoff counter until the reception of the PPDU from S1''.</w:t>
      </w:r>
      <w:ins w:id="701" w:author="Cariou, Laurent" w:date="2018-08-01T13:22:00Z">
        <w:r w:rsidR="00466ECB">
          <w:rPr>
            <w:w w:val="100"/>
          </w:rPr>
          <w:t xml:space="preserve"> (#15715)</w:t>
        </w:r>
      </w:ins>
    </w:p>
    <w:p w14:paraId="03600D66" w14:textId="77777777" w:rsidR="00E023A9" w:rsidRDefault="00E023A9" w:rsidP="00E023A9">
      <w:pPr>
        <w:pStyle w:val="D"/>
        <w:numPr>
          <w:ilvl w:val="0"/>
          <w:numId w:val="57"/>
        </w:numPr>
        <w:ind w:left="600" w:hanging="400"/>
        <w:rPr>
          <w:w w:val="100"/>
        </w:rPr>
      </w:pPr>
      <w:r>
        <w:rPr>
          <w:w w:val="100"/>
        </w:rPr>
        <w:t>It defers during the TxOP S1'' set by the intra-BSS PPDU from S1'' which belongs to its own BSS. At the end of the TxOP S1'', it resumes its backoff decrement until the reception of the PPDU from S1'.</w:t>
      </w:r>
    </w:p>
    <w:p w14:paraId="16EEBC6D" w14:textId="28E37832" w:rsidR="00E023A9" w:rsidRDefault="00E023A9" w:rsidP="00E023A9">
      <w:pPr>
        <w:pStyle w:val="D"/>
        <w:numPr>
          <w:ilvl w:val="0"/>
          <w:numId w:val="57"/>
        </w:numPr>
        <w:ind w:left="600" w:hanging="400"/>
        <w:rPr>
          <w:w w:val="100"/>
        </w:rPr>
      </w:pPr>
      <w:r>
        <w:rPr>
          <w:w w:val="100"/>
        </w:rPr>
        <w:t>When it classifies the PPDU from S1' as SRG PPDU, it ignores it</w:t>
      </w:r>
      <w:ins w:id="702" w:author="Cariou, Laurent" w:date="2018-08-01T13:21:00Z">
        <w:r w:rsidR="00324C31">
          <w:rPr>
            <w:w w:val="100"/>
          </w:rPr>
          <w:t xml:space="preserve"> </w:t>
        </w:r>
        <w:r w:rsidR="00466ECB">
          <w:rPr>
            <w:w w:val="100"/>
          </w:rPr>
          <w:t>if it chooses to do so</w:t>
        </w:r>
      </w:ins>
      <w:r>
        <w:rPr>
          <w:w w:val="100"/>
        </w:rPr>
        <w:t xml:space="preserve"> using OBSS PD-based spatial reuse</w:t>
      </w:r>
      <w:r>
        <w:rPr>
          <w:vanish/>
          <w:w w:val="100"/>
        </w:rPr>
        <w:t>(#11726)</w:t>
      </w:r>
      <w:r>
        <w:rPr>
          <w:w w:val="100"/>
        </w:rPr>
        <w:t xml:space="preserve"> with SRG OBSS PD</w:t>
      </w:r>
      <w:r>
        <w:rPr>
          <w:vanish/>
          <w:w w:val="100"/>
        </w:rPr>
        <w:t>(#11726)</w:t>
      </w:r>
      <w:r>
        <w:rPr>
          <w:w w:val="100"/>
        </w:rPr>
        <w:t>, starts the OBSS PD</w:t>
      </w:r>
      <w:r>
        <w:rPr>
          <w:vanish/>
          <w:w w:val="100"/>
        </w:rPr>
        <w:t>(#11726)</w:t>
      </w:r>
      <w:r>
        <w:rPr>
          <w:w w:val="100"/>
        </w:rPr>
        <w:t xml:space="preserve"> SR transmit power restriction period 3 with TX_PWRmax 3 and decrements its backoff counter until it reaches zero, as it does not receive the PPDU from D1'.</w:t>
      </w:r>
      <w:ins w:id="703" w:author="Cariou, Laurent" w:date="2018-08-01T13:22:00Z">
        <w:r w:rsidR="00466ECB">
          <w:rPr>
            <w:w w:val="100"/>
          </w:rPr>
          <w:t xml:space="preserve"> (#15715)</w:t>
        </w:r>
      </w:ins>
    </w:p>
    <w:p w14:paraId="29069CA7" w14:textId="621A60D9" w:rsidR="00466ECB" w:rsidRDefault="00E023A9" w:rsidP="00466ECB">
      <w:pPr>
        <w:pStyle w:val="D"/>
        <w:numPr>
          <w:ilvl w:val="0"/>
          <w:numId w:val="57"/>
        </w:numPr>
        <w:ind w:left="600" w:hanging="400"/>
        <w:rPr>
          <w:ins w:id="704" w:author="Cariou, Laurent" w:date="2018-08-01T13:19:00Z"/>
          <w:w w:val="100"/>
        </w:rPr>
      </w:pPr>
      <w:r>
        <w:rPr>
          <w:w w:val="100"/>
        </w:rPr>
        <w:t>It starts transmitting a PPDU with a TX_PWRmax equal to min(TX_PWRmax 1, TX_PWRmax 2, TX_PWRmax 3) and respect this transmit power restriction until the end of the SR TXOP.</w:t>
      </w:r>
      <w:r>
        <w:rPr>
          <w:vanish/>
          <w:w w:val="100"/>
        </w:rPr>
        <w:t>(#13065, #13420)</w:t>
      </w:r>
    </w:p>
    <w:p w14:paraId="3940853B" w14:textId="77777777" w:rsidR="00466ECB" w:rsidRDefault="00466ECB">
      <w:pPr>
        <w:pStyle w:val="D"/>
        <w:rPr>
          <w:ins w:id="705" w:author="Cariou, Laurent" w:date="2018-08-01T13:19:00Z"/>
          <w:w w:val="100"/>
        </w:rPr>
        <w:pPrChange w:id="706" w:author="Cariou, Laurent" w:date="2018-08-01T13:19:00Z">
          <w:pPr>
            <w:pStyle w:val="D"/>
            <w:numPr>
              <w:numId w:val="57"/>
            </w:numPr>
            <w:ind w:left="200" w:firstLine="0"/>
          </w:pPr>
        </w:pPrChange>
      </w:pPr>
    </w:p>
    <w:p w14:paraId="584D4595" w14:textId="763BDC25" w:rsidR="00466ECB" w:rsidRPr="00466ECB" w:rsidDel="00466ECB" w:rsidRDefault="00466ECB">
      <w:pPr>
        <w:pStyle w:val="D"/>
        <w:rPr>
          <w:del w:id="707" w:author="Cariou, Laurent" w:date="2018-08-01T13:21:00Z"/>
          <w:w w:val="100"/>
        </w:rPr>
        <w:pPrChange w:id="708" w:author="Cariou, Laurent" w:date="2018-08-01T13:19:00Z">
          <w:pPr>
            <w:pStyle w:val="D"/>
            <w:numPr>
              <w:numId w:val="57"/>
            </w:numPr>
            <w:ind w:left="200" w:firstLine="0"/>
          </w:pPr>
        </w:pPrChange>
      </w:pPr>
    </w:p>
    <w:p w14:paraId="4D0C8A98" w14:textId="77777777" w:rsidR="00E023A9" w:rsidRDefault="00E023A9" w:rsidP="00E023A9">
      <w:pPr>
        <w:pStyle w:val="H4"/>
        <w:numPr>
          <w:ilvl w:val="0"/>
          <w:numId w:val="73"/>
        </w:numPr>
        <w:rPr>
          <w:w w:val="100"/>
        </w:rPr>
      </w:pPr>
      <w:r>
        <w:rPr>
          <w:w w:val="100"/>
        </w:rPr>
        <w:t>OBSS PD-based spatial reuse</w:t>
      </w:r>
      <w:r>
        <w:rPr>
          <w:vanish/>
          <w:w w:val="100"/>
        </w:rPr>
        <w:t>(#11726)</w:t>
      </w:r>
      <w:r>
        <w:rPr>
          <w:w w:val="100"/>
        </w:rPr>
        <w:t xml:space="preserve"> backoff procedure</w:t>
      </w:r>
    </w:p>
    <w:p w14:paraId="752DD9E8" w14:textId="1719C5AC" w:rsidR="00E023A9" w:rsidRDefault="00E023A9" w:rsidP="00E023A9">
      <w:pPr>
        <w:pStyle w:val="T"/>
        <w:rPr>
          <w:w w:val="100"/>
        </w:rPr>
      </w:pPr>
      <w:r>
        <w:rPr>
          <w:w w:val="100"/>
        </w:rPr>
        <w:t xml:space="preserve">If an HE STA ignores an inter-BSS PPDU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the HE STA may resume EDCAF procedures after the PHY-CCARESET.request primitive is sent, provided that the medium condition is not otherwise indicated as BUSY.</w:t>
      </w:r>
      <w:ins w:id="709" w:author="Cariou, Laurent" w:date="2018-08-02T14:54:00Z">
        <w:r w:rsidR="00151B2B">
          <w:rPr>
            <w:w w:val="100"/>
          </w:rPr>
          <w:t xml:space="preserve"> </w:t>
        </w:r>
      </w:ins>
      <w:del w:id="710" w:author="Cariou, Laurent" w:date="2018-09-06T11:19:00Z">
        <w:r w:rsidDel="001C4D5C">
          <w:rPr>
            <w:vanish/>
            <w:w w:val="100"/>
          </w:rPr>
          <w:delText>(#17/1852r8)</w:delText>
        </w:r>
      </w:del>
    </w:p>
    <w:p w14:paraId="3C2C5618" w14:textId="77777777" w:rsidR="00E023A9" w:rsidRDefault="00E023A9" w:rsidP="0013617A">
      <w:pPr>
        <w:pStyle w:val="ListParagraph"/>
        <w:ind w:left="0"/>
        <w:rPr>
          <w:b/>
          <w:i/>
          <w:sz w:val="16"/>
        </w:rPr>
      </w:pPr>
    </w:p>
    <w:bookmarkEnd w:id="522"/>
    <w:p w14:paraId="2C23DAEB" w14:textId="77777777" w:rsidR="00E023A9" w:rsidRDefault="00E023A9" w:rsidP="0013617A">
      <w:pPr>
        <w:pStyle w:val="ListParagraph"/>
        <w:ind w:left="0"/>
        <w:rPr>
          <w:ins w:id="711" w:author="Cariou, Laurent" w:date="2018-07-31T15:21:00Z"/>
          <w:b/>
          <w:i/>
          <w:sz w:val="16"/>
        </w:rPr>
      </w:pPr>
    </w:p>
    <w:p w14:paraId="7F59AEF0" w14:textId="77777777" w:rsidR="00860397" w:rsidRDefault="00860397" w:rsidP="0013617A">
      <w:pPr>
        <w:pStyle w:val="ListParagraph"/>
        <w:ind w:left="0"/>
        <w:rPr>
          <w:ins w:id="712" w:author="Cariou, Laurent" w:date="2018-07-31T15:21:00Z"/>
          <w:b/>
          <w:i/>
          <w:sz w:val="16"/>
        </w:rPr>
      </w:pPr>
    </w:p>
    <w:p w14:paraId="2E993901" w14:textId="77777777" w:rsidR="00860397" w:rsidRDefault="00860397" w:rsidP="0013617A">
      <w:pPr>
        <w:pStyle w:val="ListParagraph"/>
        <w:ind w:left="0"/>
        <w:rPr>
          <w:ins w:id="713" w:author="Cariou, Laurent" w:date="2018-07-31T15:21:00Z"/>
          <w:b/>
          <w:i/>
          <w:sz w:val="16"/>
        </w:rPr>
      </w:pPr>
    </w:p>
    <w:p w14:paraId="472CB31B" w14:textId="77777777" w:rsidR="00860397" w:rsidRDefault="00860397" w:rsidP="0013617A">
      <w:pPr>
        <w:pStyle w:val="ListParagraph"/>
        <w:ind w:left="0"/>
        <w:rPr>
          <w:ins w:id="714" w:author="Cariou, Laurent" w:date="2018-07-31T15:23:00Z"/>
          <w:b/>
          <w:i/>
          <w:sz w:val="16"/>
        </w:rPr>
      </w:pPr>
    </w:p>
    <w:p w14:paraId="0EE77FE6" w14:textId="4611DFEA" w:rsidR="00860397" w:rsidRDefault="00860397" w:rsidP="0013617A">
      <w:pPr>
        <w:pStyle w:val="ListParagraph"/>
        <w:ind w:left="0"/>
        <w:rPr>
          <w:ins w:id="715" w:author="Cariou, Laurent" w:date="2018-07-31T15:23:00Z"/>
          <w:b/>
          <w:i/>
          <w:sz w:val="16"/>
        </w:rPr>
      </w:pPr>
      <w:ins w:id="716" w:author="Cariou, Laurent" w:date="2018-07-31T15:23:00Z">
        <w:r w:rsidRPr="00E13124">
          <w:rPr>
            <w:b/>
            <w:i/>
            <w:sz w:val="16"/>
            <w:highlight w:val="yellow"/>
          </w:rPr>
          <w:t>11ax Editor</w:t>
        </w:r>
        <w:r>
          <w:rPr>
            <w:b/>
            <w:i/>
            <w:sz w:val="16"/>
            <w:highlight w:val="yellow"/>
          </w:rPr>
          <w:t>: Modify the following sentence in clause 27.9.3.2 SRP-based spatial reuse initiation as below</w:t>
        </w:r>
      </w:ins>
    </w:p>
    <w:p w14:paraId="597FD5EC" w14:textId="77777777" w:rsidR="00860397" w:rsidRDefault="00860397" w:rsidP="0013617A">
      <w:pPr>
        <w:pStyle w:val="ListParagraph"/>
        <w:ind w:left="0"/>
        <w:rPr>
          <w:ins w:id="717" w:author="Cariou, Laurent" w:date="2018-07-31T15:21:00Z"/>
          <w:b/>
          <w:i/>
          <w:sz w:val="16"/>
        </w:rPr>
      </w:pPr>
    </w:p>
    <w:p w14:paraId="18DFE130" w14:textId="3241ADC7" w:rsidR="00860397" w:rsidRPr="00860397" w:rsidRDefault="00860397" w:rsidP="0013617A">
      <w:pPr>
        <w:pStyle w:val="ListParagraph"/>
        <w:ind w:left="0"/>
        <w:rPr>
          <w:b/>
          <w:sz w:val="16"/>
          <w:rPrChange w:id="718" w:author="Cariou, Laurent" w:date="2018-07-31T15:22:00Z">
            <w:rPr>
              <w:b/>
              <w:i/>
              <w:sz w:val="16"/>
            </w:rPr>
          </w:rPrChange>
        </w:rPr>
      </w:pPr>
      <w:r w:rsidRPr="00860397">
        <w:rPr>
          <w:b/>
          <w:sz w:val="16"/>
          <w:rPrChange w:id="719" w:author="Cariou, Laurent" w:date="2018-07-31T15:22:00Z">
            <w:rPr>
              <w:b/>
              <w:i/>
              <w:sz w:val="16"/>
            </w:rPr>
          </w:rPrChange>
        </w:rPr>
        <w:t>27.9.3.2 SRP-based spatial reuse initiation</w:t>
      </w:r>
    </w:p>
    <w:p w14:paraId="5FCEA1C3" w14:textId="77777777" w:rsidR="00860397" w:rsidRPr="00860397" w:rsidRDefault="00860397" w:rsidP="0013617A">
      <w:pPr>
        <w:pStyle w:val="ListParagraph"/>
        <w:ind w:left="0"/>
        <w:rPr>
          <w:sz w:val="16"/>
        </w:rPr>
      </w:pPr>
    </w:p>
    <w:p w14:paraId="36C7FDBC" w14:textId="6185B32E" w:rsidR="00860397" w:rsidRDefault="00860397" w:rsidP="0013617A">
      <w:pPr>
        <w:pStyle w:val="ListParagraph"/>
        <w:ind w:left="0"/>
        <w:rPr>
          <w:sz w:val="16"/>
        </w:rPr>
      </w:pPr>
      <w:r>
        <w:rPr>
          <w:sz w:val="16"/>
        </w:rPr>
        <w:t>[…]</w:t>
      </w:r>
    </w:p>
    <w:p w14:paraId="15209FF1" w14:textId="169C8A44" w:rsidR="00860397" w:rsidRDefault="00860397" w:rsidP="0013617A">
      <w:pPr>
        <w:pStyle w:val="ListParagraph"/>
        <w:ind w:left="0"/>
        <w:rPr>
          <w:sz w:val="16"/>
        </w:rPr>
      </w:pPr>
      <w:r w:rsidRPr="00860397">
        <w:rPr>
          <w:sz w:val="16"/>
        </w:rPr>
        <w:t>The value of RPL is the received power level of the legacy portion of the SRP PPDU, normalized to 20MHz bandwidth.</w:t>
      </w:r>
    </w:p>
    <w:p w14:paraId="6137DAE7" w14:textId="77777777" w:rsidR="00860397" w:rsidRDefault="00860397" w:rsidP="0013617A">
      <w:pPr>
        <w:pStyle w:val="ListParagraph"/>
        <w:ind w:left="0"/>
        <w:rPr>
          <w:sz w:val="16"/>
        </w:rPr>
      </w:pPr>
    </w:p>
    <w:p w14:paraId="36D5BF0A" w14:textId="7FBFE0DF" w:rsidR="00860397" w:rsidRDefault="00860397" w:rsidP="0013617A">
      <w:pPr>
        <w:pStyle w:val="ListParagraph"/>
        <w:ind w:left="0"/>
        <w:rPr>
          <w:ins w:id="720" w:author="Cariou, Laurent" w:date="2018-09-11T09:55:00Z"/>
          <w:sz w:val="16"/>
        </w:rPr>
      </w:pPr>
      <w:r>
        <w:rPr>
          <w:sz w:val="16"/>
        </w:rPr>
        <w:t>[…]</w:t>
      </w:r>
    </w:p>
    <w:p w14:paraId="6F2BCDFA" w14:textId="77777777" w:rsidR="0056538A" w:rsidRDefault="0056538A" w:rsidP="0013617A">
      <w:pPr>
        <w:pStyle w:val="ListParagraph"/>
        <w:ind w:left="0"/>
        <w:rPr>
          <w:ins w:id="721" w:author="Cariou, Laurent" w:date="2018-09-11T09:55:00Z"/>
          <w:sz w:val="16"/>
        </w:rPr>
      </w:pPr>
    </w:p>
    <w:p w14:paraId="7E89E8E7" w14:textId="77777777" w:rsidR="0056538A" w:rsidRDefault="0056538A" w:rsidP="0013617A">
      <w:pPr>
        <w:pStyle w:val="ListParagraph"/>
        <w:ind w:left="0"/>
        <w:rPr>
          <w:ins w:id="722" w:author="Cariou, Laurent" w:date="2018-09-11T09:55:00Z"/>
          <w:sz w:val="16"/>
        </w:rPr>
      </w:pPr>
    </w:p>
    <w:p w14:paraId="0BB8D424" w14:textId="77777777" w:rsidR="0056538A" w:rsidRDefault="0056538A" w:rsidP="0013617A">
      <w:pPr>
        <w:pStyle w:val="ListParagraph"/>
        <w:ind w:left="0"/>
        <w:rPr>
          <w:ins w:id="723" w:author="Cariou, Laurent" w:date="2018-09-11T09:55:00Z"/>
          <w:sz w:val="16"/>
        </w:rPr>
      </w:pPr>
    </w:p>
    <w:p w14:paraId="4CAF240C" w14:textId="77777777" w:rsidR="0056538A" w:rsidRDefault="0056538A" w:rsidP="0013617A">
      <w:pPr>
        <w:pStyle w:val="ListParagraph"/>
        <w:ind w:left="0"/>
        <w:rPr>
          <w:ins w:id="724" w:author="Cariou, Laurent" w:date="2018-09-11T09:55:00Z"/>
          <w:sz w:val="16"/>
        </w:rPr>
      </w:pPr>
    </w:p>
    <w:p w14:paraId="7606B852" w14:textId="77777777" w:rsidR="0056538A" w:rsidRDefault="0056538A" w:rsidP="0013617A">
      <w:pPr>
        <w:pStyle w:val="ListParagraph"/>
        <w:ind w:left="0"/>
        <w:rPr>
          <w:ins w:id="725" w:author="Cariou, Laurent" w:date="2018-09-11T09:55:00Z"/>
          <w:sz w:val="16"/>
        </w:rPr>
      </w:pPr>
    </w:p>
    <w:p w14:paraId="1EC10EBA" w14:textId="77777777" w:rsidR="0056538A" w:rsidRPr="00FC5073" w:rsidRDefault="0056538A" w:rsidP="0056538A">
      <w:pPr>
        <w:pStyle w:val="SP10282754"/>
        <w:rPr>
          <w:ins w:id="726" w:author="Cariou, Laurent" w:date="2018-09-11T09:55:00Z"/>
          <w:rFonts w:ascii="Times New Roman" w:eastAsia="Times New Roman" w:hAnsi="Times New Roman" w:cs="Times New Roman"/>
          <w:b/>
          <w:i/>
          <w:color w:val="000000"/>
          <w:sz w:val="20"/>
          <w:highlight w:val="yellow"/>
        </w:rPr>
      </w:pPr>
      <w:ins w:id="727" w:author="Cariou, Laurent" w:date="2018-09-11T09:55:00Z">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w:t>
        </w:r>
        <w:r>
          <w:rPr>
            <w:rFonts w:ascii="Times New Roman" w:eastAsia="Times New Roman" w:hAnsi="Times New Roman" w:cs="Times New Roman"/>
            <w:b/>
            <w:i/>
            <w:color w:val="000000"/>
            <w:sz w:val="20"/>
            <w:highlight w:val="yellow"/>
          </w:rPr>
          <w:t>two</w:t>
        </w:r>
        <w:r w:rsidRPr="00FC5073">
          <w:rPr>
            <w:rFonts w:ascii="Times New Roman" w:eastAsia="Times New Roman" w:hAnsi="Times New Roman" w:cs="Times New Roman"/>
            <w:b/>
            <w:i/>
            <w:color w:val="000000"/>
            <w:sz w:val="20"/>
            <w:highlight w:val="yellow"/>
          </w:rPr>
          <w:t xml:space="preserve"> new MIB variable</w:t>
        </w:r>
        <w:r>
          <w:rPr>
            <w:rFonts w:ascii="Times New Roman" w:eastAsia="Times New Roman" w:hAnsi="Times New Roman" w:cs="Times New Roman"/>
            <w:b/>
            <w:i/>
            <w:color w:val="000000"/>
            <w:sz w:val="20"/>
            <w:highlight w:val="yellow"/>
          </w:rPr>
          <w:t>s</w:t>
        </w:r>
        <w:r w:rsidRPr="00FC5073">
          <w:rPr>
            <w:rFonts w:ascii="Times New Roman" w:eastAsia="Times New Roman" w:hAnsi="Times New Roman" w:cs="Times New Roman"/>
            <w:b/>
            <w:i/>
            <w:color w:val="000000"/>
            <w:sz w:val="20"/>
            <w:highlight w:val="yellow"/>
          </w:rPr>
          <w:t xml:space="preserve"> in C.3 MIB Detail within the dot11StationConfigEntry group as shown:</w:t>
        </w:r>
      </w:ins>
    </w:p>
    <w:p w14:paraId="6F5EC178" w14:textId="77777777" w:rsidR="0056538A" w:rsidRDefault="0056538A" w:rsidP="0056538A">
      <w:pPr>
        <w:autoSpaceDE w:val="0"/>
        <w:autoSpaceDN w:val="0"/>
        <w:adjustRightInd w:val="0"/>
        <w:rPr>
          <w:ins w:id="728" w:author="Cariou, Laurent" w:date="2018-09-11T09:55:00Z"/>
          <w:rFonts w:ascii="TimesNewRoman" w:eastAsia="TimesNewRoman" w:cs="TimesNewRoman"/>
          <w:szCs w:val="18"/>
          <w:lang w:val="en-US" w:eastAsia="ko-KR"/>
        </w:rPr>
      </w:pPr>
    </w:p>
    <w:p w14:paraId="213118E0" w14:textId="77777777" w:rsidR="0056538A" w:rsidRDefault="0056538A" w:rsidP="0056538A">
      <w:pPr>
        <w:autoSpaceDE w:val="0"/>
        <w:autoSpaceDN w:val="0"/>
        <w:adjustRightInd w:val="0"/>
        <w:rPr>
          <w:ins w:id="729" w:author="Cariou, Laurent" w:date="2018-09-11T09:55:00Z"/>
          <w:rFonts w:ascii="TimesNewRoman" w:eastAsia="TimesNewRoman" w:cs="TimesNewRoman"/>
          <w:szCs w:val="18"/>
          <w:lang w:val="en-US" w:eastAsia="ko-KR"/>
        </w:rPr>
      </w:pPr>
    </w:p>
    <w:p w14:paraId="7393FBA6" w14:textId="77777777" w:rsidR="0056538A" w:rsidRDefault="0056538A" w:rsidP="0056538A">
      <w:pPr>
        <w:autoSpaceDE w:val="0"/>
        <w:autoSpaceDN w:val="0"/>
        <w:adjustRightInd w:val="0"/>
        <w:rPr>
          <w:ins w:id="730" w:author="Cariou, Laurent" w:date="2018-09-11T09:55:00Z"/>
          <w:rFonts w:ascii="TimesNewRoman" w:eastAsia="TimesNewRoman" w:cs="TimesNewRoman"/>
          <w:szCs w:val="18"/>
          <w:lang w:val="en-US" w:eastAsia="ko-KR"/>
        </w:rPr>
      </w:pPr>
      <w:ins w:id="731" w:author="Cariou, Laurent" w:date="2018-09-11T09:55:00Z">
        <w:r>
          <w:rPr>
            <w:b/>
            <w:bCs/>
            <w:sz w:val="23"/>
            <w:szCs w:val="23"/>
          </w:rPr>
          <w:t>C.3 MIB Detail</w:t>
        </w:r>
      </w:ins>
    </w:p>
    <w:p w14:paraId="0F2A0AF1" w14:textId="77777777" w:rsidR="0056538A" w:rsidRDefault="0056538A" w:rsidP="0056538A">
      <w:pPr>
        <w:autoSpaceDE w:val="0"/>
        <w:autoSpaceDN w:val="0"/>
        <w:adjustRightInd w:val="0"/>
        <w:rPr>
          <w:ins w:id="732" w:author="Cariou, Laurent" w:date="2018-09-11T09:55:00Z"/>
          <w:rFonts w:ascii="TimesNewRoman" w:eastAsia="TimesNewRoman" w:cs="TimesNewRoman"/>
          <w:szCs w:val="18"/>
          <w:lang w:val="en-US" w:eastAsia="ko-KR"/>
        </w:rPr>
      </w:pPr>
    </w:p>
    <w:p w14:paraId="5AF267F0" w14:textId="77777777" w:rsidR="0056538A" w:rsidRDefault="0056538A" w:rsidP="0056538A">
      <w:pPr>
        <w:autoSpaceDE w:val="0"/>
        <w:autoSpaceDN w:val="0"/>
        <w:adjustRightInd w:val="0"/>
        <w:rPr>
          <w:ins w:id="733" w:author="Cariou, Laurent" w:date="2018-09-11T09:55:00Z"/>
          <w:szCs w:val="18"/>
        </w:rPr>
      </w:pPr>
      <w:ins w:id="734" w:author="Cariou, Laurent" w:date="2018-09-11T09:55:00Z">
        <w:r>
          <w:rPr>
            <w:szCs w:val="18"/>
          </w:rPr>
          <w:t>dot11SRGAPOBSSPDMinOffset OBJECT-TYPE</w:t>
        </w:r>
        <w:r w:rsidRPr="0074106B">
          <w:rPr>
            <w:b/>
            <w:color w:val="00B050"/>
          </w:rPr>
          <w:t xml:space="preserve"> </w:t>
        </w:r>
        <w:r>
          <w:rPr>
            <w:b/>
            <w:color w:val="00B050"/>
          </w:rPr>
          <w:t>(#16936</w:t>
        </w:r>
        <w:r w:rsidRPr="008225D4">
          <w:rPr>
            <w:b/>
            <w:color w:val="00B050"/>
          </w:rPr>
          <w:t>)</w:t>
        </w:r>
      </w:ins>
    </w:p>
    <w:p w14:paraId="208A385B" w14:textId="77777777" w:rsidR="0056538A" w:rsidRDefault="0056538A" w:rsidP="0056538A">
      <w:pPr>
        <w:autoSpaceDE w:val="0"/>
        <w:autoSpaceDN w:val="0"/>
        <w:adjustRightInd w:val="0"/>
        <w:ind w:left="720"/>
        <w:rPr>
          <w:ins w:id="735" w:author="Cariou, Laurent" w:date="2018-09-11T09:55:00Z"/>
          <w:szCs w:val="18"/>
        </w:rPr>
      </w:pPr>
      <w:ins w:id="736" w:author="Cariou, Laurent" w:date="2018-09-11T09:55:00Z">
        <w:r>
          <w:rPr>
            <w:szCs w:val="18"/>
          </w:rPr>
          <w:t>SYNTAX Integer</w:t>
        </w:r>
      </w:ins>
    </w:p>
    <w:p w14:paraId="71A0D08D" w14:textId="77777777" w:rsidR="0056538A" w:rsidRDefault="0056538A" w:rsidP="0056538A">
      <w:pPr>
        <w:autoSpaceDE w:val="0"/>
        <w:autoSpaceDN w:val="0"/>
        <w:adjustRightInd w:val="0"/>
        <w:ind w:left="720"/>
        <w:rPr>
          <w:ins w:id="737" w:author="Cariou, Laurent" w:date="2018-09-11T09:55:00Z"/>
          <w:szCs w:val="18"/>
        </w:rPr>
      </w:pPr>
      <w:ins w:id="738" w:author="Cariou, Laurent" w:date="2018-09-11T09:55:00Z">
        <w:r>
          <w:rPr>
            <w:szCs w:val="18"/>
          </w:rPr>
          <w:t>UNITS “dBm”</w:t>
        </w:r>
      </w:ins>
    </w:p>
    <w:p w14:paraId="416D94BA" w14:textId="77777777" w:rsidR="0056538A" w:rsidRDefault="0056538A" w:rsidP="0056538A">
      <w:pPr>
        <w:autoSpaceDE w:val="0"/>
        <w:autoSpaceDN w:val="0"/>
        <w:adjustRightInd w:val="0"/>
        <w:ind w:left="720"/>
        <w:rPr>
          <w:ins w:id="739" w:author="Cariou, Laurent" w:date="2018-09-11T09:55:00Z"/>
          <w:szCs w:val="18"/>
        </w:rPr>
      </w:pPr>
      <w:ins w:id="740" w:author="Cariou, Laurent" w:date="2018-09-11T09:55:00Z">
        <w:r>
          <w:rPr>
            <w:szCs w:val="18"/>
          </w:rPr>
          <w:t>MAX-ACCESS read-only</w:t>
        </w:r>
      </w:ins>
    </w:p>
    <w:p w14:paraId="23EF85CE" w14:textId="77777777" w:rsidR="0056538A" w:rsidRDefault="0056538A" w:rsidP="0056538A">
      <w:pPr>
        <w:autoSpaceDE w:val="0"/>
        <w:autoSpaceDN w:val="0"/>
        <w:adjustRightInd w:val="0"/>
        <w:ind w:left="720"/>
        <w:rPr>
          <w:ins w:id="741" w:author="Cariou, Laurent" w:date="2018-09-11T09:55:00Z"/>
          <w:szCs w:val="18"/>
        </w:rPr>
      </w:pPr>
      <w:ins w:id="742" w:author="Cariou, Laurent" w:date="2018-09-11T09:55:00Z">
        <w:r>
          <w:rPr>
            <w:szCs w:val="18"/>
          </w:rPr>
          <w:t>STATUS current</w:t>
        </w:r>
      </w:ins>
    </w:p>
    <w:p w14:paraId="36ECE855" w14:textId="77777777" w:rsidR="0056538A" w:rsidRDefault="0056538A" w:rsidP="0056538A">
      <w:pPr>
        <w:autoSpaceDE w:val="0"/>
        <w:autoSpaceDN w:val="0"/>
        <w:adjustRightInd w:val="0"/>
        <w:ind w:left="720"/>
        <w:rPr>
          <w:ins w:id="743" w:author="Cariou, Laurent" w:date="2018-09-11T09:55:00Z"/>
          <w:szCs w:val="18"/>
        </w:rPr>
      </w:pPr>
      <w:ins w:id="744" w:author="Cariou, Laurent" w:date="2018-09-11T09:55:00Z">
        <w:r>
          <w:rPr>
            <w:szCs w:val="18"/>
          </w:rPr>
          <w:t>DESCRIPTION</w:t>
        </w:r>
      </w:ins>
    </w:p>
    <w:p w14:paraId="3999DD12" w14:textId="77777777" w:rsidR="0056538A" w:rsidRDefault="0056538A" w:rsidP="0056538A">
      <w:pPr>
        <w:autoSpaceDE w:val="0"/>
        <w:autoSpaceDN w:val="0"/>
        <w:adjustRightInd w:val="0"/>
        <w:ind w:left="1440"/>
        <w:rPr>
          <w:ins w:id="745" w:author="Cariou, Laurent" w:date="2018-09-11T09:55:00Z"/>
          <w:szCs w:val="18"/>
        </w:rPr>
      </w:pPr>
      <w:ins w:id="746" w:author="Cariou, Laurent" w:date="2018-09-11T09:55:00Z">
        <w:r>
          <w:rPr>
            <w:szCs w:val="18"/>
          </w:rPr>
          <w:t>"This is a control variable.</w:t>
        </w:r>
      </w:ins>
    </w:p>
    <w:p w14:paraId="5EC2CD5C" w14:textId="77777777" w:rsidR="0056538A" w:rsidRDefault="0056538A" w:rsidP="0056538A">
      <w:pPr>
        <w:autoSpaceDE w:val="0"/>
        <w:autoSpaceDN w:val="0"/>
        <w:adjustRightInd w:val="0"/>
        <w:ind w:left="1440"/>
        <w:rPr>
          <w:ins w:id="747" w:author="Cariou, Laurent" w:date="2018-09-11T09:55:00Z"/>
          <w:szCs w:val="18"/>
        </w:rPr>
      </w:pPr>
      <w:ins w:id="748" w:author="Cariou, Laurent" w:date="2018-09-11T09:55:00Z">
        <w:r>
          <w:rPr>
            <w:szCs w:val="18"/>
          </w:rPr>
          <w:t>It is written by an external management entity.</w:t>
        </w:r>
      </w:ins>
    </w:p>
    <w:p w14:paraId="724D29BF" w14:textId="77777777" w:rsidR="0056538A" w:rsidRDefault="0056538A" w:rsidP="0056538A">
      <w:pPr>
        <w:autoSpaceDE w:val="0"/>
        <w:autoSpaceDN w:val="0"/>
        <w:adjustRightInd w:val="0"/>
        <w:ind w:left="1440"/>
        <w:rPr>
          <w:ins w:id="749" w:author="Cariou, Laurent" w:date="2018-09-11T09:55:00Z"/>
          <w:szCs w:val="18"/>
        </w:rPr>
      </w:pPr>
      <w:ins w:id="750" w:author="Cariou, Laurent" w:date="2018-09-11T09:55:00Z">
        <w:r>
          <w:rPr>
            <w:szCs w:val="18"/>
          </w:rPr>
          <w:t>Changes take effect as soon as practical in the implementation.</w:t>
        </w:r>
      </w:ins>
    </w:p>
    <w:p w14:paraId="154770BC" w14:textId="77777777" w:rsidR="0056538A" w:rsidRDefault="0056538A" w:rsidP="0056538A">
      <w:pPr>
        <w:autoSpaceDE w:val="0"/>
        <w:autoSpaceDN w:val="0"/>
        <w:adjustRightInd w:val="0"/>
        <w:ind w:left="1440"/>
        <w:rPr>
          <w:ins w:id="751" w:author="Cariou, Laurent" w:date="2018-09-11T09:55:00Z"/>
          <w:szCs w:val="18"/>
        </w:rPr>
      </w:pPr>
    </w:p>
    <w:p w14:paraId="70BCA8F2" w14:textId="77777777" w:rsidR="0056538A" w:rsidRDefault="0056538A" w:rsidP="0056538A">
      <w:pPr>
        <w:autoSpaceDE w:val="0"/>
        <w:autoSpaceDN w:val="0"/>
        <w:adjustRightInd w:val="0"/>
        <w:ind w:left="1440"/>
        <w:rPr>
          <w:ins w:id="752" w:author="Cariou, Laurent" w:date="2018-09-11T09:55:00Z"/>
          <w:szCs w:val="18"/>
        </w:rPr>
      </w:pPr>
      <w:ins w:id="753" w:author="Cariou, Laurent" w:date="2018-09-11T09:55:00Z">
        <w:r>
          <w:rPr>
            <w:szCs w:val="18"/>
          </w:rPr>
          <w:t>This attribute indicates the SRG OBSS PD Min Offset for an AP."</w:t>
        </w:r>
      </w:ins>
    </w:p>
    <w:p w14:paraId="10AA4527" w14:textId="77777777" w:rsidR="0056538A" w:rsidRDefault="0056538A" w:rsidP="0056538A">
      <w:pPr>
        <w:autoSpaceDE w:val="0"/>
        <w:autoSpaceDN w:val="0"/>
        <w:adjustRightInd w:val="0"/>
        <w:ind w:left="720"/>
        <w:rPr>
          <w:ins w:id="754" w:author="Cariou, Laurent" w:date="2018-09-11T09:55:00Z"/>
          <w:szCs w:val="18"/>
        </w:rPr>
      </w:pPr>
      <w:ins w:id="755" w:author="Cariou, Laurent" w:date="2018-09-11T09:55:00Z">
        <w:r>
          <w:rPr>
            <w:szCs w:val="18"/>
          </w:rPr>
          <w:t>DEFVAL { 0 }</w:t>
        </w:r>
      </w:ins>
    </w:p>
    <w:p w14:paraId="6F2B98BF" w14:textId="77777777" w:rsidR="0056538A" w:rsidRDefault="0056538A" w:rsidP="0056538A">
      <w:pPr>
        <w:autoSpaceDE w:val="0"/>
        <w:autoSpaceDN w:val="0"/>
        <w:adjustRightInd w:val="0"/>
        <w:rPr>
          <w:ins w:id="756" w:author="Cariou, Laurent" w:date="2018-09-11T09:55:00Z"/>
          <w:szCs w:val="18"/>
        </w:rPr>
      </w:pPr>
      <w:ins w:id="757" w:author="Cariou, Laurent" w:date="2018-09-11T09:55:00Z">
        <w:r>
          <w:rPr>
            <w:szCs w:val="18"/>
          </w:rPr>
          <w:t>::= { dot11StationConfigEntry &lt;XX&gt;}</w:t>
        </w:r>
      </w:ins>
    </w:p>
    <w:p w14:paraId="768FBE56" w14:textId="77777777" w:rsidR="0056538A" w:rsidRDefault="0056538A" w:rsidP="0056538A">
      <w:pPr>
        <w:rPr>
          <w:ins w:id="758" w:author="Cariou, Laurent" w:date="2018-09-11T09:55:00Z"/>
          <w:sz w:val="20"/>
          <w:lang w:val="en-US"/>
        </w:rPr>
      </w:pPr>
    </w:p>
    <w:p w14:paraId="0385D944" w14:textId="77777777" w:rsidR="0056538A" w:rsidRPr="00494A84" w:rsidRDefault="0056538A" w:rsidP="0056538A">
      <w:pPr>
        <w:rPr>
          <w:ins w:id="759" w:author="Cariou, Laurent" w:date="2018-09-11T09:55:00Z"/>
          <w:rFonts w:ascii="Arial" w:hAnsi="Arial" w:cs="Arial"/>
          <w:sz w:val="16"/>
        </w:rPr>
      </w:pPr>
    </w:p>
    <w:p w14:paraId="40ECA818" w14:textId="77777777" w:rsidR="0056538A" w:rsidRDefault="0056538A" w:rsidP="0056538A">
      <w:pPr>
        <w:autoSpaceDE w:val="0"/>
        <w:autoSpaceDN w:val="0"/>
        <w:adjustRightInd w:val="0"/>
        <w:rPr>
          <w:ins w:id="760" w:author="Cariou, Laurent" w:date="2018-09-11T09:55:00Z"/>
          <w:rFonts w:ascii="TimesNewRoman" w:eastAsia="TimesNewRoman" w:cs="TimesNewRoman"/>
          <w:szCs w:val="18"/>
          <w:lang w:val="en-US" w:eastAsia="ko-KR"/>
        </w:rPr>
      </w:pPr>
    </w:p>
    <w:p w14:paraId="51F988DE" w14:textId="77777777" w:rsidR="0056538A" w:rsidRDefault="0056538A" w:rsidP="0056538A">
      <w:pPr>
        <w:autoSpaceDE w:val="0"/>
        <w:autoSpaceDN w:val="0"/>
        <w:adjustRightInd w:val="0"/>
        <w:rPr>
          <w:ins w:id="761" w:author="Cariou, Laurent" w:date="2018-09-11T09:55:00Z"/>
          <w:szCs w:val="18"/>
        </w:rPr>
      </w:pPr>
      <w:ins w:id="762" w:author="Cariou, Laurent" w:date="2018-09-11T09:55:00Z">
        <w:r>
          <w:rPr>
            <w:szCs w:val="18"/>
          </w:rPr>
          <w:t>dot11SRGAPOBSSPDMaxOffset OBJECT-TYPE</w:t>
        </w:r>
        <w:r w:rsidRPr="0074106B">
          <w:rPr>
            <w:b/>
            <w:color w:val="00B050"/>
          </w:rPr>
          <w:t xml:space="preserve"> </w:t>
        </w:r>
        <w:r>
          <w:rPr>
            <w:b/>
            <w:color w:val="00B050"/>
          </w:rPr>
          <w:t>(#16936</w:t>
        </w:r>
        <w:r w:rsidRPr="008225D4">
          <w:rPr>
            <w:b/>
            <w:color w:val="00B050"/>
          </w:rPr>
          <w:t>)</w:t>
        </w:r>
      </w:ins>
    </w:p>
    <w:p w14:paraId="6D0498EB" w14:textId="77777777" w:rsidR="0056538A" w:rsidRDefault="0056538A" w:rsidP="0056538A">
      <w:pPr>
        <w:autoSpaceDE w:val="0"/>
        <w:autoSpaceDN w:val="0"/>
        <w:adjustRightInd w:val="0"/>
        <w:ind w:left="720"/>
        <w:rPr>
          <w:ins w:id="763" w:author="Cariou, Laurent" w:date="2018-09-11T09:55:00Z"/>
          <w:szCs w:val="18"/>
        </w:rPr>
      </w:pPr>
      <w:ins w:id="764" w:author="Cariou, Laurent" w:date="2018-09-11T09:55:00Z">
        <w:r>
          <w:rPr>
            <w:szCs w:val="18"/>
          </w:rPr>
          <w:t>SYNTAX Integer</w:t>
        </w:r>
      </w:ins>
    </w:p>
    <w:p w14:paraId="646B5B44" w14:textId="77777777" w:rsidR="0056538A" w:rsidRDefault="0056538A" w:rsidP="0056538A">
      <w:pPr>
        <w:autoSpaceDE w:val="0"/>
        <w:autoSpaceDN w:val="0"/>
        <w:adjustRightInd w:val="0"/>
        <w:ind w:left="720"/>
        <w:rPr>
          <w:ins w:id="765" w:author="Cariou, Laurent" w:date="2018-09-11T09:55:00Z"/>
          <w:szCs w:val="18"/>
        </w:rPr>
      </w:pPr>
      <w:ins w:id="766" w:author="Cariou, Laurent" w:date="2018-09-11T09:55:00Z">
        <w:r>
          <w:rPr>
            <w:szCs w:val="18"/>
          </w:rPr>
          <w:t>UNITS “dBm”</w:t>
        </w:r>
      </w:ins>
    </w:p>
    <w:p w14:paraId="05992F20" w14:textId="77777777" w:rsidR="0056538A" w:rsidRDefault="0056538A" w:rsidP="0056538A">
      <w:pPr>
        <w:autoSpaceDE w:val="0"/>
        <w:autoSpaceDN w:val="0"/>
        <w:adjustRightInd w:val="0"/>
        <w:ind w:left="720"/>
        <w:rPr>
          <w:ins w:id="767" w:author="Cariou, Laurent" w:date="2018-09-11T09:55:00Z"/>
          <w:szCs w:val="18"/>
        </w:rPr>
      </w:pPr>
      <w:ins w:id="768" w:author="Cariou, Laurent" w:date="2018-09-11T09:55:00Z">
        <w:r>
          <w:rPr>
            <w:szCs w:val="18"/>
          </w:rPr>
          <w:t>MAX-ACCESS read-only</w:t>
        </w:r>
      </w:ins>
    </w:p>
    <w:p w14:paraId="60B195EC" w14:textId="77777777" w:rsidR="0056538A" w:rsidRDefault="0056538A" w:rsidP="0056538A">
      <w:pPr>
        <w:autoSpaceDE w:val="0"/>
        <w:autoSpaceDN w:val="0"/>
        <w:adjustRightInd w:val="0"/>
        <w:ind w:left="720"/>
        <w:rPr>
          <w:ins w:id="769" w:author="Cariou, Laurent" w:date="2018-09-11T09:55:00Z"/>
          <w:szCs w:val="18"/>
        </w:rPr>
      </w:pPr>
      <w:ins w:id="770" w:author="Cariou, Laurent" w:date="2018-09-11T09:55:00Z">
        <w:r>
          <w:rPr>
            <w:szCs w:val="18"/>
          </w:rPr>
          <w:t>STATUS current</w:t>
        </w:r>
      </w:ins>
    </w:p>
    <w:p w14:paraId="17D15A86" w14:textId="77777777" w:rsidR="0056538A" w:rsidRDefault="0056538A" w:rsidP="0056538A">
      <w:pPr>
        <w:autoSpaceDE w:val="0"/>
        <w:autoSpaceDN w:val="0"/>
        <w:adjustRightInd w:val="0"/>
        <w:ind w:left="720"/>
        <w:rPr>
          <w:ins w:id="771" w:author="Cariou, Laurent" w:date="2018-09-11T09:55:00Z"/>
          <w:szCs w:val="18"/>
        </w:rPr>
      </w:pPr>
      <w:ins w:id="772" w:author="Cariou, Laurent" w:date="2018-09-11T09:55:00Z">
        <w:r>
          <w:rPr>
            <w:szCs w:val="18"/>
          </w:rPr>
          <w:t>DESCRIPTION</w:t>
        </w:r>
      </w:ins>
    </w:p>
    <w:p w14:paraId="558A8DB6" w14:textId="77777777" w:rsidR="0056538A" w:rsidRDefault="0056538A" w:rsidP="0056538A">
      <w:pPr>
        <w:autoSpaceDE w:val="0"/>
        <w:autoSpaceDN w:val="0"/>
        <w:adjustRightInd w:val="0"/>
        <w:ind w:left="1440"/>
        <w:rPr>
          <w:ins w:id="773" w:author="Cariou, Laurent" w:date="2018-09-11T09:55:00Z"/>
          <w:szCs w:val="18"/>
        </w:rPr>
      </w:pPr>
      <w:ins w:id="774" w:author="Cariou, Laurent" w:date="2018-09-11T09:55:00Z">
        <w:r>
          <w:rPr>
            <w:szCs w:val="18"/>
          </w:rPr>
          <w:t>"This is a control variable.</w:t>
        </w:r>
      </w:ins>
    </w:p>
    <w:p w14:paraId="3F6B6073" w14:textId="77777777" w:rsidR="0056538A" w:rsidRDefault="0056538A" w:rsidP="0056538A">
      <w:pPr>
        <w:autoSpaceDE w:val="0"/>
        <w:autoSpaceDN w:val="0"/>
        <w:adjustRightInd w:val="0"/>
        <w:ind w:left="1440"/>
        <w:rPr>
          <w:ins w:id="775" w:author="Cariou, Laurent" w:date="2018-09-11T09:55:00Z"/>
          <w:szCs w:val="18"/>
        </w:rPr>
      </w:pPr>
      <w:ins w:id="776" w:author="Cariou, Laurent" w:date="2018-09-11T09:55:00Z">
        <w:r>
          <w:rPr>
            <w:szCs w:val="18"/>
          </w:rPr>
          <w:t>It is written by an external management entity.</w:t>
        </w:r>
      </w:ins>
    </w:p>
    <w:p w14:paraId="155FF3BF" w14:textId="77777777" w:rsidR="0056538A" w:rsidRDefault="0056538A" w:rsidP="0056538A">
      <w:pPr>
        <w:autoSpaceDE w:val="0"/>
        <w:autoSpaceDN w:val="0"/>
        <w:adjustRightInd w:val="0"/>
        <w:ind w:left="1440"/>
        <w:rPr>
          <w:ins w:id="777" w:author="Cariou, Laurent" w:date="2018-09-11T09:55:00Z"/>
          <w:szCs w:val="18"/>
        </w:rPr>
      </w:pPr>
      <w:ins w:id="778" w:author="Cariou, Laurent" w:date="2018-09-11T09:55:00Z">
        <w:r>
          <w:rPr>
            <w:szCs w:val="18"/>
          </w:rPr>
          <w:t>Changes take effect as soon as practical in the implementation.</w:t>
        </w:r>
      </w:ins>
    </w:p>
    <w:p w14:paraId="1D16A34E" w14:textId="77777777" w:rsidR="0056538A" w:rsidRDefault="0056538A" w:rsidP="0056538A">
      <w:pPr>
        <w:autoSpaceDE w:val="0"/>
        <w:autoSpaceDN w:val="0"/>
        <w:adjustRightInd w:val="0"/>
        <w:ind w:left="1440"/>
        <w:rPr>
          <w:ins w:id="779" w:author="Cariou, Laurent" w:date="2018-09-11T09:55:00Z"/>
          <w:szCs w:val="18"/>
        </w:rPr>
      </w:pPr>
    </w:p>
    <w:p w14:paraId="0883B4AA" w14:textId="77777777" w:rsidR="0056538A" w:rsidRDefault="0056538A" w:rsidP="0056538A">
      <w:pPr>
        <w:autoSpaceDE w:val="0"/>
        <w:autoSpaceDN w:val="0"/>
        <w:adjustRightInd w:val="0"/>
        <w:ind w:left="1440"/>
        <w:rPr>
          <w:ins w:id="780" w:author="Cariou, Laurent" w:date="2018-09-11T09:55:00Z"/>
          <w:szCs w:val="18"/>
        </w:rPr>
      </w:pPr>
      <w:ins w:id="781" w:author="Cariou, Laurent" w:date="2018-09-11T09:55:00Z">
        <w:r>
          <w:rPr>
            <w:szCs w:val="18"/>
          </w:rPr>
          <w:t>This attribute indicates the SRG OBSS PD Max Offset for an AP."</w:t>
        </w:r>
      </w:ins>
    </w:p>
    <w:p w14:paraId="3FB6A29E" w14:textId="77777777" w:rsidR="0056538A" w:rsidRDefault="0056538A" w:rsidP="0056538A">
      <w:pPr>
        <w:autoSpaceDE w:val="0"/>
        <w:autoSpaceDN w:val="0"/>
        <w:adjustRightInd w:val="0"/>
        <w:ind w:left="720"/>
        <w:rPr>
          <w:ins w:id="782" w:author="Cariou, Laurent" w:date="2018-09-11T09:55:00Z"/>
          <w:szCs w:val="18"/>
        </w:rPr>
      </w:pPr>
      <w:ins w:id="783" w:author="Cariou, Laurent" w:date="2018-09-11T09:55:00Z">
        <w:r>
          <w:rPr>
            <w:szCs w:val="18"/>
          </w:rPr>
          <w:t>DEFVAL { 0 }</w:t>
        </w:r>
      </w:ins>
    </w:p>
    <w:p w14:paraId="5C895E77" w14:textId="77777777" w:rsidR="0056538A" w:rsidRDefault="0056538A" w:rsidP="0056538A">
      <w:pPr>
        <w:autoSpaceDE w:val="0"/>
        <w:autoSpaceDN w:val="0"/>
        <w:adjustRightInd w:val="0"/>
        <w:rPr>
          <w:ins w:id="784" w:author="Cariou, Laurent" w:date="2018-09-11T09:55:00Z"/>
          <w:szCs w:val="18"/>
        </w:rPr>
      </w:pPr>
      <w:ins w:id="785" w:author="Cariou, Laurent" w:date="2018-09-11T09:55:00Z">
        <w:r>
          <w:rPr>
            <w:szCs w:val="18"/>
          </w:rPr>
          <w:t>::= { dot11StationConfigEntry &lt;XX&gt;}</w:t>
        </w:r>
      </w:ins>
    </w:p>
    <w:p w14:paraId="1CF9D79F" w14:textId="77777777" w:rsidR="0056538A" w:rsidRDefault="0056538A" w:rsidP="0056538A">
      <w:pPr>
        <w:rPr>
          <w:ins w:id="786" w:author="Cariou, Laurent" w:date="2018-09-11T09:55:00Z"/>
          <w:sz w:val="20"/>
          <w:lang w:val="en-US"/>
        </w:rPr>
      </w:pPr>
    </w:p>
    <w:p w14:paraId="37D1A0D1" w14:textId="77777777" w:rsidR="0056538A" w:rsidRPr="00494A84" w:rsidRDefault="0056538A" w:rsidP="0056538A">
      <w:pPr>
        <w:rPr>
          <w:ins w:id="787" w:author="Cariou, Laurent" w:date="2018-09-11T09:55:00Z"/>
          <w:rFonts w:ascii="Arial" w:hAnsi="Arial" w:cs="Arial"/>
          <w:sz w:val="16"/>
        </w:rPr>
      </w:pPr>
    </w:p>
    <w:p w14:paraId="0013324B" w14:textId="77777777" w:rsidR="0056538A" w:rsidRDefault="0056538A" w:rsidP="0056538A">
      <w:pPr>
        <w:rPr>
          <w:ins w:id="788" w:author="Cariou, Laurent" w:date="2018-09-11T09:55:00Z"/>
          <w:sz w:val="20"/>
        </w:rPr>
      </w:pPr>
      <w:ins w:id="789" w:author="Cariou, Laurent" w:date="2018-09-11T09:55:00Z">
        <w:r>
          <w:rPr>
            <w:sz w:val="20"/>
          </w:rPr>
          <w:br w:type="page"/>
        </w:r>
      </w:ins>
    </w:p>
    <w:p w14:paraId="7B7D1BD8" w14:textId="77777777" w:rsidR="0056538A" w:rsidRDefault="0056538A" w:rsidP="0056538A">
      <w:pPr>
        <w:rPr>
          <w:ins w:id="790" w:author="Cariou, Laurent" w:date="2018-09-11T09:55:00Z"/>
          <w:sz w:val="20"/>
        </w:rPr>
      </w:pPr>
    </w:p>
    <w:p w14:paraId="09A21AF2" w14:textId="77777777" w:rsidR="0056538A" w:rsidRDefault="0056538A" w:rsidP="0056538A">
      <w:pPr>
        <w:rPr>
          <w:ins w:id="791" w:author="Cariou, Laurent" w:date="2018-09-11T09:55:00Z"/>
          <w:sz w:val="20"/>
        </w:rPr>
      </w:pPr>
    </w:p>
    <w:p w14:paraId="2AF05F33" w14:textId="77777777" w:rsidR="0056538A" w:rsidRDefault="0056538A" w:rsidP="0056538A">
      <w:pPr>
        <w:rPr>
          <w:ins w:id="792" w:author="Cariou, Laurent" w:date="2018-09-11T09:55:00Z"/>
          <w:sz w:val="20"/>
        </w:rPr>
      </w:pPr>
    </w:p>
    <w:p w14:paraId="62810496" w14:textId="77777777" w:rsidR="0056538A" w:rsidRDefault="0056538A" w:rsidP="0056538A">
      <w:pPr>
        <w:pStyle w:val="ListParagraph"/>
        <w:ind w:left="1440"/>
        <w:rPr>
          <w:ins w:id="793" w:author="Cariou, Laurent" w:date="2018-09-11T09:55:00Z"/>
          <w:sz w:val="20"/>
          <w:lang w:val="en-US"/>
        </w:rPr>
      </w:pPr>
    </w:p>
    <w:p w14:paraId="0A99DF43" w14:textId="77777777" w:rsidR="0056538A" w:rsidRDefault="0056538A" w:rsidP="0056538A">
      <w:pPr>
        <w:pStyle w:val="ListParagraph"/>
        <w:ind w:left="1440"/>
        <w:rPr>
          <w:ins w:id="794" w:author="Cariou, Laurent" w:date="2018-09-11T09:55:00Z"/>
          <w:sz w:val="20"/>
          <w:lang w:val="en-US"/>
        </w:rPr>
      </w:pPr>
    </w:p>
    <w:p w14:paraId="4C16CEFA" w14:textId="77777777" w:rsidR="0056538A" w:rsidRDefault="0056538A" w:rsidP="0056538A">
      <w:pPr>
        <w:pStyle w:val="ListParagraph"/>
        <w:ind w:left="1440"/>
        <w:rPr>
          <w:ins w:id="795" w:author="Cariou, Laurent" w:date="2018-09-11T09:55:00Z"/>
          <w:sz w:val="20"/>
          <w:lang w:val="en-US"/>
        </w:rPr>
      </w:pPr>
    </w:p>
    <w:p w14:paraId="7ADA2B6E" w14:textId="77777777" w:rsidR="0056538A" w:rsidRPr="00860397" w:rsidRDefault="0056538A" w:rsidP="0013617A">
      <w:pPr>
        <w:pStyle w:val="ListParagraph"/>
        <w:ind w:left="0"/>
        <w:rPr>
          <w:sz w:val="16"/>
        </w:rPr>
      </w:pPr>
    </w:p>
    <w:sectPr w:rsidR="0056538A" w:rsidRPr="00860397" w:rsidSect="00F04FA0">
      <w:headerReference w:type="default" r:id="rId16"/>
      <w:footerReference w:type="default" r:id="rId17"/>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5" w:author="Cariou, Laurent" w:date="2018-09-04T14:48:00Z" w:initials="CL">
    <w:p w14:paraId="1DBABA8D" w14:textId="20332229" w:rsidR="001D7FE7" w:rsidRDefault="001D7FE7">
      <w:pPr>
        <w:pStyle w:val="CommentText"/>
      </w:pPr>
      <w:r>
        <w:rPr>
          <w:rStyle w:val="CommentReference"/>
        </w:rPr>
        <w:annotationRef/>
      </w:r>
      <w:r>
        <w:t>Separate contribution</w:t>
      </w:r>
    </w:p>
  </w:comment>
  <w:comment w:id="240" w:author="Cariou, Laurent" w:date="2018-09-06T10:28:00Z" w:initials="CL">
    <w:p w14:paraId="45A448ED" w14:textId="4A8E7B85" w:rsidR="001D7FE7" w:rsidRDefault="001D7FE7">
      <w:pPr>
        <w:pStyle w:val="CommentText"/>
      </w:pPr>
      <w:r>
        <w:rPr>
          <w:rStyle w:val="CommentReference"/>
        </w:rPr>
        <w:annotationRef/>
      </w:r>
    </w:p>
  </w:comment>
  <w:comment w:id="345" w:author="Cariou, Laurent" w:date="2018-09-06T10:07:00Z" w:initials="CL">
    <w:p w14:paraId="2736FAAA" w14:textId="3BBF7584" w:rsidR="001D7FE7" w:rsidRDefault="001D7FE7">
      <w:pPr>
        <w:pStyle w:val="CommentText"/>
      </w:pPr>
      <w:r>
        <w:rPr>
          <w:rStyle w:val="CommentReference"/>
        </w:rPr>
        <w:annotationRef/>
      </w:r>
      <w:r>
        <w:t>Check with Mat</w:t>
      </w:r>
    </w:p>
  </w:comment>
  <w:comment w:id="401" w:author="Cariou, Laurent" w:date="2018-09-12T10:57:00Z" w:initials="CL">
    <w:p w14:paraId="2A7CBDB7" w14:textId="66FFEC55" w:rsidR="001D7FE7" w:rsidRDefault="001D7FE7">
      <w:pPr>
        <w:pStyle w:val="CommentText"/>
      </w:pPr>
      <w:r>
        <w:rPr>
          <w:rStyle w:val="CommentReference"/>
        </w:rPr>
        <w:annotationRef/>
      </w:r>
      <w:r>
        <w:t>Delay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BABA8D" w15:done="0"/>
  <w15:commentEx w15:paraId="45A448ED" w15:done="0"/>
  <w15:commentEx w15:paraId="2736FAAA" w15:done="0"/>
  <w15:commentEx w15:paraId="2A7CBD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D6594" w14:textId="77777777" w:rsidR="002A74A0" w:rsidRDefault="002A74A0">
      <w:r>
        <w:separator/>
      </w:r>
    </w:p>
  </w:endnote>
  <w:endnote w:type="continuationSeparator" w:id="0">
    <w:p w14:paraId="0569AEFE" w14:textId="77777777" w:rsidR="002A74A0" w:rsidRDefault="002A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1D7FE7" w:rsidRDefault="001D7FE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A74A0">
      <w:rPr>
        <w:noProof/>
      </w:rPr>
      <w:t>1</w:t>
    </w:r>
    <w:r>
      <w:rPr>
        <w:noProof/>
      </w:rPr>
      <w:fldChar w:fldCharType="end"/>
    </w:r>
    <w:r>
      <w:tab/>
    </w:r>
    <w:fldSimple w:instr=" AUTHOR   \* MERGEFORMAT ">
      <w:r>
        <w:rPr>
          <w:noProof/>
        </w:rPr>
        <w:t>Laurent Cariou</w:t>
      </w:r>
    </w:fldSimple>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1D7FE7" w:rsidRDefault="001D7F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582ED" w14:textId="77777777" w:rsidR="002A74A0" w:rsidRDefault="002A74A0">
      <w:r>
        <w:separator/>
      </w:r>
    </w:p>
  </w:footnote>
  <w:footnote w:type="continuationSeparator" w:id="0">
    <w:p w14:paraId="039683CA" w14:textId="77777777" w:rsidR="002A74A0" w:rsidRDefault="002A7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C3B87B3" w:rsidR="001D7FE7" w:rsidRDefault="001D7FE7">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September 2018</w:t>
    </w:r>
    <w:r>
      <w:fldChar w:fldCharType="end"/>
    </w:r>
    <w:r>
      <w:tab/>
    </w:r>
    <w:r>
      <w:tab/>
    </w:r>
    <w:fldSimple w:instr=" TITLE  \* MERGEFORMAT ">
      <w:r>
        <w:t>doc.: IEEE 802.11-18/1495r</w:t>
      </w:r>
    </w:fldSimple>
    <w:ins w:id="796" w:author="Cariou, Laurent" w:date="2018-09-12T10:55:00Z">
      <w:r w:rsidR="00BA3ECD">
        <w:t>6</w:t>
      </w:r>
    </w:ins>
    <w:del w:id="797" w:author="Cariou, Laurent" w:date="2018-09-10T20:01:00Z">
      <w:r w:rsidDel="005158BA">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35973"/>
    <w:multiLevelType w:val="hybridMultilevel"/>
    <w:tmpl w:val="B6DC856C"/>
    <w:lvl w:ilvl="0" w:tplc="0F1CEDB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92E0B"/>
    <w:multiLevelType w:val="hybridMultilevel"/>
    <w:tmpl w:val="34F4C2D4"/>
    <w:lvl w:ilvl="0" w:tplc="F0A0DDA2">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1"/>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5"/>
  </w:num>
  <w:num w:numId="54">
    <w:abstractNumId w:val="6"/>
  </w:num>
  <w:num w:numId="55">
    <w:abstractNumId w:val="9"/>
  </w:num>
  <w:num w:numId="56">
    <w:abstractNumId w:val="10"/>
  </w:num>
  <w:num w:numId="5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27-10—"/>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27.9.2.5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2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27.9.2.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9-589cy—"/>
        <w:legacy w:legacy="1" w:legacySpace="0" w:legacyIndent="0"/>
        <w:lvlJc w:val="center"/>
        <w:pPr>
          <w:ind w:left="0" w:firstLine="0"/>
        </w:pPr>
        <w:rPr>
          <w:rFonts w:ascii="Arial" w:hAnsi="Arial" w:cs="Arial" w:hint="default"/>
          <w:b/>
          <w:i w:val="0"/>
          <w:strike w:val="0"/>
          <w:color w:val="000000"/>
          <w:sz w:val="20"/>
          <w:u w:val="none"/>
        </w:rPr>
      </w:lvl>
    </w:lvlOverride>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374"/>
    <w:rsid w:val="00025D3B"/>
    <w:rsid w:val="0002651F"/>
    <w:rsid w:val="00026850"/>
    <w:rsid w:val="0002714F"/>
    <w:rsid w:val="000371D3"/>
    <w:rsid w:val="000374C2"/>
    <w:rsid w:val="00037685"/>
    <w:rsid w:val="0003771E"/>
    <w:rsid w:val="000410A4"/>
    <w:rsid w:val="000423B2"/>
    <w:rsid w:val="00042854"/>
    <w:rsid w:val="0004439F"/>
    <w:rsid w:val="0004587C"/>
    <w:rsid w:val="00051066"/>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A22"/>
    <w:rsid w:val="00086BBE"/>
    <w:rsid w:val="00093ED9"/>
    <w:rsid w:val="000946B8"/>
    <w:rsid w:val="00094C78"/>
    <w:rsid w:val="000969A1"/>
    <w:rsid w:val="0009756B"/>
    <w:rsid w:val="000979D0"/>
    <w:rsid w:val="000A1955"/>
    <w:rsid w:val="000A2445"/>
    <w:rsid w:val="000A4F79"/>
    <w:rsid w:val="000A6647"/>
    <w:rsid w:val="000A6B90"/>
    <w:rsid w:val="000B2409"/>
    <w:rsid w:val="000B3D9A"/>
    <w:rsid w:val="000B784B"/>
    <w:rsid w:val="000B79CD"/>
    <w:rsid w:val="000C2EF6"/>
    <w:rsid w:val="000C4C38"/>
    <w:rsid w:val="000C5F3E"/>
    <w:rsid w:val="000D01A8"/>
    <w:rsid w:val="000D380E"/>
    <w:rsid w:val="000E109B"/>
    <w:rsid w:val="000E233B"/>
    <w:rsid w:val="000E2CA6"/>
    <w:rsid w:val="000E3163"/>
    <w:rsid w:val="000E4DD1"/>
    <w:rsid w:val="000E4E94"/>
    <w:rsid w:val="000F09C1"/>
    <w:rsid w:val="000F6CED"/>
    <w:rsid w:val="000F7821"/>
    <w:rsid w:val="000F7838"/>
    <w:rsid w:val="000F7EC8"/>
    <w:rsid w:val="00101596"/>
    <w:rsid w:val="0010245D"/>
    <w:rsid w:val="0010281E"/>
    <w:rsid w:val="0010363F"/>
    <w:rsid w:val="00103EE3"/>
    <w:rsid w:val="001053BD"/>
    <w:rsid w:val="00106127"/>
    <w:rsid w:val="001071D6"/>
    <w:rsid w:val="001072C2"/>
    <w:rsid w:val="001074AE"/>
    <w:rsid w:val="00110B78"/>
    <w:rsid w:val="00111CFA"/>
    <w:rsid w:val="00111F98"/>
    <w:rsid w:val="001171AF"/>
    <w:rsid w:val="00117386"/>
    <w:rsid w:val="0012227E"/>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1CF"/>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69BA"/>
    <w:rsid w:val="001B76FE"/>
    <w:rsid w:val="001C1ADC"/>
    <w:rsid w:val="001C34F7"/>
    <w:rsid w:val="001C44AC"/>
    <w:rsid w:val="001C4D5C"/>
    <w:rsid w:val="001C5AFD"/>
    <w:rsid w:val="001C6548"/>
    <w:rsid w:val="001C7EAD"/>
    <w:rsid w:val="001D11EB"/>
    <w:rsid w:val="001D39F8"/>
    <w:rsid w:val="001D58D1"/>
    <w:rsid w:val="001D6097"/>
    <w:rsid w:val="001D723B"/>
    <w:rsid w:val="001D7BA8"/>
    <w:rsid w:val="001D7E3D"/>
    <w:rsid w:val="001D7FE7"/>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5AB8"/>
    <w:rsid w:val="002410DA"/>
    <w:rsid w:val="002412FE"/>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723F"/>
    <w:rsid w:val="00280551"/>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A74A0"/>
    <w:rsid w:val="002B1A82"/>
    <w:rsid w:val="002B3890"/>
    <w:rsid w:val="002B436C"/>
    <w:rsid w:val="002B5FB2"/>
    <w:rsid w:val="002B6510"/>
    <w:rsid w:val="002B672B"/>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3D6B"/>
    <w:rsid w:val="002F53CF"/>
    <w:rsid w:val="002F5AB0"/>
    <w:rsid w:val="003009B6"/>
    <w:rsid w:val="00301855"/>
    <w:rsid w:val="00303AA2"/>
    <w:rsid w:val="003063FB"/>
    <w:rsid w:val="003111DF"/>
    <w:rsid w:val="003115A5"/>
    <w:rsid w:val="0031231B"/>
    <w:rsid w:val="00312340"/>
    <w:rsid w:val="00314DE7"/>
    <w:rsid w:val="003165E2"/>
    <w:rsid w:val="0031742F"/>
    <w:rsid w:val="003177AD"/>
    <w:rsid w:val="00320E15"/>
    <w:rsid w:val="00321A8F"/>
    <w:rsid w:val="00324C31"/>
    <w:rsid w:val="00324C83"/>
    <w:rsid w:val="00325031"/>
    <w:rsid w:val="00331E45"/>
    <w:rsid w:val="00332263"/>
    <w:rsid w:val="0033263A"/>
    <w:rsid w:val="00333DDF"/>
    <w:rsid w:val="003358E4"/>
    <w:rsid w:val="003368A8"/>
    <w:rsid w:val="003369B1"/>
    <w:rsid w:val="003414E1"/>
    <w:rsid w:val="003417DE"/>
    <w:rsid w:val="00341C5E"/>
    <w:rsid w:val="00344903"/>
    <w:rsid w:val="00346D99"/>
    <w:rsid w:val="00346FF3"/>
    <w:rsid w:val="003471BA"/>
    <w:rsid w:val="0035042C"/>
    <w:rsid w:val="00353808"/>
    <w:rsid w:val="003562CB"/>
    <w:rsid w:val="00356FE9"/>
    <w:rsid w:val="0035725E"/>
    <w:rsid w:val="003573D5"/>
    <w:rsid w:val="00357B12"/>
    <w:rsid w:val="00362707"/>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A63F7"/>
    <w:rsid w:val="003B051C"/>
    <w:rsid w:val="003B0DBD"/>
    <w:rsid w:val="003B4F97"/>
    <w:rsid w:val="003C1D44"/>
    <w:rsid w:val="003C3DAD"/>
    <w:rsid w:val="003C476F"/>
    <w:rsid w:val="003D0DB8"/>
    <w:rsid w:val="003D1229"/>
    <w:rsid w:val="003D1C3B"/>
    <w:rsid w:val="003D3528"/>
    <w:rsid w:val="003D5CB0"/>
    <w:rsid w:val="003E013D"/>
    <w:rsid w:val="003E2843"/>
    <w:rsid w:val="003E2894"/>
    <w:rsid w:val="003E3832"/>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57CB"/>
    <w:rsid w:val="004773F2"/>
    <w:rsid w:val="004809E5"/>
    <w:rsid w:val="00480B32"/>
    <w:rsid w:val="00482B76"/>
    <w:rsid w:val="00484D2F"/>
    <w:rsid w:val="00487A30"/>
    <w:rsid w:val="00487C22"/>
    <w:rsid w:val="00490F4C"/>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11AB"/>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82F"/>
    <w:rsid w:val="005158BA"/>
    <w:rsid w:val="00515CE3"/>
    <w:rsid w:val="00515F3E"/>
    <w:rsid w:val="005162BF"/>
    <w:rsid w:val="00516697"/>
    <w:rsid w:val="00516F06"/>
    <w:rsid w:val="00520DE2"/>
    <w:rsid w:val="0052116A"/>
    <w:rsid w:val="00523D51"/>
    <w:rsid w:val="0053086A"/>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2AA"/>
    <w:rsid w:val="00554C09"/>
    <w:rsid w:val="00563DA8"/>
    <w:rsid w:val="0056538A"/>
    <w:rsid w:val="005653C8"/>
    <w:rsid w:val="00570AA6"/>
    <w:rsid w:val="00570B2F"/>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421"/>
    <w:rsid w:val="005979BC"/>
    <w:rsid w:val="005A36B9"/>
    <w:rsid w:val="005A3CE6"/>
    <w:rsid w:val="005A5DE3"/>
    <w:rsid w:val="005A7953"/>
    <w:rsid w:val="005B02D3"/>
    <w:rsid w:val="005B33DA"/>
    <w:rsid w:val="005B341A"/>
    <w:rsid w:val="005B3884"/>
    <w:rsid w:val="005B41FC"/>
    <w:rsid w:val="005B6016"/>
    <w:rsid w:val="005B75E2"/>
    <w:rsid w:val="005C0577"/>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E7E8A"/>
    <w:rsid w:val="005F3BED"/>
    <w:rsid w:val="005F7AF5"/>
    <w:rsid w:val="00601010"/>
    <w:rsid w:val="00602BDA"/>
    <w:rsid w:val="00602DB5"/>
    <w:rsid w:val="00602EBF"/>
    <w:rsid w:val="00604420"/>
    <w:rsid w:val="00605CEB"/>
    <w:rsid w:val="0060735A"/>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6F98"/>
    <w:rsid w:val="006D7079"/>
    <w:rsid w:val="006D7843"/>
    <w:rsid w:val="006E145F"/>
    <w:rsid w:val="006E17B8"/>
    <w:rsid w:val="006E3E56"/>
    <w:rsid w:val="006E3FDC"/>
    <w:rsid w:val="006E4DDB"/>
    <w:rsid w:val="006F318D"/>
    <w:rsid w:val="006F523F"/>
    <w:rsid w:val="006F62ED"/>
    <w:rsid w:val="00701A27"/>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065"/>
    <w:rsid w:val="007541F8"/>
    <w:rsid w:val="00754351"/>
    <w:rsid w:val="0075470F"/>
    <w:rsid w:val="007563B3"/>
    <w:rsid w:val="00761ADC"/>
    <w:rsid w:val="007643A2"/>
    <w:rsid w:val="007646DE"/>
    <w:rsid w:val="00764B78"/>
    <w:rsid w:val="00766BE1"/>
    <w:rsid w:val="00767364"/>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E7620"/>
    <w:rsid w:val="007F3D4D"/>
    <w:rsid w:val="007F44CB"/>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556C"/>
    <w:rsid w:val="00827743"/>
    <w:rsid w:val="0083034E"/>
    <w:rsid w:val="00835540"/>
    <w:rsid w:val="00836D3B"/>
    <w:rsid w:val="008401D9"/>
    <w:rsid w:val="0084467C"/>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548"/>
    <w:rsid w:val="00892C49"/>
    <w:rsid w:val="008961AF"/>
    <w:rsid w:val="008961B6"/>
    <w:rsid w:val="008966CB"/>
    <w:rsid w:val="0089696C"/>
    <w:rsid w:val="00897087"/>
    <w:rsid w:val="008A003F"/>
    <w:rsid w:val="008A08E1"/>
    <w:rsid w:val="008A0F62"/>
    <w:rsid w:val="008A1939"/>
    <w:rsid w:val="008A31EC"/>
    <w:rsid w:val="008A717F"/>
    <w:rsid w:val="008B01A0"/>
    <w:rsid w:val="008B204C"/>
    <w:rsid w:val="008B2B44"/>
    <w:rsid w:val="008B3C1E"/>
    <w:rsid w:val="008B5684"/>
    <w:rsid w:val="008C00F5"/>
    <w:rsid w:val="008C1AB0"/>
    <w:rsid w:val="008C42D6"/>
    <w:rsid w:val="008C6CDF"/>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7FA9"/>
    <w:rsid w:val="009801D5"/>
    <w:rsid w:val="009804D4"/>
    <w:rsid w:val="00982161"/>
    <w:rsid w:val="00984B9F"/>
    <w:rsid w:val="00987FB8"/>
    <w:rsid w:val="00991585"/>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0B34"/>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4D10"/>
    <w:rsid w:val="00A75918"/>
    <w:rsid w:val="00A85D27"/>
    <w:rsid w:val="00A9130D"/>
    <w:rsid w:val="00A92B13"/>
    <w:rsid w:val="00A933DD"/>
    <w:rsid w:val="00A93420"/>
    <w:rsid w:val="00A95B70"/>
    <w:rsid w:val="00A96FB0"/>
    <w:rsid w:val="00AA0E90"/>
    <w:rsid w:val="00AA136D"/>
    <w:rsid w:val="00AA18C3"/>
    <w:rsid w:val="00AA2272"/>
    <w:rsid w:val="00AA427C"/>
    <w:rsid w:val="00AA56F8"/>
    <w:rsid w:val="00AA6979"/>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76F18"/>
    <w:rsid w:val="00B81F88"/>
    <w:rsid w:val="00B846DE"/>
    <w:rsid w:val="00B8555D"/>
    <w:rsid w:val="00B87610"/>
    <w:rsid w:val="00B917AB"/>
    <w:rsid w:val="00B91F88"/>
    <w:rsid w:val="00B9201F"/>
    <w:rsid w:val="00B94EF7"/>
    <w:rsid w:val="00B94F95"/>
    <w:rsid w:val="00B95121"/>
    <w:rsid w:val="00B968E0"/>
    <w:rsid w:val="00BA3ECD"/>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778A4"/>
    <w:rsid w:val="00C801EB"/>
    <w:rsid w:val="00C80A3A"/>
    <w:rsid w:val="00C80B1C"/>
    <w:rsid w:val="00C83496"/>
    <w:rsid w:val="00C85497"/>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1A7"/>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311E"/>
    <w:rsid w:val="00D34373"/>
    <w:rsid w:val="00D34C02"/>
    <w:rsid w:val="00D42450"/>
    <w:rsid w:val="00D42851"/>
    <w:rsid w:val="00D432E8"/>
    <w:rsid w:val="00D43DF0"/>
    <w:rsid w:val="00D46B3B"/>
    <w:rsid w:val="00D5157F"/>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3945"/>
    <w:rsid w:val="00D86006"/>
    <w:rsid w:val="00D871B0"/>
    <w:rsid w:val="00D877A2"/>
    <w:rsid w:val="00D90ED4"/>
    <w:rsid w:val="00D945FD"/>
    <w:rsid w:val="00D94C15"/>
    <w:rsid w:val="00D94E00"/>
    <w:rsid w:val="00D9717C"/>
    <w:rsid w:val="00DA0560"/>
    <w:rsid w:val="00DA0858"/>
    <w:rsid w:val="00DA15D5"/>
    <w:rsid w:val="00DA1A86"/>
    <w:rsid w:val="00DA3D1B"/>
    <w:rsid w:val="00DA419F"/>
    <w:rsid w:val="00DA45CB"/>
    <w:rsid w:val="00DA61E4"/>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0E6B"/>
    <w:rsid w:val="00E22591"/>
    <w:rsid w:val="00E247F3"/>
    <w:rsid w:val="00E25F1F"/>
    <w:rsid w:val="00E27B0D"/>
    <w:rsid w:val="00E3115F"/>
    <w:rsid w:val="00E35367"/>
    <w:rsid w:val="00E37F19"/>
    <w:rsid w:val="00E4127C"/>
    <w:rsid w:val="00E423DE"/>
    <w:rsid w:val="00E427B6"/>
    <w:rsid w:val="00E431C1"/>
    <w:rsid w:val="00E52DD6"/>
    <w:rsid w:val="00E53D8C"/>
    <w:rsid w:val="00E543CC"/>
    <w:rsid w:val="00E55F51"/>
    <w:rsid w:val="00E56331"/>
    <w:rsid w:val="00E56F0D"/>
    <w:rsid w:val="00E574BC"/>
    <w:rsid w:val="00E60231"/>
    <w:rsid w:val="00E60ED9"/>
    <w:rsid w:val="00E62390"/>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515B"/>
    <w:rsid w:val="00EA55C4"/>
    <w:rsid w:val="00EA56C5"/>
    <w:rsid w:val="00EB4E97"/>
    <w:rsid w:val="00EB7CEA"/>
    <w:rsid w:val="00EC2131"/>
    <w:rsid w:val="00EC3BA9"/>
    <w:rsid w:val="00EC3DC9"/>
    <w:rsid w:val="00EC58FA"/>
    <w:rsid w:val="00ED1D60"/>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5F63"/>
    <w:rsid w:val="00F3628C"/>
    <w:rsid w:val="00F40440"/>
    <w:rsid w:val="00F4118F"/>
    <w:rsid w:val="00F4259B"/>
    <w:rsid w:val="00F43E08"/>
    <w:rsid w:val="00F44F02"/>
    <w:rsid w:val="00F45376"/>
    <w:rsid w:val="00F463A9"/>
    <w:rsid w:val="00F525CC"/>
    <w:rsid w:val="00F537FF"/>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4093"/>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StyleCaption-Table">
    <w:name w:val="Style Caption - Table"/>
    <w:basedOn w:val="Normal"/>
    <w:rsid w:val="0056538A"/>
    <w:pPr>
      <w:keepNext/>
      <w:suppressAutoHyphens/>
      <w:spacing w:before="400" w:after="200"/>
      <w:jc w:val="center"/>
    </w:pPr>
    <w:rPr>
      <w:rFonts w:ascii="Arial" w:eastAsia="MS Mincho" w:hAnsi="Arial" w:cs="Arial"/>
      <w:b/>
      <w:sz w:val="20"/>
      <w:lang w:val="en-US" w:eastAsia="ar-SA"/>
    </w:rPr>
  </w:style>
  <w:style w:type="paragraph" w:customStyle="1" w:styleId="SP10282754">
    <w:name w:val="SP.10.282754"/>
    <w:basedOn w:val="Default"/>
    <w:next w:val="Default"/>
    <w:uiPriority w:val="99"/>
    <w:rsid w:val="0056538A"/>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474527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31FED"/>
    <w:rsid w:val="000A78B5"/>
    <w:rsid w:val="000B1B4C"/>
    <w:rsid w:val="000E06BA"/>
    <w:rsid w:val="001F1B74"/>
    <w:rsid w:val="00205F8D"/>
    <w:rsid w:val="002521B3"/>
    <w:rsid w:val="00317514"/>
    <w:rsid w:val="00323758"/>
    <w:rsid w:val="00417C1F"/>
    <w:rsid w:val="00565420"/>
    <w:rsid w:val="00676EC6"/>
    <w:rsid w:val="006875FE"/>
    <w:rsid w:val="006E6D43"/>
    <w:rsid w:val="007502BD"/>
    <w:rsid w:val="009C3DA6"/>
    <w:rsid w:val="00A329D0"/>
    <w:rsid w:val="00BF4BB9"/>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81110DE-AF3A-4337-A1BD-94A2609B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30</Pages>
  <Words>10876</Words>
  <Characters>51663</Characters>
  <Application>Microsoft Office Word</Application>
  <DocSecurity>0</DocSecurity>
  <Lines>2152</Lines>
  <Paragraphs>880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2018-09-13T19:24:00Z</dcterms:created>
  <dcterms:modified xsi:type="dcterms:W3CDTF">2018-09-13T19:24:00Z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8311b683-8c87-4fbc-8b56-51c7ddecd184</vt:lpwstr>
  </property>
  <property fmtid="{D5CDD505-2E9C-101B-9397-08002B2CF9AE}" pid="4" name="CTP_BU">
    <vt:lpwstr>NEXT GEN AND STANDARDS GROUP</vt:lpwstr>
  </property>
  <property fmtid="{D5CDD505-2E9C-101B-9397-08002B2CF9AE}" pid="5" name="CTP_TimeStamp">
    <vt:lpwstr>2018-09-12 21:39:47Z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