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5C0577" w:rsidRDefault="005C0577">
                            <w:pPr>
                              <w:pStyle w:val="T1"/>
                              <w:spacing w:after="120"/>
                            </w:pPr>
                            <w:r>
                              <w:t>Abstract</w:t>
                            </w:r>
                          </w:p>
                          <w:p w14:paraId="119A5C68" w14:textId="77777777" w:rsidR="005C0577" w:rsidRDefault="005C0577" w:rsidP="00E22591">
                            <w:r>
                              <w:t>This document provides CR for CIDs:</w:t>
                            </w:r>
                          </w:p>
                          <w:p w14:paraId="16AFCFDA" w14:textId="577752D4" w:rsidR="005C0577" w:rsidDel="000E4E94" w:rsidRDefault="005C0577" w:rsidP="00B94EF7">
                            <w:pPr>
                              <w:rPr>
                                <w:del w:id="1" w:author="Cariou, Laurent" w:date="2018-09-06T09:07:00Z"/>
                              </w:rPr>
                            </w:pPr>
                            <w:r>
                              <w:t xml:space="preserve">15898 16499 15702 </w:t>
                            </w:r>
                            <w:r w:rsidRPr="006E17B8">
                              <w:rPr>
                                <w:color w:val="FF0000"/>
                                <w:rPrChange w:id="2" w:author="Cariou, Laurent" w:date="2018-09-10T17:57:00Z">
                                  <w:rPr/>
                                </w:rPrChange>
                              </w:rPr>
                              <w:t xml:space="preserve">15704 </w:t>
                            </w:r>
                            <w:r>
                              <w:t xml:space="preserve">15653 15655 15738 15656 15739 15740 17127 15847 15741 </w:t>
                            </w:r>
                            <w:r w:rsidRPr="00B94EF7">
                              <w:rPr>
                                <w:color w:val="FF0000"/>
                                <w:rPrChange w:id="3" w:author="Cariou, Laurent" w:date="2018-09-04T14:50:00Z">
                                  <w:rPr/>
                                </w:rPrChange>
                              </w:rPr>
                              <w:t xml:space="preserve">15175 </w:t>
                            </w:r>
                            <w:r>
                              <w:t xml:space="preserve">15742 15699 17133 17076 15176 16757 </w:t>
                            </w:r>
                            <w:r w:rsidRPr="00D877A2">
                              <w:t xml:space="preserve">17134 </w:t>
                            </w:r>
                            <w:r w:rsidRPr="00B94EF7">
                              <w:rPr>
                                <w:color w:val="FF0000"/>
                                <w:rPrChange w:id="4" w:author="Cariou, Laurent" w:date="2018-09-04T14:51:00Z">
                                  <w:rPr/>
                                </w:rPrChange>
                              </w:rPr>
                              <w:t xml:space="preserve">15652 </w:t>
                            </w:r>
                            <w:r w:rsidRPr="00701A27">
                              <w:rPr>
                                <w:color w:val="000000" w:themeColor="text1"/>
                                <w:rPrChange w:id="5" w:author="Cariou, Laurent" w:date="2018-09-10T19:48:00Z">
                                  <w:rPr/>
                                </w:rPrChange>
                              </w:rPr>
                              <w:t xml:space="preserve">15657 </w:t>
                            </w:r>
                            <w:r>
                              <w:t xml:space="preserve">15744 </w:t>
                            </w:r>
                            <w:r w:rsidRPr="00A93420">
                              <w:rPr>
                                <w:color w:val="000000" w:themeColor="text1"/>
                                <w:rPrChange w:id="6" w:author="Cariou, Laurent" w:date="2018-09-12T11:02:00Z">
                                  <w:rPr/>
                                </w:rPrChange>
                              </w:rPr>
                              <w:t xml:space="preserve">16758 </w:t>
                            </w:r>
                            <w:r>
                              <w:t xml:space="preserve">17131 16037 16226 16464 15581 </w:t>
                            </w:r>
                            <w:r w:rsidRPr="00025374">
                              <w:t>15589</w:t>
                            </w:r>
                            <w:r>
                              <w:t xml:space="preserve"> 15591 </w:t>
                            </w:r>
                            <w:r w:rsidRPr="00701A27">
                              <w:rPr>
                                <w:color w:val="000000" w:themeColor="text1"/>
                                <w:rPrChange w:id="7" w:author="Cariou, Laurent" w:date="2018-09-10T19:47:00Z">
                                  <w:rPr/>
                                </w:rPrChange>
                              </w:rPr>
                              <w:t xml:space="preserve">16512 </w:t>
                            </w:r>
                            <w:r>
                              <w:t xml:space="preserve">16761 16762 16513 17014 15761 16515 16514 </w:t>
                            </w:r>
                            <w:r w:rsidRPr="00701A27">
                              <w:rPr>
                                <w:color w:val="000000" w:themeColor="text1"/>
                                <w:rPrChange w:id="8" w:author="Cariou, Laurent" w:date="2018-09-10T19:47:00Z">
                                  <w:rPr/>
                                </w:rPrChange>
                              </w:rPr>
                              <w:t xml:space="preserve">16516 </w:t>
                            </w:r>
                            <w:r>
                              <w:t xml:space="preserve">15745 15746 </w:t>
                            </w:r>
                            <w:r w:rsidRPr="00324C31">
                              <w:t xml:space="preserve">15781 </w:t>
                            </w:r>
                            <w:del w:id="9" w:author="Cariou, Laurent" w:date="2018-09-06T11:04:00Z">
                              <w:r w:rsidRPr="00324C31" w:rsidDel="001C4D5C">
                                <w:rPr>
                                  <w:color w:val="FF0000"/>
                                  <w:rPrChange w:id="10" w:author="Cariou, Laurent" w:date="2018-09-06T10:24:00Z">
                                    <w:rPr/>
                                  </w:rPrChange>
                                </w:rPr>
                                <w:delText xml:space="preserve">15707 </w:delText>
                              </w:r>
                            </w:del>
                            <w:r>
                              <w:t xml:space="preserve">15709 </w:t>
                            </w:r>
                            <w:r w:rsidRPr="00D83945">
                              <w:t xml:space="preserve">15713 </w:t>
                            </w:r>
                            <w:r>
                              <w:t>15714 15715</w:t>
                            </w:r>
                            <w:ins w:id="11" w:author="Cariou, Laurent" w:date="2018-09-06T11:11:00Z">
                              <w:r>
                                <w:t xml:space="preserve"> </w:t>
                              </w:r>
                            </w:ins>
                            <w:r>
                              <w:t xml:space="preserve">16759 16760 </w:t>
                            </w:r>
                            <w:r w:rsidRPr="003A63F7">
                              <w:rPr>
                                <w:color w:val="FF0000"/>
                                <w:rPrChange w:id="12" w:author="Cariou, Laurent" w:date="2018-09-12T10:59:00Z">
                                  <w:rPr/>
                                </w:rPrChange>
                              </w:rPr>
                              <w:t>16411</w:t>
                            </w:r>
                            <w:ins w:id="13" w:author="Cariou, Laurent" w:date="2018-09-11T09:57:00Z">
                              <w:r w:rsidRPr="003A63F7">
                                <w:rPr>
                                  <w:color w:val="FF0000"/>
                                  <w:rPrChange w:id="14" w:author="Cariou, Laurent" w:date="2018-09-12T10:59:00Z">
                                    <w:rPr/>
                                  </w:rPrChange>
                                </w:rPr>
                                <w:t xml:space="preserve"> </w:t>
                              </w:r>
                            </w:ins>
                            <w:r>
                              <w:t>16935 16936</w:t>
                            </w:r>
                          </w:p>
                          <w:p w14:paraId="419BC152" w14:textId="62FAA486" w:rsidR="005C0577" w:rsidRDefault="005C0577" w:rsidP="00E22591">
                            <w:pPr>
                              <w:rPr>
                                <w:ins w:id="15" w:author="Cariou, Laurent" w:date="2018-09-06T09:07:00Z"/>
                              </w:rPr>
                            </w:pPr>
                          </w:p>
                          <w:p w14:paraId="3E497789" w14:textId="77777777" w:rsidR="005C0577" w:rsidRDefault="005C0577" w:rsidP="00E22591">
                            <w:pPr>
                              <w:rPr>
                                <w:ins w:id="16" w:author="Cariou, Laurent" w:date="2018-09-06T16:12:00Z"/>
                              </w:rPr>
                            </w:pPr>
                            <w:ins w:id="17" w:author="Cariou, Laurent" w:date="2018-09-06T16:12:00Z">
                              <w:r>
                                <w:t xml:space="preserve">R1: </w:t>
                              </w:r>
                            </w:ins>
                          </w:p>
                          <w:p w14:paraId="0084EAEF" w14:textId="237BA8D3" w:rsidR="005C0577" w:rsidRDefault="005C0577" w:rsidP="00E22591">
                            <w:pPr>
                              <w:rPr>
                                <w:ins w:id="18" w:author="Cariou, Laurent" w:date="2018-09-06T09:07:00Z"/>
                              </w:rPr>
                            </w:pPr>
                            <w:ins w:id="19" w:author="Cariou, Laurent" w:date="2018-09-06T09:07:00Z">
                              <w:r>
                                <w:t>Add 16759, 16760, 16411</w:t>
                              </w:r>
                            </w:ins>
                          </w:p>
                          <w:p w14:paraId="61CDB04D" w14:textId="4F2172D2" w:rsidR="005C0577" w:rsidDel="000E4E94" w:rsidRDefault="005C0577" w:rsidP="00E22591">
                            <w:pPr>
                              <w:rPr>
                                <w:del w:id="20" w:author="Cariou, Laurent" w:date="2018-09-06T09:08:00Z"/>
                              </w:rPr>
                            </w:pPr>
                            <w:ins w:id="21" w:author="Cariou, Laurent" w:date="2018-09-06T11:03:00Z">
                              <w:r>
                                <w:t xml:space="preserve">Resolution added for </w:t>
                              </w:r>
                            </w:ins>
                            <w:ins w:id="22" w:author="Cariou, Laurent" w:date="2018-09-06T09:07:00Z">
                              <w:r>
                                <w:t>1</w:t>
                              </w:r>
                            </w:ins>
                            <w:ins w:id="23" w:author="Cariou, Laurent" w:date="2018-09-06T09:08:00Z">
                              <w:r>
                                <w:t>7</w:t>
                              </w:r>
                            </w:ins>
                            <w:ins w:id="24" w:author="Cariou, Laurent" w:date="2018-09-06T09:07:00Z">
                              <w:r>
                                <w:t>131</w:t>
                              </w:r>
                            </w:ins>
                          </w:p>
                          <w:p w14:paraId="2230EBDB" w14:textId="51DD1FE9" w:rsidR="005C0577" w:rsidRDefault="005C0577" w:rsidP="00E13F8F">
                            <w:pPr>
                              <w:rPr>
                                <w:ins w:id="25" w:author="Cariou, Laurent" w:date="2018-09-07T15:19:00Z"/>
                              </w:rPr>
                            </w:pPr>
                            <w:ins w:id="26" w:author="Cariou, Laurent" w:date="2018-09-06T09:08:00Z">
                              <w:r>
                                <w:t>16758: check with Robert</w:t>
                              </w:r>
                            </w:ins>
                          </w:p>
                          <w:p w14:paraId="150AF1AF" w14:textId="650B588C" w:rsidR="005C0577" w:rsidRDefault="005C0577" w:rsidP="00E13F8F">
                            <w:pPr>
                              <w:rPr>
                                <w:ins w:id="27" w:author="Cariou, Laurent" w:date="2018-09-06T11:02:00Z"/>
                              </w:rPr>
                            </w:pPr>
                            <w:ins w:id="28" w:author="Cariou, Laurent" w:date="2018-09-07T15:19:00Z">
                              <w:r>
                                <w:t>New proposed resolution for 15781 as discussed on the floor.</w:t>
                              </w:r>
                            </w:ins>
                          </w:p>
                          <w:p w14:paraId="46D94A0A" w14:textId="0F93A518" w:rsidR="005C0577" w:rsidRDefault="005C0577" w:rsidP="00E13F8F">
                            <w:ins w:id="29" w:author="Cariou, Laurent" w:date="2018-09-06T11:02:00Z">
                              <w:r>
                                <w:t>Transfer 15707 to Mat’s document</w:t>
                              </w:r>
                            </w:ins>
                          </w:p>
                          <w:p w14:paraId="1F1E887F" w14:textId="2307E40B" w:rsidR="005C0577" w:rsidRDefault="005C0577" w:rsidP="00B94EF7">
                            <w:pPr>
                              <w:rPr>
                                <w:ins w:id="30" w:author="Cariou, Laurent" w:date="2018-09-07T15:17:00Z"/>
                              </w:rPr>
                            </w:pPr>
                            <w:ins w:id="31" w:author="Cariou, Laurent" w:date="2018-09-07T15:16:00Z">
                              <w:r>
                                <w:t>New proposed resolution for 17134</w:t>
                              </w:r>
                            </w:ins>
                          </w:p>
                          <w:p w14:paraId="4F12A18F" w14:textId="630DDAEA" w:rsidR="005C0577" w:rsidRDefault="005C0577" w:rsidP="008A31EC">
                            <w:pPr>
                              <w:rPr>
                                <w:ins w:id="32" w:author="Cariou, Laurent" w:date="2018-09-07T15:17:00Z"/>
                              </w:rPr>
                            </w:pPr>
                            <w:ins w:id="33" w:author="Cariou, Laurent" w:date="2018-09-07T15:17:00Z">
                              <w:r>
                                <w:t>New proposed resolution for 15657</w:t>
                              </w:r>
                            </w:ins>
                            <w:ins w:id="34" w:author="Cariou, Laurent" w:date="2018-09-07T15:20:00Z">
                              <w:r>
                                <w:t>, for 15713</w:t>
                              </w:r>
                            </w:ins>
                            <w:ins w:id="35" w:author="Cariou, Laurent" w:date="2018-09-07T15:29:00Z">
                              <w:r>
                                <w:t>, for 16516</w:t>
                              </w:r>
                            </w:ins>
                          </w:p>
                          <w:p w14:paraId="16B5949A" w14:textId="77777777" w:rsidR="005C0577" w:rsidRDefault="005C0577" w:rsidP="00B94EF7">
                            <w:pPr>
                              <w:rPr>
                                <w:ins w:id="36" w:author="Cariou, Laurent" w:date="2018-09-07T17:57:00Z"/>
                              </w:rPr>
                            </w:pPr>
                          </w:p>
                          <w:p w14:paraId="527A28B9" w14:textId="6D516777" w:rsidR="005C0577" w:rsidRDefault="005C0577" w:rsidP="00B94EF7">
                            <w:pPr>
                              <w:rPr>
                                <w:ins w:id="37" w:author="Cariou, Laurent" w:date="2018-09-07T17:59:00Z"/>
                              </w:rPr>
                            </w:pPr>
                            <w:ins w:id="38" w:author="Cariou, Laurent" w:date="2018-09-07T17:57:00Z">
                              <w:r>
                                <w:t>R</w:t>
                              </w:r>
                            </w:ins>
                            <w:ins w:id="39" w:author="Cariou, Laurent" w:date="2018-09-10T20:03:00Z">
                              <w:r>
                                <w:t>3</w:t>
                              </w:r>
                            </w:ins>
                            <w:ins w:id="40" w:author="Cariou, Laurent" w:date="2018-09-07T17:57:00Z">
                              <w:r>
                                <w:t>:</w:t>
                              </w:r>
                            </w:ins>
                          </w:p>
                          <w:p w14:paraId="4A69A081" w14:textId="4C601F91" w:rsidR="005C0577" w:rsidRDefault="005C0577" w:rsidP="00B94EF7">
                            <w:pPr>
                              <w:rPr>
                                <w:ins w:id="41" w:author="Cariou, Laurent" w:date="2018-09-11T09:47:00Z"/>
                              </w:rPr>
                            </w:pPr>
                            <w:ins w:id="42" w:author="Cariou, Laurent" w:date="2018-09-10T20:03:00Z">
                              <w:r>
                                <w:t xml:space="preserve">New revision for  </w:t>
                              </w:r>
                            </w:ins>
                            <w:ins w:id="43" w:author="Cariou, Laurent" w:date="2018-09-10T17:52:00Z">
                              <w:r>
                                <w:t>16516</w:t>
                              </w:r>
                            </w:ins>
                            <w:ins w:id="44" w:author="Cariou, Laurent" w:date="2018-09-10T20:03:00Z">
                              <w:r>
                                <w:t xml:space="preserve">, </w:t>
                              </w:r>
                            </w:ins>
                            <w:ins w:id="45" w:author="Cariou, Laurent" w:date="2018-09-10T17:52:00Z">
                              <w:r>
                                <w:t>15657</w:t>
                              </w:r>
                            </w:ins>
                            <w:ins w:id="46" w:author="Cariou, Laurent" w:date="2018-09-10T20:03:00Z">
                              <w:r>
                                <w:t xml:space="preserve">, </w:t>
                              </w:r>
                            </w:ins>
                            <w:ins w:id="47" w:author="Cariou, Laurent" w:date="2018-09-10T17:52:00Z">
                              <w:r>
                                <w:t>16512</w:t>
                              </w:r>
                            </w:ins>
                            <w:ins w:id="48" w:author="Cariou, Laurent" w:date="2018-09-10T20:03:00Z">
                              <w:r>
                                <w:t>, 15176</w:t>
                              </w:r>
                            </w:ins>
                          </w:p>
                          <w:p w14:paraId="02B8421C" w14:textId="77777777" w:rsidR="005C0577" w:rsidRDefault="005C0577" w:rsidP="00B94EF7">
                            <w:pPr>
                              <w:rPr>
                                <w:ins w:id="49" w:author="Cariou, Laurent" w:date="2018-09-11T09:47:00Z"/>
                              </w:rPr>
                            </w:pPr>
                          </w:p>
                          <w:p w14:paraId="71CCE1AB" w14:textId="2D14F643" w:rsidR="005C0577" w:rsidRDefault="005C0577" w:rsidP="00B94EF7">
                            <w:pPr>
                              <w:rPr>
                                <w:ins w:id="50" w:author="Cariou, Laurent" w:date="2018-09-11T09:47:00Z"/>
                              </w:rPr>
                            </w:pPr>
                            <w:ins w:id="51" w:author="Cariou, Laurent" w:date="2018-09-11T09:47:00Z">
                              <w:r>
                                <w:t>R4:</w:t>
                              </w:r>
                            </w:ins>
                          </w:p>
                          <w:p w14:paraId="5BFA517C" w14:textId="0DC277B5" w:rsidR="005C0577" w:rsidRDefault="005C0577" w:rsidP="00B94EF7">
                            <w:pPr>
                              <w:rPr>
                                <w:ins w:id="52" w:author="Cariou, Laurent" w:date="2018-09-10T17:52:00Z"/>
                              </w:rPr>
                            </w:pPr>
                            <w:ins w:id="53" w:author="Cariou, Laurent" w:date="2018-09-11T09:47:00Z">
                              <w:r>
                                <w:t>#16936 added from Mat’s doc</w:t>
                              </w:r>
                            </w:ins>
                            <w:ins w:id="54" w:author="Cariou, Laurent" w:date="2018-09-11T09:57:00Z">
                              <w:r>
                                <w:t xml:space="preserve"> for </w:t>
                              </w:r>
                            </w:ins>
                            <w:ins w:id="55" w:author="Cariou, Laurent" w:date="2018-09-11T09:58:00Z">
                              <w:r>
                                <w:t>harmonization</w:t>
                              </w:r>
                            </w:ins>
                          </w:p>
                          <w:p w14:paraId="0339F265" w14:textId="77777777" w:rsidR="005C0577" w:rsidRDefault="005C0577" w:rsidP="00B94EF7">
                            <w:pPr>
                              <w:rPr>
                                <w:ins w:id="56" w:author="Cariou, Laurent" w:date="2018-09-12T10:56:00Z"/>
                              </w:rPr>
                            </w:pPr>
                          </w:p>
                          <w:p w14:paraId="31A6DF32" w14:textId="03B0A37E" w:rsidR="003A63F7" w:rsidRDefault="003A63F7" w:rsidP="00B94EF7">
                            <w:pPr>
                              <w:rPr>
                                <w:ins w:id="57" w:author="Cariou, Laurent" w:date="2018-09-10T17:52:00Z"/>
                              </w:rPr>
                            </w:pPr>
                            <w:ins w:id="58" w:author="Cariou, Laurent" w:date="2018-09-12T10:56:00Z">
                              <w:r>
                                <w:t>R</w:t>
                              </w:r>
                            </w:ins>
                            <w:ins w:id="59" w:author="Cariou, Laurent" w:date="2018-09-12T10:57:00Z">
                              <w:r>
                                <w:t>5:</w:t>
                              </w:r>
                            </w:ins>
                          </w:p>
                          <w:p w14:paraId="047F98BD" w14:textId="7442846D" w:rsidR="005C0577" w:rsidRDefault="003A63F7" w:rsidP="00B94EF7">
                            <w:pPr>
                              <w:rPr>
                                <w:ins w:id="60" w:author="Cariou, Laurent" w:date="2018-09-12T10:58:00Z"/>
                              </w:rPr>
                            </w:pPr>
                            <w:ins w:id="61" w:author="Cariou, Laurent" w:date="2018-09-12T10:58:00Z">
                              <w:r>
                                <w:t xml:space="preserve">Delay </w:t>
                              </w:r>
                            </w:ins>
                            <w:ins w:id="62" w:author="Cariou, Laurent" w:date="2018-09-12T10:59:00Z">
                              <w:r>
                                <w:t>#</w:t>
                              </w:r>
                            </w:ins>
                            <w:ins w:id="63" w:author="Cariou, Laurent" w:date="2018-09-12T10:58:00Z">
                              <w:r>
                                <w:t>16411</w:t>
                              </w:r>
                            </w:ins>
                            <w:ins w:id="64" w:author="Cariou, Laurent" w:date="2018-09-12T10:59:00Z">
                              <w:r>
                                <w:t xml:space="preserve"> resolution: </w:t>
                              </w:r>
                            </w:ins>
                            <w:ins w:id="65" w:author="Cariou, Laurent" w:date="2018-09-12T11:38:00Z">
                              <w:r w:rsidR="001071D6">
                                <w:t xml:space="preserve">and remove: </w:t>
                              </w:r>
                            </w:ins>
                            <w:ins w:id="66" w:author="Cariou, Laurent" w:date="2018-09-12T10:59:00Z">
                              <w:r>
                                <w:t>“</w:t>
                              </w:r>
                              <w:r>
                                <w:t>Class B device as defined in 28.3.14.3 (Pre correction accuracy requirements) shall not operate with the procedures defined in this subclause. (#16411)</w:t>
                              </w:r>
                              <w:r>
                                <w:t>”</w:t>
                              </w:r>
                            </w:ins>
                          </w:p>
                          <w:p w14:paraId="63C54A65" w14:textId="77777777" w:rsidR="003A63F7" w:rsidRDefault="003A63F7" w:rsidP="00B94EF7">
                            <w:pPr>
                              <w:rPr>
                                <w:ins w:id="67" w:author="Cariou, Laurent" w:date="2018-09-12T10:59:00Z"/>
                              </w:rPr>
                            </w:pPr>
                          </w:p>
                          <w:p w14:paraId="6DDEC1CD" w14:textId="321B9E5B" w:rsidR="003A63F7" w:rsidRDefault="00A93420" w:rsidP="00B94EF7">
                            <w:pPr>
                              <w:rPr>
                                <w:ins w:id="68" w:author="Cariou, Laurent" w:date="2018-09-12T11:38:00Z"/>
                              </w:rPr>
                            </w:pPr>
                            <w:ins w:id="69" w:author="Cariou, Laurent" w:date="2018-09-12T11:01:00Z">
                              <w:r>
                                <w:t>Confirmed #</w:t>
                              </w:r>
                              <w:r>
                                <w:t>16758</w:t>
                              </w:r>
                              <w:r>
                                <w:t xml:space="preserve"> resolution</w:t>
                              </w:r>
                            </w:ins>
                          </w:p>
                          <w:p w14:paraId="36DF39B1" w14:textId="7CB0F60F" w:rsidR="001071D6" w:rsidRDefault="001071D6" w:rsidP="00B94EF7">
                            <w:pPr>
                              <w:rPr>
                                <w:ins w:id="70" w:author="Cariou, Laurent" w:date="2018-09-07T15:16:00Z"/>
                              </w:rPr>
                            </w:pPr>
                            <w:ins w:id="71" w:author="Cariou, Laurent" w:date="2018-09-12T11:39:00Z">
                              <w:r>
                                <w:t>Make small changes to f</w:t>
                              </w:r>
                            </w:ins>
                            <w:ins w:id="72" w:author="Cariou, Laurent" w:date="2018-09-12T11:38:00Z">
                              <w:r>
                                <w:t xml:space="preserve">ix </w:t>
                              </w:r>
                            </w:ins>
                            <w:ins w:id="73" w:author="Cariou, Laurent" w:date="2018-09-12T11:39:00Z">
                              <w:r>
                                <w:t>issues identified in 27.2.3 (in green)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5C0577" w:rsidRDefault="005C0577">
                      <w:pPr>
                        <w:pStyle w:val="T1"/>
                        <w:spacing w:after="120"/>
                      </w:pPr>
                      <w:r>
                        <w:t>Abstract</w:t>
                      </w:r>
                    </w:p>
                    <w:p w14:paraId="119A5C68" w14:textId="77777777" w:rsidR="005C0577" w:rsidRDefault="005C0577" w:rsidP="00E22591">
                      <w:r>
                        <w:t>This document provides CR for CIDs:</w:t>
                      </w:r>
                    </w:p>
                    <w:p w14:paraId="16AFCFDA" w14:textId="577752D4" w:rsidR="005C0577" w:rsidDel="000E4E94" w:rsidRDefault="005C0577" w:rsidP="00B94EF7">
                      <w:pPr>
                        <w:rPr>
                          <w:del w:id="74" w:author="Cariou, Laurent" w:date="2018-09-06T09:07:00Z"/>
                        </w:rPr>
                      </w:pPr>
                      <w:r>
                        <w:t xml:space="preserve">15898 16499 15702 </w:t>
                      </w:r>
                      <w:r w:rsidRPr="006E17B8">
                        <w:rPr>
                          <w:color w:val="FF0000"/>
                          <w:rPrChange w:id="75" w:author="Cariou, Laurent" w:date="2018-09-10T17:57:00Z">
                            <w:rPr/>
                          </w:rPrChange>
                        </w:rPr>
                        <w:t xml:space="preserve">15704 </w:t>
                      </w:r>
                      <w:r>
                        <w:t xml:space="preserve">15653 15655 15738 15656 15739 15740 17127 15847 15741 </w:t>
                      </w:r>
                      <w:r w:rsidRPr="00B94EF7">
                        <w:rPr>
                          <w:color w:val="FF0000"/>
                          <w:rPrChange w:id="76" w:author="Cariou, Laurent" w:date="2018-09-04T14:50:00Z">
                            <w:rPr/>
                          </w:rPrChange>
                        </w:rPr>
                        <w:t xml:space="preserve">15175 </w:t>
                      </w:r>
                      <w:r>
                        <w:t xml:space="preserve">15742 15699 17133 17076 15176 16757 </w:t>
                      </w:r>
                      <w:r w:rsidRPr="00D877A2">
                        <w:t xml:space="preserve">17134 </w:t>
                      </w:r>
                      <w:r w:rsidRPr="00B94EF7">
                        <w:rPr>
                          <w:color w:val="FF0000"/>
                          <w:rPrChange w:id="77" w:author="Cariou, Laurent" w:date="2018-09-04T14:51:00Z">
                            <w:rPr/>
                          </w:rPrChange>
                        </w:rPr>
                        <w:t xml:space="preserve">15652 </w:t>
                      </w:r>
                      <w:r w:rsidRPr="00701A27">
                        <w:rPr>
                          <w:color w:val="000000" w:themeColor="text1"/>
                          <w:rPrChange w:id="78" w:author="Cariou, Laurent" w:date="2018-09-10T19:48:00Z">
                            <w:rPr/>
                          </w:rPrChange>
                        </w:rPr>
                        <w:t xml:space="preserve">15657 </w:t>
                      </w:r>
                      <w:r>
                        <w:t xml:space="preserve">15744 </w:t>
                      </w:r>
                      <w:r w:rsidRPr="00A93420">
                        <w:rPr>
                          <w:color w:val="000000" w:themeColor="text1"/>
                          <w:rPrChange w:id="79" w:author="Cariou, Laurent" w:date="2018-09-12T11:02:00Z">
                            <w:rPr/>
                          </w:rPrChange>
                        </w:rPr>
                        <w:t xml:space="preserve">16758 </w:t>
                      </w:r>
                      <w:r>
                        <w:t xml:space="preserve">17131 16037 16226 16464 15581 </w:t>
                      </w:r>
                      <w:r w:rsidRPr="00025374">
                        <w:t>15589</w:t>
                      </w:r>
                      <w:r>
                        <w:t xml:space="preserve"> 15591 </w:t>
                      </w:r>
                      <w:r w:rsidRPr="00701A27">
                        <w:rPr>
                          <w:color w:val="000000" w:themeColor="text1"/>
                          <w:rPrChange w:id="80" w:author="Cariou, Laurent" w:date="2018-09-10T19:47:00Z">
                            <w:rPr/>
                          </w:rPrChange>
                        </w:rPr>
                        <w:t xml:space="preserve">16512 </w:t>
                      </w:r>
                      <w:r>
                        <w:t xml:space="preserve">16761 16762 16513 17014 15761 16515 16514 </w:t>
                      </w:r>
                      <w:r w:rsidRPr="00701A27">
                        <w:rPr>
                          <w:color w:val="000000" w:themeColor="text1"/>
                          <w:rPrChange w:id="81" w:author="Cariou, Laurent" w:date="2018-09-10T19:47:00Z">
                            <w:rPr/>
                          </w:rPrChange>
                        </w:rPr>
                        <w:t xml:space="preserve">16516 </w:t>
                      </w:r>
                      <w:r>
                        <w:t xml:space="preserve">15745 15746 </w:t>
                      </w:r>
                      <w:r w:rsidRPr="00324C31">
                        <w:t xml:space="preserve">15781 </w:t>
                      </w:r>
                      <w:del w:id="82" w:author="Cariou, Laurent" w:date="2018-09-06T11:04:00Z">
                        <w:r w:rsidRPr="00324C31" w:rsidDel="001C4D5C">
                          <w:rPr>
                            <w:color w:val="FF0000"/>
                            <w:rPrChange w:id="83" w:author="Cariou, Laurent" w:date="2018-09-06T10:24:00Z">
                              <w:rPr/>
                            </w:rPrChange>
                          </w:rPr>
                          <w:delText xml:space="preserve">15707 </w:delText>
                        </w:r>
                      </w:del>
                      <w:r>
                        <w:t xml:space="preserve">15709 </w:t>
                      </w:r>
                      <w:r w:rsidRPr="00D83945">
                        <w:t xml:space="preserve">15713 </w:t>
                      </w:r>
                      <w:r>
                        <w:t>15714 15715</w:t>
                      </w:r>
                      <w:ins w:id="84" w:author="Cariou, Laurent" w:date="2018-09-06T11:11:00Z">
                        <w:r>
                          <w:t xml:space="preserve"> </w:t>
                        </w:r>
                      </w:ins>
                      <w:r>
                        <w:t xml:space="preserve">16759 16760 </w:t>
                      </w:r>
                      <w:r w:rsidRPr="003A63F7">
                        <w:rPr>
                          <w:color w:val="FF0000"/>
                          <w:rPrChange w:id="85" w:author="Cariou, Laurent" w:date="2018-09-12T10:59:00Z">
                            <w:rPr/>
                          </w:rPrChange>
                        </w:rPr>
                        <w:t>16411</w:t>
                      </w:r>
                      <w:ins w:id="86" w:author="Cariou, Laurent" w:date="2018-09-11T09:57:00Z">
                        <w:r w:rsidRPr="003A63F7">
                          <w:rPr>
                            <w:color w:val="FF0000"/>
                            <w:rPrChange w:id="87" w:author="Cariou, Laurent" w:date="2018-09-12T10:59:00Z">
                              <w:rPr/>
                            </w:rPrChange>
                          </w:rPr>
                          <w:t xml:space="preserve"> </w:t>
                        </w:r>
                      </w:ins>
                      <w:r>
                        <w:t>16935 16936</w:t>
                      </w:r>
                    </w:p>
                    <w:p w14:paraId="419BC152" w14:textId="62FAA486" w:rsidR="005C0577" w:rsidRDefault="005C0577" w:rsidP="00E22591">
                      <w:pPr>
                        <w:rPr>
                          <w:ins w:id="88" w:author="Cariou, Laurent" w:date="2018-09-06T09:07:00Z"/>
                        </w:rPr>
                      </w:pPr>
                    </w:p>
                    <w:p w14:paraId="3E497789" w14:textId="77777777" w:rsidR="005C0577" w:rsidRDefault="005C0577" w:rsidP="00E22591">
                      <w:pPr>
                        <w:rPr>
                          <w:ins w:id="89" w:author="Cariou, Laurent" w:date="2018-09-06T16:12:00Z"/>
                        </w:rPr>
                      </w:pPr>
                      <w:ins w:id="90" w:author="Cariou, Laurent" w:date="2018-09-06T16:12:00Z">
                        <w:r>
                          <w:t xml:space="preserve">R1: </w:t>
                        </w:r>
                      </w:ins>
                    </w:p>
                    <w:p w14:paraId="0084EAEF" w14:textId="237BA8D3" w:rsidR="005C0577" w:rsidRDefault="005C0577" w:rsidP="00E22591">
                      <w:pPr>
                        <w:rPr>
                          <w:ins w:id="91" w:author="Cariou, Laurent" w:date="2018-09-06T09:07:00Z"/>
                        </w:rPr>
                      </w:pPr>
                      <w:ins w:id="92" w:author="Cariou, Laurent" w:date="2018-09-06T09:07:00Z">
                        <w:r>
                          <w:t>Add 16759, 16760, 16411</w:t>
                        </w:r>
                      </w:ins>
                    </w:p>
                    <w:p w14:paraId="61CDB04D" w14:textId="4F2172D2" w:rsidR="005C0577" w:rsidDel="000E4E94" w:rsidRDefault="005C0577" w:rsidP="00E22591">
                      <w:pPr>
                        <w:rPr>
                          <w:del w:id="93" w:author="Cariou, Laurent" w:date="2018-09-06T09:08:00Z"/>
                        </w:rPr>
                      </w:pPr>
                      <w:ins w:id="94" w:author="Cariou, Laurent" w:date="2018-09-06T11:03:00Z">
                        <w:r>
                          <w:t xml:space="preserve">Resolution added for </w:t>
                        </w:r>
                      </w:ins>
                      <w:ins w:id="95" w:author="Cariou, Laurent" w:date="2018-09-06T09:07:00Z">
                        <w:r>
                          <w:t>1</w:t>
                        </w:r>
                      </w:ins>
                      <w:ins w:id="96" w:author="Cariou, Laurent" w:date="2018-09-06T09:08:00Z">
                        <w:r>
                          <w:t>7</w:t>
                        </w:r>
                      </w:ins>
                      <w:ins w:id="97" w:author="Cariou, Laurent" w:date="2018-09-06T09:07:00Z">
                        <w:r>
                          <w:t>131</w:t>
                        </w:r>
                      </w:ins>
                    </w:p>
                    <w:p w14:paraId="2230EBDB" w14:textId="51DD1FE9" w:rsidR="005C0577" w:rsidRDefault="005C0577" w:rsidP="00E13F8F">
                      <w:pPr>
                        <w:rPr>
                          <w:ins w:id="98" w:author="Cariou, Laurent" w:date="2018-09-07T15:19:00Z"/>
                        </w:rPr>
                      </w:pPr>
                      <w:ins w:id="99" w:author="Cariou, Laurent" w:date="2018-09-06T09:08:00Z">
                        <w:r>
                          <w:t>16758: check with Robert</w:t>
                        </w:r>
                      </w:ins>
                    </w:p>
                    <w:p w14:paraId="150AF1AF" w14:textId="650B588C" w:rsidR="005C0577" w:rsidRDefault="005C0577" w:rsidP="00E13F8F">
                      <w:pPr>
                        <w:rPr>
                          <w:ins w:id="100" w:author="Cariou, Laurent" w:date="2018-09-06T11:02:00Z"/>
                        </w:rPr>
                      </w:pPr>
                      <w:ins w:id="101" w:author="Cariou, Laurent" w:date="2018-09-07T15:19:00Z">
                        <w:r>
                          <w:t>New proposed resolution for 15781 as discussed on the floor.</w:t>
                        </w:r>
                      </w:ins>
                    </w:p>
                    <w:p w14:paraId="46D94A0A" w14:textId="0F93A518" w:rsidR="005C0577" w:rsidRDefault="005C0577" w:rsidP="00E13F8F">
                      <w:ins w:id="102" w:author="Cariou, Laurent" w:date="2018-09-06T11:02:00Z">
                        <w:r>
                          <w:t>Transfer 15707 to Mat’s document</w:t>
                        </w:r>
                      </w:ins>
                    </w:p>
                    <w:p w14:paraId="1F1E887F" w14:textId="2307E40B" w:rsidR="005C0577" w:rsidRDefault="005C0577" w:rsidP="00B94EF7">
                      <w:pPr>
                        <w:rPr>
                          <w:ins w:id="103" w:author="Cariou, Laurent" w:date="2018-09-07T15:17:00Z"/>
                        </w:rPr>
                      </w:pPr>
                      <w:ins w:id="104" w:author="Cariou, Laurent" w:date="2018-09-07T15:16:00Z">
                        <w:r>
                          <w:t>New proposed resolution for 17134</w:t>
                        </w:r>
                      </w:ins>
                    </w:p>
                    <w:p w14:paraId="4F12A18F" w14:textId="630DDAEA" w:rsidR="005C0577" w:rsidRDefault="005C0577" w:rsidP="008A31EC">
                      <w:pPr>
                        <w:rPr>
                          <w:ins w:id="105" w:author="Cariou, Laurent" w:date="2018-09-07T15:17:00Z"/>
                        </w:rPr>
                      </w:pPr>
                      <w:ins w:id="106" w:author="Cariou, Laurent" w:date="2018-09-07T15:17:00Z">
                        <w:r>
                          <w:t>New proposed resolution for 15657</w:t>
                        </w:r>
                      </w:ins>
                      <w:ins w:id="107" w:author="Cariou, Laurent" w:date="2018-09-07T15:20:00Z">
                        <w:r>
                          <w:t>, for 15713</w:t>
                        </w:r>
                      </w:ins>
                      <w:ins w:id="108" w:author="Cariou, Laurent" w:date="2018-09-07T15:29:00Z">
                        <w:r>
                          <w:t>, for 16516</w:t>
                        </w:r>
                      </w:ins>
                    </w:p>
                    <w:p w14:paraId="16B5949A" w14:textId="77777777" w:rsidR="005C0577" w:rsidRDefault="005C0577" w:rsidP="00B94EF7">
                      <w:pPr>
                        <w:rPr>
                          <w:ins w:id="109" w:author="Cariou, Laurent" w:date="2018-09-07T17:57:00Z"/>
                        </w:rPr>
                      </w:pPr>
                    </w:p>
                    <w:p w14:paraId="527A28B9" w14:textId="6D516777" w:rsidR="005C0577" w:rsidRDefault="005C0577" w:rsidP="00B94EF7">
                      <w:pPr>
                        <w:rPr>
                          <w:ins w:id="110" w:author="Cariou, Laurent" w:date="2018-09-07T17:59:00Z"/>
                        </w:rPr>
                      </w:pPr>
                      <w:ins w:id="111" w:author="Cariou, Laurent" w:date="2018-09-07T17:57:00Z">
                        <w:r>
                          <w:t>R</w:t>
                        </w:r>
                      </w:ins>
                      <w:ins w:id="112" w:author="Cariou, Laurent" w:date="2018-09-10T20:03:00Z">
                        <w:r>
                          <w:t>3</w:t>
                        </w:r>
                      </w:ins>
                      <w:ins w:id="113" w:author="Cariou, Laurent" w:date="2018-09-07T17:57:00Z">
                        <w:r>
                          <w:t>:</w:t>
                        </w:r>
                      </w:ins>
                    </w:p>
                    <w:p w14:paraId="4A69A081" w14:textId="4C601F91" w:rsidR="005C0577" w:rsidRDefault="005C0577" w:rsidP="00B94EF7">
                      <w:pPr>
                        <w:rPr>
                          <w:ins w:id="114" w:author="Cariou, Laurent" w:date="2018-09-11T09:47:00Z"/>
                        </w:rPr>
                      </w:pPr>
                      <w:ins w:id="115" w:author="Cariou, Laurent" w:date="2018-09-10T20:03:00Z">
                        <w:r>
                          <w:t xml:space="preserve">New revision for  </w:t>
                        </w:r>
                      </w:ins>
                      <w:ins w:id="116" w:author="Cariou, Laurent" w:date="2018-09-10T17:52:00Z">
                        <w:r>
                          <w:t>16516</w:t>
                        </w:r>
                      </w:ins>
                      <w:ins w:id="117" w:author="Cariou, Laurent" w:date="2018-09-10T20:03:00Z">
                        <w:r>
                          <w:t xml:space="preserve">, </w:t>
                        </w:r>
                      </w:ins>
                      <w:ins w:id="118" w:author="Cariou, Laurent" w:date="2018-09-10T17:52:00Z">
                        <w:r>
                          <w:t>15657</w:t>
                        </w:r>
                      </w:ins>
                      <w:ins w:id="119" w:author="Cariou, Laurent" w:date="2018-09-10T20:03:00Z">
                        <w:r>
                          <w:t xml:space="preserve">, </w:t>
                        </w:r>
                      </w:ins>
                      <w:ins w:id="120" w:author="Cariou, Laurent" w:date="2018-09-10T17:52:00Z">
                        <w:r>
                          <w:t>16512</w:t>
                        </w:r>
                      </w:ins>
                      <w:ins w:id="121" w:author="Cariou, Laurent" w:date="2018-09-10T20:03:00Z">
                        <w:r>
                          <w:t>, 15176</w:t>
                        </w:r>
                      </w:ins>
                    </w:p>
                    <w:p w14:paraId="02B8421C" w14:textId="77777777" w:rsidR="005C0577" w:rsidRDefault="005C0577" w:rsidP="00B94EF7">
                      <w:pPr>
                        <w:rPr>
                          <w:ins w:id="122" w:author="Cariou, Laurent" w:date="2018-09-11T09:47:00Z"/>
                        </w:rPr>
                      </w:pPr>
                    </w:p>
                    <w:p w14:paraId="71CCE1AB" w14:textId="2D14F643" w:rsidR="005C0577" w:rsidRDefault="005C0577" w:rsidP="00B94EF7">
                      <w:pPr>
                        <w:rPr>
                          <w:ins w:id="123" w:author="Cariou, Laurent" w:date="2018-09-11T09:47:00Z"/>
                        </w:rPr>
                      </w:pPr>
                      <w:ins w:id="124" w:author="Cariou, Laurent" w:date="2018-09-11T09:47:00Z">
                        <w:r>
                          <w:t>R4:</w:t>
                        </w:r>
                      </w:ins>
                    </w:p>
                    <w:p w14:paraId="5BFA517C" w14:textId="0DC277B5" w:rsidR="005C0577" w:rsidRDefault="005C0577" w:rsidP="00B94EF7">
                      <w:pPr>
                        <w:rPr>
                          <w:ins w:id="125" w:author="Cariou, Laurent" w:date="2018-09-10T17:52:00Z"/>
                        </w:rPr>
                      </w:pPr>
                      <w:ins w:id="126" w:author="Cariou, Laurent" w:date="2018-09-11T09:47:00Z">
                        <w:r>
                          <w:t>#16936 added from Mat’s doc</w:t>
                        </w:r>
                      </w:ins>
                      <w:ins w:id="127" w:author="Cariou, Laurent" w:date="2018-09-11T09:57:00Z">
                        <w:r>
                          <w:t xml:space="preserve"> for </w:t>
                        </w:r>
                      </w:ins>
                      <w:ins w:id="128" w:author="Cariou, Laurent" w:date="2018-09-11T09:58:00Z">
                        <w:r>
                          <w:t>harmonization</w:t>
                        </w:r>
                      </w:ins>
                    </w:p>
                    <w:p w14:paraId="0339F265" w14:textId="77777777" w:rsidR="005C0577" w:rsidRDefault="005C0577" w:rsidP="00B94EF7">
                      <w:pPr>
                        <w:rPr>
                          <w:ins w:id="129" w:author="Cariou, Laurent" w:date="2018-09-12T10:56:00Z"/>
                        </w:rPr>
                      </w:pPr>
                    </w:p>
                    <w:p w14:paraId="31A6DF32" w14:textId="03B0A37E" w:rsidR="003A63F7" w:rsidRDefault="003A63F7" w:rsidP="00B94EF7">
                      <w:pPr>
                        <w:rPr>
                          <w:ins w:id="130" w:author="Cariou, Laurent" w:date="2018-09-10T17:52:00Z"/>
                        </w:rPr>
                      </w:pPr>
                      <w:ins w:id="131" w:author="Cariou, Laurent" w:date="2018-09-12T10:56:00Z">
                        <w:r>
                          <w:t>R</w:t>
                        </w:r>
                      </w:ins>
                      <w:ins w:id="132" w:author="Cariou, Laurent" w:date="2018-09-12T10:57:00Z">
                        <w:r>
                          <w:t>5:</w:t>
                        </w:r>
                      </w:ins>
                    </w:p>
                    <w:p w14:paraId="047F98BD" w14:textId="7442846D" w:rsidR="005C0577" w:rsidRDefault="003A63F7" w:rsidP="00B94EF7">
                      <w:pPr>
                        <w:rPr>
                          <w:ins w:id="133" w:author="Cariou, Laurent" w:date="2018-09-12T10:58:00Z"/>
                        </w:rPr>
                      </w:pPr>
                      <w:ins w:id="134" w:author="Cariou, Laurent" w:date="2018-09-12T10:58:00Z">
                        <w:r>
                          <w:t xml:space="preserve">Delay </w:t>
                        </w:r>
                      </w:ins>
                      <w:ins w:id="135" w:author="Cariou, Laurent" w:date="2018-09-12T10:59:00Z">
                        <w:r>
                          <w:t>#</w:t>
                        </w:r>
                      </w:ins>
                      <w:ins w:id="136" w:author="Cariou, Laurent" w:date="2018-09-12T10:58:00Z">
                        <w:r>
                          <w:t>16411</w:t>
                        </w:r>
                      </w:ins>
                      <w:ins w:id="137" w:author="Cariou, Laurent" w:date="2018-09-12T10:59:00Z">
                        <w:r>
                          <w:t xml:space="preserve"> resolution: </w:t>
                        </w:r>
                      </w:ins>
                      <w:ins w:id="138" w:author="Cariou, Laurent" w:date="2018-09-12T11:38:00Z">
                        <w:r w:rsidR="001071D6">
                          <w:t xml:space="preserve">and remove: </w:t>
                        </w:r>
                      </w:ins>
                      <w:ins w:id="139" w:author="Cariou, Laurent" w:date="2018-09-12T10:59:00Z">
                        <w:r>
                          <w:t>“</w:t>
                        </w:r>
                        <w:r>
                          <w:t>Class B device as defined in 28.3.14.3 (Pre correction accuracy requirements) shall not operate with the procedures defined in this subclause. (#16411)</w:t>
                        </w:r>
                        <w:r>
                          <w:t>”</w:t>
                        </w:r>
                      </w:ins>
                    </w:p>
                    <w:p w14:paraId="63C54A65" w14:textId="77777777" w:rsidR="003A63F7" w:rsidRDefault="003A63F7" w:rsidP="00B94EF7">
                      <w:pPr>
                        <w:rPr>
                          <w:ins w:id="140" w:author="Cariou, Laurent" w:date="2018-09-12T10:59:00Z"/>
                        </w:rPr>
                      </w:pPr>
                    </w:p>
                    <w:p w14:paraId="6DDEC1CD" w14:textId="321B9E5B" w:rsidR="003A63F7" w:rsidRDefault="00A93420" w:rsidP="00B94EF7">
                      <w:pPr>
                        <w:rPr>
                          <w:ins w:id="141" w:author="Cariou, Laurent" w:date="2018-09-12T11:38:00Z"/>
                        </w:rPr>
                      </w:pPr>
                      <w:ins w:id="142" w:author="Cariou, Laurent" w:date="2018-09-12T11:01:00Z">
                        <w:r>
                          <w:t>Confirmed #</w:t>
                        </w:r>
                        <w:r>
                          <w:t>16758</w:t>
                        </w:r>
                        <w:r>
                          <w:t xml:space="preserve"> resolution</w:t>
                        </w:r>
                      </w:ins>
                    </w:p>
                    <w:p w14:paraId="36DF39B1" w14:textId="7CB0F60F" w:rsidR="001071D6" w:rsidRDefault="001071D6" w:rsidP="00B94EF7">
                      <w:pPr>
                        <w:rPr>
                          <w:ins w:id="143" w:author="Cariou, Laurent" w:date="2018-09-07T15:16:00Z"/>
                        </w:rPr>
                      </w:pPr>
                      <w:ins w:id="144" w:author="Cariou, Laurent" w:date="2018-09-12T11:39:00Z">
                        <w:r>
                          <w:t>Make small changes to f</w:t>
                        </w:r>
                      </w:ins>
                      <w:ins w:id="145" w:author="Cariou, Laurent" w:date="2018-09-12T11:38:00Z">
                        <w:r>
                          <w:t xml:space="preserve">ix </w:t>
                        </w:r>
                      </w:ins>
                      <w:ins w:id="146" w:author="Cariou, Laurent" w:date="2018-09-12T11:39:00Z">
                        <w:r>
                          <w:t>issues identified in 27.2.3 (in green)</w:t>
                        </w:r>
                      </w:ins>
                    </w:p>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Change w:id="147">
          <w:tblGrid>
            <w:gridCol w:w="810"/>
            <w:gridCol w:w="900"/>
            <w:gridCol w:w="810"/>
            <w:gridCol w:w="2970"/>
            <w:gridCol w:w="2700"/>
            <w:gridCol w:w="2880"/>
          </w:tblGrid>
        </w:tblGridChange>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148" w:author="Cariou, Laurent" w:date="2018-07-26T10:52:00Z">
                  <w:rPr>
                    <w:b/>
                    <w:bCs/>
                  </w:rPr>
                </w:rPrChange>
              </w:rPr>
            </w:pPr>
            <w:r w:rsidRPr="007870BF">
              <w:rPr>
                <w:b/>
                <w:bCs/>
                <w:sz w:val="20"/>
                <w:rPrChange w:id="149"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150" w:author="Cariou, Laurent" w:date="2018-07-26T10:52:00Z">
                  <w:rPr>
                    <w:b/>
                    <w:bCs/>
                  </w:rPr>
                </w:rPrChange>
              </w:rPr>
            </w:pPr>
            <w:r w:rsidRPr="007870BF">
              <w:rPr>
                <w:b/>
                <w:bCs/>
                <w:sz w:val="20"/>
                <w:rPrChange w:id="151"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152" w:author="Cariou, Laurent" w:date="2018-07-26T10:52:00Z">
                  <w:rPr>
                    <w:b/>
                    <w:bCs/>
                  </w:rPr>
                </w:rPrChange>
              </w:rPr>
            </w:pPr>
            <w:r w:rsidRPr="007870BF">
              <w:rPr>
                <w:b/>
                <w:bCs/>
                <w:sz w:val="20"/>
                <w:rPrChange w:id="153"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154" w:author="Cariou, Laurent" w:date="2018-07-26T10:52:00Z">
                  <w:rPr>
                    <w:b/>
                    <w:bCs/>
                  </w:rPr>
                </w:rPrChange>
              </w:rPr>
            </w:pPr>
            <w:r w:rsidRPr="007870BF">
              <w:rPr>
                <w:b/>
                <w:bCs/>
                <w:sz w:val="20"/>
                <w:rPrChange w:id="155"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156" w:author="Cariou, Laurent" w:date="2018-07-26T10:52:00Z">
                  <w:rPr>
                    <w:b/>
                    <w:bCs/>
                  </w:rPr>
                </w:rPrChange>
              </w:rPr>
            </w:pPr>
            <w:r w:rsidRPr="007870BF">
              <w:rPr>
                <w:b/>
                <w:bCs/>
                <w:sz w:val="20"/>
                <w:rPrChange w:id="157"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158" w:author="Cariou, Laurent" w:date="2018-07-26T10:52:00Z">
                  <w:rPr>
                    <w:b/>
                    <w:bCs/>
                  </w:rPr>
                </w:rPrChange>
              </w:rPr>
            </w:pPr>
            <w:r w:rsidRPr="007870BF">
              <w:rPr>
                <w:b/>
                <w:bCs/>
                <w:sz w:val="20"/>
                <w:rPrChange w:id="159"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1EAD99FC" w:rsidR="004D39EA" w:rsidRPr="00B94EF7" w:rsidRDefault="007870BF" w:rsidP="007870BF">
            <w:pPr>
              <w:rPr>
                <w:sz w:val="20"/>
              </w:rPr>
            </w:pPr>
            <w:r w:rsidRPr="00B94EF7">
              <w:rPr>
                <w:sz w:val="20"/>
              </w:rPr>
              <w:t xml:space="preserve">Revised – agree with the comment. Apply the changes as in doc </w:t>
            </w:r>
            <w:del w:id="160" w:author="Cariou, Laurent" w:date="2018-09-06T16:13:00Z">
              <w:r w:rsidR="00B94EF7" w:rsidDel="00025374">
                <w:rPr>
                  <w:sz w:val="20"/>
                </w:rPr>
                <w:delText>1495r0</w:delText>
              </w:r>
            </w:del>
            <w:ins w:id="161" w:author="Cariou, Laurent" w:date="2018-09-12T10:56:00Z">
              <w:r w:rsidR="005C0577">
                <w:rPr>
                  <w:sz w:val="20"/>
                </w:rPr>
                <w:t>1495r5</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62F2C0F8" w:rsidR="004D39EA" w:rsidRPr="00B94EF7" w:rsidRDefault="007870BF" w:rsidP="007870BF">
            <w:pPr>
              <w:rPr>
                <w:sz w:val="20"/>
              </w:rPr>
            </w:pPr>
            <w:r w:rsidRPr="00B94EF7">
              <w:rPr>
                <w:sz w:val="20"/>
              </w:rPr>
              <w:t xml:space="preserve">Revised – agree with the comment. Apply the changes as in doc </w:t>
            </w:r>
            <w:del w:id="162" w:author="Cariou, Laurent" w:date="2018-09-06T16:13:00Z">
              <w:r w:rsidR="00B94EF7" w:rsidDel="00025374">
                <w:rPr>
                  <w:sz w:val="20"/>
                </w:rPr>
                <w:delText>1495r0</w:delText>
              </w:r>
            </w:del>
            <w:ins w:id="163" w:author="Cariou, Laurent" w:date="2018-09-12T10:56:00Z">
              <w:r w:rsidR="005C0577">
                <w:rPr>
                  <w:sz w:val="20"/>
                </w:rPr>
                <w:t>1495r5</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12E6E553" w:rsidR="004D39EA" w:rsidRPr="00B94EF7" w:rsidRDefault="007870BF" w:rsidP="007870BF">
            <w:pPr>
              <w:rPr>
                <w:sz w:val="20"/>
              </w:rPr>
            </w:pPr>
            <w:r w:rsidRPr="00A67D6A">
              <w:rPr>
                <w:sz w:val="20"/>
              </w:rPr>
              <w:t xml:space="preserve">Revised – agree with the comment. Apply the changes as in doc </w:t>
            </w:r>
            <w:del w:id="164" w:author="Cariou, Laurent" w:date="2018-09-06T16:13:00Z">
              <w:r w:rsidR="00B94EF7" w:rsidDel="00025374">
                <w:rPr>
                  <w:sz w:val="20"/>
                </w:rPr>
                <w:delText>1495r0</w:delText>
              </w:r>
            </w:del>
            <w:ins w:id="165" w:author="Cariou, Laurent" w:date="2018-09-12T10:56:00Z">
              <w:r w:rsidR="005C0577">
                <w:rPr>
                  <w:sz w:val="20"/>
                </w:rPr>
                <w:t>1495r5</w:t>
              </w:r>
            </w:ins>
            <w:r w:rsidRPr="00A67D6A">
              <w:rPr>
                <w:sz w:val="20"/>
              </w:rPr>
              <w:t>.</w:t>
            </w:r>
          </w:p>
        </w:tc>
      </w:tr>
      <w:tr w:rsidR="007870BF" w:rsidRPr="007870BF" w14:paraId="1876B003" w14:textId="77777777" w:rsidTr="003A63F7">
        <w:tblPrEx>
          <w:tblW w:w="11070" w:type="dxa"/>
          <w:tblInd w:w="-635" w:type="dxa"/>
          <w:tblLayout w:type="fixed"/>
          <w:tblPrExChange w:id="166" w:author="Cariou, Laurent" w:date="2018-09-12T10:56:00Z">
            <w:tblPrEx>
              <w:tblW w:w="11070" w:type="dxa"/>
              <w:tblInd w:w="-635" w:type="dxa"/>
              <w:tblLayout w:type="fixed"/>
            </w:tblPrEx>
          </w:tblPrExChange>
        </w:tblPrEx>
        <w:trPr>
          <w:trHeight w:val="1785"/>
          <w:trPrChange w:id="167" w:author="Cariou, Laurent" w:date="2018-09-12T10:56:00Z">
            <w:trPr>
              <w:trHeight w:val="1785"/>
            </w:trPr>
          </w:trPrChange>
        </w:trPr>
        <w:tc>
          <w:tcPr>
            <w:tcW w:w="810" w:type="dxa"/>
            <w:tcPrChange w:id="168" w:author="Cariou, Laurent" w:date="2018-09-12T10:56:00Z">
              <w:tcPr>
                <w:tcW w:w="810" w:type="dxa"/>
              </w:tcPr>
            </w:tcPrChange>
          </w:tcPr>
          <w:p w14:paraId="212CC9CC" w14:textId="2B226255" w:rsidR="004D39EA" w:rsidRPr="00B94EF7" w:rsidRDefault="004D39EA" w:rsidP="007870BF">
            <w:pPr>
              <w:jc w:val="left"/>
              <w:rPr>
                <w:sz w:val="20"/>
              </w:rPr>
            </w:pPr>
            <w:del w:id="169" w:author="Cariou, Laurent" w:date="2018-09-12T10:56:00Z">
              <w:r w:rsidRPr="00B94EF7" w:rsidDel="003A63F7">
                <w:rPr>
                  <w:sz w:val="20"/>
                </w:rPr>
                <w:delText>15704</w:delText>
              </w:r>
            </w:del>
          </w:p>
        </w:tc>
        <w:tc>
          <w:tcPr>
            <w:tcW w:w="900" w:type="dxa"/>
            <w:tcPrChange w:id="170" w:author="Cariou, Laurent" w:date="2018-09-12T10:56:00Z">
              <w:tcPr>
                <w:tcW w:w="900" w:type="dxa"/>
              </w:tcPr>
            </w:tcPrChange>
          </w:tcPr>
          <w:p w14:paraId="4E466269" w14:textId="34974AEE" w:rsidR="004D39EA" w:rsidRPr="00B94EF7" w:rsidRDefault="004D39EA" w:rsidP="007870BF">
            <w:pPr>
              <w:jc w:val="left"/>
              <w:rPr>
                <w:sz w:val="20"/>
              </w:rPr>
            </w:pPr>
            <w:del w:id="171" w:author="Cariou, Laurent" w:date="2018-09-12T10:56:00Z">
              <w:r w:rsidRPr="00B94EF7" w:rsidDel="003A63F7">
                <w:rPr>
                  <w:sz w:val="20"/>
                </w:rPr>
                <w:delText>9.4.2.241</w:delText>
              </w:r>
            </w:del>
          </w:p>
        </w:tc>
        <w:tc>
          <w:tcPr>
            <w:tcW w:w="810" w:type="dxa"/>
            <w:tcPrChange w:id="172" w:author="Cariou, Laurent" w:date="2018-09-12T10:56:00Z">
              <w:tcPr>
                <w:tcW w:w="810" w:type="dxa"/>
              </w:tcPr>
            </w:tcPrChange>
          </w:tcPr>
          <w:p w14:paraId="7D3A4509" w14:textId="720337DB" w:rsidR="004D39EA" w:rsidRPr="00B94EF7" w:rsidRDefault="004D39EA" w:rsidP="007870BF">
            <w:pPr>
              <w:jc w:val="left"/>
              <w:rPr>
                <w:sz w:val="20"/>
              </w:rPr>
            </w:pPr>
            <w:del w:id="173" w:author="Cariou, Laurent" w:date="2018-09-12T10:56:00Z">
              <w:r w:rsidRPr="00B94EF7" w:rsidDel="003A63F7">
                <w:rPr>
                  <w:sz w:val="20"/>
                </w:rPr>
                <w:delText>180.33</w:delText>
              </w:r>
            </w:del>
          </w:p>
        </w:tc>
        <w:tc>
          <w:tcPr>
            <w:tcW w:w="2970" w:type="dxa"/>
            <w:tcPrChange w:id="174" w:author="Cariou, Laurent" w:date="2018-09-12T10:56:00Z">
              <w:tcPr>
                <w:tcW w:w="2970" w:type="dxa"/>
              </w:tcPr>
            </w:tcPrChange>
          </w:tcPr>
          <w:p w14:paraId="3F7763E1" w14:textId="1ACAD2BC" w:rsidR="004D39EA" w:rsidRPr="00B94EF7" w:rsidRDefault="004D39EA" w:rsidP="007870BF">
            <w:pPr>
              <w:rPr>
                <w:sz w:val="20"/>
              </w:rPr>
            </w:pPr>
            <w:del w:id="175" w:author="Cariou, Laurent" w:date="2018-09-12T10:56:00Z">
              <w:r w:rsidRPr="00B94EF7" w:rsidDel="003A63F7">
                <w:rPr>
                  <w:sz w:val="20"/>
                </w:rPr>
                <w:delText>Is there any restrictions of AP setting BSS color map? For example, AP can set all BSS colors, excluding its own BSS color, in the bit map to 1, to include all OBSS to SRG.</w:delText>
              </w:r>
            </w:del>
          </w:p>
        </w:tc>
        <w:tc>
          <w:tcPr>
            <w:tcW w:w="2700" w:type="dxa"/>
            <w:tcPrChange w:id="176" w:author="Cariou, Laurent" w:date="2018-09-12T10:56:00Z">
              <w:tcPr>
                <w:tcW w:w="2700" w:type="dxa"/>
              </w:tcPr>
            </w:tcPrChange>
          </w:tcPr>
          <w:p w14:paraId="623F8115" w14:textId="38B88B75" w:rsidR="004D39EA" w:rsidRPr="00B94EF7" w:rsidRDefault="004D39EA" w:rsidP="007870BF">
            <w:pPr>
              <w:rPr>
                <w:sz w:val="20"/>
              </w:rPr>
            </w:pPr>
            <w:del w:id="177" w:author="Cariou, Laurent" w:date="2018-09-12T10:56:00Z">
              <w:r w:rsidRPr="00B94EF7" w:rsidDel="003A63F7">
                <w:rPr>
                  <w:sz w:val="20"/>
                </w:rPr>
                <w:delText>Please clarify.</w:delText>
              </w:r>
            </w:del>
          </w:p>
        </w:tc>
        <w:tc>
          <w:tcPr>
            <w:tcW w:w="2880" w:type="dxa"/>
            <w:tcPrChange w:id="178" w:author="Cariou, Laurent" w:date="2018-09-12T10:56:00Z">
              <w:tcPr>
                <w:tcW w:w="2880" w:type="dxa"/>
              </w:tcPr>
            </w:tcPrChange>
          </w:tcPr>
          <w:p w14:paraId="3947F45F" w14:textId="236D71EE" w:rsidR="004D39EA" w:rsidRPr="00B94EF7" w:rsidRDefault="007870BF" w:rsidP="007870BF">
            <w:pPr>
              <w:rPr>
                <w:sz w:val="20"/>
              </w:rPr>
            </w:pPr>
            <w:del w:id="179" w:author="Cariou, Laurent" w:date="2018-09-12T10:56:00Z">
              <w:r w:rsidDel="003A63F7">
                <w:rPr>
                  <w:sz w:val="20"/>
                </w:rPr>
                <w:delText xml:space="preserve">Revised – There are restrictions with regards to BSS  Color value 0. The BSS Color corresponding to the one used by the AP sending this element should also not be considered. This is defined in the </w:delText>
              </w:r>
              <w:r w:rsidR="00D112FD" w:rsidDel="003A63F7">
                <w:rPr>
                  <w:sz w:val="20"/>
                </w:rPr>
                <w:delText xml:space="preserve">27.2.2, so no need to write something specific in this subclause. Apply the changes as proposed in doc </w:delText>
              </w:r>
            </w:del>
            <w:del w:id="180" w:author="Cariou, Laurent" w:date="2018-09-06T16:13:00Z">
              <w:r w:rsidR="00B94EF7" w:rsidDel="00025374">
                <w:rPr>
                  <w:sz w:val="20"/>
                </w:rPr>
                <w:delText>1495r0</w:delText>
              </w:r>
            </w:del>
            <w:del w:id="181" w:author="Cariou, Laurent" w:date="2018-09-12T10:56:00Z">
              <w:r w:rsidR="00D112FD" w:rsidDel="003A63F7">
                <w:rPr>
                  <w:sz w:val="20"/>
                </w:rPr>
                <w:delText xml:space="preserve">. </w:delText>
              </w:r>
            </w:del>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7DE172AD" w:rsidR="004D39EA" w:rsidRDefault="00D112FD" w:rsidP="007870BF">
            <w:pPr>
              <w:rPr>
                <w:sz w:val="20"/>
              </w:rPr>
            </w:pPr>
            <w:r>
              <w:rPr>
                <w:sz w:val="20"/>
              </w:rPr>
              <w:t xml:space="preserve">Revised – agree with the commenter. Apply the changes as proposed in doc </w:t>
            </w:r>
            <w:del w:id="182" w:author="Cariou, Laurent" w:date="2018-09-06T16:13:00Z">
              <w:r w:rsidR="00B94EF7" w:rsidDel="00025374">
                <w:rPr>
                  <w:sz w:val="20"/>
                </w:rPr>
                <w:delText>1495r0</w:delText>
              </w:r>
            </w:del>
            <w:ins w:id="183" w:author="Cariou, Laurent" w:date="2018-09-12T10:56:00Z">
              <w:r w:rsidR="005C0577">
                <w:rPr>
                  <w:sz w:val="20"/>
                </w:rPr>
                <w:t>1495r5</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160BAE32" w:rsidR="004D39EA" w:rsidRPr="00B94EF7" w:rsidRDefault="005E14D1" w:rsidP="007870BF">
            <w:pPr>
              <w:rPr>
                <w:sz w:val="20"/>
              </w:rPr>
            </w:pPr>
            <w:r>
              <w:rPr>
                <w:sz w:val="20"/>
              </w:rPr>
              <w:t xml:space="preserve">Revised – agree with the commenter. Delete last sentence as proposed in doc </w:t>
            </w:r>
            <w:del w:id="184" w:author="Cariou, Laurent" w:date="2018-09-06T16:13:00Z">
              <w:r w:rsidR="00B94EF7" w:rsidDel="00025374">
                <w:rPr>
                  <w:sz w:val="20"/>
                </w:rPr>
                <w:delText>1495r0</w:delText>
              </w:r>
            </w:del>
            <w:ins w:id="185" w:author="Cariou, Laurent" w:date="2018-09-12T10:56:00Z">
              <w:r w:rsidR="005C0577">
                <w:rPr>
                  <w:sz w:val="20"/>
                </w:rPr>
                <w:t>1495r5</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356AC1D3" w:rsidR="004D39EA" w:rsidRPr="00B94EF7" w:rsidRDefault="00A50BCF" w:rsidP="007870BF">
            <w:pPr>
              <w:rPr>
                <w:sz w:val="20"/>
              </w:rPr>
            </w:pPr>
            <w:r>
              <w:rPr>
                <w:sz w:val="20"/>
              </w:rPr>
              <w:t xml:space="preserve">Revised – agree with the commenter. Apply the changes as proposed in doc </w:t>
            </w:r>
            <w:del w:id="186" w:author="Cariou, Laurent" w:date="2018-09-06T16:13:00Z">
              <w:r w:rsidR="00B94EF7" w:rsidDel="00025374">
                <w:rPr>
                  <w:sz w:val="20"/>
                </w:rPr>
                <w:delText>1495r0</w:delText>
              </w:r>
            </w:del>
            <w:ins w:id="187" w:author="Cariou, Laurent" w:date="2018-09-12T10:56:00Z">
              <w:r w:rsidR="005C0577">
                <w:rPr>
                  <w:sz w:val="20"/>
                </w:rPr>
                <w:t>1495r5</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5115DA98"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188" w:author="Cariou, Laurent" w:date="2018-09-06T16:13:00Z">
              <w:r w:rsidR="00B94EF7" w:rsidDel="00025374">
                <w:rPr>
                  <w:sz w:val="20"/>
                </w:rPr>
                <w:delText>1495r0</w:delText>
              </w:r>
            </w:del>
            <w:ins w:id="189" w:author="Cariou, Laurent" w:date="2018-09-12T10:56:00Z">
              <w:r w:rsidR="005C0577">
                <w:rPr>
                  <w:sz w:val="20"/>
                </w:rPr>
                <w:t>1495r5</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36E62B3F"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190" w:author="Cariou, Laurent" w:date="2018-09-06T16:13:00Z">
              <w:r w:rsidR="00B94EF7" w:rsidDel="00025374">
                <w:rPr>
                  <w:sz w:val="20"/>
                </w:rPr>
                <w:delText>1495r0</w:delText>
              </w:r>
            </w:del>
            <w:ins w:id="191" w:author="Cariou, Laurent" w:date="2018-09-12T10:56:00Z">
              <w:r w:rsidR="005C0577">
                <w:rPr>
                  <w:sz w:val="20"/>
                </w:rPr>
                <w:t>1495r5</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5D0DC940" w:rsidR="004D39EA" w:rsidRPr="00B94EF7" w:rsidRDefault="00A50BCF" w:rsidP="007870BF">
            <w:pPr>
              <w:rPr>
                <w:sz w:val="20"/>
              </w:rPr>
            </w:pPr>
            <w:r>
              <w:rPr>
                <w:sz w:val="20"/>
              </w:rPr>
              <w:t xml:space="preserve">Revised – agree with the commenter. Apply the changes as proposed in doc </w:t>
            </w:r>
            <w:del w:id="192" w:author="Cariou, Laurent" w:date="2018-09-06T16:13:00Z">
              <w:r w:rsidR="00B94EF7" w:rsidDel="00025374">
                <w:rPr>
                  <w:sz w:val="20"/>
                </w:rPr>
                <w:delText>1495r0</w:delText>
              </w:r>
            </w:del>
            <w:ins w:id="193" w:author="Cariou, Laurent" w:date="2018-09-12T10:56:00Z">
              <w:r w:rsidR="005C0577">
                <w:rPr>
                  <w:sz w:val="20"/>
                </w:rPr>
                <w:t>1495r5</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7FB00E6C" w:rsidR="004D39EA" w:rsidRPr="00B94EF7" w:rsidRDefault="00A50BCF" w:rsidP="007870BF">
            <w:pPr>
              <w:rPr>
                <w:sz w:val="20"/>
              </w:rPr>
            </w:pPr>
            <w:r>
              <w:rPr>
                <w:sz w:val="20"/>
              </w:rPr>
              <w:t xml:space="preserve">Revised – agree with the commenter. Apply the changes as proposed in doc </w:t>
            </w:r>
            <w:del w:id="194" w:author="Cariou, Laurent" w:date="2018-09-06T16:13:00Z">
              <w:r w:rsidR="00B94EF7" w:rsidDel="00025374">
                <w:rPr>
                  <w:sz w:val="20"/>
                </w:rPr>
                <w:delText>1495r0</w:delText>
              </w:r>
            </w:del>
            <w:ins w:id="195" w:author="Cariou, Laurent" w:date="2018-09-12T10:56:00Z">
              <w:r w:rsidR="005C0577">
                <w:rPr>
                  <w:sz w:val="20"/>
                </w:rPr>
                <w:t>1495r5</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r w:rsidRPr="00B94EF7">
              <w:rPr>
                <w:sz w:val="20"/>
              </w:rPr>
              <w:t>15741</w:t>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780062E5"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196" w:author="Cariou, Laurent" w:date="2018-09-06T16:13:00Z">
              <w:r w:rsidR="00B94EF7" w:rsidDel="00025374">
                <w:rPr>
                  <w:sz w:val="20"/>
                </w:rPr>
                <w:delText>1495r0</w:delText>
              </w:r>
            </w:del>
            <w:ins w:id="197" w:author="Cariou, Laurent" w:date="2018-09-12T10:56:00Z">
              <w:r w:rsidR="005C0577">
                <w:rPr>
                  <w:sz w:val="20"/>
                </w:rPr>
                <w:t>1495r5</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198" w:author="Cariou, Laurent" w:date="2018-09-04T14:47:00Z">
                  <w:rPr>
                    <w:sz w:val="20"/>
                  </w:rPr>
                </w:rPrChange>
              </w:rPr>
            </w:pPr>
            <w:r w:rsidRPr="00B94EF7">
              <w:rPr>
                <w:sz w:val="20"/>
                <w:highlight w:val="yellow"/>
                <w:rPrChange w:id="199"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200" w:author="Cariou, Laurent" w:date="2018-09-04T14:47:00Z">
                  <w:rPr>
                    <w:sz w:val="20"/>
                  </w:rPr>
                </w:rPrChange>
              </w:rPr>
            </w:pPr>
            <w:r w:rsidRPr="00B94EF7">
              <w:rPr>
                <w:sz w:val="20"/>
                <w:highlight w:val="yellow"/>
                <w:rPrChange w:id="201"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202" w:author="Cariou, Laurent" w:date="2018-09-04T14:47:00Z">
                  <w:rPr>
                    <w:sz w:val="20"/>
                  </w:rPr>
                </w:rPrChange>
              </w:rPr>
            </w:pPr>
            <w:r w:rsidRPr="00B94EF7">
              <w:rPr>
                <w:sz w:val="20"/>
                <w:highlight w:val="yellow"/>
                <w:rPrChange w:id="203"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204" w:author="Cariou, Laurent" w:date="2018-09-04T14:47:00Z">
                  <w:rPr>
                    <w:sz w:val="20"/>
                  </w:rPr>
                </w:rPrChange>
              </w:rPr>
            </w:pPr>
            <w:r w:rsidRPr="00B94EF7">
              <w:rPr>
                <w:sz w:val="20"/>
                <w:highlight w:val="yellow"/>
                <w:rPrChange w:id="205"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206"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206F2E10" w:rsidR="004D39EA" w:rsidRPr="00B94EF7" w:rsidRDefault="007A761B" w:rsidP="007870BF">
            <w:pPr>
              <w:rPr>
                <w:sz w:val="20"/>
              </w:rPr>
            </w:pPr>
            <w:r>
              <w:rPr>
                <w:sz w:val="20"/>
              </w:rPr>
              <w:t xml:space="preserve">Revised – apply the changes as proposed in </w:t>
            </w:r>
            <w:del w:id="207" w:author="Cariou, Laurent" w:date="2018-09-06T16:13:00Z">
              <w:r w:rsidR="00B94EF7" w:rsidDel="00025374">
                <w:rPr>
                  <w:sz w:val="20"/>
                </w:rPr>
                <w:delText>1495r0</w:delText>
              </w:r>
            </w:del>
            <w:ins w:id="208" w:author="Cariou, Laurent" w:date="2018-09-12T10:56:00Z">
              <w:r w:rsidR="005C0577">
                <w:rPr>
                  <w:sz w:val="20"/>
                </w:rPr>
                <w:t>1495r5</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239745E5" w:rsidR="004D39EA" w:rsidRPr="00B94EF7" w:rsidRDefault="007A761B" w:rsidP="0082556C">
            <w:pPr>
              <w:rPr>
                <w:sz w:val="20"/>
              </w:rPr>
            </w:pPr>
            <w:del w:id="209" w:author="Cariou, Laurent" w:date="2018-09-10T20:00:00Z">
              <w:r w:rsidDel="0082556C">
                <w:rPr>
                  <w:sz w:val="20"/>
                </w:rPr>
                <w:delText>Revised</w:delText>
              </w:r>
              <w:r w:rsidR="00B27127" w:rsidDel="0082556C">
                <w:rPr>
                  <w:sz w:val="20"/>
                </w:rPr>
                <w:delText xml:space="preserve"> </w:delText>
              </w:r>
            </w:del>
            <w:ins w:id="210" w:author="Cariou, Laurent" w:date="2018-09-10T20:00:00Z">
              <w:r w:rsidR="0082556C">
                <w:rPr>
                  <w:sz w:val="20"/>
                </w:rPr>
                <w:t xml:space="preserve">Reject – The sentence is clear. No changes are needed. </w:t>
              </w:r>
            </w:ins>
            <w:r w:rsidR="00B27127">
              <w:rPr>
                <w:sz w:val="20"/>
              </w:rPr>
              <w:t>–</w:t>
            </w:r>
            <w:del w:id="211" w:author="Cariou, Laurent" w:date="2018-09-05T17:19:00Z">
              <w:r w:rsidR="00B27127" w:rsidDel="00D42450">
                <w:rPr>
                  <w:sz w:val="20"/>
                </w:rPr>
                <w:delText>clarify that with VHT PPDU, early classification as inter-BSS PPDU can be done.</w:delText>
              </w:r>
            </w:del>
            <w:del w:id="212" w:author="Cariou, Laurent" w:date="2018-09-10T20:01:00Z">
              <w:r w:rsidR="00B27127" w:rsidDel="0082556C">
                <w:rPr>
                  <w:sz w:val="20"/>
                </w:rPr>
                <w:delText xml:space="preserve"> Apply the changes as in </w:delText>
              </w:r>
            </w:del>
            <w:del w:id="213" w:author="Cariou, Laurent" w:date="2018-09-06T16:13:00Z">
              <w:r w:rsidR="00B94EF7" w:rsidDel="00025374">
                <w:rPr>
                  <w:sz w:val="20"/>
                </w:rPr>
                <w:delText>1495r0</w:delText>
              </w:r>
            </w:del>
            <w:del w:id="214" w:author="Cariou, Laurent" w:date="2018-09-10T20:01:00Z">
              <w:r w:rsidR="00B27127" w:rsidDel="0082556C">
                <w:rPr>
                  <w:sz w:val="20"/>
                </w:rPr>
                <w:delText>.</w:delText>
              </w:r>
            </w:del>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D877A2" w:rsidRDefault="004D39EA" w:rsidP="007870BF">
            <w:pPr>
              <w:jc w:val="left"/>
              <w:rPr>
                <w:sz w:val="20"/>
              </w:rPr>
            </w:pPr>
            <w:r w:rsidRPr="00D877A2">
              <w:rPr>
                <w:sz w:val="20"/>
              </w:rPr>
              <w:t>17134</w:t>
            </w:r>
          </w:p>
        </w:tc>
        <w:tc>
          <w:tcPr>
            <w:tcW w:w="900" w:type="dxa"/>
            <w:hideMark/>
          </w:tcPr>
          <w:p w14:paraId="7FBC5CC8" w14:textId="77777777" w:rsidR="004D39EA" w:rsidRPr="001641CF" w:rsidRDefault="004D39EA" w:rsidP="007870BF">
            <w:pPr>
              <w:jc w:val="left"/>
              <w:rPr>
                <w:sz w:val="20"/>
              </w:rPr>
            </w:pPr>
            <w:r w:rsidRPr="001641CF">
              <w:rPr>
                <w:sz w:val="20"/>
              </w:rPr>
              <w:t>27.9.2.1 General</w:t>
            </w:r>
          </w:p>
        </w:tc>
        <w:tc>
          <w:tcPr>
            <w:tcW w:w="810" w:type="dxa"/>
            <w:hideMark/>
          </w:tcPr>
          <w:p w14:paraId="78405917" w14:textId="77777777" w:rsidR="004D39EA" w:rsidRPr="001641CF" w:rsidRDefault="004D39EA" w:rsidP="007870BF">
            <w:pPr>
              <w:jc w:val="left"/>
              <w:rPr>
                <w:sz w:val="20"/>
              </w:rPr>
            </w:pPr>
            <w:r w:rsidRPr="001641CF">
              <w:rPr>
                <w:sz w:val="20"/>
              </w:rPr>
              <w:t>339.52</w:t>
            </w:r>
          </w:p>
        </w:tc>
        <w:tc>
          <w:tcPr>
            <w:tcW w:w="2970" w:type="dxa"/>
            <w:hideMark/>
          </w:tcPr>
          <w:p w14:paraId="57A6D20C" w14:textId="77777777" w:rsidR="004D39EA" w:rsidRPr="00D877A2" w:rsidRDefault="004D39EA" w:rsidP="007870BF">
            <w:pPr>
              <w:rPr>
                <w:sz w:val="20"/>
              </w:rPr>
            </w:pPr>
            <w:r w:rsidRPr="00D877A2">
              <w:rPr>
                <w:sz w:val="20"/>
              </w:rPr>
              <w:t>In order to allow efficient use of SR resource, STA should be allowed to subtract the time it took to determine that the received PPDU is an inter-BSS PPDU  from its BO timer.</w:t>
            </w:r>
            <w:r w:rsidRPr="00D877A2">
              <w:rPr>
                <w:sz w:val="20"/>
              </w:rPr>
              <w:br/>
              <w:t>This is especially important to effectively utilize the SR resource, because by the time the BO expires in many cases the OBSS PPDU would be already be finished.</w:t>
            </w:r>
            <w:r w:rsidRPr="00D877A2">
              <w:rPr>
                <w:sz w:val="20"/>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D877A2" w:rsidRDefault="004D39EA" w:rsidP="007870BF">
            <w:pPr>
              <w:rPr>
                <w:sz w:val="20"/>
              </w:rPr>
            </w:pPr>
            <w:r w:rsidRPr="00D877A2">
              <w:rPr>
                <w:sz w:val="20"/>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215" w:author="Cariou, Laurent" w:date="2018-09-07T11:20:00Z">
              <w:r w:rsidRPr="00D877A2">
                <w:rPr>
                  <w:sz w:val="20"/>
                </w:rPr>
                <w:t xml:space="preserve">Reject – </w:t>
              </w:r>
            </w:ins>
            <w:ins w:id="216" w:author="Cariou, Laurent" w:date="2018-09-07T13:39:00Z">
              <w:r w:rsidR="00835540" w:rsidRPr="00D877A2">
                <w:rPr>
                  <w:sz w:val="20"/>
                </w:rPr>
                <w:t>Making such changes woul</w:t>
              </w:r>
            </w:ins>
            <w:ins w:id="217" w:author="Cariou, Laurent" w:date="2018-09-07T14:39:00Z">
              <w:r w:rsidR="008C6CDF" w:rsidRPr="00D877A2">
                <w:rPr>
                  <w:sz w:val="20"/>
                </w:rPr>
                <w:t>d</w:t>
              </w:r>
            </w:ins>
            <w:ins w:id="218" w:author="Cariou, Laurent" w:date="2018-09-07T13:39:00Z">
              <w:r w:rsidR="00835540" w:rsidRPr="00D877A2">
                <w:rPr>
                  <w:sz w:val="20"/>
                </w:rPr>
                <w:t xml:space="preserve"> complicate the procedure </w:t>
              </w:r>
            </w:ins>
            <w:ins w:id="219" w:author="Cariou, Laurent" w:date="2018-09-07T14:39:00Z">
              <w:r w:rsidR="008C6CDF" w:rsidRPr="00D877A2">
                <w:rPr>
                  <w:sz w:val="20"/>
                </w:rPr>
                <w:t>as</w:t>
              </w:r>
            </w:ins>
            <w:ins w:id="220" w:author="Cariou, Laurent" w:date="2018-09-07T13:39:00Z">
              <w:r w:rsidR="00835540" w:rsidRPr="00D877A2">
                <w:rPr>
                  <w:sz w:val="20"/>
                </w:rPr>
                <w:t xml:space="preserve"> several other corner cases would need to </w:t>
              </w:r>
            </w:ins>
            <w:ins w:id="221" w:author="Cariou, Laurent" w:date="2018-09-07T14:39:00Z">
              <w:r w:rsidR="008C6CDF" w:rsidRPr="00D877A2">
                <w:rPr>
                  <w:sz w:val="20"/>
                </w:rPr>
                <w:t xml:space="preserve">be </w:t>
              </w:r>
            </w:ins>
            <w:ins w:id="222" w:author="Cariou, Laurent" w:date="2018-09-07T13:39:00Z">
              <w:r w:rsidR="00835540" w:rsidRPr="00D877A2">
                <w:rPr>
                  <w:sz w:val="20"/>
                </w:rPr>
                <w:t>covered by the rules.</w:t>
              </w:r>
            </w:ins>
            <w:ins w:id="223"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224" w:author="Cariou, Laurent" w:date="2018-09-04T14:48:00Z">
                  <w:rPr>
                    <w:sz w:val="20"/>
                  </w:rPr>
                </w:rPrChange>
              </w:rPr>
            </w:pPr>
            <w:commentRangeStart w:id="225"/>
            <w:r w:rsidRPr="00B94EF7">
              <w:rPr>
                <w:sz w:val="20"/>
                <w:highlight w:val="yellow"/>
                <w:rPrChange w:id="226" w:author="Cariou, Laurent" w:date="2018-09-04T14:48:00Z">
                  <w:rPr>
                    <w:sz w:val="20"/>
                  </w:rPr>
                </w:rPrChange>
              </w:rPr>
              <w:t>15652</w:t>
            </w:r>
            <w:commentRangeEnd w:id="225"/>
            <w:r w:rsidR="00B94EF7">
              <w:rPr>
                <w:rStyle w:val="CommentReference"/>
                <w:rFonts w:ascii="Times New Roman" w:eastAsiaTheme="minorEastAsia" w:hAnsi="Times New Roman"/>
                <w:color w:val="000000"/>
                <w:w w:val="0"/>
              </w:rPr>
              <w:commentReference w:id="225"/>
            </w:r>
          </w:p>
        </w:tc>
        <w:tc>
          <w:tcPr>
            <w:tcW w:w="900" w:type="dxa"/>
            <w:hideMark/>
          </w:tcPr>
          <w:p w14:paraId="0E0F26AA" w14:textId="77777777" w:rsidR="004D39EA" w:rsidRPr="00B94EF7" w:rsidRDefault="004D39EA" w:rsidP="007870BF">
            <w:pPr>
              <w:jc w:val="left"/>
              <w:rPr>
                <w:sz w:val="20"/>
                <w:highlight w:val="yellow"/>
                <w:rPrChange w:id="227" w:author="Cariou, Laurent" w:date="2018-09-04T14:48:00Z">
                  <w:rPr>
                    <w:sz w:val="20"/>
                  </w:rPr>
                </w:rPrChange>
              </w:rPr>
            </w:pPr>
            <w:r w:rsidRPr="00B94EF7">
              <w:rPr>
                <w:sz w:val="20"/>
                <w:highlight w:val="yellow"/>
                <w:rPrChange w:id="228"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229" w:author="Cariou, Laurent" w:date="2018-09-04T14:48:00Z">
                  <w:rPr>
                    <w:sz w:val="20"/>
                  </w:rPr>
                </w:rPrChange>
              </w:rPr>
            </w:pPr>
            <w:r w:rsidRPr="00B94EF7">
              <w:rPr>
                <w:sz w:val="20"/>
                <w:highlight w:val="yellow"/>
                <w:rPrChange w:id="230"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231" w:author="Cariou, Laurent" w:date="2018-09-04T14:48:00Z">
                  <w:rPr>
                    <w:sz w:val="20"/>
                  </w:rPr>
                </w:rPrChange>
              </w:rPr>
            </w:pPr>
            <w:r w:rsidRPr="00B94EF7">
              <w:rPr>
                <w:sz w:val="20"/>
                <w:highlight w:val="yellow"/>
                <w:rPrChange w:id="232"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233"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234"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235"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236" w:author="Cariou, Laurent" w:date="2018-09-04T14:48:00Z">
                  <w:rPr>
                    <w:sz w:val="20"/>
                  </w:rPr>
                </w:rPrChange>
              </w:rPr>
              <w:br/>
              <w:t>OBSS_PDlevel = RSSI_beacon - OBSS PD Margin,</w:t>
            </w:r>
            <w:r w:rsidRPr="00B94EF7">
              <w:rPr>
                <w:sz w:val="20"/>
                <w:highlight w:val="yellow"/>
                <w:rPrChange w:id="237" w:author="Cariou, Laurent" w:date="2018-09-04T14:48:00Z">
                  <w:rPr>
                    <w:sz w:val="20"/>
                  </w:rPr>
                </w:rPrChange>
              </w:rPr>
              <w:br/>
              <w:t>with OBSS_PDmin ΓëñOBSS_PDlevelΓëñOBSS_PDmax   (27-X)</w:t>
            </w:r>
            <w:r w:rsidRPr="00B94EF7">
              <w:rPr>
                <w:sz w:val="20"/>
                <w:highlight w:val="yellow"/>
                <w:rPrChange w:id="238"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8A31EC" w:rsidRDefault="004D39EA" w:rsidP="007870BF">
            <w:pPr>
              <w:jc w:val="left"/>
              <w:rPr>
                <w:sz w:val="20"/>
                <w:highlight w:val="green"/>
                <w:rPrChange w:id="239" w:author="Cariou, Laurent" w:date="2018-09-07T15:17:00Z">
                  <w:rPr>
                    <w:sz w:val="20"/>
                  </w:rPr>
                </w:rPrChange>
              </w:rPr>
            </w:pPr>
            <w:commentRangeStart w:id="240"/>
            <w:r w:rsidRPr="008A31EC">
              <w:rPr>
                <w:sz w:val="20"/>
                <w:highlight w:val="green"/>
                <w:rPrChange w:id="241" w:author="Cariou, Laurent" w:date="2018-09-07T15:17:00Z">
                  <w:rPr>
                    <w:sz w:val="20"/>
                  </w:rPr>
                </w:rPrChange>
              </w:rPr>
              <w:t>15657</w:t>
            </w:r>
            <w:commentRangeEnd w:id="240"/>
            <w:r w:rsidR="00324C31" w:rsidRPr="008A31EC">
              <w:rPr>
                <w:rStyle w:val="CommentReference"/>
                <w:rFonts w:eastAsiaTheme="minorEastAsia"/>
                <w:color w:val="000000"/>
                <w:w w:val="0"/>
                <w:highlight w:val="green"/>
                <w:rPrChange w:id="242" w:author="Cariou, Laurent" w:date="2018-09-07T15:17:00Z">
                  <w:rPr>
                    <w:rStyle w:val="CommentReference"/>
                    <w:rFonts w:eastAsiaTheme="minorEastAsia"/>
                    <w:color w:val="000000"/>
                    <w:w w:val="0"/>
                  </w:rPr>
                </w:rPrChange>
              </w:rPr>
              <w:commentReference w:id="240"/>
            </w:r>
          </w:p>
        </w:tc>
        <w:tc>
          <w:tcPr>
            <w:tcW w:w="900" w:type="dxa"/>
            <w:hideMark/>
          </w:tcPr>
          <w:p w14:paraId="43188EA0" w14:textId="77777777" w:rsidR="004D39EA" w:rsidRPr="008A31EC" w:rsidRDefault="004D39EA" w:rsidP="007870BF">
            <w:pPr>
              <w:jc w:val="left"/>
              <w:rPr>
                <w:sz w:val="20"/>
                <w:highlight w:val="green"/>
                <w:rPrChange w:id="243" w:author="Cariou, Laurent" w:date="2018-09-07T15:17:00Z">
                  <w:rPr>
                    <w:sz w:val="20"/>
                  </w:rPr>
                </w:rPrChange>
              </w:rPr>
            </w:pPr>
            <w:r w:rsidRPr="008A31EC">
              <w:rPr>
                <w:sz w:val="20"/>
                <w:highlight w:val="green"/>
                <w:rPrChange w:id="244" w:author="Cariou, Laurent" w:date="2018-09-07T15:17:00Z">
                  <w:rPr>
                    <w:sz w:val="20"/>
                  </w:rPr>
                </w:rPrChange>
              </w:rPr>
              <w:t>27.9.2.4</w:t>
            </w:r>
          </w:p>
        </w:tc>
        <w:tc>
          <w:tcPr>
            <w:tcW w:w="810" w:type="dxa"/>
            <w:hideMark/>
          </w:tcPr>
          <w:p w14:paraId="2024683E" w14:textId="77777777" w:rsidR="004D39EA" w:rsidRPr="008A31EC" w:rsidRDefault="004D39EA" w:rsidP="007870BF">
            <w:pPr>
              <w:jc w:val="left"/>
              <w:rPr>
                <w:sz w:val="20"/>
                <w:highlight w:val="green"/>
                <w:rPrChange w:id="245" w:author="Cariou, Laurent" w:date="2018-09-07T15:17:00Z">
                  <w:rPr>
                    <w:sz w:val="20"/>
                  </w:rPr>
                </w:rPrChange>
              </w:rPr>
            </w:pPr>
            <w:r w:rsidRPr="008A31EC">
              <w:rPr>
                <w:sz w:val="20"/>
                <w:highlight w:val="green"/>
                <w:rPrChange w:id="246" w:author="Cariou, Laurent" w:date="2018-09-07T15:17:00Z">
                  <w:rPr>
                    <w:sz w:val="20"/>
                  </w:rPr>
                </w:rPrChange>
              </w:rPr>
              <w:t>340.08</w:t>
            </w:r>
          </w:p>
        </w:tc>
        <w:tc>
          <w:tcPr>
            <w:tcW w:w="2970" w:type="dxa"/>
            <w:hideMark/>
          </w:tcPr>
          <w:p w14:paraId="2FBFDD61" w14:textId="77777777" w:rsidR="004D39EA" w:rsidRPr="008A31EC" w:rsidRDefault="004D39EA" w:rsidP="007870BF">
            <w:pPr>
              <w:rPr>
                <w:sz w:val="20"/>
                <w:highlight w:val="green"/>
                <w:rPrChange w:id="247" w:author="Cariou, Laurent" w:date="2018-09-07T15:17:00Z">
                  <w:rPr>
                    <w:sz w:val="20"/>
                  </w:rPr>
                </w:rPrChange>
              </w:rPr>
            </w:pPr>
            <w:r w:rsidRPr="008A31EC">
              <w:rPr>
                <w:sz w:val="20"/>
                <w:highlight w:val="green"/>
                <w:rPrChange w:id="248" w:author="Cariou, Laurent" w:date="2018-09-07T15:17:00Z">
                  <w:rPr>
                    <w:sz w:val="20"/>
                  </w:rPr>
                </w:rPrChange>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8A31EC" w:rsidRDefault="004D39EA" w:rsidP="007870BF">
            <w:pPr>
              <w:rPr>
                <w:sz w:val="20"/>
                <w:highlight w:val="green"/>
                <w:rPrChange w:id="249" w:author="Cariou, Laurent" w:date="2018-09-07T15:17:00Z">
                  <w:rPr>
                    <w:sz w:val="20"/>
                  </w:rPr>
                </w:rPrChange>
              </w:rPr>
            </w:pPr>
            <w:r w:rsidRPr="008A31EC">
              <w:rPr>
                <w:sz w:val="20"/>
                <w:highlight w:val="green"/>
                <w:rPrChange w:id="250" w:author="Cariou, Laurent" w:date="2018-09-07T15:17:00Z">
                  <w:rPr>
                    <w:sz w:val="20"/>
                  </w:rPr>
                </w:rPrChange>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4B4C8AE5" w:rsidR="004D11AB" w:rsidRDefault="00466ECB" w:rsidP="007870BF">
            <w:pPr>
              <w:rPr>
                <w:ins w:id="251" w:author="Cariou, Laurent" w:date="2018-09-07T14:48:00Z"/>
                <w:sz w:val="20"/>
              </w:rPr>
            </w:pPr>
            <w:del w:id="252" w:author="Cariou, Laurent" w:date="2018-09-07T14:51:00Z">
              <w:r w:rsidRPr="008A31EC" w:rsidDel="004D11AB">
                <w:rPr>
                  <w:sz w:val="20"/>
                  <w:highlight w:val="green"/>
                  <w:rPrChange w:id="253" w:author="Cariou, Laurent" w:date="2018-09-07T15:17:00Z">
                    <w:rPr>
                      <w:sz w:val="20"/>
                    </w:rPr>
                  </w:rPrChange>
                </w:rPr>
                <w:delText xml:space="preserve">Reject </w:delText>
              </w:r>
            </w:del>
            <w:ins w:id="254" w:author="Cariou, Laurent" w:date="2018-09-07T14:51:00Z">
              <w:r w:rsidR="004D11AB" w:rsidRPr="008A31EC">
                <w:rPr>
                  <w:sz w:val="20"/>
                  <w:highlight w:val="green"/>
                  <w:rPrChange w:id="255" w:author="Cariou, Laurent" w:date="2018-09-07T15:17:00Z">
                    <w:rPr>
                      <w:sz w:val="20"/>
                    </w:rPr>
                  </w:rPrChange>
                </w:rPr>
                <w:t>Revised – add a note to explain the reason for having 2 levels.</w:t>
              </w:r>
            </w:ins>
            <w:del w:id="256" w:author="Cariou, Laurent" w:date="2018-09-07T14:51:00Z">
              <w:r w:rsidRPr="008A31EC" w:rsidDel="004D11AB">
                <w:rPr>
                  <w:sz w:val="20"/>
                  <w:highlight w:val="green"/>
                  <w:rPrChange w:id="257" w:author="Cariou, Laurent" w:date="2018-09-07T15:17:00Z">
                    <w:rPr>
                      <w:sz w:val="20"/>
                    </w:rPr>
                  </w:rPrChange>
                </w:rPr>
                <w:delText>–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delText>
              </w:r>
            </w:del>
          </w:p>
          <w:p w14:paraId="27EF5849" w14:textId="77777777" w:rsidR="004D39EA" w:rsidRPr="004D11AB" w:rsidRDefault="004D39EA">
            <w:pPr>
              <w:jc w:val="right"/>
              <w:rPr>
                <w:sz w:val="20"/>
              </w:rPr>
              <w:pPrChange w:id="258" w:author="Cariou, Laurent" w:date="2018-09-07T14:48:00Z">
                <w:pPr/>
              </w:pPrChange>
            </w:pP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0EE694E4" w:rsidR="004D39EA" w:rsidRPr="00B94EF7" w:rsidRDefault="002578BB" w:rsidP="007870BF">
            <w:pPr>
              <w:rPr>
                <w:sz w:val="20"/>
              </w:rPr>
            </w:pPr>
            <w:r>
              <w:rPr>
                <w:sz w:val="20"/>
              </w:rPr>
              <w:t xml:space="preserve">Revised – agree with the commenter. Apply the changes as proposed in doc </w:t>
            </w:r>
            <w:del w:id="259" w:author="Cariou, Laurent" w:date="2018-09-06T16:13:00Z">
              <w:r w:rsidR="00B94EF7" w:rsidDel="00025374">
                <w:rPr>
                  <w:sz w:val="20"/>
                </w:rPr>
                <w:delText>1495r0</w:delText>
              </w:r>
            </w:del>
            <w:ins w:id="260" w:author="Cariou, Laurent" w:date="2018-09-12T10:56:00Z">
              <w:r w:rsidR="005C0577">
                <w:rPr>
                  <w:sz w:val="20"/>
                </w:rPr>
                <w:t>1495r5</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49A0C4AC" w:rsidR="004D39EA" w:rsidRPr="00B94EF7" w:rsidRDefault="002578BB" w:rsidP="007870BF">
            <w:pPr>
              <w:rPr>
                <w:sz w:val="20"/>
              </w:rPr>
            </w:pPr>
            <w:r>
              <w:rPr>
                <w:sz w:val="20"/>
              </w:rPr>
              <w:t xml:space="preserve">Revised – agree with the commenter. Apply the changes as proposed in doc </w:t>
            </w:r>
            <w:del w:id="261" w:author="Cariou, Laurent" w:date="2018-09-06T16:13:00Z">
              <w:r w:rsidR="00B94EF7" w:rsidDel="00025374">
                <w:rPr>
                  <w:sz w:val="20"/>
                </w:rPr>
                <w:delText>1495r0</w:delText>
              </w:r>
            </w:del>
            <w:ins w:id="262" w:author="Cariou, Laurent" w:date="2018-09-12T10:56:00Z">
              <w:r w:rsidR="005C0577">
                <w:rPr>
                  <w:sz w:val="20"/>
                </w:rPr>
                <w:t>1495r5</w:t>
              </w:r>
            </w:ins>
            <w:r>
              <w:rPr>
                <w:sz w:val="20"/>
              </w:rPr>
              <w:t>.</w:t>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263"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264" w:author="Cariou, Laurent" w:date="2018-09-05T17:45:00Z"/>
                <w:sz w:val="20"/>
              </w:rPr>
            </w:pPr>
            <w:r w:rsidRPr="00B94EF7">
              <w:rPr>
                <w:sz w:val="20"/>
              </w:rPr>
              <w:t>16037</w:t>
            </w:r>
          </w:p>
          <w:p w14:paraId="244318AD" w14:textId="77777777" w:rsidR="004D39EA" w:rsidRPr="00312340" w:rsidRDefault="004D39EA">
            <w:pPr>
              <w:rPr>
                <w:sz w:val="20"/>
              </w:rPr>
              <w:pPrChange w:id="265"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70E05989"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66" w:author="Cariou, Laurent" w:date="2018-09-06T16:13:00Z">
              <w:r w:rsidR="00B94EF7" w:rsidDel="00025374">
                <w:rPr>
                  <w:sz w:val="20"/>
                </w:rPr>
                <w:delText>1495r0</w:delText>
              </w:r>
            </w:del>
            <w:ins w:id="267" w:author="Cariou, Laurent" w:date="2018-09-12T10:56:00Z">
              <w:r w:rsidR="005C0577">
                <w:rPr>
                  <w:sz w:val="20"/>
                </w:rPr>
                <w:t>1495r5</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1805FC7D"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68" w:author="Cariou, Laurent" w:date="2018-09-06T16:13:00Z">
              <w:r w:rsidR="00B94EF7" w:rsidDel="00025374">
                <w:rPr>
                  <w:sz w:val="20"/>
                </w:rPr>
                <w:delText>1495r0</w:delText>
              </w:r>
            </w:del>
            <w:ins w:id="269" w:author="Cariou, Laurent" w:date="2018-09-12T10:56:00Z">
              <w:r w:rsidR="005C0577">
                <w:rPr>
                  <w:sz w:val="20"/>
                </w:rPr>
                <w:t>1495r5</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6B2B4DF4"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70" w:author="Cariou, Laurent" w:date="2018-09-06T16:13:00Z">
              <w:r w:rsidR="00B94EF7" w:rsidDel="00025374">
                <w:rPr>
                  <w:sz w:val="20"/>
                </w:rPr>
                <w:delText>1495r0</w:delText>
              </w:r>
            </w:del>
            <w:ins w:id="271" w:author="Cariou, Laurent" w:date="2018-09-12T10:56:00Z">
              <w:r w:rsidR="005C0577">
                <w:rPr>
                  <w:sz w:val="20"/>
                </w:rPr>
                <w:t>1495r5</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272" w:author="Cariou, Laurent" w:date="2018-09-06T09:06:00Z"/>
                <w:sz w:val="20"/>
              </w:rPr>
            </w:pPr>
            <w:r w:rsidRPr="00B94EF7">
              <w:rPr>
                <w:sz w:val="20"/>
              </w:rPr>
              <w:t>15589</w:t>
            </w:r>
          </w:p>
          <w:p w14:paraId="7FC1EE36" w14:textId="77777777" w:rsidR="004D39EA" w:rsidRPr="000E4E94" w:rsidRDefault="004D39EA">
            <w:pPr>
              <w:rPr>
                <w:sz w:val="20"/>
              </w:rPr>
              <w:pPrChange w:id="273"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666160E8" w:rsidR="004D39EA" w:rsidRPr="00B94EF7" w:rsidRDefault="00151B2B" w:rsidP="008A31EC">
            <w:pPr>
              <w:rPr>
                <w:sz w:val="20"/>
              </w:rPr>
            </w:pPr>
            <w:r>
              <w:rPr>
                <w:sz w:val="20"/>
              </w:rPr>
              <w:t>Revised –</w:t>
            </w:r>
            <w:del w:id="274" w:author="Cariou, Laurent" w:date="2018-09-07T15:18:00Z">
              <w:r w:rsidDel="008A31EC">
                <w:rPr>
                  <w:sz w:val="20"/>
                </w:rPr>
                <w:delText xml:space="preserve"> </w:delText>
              </w:r>
            </w:del>
            <w:r w:rsidR="008A31EC">
              <w:rPr>
                <w:sz w:val="20"/>
              </w:rPr>
              <w:t>T</w:t>
            </w:r>
            <w:ins w:id="275" w:author="Cariou, Laurent" w:date="2018-09-07T14:40:00Z">
              <w:r w:rsidR="008C6CDF">
                <w:rPr>
                  <w:sz w:val="20"/>
                </w:rPr>
                <w:t>he spec already considers this in the definition of antenna connectors.</w:t>
              </w:r>
            </w:ins>
            <w:r>
              <w:rPr>
                <w:sz w:val="20"/>
              </w:rPr>
              <w:t xml:space="preserve"> Apply the changes as in doc </w:t>
            </w:r>
            <w:del w:id="276" w:author="Cariou, Laurent" w:date="2018-09-06T16:13:00Z">
              <w:r w:rsidR="00B94EF7" w:rsidDel="00025374">
                <w:rPr>
                  <w:sz w:val="20"/>
                </w:rPr>
                <w:delText>1495r0</w:delText>
              </w:r>
            </w:del>
            <w:ins w:id="277" w:author="Cariou, Laurent" w:date="2018-09-12T10:56:00Z">
              <w:r w:rsidR="005C0577">
                <w:rPr>
                  <w:sz w:val="20"/>
                </w:rPr>
                <w:t>1495r5</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778D0A3C"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278" w:author="Cariou, Laurent" w:date="2018-09-06T16:13:00Z">
              <w:r w:rsidR="00B94EF7" w:rsidDel="00025374">
                <w:rPr>
                  <w:sz w:val="20"/>
                </w:rPr>
                <w:delText>1495r0</w:delText>
              </w:r>
            </w:del>
            <w:ins w:id="279" w:author="Cariou, Laurent" w:date="2018-09-12T10:56:00Z">
              <w:r w:rsidR="005C0577">
                <w:rPr>
                  <w:sz w:val="20"/>
                </w:rPr>
                <w:t>1495r5</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764B78" w:rsidRDefault="004D39EA" w:rsidP="007870BF">
            <w:pPr>
              <w:jc w:val="left"/>
              <w:rPr>
                <w:sz w:val="20"/>
                <w:highlight w:val="green"/>
                <w:rPrChange w:id="280" w:author="Cariou, Laurent" w:date="2018-09-07T15:50:00Z">
                  <w:rPr>
                    <w:sz w:val="20"/>
                  </w:rPr>
                </w:rPrChange>
              </w:rPr>
            </w:pPr>
            <w:r w:rsidRPr="00764B78">
              <w:rPr>
                <w:sz w:val="20"/>
                <w:highlight w:val="green"/>
                <w:rPrChange w:id="281" w:author="Cariou, Laurent" w:date="2018-09-07T15:50:00Z">
                  <w:rPr>
                    <w:sz w:val="20"/>
                  </w:rPr>
                </w:rPrChange>
              </w:rPr>
              <w:t>16512</w:t>
            </w:r>
          </w:p>
        </w:tc>
        <w:tc>
          <w:tcPr>
            <w:tcW w:w="900" w:type="dxa"/>
            <w:hideMark/>
          </w:tcPr>
          <w:p w14:paraId="7B6466E4" w14:textId="77777777" w:rsidR="004D39EA" w:rsidRPr="00764B78" w:rsidRDefault="004D39EA" w:rsidP="007870BF">
            <w:pPr>
              <w:jc w:val="left"/>
              <w:rPr>
                <w:sz w:val="20"/>
                <w:highlight w:val="green"/>
                <w:rPrChange w:id="282" w:author="Cariou, Laurent" w:date="2018-09-07T15:50:00Z">
                  <w:rPr>
                    <w:sz w:val="20"/>
                  </w:rPr>
                </w:rPrChange>
              </w:rPr>
            </w:pPr>
            <w:r w:rsidRPr="00764B78">
              <w:rPr>
                <w:sz w:val="20"/>
                <w:highlight w:val="green"/>
                <w:rPrChange w:id="283" w:author="Cariou, Laurent" w:date="2018-09-07T15:50:00Z">
                  <w:rPr>
                    <w:sz w:val="20"/>
                  </w:rPr>
                </w:rPrChange>
              </w:rPr>
              <w:t>27.9.2.4</w:t>
            </w:r>
          </w:p>
        </w:tc>
        <w:tc>
          <w:tcPr>
            <w:tcW w:w="810" w:type="dxa"/>
            <w:hideMark/>
          </w:tcPr>
          <w:p w14:paraId="55CC2C11" w14:textId="77777777" w:rsidR="004D39EA" w:rsidRPr="00764B78" w:rsidRDefault="004D39EA" w:rsidP="007870BF">
            <w:pPr>
              <w:jc w:val="left"/>
              <w:rPr>
                <w:sz w:val="20"/>
                <w:highlight w:val="green"/>
                <w:rPrChange w:id="284" w:author="Cariou, Laurent" w:date="2018-09-07T15:50:00Z">
                  <w:rPr>
                    <w:sz w:val="20"/>
                  </w:rPr>
                </w:rPrChange>
              </w:rPr>
            </w:pPr>
            <w:r w:rsidRPr="00764B78">
              <w:rPr>
                <w:sz w:val="20"/>
                <w:highlight w:val="green"/>
                <w:rPrChange w:id="285" w:author="Cariou, Laurent" w:date="2018-09-07T15:50:00Z">
                  <w:rPr>
                    <w:sz w:val="20"/>
                  </w:rPr>
                </w:rPrChange>
              </w:rPr>
              <w:t>340.57</w:t>
            </w:r>
          </w:p>
        </w:tc>
        <w:tc>
          <w:tcPr>
            <w:tcW w:w="2970" w:type="dxa"/>
            <w:hideMark/>
          </w:tcPr>
          <w:p w14:paraId="14C37B7E" w14:textId="24E6FA98" w:rsidR="00280551" w:rsidRPr="00764B78" w:rsidRDefault="004D39EA" w:rsidP="007870BF">
            <w:pPr>
              <w:rPr>
                <w:ins w:id="286" w:author="Cariou, Laurent" w:date="2018-09-05T18:01:00Z"/>
                <w:sz w:val="20"/>
                <w:highlight w:val="green"/>
                <w:rPrChange w:id="287" w:author="Cariou, Laurent" w:date="2018-09-07T15:50:00Z">
                  <w:rPr>
                    <w:ins w:id="288" w:author="Cariou, Laurent" w:date="2018-09-05T18:01:00Z"/>
                    <w:sz w:val="20"/>
                  </w:rPr>
                </w:rPrChange>
              </w:rPr>
            </w:pPr>
            <w:r w:rsidRPr="00764B78">
              <w:rPr>
                <w:sz w:val="20"/>
                <w:highlight w:val="green"/>
                <w:rPrChange w:id="289" w:author="Cariou, Laurent" w:date="2018-09-07T15:50:00Z">
                  <w:rPr>
                    <w:sz w:val="20"/>
                  </w:rPr>
                </w:rPrChange>
              </w:rPr>
              <w:t>"TXPWR is the STA transmission power in dBm at the output of the antenna connector." Where is TXPWR derived from ?</w:t>
            </w:r>
          </w:p>
          <w:p w14:paraId="4C2850AA" w14:textId="77777777" w:rsidR="004D39EA" w:rsidRPr="00764B78" w:rsidRDefault="004D39EA">
            <w:pPr>
              <w:jc w:val="right"/>
              <w:rPr>
                <w:sz w:val="20"/>
                <w:highlight w:val="green"/>
                <w:rPrChange w:id="290" w:author="Cariou, Laurent" w:date="2018-09-07T15:50:00Z">
                  <w:rPr>
                    <w:sz w:val="20"/>
                  </w:rPr>
                </w:rPrChange>
              </w:rPr>
              <w:pPrChange w:id="291" w:author="Cariou, Laurent" w:date="2018-09-05T18:01:00Z">
                <w:pPr/>
              </w:pPrChange>
            </w:pPr>
          </w:p>
        </w:tc>
        <w:tc>
          <w:tcPr>
            <w:tcW w:w="2700" w:type="dxa"/>
            <w:hideMark/>
          </w:tcPr>
          <w:p w14:paraId="2A655928" w14:textId="77777777" w:rsidR="004D39EA" w:rsidRPr="00764B78" w:rsidRDefault="004D39EA" w:rsidP="007870BF">
            <w:pPr>
              <w:rPr>
                <w:sz w:val="20"/>
                <w:highlight w:val="green"/>
                <w:rPrChange w:id="292" w:author="Cariou, Laurent" w:date="2018-09-07T15:50:00Z">
                  <w:rPr>
                    <w:sz w:val="20"/>
                  </w:rPr>
                </w:rPrChange>
              </w:rPr>
            </w:pPr>
            <w:r w:rsidRPr="00764B78">
              <w:rPr>
                <w:sz w:val="20"/>
                <w:highlight w:val="green"/>
                <w:rPrChange w:id="293" w:author="Cariou, Laurent" w:date="2018-09-07T15:50:00Z">
                  <w:rPr>
                    <w:sz w:val="20"/>
                  </w:rPr>
                </w:rPrChange>
              </w:rPr>
              <w:t>Have note stating from (11.8.6, 11.8.7) for normal PPDUs and from  (see 28.3.14.2 (Power pre-correction)) for HE TB  PPDUs</w:t>
            </w:r>
          </w:p>
        </w:tc>
        <w:tc>
          <w:tcPr>
            <w:tcW w:w="2880" w:type="dxa"/>
            <w:hideMark/>
          </w:tcPr>
          <w:p w14:paraId="0D1A18D8" w14:textId="292AB9C4" w:rsidR="004D39EA" w:rsidRPr="00B94EF7" w:rsidRDefault="00151B2B" w:rsidP="007870BF">
            <w:pPr>
              <w:rPr>
                <w:sz w:val="20"/>
              </w:rPr>
            </w:pPr>
            <w:r w:rsidRPr="00764B78">
              <w:rPr>
                <w:sz w:val="20"/>
                <w:highlight w:val="green"/>
                <w:rPrChange w:id="294" w:author="Cariou, Laurent" w:date="2018-09-07T15:50:00Z">
                  <w:rPr>
                    <w:sz w:val="20"/>
                  </w:rPr>
                </w:rPrChange>
              </w:rPr>
              <w:t xml:space="preserve">Revised – agree with the commenter. Apply the changes as proposed in doc </w:t>
            </w:r>
            <w:del w:id="295" w:author="Cariou, Laurent" w:date="2018-09-06T16:13:00Z">
              <w:r w:rsidR="00B94EF7" w:rsidRPr="00764B78" w:rsidDel="00025374">
                <w:rPr>
                  <w:sz w:val="20"/>
                  <w:highlight w:val="green"/>
                  <w:rPrChange w:id="296" w:author="Cariou, Laurent" w:date="2018-09-07T15:50:00Z">
                    <w:rPr>
                      <w:sz w:val="20"/>
                    </w:rPr>
                  </w:rPrChange>
                </w:rPr>
                <w:delText>1495r0</w:delText>
              </w:r>
            </w:del>
            <w:ins w:id="297" w:author="Cariou, Laurent" w:date="2018-09-12T10:56:00Z">
              <w:r w:rsidR="005C0577">
                <w:rPr>
                  <w:sz w:val="20"/>
                  <w:highlight w:val="green"/>
                </w:rPr>
                <w:t>1495r5</w:t>
              </w:r>
            </w:ins>
            <w:r w:rsidRPr="00764B78">
              <w:rPr>
                <w:sz w:val="20"/>
                <w:highlight w:val="green"/>
                <w:rPrChange w:id="298" w:author="Cariou, Laurent" w:date="2018-09-07T15:50:00Z">
                  <w:rPr>
                    <w:sz w:val="20"/>
                  </w:rPr>
                </w:rPrChange>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210438CB" w:rsidR="004D39EA" w:rsidRPr="00B94EF7" w:rsidRDefault="009728BB" w:rsidP="007870BF">
            <w:pPr>
              <w:rPr>
                <w:sz w:val="20"/>
              </w:rPr>
            </w:pPr>
            <w:r>
              <w:rPr>
                <w:sz w:val="20"/>
              </w:rPr>
              <w:t xml:space="preserve">Revised – agree with the commenter. Apply the changes as proposed in doc </w:t>
            </w:r>
            <w:del w:id="299" w:author="Cariou, Laurent" w:date="2018-09-06T16:13:00Z">
              <w:r w:rsidR="00B94EF7" w:rsidDel="00025374">
                <w:rPr>
                  <w:sz w:val="20"/>
                </w:rPr>
                <w:delText>1495r0</w:delText>
              </w:r>
            </w:del>
            <w:ins w:id="300" w:author="Cariou, Laurent" w:date="2018-09-12T10:56:00Z">
              <w:r w:rsidR="005C0577">
                <w:rPr>
                  <w:sz w:val="20"/>
                </w:rPr>
                <w:t>1495r5</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334F0861" w:rsidR="004D39EA" w:rsidRPr="00B94EF7" w:rsidRDefault="009728BB" w:rsidP="007870BF">
            <w:pPr>
              <w:rPr>
                <w:sz w:val="20"/>
              </w:rPr>
            </w:pPr>
            <w:r>
              <w:rPr>
                <w:sz w:val="20"/>
              </w:rPr>
              <w:t xml:space="preserve">Revised – agree with the commenter. Apply the changes as proposed in doc </w:t>
            </w:r>
            <w:del w:id="301" w:author="Cariou, Laurent" w:date="2018-09-06T16:13:00Z">
              <w:r w:rsidR="00B94EF7" w:rsidDel="00025374">
                <w:rPr>
                  <w:sz w:val="20"/>
                </w:rPr>
                <w:delText>1495r0</w:delText>
              </w:r>
            </w:del>
            <w:ins w:id="302" w:author="Cariou, Laurent" w:date="2018-09-12T10:56:00Z">
              <w:r w:rsidR="005C0577">
                <w:rPr>
                  <w:sz w:val="20"/>
                </w:rPr>
                <w:t>1495r5</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1BF26F3D"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303" w:author="Cariou, Laurent" w:date="2018-09-06T16:13:00Z">
              <w:r w:rsidR="00B94EF7" w:rsidDel="00025374">
                <w:rPr>
                  <w:sz w:val="20"/>
                </w:rPr>
                <w:delText>1495r0</w:delText>
              </w:r>
            </w:del>
            <w:ins w:id="304" w:author="Cariou, Laurent" w:date="2018-09-12T10:56:00Z">
              <w:r w:rsidR="005C0577">
                <w:rPr>
                  <w:sz w:val="20"/>
                </w:rPr>
                <w:t>1495r5</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6E3381EB" w:rsidR="004D39EA" w:rsidRPr="00B94EF7" w:rsidRDefault="005E4B9F" w:rsidP="00F35F63">
            <w:pPr>
              <w:rPr>
                <w:sz w:val="20"/>
              </w:rPr>
            </w:pPr>
            <w:r>
              <w:rPr>
                <w:sz w:val="20"/>
              </w:rPr>
              <w:t xml:space="preserve">Revised – Clarify the meaning by saying that this field </w:t>
            </w:r>
            <w:ins w:id="305" w:author="Cariou, Laurent" w:date="2018-09-06T09:18:00Z">
              <w:r w:rsidR="00F35F63">
                <w:rPr>
                  <w:sz w:val="20"/>
                </w:rPr>
                <w:t>can be any values</w:t>
              </w:r>
            </w:ins>
            <w:del w:id="306" w:author="Cariou, Laurent" w:date="2018-09-06T09:18:00Z">
              <w:r w:rsidDel="00F35F63">
                <w:rPr>
                  <w:sz w:val="20"/>
                </w:rPr>
                <w:delText>is ignored</w:delText>
              </w:r>
            </w:del>
            <w:r>
              <w:rPr>
                <w:sz w:val="20"/>
              </w:rPr>
              <w:t xml:space="preserve">. Apply the changes as proposed in doc </w:t>
            </w:r>
            <w:del w:id="307" w:author="Cariou, Laurent" w:date="2018-09-06T16:13:00Z">
              <w:r w:rsidR="00B94EF7" w:rsidDel="00025374">
                <w:rPr>
                  <w:sz w:val="20"/>
                </w:rPr>
                <w:delText>1495r0</w:delText>
              </w:r>
            </w:del>
            <w:ins w:id="308" w:author="Cariou, Laurent" w:date="2018-09-12T10:56:00Z">
              <w:r w:rsidR="005C0577">
                <w:rPr>
                  <w:sz w:val="20"/>
                </w:rPr>
                <w:t>1495r5</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6E9DE73C" w:rsidR="005E4B9F" w:rsidRPr="00B94EF7" w:rsidRDefault="005E4B9F" w:rsidP="005E4B9F">
            <w:pPr>
              <w:rPr>
                <w:sz w:val="20"/>
              </w:rPr>
            </w:pPr>
            <w:r>
              <w:rPr>
                <w:sz w:val="20"/>
              </w:rPr>
              <w:t xml:space="preserve">Revised – Modify P340L4 to resolve ambiguity. Apply the changes as proposed in doc </w:t>
            </w:r>
            <w:del w:id="309" w:author="Cariou, Laurent" w:date="2018-09-06T16:13:00Z">
              <w:r w:rsidR="00B94EF7" w:rsidDel="00025374">
                <w:rPr>
                  <w:sz w:val="20"/>
                </w:rPr>
                <w:delText>1495r0</w:delText>
              </w:r>
            </w:del>
            <w:ins w:id="310" w:author="Cariou, Laurent" w:date="2018-09-12T10:56:00Z">
              <w:r w:rsidR="005C0577">
                <w:rPr>
                  <w:sz w:val="20"/>
                </w:rPr>
                <w:t>1495r5</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Pr="00D877A2" w:rsidRDefault="005E4B9F" w:rsidP="005E4B9F">
            <w:pPr>
              <w:jc w:val="left"/>
              <w:rPr>
                <w:ins w:id="311" w:author="Cariou, Laurent" w:date="2018-09-06T10:23:00Z"/>
                <w:sz w:val="20"/>
                <w:highlight w:val="green"/>
                <w:rPrChange w:id="312" w:author="Cariou, Laurent" w:date="2018-09-07T15:29:00Z">
                  <w:rPr>
                    <w:ins w:id="313" w:author="Cariou, Laurent" w:date="2018-09-06T10:23:00Z"/>
                    <w:sz w:val="20"/>
                  </w:rPr>
                </w:rPrChange>
              </w:rPr>
            </w:pPr>
            <w:r w:rsidRPr="00D877A2">
              <w:rPr>
                <w:sz w:val="20"/>
                <w:highlight w:val="green"/>
                <w:rPrChange w:id="314" w:author="Cariou, Laurent" w:date="2018-09-07T15:29:00Z">
                  <w:rPr>
                    <w:sz w:val="20"/>
                  </w:rPr>
                </w:rPrChange>
              </w:rPr>
              <w:t>16516</w:t>
            </w:r>
          </w:p>
          <w:p w14:paraId="35F7B042" w14:textId="77777777" w:rsidR="005E4B9F" w:rsidRPr="00D877A2" w:rsidRDefault="005E4B9F">
            <w:pPr>
              <w:rPr>
                <w:sz w:val="20"/>
                <w:highlight w:val="green"/>
                <w:rPrChange w:id="315" w:author="Cariou, Laurent" w:date="2018-09-07T15:29:00Z">
                  <w:rPr>
                    <w:sz w:val="20"/>
                  </w:rPr>
                </w:rPrChange>
              </w:rPr>
              <w:pPrChange w:id="316" w:author="Cariou, Laurent" w:date="2018-09-06T10:23:00Z">
                <w:pPr>
                  <w:jc w:val="left"/>
                </w:pPr>
              </w:pPrChange>
            </w:pPr>
          </w:p>
        </w:tc>
        <w:tc>
          <w:tcPr>
            <w:tcW w:w="900" w:type="dxa"/>
            <w:hideMark/>
          </w:tcPr>
          <w:p w14:paraId="5B5C0FBE" w14:textId="77777777" w:rsidR="005E4B9F" w:rsidRPr="00D877A2" w:rsidRDefault="005E4B9F" w:rsidP="005E4B9F">
            <w:pPr>
              <w:jc w:val="left"/>
              <w:rPr>
                <w:sz w:val="20"/>
                <w:highlight w:val="green"/>
                <w:rPrChange w:id="317" w:author="Cariou, Laurent" w:date="2018-09-07T15:29:00Z">
                  <w:rPr>
                    <w:sz w:val="20"/>
                  </w:rPr>
                </w:rPrChange>
              </w:rPr>
            </w:pPr>
            <w:r w:rsidRPr="00D877A2">
              <w:rPr>
                <w:sz w:val="20"/>
                <w:highlight w:val="green"/>
                <w:rPrChange w:id="318" w:author="Cariou, Laurent" w:date="2018-09-07T15:29:00Z">
                  <w:rPr>
                    <w:sz w:val="20"/>
                  </w:rPr>
                </w:rPrChange>
              </w:rPr>
              <w:t>27.9.2.5</w:t>
            </w:r>
          </w:p>
        </w:tc>
        <w:tc>
          <w:tcPr>
            <w:tcW w:w="810" w:type="dxa"/>
            <w:hideMark/>
          </w:tcPr>
          <w:p w14:paraId="75D4C629" w14:textId="77777777" w:rsidR="005E4B9F" w:rsidRPr="00D877A2" w:rsidRDefault="005E4B9F" w:rsidP="005E4B9F">
            <w:pPr>
              <w:jc w:val="left"/>
              <w:rPr>
                <w:sz w:val="20"/>
                <w:highlight w:val="green"/>
                <w:rPrChange w:id="319" w:author="Cariou, Laurent" w:date="2018-09-07T15:29:00Z">
                  <w:rPr>
                    <w:sz w:val="20"/>
                  </w:rPr>
                </w:rPrChange>
              </w:rPr>
            </w:pPr>
            <w:r w:rsidRPr="00D877A2">
              <w:rPr>
                <w:sz w:val="20"/>
                <w:highlight w:val="green"/>
                <w:rPrChange w:id="320" w:author="Cariou, Laurent" w:date="2018-09-07T15:29:00Z">
                  <w:rPr>
                    <w:sz w:val="20"/>
                  </w:rPr>
                </w:rPrChange>
              </w:rPr>
              <w:t>342.34</w:t>
            </w:r>
          </w:p>
        </w:tc>
        <w:tc>
          <w:tcPr>
            <w:tcW w:w="2970" w:type="dxa"/>
            <w:hideMark/>
          </w:tcPr>
          <w:p w14:paraId="7EC30070" w14:textId="77777777" w:rsidR="005E4B9F" w:rsidRPr="00D877A2" w:rsidRDefault="005E4B9F" w:rsidP="005E4B9F">
            <w:pPr>
              <w:rPr>
                <w:sz w:val="20"/>
                <w:highlight w:val="green"/>
                <w:rPrChange w:id="321" w:author="Cariou, Laurent" w:date="2018-09-07T15:29:00Z">
                  <w:rPr>
                    <w:sz w:val="20"/>
                  </w:rPr>
                </w:rPrChange>
              </w:rPr>
            </w:pPr>
            <w:r w:rsidRPr="00D877A2">
              <w:rPr>
                <w:sz w:val="20"/>
                <w:highlight w:val="green"/>
                <w:rPrChange w:id="322" w:author="Cariou, Laurent" w:date="2018-09-07T15:29:00Z">
                  <w:rPr>
                    <w:sz w:val="20"/>
                  </w:rPr>
                </w:rPrChange>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D877A2" w:rsidRDefault="005E4B9F" w:rsidP="005E4B9F">
            <w:pPr>
              <w:rPr>
                <w:sz w:val="20"/>
                <w:highlight w:val="green"/>
                <w:rPrChange w:id="323" w:author="Cariou, Laurent" w:date="2018-09-07T15:29:00Z">
                  <w:rPr>
                    <w:sz w:val="20"/>
                  </w:rPr>
                </w:rPrChange>
              </w:rPr>
            </w:pPr>
            <w:r w:rsidRPr="00D877A2">
              <w:rPr>
                <w:sz w:val="20"/>
                <w:highlight w:val="green"/>
                <w:rPrChange w:id="324" w:author="Cariou, Laurent" w:date="2018-09-07T15:29:00Z">
                  <w:rPr>
                    <w:sz w:val="20"/>
                  </w:rPr>
                </w:rPrChange>
              </w:rPr>
              <w:t>Clarify that STA gets orignal TXPWR, estimates OBSS_PD then gets TXPWR_max then transmits. Identify where STA gets original TXPWR (11.8.6/11.8.7/28.3.14.2)</w:t>
            </w:r>
          </w:p>
        </w:tc>
        <w:tc>
          <w:tcPr>
            <w:tcW w:w="2880" w:type="dxa"/>
            <w:hideMark/>
          </w:tcPr>
          <w:p w14:paraId="5C47C18B" w14:textId="79AB748B" w:rsidR="005E4B9F" w:rsidRPr="00B94EF7" w:rsidRDefault="00D877A2" w:rsidP="00D877A2">
            <w:pPr>
              <w:rPr>
                <w:sz w:val="20"/>
              </w:rPr>
            </w:pPr>
            <w:ins w:id="325" w:author="Cariou, Laurent" w:date="2018-09-07T15:28:00Z">
              <w:r w:rsidRPr="00D877A2">
                <w:rPr>
                  <w:sz w:val="20"/>
                  <w:highlight w:val="green"/>
                  <w:rPrChange w:id="326" w:author="Cariou, Laurent" w:date="2018-09-07T15:29:00Z">
                    <w:rPr>
                      <w:sz w:val="20"/>
                    </w:rPr>
                  </w:rPrChange>
                </w:rPr>
                <w:t>Revised – add a note to clarify that the STA can derive OBSS_PD level from transmit power, or derive max transmit power level from OB</w:t>
              </w:r>
            </w:ins>
            <w:ins w:id="327" w:author="Cariou, Laurent" w:date="2018-09-07T15:29:00Z">
              <w:r w:rsidRPr="00D877A2">
                <w:rPr>
                  <w:sz w:val="20"/>
                  <w:highlight w:val="green"/>
                  <w:rPrChange w:id="328" w:author="Cariou, Laurent" w:date="2018-09-07T15:29:00Z">
                    <w:rPr>
                      <w:sz w:val="20"/>
                    </w:rPr>
                  </w:rPrChange>
                </w:rPr>
                <w:t>SS_PD level</w:t>
              </w:r>
            </w:ins>
            <w:ins w:id="329" w:author="Cariou, Laurent" w:date="2018-09-10T19:46:00Z">
              <w:r w:rsidR="00701A27">
                <w:rPr>
                  <w:sz w:val="20"/>
                  <w:highlight w:val="green"/>
                </w:rPr>
                <w:t xml:space="preserve">. Apply the changes as proposed in doc </w:t>
              </w:r>
            </w:ins>
            <w:ins w:id="330" w:author="Cariou, Laurent" w:date="2018-09-12T10:56:00Z">
              <w:r w:rsidR="005C0577">
                <w:rPr>
                  <w:sz w:val="20"/>
                  <w:highlight w:val="green"/>
                </w:rPr>
                <w:t>1495r5</w:t>
              </w:r>
            </w:ins>
            <w:ins w:id="331" w:author="Cariou, Laurent" w:date="2018-09-10T19:46:00Z">
              <w:r w:rsidR="00701A27">
                <w:rPr>
                  <w:sz w:val="20"/>
                  <w:highlight w:val="green"/>
                </w:rPr>
                <w:t>.</w:t>
              </w:r>
            </w:ins>
            <w:ins w:id="332" w:author="Cariou, Laurent" w:date="2018-09-07T15:29:00Z">
              <w:r w:rsidRPr="00D877A2">
                <w:rPr>
                  <w:sz w:val="20"/>
                  <w:highlight w:val="green"/>
                  <w:rPrChange w:id="333" w:author="Cariou, Laurent" w:date="2018-09-07T15:29:00Z">
                    <w:rPr>
                      <w:sz w:val="20"/>
                    </w:rPr>
                  </w:rPrChange>
                </w:rPr>
                <w:t xml:space="preserve"> </w:t>
              </w:r>
            </w:ins>
            <w:del w:id="334" w:author="Cariou, Laurent" w:date="2018-09-07T15:28:00Z">
              <w:r w:rsidR="007147DC" w:rsidRPr="00D877A2" w:rsidDel="00D877A2">
                <w:rPr>
                  <w:sz w:val="20"/>
                  <w:highlight w:val="green"/>
                  <w:rPrChange w:id="335" w:author="Cariou, Laurent" w:date="2018-09-07T15:29:00Z">
                    <w:rPr>
                      <w:sz w:val="20"/>
                    </w:rPr>
                  </w:rPrChange>
                </w:rPr>
                <w:delText>Rejected – The subcause already includes an example. Based on the comment, the understanding of the commenter was right.</w:delText>
              </w:r>
            </w:del>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230969EA" w:rsidR="005E4B9F" w:rsidRPr="00B94EF7" w:rsidRDefault="007147DC" w:rsidP="005E4B9F">
            <w:pPr>
              <w:rPr>
                <w:sz w:val="20"/>
              </w:rPr>
            </w:pPr>
            <w:r>
              <w:rPr>
                <w:sz w:val="20"/>
              </w:rPr>
              <w:t xml:space="preserve">Revised – agree with the commenter. Apply the changes as proposed in doc </w:t>
            </w:r>
            <w:del w:id="336" w:author="Cariou, Laurent" w:date="2018-09-06T16:13:00Z">
              <w:r w:rsidR="00B94EF7" w:rsidDel="00025374">
                <w:rPr>
                  <w:sz w:val="20"/>
                </w:rPr>
                <w:delText>1495r0</w:delText>
              </w:r>
            </w:del>
            <w:ins w:id="337" w:author="Cariou, Laurent" w:date="2018-09-12T10:56:00Z">
              <w:r w:rsidR="005C0577">
                <w:rPr>
                  <w:sz w:val="20"/>
                </w:rPr>
                <w:t>1495r5</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A31EC" w:rsidRDefault="005E4B9F" w:rsidP="005E4B9F">
            <w:pPr>
              <w:jc w:val="left"/>
              <w:rPr>
                <w:sz w:val="20"/>
              </w:rPr>
            </w:pPr>
            <w:r w:rsidRPr="008A31EC">
              <w:rPr>
                <w:sz w:val="20"/>
              </w:rPr>
              <w:t>27.9.2.6</w:t>
            </w:r>
          </w:p>
        </w:tc>
        <w:tc>
          <w:tcPr>
            <w:tcW w:w="810" w:type="dxa"/>
            <w:hideMark/>
          </w:tcPr>
          <w:p w14:paraId="6A5137B8" w14:textId="77777777" w:rsidR="005E4B9F" w:rsidRPr="001641CF" w:rsidRDefault="005E4B9F" w:rsidP="005E4B9F">
            <w:pPr>
              <w:jc w:val="left"/>
              <w:rPr>
                <w:sz w:val="20"/>
              </w:rPr>
            </w:pPr>
            <w:r w:rsidRPr="001641CF">
              <w:rPr>
                <w:sz w:val="20"/>
              </w:rPr>
              <w:t>344.26</w:t>
            </w:r>
          </w:p>
        </w:tc>
        <w:tc>
          <w:tcPr>
            <w:tcW w:w="2970" w:type="dxa"/>
            <w:hideMark/>
          </w:tcPr>
          <w:p w14:paraId="48D38DD2" w14:textId="77777777" w:rsidR="005E4B9F" w:rsidRPr="008C6CDF" w:rsidRDefault="005E4B9F" w:rsidP="005E4B9F">
            <w:pPr>
              <w:rPr>
                <w:sz w:val="20"/>
              </w:rPr>
            </w:pPr>
            <w:r w:rsidRPr="001641CF">
              <w:rPr>
                <w:sz w:val="20"/>
              </w:rPr>
              <w:t>This section is missing some important details. "If an HE STA ignores an inter-BSS PPDU ... it may resume EDCAF proc</w:t>
            </w:r>
            <w:r w:rsidRPr="008C6CDF">
              <w:rPr>
                <w:sz w:val="20"/>
              </w:rPr>
              <w:t>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
            </w:pPr>
            <w:r w:rsidRPr="008C6CDF">
              <w:rPr>
                <w:sz w:val="20"/>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338" w:author="Cariou, Laurent" w:date="2018-09-06T08:13:00Z">
              <w:r w:rsidRPr="008C6CDF">
                <w:rPr>
                  <w:sz w:val="20"/>
                </w:rPr>
                <w:t xml:space="preserve">Reject – the issue raised here is not specific to spatial reuse operation. </w:t>
              </w:r>
            </w:ins>
            <w:ins w:id="339" w:author="Cariou, Laurent" w:date="2018-09-06T08:14:00Z">
              <w:r w:rsidRPr="008C6CDF">
                <w:rPr>
                  <w:sz w:val="20"/>
                </w:rPr>
                <w:t>The CCA rules are defined as a test in a scenario where the channel is idle. When not in such scenario of id</w:t>
              </w:r>
            </w:ins>
            <w:ins w:id="340" w:author="Cariou, Laurent" w:date="2018-09-06T08:15:00Z">
              <w:r w:rsidRPr="008C6CDF">
                <w:rPr>
                  <w:sz w:val="20"/>
                </w:rPr>
                <w:t xml:space="preserve">le </w:t>
              </w:r>
            </w:ins>
            <w:ins w:id="341" w:author="Cariou, Laurent" w:date="2018-09-06T08:16:00Z">
              <w:r w:rsidRPr="008C6CDF">
                <w:rPr>
                  <w:sz w:val="20"/>
                </w:rPr>
                <w:t>channel,</w:t>
              </w:r>
            </w:ins>
            <w:ins w:id="342" w:author="Cariou, Laurent" w:date="2018-09-06T08:14:00Z">
              <w:r w:rsidRPr="008C6CDF">
                <w:rPr>
                  <w:sz w:val="20"/>
                </w:rPr>
                <w:t xml:space="preserve"> </w:t>
              </w:r>
            </w:ins>
            <w:ins w:id="343" w:author="Cariou, Laurent" w:date="2018-09-06T08:15:00Z">
              <w:r w:rsidRPr="008C6CDF">
                <w:rPr>
                  <w:sz w:val="20"/>
                </w:rPr>
                <w:t>the spec does not defi</w:t>
              </w:r>
            </w:ins>
            <w:ins w:id="344" w:author="Cariou, Laurent" w:date="2018-09-06T08:16:00Z">
              <w:r w:rsidRPr="008C6CDF">
                <w:rPr>
                  <w:sz w:val="20"/>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345"/>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5FA21E66" w:rsidR="005E4B9F" w:rsidRPr="00B94EF7" w:rsidRDefault="00860397" w:rsidP="005E4B9F">
            <w:pPr>
              <w:rPr>
                <w:sz w:val="20"/>
              </w:rPr>
            </w:pPr>
            <w:r>
              <w:rPr>
                <w:sz w:val="20"/>
              </w:rPr>
              <w:t xml:space="preserve">Revised – agree with the commenter. Apply the changes as proposed in doc </w:t>
            </w:r>
            <w:del w:id="346" w:author="Cariou, Laurent" w:date="2018-09-06T16:13:00Z">
              <w:r w:rsidR="00B94EF7" w:rsidDel="00025374">
                <w:rPr>
                  <w:sz w:val="20"/>
                </w:rPr>
                <w:delText>1495r0</w:delText>
              </w:r>
            </w:del>
            <w:ins w:id="347" w:author="Cariou, Laurent" w:date="2018-09-12T10:56:00Z">
              <w:r w:rsidR="005C0577">
                <w:rPr>
                  <w:sz w:val="20"/>
                </w:rPr>
                <w:t>1495r5</w:t>
              </w:r>
            </w:ins>
            <w:r>
              <w:rPr>
                <w:sz w:val="20"/>
              </w:rPr>
              <w:t>.</w:t>
            </w:r>
            <w:commentRangeEnd w:id="345"/>
            <w:r w:rsidR="0027723F">
              <w:rPr>
                <w:rStyle w:val="CommentReference"/>
                <w:rFonts w:ascii="Times New Roman" w:eastAsiaTheme="minorEastAsia" w:hAnsi="Times New Roman"/>
                <w:color w:val="000000"/>
                <w:w w:val="0"/>
              </w:rPr>
              <w:commentReference w:id="345"/>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D83945" w:rsidRDefault="005E4B9F" w:rsidP="005E4B9F">
            <w:pPr>
              <w:jc w:val="left"/>
              <w:rPr>
                <w:sz w:val="20"/>
              </w:rPr>
            </w:pPr>
            <w:r w:rsidRPr="00D83945">
              <w:rPr>
                <w:sz w:val="20"/>
              </w:rPr>
              <w:t>15713</w:t>
            </w:r>
          </w:p>
        </w:tc>
        <w:tc>
          <w:tcPr>
            <w:tcW w:w="900" w:type="dxa"/>
            <w:hideMark/>
          </w:tcPr>
          <w:p w14:paraId="54D6E69E" w14:textId="77777777" w:rsidR="005E4B9F" w:rsidRPr="001641CF" w:rsidRDefault="005E4B9F" w:rsidP="005E4B9F">
            <w:pPr>
              <w:jc w:val="left"/>
              <w:rPr>
                <w:sz w:val="20"/>
              </w:rPr>
            </w:pPr>
            <w:r w:rsidRPr="001641CF">
              <w:rPr>
                <w:sz w:val="20"/>
              </w:rPr>
              <w:t>27.9.2.4</w:t>
            </w:r>
          </w:p>
        </w:tc>
        <w:tc>
          <w:tcPr>
            <w:tcW w:w="810" w:type="dxa"/>
            <w:hideMark/>
          </w:tcPr>
          <w:p w14:paraId="535A1922" w14:textId="77777777" w:rsidR="005E4B9F" w:rsidRPr="00D83945" w:rsidRDefault="005E4B9F" w:rsidP="005E4B9F">
            <w:pPr>
              <w:jc w:val="left"/>
              <w:rPr>
                <w:sz w:val="20"/>
              </w:rPr>
            </w:pPr>
            <w:r w:rsidRPr="00D83945">
              <w:rPr>
                <w:sz w:val="20"/>
              </w:rPr>
              <w:t>349.55</w:t>
            </w:r>
          </w:p>
        </w:tc>
        <w:tc>
          <w:tcPr>
            <w:tcW w:w="2970" w:type="dxa"/>
            <w:hideMark/>
          </w:tcPr>
          <w:p w14:paraId="4283101B" w14:textId="77777777" w:rsidR="005E4B9F" w:rsidRPr="00D83945" w:rsidRDefault="005E4B9F" w:rsidP="005E4B9F">
            <w:pPr>
              <w:rPr>
                <w:sz w:val="20"/>
              </w:rPr>
            </w:pPr>
            <w:r w:rsidRPr="00D83945">
              <w:rPr>
                <w:sz w:val="20"/>
              </w:rPr>
              <w:t>"Not applicable if the</w:t>
            </w:r>
            <w:r w:rsidRPr="00D83945">
              <w:rPr>
                <w:sz w:val="20"/>
              </w:rPr>
              <w:br/>
              <w:t>Spatial Reuse Parameter</w:t>
            </w:r>
            <w:r w:rsidRPr="00D83945">
              <w:rPr>
                <w:sz w:val="20"/>
              </w:rPr>
              <w:br/>
              <w:t>Set element is not</w:t>
            </w:r>
            <w:r w:rsidRPr="00D83945">
              <w:rPr>
                <w:sz w:val="20"/>
              </w:rPr>
              <w:br/>
              <w:t>received" for the case of AP, it shall be "Not applicable if the</w:t>
            </w:r>
            <w:r w:rsidRPr="00D83945">
              <w:rPr>
                <w:sz w:val="20"/>
              </w:rPr>
              <w:br/>
              <w:t>Spatial Reuse Parameter</w:t>
            </w:r>
            <w:r w:rsidRPr="00D83945">
              <w:rPr>
                <w:sz w:val="20"/>
              </w:rPr>
              <w:br/>
              <w:t>Set element is not</w:t>
            </w:r>
            <w:r w:rsidRPr="00D83945">
              <w:rPr>
                <w:sz w:val="20"/>
              </w:rPr>
              <w:br/>
              <w:t>transmitted."</w:t>
            </w:r>
          </w:p>
        </w:tc>
        <w:tc>
          <w:tcPr>
            <w:tcW w:w="2700" w:type="dxa"/>
            <w:hideMark/>
          </w:tcPr>
          <w:p w14:paraId="390DC515" w14:textId="77777777" w:rsidR="005E4B9F" w:rsidRPr="00D83945" w:rsidRDefault="005E4B9F" w:rsidP="005E4B9F">
            <w:pPr>
              <w:rPr>
                <w:sz w:val="20"/>
              </w:rPr>
            </w:pPr>
            <w:r w:rsidRPr="00D83945">
              <w:rPr>
                <w:sz w:val="20"/>
              </w:rPr>
              <w:t>Please include conditions for AP as well</w:t>
            </w:r>
          </w:p>
        </w:tc>
        <w:tc>
          <w:tcPr>
            <w:tcW w:w="2880" w:type="dxa"/>
            <w:hideMark/>
          </w:tcPr>
          <w:p w14:paraId="604E9855" w14:textId="4972EFE8" w:rsidR="005E4B9F" w:rsidRPr="00B94EF7" w:rsidRDefault="00860397" w:rsidP="00CD61A7">
            <w:pPr>
              <w:rPr>
                <w:sz w:val="20"/>
              </w:rPr>
            </w:pPr>
            <w:r w:rsidRPr="00D83945">
              <w:rPr>
                <w:sz w:val="20"/>
              </w:rPr>
              <w:t xml:space="preserve">Revised – agree with the commenter. </w:t>
            </w:r>
            <w:ins w:id="348" w:author="Cariou, Laurent" w:date="2018-09-06T16:08:00Z">
              <w:r w:rsidR="00CD61A7" w:rsidRPr="00D83945">
                <w:rPr>
                  <w:sz w:val="20"/>
                </w:rPr>
                <w:t xml:space="preserve">Clarify </w:t>
              </w:r>
            </w:ins>
            <w:del w:id="349" w:author="Cariou, Laurent" w:date="2018-09-06T16:08:00Z">
              <w:r w:rsidRPr="00D83945" w:rsidDel="00CD61A7">
                <w:rPr>
                  <w:sz w:val="20"/>
                </w:rPr>
                <w:delText xml:space="preserve">The </w:delText>
              </w:r>
            </w:del>
            <w:ins w:id="350" w:author="Cariou, Laurent" w:date="2018-09-06T16:08:00Z">
              <w:r w:rsidR="00CD61A7" w:rsidRPr="00D83945">
                <w:rPr>
                  <w:sz w:val="20"/>
                </w:rPr>
                <w:t>that the</w:t>
              </w:r>
            </w:ins>
            <w:del w:id="351" w:author="Cariou, Laurent" w:date="2018-09-06T16:08:00Z">
              <w:r w:rsidRPr="00D83945" w:rsidDel="00CD61A7">
                <w:rPr>
                  <w:sz w:val="20"/>
                </w:rPr>
                <w:delText>current</w:delText>
              </w:r>
            </w:del>
            <w:r w:rsidRPr="00D83945">
              <w:rPr>
                <w:sz w:val="20"/>
              </w:rPr>
              <w:t xml:space="preserve"> table is only for a non-AP STA. Apply the changes as proposed in doc </w:t>
            </w:r>
            <w:del w:id="352" w:author="Cariou, Laurent" w:date="2018-09-06T16:13:00Z">
              <w:r w:rsidR="00B94EF7" w:rsidRPr="00D83945" w:rsidDel="00025374">
                <w:rPr>
                  <w:sz w:val="20"/>
                </w:rPr>
                <w:delText>1495r0</w:delText>
              </w:r>
            </w:del>
            <w:ins w:id="353" w:author="Cariou, Laurent" w:date="2018-09-12T10:56:00Z">
              <w:r w:rsidR="005C0577">
                <w:rPr>
                  <w:sz w:val="20"/>
                </w:rPr>
                <w:t>1495r5</w:t>
              </w:r>
            </w:ins>
            <w:r w:rsidRPr="001641CF">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6488182A"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354" w:author="Cariou, Laurent" w:date="2018-09-06T16:13:00Z">
              <w:r w:rsidR="00B94EF7" w:rsidDel="00025374">
                <w:rPr>
                  <w:sz w:val="20"/>
                </w:rPr>
                <w:delText>1495r0</w:delText>
              </w:r>
            </w:del>
            <w:ins w:id="355" w:author="Cariou, Laurent" w:date="2018-09-12T10:56:00Z">
              <w:r w:rsidR="005C0577">
                <w:rPr>
                  <w:sz w:val="20"/>
                </w:rPr>
                <w:t>1495r5</w:t>
              </w:r>
            </w:ins>
            <w:r>
              <w:rPr>
                <w:sz w:val="20"/>
              </w:rPr>
              <w:t>.</w:t>
            </w:r>
          </w:p>
        </w:tc>
      </w:tr>
      <w:tr w:rsidR="001C4D5C" w:rsidRPr="007870BF" w14:paraId="780D16E8" w14:textId="77777777" w:rsidTr="00B94EF7">
        <w:trPr>
          <w:trHeight w:val="2295"/>
          <w:ins w:id="356" w:author="Cariou, Laurent" w:date="2018-09-06T11:07:00Z"/>
        </w:trPr>
        <w:tc>
          <w:tcPr>
            <w:tcW w:w="810" w:type="dxa"/>
          </w:tcPr>
          <w:p w14:paraId="7916D553" w14:textId="6EFAABB9" w:rsidR="001C4D5C" w:rsidRPr="00B94EF7" w:rsidRDefault="001C4D5C" w:rsidP="001C4D5C">
            <w:pPr>
              <w:jc w:val="left"/>
              <w:rPr>
                <w:ins w:id="357" w:author="Cariou, Laurent" w:date="2018-09-06T11:07:00Z"/>
                <w:sz w:val="20"/>
              </w:rPr>
            </w:pPr>
            <w:ins w:id="358" w:author="Cariou, Laurent" w:date="2018-09-06T11:07:00Z">
              <w:r>
                <w:rPr>
                  <w:sz w:val="20"/>
                </w:rPr>
                <w:t>16759</w:t>
              </w:r>
            </w:ins>
          </w:p>
        </w:tc>
        <w:tc>
          <w:tcPr>
            <w:tcW w:w="900" w:type="dxa"/>
          </w:tcPr>
          <w:p w14:paraId="7C02D746" w14:textId="46A8E3FB" w:rsidR="001C4D5C" w:rsidRPr="00B94EF7" w:rsidRDefault="001C4D5C" w:rsidP="001C4D5C">
            <w:pPr>
              <w:jc w:val="left"/>
              <w:rPr>
                <w:ins w:id="359" w:author="Cariou, Laurent" w:date="2018-09-06T11:07:00Z"/>
                <w:sz w:val="20"/>
              </w:rPr>
            </w:pPr>
            <w:ins w:id="360" w:author="Cariou, Laurent" w:date="2018-09-06T11:07:00Z">
              <w:r>
                <w:rPr>
                  <w:sz w:val="20"/>
                </w:rPr>
                <w:t>27.9.4</w:t>
              </w:r>
            </w:ins>
          </w:p>
        </w:tc>
        <w:tc>
          <w:tcPr>
            <w:tcW w:w="810" w:type="dxa"/>
          </w:tcPr>
          <w:p w14:paraId="140985E7" w14:textId="3CBB4B80" w:rsidR="001C4D5C" w:rsidRPr="00B94EF7" w:rsidRDefault="001C4D5C" w:rsidP="001C4D5C">
            <w:pPr>
              <w:jc w:val="left"/>
              <w:rPr>
                <w:ins w:id="361" w:author="Cariou, Laurent" w:date="2018-09-06T11:07:00Z"/>
                <w:sz w:val="20"/>
              </w:rPr>
            </w:pPr>
            <w:ins w:id="362" w:author="Cariou, Laurent" w:date="2018-09-06T11:07:00Z">
              <w:r>
                <w:rPr>
                  <w:sz w:val="20"/>
                </w:rPr>
                <w:t>340.50</w:t>
              </w:r>
            </w:ins>
          </w:p>
        </w:tc>
        <w:tc>
          <w:tcPr>
            <w:tcW w:w="2970" w:type="dxa"/>
          </w:tcPr>
          <w:p w14:paraId="4C62B0EE" w14:textId="24D88D0B" w:rsidR="001C4D5C" w:rsidRPr="001C4D5C" w:rsidRDefault="001C4D5C" w:rsidP="001C4D5C">
            <w:pPr>
              <w:rPr>
                <w:ins w:id="363" w:author="Cariou, Laurent" w:date="2018-09-06T11:07:00Z"/>
                <w:rFonts w:ascii="Times New Roman" w:hAnsi="Times New Roman" w:cs="Times New Roman"/>
                <w:sz w:val="20"/>
                <w:rPrChange w:id="364" w:author="Cariou, Laurent" w:date="2018-09-06T11:12:00Z">
                  <w:rPr>
                    <w:ins w:id="365" w:author="Cariou, Laurent" w:date="2018-09-06T11:07:00Z"/>
                    <w:sz w:val="20"/>
                  </w:rPr>
                </w:rPrChange>
              </w:rPr>
            </w:pPr>
            <w:ins w:id="366" w:author="Cariou, Laurent" w:date="2018-09-06T11:07:00Z">
              <w:r w:rsidRPr="001C4D5C">
                <w:rPr>
                  <w:sz w:val="20"/>
                  <w:rPrChange w:id="367"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368" w:author="Cariou, Laurent" w:date="2018-09-06T11:07:00Z"/>
                <w:rFonts w:ascii="Times New Roman" w:hAnsi="Times New Roman" w:cs="Times New Roman"/>
                <w:sz w:val="20"/>
                <w:rPrChange w:id="369" w:author="Cariou, Laurent" w:date="2018-09-06T11:12:00Z">
                  <w:rPr>
                    <w:ins w:id="370" w:author="Cariou, Laurent" w:date="2018-09-06T11:07:00Z"/>
                    <w:sz w:val="20"/>
                  </w:rPr>
                </w:rPrChange>
              </w:rPr>
            </w:pPr>
            <w:ins w:id="371" w:author="Cariou, Laurent" w:date="2018-09-06T11:07:00Z">
              <w:r w:rsidRPr="001C4D5C">
                <w:rPr>
                  <w:sz w:val="20"/>
                  <w:rPrChange w:id="372" w:author="Cariou, Laurent" w:date="2018-09-06T11:12:00Z">
                    <w:rPr/>
                  </w:rPrChange>
                </w:rPr>
                <w:t>Update text</w:t>
              </w:r>
            </w:ins>
          </w:p>
        </w:tc>
        <w:tc>
          <w:tcPr>
            <w:tcW w:w="2880" w:type="dxa"/>
          </w:tcPr>
          <w:p w14:paraId="54E1DDF6" w14:textId="1A4F2BA9" w:rsidR="001C4D5C" w:rsidRDefault="001C4D5C" w:rsidP="001C4D5C">
            <w:pPr>
              <w:rPr>
                <w:ins w:id="373" w:author="Cariou, Laurent" w:date="2018-09-06T11:07:00Z"/>
                <w:sz w:val="20"/>
              </w:rPr>
            </w:pPr>
            <w:ins w:id="374" w:author="Cariou, Laurent" w:date="2018-09-06T11:12:00Z">
              <w:r>
                <w:rPr>
                  <w:sz w:val="20"/>
                </w:rPr>
                <w:t xml:space="preserve">Revised – agree with the commenter. The same behaviour should be by using the support for transmitting 3 SSs or not. Apply the changes as proposed in doc </w:t>
              </w:r>
            </w:ins>
            <w:ins w:id="375" w:author="Cariou, Laurent" w:date="2018-09-12T10:56:00Z">
              <w:r w:rsidR="005C0577">
                <w:rPr>
                  <w:sz w:val="20"/>
                </w:rPr>
                <w:t>1495r5</w:t>
              </w:r>
            </w:ins>
            <w:ins w:id="376" w:author="Cariou, Laurent" w:date="2018-09-06T11:12:00Z">
              <w:r>
                <w:rPr>
                  <w:sz w:val="20"/>
                </w:rPr>
                <w:t>.</w:t>
              </w:r>
            </w:ins>
          </w:p>
        </w:tc>
      </w:tr>
      <w:tr w:rsidR="001C4D5C" w:rsidRPr="007870BF" w14:paraId="120E3B74" w14:textId="77777777" w:rsidTr="00B94EF7">
        <w:trPr>
          <w:trHeight w:val="2295"/>
          <w:ins w:id="377" w:author="Cariou, Laurent" w:date="2018-09-06T11:07:00Z"/>
        </w:trPr>
        <w:tc>
          <w:tcPr>
            <w:tcW w:w="810" w:type="dxa"/>
          </w:tcPr>
          <w:p w14:paraId="075848DD" w14:textId="21B19EA4" w:rsidR="001C4D5C" w:rsidRDefault="001C4D5C" w:rsidP="001C4D5C">
            <w:pPr>
              <w:jc w:val="left"/>
              <w:rPr>
                <w:ins w:id="378" w:author="Cariou, Laurent" w:date="2018-09-06T11:07:00Z"/>
                <w:sz w:val="20"/>
              </w:rPr>
            </w:pPr>
            <w:ins w:id="379" w:author="Cariou, Laurent" w:date="2018-09-06T11:07:00Z">
              <w:r>
                <w:rPr>
                  <w:sz w:val="20"/>
                </w:rPr>
                <w:t>167</w:t>
              </w:r>
            </w:ins>
            <w:ins w:id="380" w:author="Cariou, Laurent" w:date="2018-09-06T11:08:00Z">
              <w:r>
                <w:rPr>
                  <w:sz w:val="20"/>
                </w:rPr>
                <w:t>60</w:t>
              </w:r>
            </w:ins>
          </w:p>
        </w:tc>
        <w:tc>
          <w:tcPr>
            <w:tcW w:w="900" w:type="dxa"/>
          </w:tcPr>
          <w:p w14:paraId="60EFEC1F" w14:textId="7855C2B8" w:rsidR="001C4D5C" w:rsidRDefault="001C4D5C" w:rsidP="001C4D5C">
            <w:pPr>
              <w:jc w:val="left"/>
              <w:rPr>
                <w:ins w:id="381" w:author="Cariou, Laurent" w:date="2018-09-06T11:07:00Z"/>
                <w:sz w:val="20"/>
              </w:rPr>
            </w:pPr>
            <w:ins w:id="382" w:author="Cariou, Laurent" w:date="2018-09-06T11:08:00Z">
              <w:r>
                <w:rPr>
                  <w:sz w:val="20"/>
                </w:rPr>
                <w:t>27.9.4</w:t>
              </w:r>
            </w:ins>
          </w:p>
        </w:tc>
        <w:tc>
          <w:tcPr>
            <w:tcW w:w="810" w:type="dxa"/>
          </w:tcPr>
          <w:p w14:paraId="6F42570C" w14:textId="5FC737A6" w:rsidR="001C4D5C" w:rsidRDefault="001C4D5C" w:rsidP="001C4D5C">
            <w:pPr>
              <w:jc w:val="left"/>
              <w:rPr>
                <w:ins w:id="383" w:author="Cariou, Laurent" w:date="2018-09-06T11:07:00Z"/>
                <w:sz w:val="20"/>
              </w:rPr>
            </w:pPr>
            <w:ins w:id="384" w:author="Cariou, Laurent" w:date="2018-09-06T11:08:00Z">
              <w:r>
                <w:rPr>
                  <w:sz w:val="20"/>
                </w:rPr>
                <w:t>340.53</w:t>
              </w:r>
            </w:ins>
          </w:p>
        </w:tc>
        <w:tc>
          <w:tcPr>
            <w:tcW w:w="2970" w:type="dxa"/>
          </w:tcPr>
          <w:p w14:paraId="5F1255E1" w14:textId="58B136ED" w:rsidR="001C4D5C" w:rsidRPr="001C4D5C" w:rsidRDefault="001C4D5C" w:rsidP="001C4D5C">
            <w:pPr>
              <w:rPr>
                <w:ins w:id="385" w:author="Cariou, Laurent" w:date="2018-09-06T11:07:00Z"/>
                <w:rFonts w:ascii="Times New Roman" w:hAnsi="Times New Roman" w:cs="Times New Roman"/>
                <w:sz w:val="20"/>
                <w:rPrChange w:id="386" w:author="Cariou, Laurent" w:date="2018-09-06T11:12:00Z">
                  <w:rPr>
                    <w:ins w:id="387" w:author="Cariou, Laurent" w:date="2018-09-06T11:07:00Z"/>
                  </w:rPr>
                </w:rPrChange>
              </w:rPr>
            </w:pPr>
            <w:ins w:id="388" w:author="Cariou, Laurent" w:date="2018-09-06T11:08:00Z">
              <w:r w:rsidRPr="001C4D5C">
                <w:rPr>
                  <w:sz w:val="20"/>
                  <w:rPrChange w:id="389"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390" w:author="Cariou, Laurent" w:date="2018-09-06T11:07:00Z"/>
                <w:rFonts w:ascii="Times New Roman" w:hAnsi="Times New Roman" w:cs="Times New Roman"/>
                <w:sz w:val="20"/>
                <w:rPrChange w:id="391" w:author="Cariou, Laurent" w:date="2018-09-06T11:12:00Z">
                  <w:rPr>
                    <w:ins w:id="392" w:author="Cariou, Laurent" w:date="2018-09-06T11:07:00Z"/>
                  </w:rPr>
                </w:rPrChange>
              </w:rPr>
            </w:pPr>
            <w:ins w:id="393" w:author="Cariou, Laurent" w:date="2018-09-06T11:08:00Z">
              <w:r w:rsidRPr="001C4D5C">
                <w:rPr>
                  <w:sz w:val="20"/>
                  <w:rPrChange w:id="394" w:author="Cariou, Laurent" w:date="2018-09-06T11:12:00Z">
                    <w:rPr/>
                  </w:rPrChange>
                </w:rPr>
                <w:t>Update text</w:t>
              </w:r>
            </w:ins>
          </w:p>
        </w:tc>
        <w:tc>
          <w:tcPr>
            <w:tcW w:w="2880" w:type="dxa"/>
          </w:tcPr>
          <w:p w14:paraId="7D466E9B" w14:textId="4E653B30" w:rsidR="001C4D5C" w:rsidRDefault="001C4D5C" w:rsidP="001C4D5C">
            <w:pPr>
              <w:rPr>
                <w:ins w:id="395" w:author="Cariou, Laurent" w:date="2018-09-06T11:07:00Z"/>
                <w:sz w:val="20"/>
              </w:rPr>
            </w:pPr>
            <w:ins w:id="396" w:author="Cariou, Laurent" w:date="2018-09-06T11:12:00Z">
              <w:r>
                <w:rPr>
                  <w:sz w:val="20"/>
                </w:rPr>
                <w:t xml:space="preserve">Revised – agree with the commenter. The same behaviour should be by using the support for transmitting 3 SSs or not. Apply the changes as proposed in doc </w:t>
              </w:r>
            </w:ins>
            <w:ins w:id="397" w:author="Cariou, Laurent" w:date="2018-09-12T10:56:00Z">
              <w:r w:rsidR="005C0577">
                <w:rPr>
                  <w:sz w:val="20"/>
                </w:rPr>
                <w:t>1495r5</w:t>
              </w:r>
            </w:ins>
            <w:ins w:id="398" w:author="Cariou, Laurent" w:date="2018-09-06T11:12:00Z">
              <w:r>
                <w:rPr>
                  <w:sz w:val="20"/>
                </w:rPr>
                <w:t>.</w:t>
              </w:r>
            </w:ins>
          </w:p>
        </w:tc>
      </w:tr>
      <w:tr w:rsidR="001C4D5C" w:rsidRPr="007870BF" w14:paraId="73489D5B" w14:textId="77777777" w:rsidTr="00B94EF7">
        <w:trPr>
          <w:trHeight w:val="2295"/>
          <w:ins w:id="399" w:author="Cariou, Laurent" w:date="2018-09-06T11:09:00Z"/>
        </w:trPr>
        <w:tc>
          <w:tcPr>
            <w:tcW w:w="810" w:type="dxa"/>
          </w:tcPr>
          <w:p w14:paraId="71A1E235" w14:textId="43C9A511" w:rsidR="001C4D5C" w:rsidRDefault="001C4D5C" w:rsidP="001C4D5C">
            <w:pPr>
              <w:jc w:val="left"/>
              <w:rPr>
                <w:ins w:id="400" w:author="Cariou, Laurent" w:date="2018-09-06T11:09:00Z"/>
                <w:sz w:val="20"/>
              </w:rPr>
            </w:pPr>
            <w:commentRangeStart w:id="401"/>
            <w:ins w:id="402" w:author="Cariou, Laurent" w:date="2018-09-06T11:09:00Z">
              <w:r>
                <w:rPr>
                  <w:sz w:val="20"/>
                </w:rPr>
                <w:t>16411</w:t>
              </w:r>
            </w:ins>
          </w:p>
        </w:tc>
        <w:tc>
          <w:tcPr>
            <w:tcW w:w="900" w:type="dxa"/>
          </w:tcPr>
          <w:p w14:paraId="6A6FED2F" w14:textId="48140226" w:rsidR="001C4D5C" w:rsidRDefault="001C4D5C" w:rsidP="001C4D5C">
            <w:pPr>
              <w:jc w:val="left"/>
              <w:rPr>
                <w:ins w:id="403" w:author="Cariou, Laurent" w:date="2018-09-06T11:09:00Z"/>
                <w:sz w:val="20"/>
              </w:rPr>
            </w:pPr>
            <w:ins w:id="404" w:author="Cariou, Laurent" w:date="2018-09-06T11:10:00Z">
              <w:r>
                <w:rPr>
                  <w:sz w:val="20"/>
                </w:rPr>
                <w:t>27.9</w:t>
              </w:r>
            </w:ins>
          </w:p>
        </w:tc>
        <w:tc>
          <w:tcPr>
            <w:tcW w:w="810" w:type="dxa"/>
          </w:tcPr>
          <w:p w14:paraId="62EB0D7F" w14:textId="7383DCBF" w:rsidR="001C4D5C" w:rsidRDefault="001C4D5C" w:rsidP="001C4D5C">
            <w:pPr>
              <w:jc w:val="left"/>
              <w:rPr>
                <w:ins w:id="405" w:author="Cariou, Laurent" w:date="2018-09-06T11:09:00Z"/>
                <w:sz w:val="20"/>
              </w:rPr>
            </w:pPr>
            <w:ins w:id="406" w:author="Cariou, Laurent" w:date="2018-09-06T11:10:00Z">
              <w:r>
                <w:rPr>
                  <w:sz w:val="20"/>
                </w:rPr>
                <w:t>337.30</w:t>
              </w:r>
            </w:ins>
          </w:p>
        </w:tc>
        <w:tc>
          <w:tcPr>
            <w:tcW w:w="2970" w:type="dxa"/>
          </w:tcPr>
          <w:p w14:paraId="6E71B0C7" w14:textId="75623D2C" w:rsidR="001C4D5C" w:rsidRPr="001C4D5C" w:rsidRDefault="001C4D5C" w:rsidP="001C4D5C">
            <w:pPr>
              <w:rPr>
                <w:ins w:id="407" w:author="Cariou, Laurent" w:date="2018-09-06T11:09:00Z"/>
                <w:rFonts w:ascii="Times New Roman" w:hAnsi="Times New Roman" w:cs="Times New Roman"/>
                <w:rPrChange w:id="408" w:author="Cariou, Laurent" w:date="2018-09-06T11:12:00Z">
                  <w:rPr>
                    <w:ins w:id="409" w:author="Cariou, Laurent" w:date="2018-09-06T11:09:00Z"/>
                  </w:rPr>
                </w:rPrChange>
              </w:rPr>
            </w:pPr>
            <w:ins w:id="410" w:author="Cariou, Laurent" w:date="2018-09-06T11:09:00Z">
              <w:r w:rsidRPr="001C4D5C">
                <w:rPr>
                  <w:rFonts w:ascii="Times New Roman" w:hAnsi="Times New Roman" w:cs="Times New Roman"/>
                  <w:sz w:val="20"/>
                  <w:rPrChange w:id="411"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412"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413" w:author="Cariou, Laurent" w:date="2018-09-06T11:12:00Z">
                    <w:rPr>
                      <w:rFonts w:ascii="Arial" w:hAnsi="Arial" w:cs="Arial"/>
                      <w:sz w:val="20"/>
                    </w:rPr>
                  </w:rPrChange>
                </w:rPr>
                <w:br/>
              </w:r>
              <w:r w:rsidRPr="001C4D5C">
                <w:rPr>
                  <w:rFonts w:ascii="Times New Roman" w:hAnsi="Times New Roman" w:cs="Times New Roman"/>
                  <w:sz w:val="20"/>
                  <w:rPrChange w:id="414"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415" w:author="Cariou, Laurent" w:date="2018-09-06T11:12:00Z">
                    <w:rPr>
                      <w:rFonts w:ascii="Arial" w:hAnsi="Arial" w:cs="Arial"/>
                      <w:sz w:val="20"/>
                    </w:rPr>
                  </w:rPrChange>
                </w:rPr>
                <w:br/>
              </w:r>
              <w:r w:rsidRPr="001C4D5C">
                <w:rPr>
                  <w:rFonts w:ascii="Times New Roman" w:hAnsi="Times New Roman" w:cs="Times New Roman"/>
                  <w:sz w:val="20"/>
                  <w:rPrChange w:id="416"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417" w:author="Cariou, Laurent" w:date="2018-09-06T11:12:00Z">
                    <w:rPr>
                      <w:rFonts w:ascii="Arial" w:hAnsi="Arial" w:cs="Arial"/>
                      <w:sz w:val="20"/>
                    </w:rPr>
                  </w:rPrChange>
                </w:rPr>
                <w:br/>
              </w:r>
              <w:r w:rsidRPr="001C4D5C">
                <w:rPr>
                  <w:rFonts w:ascii="Times New Roman" w:hAnsi="Times New Roman" w:cs="Times New Roman"/>
                  <w:sz w:val="20"/>
                  <w:rPrChange w:id="418"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419" w:author="Cariou, Laurent" w:date="2018-09-06T11:09:00Z"/>
                <w:rFonts w:ascii="Times New Roman" w:hAnsi="Times New Roman" w:cs="Times New Roman"/>
                <w:rPrChange w:id="420" w:author="Cariou, Laurent" w:date="2018-09-06T11:12:00Z">
                  <w:rPr>
                    <w:ins w:id="421" w:author="Cariou, Laurent" w:date="2018-09-06T11:09:00Z"/>
                  </w:rPr>
                </w:rPrChange>
              </w:rPr>
            </w:pPr>
            <w:ins w:id="422" w:author="Cariou, Laurent" w:date="2018-09-06T11:09:00Z">
              <w:r w:rsidRPr="001C4D5C">
                <w:rPr>
                  <w:rFonts w:ascii="Times New Roman" w:hAnsi="Times New Roman" w:cs="Times New Roman"/>
                  <w:sz w:val="20"/>
                  <w:rPrChange w:id="423"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2EE9FE7" w:rsidR="001C4D5C" w:rsidRDefault="008C6CDF" w:rsidP="001C4D5C">
            <w:pPr>
              <w:rPr>
                <w:ins w:id="424" w:author="Cariou, Laurent" w:date="2018-09-06T11:09:00Z"/>
                <w:sz w:val="20"/>
              </w:rPr>
            </w:pPr>
            <w:ins w:id="425" w:author="Cariou, Laurent" w:date="2018-09-07T14:45:00Z">
              <w:r>
                <w:rPr>
                  <w:sz w:val="20"/>
                </w:rPr>
                <w:t xml:space="preserve">Revised – Propose to </w:t>
              </w:r>
            </w:ins>
            <w:ins w:id="426" w:author="Cariou, Laurent" w:date="2018-09-07T14:46:00Z">
              <w:r>
                <w:rPr>
                  <w:sz w:val="20"/>
                </w:rPr>
                <w:t>forbid Class B devices to use spatial reuse.</w:t>
              </w:r>
            </w:ins>
            <w:ins w:id="427" w:author="Cariou, Laurent" w:date="2018-09-11T09:49:00Z">
              <w:r w:rsidR="00991585">
                <w:rPr>
                  <w:sz w:val="20"/>
                </w:rPr>
                <w:t xml:space="preserve"> Apply the changes as proposed 1495r4</w:t>
              </w:r>
            </w:ins>
            <w:commentRangeEnd w:id="401"/>
            <w:ins w:id="428" w:author="Cariou, Laurent" w:date="2018-09-12T10:57:00Z">
              <w:r w:rsidR="003A63F7">
                <w:rPr>
                  <w:rStyle w:val="CommentReference"/>
                  <w:rFonts w:ascii="Times New Roman" w:eastAsiaTheme="minorEastAsia" w:hAnsi="Times New Roman"/>
                  <w:color w:val="000000"/>
                  <w:w w:val="0"/>
                </w:rPr>
                <w:commentReference w:id="401"/>
              </w:r>
            </w:ins>
          </w:p>
        </w:tc>
      </w:tr>
      <w:tr w:rsidR="00991585" w:rsidRPr="007870BF" w14:paraId="214E4418" w14:textId="77777777" w:rsidTr="00B94EF7">
        <w:trPr>
          <w:trHeight w:val="2295"/>
          <w:ins w:id="429" w:author="Cariou, Laurent" w:date="2018-09-11T09:48:00Z"/>
        </w:trPr>
        <w:tc>
          <w:tcPr>
            <w:tcW w:w="810" w:type="dxa"/>
          </w:tcPr>
          <w:p w14:paraId="779EDBC1" w14:textId="27343022" w:rsidR="00991585" w:rsidRDefault="00991585" w:rsidP="00991585">
            <w:pPr>
              <w:jc w:val="left"/>
              <w:rPr>
                <w:ins w:id="430" w:author="Cariou, Laurent" w:date="2018-09-11T09:48:00Z"/>
                <w:sz w:val="20"/>
              </w:rPr>
            </w:pPr>
            <w:ins w:id="431" w:author="Cariou, Laurent" w:date="2018-09-11T09:48:00Z">
              <w:r>
                <w:rPr>
                  <w:sz w:val="20"/>
                </w:rPr>
                <w:t>16936</w:t>
              </w:r>
            </w:ins>
          </w:p>
        </w:tc>
        <w:tc>
          <w:tcPr>
            <w:tcW w:w="900" w:type="dxa"/>
          </w:tcPr>
          <w:p w14:paraId="24617386" w14:textId="18274B0A" w:rsidR="00991585" w:rsidRDefault="00991585" w:rsidP="00991585">
            <w:pPr>
              <w:jc w:val="left"/>
              <w:rPr>
                <w:ins w:id="432" w:author="Cariou, Laurent" w:date="2018-09-11T09:48:00Z"/>
                <w:sz w:val="20"/>
              </w:rPr>
            </w:pPr>
            <w:ins w:id="433" w:author="Cariou, Laurent" w:date="2018-09-11T09:48:00Z">
              <w:r>
                <w:rPr>
                  <w:sz w:val="20"/>
                </w:rPr>
                <w:t>27.2.3</w:t>
              </w:r>
            </w:ins>
          </w:p>
        </w:tc>
        <w:tc>
          <w:tcPr>
            <w:tcW w:w="810" w:type="dxa"/>
          </w:tcPr>
          <w:p w14:paraId="4999B19F" w14:textId="7CD00221" w:rsidR="00991585" w:rsidRDefault="00991585" w:rsidP="00991585">
            <w:pPr>
              <w:jc w:val="left"/>
              <w:rPr>
                <w:ins w:id="434" w:author="Cariou, Laurent" w:date="2018-09-11T09:48:00Z"/>
                <w:sz w:val="20"/>
              </w:rPr>
            </w:pPr>
            <w:ins w:id="435" w:author="Cariou, Laurent" w:date="2018-09-11T09:48:00Z">
              <w:r>
                <w:rPr>
                  <w:sz w:val="20"/>
                </w:rPr>
                <w:t>255.07</w:t>
              </w:r>
            </w:ins>
          </w:p>
        </w:tc>
        <w:tc>
          <w:tcPr>
            <w:tcW w:w="2970" w:type="dxa"/>
          </w:tcPr>
          <w:p w14:paraId="284007B7" w14:textId="26C465E6" w:rsidR="00991585" w:rsidRPr="00991585" w:rsidRDefault="00991585" w:rsidP="00991585">
            <w:pPr>
              <w:rPr>
                <w:ins w:id="436" w:author="Cariou, Laurent" w:date="2018-09-11T09:48:00Z"/>
                <w:sz w:val="20"/>
              </w:rPr>
            </w:pPr>
            <w:ins w:id="437" w:author="Cariou, Laurent" w:date="2018-09-11T09:48:00Z">
              <w:r>
                <w:rPr>
                  <w:rFonts w:ascii="Arial" w:hAnsi="Arial" w:cs="Arial"/>
                  <w:sz w:val="20"/>
                </w:rPr>
                <w:t>The sentences "Each HE STA</w:t>
              </w:r>
              <w:r>
                <w:rPr>
                  <w:rFonts w:ascii="Arial" w:hAnsi="Arial" w:cs="Arial"/>
                  <w:sz w:val="20"/>
                </w:rPr>
                <w:br/>
                <w:t>shall set the value of SRG OBSS PD Min and SRG OBSS PD Max offsets to dot11SRGAPOBSSPDMin-</w:t>
              </w:r>
              <w:r>
                <w:rPr>
                  <w:rFonts w:ascii="Arial" w:hAnsi="Arial" w:cs="Arial"/>
                  <w:sz w:val="20"/>
                </w:rPr>
                <w:br/>
                <w:t>Offset and dot11SRGAPOBSSPDMaxOffset, respectively. An HE AP may transmit SRG OBSS PD Min</w:t>
              </w:r>
              <w:r>
                <w:rPr>
                  <w:rFonts w:ascii="Arial" w:hAnsi="Arial" w:cs="Arial"/>
                  <w:sz w:val="20"/>
                </w:rPr>
                <w:br/>
                <w:t>and SRG OBSS PD Max offset values that are different from the ones that it uses." don't seem to be long in the section of SRG PPDU identification, but rather in the spatial reuse section.</w:t>
              </w:r>
            </w:ins>
          </w:p>
        </w:tc>
        <w:tc>
          <w:tcPr>
            <w:tcW w:w="2700" w:type="dxa"/>
          </w:tcPr>
          <w:p w14:paraId="3B74C0FC" w14:textId="5785E911" w:rsidR="00991585" w:rsidRPr="00991585" w:rsidRDefault="00991585" w:rsidP="00991585">
            <w:pPr>
              <w:rPr>
                <w:ins w:id="438" w:author="Cariou, Laurent" w:date="2018-09-11T09:48:00Z"/>
                <w:sz w:val="20"/>
              </w:rPr>
            </w:pPr>
            <w:ins w:id="439" w:author="Cariou, Laurent" w:date="2018-09-11T09:48:00Z">
              <w:r>
                <w:rPr>
                  <w:rFonts w:ascii="Arial" w:hAnsi="Arial" w:cs="Arial"/>
                  <w:sz w:val="20"/>
                </w:rPr>
                <w:t>move the sentences to the spatial reuse section</w:t>
              </w:r>
            </w:ins>
          </w:p>
        </w:tc>
        <w:tc>
          <w:tcPr>
            <w:tcW w:w="2880" w:type="dxa"/>
          </w:tcPr>
          <w:p w14:paraId="091C64A8" w14:textId="7CF104E3" w:rsidR="00991585" w:rsidRDefault="00991585" w:rsidP="00991585">
            <w:pPr>
              <w:rPr>
                <w:ins w:id="440" w:author="Cariou, Laurent" w:date="2018-09-11T09:48:00Z"/>
                <w:sz w:val="20"/>
              </w:rPr>
            </w:pPr>
            <w:ins w:id="441" w:author="Cariou, Laurent" w:date="2018-09-11T09:48: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w:t>
              </w:r>
            </w:ins>
            <w:ins w:id="442" w:author="Cariou, Laurent" w:date="2018-09-11T09:50:00Z">
              <w:r>
                <w:rPr>
                  <w:rFonts w:ascii="Arial" w:eastAsia="Times New Roman" w:hAnsi="Arial" w:cs="Arial"/>
                  <w:sz w:val="20"/>
                  <w:lang w:val="en-US"/>
                </w:rPr>
                <w:t>95</w:t>
              </w:r>
            </w:ins>
            <w:ins w:id="443" w:author="Cariou, Laurent" w:date="2018-09-11T09:48:00Z">
              <w:r>
                <w:rPr>
                  <w:rFonts w:ascii="Arial" w:eastAsia="Times New Roman" w:hAnsi="Arial" w:cs="Arial"/>
                  <w:sz w:val="20"/>
                  <w:lang w:val="en-US"/>
                </w:rPr>
                <w:t>r</w:t>
              </w:r>
            </w:ins>
            <w:ins w:id="444" w:author="Cariou, Laurent" w:date="2018-09-11T09:50:00Z">
              <w:r>
                <w:rPr>
                  <w:rFonts w:ascii="Arial" w:eastAsia="Times New Roman" w:hAnsi="Arial" w:cs="Arial"/>
                  <w:sz w:val="20"/>
                  <w:lang w:val="en-US"/>
                </w:rPr>
                <w:t>4</w:t>
              </w:r>
            </w:ins>
            <w:ins w:id="445" w:author="Cariou, Laurent" w:date="2018-09-11T09:48:00Z">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16936, which removes the sentences from this subclause and moves one to the spatial reuse subclause, noting that the other sentence is redundant to existing information in the SR sublcause.</w:t>
              </w:r>
            </w:ins>
          </w:p>
        </w:tc>
      </w:tr>
      <w:tr w:rsidR="0056538A" w:rsidRPr="007870BF" w14:paraId="38D28BA3" w14:textId="77777777" w:rsidTr="00B94EF7">
        <w:trPr>
          <w:trHeight w:val="2295"/>
          <w:ins w:id="446" w:author="Cariou, Laurent" w:date="2018-09-11T09:56:00Z"/>
        </w:trPr>
        <w:tc>
          <w:tcPr>
            <w:tcW w:w="810" w:type="dxa"/>
          </w:tcPr>
          <w:p w14:paraId="148F73E4" w14:textId="337DF918" w:rsidR="0056538A" w:rsidRDefault="0056538A" w:rsidP="0056538A">
            <w:pPr>
              <w:jc w:val="left"/>
              <w:rPr>
                <w:ins w:id="447" w:author="Cariou, Laurent" w:date="2018-09-11T09:56:00Z"/>
                <w:sz w:val="20"/>
              </w:rPr>
            </w:pPr>
            <w:ins w:id="448" w:author="Cariou, Laurent" w:date="2018-09-11T09:56:00Z">
              <w:r>
                <w:rPr>
                  <w:sz w:val="20"/>
                </w:rPr>
                <w:t>16935</w:t>
              </w:r>
            </w:ins>
          </w:p>
        </w:tc>
        <w:tc>
          <w:tcPr>
            <w:tcW w:w="900" w:type="dxa"/>
          </w:tcPr>
          <w:p w14:paraId="5E5DACDF" w14:textId="02C9E876" w:rsidR="0056538A" w:rsidRDefault="0056538A" w:rsidP="0056538A">
            <w:pPr>
              <w:jc w:val="left"/>
              <w:rPr>
                <w:ins w:id="449" w:author="Cariou, Laurent" w:date="2018-09-11T09:56:00Z"/>
                <w:sz w:val="20"/>
              </w:rPr>
            </w:pPr>
            <w:ins w:id="450" w:author="Cariou, Laurent" w:date="2018-09-11T09:56:00Z">
              <w:r>
                <w:rPr>
                  <w:sz w:val="20"/>
                </w:rPr>
                <w:t>27.2.3</w:t>
              </w:r>
            </w:ins>
          </w:p>
        </w:tc>
        <w:tc>
          <w:tcPr>
            <w:tcW w:w="810" w:type="dxa"/>
          </w:tcPr>
          <w:p w14:paraId="4ABDC5F2" w14:textId="504DE5D7" w:rsidR="0056538A" w:rsidRDefault="0056538A" w:rsidP="0056538A">
            <w:pPr>
              <w:jc w:val="left"/>
              <w:rPr>
                <w:ins w:id="451" w:author="Cariou, Laurent" w:date="2018-09-11T09:56:00Z"/>
                <w:sz w:val="20"/>
              </w:rPr>
            </w:pPr>
            <w:ins w:id="452" w:author="Cariou, Laurent" w:date="2018-09-11T09:56:00Z">
              <w:r>
                <w:rPr>
                  <w:sz w:val="20"/>
                </w:rPr>
                <w:t>255.05</w:t>
              </w:r>
            </w:ins>
          </w:p>
        </w:tc>
        <w:tc>
          <w:tcPr>
            <w:tcW w:w="2970" w:type="dxa"/>
          </w:tcPr>
          <w:p w14:paraId="6D5FB412" w14:textId="51C3E6C6" w:rsidR="0056538A" w:rsidRDefault="0056538A" w:rsidP="0056538A">
            <w:pPr>
              <w:rPr>
                <w:ins w:id="453" w:author="Cariou, Laurent" w:date="2018-09-11T09:56:00Z"/>
                <w:rFonts w:ascii="Arial" w:hAnsi="Arial" w:cs="Arial"/>
                <w:sz w:val="20"/>
              </w:rPr>
            </w:pPr>
            <w:ins w:id="454" w:author="Cariou, Laurent" w:date="2018-09-11T09:56:00Z">
              <w:r>
                <w:rPr>
                  <w:rFonts w:ascii="Arial" w:hAnsi="Arial" w:cs="Arial"/>
                  <w:sz w:val="20"/>
                </w:rPr>
                <w:t>The sentence "An HE AP may use an SRG that is different from that which it</w:t>
              </w:r>
              <w:r>
                <w:rPr>
                  <w:rFonts w:ascii="Arial" w:hAnsi="Arial" w:cs="Arial"/>
                  <w:sz w:val="20"/>
                </w:rPr>
                <w:br/>
                <w:t>has transmitted to other STAs in Spatial Reuse Parameter Set elements to identify BSSs that are members of</w:t>
              </w:r>
              <w:r>
                <w:rPr>
                  <w:rFonts w:ascii="Arial" w:hAnsi="Arial" w:cs="Arial"/>
                  <w:sz w:val="20"/>
                </w:rPr>
                <w:br/>
                <w:t>the AP's SRG to determine whether or not a received inter- BSS PPDU is an SRG PPDU." is very difficult to understand. Please rewrite in a more clear way.</w:t>
              </w:r>
            </w:ins>
          </w:p>
        </w:tc>
        <w:tc>
          <w:tcPr>
            <w:tcW w:w="2700" w:type="dxa"/>
          </w:tcPr>
          <w:p w14:paraId="0B8C0A9B" w14:textId="63790E99" w:rsidR="0056538A" w:rsidRDefault="0056538A" w:rsidP="0056538A">
            <w:pPr>
              <w:rPr>
                <w:ins w:id="455" w:author="Cariou, Laurent" w:date="2018-09-11T09:56:00Z"/>
                <w:rFonts w:ascii="Arial" w:hAnsi="Arial" w:cs="Arial"/>
                <w:sz w:val="20"/>
              </w:rPr>
            </w:pPr>
            <w:ins w:id="456" w:author="Cariou, Laurent" w:date="2018-09-11T09:56:00Z">
              <w:r>
                <w:rPr>
                  <w:rFonts w:ascii="Arial" w:hAnsi="Arial" w:cs="Arial"/>
                  <w:sz w:val="20"/>
                </w:rPr>
                <w:t>Suggest to replace "An HE AP may use an SRG that is different from that which it</w:t>
              </w:r>
              <w:r>
                <w:rPr>
                  <w:rFonts w:ascii="Arial" w:hAnsi="Arial" w:cs="Arial"/>
                  <w:sz w:val="20"/>
                </w:rPr>
                <w:br/>
                <w:t>has transmitted to other STAs in Spatial Reuse Parameter Set elements to identify BSSs that are members of the AP's SRG to determine whether or not a received inter- BSS PPDU is an SRG PPDU." with "An HE AP may use an SRG different than that which it includes in Spatial Reuse Parameter Set elements transmitted to other STAs to determine whether a received inter- BSS PPDU is an SRG PPDU."</w:t>
              </w:r>
            </w:ins>
          </w:p>
        </w:tc>
        <w:tc>
          <w:tcPr>
            <w:tcW w:w="2880" w:type="dxa"/>
          </w:tcPr>
          <w:p w14:paraId="167F9DB9" w14:textId="3631E72A" w:rsidR="0056538A" w:rsidRDefault="0056538A" w:rsidP="0056538A">
            <w:pPr>
              <w:rPr>
                <w:ins w:id="457" w:author="Cariou, Laurent" w:date="2018-09-11T09:56:00Z"/>
                <w:rFonts w:ascii="Arial" w:eastAsia="Times New Roman" w:hAnsi="Arial" w:cs="Arial"/>
                <w:sz w:val="20"/>
                <w:lang w:val="en-US"/>
              </w:rPr>
            </w:pPr>
            <w:ins w:id="458" w:author="Cariou, Laurent" w:date="2018-09-11T09:56: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16935, which makes a modification nearly identical to the one requested by the commenter.</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459"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60" w:author="Cariou, Laurent" w:date="2018-07-02T09:17:00Z"/>
          <w:b/>
          <w:sz w:val="18"/>
        </w:rPr>
      </w:pPr>
    </w:p>
    <w:p w14:paraId="220CE709" w14:textId="63DF3815" w:rsidR="004D39EA" w:rsidDel="00D34373" w:rsidRDefault="004D39EA" w:rsidP="004D39EA">
      <w:pPr>
        <w:pStyle w:val="ListParagraph"/>
        <w:ind w:left="0"/>
        <w:rPr>
          <w:del w:id="461" w:author="Cariou, Laurent" w:date="2018-07-08T22:39:00Z"/>
          <w:b/>
          <w:i/>
          <w:sz w:val="16"/>
        </w:rPr>
      </w:pPr>
      <w:ins w:id="462" w:author="Cariou, Laurent" w:date="2018-07-08T22:39:00Z">
        <w:r w:rsidRPr="00E13124">
          <w:rPr>
            <w:b/>
            <w:i/>
            <w:sz w:val="16"/>
            <w:highlight w:val="yellow"/>
          </w:rPr>
          <w:t>11ax Editor</w:t>
        </w:r>
      </w:ins>
      <w:ins w:id="463" w:author="Cariou, Laurent" w:date="2018-07-08T22:40:00Z">
        <w:r>
          <w:rPr>
            <w:b/>
            <w:i/>
            <w:sz w:val="16"/>
            <w:highlight w:val="yellow"/>
          </w:rPr>
          <w:t xml:space="preserve">: </w:t>
        </w:r>
      </w:ins>
      <w:r>
        <w:rPr>
          <w:b/>
          <w:i/>
          <w:sz w:val="16"/>
          <w:highlight w:val="yellow"/>
        </w:rPr>
        <w:t>Modify clause 9.4.2.241 Spatial reuse Parameter set element as below</w:t>
      </w:r>
      <w:ins w:id="464"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465" w:name="RTF34393430303a2048342c312e"/>
      <w:r>
        <w:rPr>
          <w:w w:val="100"/>
        </w:rPr>
        <w:t>Spa</w:t>
      </w:r>
      <w:bookmarkEnd w:id="465"/>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466" w:name="RTF33303332353a204669675469"/>
            <w:r>
              <w:rPr>
                <w:w w:val="100"/>
              </w:rPr>
              <w:t>Spatial Reuse Parameter Set element</w:t>
            </w:r>
            <w:bookmarkEnd w:id="466"/>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467" w:name="RTF31383335393a204669675469"/>
            <w:r>
              <w:rPr>
                <w:w w:val="100"/>
              </w:rPr>
              <w:t>SR Control field format</w:t>
            </w:r>
            <w:bookmarkEnd w:id="467"/>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468" w:author="Cariou, Laurent" w:date="2018-07-26T10:51:00Z">
        <w:r w:rsidR="007870BF">
          <w:rPr>
            <w:w w:val="100"/>
          </w:rPr>
          <w:t>4</w:t>
        </w:r>
      </w:ins>
      <w:del w:id="469" w:author="Cariou, Laurent" w:date="2018-07-26T10:51:00Z">
        <w:r w:rsidR="007870BF" w:rsidDel="007870BF">
          <w:rPr>
            <w:w w:val="100"/>
          </w:rPr>
          <w:delText>3</w:delText>
        </w:r>
      </w:del>
      <w:r>
        <w:rPr>
          <w:w w:val="100"/>
        </w:rPr>
        <w:t xml:space="preserve"> </w:t>
      </w:r>
      <w:del w:id="470" w:author="Cariou, Laurent" w:date="2018-09-05T16:53:00Z">
        <w:r w:rsidDel="00E20E6B">
          <w:rPr>
            <w:w w:val="100"/>
          </w:rPr>
          <w:delText xml:space="preserve">available </w:delText>
        </w:r>
      </w:del>
      <w:r>
        <w:rPr>
          <w:w w:val="100"/>
        </w:rPr>
        <w:t xml:space="preserve">BSS </w:t>
      </w:r>
      <w:ins w:id="471" w:author="Cariou, Laurent" w:date="2018-09-05T16:53:00Z">
        <w:r w:rsidR="00E20E6B">
          <w:rPr>
            <w:w w:val="100"/>
          </w:rPr>
          <w:t>c</w:t>
        </w:r>
      </w:ins>
      <w:del w:id="472"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473" w:author="Cariou, Laurent" w:date="2018-09-05T16:50:00Z">
        <w:r w:rsidDel="00E20E6B">
          <w:rPr>
            <w:w w:val="100"/>
          </w:rPr>
          <w:delText xml:space="preserve">Color </w:delText>
        </w:r>
      </w:del>
      <w:ins w:id="474" w:author="Cariou, Laurent" w:date="2018-09-05T16:50:00Z">
        <w:r w:rsidR="00E20E6B">
          <w:rPr>
            <w:w w:val="100"/>
          </w:rPr>
          <w:t xml:space="preserve">color </w:t>
        </w:r>
      </w:ins>
      <w:r>
        <w:rPr>
          <w:w w:val="100"/>
        </w:rPr>
        <w:t xml:space="preserve">value 63. A BSS </w:t>
      </w:r>
      <w:del w:id="475" w:author="Cariou, Laurent" w:date="2018-09-05T16:50:00Z">
        <w:r w:rsidDel="00E20E6B">
          <w:rPr>
            <w:w w:val="100"/>
          </w:rPr>
          <w:delText xml:space="preserve">Color </w:delText>
        </w:r>
      </w:del>
      <w:ins w:id="476"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477" w:author="Cariou, Laurent" w:date="2018-07-26T10:51:00Z">
        <w:r w:rsidR="007870BF">
          <w:rPr>
            <w:w w:val="100"/>
          </w:rPr>
          <w:t xml:space="preserve"> The bit</w:t>
        </w:r>
      </w:ins>
      <w:ins w:id="478" w:author="Cariou, Laurent" w:date="2018-09-05T16:49:00Z">
        <w:r w:rsidR="00E20E6B">
          <w:rPr>
            <w:w w:val="100"/>
          </w:rPr>
          <w:t xml:space="preserve"> in the bitmap</w:t>
        </w:r>
      </w:ins>
      <w:ins w:id="479" w:author="Cariou, Laurent" w:date="2018-09-05T16:48:00Z">
        <w:r w:rsidR="00E20E6B">
          <w:rPr>
            <w:w w:val="100"/>
          </w:rPr>
          <w:t xml:space="preserve"> </w:t>
        </w:r>
      </w:ins>
      <w:ins w:id="480" w:author="Cariou, Laurent" w:date="2018-09-05T16:49:00Z">
        <w:r w:rsidR="00E20E6B">
          <w:rPr>
            <w:w w:val="100"/>
          </w:rPr>
          <w:t xml:space="preserve">that </w:t>
        </w:r>
      </w:ins>
      <w:ins w:id="481" w:author="Cariou, Laurent" w:date="2018-07-26T10:51:00Z">
        <w:r w:rsidR="007870BF">
          <w:rPr>
            <w:w w:val="100"/>
          </w:rPr>
          <w:t>correspond</w:t>
        </w:r>
      </w:ins>
      <w:ins w:id="482" w:author="Cariou, Laurent" w:date="2018-09-05T16:49:00Z">
        <w:r w:rsidR="00E20E6B">
          <w:rPr>
            <w:w w:val="100"/>
          </w:rPr>
          <w:t>s</w:t>
        </w:r>
      </w:ins>
      <w:ins w:id="483" w:author="Cariou, Laurent" w:date="2018-07-26T10:51:00Z">
        <w:r w:rsidR="007870BF">
          <w:rPr>
            <w:w w:val="100"/>
          </w:rPr>
          <w:t xml:space="preserve"> </w:t>
        </w:r>
      </w:ins>
      <w:ins w:id="484" w:author="Cariou, Laurent" w:date="2018-09-05T16:48:00Z">
        <w:r w:rsidR="00E20E6B">
          <w:rPr>
            <w:w w:val="100"/>
          </w:rPr>
          <w:t xml:space="preserve">to </w:t>
        </w:r>
      </w:ins>
      <w:ins w:id="485" w:author="Cariou, Laurent" w:date="2018-07-26T10:51:00Z">
        <w:r w:rsidR="007870BF">
          <w:rPr>
            <w:w w:val="100"/>
          </w:rPr>
          <w:t xml:space="preserve">the BSS </w:t>
        </w:r>
      </w:ins>
      <w:ins w:id="486" w:author="Cariou, Laurent" w:date="2018-09-05T16:50:00Z">
        <w:r w:rsidR="00E20E6B">
          <w:rPr>
            <w:w w:val="100"/>
          </w:rPr>
          <w:t>c</w:t>
        </w:r>
      </w:ins>
      <w:ins w:id="487" w:author="Cariou, Laurent" w:date="2018-07-26T10:51:00Z">
        <w:r w:rsidR="007870BF">
          <w:rPr>
            <w:w w:val="100"/>
          </w:rPr>
          <w:t>olor value 0 is reserved.</w:t>
        </w:r>
      </w:ins>
      <w:ins w:id="488" w:author="Cariou, Laurent" w:date="2018-07-26T10:53:00Z">
        <w:r w:rsidR="007870BF">
          <w:rPr>
            <w:w w:val="100"/>
          </w:rPr>
          <w:t xml:space="preserve"> (#</w:t>
        </w:r>
      </w:ins>
      <w:ins w:id="489" w:author="Cariou, Laurent" w:date="2018-07-26T10:54:00Z">
        <w:r w:rsidR="007870BF">
          <w:rPr>
            <w:w w:val="100"/>
          </w:rPr>
          <w:t>15898, #16499, #15702</w:t>
        </w:r>
      </w:ins>
      <w:ins w:id="490"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20650880" w14:textId="77777777" w:rsidR="0056538A" w:rsidRDefault="0056538A" w:rsidP="00CA0A57">
      <w:pPr>
        <w:rPr>
          <w:sz w:val="16"/>
        </w:rPr>
      </w:pPr>
    </w:p>
    <w:p w14:paraId="61A7FCC3" w14:textId="77777777" w:rsidR="0056538A" w:rsidRDefault="0056538A" w:rsidP="0056538A">
      <w:pPr>
        <w:rPr>
          <w:sz w:val="20"/>
          <w:lang w:val="en-US"/>
        </w:rPr>
      </w:pPr>
      <w:r>
        <w:rPr>
          <w:b/>
          <w:bCs/>
          <w:sz w:val="20"/>
        </w:rPr>
        <w:t>27.2.3 SRG PPDU identification</w:t>
      </w:r>
    </w:p>
    <w:p w14:paraId="0498BB15" w14:textId="77777777" w:rsidR="0056538A" w:rsidRDefault="0056538A" w:rsidP="0056538A">
      <w:pPr>
        <w:rPr>
          <w:sz w:val="20"/>
          <w:lang w:val="en-US"/>
        </w:rPr>
      </w:pPr>
    </w:p>
    <w:p w14:paraId="724DB9DE" w14:textId="77777777" w:rsidR="0056538A" w:rsidRDefault="0056538A" w:rsidP="0056538A">
      <w:pPr>
        <w:rPr>
          <w:b/>
          <w:i/>
          <w:highlight w:val="yellow"/>
        </w:rPr>
      </w:pPr>
      <w:r>
        <w:rPr>
          <w:b/>
          <w:i/>
          <w:highlight w:val="yellow"/>
        </w:rPr>
        <w:t>TGax editor: modify the text as shown:</w:t>
      </w:r>
    </w:p>
    <w:p w14:paraId="2AE05E0E" w14:textId="77777777" w:rsidR="0056538A" w:rsidRDefault="0056538A" w:rsidP="0056538A">
      <w:pPr>
        <w:rPr>
          <w:sz w:val="20"/>
          <w:lang w:val="en-US"/>
        </w:rPr>
      </w:pPr>
    </w:p>
    <w:p w14:paraId="7C8501D8" w14:textId="77777777" w:rsidR="0056538A" w:rsidRDefault="0056538A" w:rsidP="0056538A">
      <w:pPr>
        <w:rPr>
          <w:sz w:val="20"/>
          <w:lang w:val="en-US"/>
        </w:rPr>
      </w:pPr>
      <w:r>
        <w:rPr>
          <w:sz w:val="20"/>
        </w:rPr>
        <w:t xml:space="preserve">A non-AP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 An HE AP may use an SRG that is different from that the one which it </w:t>
      </w:r>
      <w:del w:id="491" w:author="Matthew Fischer" w:date="2018-09-04T13:34:00Z">
        <w:r w:rsidDel="00DF34F7">
          <w:rPr>
            <w:sz w:val="20"/>
          </w:rPr>
          <w:delText xml:space="preserve">has </w:delText>
        </w:r>
      </w:del>
      <w:r>
        <w:rPr>
          <w:sz w:val="20"/>
        </w:rPr>
        <w:t>transmits</w:t>
      </w:r>
      <w:del w:id="492" w:author="Matthew Fischer" w:date="2018-09-04T13:34:00Z">
        <w:r w:rsidDel="00DF34F7">
          <w:rPr>
            <w:sz w:val="20"/>
          </w:rPr>
          <w:delText>ted</w:delText>
        </w:r>
      </w:del>
      <w:r>
        <w:rPr>
          <w:sz w:val="20"/>
        </w:rPr>
        <w:t xml:space="preserve"> to other STAs in Spatial Reuse Parameter Set elements </w:t>
      </w:r>
      <w:del w:id="493" w:author="Matthew Fischer" w:date="2018-09-04T13:40:00Z">
        <w:r w:rsidDel="00DF34F7">
          <w:rPr>
            <w:sz w:val="20"/>
          </w:rPr>
          <w:delText xml:space="preserve">to identify BSSs that are members of the AP's SRG </w:delText>
        </w:r>
      </w:del>
      <w:r>
        <w:rPr>
          <w:sz w:val="20"/>
        </w:rPr>
        <w:t xml:space="preserve">to determine whether or not a received inter- BSS PPDU is an SRG PPDU. </w:t>
      </w:r>
      <w:del w:id="494" w:author="Matthew Fischer" w:date="2018-09-04T13:47:00Z">
        <w:r w:rsidDel="002727C1">
          <w:rPr>
            <w:sz w:val="20"/>
          </w:rPr>
          <w:delText>Each HE STA shall set the value of SRG OBSS PD Min and SRG OBSS PD Max offsets to dot11SRGAPOBSSPDMin- Offset and dot11SRGAPOBSSPDMaxOffset, respectively. An HE AP may transmit SRG OBSS PD Min and SRG OBSS PD Max offset values that are different from the ones that it uses.</w:delText>
        </w:r>
        <w:r w:rsidRPr="002B4D6C" w:rsidDel="002727C1">
          <w:rPr>
            <w:b/>
            <w:color w:val="00B050"/>
            <w:sz w:val="20"/>
          </w:rPr>
          <w:delText xml:space="preserve"> </w:delText>
        </w:r>
      </w:del>
      <w:r>
        <w:rPr>
          <w:b/>
          <w:color w:val="00B050"/>
          <w:sz w:val="20"/>
        </w:rPr>
        <w:t>(#16935</w:t>
      </w:r>
      <w:r w:rsidRPr="00FD76CF">
        <w:rPr>
          <w:b/>
          <w:color w:val="00B050"/>
          <w:sz w:val="20"/>
        </w:rPr>
        <w:t>)</w:t>
      </w:r>
      <w:r>
        <w:rPr>
          <w:b/>
          <w:color w:val="00B050"/>
          <w:sz w:val="20"/>
        </w:rPr>
        <w:t xml:space="preserve"> (#16936</w:t>
      </w:r>
      <w:r w:rsidRPr="00FD76CF">
        <w:rPr>
          <w:b/>
          <w:color w:val="00B050"/>
          <w:sz w:val="20"/>
        </w:rPr>
        <w:t>)</w:t>
      </w:r>
    </w:p>
    <w:p w14:paraId="3CFD6F6A" w14:textId="77777777" w:rsidR="0056538A" w:rsidRDefault="0056538A" w:rsidP="00CA0A57">
      <w:pPr>
        <w:rPr>
          <w:sz w:val="16"/>
        </w:rPr>
      </w:pPr>
    </w:p>
    <w:p w14:paraId="5F03E745" w14:textId="23B67A6D" w:rsidR="0056538A" w:rsidRDefault="001071D6" w:rsidP="00CA0A57">
      <w:pPr>
        <w:rPr>
          <w:ins w:id="495" w:author="Cariou, Laurent" w:date="2018-09-12T11:23:00Z"/>
          <w:sz w:val="16"/>
        </w:rPr>
      </w:pPr>
      <w:ins w:id="496" w:author="Cariou, Laurent" w:date="2018-09-12T11:23:00Z">
        <w:r>
          <w:rPr>
            <w:sz w:val="16"/>
          </w:rPr>
          <w:t>[…]</w:t>
        </w:r>
      </w:ins>
    </w:p>
    <w:p w14:paraId="2A837F1E" w14:textId="77777777" w:rsidR="001071D6" w:rsidRDefault="001071D6" w:rsidP="00CA0A57">
      <w:pPr>
        <w:rPr>
          <w:ins w:id="497" w:author="Cariou, Laurent" w:date="2018-09-12T11:23:00Z"/>
          <w:sz w:val="16"/>
        </w:rPr>
      </w:pPr>
    </w:p>
    <w:p w14:paraId="11B05B5F" w14:textId="574AF6B2" w:rsidR="001071D6" w:rsidRPr="001071D6" w:rsidRDefault="001071D6" w:rsidP="00CA0A57">
      <w:pPr>
        <w:rPr>
          <w:sz w:val="16"/>
          <w:highlight w:val="green"/>
          <w:rPrChange w:id="498" w:author="Cariou, Laurent" w:date="2018-09-12T11:38:00Z">
            <w:rPr>
              <w:sz w:val="16"/>
            </w:rPr>
          </w:rPrChange>
        </w:rPr>
      </w:pPr>
      <w:r w:rsidRPr="001071D6">
        <w:rPr>
          <w:sz w:val="20"/>
          <w:highlight w:val="green"/>
          <w:rPrChange w:id="499" w:author="Cariou, Laurent" w:date="2018-09-12T11:38:00Z">
            <w:rPr>
              <w:sz w:val="20"/>
            </w:rPr>
          </w:rPrChange>
        </w:rPr>
        <w:t>A VHT PPDU that is received with(#15760) RXVECTOR parameter GROUP_ID equal to 0</w:t>
      </w:r>
      <w:ins w:id="500" w:author="Cariou, Laurent" w:date="2018-09-12T11:24:00Z">
        <w:r w:rsidRPr="001071D6">
          <w:rPr>
            <w:sz w:val="20"/>
            <w:highlight w:val="green"/>
            <w:rPrChange w:id="501" w:author="Cariou, Laurent" w:date="2018-09-12T11:38:00Z">
              <w:rPr>
                <w:sz w:val="20"/>
              </w:rPr>
            </w:rPrChange>
          </w:rPr>
          <w:t xml:space="preserve"> or 63</w:t>
        </w:r>
      </w:ins>
      <w:r w:rsidRPr="001071D6">
        <w:rPr>
          <w:sz w:val="20"/>
          <w:highlight w:val="green"/>
          <w:rPrChange w:id="502" w:author="Cariou, Laurent" w:date="2018-09-12T11:38:00Z">
            <w:rPr>
              <w:sz w:val="20"/>
            </w:rPr>
          </w:rPrChange>
        </w:rPr>
        <w:t xml:space="preserve"> is an SRG PPDU if the bit in the SRG Partial BSSID Bitmap field which corresponds to the numerical value of bits [39:44] of the RA field of any correctly received MPDU from the PPDU is set to 1.</w:t>
      </w:r>
    </w:p>
    <w:p w14:paraId="33CC3AED" w14:textId="77777777" w:rsidR="0056538A" w:rsidRPr="001071D6" w:rsidRDefault="0056538A" w:rsidP="00CA0A57">
      <w:pPr>
        <w:rPr>
          <w:ins w:id="503" w:author="Cariou, Laurent" w:date="2018-09-12T11:37:00Z"/>
          <w:sz w:val="16"/>
          <w:highlight w:val="green"/>
          <w:rPrChange w:id="504" w:author="Cariou, Laurent" w:date="2018-09-12T11:38:00Z">
            <w:rPr>
              <w:ins w:id="505" w:author="Cariou, Laurent" w:date="2018-09-12T11:37:00Z"/>
              <w:sz w:val="16"/>
            </w:rPr>
          </w:rPrChange>
        </w:rPr>
      </w:pPr>
    </w:p>
    <w:p w14:paraId="037CA499" w14:textId="298F4C58" w:rsidR="001071D6" w:rsidRDefault="001071D6" w:rsidP="00CA0A57">
      <w:pPr>
        <w:rPr>
          <w:sz w:val="20"/>
        </w:rPr>
      </w:pPr>
      <w:r w:rsidRPr="001071D6">
        <w:rPr>
          <w:sz w:val="20"/>
          <w:highlight w:val="green"/>
          <w:rPrChange w:id="506" w:author="Cariou, Laurent" w:date="2018-09-12T11:38:00Z">
            <w:rPr>
              <w:sz w:val="20"/>
            </w:rPr>
          </w:rPrChange>
        </w:rPr>
        <w:t xml:space="preserve">An HE </w:t>
      </w:r>
      <w:del w:id="507" w:author="Cariou, Laurent" w:date="2018-09-12T11:37:00Z">
        <w:r w:rsidRPr="001071D6" w:rsidDel="001071D6">
          <w:rPr>
            <w:sz w:val="20"/>
            <w:highlight w:val="green"/>
            <w:rPrChange w:id="508" w:author="Cariou, Laurent" w:date="2018-09-12T11:38:00Z">
              <w:rPr>
                <w:sz w:val="20"/>
              </w:rPr>
            </w:rPrChange>
          </w:rPr>
          <w:delText xml:space="preserve">MU </w:delText>
        </w:r>
      </w:del>
      <w:r w:rsidRPr="001071D6">
        <w:rPr>
          <w:sz w:val="20"/>
          <w:highlight w:val="green"/>
          <w:rPrChange w:id="509" w:author="Cariou, Laurent" w:date="2018-09-12T11:38:00Z">
            <w:rPr>
              <w:sz w:val="20"/>
            </w:rPr>
          </w:rPrChange>
        </w:rPr>
        <w:t>PPDU that is received with(#15760) the RXVECTOR parameter UPLINK_FLAG equal to 1 is an SRG PPDU if the bit in the SRG Partial BSSID Bitmap field which corresponds to the numerical value of bits [39:44] of the RA field of any correctly received MPDU from the PPDU is set to 1. Otherwise, the PPDU is not determined to be an SRG PPDU.</w:t>
      </w:r>
      <w:r>
        <w:rPr>
          <w:sz w:val="20"/>
        </w:rPr>
        <w:t xml:space="preserve"> </w:t>
      </w:r>
    </w:p>
    <w:p w14:paraId="51D31311" w14:textId="77777777" w:rsidR="001071D6" w:rsidRDefault="001071D6" w:rsidP="00CA0A57">
      <w:pPr>
        <w:rPr>
          <w:sz w:val="16"/>
        </w:rPr>
      </w:pPr>
    </w:p>
    <w:p w14:paraId="00B2B442" w14:textId="08D831FC" w:rsidR="001F4C16" w:rsidRPr="00E13124" w:rsidDel="00913ABF" w:rsidRDefault="001F4C16" w:rsidP="00CA0A57">
      <w:pPr>
        <w:rPr>
          <w:del w:id="510" w:author="Cariou, Laurent" w:date="2018-06-11T11:26:00Z"/>
          <w:sz w:val="16"/>
        </w:rPr>
      </w:pPr>
    </w:p>
    <w:p w14:paraId="7F462790" w14:textId="25859681" w:rsidR="0013617A" w:rsidDel="00D34373" w:rsidRDefault="00D34373" w:rsidP="0013617A">
      <w:pPr>
        <w:pStyle w:val="ListParagraph"/>
        <w:ind w:left="0"/>
        <w:rPr>
          <w:del w:id="511" w:author="Cariou, Laurent" w:date="2018-07-08T22:39:00Z"/>
          <w:b/>
          <w:i/>
          <w:sz w:val="16"/>
        </w:rPr>
      </w:pPr>
      <w:bookmarkStart w:id="512" w:name="RTF36353630343a2048342c312e"/>
      <w:ins w:id="513" w:author="Cariou, Laurent" w:date="2018-07-08T22:39:00Z">
        <w:r w:rsidRPr="00E13124">
          <w:rPr>
            <w:b/>
            <w:i/>
            <w:sz w:val="16"/>
            <w:highlight w:val="yellow"/>
          </w:rPr>
          <w:t>11ax Editor</w:t>
        </w:r>
      </w:ins>
      <w:ins w:id="514" w:author="Cariou, Laurent" w:date="2018-07-08T22:40:00Z">
        <w:r>
          <w:rPr>
            <w:b/>
            <w:i/>
            <w:sz w:val="16"/>
            <w:highlight w:val="yellow"/>
          </w:rPr>
          <w:t xml:space="preserve">: </w:t>
        </w:r>
      </w:ins>
      <w:r w:rsidR="00E023A9">
        <w:rPr>
          <w:b/>
          <w:i/>
          <w:sz w:val="16"/>
          <w:highlight w:val="yellow"/>
        </w:rPr>
        <w:t>Modify clause 27.9 Spatial reuse operation as below</w:t>
      </w:r>
      <w:ins w:id="515"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516"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517" w:name="RTF38303038333a2048322c312e"/>
      <w:r>
        <w:rPr>
          <w:w w:val="100"/>
        </w:rPr>
        <w:t>Spatial reuse operation</w:t>
      </w:r>
      <w:bookmarkEnd w:id="517"/>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518"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519" w:author="Cariou, Laurent" w:date="2018-07-26T11:09:00Z"/>
          <w:w w:val="100"/>
        </w:rPr>
      </w:pPr>
      <w:del w:id="520"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521" w:author="Cariou, Laurent" w:date="2018-07-26T11:09:00Z">
        <w:r w:rsidR="005E14D1">
          <w:rPr>
            <w:w w:val="100"/>
          </w:rPr>
          <w:t xml:space="preserve"> (#15655)</w:t>
        </w:r>
      </w:ins>
    </w:p>
    <w:p w14:paraId="2EBB2EAF" w14:textId="77777777" w:rsidR="00E023A9" w:rsidRDefault="00E023A9" w:rsidP="00E023A9">
      <w:pPr>
        <w:pStyle w:val="T"/>
        <w:rPr>
          <w:ins w:id="522"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7D081938" w14:textId="77777777" w:rsidR="003A63F7" w:rsidRDefault="003A63F7" w:rsidP="008C6CDF">
      <w:pPr>
        <w:pStyle w:val="T"/>
        <w:rPr>
          <w:ins w:id="523" w:author="Cariou, Laurent" w:date="2018-09-12T10:58:00Z"/>
          <w:w w:val="100"/>
        </w:rPr>
      </w:pPr>
    </w:p>
    <w:p w14:paraId="0A252A2A" w14:textId="6FA47C67" w:rsidR="008C6CDF" w:rsidRDefault="008C6CDF" w:rsidP="008C6CDF">
      <w:pPr>
        <w:pStyle w:val="T"/>
        <w:rPr>
          <w:ins w:id="524" w:author="Cariou, Laurent" w:date="2018-09-07T14:43:00Z"/>
          <w:w w:val="100"/>
        </w:rPr>
      </w:pPr>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525" w:name="RTF39323134363a2048332c312e"/>
      <w:r>
        <w:rPr>
          <w:w w:val="100"/>
        </w:rPr>
        <w:t>OBSS PD-based spatial reuse</w:t>
      </w:r>
      <w:bookmarkEnd w:id="525"/>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526"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527" w:author="Cariou, Laurent" w:date="2018-07-26T11:23:00Z">
        <w:r w:rsidR="00A50BCF">
          <w:rPr>
            <w:w w:val="100"/>
          </w:rPr>
          <w:t>27.9.2.3 (</w:t>
        </w:r>
        <w:r w:rsidR="00A50BCF" w:rsidRPr="00A50BCF">
          <w:rPr>
            <w:w w:val="100"/>
          </w:rPr>
          <w:t>General operation with SRG OBSS PD level</w:t>
        </w:r>
        <w:r w:rsidR="00A50BCF">
          <w:rPr>
            <w:w w:val="100"/>
          </w:rPr>
          <w:t>)</w:t>
        </w:r>
      </w:ins>
      <w:del w:id="528"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529" w:author="Cariou, Laurent" w:date="2018-07-26T11:28:00Z">
        <w:r w:rsidR="00A50BCF">
          <w:rPr>
            <w:w w:val="100"/>
          </w:rPr>
          <w:t xml:space="preserve"> (#15656, #17127)</w:t>
        </w:r>
      </w:ins>
      <w:r>
        <w:rPr>
          <w:w w:val="100"/>
        </w:rPr>
        <w:t xml:space="preserve"> </w:t>
      </w:r>
      <w:ins w:id="530" w:author="Cariou, Laurent" w:date="2018-07-26T11:40:00Z">
        <w:r w:rsidR="00A74D10">
          <w:rPr>
            <w:w w:val="100"/>
          </w:rPr>
          <w:t>In addition</w:t>
        </w:r>
        <w:r w:rsidR="00FE0D53">
          <w:rPr>
            <w:w w:val="100"/>
          </w:rPr>
          <w:t xml:space="preserve"> to these differences between the two</w:t>
        </w:r>
      </w:ins>
      <w:ins w:id="531" w:author="Cariou, Laurent" w:date="2018-07-26T11:41:00Z">
        <w:r w:rsidR="00FE0D53">
          <w:rPr>
            <w:w w:val="100"/>
          </w:rPr>
          <w:t xml:space="preserve"> types</w:t>
        </w:r>
      </w:ins>
      <w:ins w:id="532" w:author="Cariou, Laurent" w:date="2018-07-26T11:40:00Z">
        <w:r w:rsidR="00FE0D53">
          <w:rPr>
            <w:w w:val="100"/>
          </w:rPr>
          <w:t xml:space="preserve">, </w:t>
        </w:r>
      </w:ins>
      <w:ins w:id="533" w:author="Cariou, Laurent" w:date="2018-07-26T11:39:00Z">
        <w:r w:rsidR="00FE0D53">
          <w:rPr>
            <w:w w:val="100"/>
          </w:rPr>
          <w:t>Non-SRG OBSS PD Min offset is fixed and defined in the specifica</w:t>
        </w:r>
      </w:ins>
      <w:ins w:id="534" w:author="Cariou, Laurent" w:date="2018-07-26T11:40:00Z">
        <w:r w:rsidR="00FE0D53">
          <w:rPr>
            <w:w w:val="100"/>
          </w:rPr>
          <w:t>tion while the SRG OBSS PD Min offset can be defined by the AP.</w:t>
        </w:r>
      </w:ins>
      <w:ins w:id="535" w:author="Cariou, Laurent" w:date="2018-07-26T11:45:00Z">
        <w:r w:rsidR="009A7336">
          <w:rPr>
            <w:w w:val="100"/>
          </w:rPr>
          <w:t xml:space="preserve"> (#15739, #15740)</w:t>
        </w:r>
      </w:ins>
      <w:ins w:id="536" w:author="Cariou, Laurent" w:date="2018-07-26T11:32:00Z">
        <w:r w:rsidR="00FE0D53">
          <w:rPr>
            <w:w w:val="100"/>
          </w:rPr>
          <w:t xml:space="preserve"> </w:t>
        </w:r>
      </w:ins>
      <w:del w:id="537" w:author="Cariou, Laurent" w:date="2018-07-26T11:27:00Z">
        <w:r w:rsidDel="00A50BCF">
          <w:rPr>
            <w:w w:val="100"/>
          </w:rPr>
          <w:delText>Within a single Beacon interval of the BSS with which the STA is associated, a</w:delText>
        </w:r>
      </w:del>
      <w:ins w:id="538" w:author="Cariou, Laurent" w:date="2018-07-26T11:27:00Z">
        <w:r w:rsidR="00A50BCF">
          <w:rPr>
            <w:w w:val="100"/>
          </w:rPr>
          <w:t>A</w:t>
        </w:r>
      </w:ins>
      <w:r>
        <w:rPr>
          <w:w w:val="100"/>
        </w:rPr>
        <w:t xml:space="preserve"> STA may operate using one of the two modes or neither mode, or both modes simultaneously.</w:t>
      </w:r>
      <w:ins w:id="539" w:author="Cariou, Laurent" w:date="2018-07-26T11:26:00Z">
        <w:r w:rsidR="00A50BCF">
          <w:rPr>
            <w:w w:val="100"/>
          </w:rPr>
          <w:t xml:space="preserve"> (</w:t>
        </w:r>
      </w:ins>
      <w:ins w:id="540" w:author="Cariou, Laurent" w:date="2018-07-26T11:28:00Z">
        <w:r w:rsidR="00A50BCF">
          <w:rPr>
            <w:w w:val="100"/>
          </w:rPr>
          <w:t>#15847</w:t>
        </w:r>
      </w:ins>
      <w:ins w:id="541"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542" w:name="RTF31363236363a2048342c312e"/>
      <w:r>
        <w:rPr>
          <w:w w:val="100"/>
        </w:rPr>
        <w:t>General operation with non-SRG OBSS PD level</w:t>
      </w:r>
      <w:bookmarkEnd w:id="542"/>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18C3F0EE"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543" w:author="Cariou, Laurent" w:date="2018-07-26T11:57:00Z">
        <w:r w:rsidR="00581C35">
          <w:rPr>
            <w:w w:val="100"/>
          </w:rPr>
          <w:t xml:space="preserve"> and in the previous beacon period</w:t>
        </w:r>
      </w:ins>
      <w:r>
        <w:rPr>
          <w:w w:val="100"/>
        </w:rPr>
        <w:t>.</w:t>
      </w:r>
      <w:ins w:id="544" w:author="Cariou, Laurent" w:date="2018-09-10T19:53:00Z">
        <w:r w:rsidR="0082556C">
          <w:rPr>
            <w:w w:val="100"/>
          </w:rPr>
          <w:t xml:space="preserve"> (#15741)</w:t>
        </w:r>
      </w:ins>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545" w:author="Cariou, Laurent" w:date="2018-07-26T13:55:00Z">
        <w:r w:rsidDel="007A761B">
          <w:rPr>
            <w:w w:val="100"/>
          </w:rPr>
          <w:delText xml:space="preserve">group addressed </w:delText>
        </w:r>
      </w:del>
      <w:r>
        <w:rPr>
          <w:w w:val="100"/>
        </w:rPr>
        <w:t>Public Action frame</w:t>
      </w:r>
      <w:ins w:id="546"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25B8F1EF" w:rsidR="00E023A9" w:rsidRDefault="00E023A9" w:rsidP="00E023A9">
      <w:pPr>
        <w:pStyle w:val="Note"/>
        <w:rPr>
          <w:w w:val="100"/>
        </w:rPr>
      </w:pPr>
      <w:r>
        <w:rPr>
          <w:w w:val="100"/>
        </w:rPr>
        <w:t>NOTE—If an AP wants to get the protection equivalent to SR_DELAY, when transmitting a Trigger frame in non-HE format, it might not transmit the Trigger frame in a VHT PPDU, but in 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547" w:name="RTF33383837323a2048342c312e"/>
      <w:r>
        <w:rPr>
          <w:w w:val="100"/>
        </w:rPr>
        <w:t>General operation with SRG OBSS PD level</w:t>
      </w:r>
      <w:bookmarkEnd w:id="547"/>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548" w:author="Cariou, Laurent" w:date="2018-07-26T13:55:00Z">
        <w:r w:rsidDel="007A761B">
          <w:rPr>
            <w:w w:val="100"/>
          </w:rPr>
          <w:delText xml:space="preserve">group addressed </w:delText>
        </w:r>
      </w:del>
      <w:r>
        <w:rPr>
          <w:w w:val="100"/>
        </w:rPr>
        <w:t>Public Action frame</w:t>
      </w:r>
      <w:r>
        <w:rPr>
          <w:vanish/>
          <w:w w:val="100"/>
        </w:rPr>
        <w:t>(#12080)</w:t>
      </w:r>
      <w:ins w:id="549"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550" w:name="RTF39353334353a2048342c312e"/>
      <w:r>
        <w:rPr>
          <w:w w:val="100"/>
        </w:rPr>
        <w:t>Adjustment of OBSS PD</w:t>
      </w:r>
      <w:bookmarkEnd w:id="550"/>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551" w:author="Cariou, Laurent" w:date="2018-07-27T16:07:00Z">
        <w:r w:rsidR="003A0A11">
          <w:rPr>
            <w:w w:val="100"/>
          </w:rPr>
          <w:t xml:space="preserve">shall </w:t>
        </w:r>
      </w:ins>
      <w:ins w:id="552" w:author="Cariou, Laurent" w:date="2018-07-27T16:09:00Z">
        <w:r w:rsidR="003A0A11">
          <w:rPr>
            <w:w w:val="100"/>
          </w:rPr>
          <w:t>maintain</w:t>
        </w:r>
      </w:ins>
      <w:ins w:id="553" w:author="Cariou, Laurent" w:date="2018-07-27T16:07:00Z">
        <w:r w:rsidR="003A0A11">
          <w:rPr>
            <w:w w:val="100"/>
          </w:rPr>
          <w:t xml:space="preserve"> an OBSS_PD level and </w:t>
        </w:r>
      </w:ins>
      <w:r>
        <w:rPr>
          <w:w w:val="100"/>
        </w:rPr>
        <w:t>may adjust th</w:t>
      </w:r>
      <w:ins w:id="554" w:author="Cariou, Laurent" w:date="2018-07-27T16:09:00Z">
        <w:r w:rsidR="003A0A11">
          <w:rPr>
            <w:w w:val="100"/>
          </w:rPr>
          <w:t>is</w:t>
        </w:r>
      </w:ins>
      <w:del w:id="555"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556"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557" w:author="Cariou, Laurent" w:date="2018-07-27T16:10:00Z">
        <w:r w:rsidR="003A0A11">
          <w:rPr>
            <w:w w:val="100"/>
          </w:rPr>
          <w:t xml:space="preserve"> (#16513</w:t>
        </w:r>
      </w:ins>
      <w:ins w:id="558" w:author="Cariou, Laurent" w:date="2018-07-27T16:19:00Z">
        <w:r w:rsidR="005E4B9F">
          <w:rPr>
            <w:w w:val="100"/>
          </w:rPr>
          <w:t>, #16514</w:t>
        </w:r>
      </w:ins>
      <w:ins w:id="559"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560" w:name="RTF39333932303a204571756174"/>
    </w:p>
    <w:bookmarkEnd w:id="560"/>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p w14:paraId="19EE4DC6" w14:textId="64356095" w:rsidR="00E023A9" w:rsidRDefault="00B27127" w:rsidP="007870BF">
            <w:pPr>
              <w:pStyle w:val="CellBody"/>
            </w:pPr>
            <w:ins w:id="561"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del w:id="562"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563"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564" w:author="Cariou, Laurent" w:date="2018-08-06T10:16:00Z"/>
                <w:noProof/>
                <w:w w:val="100"/>
              </w:rPr>
            </w:pPr>
            <w:ins w:id="565"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00.6pt" o:ole="">
                    <v:imagedata r:id="rId12" o:title=""/>
                  </v:shape>
                  <o:OLEObject Type="Embed" ProgID="Visio.Drawing.15" ShapeID="_x0000_i1025" DrawAspect="Content" ObjectID="_1598257554"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566" w:name="RTF35353430303a204669675469"/>
            <w:r>
              <w:rPr>
                <w:w w:val="100"/>
              </w:rPr>
              <w:t>Illustration of the adjustment rules for OBSS PD</w:t>
            </w:r>
            <w:bookmarkEnd w:id="566"/>
            <w:r>
              <w:rPr>
                <w:vanish/>
                <w:w w:val="100"/>
              </w:rPr>
              <w:t>(#11726)</w:t>
            </w:r>
            <w:r>
              <w:rPr>
                <w:w w:val="100"/>
              </w:rPr>
              <w:t xml:space="preserve"> and TX_PWR</w:t>
            </w:r>
            <w:ins w:id="567"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568" w:author="Cariou, Laurent" w:date="2018-08-02T12:49:00Z">
        <w:r w:rsidR="00907C14">
          <w:rPr>
            <w:w w:val="100"/>
          </w:rPr>
          <w:t>Max HE-MCS For 3 SS</w:t>
        </w:r>
      </w:ins>
      <w:del w:id="569" w:author="Cariou, Laurent" w:date="2018-08-02T12:49:00Z">
        <w:r w:rsidDel="00907C14">
          <w:rPr>
            <w:w w:val="100"/>
          </w:rPr>
          <w:delText>Highest NSS Supported M1</w:delText>
        </w:r>
      </w:del>
      <w:r>
        <w:rPr>
          <w:w w:val="100"/>
        </w:rPr>
        <w:t xml:space="preserve"> subfield </w:t>
      </w:r>
      <w:ins w:id="570" w:author="Cariou, Laurent" w:date="2018-08-02T12:49:00Z">
        <w:r w:rsidR="00907C14">
          <w:rPr>
            <w:w w:val="100"/>
          </w:rPr>
          <w:t>in the Tx HE-MCS</w:t>
        </w:r>
      </w:ins>
      <w:ins w:id="571" w:author="Cariou, Laurent" w:date="2018-08-02T12:50:00Z">
        <w:r w:rsidR="00907C14">
          <w:rPr>
            <w:w w:val="100"/>
          </w:rPr>
          <w:t xml:space="preserve"> Map ≤ 80 MHz subfield </w:t>
        </w:r>
      </w:ins>
      <w:r>
        <w:rPr>
          <w:w w:val="100"/>
        </w:rPr>
        <w:t xml:space="preserve">in the Supported HE-MCS and NSS Set field of its HE Capabilities element field </w:t>
      </w:r>
      <w:ins w:id="572" w:author="Cariou, Laurent" w:date="2018-08-02T12:53:00Z">
        <w:r w:rsidR="00907C14">
          <w:rPr>
            <w:w w:val="100"/>
          </w:rPr>
          <w:t xml:space="preserve">set to a value </w:t>
        </w:r>
      </w:ins>
      <w:r>
        <w:rPr>
          <w:w w:val="100"/>
        </w:rPr>
        <w:t xml:space="preserve">equal to </w:t>
      </w:r>
      <w:del w:id="573" w:author="Cariou, Laurent" w:date="2018-08-02T12:51:00Z">
        <w:r w:rsidDel="00907C14">
          <w:rPr>
            <w:w w:val="100"/>
          </w:rPr>
          <w:delText>or less than 1</w:delText>
        </w:r>
      </w:del>
      <w:ins w:id="574" w:author="Cariou, Laurent" w:date="2018-08-02T12:51:00Z">
        <w:r w:rsidR="00907C14">
          <w:rPr>
            <w:w w:val="100"/>
          </w:rPr>
          <w:t>3</w:t>
        </w:r>
      </w:ins>
      <w:r>
        <w:rPr>
          <w:w w:val="100"/>
        </w:rPr>
        <w:t>.</w:t>
      </w:r>
      <w:ins w:id="575"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576" w:author="Cariou, Laurent" w:date="2018-08-02T12:51:00Z">
        <w:r w:rsidR="00907C14">
          <w:rPr>
            <w:w w:val="100"/>
          </w:rPr>
          <w:t>Max HE-MCS For 3 SS</w:t>
        </w:r>
      </w:ins>
      <w:ins w:id="577" w:author="Cariou, Laurent" w:date="2018-08-02T12:52:00Z">
        <w:r w:rsidR="00907C14">
          <w:rPr>
            <w:w w:val="100"/>
          </w:rPr>
          <w:t xml:space="preserve"> </w:t>
        </w:r>
      </w:ins>
      <w:del w:id="578" w:author="Cariou, Laurent" w:date="2018-08-02T12:52:00Z">
        <w:r w:rsidDel="00907C14">
          <w:rPr>
            <w:w w:val="100"/>
          </w:rPr>
          <w:delText xml:space="preserve">Highest NSS Supported M1 </w:delText>
        </w:r>
      </w:del>
      <w:r>
        <w:rPr>
          <w:w w:val="100"/>
        </w:rPr>
        <w:t xml:space="preserve">subfield </w:t>
      </w:r>
      <w:ins w:id="579"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580" w:author="Cariou, Laurent" w:date="2018-08-02T12:53:00Z">
        <w:r w:rsidDel="00907C14">
          <w:rPr>
            <w:w w:val="100"/>
          </w:rPr>
          <w:delText xml:space="preserve">equal </w:delText>
        </w:r>
      </w:del>
      <w:ins w:id="581" w:author="Cariou, Laurent" w:date="2018-08-02T12:53:00Z">
        <w:r w:rsidR="00907C14">
          <w:rPr>
            <w:w w:val="100"/>
          </w:rPr>
          <w:t xml:space="preserve">set to a value </w:t>
        </w:r>
      </w:ins>
      <w:ins w:id="582" w:author="Cariou, Laurent" w:date="2018-09-05T17:45:00Z">
        <w:r w:rsidR="00312340">
          <w:rPr>
            <w:w w:val="100"/>
          </w:rPr>
          <w:t>not equal to</w:t>
        </w:r>
      </w:ins>
      <w:ins w:id="583" w:author="Cariou, Laurent" w:date="2018-08-02T12:53:00Z">
        <w:r w:rsidR="00907C14">
          <w:rPr>
            <w:w w:val="100"/>
          </w:rPr>
          <w:t xml:space="preserve"> 3</w:t>
        </w:r>
      </w:ins>
      <w:del w:id="584" w:author="Cariou, Laurent" w:date="2018-08-02T12:53:00Z">
        <w:r w:rsidDel="00907C14">
          <w:rPr>
            <w:w w:val="100"/>
          </w:rPr>
          <w:delText>to or greater than 2</w:delText>
        </w:r>
      </w:del>
      <w:r>
        <w:rPr>
          <w:w w:val="100"/>
        </w:rPr>
        <w:t>.</w:t>
      </w:r>
      <w:ins w:id="585" w:author="Cariou, Laurent" w:date="2018-08-02T12:54:00Z">
        <w:r w:rsidR="00907C14">
          <w:rPr>
            <w:w w:val="100"/>
          </w:rPr>
          <w:t xml:space="preserve"> (#16037</w:t>
        </w:r>
      </w:ins>
      <w:ins w:id="586" w:author="Cariou, Laurent" w:date="2018-08-02T12:55:00Z">
        <w:r w:rsidR="00907C14">
          <w:rPr>
            <w:w w:val="100"/>
          </w:rPr>
          <w:t>, #16226, #16464</w:t>
        </w:r>
      </w:ins>
      <w:ins w:id="587" w:author="Cariou, Laurent" w:date="2018-08-02T12:54:00Z">
        <w:r w:rsidR="00907C14">
          <w:rPr>
            <w:w w:val="100"/>
          </w:rPr>
          <w:t>)</w:t>
        </w:r>
      </w:ins>
    </w:p>
    <w:p w14:paraId="58F2348B" w14:textId="42158571" w:rsidR="00E023A9" w:rsidRDefault="00E023A9" w:rsidP="00E023A9">
      <w:pPr>
        <w:pStyle w:val="T"/>
        <w:rPr>
          <w:ins w:id="588" w:author="Cariou, Laurent" w:date="2018-09-07T14:47:00Z"/>
          <w:w w:val="100"/>
        </w:rPr>
      </w:pPr>
      <w:r>
        <w:rPr>
          <w:i/>
          <w:iCs/>
          <w:w w:val="100"/>
        </w:rPr>
        <w:t>TXPWR</w:t>
      </w:r>
      <w:r>
        <w:rPr>
          <w:w w:val="100"/>
        </w:rPr>
        <w:t xml:space="preserve"> is the STA transmission power in dBm at the output of the antenna connector</w:t>
      </w:r>
      <w:ins w:id="589" w:author="Cariou, Laurent" w:date="2018-08-02T14:46:00Z">
        <w:r w:rsidR="00151B2B">
          <w:rPr>
            <w:w w:val="100"/>
          </w:rPr>
          <w:t xml:space="preserve">, which is </w:t>
        </w:r>
      </w:ins>
      <w:ins w:id="590" w:author="Cariou, Laurent" w:date="2018-08-02T14:47:00Z">
        <w:r w:rsidR="00151B2B">
          <w:rPr>
            <w:w w:val="100"/>
          </w:rPr>
          <w:t>set following the rules defined in subclause 11.8.6 (Transmit power selection)</w:t>
        </w:r>
      </w:ins>
      <w:ins w:id="591" w:author="Cariou, Laurent" w:date="2018-08-02T14:48:00Z">
        <w:r w:rsidR="00151B2B">
          <w:rPr>
            <w:w w:val="100"/>
          </w:rPr>
          <w:t xml:space="preserve"> </w:t>
        </w:r>
      </w:ins>
      <w:ins w:id="592" w:author="Cariou, Laurent" w:date="2018-08-02T14:50:00Z">
        <w:r w:rsidR="00151B2B">
          <w:rPr>
            <w:w w:val="100"/>
          </w:rPr>
          <w:t xml:space="preserve">and, for transmission of HE TB PPDU, following </w:t>
        </w:r>
      </w:ins>
      <w:ins w:id="593" w:author="Cariou, Laurent" w:date="2018-08-02T14:51:00Z">
        <w:r w:rsidR="00151B2B">
          <w:rPr>
            <w:w w:val="100"/>
          </w:rPr>
          <w:t xml:space="preserve">also </w:t>
        </w:r>
      </w:ins>
      <w:ins w:id="594" w:author="Cariou, Laurent" w:date="2018-08-02T14:50:00Z">
        <w:r w:rsidR="00151B2B">
          <w:rPr>
            <w:w w:val="100"/>
          </w:rPr>
          <w:t>the rules defined in subclause 28.3.14.2 (Power pre-correction)</w:t>
        </w:r>
      </w:ins>
      <w:del w:id="595" w:author="Cariou, Laurent" w:date="2018-08-02T14:48:00Z">
        <w:r w:rsidDel="00151B2B">
          <w:rPr>
            <w:w w:val="100"/>
          </w:rPr>
          <w:delText>.</w:delText>
        </w:r>
      </w:del>
      <w:ins w:id="596" w:author="Cariou, Laurent" w:date="2018-08-02T14:52:00Z">
        <w:r w:rsidR="00151B2B">
          <w:rPr>
            <w:w w:val="100"/>
          </w:rPr>
          <w:t xml:space="preserve"> (#16512)</w:t>
        </w:r>
      </w:ins>
    </w:p>
    <w:p w14:paraId="79712F85" w14:textId="2CB153D1" w:rsidR="004D11AB" w:rsidRDefault="004D11AB" w:rsidP="00E023A9">
      <w:pPr>
        <w:pStyle w:val="T"/>
        <w:rPr>
          <w:ins w:id="597" w:author="Cariou, Laurent" w:date="2018-09-05T17:47:00Z"/>
          <w:w w:val="100"/>
        </w:rPr>
      </w:pPr>
      <w:ins w:id="598" w:author="Cariou, Laurent" w:date="2018-09-07T14:47:00Z">
        <w:r>
          <w:rPr>
            <w:w w:val="100"/>
          </w:rPr>
          <w:t xml:space="preserve">Note </w:t>
        </w:r>
      </w:ins>
      <w:ins w:id="599" w:author="Cariou, Laurent" w:date="2018-09-07T14:48:00Z">
        <w:r>
          <w:rPr>
            <w:w w:val="100"/>
          </w:rPr>
          <w:t>–</w:t>
        </w:r>
      </w:ins>
      <w:ins w:id="600" w:author="Cariou, Laurent" w:date="2018-09-07T14:47:00Z">
        <w:r>
          <w:rPr>
            <w:w w:val="100"/>
          </w:rPr>
          <w:t xml:space="preserve"> </w:t>
        </w:r>
      </w:ins>
      <w:ins w:id="601" w:author="Cariou, Laurent" w:date="2018-09-07T14:48:00Z">
        <w:r>
          <w:rPr>
            <w:w w:val="100"/>
          </w:rPr>
          <w:t xml:space="preserve">The </w:t>
        </w:r>
      </w:ins>
      <w:ins w:id="602" w:author="Cariou, Laurent" w:date="2018-09-07T14:49:00Z">
        <w:r>
          <w:rPr>
            <w:w w:val="100"/>
          </w:rPr>
          <w:t>TxPWRref is 4 dB higher for APs with more than 2 spatial streams as</w:t>
        </w:r>
      </w:ins>
      <w:ins w:id="603" w:author="Cariou, Laurent" w:date="2018-09-07T14:50:00Z">
        <w:r>
          <w:rPr>
            <w:w w:val="100"/>
          </w:rPr>
          <w:t xml:space="preserve"> those APs typically have higher transmit power than other devices, and as the OBSS_PD procedure is based on </w:t>
        </w:r>
      </w:ins>
      <w:ins w:id="604" w:author="Cariou, Laurent" w:date="2018-09-07T14:51:00Z">
        <w:r>
          <w:rPr>
            <w:w w:val="100"/>
          </w:rPr>
          <w:t xml:space="preserve">a </w:t>
        </w:r>
      </w:ins>
      <w:ins w:id="605" w:author="Cariou, Laurent" w:date="2018-09-07T14:50:00Z">
        <w:r>
          <w:rPr>
            <w:w w:val="100"/>
          </w:rPr>
          <w:t xml:space="preserve">relative </w:t>
        </w:r>
      </w:ins>
      <w:ins w:id="606" w:author="Cariou, Laurent" w:date="2018-09-07T14:51:00Z">
        <w:r>
          <w:rPr>
            <w:w w:val="100"/>
          </w:rPr>
          <w:t>reduction of power.</w:t>
        </w:r>
      </w:ins>
      <w:ins w:id="607" w:author="Cariou, Laurent" w:date="2018-09-07T15:35:00Z">
        <w:r w:rsidR="00D877A2">
          <w:rPr>
            <w:w w:val="100"/>
          </w:rPr>
          <w:t xml:space="preserve"> </w:t>
        </w:r>
      </w:ins>
      <w:ins w:id="608" w:author="Cariou, Laurent" w:date="2018-09-07T14:51:00Z">
        <w:r>
          <w:rPr>
            <w:w w:val="100"/>
          </w:rPr>
          <w:t>(#15657)</w:t>
        </w:r>
      </w:ins>
    </w:p>
    <w:p w14:paraId="315E56B5" w14:textId="344736E2" w:rsidR="00312340" w:rsidRDefault="00312340" w:rsidP="00E023A9">
      <w:pPr>
        <w:pStyle w:val="T"/>
        <w:rPr>
          <w:w w:val="100"/>
        </w:rPr>
      </w:pPr>
    </w:p>
    <w:p w14:paraId="5ED6A750" w14:textId="6DBD5C03" w:rsidR="00E023A9" w:rsidRDefault="00E023A9" w:rsidP="00E023A9">
      <w:pPr>
        <w:pStyle w:val="T"/>
        <w:rPr>
          <w:w w:val="100"/>
        </w:rPr>
      </w:pPr>
      <w:r>
        <w:rPr>
          <w:w w:val="100"/>
        </w:rPr>
        <w:t xml:space="preserve">An AP may define SRG OBSS PD Min Offset and SRG OBSS PD Max Offset values that are used by its associated STAs </w:t>
      </w:r>
      <w:del w:id="609" w:author="Cariou, Laurent" w:date="2018-09-07T15:14:00Z">
        <w:r w:rsidDel="008A31EC">
          <w:rPr>
            <w:w w:val="100"/>
          </w:rPr>
          <w:delText xml:space="preserve">and by the AP </w:delText>
        </w:r>
      </w:del>
      <w:r>
        <w:rPr>
          <w:w w:val="100"/>
        </w:rPr>
        <w:t>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w:t>
      </w:r>
      <w:del w:id="610" w:author="Cariou, Laurent" w:date="2018-09-07T15:14:00Z">
        <w:r w:rsidDel="008A31EC">
          <w:rPr>
            <w:w w:val="100"/>
          </w:rPr>
          <w:delText xml:space="preserve">and by the AP </w:delText>
        </w:r>
      </w:del>
      <w:r>
        <w:rPr>
          <w:w w:val="100"/>
        </w:rPr>
        <w:t>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611"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612"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15A4B59B"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613" w:author="Cariou, Laurent" w:date="2018-09-06T16:09:00Z">
        <w:r w:rsidDel="00CD61A7">
          <w:rPr>
            <w:w w:val="100"/>
          </w:rPr>
          <w:delText xml:space="preserve">, </w:delText>
        </w:r>
      </w:del>
      <w:ins w:id="614" w:author="Cariou, Laurent" w:date="2018-09-06T16:09:00Z">
        <w:r w:rsidR="00CD61A7">
          <w:rPr>
            <w:w w:val="100"/>
          </w:rPr>
          <w:t xml:space="preserve">. Non-AP HE STAs shall determine </w:t>
        </w:r>
      </w:ins>
      <w:del w:id="615" w:author="Cariou, Laurent" w:date="2018-09-06T16:09:00Z">
        <w:r w:rsidDel="00CD61A7">
          <w:rPr>
            <w:w w:val="100"/>
          </w:rPr>
          <w:delText xml:space="preserve">where </w:delText>
        </w:r>
      </w:del>
      <w:r>
        <w:rPr>
          <w:w w:val="100"/>
        </w:rPr>
        <w:t xml:space="preserve">Non-SRG OBSS PD Min and Non-SRG OBSS PD Max </w:t>
      </w:r>
      <w:del w:id="616"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617" w:author="Cariou, Laurent" w:date="2018-09-06T10:16:00Z">
        <w:r w:rsidR="00324C31">
          <w:rPr>
            <w:w w:val="100"/>
          </w:rPr>
          <w:t xml:space="preserve"> </w:t>
        </w:r>
      </w:ins>
      <w:ins w:id="618" w:author="Cariou, Laurent" w:date="2018-09-07T15:56:00Z">
        <w:r w:rsidR="00C85497">
          <w:rPr>
            <w:w w:val="100"/>
          </w:rPr>
          <w:t xml:space="preserve">HE </w:t>
        </w:r>
      </w:ins>
      <w:ins w:id="619" w:author="Cariou, Laurent" w:date="2018-09-07T15:10:00Z">
        <w:r w:rsidR="008A31EC">
          <w:rPr>
            <w:w w:val="100"/>
          </w:rPr>
          <w:t>AP</w:t>
        </w:r>
      </w:ins>
      <w:ins w:id="620" w:author="Cariou, Laurent" w:date="2018-09-07T15:56:00Z">
        <w:r w:rsidR="00C85497">
          <w:rPr>
            <w:w w:val="100"/>
          </w:rPr>
          <w:t>s</w:t>
        </w:r>
      </w:ins>
      <w:ins w:id="621" w:author="Cariou, Laurent" w:date="2018-09-07T15:10:00Z">
        <w:r w:rsidR="008A31EC">
          <w:rPr>
            <w:w w:val="100"/>
          </w:rPr>
          <w:t xml:space="preserve"> shall </w:t>
        </w:r>
      </w:ins>
      <w:ins w:id="622" w:author="Cariou, Laurent" w:date="2018-09-07T15:11:00Z">
        <w:r w:rsidR="008A31EC">
          <w:rPr>
            <w:w w:val="100"/>
          </w:rPr>
          <w:t>set</w:t>
        </w:r>
      </w:ins>
      <w:ins w:id="623" w:author="Cariou, Laurent" w:date="2018-09-07T15:10:00Z">
        <w:r w:rsidR="008A31EC">
          <w:rPr>
            <w:w w:val="100"/>
          </w:rPr>
          <w:t xml:space="preserve"> Non-SRG OBSS PD Min and Non-SRG OBSS PD Max </w:t>
        </w:r>
      </w:ins>
      <w:ins w:id="624" w:author="Cariou, Laurent" w:date="2018-09-07T15:11:00Z">
        <w:r w:rsidR="008A31EC">
          <w:rPr>
            <w:w w:val="100"/>
          </w:rPr>
          <w:t>to</w:t>
        </w:r>
      </w:ins>
      <w:ins w:id="625" w:author="Cariou, Laurent" w:date="2018-09-07T15:10:00Z">
        <w:r w:rsidR="008A31EC">
          <w:rPr>
            <w:w w:val="100"/>
          </w:rPr>
          <w:t xml:space="preserve"> -82 dBm and </w:t>
        </w:r>
      </w:ins>
      <w:ins w:id="626" w:author="Cariou, Laurent" w:date="2018-09-10T19:57:00Z">
        <w:r w:rsidR="0082556C">
          <w:rPr>
            <w:w w:val="100"/>
          </w:rPr>
          <w:t xml:space="preserve">to -82 dBm + </w:t>
        </w:r>
      </w:ins>
      <w:ins w:id="627" w:author="Cariou, Laurent" w:date="2018-09-07T15:10:00Z">
        <w:r w:rsidR="008A31EC">
          <w:rPr>
            <w:w w:val="100"/>
          </w:rPr>
          <w:t>dot11NonSRGAPOBSSPDMaxOffset</w:t>
        </w:r>
      </w:ins>
      <w:ins w:id="628" w:author="Cariou, Laurent" w:date="2018-09-07T15:11:00Z">
        <w:r w:rsidR="008A31EC">
          <w:rPr>
            <w:w w:val="100"/>
          </w:rPr>
          <w:t xml:space="preserve"> </w:t>
        </w:r>
      </w:ins>
      <w:ins w:id="629" w:author="Cariou, Laurent" w:date="2018-09-07T15:10:00Z">
        <w:r w:rsidR="008A31EC">
          <w:rPr>
            <w:w w:val="100"/>
          </w:rPr>
          <w:t>respectively</w:t>
        </w:r>
      </w:ins>
      <w:ins w:id="630" w:author="Cariou, Laurent" w:date="2018-09-07T15:55:00Z">
        <w:r w:rsidR="00C85497">
          <w:rPr>
            <w:w w:val="100"/>
          </w:rPr>
          <w:t>.</w:t>
        </w:r>
      </w:ins>
      <w:ins w:id="631" w:author="Cariou, Laurent" w:date="2018-09-07T15:10:00Z">
        <w:r w:rsidR="008A31EC">
          <w:rPr>
            <w:w w:val="100"/>
          </w:rPr>
          <w:t xml:space="preserve"> </w:t>
        </w:r>
      </w:ins>
      <w:ins w:id="632" w:author="Cariou, Laurent" w:date="2018-09-06T10:16:00Z">
        <w:r w:rsidR="00324C31">
          <w:rPr>
            <w:w w:val="100"/>
          </w:rPr>
          <w:t>(#</w:t>
        </w:r>
      </w:ins>
      <w:ins w:id="633" w:author="Cariou, Laurent" w:date="2018-09-06T10:17:00Z">
        <w:r w:rsidR="00324C31">
          <w:rPr>
            <w:w w:val="100"/>
          </w:rPr>
          <w:t>15713</w:t>
        </w:r>
      </w:ins>
      <w:ins w:id="634" w:author="Cariou, Laurent" w:date="2018-09-11T09:53:00Z">
        <w:r w:rsidR="0056538A">
          <w:rPr>
            <w:w w:val="100"/>
          </w:rPr>
          <w:t>, #16936</w:t>
        </w:r>
      </w:ins>
      <w:ins w:id="635"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16D245E2" w:rsidR="00E023A9" w:rsidRDefault="00E023A9" w:rsidP="00E023A9">
            <w:pPr>
              <w:pStyle w:val="TableTitle"/>
              <w:numPr>
                <w:ilvl w:val="0"/>
                <w:numId w:val="68"/>
              </w:numPr>
            </w:pPr>
            <w:bookmarkStart w:id="636" w:name="RTF32343038383a205461626c65"/>
            <w:r>
              <w:rPr>
                <w:w w:val="100"/>
              </w:rPr>
              <w:t>Determining Non-SRG OBSS PD Min and Non-SRG OBSS PD Max value</w:t>
            </w:r>
            <w:bookmarkEnd w:id="636"/>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637" w:author="Cariou, Laurent" w:date="2018-09-07T15:11:00Z">
              <w:r w:rsidR="008A31EC">
                <w:rPr>
                  <w:w w:val="100"/>
                </w:rPr>
                <w:t>by Non-AP STAs</w:t>
              </w:r>
            </w:ins>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8E8427F" w:rsidR="00E023A9" w:rsidRDefault="00E023A9" w:rsidP="008A31EC">
            <w:pPr>
              <w:pStyle w:val="CellBody"/>
              <w:jc w:val="center"/>
            </w:pPr>
            <w:r>
              <w:rPr>
                <w:w w:val="100"/>
              </w:rPr>
              <w:t>Not applicable</w:t>
            </w:r>
            <w:del w:id="638" w:author="Cariou, Laurent" w:date="2018-09-07T15:11:00Z">
              <w:r w:rsidDel="008A31EC">
                <w:rPr>
                  <w:w w:val="100"/>
                </w:rPr>
                <w:delText xml:space="preserve"> </w:delText>
              </w:r>
            </w:del>
            <w:ins w:id="639" w:author="Cariou, Laurent" w:date="2018-09-07T15:11:00Z">
              <w:r w:rsidR="008A31EC">
                <w:rPr>
                  <w:w w:val="100"/>
                </w:rPr>
                <w:t xml:space="preserve"> </w:t>
              </w:r>
            </w:ins>
            <w:r>
              <w:rPr>
                <w:w w:val="100"/>
              </w:rPr>
              <w:t>if the Spatial Reuse Parameter Set element is not received</w:t>
            </w:r>
            <w:ins w:id="640"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714BBA1C" w:rsidR="00E023A9" w:rsidRDefault="00E023A9" w:rsidP="008A31EC">
            <w:pPr>
              <w:pStyle w:val="CellBody"/>
              <w:jc w:val="center"/>
            </w:pPr>
            <w:r>
              <w:rPr>
                <w:w w:val="100"/>
              </w:rPr>
              <w:t>Not applicable if the Spatial Reuse Parameter Set element is not received</w:t>
            </w:r>
            <w:ins w:id="641"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642" w:author="Cariou, Laurent" w:date="2018-07-27T16:18:00Z">
              <w:r w:rsidDel="005E4B9F">
                <w:rPr>
                  <w:w w:val="100"/>
                </w:rPr>
                <w:delText>Don’t care</w:delText>
              </w:r>
            </w:del>
            <w:ins w:id="643" w:author="Cariou, Laurent" w:date="2018-09-06T09:19:00Z">
              <w:r w:rsidR="00F35F63">
                <w:rPr>
                  <w:w w:val="100"/>
                </w:rPr>
                <w:t>N/</w:t>
              </w:r>
            </w:ins>
            <w:ins w:id="644"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7C66C092" w14:textId="606DC959" w:rsidR="0056538A" w:rsidRDefault="00E023A9" w:rsidP="0056538A">
      <w:pPr>
        <w:rPr>
          <w:ins w:id="645" w:author="Cariou, Laurent" w:date="2018-09-11T09:54:00Z"/>
          <w:sz w:val="20"/>
          <w:lang w:val="en-US"/>
        </w:rPr>
      </w:pPr>
      <w:r>
        <w:t>HE STAs shall maintain a SRG OBSS PD level</w:t>
      </w:r>
      <w:r>
        <w:rPr>
          <w:vanish/>
        </w:rPr>
        <w:t>(#11726)</w:t>
      </w:r>
      <w:r>
        <w:t>, with its value selected by respecting the OBSS PD level</w:t>
      </w:r>
      <w:r>
        <w:rPr>
          <w:vanish/>
        </w:rPr>
        <w:t>(#11726)</w:t>
      </w:r>
      <w:r>
        <w:t xml:space="preserve"> condition in </w:t>
      </w:r>
      <w:r>
        <w:fldChar w:fldCharType="begin"/>
      </w:r>
      <w:r>
        <w:instrText xml:space="preserve"> REF  RTF39333932303a204571756174 \h</w:instrText>
      </w:r>
      <w:r>
        <w:fldChar w:fldCharType="separate"/>
      </w:r>
      <w:r>
        <w:t>Equation (27-4)</w:t>
      </w:r>
      <w:r>
        <w:fldChar w:fldCharType="end"/>
      </w:r>
      <w:r>
        <w:t xml:space="preserve"> but with SRG OBSS PD Min and SRG OBSS PD Max in place of OBSS_PDmin and OBSS_PDmax, respectively</w:t>
      </w:r>
      <w:ins w:id="646" w:author="Cariou, Laurent" w:date="2018-09-07T15:12:00Z">
        <w:r w:rsidR="008A31EC">
          <w:t xml:space="preserve">. </w:t>
        </w:r>
      </w:ins>
      <w:del w:id="647" w:author="Cariou, Laurent" w:date="2018-09-07T15:12:00Z">
        <w:r w:rsidDel="008A31EC">
          <w:delText xml:space="preserve">, </w:delText>
        </w:r>
      </w:del>
      <w:ins w:id="648" w:author="Cariou, Laurent" w:date="2018-09-07T15:12:00Z">
        <w:r w:rsidR="008A31EC">
          <w:t xml:space="preserve">Non-AP HE STAs shall determine </w:t>
        </w:r>
      </w:ins>
      <w:del w:id="649" w:author="Cariou, Laurent" w:date="2018-09-07T15:12:00Z">
        <w:r w:rsidDel="008A31EC">
          <w:delText xml:space="preserve">where </w:delText>
        </w:r>
      </w:del>
      <w:r>
        <w:t xml:space="preserve">SRG OBSS PD Min and SRG OBSS PD Max </w:t>
      </w:r>
      <w:del w:id="650" w:author="Cariou, Laurent" w:date="2018-09-07T15:12:00Z">
        <w:r w:rsidDel="008A31EC">
          <w:delText xml:space="preserve">are determined </w:delText>
        </w:r>
      </w:del>
      <w:r>
        <w:t xml:space="preserve">according to </w:t>
      </w:r>
      <w:r>
        <w:fldChar w:fldCharType="begin"/>
      </w:r>
      <w:r>
        <w:instrText xml:space="preserve"> REF  RTF35353830313a205461626c65 \h</w:instrText>
      </w:r>
      <w:r>
        <w:fldChar w:fldCharType="separate"/>
      </w:r>
      <w:r>
        <w:t>Table 27-11 (Determining SRG OBSS PD Min and SRG OBSS PD Max values)</w:t>
      </w:r>
      <w:r>
        <w:fldChar w:fldCharType="end"/>
      </w:r>
      <w:r>
        <w:t>.</w:t>
      </w:r>
      <w:ins w:id="651" w:author="Cariou, Laurent" w:date="2018-09-07T15:12:00Z">
        <w:r w:rsidR="008A31EC">
          <w:t xml:space="preserve"> HE </w:t>
        </w:r>
      </w:ins>
      <w:ins w:id="652" w:author="Cariou, Laurent" w:date="2018-09-07T15:56:00Z">
        <w:r w:rsidR="00C85497">
          <w:t>AP</w:t>
        </w:r>
      </w:ins>
      <w:ins w:id="653" w:author="Cariou, Laurent" w:date="2018-09-07T15:12:00Z">
        <w:r w:rsidR="008A31EC">
          <w:t>s</w:t>
        </w:r>
      </w:ins>
      <w:ins w:id="654" w:author="Cariou, Laurent" w:date="2018-09-07T15:13:00Z">
        <w:r w:rsidR="008A31EC">
          <w:t xml:space="preserve"> shall set SRG OBSS PD Min and SRG OBSS PD Max to </w:t>
        </w:r>
      </w:ins>
      <w:ins w:id="655" w:author="Cariou, Laurent" w:date="2018-09-10T19:57:00Z">
        <w:r w:rsidR="0082556C">
          <w:t xml:space="preserve">-82dBm + </w:t>
        </w:r>
      </w:ins>
      <w:ins w:id="656" w:author="Cariou, Laurent" w:date="2018-09-07T15:13:00Z">
        <w:r w:rsidR="008A31EC">
          <w:t xml:space="preserve">dot11SRGAPOBSSPDMinOffset and </w:t>
        </w:r>
      </w:ins>
      <w:ins w:id="657" w:author="Cariou, Laurent" w:date="2018-09-10T19:57:00Z">
        <w:r w:rsidR="0082556C">
          <w:t xml:space="preserve">-82dBm + </w:t>
        </w:r>
      </w:ins>
      <w:ins w:id="658" w:author="Cariou, Laurent" w:date="2018-09-07T15:13:00Z">
        <w:r w:rsidR="008A31EC">
          <w:t>dot11SRGAPOBSSPDMaxOffset.</w:t>
        </w:r>
      </w:ins>
      <w:ins w:id="659" w:author="Cariou, Laurent" w:date="2018-09-11T09:53:00Z">
        <w:r w:rsidR="0056538A">
          <w:t xml:space="preserve"> </w:t>
        </w:r>
      </w:ins>
      <w:ins w:id="660" w:author="Cariou, Laurent" w:date="2018-09-11T09:54:00Z">
        <w:r w:rsidR="0056538A">
          <w:rPr>
            <w:sz w:val="20"/>
          </w:rPr>
          <w:t>HE APs may transmit SRG OBSS PD Min and SRG OBSS PD Max offset values that are different from the ones that it uses.</w:t>
        </w:r>
        <w:r w:rsidR="0056538A">
          <w:rPr>
            <w:b/>
            <w:color w:val="00B050"/>
            <w:sz w:val="20"/>
          </w:rPr>
          <w:t xml:space="preserve"> (#16936</w:t>
        </w:r>
        <w:r w:rsidR="0056538A" w:rsidRPr="00FD76CF">
          <w:rPr>
            <w:b/>
            <w:color w:val="00B050"/>
            <w:sz w:val="20"/>
          </w:rPr>
          <w:t>)</w:t>
        </w:r>
      </w:ins>
    </w:p>
    <w:p w14:paraId="3944B4D2" w14:textId="0CF6ACDC" w:rsidR="00E023A9" w:rsidRDefault="0056538A" w:rsidP="0056538A">
      <w:pPr>
        <w:pStyle w:val="T"/>
        <w:rPr>
          <w:b/>
          <w:bCs/>
          <w:i/>
          <w:iCs/>
          <w:w w:val="100"/>
          <w:sz w:val="24"/>
          <w:szCs w:val="24"/>
          <w:lang w:val="en-GB"/>
        </w:rPr>
      </w:pPr>
      <w:ins w:id="661" w:author="Cariou, Laurent" w:date="2018-09-11T09:54:00Z">
        <w:r>
          <w:rPr>
            <w:w w:val="100"/>
          </w:rPr>
          <w:t xml:space="preserve"> (</w:t>
        </w:r>
      </w:ins>
      <w:ins w:id="662" w:author="Cariou, Laurent" w:date="2018-09-11T09:53:00Z">
        <w:r>
          <w:rPr>
            <w:w w:val="100"/>
          </w:rPr>
          <w:t>#16936)</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663"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63"/>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664" w:name="RTF31353934303a2048342c312e"/>
      <w:r>
        <w:rPr>
          <w:w w:val="100"/>
        </w:rPr>
        <w:t>OBSS PD</w:t>
      </w:r>
      <w:bookmarkEnd w:id="664"/>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665" w:author="Cariou, Laurent" w:date="2018-07-31T10:05:00Z">
        <w:r>
          <w:rPr>
            <w:w w:val="100"/>
          </w:rPr>
          <w:t xml:space="preserve">A STA </w:t>
        </w:r>
      </w:ins>
      <w:ins w:id="666" w:author="Cariou, Laurent" w:date="2018-07-31T10:06:00Z">
        <w:r>
          <w:rPr>
            <w:w w:val="100"/>
          </w:rPr>
          <w:t xml:space="preserve">may have </w:t>
        </w:r>
      </w:ins>
      <w:del w:id="667" w:author="Cariou, Laurent" w:date="2018-07-31T10:06:00Z">
        <w:r w:rsidR="00E023A9" w:rsidDel="007147DC">
          <w:rPr>
            <w:w w:val="100"/>
          </w:rPr>
          <w:delText xml:space="preserve">Multiple </w:delText>
        </w:r>
      </w:del>
      <w:ins w:id="668"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669" w:author="Cariou, Laurent" w:date="2018-07-31T10:06:00Z">
        <w:r w:rsidR="00E023A9" w:rsidDel="007147DC">
          <w:rPr>
            <w:w w:val="100"/>
          </w:rPr>
          <w:delText xml:space="preserve">may </w:delText>
        </w:r>
      </w:del>
      <w:ins w:id="670" w:author="Cariou, Laurent" w:date="2018-07-31T10:06:00Z">
        <w:r>
          <w:rPr>
            <w:w w:val="100"/>
          </w:rPr>
          <w:t xml:space="preserve">that </w:t>
        </w:r>
      </w:ins>
      <w:r w:rsidR="00E023A9">
        <w:rPr>
          <w:w w:val="100"/>
        </w:rPr>
        <w:t>overlap in time.</w:t>
      </w:r>
      <w:ins w:id="671"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672" w:name="RTF32343738303a204571756174"/>
    </w:p>
    <w:bookmarkEnd w:id="672"/>
    <w:p w14:paraId="37182DD9" w14:textId="5D7E259B"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673" w:author="Cariou, Laurent" w:date="2018-09-07T15:22:00Z">
        <w:r w:rsidR="008A31EC">
          <w:rPr>
            <w:w w:val="100"/>
          </w:rPr>
          <w:t xml:space="preserve"> The STA </w:t>
        </w:r>
      </w:ins>
      <w:ins w:id="674" w:author="Cariou, Laurent" w:date="2018-09-07T15:23:00Z">
        <w:r w:rsidR="008A31EC">
          <w:rPr>
            <w:w w:val="100"/>
          </w:rPr>
          <w:t>can</w:t>
        </w:r>
      </w:ins>
      <w:ins w:id="675" w:author="Cariou, Laurent" w:date="2018-09-07T15:22:00Z">
        <w:r w:rsidR="008A31EC">
          <w:rPr>
            <w:w w:val="100"/>
          </w:rPr>
          <w:t xml:space="preserve"> </w:t>
        </w:r>
      </w:ins>
      <w:ins w:id="676" w:author="Cariou, Laurent" w:date="2018-09-07T15:23:00Z">
        <w:r w:rsidR="008A31EC">
          <w:rPr>
            <w:w w:val="100"/>
          </w:rPr>
          <w:t xml:space="preserve">derive its OBSS_PD </w:t>
        </w:r>
      </w:ins>
      <w:ins w:id="677" w:author="Cariou, Laurent" w:date="2018-09-07T15:25:00Z">
        <w:r w:rsidR="00D877A2">
          <w:rPr>
            <w:w w:val="100"/>
          </w:rPr>
          <w:t xml:space="preserve">level </w:t>
        </w:r>
      </w:ins>
      <w:ins w:id="678" w:author="Cariou, Laurent" w:date="2018-09-07T15:23:00Z">
        <w:r w:rsidR="00764B78">
          <w:rPr>
            <w:w w:val="100"/>
          </w:rPr>
          <w:t>value</w:t>
        </w:r>
        <w:r w:rsidR="008A31EC">
          <w:rPr>
            <w:w w:val="100"/>
          </w:rPr>
          <w:t xml:space="preserve"> from its transmit power or </w:t>
        </w:r>
      </w:ins>
      <w:ins w:id="679" w:author="Cariou, Laurent" w:date="2018-09-07T15:25:00Z">
        <w:r w:rsidR="00D877A2">
          <w:rPr>
            <w:w w:val="100"/>
          </w:rPr>
          <w:t>can</w:t>
        </w:r>
      </w:ins>
      <w:ins w:id="680" w:author="Cariou, Laurent" w:date="2018-09-07T15:23:00Z">
        <w:r w:rsidR="008A31EC">
          <w:rPr>
            <w:w w:val="100"/>
          </w:rPr>
          <w:t xml:space="preserve"> derive its </w:t>
        </w:r>
      </w:ins>
      <w:ins w:id="681" w:author="Cariou, Laurent" w:date="2018-09-07T15:53:00Z">
        <w:r w:rsidR="00764B78">
          <w:rPr>
            <w:w w:val="100"/>
          </w:rPr>
          <w:t>TXPWRmax</w:t>
        </w:r>
      </w:ins>
      <w:ins w:id="682" w:author="Cariou, Laurent" w:date="2018-09-07T15:25:00Z">
        <w:r w:rsidR="00D877A2">
          <w:rPr>
            <w:w w:val="100"/>
          </w:rPr>
          <w:t xml:space="preserve"> </w:t>
        </w:r>
      </w:ins>
      <w:ins w:id="683" w:author="Cariou, Laurent" w:date="2018-09-07T15:23:00Z">
        <w:r w:rsidR="008A31EC">
          <w:rPr>
            <w:w w:val="100"/>
          </w:rPr>
          <w:t xml:space="preserve">from </w:t>
        </w:r>
      </w:ins>
      <w:ins w:id="684" w:author="Cariou, Laurent" w:date="2018-09-07T15:26:00Z">
        <w:r w:rsidR="00D877A2">
          <w:rPr>
            <w:w w:val="100"/>
          </w:rPr>
          <w:t xml:space="preserve">the </w:t>
        </w:r>
      </w:ins>
      <w:ins w:id="685" w:author="Cariou, Laurent" w:date="2018-09-07T15:27:00Z">
        <w:r w:rsidR="00D877A2">
          <w:rPr>
            <w:w w:val="100"/>
          </w:rPr>
          <w:t xml:space="preserve">chosen </w:t>
        </w:r>
      </w:ins>
      <w:ins w:id="686" w:author="Cariou, Laurent" w:date="2018-09-07T15:26:00Z">
        <w:r w:rsidR="00D877A2">
          <w:rPr>
            <w:w w:val="100"/>
          </w:rPr>
          <w:t>OBSS_PD level.</w:t>
        </w:r>
      </w:ins>
      <w:ins w:id="687" w:author="Cariou, Laurent" w:date="2018-09-07T15:27:00Z">
        <w:r w:rsidR="00D877A2">
          <w:rPr>
            <w:w w:val="100"/>
          </w:rPr>
          <w:t xml:space="preserve"> </w:t>
        </w:r>
      </w:ins>
      <w:ins w:id="688" w:author="Cariou, Laurent" w:date="2018-09-10T17:22:00Z">
        <w:r w:rsidR="00490F4C">
          <w:rPr>
            <w:w w:val="100"/>
          </w:rPr>
          <w:t>(#16516)</w:t>
        </w:r>
      </w:ins>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689" w:name="RTF36313833363a204669675469"/>
            <w:r>
              <w:rPr>
                <w:w w:val="100"/>
              </w:rPr>
              <w:t>Example of OBSS PD</w:t>
            </w:r>
            <w:bookmarkEnd w:id="689"/>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690"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691"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692"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693"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694"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695" w:author="Cariou, Laurent" w:date="2018-08-01T13:19:00Z"/>
          <w:w w:val="100"/>
        </w:rPr>
        <w:pPrChange w:id="696"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697" w:author="Cariou, Laurent" w:date="2018-08-01T13:21:00Z"/>
          <w:w w:val="100"/>
        </w:rPr>
        <w:pPrChange w:id="698"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699" w:author="Cariou, Laurent" w:date="2018-08-02T14:54:00Z">
        <w:r w:rsidR="00151B2B">
          <w:rPr>
            <w:w w:val="100"/>
          </w:rPr>
          <w:t xml:space="preserve"> </w:t>
        </w:r>
      </w:ins>
      <w:del w:id="700"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512"/>
    <w:p w14:paraId="2C23DAEB" w14:textId="77777777" w:rsidR="00E023A9" w:rsidRDefault="00E023A9" w:rsidP="0013617A">
      <w:pPr>
        <w:pStyle w:val="ListParagraph"/>
        <w:ind w:left="0"/>
        <w:rPr>
          <w:ins w:id="701" w:author="Cariou, Laurent" w:date="2018-07-31T15:21:00Z"/>
          <w:b/>
          <w:i/>
          <w:sz w:val="16"/>
        </w:rPr>
      </w:pPr>
    </w:p>
    <w:p w14:paraId="7F59AEF0" w14:textId="77777777" w:rsidR="00860397" w:rsidRDefault="00860397" w:rsidP="0013617A">
      <w:pPr>
        <w:pStyle w:val="ListParagraph"/>
        <w:ind w:left="0"/>
        <w:rPr>
          <w:ins w:id="702" w:author="Cariou, Laurent" w:date="2018-07-31T15:21:00Z"/>
          <w:b/>
          <w:i/>
          <w:sz w:val="16"/>
        </w:rPr>
      </w:pPr>
    </w:p>
    <w:p w14:paraId="2E993901" w14:textId="77777777" w:rsidR="00860397" w:rsidRDefault="00860397" w:rsidP="0013617A">
      <w:pPr>
        <w:pStyle w:val="ListParagraph"/>
        <w:ind w:left="0"/>
        <w:rPr>
          <w:ins w:id="703" w:author="Cariou, Laurent" w:date="2018-07-31T15:21:00Z"/>
          <w:b/>
          <w:i/>
          <w:sz w:val="16"/>
        </w:rPr>
      </w:pPr>
    </w:p>
    <w:p w14:paraId="472CB31B" w14:textId="77777777" w:rsidR="00860397" w:rsidRDefault="00860397" w:rsidP="0013617A">
      <w:pPr>
        <w:pStyle w:val="ListParagraph"/>
        <w:ind w:left="0"/>
        <w:rPr>
          <w:ins w:id="704" w:author="Cariou, Laurent" w:date="2018-07-31T15:23:00Z"/>
          <w:b/>
          <w:i/>
          <w:sz w:val="16"/>
        </w:rPr>
      </w:pPr>
    </w:p>
    <w:p w14:paraId="0EE77FE6" w14:textId="4611DFEA" w:rsidR="00860397" w:rsidRDefault="00860397" w:rsidP="0013617A">
      <w:pPr>
        <w:pStyle w:val="ListParagraph"/>
        <w:ind w:left="0"/>
        <w:rPr>
          <w:ins w:id="705" w:author="Cariou, Laurent" w:date="2018-07-31T15:23:00Z"/>
          <w:b/>
          <w:i/>
          <w:sz w:val="16"/>
        </w:rPr>
      </w:pPr>
      <w:ins w:id="706"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707" w:author="Cariou, Laurent" w:date="2018-07-31T15:21:00Z"/>
          <w:b/>
          <w:i/>
          <w:sz w:val="16"/>
        </w:rPr>
      </w:pPr>
    </w:p>
    <w:p w14:paraId="18DFE130" w14:textId="3241ADC7" w:rsidR="00860397" w:rsidRPr="00860397" w:rsidRDefault="00860397" w:rsidP="0013617A">
      <w:pPr>
        <w:pStyle w:val="ListParagraph"/>
        <w:ind w:left="0"/>
        <w:rPr>
          <w:b/>
          <w:sz w:val="16"/>
          <w:rPrChange w:id="708" w:author="Cariou, Laurent" w:date="2018-07-31T15:22:00Z">
            <w:rPr>
              <w:b/>
              <w:i/>
              <w:sz w:val="16"/>
            </w:rPr>
          </w:rPrChange>
        </w:rPr>
      </w:pPr>
      <w:r w:rsidRPr="00860397">
        <w:rPr>
          <w:b/>
          <w:sz w:val="16"/>
          <w:rPrChange w:id="709"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Default="00860397" w:rsidP="0013617A">
      <w:pPr>
        <w:pStyle w:val="ListParagraph"/>
        <w:ind w:left="0"/>
        <w:rPr>
          <w:ins w:id="710" w:author="Cariou, Laurent" w:date="2018-09-11T09:55:00Z"/>
          <w:sz w:val="16"/>
        </w:rPr>
      </w:pPr>
      <w:r>
        <w:rPr>
          <w:sz w:val="16"/>
        </w:rPr>
        <w:t>[…]</w:t>
      </w:r>
    </w:p>
    <w:p w14:paraId="6F2BCDFA" w14:textId="77777777" w:rsidR="0056538A" w:rsidRDefault="0056538A" w:rsidP="0013617A">
      <w:pPr>
        <w:pStyle w:val="ListParagraph"/>
        <w:ind w:left="0"/>
        <w:rPr>
          <w:ins w:id="711" w:author="Cariou, Laurent" w:date="2018-09-11T09:55:00Z"/>
          <w:sz w:val="16"/>
        </w:rPr>
      </w:pPr>
    </w:p>
    <w:p w14:paraId="7E89E8E7" w14:textId="77777777" w:rsidR="0056538A" w:rsidRDefault="0056538A" w:rsidP="0013617A">
      <w:pPr>
        <w:pStyle w:val="ListParagraph"/>
        <w:ind w:left="0"/>
        <w:rPr>
          <w:ins w:id="712" w:author="Cariou, Laurent" w:date="2018-09-11T09:55:00Z"/>
          <w:sz w:val="16"/>
        </w:rPr>
      </w:pPr>
    </w:p>
    <w:p w14:paraId="0BB8D424" w14:textId="77777777" w:rsidR="0056538A" w:rsidRDefault="0056538A" w:rsidP="0013617A">
      <w:pPr>
        <w:pStyle w:val="ListParagraph"/>
        <w:ind w:left="0"/>
        <w:rPr>
          <w:ins w:id="713" w:author="Cariou, Laurent" w:date="2018-09-11T09:55:00Z"/>
          <w:sz w:val="16"/>
        </w:rPr>
      </w:pPr>
    </w:p>
    <w:p w14:paraId="4CAF240C" w14:textId="77777777" w:rsidR="0056538A" w:rsidRDefault="0056538A" w:rsidP="0013617A">
      <w:pPr>
        <w:pStyle w:val="ListParagraph"/>
        <w:ind w:left="0"/>
        <w:rPr>
          <w:ins w:id="714" w:author="Cariou, Laurent" w:date="2018-09-11T09:55:00Z"/>
          <w:sz w:val="16"/>
        </w:rPr>
      </w:pPr>
    </w:p>
    <w:p w14:paraId="7606B852" w14:textId="77777777" w:rsidR="0056538A" w:rsidRDefault="0056538A" w:rsidP="0013617A">
      <w:pPr>
        <w:pStyle w:val="ListParagraph"/>
        <w:ind w:left="0"/>
        <w:rPr>
          <w:ins w:id="715" w:author="Cariou, Laurent" w:date="2018-09-11T09:55:00Z"/>
          <w:sz w:val="16"/>
        </w:rPr>
      </w:pPr>
    </w:p>
    <w:p w14:paraId="1EC10EBA" w14:textId="77777777" w:rsidR="0056538A" w:rsidRPr="00FC5073" w:rsidRDefault="0056538A" w:rsidP="0056538A">
      <w:pPr>
        <w:pStyle w:val="SP10282754"/>
        <w:rPr>
          <w:ins w:id="716" w:author="Cariou, Laurent" w:date="2018-09-11T09:55:00Z"/>
          <w:rFonts w:ascii="Times New Roman" w:eastAsia="Times New Roman" w:hAnsi="Times New Roman" w:cs="Times New Roman"/>
          <w:b/>
          <w:i/>
          <w:color w:val="000000"/>
          <w:sz w:val="20"/>
          <w:highlight w:val="yellow"/>
        </w:rPr>
      </w:pPr>
      <w:ins w:id="717" w:author="Cariou, Laurent" w:date="2018-09-11T09:55:00Z">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w:t>
        </w:r>
        <w:r>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ins>
    </w:p>
    <w:p w14:paraId="6F5EC178" w14:textId="77777777" w:rsidR="0056538A" w:rsidRDefault="0056538A" w:rsidP="0056538A">
      <w:pPr>
        <w:autoSpaceDE w:val="0"/>
        <w:autoSpaceDN w:val="0"/>
        <w:adjustRightInd w:val="0"/>
        <w:rPr>
          <w:ins w:id="718" w:author="Cariou, Laurent" w:date="2018-09-11T09:55:00Z"/>
          <w:rFonts w:ascii="TimesNewRoman" w:eastAsia="TimesNewRoman" w:cs="TimesNewRoman"/>
          <w:szCs w:val="18"/>
          <w:lang w:val="en-US" w:eastAsia="ko-KR"/>
        </w:rPr>
      </w:pPr>
    </w:p>
    <w:p w14:paraId="213118E0" w14:textId="77777777" w:rsidR="0056538A" w:rsidRDefault="0056538A" w:rsidP="0056538A">
      <w:pPr>
        <w:autoSpaceDE w:val="0"/>
        <w:autoSpaceDN w:val="0"/>
        <w:adjustRightInd w:val="0"/>
        <w:rPr>
          <w:ins w:id="719" w:author="Cariou, Laurent" w:date="2018-09-11T09:55:00Z"/>
          <w:rFonts w:ascii="TimesNewRoman" w:eastAsia="TimesNewRoman" w:cs="TimesNewRoman"/>
          <w:szCs w:val="18"/>
          <w:lang w:val="en-US" w:eastAsia="ko-KR"/>
        </w:rPr>
      </w:pPr>
    </w:p>
    <w:p w14:paraId="7393FBA6" w14:textId="77777777" w:rsidR="0056538A" w:rsidRDefault="0056538A" w:rsidP="0056538A">
      <w:pPr>
        <w:autoSpaceDE w:val="0"/>
        <w:autoSpaceDN w:val="0"/>
        <w:adjustRightInd w:val="0"/>
        <w:rPr>
          <w:ins w:id="720" w:author="Cariou, Laurent" w:date="2018-09-11T09:55:00Z"/>
          <w:rFonts w:ascii="TimesNewRoman" w:eastAsia="TimesNewRoman" w:cs="TimesNewRoman"/>
          <w:szCs w:val="18"/>
          <w:lang w:val="en-US" w:eastAsia="ko-KR"/>
        </w:rPr>
      </w:pPr>
      <w:ins w:id="721" w:author="Cariou, Laurent" w:date="2018-09-11T09:55:00Z">
        <w:r>
          <w:rPr>
            <w:b/>
            <w:bCs/>
            <w:sz w:val="23"/>
            <w:szCs w:val="23"/>
          </w:rPr>
          <w:t>C.3 MIB Detail</w:t>
        </w:r>
      </w:ins>
    </w:p>
    <w:p w14:paraId="0F2A0AF1" w14:textId="77777777" w:rsidR="0056538A" w:rsidRDefault="0056538A" w:rsidP="0056538A">
      <w:pPr>
        <w:autoSpaceDE w:val="0"/>
        <w:autoSpaceDN w:val="0"/>
        <w:adjustRightInd w:val="0"/>
        <w:rPr>
          <w:ins w:id="722" w:author="Cariou, Laurent" w:date="2018-09-11T09:55:00Z"/>
          <w:rFonts w:ascii="TimesNewRoman" w:eastAsia="TimesNewRoman" w:cs="TimesNewRoman"/>
          <w:szCs w:val="18"/>
          <w:lang w:val="en-US" w:eastAsia="ko-KR"/>
        </w:rPr>
      </w:pPr>
    </w:p>
    <w:p w14:paraId="5AF267F0" w14:textId="77777777" w:rsidR="0056538A" w:rsidRDefault="0056538A" w:rsidP="0056538A">
      <w:pPr>
        <w:autoSpaceDE w:val="0"/>
        <w:autoSpaceDN w:val="0"/>
        <w:adjustRightInd w:val="0"/>
        <w:rPr>
          <w:ins w:id="723" w:author="Cariou, Laurent" w:date="2018-09-11T09:55:00Z"/>
          <w:szCs w:val="18"/>
        </w:rPr>
      </w:pPr>
      <w:ins w:id="724" w:author="Cariou, Laurent" w:date="2018-09-11T09:55:00Z">
        <w:r>
          <w:rPr>
            <w:szCs w:val="18"/>
          </w:rPr>
          <w:t>dot11SRGAPOBSSPDMinOffset OBJECT-TYPE</w:t>
        </w:r>
        <w:r w:rsidRPr="0074106B">
          <w:rPr>
            <w:b/>
            <w:color w:val="00B050"/>
          </w:rPr>
          <w:t xml:space="preserve"> </w:t>
        </w:r>
        <w:r>
          <w:rPr>
            <w:b/>
            <w:color w:val="00B050"/>
          </w:rPr>
          <w:t>(#16936</w:t>
        </w:r>
        <w:r w:rsidRPr="008225D4">
          <w:rPr>
            <w:b/>
            <w:color w:val="00B050"/>
          </w:rPr>
          <w:t>)</w:t>
        </w:r>
      </w:ins>
    </w:p>
    <w:p w14:paraId="208A385B" w14:textId="77777777" w:rsidR="0056538A" w:rsidRDefault="0056538A" w:rsidP="0056538A">
      <w:pPr>
        <w:autoSpaceDE w:val="0"/>
        <w:autoSpaceDN w:val="0"/>
        <w:adjustRightInd w:val="0"/>
        <w:ind w:left="720"/>
        <w:rPr>
          <w:ins w:id="725" w:author="Cariou, Laurent" w:date="2018-09-11T09:55:00Z"/>
          <w:szCs w:val="18"/>
        </w:rPr>
      </w:pPr>
      <w:ins w:id="726" w:author="Cariou, Laurent" w:date="2018-09-11T09:55:00Z">
        <w:r>
          <w:rPr>
            <w:szCs w:val="18"/>
          </w:rPr>
          <w:t>SYNTAX Integer</w:t>
        </w:r>
      </w:ins>
    </w:p>
    <w:p w14:paraId="71A0D08D" w14:textId="77777777" w:rsidR="0056538A" w:rsidRDefault="0056538A" w:rsidP="0056538A">
      <w:pPr>
        <w:autoSpaceDE w:val="0"/>
        <w:autoSpaceDN w:val="0"/>
        <w:adjustRightInd w:val="0"/>
        <w:ind w:left="720"/>
        <w:rPr>
          <w:ins w:id="727" w:author="Cariou, Laurent" w:date="2018-09-11T09:55:00Z"/>
          <w:szCs w:val="18"/>
        </w:rPr>
      </w:pPr>
      <w:ins w:id="728" w:author="Cariou, Laurent" w:date="2018-09-11T09:55:00Z">
        <w:r>
          <w:rPr>
            <w:szCs w:val="18"/>
          </w:rPr>
          <w:t>UNITS “dBm”</w:t>
        </w:r>
      </w:ins>
    </w:p>
    <w:p w14:paraId="416D94BA" w14:textId="77777777" w:rsidR="0056538A" w:rsidRDefault="0056538A" w:rsidP="0056538A">
      <w:pPr>
        <w:autoSpaceDE w:val="0"/>
        <w:autoSpaceDN w:val="0"/>
        <w:adjustRightInd w:val="0"/>
        <w:ind w:left="720"/>
        <w:rPr>
          <w:ins w:id="729" w:author="Cariou, Laurent" w:date="2018-09-11T09:55:00Z"/>
          <w:szCs w:val="18"/>
        </w:rPr>
      </w:pPr>
      <w:ins w:id="730" w:author="Cariou, Laurent" w:date="2018-09-11T09:55:00Z">
        <w:r>
          <w:rPr>
            <w:szCs w:val="18"/>
          </w:rPr>
          <w:t>MAX-ACCESS read-only</w:t>
        </w:r>
      </w:ins>
    </w:p>
    <w:p w14:paraId="23EF85CE" w14:textId="77777777" w:rsidR="0056538A" w:rsidRDefault="0056538A" w:rsidP="0056538A">
      <w:pPr>
        <w:autoSpaceDE w:val="0"/>
        <w:autoSpaceDN w:val="0"/>
        <w:adjustRightInd w:val="0"/>
        <w:ind w:left="720"/>
        <w:rPr>
          <w:ins w:id="731" w:author="Cariou, Laurent" w:date="2018-09-11T09:55:00Z"/>
          <w:szCs w:val="18"/>
        </w:rPr>
      </w:pPr>
      <w:ins w:id="732" w:author="Cariou, Laurent" w:date="2018-09-11T09:55:00Z">
        <w:r>
          <w:rPr>
            <w:szCs w:val="18"/>
          </w:rPr>
          <w:t>STATUS current</w:t>
        </w:r>
      </w:ins>
    </w:p>
    <w:p w14:paraId="36ECE855" w14:textId="77777777" w:rsidR="0056538A" w:rsidRDefault="0056538A" w:rsidP="0056538A">
      <w:pPr>
        <w:autoSpaceDE w:val="0"/>
        <w:autoSpaceDN w:val="0"/>
        <w:adjustRightInd w:val="0"/>
        <w:ind w:left="720"/>
        <w:rPr>
          <w:ins w:id="733" w:author="Cariou, Laurent" w:date="2018-09-11T09:55:00Z"/>
          <w:szCs w:val="18"/>
        </w:rPr>
      </w:pPr>
      <w:ins w:id="734" w:author="Cariou, Laurent" w:date="2018-09-11T09:55:00Z">
        <w:r>
          <w:rPr>
            <w:szCs w:val="18"/>
          </w:rPr>
          <w:t>DESCRIPTION</w:t>
        </w:r>
      </w:ins>
    </w:p>
    <w:p w14:paraId="3999DD12" w14:textId="77777777" w:rsidR="0056538A" w:rsidRDefault="0056538A" w:rsidP="0056538A">
      <w:pPr>
        <w:autoSpaceDE w:val="0"/>
        <w:autoSpaceDN w:val="0"/>
        <w:adjustRightInd w:val="0"/>
        <w:ind w:left="1440"/>
        <w:rPr>
          <w:ins w:id="735" w:author="Cariou, Laurent" w:date="2018-09-11T09:55:00Z"/>
          <w:szCs w:val="18"/>
        </w:rPr>
      </w:pPr>
      <w:ins w:id="736" w:author="Cariou, Laurent" w:date="2018-09-11T09:55:00Z">
        <w:r>
          <w:rPr>
            <w:szCs w:val="18"/>
          </w:rPr>
          <w:t>"This is a control variable.</w:t>
        </w:r>
      </w:ins>
    </w:p>
    <w:p w14:paraId="5EC2CD5C" w14:textId="77777777" w:rsidR="0056538A" w:rsidRDefault="0056538A" w:rsidP="0056538A">
      <w:pPr>
        <w:autoSpaceDE w:val="0"/>
        <w:autoSpaceDN w:val="0"/>
        <w:adjustRightInd w:val="0"/>
        <w:ind w:left="1440"/>
        <w:rPr>
          <w:ins w:id="737" w:author="Cariou, Laurent" w:date="2018-09-11T09:55:00Z"/>
          <w:szCs w:val="18"/>
        </w:rPr>
      </w:pPr>
      <w:ins w:id="738" w:author="Cariou, Laurent" w:date="2018-09-11T09:55:00Z">
        <w:r>
          <w:rPr>
            <w:szCs w:val="18"/>
          </w:rPr>
          <w:t>It is written by an external management entity.</w:t>
        </w:r>
      </w:ins>
    </w:p>
    <w:p w14:paraId="724D29BF" w14:textId="77777777" w:rsidR="0056538A" w:rsidRDefault="0056538A" w:rsidP="0056538A">
      <w:pPr>
        <w:autoSpaceDE w:val="0"/>
        <w:autoSpaceDN w:val="0"/>
        <w:adjustRightInd w:val="0"/>
        <w:ind w:left="1440"/>
        <w:rPr>
          <w:ins w:id="739" w:author="Cariou, Laurent" w:date="2018-09-11T09:55:00Z"/>
          <w:szCs w:val="18"/>
        </w:rPr>
      </w:pPr>
      <w:ins w:id="740" w:author="Cariou, Laurent" w:date="2018-09-11T09:55:00Z">
        <w:r>
          <w:rPr>
            <w:szCs w:val="18"/>
          </w:rPr>
          <w:t>Changes take effect as soon as practical in the implementation.</w:t>
        </w:r>
      </w:ins>
    </w:p>
    <w:p w14:paraId="154770BC" w14:textId="77777777" w:rsidR="0056538A" w:rsidRDefault="0056538A" w:rsidP="0056538A">
      <w:pPr>
        <w:autoSpaceDE w:val="0"/>
        <w:autoSpaceDN w:val="0"/>
        <w:adjustRightInd w:val="0"/>
        <w:ind w:left="1440"/>
        <w:rPr>
          <w:ins w:id="741" w:author="Cariou, Laurent" w:date="2018-09-11T09:55:00Z"/>
          <w:szCs w:val="18"/>
        </w:rPr>
      </w:pPr>
    </w:p>
    <w:p w14:paraId="70BCA8F2" w14:textId="77777777" w:rsidR="0056538A" w:rsidRDefault="0056538A" w:rsidP="0056538A">
      <w:pPr>
        <w:autoSpaceDE w:val="0"/>
        <w:autoSpaceDN w:val="0"/>
        <w:adjustRightInd w:val="0"/>
        <w:ind w:left="1440"/>
        <w:rPr>
          <w:ins w:id="742" w:author="Cariou, Laurent" w:date="2018-09-11T09:55:00Z"/>
          <w:szCs w:val="18"/>
        </w:rPr>
      </w:pPr>
      <w:ins w:id="743" w:author="Cariou, Laurent" w:date="2018-09-11T09:55:00Z">
        <w:r>
          <w:rPr>
            <w:szCs w:val="18"/>
          </w:rPr>
          <w:t>This attribute indicates the SRG OBSS PD Min Offset for an AP."</w:t>
        </w:r>
      </w:ins>
    </w:p>
    <w:p w14:paraId="10AA4527" w14:textId="77777777" w:rsidR="0056538A" w:rsidRDefault="0056538A" w:rsidP="0056538A">
      <w:pPr>
        <w:autoSpaceDE w:val="0"/>
        <w:autoSpaceDN w:val="0"/>
        <w:adjustRightInd w:val="0"/>
        <w:ind w:left="720"/>
        <w:rPr>
          <w:ins w:id="744" w:author="Cariou, Laurent" w:date="2018-09-11T09:55:00Z"/>
          <w:szCs w:val="18"/>
        </w:rPr>
      </w:pPr>
      <w:ins w:id="745" w:author="Cariou, Laurent" w:date="2018-09-11T09:55:00Z">
        <w:r>
          <w:rPr>
            <w:szCs w:val="18"/>
          </w:rPr>
          <w:t>DEFVAL { 0 }</w:t>
        </w:r>
      </w:ins>
    </w:p>
    <w:p w14:paraId="6F2B98BF" w14:textId="77777777" w:rsidR="0056538A" w:rsidRDefault="0056538A" w:rsidP="0056538A">
      <w:pPr>
        <w:autoSpaceDE w:val="0"/>
        <w:autoSpaceDN w:val="0"/>
        <w:adjustRightInd w:val="0"/>
        <w:rPr>
          <w:ins w:id="746" w:author="Cariou, Laurent" w:date="2018-09-11T09:55:00Z"/>
          <w:szCs w:val="18"/>
        </w:rPr>
      </w:pPr>
      <w:ins w:id="747" w:author="Cariou, Laurent" w:date="2018-09-11T09:55:00Z">
        <w:r>
          <w:rPr>
            <w:szCs w:val="18"/>
          </w:rPr>
          <w:t>::= { dot11StationConfigEntry &lt;XX&gt;}</w:t>
        </w:r>
      </w:ins>
    </w:p>
    <w:p w14:paraId="768FBE56" w14:textId="77777777" w:rsidR="0056538A" w:rsidRDefault="0056538A" w:rsidP="0056538A">
      <w:pPr>
        <w:rPr>
          <w:ins w:id="748" w:author="Cariou, Laurent" w:date="2018-09-11T09:55:00Z"/>
          <w:sz w:val="20"/>
          <w:lang w:val="en-US"/>
        </w:rPr>
      </w:pPr>
    </w:p>
    <w:p w14:paraId="0385D944" w14:textId="77777777" w:rsidR="0056538A" w:rsidRPr="00494A84" w:rsidRDefault="0056538A" w:rsidP="0056538A">
      <w:pPr>
        <w:rPr>
          <w:ins w:id="749" w:author="Cariou, Laurent" w:date="2018-09-11T09:55:00Z"/>
          <w:rFonts w:ascii="Arial" w:hAnsi="Arial" w:cs="Arial"/>
          <w:sz w:val="16"/>
        </w:rPr>
      </w:pPr>
    </w:p>
    <w:p w14:paraId="40ECA818" w14:textId="77777777" w:rsidR="0056538A" w:rsidRDefault="0056538A" w:rsidP="0056538A">
      <w:pPr>
        <w:autoSpaceDE w:val="0"/>
        <w:autoSpaceDN w:val="0"/>
        <w:adjustRightInd w:val="0"/>
        <w:rPr>
          <w:ins w:id="750" w:author="Cariou, Laurent" w:date="2018-09-11T09:55:00Z"/>
          <w:rFonts w:ascii="TimesNewRoman" w:eastAsia="TimesNewRoman" w:cs="TimesNewRoman"/>
          <w:szCs w:val="18"/>
          <w:lang w:val="en-US" w:eastAsia="ko-KR"/>
        </w:rPr>
      </w:pPr>
    </w:p>
    <w:p w14:paraId="51F988DE" w14:textId="77777777" w:rsidR="0056538A" w:rsidRDefault="0056538A" w:rsidP="0056538A">
      <w:pPr>
        <w:autoSpaceDE w:val="0"/>
        <w:autoSpaceDN w:val="0"/>
        <w:adjustRightInd w:val="0"/>
        <w:rPr>
          <w:ins w:id="751" w:author="Cariou, Laurent" w:date="2018-09-11T09:55:00Z"/>
          <w:szCs w:val="18"/>
        </w:rPr>
      </w:pPr>
      <w:ins w:id="752" w:author="Cariou, Laurent" w:date="2018-09-11T09:55:00Z">
        <w:r>
          <w:rPr>
            <w:szCs w:val="18"/>
          </w:rPr>
          <w:t>dot11SRGAPOBSSPDMaxOffset OBJECT-TYPE</w:t>
        </w:r>
        <w:r w:rsidRPr="0074106B">
          <w:rPr>
            <w:b/>
            <w:color w:val="00B050"/>
          </w:rPr>
          <w:t xml:space="preserve"> </w:t>
        </w:r>
        <w:r>
          <w:rPr>
            <w:b/>
            <w:color w:val="00B050"/>
          </w:rPr>
          <w:t>(#16936</w:t>
        </w:r>
        <w:r w:rsidRPr="008225D4">
          <w:rPr>
            <w:b/>
            <w:color w:val="00B050"/>
          </w:rPr>
          <w:t>)</w:t>
        </w:r>
      </w:ins>
    </w:p>
    <w:p w14:paraId="6D0498EB" w14:textId="77777777" w:rsidR="0056538A" w:rsidRDefault="0056538A" w:rsidP="0056538A">
      <w:pPr>
        <w:autoSpaceDE w:val="0"/>
        <w:autoSpaceDN w:val="0"/>
        <w:adjustRightInd w:val="0"/>
        <w:ind w:left="720"/>
        <w:rPr>
          <w:ins w:id="753" w:author="Cariou, Laurent" w:date="2018-09-11T09:55:00Z"/>
          <w:szCs w:val="18"/>
        </w:rPr>
      </w:pPr>
      <w:ins w:id="754" w:author="Cariou, Laurent" w:date="2018-09-11T09:55:00Z">
        <w:r>
          <w:rPr>
            <w:szCs w:val="18"/>
          </w:rPr>
          <w:t>SYNTAX Integer</w:t>
        </w:r>
      </w:ins>
    </w:p>
    <w:p w14:paraId="646B5B44" w14:textId="77777777" w:rsidR="0056538A" w:rsidRDefault="0056538A" w:rsidP="0056538A">
      <w:pPr>
        <w:autoSpaceDE w:val="0"/>
        <w:autoSpaceDN w:val="0"/>
        <w:adjustRightInd w:val="0"/>
        <w:ind w:left="720"/>
        <w:rPr>
          <w:ins w:id="755" w:author="Cariou, Laurent" w:date="2018-09-11T09:55:00Z"/>
          <w:szCs w:val="18"/>
        </w:rPr>
      </w:pPr>
      <w:ins w:id="756" w:author="Cariou, Laurent" w:date="2018-09-11T09:55:00Z">
        <w:r>
          <w:rPr>
            <w:szCs w:val="18"/>
          </w:rPr>
          <w:t>UNITS “dBm”</w:t>
        </w:r>
      </w:ins>
    </w:p>
    <w:p w14:paraId="05992F20" w14:textId="77777777" w:rsidR="0056538A" w:rsidRDefault="0056538A" w:rsidP="0056538A">
      <w:pPr>
        <w:autoSpaceDE w:val="0"/>
        <w:autoSpaceDN w:val="0"/>
        <w:adjustRightInd w:val="0"/>
        <w:ind w:left="720"/>
        <w:rPr>
          <w:ins w:id="757" w:author="Cariou, Laurent" w:date="2018-09-11T09:55:00Z"/>
          <w:szCs w:val="18"/>
        </w:rPr>
      </w:pPr>
      <w:ins w:id="758" w:author="Cariou, Laurent" w:date="2018-09-11T09:55:00Z">
        <w:r>
          <w:rPr>
            <w:szCs w:val="18"/>
          </w:rPr>
          <w:t>MAX-ACCESS read-only</w:t>
        </w:r>
      </w:ins>
    </w:p>
    <w:p w14:paraId="60B195EC" w14:textId="77777777" w:rsidR="0056538A" w:rsidRDefault="0056538A" w:rsidP="0056538A">
      <w:pPr>
        <w:autoSpaceDE w:val="0"/>
        <w:autoSpaceDN w:val="0"/>
        <w:adjustRightInd w:val="0"/>
        <w:ind w:left="720"/>
        <w:rPr>
          <w:ins w:id="759" w:author="Cariou, Laurent" w:date="2018-09-11T09:55:00Z"/>
          <w:szCs w:val="18"/>
        </w:rPr>
      </w:pPr>
      <w:ins w:id="760" w:author="Cariou, Laurent" w:date="2018-09-11T09:55:00Z">
        <w:r>
          <w:rPr>
            <w:szCs w:val="18"/>
          </w:rPr>
          <w:t>STATUS current</w:t>
        </w:r>
      </w:ins>
    </w:p>
    <w:p w14:paraId="17D15A86" w14:textId="77777777" w:rsidR="0056538A" w:rsidRDefault="0056538A" w:rsidP="0056538A">
      <w:pPr>
        <w:autoSpaceDE w:val="0"/>
        <w:autoSpaceDN w:val="0"/>
        <w:adjustRightInd w:val="0"/>
        <w:ind w:left="720"/>
        <w:rPr>
          <w:ins w:id="761" w:author="Cariou, Laurent" w:date="2018-09-11T09:55:00Z"/>
          <w:szCs w:val="18"/>
        </w:rPr>
      </w:pPr>
      <w:ins w:id="762" w:author="Cariou, Laurent" w:date="2018-09-11T09:55:00Z">
        <w:r>
          <w:rPr>
            <w:szCs w:val="18"/>
          </w:rPr>
          <w:t>DESCRIPTION</w:t>
        </w:r>
      </w:ins>
    </w:p>
    <w:p w14:paraId="558A8DB6" w14:textId="77777777" w:rsidR="0056538A" w:rsidRDefault="0056538A" w:rsidP="0056538A">
      <w:pPr>
        <w:autoSpaceDE w:val="0"/>
        <w:autoSpaceDN w:val="0"/>
        <w:adjustRightInd w:val="0"/>
        <w:ind w:left="1440"/>
        <w:rPr>
          <w:ins w:id="763" w:author="Cariou, Laurent" w:date="2018-09-11T09:55:00Z"/>
          <w:szCs w:val="18"/>
        </w:rPr>
      </w:pPr>
      <w:ins w:id="764" w:author="Cariou, Laurent" w:date="2018-09-11T09:55:00Z">
        <w:r>
          <w:rPr>
            <w:szCs w:val="18"/>
          </w:rPr>
          <w:t>"This is a control variable.</w:t>
        </w:r>
      </w:ins>
    </w:p>
    <w:p w14:paraId="3F6B6073" w14:textId="77777777" w:rsidR="0056538A" w:rsidRDefault="0056538A" w:rsidP="0056538A">
      <w:pPr>
        <w:autoSpaceDE w:val="0"/>
        <w:autoSpaceDN w:val="0"/>
        <w:adjustRightInd w:val="0"/>
        <w:ind w:left="1440"/>
        <w:rPr>
          <w:ins w:id="765" w:author="Cariou, Laurent" w:date="2018-09-11T09:55:00Z"/>
          <w:szCs w:val="18"/>
        </w:rPr>
      </w:pPr>
      <w:ins w:id="766" w:author="Cariou, Laurent" w:date="2018-09-11T09:55:00Z">
        <w:r>
          <w:rPr>
            <w:szCs w:val="18"/>
          </w:rPr>
          <w:t>It is written by an external management entity.</w:t>
        </w:r>
      </w:ins>
    </w:p>
    <w:p w14:paraId="155FF3BF" w14:textId="77777777" w:rsidR="0056538A" w:rsidRDefault="0056538A" w:rsidP="0056538A">
      <w:pPr>
        <w:autoSpaceDE w:val="0"/>
        <w:autoSpaceDN w:val="0"/>
        <w:adjustRightInd w:val="0"/>
        <w:ind w:left="1440"/>
        <w:rPr>
          <w:ins w:id="767" w:author="Cariou, Laurent" w:date="2018-09-11T09:55:00Z"/>
          <w:szCs w:val="18"/>
        </w:rPr>
      </w:pPr>
      <w:ins w:id="768" w:author="Cariou, Laurent" w:date="2018-09-11T09:55:00Z">
        <w:r>
          <w:rPr>
            <w:szCs w:val="18"/>
          </w:rPr>
          <w:t>Changes take effect as soon as practical in the implementation.</w:t>
        </w:r>
      </w:ins>
    </w:p>
    <w:p w14:paraId="1D16A34E" w14:textId="77777777" w:rsidR="0056538A" w:rsidRDefault="0056538A" w:rsidP="0056538A">
      <w:pPr>
        <w:autoSpaceDE w:val="0"/>
        <w:autoSpaceDN w:val="0"/>
        <w:adjustRightInd w:val="0"/>
        <w:ind w:left="1440"/>
        <w:rPr>
          <w:ins w:id="769" w:author="Cariou, Laurent" w:date="2018-09-11T09:55:00Z"/>
          <w:szCs w:val="18"/>
        </w:rPr>
      </w:pPr>
    </w:p>
    <w:p w14:paraId="0883B4AA" w14:textId="77777777" w:rsidR="0056538A" w:rsidRDefault="0056538A" w:rsidP="0056538A">
      <w:pPr>
        <w:autoSpaceDE w:val="0"/>
        <w:autoSpaceDN w:val="0"/>
        <w:adjustRightInd w:val="0"/>
        <w:ind w:left="1440"/>
        <w:rPr>
          <w:ins w:id="770" w:author="Cariou, Laurent" w:date="2018-09-11T09:55:00Z"/>
          <w:szCs w:val="18"/>
        </w:rPr>
      </w:pPr>
      <w:ins w:id="771" w:author="Cariou, Laurent" w:date="2018-09-11T09:55:00Z">
        <w:r>
          <w:rPr>
            <w:szCs w:val="18"/>
          </w:rPr>
          <w:t>This attribute indicates the SRG OBSS PD Max Offset for an AP."</w:t>
        </w:r>
      </w:ins>
    </w:p>
    <w:p w14:paraId="3FB6A29E" w14:textId="77777777" w:rsidR="0056538A" w:rsidRDefault="0056538A" w:rsidP="0056538A">
      <w:pPr>
        <w:autoSpaceDE w:val="0"/>
        <w:autoSpaceDN w:val="0"/>
        <w:adjustRightInd w:val="0"/>
        <w:ind w:left="720"/>
        <w:rPr>
          <w:ins w:id="772" w:author="Cariou, Laurent" w:date="2018-09-11T09:55:00Z"/>
          <w:szCs w:val="18"/>
        </w:rPr>
      </w:pPr>
      <w:ins w:id="773" w:author="Cariou, Laurent" w:date="2018-09-11T09:55:00Z">
        <w:r>
          <w:rPr>
            <w:szCs w:val="18"/>
          </w:rPr>
          <w:t>DEFVAL { 0 }</w:t>
        </w:r>
      </w:ins>
    </w:p>
    <w:p w14:paraId="5C895E77" w14:textId="77777777" w:rsidR="0056538A" w:rsidRDefault="0056538A" w:rsidP="0056538A">
      <w:pPr>
        <w:autoSpaceDE w:val="0"/>
        <w:autoSpaceDN w:val="0"/>
        <w:adjustRightInd w:val="0"/>
        <w:rPr>
          <w:ins w:id="774" w:author="Cariou, Laurent" w:date="2018-09-11T09:55:00Z"/>
          <w:szCs w:val="18"/>
        </w:rPr>
      </w:pPr>
      <w:ins w:id="775" w:author="Cariou, Laurent" w:date="2018-09-11T09:55:00Z">
        <w:r>
          <w:rPr>
            <w:szCs w:val="18"/>
          </w:rPr>
          <w:t>::= { dot11StationConfigEntry &lt;XX&gt;}</w:t>
        </w:r>
      </w:ins>
    </w:p>
    <w:p w14:paraId="1CF9D79F" w14:textId="77777777" w:rsidR="0056538A" w:rsidRDefault="0056538A" w:rsidP="0056538A">
      <w:pPr>
        <w:rPr>
          <w:ins w:id="776" w:author="Cariou, Laurent" w:date="2018-09-11T09:55:00Z"/>
          <w:sz w:val="20"/>
          <w:lang w:val="en-US"/>
        </w:rPr>
      </w:pPr>
    </w:p>
    <w:p w14:paraId="37D1A0D1" w14:textId="77777777" w:rsidR="0056538A" w:rsidRPr="00494A84" w:rsidRDefault="0056538A" w:rsidP="0056538A">
      <w:pPr>
        <w:rPr>
          <w:ins w:id="777" w:author="Cariou, Laurent" w:date="2018-09-11T09:55:00Z"/>
          <w:rFonts w:ascii="Arial" w:hAnsi="Arial" w:cs="Arial"/>
          <w:sz w:val="16"/>
        </w:rPr>
      </w:pPr>
    </w:p>
    <w:p w14:paraId="0013324B" w14:textId="77777777" w:rsidR="0056538A" w:rsidRDefault="0056538A" w:rsidP="0056538A">
      <w:pPr>
        <w:rPr>
          <w:ins w:id="778" w:author="Cariou, Laurent" w:date="2018-09-11T09:55:00Z"/>
          <w:sz w:val="20"/>
        </w:rPr>
      </w:pPr>
      <w:ins w:id="779" w:author="Cariou, Laurent" w:date="2018-09-11T09:55:00Z">
        <w:r>
          <w:rPr>
            <w:sz w:val="20"/>
          </w:rPr>
          <w:br w:type="page"/>
        </w:r>
      </w:ins>
    </w:p>
    <w:p w14:paraId="7B7D1BD8" w14:textId="77777777" w:rsidR="0056538A" w:rsidRDefault="0056538A" w:rsidP="0056538A">
      <w:pPr>
        <w:rPr>
          <w:ins w:id="780" w:author="Cariou, Laurent" w:date="2018-09-11T09:55:00Z"/>
          <w:sz w:val="20"/>
        </w:rPr>
      </w:pPr>
    </w:p>
    <w:p w14:paraId="09A21AF2" w14:textId="77777777" w:rsidR="0056538A" w:rsidRDefault="0056538A" w:rsidP="0056538A">
      <w:pPr>
        <w:rPr>
          <w:ins w:id="781" w:author="Cariou, Laurent" w:date="2018-09-11T09:55:00Z"/>
          <w:sz w:val="20"/>
        </w:rPr>
      </w:pPr>
    </w:p>
    <w:p w14:paraId="2AF05F33" w14:textId="77777777" w:rsidR="0056538A" w:rsidRDefault="0056538A" w:rsidP="0056538A">
      <w:pPr>
        <w:rPr>
          <w:ins w:id="782" w:author="Cariou, Laurent" w:date="2018-09-11T09:55:00Z"/>
          <w:sz w:val="20"/>
        </w:rPr>
      </w:pPr>
    </w:p>
    <w:p w14:paraId="62810496" w14:textId="77777777" w:rsidR="0056538A" w:rsidRDefault="0056538A" w:rsidP="0056538A">
      <w:pPr>
        <w:pStyle w:val="ListParagraph"/>
        <w:ind w:left="1440"/>
        <w:rPr>
          <w:ins w:id="783" w:author="Cariou, Laurent" w:date="2018-09-11T09:55:00Z"/>
          <w:sz w:val="20"/>
          <w:lang w:val="en-US"/>
        </w:rPr>
      </w:pPr>
    </w:p>
    <w:p w14:paraId="0A99DF43" w14:textId="77777777" w:rsidR="0056538A" w:rsidRDefault="0056538A" w:rsidP="0056538A">
      <w:pPr>
        <w:pStyle w:val="ListParagraph"/>
        <w:ind w:left="1440"/>
        <w:rPr>
          <w:ins w:id="784" w:author="Cariou, Laurent" w:date="2018-09-11T09:55:00Z"/>
          <w:sz w:val="20"/>
          <w:lang w:val="en-US"/>
        </w:rPr>
      </w:pPr>
    </w:p>
    <w:p w14:paraId="4C16CEFA" w14:textId="77777777" w:rsidR="0056538A" w:rsidRDefault="0056538A" w:rsidP="0056538A">
      <w:pPr>
        <w:pStyle w:val="ListParagraph"/>
        <w:ind w:left="1440"/>
        <w:rPr>
          <w:ins w:id="785" w:author="Cariou, Laurent" w:date="2018-09-11T09:55:00Z"/>
          <w:sz w:val="20"/>
          <w:lang w:val="en-US"/>
        </w:rPr>
      </w:pPr>
    </w:p>
    <w:p w14:paraId="7ADA2B6E" w14:textId="77777777" w:rsidR="0056538A" w:rsidRPr="00860397" w:rsidRDefault="0056538A" w:rsidP="0013617A">
      <w:pPr>
        <w:pStyle w:val="ListParagraph"/>
        <w:ind w:left="0"/>
        <w:rPr>
          <w:sz w:val="16"/>
        </w:rPr>
      </w:pPr>
    </w:p>
    <w:sectPr w:rsidR="0056538A"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5" w:author="Cariou, Laurent" w:date="2018-09-04T14:48:00Z" w:initials="CL">
    <w:p w14:paraId="1DBABA8D" w14:textId="20332229" w:rsidR="005C0577" w:rsidRDefault="005C0577">
      <w:pPr>
        <w:pStyle w:val="CommentText"/>
      </w:pPr>
      <w:r>
        <w:rPr>
          <w:rStyle w:val="CommentReference"/>
        </w:rPr>
        <w:annotationRef/>
      </w:r>
      <w:r>
        <w:t>Separate contribution</w:t>
      </w:r>
    </w:p>
  </w:comment>
  <w:comment w:id="240" w:author="Cariou, Laurent" w:date="2018-09-06T10:28:00Z" w:initials="CL">
    <w:p w14:paraId="45A448ED" w14:textId="4A8E7B85" w:rsidR="005C0577" w:rsidRDefault="005C0577">
      <w:pPr>
        <w:pStyle w:val="CommentText"/>
      </w:pPr>
      <w:r>
        <w:rPr>
          <w:rStyle w:val="CommentReference"/>
        </w:rPr>
        <w:annotationRef/>
      </w:r>
    </w:p>
  </w:comment>
  <w:comment w:id="345" w:author="Cariou, Laurent" w:date="2018-09-06T10:07:00Z" w:initials="CL">
    <w:p w14:paraId="2736FAAA" w14:textId="3BBF7584" w:rsidR="005C0577" w:rsidRDefault="005C0577">
      <w:pPr>
        <w:pStyle w:val="CommentText"/>
      </w:pPr>
      <w:r>
        <w:rPr>
          <w:rStyle w:val="CommentReference"/>
        </w:rPr>
        <w:annotationRef/>
      </w:r>
      <w:r>
        <w:t>Check with Mat</w:t>
      </w:r>
    </w:p>
  </w:comment>
  <w:comment w:id="401" w:author="Cariou, Laurent" w:date="2018-09-12T10:57:00Z" w:initials="CL">
    <w:p w14:paraId="2A7CBDB7" w14:textId="66FFEC55" w:rsidR="003A63F7" w:rsidRDefault="003A63F7">
      <w:pPr>
        <w:pStyle w:val="CommentText"/>
      </w:pPr>
      <w:r>
        <w:rPr>
          <w:rStyle w:val="CommentReference"/>
        </w:rPr>
        <w:annotationRef/>
      </w:r>
      <w:r>
        <w:t>Delay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ABA8D" w15:done="0"/>
  <w15:commentEx w15:paraId="45A448ED" w15:done="0"/>
  <w15:commentEx w15:paraId="2736FAAA" w15:done="0"/>
  <w15:commentEx w15:paraId="2A7CBD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78BE" w14:textId="77777777" w:rsidR="00E27B0D" w:rsidRDefault="00E27B0D">
      <w:r>
        <w:separator/>
      </w:r>
    </w:p>
  </w:endnote>
  <w:endnote w:type="continuationSeparator" w:id="0">
    <w:p w14:paraId="061944E6" w14:textId="77777777" w:rsidR="00E27B0D" w:rsidRDefault="00E2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C0577" w:rsidRDefault="005C057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27B0D">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5C0577" w:rsidRDefault="005C05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7085" w14:textId="77777777" w:rsidR="00E27B0D" w:rsidRDefault="00E27B0D">
      <w:r>
        <w:separator/>
      </w:r>
    </w:p>
  </w:footnote>
  <w:footnote w:type="continuationSeparator" w:id="0">
    <w:p w14:paraId="61B09A2A" w14:textId="77777777" w:rsidR="00E27B0D" w:rsidRDefault="00E2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96EDC1B" w:rsidR="005C0577" w:rsidRDefault="005C057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802.11-18/1495r</w:t>
      </w:r>
    </w:fldSimple>
    <w:ins w:id="786" w:author="Cariou, Laurent" w:date="2018-09-12T10:55:00Z">
      <w:r>
        <w:t>5</w:t>
      </w:r>
    </w:ins>
    <w:del w:id="787" w:author="Cariou, Laurent" w:date="2018-09-10T20:01:00Z">
      <w:r w:rsidDel="005158BA">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3D9A"/>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B1B4C"/>
    <w:rsid w:val="000E06BA"/>
    <w:rsid w:val="001F1B74"/>
    <w:rsid w:val="00205F8D"/>
    <w:rsid w:val="002521B3"/>
    <w:rsid w:val="00317514"/>
    <w:rsid w:val="00323758"/>
    <w:rsid w:val="00417C1F"/>
    <w:rsid w:val="00565420"/>
    <w:rsid w:val="00676EC6"/>
    <w:rsid w:val="006875FE"/>
    <w:rsid w:val="006E6D43"/>
    <w:rsid w:val="007502BD"/>
    <w:rsid w:val="009C3DA6"/>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CBCD729-7504-40C3-9050-57BB9919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30</Pages>
  <Words>10675</Words>
  <Characters>51562</Characters>
  <Application>Microsoft Office Word</Application>
  <DocSecurity>0</DocSecurity>
  <Lines>2062</Lines>
  <Paragraphs>715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2018-09-12T20:56:00Z</dcterms:created>
  <dcterms:modified xsi:type="dcterms:W3CDTF">2018-09-12T21:39:00Z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2018-09-12 21:39:47Z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