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66D5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6287BC61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41C737F" w14:textId="68C03DE1" w:rsidR="00CA09B2" w:rsidRPr="00FA777D" w:rsidRDefault="005C413E" w:rsidP="0031632A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Remaining</w:t>
            </w:r>
            <w:r w:rsidR="004403A7" w:rsidRPr="00FA777D">
              <w:rPr>
                <w:lang w:val="en-US"/>
              </w:rPr>
              <w:t xml:space="preserve"> </w:t>
            </w:r>
            <w:r w:rsidR="00344BE9">
              <w:rPr>
                <w:lang w:val="en-US" w:eastAsia="zh-CN"/>
              </w:rPr>
              <w:t xml:space="preserve">PHY </w:t>
            </w:r>
            <w:r w:rsidR="0031632A">
              <w:rPr>
                <w:lang w:val="en-US" w:eastAsia="zh-CN"/>
              </w:rPr>
              <w:t>Math</w:t>
            </w:r>
            <w:r>
              <w:rPr>
                <w:lang w:val="en-US" w:eastAsia="zh-CN"/>
              </w:rPr>
              <w:t xml:space="preserve"> comment resolutions</w:t>
            </w:r>
          </w:p>
        </w:tc>
      </w:tr>
      <w:tr w:rsidR="00CA09B2" w:rsidRPr="00FA777D" w14:paraId="5FDBECD8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0C52CF00" w14:textId="7FA314D4" w:rsidR="00CA09B2" w:rsidRPr="00FA777D" w:rsidRDefault="00CA09B2" w:rsidP="00353CFE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802C6A">
              <w:rPr>
                <w:b w:val="0"/>
                <w:sz w:val="20"/>
              </w:rPr>
              <w:t>8</w:t>
            </w:r>
            <w:r w:rsidR="009635A1" w:rsidRPr="00FA777D">
              <w:rPr>
                <w:b w:val="0"/>
                <w:sz w:val="20"/>
              </w:rPr>
              <w:t>-</w:t>
            </w:r>
            <w:r w:rsidR="00353CFE">
              <w:rPr>
                <w:b w:val="0"/>
                <w:sz w:val="20"/>
                <w:lang w:eastAsia="zh-CN"/>
              </w:rPr>
              <w:t>9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353CFE">
              <w:rPr>
                <w:b w:val="0"/>
                <w:sz w:val="20"/>
                <w:lang w:eastAsia="zh-CN"/>
              </w:rPr>
              <w:t>10</w:t>
            </w:r>
          </w:p>
        </w:tc>
      </w:tr>
      <w:tr w:rsidR="00CA09B2" w:rsidRPr="00FA777D" w14:paraId="670BBD5E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1319FD0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3F0FF3F7" w14:textId="77777777" w:rsidTr="00794260">
        <w:trPr>
          <w:jc w:val="center"/>
        </w:trPr>
        <w:tc>
          <w:tcPr>
            <w:tcW w:w="1711" w:type="dxa"/>
            <w:vAlign w:val="center"/>
          </w:tcPr>
          <w:p w14:paraId="486CAD3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0C3E10AB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41222FF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06D5774B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464E25E1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1E02DF" w:rsidRPr="00FA777D" w14:paraId="4B67A7BE" w14:textId="77777777" w:rsidTr="00794260">
        <w:trPr>
          <w:jc w:val="center"/>
        </w:trPr>
        <w:tc>
          <w:tcPr>
            <w:tcW w:w="1711" w:type="dxa"/>
            <w:vAlign w:val="center"/>
          </w:tcPr>
          <w:p w14:paraId="620F32A7" w14:textId="77777777" w:rsidR="001E02DF" w:rsidRPr="00FA777D" w:rsidRDefault="001E02D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Merge w:val="restart"/>
            <w:vAlign w:val="center"/>
          </w:tcPr>
          <w:p w14:paraId="507151EB" w14:textId="77777777" w:rsidR="001E02DF" w:rsidRPr="00FA777D" w:rsidRDefault="001E0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  <w:p w14:paraId="7C172E65" w14:textId="0A8FC917" w:rsidR="001E02DF" w:rsidRPr="00FA777D" w:rsidRDefault="001E02DF" w:rsidP="00EC7E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205BD0F4" w14:textId="77777777" w:rsidR="001E02DF" w:rsidRDefault="001E0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14:paraId="7D6BE8A5" w14:textId="77777777" w:rsidR="001E02DF" w:rsidRPr="00FA777D" w:rsidRDefault="001E0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14:paraId="2FC8F123" w14:textId="77777777" w:rsidR="001E02DF" w:rsidRPr="00FA777D" w:rsidRDefault="001E02DF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14:paraId="4AD79478" w14:textId="77777777" w:rsidR="001E02DF" w:rsidRPr="00FA777D" w:rsidRDefault="0002680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1E02DF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1E02DF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1E02DF" w:rsidRPr="00FA777D" w14:paraId="097798C9" w14:textId="77777777" w:rsidTr="00794260">
        <w:trPr>
          <w:jc w:val="center"/>
        </w:trPr>
        <w:tc>
          <w:tcPr>
            <w:tcW w:w="1711" w:type="dxa"/>
            <w:vAlign w:val="center"/>
          </w:tcPr>
          <w:p w14:paraId="111D8763" w14:textId="4C2D1788" w:rsidR="001E02DF" w:rsidRDefault="001E02D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Merge/>
            <w:vAlign w:val="center"/>
          </w:tcPr>
          <w:p w14:paraId="34DF8B86" w14:textId="12869791" w:rsidR="001E02DF" w:rsidRPr="00FA777D" w:rsidRDefault="001E0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7EF8741C" w14:textId="77777777" w:rsidR="001E02DF" w:rsidRPr="00FA777D" w:rsidRDefault="001E0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C8B4D9C" w14:textId="77777777" w:rsidR="001E02DF" w:rsidRPr="00FA777D" w:rsidRDefault="001E02DF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72D21D4" w14:textId="77777777" w:rsidR="001E02DF" w:rsidRDefault="001E02DF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  <w:lang w:eastAsia="zh-CN"/>
              </w:rPr>
            </w:pPr>
          </w:p>
        </w:tc>
      </w:tr>
    </w:tbl>
    <w:p w14:paraId="48D17F5C" w14:textId="77777777" w:rsidR="00EA4F6A" w:rsidRDefault="00EA4F6A" w:rsidP="004066BE">
      <w:pPr>
        <w:pStyle w:val="Heading5"/>
        <w:rPr>
          <w:lang w:eastAsia="zh-CN"/>
        </w:rPr>
      </w:pPr>
    </w:p>
    <w:p w14:paraId="280FB9F9" w14:textId="1E29FE8E"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5C413E">
        <w:rPr>
          <w:lang w:eastAsia="zh-CN"/>
        </w:rPr>
        <w:t>3</w:t>
      </w:r>
      <w:r w:rsidR="001E02DF">
        <w:rPr>
          <w:lang w:eastAsia="zh-CN"/>
        </w:rPr>
        <w:t>.0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14:paraId="7E5E5F38" w14:textId="77777777" w:rsidR="005F0B08" w:rsidRDefault="005F0B08" w:rsidP="00CF7849">
      <w:pPr>
        <w:rPr>
          <w:lang w:eastAsia="zh-CN"/>
        </w:rPr>
      </w:pPr>
    </w:p>
    <w:tbl>
      <w:tblPr>
        <w:tblW w:w="10164" w:type="dxa"/>
        <w:tblInd w:w="-67" w:type="dxa"/>
        <w:tblLayout w:type="fixed"/>
        <w:tblLook w:val="04A0" w:firstRow="1" w:lastRow="0" w:firstColumn="1" w:lastColumn="0" w:noHBand="0" w:noVBand="1"/>
      </w:tblPr>
      <w:tblGrid>
        <w:gridCol w:w="711"/>
        <w:gridCol w:w="166"/>
        <w:gridCol w:w="1260"/>
        <w:gridCol w:w="1260"/>
        <w:gridCol w:w="2610"/>
        <w:gridCol w:w="1980"/>
        <w:gridCol w:w="768"/>
        <w:gridCol w:w="1173"/>
        <w:gridCol w:w="219"/>
        <w:gridCol w:w="17"/>
      </w:tblGrid>
      <w:tr w:rsidR="005623D9" w:rsidRPr="00FA777D" w14:paraId="20D307C1" w14:textId="77777777" w:rsidTr="008A5352">
        <w:trPr>
          <w:gridBefore w:val="1"/>
          <w:wBefore w:w="711" w:type="dxa"/>
          <w:trHeight w:val="244"/>
        </w:trPr>
        <w:tc>
          <w:tcPr>
            <w:tcW w:w="8044" w:type="dxa"/>
            <w:gridSpan w:val="6"/>
          </w:tcPr>
          <w:p w14:paraId="0577D86A" w14:textId="77777777" w:rsidR="00A83C80" w:rsidRPr="00826695" w:rsidRDefault="00A83C80" w:rsidP="00826695">
            <w:pPr>
              <w:jc w:val="center"/>
              <w:rPr>
                <w:i/>
                <w:lang w:eastAsia="zh-CN"/>
              </w:rPr>
            </w:pPr>
          </w:p>
        </w:tc>
        <w:tc>
          <w:tcPr>
            <w:tcW w:w="1409" w:type="dxa"/>
            <w:gridSpan w:val="3"/>
          </w:tcPr>
          <w:p w14:paraId="61B611BA" w14:textId="77777777"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7D78C9" w:rsidRPr="00FA777D" w14:paraId="3A70F363" w14:textId="77777777" w:rsidTr="008A5352">
        <w:trPr>
          <w:gridBefore w:val="1"/>
          <w:wBefore w:w="711" w:type="dxa"/>
          <w:trHeight w:val="80"/>
        </w:trPr>
        <w:tc>
          <w:tcPr>
            <w:tcW w:w="9217" w:type="dxa"/>
            <w:gridSpan w:val="7"/>
          </w:tcPr>
          <w:p w14:paraId="2FC21614" w14:textId="033CD804" w:rsidR="008E32F9" w:rsidRPr="001E0E29" w:rsidRDefault="008E32F9" w:rsidP="008E32F9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8</w:t>
            </w:r>
          </w:p>
          <w:p w14:paraId="43D5BD1B" w14:textId="4A1E02D4" w:rsidR="008E32F9" w:rsidRPr="008E32F9" w:rsidRDefault="008E32F9" w:rsidP="008E32F9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017C1E">
              <w:rPr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  <w:lang w:eastAsia="zh-CN"/>
              </w:rPr>
              <w:t>6245</w:t>
            </w:r>
            <w:r w:rsidR="00655A28">
              <w:rPr>
                <w:sz w:val="20"/>
                <w:szCs w:val="20"/>
                <w:lang w:eastAsia="zh-CN"/>
              </w:rPr>
              <w:t>,16794</w:t>
            </w:r>
            <w:r w:rsidR="00B61C11">
              <w:rPr>
                <w:sz w:val="20"/>
                <w:szCs w:val="20"/>
                <w:lang w:eastAsia="zh-CN"/>
              </w:rPr>
              <w:t>,16795,16796,</w:t>
            </w:r>
            <w:r w:rsidR="00DE0243">
              <w:rPr>
                <w:sz w:val="20"/>
                <w:szCs w:val="20"/>
                <w:lang w:eastAsia="zh-CN"/>
              </w:rPr>
              <w:t>16837</w:t>
            </w:r>
          </w:p>
          <w:p w14:paraId="2AFFA238" w14:textId="10B45FFB" w:rsidR="00D43B96" w:rsidRPr="001E0E29" w:rsidRDefault="00D43B96" w:rsidP="00D43B96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 w:rsidR="00137735">
              <w:rPr>
                <w:b/>
                <w:i/>
                <w:lang w:eastAsia="zh-CN"/>
              </w:rPr>
              <w:t>9</w:t>
            </w:r>
          </w:p>
          <w:p w14:paraId="75C0EB7A" w14:textId="219E05B5" w:rsidR="00060F9F" w:rsidRPr="004669CE" w:rsidRDefault="005D1BF2" w:rsidP="005C413E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017C1E">
              <w:rPr>
                <w:sz w:val="20"/>
                <w:szCs w:val="20"/>
                <w:lang w:eastAsia="zh-CN"/>
              </w:rPr>
              <w:t>1</w:t>
            </w:r>
            <w:r w:rsidR="00137735">
              <w:rPr>
                <w:sz w:val="20"/>
                <w:szCs w:val="20"/>
                <w:lang w:eastAsia="zh-CN"/>
              </w:rPr>
              <w:t>5568</w:t>
            </w:r>
            <w:r w:rsidR="00DE0243">
              <w:rPr>
                <w:sz w:val="20"/>
                <w:szCs w:val="20"/>
                <w:lang w:eastAsia="zh-CN"/>
              </w:rPr>
              <w:t>,</w:t>
            </w:r>
            <w:r w:rsidR="006179D4">
              <w:rPr>
                <w:sz w:val="20"/>
                <w:szCs w:val="20"/>
                <w:lang w:eastAsia="zh-CN"/>
              </w:rPr>
              <w:t>16797,16798,16799,16800,</w:t>
            </w:r>
            <w:r w:rsidR="00DE0243">
              <w:rPr>
                <w:sz w:val="20"/>
                <w:szCs w:val="20"/>
                <w:lang w:eastAsia="zh-CN"/>
              </w:rPr>
              <w:t>16991</w:t>
            </w:r>
          </w:p>
          <w:p w14:paraId="4286388E" w14:textId="6E56E88C" w:rsidR="004669CE" w:rsidRPr="001E0E29" w:rsidRDefault="004669CE" w:rsidP="004669CE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10.3</w:t>
            </w:r>
          </w:p>
          <w:p w14:paraId="3DC826D3" w14:textId="639560EC" w:rsidR="004669CE" w:rsidRPr="004669CE" w:rsidRDefault="004669CE" w:rsidP="00EC7E48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16801</w:t>
            </w:r>
          </w:p>
          <w:p w14:paraId="59D91F5A" w14:textId="02DCC7DE" w:rsidR="00A26205" w:rsidRPr="001E0E29" w:rsidRDefault="00A26205" w:rsidP="00A26205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</w:t>
            </w:r>
            <w:r>
              <w:rPr>
                <w:b/>
                <w:i/>
                <w:lang w:eastAsia="zh-CN"/>
              </w:rPr>
              <w:t>.10.7.4</w:t>
            </w:r>
          </w:p>
          <w:p w14:paraId="7994A332" w14:textId="2FA0BC0C" w:rsidR="00A26205" w:rsidRPr="00243FD9" w:rsidRDefault="00A26205" w:rsidP="00A26205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color w:val="FF0000"/>
                <w:sz w:val="20"/>
                <w:lang w:eastAsia="zh-CN"/>
              </w:rPr>
            </w:pPr>
            <w:r w:rsidRPr="00243FD9">
              <w:rPr>
                <w:color w:val="FF0000"/>
                <w:sz w:val="20"/>
                <w:szCs w:val="20"/>
                <w:lang w:eastAsia="zh-CN"/>
              </w:rPr>
              <w:t>16810</w:t>
            </w:r>
          </w:p>
          <w:p w14:paraId="4639F4BC" w14:textId="037AA08B" w:rsidR="00A028E6" w:rsidRPr="001E0E29" w:rsidRDefault="00A028E6" w:rsidP="00A028E6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 w:rsidR="00536029">
              <w:rPr>
                <w:b/>
                <w:i/>
                <w:lang w:eastAsia="zh-CN"/>
              </w:rPr>
              <w:t>10.9</w:t>
            </w:r>
          </w:p>
          <w:p w14:paraId="33A19B8C" w14:textId="573861AB" w:rsidR="00A26205" w:rsidRPr="00BF2A77" w:rsidRDefault="00A028E6" w:rsidP="00EC7E48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BF2A77">
              <w:rPr>
                <w:sz w:val="20"/>
                <w:szCs w:val="20"/>
                <w:lang w:eastAsia="zh-CN"/>
              </w:rPr>
              <w:t>16814</w:t>
            </w:r>
          </w:p>
          <w:p w14:paraId="0C5FB0E7" w14:textId="34B3C01F" w:rsidR="008E32F9" w:rsidRPr="001E0E29" w:rsidRDefault="008E32F9" w:rsidP="008E32F9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 w:rsidR="00CC36F7">
              <w:rPr>
                <w:b/>
                <w:i/>
                <w:lang w:eastAsia="zh-CN"/>
              </w:rPr>
              <w:t>11.2</w:t>
            </w:r>
          </w:p>
          <w:p w14:paraId="4E125134" w14:textId="5F051BAB" w:rsidR="008E32F9" w:rsidRPr="008E32F9" w:rsidRDefault="008E32F9" w:rsidP="008E32F9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lang w:eastAsia="zh-CN"/>
              </w:rPr>
            </w:pPr>
            <w:r w:rsidRPr="00017C1E">
              <w:rPr>
                <w:sz w:val="20"/>
                <w:szCs w:val="20"/>
                <w:lang w:eastAsia="zh-CN"/>
              </w:rPr>
              <w:t>1</w:t>
            </w:r>
            <w:r w:rsidR="00CC36F7">
              <w:rPr>
                <w:sz w:val="20"/>
                <w:szCs w:val="20"/>
                <w:lang w:eastAsia="zh-CN"/>
              </w:rPr>
              <w:t>6319</w:t>
            </w:r>
          </w:p>
          <w:p w14:paraId="33847D3C" w14:textId="77777777" w:rsidR="008E32F9" w:rsidRPr="00017C1E" w:rsidRDefault="008E32F9" w:rsidP="00BF2A77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051692D9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4E0C351F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455EB922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5DF12325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06DE1B76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11D02941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79CB5C9B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09AC96C8" w14:textId="77777777" w:rsidR="00060F9F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  <w:p w14:paraId="49F41CFE" w14:textId="77777777" w:rsidR="00060F9F" w:rsidRPr="00A129AD" w:rsidRDefault="00060F9F" w:rsidP="00060F9F">
            <w:pPr>
              <w:pStyle w:val="ListParagraph"/>
              <w:ind w:left="342"/>
              <w:rPr>
                <w:sz w:val="20"/>
                <w:lang w:eastAsia="zh-CN"/>
              </w:rPr>
            </w:pPr>
          </w:p>
        </w:tc>
        <w:tc>
          <w:tcPr>
            <w:tcW w:w="236" w:type="dxa"/>
            <w:gridSpan w:val="2"/>
          </w:tcPr>
          <w:p w14:paraId="3509222D" w14:textId="77777777" w:rsidR="00A83C80" w:rsidRPr="005623D9" w:rsidRDefault="00A83C80" w:rsidP="005623D9">
            <w:pPr>
              <w:rPr>
                <w:szCs w:val="22"/>
                <w:lang w:eastAsia="zh-CN"/>
              </w:rPr>
            </w:pPr>
          </w:p>
        </w:tc>
      </w:tr>
      <w:tr w:rsidR="007D78C9" w:rsidRPr="00FA777D" w14:paraId="49EC79C8" w14:textId="77777777" w:rsidTr="008A5352">
        <w:trPr>
          <w:gridBefore w:val="1"/>
          <w:wBefore w:w="711" w:type="dxa"/>
          <w:trHeight w:val="80"/>
        </w:trPr>
        <w:tc>
          <w:tcPr>
            <w:tcW w:w="9217" w:type="dxa"/>
            <w:gridSpan w:val="7"/>
          </w:tcPr>
          <w:p w14:paraId="74A727E2" w14:textId="77777777" w:rsidR="002262D9" w:rsidRDefault="002262D9" w:rsidP="00DF787A">
            <w:pPr>
              <w:rPr>
                <w:sz w:val="20"/>
                <w:lang w:eastAsia="zh-CN"/>
              </w:rPr>
            </w:pPr>
          </w:p>
          <w:p w14:paraId="4BB1EF01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042AD468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7A23417D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359462F4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18A4FEF0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0CD4FDEE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621E448A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3E383B00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0E3C32D0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2DBAC1D1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70AA3FB2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4E5A8886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02345613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2CD6BEC4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456130F5" w14:textId="77777777" w:rsidR="008734F2" w:rsidRDefault="008734F2" w:rsidP="00DF787A">
            <w:pPr>
              <w:rPr>
                <w:sz w:val="20"/>
                <w:lang w:eastAsia="zh-CN"/>
              </w:rPr>
            </w:pPr>
          </w:p>
          <w:p w14:paraId="1A35EB0B" w14:textId="77777777" w:rsidR="008734F2" w:rsidRPr="00DF787A" w:rsidRDefault="008734F2" w:rsidP="00DF787A">
            <w:pPr>
              <w:rPr>
                <w:sz w:val="20"/>
                <w:lang w:eastAsia="zh-CN"/>
              </w:rPr>
            </w:pPr>
          </w:p>
        </w:tc>
        <w:tc>
          <w:tcPr>
            <w:tcW w:w="236" w:type="dxa"/>
            <w:gridSpan w:val="2"/>
          </w:tcPr>
          <w:p w14:paraId="2186C2D0" w14:textId="77777777"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  <w:tr w:rsidR="00C84F02" w14:paraId="1557024B" w14:textId="77777777" w:rsidTr="008A53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877" w:type="dxa"/>
            <w:gridSpan w:val="2"/>
          </w:tcPr>
          <w:p w14:paraId="0691CF58" w14:textId="5620E9EC" w:rsidR="00C84F02" w:rsidRDefault="00C84F02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16245</w:t>
            </w:r>
          </w:p>
        </w:tc>
        <w:tc>
          <w:tcPr>
            <w:tcW w:w="1260" w:type="dxa"/>
          </w:tcPr>
          <w:p w14:paraId="0901D68C" w14:textId="06C95CA2" w:rsidR="00C84F02" w:rsidRDefault="00C84F02" w:rsidP="000605B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0605B1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1260" w:type="dxa"/>
          </w:tcPr>
          <w:p w14:paraId="26907F25" w14:textId="4AE852CA" w:rsidR="00C84F02" w:rsidRDefault="002703F3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446.51</w:t>
            </w:r>
          </w:p>
        </w:tc>
        <w:tc>
          <w:tcPr>
            <w:tcW w:w="2610" w:type="dxa"/>
          </w:tcPr>
          <w:p w14:paraId="106A7075" w14:textId="279C19BB" w:rsidR="00C84F02" w:rsidRPr="00FF7449" w:rsidRDefault="000605B1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605B1">
              <w:rPr>
                <w:rFonts w:ascii="Calibri" w:hAnsi="Calibri" w:cs="Arial"/>
                <w:sz w:val="24"/>
                <w:lang w:val="en-US" w:eastAsia="zh-CN"/>
              </w:rPr>
              <w:t>"For an HE MU PPDU, NDBPS is undefined" -- so NDBPS only applies to HE SU PPDUs, so u will always be 0, so there is no point definining NDBPS,u</w:t>
            </w:r>
          </w:p>
        </w:tc>
        <w:tc>
          <w:tcPr>
            <w:tcW w:w="1980" w:type="dxa"/>
          </w:tcPr>
          <w:p w14:paraId="5E68ECF4" w14:textId="5D1193D6" w:rsidR="00C84F02" w:rsidRPr="005F4386" w:rsidRDefault="00D6011B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6011B">
              <w:rPr>
                <w:rFonts w:ascii="Arial" w:hAnsi="Arial" w:cs="Arial"/>
                <w:sz w:val="20"/>
                <w:lang w:val="en-US" w:eastAsia="zh-CN"/>
              </w:rPr>
              <w:t>Delete NDBPS,u from Table 28-15</w:t>
            </w:r>
          </w:p>
        </w:tc>
        <w:tc>
          <w:tcPr>
            <w:tcW w:w="2160" w:type="dxa"/>
            <w:gridSpan w:val="3"/>
          </w:tcPr>
          <w:p w14:paraId="7A572C2C" w14:textId="5887E9C7" w:rsidR="00C84F02" w:rsidRDefault="00794D6E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</w:t>
            </w:r>
            <w:r w:rsidR="00C84F02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4B2A9254" w14:textId="77777777" w:rsidR="00C84F02" w:rsidRDefault="00663875" w:rsidP="00663875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The definition of NDBPS,u is necessary for STAs participating in HE MU PPDU. The statement of </w:t>
            </w:r>
            <w:r w:rsidRPr="000605B1">
              <w:rPr>
                <w:rFonts w:ascii="Calibri" w:hAnsi="Calibri" w:cs="Arial"/>
                <w:sz w:val="24"/>
                <w:lang w:val="en-US" w:eastAsia="zh-CN"/>
              </w:rPr>
              <w:t>"For an HE MU PPDU, NDBPS is undefined"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means that NDBPS does not apply to an HE MU PPDU transmission. </w:t>
            </w:r>
          </w:p>
          <w:p w14:paraId="7D468486" w14:textId="53C8C398" w:rsidR="00663875" w:rsidRDefault="00663875" w:rsidP="0066387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This is the same definition as in Revmd_D0.4 Table 21-6 Frequently used parameters</w:t>
            </w:r>
            <w:r w:rsidR="008E47E8"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</w:tr>
    </w:tbl>
    <w:p w14:paraId="7CA4AC86" w14:textId="77777777" w:rsidR="00E22022" w:rsidRDefault="00E22022" w:rsidP="00E22022">
      <w:pPr>
        <w:autoSpaceDE w:val="0"/>
        <w:autoSpaceDN w:val="0"/>
        <w:adjustRightInd w:val="0"/>
        <w:rPr>
          <w:lang w:eastAsia="zh-CN"/>
        </w:rPr>
      </w:pPr>
    </w:p>
    <w:p w14:paraId="597FAEEC" w14:textId="77777777" w:rsidR="00676DF0" w:rsidRPr="00995D72" w:rsidRDefault="00676DF0" w:rsidP="00676DF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12666CD4" w14:textId="77777777" w:rsidR="00676DF0" w:rsidRPr="00B058DE" w:rsidRDefault="00676DF0" w:rsidP="00676DF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676DF0" w14:paraId="2E43C0BA" w14:textId="77777777" w:rsidTr="00676DF0">
        <w:tc>
          <w:tcPr>
            <w:tcW w:w="877" w:type="dxa"/>
          </w:tcPr>
          <w:p w14:paraId="7E69B35D" w14:textId="7A9DB535" w:rsidR="00676DF0" w:rsidRDefault="00676DF0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16794</w:t>
            </w:r>
          </w:p>
        </w:tc>
        <w:tc>
          <w:tcPr>
            <w:tcW w:w="1260" w:type="dxa"/>
          </w:tcPr>
          <w:p w14:paraId="4AF61585" w14:textId="6CE78E15" w:rsidR="00676DF0" w:rsidRDefault="00676DF0" w:rsidP="007F601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7F6015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1260" w:type="dxa"/>
          </w:tcPr>
          <w:p w14:paraId="5DA45EE4" w14:textId="2F04538B" w:rsidR="00676DF0" w:rsidRDefault="00676DF0" w:rsidP="00BB7C5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BB7C55">
              <w:rPr>
                <w:rFonts w:ascii="Calibri" w:hAnsi="Calibri"/>
                <w:szCs w:val="22"/>
              </w:rPr>
              <w:t>44.8</w:t>
            </w:r>
          </w:p>
        </w:tc>
        <w:tc>
          <w:tcPr>
            <w:tcW w:w="2610" w:type="dxa"/>
          </w:tcPr>
          <w:p w14:paraId="05D926ED" w14:textId="6197E0F5" w:rsidR="00676DF0" w:rsidRPr="00FF7449" w:rsidRDefault="00BB7C55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BB7C55">
              <w:rPr>
                <w:rFonts w:ascii="Calibri" w:hAnsi="Calibri" w:cs="Arial"/>
                <w:sz w:val="24"/>
                <w:lang w:val="en-US" w:eastAsia="zh-CN"/>
              </w:rPr>
              <w:t>Change "depending on GI used" to "depending on GI used for data", to be consistent with earlier definitions in the same Table (e.g. T_GI,HE-LTF)</w:t>
            </w:r>
          </w:p>
        </w:tc>
        <w:tc>
          <w:tcPr>
            <w:tcW w:w="1890" w:type="dxa"/>
          </w:tcPr>
          <w:p w14:paraId="76B6FA42" w14:textId="35CFA71A" w:rsidR="00676DF0" w:rsidRPr="005F4386" w:rsidRDefault="00FD0B4C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D0B4C">
              <w:rPr>
                <w:rFonts w:ascii="Arial" w:hAnsi="Arial" w:cs="Arial"/>
                <w:sz w:val="20"/>
                <w:lang w:val="en-US" w:eastAsia="zh-CN"/>
              </w:rPr>
              <w:t>See comment</w:t>
            </w:r>
          </w:p>
        </w:tc>
        <w:tc>
          <w:tcPr>
            <w:tcW w:w="2250" w:type="dxa"/>
          </w:tcPr>
          <w:p w14:paraId="64AB9D9A" w14:textId="79A7074C" w:rsidR="00676DF0" w:rsidRDefault="00404185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Accepted</w:t>
            </w:r>
            <w:r w:rsidR="00676DF0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26C9FEE1" w14:textId="17CFF2A3" w:rsidR="00676DF0" w:rsidRDefault="00676DF0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</w:tr>
    </w:tbl>
    <w:p w14:paraId="705DB3E6" w14:textId="77777777" w:rsidR="00676DF0" w:rsidRDefault="00676DF0" w:rsidP="00E22022">
      <w:pPr>
        <w:autoSpaceDE w:val="0"/>
        <w:autoSpaceDN w:val="0"/>
        <w:adjustRightInd w:val="0"/>
        <w:rPr>
          <w:lang w:eastAsia="zh-CN"/>
        </w:rPr>
      </w:pPr>
    </w:p>
    <w:p w14:paraId="38B321B7" w14:textId="77777777" w:rsidR="00F54695" w:rsidRPr="00995D72" w:rsidRDefault="00F54695" w:rsidP="00F5469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B2134DC" w14:textId="77777777" w:rsidR="00F54695" w:rsidRPr="00B058DE" w:rsidRDefault="00F54695" w:rsidP="00F54695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F54695" w14:paraId="363C0C04" w14:textId="77777777" w:rsidTr="00EC7E48">
        <w:tc>
          <w:tcPr>
            <w:tcW w:w="877" w:type="dxa"/>
          </w:tcPr>
          <w:p w14:paraId="53F5AB6B" w14:textId="492E6306" w:rsidR="00F54695" w:rsidRDefault="00F54695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16795</w:t>
            </w:r>
          </w:p>
        </w:tc>
        <w:tc>
          <w:tcPr>
            <w:tcW w:w="1260" w:type="dxa"/>
          </w:tcPr>
          <w:p w14:paraId="12BE1D5D" w14:textId="77777777" w:rsidR="00F54695" w:rsidRDefault="00F54695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28.3.8</w:t>
            </w:r>
          </w:p>
        </w:tc>
        <w:tc>
          <w:tcPr>
            <w:tcW w:w="1260" w:type="dxa"/>
          </w:tcPr>
          <w:p w14:paraId="22792512" w14:textId="509B3690" w:rsidR="00F54695" w:rsidRDefault="00F54695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44</w:t>
            </w:r>
            <w:r w:rsidR="002651EC">
              <w:rPr>
                <w:rFonts w:ascii="Calibri" w:hAnsi="Calibri"/>
                <w:szCs w:val="22"/>
              </w:rPr>
              <w:t>6.35</w:t>
            </w:r>
          </w:p>
        </w:tc>
        <w:tc>
          <w:tcPr>
            <w:tcW w:w="2610" w:type="dxa"/>
          </w:tcPr>
          <w:p w14:paraId="1C8FE46E" w14:textId="31169202" w:rsidR="00F54695" w:rsidRPr="00FF7449" w:rsidRDefault="00B92004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B92004">
              <w:rPr>
                <w:rFonts w:ascii="Calibri" w:hAnsi="Calibri" w:cs="Arial"/>
                <w:sz w:val="24"/>
                <w:lang w:val="en-US" w:eastAsia="zh-CN"/>
              </w:rPr>
              <w:t>N_user,total is only vaguely described in words. Provide an unambiguous formula.</w:t>
            </w:r>
          </w:p>
        </w:tc>
        <w:tc>
          <w:tcPr>
            <w:tcW w:w="1890" w:type="dxa"/>
          </w:tcPr>
          <w:p w14:paraId="573B0EF9" w14:textId="61C6BF2C" w:rsidR="00F54695" w:rsidRPr="005F4386" w:rsidRDefault="007533E1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7533E1">
              <w:rPr>
                <w:rFonts w:ascii="Arial" w:hAnsi="Arial" w:cs="Arial"/>
                <w:sz w:val="20"/>
                <w:lang w:val="en-US" w:eastAsia="zh-CN"/>
              </w:rPr>
              <w:t>Add definition of N_user,total, e.g. N_user,total = sum_r N_user,r</w:t>
            </w:r>
          </w:p>
        </w:tc>
        <w:tc>
          <w:tcPr>
            <w:tcW w:w="2250" w:type="dxa"/>
          </w:tcPr>
          <w:p w14:paraId="0725BB2E" w14:textId="77777777" w:rsidR="00857CB2" w:rsidRDefault="00857CB2" w:rsidP="00857CB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7B9FA2F8" w14:textId="7E93AB6B" w:rsidR="00F54695" w:rsidRDefault="00857CB2" w:rsidP="00857CB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CID16795 in doc IEEE802.11-18/</w:t>
            </w:r>
            <w:r w:rsidR="00AD67A4">
              <w:rPr>
                <w:rFonts w:ascii="Arial" w:hAnsi="Arial" w:cs="Arial"/>
                <w:sz w:val="20"/>
                <w:lang w:eastAsia="zh-CN"/>
              </w:rPr>
              <w:t>1492r1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  <w:tr w:rsidR="008432BD" w14:paraId="5F52F1DA" w14:textId="77777777" w:rsidTr="00EC7E48">
        <w:tc>
          <w:tcPr>
            <w:tcW w:w="877" w:type="dxa"/>
          </w:tcPr>
          <w:p w14:paraId="2F69C04B" w14:textId="0C152837" w:rsidR="008432BD" w:rsidRDefault="008432BD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16796</w:t>
            </w:r>
          </w:p>
        </w:tc>
        <w:tc>
          <w:tcPr>
            <w:tcW w:w="1260" w:type="dxa"/>
          </w:tcPr>
          <w:p w14:paraId="0702B778" w14:textId="1B750EC3" w:rsidR="008432BD" w:rsidRDefault="00391B5F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28.3.8</w:t>
            </w:r>
          </w:p>
        </w:tc>
        <w:tc>
          <w:tcPr>
            <w:tcW w:w="1260" w:type="dxa"/>
          </w:tcPr>
          <w:p w14:paraId="0E452F3E" w14:textId="32385FEE" w:rsidR="008432BD" w:rsidRDefault="00391B5F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447.7</w:t>
            </w:r>
          </w:p>
        </w:tc>
        <w:tc>
          <w:tcPr>
            <w:tcW w:w="2610" w:type="dxa"/>
          </w:tcPr>
          <w:p w14:paraId="0F321D4A" w14:textId="27287D76" w:rsidR="008432BD" w:rsidRPr="00B92004" w:rsidRDefault="00376B5D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76B5D">
              <w:rPr>
                <w:rFonts w:ascii="Calibri" w:hAnsi="Calibri" w:cs="Arial"/>
                <w:sz w:val="24"/>
                <w:lang w:val="en-US" w:eastAsia="zh-CN"/>
              </w:rPr>
              <w:t>Change "the r-th RU of the transmission" to "the r-th occupied RU of the transmission"</w:t>
            </w:r>
          </w:p>
        </w:tc>
        <w:tc>
          <w:tcPr>
            <w:tcW w:w="1890" w:type="dxa"/>
          </w:tcPr>
          <w:p w14:paraId="109A6977" w14:textId="34D25804" w:rsidR="008432BD" w:rsidRPr="007533E1" w:rsidRDefault="00376B5D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D0B4C">
              <w:rPr>
                <w:rFonts w:ascii="Arial" w:hAnsi="Arial" w:cs="Arial"/>
                <w:sz w:val="20"/>
                <w:lang w:val="en-US" w:eastAsia="zh-CN"/>
              </w:rPr>
              <w:t>See comment</w:t>
            </w:r>
          </w:p>
        </w:tc>
        <w:tc>
          <w:tcPr>
            <w:tcW w:w="2250" w:type="dxa"/>
          </w:tcPr>
          <w:p w14:paraId="697FA802" w14:textId="77777777" w:rsidR="00376B5D" w:rsidRDefault="00376B5D" w:rsidP="00376B5D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0ECCBBF2" w14:textId="5707E62B" w:rsidR="008432BD" w:rsidRDefault="00376B5D" w:rsidP="00376B5D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CID16796 in doc IEEE802.11-18/</w:t>
            </w:r>
            <w:r w:rsidR="00AD67A4">
              <w:rPr>
                <w:rFonts w:ascii="Arial" w:hAnsi="Arial" w:cs="Arial"/>
                <w:sz w:val="20"/>
                <w:lang w:eastAsia="zh-CN"/>
              </w:rPr>
              <w:t>1492r1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2E4C1AF6" w14:textId="77777777" w:rsidR="00F54695" w:rsidRDefault="00F54695" w:rsidP="00E22022">
      <w:pPr>
        <w:autoSpaceDE w:val="0"/>
        <w:autoSpaceDN w:val="0"/>
        <w:adjustRightInd w:val="0"/>
        <w:rPr>
          <w:lang w:eastAsia="zh-CN"/>
        </w:rPr>
      </w:pPr>
    </w:p>
    <w:p w14:paraId="55CB6FEC" w14:textId="77777777" w:rsidR="00676DF0" w:rsidRDefault="00676DF0" w:rsidP="00E22022">
      <w:pPr>
        <w:autoSpaceDE w:val="0"/>
        <w:autoSpaceDN w:val="0"/>
        <w:adjustRightInd w:val="0"/>
        <w:rPr>
          <w:lang w:eastAsia="zh-CN"/>
        </w:rPr>
      </w:pPr>
    </w:p>
    <w:p w14:paraId="547B942E" w14:textId="0F9E852F" w:rsidR="00E22022" w:rsidRPr="00203859" w:rsidRDefault="00E22022" w:rsidP="00E22022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 xml:space="preserve">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 w:rsidR="00387CA8">
        <w:rPr>
          <w:sz w:val="24"/>
          <w:szCs w:val="24"/>
          <w:highlight w:val="yellow"/>
        </w:rPr>
        <w:t>D3.0</w:t>
      </w:r>
      <w:r>
        <w:rPr>
          <w:sz w:val="24"/>
          <w:szCs w:val="24"/>
          <w:highlight w:val="yellow"/>
        </w:rPr>
        <w:t xml:space="preserve">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387CA8">
        <w:rPr>
          <w:i/>
          <w:sz w:val="24"/>
          <w:szCs w:val="24"/>
          <w:highlight w:val="yellow"/>
          <w:lang w:eastAsia="zh-CN"/>
        </w:rPr>
        <w:t>8</w:t>
      </w:r>
    </w:p>
    <w:p w14:paraId="23F07A29" w14:textId="77777777" w:rsidR="00E22022" w:rsidRPr="00271A96" w:rsidRDefault="00E22022" w:rsidP="00E22022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5B8B3B61" w14:textId="3C57CCEB" w:rsidR="00E22022" w:rsidRPr="00270468" w:rsidRDefault="00D221F1" w:rsidP="00E22022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color w:val="000000"/>
          <w:lang w:eastAsia="zh-CN"/>
        </w:rPr>
      </w:pPr>
      <w:r>
        <w:rPr>
          <w:color w:val="000000"/>
          <w:highlight w:val="yellow"/>
          <w:lang w:eastAsia="zh-CN"/>
        </w:rPr>
        <w:t>On P446L35</w:t>
      </w:r>
      <w:r w:rsidR="00E22022" w:rsidRPr="00270468">
        <w:rPr>
          <w:color w:val="000000"/>
          <w:highlight w:val="yellow"/>
          <w:lang w:eastAsia="zh-CN"/>
        </w:rPr>
        <w:t xml:space="preserve"> (CID #1</w:t>
      </w:r>
      <w:r>
        <w:rPr>
          <w:color w:val="000000"/>
          <w:highlight w:val="yellow"/>
          <w:lang w:eastAsia="zh-CN"/>
        </w:rPr>
        <w:t>6795</w:t>
      </w:r>
      <w:r w:rsidR="00CC2706">
        <w:rPr>
          <w:color w:val="000000"/>
          <w:highlight w:val="yellow"/>
          <w:lang w:eastAsia="zh-CN"/>
        </w:rPr>
        <w:t>,CID #16796</w:t>
      </w:r>
      <w:r w:rsidR="00E22022" w:rsidRPr="00270468">
        <w:rPr>
          <w:color w:val="000000"/>
          <w:highlight w:val="yellow"/>
          <w:lang w:eastAsia="zh-CN"/>
        </w:rPr>
        <w:t xml:space="preserve">): </w:t>
      </w:r>
    </w:p>
    <w:p w14:paraId="34B1D9A5" w14:textId="5895F889" w:rsidR="00E22022" w:rsidRDefault="00D221F1" w:rsidP="00E2202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lastRenderedPageBreak/>
        <w:t>Move the definition</w:t>
      </w:r>
      <w:r w:rsidR="003C6CAE">
        <w:rPr>
          <w:rFonts w:ascii="Calibri" w:hAnsi="Calibri" w:cs="Arial"/>
          <w:sz w:val="24"/>
          <w:lang w:val="en-US" w:eastAsia="zh-CN"/>
        </w:rPr>
        <w:t>s</w:t>
      </w:r>
      <w:r>
        <w:rPr>
          <w:rFonts w:ascii="Calibri" w:hAnsi="Calibri" w:cs="Arial"/>
          <w:sz w:val="24"/>
          <w:lang w:val="en-US" w:eastAsia="zh-CN"/>
        </w:rPr>
        <w:t xml:space="preserve"> of  </w:t>
      </w:r>
      <w:r w:rsidR="003C6CAE">
        <w:rPr>
          <w:rFonts w:ascii="Calibri" w:hAnsi="Calibri" w:cs="Arial"/>
          <w:sz w:val="24"/>
          <w:lang w:val="en-US" w:eastAsia="zh-CN"/>
        </w:rPr>
        <w:t xml:space="preserve">“ </w:t>
      </w:r>
      <w:r w:rsidR="00AC1CF7" w:rsidRPr="00AC1CF7">
        <w:rPr>
          <w:rFonts w:ascii="Calibri" w:hAnsi="Calibri" w:cs="Arial"/>
          <w:position w:val="-12"/>
          <w:sz w:val="24"/>
          <w:lang w:val="en-US" w:eastAsia="zh-CN"/>
        </w:rPr>
        <w:object w:dxaOrig="480" w:dyaOrig="360" w14:anchorId="5DCB6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18.15pt" o:ole="">
            <v:imagedata r:id="rId9" o:title=""/>
          </v:shape>
          <o:OLEObject Type="Embed" ProgID="Equation.DSMT4" ShapeID="_x0000_i1025" DrawAspect="Content" ObjectID="_1598179221" r:id="rId10"/>
        </w:object>
      </w:r>
      <w:r w:rsidR="003C6CAE">
        <w:rPr>
          <w:rFonts w:ascii="Calibri" w:hAnsi="Calibri" w:cs="Arial"/>
          <w:sz w:val="24"/>
          <w:lang w:val="en-US" w:eastAsia="zh-CN"/>
        </w:rPr>
        <w:t xml:space="preserve">“ and </w:t>
      </w:r>
      <w:r>
        <w:rPr>
          <w:rFonts w:ascii="Calibri" w:hAnsi="Calibri" w:cs="Arial"/>
          <w:sz w:val="24"/>
          <w:lang w:val="en-US" w:eastAsia="zh-CN"/>
        </w:rPr>
        <w:t>“</w:t>
      </w:r>
      <w:r w:rsidRPr="00D221F1">
        <w:rPr>
          <w:rFonts w:ascii="Calibri" w:hAnsi="Calibri" w:cs="Arial"/>
          <w:position w:val="-14"/>
          <w:sz w:val="24"/>
          <w:lang w:val="en-US" w:eastAsia="zh-CN"/>
        </w:rPr>
        <w:object w:dxaOrig="620" w:dyaOrig="380" w14:anchorId="3861DD22">
          <v:shape id="_x0000_i1026" type="#_x0000_t75" style="width:31.3pt;height:18.8pt" o:ole="">
            <v:imagedata r:id="rId11" o:title=""/>
          </v:shape>
          <o:OLEObject Type="Embed" ProgID="Equation.DSMT4" ShapeID="_x0000_i1026" DrawAspect="Content" ObjectID="_1598179222" r:id="rId12"/>
        </w:object>
      </w:r>
      <w:r>
        <w:rPr>
          <w:rFonts w:ascii="Calibri" w:hAnsi="Calibri" w:cs="Arial"/>
          <w:sz w:val="24"/>
          <w:lang w:val="en-US" w:eastAsia="zh-CN"/>
        </w:rPr>
        <w:t xml:space="preserve"> “ to the first </w:t>
      </w:r>
      <w:r w:rsidR="003C6CAE">
        <w:rPr>
          <w:rFonts w:ascii="Calibri" w:hAnsi="Calibri" w:cs="Arial"/>
          <w:sz w:val="24"/>
          <w:lang w:val="en-US" w:eastAsia="zh-CN"/>
        </w:rPr>
        <w:t xml:space="preserve">two </w:t>
      </w:r>
      <w:r>
        <w:rPr>
          <w:rFonts w:ascii="Calibri" w:hAnsi="Calibri" w:cs="Arial"/>
          <w:sz w:val="24"/>
          <w:lang w:val="en-US" w:eastAsia="zh-CN"/>
        </w:rPr>
        <w:t>entr</w:t>
      </w:r>
      <w:r w:rsidR="003C6CAE">
        <w:rPr>
          <w:rFonts w:ascii="Calibri" w:hAnsi="Calibri" w:cs="Arial"/>
          <w:sz w:val="24"/>
          <w:lang w:val="en-US" w:eastAsia="zh-CN"/>
        </w:rPr>
        <w:t>ies</w:t>
      </w:r>
      <w:r>
        <w:rPr>
          <w:rFonts w:ascii="Calibri" w:hAnsi="Calibri" w:cs="Arial"/>
          <w:sz w:val="24"/>
          <w:lang w:val="en-US" w:eastAsia="zh-CN"/>
        </w:rPr>
        <w:t xml:space="preserve"> of Table 28-15 (Frequently used parameters), and add the definition of   “</w:t>
      </w:r>
      <w:r w:rsidRPr="00D221F1">
        <w:rPr>
          <w:rFonts w:ascii="Calibri" w:hAnsi="Calibri" w:cs="Arial"/>
          <w:position w:val="-14"/>
          <w:sz w:val="24"/>
          <w:lang w:val="en-US" w:eastAsia="zh-CN"/>
        </w:rPr>
        <w:object w:dxaOrig="820" w:dyaOrig="380" w14:anchorId="02A55710">
          <v:shape id="_x0000_i1027" type="#_x0000_t75" style="width:40.7pt;height:18.8pt" o:ole="">
            <v:imagedata r:id="rId13" o:title=""/>
          </v:shape>
          <o:OLEObject Type="Embed" ProgID="Equation.DSMT4" ShapeID="_x0000_i1027" DrawAspect="Content" ObjectID="_1598179223" r:id="rId14"/>
        </w:object>
      </w:r>
      <w:r>
        <w:rPr>
          <w:rFonts w:ascii="Calibri" w:hAnsi="Calibri" w:cs="Arial"/>
          <w:sz w:val="24"/>
          <w:lang w:val="en-US" w:eastAsia="zh-CN"/>
        </w:rPr>
        <w:t xml:space="preserve"> “ after it.</w:t>
      </w:r>
      <w:r w:rsidR="001C42BE">
        <w:rPr>
          <w:rFonts w:ascii="Calibri" w:hAnsi="Calibri" w:cs="Arial"/>
          <w:sz w:val="24"/>
          <w:lang w:val="en-US" w:eastAsia="zh-CN"/>
        </w:rPr>
        <w:t xml:space="preserve"> Remove “</w:t>
      </w:r>
      <w:r w:rsidR="001C42BE" w:rsidRPr="00555893">
        <w:rPr>
          <w:rFonts w:ascii="Calibri" w:hAnsi="Calibri" w:cs="Arial"/>
          <w:sz w:val="24"/>
          <w:lang w:val="en-US" w:eastAsia="zh-CN"/>
        </w:rPr>
        <w:t xml:space="preserve">where </w:t>
      </w:r>
      <w:r w:rsidR="00555893" w:rsidRPr="00D221F1">
        <w:rPr>
          <w:rFonts w:ascii="Calibri" w:hAnsi="Calibri" w:cs="Arial"/>
          <w:position w:val="-14"/>
          <w:sz w:val="24"/>
          <w:lang w:val="en-US" w:eastAsia="zh-CN"/>
        </w:rPr>
        <w:object w:dxaOrig="820" w:dyaOrig="380" w14:anchorId="555AF53A">
          <v:shape id="_x0000_i1028" type="#_x0000_t75" style="width:40.7pt;height:18.8pt" o:ole="">
            <v:imagedata r:id="rId13" o:title=""/>
          </v:shape>
          <o:OLEObject Type="Embed" ProgID="Equation.DSMT4" ShapeID="_x0000_i1028" DrawAspect="Content" ObjectID="_1598179224" r:id="rId15"/>
        </w:object>
      </w:r>
      <w:r w:rsidR="00555893">
        <w:rPr>
          <w:rFonts w:ascii="Calibri" w:hAnsi="Calibri" w:cs="Arial"/>
          <w:sz w:val="24"/>
          <w:lang w:val="en-US" w:eastAsia="zh-CN"/>
        </w:rPr>
        <w:t xml:space="preserve"> </w:t>
      </w:r>
      <w:r w:rsidR="001C42BE" w:rsidRPr="00555893">
        <w:rPr>
          <w:rFonts w:ascii="Calibri" w:hAnsi="Calibri" w:cs="Arial"/>
          <w:sz w:val="24"/>
          <w:lang w:val="en-US" w:eastAsia="zh-CN"/>
        </w:rPr>
        <w:t>is the total number of users in all occupied RUs of an HE transmission</w:t>
      </w:r>
      <w:r w:rsidR="00555893">
        <w:rPr>
          <w:rFonts w:ascii="Calibri" w:hAnsi="Calibri" w:cs="Arial"/>
          <w:sz w:val="24"/>
          <w:lang w:val="en-US" w:eastAsia="zh-CN"/>
        </w:rPr>
        <w:t>” in the definition of “</w:t>
      </w:r>
      <w:r w:rsidR="00555893" w:rsidRPr="00555893">
        <w:rPr>
          <w:rFonts w:ascii="Calibri" w:hAnsi="Calibri" w:cs="Arial"/>
          <w:position w:val="-14"/>
          <w:sz w:val="24"/>
          <w:lang w:val="en-US" w:eastAsia="zh-CN"/>
        </w:rPr>
        <w:object w:dxaOrig="1359" w:dyaOrig="380" w14:anchorId="15A768CD">
          <v:shape id="_x0000_i1029" type="#_x0000_t75" style="width:68.25pt;height:18.8pt" o:ole="">
            <v:imagedata r:id="rId16" o:title=""/>
          </v:shape>
          <o:OLEObject Type="Embed" ProgID="Equation.DSMT4" ShapeID="_x0000_i1029" DrawAspect="Content" ObjectID="_1598179225" r:id="rId17"/>
        </w:object>
      </w:r>
      <w:r w:rsidR="00555893">
        <w:rPr>
          <w:rFonts w:ascii="Calibri" w:hAnsi="Calibri" w:cs="Arial"/>
          <w:sz w:val="24"/>
          <w:lang w:val="en-US" w:eastAsia="zh-CN"/>
        </w:rPr>
        <w:t xml:space="preserve"> 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AF47B9" w14:paraId="4A903AA1" w14:textId="77777777" w:rsidTr="00AF47B9">
        <w:tc>
          <w:tcPr>
            <w:tcW w:w="2155" w:type="dxa"/>
          </w:tcPr>
          <w:p w14:paraId="0ADF95A5" w14:textId="5A0A6324" w:rsidR="00AF47B9" w:rsidRPr="00AF47B9" w:rsidRDefault="00AF47B9" w:rsidP="00AF47B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AF47B9">
              <w:rPr>
                <w:rFonts w:ascii="Calibri" w:hAnsi="Calibri" w:cs="Arial"/>
                <w:b/>
                <w:sz w:val="24"/>
                <w:lang w:val="en-US" w:eastAsia="zh-CN"/>
              </w:rPr>
              <w:t>Symbol</w:t>
            </w:r>
          </w:p>
        </w:tc>
        <w:tc>
          <w:tcPr>
            <w:tcW w:w="7915" w:type="dxa"/>
          </w:tcPr>
          <w:p w14:paraId="3E7C8893" w14:textId="5B8A5250" w:rsidR="00AF47B9" w:rsidRPr="00AF47B9" w:rsidRDefault="00AF47B9" w:rsidP="00AF47B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4"/>
                <w:lang w:val="en-US" w:eastAsia="zh-CN"/>
              </w:rPr>
            </w:pPr>
            <w:r w:rsidRPr="00AF47B9">
              <w:rPr>
                <w:rFonts w:ascii="Calibri" w:hAnsi="Calibri" w:cs="Arial"/>
                <w:b/>
                <w:sz w:val="24"/>
                <w:lang w:val="en-US" w:eastAsia="zh-CN"/>
              </w:rPr>
              <w:t>Explanation</w:t>
            </w:r>
          </w:p>
        </w:tc>
      </w:tr>
      <w:tr w:rsidR="00FF784B" w14:paraId="17F07D4A" w14:textId="77777777" w:rsidTr="00AF47B9">
        <w:tc>
          <w:tcPr>
            <w:tcW w:w="2155" w:type="dxa"/>
          </w:tcPr>
          <w:p w14:paraId="4FC5B469" w14:textId="4FEA30A7" w:rsidR="00FF784B" w:rsidRPr="00AF47B9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lang w:val="en-US" w:eastAsia="zh-CN"/>
              </w:rPr>
            </w:pPr>
            <w:ins w:id="0" w:author="Yan(MSI) Zhang" w:date="2018-07-24T17:25:00Z">
              <w:r w:rsidRPr="00AC1CF7">
                <w:rPr>
                  <w:rFonts w:ascii="Calibri" w:hAnsi="Calibri" w:cs="Arial"/>
                  <w:position w:val="-12"/>
                  <w:sz w:val="24"/>
                  <w:lang w:val="en-US" w:eastAsia="zh-CN"/>
                </w:rPr>
                <w:object w:dxaOrig="480" w:dyaOrig="360" w14:anchorId="6159DFC3">
                  <v:shape id="_x0000_i1030" type="#_x0000_t75" style="width:23.8pt;height:18.15pt" o:ole="">
                    <v:imagedata r:id="rId9" o:title=""/>
                  </v:shape>
                  <o:OLEObject Type="Embed" ProgID="Equation.DSMT4" ShapeID="_x0000_i1030" DrawAspect="Content" ObjectID="_1598179226" r:id="rId18"/>
                </w:object>
              </w:r>
            </w:ins>
          </w:p>
        </w:tc>
        <w:tc>
          <w:tcPr>
            <w:tcW w:w="7915" w:type="dxa"/>
          </w:tcPr>
          <w:p w14:paraId="6EA70179" w14:textId="706A60FE" w:rsidR="00FF784B" w:rsidRPr="00AF47B9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lang w:val="en-US" w:eastAsia="zh-CN"/>
              </w:rPr>
            </w:pPr>
            <w:ins w:id="1" w:author="Yan(MSI) Zhang" w:date="2018-07-24T17:25:00Z">
              <w:r w:rsidRPr="00BE51DE">
                <w:rPr>
                  <w:rFonts w:ascii="Calibri" w:hAnsi="Calibri" w:cs="Arial"/>
                  <w:sz w:val="24"/>
                  <w:lang w:val="en-US" w:eastAsia="zh-CN"/>
                </w:rPr>
                <w:t xml:space="preserve">For pre-HE modulated fields, </w:t>
              </w:r>
            </w:ins>
            <w:ins w:id="2" w:author="Yan(MSI) Zhang" w:date="2018-07-24T17:25:00Z">
              <w:r w:rsidRPr="00AC1CF7">
                <w:rPr>
                  <w:rFonts w:ascii="Calibri" w:hAnsi="Calibri" w:cs="Arial"/>
                  <w:position w:val="-12"/>
                  <w:sz w:val="24"/>
                  <w:lang w:val="en-US" w:eastAsia="zh-CN"/>
                </w:rPr>
                <w:object w:dxaOrig="480" w:dyaOrig="360" w14:anchorId="66595753">
                  <v:shape id="_x0000_i1031" type="#_x0000_t75" style="width:23.8pt;height:18.15pt" o:ole="">
                    <v:imagedata r:id="rId9" o:title=""/>
                  </v:shape>
                  <o:OLEObject Type="Embed" ProgID="Equation.DSMT4" ShapeID="_x0000_i1031" DrawAspect="Content" ObjectID="_1598179227" r:id="rId19"/>
                </w:object>
              </w:r>
            </w:ins>
            <w:ins w:id="3" w:author="Yan(MSI) Zhang" w:date="2018-07-24T17:25:00Z">
              <w:r w:rsidRPr="00BE51DE">
                <w:rPr>
                  <w:rFonts w:ascii="Calibri" w:hAnsi="Calibri" w:cs="Arial"/>
                  <w:sz w:val="24"/>
                  <w:lang w:val="en-US" w:eastAsia="zh-CN"/>
                </w:rPr>
                <w:t xml:space="preserve">= 1. For HE modulated fields, </w:t>
              </w:r>
            </w:ins>
            <w:ins w:id="4" w:author="Yan(MSI) Zhang" w:date="2018-07-24T17:25:00Z">
              <w:r w:rsidRPr="00AC1CF7">
                <w:rPr>
                  <w:rFonts w:ascii="Calibri" w:hAnsi="Calibri" w:cs="Arial"/>
                  <w:position w:val="-12"/>
                  <w:sz w:val="24"/>
                  <w:lang w:val="en-US" w:eastAsia="zh-CN"/>
                </w:rPr>
                <w:object w:dxaOrig="480" w:dyaOrig="360" w14:anchorId="0C77F122">
                  <v:shape id="_x0000_i1032" type="#_x0000_t75" style="width:23.8pt;height:18.15pt" o:ole="">
                    <v:imagedata r:id="rId9" o:title=""/>
                  </v:shape>
                  <o:OLEObject Type="Embed" ProgID="Equation.DSMT4" ShapeID="_x0000_i1032" DrawAspect="Content" ObjectID="_1598179228" r:id="rId20"/>
                </w:object>
              </w:r>
            </w:ins>
            <w:ins w:id="5" w:author="Yan(MSI) Zhang" w:date="2018-07-24T17:25:00Z">
              <w:r w:rsidRPr="00BE51DE">
                <w:rPr>
                  <w:rFonts w:ascii="Calibri" w:hAnsi="Calibri" w:cs="Arial"/>
                  <w:sz w:val="24"/>
                  <w:lang w:val="en-US" w:eastAsia="zh-CN"/>
                </w:rPr>
                <w:t>represents the number of occupied RUs in the transmission</w:t>
              </w:r>
              <w:r>
                <w:rPr>
                  <w:rFonts w:ascii="Calibri" w:hAnsi="Calibri" w:cs="Arial"/>
                  <w:sz w:val="24"/>
                  <w:lang w:val="en-US" w:eastAsia="zh-CN"/>
                </w:rPr>
                <w:t>.</w:t>
              </w:r>
            </w:ins>
          </w:p>
        </w:tc>
      </w:tr>
      <w:tr w:rsidR="00FF784B" w14:paraId="47300246" w14:textId="77777777" w:rsidTr="00AF47B9">
        <w:tc>
          <w:tcPr>
            <w:tcW w:w="2155" w:type="dxa"/>
          </w:tcPr>
          <w:p w14:paraId="1A261A6B" w14:textId="7D5BE4B1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ins w:id="6" w:author="Yan(MSI) Zhang" w:date="2018-07-24T17:15:00Z">
              <w:r w:rsidRPr="00D221F1">
                <w:rPr>
                  <w:rFonts w:ascii="Calibri" w:hAnsi="Calibri" w:cs="Arial"/>
                  <w:position w:val="-14"/>
                  <w:sz w:val="24"/>
                  <w:lang w:val="en-US" w:eastAsia="zh-CN"/>
                </w:rPr>
                <w:object w:dxaOrig="620" w:dyaOrig="380" w14:anchorId="46B7343D">
                  <v:shape id="_x0000_i1033" type="#_x0000_t75" style="width:31.3pt;height:18.8pt" o:ole="">
                    <v:imagedata r:id="rId11" o:title=""/>
                  </v:shape>
                  <o:OLEObject Type="Embed" ProgID="Equation.DSMT4" ShapeID="_x0000_i1033" DrawAspect="Content" ObjectID="_1598179229" r:id="rId21"/>
                </w:object>
              </w:r>
            </w:ins>
          </w:p>
        </w:tc>
        <w:tc>
          <w:tcPr>
            <w:tcW w:w="7915" w:type="dxa"/>
          </w:tcPr>
          <w:p w14:paraId="42D02BE0" w14:textId="05CA5FB9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ins w:id="7" w:author="Yan(MSI) Zhang" w:date="2018-07-24T17:15:00Z">
              <w:r w:rsidRPr="00AF47B9">
                <w:rPr>
                  <w:rFonts w:ascii="Calibri" w:hAnsi="Calibri" w:cs="Arial"/>
                  <w:sz w:val="24"/>
                  <w:lang w:val="en-US" w:eastAsia="zh-CN"/>
                </w:rPr>
                <w:t>For pre-HE modulated fields,</w:t>
              </w:r>
              <w:r>
                <w:rPr>
                  <w:rFonts w:ascii="Calibri" w:hAnsi="Calibri" w:cs="Arial"/>
                  <w:sz w:val="24"/>
                  <w:lang w:val="en-US" w:eastAsia="zh-CN"/>
                </w:rPr>
                <w:t xml:space="preserve"> </w:t>
              </w:r>
            </w:ins>
            <w:ins w:id="8" w:author="Yan(MSI) Zhang" w:date="2018-07-24T17:15:00Z">
              <w:r w:rsidRPr="00D221F1">
                <w:rPr>
                  <w:rFonts w:ascii="Calibri" w:hAnsi="Calibri" w:cs="Arial"/>
                  <w:position w:val="-14"/>
                  <w:sz w:val="24"/>
                  <w:lang w:val="en-US" w:eastAsia="zh-CN"/>
                </w:rPr>
                <w:object w:dxaOrig="620" w:dyaOrig="380" w14:anchorId="49616704">
                  <v:shape id="_x0000_i1034" type="#_x0000_t75" style="width:31.3pt;height:18.8pt" o:ole="">
                    <v:imagedata r:id="rId11" o:title=""/>
                  </v:shape>
                  <o:OLEObject Type="Embed" ProgID="Equation.DSMT4" ShapeID="_x0000_i1034" DrawAspect="Content" ObjectID="_1598179230" r:id="rId22"/>
                </w:object>
              </w:r>
            </w:ins>
            <w:ins w:id="9" w:author="Yan(MSI) Zhang" w:date="2018-07-24T17:15:00Z">
              <w:r w:rsidRPr="00AF47B9">
                <w:rPr>
                  <w:rFonts w:ascii="Calibri" w:hAnsi="Calibri" w:cs="Arial"/>
                  <w:sz w:val="24"/>
                  <w:lang w:val="en-US" w:eastAsia="zh-CN"/>
                </w:rPr>
                <w:t xml:space="preserve"> = 1. For HE modulated fields, </w:t>
              </w:r>
            </w:ins>
            <w:ins w:id="10" w:author="Yan(MSI) Zhang" w:date="2018-07-24T17:15:00Z">
              <w:r w:rsidRPr="00D221F1">
                <w:rPr>
                  <w:rFonts w:ascii="Calibri" w:hAnsi="Calibri" w:cs="Arial"/>
                  <w:position w:val="-14"/>
                  <w:sz w:val="24"/>
                  <w:lang w:val="en-US" w:eastAsia="zh-CN"/>
                </w:rPr>
                <w:object w:dxaOrig="620" w:dyaOrig="380" w14:anchorId="38B9E317">
                  <v:shape id="_x0000_i1035" type="#_x0000_t75" style="width:31.3pt;height:18.8pt" o:ole="">
                    <v:imagedata r:id="rId11" o:title=""/>
                  </v:shape>
                  <o:OLEObject Type="Embed" ProgID="Equation.DSMT4" ShapeID="_x0000_i1035" DrawAspect="Content" ObjectID="_1598179231" r:id="rId23"/>
                </w:object>
              </w:r>
            </w:ins>
            <w:ins w:id="11" w:author="Yan(MSI) Zhang" w:date="2018-07-24T17:15:00Z">
              <w:r w:rsidRPr="00AF47B9">
                <w:rPr>
                  <w:rFonts w:ascii="Calibri" w:hAnsi="Calibri" w:cs="Arial"/>
                  <w:sz w:val="24"/>
                  <w:lang w:val="en-US" w:eastAsia="zh-CN"/>
                </w:rPr>
                <w:t xml:space="preserve">represents the total number of users in the </w:t>
              </w:r>
              <w:r w:rsidRPr="00AF47B9">
                <w:rPr>
                  <w:rFonts w:ascii="Calibri" w:hAnsi="Calibri" w:cs="Arial"/>
                  <w:i/>
                  <w:sz w:val="24"/>
                  <w:lang w:val="en-US" w:eastAsia="zh-CN"/>
                </w:rPr>
                <w:t>r</w:t>
              </w:r>
              <w:r w:rsidRPr="00AF47B9">
                <w:rPr>
                  <w:rFonts w:ascii="Calibri" w:hAnsi="Calibri" w:cs="Arial"/>
                  <w:sz w:val="24"/>
                  <w:lang w:val="en-US" w:eastAsia="zh-CN"/>
                </w:rPr>
                <w:t xml:space="preserve">-th </w:t>
              </w:r>
            </w:ins>
            <w:ins w:id="12" w:author="Yan(MSI) Zhang" w:date="2018-07-24T17:19:00Z">
              <w:r>
                <w:rPr>
                  <w:rFonts w:ascii="Calibri" w:hAnsi="Calibri" w:cs="Arial"/>
                  <w:sz w:val="24"/>
                  <w:lang w:val="en-US" w:eastAsia="zh-CN"/>
                </w:rPr>
                <w:t xml:space="preserve">occupied </w:t>
              </w:r>
            </w:ins>
            <w:ins w:id="13" w:author="Yan(MSI) Zhang" w:date="2018-07-24T17:15:00Z">
              <w:r w:rsidRPr="00AF47B9">
                <w:rPr>
                  <w:rFonts w:ascii="Calibri" w:hAnsi="Calibri" w:cs="Arial"/>
                  <w:sz w:val="24"/>
                  <w:lang w:val="en-US" w:eastAsia="zh-CN"/>
                </w:rPr>
                <w:t>RU of the transmission.</w:t>
              </w:r>
            </w:ins>
          </w:p>
        </w:tc>
      </w:tr>
      <w:tr w:rsidR="00FF784B" w14:paraId="63D4312E" w14:textId="77777777" w:rsidTr="00AF47B9">
        <w:tc>
          <w:tcPr>
            <w:tcW w:w="2155" w:type="dxa"/>
          </w:tcPr>
          <w:p w14:paraId="17D3FF5D" w14:textId="136ABB81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ins w:id="14" w:author="Yan(MSI) Zhang" w:date="2018-07-24T17:14:00Z">
              <w:r w:rsidRPr="00D221F1">
                <w:rPr>
                  <w:rFonts w:ascii="Calibri" w:hAnsi="Calibri" w:cs="Arial"/>
                  <w:position w:val="-14"/>
                  <w:sz w:val="24"/>
                  <w:lang w:val="en-US" w:eastAsia="zh-CN"/>
                </w:rPr>
                <w:object w:dxaOrig="820" w:dyaOrig="380" w14:anchorId="0C32C98C">
                  <v:shape id="_x0000_i1036" type="#_x0000_t75" style="width:40.7pt;height:18.8pt" o:ole="">
                    <v:imagedata r:id="rId13" o:title=""/>
                  </v:shape>
                  <o:OLEObject Type="Embed" ProgID="Equation.DSMT4" ShapeID="_x0000_i1036" DrawAspect="Content" ObjectID="_1598179232" r:id="rId24"/>
                </w:object>
              </w:r>
            </w:ins>
          </w:p>
        </w:tc>
        <w:tc>
          <w:tcPr>
            <w:tcW w:w="7915" w:type="dxa"/>
          </w:tcPr>
          <w:p w14:paraId="3AF854A6" w14:textId="46374049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ins w:id="15" w:author="Yan(MSI) Zhang" w:date="2018-07-24T17:14:00Z">
              <w:r>
                <w:rPr>
                  <w:rFonts w:ascii="Calibri" w:hAnsi="Calibri" w:cs="Arial"/>
                  <w:sz w:val="24"/>
                  <w:lang w:val="en-US" w:eastAsia="zh-CN"/>
                </w:rPr>
                <w:t>T</w:t>
              </w:r>
              <w:r w:rsidRPr="00956BF3">
                <w:rPr>
                  <w:rFonts w:ascii="Calibri" w:hAnsi="Calibri" w:cs="Arial"/>
                  <w:sz w:val="24"/>
                  <w:lang w:val="en-US" w:eastAsia="zh-CN"/>
                </w:rPr>
                <w:t>otal number of users in all occupied RUs of an HE transmission</w:t>
              </w:r>
            </w:ins>
            <w:ins w:id="16" w:author="Yan(MSI) Zhang" w:date="2018-07-24T17:20:00Z">
              <w:r>
                <w:rPr>
                  <w:rFonts w:ascii="Calibri" w:hAnsi="Calibri" w:cs="Arial"/>
                  <w:sz w:val="24"/>
                  <w:lang w:val="en-US" w:eastAsia="zh-CN"/>
                </w:rPr>
                <w:t xml:space="preserve">, i.e., </w:t>
              </w:r>
            </w:ins>
            <w:ins w:id="17" w:author="Yan(MSI) Zhang" w:date="2018-07-24T17:20:00Z">
              <w:r w:rsidRPr="00353CFE">
                <w:rPr>
                  <w:rFonts w:ascii="Calibri" w:hAnsi="Calibri" w:cs="Arial"/>
                  <w:position w:val="-28"/>
                  <w:sz w:val="24"/>
                  <w:lang w:val="en-US" w:eastAsia="zh-CN"/>
                </w:rPr>
                <w:object w:dxaOrig="2079" w:dyaOrig="700" w14:anchorId="4F0AF716">
                  <v:shape id="_x0000_i1037" type="#_x0000_t75" style="width:104.55pt;height:35.05pt" o:ole="">
                    <v:imagedata r:id="rId25" o:title=""/>
                  </v:shape>
                  <o:OLEObject Type="Embed" ProgID="Equation.DSMT4" ShapeID="_x0000_i1037" DrawAspect="Content" ObjectID="_1598179233" r:id="rId26"/>
                </w:object>
              </w:r>
            </w:ins>
            <w:ins w:id="18" w:author="Yan(MSI) Zhang" w:date="2018-07-24T17:22:00Z">
              <w:r>
                <w:rPr>
                  <w:rFonts w:ascii="Calibri" w:hAnsi="Calibri" w:cs="Arial"/>
                  <w:sz w:val="24"/>
                  <w:lang w:val="en-US" w:eastAsia="zh-CN"/>
                </w:rPr>
                <w:t>.</w:t>
              </w:r>
            </w:ins>
          </w:p>
        </w:tc>
      </w:tr>
      <w:tr w:rsidR="00FF784B" w14:paraId="53CC273E" w14:textId="77777777" w:rsidTr="00AF47B9">
        <w:tc>
          <w:tcPr>
            <w:tcW w:w="2155" w:type="dxa"/>
          </w:tcPr>
          <w:p w14:paraId="5E6F997C" w14:textId="4933C9A3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555893">
              <w:rPr>
                <w:rFonts w:ascii="Calibri" w:hAnsi="Calibri" w:cs="Arial"/>
                <w:position w:val="-14"/>
                <w:sz w:val="24"/>
                <w:lang w:val="en-US" w:eastAsia="zh-CN"/>
              </w:rPr>
              <w:object w:dxaOrig="1359" w:dyaOrig="380" w14:anchorId="40BDB775">
                <v:shape id="_x0000_i1038" type="#_x0000_t75" style="width:68.25pt;height:18.8pt" o:ole="">
                  <v:imagedata r:id="rId16" o:title=""/>
                </v:shape>
                <o:OLEObject Type="Embed" ProgID="Equation.DSMT4" ShapeID="_x0000_i1038" DrawAspect="Content" ObjectID="_1598179234" r:id="rId27"/>
              </w:object>
            </w:r>
          </w:p>
        </w:tc>
        <w:tc>
          <w:tcPr>
            <w:tcW w:w="7915" w:type="dxa"/>
          </w:tcPr>
          <w:p w14:paraId="7A6019D6" w14:textId="276CC56B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8C79D1">
              <w:rPr>
                <w:rFonts w:ascii="Calibri" w:hAnsi="Calibri" w:cs="Arial"/>
                <w:sz w:val="24"/>
                <w:lang w:val="en-US" w:eastAsia="zh-CN"/>
              </w:rPr>
              <w:t xml:space="preserve">Number of coded bits per symbol for user </w:t>
            </w:r>
            <w:r w:rsidRPr="008C79D1">
              <w:rPr>
                <w:rFonts w:ascii="Calibri" w:hAnsi="Calibri" w:cs="Arial"/>
                <w:i/>
                <w:sz w:val="24"/>
                <w:lang w:val="en-US" w:eastAsia="zh-CN"/>
              </w:rPr>
              <w:t>u</w:t>
            </w:r>
            <w:r w:rsidRPr="008C79D1">
              <w:rPr>
                <w:rFonts w:ascii="Calibri" w:hAnsi="Calibri" w:cs="Arial"/>
                <w:sz w:val="24"/>
                <w:lang w:val="en-US" w:eastAsia="zh-CN"/>
              </w:rPr>
              <w:t xml:space="preserve">, </w:t>
            </w:r>
            <w:r w:rsidRPr="008C79D1">
              <w:rPr>
                <w:rFonts w:ascii="Calibri" w:hAnsi="Calibri" w:cs="Arial"/>
                <w:i/>
                <w:sz w:val="24"/>
                <w:lang w:val="en-US" w:eastAsia="zh-CN"/>
              </w:rPr>
              <w:t>u</w:t>
            </w:r>
            <w:r w:rsidRPr="008C79D1">
              <w:rPr>
                <w:rFonts w:ascii="Calibri" w:hAnsi="Calibri" w:cs="Arial"/>
                <w:sz w:val="24"/>
                <w:lang w:val="en-US" w:eastAsia="zh-CN"/>
              </w:rPr>
              <w:t xml:space="preserve"> = 0, ...,</w:t>
            </w:r>
            <w:r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 w:rsidRPr="00D221F1">
              <w:rPr>
                <w:rFonts w:ascii="Calibri" w:hAnsi="Calibri" w:cs="Arial"/>
                <w:position w:val="-14"/>
                <w:sz w:val="24"/>
                <w:lang w:val="en-US" w:eastAsia="zh-CN"/>
              </w:rPr>
              <w:object w:dxaOrig="820" w:dyaOrig="380" w14:anchorId="2D5EBAF5">
                <v:shape id="_x0000_i1039" type="#_x0000_t75" style="width:40.7pt;height:18.8pt" o:ole="">
                  <v:imagedata r:id="rId13" o:title=""/>
                </v:shape>
                <o:OLEObject Type="Embed" ProgID="Equation.DSMT4" ShapeID="_x0000_i1039" DrawAspect="Content" ObjectID="_1598179235" r:id="rId28"/>
              </w:object>
            </w:r>
            <w:r w:rsidRPr="008C79D1">
              <w:rPr>
                <w:rFonts w:ascii="Calibri" w:hAnsi="Calibri" w:cs="Arial"/>
                <w:sz w:val="24"/>
                <w:lang w:val="en-US" w:eastAsia="zh-CN"/>
              </w:rPr>
              <w:t>– 1</w:t>
            </w:r>
            <w:del w:id="19" w:author="Yan(MSI) Zhang" w:date="2018-07-24T17:17:00Z">
              <w:r w:rsidRPr="008C79D1" w:rsidDel="00F952FE">
                <w:rPr>
                  <w:rFonts w:ascii="Calibri" w:hAnsi="Calibri" w:cs="Arial"/>
                  <w:sz w:val="24"/>
                  <w:lang w:val="en-US" w:eastAsia="zh-CN"/>
                </w:rPr>
                <w:delText>, where N</w:delText>
              </w:r>
              <w:r w:rsidRPr="00F952FE" w:rsidDel="00F952FE">
                <w:rPr>
                  <w:rFonts w:ascii="Calibri" w:hAnsi="Calibri" w:cs="Arial"/>
                  <w:i/>
                  <w:lang w:val="en-US" w:eastAsia="zh-CN"/>
                </w:rPr>
                <w:delText>user,total</w:delText>
              </w:r>
              <w:r w:rsidRPr="008C79D1" w:rsidDel="00F952FE">
                <w:rPr>
                  <w:rFonts w:ascii="Calibri" w:hAnsi="Calibri" w:cs="Arial"/>
                  <w:sz w:val="24"/>
                  <w:lang w:val="en-US" w:eastAsia="zh-CN"/>
                </w:rPr>
                <w:delText xml:space="preserve"> is the total number of users in all occupied RUs of an HE transmission</w:delText>
              </w:r>
            </w:del>
            <w:r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</w:tr>
      <w:tr w:rsidR="00FF784B" w14:paraId="52B77D09" w14:textId="77777777" w:rsidTr="00AF47B9">
        <w:tc>
          <w:tcPr>
            <w:tcW w:w="2155" w:type="dxa"/>
          </w:tcPr>
          <w:p w14:paraId="2B61331C" w14:textId="2E1B9403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…</w:t>
            </w:r>
          </w:p>
        </w:tc>
        <w:tc>
          <w:tcPr>
            <w:tcW w:w="7915" w:type="dxa"/>
          </w:tcPr>
          <w:p w14:paraId="4AF27676" w14:textId="2A3C5CF3" w:rsidR="00FF784B" w:rsidRPr="008C79D1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…</w:t>
            </w:r>
          </w:p>
        </w:tc>
      </w:tr>
      <w:tr w:rsidR="00FF784B" w14:paraId="14006E05" w14:textId="77777777" w:rsidTr="00AF47B9">
        <w:tc>
          <w:tcPr>
            <w:tcW w:w="2155" w:type="dxa"/>
          </w:tcPr>
          <w:p w14:paraId="2BE39DB7" w14:textId="6A7A7E59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del w:id="20" w:author="Yan(MSI) Zhang" w:date="2018-07-24T17:27:00Z">
              <w:r w:rsidRPr="00FF784B" w:rsidDel="003368CD">
                <w:rPr>
                  <w:rFonts w:ascii="Calibri" w:hAnsi="Calibri" w:cs="Arial"/>
                  <w:i/>
                  <w:sz w:val="24"/>
                  <w:lang w:val="en-US" w:eastAsia="zh-CN"/>
                </w:rPr>
                <w:delText>N</w:delText>
              </w:r>
              <w:r w:rsidRPr="00FF784B" w:rsidDel="003368CD">
                <w:rPr>
                  <w:rFonts w:ascii="Calibri" w:hAnsi="Calibri" w:cs="Arial"/>
                  <w:i/>
                  <w:sz w:val="18"/>
                  <w:lang w:val="en-US" w:eastAsia="zh-CN"/>
                </w:rPr>
                <w:delText>RU</w:delText>
              </w:r>
            </w:del>
          </w:p>
        </w:tc>
        <w:tc>
          <w:tcPr>
            <w:tcW w:w="7915" w:type="dxa"/>
          </w:tcPr>
          <w:p w14:paraId="56263D09" w14:textId="759B3EEE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del w:id="21" w:author="Yan(MSI) Zhang" w:date="2018-07-24T17:27:00Z">
              <w:r w:rsidRPr="00BE51DE" w:rsidDel="003368CD">
                <w:rPr>
                  <w:rFonts w:ascii="Calibri" w:hAnsi="Calibri" w:cs="Arial"/>
                  <w:sz w:val="24"/>
                  <w:lang w:val="en-US" w:eastAsia="zh-CN"/>
                </w:rPr>
                <w:delText xml:space="preserve">For pre-HE modulated fields, </w:delText>
              </w:r>
              <w:r w:rsidRPr="00FF784B" w:rsidDel="003368CD">
                <w:rPr>
                  <w:rFonts w:ascii="Calibri" w:hAnsi="Calibri" w:cs="Arial"/>
                  <w:i/>
                  <w:sz w:val="24"/>
                  <w:lang w:val="en-US" w:eastAsia="zh-CN"/>
                </w:rPr>
                <w:delText>N</w:delText>
              </w:r>
              <w:r w:rsidRPr="00FF784B" w:rsidDel="003368CD">
                <w:rPr>
                  <w:rFonts w:ascii="Calibri" w:hAnsi="Calibri" w:cs="Arial"/>
                  <w:i/>
                  <w:sz w:val="18"/>
                  <w:lang w:val="en-US" w:eastAsia="zh-CN"/>
                </w:rPr>
                <w:delText>RU</w:delText>
              </w:r>
              <w:r w:rsidDel="003368CD">
                <w:rPr>
                  <w:i/>
                  <w:iCs/>
                  <w:sz w:val="14"/>
                  <w:szCs w:val="14"/>
                </w:rPr>
                <w:delText xml:space="preserve"> </w:delText>
              </w:r>
              <w:r w:rsidRPr="00BE51DE" w:rsidDel="003368CD">
                <w:rPr>
                  <w:rFonts w:ascii="Calibri" w:hAnsi="Calibri" w:cs="Arial"/>
                  <w:sz w:val="24"/>
                  <w:lang w:val="en-US" w:eastAsia="zh-CN"/>
                </w:rPr>
                <w:delText xml:space="preserve">= 1. For HE modulated fields, </w:delText>
              </w:r>
              <w:r w:rsidRPr="00FF784B" w:rsidDel="003368CD">
                <w:rPr>
                  <w:rFonts w:ascii="Calibri" w:hAnsi="Calibri" w:cs="Arial"/>
                  <w:i/>
                  <w:sz w:val="24"/>
                  <w:lang w:val="en-US" w:eastAsia="zh-CN"/>
                </w:rPr>
                <w:delText>N</w:delText>
              </w:r>
              <w:r w:rsidRPr="00FF784B" w:rsidDel="003368CD">
                <w:rPr>
                  <w:rFonts w:ascii="Calibri" w:hAnsi="Calibri" w:cs="Arial"/>
                  <w:i/>
                  <w:sz w:val="18"/>
                  <w:lang w:val="en-US" w:eastAsia="zh-CN"/>
                </w:rPr>
                <w:delText>RU</w:delText>
              </w:r>
              <w:r w:rsidDel="003368CD">
                <w:rPr>
                  <w:i/>
                  <w:iCs/>
                  <w:sz w:val="14"/>
                  <w:szCs w:val="14"/>
                </w:rPr>
                <w:delText xml:space="preserve"> </w:delText>
              </w:r>
              <w:r w:rsidRPr="00BE51DE" w:rsidDel="003368CD">
                <w:rPr>
                  <w:rFonts w:ascii="Calibri" w:hAnsi="Calibri" w:cs="Arial"/>
                  <w:sz w:val="24"/>
                  <w:lang w:val="en-US" w:eastAsia="zh-CN"/>
                </w:rPr>
                <w:delText>represents the number of occupied RUs in the transmission</w:delText>
              </w:r>
              <w:r w:rsidDel="003368CD">
                <w:rPr>
                  <w:rFonts w:ascii="Calibri" w:hAnsi="Calibri" w:cs="Arial"/>
                  <w:sz w:val="24"/>
                  <w:lang w:val="en-US" w:eastAsia="zh-CN"/>
                </w:rPr>
                <w:delText>.</w:delText>
              </w:r>
            </w:del>
          </w:p>
        </w:tc>
      </w:tr>
      <w:tr w:rsidR="00FF784B" w14:paraId="2BA2D8B1" w14:textId="77777777" w:rsidTr="00AF47B9">
        <w:tc>
          <w:tcPr>
            <w:tcW w:w="2155" w:type="dxa"/>
          </w:tcPr>
          <w:p w14:paraId="36040190" w14:textId="4B181A8C" w:rsidR="00FF784B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del w:id="22" w:author="Yan(MSI) Zhang" w:date="2018-07-24T17:19:00Z">
              <w:r w:rsidRPr="00FF784B" w:rsidDel="00B05EC0">
                <w:rPr>
                  <w:rFonts w:ascii="Calibri" w:hAnsi="Calibri" w:cs="Arial"/>
                  <w:i/>
                  <w:sz w:val="24"/>
                  <w:lang w:val="en-US" w:eastAsia="zh-CN"/>
                </w:rPr>
                <w:delText>N</w:delText>
              </w:r>
              <w:r w:rsidRPr="00DD762F" w:rsidDel="00B05EC0">
                <w:rPr>
                  <w:rFonts w:ascii="Calibri" w:hAnsi="Calibri" w:cs="Arial"/>
                  <w:i/>
                  <w:lang w:val="en-US" w:eastAsia="zh-CN"/>
                </w:rPr>
                <w:delText>user,r</w:delText>
              </w:r>
            </w:del>
          </w:p>
        </w:tc>
        <w:tc>
          <w:tcPr>
            <w:tcW w:w="7915" w:type="dxa"/>
          </w:tcPr>
          <w:p w14:paraId="52BCAF6D" w14:textId="19E435FA" w:rsidR="00FF784B" w:rsidRPr="008C79D1" w:rsidRDefault="00FF784B" w:rsidP="00FF784B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del w:id="23" w:author="Yan(MSI) Zhang" w:date="2018-07-24T17:19:00Z">
              <w:r w:rsidRPr="005A6D9F" w:rsidDel="00B05EC0">
                <w:rPr>
                  <w:rFonts w:ascii="Calibri" w:hAnsi="Calibri" w:cs="Arial"/>
                  <w:sz w:val="24"/>
                  <w:lang w:val="en-US" w:eastAsia="zh-CN"/>
                </w:rPr>
                <w:delText>For pre-HE modulated fields, N</w:delText>
              </w:r>
              <w:r w:rsidRPr="00DD762F" w:rsidDel="00B05EC0">
                <w:rPr>
                  <w:rFonts w:ascii="Calibri" w:hAnsi="Calibri" w:cs="Arial"/>
                  <w:i/>
                  <w:lang w:val="en-US" w:eastAsia="zh-CN"/>
                </w:rPr>
                <w:delText>user,r</w:delText>
              </w:r>
              <w:r w:rsidRPr="005A6D9F" w:rsidDel="00B05EC0">
                <w:rPr>
                  <w:rFonts w:ascii="Calibri" w:hAnsi="Calibri" w:cs="Arial"/>
                  <w:sz w:val="24"/>
                  <w:lang w:val="en-US" w:eastAsia="zh-CN"/>
                </w:rPr>
                <w:delText xml:space="preserve"> = 1. For HE modulated fields, N</w:delText>
              </w:r>
              <w:r w:rsidRPr="00DD762F" w:rsidDel="00B05EC0">
                <w:rPr>
                  <w:rFonts w:ascii="Calibri" w:hAnsi="Calibri" w:cs="Arial"/>
                  <w:i/>
                  <w:lang w:val="en-US" w:eastAsia="zh-CN"/>
                </w:rPr>
                <w:delText xml:space="preserve">user,r </w:delText>
              </w:r>
              <w:r w:rsidRPr="005A6D9F" w:rsidDel="00B05EC0">
                <w:rPr>
                  <w:rFonts w:ascii="Calibri" w:hAnsi="Calibri" w:cs="Arial"/>
                  <w:sz w:val="24"/>
                  <w:lang w:val="en-US" w:eastAsia="zh-CN"/>
                </w:rPr>
                <w:delText xml:space="preserve">represents the total number of users in the </w:delText>
              </w:r>
              <w:r w:rsidRPr="00DD762F" w:rsidDel="00B05EC0">
                <w:rPr>
                  <w:rFonts w:ascii="Calibri" w:hAnsi="Calibri" w:cs="Arial"/>
                  <w:i/>
                  <w:sz w:val="24"/>
                  <w:lang w:val="en-US" w:eastAsia="zh-CN"/>
                </w:rPr>
                <w:delText>r</w:delText>
              </w:r>
              <w:r w:rsidRPr="005A6D9F" w:rsidDel="00B05EC0">
                <w:rPr>
                  <w:rFonts w:ascii="Calibri" w:hAnsi="Calibri" w:cs="Arial"/>
                  <w:sz w:val="24"/>
                  <w:lang w:val="en-US" w:eastAsia="zh-CN"/>
                </w:rPr>
                <w:delText>-th RU of the transmission.</w:delText>
              </w:r>
            </w:del>
          </w:p>
        </w:tc>
      </w:tr>
    </w:tbl>
    <w:p w14:paraId="4DCEB45A" w14:textId="77777777" w:rsidR="00AF47B9" w:rsidRDefault="00AF47B9" w:rsidP="00E2202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21F9D9C" w14:textId="77777777" w:rsidR="00CC4086" w:rsidRDefault="00CC4086" w:rsidP="00CC4086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CC4086" w14:paraId="00E593C7" w14:textId="77777777" w:rsidTr="00EC7E48">
        <w:tc>
          <w:tcPr>
            <w:tcW w:w="877" w:type="dxa"/>
          </w:tcPr>
          <w:p w14:paraId="31EE21DF" w14:textId="77777777" w:rsidR="00CC4086" w:rsidRDefault="00CC4086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16837</w:t>
            </w:r>
          </w:p>
        </w:tc>
        <w:tc>
          <w:tcPr>
            <w:tcW w:w="1260" w:type="dxa"/>
          </w:tcPr>
          <w:p w14:paraId="17962455" w14:textId="77777777" w:rsidR="00CC4086" w:rsidRDefault="00CC4086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28.3.8</w:t>
            </w:r>
          </w:p>
        </w:tc>
        <w:tc>
          <w:tcPr>
            <w:tcW w:w="1260" w:type="dxa"/>
          </w:tcPr>
          <w:p w14:paraId="75FC8CD2" w14:textId="77777777" w:rsidR="00CC4086" w:rsidRDefault="00CC4086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445.30</w:t>
            </w:r>
          </w:p>
        </w:tc>
        <w:tc>
          <w:tcPr>
            <w:tcW w:w="2610" w:type="dxa"/>
          </w:tcPr>
          <w:p w14:paraId="74B33A1D" w14:textId="77777777" w:rsidR="00CC4086" w:rsidRPr="00FF7449" w:rsidRDefault="00CC4086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B4FC7">
              <w:rPr>
                <w:rFonts w:ascii="Calibri" w:hAnsi="Calibri" w:cs="Arial"/>
                <w:sz w:val="24"/>
                <w:lang w:val="en-US" w:eastAsia="zh-CN"/>
              </w:rPr>
              <w:t>Table 28-13: N_DC of CBW160 should be 33 to add up to 2048 with N_ST, N_Guard,Left, and N_Guard,Right.</w:t>
            </w:r>
          </w:p>
        </w:tc>
        <w:tc>
          <w:tcPr>
            <w:tcW w:w="1890" w:type="dxa"/>
          </w:tcPr>
          <w:p w14:paraId="1AC9650C" w14:textId="77777777" w:rsidR="00CC4086" w:rsidRPr="005F4386" w:rsidRDefault="00CC4086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3AE2">
              <w:rPr>
                <w:rFonts w:ascii="Arial" w:hAnsi="Arial" w:cs="Arial"/>
                <w:sz w:val="20"/>
              </w:rPr>
              <w:t xml:space="preserve">Please update if agreed. </w:t>
            </w:r>
          </w:p>
        </w:tc>
        <w:tc>
          <w:tcPr>
            <w:tcW w:w="2250" w:type="dxa"/>
          </w:tcPr>
          <w:p w14:paraId="3B36303C" w14:textId="77777777" w:rsidR="00CC4086" w:rsidRDefault="00CC4086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14:paraId="28E55473" w14:textId="72C5C2F2" w:rsidR="00CC4086" w:rsidRDefault="00CC4086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There are 5 unused tones in lower and upper 80MHz </w:t>
            </w:r>
            <w:r w:rsidR="008570BA">
              <w:rPr>
                <w:rFonts w:ascii="Arial" w:hAnsi="Arial" w:cs="Arial"/>
                <w:sz w:val="20"/>
                <w:lang w:eastAsia="zh-CN"/>
              </w:rPr>
              <w:t>channels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respectively, but these 10 tones are not DC tones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0262DE29" w14:textId="77777777" w:rsidR="00CC4086" w:rsidRDefault="00CC4086" w:rsidP="00CC4086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8E2B71F" w14:textId="77777777" w:rsidR="00E76269" w:rsidRDefault="00E76269" w:rsidP="00E7626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E76269" w14:paraId="2716C3E3" w14:textId="77777777" w:rsidTr="00EC7E48">
        <w:tc>
          <w:tcPr>
            <w:tcW w:w="877" w:type="dxa"/>
          </w:tcPr>
          <w:p w14:paraId="2C981CDE" w14:textId="0B412980" w:rsidR="00E76269" w:rsidRDefault="00E76269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283C05">
              <w:rPr>
                <w:rFonts w:ascii="Calibri" w:hAnsi="Calibri"/>
                <w:szCs w:val="22"/>
              </w:rPr>
              <w:t>5568</w:t>
            </w:r>
          </w:p>
        </w:tc>
        <w:tc>
          <w:tcPr>
            <w:tcW w:w="1260" w:type="dxa"/>
          </w:tcPr>
          <w:p w14:paraId="62984D2F" w14:textId="77777777" w:rsidR="00E76269" w:rsidRDefault="00E76269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1260" w:type="dxa"/>
          </w:tcPr>
          <w:p w14:paraId="07D5EA6E" w14:textId="4E0E0050" w:rsidR="00E76269" w:rsidRDefault="00E76269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060A28">
              <w:rPr>
                <w:rFonts w:ascii="Calibri" w:hAnsi="Calibri"/>
                <w:szCs w:val="22"/>
              </w:rPr>
              <w:t>49.28</w:t>
            </w:r>
          </w:p>
        </w:tc>
        <w:tc>
          <w:tcPr>
            <w:tcW w:w="2610" w:type="dxa"/>
          </w:tcPr>
          <w:p w14:paraId="348F3615" w14:textId="3EA4CD82" w:rsidR="00E76269" w:rsidRPr="00FF7449" w:rsidRDefault="0034667E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4667E">
              <w:rPr>
                <w:rFonts w:ascii="Calibri" w:hAnsi="Calibri" w:cs="Arial"/>
                <w:sz w:val="24"/>
                <w:lang w:val="en-US" w:eastAsia="zh-CN"/>
              </w:rPr>
              <w:t>Figure 28-22 and following equation for T_HE_PE apply to the case without midamble. May want to add a sentence to clarify that or update the plot and equation.</w:t>
            </w:r>
          </w:p>
        </w:tc>
        <w:tc>
          <w:tcPr>
            <w:tcW w:w="1890" w:type="dxa"/>
          </w:tcPr>
          <w:p w14:paraId="521B0180" w14:textId="77777777" w:rsidR="002D3CAB" w:rsidRDefault="002D3CAB" w:rsidP="002D3CA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751A9F57" w14:textId="17763085" w:rsidR="00E76269" w:rsidRPr="005F4386" w:rsidRDefault="00E76269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250" w:type="dxa"/>
          </w:tcPr>
          <w:p w14:paraId="195FB309" w14:textId="77777777" w:rsidR="00E76269" w:rsidRDefault="00E76269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07641F70" w14:textId="14B9D938" w:rsidR="00E76269" w:rsidRDefault="00E76269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</w:t>
            </w:r>
            <w:r w:rsidR="00206B8A">
              <w:rPr>
                <w:rFonts w:ascii="Arial" w:hAnsi="Arial" w:cs="Arial"/>
                <w:sz w:val="20"/>
                <w:lang w:eastAsia="zh-CN"/>
              </w:rPr>
              <w:t>as in the resolution of CID15568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AD67A4">
              <w:rPr>
                <w:rFonts w:ascii="Arial" w:hAnsi="Arial" w:cs="Arial"/>
                <w:sz w:val="20"/>
                <w:lang w:eastAsia="zh-CN"/>
              </w:rPr>
              <w:t>1492r1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2F6597C9" w14:textId="77777777" w:rsidR="00E76269" w:rsidRPr="00D16495" w:rsidRDefault="00E76269" w:rsidP="00E7626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677CB5F6" w14:textId="3632452F" w:rsidR="00E76269" w:rsidRDefault="00E76269" w:rsidP="00E76269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 xml:space="preserve">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D3.0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BA2E38">
        <w:rPr>
          <w:i/>
          <w:sz w:val="24"/>
          <w:szCs w:val="24"/>
          <w:highlight w:val="yellow"/>
          <w:lang w:eastAsia="zh-CN"/>
        </w:rPr>
        <w:t>9</w:t>
      </w:r>
    </w:p>
    <w:p w14:paraId="365D8432" w14:textId="77777777" w:rsidR="00E76269" w:rsidRDefault="00E76269" w:rsidP="00E7626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6DC34CE" w14:textId="3BF59089" w:rsidR="00E76269" w:rsidRDefault="00855BDA" w:rsidP="00E76269">
      <w:pPr>
        <w:autoSpaceDE w:val="0"/>
        <w:autoSpaceDN w:val="0"/>
        <w:adjustRightInd w:val="0"/>
      </w:pPr>
      <w:r>
        <w:rPr>
          <w:color w:val="000000"/>
          <w:highlight w:val="yellow"/>
          <w:lang w:eastAsia="zh-CN"/>
        </w:rPr>
        <w:t>On P449</w:t>
      </w:r>
      <w:r w:rsidR="00E76269" w:rsidRPr="005F6A96">
        <w:rPr>
          <w:color w:val="000000"/>
          <w:highlight w:val="yellow"/>
          <w:lang w:eastAsia="zh-CN"/>
        </w:rPr>
        <w:t>L</w:t>
      </w:r>
      <w:r w:rsidR="00C83DDF">
        <w:rPr>
          <w:color w:val="000000"/>
          <w:highlight w:val="yellow"/>
          <w:lang w:eastAsia="zh-CN"/>
        </w:rPr>
        <w:t>17</w:t>
      </w:r>
      <w:r w:rsidR="00E76269" w:rsidRPr="005F6A96">
        <w:rPr>
          <w:color w:val="000000"/>
          <w:highlight w:val="yellow"/>
          <w:lang w:eastAsia="zh-CN"/>
        </w:rPr>
        <w:t xml:space="preserve"> (CID #1</w:t>
      </w:r>
      <w:r>
        <w:rPr>
          <w:color w:val="000000"/>
          <w:highlight w:val="yellow"/>
          <w:lang w:eastAsia="zh-CN"/>
        </w:rPr>
        <w:t>5568</w:t>
      </w:r>
      <w:r w:rsidR="00E76269" w:rsidRPr="005F6A96">
        <w:rPr>
          <w:color w:val="000000"/>
          <w:highlight w:val="yellow"/>
          <w:lang w:eastAsia="zh-CN"/>
        </w:rPr>
        <w:t xml:space="preserve">): </w:t>
      </w:r>
      <w:r w:rsidR="00C83DDF" w:rsidRPr="00B91CFE">
        <w:t xml:space="preserve">The timing boundaries for the various fields are shown in Figure 28-22 </w:t>
      </w:r>
      <w:ins w:id="24" w:author="Yan(MSI) Zhang" w:date="2018-04-27T16:20:00Z">
        <w:r w:rsidR="00C83DDF">
          <w:t>when midamble is not present</w:t>
        </w:r>
      </w:ins>
      <w:r w:rsidR="00C83DDF" w:rsidRPr="00B91CFE">
        <w:t xml:space="preserve"> (Timing boundaries for HE PPDU fields</w:t>
      </w:r>
      <w:ins w:id="25" w:author="Yan(MSI) Zhang" w:date="2018-04-27T16:20:00Z">
        <w:r w:rsidR="00C83DDF">
          <w:t xml:space="preserve"> when midamble is not present</w:t>
        </w:r>
      </w:ins>
      <w:r w:rsidR="00C83DDF" w:rsidRPr="00B91CFE">
        <w:t>),</w:t>
      </w:r>
      <w:r w:rsidR="00115201">
        <w:t xml:space="preserve"> …</w:t>
      </w:r>
    </w:p>
    <w:p w14:paraId="56B6B19C" w14:textId="4D84130D" w:rsidR="00115201" w:rsidRPr="00D16495" w:rsidRDefault="00115201" w:rsidP="00E7626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E63A5C">
        <w:rPr>
          <w:highlight w:val="yellow"/>
        </w:rPr>
        <w:t>Change Figure 28-22 title to ‘Timing boundaries for HE PPDU fields</w:t>
      </w:r>
      <w:ins w:id="26" w:author="Yan(MSI) Zhang" w:date="2018-04-27T16:20:00Z">
        <w:r w:rsidRPr="00E63A5C">
          <w:rPr>
            <w:highlight w:val="yellow"/>
          </w:rPr>
          <w:t xml:space="preserve"> when midamble is not present</w:t>
        </w:r>
      </w:ins>
      <w:r w:rsidRPr="00E63A5C">
        <w:rPr>
          <w:highlight w:val="yellow"/>
        </w:rPr>
        <w:t>”.</w:t>
      </w:r>
    </w:p>
    <w:p w14:paraId="051A5ABF" w14:textId="77777777" w:rsidR="00C40172" w:rsidRDefault="00C40172" w:rsidP="00E2202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C40172" w14:paraId="69B923B3" w14:textId="77777777" w:rsidTr="00EC7E48">
        <w:tc>
          <w:tcPr>
            <w:tcW w:w="877" w:type="dxa"/>
          </w:tcPr>
          <w:p w14:paraId="3A25C570" w14:textId="2BA91DEF" w:rsidR="00C40172" w:rsidRDefault="00C40172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16797</w:t>
            </w:r>
          </w:p>
        </w:tc>
        <w:tc>
          <w:tcPr>
            <w:tcW w:w="1260" w:type="dxa"/>
          </w:tcPr>
          <w:p w14:paraId="56142597" w14:textId="75006FC0" w:rsidR="00C40172" w:rsidRDefault="00C40172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CC4086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1260" w:type="dxa"/>
          </w:tcPr>
          <w:p w14:paraId="5DF2EBC5" w14:textId="7A0B0CDC" w:rsidR="00C40172" w:rsidRDefault="00C40172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422F85">
              <w:rPr>
                <w:rFonts w:ascii="Calibri" w:hAnsi="Calibri"/>
                <w:szCs w:val="22"/>
              </w:rPr>
              <w:t>50.16</w:t>
            </w:r>
          </w:p>
        </w:tc>
        <w:tc>
          <w:tcPr>
            <w:tcW w:w="2610" w:type="dxa"/>
          </w:tcPr>
          <w:p w14:paraId="4B4BBD35" w14:textId="5AE1ECBE" w:rsidR="00C40172" w:rsidRPr="00FF7449" w:rsidRDefault="000D7594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D7594">
              <w:rPr>
                <w:rFonts w:ascii="Calibri" w:hAnsi="Calibri" w:cs="Arial"/>
                <w:sz w:val="24"/>
                <w:lang w:val="en-US" w:eastAsia="zh-CN"/>
              </w:rPr>
              <w:t>All three instance of t_HE-Data can be written as t_HE-LTF + N_HE-LTF x T_HE-LTF-SYM, using the notations from Table 28-12.</w:t>
            </w:r>
          </w:p>
        </w:tc>
        <w:tc>
          <w:tcPr>
            <w:tcW w:w="1890" w:type="dxa"/>
          </w:tcPr>
          <w:p w14:paraId="33A66F86" w14:textId="245840A1" w:rsidR="00C40172" w:rsidRPr="005F4386" w:rsidRDefault="000D7594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7594">
              <w:rPr>
                <w:rFonts w:ascii="Arial" w:hAnsi="Arial" w:cs="Arial"/>
                <w:sz w:val="20"/>
                <w:lang w:val="en-US" w:eastAsia="zh-CN"/>
              </w:rPr>
              <w:t>Use a single formula instead of three different formulas</w:t>
            </w:r>
          </w:p>
        </w:tc>
        <w:tc>
          <w:tcPr>
            <w:tcW w:w="2250" w:type="dxa"/>
          </w:tcPr>
          <w:p w14:paraId="13113648" w14:textId="77777777" w:rsidR="00C40172" w:rsidRDefault="00C40172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165C3064" w14:textId="7809474F" w:rsidR="00C40172" w:rsidRDefault="00C40172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</w:t>
            </w:r>
            <w:r w:rsidR="000D7594">
              <w:rPr>
                <w:rFonts w:ascii="Arial" w:hAnsi="Arial" w:cs="Arial"/>
                <w:sz w:val="20"/>
                <w:lang w:eastAsia="zh-CN"/>
              </w:rPr>
              <w:t>as in the resolution of CID16797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AD67A4">
              <w:rPr>
                <w:rFonts w:ascii="Arial" w:hAnsi="Arial" w:cs="Arial"/>
                <w:sz w:val="20"/>
                <w:lang w:eastAsia="zh-CN"/>
              </w:rPr>
              <w:t>1492r1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5F18168B" w14:textId="77777777" w:rsidR="00C40172" w:rsidRPr="00D16495" w:rsidRDefault="00C40172" w:rsidP="00E2202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7C997CE" w14:textId="1B29C908" w:rsidR="00D16495" w:rsidRDefault="005F6A96" w:rsidP="00E22022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 xml:space="preserve">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D3.0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F72FCE">
        <w:rPr>
          <w:i/>
          <w:sz w:val="24"/>
          <w:szCs w:val="24"/>
          <w:highlight w:val="yellow"/>
          <w:lang w:eastAsia="zh-CN"/>
        </w:rPr>
        <w:t>9</w:t>
      </w:r>
    </w:p>
    <w:p w14:paraId="1505F160" w14:textId="77777777" w:rsidR="005F6A96" w:rsidRDefault="005F6A96" w:rsidP="00E2202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B972B7C" w14:textId="2830DEE2" w:rsidR="00E22022" w:rsidRDefault="005F6A96" w:rsidP="00EC7E48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5F6A96">
        <w:rPr>
          <w:color w:val="000000"/>
          <w:highlight w:val="yellow"/>
          <w:lang w:eastAsia="zh-CN"/>
        </w:rPr>
        <w:t>On P450</w:t>
      </w:r>
      <w:r w:rsidR="00A34B90" w:rsidRPr="005F6A96">
        <w:rPr>
          <w:color w:val="000000"/>
          <w:highlight w:val="yellow"/>
          <w:lang w:eastAsia="zh-CN"/>
        </w:rPr>
        <w:t>L1</w:t>
      </w:r>
      <w:r w:rsidR="00D703C5" w:rsidRPr="005F6A96">
        <w:rPr>
          <w:color w:val="000000"/>
          <w:highlight w:val="yellow"/>
          <w:lang w:eastAsia="zh-CN"/>
        </w:rPr>
        <w:t>6</w:t>
      </w:r>
      <w:r w:rsidR="00E22022" w:rsidRPr="005F6A96">
        <w:rPr>
          <w:color w:val="000000"/>
          <w:highlight w:val="yellow"/>
          <w:lang w:eastAsia="zh-CN"/>
        </w:rPr>
        <w:t xml:space="preserve"> (CID #1</w:t>
      </w:r>
      <w:r w:rsidRPr="005F6A96">
        <w:rPr>
          <w:color w:val="000000"/>
          <w:highlight w:val="yellow"/>
          <w:lang w:eastAsia="zh-CN"/>
        </w:rPr>
        <w:t>6797</w:t>
      </w:r>
      <w:r w:rsidR="00E22022" w:rsidRPr="005F6A96">
        <w:rPr>
          <w:color w:val="000000"/>
          <w:highlight w:val="yellow"/>
          <w:lang w:eastAsia="zh-CN"/>
        </w:rPr>
        <w:t xml:space="preserve">): </w:t>
      </w:r>
      <w:r w:rsidR="002863A6">
        <w:rPr>
          <w:rFonts w:ascii="Calibri" w:hAnsi="Calibri" w:cs="Arial"/>
          <w:lang w:eastAsia="zh-CN"/>
        </w:rPr>
        <w:t xml:space="preserve">Replace the equation of </w:t>
      </w:r>
      <w:r w:rsidR="002863A6" w:rsidRPr="002863A6">
        <w:rPr>
          <w:rFonts w:ascii="Calibri" w:hAnsi="Calibri" w:cs="Arial"/>
          <w:position w:val="-12"/>
          <w:lang w:eastAsia="zh-CN"/>
        </w:rPr>
        <w:object w:dxaOrig="720" w:dyaOrig="360" w14:anchorId="60FD5B6B">
          <v:shape id="_x0000_i1040" type="#_x0000_t75" style="width:36.3pt;height:18.15pt" o:ole="">
            <v:imagedata r:id="rId29" o:title=""/>
          </v:shape>
          <o:OLEObject Type="Embed" ProgID="Equation.DSMT4" ShapeID="_x0000_i1040" DrawAspect="Content" ObjectID="_1598179236" r:id="rId30"/>
        </w:object>
      </w:r>
      <w:r w:rsidR="002863A6">
        <w:rPr>
          <w:rFonts w:ascii="Calibri" w:hAnsi="Calibri" w:cs="Arial"/>
          <w:lang w:eastAsia="zh-CN"/>
        </w:rPr>
        <w:t xml:space="preserve"> with the following</w:t>
      </w:r>
    </w:p>
    <w:p w14:paraId="5B38AC25" w14:textId="26CAE660" w:rsidR="002863A6" w:rsidRPr="005F6A96" w:rsidRDefault="00087578" w:rsidP="002863A6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  <w:ins w:id="27" w:author="Yan(MSI) Zhang" w:date="2018-07-24T17:39:00Z">
        <w:r w:rsidRPr="002863A6">
          <w:rPr>
            <w:rFonts w:ascii="Calibri" w:hAnsi="Calibri" w:cs="Arial"/>
            <w:position w:val="-12"/>
            <w:lang w:eastAsia="zh-CN"/>
          </w:rPr>
          <w:object w:dxaOrig="3720" w:dyaOrig="360" w14:anchorId="61E845CE">
            <v:shape id="_x0000_i1041" type="#_x0000_t75" style="width:185.95pt;height:18.15pt" o:ole="">
              <v:imagedata r:id="rId31" o:title=""/>
            </v:shape>
            <o:OLEObject Type="Embed" ProgID="Equation.DSMT4" ShapeID="_x0000_i1041" DrawAspect="Content" ObjectID="_1598179237" r:id="rId32"/>
          </w:object>
        </w:r>
      </w:ins>
    </w:p>
    <w:p w14:paraId="693E2006" w14:textId="77777777" w:rsidR="00181048" w:rsidRPr="00995D72" w:rsidRDefault="00181048" w:rsidP="00181048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329243E2" w14:textId="77777777" w:rsidR="00A848EE" w:rsidRDefault="00A848EE" w:rsidP="00A848EE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A848EE" w14:paraId="0F215436" w14:textId="77777777" w:rsidTr="00EC7E48">
        <w:tc>
          <w:tcPr>
            <w:tcW w:w="877" w:type="dxa"/>
          </w:tcPr>
          <w:p w14:paraId="3042FED5" w14:textId="2064FB7B" w:rsidR="00A848EE" w:rsidRDefault="00A848EE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1679</w:t>
            </w:r>
            <w:r w:rsidR="004154A2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1260" w:type="dxa"/>
          </w:tcPr>
          <w:p w14:paraId="15370108" w14:textId="2A2B99BE" w:rsidR="00A848EE" w:rsidRDefault="00A848EE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CC4086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1260" w:type="dxa"/>
          </w:tcPr>
          <w:p w14:paraId="7A2F469A" w14:textId="74C609F4" w:rsidR="00A848EE" w:rsidRDefault="00A848EE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3F3531">
              <w:rPr>
                <w:rFonts w:ascii="Calibri" w:hAnsi="Calibri"/>
                <w:szCs w:val="22"/>
              </w:rPr>
              <w:t>50.38</w:t>
            </w:r>
          </w:p>
        </w:tc>
        <w:tc>
          <w:tcPr>
            <w:tcW w:w="2610" w:type="dxa"/>
          </w:tcPr>
          <w:p w14:paraId="02B472B7" w14:textId="0CD80EA3" w:rsidR="00A848EE" w:rsidRPr="00FF7449" w:rsidRDefault="00A842EE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A842EE">
              <w:rPr>
                <w:rFonts w:ascii="Calibri" w:hAnsi="Calibri" w:cs="Arial"/>
                <w:sz w:val="24"/>
                <w:lang w:val="en-US" w:eastAsia="zh-CN"/>
              </w:rPr>
              <w:t>r_Subfield should have additional indices r and u as shown in equation (28-4)</w:t>
            </w:r>
            <w:r w:rsidR="00A848EE" w:rsidRPr="000D7594">
              <w:rPr>
                <w:rFonts w:ascii="Calibri" w:hAnsi="Calibri" w:cs="Arial"/>
                <w:sz w:val="24"/>
                <w:lang w:val="en-US" w:eastAsia="zh-CN"/>
              </w:rPr>
              <w:t>notations from Table 28-12.</w:t>
            </w:r>
          </w:p>
        </w:tc>
        <w:tc>
          <w:tcPr>
            <w:tcW w:w="1890" w:type="dxa"/>
          </w:tcPr>
          <w:p w14:paraId="5FA19831" w14:textId="431FCAEF" w:rsidR="00A848EE" w:rsidRPr="005F4386" w:rsidRDefault="008379CF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8379CF">
              <w:rPr>
                <w:rFonts w:ascii="Arial" w:hAnsi="Arial" w:cs="Arial"/>
                <w:sz w:val="20"/>
                <w:lang w:val="en-US" w:eastAsia="zh-CN"/>
              </w:rPr>
              <w:t>Add indices r and u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  <w:tc>
          <w:tcPr>
            <w:tcW w:w="2250" w:type="dxa"/>
          </w:tcPr>
          <w:p w14:paraId="5558751B" w14:textId="77777777" w:rsidR="00A848EE" w:rsidRDefault="00A848EE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3D916D77" w14:textId="31F82BE9" w:rsidR="00A848EE" w:rsidRDefault="00A848EE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</w:t>
            </w:r>
            <w:r w:rsidR="008379CF">
              <w:rPr>
                <w:rFonts w:ascii="Arial" w:hAnsi="Arial" w:cs="Arial"/>
                <w:sz w:val="20"/>
                <w:lang w:eastAsia="zh-CN"/>
              </w:rPr>
              <w:t>as in the resolution of CID16798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AD67A4">
              <w:rPr>
                <w:rFonts w:ascii="Arial" w:hAnsi="Arial" w:cs="Arial"/>
                <w:sz w:val="20"/>
                <w:lang w:eastAsia="zh-CN"/>
              </w:rPr>
              <w:t>1492r1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0CA85743" w14:textId="77777777" w:rsidR="00A848EE" w:rsidRPr="00D16495" w:rsidRDefault="00A848EE" w:rsidP="00A848EE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31286F4C" w14:textId="06E65367" w:rsidR="00A848EE" w:rsidRDefault="00A848EE" w:rsidP="00A848EE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 xml:space="preserve">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D3.0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142105">
        <w:rPr>
          <w:i/>
          <w:sz w:val="24"/>
          <w:szCs w:val="24"/>
          <w:highlight w:val="yellow"/>
          <w:lang w:eastAsia="zh-CN"/>
        </w:rPr>
        <w:t>9</w:t>
      </w:r>
    </w:p>
    <w:p w14:paraId="24927A4B" w14:textId="77777777" w:rsidR="008E5313" w:rsidRDefault="008E5313" w:rsidP="00A848EE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</w:p>
    <w:p w14:paraId="74974AE3" w14:textId="06C03FC0" w:rsidR="005D1BF2" w:rsidRDefault="008E5313" w:rsidP="008E5313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8E5313">
        <w:rPr>
          <w:color w:val="000000"/>
          <w:highlight w:val="yellow"/>
          <w:lang w:eastAsia="zh-CN"/>
        </w:rPr>
        <w:t>On P450</w:t>
      </w:r>
      <w:r>
        <w:rPr>
          <w:color w:val="000000"/>
          <w:highlight w:val="yellow"/>
          <w:lang w:eastAsia="zh-CN"/>
        </w:rPr>
        <w:t>L38</w:t>
      </w:r>
      <w:r w:rsidR="008D23B1">
        <w:rPr>
          <w:color w:val="000000"/>
          <w:highlight w:val="yellow"/>
          <w:lang w:eastAsia="zh-CN"/>
        </w:rPr>
        <w:t xml:space="preserve"> </w:t>
      </w:r>
      <w:r w:rsidRPr="008E5313">
        <w:rPr>
          <w:color w:val="000000"/>
          <w:highlight w:val="yellow"/>
          <w:lang w:eastAsia="zh-CN"/>
        </w:rPr>
        <w:t>(CID #1679</w:t>
      </w:r>
      <w:r>
        <w:rPr>
          <w:color w:val="000000"/>
          <w:highlight w:val="yellow"/>
          <w:lang w:eastAsia="zh-CN"/>
        </w:rPr>
        <w:t>8</w:t>
      </w:r>
      <w:r w:rsidRPr="008E5313">
        <w:rPr>
          <w:color w:val="000000"/>
          <w:highlight w:val="yellow"/>
          <w:lang w:eastAsia="zh-CN"/>
        </w:rPr>
        <w:t xml:space="preserve">): </w:t>
      </w:r>
      <w:r w:rsidR="00035594" w:rsidRPr="008E5313">
        <w:rPr>
          <w:rFonts w:ascii="Calibri" w:hAnsi="Calibri" w:cs="Arial"/>
          <w:lang w:eastAsia="zh-CN"/>
        </w:rPr>
        <w:t xml:space="preserve">In an HE TB PPDU, transmitted by user </w:t>
      </w:r>
      <w:r w:rsidR="00035594" w:rsidRPr="008E5313">
        <w:rPr>
          <w:rFonts w:ascii="Calibri" w:hAnsi="Calibri" w:cs="Arial"/>
          <w:i/>
          <w:lang w:eastAsia="zh-CN"/>
        </w:rPr>
        <w:t>u</w:t>
      </w:r>
      <w:r w:rsidR="00035594" w:rsidRPr="008E5313">
        <w:rPr>
          <w:rFonts w:ascii="Calibri" w:hAnsi="Calibri" w:cs="Arial"/>
          <w:lang w:eastAsia="zh-CN"/>
        </w:rPr>
        <w:t xml:space="preserve"> in the </w:t>
      </w:r>
      <w:r w:rsidR="00035594" w:rsidRPr="008E5313">
        <w:rPr>
          <w:rFonts w:ascii="Calibri" w:hAnsi="Calibri" w:cs="Arial"/>
          <w:i/>
          <w:lang w:eastAsia="zh-CN"/>
        </w:rPr>
        <w:t>r</w:t>
      </w:r>
      <w:r w:rsidR="00035594" w:rsidRPr="008E5313">
        <w:rPr>
          <w:rFonts w:ascii="Calibri" w:hAnsi="Calibri" w:cs="Arial"/>
          <w:lang w:eastAsia="zh-CN"/>
        </w:rPr>
        <w:t xml:space="preserve">-th RU, each subfield, </w:t>
      </w:r>
      <w:del w:id="28" w:author="Yan(MSI) Zhang" w:date="2018-07-25T10:48:00Z">
        <w:r w:rsidR="00035594" w:rsidRPr="008E5313" w:rsidDel="00035594">
          <w:rPr>
            <w:rFonts w:ascii="Calibri" w:hAnsi="Calibri" w:cs="Arial"/>
            <w:i/>
            <w:lang w:eastAsia="zh-CN"/>
          </w:rPr>
          <w:delText>r</w:delText>
        </w:r>
        <w:r w:rsidR="00035594" w:rsidRPr="008E5313" w:rsidDel="00035594">
          <w:rPr>
            <w:rFonts w:ascii="Calibri" w:hAnsi="Calibri" w:cs="Arial"/>
            <w:i/>
            <w:vertAlign w:val="subscript"/>
            <w:lang w:eastAsia="zh-CN"/>
          </w:rPr>
          <w:delText>Subfield</w:delText>
        </w:r>
        <w:r w:rsidR="00035594" w:rsidRPr="008E5313" w:rsidDel="00035594">
          <w:rPr>
            <w:rFonts w:ascii="Calibri" w:hAnsi="Calibri" w:cs="Arial"/>
            <w:i/>
            <w:vertAlign w:val="superscript"/>
            <w:lang w:eastAsia="zh-CN"/>
          </w:rPr>
          <w:delText>(i</w:delText>
        </w:r>
        <w:r w:rsidR="00035594" w:rsidRPr="008E5313" w:rsidDel="00035594">
          <w:rPr>
            <w:rFonts w:ascii="Calibri" w:hAnsi="Calibri" w:cs="Arial"/>
            <w:i/>
            <w:vertAlign w:val="subscript"/>
            <w:lang w:eastAsia="zh-CN"/>
          </w:rPr>
          <w:delText>Seg</w:delText>
        </w:r>
        <w:r w:rsidR="00035594" w:rsidRPr="008E5313" w:rsidDel="00035594">
          <w:rPr>
            <w:rFonts w:ascii="Calibri" w:hAnsi="Calibri" w:cs="Arial"/>
            <w:i/>
            <w:lang w:eastAsia="zh-CN"/>
          </w:rPr>
          <w:delText>,</w:delText>
        </w:r>
        <w:r w:rsidR="00035594" w:rsidRPr="008E5313" w:rsidDel="00035594">
          <w:rPr>
            <w:rFonts w:ascii="Calibri" w:hAnsi="Calibri" w:cs="Arial"/>
            <w:i/>
            <w:vertAlign w:val="superscript"/>
            <w:lang w:eastAsia="zh-CN"/>
          </w:rPr>
          <w:delText>i</w:delText>
        </w:r>
        <w:r w:rsidR="00035594" w:rsidRPr="008E5313" w:rsidDel="00035594">
          <w:rPr>
            <w:rFonts w:ascii="Calibri" w:hAnsi="Calibri" w:cs="Arial"/>
            <w:i/>
            <w:vertAlign w:val="subscript"/>
            <w:lang w:eastAsia="zh-CN"/>
          </w:rPr>
          <w:delText>TX</w:delText>
        </w:r>
        <w:r w:rsidR="00035594" w:rsidRPr="008E5313" w:rsidDel="00035594">
          <w:rPr>
            <w:rFonts w:ascii="Calibri" w:hAnsi="Calibri" w:cs="Arial"/>
            <w:i/>
            <w:vertAlign w:val="superscript"/>
            <w:lang w:eastAsia="zh-CN"/>
          </w:rPr>
          <w:delText>)</w:delText>
        </w:r>
        <w:r w:rsidR="00035594" w:rsidRPr="008E5313" w:rsidDel="00035594">
          <w:rPr>
            <w:rFonts w:ascii="Calibri" w:hAnsi="Calibri" w:cs="Arial"/>
            <w:i/>
            <w:lang w:eastAsia="zh-CN"/>
          </w:rPr>
          <w:delText>(t)</w:delText>
        </w:r>
        <w:r w:rsidR="00035594" w:rsidRPr="008E5313" w:rsidDel="00035594">
          <w:rPr>
            <w:rFonts w:ascii="Calibri" w:hAnsi="Calibri" w:cs="Arial"/>
            <w:lang w:eastAsia="zh-CN"/>
          </w:rPr>
          <w:delText xml:space="preserve"> </w:delText>
        </w:r>
      </w:del>
      <w:ins w:id="29" w:author="Yan(MSI) Zhang" w:date="2018-07-25T10:46:00Z">
        <w:r w:rsidR="00035594" w:rsidRPr="00035594">
          <w:rPr>
            <w:position w:val="-14"/>
            <w:lang w:eastAsia="zh-CN"/>
            <w:rPrChange w:id="30" w:author="Yan(MSI) Zhang" w:date="2018-07-25T10:46:00Z">
              <w:rPr>
                <w:position w:val="-14"/>
                <w:lang w:eastAsia="zh-CN"/>
              </w:rPr>
            </w:rPrChange>
          </w:rPr>
          <w:object w:dxaOrig="1120" w:dyaOrig="420" w14:anchorId="30927EA2">
            <v:shape id="_x0000_i1042" type="#_x0000_t75" style="width:55.7pt;height:21.3pt" o:ole="">
              <v:imagedata r:id="rId33" o:title=""/>
            </v:shape>
            <o:OLEObject Type="Embed" ProgID="Equation.DSMT4" ShapeID="_x0000_i1042" DrawAspect="Content" ObjectID="_1598179238" r:id="rId34"/>
          </w:object>
        </w:r>
      </w:ins>
      <w:r w:rsidR="00035594" w:rsidRPr="008E5313">
        <w:rPr>
          <w:rFonts w:ascii="Calibri" w:hAnsi="Calibri" w:cs="Arial"/>
          <w:lang w:eastAsia="zh-CN"/>
        </w:rPr>
        <w:t>, is defined in Equation (28-4).</w:t>
      </w:r>
    </w:p>
    <w:p w14:paraId="521DEFB8" w14:textId="77777777" w:rsidR="00753B0A" w:rsidRDefault="00753B0A" w:rsidP="00753B0A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</w:p>
    <w:p w14:paraId="2D113D6D" w14:textId="77777777" w:rsidR="00753B0A" w:rsidRDefault="00753B0A" w:rsidP="00753B0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753B0A" w14:paraId="7FF984BE" w14:textId="77777777" w:rsidTr="00EC7E48">
        <w:tc>
          <w:tcPr>
            <w:tcW w:w="877" w:type="dxa"/>
          </w:tcPr>
          <w:p w14:paraId="096E5465" w14:textId="7ADF032F" w:rsidR="00753B0A" w:rsidRDefault="00753B0A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16799</w:t>
            </w:r>
          </w:p>
        </w:tc>
        <w:tc>
          <w:tcPr>
            <w:tcW w:w="1260" w:type="dxa"/>
          </w:tcPr>
          <w:p w14:paraId="68A85957" w14:textId="09543719" w:rsidR="00753B0A" w:rsidRDefault="00753B0A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CC4086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1260" w:type="dxa"/>
          </w:tcPr>
          <w:p w14:paraId="1D7856B8" w14:textId="0529DD7C" w:rsidR="00753B0A" w:rsidRDefault="00753B0A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450.51</w:t>
            </w:r>
          </w:p>
        </w:tc>
        <w:tc>
          <w:tcPr>
            <w:tcW w:w="2610" w:type="dxa"/>
          </w:tcPr>
          <w:p w14:paraId="45AA47A6" w14:textId="77777777" w:rsidR="00075264" w:rsidRPr="00075264" w:rsidRDefault="00075264" w:rsidP="0007526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75264">
              <w:rPr>
                <w:rFonts w:ascii="Calibri" w:hAnsi="Calibri" w:cs="Arial"/>
                <w:sz w:val="24"/>
                <w:lang w:val="en-US" w:eastAsia="zh-CN"/>
              </w:rPr>
              <w:t>"HE modulated fields refer to the HE-STF, HE-LTF, Data, and PE fields".</w:t>
            </w:r>
          </w:p>
          <w:p w14:paraId="2CA38AD7" w14:textId="308B7A5B" w:rsidR="00753B0A" w:rsidRPr="00FF7449" w:rsidRDefault="00075264" w:rsidP="0007526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75264">
              <w:rPr>
                <w:rFonts w:ascii="Calibri" w:hAnsi="Calibri" w:cs="Arial"/>
                <w:sz w:val="24"/>
                <w:lang w:val="en-US" w:eastAsia="zh-CN"/>
              </w:rPr>
              <w:t>This is not consistent with the text on page 426, line 33. There PE is not listed as an HE modulated field.</w:t>
            </w:r>
          </w:p>
        </w:tc>
        <w:tc>
          <w:tcPr>
            <w:tcW w:w="1890" w:type="dxa"/>
          </w:tcPr>
          <w:p w14:paraId="19122436" w14:textId="660239E3" w:rsidR="00753B0A" w:rsidRPr="005F4386" w:rsidRDefault="00F7608A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7608A">
              <w:rPr>
                <w:rFonts w:ascii="Arial" w:hAnsi="Arial" w:cs="Arial"/>
                <w:sz w:val="20"/>
                <w:lang w:val="en-US" w:eastAsia="zh-CN"/>
              </w:rPr>
              <w:t>Is PE an HE-modulated field or not? Given that no waveform is specified it may be better to not include it in the HE modulated fields.</w:t>
            </w:r>
          </w:p>
        </w:tc>
        <w:tc>
          <w:tcPr>
            <w:tcW w:w="2250" w:type="dxa"/>
          </w:tcPr>
          <w:p w14:paraId="6803F7BE" w14:textId="77777777" w:rsidR="00753B0A" w:rsidRDefault="00753B0A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7B4422D7" w14:textId="16CC3008" w:rsidR="00753B0A" w:rsidRDefault="00753B0A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</w:t>
            </w:r>
            <w:r w:rsidR="00F7608A">
              <w:rPr>
                <w:rFonts w:ascii="Arial" w:hAnsi="Arial" w:cs="Arial"/>
                <w:sz w:val="20"/>
                <w:lang w:eastAsia="zh-CN"/>
              </w:rPr>
              <w:t>as in the resolution of CID16799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AD67A4">
              <w:rPr>
                <w:rFonts w:ascii="Arial" w:hAnsi="Arial" w:cs="Arial"/>
                <w:sz w:val="20"/>
                <w:lang w:eastAsia="zh-CN"/>
              </w:rPr>
              <w:t>1492r1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226669EE" w14:textId="77777777" w:rsidR="00753B0A" w:rsidRPr="00D16495" w:rsidRDefault="00753B0A" w:rsidP="00753B0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DFAA182" w14:textId="0286B603" w:rsidR="00753B0A" w:rsidRDefault="00753B0A" w:rsidP="00753B0A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 xml:space="preserve">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D3.0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1E1830">
        <w:rPr>
          <w:i/>
          <w:sz w:val="24"/>
          <w:szCs w:val="24"/>
          <w:highlight w:val="yellow"/>
          <w:lang w:eastAsia="zh-CN"/>
        </w:rPr>
        <w:t>9</w:t>
      </w:r>
    </w:p>
    <w:p w14:paraId="2312CE19" w14:textId="77777777" w:rsidR="00753B0A" w:rsidRDefault="00753B0A" w:rsidP="00753B0A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</w:p>
    <w:p w14:paraId="38D7984D" w14:textId="49E2DCB9" w:rsidR="00B579E5" w:rsidRPr="001A0C9C" w:rsidRDefault="00753B0A" w:rsidP="00B579E5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 w:rsidRPr="00B579E5">
        <w:rPr>
          <w:color w:val="000000"/>
          <w:highlight w:val="yellow"/>
          <w:lang w:eastAsia="zh-CN"/>
        </w:rPr>
        <w:t>On P450</w:t>
      </w:r>
      <w:r w:rsidR="008617D4" w:rsidRPr="00B579E5">
        <w:rPr>
          <w:color w:val="000000"/>
          <w:highlight w:val="yellow"/>
          <w:lang w:eastAsia="zh-CN"/>
        </w:rPr>
        <w:t>L51</w:t>
      </w:r>
      <w:r w:rsidRPr="00B579E5">
        <w:rPr>
          <w:color w:val="000000"/>
          <w:highlight w:val="yellow"/>
          <w:lang w:eastAsia="zh-CN"/>
        </w:rPr>
        <w:t xml:space="preserve"> (CID #1679</w:t>
      </w:r>
      <w:r w:rsidR="008617D4" w:rsidRPr="00B579E5">
        <w:rPr>
          <w:color w:val="000000"/>
          <w:highlight w:val="yellow"/>
          <w:lang w:eastAsia="zh-CN"/>
        </w:rPr>
        <w:t>9</w:t>
      </w:r>
      <w:r w:rsidRPr="001A0C9C">
        <w:rPr>
          <w:color w:val="000000"/>
          <w:highlight w:val="yellow"/>
          <w:lang w:eastAsia="zh-CN"/>
        </w:rPr>
        <w:t>):</w:t>
      </w:r>
      <w:r w:rsidR="00B579E5" w:rsidRPr="001A0C9C">
        <w:rPr>
          <w:color w:val="000000"/>
          <w:highlight w:val="yellow"/>
          <w:lang w:eastAsia="zh-CN"/>
        </w:rPr>
        <w:t xml:space="preserve"> </w:t>
      </w:r>
    </w:p>
    <w:p w14:paraId="3F048FE6" w14:textId="42F6B1BD" w:rsidR="00753B0A" w:rsidRDefault="00B579E5" w:rsidP="00B579E5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B579E5">
        <w:rPr>
          <w:rFonts w:ascii="Calibri" w:hAnsi="Calibri" w:cs="Arial"/>
          <w:lang w:eastAsia="zh-CN"/>
        </w:rPr>
        <w:t xml:space="preserve">In the remainder of this subclause, pre-HE modulated fields refer to the L-STF, L-LTF, L-SIG, RL-SIG, HE-SIG-A, and HE-SIG-B fields, while HE modulated fields refer to the HE-STF, HE-LTF, </w:t>
      </w:r>
      <w:ins w:id="31" w:author="Yan(MSI) Zhang" w:date="2018-07-25T10:56:00Z">
        <w:r w:rsidRPr="00B579E5">
          <w:rPr>
            <w:rFonts w:ascii="Calibri" w:hAnsi="Calibri" w:cs="Arial"/>
            <w:lang w:eastAsia="zh-CN"/>
          </w:rPr>
          <w:t xml:space="preserve">and </w:t>
        </w:r>
      </w:ins>
      <w:r w:rsidRPr="00B579E5">
        <w:rPr>
          <w:rFonts w:ascii="Calibri" w:hAnsi="Calibri" w:cs="Arial"/>
          <w:lang w:eastAsia="zh-CN"/>
        </w:rPr>
        <w:t>Data</w:t>
      </w:r>
      <w:del w:id="32" w:author="Yan(MSI) Zhang" w:date="2018-07-25T10:56:00Z">
        <w:r w:rsidRPr="00B579E5" w:rsidDel="00B579E5">
          <w:rPr>
            <w:rFonts w:ascii="Calibri" w:hAnsi="Calibri" w:cs="Arial"/>
            <w:lang w:eastAsia="zh-CN"/>
          </w:rPr>
          <w:delText>, and PE</w:delText>
        </w:r>
      </w:del>
      <w:r w:rsidRPr="00B579E5">
        <w:rPr>
          <w:rFonts w:ascii="Calibri" w:hAnsi="Calibri" w:cs="Arial"/>
          <w:lang w:eastAsia="zh-CN"/>
        </w:rPr>
        <w:t xml:space="preserve"> fields, as shown in Figure 28-22 (Timing boundaries for HE PPDU fields).</w:t>
      </w:r>
    </w:p>
    <w:p w14:paraId="1F3A8485" w14:textId="22FA9798" w:rsidR="00EE1ADF" w:rsidRDefault="00EE1ADF" w:rsidP="00B579E5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1A0C9C">
        <w:rPr>
          <w:color w:val="000000"/>
          <w:highlight w:val="yellow"/>
          <w:lang w:eastAsia="zh-CN"/>
        </w:rPr>
        <w:t>Please exclude PE field in HE modulated fields in figure 28-22.</w:t>
      </w:r>
    </w:p>
    <w:p w14:paraId="63FB950F" w14:textId="77777777" w:rsidR="006B0387" w:rsidRDefault="006B0387" w:rsidP="00B579E5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6B0387" w14:paraId="1BD79C35" w14:textId="77777777" w:rsidTr="00EC7E48">
        <w:tc>
          <w:tcPr>
            <w:tcW w:w="877" w:type="dxa"/>
          </w:tcPr>
          <w:p w14:paraId="052FE9AB" w14:textId="1CE14EBB" w:rsidR="006B0387" w:rsidRDefault="004C0054" w:rsidP="004C005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1680</w:t>
            </w:r>
            <w:r w:rsidR="006B0387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1260" w:type="dxa"/>
          </w:tcPr>
          <w:p w14:paraId="1A23F17B" w14:textId="6968BCA1" w:rsidR="006B0387" w:rsidRDefault="006B0387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CC4086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1260" w:type="dxa"/>
          </w:tcPr>
          <w:p w14:paraId="6FF3C38A" w14:textId="3D727001" w:rsidR="006B0387" w:rsidRDefault="006B0387" w:rsidP="006B038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451.13</w:t>
            </w:r>
          </w:p>
        </w:tc>
        <w:tc>
          <w:tcPr>
            <w:tcW w:w="2610" w:type="dxa"/>
          </w:tcPr>
          <w:p w14:paraId="4BE1DB7A" w14:textId="056C6118" w:rsidR="006B0387" w:rsidRPr="00FF7449" w:rsidRDefault="002E0644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E0644">
              <w:rPr>
                <w:rFonts w:ascii="Calibri" w:hAnsi="Calibri" w:cs="Arial"/>
                <w:sz w:val="24"/>
                <w:lang w:val="en-US" w:eastAsia="zh-CN"/>
              </w:rPr>
              <w:t>Delete "excluding DC subcarriers". The Tables already exclude those.</w:t>
            </w:r>
          </w:p>
        </w:tc>
        <w:tc>
          <w:tcPr>
            <w:tcW w:w="1890" w:type="dxa"/>
          </w:tcPr>
          <w:p w14:paraId="73D1658B" w14:textId="77777777" w:rsidR="00020109" w:rsidRDefault="00020109" w:rsidP="0002010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14:paraId="32ADA65F" w14:textId="66051730" w:rsidR="006B0387" w:rsidRPr="005F4386" w:rsidRDefault="006B0387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250" w:type="dxa"/>
          </w:tcPr>
          <w:p w14:paraId="4AD45630" w14:textId="5CA3E6EA" w:rsidR="006B0387" w:rsidRDefault="00297C10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Accepted</w:t>
            </w:r>
            <w:r w:rsidR="006B0387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4EFB5ACF" w14:textId="19408C17" w:rsidR="006B0387" w:rsidRDefault="006B0387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</w:tr>
    </w:tbl>
    <w:p w14:paraId="39904B09" w14:textId="77777777" w:rsidR="006B0387" w:rsidRPr="00D16495" w:rsidRDefault="006B0387" w:rsidP="006B038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65D3C598" w14:textId="5C4B00A2" w:rsidR="009F015A" w:rsidRPr="009F015A" w:rsidRDefault="009F015A" w:rsidP="00DB44F4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</w:p>
    <w:p w14:paraId="0850349C" w14:textId="77777777" w:rsidR="009F015A" w:rsidRDefault="009F015A" w:rsidP="009F015A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9F015A" w14:paraId="271B95E8" w14:textId="77777777" w:rsidTr="00EC7E48">
        <w:tc>
          <w:tcPr>
            <w:tcW w:w="877" w:type="dxa"/>
          </w:tcPr>
          <w:p w14:paraId="07FEF6BA" w14:textId="01FF61FD" w:rsidR="009F015A" w:rsidRDefault="009F015A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</w:t>
            </w:r>
            <w:r w:rsidR="0072086A">
              <w:rPr>
                <w:rFonts w:ascii="Calibri" w:hAnsi="Calibri"/>
                <w:szCs w:val="22"/>
              </w:rPr>
              <w:t>991</w:t>
            </w:r>
          </w:p>
        </w:tc>
        <w:tc>
          <w:tcPr>
            <w:tcW w:w="1260" w:type="dxa"/>
          </w:tcPr>
          <w:p w14:paraId="5B4BFDEF" w14:textId="77777777" w:rsidR="009F015A" w:rsidRDefault="009F015A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1260" w:type="dxa"/>
          </w:tcPr>
          <w:p w14:paraId="0D5994CA" w14:textId="4EDB04B9" w:rsidR="009F015A" w:rsidRDefault="008555A1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453.36</w:t>
            </w:r>
          </w:p>
        </w:tc>
        <w:tc>
          <w:tcPr>
            <w:tcW w:w="2610" w:type="dxa"/>
          </w:tcPr>
          <w:p w14:paraId="40ADD07D" w14:textId="5FD04595" w:rsidR="009F015A" w:rsidRPr="00FF7449" w:rsidRDefault="00CF1317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F1317">
              <w:rPr>
                <w:rFonts w:ascii="Calibri" w:hAnsi="Calibri" w:cs="Arial"/>
                <w:sz w:val="24"/>
                <w:lang w:val="en-US" w:eastAsia="zh-CN"/>
              </w:rPr>
              <w:t>"For pre-HE modulated fields, T_CS,HE(l) =0". This is not accurate if BEAM_CHANGE=0. Change to "For pre-HE modulated fields when BEAM_CHANGE=1 or not present, T_CS,HE(l) =0, For pre-HE modulated fields when BEAM_CHANGE=0, and HE modulated fields, T_CS,HE(l) represents the cyclic shift per space-time stream,...".</w:t>
            </w:r>
          </w:p>
        </w:tc>
        <w:tc>
          <w:tcPr>
            <w:tcW w:w="1890" w:type="dxa"/>
          </w:tcPr>
          <w:p w14:paraId="72E0A0F6" w14:textId="455E41DC" w:rsidR="009F015A" w:rsidRPr="005F4386" w:rsidRDefault="00E578B3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E578B3">
              <w:rPr>
                <w:rFonts w:ascii="Arial" w:hAnsi="Arial" w:cs="Arial"/>
                <w:sz w:val="20"/>
              </w:rPr>
              <w:t xml:space="preserve">as in comment </w:t>
            </w:r>
          </w:p>
        </w:tc>
        <w:tc>
          <w:tcPr>
            <w:tcW w:w="2250" w:type="dxa"/>
          </w:tcPr>
          <w:p w14:paraId="2E8BE106" w14:textId="77777777" w:rsidR="009F015A" w:rsidRDefault="009F015A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7446D22" w14:textId="73C32E25" w:rsidR="009F015A" w:rsidRDefault="009F015A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</w:t>
            </w:r>
            <w:r w:rsidR="00E578B3">
              <w:rPr>
                <w:rFonts w:ascii="Arial" w:hAnsi="Arial" w:cs="Arial"/>
                <w:sz w:val="20"/>
                <w:lang w:eastAsia="zh-CN"/>
              </w:rPr>
              <w:t>as in the resolution of CID16991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AD67A4">
              <w:rPr>
                <w:rFonts w:ascii="Arial" w:hAnsi="Arial" w:cs="Arial"/>
                <w:sz w:val="20"/>
                <w:lang w:eastAsia="zh-CN"/>
              </w:rPr>
              <w:t>1492r1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6852B5FA" w14:textId="77777777" w:rsidR="009F015A" w:rsidRPr="00D16495" w:rsidRDefault="009F015A" w:rsidP="009F015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81C29B6" w14:textId="1CF1012C" w:rsidR="009F015A" w:rsidRDefault="009F015A" w:rsidP="009F015A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 xml:space="preserve">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D3.0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86016D">
        <w:rPr>
          <w:i/>
          <w:sz w:val="24"/>
          <w:szCs w:val="24"/>
          <w:highlight w:val="yellow"/>
          <w:lang w:eastAsia="zh-CN"/>
        </w:rPr>
        <w:t>9</w:t>
      </w:r>
    </w:p>
    <w:p w14:paraId="7B79088D" w14:textId="77777777" w:rsidR="009F015A" w:rsidRDefault="009F015A" w:rsidP="009F015A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</w:p>
    <w:p w14:paraId="35F3D233" w14:textId="3EC3A00A" w:rsidR="009F015A" w:rsidRDefault="00864F82" w:rsidP="009F015A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P453</w:t>
      </w:r>
      <w:r w:rsidR="009F015A" w:rsidRPr="00B1722B">
        <w:rPr>
          <w:color w:val="000000"/>
          <w:highlight w:val="yellow"/>
          <w:lang w:eastAsia="zh-CN"/>
        </w:rPr>
        <w:t>L3</w:t>
      </w:r>
      <w:r>
        <w:rPr>
          <w:color w:val="000000"/>
          <w:highlight w:val="yellow"/>
          <w:lang w:eastAsia="zh-CN"/>
        </w:rPr>
        <w:t>6</w:t>
      </w:r>
      <w:r w:rsidR="009F015A" w:rsidRPr="00B1722B">
        <w:rPr>
          <w:color w:val="000000"/>
          <w:highlight w:val="yellow"/>
          <w:lang w:eastAsia="zh-CN"/>
        </w:rPr>
        <w:t xml:space="preserve"> (CID #16</w:t>
      </w:r>
      <w:r>
        <w:rPr>
          <w:color w:val="000000"/>
          <w:highlight w:val="yellow"/>
          <w:lang w:eastAsia="zh-CN"/>
        </w:rPr>
        <w:t>991</w:t>
      </w:r>
      <w:r w:rsidR="009F015A" w:rsidRPr="00B1722B">
        <w:rPr>
          <w:color w:val="000000"/>
          <w:highlight w:val="yellow"/>
          <w:lang w:eastAsia="zh-CN"/>
        </w:rPr>
        <w:t>):</w:t>
      </w:r>
      <w:r w:rsidR="009F015A">
        <w:rPr>
          <w:color w:val="000000"/>
          <w:highlight w:val="yellow"/>
          <w:lang w:eastAsia="zh-CN"/>
        </w:rPr>
        <w:t xml:space="preserve"> </w:t>
      </w:r>
    </w:p>
    <w:p w14:paraId="02B3AA2E" w14:textId="18FAB2BD" w:rsidR="00C82C34" w:rsidRDefault="00BB1055" w:rsidP="009F015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B1055">
        <w:rPr>
          <w:rFonts w:ascii="Calibri" w:hAnsi="Calibri" w:cs="Arial"/>
          <w:position w:val="-14"/>
          <w:sz w:val="24"/>
          <w:lang w:val="en-US" w:eastAsia="zh-CN"/>
        </w:rPr>
        <w:object w:dxaOrig="859" w:dyaOrig="380" w14:anchorId="10740735">
          <v:shape id="_x0000_i1043" type="#_x0000_t75" style="width:42.55pt;height:18.8pt" o:ole="">
            <v:imagedata r:id="rId35" o:title=""/>
          </v:shape>
          <o:OLEObject Type="Embed" ProgID="Equation.DSMT4" ShapeID="_x0000_i1043" DrawAspect="Content" ObjectID="_1598179239" r:id="rId36"/>
        </w:object>
      </w:r>
      <w:r>
        <w:rPr>
          <w:rFonts w:ascii="Calibri" w:hAnsi="Calibri" w:cs="Arial"/>
          <w:sz w:val="24"/>
          <w:lang w:val="en-US" w:eastAsia="zh-CN"/>
        </w:rPr>
        <w:t xml:space="preserve"> </w:t>
      </w:r>
      <w:r w:rsidR="00C82C34" w:rsidRPr="00BB1055">
        <w:rPr>
          <w:rFonts w:ascii="Calibri" w:hAnsi="Calibri" w:cs="Arial"/>
          <w:sz w:val="24"/>
          <w:lang w:val="en-US" w:eastAsia="zh-CN"/>
        </w:rPr>
        <w:t>For pre-HE modulated fields</w:t>
      </w:r>
      <w:ins w:id="33" w:author="Yan(MSI) Zhang" w:date="2018-07-25T11:34:00Z">
        <w:r>
          <w:rPr>
            <w:rFonts w:ascii="Calibri" w:hAnsi="Calibri" w:cs="Arial"/>
            <w:sz w:val="24"/>
            <w:lang w:val="en-US" w:eastAsia="zh-CN"/>
          </w:rPr>
          <w:t xml:space="preserve"> when </w:t>
        </w:r>
        <w:r w:rsidR="008517BC">
          <w:rPr>
            <w:rFonts w:ascii="Calibri" w:hAnsi="Calibri" w:cs="Arial"/>
            <w:sz w:val="24"/>
            <w:lang w:val="en-US" w:eastAsia="zh-CN"/>
          </w:rPr>
          <w:t xml:space="preserve">the TXVECTOR parameter </w:t>
        </w:r>
        <w:r>
          <w:rPr>
            <w:rFonts w:ascii="Calibri" w:hAnsi="Calibri" w:cs="Arial"/>
            <w:sz w:val="24"/>
            <w:lang w:val="en-US" w:eastAsia="zh-CN"/>
          </w:rPr>
          <w:t>BEAM_CHANGE is 1 or not present</w:t>
        </w:r>
      </w:ins>
      <w:r w:rsidR="00C82C34" w:rsidRPr="00BB1055">
        <w:rPr>
          <w:rFonts w:ascii="Calibri" w:hAnsi="Calibri" w:cs="Arial"/>
          <w:sz w:val="24"/>
          <w:lang w:val="en-US" w:eastAsia="zh-CN"/>
        </w:rPr>
        <w:t xml:space="preserve">, </w:t>
      </w:r>
      <w:r w:rsidRPr="00BB1055">
        <w:rPr>
          <w:rFonts w:ascii="Calibri" w:hAnsi="Calibri" w:cs="Arial"/>
          <w:position w:val="-14"/>
          <w:sz w:val="24"/>
          <w:lang w:val="en-US" w:eastAsia="zh-CN"/>
        </w:rPr>
        <w:object w:dxaOrig="1240" w:dyaOrig="380" w14:anchorId="166AA9AE">
          <v:shape id="_x0000_i1044" type="#_x0000_t75" style="width:62pt;height:18.8pt" o:ole="">
            <v:imagedata r:id="rId37" o:title=""/>
          </v:shape>
          <o:OLEObject Type="Embed" ProgID="Equation.DSMT4" ShapeID="_x0000_i1044" DrawAspect="Content" ObjectID="_1598179240" r:id="rId38"/>
        </w:object>
      </w:r>
      <w:r w:rsidR="00C82C34" w:rsidRPr="00BB1055">
        <w:rPr>
          <w:rFonts w:ascii="Calibri" w:hAnsi="Calibri" w:cs="Arial"/>
          <w:sz w:val="24"/>
          <w:lang w:val="en-US" w:eastAsia="zh-CN"/>
        </w:rPr>
        <w:t>. For HE modulated fields</w:t>
      </w:r>
      <w:ins w:id="34" w:author="Yan(MSI) Zhang" w:date="2018-07-25T11:36:00Z">
        <w:r w:rsidR="008517BC">
          <w:rPr>
            <w:rFonts w:ascii="Calibri" w:hAnsi="Calibri" w:cs="Arial"/>
            <w:sz w:val="24"/>
            <w:lang w:val="en-US" w:eastAsia="zh-CN"/>
          </w:rPr>
          <w:t>,</w:t>
        </w:r>
      </w:ins>
      <w:ins w:id="35" w:author="Yan(MSI) Zhang" w:date="2018-07-25T11:35:00Z">
        <w:r w:rsidR="008517BC">
          <w:rPr>
            <w:rFonts w:ascii="Calibri" w:hAnsi="Calibri" w:cs="Arial"/>
            <w:sz w:val="24"/>
            <w:lang w:val="en-US" w:eastAsia="zh-CN"/>
          </w:rPr>
          <w:t xml:space="preserve"> and pre-HE modulated fields when TXVECTOR parameter BEAM_CHANGE is 0</w:t>
        </w:r>
      </w:ins>
      <w:r w:rsidR="00C82C34" w:rsidRPr="00BB1055">
        <w:rPr>
          <w:rFonts w:ascii="Calibri" w:hAnsi="Calibri" w:cs="Arial"/>
          <w:sz w:val="24"/>
          <w:lang w:val="en-US" w:eastAsia="zh-CN"/>
        </w:rPr>
        <w:t xml:space="preserve">, </w:t>
      </w:r>
      <w:r w:rsidR="00237653" w:rsidRPr="00BB1055">
        <w:rPr>
          <w:rFonts w:ascii="Calibri" w:hAnsi="Calibri" w:cs="Arial"/>
          <w:position w:val="-14"/>
          <w:sz w:val="24"/>
          <w:lang w:val="en-US" w:eastAsia="zh-CN"/>
        </w:rPr>
        <w:object w:dxaOrig="859" w:dyaOrig="380" w14:anchorId="668C6536">
          <v:shape id="_x0000_i1045" type="#_x0000_t75" style="width:42.55pt;height:18.8pt" o:ole="">
            <v:imagedata r:id="rId35" o:title=""/>
          </v:shape>
          <o:OLEObject Type="Embed" ProgID="Equation.DSMT4" ShapeID="_x0000_i1045" DrawAspect="Content" ObjectID="_1598179241" r:id="rId39"/>
        </w:object>
      </w:r>
      <w:r w:rsidR="00237653">
        <w:rPr>
          <w:rFonts w:ascii="Calibri" w:hAnsi="Calibri" w:cs="Arial"/>
          <w:sz w:val="24"/>
          <w:lang w:val="en-US" w:eastAsia="zh-CN"/>
        </w:rPr>
        <w:t xml:space="preserve"> </w:t>
      </w:r>
      <w:r w:rsidR="00C82C34" w:rsidRPr="00BB1055">
        <w:rPr>
          <w:rFonts w:ascii="Calibri" w:hAnsi="Calibri" w:cs="Arial"/>
          <w:sz w:val="24"/>
          <w:lang w:val="en-US" w:eastAsia="zh-CN"/>
        </w:rPr>
        <w:t>represents the cyclic shift per space-time stream, whose value is defined in 28.3.10.2.2 (Cyclic shift for HE modulated fields).</w:t>
      </w:r>
    </w:p>
    <w:p w14:paraId="7CAB9BD4" w14:textId="77777777" w:rsidR="005020B7" w:rsidRDefault="005020B7" w:rsidP="009F015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7E5241F" w14:textId="77777777" w:rsidR="005020B7" w:rsidRPr="00B058DE" w:rsidRDefault="005020B7" w:rsidP="005020B7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5020B7" w14:paraId="599CBF02" w14:textId="77777777" w:rsidTr="00EC7E48">
        <w:tc>
          <w:tcPr>
            <w:tcW w:w="877" w:type="dxa"/>
          </w:tcPr>
          <w:p w14:paraId="0CA7AB02" w14:textId="3095E5D9" w:rsidR="005020B7" w:rsidRDefault="005020B7" w:rsidP="00EC7E48">
            <w:pPr>
              <w:rPr>
                <w:rFonts w:ascii="Calibri" w:hAnsi="Calibri"/>
                <w:szCs w:val="22"/>
              </w:rPr>
            </w:pPr>
            <w:bookmarkStart w:id="36" w:name="_GoBack" w:colFirst="5" w:colLast="5"/>
            <w:r>
              <w:rPr>
                <w:rFonts w:ascii="Calibri" w:hAnsi="Calibri"/>
                <w:szCs w:val="22"/>
              </w:rPr>
              <w:t>16801</w:t>
            </w:r>
          </w:p>
        </w:tc>
        <w:tc>
          <w:tcPr>
            <w:tcW w:w="1260" w:type="dxa"/>
          </w:tcPr>
          <w:p w14:paraId="175814DD" w14:textId="5CD9BEE3" w:rsidR="005020B7" w:rsidRDefault="005020B7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28.3.10.3</w:t>
            </w:r>
          </w:p>
        </w:tc>
        <w:tc>
          <w:tcPr>
            <w:tcW w:w="1260" w:type="dxa"/>
          </w:tcPr>
          <w:p w14:paraId="29253169" w14:textId="5480289B" w:rsidR="005020B7" w:rsidRDefault="005020B7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3B1A65">
              <w:rPr>
                <w:rFonts w:ascii="Calibri" w:hAnsi="Calibri"/>
                <w:szCs w:val="22"/>
              </w:rPr>
              <w:t>55.59</w:t>
            </w:r>
          </w:p>
        </w:tc>
        <w:tc>
          <w:tcPr>
            <w:tcW w:w="2610" w:type="dxa"/>
          </w:tcPr>
          <w:p w14:paraId="12E55BCB" w14:textId="15352902" w:rsidR="005020B7" w:rsidRPr="00FF7449" w:rsidRDefault="003B1A65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B1A65">
              <w:rPr>
                <w:rFonts w:ascii="Calibri" w:hAnsi="Calibri" w:cs="Arial"/>
                <w:sz w:val="24"/>
                <w:lang w:val="en-US" w:eastAsia="zh-CN"/>
              </w:rPr>
              <w:t>Equation (28-6) shows a sum over i_BW in the set Omega_20MHz. Similar Equation (28-8) shows the same sum over i_BW as going from 0 to N_20MHz-1. Is there a reason for this difference? The notation in (28-6) is more general and covers all PPDU formats (even if BEAM_CHANGE only applies to SU)</w:t>
            </w:r>
          </w:p>
        </w:tc>
        <w:tc>
          <w:tcPr>
            <w:tcW w:w="1890" w:type="dxa"/>
          </w:tcPr>
          <w:p w14:paraId="03FF3BA3" w14:textId="0A953DB2" w:rsidR="005020B7" w:rsidRPr="005F4386" w:rsidRDefault="006A44A9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A44A9">
              <w:rPr>
                <w:rFonts w:ascii="Arial" w:hAnsi="Arial" w:cs="Arial"/>
                <w:sz w:val="20"/>
                <w:lang w:val="en-US" w:eastAsia="zh-CN"/>
              </w:rPr>
              <w:t>Similar comments on page 456. 62, 458.62, 459.41, 476.13</w:t>
            </w:r>
          </w:p>
        </w:tc>
        <w:tc>
          <w:tcPr>
            <w:tcW w:w="2250" w:type="dxa"/>
          </w:tcPr>
          <w:p w14:paraId="719F9B3A" w14:textId="4F8E4A7E" w:rsidR="005020B7" w:rsidRDefault="006A44A9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</w:t>
            </w:r>
            <w:r w:rsidR="005020B7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1312F70F" w14:textId="33388EDD" w:rsidR="005020B7" w:rsidRPr="00E32C42" w:rsidRDefault="00E32C42" w:rsidP="00EC7E48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t>The commenter is right that “</w:t>
            </w:r>
            <w:r w:rsidRPr="003B1A65">
              <w:rPr>
                <w:rFonts w:ascii="Calibri" w:hAnsi="Calibri" w:cs="Arial"/>
                <w:sz w:val="24"/>
                <w:lang w:val="en-US" w:eastAsia="zh-CN"/>
              </w:rPr>
              <w:t>sum over i_BW in the set Omega_20MHz</w:t>
            </w:r>
            <w:r>
              <w:rPr>
                <w:rFonts w:ascii="Calibri" w:hAnsi="Calibri" w:cs="Arial"/>
                <w:sz w:val="24"/>
                <w:lang w:val="en-US" w:eastAsia="zh-CN"/>
              </w:rPr>
              <w:t>” also applies to equation 28-8 when BEAM_CHANGE is 0. However, the current version of explicitly summing from 0 to N_20MHz-1 is more concise and clearer</w:t>
            </w:r>
            <w:r w:rsidR="00EA23EB">
              <w:rPr>
                <w:rFonts w:ascii="Calibri" w:hAnsi="Calibri" w:cs="Arial"/>
                <w:sz w:val="24"/>
                <w:lang w:val="en-US" w:eastAsia="zh-CN"/>
              </w:rPr>
              <w:t xml:space="preserve"> to indicate pre-HE </w:t>
            </w:r>
            <w:r w:rsidR="00EA23EB">
              <w:rPr>
                <w:rFonts w:ascii="Calibri" w:hAnsi="Calibri" w:cs="Arial"/>
                <w:sz w:val="24"/>
                <w:lang w:val="en-US" w:eastAsia="zh-CN"/>
              </w:rPr>
              <w:lastRenderedPageBreak/>
              <w:t>modulated fields transmit on all 20MHz channels contained in the transmit bandwidth.</w:t>
            </w:r>
          </w:p>
        </w:tc>
      </w:tr>
      <w:bookmarkEnd w:id="36"/>
    </w:tbl>
    <w:p w14:paraId="6D589148" w14:textId="77777777" w:rsidR="005020B7" w:rsidRDefault="005020B7" w:rsidP="005020B7">
      <w:pPr>
        <w:autoSpaceDE w:val="0"/>
        <w:autoSpaceDN w:val="0"/>
        <w:adjustRightInd w:val="0"/>
        <w:rPr>
          <w:lang w:eastAsia="zh-CN"/>
        </w:rPr>
      </w:pPr>
    </w:p>
    <w:p w14:paraId="5E860E72" w14:textId="77777777" w:rsidR="005020B7" w:rsidRDefault="005020B7" w:rsidP="009F015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CD710EC" w14:textId="77777777" w:rsidR="002A1AED" w:rsidRDefault="002A1AED" w:rsidP="002A1AED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2A1AED" w14:paraId="1AA57A67" w14:textId="77777777" w:rsidTr="00EC7E48">
        <w:tc>
          <w:tcPr>
            <w:tcW w:w="877" w:type="dxa"/>
          </w:tcPr>
          <w:p w14:paraId="61B1252B" w14:textId="6FC6FBA4" w:rsidR="002A1AED" w:rsidRDefault="002A1AED" w:rsidP="00EC7E48">
            <w:pPr>
              <w:rPr>
                <w:rFonts w:ascii="Calibri" w:hAnsi="Calibri"/>
                <w:szCs w:val="22"/>
              </w:rPr>
            </w:pPr>
            <w:r w:rsidRPr="00243FD9">
              <w:rPr>
                <w:rFonts w:ascii="Calibri" w:hAnsi="Calibri"/>
                <w:color w:val="000000" w:themeColor="text1"/>
                <w:szCs w:val="22"/>
              </w:rPr>
              <w:t>16810</w:t>
            </w:r>
          </w:p>
        </w:tc>
        <w:tc>
          <w:tcPr>
            <w:tcW w:w="1260" w:type="dxa"/>
          </w:tcPr>
          <w:p w14:paraId="63EBD123" w14:textId="0FCF0C3C" w:rsidR="002A1AED" w:rsidRDefault="002A1AED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B91051">
              <w:rPr>
                <w:rFonts w:ascii="Calibri" w:hAnsi="Calibri"/>
                <w:szCs w:val="22"/>
              </w:rPr>
              <w:t>10.7.4</w:t>
            </w:r>
          </w:p>
        </w:tc>
        <w:tc>
          <w:tcPr>
            <w:tcW w:w="1260" w:type="dxa"/>
          </w:tcPr>
          <w:p w14:paraId="68C328D8" w14:textId="3BFE2CB2" w:rsidR="002A1AED" w:rsidRDefault="00AB2764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477.4</w:t>
            </w:r>
          </w:p>
        </w:tc>
        <w:tc>
          <w:tcPr>
            <w:tcW w:w="2610" w:type="dxa"/>
          </w:tcPr>
          <w:p w14:paraId="2202CD59" w14:textId="6734566E" w:rsidR="002A1AED" w:rsidRPr="00FF7449" w:rsidRDefault="00D5541C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5541C">
              <w:rPr>
                <w:rFonts w:ascii="Calibri" w:hAnsi="Calibri" w:cs="Arial"/>
                <w:sz w:val="24"/>
                <w:lang w:val="en-US" w:eastAsia="zh-CN"/>
              </w:rPr>
              <w:t>(28-18) is a 20 MHz waveform centered around DC. Shouldn't it be shifted to the primary 20?</w:t>
            </w:r>
          </w:p>
        </w:tc>
        <w:tc>
          <w:tcPr>
            <w:tcW w:w="1890" w:type="dxa"/>
          </w:tcPr>
          <w:p w14:paraId="608C91DE" w14:textId="435E0774" w:rsidR="002A1AED" w:rsidRPr="005F4386" w:rsidRDefault="00D5541C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5541C">
              <w:rPr>
                <w:rFonts w:ascii="Arial" w:hAnsi="Arial" w:cs="Arial"/>
                <w:sz w:val="20"/>
              </w:rPr>
              <w:t>Correct</w:t>
            </w:r>
          </w:p>
        </w:tc>
        <w:tc>
          <w:tcPr>
            <w:tcW w:w="2250" w:type="dxa"/>
          </w:tcPr>
          <w:p w14:paraId="0BC4D6E1" w14:textId="2FE3251B" w:rsidR="002A1AED" w:rsidRDefault="002A1AED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</w:t>
            </w:r>
            <w:r w:rsidR="00243FD9">
              <w:rPr>
                <w:rFonts w:ascii="Calibri" w:hAnsi="Calibri" w:cs="Arial"/>
                <w:b/>
                <w:szCs w:val="22"/>
                <w:lang w:eastAsia="zh-CN"/>
              </w:rPr>
              <w:t>vised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1974386D" w14:textId="39AD3491" w:rsidR="002A1AED" w:rsidRDefault="00243FD9" w:rsidP="00B7413B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CID16319 in doc IEEE802.11-18/1492r</w:t>
            </w:r>
            <w:r w:rsidR="00B7413B">
              <w:rPr>
                <w:rFonts w:ascii="Arial" w:hAnsi="Arial" w:cs="Arial"/>
                <w:sz w:val="20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59557BDC" w14:textId="77777777" w:rsidR="002A1AED" w:rsidRDefault="002A1AED" w:rsidP="002A1AED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34F72BC" w14:textId="2139DB20" w:rsidR="0088772C" w:rsidRPr="0088772C" w:rsidRDefault="0088772C" w:rsidP="002A1AED">
      <w:pPr>
        <w:autoSpaceDE w:val="0"/>
        <w:autoSpaceDN w:val="0"/>
        <w:adjustRightInd w:val="0"/>
        <w:rPr>
          <w:rFonts w:ascii="Calibri" w:hAnsi="Calibri" w:cs="Arial"/>
          <w:sz w:val="24"/>
          <w:u w:val="single"/>
          <w:lang w:val="en-US" w:eastAsia="zh-CN"/>
        </w:rPr>
      </w:pPr>
      <w:r w:rsidRPr="0088772C">
        <w:rPr>
          <w:rFonts w:ascii="Calibri" w:hAnsi="Calibri" w:cs="Arial"/>
          <w:sz w:val="24"/>
          <w:u w:val="single"/>
          <w:lang w:val="en-US" w:eastAsia="zh-CN"/>
        </w:rPr>
        <w:t>Discussion:</w:t>
      </w:r>
      <w:r>
        <w:rPr>
          <w:rFonts w:ascii="Calibri" w:hAnsi="Calibri" w:cs="Arial"/>
          <w:sz w:val="24"/>
          <w:u w:val="single"/>
          <w:lang w:val="en-US" w:eastAsia="zh-CN"/>
        </w:rPr>
        <w:t xml:space="preserve"> </w:t>
      </w:r>
      <w:r w:rsidRPr="0088772C">
        <w:rPr>
          <w:rFonts w:ascii="Calibri" w:hAnsi="Calibri" w:cs="Arial"/>
          <w:sz w:val="24"/>
          <w:lang w:val="en-US" w:eastAsia="zh-CN"/>
        </w:rPr>
        <w:t>Eq</w:t>
      </w:r>
      <w:r>
        <w:rPr>
          <w:rFonts w:ascii="Calibri" w:hAnsi="Calibri" w:cs="Arial"/>
          <w:sz w:val="24"/>
          <w:lang w:val="en-US" w:eastAsia="zh-CN"/>
        </w:rPr>
        <w:t xml:space="preserve">uation (28-18) represents a complex baseband signal for HE-SIG-A field of an HE ER SU PPDU. Equation (28-1) includes the frequency shift to primary 20MHz channel. However the definition of </w:t>
      </w:r>
      <w:r w:rsidRPr="0088772C">
        <w:rPr>
          <w:rFonts w:ascii="Calibri" w:hAnsi="Calibri" w:cs="Arial"/>
          <w:position w:val="-12"/>
          <w:sz w:val="24"/>
          <w:lang w:val="en-US" w:eastAsia="zh-CN"/>
        </w:rPr>
        <w:object w:dxaOrig="560" w:dyaOrig="400" w14:anchorId="4FC98B69">
          <v:shape id="_x0000_i1046" type="#_x0000_t75" style="width:28.15pt;height:20.05pt" o:ole="">
            <v:imagedata r:id="rId40" o:title=""/>
          </v:shape>
          <o:OLEObject Type="Embed" ProgID="Equation.DSMT4" ShapeID="_x0000_i1046" DrawAspect="Content" ObjectID="_1598179242" r:id="rId41"/>
        </w:object>
      </w:r>
      <w:r>
        <w:rPr>
          <w:rFonts w:ascii="Calibri" w:hAnsi="Calibri" w:cs="Arial"/>
          <w:sz w:val="24"/>
          <w:lang w:val="en-US" w:eastAsia="zh-CN"/>
        </w:rPr>
        <w:t xml:space="preserve"> is not accurate to reflect that the baseband signal is shifted to primary 20MHz channel. </w:t>
      </w:r>
    </w:p>
    <w:p w14:paraId="29F16A85" w14:textId="77777777" w:rsidR="0088772C" w:rsidRDefault="0088772C" w:rsidP="002A1AED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7DC05F4" w14:textId="7073589A" w:rsidR="0088772C" w:rsidRDefault="0088772C" w:rsidP="0088772C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 xml:space="preserve">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D3.0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</w:t>
      </w:r>
      <w:r w:rsidR="0002221F">
        <w:rPr>
          <w:i/>
          <w:sz w:val="24"/>
          <w:szCs w:val="24"/>
          <w:highlight w:val="yellow"/>
          <w:lang w:eastAsia="zh-CN"/>
        </w:rPr>
        <w:t>3.</w:t>
      </w:r>
      <w:r w:rsidR="00FE1846">
        <w:rPr>
          <w:i/>
          <w:sz w:val="24"/>
          <w:szCs w:val="24"/>
          <w:highlight w:val="yellow"/>
          <w:lang w:eastAsia="zh-CN"/>
        </w:rPr>
        <w:t>9</w:t>
      </w:r>
    </w:p>
    <w:p w14:paraId="4EDD5448" w14:textId="77777777" w:rsidR="0088772C" w:rsidRDefault="0088772C" w:rsidP="0088772C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</w:p>
    <w:p w14:paraId="1BF724B3" w14:textId="4AE5D1D6" w:rsidR="0088772C" w:rsidRDefault="0088772C" w:rsidP="0088772C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t>On P449</w:t>
      </w:r>
      <w:r w:rsidRPr="00B1722B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1</w:t>
      </w:r>
      <w:r w:rsidRPr="00B1722B">
        <w:rPr>
          <w:color w:val="000000"/>
          <w:highlight w:val="yellow"/>
          <w:lang w:eastAsia="zh-CN"/>
        </w:rPr>
        <w:t>3 (CID #16</w:t>
      </w:r>
      <w:r>
        <w:rPr>
          <w:color w:val="000000"/>
          <w:highlight w:val="yellow"/>
          <w:lang w:eastAsia="zh-CN"/>
        </w:rPr>
        <w:t>810</w:t>
      </w:r>
      <w:r w:rsidRPr="00B1722B">
        <w:rPr>
          <w:color w:val="000000"/>
          <w:highlight w:val="yellow"/>
          <w:lang w:eastAsia="zh-CN"/>
        </w:rPr>
        <w:t>):</w:t>
      </w:r>
      <w:r>
        <w:rPr>
          <w:color w:val="000000"/>
          <w:highlight w:val="yellow"/>
          <w:lang w:eastAsia="zh-CN"/>
        </w:rPr>
        <w:t xml:space="preserve"> </w:t>
      </w:r>
    </w:p>
    <w:p w14:paraId="4B580CAD" w14:textId="4F235D89" w:rsidR="00B6778E" w:rsidRPr="004769CB" w:rsidRDefault="004769CB" w:rsidP="00B6778E">
      <w:pPr>
        <w:autoSpaceDE w:val="0"/>
        <w:autoSpaceDN w:val="0"/>
        <w:adjustRightInd w:val="0"/>
        <w:rPr>
          <w:ins w:id="37" w:author="Yan(MSI) Zhang" w:date="2018-09-10T10:44:00Z"/>
          <w:rFonts w:ascii="Calibri" w:hAnsi="Calibri" w:cs="Arial"/>
          <w:sz w:val="24"/>
          <w:lang w:val="en-US" w:eastAsia="zh-CN"/>
        </w:rPr>
      </w:pPr>
      <w:r w:rsidRPr="0088772C">
        <w:rPr>
          <w:rFonts w:ascii="Calibri" w:hAnsi="Calibri" w:cs="Arial"/>
          <w:position w:val="-12"/>
          <w:sz w:val="24"/>
          <w:lang w:val="en-US" w:eastAsia="zh-CN"/>
        </w:rPr>
        <w:object w:dxaOrig="560" w:dyaOrig="400" w14:anchorId="021C190A">
          <v:shape id="_x0000_i1047" type="#_x0000_t75" style="width:28.15pt;height:20.05pt" o:ole="">
            <v:imagedata r:id="rId40" o:title=""/>
          </v:shape>
          <o:OLEObject Type="Embed" ProgID="Equation.DSMT4" ShapeID="_x0000_i1047" DrawAspect="Content" ObjectID="_1598179243" r:id="rId42"/>
        </w:object>
      </w:r>
      <w:r w:rsidR="0088772C">
        <w:rPr>
          <w:rFonts w:ascii="Calibri" w:hAnsi="Calibri" w:cs="Arial"/>
          <w:sz w:val="24"/>
          <w:lang w:val="en-US" w:eastAsia="zh-CN"/>
        </w:rPr>
        <w:t xml:space="preserve"> </w:t>
      </w:r>
      <w:r w:rsidRPr="004769CB">
        <w:rPr>
          <w:rFonts w:ascii="Calibri" w:hAnsi="Calibri" w:cs="Arial"/>
          <w:sz w:val="24"/>
          <w:lang w:val="en-US" w:eastAsia="zh-CN"/>
        </w:rPr>
        <w:t xml:space="preserve">represents the center frequency of </w:t>
      </w:r>
      <w:del w:id="38" w:author="Yan(MSI) Zhang" w:date="2018-09-10T10:37:00Z">
        <w:r w:rsidRPr="004769CB" w:rsidDel="004769CB">
          <w:rPr>
            <w:rFonts w:ascii="Calibri" w:hAnsi="Calibri" w:cs="Arial"/>
            <w:sz w:val="24"/>
            <w:lang w:val="en-US" w:eastAsia="zh-CN"/>
          </w:rPr>
          <w:delText>frequency segment iSeg</w:delText>
        </w:r>
        <w:r w:rsidDel="004769CB">
          <w:rPr>
            <w:rFonts w:ascii="Calibri" w:hAnsi="Calibri" w:cs="Arial"/>
            <w:sz w:val="24"/>
            <w:lang w:val="en-US" w:eastAsia="zh-CN"/>
          </w:rPr>
          <w:delText xml:space="preserve">. </w:delText>
        </w:r>
      </w:del>
      <w:ins w:id="39" w:author="Yan(MSI) Zhang" w:date="2018-09-10T10:44:00Z">
        <w:r w:rsidR="00B6778E" w:rsidRPr="00ED4CD0">
          <w:rPr>
            <w:rFonts w:ascii="Calibri" w:hAnsi="Calibri" w:cs="Arial"/>
            <w:sz w:val="24"/>
            <w:lang w:val="en-US" w:eastAsia="zh-CN"/>
          </w:rPr>
          <w:t>the portion of the PPDU transmitted in frequency segment</w:t>
        </w:r>
        <w:r w:rsidR="00B6778E">
          <w:rPr>
            <w:rFonts w:ascii="Calibri" w:hAnsi="Calibri" w:cs="Arial"/>
            <w:sz w:val="24"/>
            <w:lang w:val="en-US" w:eastAsia="zh-CN"/>
          </w:rPr>
          <w:t xml:space="preserve"> </w:t>
        </w:r>
      </w:ins>
      <w:ins w:id="40" w:author="Yan(MSI) Zhang" w:date="2018-09-10T10:44:00Z">
        <w:r w:rsidR="00B6778E" w:rsidRPr="0057244E">
          <w:rPr>
            <w:rFonts w:ascii="Calibri" w:hAnsi="Calibri" w:cs="Arial"/>
            <w:position w:val="-14"/>
            <w:sz w:val="24"/>
            <w:lang w:val="en-US" w:eastAsia="zh-CN"/>
          </w:rPr>
          <w:object w:dxaOrig="340" w:dyaOrig="380" w14:anchorId="373FD4E3">
            <v:shape id="_x0000_i1048" type="#_x0000_t75" style="width:16.9pt;height:18.8pt" o:ole="">
              <v:imagedata r:id="rId43" o:title=""/>
            </v:shape>
            <o:OLEObject Type="Embed" ProgID="Equation.DSMT4" ShapeID="_x0000_i1048" DrawAspect="Content" ObjectID="_1598179244" r:id="rId44"/>
          </w:object>
        </w:r>
      </w:ins>
      <w:ins w:id="41" w:author="Yan(MSI) Zhang" w:date="2018-09-10T10:44:00Z">
        <w:r w:rsidR="00B6778E" w:rsidRPr="00ED4CD0">
          <w:rPr>
            <w:rFonts w:ascii="Calibri" w:hAnsi="Calibri" w:cs="Arial"/>
            <w:sz w:val="24"/>
            <w:lang w:val="en-US" w:eastAsia="zh-CN"/>
          </w:rPr>
          <w:t>. Table 21-7 (Center frequency of the portion of the PPDU transmitted in frequency segment</w:t>
        </w:r>
        <w:r w:rsidR="00E00751">
          <w:rPr>
            <w:rFonts w:ascii="Calibri" w:hAnsi="Calibri" w:cs="Arial"/>
            <w:sz w:val="24"/>
            <w:lang w:val="en-US" w:eastAsia="zh-CN"/>
          </w:rPr>
          <w:t xml:space="preserve"> </w:t>
        </w:r>
      </w:ins>
      <w:ins w:id="42" w:author="Yan(MSI) Zhang" w:date="2018-09-10T10:44:00Z">
        <w:r w:rsidR="00E00751" w:rsidRPr="0057244E">
          <w:rPr>
            <w:rFonts w:ascii="Calibri" w:hAnsi="Calibri" w:cs="Arial"/>
            <w:position w:val="-14"/>
            <w:sz w:val="24"/>
            <w:lang w:val="en-US" w:eastAsia="zh-CN"/>
          </w:rPr>
          <w:object w:dxaOrig="340" w:dyaOrig="380" w14:anchorId="0C7A5732">
            <v:shape id="_x0000_i1049" type="#_x0000_t75" style="width:16.9pt;height:18.8pt" o:ole="">
              <v:imagedata r:id="rId43" o:title=""/>
            </v:shape>
            <o:OLEObject Type="Embed" ProgID="Equation.DSMT4" ShapeID="_x0000_i1049" DrawAspect="Content" ObjectID="_1598179245" r:id="rId45"/>
          </w:object>
        </w:r>
      </w:ins>
      <w:ins w:id="43" w:author="Yan(MSI) Zhang" w:date="2018-09-10T10:44:00Z">
        <w:r w:rsidR="00B6778E" w:rsidRPr="00ED4CD0">
          <w:rPr>
            <w:rFonts w:ascii="Calibri" w:hAnsi="Calibri" w:cs="Arial"/>
            <w:sz w:val="24"/>
            <w:lang w:val="en-US" w:eastAsia="zh-CN"/>
          </w:rPr>
          <w:t xml:space="preserve">) shows </w:t>
        </w:r>
      </w:ins>
      <w:ins w:id="44" w:author="Yan(MSI) Zhang" w:date="2018-09-10T10:44:00Z">
        <w:r w:rsidR="00B6778E" w:rsidRPr="0088772C">
          <w:rPr>
            <w:rFonts w:ascii="Calibri" w:hAnsi="Calibri" w:cs="Arial"/>
            <w:position w:val="-12"/>
            <w:sz w:val="24"/>
            <w:lang w:val="en-US" w:eastAsia="zh-CN"/>
          </w:rPr>
          <w:object w:dxaOrig="560" w:dyaOrig="400" w14:anchorId="26D6E022">
            <v:shape id="_x0000_i1050" type="#_x0000_t75" style="width:28.15pt;height:20.05pt" o:ole="">
              <v:imagedata r:id="rId40" o:title=""/>
            </v:shape>
            <o:OLEObject Type="Embed" ProgID="Equation.DSMT4" ShapeID="_x0000_i1050" DrawAspect="Content" ObjectID="_1598179246" r:id="rId46"/>
          </w:object>
        </w:r>
      </w:ins>
      <w:ins w:id="45" w:author="Yan(MSI) Zhang" w:date="2018-09-10T10:44:00Z">
        <w:r w:rsidR="00B6778E">
          <w:rPr>
            <w:rFonts w:ascii="Calibri" w:hAnsi="Calibri" w:cs="Arial"/>
            <w:sz w:val="24"/>
            <w:lang w:val="en-US" w:eastAsia="zh-CN"/>
          </w:rPr>
          <w:t xml:space="preserve"> </w:t>
        </w:r>
        <w:r w:rsidR="00B6778E" w:rsidRPr="00ED4CD0">
          <w:rPr>
            <w:rFonts w:ascii="Calibri" w:hAnsi="Calibri" w:cs="Arial"/>
            <w:sz w:val="24"/>
            <w:lang w:val="en-US" w:eastAsia="zh-CN"/>
          </w:rPr>
          <w:t>as a function of the channel starting frequency and dot11CurrentChannelWidth (see Table 21-22 (Fields to specify</w:t>
        </w:r>
        <w:r w:rsidR="00B6778E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="00B6778E" w:rsidRPr="00ED4CD0">
          <w:rPr>
            <w:rFonts w:ascii="Calibri" w:hAnsi="Calibri" w:cs="Arial"/>
            <w:sz w:val="24"/>
            <w:lang w:val="en-US" w:eastAsia="zh-CN"/>
          </w:rPr>
          <w:t>VHT channels)) where</w:t>
        </w:r>
      </w:ins>
      <w:ins w:id="46" w:author="Yan(MSI) Zhang" w:date="2018-09-10T10:46:00Z">
        <w:r w:rsidR="00353CFE">
          <w:rPr>
            <w:rFonts w:ascii="Calibri" w:hAnsi="Calibri" w:cs="Arial"/>
            <w:sz w:val="24"/>
            <w:lang w:val="en-US" w:eastAsia="zh-CN"/>
          </w:rPr>
          <w:t xml:space="preserve"> </w:t>
        </w:r>
      </w:ins>
      <w:ins w:id="47" w:author="Yan(MSI) Zhang" w:date="2018-09-10T10:46:00Z">
        <w:r w:rsidR="00353CFE" w:rsidRPr="00353CFE">
          <w:rPr>
            <w:rFonts w:ascii="Calibri" w:hAnsi="Calibri" w:cs="Arial"/>
            <w:position w:val="-14"/>
            <w:sz w:val="24"/>
            <w:lang w:val="en-US" w:eastAsia="zh-CN"/>
          </w:rPr>
          <w:object w:dxaOrig="720" w:dyaOrig="380" w14:anchorId="02FF27E6">
            <v:shape id="_x0000_i1051" type="#_x0000_t75" style="width:36.3pt;height:18.8pt" o:ole="">
              <v:imagedata r:id="rId47" o:title=""/>
            </v:shape>
            <o:OLEObject Type="Embed" ProgID="Equation.DSMT4" ShapeID="_x0000_i1051" DrawAspect="Content" ObjectID="_1598179247" r:id="rId48"/>
          </w:object>
        </w:r>
      </w:ins>
      <w:ins w:id="48" w:author="Yan(MSI) Zhang" w:date="2018-09-10T10:46:00Z">
        <w:r w:rsidR="00353CFE">
          <w:rPr>
            <w:rFonts w:ascii="Calibri" w:hAnsi="Calibri" w:cs="Arial"/>
            <w:sz w:val="24"/>
            <w:lang w:val="en-US" w:eastAsia="zh-CN"/>
          </w:rPr>
          <w:t>,</w:t>
        </w:r>
      </w:ins>
      <w:ins w:id="49" w:author="Yan(MSI) Zhang" w:date="2018-09-10T10:44:00Z">
        <w:r w:rsidR="00B6778E" w:rsidRPr="004769CB">
          <w:rPr>
            <w:rFonts w:ascii="TimesNewRomanPSMT" w:eastAsia="TimesNewRomanPSMT" w:cs="TimesNewRomanPSMT"/>
            <w:position w:val="-14"/>
            <w:sz w:val="20"/>
            <w:lang w:val="en-US"/>
          </w:rPr>
          <w:object w:dxaOrig="660" w:dyaOrig="380" w14:anchorId="1C613FC3">
            <v:shape id="_x0000_i1052" type="#_x0000_t75" style="width:33.2pt;height:18.8pt" o:ole="">
              <v:imagedata r:id="rId49" o:title=""/>
            </v:shape>
            <o:OLEObject Type="Embed" ProgID="Equation.DSMT4" ShapeID="_x0000_i1052" DrawAspect="Content" ObjectID="_1598179248" r:id="rId50"/>
          </w:object>
        </w:r>
      </w:ins>
      <w:ins w:id="50" w:author="Yan(MSI) Zhang" w:date="2018-09-10T10:44:00Z">
        <w:r w:rsidR="00B6778E">
          <w:rPr>
            <w:rFonts w:ascii="TimesNewRomanPSMT" w:eastAsia="TimesNewRomanPSMT" w:cs="TimesNewRomanPSMT"/>
            <w:sz w:val="20"/>
            <w:lang w:val="en-US"/>
          </w:rPr>
          <w:t>,</w:t>
        </w:r>
      </w:ins>
      <w:ins w:id="51" w:author="Yan(MSI) Zhang" w:date="2018-09-10T10:44:00Z">
        <w:r w:rsidR="00B6778E" w:rsidRPr="004769CB">
          <w:rPr>
            <w:rFonts w:ascii="TimesNewRomanPSMT" w:eastAsia="TimesNewRomanPSMT" w:cs="TimesNewRomanPSMT"/>
            <w:position w:val="-14"/>
            <w:sz w:val="20"/>
            <w:lang w:val="en-US"/>
          </w:rPr>
          <w:object w:dxaOrig="660" w:dyaOrig="380" w14:anchorId="59D7D349">
            <v:shape id="_x0000_i1053" type="#_x0000_t75" style="width:33.2pt;height:18.8pt" o:ole="">
              <v:imagedata r:id="rId51" o:title=""/>
            </v:shape>
            <o:OLEObject Type="Embed" ProgID="Equation.DSMT4" ShapeID="_x0000_i1053" DrawAspect="Content" ObjectID="_1598179249" r:id="rId52"/>
          </w:object>
        </w:r>
      </w:ins>
      <w:ins w:id="52" w:author="Yan(MSI) Zhang" w:date="2018-09-10T10:44:00Z">
        <w:r w:rsidR="00B6778E">
          <w:rPr>
            <w:rFonts w:ascii="TimesNewRomanPSMT" w:eastAsia="TimesNewRomanPSMT" w:cs="TimesNewRomanPSMT"/>
            <w:sz w:val="20"/>
            <w:lang w:val="en-US"/>
          </w:rPr>
          <w:t xml:space="preserve">, </w:t>
        </w:r>
        <w:r w:rsidR="00B6778E" w:rsidRPr="00ED4CD0">
          <w:rPr>
            <w:rFonts w:ascii="Calibri" w:hAnsi="Calibri" w:cs="Arial"/>
            <w:sz w:val="24"/>
            <w:lang w:val="en-US" w:eastAsia="zh-CN"/>
          </w:rPr>
          <w:t xml:space="preserve">and </w:t>
        </w:r>
      </w:ins>
      <w:ins w:id="53" w:author="Yan(MSI) Zhang" w:date="2018-09-10T10:44:00Z">
        <w:r w:rsidR="00B7413B" w:rsidRPr="00B7413B">
          <w:rPr>
            <w:rFonts w:ascii="TimesNewRomanPSMT" w:eastAsia="TimesNewRomanPSMT" w:cs="TimesNewRomanPSMT"/>
            <w:position w:val="-14"/>
            <w:sz w:val="20"/>
            <w:lang w:val="en-US"/>
          </w:rPr>
          <w:object w:dxaOrig="660" w:dyaOrig="400" w14:anchorId="47D1813E">
            <v:shape id="_x0000_i1054" type="#_x0000_t75" style="width:33.2pt;height:20.05pt" o:ole="">
              <v:imagedata r:id="rId53" o:title=""/>
            </v:shape>
            <o:OLEObject Type="Embed" ProgID="Equation.DSMT4" ShapeID="_x0000_i1054" DrawAspect="Content" ObjectID="_1598179250" r:id="rId54"/>
          </w:object>
        </w:r>
      </w:ins>
      <w:ins w:id="54" w:author="Yan(MSI) Zhang" w:date="2018-09-10T10:44:00Z">
        <w:r w:rsidR="00B6778E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="00B6778E" w:rsidRPr="00ED4CD0">
          <w:rPr>
            <w:rFonts w:ascii="Calibri" w:hAnsi="Calibri" w:cs="Arial"/>
            <w:sz w:val="24"/>
            <w:lang w:val="en-US" w:eastAsia="zh-CN"/>
          </w:rPr>
          <w:t>are given in Equation (21-4), Equation (21-5), Equation (21-7), and</w:t>
        </w:r>
        <w:r w:rsidR="00B6778E">
          <w:rPr>
            <w:rFonts w:ascii="Calibri" w:hAnsi="Calibri" w:cs="Arial"/>
            <w:sz w:val="24"/>
            <w:lang w:val="en-US" w:eastAsia="zh-CN"/>
          </w:rPr>
          <w:t xml:space="preserve"> </w:t>
        </w:r>
        <w:r w:rsidR="00B6778E" w:rsidRPr="00ED4CD0">
          <w:rPr>
            <w:rFonts w:ascii="Calibri" w:hAnsi="Calibri" w:cs="Arial"/>
            <w:sz w:val="24"/>
            <w:lang w:val="en-US" w:eastAsia="zh-CN"/>
          </w:rPr>
          <w:t xml:space="preserve">Equation (21-9), </w:t>
        </w:r>
        <w:r w:rsidR="00B6778E">
          <w:rPr>
            <w:rFonts w:ascii="Calibri" w:hAnsi="Calibri" w:cs="Arial"/>
            <w:sz w:val="24"/>
            <w:lang w:val="en-US" w:eastAsia="zh-CN"/>
          </w:rPr>
          <w:t>r</w:t>
        </w:r>
        <w:r w:rsidR="00B6778E" w:rsidRPr="00ED4CD0">
          <w:rPr>
            <w:rFonts w:ascii="Calibri" w:hAnsi="Calibri" w:cs="Arial"/>
            <w:sz w:val="24"/>
            <w:lang w:val="en-US" w:eastAsia="zh-CN"/>
          </w:rPr>
          <w:t>espectively.</w:t>
        </w:r>
      </w:ins>
    </w:p>
    <w:p w14:paraId="219103E7" w14:textId="062AE92B" w:rsidR="0088772C" w:rsidRPr="004769CB" w:rsidRDefault="0088772C" w:rsidP="004769C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7A8CEB4" w14:textId="77777777" w:rsidR="004769CB" w:rsidRDefault="004769CB" w:rsidP="0088772C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14:paraId="120E8771" w14:textId="77777777" w:rsidR="004769CB" w:rsidRDefault="004769CB" w:rsidP="0088772C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762818" w14:paraId="1B70D9A9" w14:textId="77777777" w:rsidTr="00EC7E48">
        <w:tc>
          <w:tcPr>
            <w:tcW w:w="877" w:type="dxa"/>
          </w:tcPr>
          <w:p w14:paraId="42550065" w14:textId="7B4BAEAC" w:rsidR="00762818" w:rsidRDefault="00762818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16814</w:t>
            </w:r>
          </w:p>
        </w:tc>
        <w:tc>
          <w:tcPr>
            <w:tcW w:w="1260" w:type="dxa"/>
          </w:tcPr>
          <w:p w14:paraId="51FCFF4D" w14:textId="550DB95F" w:rsidR="00762818" w:rsidRDefault="00762818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CB191A">
              <w:rPr>
                <w:rFonts w:ascii="Calibri" w:hAnsi="Calibri"/>
                <w:szCs w:val="22"/>
              </w:rPr>
              <w:t>10.9</w:t>
            </w:r>
          </w:p>
        </w:tc>
        <w:tc>
          <w:tcPr>
            <w:tcW w:w="1260" w:type="dxa"/>
          </w:tcPr>
          <w:p w14:paraId="71DB1A4A" w14:textId="4B513415" w:rsidR="00762818" w:rsidRDefault="00762818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="00CB191A">
              <w:rPr>
                <w:rFonts w:ascii="Calibri" w:hAnsi="Calibri"/>
                <w:szCs w:val="22"/>
              </w:rPr>
              <w:t>92.20</w:t>
            </w:r>
          </w:p>
        </w:tc>
        <w:tc>
          <w:tcPr>
            <w:tcW w:w="2610" w:type="dxa"/>
          </w:tcPr>
          <w:p w14:paraId="138801E9" w14:textId="321F0E58" w:rsidR="00762818" w:rsidRPr="00FF7449" w:rsidRDefault="004F2346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F2346">
              <w:rPr>
                <w:rFonts w:ascii="Calibri" w:hAnsi="Calibri" w:cs="Arial"/>
                <w:sz w:val="24"/>
                <w:lang w:val="en-US" w:eastAsia="zh-CN"/>
              </w:rPr>
              <w:t>"The HE-STF field is constructed by mapping the M sequence(s) multiplied by (1+j)/sqrt(2) or (-1-j)/sqrt(2)". All multiplications are with (1+j)/sqrt(2), the sign is in the M sequence.</w:t>
            </w:r>
          </w:p>
        </w:tc>
        <w:tc>
          <w:tcPr>
            <w:tcW w:w="1890" w:type="dxa"/>
          </w:tcPr>
          <w:p w14:paraId="63BE1232" w14:textId="04A3728A" w:rsidR="00762818" w:rsidRPr="005F4386" w:rsidRDefault="00D32CDB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32CDB">
              <w:rPr>
                <w:rFonts w:ascii="Arial" w:hAnsi="Arial" w:cs="Arial"/>
                <w:sz w:val="20"/>
                <w:lang w:val="en-US" w:eastAsia="zh-CN"/>
              </w:rPr>
              <w:t>Change sentence to: "The HE-STF field is constructed by mapping the M sequence(s) multiplied by (1+j)/sqrt(2)"</w:t>
            </w:r>
          </w:p>
        </w:tc>
        <w:tc>
          <w:tcPr>
            <w:tcW w:w="2250" w:type="dxa"/>
          </w:tcPr>
          <w:p w14:paraId="0DCCFE1B" w14:textId="27913AF2" w:rsidR="00762818" w:rsidRDefault="00122133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</w:t>
            </w:r>
            <w:r w:rsidR="00762818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0C3D018B" w14:textId="26918CFA" w:rsidR="00762818" w:rsidRDefault="00666146" w:rsidP="00EC7E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As shown in equations (28-23) to (28-27), (28-29) to (28-36), the HES sequences include portion of</w:t>
            </w:r>
            <w:r>
              <w:rPr>
                <w:rFonts w:ascii="Arial" w:hAnsi="Arial" w:cs="Arial"/>
                <w:sz w:val="20"/>
                <w:lang w:eastAsia="zh-CN"/>
              </w:rPr>
              <w:br/>
              <w:t>-M*</w:t>
            </w:r>
            <w:r w:rsidRPr="004F2346">
              <w:rPr>
                <w:rFonts w:ascii="Calibri" w:hAnsi="Calibri" w:cs="Arial"/>
                <w:sz w:val="24"/>
                <w:lang w:val="en-US" w:eastAsia="zh-CN"/>
              </w:rPr>
              <w:t>(1+j)/sqrt(2)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, which is equivalent to M sequence multiplied by </w:t>
            </w:r>
            <w:r w:rsidRPr="004F2346">
              <w:rPr>
                <w:rFonts w:ascii="Calibri" w:hAnsi="Calibri" w:cs="Arial"/>
                <w:sz w:val="24"/>
                <w:lang w:val="en-US" w:eastAsia="zh-CN"/>
              </w:rPr>
              <w:t>(-1-j)/sqrt(2)</w:t>
            </w:r>
            <w:r>
              <w:rPr>
                <w:rFonts w:ascii="Calibri" w:hAnsi="Calibri" w:cs="Arial"/>
                <w:sz w:val="24"/>
                <w:lang w:val="en-US" w:eastAsia="zh-CN"/>
              </w:rPr>
              <w:t>.</w:t>
            </w:r>
            <w:r w:rsidR="00762818" w:rsidRPr="0036159B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</w:p>
        </w:tc>
      </w:tr>
    </w:tbl>
    <w:p w14:paraId="535AE9A8" w14:textId="77777777" w:rsidR="00762818" w:rsidRDefault="00762818" w:rsidP="00762818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6CC4CEC4" w14:textId="77777777" w:rsidR="00745A42" w:rsidRDefault="00745A42" w:rsidP="00745A4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553D21D9" w14:textId="77777777" w:rsidR="00745A42" w:rsidRDefault="00745A42" w:rsidP="00745A4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101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260"/>
        <w:gridCol w:w="1260"/>
        <w:gridCol w:w="2610"/>
        <w:gridCol w:w="1890"/>
        <w:gridCol w:w="2250"/>
      </w:tblGrid>
      <w:tr w:rsidR="00745A42" w14:paraId="172A2B85" w14:textId="77777777" w:rsidTr="00EC7E48">
        <w:tc>
          <w:tcPr>
            <w:tcW w:w="877" w:type="dxa"/>
          </w:tcPr>
          <w:p w14:paraId="25486A5C" w14:textId="0A5E95A4" w:rsidR="00745A42" w:rsidRDefault="00745A42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16319</w:t>
            </w:r>
          </w:p>
        </w:tc>
        <w:tc>
          <w:tcPr>
            <w:tcW w:w="1260" w:type="dxa"/>
          </w:tcPr>
          <w:p w14:paraId="66250DCE" w14:textId="7FF2FC4B" w:rsidR="00745A42" w:rsidRDefault="00745A42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28.3.11.2</w:t>
            </w:r>
          </w:p>
        </w:tc>
        <w:tc>
          <w:tcPr>
            <w:tcW w:w="1260" w:type="dxa"/>
          </w:tcPr>
          <w:p w14:paraId="368F957E" w14:textId="2C275A70" w:rsidR="00745A42" w:rsidRDefault="007741FC" w:rsidP="00EC7E4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513.47</w:t>
            </w:r>
          </w:p>
        </w:tc>
        <w:tc>
          <w:tcPr>
            <w:tcW w:w="2610" w:type="dxa"/>
          </w:tcPr>
          <w:p w14:paraId="3D66CDB4" w14:textId="1ACC672E" w:rsidR="00745A42" w:rsidRPr="00FF7449" w:rsidRDefault="00BC6C84" w:rsidP="00EC7E48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BC6C84">
              <w:rPr>
                <w:rFonts w:ascii="Calibri" w:hAnsi="Calibri" w:cs="Arial"/>
                <w:sz w:val="24"/>
                <w:lang w:val="en-US" w:eastAsia="zh-CN"/>
              </w:rPr>
              <w:t xml:space="preserve">"In the case of STBC, the FEC output bits and </w:t>
            </w:r>
            <w:r w:rsidRPr="00BC6C84">
              <w:rPr>
                <w:rFonts w:ascii="Calibri" w:hAnsi="Calibri" w:cs="Arial"/>
                <w:sz w:val="24"/>
                <w:lang w:val="en-US" w:eastAsia="zh-CN"/>
              </w:rPr>
              <w:lastRenderedPageBreak/>
              <w:t>post-FEC padding bits are modulated into the last two OFDM symbols by STBC encoding, each with the same number of effective symbol segments." -- not clear enough how "a" / pre-FEC padding factor works for STBC</w:t>
            </w:r>
          </w:p>
        </w:tc>
        <w:tc>
          <w:tcPr>
            <w:tcW w:w="1890" w:type="dxa"/>
          </w:tcPr>
          <w:p w14:paraId="2BEE3E72" w14:textId="6F5E6D1E" w:rsidR="00745A42" w:rsidRPr="005F4386" w:rsidRDefault="00D572E5" w:rsidP="00EC7E4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572E5">
              <w:rPr>
                <w:rFonts w:ascii="Arial" w:hAnsi="Arial" w:cs="Arial"/>
                <w:sz w:val="20"/>
                <w:lang w:val="en-US" w:eastAsia="zh-CN"/>
              </w:rPr>
              <w:lastRenderedPageBreak/>
              <w:t>As it says in the comment</w:t>
            </w:r>
          </w:p>
        </w:tc>
        <w:tc>
          <w:tcPr>
            <w:tcW w:w="2250" w:type="dxa"/>
          </w:tcPr>
          <w:p w14:paraId="605E4BDE" w14:textId="77777777" w:rsidR="003473DA" w:rsidRDefault="003473DA" w:rsidP="003473D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069EDA52" w14:textId="7CF07458" w:rsidR="00745A42" w:rsidRDefault="003473DA" w:rsidP="003473D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lastRenderedPageBreak/>
              <w:t>Change to as in the resolution of CID16319 in doc IEEE802.11-18/</w:t>
            </w:r>
            <w:r w:rsidR="00AD67A4">
              <w:rPr>
                <w:rFonts w:ascii="Arial" w:hAnsi="Arial" w:cs="Arial"/>
                <w:sz w:val="20"/>
                <w:lang w:eastAsia="zh-CN"/>
              </w:rPr>
              <w:t>1492r1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47D45BD7" w14:textId="77777777" w:rsidR="00745A42" w:rsidRPr="00D16495" w:rsidRDefault="00745A42" w:rsidP="00745A42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64FFD8A" w14:textId="69AD9BC3" w:rsidR="00EC7E48" w:rsidRDefault="00EC7E48" w:rsidP="00EC7E48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  <w:r>
        <w:rPr>
          <w:sz w:val="24"/>
          <w:szCs w:val="24"/>
          <w:highlight w:val="yellow"/>
          <w:lang w:eastAsia="zh-CN"/>
        </w:rPr>
        <w:t>a</w:t>
      </w:r>
      <w:r w:rsidRPr="00271A96">
        <w:rPr>
          <w:sz w:val="24"/>
          <w:szCs w:val="24"/>
          <w:highlight w:val="yellow"/>
          <w:lang w:eastAsia="zh-CN"/>
        </w:rPr>
        <w:t xml:space="preserve">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D3.0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CD415C">
        <w:rPr>
          <w:i/>
          <w:sz w:val="24"/>
          <w:szCs w:val="24"/>
          <w:highlight w:val="yellow"/>
          <w:lang w:eastAsia="zh-CN"/>
        </w:rPr>
        <w:t>11.2</w:t>
      </w:r>
    </w:p>
    <w:p w14:paraId="75BE99F4" w14:textId="77777777" w:rsidR="00EC7E48" w:rsidRDefault="00EC7E48" w:rsidP="00EC7E48">
      <w:pPr>
        <w:autoSpaceDE w:val="0"/>
        <w:autoSpaceDN w:val="0"/>
        <w:adjustRightInd w:val="0"/>
        <w:rPr>
          <w:i/>
          <w:sz w:val="24"/>
          <w:szCs w:val="24"/>
          <w:lang w:eastAsia="zh-CN"/>
        </w:rPr>
      </w:pPr>
    </w:p>
    <w:p w14:paraId="2C252B8A" w14:textId="115F8C7B" w:rsidR="00EC7E48" w:rsidRDefault="0001726D" w:rsidP="00EC7E48">
      <w:pPr>
        <w:autoSpaceDE w:val="0"/>
        <w:autoSpaceDN w:val="0"/>
        <w:adjustRightInd w:val="0"/>
        <w:rPr>
          <w:color w:val="000000"/>
          <w:lang w:eastAsia="zh-CN"/>
        </w:rPr>
      </w:pPr>
      <w:r>
        <w:rPr>
          <w:color w:val="000000"/>
          <w:highlight w:val="yellow"/>
          <w:lang w:eastAsia="zh-CN"/>
        </w:rPr>
        <w:t>On P513L8</w:t>
      </w:r>
      <w:r w:rsidR="00EC7E48">
        <w:rPr>
          <w:color w:val="000000"/>
          <w:highlight w:val="yellow"/>
          <w:lang w:eastAsia="zh-CN"/>
        </w:rPr>
        <w:t>6</w:t>
      </w:r>
      <w:r w:rsidR="00EC7E48" w:rsidRPr="00B1722B">
        <w:rPr>
          <w:color w:val="000000"/>
          <w:highlight w:val="yellow"/>
          <w:lang w:eastAsia="zh-CN"/>
        </w:rPr>
        <w:t xml:space="preserve"> (CID #16</w:t>
      </w:r>
      <w:r w:rsidR="00777730">
        <w:rPr>
          <w:color w:val="000000"/>
          <w:highlight w:val="yellow"/>
          <w:lang w:eastAsia="zh-CN"/>
        </w:rPr>
        <w:t>319</w:t>
      </w:r>
      <w:r w:rsidR="00EC7E48" w:rsidRPr="00B1722B">
        <w:rPr>
          <w:color w:val="000000"/>
          <w:highlight w:val="yellow"/>
          <w:lang w:eastAsia="zh-CN"/>
        </w:rPr>
        <w:t>):</w:t>
      </w:r>
      <w:r w:rsidR="00EC7E48">
        <w:rPr>
          <w:color w:val="000000"/>
          <w:highlight w:val="yellow"/>
          <w:lang w:eastAsia="zh-CN"/>
        </w:rPr>
        <w:t xml:space="preserve"> </w:t>
      </w:r>
    </w:p>
    <w:p w14:paraId="365645E1" w14:textId="7BC10B2F" w:rsidR="002E30B1" w:rsidRDefault="004B57F3" w:rsidP="00EC7E48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ins w:id="55" w:author="Yan(MSI) Zhang" w:date="2018-07-25T16:01:00Z">
        <w:r>
          <w:rPr>
            <w:rFonts w:ascii="Calibri" w:hAnsi="Calibri" w:cs="Arial"/>
            <w:sz w:val="24"/>
            <w:lang w:val="en-US" w:eastAsia="zh-CN"/>
          </w:rPr>
          <w:t xml:space="preserve">Four pre-FEC padding boundaries partition the last one (in the case of non-STBC), or two (in the case of STBC) OFDM symbols of an HE PPDU into four symbol segments. </w:t>
        </w:r>
      </w:ins>
      <w:r w:rsidR="00062CCD" w:rsidRPr="00062CCD">
        <w:rPr>
          <w:rFonts w:ascii="Calibri" w:hAnsi="Calibri" w:cs="Arial"/>
          <w:sz w:val="24"/>
          <w:lang w:val="en-US" w:eastAsia="zh-CN"/>
        </w:rPr>
        <w:t xml:space="preserve">The pre-FEC padding may pad toward </w:t>
      </w:r>
      <w:del w:id="56" w:author="Yan(MSI) Zhang" w:date="2018-07-25T16:04:00Z">
        <w:r w:rsidR="00062CCD" w:rsidRPr="00062CCD" w:rsidDel="004B57F3">
          <w:rPr>
            <w:rFonts w:ascii="Calibri" w:hAnsi="Calibri" w:cs="Arial"/>
            <w:sz w:val="24"/>
            <w:lang w:val="en-US" w:eastAsia="zh-CN"/>
          </w:rPr>
          <w:delText>4</w:delText>
        </w:r>
      </w:del>
      <w:del w:id="57" w:author="Yan(MSI) Zhang" w:date="2018-07-25T16:05:00Z">
        <w:r w:rsidR="00062CCD" w:rsidRPr="00062CCD" w:rsidDel="004B57F3">
          <w:rPr>
            <w:rFonts w:ascii="Calibri" w:hAnsi="Calibri" w:cs="Arial"/>
            <w:sz w:val="24"/>
            <w:lang w:val="en-US" w:eastAsia="zh-CN"/>
          </w:rPr>
          <w:delText xml:space="preserve"> possible </w:delText>
        </w:r>
      </w:del>
      <w:ins w:id="58" w:author="Yan(MSI) Zhang" w:date="2018-07-25T16:05:00Z">
        <w:r>
          <w:rPr>
            <w:rFonts w:ascii="Calibri" w:hAnsi="Calibri" w:cs="Arial"/>
            <w:sz w:val="24"/>
            <w:lang w:val="en-US" w:eastAsia="zh-CN"/>
          </w:rPr>
          <w:t xml:space="preserve">one of the four </w:t>
        </w:r>
      </w:ins>
      <w:r w:rsidR="00062CCD" w:rsidRPr="00062CCD">
        <w:rPr>
          <w:rFonts w:ascii="Calibri" w:hAnsi="Calibri" w:cs="Arial"/>
          <w:sz w:val="24"/>
          <w:lang w:val="en-US" w:eastAsia="zh-CN"/>
        </w:rPr>
        <w:t>boundaries</w:t>
      </w:r>
      <w:del w:id="59" w:author="Yan(MSI) Zhang" w:date="2018-07-25T16:08:00Z">
        <w:r w:rsidR="00062CCD" w:rsidRPr="00062CCD" w:rsidDel="00D86D92">
          <w:rPr>
            <w:rFonts w:ascii="Calibri" w:hAnsi="Calibri" w:cs="Arial"/>
            <w:sz w:val="24"/>
            <w:lang w:val="en-US" w:eastAsia="zh-CN"/>
          </w:rPr>
          <w:delText xml:space="preserve"> in the last one (in the case of non-STBC), or two (in the case of STBC) OFDM symbols of an HE PPDU</w:delText>
        </w:r>
      </w:del>
      <w:del w:id="60" w:author="Yan(MSI) Zhang" w:date="2018-07-25T16:07:00Z">
        <w:r w:rsidR="00062CCD" w:rsidRPr="00062CCD" w:rsidDel="004B57F3">
          <w:rPr>
            <w:rFonts w:ascii="Calibri" w:hAnsi="Calibri" w:cs="Arial"/>
            <w:sz w:val="24"/>
            <w:lang w:val="en-US" w:eastAsia="zh-CN"/>
          </w:rPr>
          <w:delText>, the 4 possible boundaries partition the FEC out-put bit stream of the last OFDM symbol(s) into 4 symbol segments</w:delText>
        </w:r>
      </w:del>
      <w:r w:rsidR="00062CCD" w:rsidRPr="00062CCD">
        <w:rPr>
          <w:rFonts w:ascii="Calibri" w:hAnsi="Calibri" w:cs="Arial"/>
          <w:sz w:val="24"/>
          <w:lang w:val="en-US" w:eastAsia="zh-CN"/>
        </w:rPr>
        <w:t xml:space="preserve">. The </w:t>
      </w:r>
      <w:del w:id="61" w:author="Yan(MSI) Zhang" w:date="2018-07-25T16:10:00Z">
        <w:r w:rsidR="00062CCD" w:rsidRPr="00062CCD" w:rsidDel="00D86D92">
          <w:rPr>
            <w:rFonts w:ascii="Calibri" w:hAnsi="Calibri" w:cs="Arial"/>
            <w:sz w:val="24"/>
            <w:lang w:val="en-US" w:eastAsia="zh-CN"/>
          </w:rPr>
          <w:delText xml:space="preserve">4 possible </w:delText>
        </w:r>
      </w:del>
      <w:ins w:id="62" w:author="Yan(MSI) Zhang" w:date="2018-07-25T16:10:00Z">
        <w:r w:rsidR="00D86D92">
          <w:rPr>
            <w:rFonts w:ascii="Calibri" w:hAnsi="Calibri" w:cs="Arial"/>
            <w:sz w:val="24"/>
            <w:lang w:val="en-US" w:eastAsia="zh-CN"/>
          </w:rPr>
          <w:t xml:space="preserve">four </w:t>
        </w:r>
      </w:ins>
      <w:ins w:id="63" w:author="Yan(MSI) Zhang" w:date="2018-07-25T16:09:00Z">
        <w:r w:rsidR="00D86D92">
          <w:rPr>
            <w:rFonts w:ascii="Calibri" w:hAnsi="Calibri" w:cs="Arial"/>
            <w:sz w:val="24"/>
            <w:lang w:val="en-US" w:eastAsia="zh-CN"/>
          </w:rPr>
          <w:t xml:space="preserve">pre-FEC padding </w:t>
        </w:r>
      </w:ins>
      <w:r w:rsidR="00062CCD" w:rsidRPr="00062CCD">
        <w:rPr>
          <w:rFonts w:ascii="Calibri" w:hAnsi="Calibri" w:cs="Arial"/>
          <w:sz w:val="24"/>
          <w:lang w:val="en-US" w:eastAsia="zh-CN"/>
        </w:rPr>
        <w:t xml:space="preserve">boundaries are represented by a pre-FEC padding factor parameter. </w:t>
      </w:r>
    </w:p>
    <w:p w14:paraId="1B2EA9EE" w14:textId="418E7C24" w:rsidR="00062CCD" w:rsidRPr="00062CCD" w:rsidRDefault="00062CCD" w:rsidP="00EC7E48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062CCD">
        <w:rPr>
          <w:rFonts w:ascii="Calibri" w:hAnsi="Calibri" w:cs="Arial"/>
          <w:sz w:val="24"/>
          <w:lang w:val="en-US" w:eastAsia="zh-CN"/>
        </w:rPr>
        <w:t xml:space="preserve">Figure 28-35 (HE PPDU padding process in the last OFDM symbol (non-STBC) when a = 1) illustrates these </w:t>
      </w:r>
      <w:del w:id="64" w:author="Yan(MSI) Zhang" w:date="2018-07-25T16:10:00Z">
        <w:r w:rsidRPr="00062CCD" w:rsidDel="00103B0B">
          <w:rPr>
            <w:rFonts w:ascii="Calibri" w:hAnsi="Calibri" w:cs="Arial"/>
            <w:sz w:val="24"/>
            <w:lang w:val="en-US" w:eastAsia="zh-CN"/>
          </w:rPr>
          <w:delText xml:space="preserve">4 possible </w:delText>
        </w:r>
      </w:del>
      <w:ins w:id="65" w:author="Yan(MSI) Zhang" w:date="2018-07-25T16:10:00Z">
        <w:r w:rsidR="00103B0B">
          <w:rPr>
            <w:rFonts w:ascii="Calibri" w:hAnsi="Calibri" w:cs="Arial"/>
            <w:sz w:val="24"/>
            <w:lang w:val="en-US" w:eastAsia="zh-CN"/>
          </w:rPr>
          <w:t xml:space="preserve">four </w:t>
        </w:r>
      </w:ins>
      <w:r w:rsidRPr="00062CCD">
        <w:rPr>
          <w:rFonts w:ascii="Calibri" w:hAnsi="Calibri" w:cs="Arial"/>
          <w:sz w:val="24"/>
          <w:lang w:val="en-US" w:eastAsia="zh-CN"/>
        </w:rPr>
        <w:t>symbol segments in the last OFDM symbol of a non-STBC case, and the general padding process assuming the desired pre-FEC padding boundary,</w:t>
      </w:r>
      <w:ins w:id="66" w:author="Yan(MSI) Zhang" w:date="2018-07-25T16:12:00Z">
        <w:r w:rsidR="00613F47">
          <w:rPr>
            <w:rFonts w:ascii="Calibri" w:hAnsi="Calibri" w:cs="Arial"/>
            <w:sz w:val="24"/>
            <w:lang w:val="en-US" w:eastAsia="zh-CN"/>
          </w:rPr>
          <w:t xml:space="preserve"> represented by the</w:t>
        </w:r>
      </w:ins>
      <w:r w:rsidRPr="00062CCD">
        <w:rPr>
          <w:rFonts w:ascii="Calibri" w:hAnsi="Calibri" w:cs="Arial"/>
          <w:sz w:val="24"/>
          <w:lang w:val="en-US" w:eastAsia="zh-CN"/>
        </w:rPr>
        <w:t xml:space="preserve"> pre-FEC padding factor, is 1. In the case of STBC, the FEC output bits and post-FEC padding bits are modulated into the last two OFDM symbols by STBC encoding, each with the same</w:t>
      </w:r>
      <w:del w:id="67" w:author="Yan(MSI) Zhang" w:date="2018-07-25T16:13:00Z">
        <w:r w:rsidRPr="00062CCD" w:rsidDel="00613F47">
          <w:rPr>
            <w:rFonts w:ascii="Calibri" w:hAnsi="Calibri" w:cs="Arial"/>
            <w:sz w:val="24"/>
            <w:lang w:val="en-US" w:eastAsia="zh-CN"/>
          </w:rPr>
          <w:delText xml:space="preserve"> number of effective symbol segments</w:delText>
        </w:r>
      </w:del>
      <w:ins w:id="68" w:author="Yan(MSI) Zhang" w:date="2018-07-25T16:18:00Z">
        <w:r w:rsidR="00197D90">
          <w:rPr>
            <w:rFonts w:ascii="Calibri" w:hAnsi="Calibri" w:cs="Arial"/>
            <w:sz w:val="24"/>
            <w:lang w:val="en-US" w:eastAsia="zh-CN"/>
          </w:rPr>
          <w:t xml:space="preserve"> </w:t>
        </w:r>
      </w:ins>
      <w:ins w:id="69" w:author="Yan(MSI) Zhang" w:date="2018-07-25T16:13:00Z">
        <w:r w:rsidR="00613F47">
          <w:rPr>
            <w:rFonts w:ascii="Calibri" w:hAnsi="Calibri" w:cs="Arial"/>
            <w:sz w:val="24"/>
            <w:lang w:val="en-US" w:eastAsia="zh-CN"/>
          </w:rPr>
          <w:t>pre-FEC padding boundary</w:t>
        </w:r>
      </w:ins>
      <w:r w:rsidRPr="00062CCD">
        <w:rPr>
          <w:rFonts w:ascii="Calibri" w:hAnsi="Calibri" w:cs="Arial"/>
          <w:sz w:val="24"/>
          <w:lang w:val="en-US" w:eastAsia="zh-CN"/>
        </w:rPr>
        <w:t>.</w:t>
      </w:r>
    </w:p>
    <w:sectPr w:rsidR="00062CCD" w:rsidRPr="00062CCD" w:rsidSect="00D630ED">
      <w:headerReference w:type="default" r:id="rId55"/>
      <w:footerReference w:type="default" r:id="rId56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04996" w14:textId="77777777" w:rsidR="00026806" w:rsidRDefault="00026806">
      <w:r>
        <w:separator/>
      </w:r>
    </w:p>
  </w:endnote>
  <w:endnote w:type="continuationSeparator" w:id="0">
    <w:p w14:paraId="136BEC4B" w14:textId="77777777" w:rsidR="00026806" w:rsidRDefault="0002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2223" w14:textId="77777777" w:rsidR="00AD67A4" w:rsidRPr="00EF1A28" w:rsidRDefault="00AD67A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r w:rsidRPr="00CB32B9">
      <w:rPr>
        <w:lang w:val="fr-FR"/>
      </w:rPr>
      <w:t>Submission</w:t>
    </w:r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B7413B">
      <w:rPr>
        <w:noProof/>
        <w:lang w:val="fr-FR"/>
      </w:rPr>
      <w:t>6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(Marvell)</w:t>
    </w:r>
    <w:r w:rsidRPr="00EF1A28">
      <w:rPr>
        <w:lang w:val="fr-FR"/>
      </w:rPr>
      <w:t>, et. al.</w:t>
    </w:r>
  </w:p>
  <w:p w14:paraId="0594400E" w14:textId="77777777" w:rsidR="00AD67A4" w:rsidRPr="00EF1A28" w:rsidRDefault="00AD67A4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A0FE6" w14:textId="77777777" w:rsidR="00026806" w:rsidRDefault="00026806">
      <w:r>
        <w:separator/>
      </w:r>
    </w:p>
  </w:footnote>
  <w:footnote w:type="continuationSeparator" w:id="0">
    <w:p w14:paraId="20579021" w14:textId="77777777" w:rsidR="00026806" w:rsidRDefault="00026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85F6" w14:textId="53D79CF3" w:rsidR="00AD67A4" w:rsidRDefault="00353CFE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Septmeber</w:t>
    </w:r>
    <w:r w:rsidR="00AD67A4">
      <w:rPr>
        <w:lang w:eastAsia="zh-CN"/>
      </w:rPr>
      <w:t>, 2018</w:t>
    </w:r>
    <w:r w:rsidR="00AD67A4">
      <w:tab/>
    </w:r>
    <w:r w:rsidR="00AD67A4">
      <w:tab/>
    </w:r>
    <w:r w:rsidR="00026806">
      <w:fldChar w:fldCharType="begin"/>
    </w:r>
    <w:r w:rsidR="00026806">
      <w:instrText xml:space="preserve"> TITLE  \* MERGEFORMAT </w:instrText>
    </w:r>
    <w:r w:rsidR="00026806">
      <w:fldChar w:fldCharType="separate"/>
    </w:r>
    <w:r w:rsidR="00AD67A4">
      <w:t>doc.: IEEE 802.11-18</w:t>
    </w:r>
    <w:r w:rsidR="00AD67A4">
      <w:rPr>
        <w:lang w:eastAsia="zh-CN"/>
      </w:rPr>
      <w:t>/</w:t>
    </w:r>
    <w:r w:rsidR="00026806">
      <w:rPr>
        <w:lang w:eastAsia="zh-CN"/>
      </w:rPr>
      <w:fldChar w:fldCharType="end"/>
    </w:r>
    <w:r w:rsidR="00AD67A4">
      <w:rPr>
        <w:lang w:eastAsia="zh-CN"/>
      </w:rPr>
      <w:t>1492</w:t>
    </w:r>
    <w:r w:rsidR="00AD67A4">
      <w:t>r</w:t>
    </w:r>
    <w:r w:rsidR="00B7413B">
      <w:t>3</w:t>
    </w:r>
  </w:p>
  <w:p w14:paraId="703187A0" w14:textId="77777777" w:rsidR="00AD67A4" w:rsidRDefault="00AD67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FAD2DA8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A62E9"/>
    <w:multiLevelType w:val="hybridMultilevel"/>
    <w:tmpl w:val="31F28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24199"/>
    <w:multiLevelType w:val="hybridMultilevel"/>
    <w:tmpl w:val="DF62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C5A72"/>
    <w:multiLevelType w:val="hybridMultilevel"/>
    <w:tmpl w:val="80A6087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8794E"/>
    <w:multiLevelType w:val="hybridMultilevel"/>
    <w:tmpl w:val="7402F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A11D4"/>
    <w:multiLevelType w:val="hybridMultilevel"/>
    <w:tmpl w:val="428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32"/>
  </w:num>
  <w:num w:numId="9">
    <w:abstractNumId w:val="19"/>
  </w:num>
  <w:num w:numId="10">
    <w:abstractNumId w:val="13"/>
  </w:num>
  <w:num w:numId="11">
    <w:abstractNumId w:val="39"/>
  </w:num>
  <w:num w:numId="12">
    <w:abstractNumId w:val="33"/>
  </w:num>
  <w:num w:numId="13">
    <w:abstractNumId w:val="14"/>
  </w:num>
  <w:num w:numId="14">
    <w:abstractNumId w:val="35"/>
  </w:num>
  <w:num w:numId="15">
    <w:abstractNumId w:val="12"/>
  </w:num>
  <w:num w:numId="16">
    <w:abstractNumId w:val="9"/>
  </w:num>
  <w:num w:numId="17">
    <w:abstractNumId w:val="7"/>
  </w:num>
  <w:num w:numId="18">
    <w:abstractNumId w:val="28"/>
  </w:num>
  <w:num w:numId="19">
    <w:abstractNumId w:val="15"/>
  </w:num>
  <w:num w:numId="20">
    <w:abstractNumId w:val="40"/>
  </w:num>
  <w:num w:numId="21">
    <w:abstractNumId w:val="34"/>
  </w:num>
  <w:num w:numId="22">
    <w:abstractNumId w:val="0"/>
  </w:num>
  <w:num w:numId="23">
    <w:abstractNumId w:val="5"/>
  </w:num>
  <w:num w:numId="24">
    <w:abstractNumId w:val="38"/>
  </w:num>
  <w:num w:numId="25">
    <w:abstractNumId w:val="3"/>
  </w:num>
  <w:num w:numId="26">
    <w:abstractNumId w:val="26"/>
  </w:num>
  <w:num w:numId="27">
    <w:abstractNumId w:val="2"/>
  </w:num>
  <w:num w:numId="28">
    <w:abstractNumId w:val="10"/>
  </w:num>
  <w:num w:numId="29">
    <w:abstractNumId w:val="27"/>
  </w:num>
  <w:num w:numId="30">
    <w:abstractNumId w:val="29"/>
  </w:num>
  <w:num w:numId="31">
    <w:abstractNumId w:val="18"/>
  </w:num>
  <w:num w:numId="32">
    <w:abstractNumId w:val="25"/>
  </w:num>
  <w:num w:numId="33">
    <w:abstractNumId w:val="6"/>
  </w:num>
  <w:num w:numId="34">
    <w:abstractNumId w:val="23"/>
  </w:num>
  <w:num w:numId="35">
    <w:abstractNumId w:val="30"/>
  </w:num>
  <w:num w:numId="36">
    <w:abstractNumId w:val="17"/>
  </w:num>
  <w:num w:numId="37">
    <w:abstractNumId w:val="37"/>
  </w:num>
  <w:num w:numId="38">
    <w:abstractNumId w:val="21"/>
  </w:num>
  <w:num w:numId="39">
    <w:abstractNumId w:val="24"/>
  </w:num>
  <w:num w:numId="40">
    <w:abstractNumId w:val="41"/>
  </w:num>
  <w:num w:numId="41">
    <w:abstractNumId w:val="36"/>
  </w:num>
  <w:num w:numId="42">
    <w:abstractNumId w:val="20"/>
  </w:num>
  <w:num w:numId="4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1CF"/>
    <w:rsid w:val="0000035E"/>
    <w:rsid w:val="00000398"/>
    <w:rsid w:val="000004E7"/>
    <w:rsid w:val="00000511"/>
    <w:rsid w:val="000009C6"/>
    <w:rsid w:val="000009CB"/>
    <w:rsid w:val="00000B3B"/>
    <w:rsid w:val="00000FD6"/>
    <w:rsid w:val="00000FF5"/>
    <w:rsid w:val="00001615"/>
    <w:rsid w:val="00001915"/>
    <w:rsid w:val="00002C32"/>
    <w:rsid w:val="00002C85"/>
    <w:rsid w:val="00002CBF"/>
    <w:rsid w:val="000037DE"/>
    <w:rsid w:val="00003A11"/>
    <w:rsid w:val="000043AC"/>
    <w:rsid w:val="00004661"/>
    <w:rsid w:val="000049D7"/>
    <w:rsid w:val="00005029"/>
    <w:rsid w:val="00005CEE"/>
    <w:rsid w:val="00005E03"/>
    <w:rsid w:val="00006837"/>
    <w:rsid w:val="00006DE5"/>
    <w:rsid w:val="00007F1C"/>
    <w:rsid w:val="000101C3"/>
    <w:rsid w:val="0001194F"/>
    <w:rsid w:val="00011F7A"/>
    <w:rsid w:val="0001303A"/>
    <w:rsid w:val="00013824"/>
    <w:rsid w:val="00013871"/>
    <w:rsid w:val="00013966"/>
    <w:rsid w:val="00013A24"/>
    <w:rsid w:val="00013CA2"/>
    <w:rsid w:val="0001410C"/>
    <w:rsid w:val="000141B9"/>
    <w:rsid w:val="00014534"/>
    <w:rsid w:val="0001457C"/>
    <w:rsid w:val="000146B4"/>
    <w:rsid w:val="00014A56"/>
    <w:rsid w:val="00014AA7"/>
    <w:rsid w:val="00015173"/>
    <w:rsid w:val="00015B27"/>
    <w:rsid w:val="000166EB"/>
    <w:rsid w:val="0001670C"/>
    <w:rsid w:val="000168FC"/>
    <w:rsid w:val="00016930"/>
    <w:rsid w:val="000169DC"/>
    <w:rsid w:val="00016A23"/>
    <w:rsid w:val="00016E62"/>
    <w:rsid w:val="0001726D"/>
    <w:rsid w:val="0001737E"/>
    <w:rsid w:val="000173AD"/>
    <w:rsid w:val="00017553"/>
    <w:rsid w:val="00017659"/>
    <w:rsid w:val="00017C1E"/>
    <w:rsid w:val="00020109"/>
    <w:rsid w:val="00020396"/>
    <w:rsid w:val="0002065E"/>
    <w:rsid w:val="00020742"/>
    <w:rsid w:val="00020E0E"/>
    <w:rsid w:val="00021493"/>
    <w:rsid w:val="00021867"/>
    <w:rsid w:val="00021A6C"/>
    <w:rsid w:val="00021DE9"/>
    <w:rsid w:val="00021ECB"/>
    <w:rsid w:val="00021FF9"/>
    <w:rsid w:val="0002221F"/>
    <w:rsid w:val="000224F6"/>
    <w:rsid w:val="000227C8"/>
    <w:rsid w:val="00022A99"/>
    <w:rsid w:val="00022C02"/>
    <w:rsid w:val="0002331F"/>
    <w:rsid w:val="000240C0"/>
    <w:rsid w:val="00024117"/>
    <w:rsid w:val="000244B0"/>
    <w:rsid w:val="00024739"/>
    <w:rsid w:val="000251A0"/>
    <w:rsid w:val="0002595B"/>
    <w:rsid w:val="00025D37"/>
    <w:rsid w:val="00025F2A"/>
    <w:rsid w:val="00026180"/>
    <w:rsid w:val="000261A8"/>
    <w:rsid w:val="000261D3"/>
    <w:rsid w:val="0002647E"/>
    <w:rsid w:val="00026806"/>
    <w:rsid w:val="00026965"/>
    <w:rsid w:val="000271A3"/>
    <w:rsid w:val="0002791A"/>
    <w:rsid w:val="00030475"/>
    <w:rsid w:val="00030C01"/>
    <w:rsid w:val="00030C03"/>
    <w:rsid w:val="00030EE7"/>
    <w:rsid w:val="0003105E"/>
    <w:rsid w:val="0003149B"/>
    <w:rsid w:val="000314CE"/>
    <w:rsid w:val="0003164A"/>
    <w:rsid w:val="00031AE3"/>
    <w:rsid w:val="00032144"/>
    <w:rsid w:val="0003229E"/>
    <w:rsid w:val="0003258C"/>
    <w:rsid w:val="000328BB"/>
    <w:rsid w:val="00032E42"/>
    <w:rsid w:val="00032F51"/>
    <w:rsid w:val="000330E6"/>
    <w:rsid w:val="00033FE3"/>
    <w:rsid w:val="000340AB"/>
    <w:rsid w:val="00034926"/>
    <w:rsid w:val="00034B07"/>
    <w:rsid w:val="00034E78"/>
    <w:rsid w:val="00035594"/>
    <w:rsid w:val="00035C1D"/>
    <w:rsid w:val="00036C1B"/>
    <w:rsid w:val="00036D02"/>
    <w:rsid w:val="00036FBE"/>
    <w:rsid w:val="00037430"/>
    <w:rsid w:val="000375D8"/>
    <w:rsid w:val="00037A06"/>
    <w:rsid w:val="00037DA1"/>
    <w:rsid w:val="00037EB9"/>
    <w:rsid w:val="00040254"/>
    <w:rsid w:val="000405EE"/>
    <w:rsid w:val="00040826"/>
    <w:rsid w:val="00040E09"/>
    <w:rsid w:val="00042149"/>
    <w:rsid w:val="0004230B"/>
    <w:rsid w:val="00042B7C"/>
    <w:rsid w:val="00042DDD"/>
    <w:rsid w:val="0004312D"/>
    <w:rsid w:val="000432F8"/>
    <w:rsid w:val="000439C9"/>
    <w:rsid w:val="00044502"/>
    <w:rsid w:val="00044710"/>
    <w:rsid w:val="000448BD"/>
    <w:rsid w:val="00044E54"/>
    <w:rsid w:val="00044F09"/>
    <w:rsid w:val="00044F11"/>
    <w:rsid w:val="000450A3"/>
    <w:rsid w:val="00045247"/>
    <w:rsid w:val="00045B3A"/>
    <w:rsid w:val="00045B9F"/>
    <w:rsid w:val="00045BB6"/>
    <w:rsid w:val="00045BCD"/>
    <w:rsid w:val="000466A7"/>
    <w:rsid w:val="000469F3"/>
    <w:rsid w:val="00046BC5"/>
    <w:rsid w:val="0004757A"/>
    <w:rsid w:val="000502A8"/>
    <w:rsid w:val="0005053E"/>
    <w:rsid w:val="0005071B"/>
    <w:rsid w:val="00050965"/>
    <w:rsid w:val="00050FE7"/>
    <w:rsid w:val="00051020"/>
    <w:rsid w:val="00051257"/>
    <w:rsid w:val="00051747"/>
    <w:rsid w:val="0005177E"/>
    <w:rsid w:val="00051BC7"/>
    <w:rsid w:val="00051C70"/>
    <w:rsid w:val="00051D17"/>
    <w:rsid w:val="000521F9"/>
    <w:rsid w:val="00052212"/>
    <w:rsid w:val="00052DFA"/>
    <w:rsid w:val="0005301D"/>
    <w:rsid w:val="000537E1"/>
    <w:rsid w:val="000538E0"/>
    <w:rsid w:val="00054085"/>
    <w:rsid w:val="000543DA"/>
    <w:rsid w:val="0005457D"/>
    <w:rsid w:val="00054780"/>
    <w:rsid w:val="00054C7B"/>
    <w:rsid w:val="00054FAB"/>
    <w:rsid w:val="00055038"/>
    <w:rsid w:val="00055490"/>
    <w:rsid w:val="000557D8"/>
    <w:rsid w:val="00056173"/>
    <w:rsid w:val="00056E29"/>
    <w:rsid w:val="00057784"/>
    <w:rsid w:val="00057D28"/>
    <w:rsid w:val="000605B1"/>
    <w:rsid w:val="0006095A"/>
    <w:rsid w:val="000609C0"/>
    <w:rsid w:val="00060A28"/>
    <w:rsid w:val="00060F9F"/>
    <w:rsid w:val="000610C2"/>
    <w:rsid w:val="00061731"/>
    <w:rsid w:val="00061758"/>
    <w:rsid w:val="00061BBA"/>
    <w:rsid w:val="00061D4F"/>
    <w:rsid w:val="00061E7E"/>
    <w:rsid w:val="00062138"/>
    <w:rsid w:val="000626F6"/>
    <w:rsid w:val="0006282F"/>
    <w:rsid w:val="00062AC0"/>
    <w:rsid w:val="00062BF6"/>
    <w:rsid w:val="00062CCD"/>
    <w:rsid w:val="00062E91"/>
    <w:rsid w:val="000638A4"/>
    <w:rsid w:val="00063B27"/>
    <w:rsid w:val="00063C9A"/>
    <w:rsid w:val="0006466A"/>
    <w:rsid w:val="000648DF"/>
    <w:rsid w:val="000650C6"/>
    <w:rsid w:val="00066598"/>
    <w:rsid w:val="00066720"/>
    <w:rsid w:val="000667DF"/>
    <w:rsid w:val="000667EC"/>
    <w:rsid w:val="00067341"/>
    <w:rsid w:val="0006771A"/>
    <w:rsid w:val="000679C8"/>
    <w:rsid w:val="00067AC7"/>
    <w:rsid w:val="00067E33"/>
    <w:rsid w:val="000703A2"/>
    <w:rsid w:val="000707F9"/>
    <w:rsid w:val="00070E85"/>
    <w:rsid w:val="00071300"/>
    <w:rsid w:val="000713ED"/>
    <w:rsid w:val="000729F9"/>
    <w:rsid w:val="00072EBE"/>
    <w:rsid w:val="000730E5"/>
    <w:rsid w:val="00073B86"/>
    <w:rsid w:val="00073E3C"/>
    <w:rsid w:val="00074624"/>
    <w:rsid w:val="0007492D"/>
    <w:rsid w:val="00075264"/>
    <w:rsid w:val="00075291"/>
    <w:rsid w:val="0007558A"/>
    <w:rsid w:val="000755B3"/>
    <w:rsid w:val="00075764"/>
    <w:rsid w:val="000764E1"/>
    <w:rsid w:val="00076B30"/>
    <w:rsid w:val="00076E9E"/>
    <w:rsid w:val="00077390"/>
    <w:rsid w:val="000776CA"/>
    <w:rsid w:val="0007794A"/>
    <w:rsid w:val="000805EE"/>
    <w:rsid w:val="000805FC"/>
    <w:rsid w:val="00081495"/>
    <w:rsid w:val="00081851"/>
    <w:rsid w:val="00081B15"/>
    <w:rsid w:val="00081B5A"/>
    <w:rsid w:val="00081BCB"/>
    <w:rsid w:val="00081ED3"/>
    <w:rsid w:val="00081EF4"/>
    <w:rsid w:val="00082D3B"/>
    <w:rsid w:val="00082EE7"/>
    <w:rsid w:val="00083244"/>
    <w:rsid w:val="00083C10"/>
    <w:rsid w:val="000840E7"/>
    <w:rsid w:val="000847ED"/>
    <w:rsid w:val="000848E7"/>
    <w:rsid w:val="00084AD8"/>
    <w:rsid w:val="00084B9F"/>
    <w:rsid w:val="00084D4C"/>
    <w:rsid w:val="00084F00"/>
    <w:rsid w:val="0008500C"/>
    <w:rsid w:val="0008516D"/>
    <w:rsid w:val="00085F12"/>
    <w:rsid w:val="00085FCC"/>
    <w:rsid w:val="00086664"/>
    <w:rsid w:val="000874A1"/>
    <w:rsid w:val="00087551"/>
    <w:rsid w:val="00087578"/>
    <w:rsid w:val="0008784A"/>
    <w:rsid w:val="00087BAE"/>
    <w:rsid w:val="00091025"/>
    <w:rsid w:val="00091945"/>
    <w:rsid w:val="00091A5E"/>
    <w:rsid w:val="00091BF2"/>
    <w:rsid w:val="000923A7"/>
    <w:rsid w:val="0009331E"/>
    <w:rsid w:val="000936AF"/>
    <w:rsid w:val="0009431B"/>
    <w:rsid w:val="0009457F"/>
    <w:rsid w:val="0009501A"/>
    <w:rsid w:val="000952CE"/>
    <w:rsid w:val="0009531E"/>
    <w:rsid w:val="00095965"/>
    <w:rsid w:val="00095BF1"/>
    <w:rsid w:val="00095C29"/>
    <w:rsid w:val="00096044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2BF"/>
    <w:rsid w:val="000A140A"/>
    <w:rsid w:val="000A16B7"/>
    <w:rsid w:val="000A1F51"/>
    <w:rsid w:val="000A1F7E"/>
    <w:rsid w:val="000A23D6"/>
    <w:rsid w:val="000A316A"/>
    <w:rsid w:val="000A345B"/>
    <w:rsid w:val="000A36D4"/>
    <w:rsid w:val="000A41A4"/>
    <w:rsid w:val="000A42A2"/>
    <w:rsid w:val="000A435E"/>
    <w:rsid w:val="000A43F7"/>
    <w:rsid w:val="000A4572"/>
    <w:rsid w:val="000A533C"/>
    <w:rsid w:val="000A5447"/>
    <w:rsid w:val="000A5F6C"/>
    <w:rsid w:val="000A60B4"/>
    <w:rsid w:val="000A626D"/>
    <w:rsid w:val="000A67CD"/>
    <w:rsid w:val="000A6AB3"/>
    <w:rsid w:val="000A6D5A"/>
    <w:rsid w:val="000A6DEC"/>
    <w:rsid w:val="000A77F5"/>
    <w:rsid w:val="000B0838"/>
    <w:rsid w:val="000B0960"/>
    <w:rsid w:val="000B0D1B"/>
    <w:rsid w:val="000B10C5"/>
    <w:rsid w:val="000B10E4"/>
    <w:rsid w:val="000B1623"/>
    <w:rsid w:val="000B1984"/>
    <w:rsid w:val="000B1A73"/>
    <w:rsid w:val="000B1AE5"/>
    <w:rsid w:val="000B1B3A"/>
    <w:rsid w:val="000B1FB9"/>
    <w:rsid w:val="000B20D7"/>
    <w:rsid w:val="000B220E"/>
    <w:rsid w:val="000B2272"/>
    <w:rsid w:val="000B2962"/>
    <w:rsid w:val="000B2DD6"/>
    <w:rsid w:val="000B2F1B"/>
    <w:rsid w:val="000B337D"/>
    <w:rsid w:val="000B3A54"/>
    <w:rsid w:val="000B3BC7"/>
    <w:rsid w:val="000B473A"/>
    <w:rsid w:val="000B482A"/>
    <w:rsid w:val="000B60F5"/>
    <w:rsid w:val="000B6299"/>
    <w:rsid w:val="000B6D2D"/>
    <w:rsid w:val="000B6DEA"/>
    <w:rsid w:val="000B7713"/>
    <w:rsid w:val="000B7E13"/>
    <w:rsid w:val="000C06FB"/>
    <w:rsid w:val="000C09C6"/>
    <w:rsid w:val="000C0CFA"/>
    <w:rsid w:val="000C0F52"/>
    <w:rsid w:val="000C1C0D"/>
    <w:rsid w:val="000C1C3E"/>
    <w:rsid w:val="000C1F36"/>
    <w:rsid w:val="000C281C"/>
    <w:rsid w:val="000C2A01"/>
    <w:rsid w:val="000C366D"/>
    <w:rsid w:val="000C3676"/>
    <w:rsid w:val="000C39F0"/>
    <w:rsid w:val="000C3FBF"/>
    <w:rsid w:val="000C4400"/>
    <w:rsid w:val="000C49BC"/>
    <w:rsid w:val="000C4B52"/>
    <w:rsid w:val="000C53B1"/>
    <w:rsid w:val="000C5701"/>
    <w:rsid w:val="000C5AFE"/>
    <w:rsid w:val="000C5FB9"/>
    <w:rsid w:val="000C6743"/>
    <w:rsid w:val="000C6E48"/>
    <w:rsid w:val="000C6FAC"/>
    <w:rsid w:val="000C767D"/>
    <w:rsid w:val="000C7710"/>
    <w:rsid w:val="000C77A7"/>
    <w:rsid w:val="000C7947"/>
    <w:rsid w:val="000C7C36"/>
    <w:rsid w:val="000C7CA4"/>
    <w:rsid w:val="000D0134"/>
    <w:rsid w:val="000D02A7"/>
    <w:rsid w:val="000D04E4"/>
    <w:rsid w:val="000D0F90"/>
    <w:rsid w:val="000D11E9"/>
    <w:rsid w:val="000D15CD"/>
    <w:rsid w:val="000D1FB4"/>
    <w:rsid w:val="000D2BC3"/>
    <w:rsid w:val="000D30C3"/>
    <w:rsid w:val="000D3B63"/>
    <w:rsid w:val="000D3C98"/>
    <w:rsid w:val="000D3E56"/>
    <w:rsid w:val="000D472D"/>
    <w:rsid w:val="000D4821"/>
    <w:rsid w:val="000D4CB1"/>
    <w:rsid w:val="000D5298"/>
    <w:rsid w:val="000D5948"/>
    <w:rsid w:val="000D6387"/>
    <w:rsid w:val="000D6419"/>
    <w:rsid w:val="000D6468"/>
    <w:rsid w:val="000D6FFA"/>
    <w:rsid w:val="000D7186"/>
    <w:rsid w:val="000D7285"/>
    <w:rsid w:val="000D7594"/>
    <w:rsid w:val="000D788F"/>
    <w:rsid w:val="000D78D6"/>
    <w:rsid w:val="000D7CA7"/>
    <w:rsid w:val="000E0049"/>
    <w:rsid w:val="000E0208"/>
    <w:rsid w:val="000E0353"/>
    <w:rsid w:val="000E0690"/>
    <w:rsid w:val="000E092A"/>
    <w:rsid w:val="000E09B8"/>
    <w:rsid w:val="000E133F"/>
    <w:rsid w:val="000E222A"/>
    <w:rsid w:val="000E300B"/>
    <w:rsid w:val="000E326B"/>
    <w:rsid w:val="000E333F"/>
    <w:rsid w:val="000E3488"/>
    <w:rsid w:val="000E3714"/>
    <w:rsid w:val="000E4A55"/>
    <w:rsid w:val="000E4ADE"/>
    <w:rsid w:val="000E576C"/>
    <w:rsid w:val="000E5930"/>
    <w:rsid w:val="000E70C3"/>
    <w:rsid w:val="000E70D9"/>
    <w:rsid w:val="000E741E"/>
    <w:rsid w:val="000F0143"/>
    <w:rsid w:val="000F03D1"/>
    <w:rsid w:val="000F0756"/>
    <w:rsid w:val="000F098D"/>
    <w:rsid w:val="000F199A"/>
    <w:rsid w:val="000F1A2A"/>
    <w:rsid w:val="000F1FDF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4B66"/>
    <w:rsid w:val="000F558B"/>
    <w:rsid w:val="000F565C"/>
    <w:rsid w:val="000F58DE"/>
    <w:rsid w:val="000F5AD2"/>
    <w:rsid w:val="000F626A"/>
    <w:rsid w:val="000F664D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2A4D"/>
    <w:rsid w:val="00103B0B"/>
    <w:rsid w:val="00103B57"/>
    <w:rsid w:val="001041E9"/>
    <w:rsid w:val="0010481F"/>
    <w:rsid w:val="00104914"/>
    <w:rsid w:val="00104A6F"/>
    <w:rsid w:val="00104B9F"/>
    <w:rsid w:val="00104FEB"/>
    <w:rsid w:val="0010550A"/>
    <w:rsid w:val="00105756"/>
    <w:rsid w:val="00105C92"/>
    <w:rsid w:val="00105DDD"/>
    <w:rsid w:val="0010603B"/>
    <w:rsid w:val="001064DC"/>
    <w:rsid w:val="001068DD"/>
    <w:rsid w:val="00106B2D"/>
    <w:rsid w:val="00106DB5"/>
    <w:rsid w:val="00106EBC"/>
    <w:rsid w:val="00107055"/>
    <w:rsid w:val="0010774E"/>
    <w:rsid w:val="00107FC5"/>
    <w:rsid w:val="0011064D"/>
    <w:rsid w:val="001106A5"/>
    <w:rsid w:val="00110BC2"/>
    <w:rsid w:val="00110C33"/>
    <w:rsid w:val="001110A4"/>
    <w:rsid w:val="001113D7"/>
    <w:rsid w:val="001114F8"/>
    <w:rsid w:val="00111D00"/>
    <w:rsid w:val="00113139"/>
    <w:rsid w:val="00113906"/>
    <w:rsid w:val="00113A66"/>
    <w:rsid w:val="00113BDF"/>
    <w:rsid w:val="001140CC"/>
    <w:rsid w:val="001147BE"/>
    <w:rsid w:val="00114B46"/>
    <w:rsid w:val="00114C6D"/>
    <w:rsid w:val="00114CE5"/>
    <w:rsid w:val="00115201"/>
    <w:rsid w:val="00115342"/>
    <w:rsid w:val="00115D90"/>
    <w:rsid w:val="001167E5"/>
    <w:rsid w:val="00116DAB"/>
    <w:rsid w:val="00117331"/>
    <w:rsid w:val="00117489"/>
    <w:rsid w:val="00117CD6"/>
    <w:rsid w:val="00120262"/>
    <w:rsid w:val="001209C9"/>
    <w:rsid w:val="00120A46"/>
    <w:rsid w:val="00120C93"/>
    <w:rsid w:val="00120F1D"/>
    <w:rsid w:val="00121552"/>
    <w:rsid w:val="00121AD8"/>
    <w:rsid w:val="00121B69"/>
    <w:rsid w:val="00121F43"/>
    <w:rsid w:val="001220FA"/>
    <w:rsid w:val="00122133"/>
    <w:rsid w:val="001226B7"/>
    <w:rsid w:val="001226F7"/>
    <w:rsid w:val="00122764"/>
    <w:rsid w:val="001227D5"/>
    <w:rsid w:val="00122ACB"/>
    <w:rsid w:val="00122C15"/>
    <w:rsid w:val="00122C2E"/>
    <w:rsid w:val="00122CD5"/>
    <w:rsid w:val="001231D7"/>
    <w:rsid w:val="001235B2"/>
    <w:rsid w:val="00123970"/>
    <w:rsid w:val="00123978"/>
    <w:rsid w:val="0012400E"/>
    <w:rsid w:val="001247AD"/>
    <w:rsid w:val="00124860"/>
    <w:rsid w:val="00124E95"/>
    <w:rsid w:val="001263B1"/>
    <w:rsid w:val="0012661D"/>
    <w:rsid w:val="00126FD9"/>
    <w:rsid w:val="00127151"/>
    <w:rsid w:val="0012737A"/>
    <w:rsid w:val="001278C1"/>
    <w:rsid w:val="001278EB"/>
    <w:rsid w:val="00130330"/>
    <w:rsid w:val="00130756"/>
    <w:rsid w:val="00130AA1"/>
    <w:rsid w:val="00130AB7"/>
    <w:rsid w:val="00130E99"/>
    <w:rsid w:val="0013115C"/>
    <w:rsid w:val="001323C2"/>
    <w:rsid w:val="001328AA"/>
    <w:rsid w:val="0013297E"/>
    <w:rsid w:val="00132A6D"/>
    <w:rsid w:val="00132E51"/>
    <w:rsid w:val="00133401"/>
    <w:rsid w:val="0013344A"/>
    <w:rsid w:val="001338A3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8DE"/>
    <w:rsid w:val="001368A6"/>
    <w:rsid w:val="00136A39"/>
    <w:rsid w:val="00136BC9"/>
    <w:rsid w:val="00137314"/>
    <w:rsid w:val="0013747A"/>
    <w:rsid w:val="00137735"/>
    <w:rsid w:val="00137DF5"/>
    <w:rsid w:val="0014000E"/>
    <w:rsid w:val="00140223"/>
    <w:rsid w:val="001402E0"/>
    <w:rsid w:val="00140B9E"/>
    <w:rsid w:val="00140F0F"/>
    <w:rsid w:val="0014120E"/>
    <w:rsid w:val="001412F6"/>
    <w:rsid w:val="00142105"/>
    <w:rsid w:val="001429DA"/>
    <w:rsid w:val="00142C01"/>
    <w:rsid w:val="00142CD0"/>
    <w:rsid w:val="0014349D"/>
    <w:rsid w:val="00143AC3"/>
    <w:rsid w:val="001441E0"/>
    <w:rsid w:val="001442B2"/>
    <w:rsid w:val="00144D97"/>
    <w:rsid w:val="00145317"/>
    <w:rsid w:val="001457FC"/>
    <w:rsid w:val="00145883"/>
    <w:rsid w:val="0014593A"/>
    <w:rsid w:val="00145B54"/>
    <w:rsid w:val="00145BFB"/>
    <w:rsid w:val="0014669B"/>
    <w:rsid w:val="00146BAA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1EF"/>
    <w:rsid w:val="0015223F"/>
    <w:rsid w:val="00152318"/>
    <w:rsid w:val="00152770"/>
    <w:rsid w:val="001527AD"/>
    <w:rsid w:val="001528AA"/>
    <w:rsid w:val="00152AF8"/>
    <w:rsid w:val="00152EC5"/>
    <w:rsid w:val="0015329F"/>
    <w:rsid w:val="00153FBE"/>
    <w:rsid w:val="0015428D"/>
    <w:rsid w:val="00154492"/>
    <w:rsid w:val="001544B0"/>
    <w:rsid w:val="001544C0"/>
    <w:rsid w:val="00154A52"/>
    <w:rsid w:val="00154CC3"/>
    <w:rsid w:val="00154EEA"/>
    <w:rsid w:val="0015538B"/>
    <w:rsid w:val="00155395"/>
    <w:rsid w:val="0015580A"/>
    <w:rsid w:val="00155878"/>
    <w:rsid w:val="00155F8C"/>
    <w:rsid w:val="0015642C"/>
    <w:rsid w:val="001564DE"/>
    <w:rsid w:val="0015674F"/>
    <w:rsid w:val="00156BAA"/>
    <w:rsid w:val="001572F7"/>
    <w:rsid w:val="001575E7"/>
    <w:rsid w:val="001576D0"/>
    <w:rsid w:val="00157B1F"/>
    <w:rsid w:val="001600AF"/>
    <w:rsid w:val="001606F2"/>
    <w:rsid w:val="001608F6"/>
    <w:rsid w:val="001609B0"/>
    <w:rsid w:val="001609ED"/>
    <w:rsid w:val="00160AF5"/>
    <w:rsid w:val="00162493"/>
    <w:rsid w:val="00162566"/>
    <w:rsid w:val="00162E4F"/>
    <w:rsid w:val="00162EA7"/>
    <w:rsid w:val="001631E7"/>
    <w:rsid w:val="001633A2"/>
    <w:rsid w:val="00163ABC"/>
    <w:rsid w:val="00163DFB"/>
    <w:rsid w:val="0016415D"/>
    <w:rsid w:val="001644D9"/>
    <w:rsid w:val="001646CD"/>
    <w:rsid w:val="001649A6"/>
    <w:rsid w:val="00164B43"/>
    <w:rsid w:val="00165412"/>
    <w:rsid w:val="00165E6A"/>
    <w:rsid w:val="00166361"/>
    <w:rsid w:val="001667D9"/>
    <w:rsid w:val="00167594"/>
    <w:rsid w:val="00167871"/>
    <w:rsid w:val="001678E1"/>
    <w:rsid w:val="00167EDF"/>
    <w:rsid w:val="00170221"/>
    <w:rsid w:val="00170604"/>
    <w:rsid w:val="00170D85"/>
    <w:rsid w:val="00170DDF"/>
    <w:rsid w:val="001710FC"/>
    <w:rsid w:val="0017117A"/>
    <w:rsid w:val="001711B9"/>
    <w:rsid w:val="00171437"/>
    <w:rsid w:val="001717E1"/>
    <w:rsid w:val="00171AB6"/>
    <w:rsid w:val="00171B5E"/>
    <w:rsid w:val="00171C35"/>
    <w:rsid w:val="00171FA4"/>
    <w:rsid w:val="00172DB8"/>
    <w:rsid w:val="001734BB"/>
    <w:rsid w:val="00173D9B"/>
    <w:rsid w:val="00173E54"/>
    <w:rsid w:val="00174C5F"/>
    <w:rsid w:val="0017506E"/>
    <w:rsid w:val="00175249"/>
    <w:rsid w:val="001754B3"/>
    <w:rsid w:val="00175720"/>
    <w:rsid w:val="00175E35"/>
    <w:rsid w:val="00175F8A"/>
    <w:rsid w:val="001766C4"/>
    <w:rsid w:val="001770DC"/>
    <w:rsid w:val="0017724D"/>
    <w:rsid w:val="001777F1"/>
    <w:rsid w:val="00177877"/>
    <w:rsid w:val="00177A45"/>
    <w:rsid w:val="00177C50"/>
    <w:rsid w:val="00180497"/>
    <w:rsid w:val="0018052F"/>
    <w:rsid w:val="00180ECE"/>
    <w:rsid w:val="00180FB3"/>
    <w:rsid w:val="00181048"/>
    <w:rsid w:val="001810CA"/>
    <w:rsid w:val="001818E1"/>
    <w:rsid w:val="001818E9"/>
    <w:rsid w:val="00181CDD"/>
    <w:rsid w:val="001821D9"/>
    <w:rsid w:val="0018245A"/>
    <w:rsid w:val="00182994"/>
    <w:rsid w:val="00182F21"/>
    <w:rsid w:val="00182F79"/>
    <w:rsid w:val="00182FF1"/>
    <w:rsid w:val="00183ABF"/>
    <w:rsid w:val="00183CAD"/>
    <w:rsid w:val="00183D61"/>
    <w:rsid w:val="00184F7C"/>
    <w:rsid w:val="00185159"/>
    <w:rsid w:val="001853C3"/>
    <w:rsid w:val="001853F2"/>
    <w:rsid w:val="001859D1"/>
    <w:rsid w:val="00185BF5"/>
    <w:rsid w:val="001864A4"/>
    <w:rsid w:val="001870D8"/>
    <w:rsid w:val="0018780C"/>
    <w:rsid w:val="001903D9"/>
    <w:rsid w:val="001905BE"/>
    <w:rsid w:val="001905E5"/>
    <w:rsid w:val="00190D49"/>
    <w:rsid w:val="00190E09"/>
    <w:rsid w:val="00191082"/>
    <w:rsid w:val="0019117B"/>
    <w:rsid w:val="0019123D"/>
    <w:rsid w:val="00191621"/>
    <w:rsid w:val="00191B53"/>
    <w:rsid w:val="00191BB3"/>
    <w:rsid w:val="0019221E"/>
    <w:rsid w:val="00192709"/>
    <w:rsid w:val="0019285F"/>
    <w:rsid w:val="001929FE"/>
    <w:rsid w:val="001932E2"/>
    <w:rsid w:val="00193C27"/>
    <w:rsid w:val="001944F8"/>
    <w:rsid w:val="0019472A"/>
    <w:rsid w:val="00194C1B"/>
    <w:rsid w:val="00194C5B"/>
    <w:rsid w:val="00194D27"/>
    <w:rsid w:val="00194DBE"/>
    <w:rsid w:val="00195281"/>
    <w:rsid w:val="00195AD5"/>
    <w:rsid w:val="00195EA1"/>
    <w:rsid w:val="0019608A"/>
    <w:rsid w:val="0019663D"/>
    <w:rsid w:val="00196996"/>
    <w:rsid w:val="00196ACA"/>
    <w:rsid w:val="00196D98"/>
    <w:rsid w:val="001973ED"/>
    <w:rsid w:val="00197508"/>
    <w:rsid w:val="001975F6"/>
    <w:rsid w:val="00197C46"/>
    <w:rsid w:val="00197D90"/>
    <w:rsid w:val="00197E2F"/>
    <w:rsid w:val="00197EDD"/>
    <w:rsid w:val="001A0028"/>
    <w:rsid w:val="001A028A"/>
    <w:rsid w:val="001A05C3"/>
    <w:rsid w:val="001A0624"/>
    <w:rsid w:val="001A06C4"/>
    <w:rsid w:val="001A0C9C"/>
    <w:rsid w:val="001A1216"/>
    <w:rsid w:val="001A1D83"/>
    <w:rsid w:val="001A21AA"/>
    <w:rsid w:val="001A226A"/>
    <w:rsid w:val="001A2438"/>
    <w:rsid w:val="001A2681"/>
    <w:rsid w:val="001A2931"/>
    <w:rsid w:val="001A32CC"/>
    <w:rsid w:val="001A3576"/>
    <w:rsid w:val="001A3C2E"/>
    <w:rsid w:val="001A40E7"/>
    <w:rsid w:val="001A5295"/>
    <w:rsid w:val="001A52CE"/>
    <w:rsid w:val="001A57D0"/>
    <w:rsid w:val="001A5BA1"/>
    <w:rsid w:val="001A5F2C"/>
    <w:rsid w:val="001A5F93"/>
    <w:rsid w:val="001A68D3"/>
    <w:rsid w:val="001A6A11"/>
    <w:rsid w:val="001A6D1A"/>
    <w:rsid w:val="001A71E8"/>
    <w:rsid w:val="001A7983"/>
    <w:rsid w:val="001A7BB1"/>
    <w:rsid w:val="001A7FC2"/>
    <w:rsid w:val="001B0052"/>
    <w:rsid w:val="001B0330"/>
    <w:rsid w:val="001B09CC"/>
    <w:rsid w:val="001B0B4E"/>
    <w:rsid w:val="001B0CD1"/>
    <w:rsid w:val="001B0E11"/>
    <w:rsid w:val="001B1006"/>
    <w:rsid w:val="001B1EAB"/>
    <w:rsid w:val="001B2760"/>
    <w:rsid w:val="001B2B39"/>
    <w:rsid w:val="001B2C4B"/>
    <w:rsid w:val="001B3045"/>
    <w:rsid w:val="001B3F88"/>
    <w:rsid w:val="001B425E"/>
    <w:rsid w:val="001B434F"/>
    <w:rsid w:val="001B45B8"/>
    <w:rsid w:val="001B45F6"/>
    <w:rsid w:val="001B4779"/>
    <w:rsid w:val="001B4DAE"/>
    <w:rsid w:val="001B554C"/>
    <w:rsid w:val="001B55E1"/>
    <w:rsid w:val="001B563A"/>
    <w:rsid w:val="001B57A4"/>
    <w:rsid w:val="001B5995"/>
    <w:rsid w:val="001B5B10"/>
    <w:rsid w:val="001B60A1"/>
    <w:rsid w:val="001B668F"/>
    <w:rsid w:val="001B66BF"/>
    <w:rsid w:val="001B68B0"/>
    <w:rsid w:val="001B6CFD"/>
    <w:rsid w:val="001B7016"/>
    <w:rsid w:val="001B710A"/>
    <w:rsid w:val="001B7142"/>
    <w:rsid w:val="001B7375"/>
    <w:rsid w:val="001B740B"/>
    <w:rsid w:val="001B7E3D"/>
    <w:rsid w:val="001C0B0A"/>
    <w:rsid w:val="001C0DA3"/>
    <w:rsid w:val="001C0DC0"/>
    <w:rsid w:val="001C1347"/>
    <w:rsid w:val="001C1590"/>
    <w:rsid w:val="001C1769"/>
    <w:rsid w:val="001C1DB1"/>
    <w:rsid w:val="001C1E25"/>
    <w:rsid w:val="001C27CE"/>
    <w:rsid w:val="001C2916"/>
    <w:rsid w:val="001C2EB2"/>
    <w:rsid w:val="001C309E"/>
    <w:rsid w:val="001C3590"/>
    <w:rsid w:val="001C3AA0"/>
    <w:rsid w:val="001C3F2F"/>
    <w:rsid w:val="001C42BE"/>
    <w:rsid w:val="001C44FC"/>
    <w:rsid w:val="001C47A6"/>
    <w:rsid w:val="001C4982"/>
    <w:rsid w:val="001C4AFE"/>
    <w:rsid w:val="001C53DB"/>
    <w:rsid w:val="001C5F57"/>
    <w:rsid w:val="001C61D7"/>
    <w:rsid w:val="001C691D"/>
    <w:rsid w:val="001C69F5"/>
    <w:rsid w:val="001C6C07"/>
    <w:rsid w:val="001C7798"/>
    <w:rsid w:val="001C78F2"/>
    <w:rsid w:val="001C7A76"/>
    <w:rsid w:val="001C7D73"/>
    <w:rsid w:val="001C7E11"/>
    <w:rsid w:val="001C7F97"/>
    <w:rsid w:val="001D0120"/>
    <w:rsid w:val="001D0193"/>
    <w:rsid w:val="001D0390"/>
    <w:rsid w:val="001D060E"/>
    <w:rsid w:val="001D0A8E"/>
    <w:rsid w:val="001D0C7B"/>
    <w:rsid w:val="001D10D7"/>
    <w:rsid w:val="001D118B"/>
    <w:rsid w:val="001D23D7"/>
    <w:rsid w:val="001D2C44"/>
    <w:rsid w:val="001D2D5C"/>
    <w:rsid w:val="001D35A0"/>
    <w:rsid w:val="001D376A"/>
    <w:rsid w:val="001D3D0C"/>
    <w:rsid w:val="001D3D8D"/>
    <w:rsid w:val="001D3DC9"/>
    <w:rsid w:val="001D3E68"/>
    <w:rsid w:val="001D3FAF"/>
    <w:rsid w:val="001D3FE6"/>
    <w:rsid w:val="001D42FE"/>
    <w:rsid w:val="001D4F10"/>
    <w:rsid w:val="001D4FB0"/>
    <w:rsid w:val="001D5048"/>
    <w:rsid w:val="001D5F0B"/>
    <w:rsid w:val="001D63C7"/>
    <w:rsid w:val="001D64BF"/>
    <w:rsid w:val="001D6552"/>
    <w:rsid w:val="001D6C0F"/>
    <w:rsid w:val="001D6E27"/>
    <w:rsid w:val="001D714C"/>
    <w:rsid w:val="001D716D"/>
    <w:rsid w:val="001D723B"/>
    <w:rsid w:val="001D72B4"/>
    <w:rsid w:val="001D7326"/>
    <w:rsid w:val="001D790D"/>
    <w:rsid w:val="001D7CBA"/>
    <w:rsid w:val="001E02DF"/>
    <w:rsid w:val="001E0411"/>
    <w:rsid w:val="001E0504"/>
    <w:rsid w:val="001E0844"/>
    <w:rsid w:val="001E0D4A"/>
    <w:rsid w:val="001E0E29"/>
    <w:rsid w:val="001E10A8"/>
    <w:rsid w:val="001E1830"/>
    <w:rsid w:val="001E18F8"/>
    <w:rsid w:val="001E1B0E"/>
    <w:rsid w:val="001E1E69"/>
    <w:rsid w:val="001E329E"/>
    <w:rsid w:val="001E3580"/>
    <w:rsid w:val="001E35ED"/>
    <w:rsid w:val="001E37E5"/>
    <w:rsid w:val="001E3C86"/>
    <w:rsid w:val="001E40CE"/>
    <w:rsid w:val="001E42D5"/>
    <w:rsid w:val="001E4824"/>
    <w:rsid w:val="001E4A42"/>
    <w:rsid w:val="001E4B2B"/>
    <w:rsid w:val="001E5433"/>
    <w:rsid w:val="001E6288"/>
    <w:rsid w:val="001E6627"/>
    <w:rsid w:val="001E7477"/>
    <w:rsid w:val="001E7739"/>
    <w:rsid w:val="001E7AED"/>
    <w:rsid w:val="001F0379"/>
    <w:rsid w:val="001F041F"/>
    <w:rsid w:val="001F0B2F"/>
    <w:rsid w:val="001F14BE"/>
    <w:rsid w:val="001F17D0"/>
    <w:rsid w:val="001F1887"/>
    <w:rsid w:val="001F1B72"/>
    <w:rsid w:val="001F1CA4"/>
    <w:rsid w:val="001F2172"/>
    <w:rsid w:val="001F222A"/>
    <w:rsid w:val="001F263E"/>
    <w:rsid w:val="001F2800"/>
    <w:rsid w:val="001F286D"/>
    <w:rsid w:val="001F29B6"/>
    <w:rsid w:val="001F2C2B"/>
    <w:rsid w:val="001F2C96"/>
    <w:rsid w:val="001F3370"/>
    <w:rsid w:val="001F3DB4"/>
    <w:rsid w:val="001F4406"/>
    <w:rsid w:val="001F504F"/>
    <w:rsid w:val="001F50D3"/>
    <w:rsid w:val="001F510A"/>
    <w:rsid w:val="001F6AA7"/>
    <w:rsid w:val="001F6F6B"/>
    <w:rsid w:val="001F705A"/>
    <w:rsid w:val="00200327"/>
    <w:rsid w:val="002006C3"/>
    <w:rsid w:val="00200994"/>
    <w:rsid w:val="00200CC8"/>
    <w:rsid w:val="00201928"/>
    <w:rsid w:val="00201E6B"/>
    <w:rsid w:val="00201F2E"/>
    <w:rsid w:val="0020204C"/>
    <w:rsid w:val="0020213C"/>
    <w:rsid w:val="002021FE"/>
    <w:rsid w:val="00202A7F"/>
    <w:rsid w:val="00202BCB"/>
    <w:rsid w:val="00202BDB"/>
    <w:rsid w:val="002032C4"/>
    <w:rsid w:val="00203522"/>
    <w:rsid w:val="0020377D"/>
    <w:rsid w:val="002037A9"/>
    <w:rsid w:val="00203859"/>
    <w:rsid w:val="00203BF3"/>
    <w:rsid w:val="00203CF3"/>
    <w:rsid w:val="00204402"/>
    <w:rsid w:val="00204F12"/>
    <w:rsid w:val="00205239"/>
    <w:rsid w:val="00205825"/>
    <w:rsid w:val="00205AEA"/>
    <w:rsid w:val="00205D6E"/>
    <w:rsid w:val="002064A2"/>
    <w:rsid w:val="00206B8A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3434"/>
    <w:rsid w:val="00215D2B"/>
    <w:rsid w:val="00216FC5"/>
    <w:rsid w:val="002172B3"/>
    <w:rsid w:val="0021773E"/>
    <w:rsid w:val="00217D1E"/>
    <w:rsid w:val="00217E41"/>
    <w:rsid w:val="00217E49"/>
    <w:rsid w:val="00220A4F"/>
    <w:rsid w:val="00220C61"/>
    <w:rsid w:val="00220F43"/>
    <w:rsid w:val="002210D4"/>
    <w:rsid w:val="00221184"/>
    <w:rsid w:val="00221531"/>
    <w:rsid w:val="00221D9D"/>
    <w:rsid w:val="00222007"/>
    <w:rsid w:val="0022226B"/>
    <w:rsid w:val="0022260B"/>
    <w:rsid w:val="0022274B"/>
    <w:rsid w:val="002227C6"/>
    <w:rsid w:val="00222A1E"/>
    <w:rsid w:val="00222E97"/>
    <w:rsid w:val="00223CA0"/>
    <w:rsid w:val="00223E1F"/>
    <w:rsid w:val="00223E34"/>
    <w:rsid w:val="0022405D"/>
    <w:rsid w:val="00224320"/>
    <w:rsid w:val="002243FC"/>
    <w:rsid w:val="00224A55"/>
    <w:rsid w:val="00224FCE"/>
    <w:rsid w:val="0022521B"/>
    <w:rsid w:val="002258C2"/>
    <w:rsid w:val="00225E58"/>
    <w:rsid w:val="00225EAF"/>
    <w:rsid w:val="00226046"/>
    <w:rsid w:val="002262D9"/>
    <w:rsid w:val="002263D6"/>
    <w:rsid w:val="00226A4D"/>
    <w:rsid w:val="00226A93"/>
    <w:rsid w:val="00226D6A"/>
    <w:rsid w:val="002273AF"/>
    <w:rsid w:val="00227F77"/>
    <w:rsid w:val="002300C8"/>
    <w:rsid w:val="00230CAB"/>
    <w:rsid w:val="0023140C"/>
    <w:rsid w:val="0023232F"/>
    <w:rsid w:val="00232537"/>
    <w:rsid w:val="00232618"/>
    <w:rsid w:val="002327EC"/>
    <w:rsid w:val="002327FD"/>
    <w:rsid w:val="00232A83"/>
    <w:rsid w:val="00233784"/>
    <w:rsid w:val="002338DC"/>
    <w:rsid w:val="00233943"/>
    <w:rsid w:val="00233A1D"/>
    <w:rsid w:val="00233D86"/>
    <w:rsid w:val="00233DD5"/>
    <w:rsid w:val="00233F1A"/>
    <w:rsid w:val="002343B3"/>
    <w:rsid w:val="00234C6B"/>
    <w:rsid w:val="00234D13"/>
    <w:rsid w:val="00234D45"/>
    <w:rsid w:val="0023534D"/>
    <w:rsid w:val="00235C7D"/>
    <w:rsid w:val="00236355"/>
    <w:rsid w:val="00236B74"/>
    <w:rsid w:val="00236C2C"/>
    <w:rsid w:val="002372B1"/>
    <w:rsid w:val="002373C4"/>
    <w:rsid w:val="00237653"/>
    <w:rsid w:val="0023765C"/>
    <w:rsid w:val="00237948"/>
    <w:rsid w:val="00237ADA"/>
    <w:rsid w:val="002403F4"/>
    <w:rsid w:val="00240CAB"/>
    <w:rsid w:val="002410DA"/>
    <w:rsid w:val="00241F30"/>
    <w:rsid w:val="002422F5"/>
    <w:rsid w:val="002426D2"/>
    <w:rsid w:val="00242AF5"/>
    <w:rsid w:val="00243FD9"/>
    <w:rsid w:val="002445FC"/>
    <w:rsid w:val="00244A6A"/>
    <w:rsid w:val="00244B95"/>
    <w:rsid w:val="00244DC0"/>
    <w:rsid w:val="0024576B"/>
    <w:rsid w:val="00246134"/>
    <w:rsid w:val="00246348"/>
    <w:rsid w:val="00246A3F"/>
    <w:rsid w:val="00246E02"/>
    <w:rsid w:val="00247E83"/>
    <w:rsid w:val="00250191"/>
    <w:rsid w:val="002501EF"/>
    <w:rsid w:val="002509C8"/>
    <w:rsid w:val="0025123E"/>
    <w:rsid w:val="00251431"/>
    <w:rsid w:val="00251610"/>
    <w:rsid w:val="0025177F"/>
    <w:rsid w:val="00251806"/>
    <w:rsid w:val="0025182D"/>
    <w:rsid w:val="002519CE"/>
    <w:rsid w:val="00251AC7"/>
    <w:rsid w:val="00251DA1"/>
    <w:rsid w:val="00252F78"/>
    <w:rsid w:val="00253168"/>
    <w:rsid w:val="00253413"/>
    <w:rsid w:val="002542B8"/>
    <w:rsid w:val="00254494"/>
    <w:rsid w:val="00254EB7"/>
    <w:rsid w:val="00255537"/>
    <w:rsid w:val="002556A4"/>
    <w:rsid w:val="0025592B"/>
    <w:rsid w:val="00256582"/>
    <w:rsid w:val="0025673A"/>
    <w:rsid w:val="00256E5D"/>
    <w:rsid w:val="00257038"/>
    <w:rsid w:val="00257266"/>
    <w:rsid w:val="00257A54"/>
    <w:rsid w:val="00257DB9"/>
    <w:rsid w:val="00260214"/>
    <w:rsid w:val="002602CE"/>
    <w:rsid w:val="0026073B"/>
    <w:rsid w:val="0026089B"/>
    <w:rsid w:val="00260FB5"/>
    <w:rsid w:val="002614CB"/>
    <w:rsid w:val="002615BA"/>
    <w:rsid w:val="00261743"/>
    <w:rsid w:val="0026199E"/>
    <w:rsid w:val="00261DEA"/>
    <w:rsid w:val="002620CD"/>
    <w:rsid w:val="0026242C"/>
    <w:rsid w:val="0026271A"/>
    <w:rsid w:val="0026291C"/>
    <w:rsid w:val="002629F4"/>
    <w:rsid w:val="00262A9A"/>
    <w:rsid w:val="00263034"/>
    <w:rsid w:val="00263064"/>
    <w:rsid w:val="00263216"/>
    <w:rsid w:val="00263251"/>
    <w:rsid w:val="00263788"/>
    <w:rsid w:val="00263B8F"/>
    <w:rsid w:val="00263C37"/>
    <w:rsid w:val="00263DCD"/>
    <w:rsid w:val="0026401E"/>
    <w:rsid w:val="00264609"/>
    <w:rsid w:val="00264A02"/>
    <w:rsid w:val="00264A39"/>
    <w:rsid w:val="002651EC"/>
    <w:rsid w:val="002654CB"/>
    <w:rsid w:val="0026569F"/>
    <w:rsid w:val="00265AB4"/>
    <w:rsid w:val="002665F7"/>
    <w:rsid w:val="002669B7"/>
    <w:rsid w:val="00266B70"/>
    <w:rsid w:val="00266CFE"/>
    <w:rsid w:val="00266D3C"/>
    <w:rsid w:val="00266E59"/>
    <w:rsid w:val="00267830"/>
    <w:rsid w:val="002679AC"/>
    <w:rsid w:val="00267C51"/>
    <w:rsid w:val="00267E6D"/>
    <w:rsid w:val="00267E6F"/>
    <w:rsid w:val="002703F3"/>
    <w:rsid w:val="00270468"/>
    <w:rsid w:val="002709F7"/>
    <w:rsid w:val="00270D39"/>
    <w:rsid w:val="002710F6"/>
    <w:rsid w:val="00271A88"/>
    <w:rsid w:val="00271A96"/>
    <w:rsid w:val="0027202B"/>
    <w:rsid w:val="002724F7"/>
    <w:rsid w:val="00272530"/>
    <w:rsid w:val="00272861"/>
    <w:rsid w:val="0027321B"/>
    <w:rsid w:val="00273382"/>
    <w:rsid w:val="00273789"/>
    <w:rsid w:val="002738F2"/>
    <w:rsid w:val="00274384"/>
    <w:rsid w:val="002743D7"/>
    <w:rsid w:val="00274827"/>
    <w:rsid w:val="0027539B"/>
    <w:rsid w:val="00275480"/>
    <w:rsid w:val="00275D63"/>
    <w:rsid w:val="00275F35"/>
    <w:rsid w:val="002761C9"/>
    <w:rsid w:val="002762C0"/>
    <w:rsid w:val="002766A3"/>
    <w:rsid w:val="002768E6"/>
    <w:rsid w:val="00276F6B"/>
    <w:rsid w:val="002813C5"/>
    <w:rsid w:val="00281B94"/>
    <w:rsid w:val="00282078"/>
    <w:rsid w:val="002824EA"/>
    <w:rsid w:val="00282BA1"/>
    <w:rsid w:val="00283C05"/>
    <w:rsid w:val="00283EDF"/>
    <w:rsid w:val="002840D6"/>
    <w:rsid w:val="00284412"/>
    <w:rsid w:val="0028458C"/>
    <w:rsid w:val="002845B4"/>
    <w:rsid w:val="00284649"/>
    <w:rsid w:val="00284ADC"/>
    <w:rsid w:val="00284B27"/>
    <w:rsid w:val="00285C5C"/>
    <w:rsid w:val="002863A6"/>
    <w:rsid w:val="002868EE"/>
    <w:rsid w:val="0028692C"/>
    <w:rsid w:val="00286D75"/>
    <w:rsid w:val="00286DCA"/>
    <w:rsid w:val="00287942"/>
    <w:rsid w:val="00287B1E"/>
    <w:rsid w:val="0029020B"/>
    <w:rsid w:val="00290FC6"/>
    <w:rsid w:val="00291110"/>
    <w:rsid w:val="00291266"/>
    <w:rsid w:val="0029134C"/>
    <w:rsid w:val="00291428"/>
    <w:rsid w:val="002915AA"/>
    <w:rsid w:val="002916C4"/>
    <w:rsid w:val="00291C17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B04"/>
    <w:rsid w:val="00294B0D"/>
    <w:rsid w:val="00294BB7"/>
    <w:rsid w:val="00294C7B"/>
    <w:rsid w:val="00294DD6"/>
    <w:rsid w:val="002952A8"/>
    <w:rsid w:val="0029543E"/>
    <w:rsid w:val="00295A86"/>
    <w:rsid w:val="00295B6D"/>
    <w:rsid w:val="00295FFA"/>
    <w:rsid w:val="002962DE"/>
    <w:rsid w:val="0029638F"/>
    <w:rsid w:val="002963FA"/>
    <w:rsid w:val="0029665B"/>
    <w:rsid w:val="002968E8"/>
    <w:rsid w:val="00296FB0"/>
    <w:rsid w:val="002970DA"/>
    <w:rsid w:val="0029778E"/>
    <w:rsid w:val="00297C10"/>
    <w:rsid w:val="00297ECE"/>
    <w:rsid w:val="002A0D5F"/>
    <w:rsid w:val="002A0E33"/>
    <w:rsid w:val="002A1201"/>
    <w:rsid w:val="002A1521"/>
    <w:rsid w:val="002A1689"/>
    <w:rsid w:val="002A1AED"/>
    <w:rsid w:val="002A1DA1"/>
    <w:rsid w:val="002A23B8"/>
    <w:rsid w:val="002A2780"/>
    <w:rsid w:val="002A2994"/>
    <w:rsid w:val="002A33F4"/>
    <w:rsid w:val="002A34FF"/>
    <w:rsid w:val="002A4000"/>
    <w:rsid w:val="002A5184"/>
    <w:rsid w:val="002A5714"/>
    <w:rsid w:val="002A59C3"/>
    <w:rsid w:val="002A6193"/>
    <w:rsid w:val="002A64E2"/>
    <w:rsid w:val="002A6914"/>
    <w:rsid w:val="002A693A"/>
    <w:rsid w:val="002A6F11"/>
    <w:rsid w:val="002A756C"/>
    <w:rsid w:val="002A778E"/>
    <w:rsid w:val="002A7B75"/>
    <w:rsid w:val="002A7E7C"/>
    <w:rsid w:val="002B024D"/>
    <w:rsid w:val="002B0825"/>
    <w:rsid w:val="002B0D01"/>
    <w:rsid w:val="002B1326"/>
    <w:rsid w:val="002B14D3"/>
    <w:rsid w:val="002B19ED"/>
    <w:rsid w:val="002B1A81"/>
    <w:rsid w:val="002B1CFD"/>
    <w:rsid w:val="002B1DC8"/>
    <w:rsid w:val="002B1DD1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4A04"/>
    <w:rsid w:val="002B54DD"/>
    <w:rsid w:val="002B55E6"/>
    <w:rsid w:val="002B5679"/>
    <w:rsid w:val="002B58E9"/>
    <w:rsid w:val="002B5A34"/>
    <w:rsid w:val="002B5BFC"/>
    <w:rsid w:val="002B5FAC"/>
    <w:rsid w:val="002B6840"/>
    <w:rsid w:val="002B7798"/>
    <w:rsid w:val="002B7926"/>
    <w:rsid w:val="002B7C7D"/>
    <w:rsid w:val="002B7CA4"/>
    <w:rsid w:val="002B7ECE"/>
    <w:rsid w:val="002C024D"/>
    <w:rsid w:val="002C0A8C"/>
    <w:rsid w:val="002C0AA4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70"/>
    <w:rsid w:val="002C318D"/>
    <w:rsid w:val="002C36BA"/>
    <w:rsid w:val="002C3B1D"/>
    <w:rsid w:val="002C4656"/>
    <w:rsid w:val="002C4DA8"/>
    <w:rsid w:val="002C4F70"/>
    <w:rsid w:val="002C5B14"/>
    <w:rsid w:val="002C61E7"/>
    <w:rsid w:val="002C65B0"/>
    <w:rsid w:val="002C6891"/>
    <w:rsid w:val="002C7216"/>
    <w:rsid w:val="002C7537"/>
    <w:rsid w:val="002C7F14"/>
    <w:rsid w:val="002C7FEE"/>
    <w:rsid w:val="002D0395"/>
    <w:rsid w:val="002D062B"/>
    <w:rsid w:val="002D0C67"/>
    <w:rsid w:val="002D10AB"/>
    <w:rsid w:val="002D1B35"/>
    <w:rsid w:val="002D1B46"/>
    <w:rsid w:val="002D25E7"/>
    <w:rsid w:val="002D26CD"/>
    <w:rsid w:val="002D2888"/>
    <w:rsid w:val="002D3234"/>
    <w:rsid w:val="002D36C8"/>
    <w:rsid w:val="002D39A0"/>
    <w:rsid w:val="002D3A6A"/>
    <w:rsid w:val="002D3CAB"/>
    <w:rsid w:val="002D44BE"/>
    <w:rsid w:val="002D4B5F"/>
    <w:rsid w:val="002D4B7C"/>
    <w:rsid w:val="002D4D25"/>
    <w:rsid w:val="002D58C0"/>
    <w:rsid w:val="002D5DB3"/>
    <w:rsid w:val="002D6063"/>
    <w:rsid w:val="002D6076"/>
    <w:rsid w:val="002D64D4"/>
    <w:rsid w:val="002D65A6"/>
    <w:rsid w:val="002D6811"/>
    <w:rsid w:val="002D6D98"/>
    <w:rsid w:val="002D709A"/>
    <w:rsid w:val="002D72F5"/>
    <w:rsid w:val="002D7EE7"/>
    <w:rsid w:val="002E02A6"/>
    <w:rsid w:val="002E03BF"/>
    <w:rsid w:val="002E0644"/>
    <w:rsid w:val="002E098C"/>
    <w:rsid w:val="002E0C59"/>
    <w:rsid w:val="002E0D42"/>
    <w:rsid w:val="002E18A4"/>
    <w:rsid w:val="002E1D12"/>
    <w:rsid w:val="002E1E55"/>
    <w:rsid w:val="002E230E"/>
    <w:rsid w:val="002E23D4"/>
    <w:rsid w:val="002E2DF7"/>
    <w:rsid w:val="002E2FBB"/>
    <w:rsid w:val="002E30B1"/>
    <w:rsid w:val="002E38D1"/>
    <w:rsid w:val="002E3B0B"/>
    <w:rsid w:val="002E4046"/>
    <w:rsid w:val="002E4A24"/>
    <w:rsid w:val="002E4E25"/>
    <w:rsid w:val="002E4EF9"/>
    <w:rsid w:val="002E4F46"/>
    <w:rsid w:val="002E5329"/>
    <w:rsid w:val="002E55F9"/>
    <w:rsid w:val="002E56E8"/>
    <w:rsid w:val="002E570A"/>
    <w:rsid w:val="002E5A73"/>
    <w:rsid w:val="002E63B2"/>
    <w:rsid w:val="002E6C0C"/>
    <w:rsid w:val="002E6F17"/>
    <w:rsid w:val="002E7991"/>
    <w:rsid w:val="002F025F"/>
    <w:rsid w:val="002F0318"/>
    <w:rsid w:val="002F09DE"/>
    <w:rsid w:val="002F0B31"/>
    <w:rsid w:val="002F0B54"/>
    <w:rsid w:val="002F0E2B"/>
    <w:rsid w:val="002F14E8"/>
    <w:rsid w:val="002F185B"/>
    <w:rsid w:val="002F1B55"/>
    <w:rsid w:val="002F1C0D"/>
    <w:rsid w:val="002F2092"/>
    <w:rsid w:val="002F2120"/>
    <w:rsid w:val="002F2707"/>
    <w:rsid w:val="002F2B74"/>
    <w:rsid w:val="002F2BBD"/>
    <w:rsid w:val="002F2D4D"/>
    <w:rsid w:val="002F2D78"/>
    <w:rsid w:val="002F3254"/>
    <w:rsid w:val="002F3F88"/>
    <w:rsid w:val="002F4952"/>
    <w:rsid w:val="002F4DDE"/>
    <w:rsid w:val="002F5BD3"/>
    <w:rsid w:val="002F622D"/>
    <w:rsid w:val="002F6C14"/>
    <w:rsid w:val="002F7170"/>
    <w:rsid w:val="002F71C2"/>
    <w:rsid w:val="002F720A"/>
    <w:rsid w:val="002F72DC"/>
    <w:rsid w:val="002F774C"/>
    <w:rsid w:val="002F7A56"/>
    <w:rsid w:val="00300178"/>
    <w:rsid w:val="00300500"/>
    <w:rsid w:val="00300720"/>
    <w:rsid w:val="00300FB4"/>
    <w:rsid w:val="00301C3C"/>
    <w:rsid w:val="00301CA5"/>
    <w:rsid w:val="00301FB1"/>
    <w:rsid w:val="00302719"/>
    <w:rsid w:val="003029D4"/>
    <w:rsid w:val="00302F52"/>
    <w:rsid w:val="003030A7"/>
    <w:rsid w:val="00303261"/>
    <w:rsid w:val="003033BE"/>
    <w:rsid w:val="0030351B"/>
    <w:rsid w:val="003036EB"/>
    <w:rsid w:val="003039D3"/>
    <w:rsid w:val="00304B9F"/>
    <w:rsid w:val="003051C9"/>
    <w:rsid w:val="0030548A"/>
    <w:rsid w:val="00305792"/>
    <w:rsid w:val="003057E7"/>
    <w:rsid w:val="003066E1"/>
    <w:rsid w:val="00306C61"/>
    <w:rsid w:val="003071A4"/>
    <w:rsid w:val="0030733C"/>
    <w:rsid w:val="00307B16"/>
    <w:rsid w:val="00307C76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4E60"/>
    <w:rsid w:val="003156FC"/>
    <w:rsid w:val="00315F45"/>
    <w:rsid w:val="00315F73"/>
    <w:rsid w:val="0031632A"/>
    <w:rsid w:val="00316A88"/>
    <w:rsid w:val="00316B18"/>
    <w:rsid w:val="003170F2"/>
    <w:rsid w:val="0031723D"/>
    <w:rsid w:val="003172FA"/>
    <w:rsid w:val="00317761"/>
    <w:rsid w:val="00317B08"/>
    <w:rsid w:val="003200F4"/>
    <w:rsid w:val="00320808"/>
    <w:rsid w:val="0032082C"/>
    <w:rsid w:val="00320A08"/>
    <w:rsid w:val="00320A6E"/>
    <w:rsid w:val="00320A9B"/>
    <w:rsid w:val="00321337"/>
    <w:rsid w:val="0032152F"/>
    <w:rsid w:val="003217F6"/>
    <w:rsid w:val="00321C48"/>
    <w:rsid w:val="00322765"/>
    <w:rsid w:val="00322BC2"/>
    <w:rsid w:val="00322EC8"/>
    <w:rsid w:val="0032344E"/>
    <w:rsid w:val="003236D1"/>
    <w:rsid w:val="003239C4"/>
    <w:rsid w:val="00323E7E"/>
    <w:rsid w:val="00323EEA"/>
    <w:rsid w:val="0032537E"/>
    <w:rsid w:val="003257C0"/>
    <w:rsid w:val="00325853"/>
    <w:rsid w:val="00325D3E"/>
    <w:rsid w:val="0032687E"/>
    <w:rsid w:val="003269D0"/>
    <w:rsid w:val="00326BCB"/>
    <w:rsid w:val="00326F10"/>
    <w:rsid w:val="0032768C"/>
    <w:rsid w:val="003276C4"/>
    <w:rsid w:val="003277C5"/>
    <w:rsid w:val="0032792D"/>
    <w:rsid w:val="003279DE"/>
    <w:rsid w:val="00327FB8"/>
    <w:rsid w:val="00327FD8"/>
    <w:rsid w:val="00330894"/>
    <w:rsid w:val="00330A31"/>
    <w:rsid w:val="0033103B"/>
    <w:rsid w:val="0033121C"/>
    <w:rsid w:val="00331747"/>
    <w:rsid w:val="00332135"/>
    <w:rsid w:val="003325D1"/>
    <w:rsid w:val="00332AB2"/>
    <w:rsid w:val="003333C5"/>
    <w:rsid w:val="00333668"/>
    <w:rsid w:val="00333B84"/>
    <w:rsid w:val="003342AB"/>
    <w:rsid w:val="0033502A"/>
    <w:rsid w:val="00335543"/>
    <w:rsid w:val="0033597C"/>
    <w:rsid w:val="00336796"/>
    <w:rsid w:val="003368CD"/>
    <w:rsid w:val="00336B4E"/>
    <w:rsid w:val="0033726E"/>
    <w:rsid w:val="00337831"/>
    <w:rsid w:val="00337FE0"/>
    <w:rsid w:val="003402C5"/>
    <w:rsid w:val="00340891"/>
    <w:rsid w:val="00340CFA"/>
    <w:rsid w:val="00340DBB"/>
    <w:rsid w:val="00341594"/>
    <w:rsid w:val="00341F38"/>
    <w:rsid w:val="00342361"/>
    <w:rsid w:val="00342395"/>
    <w:rsid w:val="0034260E"/>
    <w:rsid w:val="003428D6"/>
    <w:rsid w:val="00342CE8"/>
    <w:rsid w:val="00342DED"/>
    <w:rsid w:val="003431B7"/>
    <w:rsid w:val="003431FB"/>
    <w:rsid w:val="003433CC"/>
    <w:rsid w:val="00343EF2"/>
    <w:rsid w:val="003443D9"/>
    <w:rsid w:val="00344BE9"/>
    <w:rsid w:val="003450DD"/>
    <w:rsid w:val="00345606"/>
    <w:rsid w:val="003456E3"/>
    <w:rsid w:val="00346106"/>
    <w:rsid w:val="003464AA"/>
    <w:rsid w:val="0034667E"/>
    <w:rsid w:val="00346949"/>
    <w:rsid w:val="00346B23"/>
    <w:rsid w:val="00346C50"/>
    <w:rsid w:val="00346CCA"/>
    <w:rsid w:val="0034722F"/>
    <w:rsid w:val="003473DA"/>
    <w:rsid w:val="003474EE"/>
    <w:rsid w:val="003476B1"/>
    <w:rsid w:val="00350084"/>
    <w:rsid w:val="003501D8"/>
    <w:rsid w:val="0035028C"/>
    <w:rsid w:val="00350AD9"/>
    <w:rsid w:val="00351D7B"/>
    <w:rsid w:val="00352591"/>
    <w:rsid w:val="00352BB7"/>
    <w:rsid w:val="00353229"/>
    <w:rsid w:val="0035330E"/>
    <w:rsid w:val="0035350D"/>
    <w:rsid w:val="003539B4"/>
    <w:rsid w:val="00353CFE"/>
    <w:rsid w:val="00353FA4"/>
    <w:rsid w:val="00354431"/>
    <w:rsid w:val="003547DE"/>
    <w:rsid w:val="00354C70"/>
    <w:rsid w:val="00354D0D"/>
    <w:rsid w:val="0035513F"/>
    <w:rsid w:val="003553A6"/>
    <w:rsid w:val="003553BF"/>
    <w:rsid w:val="003558A5"/>
    <w:rsid w:val="00356B14"/>
    <w:rsid w:val="0035780A"/>
    <w:rsid w:val="00360063"/>
    <w:rsid w:val="0036024A"/>
    <w:rsid w:val="0036047D"/>
    <w:rsid w:val="00360CE1"/>
    <w:rsid w:val="00361291"/>
    <w:rsid w:val="0036159B"/>
    <w:rsid w:val="00362511"/>
    <w:rsid w:val="003630CA"/>
    <w:rsid w:val="003636BD"/>
    <w:rsid w:val="00363FC4"/>
    <w:rsid w:val="00364606"/>
    <w:rsid w:val="00364722"/>
    <w:rsid w:val="003649BD"/>
    <w:rsid w:val="00364A35"/>
    <w:rsid w:val="00365024"/>
    <w:rsid w:val="00365304"/>
    <w:rsid w:val="003653B9"/>
    <w:rsid w:val="00365741"/>
    <w:rsid w:val="00365895"/>
    <w:rsid w:val="00365924"/>
    <w:rsid w:val="00365A3B"/>
    <w:rsid w:val="00365D08"/>
    <w:rsid w:val="00366B72"/>
    <w:rsid w:val="00367027"/>
    <w:rsid w:val="0036726A"/>
    <w:rsid w:val="00370C7C"/>
    <w:rsid w:val="00370E0C"/>
    <w:rsid w:val="003710F5"/>
    <w:rsid w:val="0037169E"/>
    <w:rsid w:val="00371976"/>
    <w:rsid w:val="003729DE"/>
    <w:rsid w:val="003732EA"/>
    <w:rsid w:val="0037332D"/>
    <w:rsid w:val="00373378"/>
    <w:rsid w:val="00373482"/>
    <w:rsid w:val="003735DC"/>
    <w:rsid w:val="00373952"/>
    <w:rsid w:val="00373E1C"/>
    <w:rsid w:val="00374593"/>
    <w:rsid w:val="003747C9"/>
    <w:rsid w:val="0037480A"/>
    <w:rsid w:val="0037490B"/>
    <w:rsid w:val="00374A39"/>
    <w:rsid w:val="00374DD9"/>
    <w:rsid w:val="00374F4F"/>
    <w:rsid w:val="00375150"/>
    <w:rsid w:val="00375C39"/>
    <w:rsid w:val="00375C50"/>
    <w:rsid w:val="0037677B"/>
    <w:rsid w:val="003767C1"/>
    <w:rsid w:val="00376891"/>
    <w:rsid w:val="00376940"/>
    <w:rsid w:val="00376AC5"/>
    <w:rsid w:val="00376B1D"/>
    <w:rsid w:val="00376B5D"/>
    <w:rsid w:val="00376FAD"/>
    <w:rsid w:val="0037706D"/>
    <w:rsid w:val="0037760E"/>
    <w:rsid w:val="003778A0"/>
    <w:rsid w:val="00377B46"/>
    <w:rsid w:val="00377BA3"/>
    <w:rsid w:val="00380414"/>
    <w:rsid w:val="00380483"/>
    <w:rsid w:val="003804B0"/>
    <w:rsid w:val="0038058E"/>
    <w:rsid w:val="00380E8C"/>
    <w:rsid w:val="00381CB5"/>
    <w:rsid w:val="00383EE7"/>
    <w:rsid w:val="0038402B"/>
    <w:rsid w:val="00384E93"/>
    <w:rsid w:val="003852A9"/>
    <w:rsid w:val="0038564C"/>
    <w:rsid w:val="003859C2"/>
    <w:rsid w:val="00385A85"/>
    <w:rsid w:val="00385AF4"/>
    <w:rsid w:val="00385D9B"/>
    <w:rsid w:val="0038651C"/>
    <w:rsid w:val="00386D2D"/>
    <w:rsid w:val="00386DA0"/>
    <w:rsid w:val="00387A9B"/>
    <w:rsid w:val="00387CA8"/>
    <w:rsid w:val="00387D67"/>
    <w:rsid w:val="00387E87"/>
    <w:rsid w:val="0039058A"/>
    <w:rsid w:val="003905B9"/>
    <w:rsid w:val="00391405"/>
    <w:rsid w:val="00391497"/>
    <w:rsid w:val="00391601"/>
    <w:rsid w:val="0039172E"/>
    <w:rsid w:val="0039187A"/>
    <w:rsid w:val="003918A4"/>
    <w:rsid w:val="00391983"/>
    <w:rsid w:val="00391A3B"/>
    <w:rsid w:val="00391B5F"/>
    <w:rsid w:val="00391BB2"/>
    <w:rsid w:val="00391E5D"/>
    <w:rsid w:val="00392F91"/>
    <w:rsid w:val="00393135"/>
    <w:rsid w:val="00393541"/>
    <w:rsid w:val="0039434D"/>
    <w:rsid w:val="003945A2"/>
    <w:rsid w:val="00394992"/>
    <w:rsid w:val="00395C6B"/>
    <w:rsid w:val="00395E04"/>
    <w:rsid w:val="00395EF6"/>
    <w:rsid w:val="003961F5"/>
    <w:rsid w:val="00396634"/>
    <w:rsid w:val="0039669D"/>
    <w:rsid w:val="00396B1F"/>
    <w:rsid w:val="00396C98"/>
    <w:rsid w:val="003A0229"/>
    <w:rsid w:val="003A02FD"/>
    <w:rsid w:val="003A04AF"/>
    <w:rsid w:val="003A0A19"/>
    <w:rsid w:val="003A0B38"/>
    <w:rsid w:val="003A1046"/>
    <w:rsid w:val="003A1BAA"/>
    <w:rsid w:val="003A1E33"/>
    <w:rsid w:val="003A20B2"/>
    <w:rsid w:val="003A28DC"/>
    <w:rsid w:val="003A28E2"/>
    <w:rsid w:val="003A29FF"/>
    <w:rsid w:val="003A3376"/>
    <w:rsid w:val="003A36F3"/>
    <w:rsid w:val="003A399F"/>
    <w:rsid w:val="003A3D26"/>
    <w:rsid w:val="003A4357"/>
    <w:rsid w:val="003A43B1"/>
    <w:rsid w:val="003A441C"/>
    <w:rsid w:val="003A58CB"/>
    <w:rsid w:val="003A5B11"/>
    <w:rsid w:val="003A5DAE"/>
    <w:rsid w:val="003A657A"/>
    <w:rsid w:val="003A6C75"/>
    <w:rsid w:val="003A706E"/>
    <w:rsid w:val="003A7FBA"/>
    <w:rsid w:val="003B0C1B"/>
    <w:rsid w:val="003B0D58"/>
    <w:rsid w:val="003B13FF"/>
    <w:rsid w:val="003B1A65"/>
    <w:rsid w:val="003B1B16"/>
    <w:rsid w:val="003B1E7F"/>
    <w:rsid w:val="003B233E"/>
    <w:rsid w:val="003B2563"/>
    <w:rsid w:val="003B25A0"/>
    <w:rsid w:val="003B376C"/>
    <w:rsid w:val="003B39BA"/>
    <w:rsid w:val="003B3ADA"/>
    <w:rsid w:val="003B3CF5"/>
    <w:rsid w:val="003B3E75"/>
    <w:rsid w:val="003B4A90"/>
    <w:rsid w:val="003B4B44"/>
    <w:rsid w:val="003B4E94"/>
    <w:rsid w:val="003B5082"/>
    <w:rsid w:val="003B51F5"/>
    <w:rsid w:val="003B52F4"/>
    <w:rsid w:val="003B588B"/>
    <w:rsid w:val="003B592D"/>
    <w:rsid w:val="003B5C93"/>
    <w:rsid w:val="003B5D5B"/>
    <w:rsid w:val="003B61DB"/>
    <w:rsid w:val="003B64F0"/>
    <w:rsid w:val="003B6CE1"/>
    <w:rsid w:val="003B6DC6"/>
    <w:rsid w:val="003C00FF"/>
    <w:rsid w:val="003C044F"/>
    <w:rsid w:val="003C0CA9"/>
    <w:rsid w:val="003C13DF"/>
    <w:rsid w:val="003C13F4"/>
    <w:rsid w:val="003C153D"/>
    <w:rsid w:val="003C15E0"/>
    <w:rsid w:val="003C1827"/>
    <w:rsid w:val="003C1942"/>
    <w:rsid w:val="003C2127"/>
    <w:rsid w:val="003C2175"/>
    <w:rsid w:val="003C2494"/>
    <w:rsid w:val="003C257C"/>
    <w:rsid w:val="003C2DDD"/>
    <w:rsid w:val="003C325D"/>
    <w:rsid w:val="003C4047"/>
    <w:rsid w:val="003C4180"/>
    <w:rsid w:val="003C46D9"/>
    <w:rsid w:val="003C5A1F"/>
    <w:rsid w:val="003C6061"/>
    <w:rsid w:val="003C6686"/>
    <w:rsid w:val="003C6B95"/>
    <w:rsid w:val="003C6BF0"/>
    <w:rsid w:val="003C6CAE"/>
    <w:rsid w:val="003C6D8D"/>
    <w:rsid w:val="003C7601"/>
    <w:rsid w:val="003D0A32"/>
    <w:rsid w:val="003D0C68"/>
    <w:rsid w:val="003D0CC9"/>
    <w:rsid w:val="003D0D47"/>
    <w:rsid w:val="003D1981"/>
    <w:rsid w:val="003D1E1C"/>
    <w:rsid w:val="003D28F6"/>
    <w:rsid w:val="003D3385"/>
    <w:rsid w:val="003D3909"/>
    <w:rsid w:val="003D3D83"/>
    <w:rsid w:val="003D41CF"/>
    <w:rsid w:val="003D438E"/>
    <w:rsid w:val="003D43B5"/>
    <w:rsid w:val="003D4954"/>
    <w:rsid w:val="003D4D58"/>
    <w:rsid w:val="003D4E4B"/>
    <w:rsid w:val="003D4E8B"/>
    <w:rsid w:val="003D5208"/>
    <w:rsid w:val="003D543E"/>
    <w:rsid w:val="003D5607"/>
    <w:rsid w:val="003D57D6"/>
    <w:rsid w:val="003D6253"/>
    <w:rsid w:val="003D6412"/>
    <w:rsid w:val="003D6A9F"/>
    <w:rsid w:val="003D6CA0"/>
    <w:rsid w:val="003D6E8A"/>
    <w:rsid w:val="003D722E"/>
    <w:rsid w:val="003D7363"/>
    <w:rsid w:val="003D7A4C"/>
    <w:rsid w:val="003E043D"/>
    <w:rsid w:val="003E0899"/>
    <w:rsid w:val="003E1053"/>
    <w:rsid w:val="003E12C2"/>
    <w:rsid w:val="003E1B51"/>
    <w:rsid w:val="003E1F88"/>
    <w:rsid w:val="003E2624"/>
    <w:rsid w:val="003E31D8"/>
    <w:rsid w:val="003E427C"/>
    <w:rsid w:val="003E4A3B"/>
    <w:rsid w:val="003E4B8C"/>
    <w:rsid w:val="003E4C32"/>
    <w:rsid w:val="003E5467"/>
    <w:rsid w:val="003E65B0"/>
    <w:rsid w:val="003E664B"/>
    <w:rsid w:val="003E69FC"/>
    <w:rsid w:val="003E6BF3"/>
    <w:rsid w:val="003E6C13"/>
    <w:rsid w:val="003E74D2"/>
    <w:rsid w:val="003F0A42"/>
    <w:rsid w:val="003F0D9A"/>
    <w:rsid w:val="003F1792"/>
    <w:rsid w:val="003F1809"/>
    <w:rsid w:val="003F1B2E"/>
    <w:rsid w:val="003F1B6C"/>
    <w:rsid w:val="003F1DBA"/>
    <w:rsid w:val="003F1F19"/>
    <w:rsid w:val="003F286F"/>
    <w:rsid w:val="003F2F97"/>
    <w:rsid w:val="003F3196"/>
    <w:rsid w:val="003F3531"/>
    <w:rsid w:val="003F3556"/>
    <w:rsid w:val="003F3DC0"/>
    <w:rsid w:val="003F51BE"/>
    <w:rsid w:val="003F602E"/>
    <w:rsid w:val="003F71F4"/>
    <w:rsid w:val="003F7FD8"/>
    <w:rsid w:val="004001BD"/>
    <w:rsid w:val="0040030A"/>
    <w:rsid w:val="0040044E"/>
    <w:rsid w:val="00400DF3"/>
    <w:rsid w:val="00401AD6"/>
    <w:rsid w:val="00401C4C"/>
    <w:rsid w:val="0040226F"/>
    <w:rsid w:val="00402A15"/>
    <w:rsid w:val="00403177"/>
    <w:rsid w:val="00403498"/>
    <w:rsid w:val="00403738"/>
    <w:rsid w:val="00403B93"/>
    <w:rsid w:val="00403F18"/>
    <w:rsid w:val="00403FA8"/>
    <w:rsid w:val="00404185"/>
    <w:rsid w:val="00404A3E"/>
    <w:rsid w:val="0040527F"/>
    <w:rsid w:val="004053EB"/>
    <w:rsid w:val="004056FF"/>
    <w:rsid w:val="00405F25"/>
    <w:rsid w:val="00406286"/>
    <w:rsid w:val="004066BE"/>
    <w:rsid w:val="004070F5"/>
    <w:rsid w:val="0040758A"/>
    <w:rsid w:val="004076C0"/>
    <w:rsid w:val="00407FBD"/>
    <w:rsid w:val="004101BB"/>
    <w:rsid w:val="00410DE3"/>
    <w:rsid w:val="00410E49"/>
    <w:rsid w:val="004115E5"/>
    <w:rsid w:val="00411C6E"/>
    <w:rsid w:val="0041207D"/>
    <w:rsid w:val="0041221A"/>
    <w:rsid w:val="00413356"/>
    <w:rsid w:val="00413C7C"/>
    <w:rsid w:val="00413FC0"/>
    <w:rsid w:val="0041471F"/>
    <w:rsid w:val="004154A2"/>
    <w:rsid w:val="0041590E"/>
    <w:rsid w:val="0041591D"/>
    <w:rsid w:val="00415D34"/>
    <w:rsid w:val="00415EB0"/>
    <w:rsid w:val="00415FDB"/>
    <w:rsid w:val="0041641F"/>
    <w:rsid w:val="004167B2"/>
    <w:rsid w:val="0041687A"/>
    <w:rsid w:val="00416B93"/>
    <w:rsid w:val="0041746E"/>
    <w:rsid w:val="00417BB6"/>
    <w:rsid w:val="00417C41"/>
    <w:rsid w:val="00417ED0"/>
    <w:rsid w:val="0042053E"/>
    <w:rsid w:val="00420A22"/>
    <w:rsid w:val="00420EC3"/>
    <w:rsid w:val="00420F76"/>
    <w:rsid w:val="00421588"/>
    <w:rsid w:val="004224D5"/>
    <w:rsid w:val="004228B2"/>
    <w:rsid w:val="00422BC2"/>
    <w:rsid w:val="00422E0F"/>
    <w:rsid w:val="00422F85"/>
    <w:rsid w:val="00423085"/>
    <w:rsid w:val="00423376"/>
    <w:rsid w:val="00423492"/>
    <w:rsid w:val="004236CC"/>
    <w:rsid w:val="00423818"/>
    <w:rsid w:val="00423A61"/>
    <w:rsid w:val="00423B47"/>
    <w:rsid w:val="004248FD"/>
    <w:rsid w:val="0042499A"/>
    <w:rsid w:val="00424E49"/>
    <w:rsid w:val="004256CC"/>
    <w:rsid w:val="00425D94"/>
    <w:rsid w:val="00425FEF"/>
    <w:rsid w:val="0042615E"/>
    <w:rsid w:val="0042652A"/>
    <w:rsid w:val="00426537"/>
    <w:rsid w:val="004265C5"/>
    <w:rsid w:val="004265FB"/>
    <w:rsid w:val="00426663"/>
    <w:rsid w:val="00426B2A"/>
    <w:rsid w:val="00426DF5"/>
    <w:rsid w:val="00426E3A"/>
    <w:rsid w:val="004271CD"/>
    <w:rsid w:val="00427325"/>
    <w:rsid w:val="004279B6"/>
    <w:rsid w:val="0043071F"/>
    <w:rsid w:val="004311EA"/>
    <w:rsid w:val="004319E4"/>
    <w:rsid w:val="00431D61"/>
    <w:rsid w:val="004320E2"/>
    <w:rsid w:val="0043218C"/>
    <w:rsid w:val="0043245A"/>
    <w:rsid w:val="004325A8"/>
    <w:rsid w:val="004327A3"/>
    <w:rsid w:val="00432BCD"/>
    <w:rsid w:val="00433012"/>
    <w:rsid w:val="00433171"/>
    <w:rsid w:val="00433281"/>
    <w:rsid w:val="0043343D"/>
    <w:rsid w:val="004338E6"/>
    <w:rsid w:val="00433CEA"/>
    <w:rsid w:val="00433F7D"/>
    <w:rsid w:val="00434072"/>
    <w:rsid w:val="00434403"/>
    <w:rsid w:val="00434539"/>
    <w:rsid w:val="0043491A"/>
    <w:rsid w:val="00434C20"/>
    <w:rsid w:val="00434EBF"/>
    <w:rsid w:val="00435071"/>
    <w:rsid w:val="00435252"/>
    <w:rsid w:val="0043541F"/>
    <w:rsid w:val="00435790"/>
    <w:rsid w:val="00436F4C"/>
    <w:rsid w:val="004370BF"/>
    <w:rsid w:val="00437A34"/>
    <w:rsid w:val="00437BA1"/>
    <w:rsid w:val="00437C48"/>
    <w:rsid w:val="004403A7"/>
    <w:rsid w:val="0044043A"/>
    <w:rsid w:val="0044043C"/>
    <w:rsid w:val="00440733"/>
    <w:rsid w:val="00440917"/>
    <w:rsid w:val="0044104B"/>
    <w:rsid w:val="0044164D"/>
    <w:rsid w:val="00441733"/>
    <w:rsid w:val="0044196C"/>
    <w:rsid w:val="00441AE9"/>
    <w:rsid w:val="00441B79"/>
    <w:rsid w:val="00441B87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CDE"/>
    <w:rsid w:val="00444DEF"/>
    <w:rsid w:val="0044552A"/>
    <w:rsid w:val="004455F1"/>
    <w:rsid w:val="0044576A"/>
    <w:rsid w:val="004457CA"/>
    <w:rsid w:val="004459B9"/>
    <w:rsid w:val="0044654D"/>
    <w:rsid w:val="0044680C"/>
    <w:rsid w:val="00446D9C"/>
    <w:rsid w:val="00447264"/>
    <w:rsid w:val="00447284"/>
    <w:rsid w:val="0044789A"/>
    <w:rsid w:val="004479DD"/>
    <w:rsid w:val="00450B89"/>
    <w:rsid w:val="00451174"/>
    <w:rsid w:val="0045142F"/>
    <w:rsid w:val="00451ADB"/>
    <w:rsid w:val="00451CF8"/>
    <w:rsid w:val="00452498"/>
    <w:rsid w:val="00452739"/>
    <w:rsid w:val="0045313E"/>
    <w:rsid w:val="00454231"/>
    <w:rsid w:val="0045434C"/>
    <w:rsid w:val="00454556"/>
    <w:rsid w:val="004549F7"/>
    <w:rsid w:val="00454A08"/>
    <w:rsid w:val="00454DA9"/>
    <w:rsid w:val="004550A4"/>
    <w:rsid w:val="00455A19"/>
    <w:rsid w:val="00455B63"/>
    <w:rsid w:val="00455DDA"/>
    <w:rsid w:val="0045660B"/>
    <w:rsid w:val="00456797"/>
    <w:rsid w:val="00456B80"/>
    <w:rsid w:val="004579B2"/>
    <w:rsid w:val="00457C35"/>
    <w:rsid w:val="00457D3E"/>
    <w:rsid w:val="00457DAB"/>
    <w:rsid w:val="00457FE3"/>
    <w:rsid w:val="004603D2"/>
    <w:rsid w:val="00460589"/>
    <w:rsid w:val="00460CB6"/>
    <w:rsid w:val="00461779"/>
    <w:rsid w:val="0046184E"/>
    <w:rsid w:val="00462231"/>
    <w:rsid w:val="00462709"/>
    <w:rsid w:val="00462A03"/>
    <w:rsid w:val="00463EFE"/>
    <w:rsid w:val="00464BEE"/>
    <w:rsid w:val="00465CDD"/>
    <w:rsid w:val="00465F30"/>
    <w:rsid w:val="0046644B"/>
    <w:rsid w:val="004669CE"/>
    <w:rsid w:val="00466D2F"/>
    <w:rsid w:val="00466D8A"/>
    <w:rsid w:val="0046747E"/>
    <w:rsid w:val="0047042E"/>
    <w:rsid w:val="0047067C"/>
    <w:rsid w:val="00470985"/>
    <w:rsid w:val="004709D8"/>
    <w:rsid w:val="00471380"/>
    <w:rsid w:val="0047193C"/>
    <w:rsid w:val="0047225D"/>
    <w:rsid w:val="0047228A"/>
    <w:rsid w:val="00472A54"/>
    <w:rsid w:val="0047371E"/>
    <w:rsid w:val="004737C7"/>
    <w:rsid w:val="004739EB"/>
    <w:rsid w:val="00474713"/>
    <w:rsid w:val="004748D3"/>
    <w:rsid w:val="004749C2"/>
    <w:rsid w:val="00474CB3"/>
    <w:rsid w:val="0047547D"/>
    <w:rsid w:val="004755BD"/>
    <w:rsid w:val="004756FF"/>
    <w:rsid w:val="00475B41"/>
    <w:rsid w:val="00475D2C"/>
    <w:rsid w:val="004765CA"/>
    <w:rsid w:val="00476675"/>
    <w:rsid w:val="004769CB"/>
    <w:rsid w:val="00476A71"/>
    <w:rsid w:val="00477514"/>
    <w:rsid w:val="00477B61"/>
    <w:rsid w:val="004808D1"/>
    <w:rsid w:val="00480A8B"/>
    <w:rsid w:val="0048117F"/>
    <w:rsid w:val="004814C2"/>
    <w:rsid w:val="0048189F"/>
    <w:rsid w:val="004819D2"/>
    <w:rsid w:val="004826F3"/>
    <w:rsid w:val="00482C1E"/>
    <w:rsid w:val="0048310D"/>
    <w:rsid w:val="004832ED"/>
    <w:rsid w:val="00483665"/>
    <w:rsid w:val="0048389D"/>
    <w:rsid w:val="00483FB9"/>
    <w:rsid w:val="004844C4"/>
    <w:rsid w:val="0048468E"/>
    <w:rsid w:val="004851C6"/>
    <w:rsid w:val="004857FD"/>
    <w:rsid w:val="00485B5E"/>
    <w:rsid w:val="00485DF6"/>
    <w:rsid w:val="00486149"/>
    <w:rsid w:val="00486676"/>
    <w:rsid w:val="00486AAE"/>
    <w:rsid w:val="004870C8"/>
    <w:rsid w:val="0048749E"/>
    <w:rsid w:val="00487B1C"/>
    <w:rsid w:val="00490C9D"/>
    <w:rsid w:val="00490E78"/>
    <w:rsid w:val="0049107F"/>
    <w:rsid w:val="004910E2"/>
    <w:rsid w:val="00491108"/>
    <w:rsid w:val="0049123B"/>
    <w:rsid w:val="0049184D"/>
    <w:rsid w:val="00491A8F"/>
    <w:rsid w:val="00492062"/>
    <w:rsid w:val="004920CD"/>
    <w:rsid w:val="00492195"/>
    <w:rsid w:val="004921A4"/>
    <w:rsid w:val="00492923"/>
    <w:rsid w:val="004930B4"/>
    <w:rsid w:val="00493129"/>
    <w:rsid w:val="00493720"/>
    <w:rsid w:val="00493961"/>
    <w:rsid w:val="00493D33"/>
    <w:rsid w:val="00493E63"/>
    <w:rsid w:val="00493F88"/>
    <w:rsid w:val="00494037"/>
    <w:rsid w:val="00494246"/>
    <w:rsid w:val="00494327"/>
    <w:rsid w:val="004943F3"/>
    <w:rsid w:val="00494658"/>
    <w:rsid w:val="004946AC"/>
    <w:rsid w:val="0049495D"/>
    <w:rsid w:val="00495217"/>
    <w:rsid w:val="0049539C"/>
    <w:rsid w:val="00495410"/>
    <w:rsid w:val="00495605"/>
    <w:rsid w:val="00495BDC"/>
    <w:rsid w:val="0049601B"/>
    <w:rsid w:val="0049691B"/>
    <w:rsid w:val="00496F64"/>
    <w:rsid w:val="00496FC6"/>
    <w:rsid w:val="00496FF1"/>
    <w:rsid w:val="00497183"/>
    <w:rsid w:val="004972B2"/>
    <w:rsid w:val="00497A07"/>
    <w:rsid w:val="004A0062"/>
    <w:rsid w:val="004A03C1"/>
    <w:rsid w:val="004A050D"/>
    <w:rsid w:val="004A0821"/>
    <w:rsid w:val="004A0DB7"/>
    <w:rsid w:val="004A1ABF"/>
    <w:rsid w:val="004A1BD0"/>
    <w:rsid w:val="004A26F9"/>
    <w:rsid w:val="004A36EA"/>
    <w:rsid w:val="004A37E1"/>
    <w:rsid w:val="004A3922"/>
    <w:rsid w:val="004A392B"/>
    <w:rsid w:val="004A4AC7"/>
    <w:rsid w:val="004A4CF3"/>
    <w:rsid w:val="004A4D1B"/>
    <w:rsid w:val="004A4D90"/>
    <w:rsid w:val="004A5426"/>
    <w:rsid w:val="004A579E"/>
    <w:rsid w:val="004A5B87"/>
    <w:rsid w:val="004A5F28"/>
    <w:rsid w:val="004A6631"/>
    <w:rsid w:val="004A6EBA"/>
    <w:rsid w:val="004A6F16"/>
    <w:rsid w:val="004A7D86"/>
    <w:rsid w:val="004A7FA9"/>
    <w:rsid w:val="004B0089"/>
    <w:rsid w:val="004B036E"/>
    <w:rsid w:val="004B07FC"/>
    <w:rsid w:val="004B0B7C"/>
    <w:rsid w:val="004B1065"/>
    <w:rsid w:val="004B1480"/>
    <w:rsid w:val="004B18D5"/>
    <w:rsid w:val="004B2F07"/>
    <w:rsid w:val="004B37F6"/>
    <w:rsid w:val="004B3CE0"/>
    <w:rsid w:val="004B46F3"/>
    <w:rsid w:val="004B4D56"/>
    <w:rsid w:val="004B4E21"/>
    <w:rsid w:val="004B5247"/>
    <w:rsid w:val="004B5297"/>
    <w:rsid w:val="004B541E"/>
    <w:rsid w:val="004B5503"/>
    <w:rsid w:val="004B57F3"/>
    <w:rsid w:val="004B5FEC"/>
    <w:rsid w:val="004B624E"/>
    <w:rsid w:val="004B666F"/>
    <w:rsid w:val="004B68B6"/>
    <w:rsid w:val="004B69BE"/>
    <w:rsid w:val="004B69EE"/>
    <w:rsid w:val="004B6E52"/>
    <w:rsid w:val="004B6F2E"/>
    <w:rsid w:val="004B72C1"/>
    <w:rsid w:val="004B744D"/>
    <w:rsid w:val="004B7870"/>
    <w:rsid w:val="004B7BC9"/>
    <w:rsid w:val="004B7BD0"/>
    <w:rsid w:val="004C0054"/>
    <w:rsid w:val="004C00EA"/>
    <w:rsid w:val="004C048D"/>
    <w:rsid w:val="004C04C6"/>
    <w:rsid w:val="004C0EA3"/>
    <w:rsid w:val="004C1E88"/>
    <w:rsid w:val="004C20F4"/>
    <w:rsid w:val="004C23EF"/>
    <w:rsid w:val="004C25D8"/>
    <w:rsid w:val="004C2E6F"/>
    <w:rsid w:val="004C3186"/>
    <w:rsid w:val="004C3356"/>
    <w:rsid w:val="004C345E"/>
    <w:rsid w:val="004C3AE2"/>
    <w:rsid w:val="004C4042"/>
    <w:rsid w:val="004C4057"/>
    <w:rsid w:val="004C4629"/>
    <w:rsid w:val="004C47C2"/>
    <w:rsid w:val="004C4974"/>
    <w:rsid w:val="004C4D0A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112"/>
    <w:rsid w:val="004C7D22"/>
    <w:rsid w:val="004D0077"/>
    <w:rsid w:val="004D025C"/>
    <w:rsid w:val="004D027D"/>
    <w:rsid w:val="004D0AA2"/>
    <w:rsid w:val="004D0B12"/>
    <w:rsid w:val="004D0FDD"/>
    <w:rsid w:val="004D14A3"/>
    <w:rsid w:val="004D14F3"/>
    <w:rsid w:val="004D1F33"/>
    <w:rsid w:val="004D2E98"/>
    <w:rsid w:val="004D3242"/>
    <w:rsid w:val="004D32F6"/>
    <w:rsid w:val="004D34F1"/>
    <w:rsid w:val="004D3A23"/>
    <w:rsid w:val="004D4352"/>
    <w:rsid w:val="004D444C"/>
    <w:rsid w:val="004D4499"/>
    <w:rsid w:val="004D4AD3"/>
    <w:rsid w:val="004D517B"/>
    <w:rsid w:val="004D5D2E"/>
    <w:rsid w:val="004D6CB6"/>
    <w:rsid w:val="004D7D89"/>
    <w:rsid w:val="004D7F23"/>
    <w:rsid w:val="004E04C4"/>
    <w:rsid w:val="004E10F1"/>
    <w:rsid w:val="004E1AEF"/>
    <w:rsid w:val="004E2030"/>
    <w:rsid w:val="004E23F9"/>
    <w:rsid w:val="004E2A1E"/>
    <w:rsid w:val="004E2AD4"/>
    <w:rsid w:val="004E2E74"/>
    <w:rsid w:val="004E35ED"/>
    <w:rsid w:val="004E3601"/>
    <w:rsid w:val="004E3608"/>
    <w:rsid w:val="004E3882"/>
    <w:rsid w:val="004E39E4"/>
    <w:rsid w:val="004E42B3"/>
    <w:rsid w:val="004E4A27"/>
    <w:rsid w:val="004E4C29"/>
    <w:rsid w:val="004E4C58"/>
    <w:rsid w:val="004E5000"/>
    <w:rsid w:val="004E5093"/>
    <w:rsid w:val="004E6125"/>
    <w:rsid w:val="004E6579"/>
    <w:rsid w:val="004E6610"/>
    <w:rsid w:val="004E66A2"/>
    <w:rsid w:val="004E68D3"/>
    <w:rsid w:val="004E6C17"/>
    <w:rsid w:val="004E6E72"/>
    <w:rsid w:val="004E70B8"/>
    <w:rsid w:val="004E7C1F"/>
    <w:rsid w:val="004F00BA"/>
    <w:rsid w:val="004F03AC"/>
    <w:rsid w:val="004F042C"/>
    <w:rsid w:val="004F0639"/>
    <w:rsid w:val="004F0CC8"/>
    <w:rsid w:val="004F178C"/>
    <w:rsid w:val="004F1FFA"/>
    <w:rsid w:val="004F21D3"/>
    <w:rsid w:val="004F2346"/>
    <w:rsid w:val="004F281E"/>
    <w:rsid w:val="004F2C3A"/>
    <w:rsid w:val="004F33D0"/>
    <w:rsid w:val="004F342B"/>
    <w:rsid w:val="004F39F5"/>
    <w:rsid w:val="004F3AC0"/>
    <w:rsid w:val="004F3BB7"/>
    <w:rsid w:val="004F3DBB"/>
    <w:rsid w:val="004F4169"/>
    <w:rsid w:val="004F4AA5"/>
    <w:rsid w:val="004F4DD2"/>
    <w:rsid w:val="004F4ED9"/>
    <w:rsid w:val="004F5023"/>
    <w:rsid w:val="004F5463"/>
    <w:rsid w:val="004F6AA6"/>
    <w:rsid w:val="004F6B66"/>
    <w:rsid w:val="004F6C5E"/>
    <w:rsid w:val="004F6D6E"/>
    <w:rsid w:val="004F7248"/>
    <w:rsid w:val="004F7985"/>
    <w:rsid w:val="004F7A58"/>
    <w:rsid w:val="00500140"/>
    <w:rsid w:val="00500B69"/>
    <w:rsid w:val="00500BD6"/>
    <w:rsid w:val="00500E0D"/>
    <w:rsid w:val="00501077"/>
    <w:rsid w:val="00501408"/>
    <w:rsid w:val="0050155B"/>
    <w:rsid w:val="00501B35"/>
    <w:rsid w:val="00501CE6"/>
    <w:rsid w:val="005020B7"/>
    <w:rsid w:val="00502386"/>
    <w:rsid w:val="00502958"/>
    <w:rsid w:val="005029F2"/>
    <w:rsid w:val="00502F7D"/>
    <w:rsid w:val="00503181"/>
    <w:rsid w:val="00503401"/>
    <w:rsid w:val="00503666"/>
    <w:rsid w:val="00503E21"/>
    <w:rsid w:val="005041B6"/>
    <w:rsid w:val="0050495E"/>
    <w:rsid w:val="00504BCE"/>
    <w:rsid w:val="00504BFA"/>
    <w:rsid w:val="00504DB7"/>
    <w:rsid w:val="00504F01"/>
    <w:rsid w:val="00504F1D"/>
    <w:rsid w:val="005050C2"/>
    <w:rsid w:val="00505342"/>
    <w:rsid w:val="005063B1"/>
    <w:rsid w:val="00507A83"/>
    <w:rsid w:val="00507B85"/>
    <w:rsid w:val="00507B90"/>
    <w:rsid w:val="00507C3F"/>
    <w:rsid w:val="00507E00"/>
    <w:rsid w:val="00510076"/>
    <w:rsid w:val="005104FA"/>
    <w:rsid w:val="005109FD"/>
    <w:rsid w:val="00510C23"/>
    <w:rsid w:val="00511059"/>
    <w:rsid w:val="0051159B"/>
    <w:rsid w:val="00511774"/>
    <w:rsid w:val="00511B1A"/>
    <w:rsid w:val="00511F07"/>
    <w:rsid w:val="005124FC"/>
    <w:rsid w:val="00512774"/>
    <w:rsid w:val="005127A4"/>
    <w:rsid w:val="00513BBC"/>
    <w:rsid w:val="00513EA4"/>
    <w:rsid w:val="00513F64"/>
    <w:rsid w:val="00514643"/>
    <w:rsid w:val="0051469F"/>
    <w:rsid w:val="00514A6E"/>
    <w:rsid w:val="00514C60"/>
    <w:rsid w:val="00514F05"/>
    <w:rsid w:val="00515666"/>
    <w:rsid w:val="005162AF"/>
    <w:rsid w:val="00516E48"/>
    <w:rsid w:val="00516F49"/>
    <w:rsid w:val="00517CD1"/>
    <w:rsid w:val="00517D9A"/>
    <w:rsid w:val="00520205"/>
    <w:rsid w:val="005206ED"/>
    <w:rsid w:val="00520B2B"/>
    <w:rsid w:val="00520D31"/>
    <w:rsid w:val="005211DD"/>
    <w:rsid w:val="0052147D"/>
    <w:rsid w:val="00522009"/>
    <w:rsid w:val="005223E8"/>
    <w:rsid w:val="005225C7"/>
    <w:rsid w:val="0052273B"/>
    <w:rsid w:val="00522847"/>
    <w:rsid w:val="005229A9"/>
    <w:rsid w:val="00522A2A"/>
    <w:rsid w:val="00522A73"/>
    <w:rsid w:val="00522EAD"/>
    <w:rsid w:val="0052306D"/>
    <w:rsid w:val="00523280"/>
    <w:rsid w:val="00523A14"/>
    <w:rsid w:val="00523F27"/>
    <w:rsid w:val="00524067"/>
    <w:rsid w:val="005242B9"/>
    <w:rsid w:val="005245E0"/>
    <w:rsid w:val="0052461F"/>
    <w:rsid w:val="00524D08"/>
    <w:rsid w:val="00524F3A"/>
    <w:rsid w:val="0052579C"/>
    <w:rsid w:val="00525D0C"/>
    <w:rsid w:val="00525E84"/>
    <w:rsid w:val="005264C2"/>
    <w:rsid w:val="00526AA8"/>
    <w:rsid w:val="00527101"/>
    <w:rsid w:val="005272B4"/>
    <w:rsid w:val="00527628"/>
    <w:rsid w:val="00527A38"/>
    <w:rsid w:val="00527BF6"/>
    <w:rsid w:val="00527D39"/>
    <w:rsid w:val="005306EA"/>
    <w:rsid w:val="0053173A"/>
    <w:rsid w:val="0053186C"/>
    <w:rsid w:val="00531BDB"/>
    <w:rsid w:val="00532130"/>
    <w:rsid w:val="005328F0"/>
    <w:rsid w:val="00532A69"/>
    <w:rsid w:val="0053360C"/>
    <w:rsid w:val="00533B15"/>
    <w:rsid w:val="005349FD"/>
    <w:rsid w:val="00535511"/>
    <w:rsid w:val="00535529"/>
    <w:rsid w:val="00535A93"/>
    <w:rsid w:val="00535C0C"/>
    <w:rsid w:val="00535D9A"/>
    <w:rsid w:val="00536029"/>
    <w:rsid w:val="00536787"/>
    <w:rsid w:val="005367D9"/>
    <w:rsid w:val="005371EA"/>
    <w:rsid w:val="00537505"/>
    <w:rsid w:val="00537DFF"/>
    <w:rsid w:val="005406A6"/>
    <w:rsid w:val="00540D5E"/>
    <w:rsid w:val="005412E4"/>
    <w:rsid w:val="005417A2"/>
    <w:rsid w:val="005417DE"/>
    <w:rsid w:val="00541823"/>
    <w:rsid w:val="005433BD"/>
    <w:rsid w:val="005445E7"/>
    <w:rsid w:val="00544602"/>
    <w:rsid w:val="00544C83"/>
    <w:rsid w:val="005454BA"/>
    <w:rsid w:val="0054570F"/>
    <w:rsid w:val="00545BED"/>
    <w:rsid w:val="00545CA6"/>
    <w:rsid w:val="00545FA6"/>
    <w:rsid w:val="0054626E"/>
    <w:rsid w:val="0054636F"/>
    <w:rsid w:val="005463C6"/>
    <w:rsid w:val="005466AB"/>
    <w:rsid w:val="00546A0F"/>
    <w:rsid w:val="00546DE2"/>
    <w:rsid w:val="00547698"/>
    <w:rsid w:val="00550099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D76"/>
    <w:rsid w:val="00552F2B"/>
    <w:rsid w:val="005530CC"/>
    <w:rsid w:val="00553514"/>
    <w:rsid w:val="00553A19"/>
    <w:rsid w:val="00553AE8"/>
    <w:rsid w:val="00553B8F"/>
    <w:rsid w:val="00553C26"/>
    <w:rsid w:val="00553D89"/>
    <w:rsid w:val="00553E9E"/>
    <w:rsid w:val="00553EC7"/>
    <w:rsid w:val="00554047"/>
    <w:rsid w:val="00554285"/>
    <w:rsid w:val="005553BB"/>
    <w:rsid w:val="00555893"/>
    <w:rsid w:val="00555C9E"/>
    <w:rsid w:val="00556388"/>
    <w:rsid w:val="00557843"/>
    <w:rsid w:val="00557AB5"/>
    <w:rsid w:val="00557B39"/>
    <w:rsid w:val="0056013F"/>
    <w:rsid w:val="0056022C"/>
    <w:rsid w:val="005602E5"/>
    <w:rsid w:val="0056054F"/>
    <w:rsid w:val="0056063F"/>
    <w:rsid w:val="0056090A"/>
    <w:rsid w:val="00560D1C"/>
    <w:rsid w:val="00560D9B"/>
    <w:rsid w:val="00561B05"/>
    <w:rsid w:val="00561DFA"/>
    <w:rsid w:val="005621D4"/>
    <w:rsid w:val="005623BE"/>
    <w:rsid w:val="005623D9"/>
    <w:rsid w:val="005623EE"/>
    <w:rsid w:val="00562D8E"/>
    <w:rsid w:val="005630CE"/>
    <w:rsid w:val="005631C8"/>
    <w:rsid w:val="00564AFE"/>
    <w:rsid w:val="00564C37"/>
    <w:rsid w:val="00565A8D"/>
    <w:rsid w:val="00566002"/>
    <w:rsid w:val="0056639A"/>
    <w:rsid w:val="00566DA2"/>
    <w:rsid w:val="0056710B"/>
    <w:rsid w:val="00567B76"/>
    <w:rsid w:val="00567DF3"/>
    <w:rsid w:val="00567E8B"/>
    <w:rsid w:val="00570A0A"/>
    <w:rsid w:val="00571018"/>
    <w:rsid w:val="00571A3F"/>
    <w:rsid w:val="0057244E"/>
    <w:rsid w:val="00572555"/>
    <w:rsid w:val="00572718"/>
    <w:rsid w:val="0057302F"/>
    <w:rsid w:val="005730D6"/>
    <w:rsid w:val="005734D6"/>
    <w:rsid w:val="0057364A"/>
    <w:rsid w:val="0057388B"/>
    <w:rsid w:val="005739DB"/>
    <w:rsid w:val="00574000"/>
    <w:rsid w:val="00574629"/>
    <w:rsid w:val="0057485D"/>
    <w:rsid w:val="00574A5A"/>
    <w:rsid w:val="00574C1C"/>
    <w:rsid w:val="00574D48"/>
    <w:rsid w:val="00575511"/>
    <w:rsid w:val="00575912"/>
    <w:rsid w:val="00576C74"/>
    <w:rsid w:val="00576CEE"/>
    <w:rsid w:val="00576DF1"/>
    <w:rsid w:val="00577361"/>
    <w:rsid w:val="00577744"/>
    <w:rsid w:val="00577BDA"/>
    <w:rsid w:val="005800A6"/>
    <w:rsid w:val="00580A0E"/>
    <w:rsid w:val="00580A53"/>
    <w:rsid w:val="00580B0E"/>
    <w:rsid w:val="00580F03"/>
    <w:rsid w:val="00581D4B"/>
    <w:rsid w:val="00581D5C"/>
    <w:rsid w:val="005823FE"/>
    <w:rsid w:val="00583213"/>
    <w:rsid w:val="00583264"/>
    <w:rsid w:val="00583466"/>
    <w:rsid w:val="00583B9B"/>
    <w:rsid w:val="00583F2D"/>
    <w:rsid w:val="00584441"/>
    <w:rsid w:val="00584466"/>
    <w:rsid w:val="005845FF"/>
    <w:rsid w:val="00584900"/>
    <w:rsid w:val="005849DE"/>
    <w:rsid w:val="005852A9"/>
    <w:rsid w:val="0058554E"/>
    <w:rsid w:val="00585577"/>
    <w:rsid w:val="00586B15"/>
    <w:rsid w:val="005871B9"/>
    <w:rsid w:val="00587441"/>
    <w:rsid w:val="00587622"/>
    <w:rsid w:val="00587BF1"/>
    <w:rsid w:val="00590417"/>
    <w:rsid w:val="00590623"/>
    <w:rsid w:val="00590D53"/>
    <w:rsid w:val="005912D5"/>
    <w:rsid w:val="005916DE"/>
    <w:rsid w:val="0059199A"/>
    <w:rsid w:val="00591B2D"/>
    <w:rsid w:val="00591CE2"/>
    <w:rsid w:val="00592264"/>
    <w:rsid w:val="0059242E"/>
    <w:rsid w:val="00592BD9"/>
    <w:rsid w:val="00592F7A"/>
    <w:rsid w:val="00592FF2"/>
    <w:rsid w:val="0059321D"/>
    <w:rsid w:val="005944B2"/>
    <w:rsid w:val="00594880"/>
    <w:rsid w:val="00594DE2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374"/>
    <w:rsid w:val="00597587"/>
    <w:rsid w:val="00597652"/>
    <w:rsid w:val="00597805"/>
    <w:rsid w:val="00597966"/>
    <w:rsid w:val="00597C3B"/>
    <w:rsid w:val="00597F46"/>
    <w:rsid w:val="005A015E"/>
    <w:rsid w:val="005A092E"/>
    <w:rsid w:val="005A23E2"/>
    <w:rsid w:val="005A2A88"/>
    <w:rsid w:val="005A35BC"/>
    <w:rsid w:val="005A443F"/>
    <w:rsid w:val="005A489A"/>
    <w:rsid w:val="005A497F"/>
    <w:rsid w:val="005A5297"/>
    <w:rsid w:val="005A5B37"/>
    <w:rsid w:val="005A602D"/>
    <w:rsid w:val="005A6950"/>
    <w:rsid w:val="005A6966"/>
    <w:rsid w:val="005A6D49"/>
    <w:rsid w:val="005A6D9F"/>
    <w:rsid w:val="005A7AFE"/>
    <w:rsid w:val="005A7C7C"/>
    <w:rsid w:val="005B000E"/>
    <w:rsid w:val="005B00FD"/>
    <w:rsid w:val="005B0219"/>
    <w:rsid w:val="005B0DC7"/>
    <w:rsid w:val="005B2726"/>
    <w:rsid w:val="005B2A62"/>
    <w:rsid w:val="005B2DBC"/>
    <w:rsid w:val="005B2F64"/>
    <w:rsid w:val="005B3311"/>
    <w:rsid w:val="005B3590"/>
    <w:rsid w:val="005B3901"/>
    <w:rsid w:val="005B3956"/>
    <w:rsid w:val="005B3DD3"/>
    <w:rsid w:val="005B3E8D"/>
    <w:rsid w:val="005B3F4B"/>
    <w:rsid w:val="005B5027"/>
    <w:rsid w:val="005B5BDD"/>
    <w:rsid w:val="005B62FB"/>
    <w:rsid w:val="005B65AE"/>
    <w:rsid w:val="005B6C47"/>
    <w:rsid w:val="005B6DD5"/>
    <w:rsid w:val="005B6FD9"/>
    <w:rsid w:val="005B7831"/>
    <w:rsid w:val="005B7851"/>
    <w:rsid w:val="005B7909"/>
    <w:rsid w:val="005B7C10"/>
    <w:rsid w:val="005C01A2"/>
    <w:rsid w:val="005C07D6"/>
    <w:rsid w:val="005C0BD0"/>
    <w:rsid w:val="005C0EFF"/>
    <w:rsid w:val="005C1616"/>
    <w:rsid w:val="005C1695"/>
    <w:rsid w:val="005C1C14"/>
    <w:rsid w:val="005C20CF"/>
    <w:rsid w:val="005C2226"/>
    <w:rsid w:val="005C26AA"/>
    <w:rsid w:val="005C2926"/>
    <w:rsid w:val="005C2CA8"/>
    <w:rsid w:val="005C2DBD"/>
    <w:rsid w:val="005C37F7"/>
    <w:rsid w:val="005C3B82"/>
    <w:rsid w:val="005C3EF5"/>
    <w:rsid w:val="005C3F17"/>
    <w:rsid w:val="005C4028"/>
    <w:rsid w:val="005C413E"/>
    <w:rsid w:val="005C423F"/>
    <w:rsid w:val="005C4380"/>
    <w:rsid w:val="005C56E6"/>
    <w:rsid w:val="005C5975"/>
    <w:rsid w:val="005C5BB8"/>
    <w:rsid w:val="005C5FD4"/>
    <w:rsid w:val="005C60AA"/>
    <w:rsid w:val="005C6178"/>
    <w:rsid w:val="005C6731"/>
    <w:rsid w:val="005C67F0"/>
    <w:rsid w:val="005C6BE4"/>
    <w:rsid w:val="005C76F3"/>
    <w:rsid w:val="005C7AD7"/>
    <w:rsid w:val="005C7C45"/>
    <w:rsid w:val="005D034C"/>
    <w:rsid w:val="005D0635"/>
    <w:rsid w:val="005D09AF"/>
    <w:rsid w:val="005D1337"/>
    <w:rsid w:val="005D158E"/>
    <w:rsid w:val="005D17C9"/>
    <w:rsid w:val="005D181D"/>
    <w:rsid w:val="005D1AAE"/>
    <w:rsid w:val="005D1B1D"/>
    <w:rsid w:val="005D1BF2"/>
    <w:rsid w:val="005D1CAF"/>
    <w:rsid w:val="005D1FC6"/>
    <w:rsid w:val="005D2157"/>
    <w:rsid w:val="005D2E87"/>
    <w:rsid w:val="005D3324"/>
    <w:rsid w:val="005D35C0"/>
    <w:rsid w:val="005D37C8"/>
    <w:rsid w:val="005D389C"/>
    <w:rsid w:val="005D3E2E"/>
    <w:rsid w:val="005D450E"/>
    <w:rsid w:val="005D4520"/>
    <w:rsid w:val="005D4562"/>
    <w:rsid w:val="005D46C0"/>
    <w:rsid w:val="005D47ED"/>
    <w:rsid w:val="005D49D8"/>
    <w:rsid w:val="005D51EB"/>
    <w:rsid w:val="005D5712"/>
    <w:rsid w:val="005D5A1B"/>
    <w:rsid w:val="005D623D"/>
    <w:rsid w:val="005D65B5"/>
    <w:rsid w:val="005D6FFD"/>
    <w:rsid w:val="005D7433"/>
    <w:rsid w:val="005D748D"/>
    <w:rsid w:val="005D7E13"/>
    <w:rsid w:val="005E0653"/>
    <w:rsid w:val="005E0969"/>
    <w:rsid w:val="005E0DF7"/>
    <w:rsid w:val="005E0FF2"/>
    <w:rsid w:val="005E12AF"/>
    <w:rsid w:val="005E1C77"/>
    <w:rsid w:val="005E1F1D"/>
    <w:rsid w:val="005E25C0"/>
    <w:rsid w:val="005E277C"/>
    <w:rsid w:val="005E2845"/>
    <w:rsid w:val="005E2A52"/>
    <w:rsid w:val="005E2C9A"/>
    <w:rsid w:val="005E30C3"/>
    <w:rsid w:val="005E3246"/>
    <w:rsid w:val="005E3292"/>
    <w:rsid w:val="005E3EF0"/>
    <w:rsid w:val="005E3FEB"/>
    <w:rsid w:val="005E41AA"/>
    <w:rsid w:val="005E4368"/>
    <w:rsid w:val="005E4631"/>
    <w:rsid w:val="005E4830"/>
    <w:rsid w:val="005E4D2C"/>
    <w:rsid w:val="005E4EEB"/>
    <w:rsid w:val="005E52D6"/>
    <w:rsid w:val="005E5496"/>
    <w:rsid w:val="005E5DBC"/>
    <w:rsid w:val="005E5F2E"/>
    <w:rsid w:val="005E5F5B"/>
    <w:rsid w:val="005E6124"/>
    <w:rsid w:val="005E615E"/>
    <w:rsid w:val="005E6217"/>
    <w:rsid w:val="005E626C"/>
    <w:rsid w:val="005E6AC7"/>
    <w:rsid w:val="005E7438"/>
    <w:rsid w:val="005E7985"/>
    <w:rsid w:val="005E7AAA"/>
    <w:rsid w:val="005E7ACC"/>
    <w:rsid w:val="005F05DE"/>
    <w:rsid w:val="005F08EA"/>
    <w:rsid w:val="005F0B08"/>
    <w:rsid w:val="005F0B64"/>
    <w:rsid w:val="005F11C4"/>
    <w:rsid w:val="005F136B"/>
    <w:rsid w:val="005F15AD"/>
    <w:rsid w:val="005F1A31"/>
    <w:rsid w:val="005F21B1"/>
    <w:rsid w:val="005F2395"/>
    <w:rsid w:val="005F2787"/>
    <w:rsid w:val="005F28E7"/>
    <w:rsid w:val="005F345B"/>
    <w:rsid w:val="005F3FCD"/>
    <w:rsid w:val="005F40D1"/>
    <w:rsid w:val="005F41E2"/>
    <w:rsid w:val="005F4386"/>
    <w:rsid w:val="005F4539"/>
    <w:rsid w:val="005F45B8"/>
    <w:rsid w:val="005F48A9"/>
    <w:rsid w:val="005F499A"/>
    <w:rsid w:val="005F4DCE"/>
    <w:rsid w:val="005F50DA"/>
    <w:rsid w:val="005F5100"/>
    <w:rsid w:val="005F5AC6"/>
    <w:rsid w:val="005F5BD5"/>
    <w:rsid w:val="005F5C13"/>
    <w:rsid w:val="005F62AF"/>
    <w:rsid w:val="005F64D6"/>
    <w:rsid w:val="005F682C"/>
    <w:rsid w:val="005F6A70"/>
    <w:rsid w:val="005F6A96"/>
    <w:rsid w:val="005F6BD2"/>
    <w:rsid w:val="005F7597"/>
    <w:rsid w:val="005F7C72"/>
    <w:rsid w:val="006007FE"/>
    <w:rsid w:val="0060087F"/>
    <w:rsid w:val="00600C5A"/>
    <w:rsid w:val="00601027"/>
    <w:rsid w:val="00601143"/>
    <w:rsid w:val="00601306"/>
    <w:rsid w:val="00601395"/>
    <w:rsid w:val="006018BC"/>
    <w:rsid w:val="00601A60"/>
    <w:rsid w:val="00601C99"/>
    <w:rsid w:val="00602849"/>
    <w:rsid w:val="006029E3"/>
    <w:rsid w:val="00602DFF"/>
    <w:rsid w:val="006030C5"/>
    <w:rsid w:val="006031D9"/>
    <w:rsid w:val="006036B2"/>
    <w:rsid w:val="00603BE3"/>
    <w:rsid w:val="00603D41"/>
    <w:rsid w:val="00603DED"/>
    <w:rsid w:val="00603E4D"/>
    <w:rsid w:val="00604068"/>
    <w:rsid w:val="006044B5"/>
    <w:rsid w:val="00604FC0"/>
    <w:rsid w:val="006056FB"/>
    <w:rsid w:val="00605B0A"/>
    <w:rsid w:val="006060F2"/>
    <w:rsid w:val="00606351"/>
    <w:rsid w:val="006067AD"/>
    <w:rsid w:val="006071AA"/>
    <w:rsid w:val="0060725A"/>
    <w:rsid w:val="0060785E"/>
    <w:rsid w:val="00611032"/>
    <w:rsid w:val="00611376"/>
    <w:rsid w:val="00611893"/>
    <w:rsid w:val="00611AB6"/>
    <w:rsid w:val="00611B7F"/>
    <w:rsid w:val="006122CD"/>
    <w:rsid w:val="0061253C"/>
    <w:rsid w:val="006125B7"/>
    <w:rsid w:val="00612F0B"/>
    <w:rsid w:val="006132A2"/>
    <w:rsid w:val="006132C0"/>
    <w:rsid w:val="006132D7"/>
    <w:rsid w:val="0061361D"/>
    <w:rsid w:val="006138E7"/>
    <w:rsid w:val="00613950"/>
    <w:rsid w:val="00613A33"/>
    <w:rsid w:val="00613CF7"/>
    <w:rsid w:val="00613F47"/>
    <w:rsid w:val="00614183"/>
    <w:rsid w:val="006144D2"/>
    <w:rsid w:val="00614654"/>
    <w:rsid w:val="006148F9"/>
    <w:rsid w:val="00615354"/>
    <w:rsid w:val="00615FA8"/>
    <w:rsid w:val="0061669B"/>
    <w:rsid w:val="006169C3"/>
    <w:rsid w:val="00616FD6"/>
    <w:rsid w:val="0061740B"/>
    <w:rsid w:val="00617877"/>
    <w:rsid w:val="006179D4"/>
    <w:rsid w:val="00617C9C"/>
    <w:rsid w:val="0062063D"/>
    <w:rsid w:val="00620781"/>
    <w:rsid w:val="00620BC3"/>
    <w:rsid w:val="006216F8"/>
    <w:rsid w:val="006217FE"/>
    <w:rsid w:val="006220C9"/>
    <w:rsid w:val="0062215D"/>
    <w:rsid w:val="0062262D"/>
    <w:rsid w:val="0062291D"/>
    <w:rsid w:val="00622952"/>
    <w:rsid w:val="00622B4D"/>
    <w:rsid w:val="00622B57"/>
    <w:rsid w:val="00622CA6"/>
    <w:rsid w:val="00623146"/>
    <w:rsid w:val="006237A8"/>
    <w:rsid w:val="0062440B"/>
    <w:rsid w:val="00624858"/>
    <w:rsid w:val="00624B69"/>
    <w:rsid w:val="00624BA2"/>
    <w:rsid w:val="0062534C"/>
    <w:rsid w:val="00625548"/>
    <w:rsid w:val="006264E3"/>
    <w:rsid w:val="0062670A"/>
    <w:rsid w:val="006275E1"/>
    <w:rsid w:val="00627902"/>
    <w:rsid w:val="00627BFC"/>
    <w:rsid w:val="00627CEC"/>
    <w:rsid w:val="00627D4B"/>
    <w:rsid w:val="00627FFA"/>
    <w:rsid w:val="0063015D"/>
    <w:rsid w:val="00630359"/>
    <w:rsid w:val="006303C7"/>
    <w:rsid w:val="00631979"/>
    <w:rsid w:val="006319BC"/>
    <w:rsid w:val="00632406"/>
    <w:rsid w:val="00632B7A"/>
    <w:rsid w:val="006331AB"/>
    <w:rsid w:val="006335B4"/>
    <w:rsid w:val="00633B4B"/>
    <w:rsid w:val="00634318"/>
    <w:rsid w:val="006350B6"/>
    <w:rsid w:val="00635664"/>
    <w:rsid w:val="006359DB"/>
    <w:rsid w:val="006365FB"/>
    <w:rsid w:val="00637308"/>
    <w:rsid w:val="006378FE"/>
    <w:rsid w:val="00637981"/>
    <w:rsid w:val="00637E11"/>
    <w:rsid w:val="006406C0"/>
    <w:rsid w:val="006407BE"/>
    <w:rsid w:val="006410C4"/>
    <w:rsid w:val="006415D7"/>
    <w:rsid w:val="00641769"/>
    <w:rsid w:val="00641B72"/>
    <w:rsid w:val="00641D0E"/>
    <w:rsid w:val="00641D2E"/>
    <w:rsid w:val="00642104"/>
    <w:rsid w:val="006421EA"/>
    <w:rsid w:val="00642295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40B"/>
    <w:rsid w:val="0064554D"/>
    <w:rsid w:val="00645958"/>
    <w:rsid w:val="00645ED1"/>
    <w:rsid w:val="006460D3"/>
    <w:rsid w:val="006461F9"/>
    <w:rsid w:val="0064696F"/>
    <w:rsid w:val="00646E3C"/>
    <w:rsid w:val="0064738A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57A"/>
    <w:rsid w:val="00651CBA"/>
    <w:rsid w:val="00651FAA"/>
    <w:rsid w:val="00652A17"/>
    <w:rsid w:val="00652E29"/>
    <w:rsid w:val="00652E64"/>
    <w:rsid w:val="006530B6"/>
    <w:rsid w:val="0065358A"/>
    <w:rsid w:val="00654DF0"/>
    <w:rsid w:val="00655240"/>
    <w:rsid w:val="006553C1"/>
    <w:rsid w:val="00655A28"/>
    <w:rsid w:val="00655B6F"/>
    <w:rsid w:val="006561AC"/>
    <w:rsid w:val="00656DD9"/>
    <w:rsid w:val="00656FBE"/>
    <w:rsid w:val="00657359"/>
    <w:rsid w:val="006573C0"/>
    <w:rsid w:val="006575B1"/>
    <w:rsid w:val="0065784F"/>
    <w:rsid w:val="00657A53"/>
    <w:rsid w:val="0066051D"/>
    <w:rsid w:val="00660CF4"/>
    <w:rsid w:val="00660D60"/>
    <w:rsid w:val="00660E86"/>
    <w:rsid w:val="00660F82"/>
    <w:rsid w:val="00661074"/>
    <w:rsid w:val="0066170D"/>
    <w:rsid w:val="00661AC0"/>
    <w:rsid w:val="00661F3C"/>
    <w:rsid w:val="0066227B"/>
    <w:rsid w:val="006623C1"/>
    <w:rsid w:val="0066299C"/>
    <w:rsid w:val="0066326D"/>
    <w:rsid w:val="00663284"/>
    <w:rsid w:val="0066331E"/>
    <w:rsid w:val="006635CD"/>
    <w:rsid w:val="00663875"/>
    <w:rsid w:val="00664357"/>
    <w:rsid w:val="006647F1"/>
    <w:rsid w:val="00664A03"/>
    <w:rsid w:val="00664B42"/>
    <w:rsid w:val="00664EDE"/>
    <w:rsid w:val="006652C4"/>
    <w:rsid w:val="0066571B"/>
    <w:rsid w:val="00665770"/>
    <w:rsid w:val="0066594F"/>
    <w:rsid w:val="00666146"/>
    <w:rsid w:val="00666303"/>
    <w:rsid w:val="00666609"/>
    <w:rsid w:val="00666AB2"/>
    <w:rsid w:val="00670C28"/>
    <w:rsid w:val="00671018"/>
    <w:rsid w:val="00671078"/>
    <w:rsid w:val="00671E51"/>
    <w:rsid w:val="0067300A"/>
    <w:rsid w:val="00673DDB"/>
    <w:rsid w:val="0067407D"/>
    <w:rsid w:val="00674104"/>
    <w:rsid w:val="00674252"/>
    <w:rsid w:val="00674415"/>
    <w:rsid w:val="00674661"/>
    <w:rsid w:val="006749E3"/>
    <w:rsid w:val="00674E4D"/>
    <w:rsid w:val="0067502E"/>
    <w:rsid w:val="006751EB"/>
    <w:rsid w:val="0067566E"/>
    <w:rsid w:val="00675C15"/>
    <w:rsid w:val="00676DF0"/>
    <w:rsid w:val="00677061"/>
    <w:rsid w:val="006770B4"/>
    <w:rsid w:val="0067719E"/>
    <w:rsid w:val="0067748D"/>
    <w:rsid w:val="00680A8D"/>
    <w:rsid w:val="00680B58"/>
    <w:rsid w:val="00680BCD"/>
    <w:rsid w:val="00681100"/>
    <w:rsid w:val="006812BE"/>
    <w:rsid w:val="00681A85"/>
    <w:rsid w:val="00681F36"/>
    <w:rsid w:val="0068298F"/>
    <w:rsid w:val="006829D2"/>
    <w:rsid w:val="00683BD6"/>
    <w:rsid w:val="00683BF6"/>
    <w:rsid w:val="00683C95"/>
    <w:rsid w:val="006843DA"/>
    <w:rsid w:val="0068521D"/>
    <w:rsid w:val="006853CB"/>
    <w:rsid w:val="006853F5"/>
    <w:rsid w:val="00685412"/>
    <w:rsid w:val="00685695"/>
    <w:rsid w:val="00685739"/>
    <w:rsid w:val="0068573D"/>
    <w:rsid w:val="0068585C"/>
    <w:rsid w:val="00685885"/>
    <w:rsid w:val="00686012"/>
    <w:rsid w:val="00686372"/>
    <w:rsid w:val="00686E5E"/>
    <w:rsid w:val="006875E1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E2D"/>
    <w:rsid w:val="00692ECA"/>
    <w:rsid w:val="00693001"/>
    <w:rsid w:val="006933CA"/>
    <w:rsid w:val="00693405"/>
    <w:rsid w:val="0069345A"/>
    <w:rsid w:val="006938E4"/>
    <w:rsid w:val="00693D0A"/>
    <w:rsid w:val="00693FD3"/>
    <w:rsid w:val="00695892"/>
    <w:rsid w:val="00695A77"/>
    <w:rsid w:val="00695D0E"/>
    <w:rsid w:val="00696140"/>
    <w:rsid w:val="0069634A"/>
    <w:rsid w:val="006964C2"/>
    <w:rsid w:val="00696656"/>
    <w:rsid w:val="00696A33"/>
    <w:rsid w:val="00697545"/>
    <w:rsid w:val="006975A2"/>
    <w:rsid w:val="00697975"/>
    <w:rsid w:val="00697A68"/>
    <w:rsid w:val="00697CC0"/>
    <w:rsid w:val="006A09D7"/>
    <w:rsid w:val="006A0E82"/>
    <w:rsid w:val="006A0F20"/>
    <w:rsid w:val="006A12F8"/>
    <w:rsid w:val="006A14A4"/>
    <w:rsid w:val="006A16D6"/>
    <w:rsid w:val="006A22A6"/>
    <w:rsid w:val="006A2800"/>
    <w:rsid w:val="006A2B1C"/>
    <w:rsid w:val="006A31A1"/>
    <w:rsid w:val="006A32BB"/>
    <w:rsid w:val="006A35AF"/>
    <w:rsid w:val="006A374C"/>
    <w:rsid w:val="006A3B2F"/>
    <w:rsid w:val="006A3BEC"/>
    <w:rsid w:val="006A3D9A"/>
    <w:rsid w:val="006A3F65"/>
    <w:rsid w:val="006A4266"/>
    <w:rsid w:val="006A44A9"/>
    <w:rsid w:val="006A468A"/>
    <w:rsid w:val="006A5275"/>
    <w:rsid w:val="006A5713"/>
    <w:rsid w:val="006A6569"/>
    <w:rsid w:val="006A77B4"/>
    <w:rsid w:val="006A7879"/>
    <w:rsid w:val="006A789D"/>
    <w:rsid w:val="006A7BAE"/>
    <w:rsid w:val="006B0387"/>
    <w:rsid w:val="006B13A4"/>
    <w:rsid w:val="006B1834"/>
    <w:rsid w:val="006B1A73"/>
    <w:rsid w:val="006B2079"/>
    <w:rsid w:val="006B270D"/>
    <w:rsid w:val="006B2FB0"/>
    <w:rsid w:val="006B3406"/>
    <w:rsid w:val="006B3590"/>
    <w:rsid w:val="006B3C0B"/>
    <w:rsid w:val="006B444F"/>
    <w:rsid w:val="006B4C16"/>
    <w:rsid w:val="006B4E22"/>
    <w:rsid w:val="006B50A6"/>
    <w:rsid w:val="006B5ADD"/>
    <w:rsid w:val="006B67F0"/>
    <w:rsid w:val="006B687E"/>
    <w:rsid w:val="006B69D8"/>
    <w:rsid w:val="006B6BCE"/>
    <w:rsid w:val="006B7161"/>
    <w:rsid w:val="006B7D79"/>
    <w:rsid w:val="006C00D0"/>
    <w:rsid w:val="006C0385"/>
    <w:rsid w:val="006C04CC"/>
    <w:rsid w:val="006C04E6"/>
    <w:rsid w:val="006C0560"/>
    <w:rsid w:val="006C067D"/>
    <w:rsid w:val="006C0727"/>
    <w:rsid w:val="006C089E"/>
    <w:rsid w:val="006C08FF"/>
    <w:rsid w:val="006C0A5F"/>
    <w:rsid w:val="006C11BE"/>
    <w:rsid w:val="006C12A2"/>
    <w:rsid w:val="006C167B"/>
    <w:rsid w:val="006C17DD"/>
    <w:rsid w:val="006C1AC8"/>
    <w:rsid w:val="006C1B89"/>
    <w:rsid w:val="006C1F8B"/>
    <w:rsid w:val="006C2090"/>
    <w:rsid w:val="006C20A3"/>
    <w:rsid w:val="006C20F8"/>
    <w:rsid w:val="006C216C"/>
    <w:rsid w:val="006C2719"/>
    <w:rsid w:val="006C2A85"/>
    <w:rsid w:val="006C30E8"/>
    <w:rsid w:val="006C3964"/>
    <w:rsid w:val="006C3D27"/>
    <w:rsid w:val="006C3DBD"/>
    <w:rsid w:val="006C49A8"/>
    <w:rsid w:val="006C4A78"/>
    <w:rsid w:val="006C4AE1"/>
    <w:rsid w:val="006C50B1"/>
    <w:rsid w:val="006C5763"/>
    <w:rsid w:val="006C58A7"/>
    <w:rsid w:val="006C5B5D"/>
    <w:rsid w:val="006C5F1F"/>
    <w:rsid w:val="006C607A"/>
    <w:rsid w:val="006C633B"/>
    <w:rsid w:val="006C64B1"/>
    <w:rsid w:val="006C66B3"/>
    <w:rsid w:val="006C67FC"/>
    <w:rsid w:val="006C6EB8"/>
    <w:rsid w:val="006C73C3"/>
    <w:rsid w:val="006C7D42"/>
    <w:rsid w:val="006C7DBA"/>
    <w:rsid w:val="006D0147"/>
    <w:rsid w:val="006D0200"/>
    <w:rsid w:val="006D060F"/>
    <w:rsid w:val="006D0C92"/>
    <w:rsid w:val="006D10D1"/>
    <w:rsid w:val="006D16AF"/>
    <w:rsid w:val="006D1B5C"/>
    <w:rsid w:val="006D2896"/>
    <w:rsid w:val="006D2B45"/>
    <w:rsid w:val="006D33B5"/>
    <w:rsid w:val="006D3CA0"/>
    <w:rsid w:val="006D3EA5"/>
    <w:rsid w:val="006D4282"/>
    <w:rsid w:val="006D4356"/>
    <w:rsid w:val="006D4BDA"/>
    <w:rsid w:val="006D4E5E"/>
    <w:rsid w:val="006D4FE7"/>
    <w:rsid w:val="006D5783"/>
    <w:rsid w:val="006D5F4A"/>
    <w:rsid w:val="006D666C"/>
    <w:rsid w:val="006D66E5"/>
    <w:rsid w:val="006D6AA4"/>
    <w:rsid w:val="006D6F59"/>
    <w:rsid w:val="006D7077"/>
    <w:rsid w:val="006D7BC2"/>
    <w:rsid w:val="006E000A"/>
    <w:rsid w:val="006E0182"/>
    <w:rsid w:val="006E04A6"/>
    <w:rsid w:val="006E0DC3"/>
    <w:rsid w:val="006E124B"/>
    <w:rsid w:val="006E145F"/>
    <w:rsid w:val="006E1A7D"/>
    <w:rsid w:val="006E2A80"/>
    <w:rsid w:val="006E3B9E"/>
    <w:rsid w:val="006E3F25"/>
    <w:rsid w:val="006E42D6"/>
    <w:rsid w:val="006E49EB"/>
    <w:rsid w:val="006E4DD0"/>
    <w:rsid w:val="006E4EB8"/>
    <w:rsid w:val="006E52BE"/>
    <w:rsid w:val="006E59A4"/>
    <w:rsid w:val="006E5FA2"/>
    <w:rsid w:val="006E6196"/>
    <w:rsid w:val="006E673F"/>
    <w:rsid w:val="006E6758"/>
    <w:rsid w:val="006E6EC6"/>
    <w:rsid w:val="006E79CB"/>
    <w:rsid w:val="006F01FC"/>
    <w:rsid w:val="006F0A53"/>
    <w:rsid w:val="006F0BD4"/>
    <w:rsid w:val="006F1710"/>
    <w:rsid w:val="006F171B"/>
    <w:rsid w:val="006F1AD6"/>
    <w:rsid w:val="006F1D1F"/>
    <w:rsid w:val="006F20B5"/>
    <w:rsid w:val="006F2211"/>
    <w:rsid w:val="006F2899"/>
    <w:rsid w:val="006F2BD2"/>
    <w:rsid w:val="006F2F0D"/>
    <w:rsid w:val="006F315D"/>
    <w:rsid w:val="006F38D5"/>
    <w:rsid w:val="006F3B14"/>
    <w:rsid w:val="006F3E94"/>
    <w:rsid w:val="006F3F75"/>
    <w:rsid w:val="006F430D"/>
    <w:rsid w:val="006F4B4D"/>
    <w:rsid w:val="006F4D0B"/>
    <w:rsid w:val="006F4E3F"/>
    <w:rsid w:val="006F51CB"/>
    <w:rsid w:val="006F56DA"/>
    <w:rsid w:val="006F5C47"/>
    <w:rsid w:val="006F5CC1"/>
    <w:rsid w:val="006F5D5B"/>
    <w:rsid w:val="006F5D7E"/>
    <w:rsid w:val="006F5EA5"/>
    <w:rsid w:val="006F6003"/>
    <w:rsid w:val="006F6486"/>
    <w:rsid w:val="006F6B90"/>
    <w:rsid w:val="006F759E"/>
    <w:rsid w:val="006F784B"/>
    <w:rsid w:val="006F787D"/>
    <w:rsid w:val="006F7B02"/>
    <w:rsid w:val="006F7B66"/>
    <w:rsid w:val="0070022C"/>
    <w:rsid w:val="007009C4"/>
    <w:rsid w:val="00700B29"/>
    <w:rsid w:val="00700F22"/>
    <w:rsid w:val="00700F64"/>
    <w:rsid w:val="007011ED"/>
    <w:rsid w:val="007014B2"/>
    <w:rsid w:val="00701D37"/>
    <w:rsid w:val="007021B9"/>
    <w:rsid w:val="007022BE"/>
    <w:rsid w:val="00702681"/>
    <w:rsid w:val="00702726"/>
    <w:rsid w:val="00702DE4"/>
    <w:rsid w:val="0070385F"/>
    <w:rsid w:val="007039BA"/>
    <w:rsid w:val="0070406F"/>
    <w:rsid w:val="0070416A"/>
    <w:rsid w:val="0070484D"/>
    <w:rsid w:val="0070493A"/>
    <w:rsid w:val="007049C1"/>
    <w:rsid w:val="0070594E"/>
    <w:rsid w:val="007059F0"/>
    <w:rsid w:val="00705C15"/>
    <w:rsid w:val="00705D60"/>
    <w:rsid w:val="00706879"/>
    <w:rsid w:val="00706B2C"/>
    <w:rsid w:val="007072CB"/>
    <w:rsid w:val="007074B5"/>
    <w:rsid w:val="007078D6"/>
    <w:rsid w:val="00707B23"/>
    <w:rsid w:val="0071000F"/>
    <w:rsid w:val="00710131"/>
    <w:rsid w:val="00710246"/>
    <w:rsid w:val="00710994"/>
    <w:rsid w:val="00710BAA"/>
    <w:rsid w:val="00710CCC"/>
    <w:rsid w:val="00710E78"/>
    <w:rsid w:val="007116AD"/>
    <w:rsid w:val="00711C64"/>
    <w:rsid w:val="00711C9A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3AEF"/>
    <w:rsid w:val="007141ED"/>
    <w:rsid w:val="007141F6"/>
    <w:rsid w:val="007144E8"/>
    <w:rsid w:val="00714602"/>
    <w:rsid w:val="00714B9C"/>
    <w:rsid w:val="00715024"/>
    <w:rsid w:val="0071504E"/>
    <w:rsid w:val="0071533E"/>
    <w:rsid w:val="007158BD"/>
    <w:rsid w:val="00715B5B"/>
    <w:rsid w:val="00715F85"/>
    <w:rsid w:val="007163C2"/>
    <w:rsid w:val="00716605"/>
    <w:rsid w:val="00716912"/>
    <w:rsid w:val="00717858"/>
    <w:rsid w:val="00717872"/>
    <w:rsid w:val="00717A02"/>
    <w:rsid w:val="00717A1A"/>
    <w:rsid w:val="00717B93"/>
    <w:rsid w:val="0072002E"/>
    <w:rsid w:val="00720368"/>
    <w:rsid w:val="0072086A"/>
    <w:rsid w:val="00720967"/>
    <w:rsid w:val="00720FA0"/>
    <w:rsid w:val="007211B6"/>
    <w:rsid w:val="007213D6"/>
    <w:rsid w:val="00721792"/>
    <w:rsid w:val="00721AD2"/>
    <w:rsid w:val="00721B38"/>
    <w:rsid w:val="00721B9A"/>
    <w:rsid w:val="0072301B"/>
    <w:rsid w:val="00723157"/>
    <w:rsid w:val="00723D35"/>
    <w:rsid w:val="00723DEF"/>
    <w:rsid w:val="00723F0F"/>
    <w:rsid w:val="00724057"/>
    <w:rsid w:val="0072420E"/>
    <w:rsid w:val="007248F3"/>
    <w:rsid w:val="00724950"/>
    <w:rsid w:val="007253A8"/>
    <w:rsid w:val="00725532"/>
    <w:rsid w:val="00725B4B"/>
    <w:rsid w:val="0072672D"/>
    <w:rsid w:val="00726A2D"/>
    <w:rsid w:val="007272E0"/>
    <w:rsid w:val="007274E1"/>
    <w:rsid w:val="00727B6D"/>
    <w:rsid w:val="00730027"/>
    <w:rsid w:val="007305B7"/>
    <w:rsid w:val="00730695"/>
    <w:rsid w:val="00730B15"/>
    <w:rsid w:val="007319A0"/>
    <w:rsid w:val="00731A53"/>
    <w:rsid w:val="00731BC0"/>
    <w:rsid w:val="00731EEA"/>
    <w:rsid w:val="00733596"/>
    <w:rsid w:val="00733DAA"/>
    <w:rsid w:val="007345E9"/>
    <w:rsid w:val="007345FF"/>
    <w:rsid w:val="00734997"/>
    <w:rsid w:val="00734A26"/>
    <w:rsid w:val="00734DC2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E7A"/>
    <w:rsid w:val="00737F06"/>
    <w:rsid w:val="00740117"/>
    <w:rsid w:val="00740293"/>
    <w:rsid w:val="00740372"/>
    <w:rsid w:val="007408AF"/>
    <w:rsid w:val="00740AAE"/>
    <w:rsid w:val="00740DFB"/>
    <w:rsid w:val="007411C5"/>
    <w:rsid w:val="00741AE6"/>
    <w:rsid w:val="00742215"/>
    <w:rsid w:val="00742E88"/>
    <w:rsid w:val="007433D8"/>
    <w:rsid w:val="007434C6"/>
    <w:rsid w:val="007438FF"/>
    <w:rsid w:val="00743EAF"/>
    <w:rsid w:val="00743F23"/>
    <w:rsid w:val="00743F55"/>
    <w:rsid w:val="0074463E"/>
    <w:rsid w:val="00744ADD"/>
    <w:rsid w:val="00744C01"/>
    <w:rsid w:val="00745744"/>
    <w:rsid w:val="00745789"/>
    <w:rsid w:val="00745A42"/>
    <w:rsid w:val="00745EBA"/>
    <w:rsid w:val="0074627D"/>
    <w:rsid w:val="007463F8"/>
    <w:rsid w:val="007466B4"/>
    <w:rsid w:val="00746A9B"/>
    <w:rsid w:val="00746AC9"/>
    <w:rsid w:val="00746BEC"/>
    <w:rsid w:val="00746CFC"/>
    <w:rsid w:val="00746F87"/>
    <w:rsid w:val="00747ACE"/>
    <w:rsid w:val="00747EF0"/>
    <w:rsid w:val="007505C0"/>
    <w:rsid w:val="007507C3"/>
    <w:rsid w:val="00750824"/>
    <w:rsid w:val="00750E17"/>
    <w:rsid w:val="00750F78"/>
    <w:rsid w:val="00750F8E"/>
    <w:rsid w:val="00751054"/>
    <w:rsid w:val="0075125F"/>
    <w:rsid w:val="00751998"/>
    <w:rsid w:val="007520F3"/>
    <w:rsid w:val="007522DA"/>
    <w:rsid w:val="00752331"/>
    <w:rsid w:val="0075271B"/>
    <w:rsid w:val="00752A2A"/>
    <w:rsid w:val="00752C21"/>
    <w:rsid w:val="00752DFF"/>
    <w:rsid w:val="00753188"/>
    <w:rsid w:val="007533E1"/>
    <w:rsid w:val="00753864"/>
    <w:rsid w:val="0075393C"/>
    <w:rsid w:val="00753B0A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26C"/>
    <w:rsid w:val="00761553"/>
    <w:rsid w:val="00761EA5"/>
    <w:rsid w:val="00761F5C"/>
    <w:rsid w:val="00762128"/>
    <w:rsid w:val="00762818"/>
    <w:rsid w:val="00762A9E"/>
    <w:rsid w:val="00762B92"/>
    <w:rsid w:val="00762C25"/>
    <w:rsid w:val="00762DDC"/>
    <w:rsid w:val="007631EE"/>
    <w:rsid w:val="00763375"/>
    <w:rsid w:val="00763469"/>
    <w:rsid w:val="00764DA4"/>
    <w:rsid w:val="00764F86"/>
    <w:rsid w:val="00764FD9"/>
    <w:rsid w:val="00765AB7"/>
    <w:rsid w:val="00765E02"/>
    <w:rsid w:val="00765F84"/>
    <w:rsid w:val="00765FD2"/>
    <w:rsid w:val="0076647B"/>
    <w:rsid w:val="00766C58"/>
    <w:rsid w:val="00766EB6"/>
    <w:rsid w:val="00767576"/>
    <w:rsid w:val="007678AA"/>
    <w:rsid w:val="00767E0D"/>
    <w:rsid w:val="00767E31"/>
    <w:rsid w:val="00767F67"/>
    <w:rsid w:val="007703A0"/>
    <w:rsid w:val="007704BB"/>
    <w:rsid w:val="00770572"/>
    <w:rsid w:val="00770CD6"/>
    <w:rsid w:val="00770FDB"/>
    <w:rsid w:val="00771400"/>
    <w:rsid w:val="00771C90"/>
    <w:rsid w:val="00771E92"/>
    <w:rsid w:val="007720C1"/>
    <w:rsid w:val="00772854"/>
    <w:rsid w:val="00772D3C"/>
    <w:rsid w:val="00772E4E"/>
    <w:rsid w:val="00773681"/>
    <w:rsid w:val="00773761"/>
    <w:rsid w:val="007741FC"/>
    <w:rsid w:val="00774445"/>
    <w:rsid w:val="00774736"/>
    <w:rsid w:val="00774E75"/>
    <w:rsid w:val="00775940"/>
    <w:rsid w:val="00775B06"/>
    <w:rsid w:val="007766BB"/>
    <w:rsid w:val="00776CDF"/>
    <w:rsid w:val="00777276"/>
    <w:rsid w:val="007772DB"/>
    <w:rsid w:val="00777730"/>
    <w:rsid w:val="00777ABE"/>
    <w:rsid w:val="0078058B"/>
    <w:rsid w:val="007809D5"/>
    <w:rsid w:val="00780E01"/>
    <w:rsid w:val="00780EBF"/>
    <w:rsid w:val="00781946"/>
    <w:rsid w:val="00781BF7"/>
    <w:rsid w:val="00782936"/>
    <w:rsid w:val="00783424"/>
    <w:rsid w:val="00783531"/>
    <w:rsid w:val="007836B3"/>
    <w:rsid w:val="00783C17"/>
    <w:rsid w:val="00784EAC"/>
    <w:rsid w:val="00785469"/>
    <w:rsid w:val="0078577F"/>
    <w:rsid w:val="007861DA"/>
    <w:rsid w:val="007865ED"/>
    <w:rsid w:val="00786DB8"/>
    <w:rsid w:val="00787295"/>
    <w:rsid w:val="0078747A"/>
    <w:rsid w:val="007903E7"/>
    <w:rsid w:val="00790706"/>
    <w:rsid w:val="00790A58"/>
    <w:rsid w:val="00790F74"/>
    <w:rsid w:val="00791161"/>
    <w:rsid w:val="00791515"/>
    <w:rsid w:val="00791528"/>
    <w:rsid w:val="00791995"/>
    <w:rsid w:val="00791FE4"/>
    <w:rsid w:val="00792B61"/>
    <w:rsid w:val="0079308A"/>
    <w:rsid w:val="00793151"/>
    <w:rsid w:val="00793403"/>
    <w:rsid w:val="00793534"/>
    <w:rsid w:val="00793E84"/>
    <w:rsid w:val="00794260"/>
    <w:rsid w:val="00794D6E"/>
    <w:rsid w:val="007950DE"/>
    <w:rsid w:val="00795E6B"/>
    <w:rsid w:val="0079696D"/>
    <w:rsid w:val="00797135"/>
    <w:rsid w:val="007973DC"/>
    <w:rsid w:val="00797FDC"/>
    <w:rsid w:val="007A0121"/>
    <w:rsid w:val="007A09B0"/>
    <w:rsid w:val="007A1569"/>
    <w:rsid w:val="007A1CF7"/>
    <w:rsid w:val="007A24FF"/>
    <w:rsid w:val="007A2A65"/>
    <w:rsid w:val="007A2ED6"/>
    <w:rsid w:val="007A34AE"/>
    <w:rsid w:val="007A360C"/>
    <w:rsid w:val="007A39D6"/>
    <w:rsid w:val="007A3CA9"/>
    <w:rsid w:val="007A404F"/>
    <w:rsid w:val="007A40B2"/>
    <w:rsid w:val="007A40D4"/>
    <w:rsid w:val="007A414F"/>
    <w:rsid w:val="007A461D"/>
    <w:rsid w:val="007A4782"/>
    <w:rsid w:val="007A4853"/>
    <w:rsid w:val="007A515C"/>
    <w:rsid w:val="007A5F5F"/>
    <w:rsid w:val="007A6D88"/>
    <w:rsid w:val="007A75D1"/>
    <w:rsid w:val="007A7696"/>
    <w:rsid w:val="007A7B2F"/>
    <w:rsid w:val="007A7DF9"/>
    <w:rsid w:val="007B0678"/>
    <w:rsid w:val="007B0BC1"/>
    <w:rsid w:val="007B0DEF"/>
    <w:rsid w:val="007B13ED"/>
    <w:rsid w:val="007B18AE"/>
    <w:rsid w:val="007B1E1A"/>
    <w:rsid w:val="007B261E"/>
    <w:rsid w:val="007B32E5"/>
    <w:rsid w:val="007B38D1"/>
    <w:rsid w:val="007B3D10"/>
    <w:rsid w:val="007B3E47"/>
    <w:rsid w:val="007B528B"/>
    <w:rsid w:val="007B52AC"/>
    <w:rsid w:val="007B57AC"/>
    <w:rsid w:val="007B7338"/>
    <w:rsid w:val="007B7630"/>
    <w:rsid w:val="007B7A0F"/>
    <w:rsid w:val="007B7C0C"/>
    <w:rsid w:val="007C0346"/>
    <w:rsid w:val="007C08B9"/>
    <w:rsid w:val="007C1081"/>
    <w:rsid w:val="007C1390"/>
    <w:rsid w:val="007C1425"/>
    <w:rsid w:val="007C17D2"/>
    <w:rsid w:val="007C1B6E"/>
    <w:rsid w:val="007C1CBD"/>
    <w:rsid w:val="007C22F3"/>
    <w:rsid w:val="007C23C9"/>
    <w:rsid w:val="007C2512"/>
    <w:rsid w:val="007C27E5"/>
    <w:rsid w:val="007C2BEE"/>
    <w:rsid w:val="007C2D25"/>
    <w:rsid w:val="007C2E1D"/>
    <w:rsid w:val="007C3395"/>
    <w:rsid w:val="007C3A8C"/>
    <w:rsid w:val="007C3EFB"/>
    <w:rsid w:val="007C41B7"/>
    <w:rsid w:val="007C44C9"/>
    <w:rsid w:val="007C467E"/>
    <w:rsid w:val="007C4E37"/>
    <w:rsid w:val="007C510F"/>
    <w:rsid w:val="007C55D5"/>
    <w:rsid w:val="007C565B"/>
    <w:rsid w:val="007C593E"/>
    <w:rsid w:val="007C6105"/>
    <w:rsid w:val="007C6D23"/>
    <w:rsid w:val="007C729C"/>
    <w:rsid w:val="007C7995"/>
    <w:rsid w:val="007D1396"/>
    <w:rsid w:val="007D1797"/>
    <w:rsid w:val="007D1B76"/>
    <w:rsid w:val="007D2BA9"/>
    <w:rsid w:val="007D2C97"/>
    <w:rsid w:val="007D2FCC"/>
    <w:rsid w:val="007D382F"/>
    <w:rsid w:val="007D3B35"/>
    <w:rsid w:val="007D3C88"/>
    <w:rsid w:val="007D440F"/>
    <w:rsid w:val="007D469B"/>
    <w:rsid w:val="007D54ED"/>
    <w:rsid w:val="007D567B"/>
    <w:rsid w:val="007D5722"/>
    <w:rsid w:val="007D58DC"/>
    <w:rsid w:val="007D5A52"/>
    <w:rsid w:val="007D5EB4"/>
    <w:rsid w:val="007D60DD"/>
    <w:rsid w:val="007D61CC"/>
    <w:rsid w:val="007D64C5"/>
    <w:rsid w:val="007D65B5"/>
    <w:rsid w:val="007D6D55"/>
    <w:rsid w:val="007D6EFF"/>
    <w:rsid w:val="007D6F98"/>
    <w:rsid w:val="007D7156"/>
    <w:rsid w:val="007D7779"/>
    <w:rsid w:val="007D78C9"/>
    <w:rsid w:val="007D7BC2"/>
    <w:rsid w:val="007D7F45"/>
    <w:rsid w:val="007E0ACF"/>
    <w:rsid w:val="007E1304"/>
    <w:rsid w:val="007E1766"/>
    <w:rsid w:val="007E2017"/>
    <w:rsid w:val="007E2495"/>
    <w:rsid w:val="007E293C"/>
    <w:rsid w:val="007E2D35"/>
    <w:rsid w:val="007E3186"/>
    <w:rsid w:val="007E3882"/>
    <w:rsid w:val="007E3A46"/>
    <w:rsid w:val="007E3A81"/>
    <w:rsid w:val="007E3C37"/>
    <w:rsid w:val="007E42DD"/>
    <w:rsid w:val="007E4446"/>
    <w:rsid w:val="007E44A8"/>
    <w:rsid w:val="007E470C"/>
    <w:rsid w:val="007E49E3"/>
    <w:rsid w:val="007E49F5"/>
    <w:rsid w:val="007E4EFA"/>
    <w:rsid w:val="007E5BFC"/>
    <w:rsid w:val="007E6656"/>
    <w:rsid w:val="007E6847"/>
    <w:rsid w:val="007E744B"/>
    <w:rsid w:val="007E79C1"/>
    <w:rsid w:val="007F00C8"/>
    <w:rsid w:val="007F0252"/>
    <w:rsid w:val="007F0386"/>
    <w:rsid w:val="007F0DC4"/>
    <w:rsid w:val="007F11D0"/>
    <w:rsid w:val="007F17FC"/>
    <w:rsid w:val="007F1BCA"/>
    <w:rsid w:val="007F1CFB"/>
    <w:rsid w:val="007F2B41"/>
    <w:rsid w:val="007F318C"/>
    <w:rsid w:val="007F34BA"/>
    <w:rsid w:val="007F37E3"/>
    <w:rsid w:val="007F41F4"/>
    <w:rsid w:val="007F4741"/>
    <w:rsid w:val="007F4CBA"/>
    <w:rsid w:val="007F4D8A"/>
    <w:rsid w:val="007F5748"/>
    <w:rsid w:val="007F58D7"/>
    <w:rsid w:val="007F5C71"/>
    <w:rsid w:val="007F6015"/>
    <w:rsid w:val="007F6397"/>
    <w:rsid w:val="007F6405"/>
    <w:rsid w:val="007F644A"/>
    <w:rsid w:val="007F7C37"/>
    <w:rsid w:val="008000C3"/>
    <w:rsid w:val="00800EBA"/>
    <w:rsid w:val="00801A90"/>
    <w:rsid w:val="00801F4D"/>
    <w:rsid w:val="008020C5"/>
    <w:rsid w:val="008022DA"/>
    <w:rsid w:val="0080272D"/>
    <w:rsid w:val="00802C6A"/>
    <w:rsid w:val="00802F30"/>
    <w:rsid w:val="00802F76"/>
    <w:rsid w:val="008033D7"/>
    <w:rsid w:val="00803AC7"/>
    <w:rsid w:val="008043B2"/>
    <w:rsid w:val="0080469D"/>
    <w:rsid w:val="008047FB"/>
    <w:rsid w:val="00804E48"/>
    <w:rsid w:val="00804EA1"/>
    <w:rsid w:val="00804FB6"/>
    <w:rsid w:val="00805193"/>
    <w:rsid w:val="00805292"/>
    <w:rsid w:val="00805318"/>
    <w:rsid w:val="0080562F"/>
    <w:rsid w:val="00805A08"/>
    <w:rsid w:val="00805BF0"/>
    <w:rsid w:val="008062CB"/>
    <w:rsid w:val="00806D22"/>
    <w:rsid w:val="008073B3"/>
    <w:rsid w:val="00807A34"/>
    <w:rsid w:val="00807BBA"/>
    <w:rsid w:val="00807E05"/>
    <w:rsid w:val="00810890"/>
    <w:rsid w:val="00810F87"/>
    <w:rsid w:val="00811759"/>
    <w:rsid w:val="0081232B"/>
    <w:rsid w:val="00812753"/>
    <w:rsid w:val="008130EC"/>
    <w:rsid w:val="00813468"/>
    <w:rsid w:val="00813F3F"/>
    <w:rsid w:val="00813FCD"/>
    <w:rsid w:val="00814C7E"/>
    <w:rsid w:val="00814EA1"/>
    <w:rsid w:val="0081507F"/>
    <w:rsid w:val="008157E5"/>
    <w:rsid w:val="008158A4"/>
    <w:rsid w:val="00815A86"/>
    <w:rsid w:val="00815C9E"/>
    <w:rsid w:val="00815F65"/>
    <w:rsid w:val="00816428"/>
    <w:rsid w:val="008164D9"/>
    <w:rsid w:val="00816543"/>
    <w:rsid w:val="0081658E"/>
    <w:rsid w:val="00816A16"/>
    <w:rsid w:val="00816CC4"/>
    <w:rsid w:val="0081728C"/>
    <w:rsid w:val="00817548"/>
    <w:rsid w:val="00817AC1"/>
    <w:rsid w:val="00817D25"/>
    <w:rsid w:val="0082074B"/>
    <w:rsid w:val="0082085A"/>
    <w:rsid w:val="00820DD5"/>
    <w:rsid w:val="00820F8F"/>
    <w:rsid w:val="00821034"/>
    <w:rsid w:val="008220A1"/>
    <w:rsid w:val="00822171"/>
    <w:rsid w:val="00822D20"/>
    <w:rsid w:val="00822D39"/>
    <w:rsid w:val="008239E9"/>
    <w:rsid w:val="00824079"/>
    <w:rsid w:val="0082419F"/>
    <w:rsid w:val="0082599F"/>
    <w:rsid w:val="008261DE"/>
    <w:rsid w:val="00826578"/>
    <w:rsid w:val="00826695"/>
    <w:rsid w:val="00826C91"/>
    <w:rsid w:val="00827110"/>
    <w:rsid w:val="008271A4"/>
    <w:rsid w:val="0082747A"/>
    <w:rsid w:val="008275D7"/>
    <w:rsid w:val="0082779E"/>
    <w:rsid w:val="00827923"/>
    <w:rsid w:val="0082794D"/>
    <w:rsid w:val="008301FE"/>
    <w:rsid w:val="00830523"/>
    <w:rsid w:val="008306B7"/>
    <w:rsid w:val="0083089E"/>
    <w:rsid w:val="008312A9"/>
    <w:rsid w:val="00831981"/>
    <w:rsid w:val="0083212F"/>
    <w:rsid w:val="00832C88"/>
    <w:rsid w:val="00832F93"/>
    <w:rsid w:val="00833570"/>
    <w:rsid w:val="008336BA"/>
    <w:rsid w:val="00833B6F"/>
    <w:rsid w:val="008343BF"/>
    <w:rsid w:val="008345E9"/>
    <w:rsid w:val="008346E0"/>
    <w:rsid w:val="0083492D"/>
    <w:rsid w:val="0083541E"/>
    <w:rsid w:val="008357A8"/>
    <w:rsid w:val="00835CB4"/>
    <w:rsid w:val="00835E81"/>
    <w:rsid w:val="00836C57"/>
    <w:rsid w:val="008370D7"/>
    <w:rsid w:val="008371D2"/>
    <w:rsid w:val="008374B4"/>
    <w:rsid w:val="008376CA"/>
    <w:rsid w:val="008379CF"/>
    <w:rsid w:val="00837C72"/>
    <w:rsid w:val="008401E8"/>
    <w:rsid w:val="008403F6"/>
    <w:rsid w:val="00840515"/>
    <w:rsid w:val="008405A9"/>
    <w:rsid w:val="00840C93"/>
    <w:rsid w:val="00840E44"/>
    <w:rsid w:val="008411EC"/>
    <w:rsid w:val="008413FB"/>
    <w:rsid w:val="008414F6"/>
    <w:rsid w:val="008418DB"/>
    <w:rsid w:val="00841BDB"/>
    <w:rsid w:val="00841FF2"/>
    <w:rsid w:val="008420AF"/>
    <w:rsid w:val="008422E2"/>
    <w:rsid w:val="00842329"/>
    <w:rsid w:val="00842EB8"/>
    <w:rsid w:val="0084318B"/>
    <w:rsid w:val="008432BD"/>
    <w:rsid w:val="00843395"/>
    <w:rsid w:val="00843B05"/>
    <w:rsid w:val="00843EA2"/>
    <w:rsid w:val="008445EF"/>
    <w:rsid w:val="00845B22"/>
    <w:rsid w:val="00845D96"/>
    <w:rsid w:val="00845D9C"/>
    <w:rsid w:val="0084604F"/>
    <w:rsid w:val="008467DE"/>
    <w:rsid w:val="00846800"/>
    <w:rsid w:val="00846AFD"/>
    <w:rsid w:val="00846D26"/>
    <w:rsid w:val="00846E14"/>
    <w:rsid w:val="0084702F"/>
    <w:rsid w:val="00847156"/>
    <w:rsid w:val="0084784C"/>
    <w:rsid w:val="00847970"/>
    <w:rsid w:val="00847AEE"/>
    <w:rsid w:val="00847AFA"/>
    <w:rsid w:val="00847B01"/>
    <w:rsid w:val="00850558"/>
    <w:rsid w:val="008507BA"/>
    <w:rsid w:val="008508C9"/>
    <w:rsid w:val="00850B16"/>
    <w:rsid w:val="00850F2A"/>
    <w:rsid w:val="008510BE"/>
    <w:rsid w:val="00851139"/>
    <w:rsid w:val="00851263"/>
    <w:rsid w:val="00851622"/>
    <w:rsid w:val="008517BC"/>
    <w:rsid w:val="008525CA"/>
    <w:rsid w:val="00852A48"/>
    <w:rsid w:val="00852D8B"/>
    <w:rsid w:val="00853841"/>
    <w:rsid w:val="0085554E"/>
    <w:rsid w:val="008555A1"/>
    <w:rsid w:val="00855777"/>
    <w:rsid w:val="00855A25"/>
    <w:rsid w:val="00855B73"/>
    <w:rsid w:val="00855BDA"/>
    <w:rsid w:val="00855FF5"/>
    <w:rsid w:val="00856084"/>
    <w:rsid w:val="0085668D"/>
    <w:rsid w:val="00857090"/>
    <w:rsid w:val="008570BA"/>
    <w:rsid w:val="00857911"/>
    <w:rsid w:val="00857925"/>
    <w:rsid w:val="00857CB2"/>
    <w:rsid w:val="00857CC9"/>
    <w:rsid w:val="00857FFD"/>
    <w:rsid w:val="0086016D"/>
    <w:rsid w:val="00860DA5"/>
    <w:rsid w:val="00861211"/>
    <w:rsid w:val="008617D4"/>
    <w:rsid w:val="00862126"/>
    <w:rsid w:val="0086238C"/>
    <w:rsid w:val="0086295C"/>
    <w:rsid w:val="00862B16"/>
    <w:rsid w:val="00862BFA"/>
    <w:rsid w:val="00862D95"/>
    <w:rsid w:val="00863005"/>
    <w:rsid w:val="008630E7"/>
    <w:rsid w:val="0086385E"/>
    <w:rsid w:val="00863B28"/>
    <w:rsid w:val="00863CE8"/>
    <w:rsid w:val="00864391"/>
    <w:rsid w:val="00864609"/>
    <w:rsid w:val="00864EA7"/>
    <w:rsid w:val="00864F82"/>
    <w:rsid w:val="00865743"/>
    <w:rsid w:val="0086589C"/>
    <w:rsid w:val="00865ED3"/>
    <w:rsid w:val="00866241"/>
    <w:rsid w:val="008662DF"/>
    <w:rsid w:val="00866590"/>
    <w:rsid w:val="00866980"/>
    <w:rsid w:val="00866F9B"/>
    <w:rsid w:val="00867DCE"/>
    <w:rsid w:val="00870195"/>
    <w:rsid w:val="00870421"/>
    <w:rsid w:val="00870648"/>
    <w:rsid w:val="008728A9"/>
    <w:rsid w:val="00872D61"/>
    <w:rsid w:val="008734F2"/>
    <w:rsid w:val="0087374F"/>
    <w:rsid w:val="00873FBC"/>
    <w:rsid w:val="00874050"/>
    <w:rsid w:val="00874073"/>
    <w:rsid w:val="00874468"/>
    <w:rsid w:val="00874B25"/>
    <w:rsid w:val="008757D1"/>
    <w:rsid w:val="0087600F"/>
    <w:rsid w:val="008760DE"/>
    <w:rsid w:val="00876443"/>
    <w:rsid w:val="00876444"/>
    <w:rsid w:val="008764BC"/>
    <w:rsid w:val="0087653C"/>
    <w:rsid w:val="00876CE3"/>
    <w:rsid w:val="00877A89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3E16"/>
    <w:rsid w:val="0088447C"/>
    <w:rsid w:val="008845EC"/>
    <w:rsid w:val="00885182"/>
    <w:rsid w:val="00885256"/>
    <w:rsid w:val="00885459"/>
    <w:rsid w:val="00885638"/>
    <w:rsid w:val="00885C57"/>
    <w:rsid w:val="00886803"/>
    <w:rsid w:val="00887124"/>
    <w:rsid w:val="00887149"/>
    <w:rsid w:val="0088772C"/>
    <w:rsid w:val="0088774B"/>
    <w:rsid w:val="0088779A"/>
    <w:rsid w:val="00890555"/>
    <w:rsid w:val="0089080E"/>
    <w:rsid w:val="0089096E"/>
    <w:rsid w:val="00890A54"/>
    <w:rsid w:val="00890EE6"/>
    <w:rsid w:val="00891733"/>
    <w:rsid w:val="008918D1"/>
    <w:rsid w:val="0089195C"/>
    <w:rsid w:val="00891D46"/>
    <w:rsid w:val="0089226A"/>
    <w:rsid w:val="00892614"/>
    <w:rsid w:val="008927AF"/>
    <w:rsid w:val="008928D3"/>
    <w:rsid w:val="00892AA6"/>
    <w:rsid w:val="00892D1D"/>
    <w:rsid w:val="0089318D"/>
    <w:rsid w:val="00893864"/>
    <w:rsid w:val="00893E4F"/>
    <w:rsid w:val="008943D1"/>
    <w:rsid w:val="00894466"/>
    <w:rsid w:val="00894543"/>
    <w:rsid w:val="008945CB"/>
    <w:rsid w:val="00894A82"/>
    <w:rsid w:val="00894CF2"/>
    <w:rsid w:val="00895230"/>
    <w:rsid w:val="00895ED1"/>
    <w:rsid w:val="00895F9C"/>
    <w:rsid w:val="008960C1"/>
    <w:rsid w:val="00896FF7"/>
    <w:rsid w:val="00897066"/>
    <w:rsid w:val="008974F2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6BE"/>
    <w:rsid w:val="008A37C8"/>
    <w:rsid w:val="008A397B"/>
    <w:rsid w:val="008A4365"/>
    <w:rsid w:val="008A4939"/>
    <w:rsid w:val="008A4ADF"/>
    <w:rsid w:val="008A4D7C"/>
    <w:rsid w:val="008A50F1"/>
    <w:rsid w:val="008A5352"/>
    <w:rsid w:val="008A59A9"/>
    <w:rsid w:val="008A5D64"/>
    <w:rsid w:val="008A6124"/>
    <w:rsid w:val="008A6167"/>
    <w:rsid w:val="008A63E2"/>
    <w:rsid w:val="008A6445"/>
    <w:rsid w:val="008A648E"/>
    <w:rsid w:val="008A680A"/>
    <w:rsid w:val="008A69A3"/>
    <w:rsid w:val="008A6D09"/>
    <w:rsid w:val="008A6FA6"/>
    <w:rsid w:val="008A716A"/>
    <w:rsid w:val="008A7A7C"/>
    <w:rsid w:val="008A7C5D"/>
    <w:rsid w:val="008B01B1"/>
    <w:rsid w:val="008B05EA"/>
    <w:rsid w:val="008B118F"/>
    <w:rsid w:val="008B12C8"/>
    <w:rsid w:val="008B145A"/>
    <w:rsid w:val="008B1D39"/>
    <w:rsid w:val="008B1D84"/>
    <w:rsid w:val="008B2B76"/>
    <w:rsid w:val="008B2C16"/>
    <w:rsid w:val="008B2C3D"/>
    <w:rsid w:val="008B2FAC"/>
    <w:rsid w:val="008B3292"/>
    <w:rsid w:val="008B3331"/>
    <w:rsid w:val="008B3795"/>
    <w:rsid w:val="008B37E0"/>
    <w:rsid w:val="008B387B"/>
    <w:rsid w:val="008B5588"/>
    <w:rsid w:val="008B5F3A"/>
    <w:rsid w:val="008B5FB0"/>
    <w:rsid w:val="008B6098"/>
    <w:rsid w:val="008B62C9"/>
    <w:rsid w:val="008B6493"/>
    <w:rsid w:val="008B6BD8"/>
    <w:rsid w:val="008B6BDD"/>
    <w:rsid w:val="008B6E01"/>
    <w:rsid w:val="008B706D"/>
    <w:rsid w:val="008B716F"/>
    <w:rsid w:val="008B7327"/>
    <w:rsid w:val="008B7BFF"/>
    <w:rsid w:val="008B7C84"/>
    <w:rsid w:val="008B7E92"/>
    <w:rsid w:val="008C0139"/>
    <w:rsid w:val="008C08CE"/>
    <w:rsid w:val="008C0B11"/>
    <w:rsid w:val="008C0FBF"/>
    <w:rsid w:val="008C1663"/>
    <w:rsid w:val="008C1A89"/>
    <w:rsid w:val="008C1F5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2B3"/>
    <w:rsid w:val="008C682E"/>
    <w:rsid w:val="008C6CD5"/>
    <w:rsid w:val="008C6D70"/>
    <w:rsid w:val="008C6F9B"/>
    <w:rsid w:val="008C72B6"/>
    <w:rsid w:val="008C79D1"/>
    <w:rsid w:val="008C7FCA"/>
    <w:rsid w:val="008D0573"/>
    <w:rsid w:val="008D0B6B"/>
    <w:rsid w:val="008D1569"/>
    <w:rsid w:val="008D18F4"/>
    <w:rsid w:val="008D1B22"/>
    <w:rsid w:val="008D1BF8"/>
    <w:rsid w:val="008D1C3E"/>
    <w:rsid w:val="008D1D15"/>
    <w:rsid w:val="008D2384"/>
    <w:rsid w:val="008D23B1"/>
    <w:rsid w:val="008D28AE"/>
    <w:rsid w:val="008D2DF2"/>
    <w:rsid w:val="008D3047"/>
    <w:rsid w:val="008D309E"/>
    <w:rsid w:val="008D3873"/>
    <w:rsid w:val="008D3D15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886"/>
    <w:rsid w:val="008E1C4F"/>
    <w:rsid w:val="008E2467"/>
    <w:rsid w:val="008E3083"/>
    <w:rsid w:val="008E32F9"/>
    <w:rsid w:val="008E360A"/>
    <w:rsid w:val="008E39BD"/>
    <w:rsid w:val="008E3C83"/>
    <w:rsid w:val="008E3DCD"/>
    <w:rsid w:val="008E3E94"/>
    <w:rsid w:val="008E3F99"/>
    <w:rsid w:val="008E47E8"/>
    <w:rsid w:val="008E49E5"/>
    <w:rsid w:val="008E4FCB"/>
    <w:rsid w:val="008E5313"/>
    <w:rsid w:val="008E5496"/>
    <w:rsid w:val="008E5B28"/>
    <w:rsid w:val="008E5F84"/>
    <w:rsid w:val="008E63C6"/>
    <w:rsid w:val="008E6BFA"/>
    <w:rsid w:val="008E72B7"/>
    <w:rsid w:val="008E73F2"/>
    <w:rsid w:val="008E76DA"/>
    <w:rsid w:val="008E7AC0"/>
    <w:rsid w:val="008F0170"/>
    <w:rsid w:val="008F02B4"/>
    <w:rsid w:val="008F041C"/>
    <w:rsid w:val="008F0A71"/>
    <w:rsid w:val="008F0B3D"/>
    <w:rsid w:val="008F188A"/>
    <w:rsid w:val="008F2918"/>
    <w:rsid w:val="008F2DA7"/>
    <w:rsid w:val="008F302B"/>
    <w:rsid w:val="008F3506"/>
    <w:rsid w:val="008F36DF"/>
    <w:rsid w:val="008F3E15"/>
    <w:rsid w:val="008F3E42"/>
    <w:rsid w:val="008F4067"/>
    <w:rsid w:val="008F4248"/>
    <w:rsid w:val="008F4346"/>
    <w:rsid w:val="008F4575"/>
    <w:rsid w:val="008F4AE5"/>
    <w:rsid w:val="008F4FCF"/>
    <w:rsid w:val="008F51CB"/>
    <w:rsid w:val="008F5B4D"/>
    <w:rsid w:val="008F60BD"/>
    <w:rsid w:val="008F6EFA"/>
    <w:rsid w:val="008F70CD"/>
    <w:rsid w:val="008F784B"/>
    <w:rsid w:val="008F7881"/>
    <w:rsid w:val="00900BD9"/>
    <w:rsid w:val="00900C4B"/>
    <w:rsid w:val="00901468"/>
    <w:rsid w:val="0090255E"/>
    <w:rsid w:val="00903645"/>
    <w:rsid w:val="009036FE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6B4F"/>
    <w:rsid w:val="00906CDB"/>
    <w:rsid w:val="009073DF"/>
    <w:rsid w:val="0090764A"/>
    <w:rsid w:val="00907ACC"/>
    <w:rsid w:val="00907D13"/>
    <w:rsid w:val="00907ED1"/>
    <w:rsid w:val="00910097"/>
    <w:rsid w:val="00910B07"/>
    <w:rsid w:val="00911562"/>
    <w:rsid w:val="00911852"/>
    <w:rsid w:val="00911B04"/>
    <w:rsid w:val="00911EC9"/>
    <w:rsid w:val="009121A5"/>
    <w:rsid w:val="0091267D"/>
    <w:rsid w:val="009129D1"/>
    <w:rsid w:val="00912DC5"/>
    <w:rsid w:val="00913508"/>
    <w:rsid w:val="00913516"/>
    <w:rsid w:val="009138EA"/>
    <w:rsid w:val="00913C12"/>
    <w:rsid w:val="00913FA8"/>
    <w:rsid w:val="009142D6"/>
    <w:rsid w:val="00914334"/>
    <w:rsid w:val="00914E42"/>
    <w:rsid w:val="00914EE6"/>
    <w:rsid w:val="00914FFD"/>
    <w:rsid w:val="00915053"/>
    <w:rsid w:val="009154A0"/>
    <w:rsid w:val="009157D8"/>
    <w:rsid w:val="00915B71"/>
    <w:rsid w:val="009161C8"/>
    <w:rsid w:val="00916219"/>
    <w:rsid w:val="00916428"/>
    <w:rsid w:val="0091655A"/>
    <w:rsid w:val="00916661"/>
    <w:rsid w:val="00916743"/>
    <w:rsid w:val="009169C9"/>
    <w:rsid w:val="00916A12"/>
    <w:rsid w:val="009170B8"/>
    <w:rsid w:val="0091745E"/>
    <w:rsid w:val="00917939"/>
    <w:rsid w:val="00917B23"/>
    <w:rsid w:val="009209AF"/>
    <w:rsid w:val="00920A31"/>
    <w:rsid w:val="00920B8A"/>
    <w:rsid w:val="00921216"/>
    <w:rsid w:val="0092160E"/>
    <w:rsid w:val="00921994"/>
    <w:rsid w:val="00921E56"/>
    <w:rsid w:val="00921F88"/>
    <w:rsid w:val="00922F60"/>
    <w:rsid w:val="0092316A"/>
    <w:rsid w:val="00923311"/>
    <w:rsid w:val="00923450"/>
    <w:rsid w:val="009238BA"/>
    <w:rsid w:val="00923941"/>
    <w:rsid w:val="00923BEE"/>
    <w:rsid w:val="00923CA3"/>
    <w:rsid w:val="009243A7"/>
    <w:rsid w:val="0092448C"/>
    <w:rsid w:val="00924A98"/>
    <w:rsid w:val="0092514F"/>
    <w:rsid w:val="009253F3"/>
    <w:rsid w:val="00925546"/>
    <w:rsid w:val="00925D14"/>
    <w:rsid w:val="00925EDB"/>
    <w:rsid w:val="00926002"/>
    <w:rsid w:val="0092607C"/>
    <w:rsid w:val="009260D3"/>
    <w:rsid w:val="00926449"/>
    <w:rsid w:val="009266B3"/>
    <w:rsid w:val="009266F5"/>
    <w:rsid w:val="00926BA2"/>
    <w:rsid w:val="00926FEA"/>
    <w:rsid w:val="009301D5"/>
    <w:rsid w:val="009302E0"/>
    <w:rsid w:val="009304B0"/>
    <w:rsid w:val="009306A6"/>
    <w:rsid w:val="00930A4A"/>
    <w:rsid w:val="00931986"/>
    <w:rsid w:val="0093256C"/>
    <w:rsid w:val="00932E93"/>
    <w:rsid w:val="009330DF"/>
    <w:rsid w:val="00933331"/>
    <w:rsid w:val="009333E9"/>
    <w:rsid w:val="00933433"/>
    <w:rsid w:val="009334DA"/>
    <w:rsid w:val="009336FD"/>
    <w:rsid w:val="009338EB"/>
    <w:rsid w:val="00933FF3"/>
    <w:rsid w:val="0093422D"/>
    <w:rsid w:val="009343D6"/>
    <w:rsid w:val="00934571"/>
    <w:rsid w:val="009345C8"/>
    <w:rsid w:val="00934BE0"/>
    <w:rsid w:val="00934E22"/>
    <w:rsid w:val="00934F68"/>
    <w:rsid w:val="009357CA"/>
    <w:rsid w:val="00935A38"/>
    <w:rsid w:val="00935EA9"/>
    <w:rsid w:val="00935F6C"/>
    <w:rsid w:val="00935F74"/>
    <w:rsid w:val="00936FEC"/>
    <w:rsid w:val="009376C9"/>
    <w:rsid w:val="00937B8A"/>
    <w:rsid w:val="00937C7F"/>
    <w:rsid w:val="00940374"/>
    <w:rsid w:val="00940556"/>
    <w:rsid w:val="00940721"/>
    <w:rsid w:val="0094090C"/>
    <w:rsid w:val="00940E43"/>
    <w:rsid w:val="009411F6"/>
    <w:rsid w:val="009417BB"/>
    <w:rsid w:val="00941BA7"/>
    <w:rsid w:val="00942F15"/>
    <w:rsid w:val="00943027"/>
    <w:rsid w:val="0094361F"/>
    <w:rsid w:val="00944E49"/>
    <w:rsid w:val="009451D8"/>
    <w:rsid w:val="009454B4"/>
    <w:rsid w:val="00945ACC"/>
    <w:rsid w:val="00945F38"/>
    <w:rsid w:val="009469E2"/>
    <w:rsid w:val="0094714D"/>
    <w:rsid w:val="00947446"/>
    <w:rsid w:val="0094744F"/>
    <w:rsid w:val="00947619"/>
    <w:rsid w:val="00947834"/>
    <w:rsid w:val="00947CFF"/>
    <w:rsid w:val="009518E4"/>
    <w:rsid w:val="00952286"/>
    <w:rsid w:val="0095255F"/>
    <w:rsid w:val="00952832"/>
    <w:rsid w:val="00952BAB"/>
    <w:rsid w:val="00952D1B"/>
    <w:rsid w:val="00952F78"/>
    <w:rsid w:val="009536BA"/>
    <w:rsid w:val="009539C8"/>
    <w:rsid w:val="00954177"/>
    <w:rsid w:val="0095544D"/>
    <w:rsid w:val="009556CF"/>
    <w:rsid w:val="00956524"/>
    <w:rsid w:val="00956A94"/>
    <w:rsid w:val="00956BF3"/>
    <w:rsid w:val="00956C00"/>
    <w:rsid w:val="00957D86"/>
    <w:rsid w:val="009602A4"/>
    <w:rsid w:val="009609D0"/>
    <w:rsid w:val="00960A41"/>
    <w:rsid w:val="00960BC5"/>
    <w:rsid w:val="00960CBD"/>
    <w:rsid w:val="00960DB7"/>
    <w:rsid w:val="00961149"/>
    <w:rsid w:val="009612AD"/>
    <w:rsid w:val="00961442"/>
    <w:rsid w:val="009614C9"/>
    <w:rsid w:val="00961971"/>
    <w:rsid w:val="00961E83"/>
    <w:rsid w:val="009623DC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CF0"/>
    <w:rsid w:val="00966C8C"/>
    <w:rsid w:val="00966E61"/>
    <w:rsid w:val="00966F23"/>
    <w:rsid w:val="00967741"/>
    <w:rsid w:val="009706C7"/>
    <w:rsid w:val="00971135"/>
    <w:rsid w:val="00971300"/>
    <w:rsid w:val="009715D6"/>
    <w:rsid w:val="00971FD6"/>
    <w:rsid w:val="009723E9"/>
    <w:rsid w:val="00972AB6"/>
    <w:rsid w:val="00972D18"/>
    <w:rsid w:val="00973F1E"/>
    <w:rsid w:val="009749BC"/>
    <w:rsid w:val="009750A4"/>
    <w:rsid w:val="009750B2"/>
    <w:rsid w:val="009752F1"/>
    <w:rsid w:val="0097534E"/>
    <w:rsid w:val="009754F0"/>
    <w:rsid w:val="00975A7E"/>
    <w:rsid w:val="00976466"/>
    <w:rsid w:val="0097651B"/>
    <w:rsid w:val="009765D3"/>
    <w:rsid w:val="009765D6"/>
    <w:rsid w:val="0097673A"/>
    <w:rsid w:val="0097699D"/>
    <w:rsid w:val="00976AE3"/>
    <w:rsid w:val="00976B79"/>
    <w:rsid w:val="00976D21"/>
    <w:rsid w:val="0097713F"/>
    <w:rsid w:val="00977549"/>
    <w:rsid w:val="009775CB"/>
    <w:rsid w:val="009779F7"/>
    <w:rsid w:val="00977A50"/>
    <w:rsid w:val="00977B3D"/>
    <w:rsid w:val="00980886"/>
    <w:rsid w:val="00980D48"/>
    <w:rsid w:val="009811D7"/>
    <w:rsid w:val="00982295"/>
    <w:rsid w:val="00982ABF"/>
    <w:rsid w:val="00983453"/>
    <w:rsid w:val="0098383D"/>
    <w:rsid w:val="00983B46"/>
    <w:rsid w:val="0098400E"/>
    <w:rsid w:val="0098410A"/>
    <w:rsid w:val="00984138"/>
    <w:rsid w:val="00984247"/>
    <w:rsid w:val="00984442"/>
    <w:rsid w:val="00985623"/>
    <w:rsid w:val="00985732"/>
    <w:rsid w:val="0098576E"/>
    <w:rsid w:val="00985A9F"/>
    <w:rsid w:val="00985B4D"/>
    <w:rsid w:val="00985F7E"/>
    <w:rsid w:val="009863EB"/>
    <w:rsid w:val="00986D87"/>
    <w:rsid w:val="009870B1"/>
    <w:rsid w:val="009872AC"/>
    <w:rsid w:val="009873FD"/>
    <w:rsid w:val="00987981"/>
    <w:rsid w:val="00987E41"/>
    <w:rsid w:val="00987E8C"/>
    <w:rsid w:val="00987EBE"/>
    <w:rsid w:val="00990B84"/>
    <w:rsid w:val="009917FB"/>
    <w:rsid w:val="009924EC"/>
    <w:rsid w:val="009925E7"/>
    <w:rsid w:val="009927D7"/>
    <w:rsid w:val="00992B4E"/>
    <w:rsid w:val="00992C6D"/>
    <w:rsid w:val="00993D77"/>
    <w:rsid w:val="00993FE1"/>
    <w:rsid w:val="0099415B"/>
    <w:rsid w:val="009943AF"/>
    <w:rsid w:val="00994B33"/>
    <w:rsid w:val="00994EEF"/>
    <w:rsid w:val="00995781"/>
    <w:rsid w:val="009958A1"/>
    <w:rsid w:val="00995D72"/>
    <w:rsid w:val="00996855"/>
    <w:rsid w:val="00996D24"/>
    <w:rsid w:val="00996F80"/>
    <w:rsid w:val="00996FA9"/>
    <w:rsid w:val="00997297"/>
    <w:rsid w:val="00997497"/>
    <w:rsid w:val="009976D5"/>
    <w:rsid w:val="00997B76"/>
    <w:rsid w:val="00997F2B"/>
    <w:rsid w:val="009A0459"/>
    <w:rsid w:val="009A0475"/>
    <w:rsid w:val="009A14DD"/>
    <w:rsid w:val="009A2519"/>
    <w:rsid w:val="009A29A2"/>
    <w:rsid w:val="009A2C66"/>
    <w:rsid w:val="009A30A3"/>
    <w:rsid w:val="009A3109"/>
    <w:rsid w:val="009A4174"/>
    <w:rsid w:val="009A4613"/>
    <w:rsid w:val="009A4B65"/>
    <w:rsid w:val="009A4CBC"/>
    <w:rsid w:val="009A54D7"/>
    <w:rsid w:val="009A5660"/>
    <w:rsid w:val="009A567C"/>
    <w:rsid w:val="009A57DF"/>
    <w:rsid w:val="009A62CB"/>
    <w:rsid w:val="009A6406"/>
    <w:rsid w:val="009A6408"/>
    <w:rsid w:val="009A6504"/>
    <w:rsid w:val="009A6973"/>
    <w:rsid w:val="009A6D98"/>
    <w:rsid w:val="009A77F0"/>
    <w:rsid w:val="009B0080"/>
    <w:rsid w:val="009B01DD"/>
    <w:rsid w:val="009B0247"/>
    <w:rsid w:val="009B0273"/>
    <w:rsid w:val="009B062E"/>
    <w:rsid w:val="009B0A56"/>
    <w:rsid w:val="009B0E0B"/>
    <w:rsid w:val="009B1C57"/>
    <w:rsid w:val="009B1DD1"/>
    <w:rsid w:val="009B22B2"/>
    <w:rsid w:val="009B2389"/>
    <w:rsid w:val="009B2517"/>
    <w:rsid w:val="009B2FB6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6FC0"/>
    <w:rsid w:val="009B7362"/>
    <w:rsid w:val="009B76E9"/>
    <w:rsid w:val="009B78EB"/>
    <w:rsid w:val="009B7C91"/>
    <w:rsid w:val="009B7DDB"/>
    <w:rsid w:val="009B7E37"/>
    <w:rsid w:val="009C050A"/>
    <w:rsid w:val="009C081C"/>
    <w:rsid w:val="009C0A84"/>
    <w:rsid w:val="009C0BDD"/>
    <w:rsid w:val="009C0FDF"/>
    <w:rsid w:val="009C1038"/>
    <w:rsid w:val="009C1345"/>
    <w:rsid w:val="009C19B5"/>
    <w:rsid w:val="009C1CC7"/>
    <w:rsid w:val="009C1EC9"/>
    <w:rsid w:val="009C2207"/>
    <w:rsid w:val="009C24F8"/>
    <w:rsid w:val="009C27D9"/>
    <w:rsid w:val="009C30DD"/>
    <w:rsid w:val="009C3BE5"/>
    <w:rsid w:val="009C426D"/>
    <w:rsid w:val="009C4603"/>
    <w:rsid w:val="009C4F22"/>
    <w:rsid w:val="009C532F"/>
    <w:rsid w:val="009C56C5"/>
    <w:rsid w:val="009C59B3"/>
    <w:rsid w:val="009C5BF4"/>
    <w:rsid w:val="009C619F"/>
    <w:rsid w:val="009C6808"/>
    <w:rsid w:val="009C6E20"/>
    <w:rsid w:val="009C72C4"/>
    <w:rsid w:val="009C7381"/>
    <w:rsid w:val="009C7D28"/>
    <w:rsid w:val="009C7FAA"/>
    <w:rsid w:val="009D0110"/>
    <w:rsid w:val="009D06F1"/>
    <w:rsid w:val="009D0991"/>
    <w:rsid w:val="009D1045"/>
    <w:rsid w:val="009D1146"/>
    <w:rsid w:val="009D17A0"/>
    <w:rsid w:val="009D1AAA"/>
    <w:rsid w:val="009D27B6"/>
    <w:rsid w:val="009D317B"/>
    <w:rsid w:val="009D362D"/>
    <w:rsid w:val="009D3C72"/>
    <w:rsid w:val="009D42D9"/>
    <w:rsid w:val="009D44B2"/>
    <w:rsid w:val="009D475B"/>
    <w:rsid w:val="009D4D08"/>
    <w:rsid w:val="009D4FD3"/>
    <w:rsid w:val="009D55C6"/>
    <w:rsid w:val="009D6296"/>
    <w:rsid w:val="009D6998"/>
    <w:rsid w:val="009D6A2F"/>
    <w:rsid w:val="009D6A73"/>
    <w:rsid w:val="009D7A0A"/>
    <w:rsid w:val="009E0064"/>
    <w:rsid w:val="009E01D1"/>
    <w:rsid w:val="009E0570"/>
    <w:rsid w:val="009E0A03"/>
    <w:rsid w:val="009E1A2C"/>
    <w:rsid w:val="009E1AB0"/>
    <w:rsid w:val="009E1D05"/>
    <w:rsid w:val="009E2680"/>
    <w:rsid w:val="009E2A8A"/>
    <w:rsid w:val="009E3071"/>
    <w:rsid w:val="009E3902"/>
    <w:rsid w:val="009E3E6A"/>
    <w:rsid w:val="009E4408"/>
    <w:rsid w:val="009E4873"/>
    <w:rsid w:val="009E49FB"/>
    <w:rsid w:val="009E4A00"/>
    <w:rsid w:val="009E4BC9"/>
    <w:rsid w:val="009E4D43"/>
    <w:rsid w:val="009E4E7F"/>
    <w:rsid w:val="009E54B1"/>
    <w:rsid w:val="009E550D"/>
    <w:rsid w:val="009E57E3"/>
    <w:rsid w:val="009E5CD0"/>
    <w:rsid w:val="009E6015"/>
    <w:rsid w:val="009E602E"/>
    <w:rsid w:val="009E6269"/>
    <w:rsid w:val="009E6614"/>
    <w:rsid w:val="009E72A0"/>
    <w:rsid w:val="009E7AF3"/>
    <w:rsid w:val="009F015A"/>
    <w:rsid w:val="009F02FF"/>
    <w:rsid w:val="009F0F48"/>
    <w:rsid w:val="009F11DD"/>
    <w:rsid w:val="009F1489"/>
    <w:rsid w:val="009F1718"/>
    <w:rsid w:val="009F2BC9"/>
    <w:rsid w:val="009F2C37"/>
    <w:rsid w:val="009F2CC1"/>
    <w:rsid w:val="009F2F23"/>
    <w:rsid w:val="009F3831"/>
    <w:rsid w:val="009F3F46"/>
    <w:rsid w:val="009F413C"/>
    <w:rsid w:val="009F4346"/>
    <w:rsid w:val="009F4FC4"/>
    <w:rsid w:val="009F5A1C"/>
    <w:rsid w:val="009F5BBD"/>
    <w:rsid w:val="009F5FC8"/>
    <w:rsid w:val="009F6584"/>
    <w:rsid w:val="009F6C01"/>
    <w:rsid w:val="009F7461"/>
    <w:rsid w:val="009F772A"/>
    <w:rsid w:val="009F7B2C"/>
    <w:rsid w:val="009F7CD1"/>
    <w:rsid w:val="009F7EE4"/>
    <w:rsid w:val="00A005CE"/>
    <w:rsid w:val="00A00D7F"/>
    <w:rsid w:val="00A00FF6"/>
    <w:rsid w:val="00A01571"/>
    <w:rsid w:val="00A0169C"/>
    <w:rsid w:val="00A016EF"/>
    <w:rsid w:val="00A01E8F"/>
    <w:rsid w:val="00A0210B"/>
    <w:rsid w:val="00A022DC"/>
    <w:rsid w:val="00A02835"/>
    <w:rsid w:val="00A028E6"/>
    <w:rsid w:val="00A02BE7"/>
    <w:rsid w:val="00A03103"/>
    <w:rsid w:val="00A03AF8"/>
    <w:rsid w:val="00A03F7E"/>
    <w:rsid w:val="00A03F92"/>
    <w:rsid w:val="00A0451D"/>
    <w:rsid w:val="00A05292"/>
    <w:rsid w:val="00A05933"/>
    <w:rsid w:val="00A05D2C"/>
    <w:rsid w:val="00A067B5"/>
    <w:rsid w:val="00A06FDC"/>
    <w:rsid w:val="00A070DB"/>
    <w:rsid w:val="00A07206"/>
    <w:rsid w:val="00A0730C"/>
    <w:rsid w:val="00A07A24"/>
    <w:rsid w:val="00A07BC4"/>
    <w:rsid w:val="00A07EDB"/>
    <w:rsid w:val="00A102F6"/>
    <w:rsid w:val="00A109E6"/>
    <w:rsid w:val="00A11934"/>
    <w:rsid w:val="00A11D89"/>
    <w:rsid w:val="00A11F53"/>
    <w:rsid w:val="00A12034"/>
    <w:rsid w:val="00A12382"/>
    <w:rsid w:val="00A12610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2A"/>
    <w:rsid w:val="00A15093"/>
    <w:rsid w:val="00A1538F"/>
    <w:rsid w:val="00A16A0D"/>
    <w:rsid w:val="00A16E86"/>
    <w:rsid w:val="00A16F8B"/>
    <w:rsid w:val="00A17026"/>
    <w:rsid w:val="00A17118"/>
    <w:rsid w:val="00A1763C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4588"/>
    <w:rsid w:val="00A259C3"/>
    <w:rsid w:val="00A25C5B"/>
    <w:rsid w:val="00A25D7E"/>
    <w:rsid w:val="00A25E49"/>
    <w:rsid w:val="00A26205"/>
    <w:rsid w:val="00A262A8"/>
    <w:rsid w:val="00A26617"/>
    <w:rsid w:val="00A26AAE"/>
    <w:rsid w:val="00A26B7D"/>
    <w:rsid w:val="00A26E9C"/>
    <w:rsid w:val="00A2702A"/>
    <w:rsid w:val="00A27F91"/>
    <w:rsid w:val="00A30727"/>
    <w:rsid w:val="00A3083E"/>
    <w:rsid w:val="00A308D9"/>
    <w:rsid w:val="00A30EAA"/>
    <w:rsid w:val="00A30F9B"/>
    <w:rsid w:val="00A315F8"/>
    <w:rsid w:val="00A31AA3"/>
    <w:rsid w:val="00A322BF"/>
    <w:rsid w:val="00A3244C"/>
    <w:rsid w:val="00A326E0"/>
    <w:rsid w:val="00A32AB6"/>
    <w:rsid w:val="00A330E5"/>
    <w:rsid w:val="00A33150"/>
    <w:rsid w:val="00A331BA"/>
    <w:rsid w:val="00A33B62"/>
    <w:rsid w:val="00A33C5C"/>
    <w:rsid w:val="00A33EC0"/>
    <w:rsid w:val="00A341D9"/>
    <w:rsid w:val="00A34B90"/>
    <w:rsid w:val="00A34C3C"/>
    <w:rsid w:val="00A35346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728"/>
    <w:rsid w:val="00A37FF1"/>
    <w:rsid w:val="00A40052"/>
    <w:rsid w:val="00A40101"/>
    <w:rsid w:val="00A4011A"/>
    <w:rsid w:val="00A40189"/>
    <w:rsid w:val="00A404A1"/>
    <w:rsid w:val="00A40921"/>
    <w:rsid w:val="00A40A39"/>
    <w:rsid w:val="00A40A80"/>
    <w:rsid w:val="00A40DE7"/>
    <w:rsid w:val="00A4100C"/>
    <w:rsid w:val="00A41196"/>
    <w:rsid w:val="00A41631"/>
    <w:rsid w:val="00A4221C"/>
    <w:rsid w:val="00A42232"/>
    <w:rsid w:val="00A425C0"/>
    <w:rsid w:val="00A426B2"/>
    <w:rsid w:val="00A42744"/>
    <w:rsid w:val="00A427B1"/>
    <w:rsid w:val="00A427B3"/>
    <w:rsid w:val="00A427D2"/>
    <w:rsid w:val="00A42861"/>
    <w:rsid w:val="00A42D57"/>
    <w:rsid w:val="00A432DB"/>
    <w:rsid w:val="00A43A84"/>
    <w:rsid w:val="00A43CFC"/>
    <w:rsid w:val="00A44140"/>
    <w:rsid w:val="00A4425F"/>
    <w:rsid w:val="00A443FF"/>
    <w:rsid w:val="00A4442B"/>
    <w:rsid w:val="00A4490B"/>
    <w:rsid w:val="00A44E46"/>
    <w:rsid w:val="00A4687B"/>
    <w:rsid w:val="00A46B6A"/>
    <w:rsid w:val="00A46F64"/>
    <w:rsid w:val="00A471CD"/>
    <w:rsid w:val="00A50903"/>
    <w:rsid w:val="00A50E26"/>
    <w:rsid w:val="00A50EC6"/>
    <w:rsid w:val="00A50F60"/>
    <w:rsid w:val="00A5149B"/>
    <w:rsid w:val="00A518D4"/>
    <w:rsid w:val="00A521A8"/>
    <w:rsid w:val="00A525E7"/>
    <w:rsid w:val="00A529E8"/>
    <w:rsid w:val="00A52AB3"/>
    <w:rsid w:val="00A52B84"/>
    <w:rsid w:val="00A52DB5"/>
    <w:rsid w:val="00A541FA"/>
    <w:rsid w:val="00A546A0"/>
    <w:rsid w:val="00A549F9"/>
    <w:rsid w:val="00A54C09"/>
    <w:rsid w:val="00A54E4A"/>
    <w:rsid w:val="00A5509E"/>
    <w:rsid w:val="00A5536B"/>
    <w:rsid w:val="00A55C65"/>
    <w:rsid w:val="00A56070"/>
    <w:rsid w:val="00A56AE9"/>
    <w:rsid w:val="00A56C81"/>
    <w:rsid w:val="00A574D8"/>
    <w:rsid w:val="00A577CE"/>
    <w:rsid w:val="00A577EF"/>
    <w:rsid w:val="00A578EF"/>
    <w:rsid w:val="00A604A9"/>
    <w:rsid w:val="00A60605"/>
    <w:rsid w:val="00A607DF"/>
    <w:rsid w:val="00A60899"/>
    <w:rsid w:val="00A60C31"/>
    <w:rsid w:val="00A61211"/>
    <w:rsid w:val="00A612B0"/>
    <w:rsid w:val="00A614B3"/>
    <w:rsid w:val="00A61BC7"/>
    <w:rsid w:val="00A62227"/>
    <w:rsid w:val="00A623B3"/>
    <w:rsid w:val="00A6272B"/>
    <w:rsid w:val="00A62884"/>
    <w:rsid w:val="00A63312"/>
    <w:rsid w:val="00A647B2"/>
    <w:rsid w:val="00A648AB"/>
    <w:rsid w:val="00A653ED"/>
    <w:rsid w:val="00A65575"/>
    <w:rsid w:val="00A657B8"/>
    <w:rsid w:val="00A659FE"/>
    <w:rsid w:val="00A66128"/>
    <w:rsid w:val="00A66D20"/>
    <w:rsid w:val="00A67269"/>
    <w:rsid w:val="00A67500"/>
    <w:rsid w:val="00A67AA5"/>
    <w:rsid w:val="00A67B0C"/>
    <w:rsid w:val="00A70D48"/>
    <w:rsid w:val="00A70FD4"/>
    <w:rsid w:val="00A71231"/>
    <w:rsid w:val="00A7210C"/>
    <w:rsid w:val="00A726A9"/>
    <w:rsid w:val="00A72A4F"/>
    <w:rsid w:val="00A72C2E"/>
    <w:rsid w:val="00A7302B"/>
    <w:rsid w:val="00A732AD"/>
    <w:rsid w:val="00A732FA"/>
    <w:rsid w:val="00A73B95"/>
    <w:rsid w:val="00A74028"/>
    <w:rsid w:val="00A74F53"/>
    <w:rsid w:val="00A754C1"/>
    <w:rsid w:val="00A756BE"/>
    <w:rsid w:val="00A7577C"/>
    <w:rsid w:val="00A7593B"/>
    <w:rsid w:val="00A762F7"/>
    <w:rsid w:val="00A76584"/>
    <w:rsid w:val="00A76949"/>
    <w:rsid w:val="00A76A96"/>
    <w:rsid w:val="00A770AC"/>
    <w:rsid w:val="00A771EF"/>
    <w:rsid w:val="00A772C0"/>
    <w:rsid w:val="00A7747A"/>
    <w:rsid w:val="00A77670"/>
    <w:rsid w:val="00A77DEF"/>
    <w:rsid w:val="00A8009B"/>
    <w:rsid w:val="00A80C9C"/>
    <w:rsid w:val="00A81259"/>
    <w:rsid w:val="00A81493"/>
    <w:rsid w:val="00A829B0"/>
    <w:rsid w:val="00A82A27"/>
    <w:rsid w:val="00A82F2E"/>
    <w:rsid w:val="00A831CA"/>
    <w:rsid w:val="00A83297"/>
    <w:rsid w:val="00A8335B"/>
    <w:rsid w:val="00A8366A"/>
    <w:rsid w:val="00A836D0"/>
    <w:rsid w:val="00A83AEB"/>
    <w:rsid w:val="00A83C80"/>
    <w:rsid w:val="00A842EE"/>
    <w:rsid w:val="00A848EE"/>
    <w:rsid w:val="00A849D6"/>
    <w:rsid w:val="00A8529D"/>
    <w:rsid w:val="00A85431"/>
    <w:rsid w:val="00A867D1"/>
    <w:rsid w:val="00A86FA5"/>
    <w:rsid w:val="00A87213"/>
    <w:rsid w:val="00A873FE"/>
    <w:rsid w:val="00A8752E"/>
    <w:rsid w:val="00A87DD6"/>
    <w:rsid w:val="00A903AC"/>
    <w:rsid w:val="00A903BE"/>
    <w:rsid w:val="00A9079B"/>
    <w:rsid w:val="00A910EF"/>
    <w:rsid w:val="00A91C0F"/>
    <w:rsid w:val="00A926E8"/>
    <w:rsid w:val="00A929BA"/>
    <w:rsid w:val="00A92C02"/>
    <w:rsid w:val="00A92CB0"/>
    <w:rsid w:val="00A92E78"/>
    <w:rsid w:val="00A936AA"/>
    <w:rsid w:val="00A93F3F"/>
    <w:rsid w:val="00A9413A"/>
    <w:rsid w:val="00A944E4"/>
    <w:rsid w:val="00A94688"/>
    <w:rsid w:val="00A94F9A"/>
    <w:rsid w:val="00A95090"/>
    <w:rsid w:val="00A95926"/>
    <w:rsid w:val="00A95AFD"/>
    <w:rsid w:val="00A96301"/>
    <w:rsid w:val="00A96E4A"/>
    <w:rsid w:val="00A970A1"/>
    <w:rsid w:val="00A97461"/>
    <w:rsid w:val="00A97548"/>
    <w:rsid w:val="00A97603"/>
    <w:rsid w:val="00A97F54"/>
    <w:rsid w:val="00AA00B5"/>
    <w:rsid w:val="00AA05E5"/>
    <w:rsid w:val="00AA0AE5"/>
    <w:rsid w:val="00AA0BD7"/>
    <w:rsid w:val="00AA1907"/>
    <w:rsid w:val="00AA1A15"/>
    <w:rsid w:val="00AA2194"/>
    <w:rsid w:val="00AA2318"/>
    <w:rsid w:val="00AA2B4B"/>
    <w:rsid w:val="00AA2C2D"/>
    <w:rsid w:val="00AA315F"/>
    <w:rsid w:val="00AA31A0"/>
    <w:rsid w:val="00AA34CA"/>
    <w:rsid w:val="00AA34F8"/>
    <w:rsid w:val="00AA406C"/>
    <w:rsid w:val="00AA41DE"/>
    <w:rsid w:val="00AA427C"/>
    <w:rsid w:val="00AA46FE"/>
    <w:rsid w:val="00AA534F"/>
    <w:rsid w:val="00AA5386"/>
    <w:rsid w:val="00AA5B47"/>
    <w:rsid w:val="00AA5F4D"/>
    <w:rsid w:val="00AA685C"/>
    <w:rsid w:val="00AA6A4F"/>
    <w:rsid w:val="00AA6E35"/>
    <w:rsid w:val="00AA748C"/>
    <w:rsid w:val="00AA76AB"/>
    <w:rsid w:val="00AA796F"/>
    <w:rsid w:val="00AA7A31"/>
    <w:rsid w:val="00AB00B7"/>
    <w:rsid w:val="00AB0837"/>
    <w:rsid w:val="00AB12A1"/>
    <w:rsid w:val="00AB1DEB"/>
    <w:rsid w:val="00AB1EEF"/>
    <w:rsid w:val="00AB2764"/>
    <w:rsid w:val="00AB2951"/>
    <w:rsid w:val="00AB302A"/>
    <w:rsid w:val="00AB33CB"/>
    <w:rsid w:val="00AB3D73"/>
    <w:rsid w:val="00AB4180"/>
    <w:rsid w:val="00AB45D3"/>
    <w:rsid w:val="00AB49EE"/>
    <w:rsid w:val="00AB49F4"/>
    <w:rsid w:val="00AB4FA2"/>
    <w:rsid w:val="00AB51D6"/>
    <w:rsid w:val="00AB6C5A"/>
    <w:rsid w:val="00AB75BD"/>
    <w:rsid w:val="00AB779B"/>
    <w:rsid w:val="00AB7805"/>
    <w:rsid w:val="00AB7A6A"/>
    <w:rsid w:val="00AB7B44"/>
    <w:rsid w:val="00AC0043"/>
    <w:rsid w:val="00AC0EEE"/>
    <w:rsid w:val="00AC11FE"/>
    <w:rsid w:val="00AC1CF7"/>
    <w:rsid w:val="00AC2E86"/>
    <w:rsid w:val="00AC3267"/>
    <w:rsid w:val="00AC3681"/>
    <w:rsid w:val="00AC3A26"/>
    <w:rsid w:val="00AC3AFF"/>
    <w:rsid w:val="00AC3EC6"/>
    <w:rsid w:val="00AC4A34"/>
    <w:rsid w:val="00AC4BF2"/>
    <w:rsid w:val="00AC5792"/>
    <w:rsid w:val="00AC59C4"/>
    <w:rsid w:val="00AC5DAE"/>
    <w:rsid w:val="00AC602C"/>
    <w:rsid w:val="00AC6415"/>
    <w:rsid w:val="00AC7417"/>
    <w:rsid w:val="00AC77CA"/>
    <w:rsid w:val="00AC7966"/>
    <w:rsid w:val="00AC7A9D"/>
    <w:rsid w:val="00AC7AD0"/>
    <w:rsid w:val="00AD027E"/>
    <w:rsid w:val="00AD02E4"/>
    <w:rsid w:val="00AD03B2"/>
    <w:rsid w:val="00AD0863"/>
    <w:rsid w:val="00AD0934"/>
    <w:rsid w:val="00AD0BE8"/>
    <w:rsid w:val="00AD1037"/>
    <w:rsid w:val="00AD15DB"/>
    <w:rsid w:val="00AD18DA"/>
    <w:rsid w:val="00AD1AA2"/>
    <w:rsid w:val="00AD1FE5"/>
    <w:rsid w:val="00AD2376"/>
    <w:rsid w:val="00AD252B"/>
    <w:rsid w:val="00AD274E"/>
    <w:rsid w:val="00AD2D66"/>
    <w:rsid w:val="00AD3340"/>
    <w:rsid w:val="00AD3655"/>
    <w:rsid w:val="00AD3C24"/>
    <w:rsid w:val="00AD3EB9"/>
    <w:rsid w:val="00AD4551"/>
    <w:rsid w:val="00AD4AB9"/>
    <w:rsid w:val="00AD4ADC"/>
    <w:rsid w:val="00AD4BFB"/>
    <w:rsid w:val="00AD4CE5"/>
    <w:rsid w:val="00AD5129"/>
    <w:rsid w:val="00AD54BF"/>
    <w:rsid w:val="00AD6288"/>
    <w:rsid w:val="00AD67A4"/>
    <w:rsid w:val="00AD6B7A"/>
    <w:rsid w:val="00AD7749"/>
    <w:rsid w:val="00AD7A59"/>
    <w:rsid w:val="00AD7A62"/>
    <w:rsid w:val="00AD7D72"/>
    <w:rsid w:val="00AE038B"/>
    <w:rsid w:val="00AE048C"/>
    <w:rsid w:val="00AE0FAD"/>
    <w:rsid w:val="00AE123C"/>
    <w:rsid w:val="00AE1462"/>
    <w:rsid w:val="00AE18DB"/>
    <w:rsid w:val="00AE1D57"/>
    <w:rsid w:val="00AE23F4"/>
    <w:rsid w:val="00AE24A0"/>
    <w:rsid w:val="00AE273E"/>
    <w:rsid w:val="00AE2BDB"/>
    <w:rsid w:val="00AE2DAA"/>
    <w:rsid w:val="00AE308B"/>
    <w:rsid w:val="00AE3729"/>
    <w:rsid w:val="00AE3A4C"/>
    <w:rsid w:val="00AE3C10"/>
    <w:rsid w:val="00AE410E"/>
    <w:rsid w:val="00AE43C7"/>
    <w:rsid w:val="00AE4909"/>
    <w:rsid w:val="00AE534A"/>
    <w:rsid w:val="00AE5AE3"/>
    <w:rsid w:val="00AE6499"/>
    <w:rsid w:val="00AE64B1"/>
    <w:rsid w:val="00AE67C1"/>
    <w:rsid w:val="00AE6AE3"/>
    <w:rsid w:val="00AE73E5"/>
    <w:rsid w:val="00AE7900"/>
    <w:rsid w:val="00AE7F42"/>
    <w:rsid w:val="00AF031C"/>
    <w:rsid w:val="00AF0542"/>
    <w:rsid w:val="00AF0E96"/>
    <w:rsid w:val="00AF11FA"/>
    <w:rsid w:val="00AF1694"/>
    <w:rsid w:val="00AF16ED"/>
    <w:rsid w:val="00AF1811"/>
    <w:rsid w:val="00AF1B62"/>
    <w:rsid w:val="00AF2179"/>
    <w:rsid w:val="00AF2A60"/>
    <w:rsid w:val="00AF2F55"/>
    <w:rsid w:val="00AF3005"/>
    <w:rsid w:val="00AF3277"/>
    <w:rsid w:val="00AF3B54"/>
    <w:rsid w:val="00AF41A4"/>
    <w:rsid w:val="00AF42AF"/>
    <w:rsid w:val="00AF47B9"/>
    <w:rsid w:val="00AF4845"/>
    <w:rsid w:val="00AF488E"/>
    <w:rsid w:val="00AF571F"/>
    <w:rsid w:val="00AF57AF"/>
    <w:rsid w:val="00AF597F"/>
    <w:rsid w:val="00AF6034"/>
    <w:rsid w:val="00AF62EF"/>
    <w:rsid w:val="00AF651D"/>
    <w:rsid w:val="00AF67D2"/>
    <w:rsid w:val="00AF6F11"/>
    <w:rsid w:val="00AF723F"/>
    <w:rsid w:val="00AF77B2"/>
    <w:rsid w:val="00AF7B97"/>
    <w:rsid w:val="00AF7DED"/>
    <w:rsid w:val="00B000B0"/>
    <w:rsid w:val="00B0087D"/>
    <w:rsid w:val="00B008C7"/>
    <w:rsid w:val="00B00BEE"/>
    <w:rsid w:val="00B010F0"/>
    <w:rsid w:val="00B01EF3"/>
    <w:rsid w:val="00B0214C"/>
    <w:rsid w:val="00B0266C"/>
    <w:rsid w:val="00B02B2E"/>
    <w:rsid w:val="00B02F55"/>
    <w:rsid w:val="00B03224"/>
    <w:rsid w:val="00B03370"/>
    <w:rsid w:val="00B0365C"/>
    <w:rsid w:val="00B042DB"/>
    <w:rsid w:val="00B04660"/>
    <w:rsid w:val="00B046A7"/>
    <w:rsid w:val="00B04A54"/>
    <w:rsid w:val="00B058DE"/>
    <w:rsid w:val="00B05CB0"/>
    <w:rsid w:val="00B05EC0"/>
    <w:rsid w:val="00B0611D"/>
    <w:rsid w:val="00B069D6"/>
    <w:rsid w:val="00B06D3C"/>
    <w:rsid w:val="00B07764"/>
    <w:rsid w:val="00B077C5"/>
    <w:rsid w:val="00B10135"/>
    <w:rsid w:val="00B1050F"/>
    <w:rsid w:val="00B1074C"/>
    <w:rsid w:val="00B10BFC"/>
    <w:rsid w:val="00B11317"/>
    <w:rsid w:val="00B11AAB"/>
    <w:rsid w:val="00B11B19"/>
    <w:rsid w:val="00B12C3E"/>
    <w:rsid w:val="00B135C7"/>
    <w:rsid w:val="00B137DF"/>
    <w:rsid w:val="00B13897"/>
    <w:rsid w:val="00B1430D"/>
    <w:rsid w:val="00B14E2D"/>
    <w:rsid w:val="00B151AE"/>
    <w:rsid w:val="00B154C6"/>
    <w:rsid w:val="00B156B7"/>
    <w:rsid w:val="00B1584F"/>
    <w:rsid w:val="00B15A70"/>
    <w:rsid w:val="00B1648C"/>
    <w:rsid w:val="00B16806"/>
    <w:rsid w:val="00B1722B"/>
    <w:rsid w:val="00B1776D"/>
    <w:rsid w:val="00B177EB"/>
    <w:rsid w:val="00B17ACF"/>
    <w:rsid w:val="00B17FFE"/>
    <w:rsid w:val="00B203CE"/>
    <w:rsid w:val="00B20772"/>
    <w:rsid w:val="00B20BBC"/>
    <w:rsid w:val="00B21058"/>
    <w:rsid w:val="00B212B1"/>
    <w:rsid w:val="00B21552"/>
    <w:rsid w:val="00B2159B"/>
    <w:rsid w:val="00B219D7"/>
    <w:rsid w:val="00B21CEF"/>
    <w:rsid w:val="00B21FEC"/>
    <w:rsid w:val="00B2234A"/>
    <w:rsid w:val="00B22373"/>
    <w:rsid w:val="00B22537"/>
    <w:rsid w:val="00B23C0E"/>
    <w:rsid w:val="00B23CB8"/>
    <w:rsid w:val="00B23DFC"/>
    <w:rsid w:val="00B24111"/>
    <w:rsid w:val="00B242C1"/>
    <w:rsid w:val="00B24530"/>
    <w:rsid w:val="00B24727"/>
    <w:rsid w:val="00B249A1"/>
    <w:rsid w:val="00B24B65"/>
    <w:rsid w:val="00B25915"/>
    <w:rsid w:val="00B27F30"/>
    <w:rsid w:val="00B30295"/>
    <w:rsid w:val="00B304E8"/>
    <w:rsid w:val="00B30A5C"/>
    <w:rsid w:val="00B30F44"/>
    <w:rsid w:val="00B3143D"/>
    <w:rsid w:val="00B31509"/>
    <w:rsid w:val="00B317A7"/>
    <w:rsid w:val="00B31B9B"/>
    <w:rsid w:val="00B31BC1"/>
    <w:rsid w:val="00B31DAF"/>
    <w:rsid w:val="00B32310"/>
    <w:rsid w:val="00B327AD"/>
    <w:rsid w:val="00B32B50"/>
    <w:rsid w:val="00B32F52"/>
    <w:rsid w:val="00B33027"/>
    <w:rsid w:val="00B336BF"/>
    <w:rsid w:val="00B336FD"/>
    <w:rsid w:val="00B33B30"/>
    <w:rsid w:val="00B33CFE"/>
    <w:rsid w:val="00B33D12"/>
    <w:rsid w:val="00B34434"/>
    <w:rsid w:val="00B349BF"/>
    <w:rsid w:val="00B34A26"/>
    <w:rsid w:val="00B34B6F"/>
    <w:rsid w:val="00B3523C"/>
    <w:rsid w:val="00B3576E"/>
    <w:rsid w:val="00B35912"/>
    <w:rsid w:val="00B36154"/>
    <w:rsid w:val="00B36849"/>
    <w:rsid w:val="00B37025"/>
    <w:rsid w:val="00B37139"/>
    <w:rsid w:val="00B37594"/>
    <w:rsid w:val="00B3762D"/>
    <w:rsid w:val="00B37D50"/>
    <w:rsid w:val="00B40167"/>
    <w:rsid w:val="00B40244"/>
    <w:rsid w:val="00B405A3"/>
    <w:rsid w:val="00B40B9C"/>
    <w:rsid w:val="00B40F70"/>
    <w:rsid w:val="00B40FE9"/>
    <w:rsid w:val="00B4119F"/>
    <w:rsid w:val="00B41356"/>
    <w:rsid w:val="00B41DD7"/>
    <w:rsid w:val="00B41EF2"/>
    <w:rsid w:val="00B41F8F"/>
    <w:rsid w:val="00B424E0"/>
    <w:rsid w:val="00B4286D"/>
    <w:rsid w:val="00B42FD9"/>
    <w:rsid w:val="00B4305B"/>
    <w:rsid w:val="00B435F9"/>
    <w:rsid w:val="00B43B0E"/>
    <w:rsid w:val="00B4619A"/>
    <w:rsid w:val="00B46402"/>
    <w:rsid w:val="00B465DA"/>
    <w:rsid w:val="00B46657"/>
    <w:rsid w:val="00B46E88"/>
    <w:rsid w:val="00B4717F"/>
    <w:rsid w:val="00B473DE"/>
    <w:rsid w:val="00B47855"/>
    <w:rsid w:val="00B47A77"/>
    <w:rsid w:val="00B47AD6"/>
    <w:rsid w:val="00B47C1A"/>
    <w:rsid w:val="00B500E3"/>
    <w:rsid w:val="00B50821"/>
    <w:rsid w:val="00B50ADA"/>
    <w:rsid w:val="00B50BF0"/>
    <w:rsid w:val="00B510DE"/>
    <w:rsid w:val="00B5134C"/>
    <w:rsid w:val="00B514A2"/>
    <w:rsid w:val="00B51961"/>
    <w:rsid w:val="00B51A24"/>
    <w:rsid w:val="00B51E90"/>
    <w:rsid w:val="00B51EF6"/>
    <w:rsid w:val="00B51F1E"/>
    <w:rsid w:val="00B52183"/>
    <w:rsid w:val="00B5283B"/>
    <w:rsid w:val="00B52886"/>
    <w:rsid w:val="00B52AD5"/>
    <w:rsid w:val="00B53B0E"/>
    <w:rsid w:val="00B5405D"/>
    <w:rsid w:val="00B5492B"/>
    <w:rsid w:val="00B54BD6"/>
    <w:rsid w:val="00B54D94"/>
    <w:rsid w:val="00B5525F"/>
    <w:rsid w:val="00B5578E"/>
    <w:rsid w:val="00B55BD1"/>
    <w:rsid w:val="00B56626"/>
    <w:rsid w:val="00B568D3"/>
    <w:rsid w:val="00B56900"/>
    <w:rsid w:val="00B572F2"/>
    <w:rsid w:val="00B576F2"/>
    <w:rsid w:val="00B579E5"/>
    <w:rsid w:val="00B61324"/>
    <w:rsid w:val="00B613A0"/>
    <w:rsid w:val="00B61C11"/>
    <w:rsid w:val="00B620D2"/>
    <w:rsid w:val="00B6235C"/>
    <w:rsid w:val="00B62C40"/>
    <w:rsid w:val="00B62EAD"/>
    <w:rsid w:val="00B62F75"/>
    <w:rsid w:val="00B63322"/>
    <w:rsid w:val="00B656D8"/>
    <w:rsid w:val="00B65894"/>
    <w:rsid w:val="00B65F35"/>
    <w:rsid w:val="00B662E2"/>
    <w:rsid w:val="00B6644B"/>
    <w:rsid w:val="00B66874"/>
    <w:rsid w:val="00B66B74"/>
    <w:rsid w:val="00B66B86"/>
    <w:rsid w:val="00B66FE8"/>
    <w:rsid w:val="00B670F3"/>
    <w:rsid w:val="00B67157"/>
    <w:rsid w:val="00B6778E"/>
    <w:rsid w:val="00B67B97"/>
    <w:rsid w:val="00B7004E"/>
    <w:rsid w:val="00B701C4"/>
    <w:rsid w:val="00B703D5"/>
    <w:rsid w:val="00B706FC"/>
    <w:rsid w:val="00B7105D"/>
    <w:rsid w:val="00B710B2"/>
    <w:rsid w:val="00B710B6"/>
    <w:rsid w:val="00B71C85"/>
    <w:rsid w:val="00B71E06"/>
    <w:rsid w:val="00B71E70"/>
    <w:rsid w:val="00B7271E"/>
    <w:rsid w:val="00B7274D"/>
    <w:rsid w:val="00B72A15"/>
    <w:rsid w:val="00B737F8"/>
    <w:rsid w:val="00B73C7C"/>
    <w:rsid w:val="00B7413B"/>
    <w:rsid w:val="00B74D16"/>
    <w:rsid w:val="00B74F14"/>
    <w:rsid w:val="00B750D0"/>
    <w:rsid w:val="00B751FF"/>
    <w:rsid w:val="00B75422"/>
    <w:rsid w:val="00B7547D"/>
    <w:rsid w:val="00B756DC"/>
    <w:rsid w:val="00B75CBD"/>
    <w:rsid w:val="00B75DEB"/>
    <w:rsid w:val="00B75E80"/>
    <w:rsid w:val="00B760A5"/>
    <w:rsid w:val="00B76373"/>
    <w:rsid w:val="00B7639E"/>
    <w:rsid w:val="00B7644C"/>
    <w:rsid w:val="00B76836"/>
    <w:rsid w:val="00B772B1"/>
    <w:rsid w:val="00B77402"/>
    <w:rsid w:val="00B77780"/>
    <w:rsid w:val="00B77C1B"/>
    <w:rsid w:val="00B80203"/>
    <w:rsid w:val="00B8053C"/>
    <w:rsid w:val="00B80674"/>
    <w:rsid w:val="00B8090B"/>
    <w:rsid w:val="00B80916"/>
    <w:rsid w:val="00B81040"/>
    <w:rsid w:val="00B81235"/>
    <w:rsid w:val="00B82CED"/>
    <w:rsid w:val="00B82E42"/>
    <w:rsid w:val="00B82FA0"/>
    <w:rsid w:val="00B845E4"/>
    <w:rsid w:val="00B847FE"/>
    <w:rsid w:val="00B848CE"/>
    <w:rsid w:val="00B84AA1"/>
    <w:rsid w:val="00B8519A"/>
    <w:rsid w:val="00B851B4"/>
    <w:rsid w:val="00B852FC"/>
    <w:rsid w:val="00B859AA"/>
    <w:rsid w:val="00B863F3"/>
    <w:rsid w:val="00B8651E"/>
    <w:rsid w:val="00B86B0A"/>
    <w:rsid w:val="00B86D8E"/>
    <w:rsid w:val="00B8701A"/>
    <w:rsid w:val="00B8704C"/>
    <w:rsid w:val="00B87326"/>
    <w:rsid w:val="00B8769D"/>
    <w:rsid w:val="00B878C5"/>
    <w:rsid w:val="00B87BFD"/>
    <w:rsid w:val="00B87F65"/>
    <w:rsid w:val="00B9009C"/>
    <w:rsid w:val="00B90313"/>
    <w:rsid w:val="00B90401"/>
    <w:rsid w:val="00B90704"/>
    <w:rsid w:val="00B91051"/>
    <w:rsid w:val="00B91AD3"/>
    <w:rsid w:val="00B92004"/>
    <w:rsid w:val="00B93056"/>
    <w:rsid w:val="00B930D6"/>
    <w:rsid w:val="00B93185"/>
    <w:rsid w:val="00B93970"/>
    <w:rsid w:val="00B94429"/>
    <w:rsid w:val="00B94566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180"/>
    <w:rsid w:val="00B96962"/>
    <w:rsid w:val="00BA0EF2"/>
    <w:rsid w:val="00BA0F0D"/>
    <w:rsid w:val="00BA1D88"/>
    <w:rsid w:val="00BA20F5"/>
    <w:rsid w:val="00BA2446"/>
    <w:rsid w:val="00BA24C8"/>
    <w:rsid w:val="00BA2878"/>
    <w:rsid w:val="00BA2912"/>
    <w:rsid w:val="00BA2A8F"/>
    <w:rsid w:val="00BA2E38"/>
    <w:rsid w:val="00BA2FFB"/>
    <w:rsid w:val="00BA3119"/>
    <w:rsid w:val="00BA3167"/>
    <w:rsid w:val="00BA3350"/>
    <w:rsid w:val="00BA3676"/>
    <w:rsid w:val="00BA3766"/>
    <w:rsid w:val="00BA3FD6"/>
    <w:rsid w:val="00BA440A"/>
    <w:rsid w:val="00BA4680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055"/>
    <w:rsid w:val="00BB1C44"/>
    <w:rsid w:val="00BB1C98"/>
    <w:rsid w:val="00BB227D"/>
    <w:rsid w:val="00BB35B9"/>
    <w:rsid w:val="00BB4166"/>
    <w:rsid w:val="00BB471C"/>
    <w:rsid w:val="00BB54FC"/>
    <w:rsid w:val="00BB5FCA"/>
    <w:rsid w:val="00BB61C4"/>
    <w:rsid w:val="00BB6C1F"/>
    <w:rsid w:val="00BB707E"/>
    <w:rsid w:val="00BB7132"/>
    <w:rsid w:val="00BB7152"/>
    <w:rsid w:val="00BB766F"/>
    <w:rsid w:val="00BB7858"/>
    <w:rsid w:val="00BB7C55"/>
    <w:rsid w:val="00BB7DAA"/>
    <w:rsid w:val="00BC0009"/>
    <w:rsid w:val="00BC0929"/>
    <w:rsid w:val="00BC0A12"/>
    <w:rsid w:val="00BC1072"/>
    <w:rsid w:val="00BC1132"/>
    <w:rsid w:val="00BC143E"/>
    <w:rsid w:val="00BC144B"/>
    <w:rsid w:val="00BC1A21"/>
    <w:rsid w:val="00BC1B72"/>
    <w:rsid w:val="00BC2039"/>
    <w:rsid w:val="00BC27F2"/>
    <w:rsid w:val="00BC2A67"/>
    <w:rsid w:val="00BC3440"/>
    <w:rsid w:val="00BC351B"/>
    <w:rsid w:val="00BC35D6"/>
    <w:rsid w:val="00BC3C79"/>
    <w:rsid w:val="00BC4764"/>
    <w:rsid w:val="00BC4BA6"/>
    <w:rsid w:val="00BC52F3"/>
    <w:rsid w:val="00BC5D4C"/>
    <w:rsid w:val="00BC651D"/>
    <w:rsid w:val="00BC6BB6"/>
    <w:rsid w:val="00BC6C84"/>
    <w:rsid w:val="00BC6D01"/>
    <w:rsid w:val="00BC6EDB"/>
    <w:rsid w:val="00BC7209"/>
    <w:rsid w:val="00BC758A"/>
    <w:rsid w:val="00BC7C84"/>
    <w:rsid w:val="00BD0189"/>
    <w:rsid w:val="00BD04C9"/>
    <w:rsid w:val="00BD201E"/>
    <w:rsid w:val="00BD266A"/>
    <w:rsid w:val="00BD2BDF"/>
    <w:rsid w:val="00BD2F86"/>
    <w:rsid w:val="00BD32A7"/>
    <w:rsid w:val="00BD3FC5"/>
    <w:rsid w:val="00BD4530"/>
    <w:rsid w:val="00BD4A84"/>
    <w:rsid w:val="00BD4B53"/>
    <w:rsid w:val="00BD4DF0"/>
    <w:rsid w:val="00BD5A0F"/>
    <w:rsid w:val="00BD5AD3"/>
    <w:rsid w:val="00BD5CCB"/>
    <w:rsid w:val="00BD63A1"/>
    <w:rsid w:val="00BD63A8"/>
    <w:rsid w:val="00BD6B22"/>
    <w:rsid w:val="00BD6CDA"/>
    <w:rsid w:val="00BD7100"/>
    <w:rsid w:val="00BD754B"/>
    <w:rsid w:val="00BD7868"/>
    <w:rsid w:val="00BD78D2"/>
    <w:rsid w:val="00BD7DED"/>
    <w:rsid w:val="00BD7E56"/>
    <w:rsid w:val="00BE07F9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4DF"/>
    <w:rsid w:val="00BE37DC"/>
    <w:rsid w:val="00BE38DF"/>
    <w:rsid w:val="00BE417C"/>
    <w:rsid w:val="00BE4191"/>
    <w:rsid w:val="00BE4D64"/>
    <w:rsid w:val="00BE5168"/>
    <w:rsid w:val="00BE51DE"/>
    <w:rsid w:val="00BE5BDA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673"/>
    <w:rsid w:val="00BE7994"/>
    <w:rsid w:val="00BF0553"/>
    <w:rsid w:val="00BF0586"/>
    <w:rsid w:val="00BF0CB5"/>
    <w:rsid w:val="00BF2539"/>
    <w:rsid w:val="00BF2599"/>
    <w:rsid w:val="00BF25C0"/>
    <w:rsid w:val="00BF2A77"/>
    <w:rsid w:val="00BF2B8B"/>
    <w:rsid w:val="00BF2BFC"/>
    <w:rsid w:val="00BF333F"/>
    <w:rsid w:val="00BF44C3"/>
    <w:rsid w:val="00BF4BC0"/>
    <w:rsid w:val="00BF4BDC"/>
    <w:rsid w:val="00BF53DB"/>
    <w:rsid w:val="00BF580E"/>
    <w:rsid w:val="00BF599C"/>
    <w:rsid w:val="00BF621E"/>
    <w:rsid w:val="00BF7455"/>
    <w:rsid w:val="00BF7502"/>
    <w:rsid w:val="00BF75DB"/>
    <w:rsid w:val="00BF76F4"/>
    <w:rsid w:val="00BF7C9A"/>
    <w:rsid w:val="00C001B0"/>
    <w:rsid w:val="00C007ED"/>
    <w:rsid w:val="00C00F2D"/>
    <w:rsid w:val="00C011C6"/>
    <w:rsid w:val="00C017B5"/>
    <w:rsid w:val="00C017E8"/>
    <w:rsid w:val="00C02C63"/>
    <w:rsid w:val="00C03574"/>
    <w:rsid w:val="00C03A77"/>
    <w:rsid w:val="00C03D6C"/>
    <w:rsid w:val="00C04689"/>
    <w:rsid w:val="00C046FC"/>
    <w:rsid w:val="00C04AC1"/>
    <w:rsid w:val="00C04C94"/>
    <w:rsid w:val="00C04E7F"/>
    <w:rsid w:val="00C04ECC"/>
    <w:rsid w:val="00C04F4B"/>
    <w:rsid w:val="00C0533A"/>
    <w:rsid w:val="00C05856"/>
    <w:rsid w:val="00C05932"/>
    <w:rsid w:val="00C05A64"/>
    <w:rsid w:val="00C05B7E"/>
    <w:rsid w:val="00C06432"/>
    <w:rsid w:val="00C06721"/>
    <w:rsid w:val="00C06E5A"/>
    <w:rsid w:val="00C07093"/>
    <w:rsid w:val="00C10490"/>
    <w:rsid w:val="00C10894"/>
    <w:rsid w:val="00C10F9C"/>
    <w:rsid w:val="00C1157E"/>
    <w:rsid w:val="00C11C37"/>
    <w:rsid w:val="00C11E7A"/>
    <w:rsid w:val="00C12D3B"/>
    <w:rsid w:val="00C12E9D"/>
    <w:rsid w:val="00C134E9"/>
    <w:rsid w:val="00C1380B"/>
    <w:rsid w:val="00C13BEF"/>
    <w:rsid w:val="00C141D8"/>
    <w:rsid w:val="00C142B9"/>
    <w:rsid w:val="00C146F0"/>
    <w:rsid w:val="00C149CA"/>
    <w:rsid w:val="00C14F2D"/>
    <w:rsid w:val="00C15052"/>
    <w:rsid w:val="00C153D0"/>
    <w:rsid w:val="00C1558B"/>
    <w:rsid w:val="00C16496"/>
    <w:rsid w:val="00C16B5E"/>
    <w:rsid w:val="00C16BF5"/>
    <w:rsid w:val="00C16F66"/>
    <w:rsid w:val="00C17454"/>
    <w:rsid w:val="00C204E5"/>
    <w:rsid w:val="00C20C8B"/>
    <w:rsid w:val="00C2134F"/>
    <w:rsid w:val="00C216E8"/>
    <w:rsid w:val="00C22049"/>
    <w:rsid w:val="00C22CEC"/>
    <w:rsid w:val="00C23C8E"/>
    <w:rsid w:val="00C23FD0"/>
    <w:rsid w:val="00C243A6"/>
    <w:rsid w:val="00C246EA"/>
    <w:rsid w:val="00C247A5"/>
    <w:rsid w:val="00C25263"/>
    <w:rsid w:val="00C25293"/>
    <w:rsid w:val="00C25D1F"/>
    <w:rsid w:val="00C25FAE"/>
    <w:rsid w:val="00C264BC"/>
    <w:rsid w:val="00C26CF4"/>
    <w:rsid w:val="00C26F44"/>
    <w:rsid w:val="00C2780E"/>
    <w:rsid w:val="00C27FEA"/>
    <w:rsid w:val="00C30012"/>
    <w:rsid w:val="00C303DF"/>
    <w:rsid w:val="00C30B62"/>
    <w:rsid w:val="00C30B6D"/>
    <w:rsid w:val="00C31921"/>
    <w:rsid w:val="00C3215A"/>
    <w:rsid w:val="00C32291"/>
    <w:rsid w:val="00C32348"/>
    <w:rsid w:val="00C32BB7"/>
    <w:rsid w:val="00C32FC8"/>
    <w:rsid w:val="00C33191"/>
    <w:rsid w:val="00C33234"/>
    <w:rsid w:val="00C33342"/>
    <w:rsid w:val="00C334F9"/>
    <w:rsid w:val="00C339C5"/>
    <w:rsid w:val="00C33A57"/>
    <w:rsid w:val="00C33E14"/>
    <w:rsid w:val="00C34259"/>
    <w:rsid w:val="00C3486A"/>
    <w:rsid w:val="00C34D9B"/>
    <w:rsid w:val="00C35176"/>
    <w:rsid w:val="00C356E5"/>
    <w:rsid w:val="00C35857"/>
    <w:rsid w:val="00C35AA7"/>
    <w:rsid w:val="00C35C0C"/>
    <w:rsid w:val="00C35CEA"/>
    <w:rsid w:val="00C362BA"/>
    <w:rsid w:val="00C364CA"/>
    <w:rsid w:val="00C36EB7"/>
    <w:rsid w:val="00C3728E"/>
    <w:rsid w:val="00C40172"/>
    <w:rsid w:val="00C40204"/>
    <w:rsid w:val="00C406E6"/>
    <w:rsid w:val="00C40BCA"/>
    <w:rsid w:val="00C40CA8"/>
    <w:rsid w:val="00C4107A"/>
    <w:rsid w:val="00C4142B"/>
    <w:rsid w:val="00C415EE"/>
    <w:rsid w:val="00C418B3"/>
    <w:rsid w:val="00C41D03"/>
    <w:rsid w:val="00C4203C"/>
    <w:rsid w:val="00C42477"/>
    <w:rsid w:val="00C42B72"/>
    <w:rsid w:val="00C42B76"/>
    <w:rsid w:val="00C42C9A"/>
    <w:rsid w:val="00C43549"/>
    <w:rsid w:val="00C438E1"/>
    <w:rsid w:val="00C43B35"/>
    <w:rsid w:val="00C4406A"/>
    <w:rsid w:val="00C4490D"/>
    <w:rsid w:val="00C44E4B"/>
    <w:rsid w:val="00C458C6"/>
    <w:rsid w:val="00C458EB"/>
    <w:rsid w:val="00C45ABA"/>
    <w:rsid w:val="00C46027"/>
    <w:rsid w:val="00C467D8"/>
    <w:rsid w:val="00C46DC4"/>
    <w:rsid w:val="00C46DEA"/>
    <w:rsid w:val="00C46E65"/>
    <w:rsid w:val="00C476AE"/>
    <w:rsid w:val="00C47AAE"/>
    <w:rsid w:val="00C47C49"/>
    <w:rsid w:val="00C47C50"/>
    <w:rsid w:val="00C50215"/>
    <w:rsid w:val="00C5058E"/>
    <w:rsid w:val="00C50B54"/>
    <w:rsid w:val="00C50E7F"/>
    <w:rsid w:val="00C50F9B"/>
    <w:rsid w:val="00C517B0"/>
    <w:rsid w:val="00C518BC"/>
    <w:rsid w:val="00C51E39"/>
    <w:rsid w:val="00C5238D"/>
    <w:rsid w:val="00C5283D"/>
    <w:rsid w:val="00C52B5E"/>
    <w:rsid w:val="00C52CA3"/>
    <w:rsid w:val="00C52E50"/>
    <w:rsid w:val="00C536AF"/>
    <w:rsid w:val="00C53A5C"/>
    <w:rsid w:val="00C5403B"/>
    <w:rsid w:val="00C54875"/>
    <w:rsid w:val="00C55FA7"/>
    <w:rsid w:val="00C565FA"/>
    <w:rsid w:val="00C56A15"/>
    <w:rsid w:val="00C56FE0"/>
    <w:rsid w:val="00C57BA1"/>
    <w:rsid w:val="00C57D3F"/>
    <w:rsid w:val="00C57D6B"/>
    <w:rsid w:val="00C60043"/>
    <w:rsid w:val="00C6065B"/>
    <w:rsid w:val="00C60D7C"/>
    <w:rsid w:val="00C60F0D"/>
    <w:rsid w:val="00C614DB"/>
    <w:rsid w:val="00C6173D"/>
    <w:rsid w:val="00C61ABF"/>
    <w:rsid w:val="00C61BCF"/>
    <w:rsid w:val="00C61FFF"/>
    <w:rsid w:val="00C62018"/>
    <w:rsid w:val="00C6209D"/>
    <w:rsid w:val="00C62373"/>
    <w:rsid w:val="00C62B96"/>
    <w:rsid w:val="00C63806"/>
    <w:rsid w:val="00C638AB"/>
    <w:rsid w:val="00C63F08"/>
    <w:rsid w:val="00C63FEC"/>
    <w:rsid w:val="00C64551"/>
    <w:rsid w:val="00C64CD8"/>
    <w:rsid w:val="00C64E20"/>
    <w:rsid w:val="00C6542B"/>
    <w:rsid w:val="00C65614"/>
    <w:rsid w:val="00C65894"/>
    <w:rsid w:val="00C664A6"/>
    <w:rsid w:val="00C667D3"/>
    <w:rsid w:val="00C66CA9"/>
    <w:rsid w:val="00C66D54"/>
    <w:rsid w:val="00C67028"/>
    <w:rsid w:val="00C671FD"/>
    <w:rsid w:val="00C67985"/>
    <w:rsid w:val="00C679EE"/>
    <w:rsid w:val="00C70261"/>
    <w:rsid w:val="00C70307"/>
    <w:rsid w:val="00C70B46"/>
    <w:rsid w:val="00C70BA0"/>
    <w:rsid w:val="00C70DB9"/>
    <w:rsid w:val="00C7116F"/>
    <w:rsid w:val="00C71C8F"/>
    <w:rsid w:val="00C71E3E"/>
    <w:rsid w:val="00C71F8A"/>
    <w:rsid w:val="00C72115"/>
    <w:rsid w:val="00C7245A"/>
    <w:rsid w:val="00C72DD5"/>
    <w:rsid w:val="00C72E2C"/>
    <w:rsid w:val="00C73656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3E9"/>
    <w:rsid w:val="00C75C09"/>
    <w:rsid w:val="00C75C46"/>
    <w:rsid w:val="00C75EE8"/>
    <w:rsid w:val="00C7613D"/>
    <w:rsid w:val="00C761E9"/>
    <w:rsid w:val="00C76C10"/>
    <w:rsid w:val="00C76CB2"/>
    <w:rsid w:val="00C76EDC"/>
    <w:rsid w:val="00C776BC"/>
    <w:rsid w:val="00C776BD"/>
    <w:rsid w:val="00C77A68"/>
    <w:rsid w:val="00C77C28"/>
    <w:rsid w:val="00C77EEA"/>
    <w:rsid w:val="00C800E5"/>
    <w:rsid w:val="00C80211"/>
    <w:rsid w:val="00C811C3"/>
    <w:rsid w:val="00C81810"/>
    <w:rsid w:val="00C8183F"/>
    <w:rsid w:val="00C8191E"/>
    <w:rsid w:val="00C81AA1"/>
    <w:rsid w:val="00C81E8D"/>
    <w:rsid w:val="00C822EC"/>
    <w:rsid w:val="00C82464"/>
    <w:rsid w:val="00C829DB"/>
    <w:rsid w:val="00C829F0"/>
    <w:rsid w:val="00C82A6E"/>
    <w:rsid w:val="00C82C34"/>
    <w:rsid w:val="00C83131"/>
    <w:rsid w:val="00C83392"/>
    <w:rsid w:val="00C8393A"/>
    <w:rsid w:val="00C83C74"/>
    <w:rsid w:val="00C83DDF"/>
    <w:rsid w:val="00C84512"/>
    <w:rsid w:val="00C8491A"/>
    <w:rsid w:val="00C84F02"/>
    <w:rsid w:val="00C851B7"/>
    <w:rsid w:val="00C854F2"/>
    <w:rsid w:val="00C855BB"/>
    <w:rsid w:val="00C8566E"/>
    <w:rsid w:val="00C85A15"/>
    <w:rsid w:val="00C85D1F"/>
    <w:rsid w:val="00C862A8"/>
    <w:rsid w:val="00C86600"/>
    <w:rsid w:val="00C86D92"/>
    <w:rsid w:val="00C86DA0"/>
    <w:rsid w:val="00C873A2"/>
    <w:rsid w:val="00C878C0"/>
    <w:rsid w:val="00C87A3E"/>
    <w:rsid w:val="00C90848"/>
    <w:rsid w:val="00C909D5"/>
    <w:rsid w:val="00C91180"/>
    <w:rsid w:val="00C91CB9"/>
    <w:rsid w:val="00C924A0"/>
    <w:rsid w:val="00C929CA"/>
    <w:rsid w:val="00C92A2F"/>
    <w:rsid w:val="00C92A86"/>
    <w:rsid w:val="00C92F3D"/>
    <w:rsid w:val="00C92F7D"/>
    <w:rsid w:val="00C946EE"/>
    <w:rsid w:val="00C954B9"/>
    <w:rsid w:val="00C95C6C"/>
    <w:rsid w:val="00C95F39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424"/>
    <w:rsid w:val="00CA2C83"/>
    <w:rsid w:val="00CA2CE5"/>
    <w:rsid w:val="00CA2EFD"/>
    <w:rsid w:val="00CA3343"/>
    <w:rsid w:val="00CA3731"/>
    <w:rsid w:val="00CA3811"/>
    <w:rsid w:val="00CA4ABA"/>
    <w:rsid w:val="00CA4B4B"/>
    <w:rsid w:val="00CA4C8C"/>
    <w:rsid w:val="00CA51FF"/>
    <w:rsid w:val="00CA52C6"/>
    <w:rsid w:val="00CA53ED"/>
    <w:rsid w:val="00CA6236"/>
    <w:rsid w:val="00CA632D"/>
    <w:rsid w:val="00CA6B00"/>
    <w:rsid w:val="00CA6BA5"/>
    <w:rsid w:val="00CA7195"/>
    <w:rsid w:val="00CA77D2"/>
    <w:rsid w:val="00CA7FD8"/>
    <w:rsid w:val="00CB0311"/>
    <w:rsid w:val="00CB057E"/>
    <w:rsid w:val="00CB07CE"/>
    <w:rsid w:val="00CB0961"/>
    <w:rsid w:val="00CB0AA0"/>
    <w:rsid w:val="00CB0F30"/>
    <w:rsid w:val="00CB1010"/>
    <w:rsid w:val="00CB1055"/>
    <w:rsid w:val="00CB18AC"/>
    <w:rsid w:val="00CB18D0"/>
    <w:rsid w:val="00CB191A"/>
    <w:rsid w:val="00CB2315"/>
    <w:rsid w:val="00CB2930"/>
    <w:rsid w:val="00CB3218"/>
    <w:rsid w:val="00CB32B9"/>
    <w:rsid w:val="00CB33F5"/>
    <w:rsid w:val="00CB36F8"/>
    <w:rsid w:val="00CB3F62"/>
    <w:rsid w:val="00CB4C79"/>
    <w:rsid w:val="00CB4D6C"/>
    <w:rsid w:val="00CB50E0"/>
    <w:rsid w:val="00CB53F1"/>
    <w:rsid w:val="00CB59E9"/>
    <w:rsid w:val="00CB5C1E"/>
    <w:rsid w:val="00CB5C44"/>
    <w:rsid w:val="00CB5F31"/>
    <w:rsid w:val="00CB6423"/>
    <w:rsid w:val="00CB657A"/>
    <w:rsid w:val="00CB6E24"/>
    <w:rsid w:val="00CB6E72"/>
    <w:rsid w:val="00CB6E7F"/>
    <w:rsid w:val="00CB6EA9"/>
    <w:rsid w:val="00CB6FAE"/>
    <w:rsid w:val="00CB7532"/>
    <w:rsid w:val="00CB7E23"/>
    <w:rsid w:val="00CC038F"/>
    <w:rsid w:val="00CC03A9"/>
    <w:rsid w:val="00CC07B0"/>
    <w:rsid w:val="00CC1730"/>
    <w:rsid w:val="00CC1A1F"/>
    <w:rsid w:val="00CC2706"/>
    <w:rsid w:val="00CC28E4"/>
    <w:rsid w:val="00CC297F"/>
    <w:rsid w:val="00CC2E1F"/>
    <w:rsid w:val="00CC30F5"/>
    <w:rsid w:val="00CC32AA"/>
    <w:rsid w:val="00CC36F7"/>
    <w:rsid w:val="00CC3C5A"/>
    <w:rsid w:val="00CC3DEE"/>
    <w:rsid w:val="00CC3F53"/>
    <w:rsid w:val="00CC4086"/>
    <w:rsid w:val="00CC436C"/>
    <w:rsid w:val="00CC45BD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A93"/>
    <w:rsid w:val="00CC6C4C"/>
    <w:rsid w:val="00CC7DBB"/>
    <w:rsid w:val="00CD1228"/>
    <w:rsid w:val="00CD1E13"/>
    <w:rsid w:val="00CD26E7"/>
    <w:rsid w:val="00CD2C4A"/>
    <w:rsid w:val="00CD2F24"/>
    <w:rsid w:val="00CD3496"/>
    <w:rsid w:val="00CD3B2F"/>
    <w:rsid w:val="00CD3EC0"/>
    <w:rsid w:val="00CD415C"/>
    <w:rsid w:val="00CD447B"/>
    <w:rsid w:val="00CD44A7"/>
    <w:rsid w:val="00CD4673"/>
    <w:rsid w:val="00CD4948"/>
    <w:rsid w:val="00CD5149"/>
    <w:rsid w:val="00CD5426"/>
    <w:rsid w:val="00CD55AC"/>
    <w:rsid w:val="00CD55D9"/>
    <w:rsid w:val="00CD5894"/>
    <w:rsid w:val="00CD589F"/>
    <w:rsid w:val="00CD590F"/>
    <w:rsid w:val="00CD6580"/>
    <w:rsid w:val="00CD6CFE"/>
    <w:rsid w:val="00CD79DF"/>
    <w:rsid w:val="00CD7F43"/>
    <w:rsid w:val="00CE0CD8"/>
    <w:rsid w:val="00CE105A"/>
    <w:rsid w:val="00CE1341"/>
    <w:rsid w:val="00CE15A3"/>
    <w:rsid w:val="00CE1FAC"/>
    <w:rsid w:val="00CE21AA"/>
    <w:rsid w:val="00CE25D5"/>
    <w:rsid w:val="00CE2C25"/>
    <w:rsid w:val="00CE3081"/>
    <w:rsid w:val="00CE3152"/>
    <w:rsid w:val="00CE34D8"/>
    <w:rsid w:val="00CE3A72"/>
    <w:rsid w:val="00CE3EFA"/>
    <w:rsid w:val="00CE3F95"/>
    <w:rsid w:val="00CE405B"/>
    <w:rsid w:val="00CE505E"/>
    <w:rsid w:val="00CE5170"/>
    <w:rsid w:val="00CE5292"/>
    <w:rsid w:val="00CE5B59"/>
    <w:rsid w:val="00CE5B6E"/>
    <w:rsid w:val="00CE5CB0"/>
    <w:rsid w:val="00CE5F0C"/>
    <w:rsid w:val="00CE6342"/>
    <w:rsid w:val="00CE6FC6"/>
    <w:rsid w:val="00CE70E8"/>
    <w:rsid w:val="00CE7A99"/>
    <w:rsid w:val="00CE7AF8"/>
    <w:rsid w:val="00CF0137"/>
    <w:rsid w:val="00CF06C8"/>
    <w:rsid w:val="00CF08CA"/>
    <w:rsid w:val="00CF0FAC"/>
    <w:rsid w:val="00CF1212"/>
    <w:rsid w:val="00CF1317"/>
    <w:rsid w:val="00CF1FCC"/>
    <w:rsid w:val="00CF23CD"/>
    <w:rsid w:val="00CF26BB"/>
    <w:rsid w:val="00CF2EB8"/>
    <w:rsid w:val="00CF2F18"/>
    <w:rsid w:val="00CF33AA"/>
    <w:rsid w:val="00CF3730"/>
    <w:rsid w:val="00CF37E9"/>
    <w:rsid w:val="00CF3B1A"/>
    <w:rsid w:val="00CF3CFA"/>
    <w:rsid w:val="00CF4268"/>
    <w:rsid w:val="00CF47DC"/>
    <w:rsid w:val="00CF4C9E"/>
    <w:rsid w:val="00CF5FD6"/>
    <w:rsid w:val="00CF60A9"/>
    <w:rsid w:val="00CF61FB"/>
    <w:rsid w:val="00CF637C"/>
    <w:rsid w:val="00CF704A"/>
    <w:rsid w:val="00CF70C4"/>
    <w:rsid w:val="00CF7849"/>
    <w:rsid w:val="00D003B2"/>
    <w:rsid w:val="00D00525"/>
    <w:rsid w:val="00D00683"/>
    <w:rsid w:val="00D006B8"/>
    <w:rsid w:val="00D0100D"/>
    <w:rsid w:val="00D0176A"/>
    <w:rsid w:val="00D024DE"/>
    <w:rsid w:val="00D02C86"/>
    <w:rsid w:val="00D03CC3"/>
    <w:rsid w:val="00D044CA"/>
    <w:rsid w:val="00D04564"/>
    <w:rsid w:val="00D048B7"/>
    <w:rsid w:val="00D04974"/>
    <w:rsid w:val="00D04C52"/>
    <w:rsid w:val="00D04E66"/>
    <w:rsid w:val="00D058C8"/>
    <w:rsid w:val="00D059D3"/>
    <w:rsid w:val="00D05A8D"/>
    <w:rsid w:val="00D06220"/>
    <w:rsid w:val="00D0630E"/>
    <w:rsid w:val="00D0636E"/>
    <w:rsid w:val="00D06424"/>
    <w:rsid w:val="00D06D01"/>
    <w:rsid w:val="00D06F5A"/>
    <w:rsid w:val="00D10227"/>
    <w:rsid w:val="00D109A3"/>
    <w:rsid w:val="00D11524"/>
    <w:rsid w:val="00D11EEC"/>
    <w:rsid w:val="00D12757"/>
    <w:rsid w:val="00D13156"/>
    <w:rsid w:val="00D142E6"/>
    <w:rsid w:val="00D1454C"/>
    <w:rsid w:val="00D149C6"/>
    <w:rsid w:val="00D1563E"/>
    <w:rsid w:val="00D15769"/>
    <w:rsid w:val="00D15995"/>
    <w:rsid w:val="00D1642B"/>
    <w:rsid w:val="00D16495"/>
    <w:rsid w:val="00D16B7C"/>
    <w:rsid w:val="00D17453"/>
    <w:rsid w:val="00D204F4"/>
    <w:rsid w:val="00D2084D"/>
    <w:rsid w:val="00D21028"/>
    <w:rsid w:val="00D210CC"/>
    <w:rsid w:val="00D21548"/>
    <w:rsid w:val="00D21786"/>
    <w:rsid w:val="00D21E0B"/>
    <w:rsid w:val="00D21EDC"/>
    <w:rsid w:val="00D221F1"/>
    <w:rsid w:val="00D222BC"/>
    <w:rsid w:val="00D2242A"/>
    <w:rsid w:val="00D224A6"/>
    <w:rsid w:val="00D224FD"/>
    <w:rsid w:val="00D226E7"/>
    <w:rsid w:val="00D226F2"/>
    <w:rsid w:val="00D22DF0"/>
    <w:rsid w:val="00D22EED"/>
    <w:rsid w:val="00D23139"/>
    <w:rsid w:val="00D23923"/>
    <w:rsid w:val="00D23C92"/>
    <w:rsid w:val="00D23E17"/>
    <w:rsid w:val="00D23E46"/>
    <w:rsid w:val="00D23EA0"/>
    <w:rsid w:val="00D242B5"/>
    <w:rsid w:val="00D249F4"/>
    <w:rsid w:val="00D24D67"/>
    <w:rsid w:val="00D25562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381"/>
    <w:rsid w:val="00D308A8"/>
    <w:rsid w:val="00D30D4A"/>
    <w:rsid w:val="00D319A0"/>
    <w:rsid w:val="00D31BC5"/>
    <w:rsid w:val="00D31E2F"/>
    <w:rsid w:val="00D324DD"/>
    <w:rsid w:val="00D324DF"/>
    <w:rsid w:val="00D32700"/>
    <w:rsid w:val="00D32736"/>
    <w:rsid w:val="00D32BC0"/>
    <w:rsid w:val="00D32BC7"/>
    <w:rsid w:val="00D32CDB"/>
    <w:rsid w:val="00D338D9"/>
    <w:rsid w:val="00D33A7C"/>
    <w:rsid w:val="00D34001"/>
    <w:rsid w:val="00D34024"/>
    <w:rsid w:val="00D34911"/>
    <w:rsid w:val="00D34D58"/>
    <w:rsid w:val="00D3530E"/>
    <w:rsid w:val="00D35440"/>
    <w:rsid w:val="00D358EE"/>
    <w:rsid w:val="00D35CDC"/>
    <w:rsid w:val="00D3605B"/>
    <w:rsid w:val="00D36233"/>
    <w:rsid w:val="00D36B94"/>
    <w:rsid w:val="00D37286"/>
    <w:rsid w:val="00D37D13"/>
    <w:rsid w:val="00D40D97"/>
    <w:rsid w:val="00D4112B"/>
    <w:rsid w:val="00D4127F"/>
    <w:rsid w:val="00D41DC1"/>
    <w:rsid w:val="00D4215E"/>
    <w:rsid w:val="00D42A0E"/>
    <w:rsid w:val="00D43408"/>
    <w:rsid w:val="00D43787"/>
    <w:rsid w:val="00D43B96"/>
    <w:rsid w:val="00D43F27"/>
    <w:rsid w:val="00D4410B"/>
    <w:rsid w:val="00D446F7"/>
    <w:rsid w:val="00D447B0"/>
    <w:rsid w:val="00D448FA"/>
    <w:rsid w:val="00D44DED"/>
    <w:rsid w:val="00D44E7D"/>
    <w:rsid w:val="00D45CB3"/>
    <w:rsid w:val="00D45F3A"/>
    <w:rsid w:val="00D462BD"/>
    <w:rsid w:val="00D463A6"/>
    <w:rsid w:val="00D46905"/>
    <w:rsid w:val="00D46935"/>
    <w:rsid w:val="00D4695D"/>
    <w:rsid w:val="00D4697E"/>
    <w:rsid w:val="00D4735B"/>
    <w:rsid w:val="00D47591"/>
    <w:rsid w:val="00D47628"/>
    <w:rsid w:val="00D47758"/>
    <w:rsid w:val="00D478B2"/>
    <w:rsid w:val="00D479E2"/>
    <w:rsid w:val="00D47CBB"/>
    <w:rsid w:val="00D50CB5"/>
    <w:rsid w:val="00D51E03"/>
    <w:rsid w:val="00D51F31"/>
    <w:rsid w:val="00D52502"/>
    <w:rsid w:val="00D526ED"/>
    <w:rsid w:val="00D52748"/>
    <w:rsid w:val="00D52A4A"/>
    <w:rsid w:val="00D539D0"/>
    <w:rsid w:val="00D53AC4"/>
    <w:rsid w:val="00D54840"/>
    <w:rsid w:val="00D54843"/>
    <w:rsid w:val="00D54A19"/>
    <w:rsid w:val="00D55162"/>
    <w:rsid w:val="00D5528E"/>
    <w:rsid w:val="00D552B6"/>
    <w:rsid w:val="00D5541C"/>
    <w:rsid w:val="00D556F6"/>
    <w:rsid w:val="00D55829"/>
    <w:rsid w:val="00D5590A"/>
    <w:rsid w:val="00D559FE"/>
    <w:rsid w:val="00D55DE8"/>
    <w:rsid w:val="00D55EBE"/>
    <w:rsid w:val="00D55FA3"/>
    <w:rsid w:val="00D56819"/>
    <w:rsid w:val="00D568C7"/>
    <w:rsid w:val="00D568ED"/>
    <w:rsid w:val="00D56BA0"/>
    <w:rsid w:val="00D56C6D"/>
    <w:rsid w:val="00D56ECE"/>
    <w:rsid w:val="00D572E5"/>
    <w:rsid w:val="00D575AC"/>
    <w:rsid w:val="00D57882"/>
    <w:rsid w:val="00D57D88"/>
    <w:rsid w:val="00D57E31"/>
    <w:rsid w:val="00D6011B"/>
    <w:rsid w:val="00D60B5E"/>
    <w:rsid w:val="00D61025"/>
    <w:rsid w:val="00D613EF"/>
    <w:rsid w:val="00D61831"/>
    <w:rsid w:val="00D61912"/>
    <w:rsid w:val="00D61C5A"/>
    <w:rsid w:val="00D62F90"/>
    <w:rsid w:val="00D630ED"/>
    <w:rsid w:val="00D63138"/>
    <w:rsid w:val="00D63CE3"/>
    <w:rsid w:val="00D64457"/>
    <w:rsid w:val="00D64D28"/>
    <w:rsid w:val="00D64E31"/>
    <w:rsid w:val="00D65C2C"/>
    <w:rsid w:val="00D65CB0"/>
    <w:rsid w:val="00D663A1"/>
    <w:rsid w:val="00D67E06"/>
    <w:rsid w:val="00D70211"/>
    <w:rsid w:val="00D703C5"/>
    <w:rsid w:val="00D70734"/>
    <w:rsid w:val="00D709AA"/>
    <w:rsid w:val="00D70B47"/>
    <w:rsid w:val="00D71156"/>
    <w:rsid w:val="00D71F82"/>
    <w:rsid w:val="00D72649"/>
    <w:rsid w:val="00D7276F"/>
    <w:rsid w:val="00D72DF2"/>
    <w:rsid w:val="00D7343C"/>
    <w:rsid w:val="00D7359A"/>
    <w:rsid w:val="00D73AB5"/>
    <w:rsid w:val="00D73C27"/>
    <w:rsid w:val="00D740A0"/>
    <w:rsid w:val="00D745E2"/>
    <w:rsid w:val="00D74DB9"/>
    <w:rsid w:val="00D7528B"/>
    <w:rsid w:val="00D75474"/>
    <w:rsid w:val="00D756A3"/>
    <w:rsid w:val="00D75C2D"/>
    <w:rsid w:val="00D75C3D"/>
    <w:rsid w:val="00D75FB9"/>
    <w:rsid w:val="00D76384"/>
    <w:rsid w:val="00D7643B"/>
    <w:rsid w:val="00D76DCF"/>
    <w:rsid w:val="00D76FE0"/>
    <w:rsid w:val="00D80120"/>
    <w:rsid w:val="00D805EF"/>
    <w:rsid w:val="00D80A63"/>
    <w:rsid w:val="00D80E46"/>
    <w:rsid w:val="00D80EF2"/>
    <w:rsid w:val="00D8116C"/>
    <w:rsid w:val="00D81766"/>
    <w:rsid w:val="00D81B7F"/>
    <w:rsid w:val="00D81ED9"/>
    <w:rsid w:val="00D82AA1"/>
    <w:rsid w:val="00D83106"/>
    <w:rsid w:val="00D8334A"/>
    <w:rsid w:val="00D83369"/>
    <w:rsid w:val="00D8383D"/>
    <w:rsid w:val="00D840D9"/>
    <w:rsid w:val="00D844CC"/>
    <w:rsid w:val="00D8454E"/>
    <w:rsid w:val="00D84B5B"/>
    <w:rsid w:val="00D84DDC"/>
    <w:rsid w:val="00D85338"/>
    <w:rsid w:val="00D856BD"/>
    <w:rsid w:val="00D85A90"/>
    <w:rsid w:val="00D8682B"/>
    <w:rsid w:val="00D86A4E"/>
    <w:rsid w:val="00D86A90"/>
    <w:rsid w:val="00D86B7E"/>
    <w:rsid w:val="00D86BCA"/>
    <w:rsid w:val="00D86D92"/>
    <w:rsid w:val="00D871FE"/>
    <w:rsid w:val="00D87E81"/>
    <w:rsid w:val="00D90369"/>
    <w:rsid w:val="00D9075D"/>
    <w:rsid w:val="00D909CC"/>
    <w:rsid w:val="00D909DB"/>
    <w:rsid w:val="00D90B7D"/>
    <w:rsid w:val="00D90C02"/>
    <w:rsid w:val="00D912B8"/>
    <w:rsid w:val="00D9132B"/>
    <w:rsid w:val="00D916EA"/>
    <w:rsid w:val="00D91BBC"/>
    <w:rsid w:val="00D934E5"/>
    <w:rsid w:val="00D93ADA"/>
    <w:rsid w:val="00D93CCE"/>
    <w:rsid w:val="00D93ED2"/>
    <w:rsid w:val="00D9421C"/>
    <w:rsid w:val="00D94D28"/>
    <w:rsid w:val="00D953D1"/>
    <w:rsid w:val="00D954CE"/>
    <w:rsid w:val="00D9556C"/>
    <w:rsid w:val="00D95C2F"/>
    <w:rsid w:val="00D95D73"/>
    <w:rsid w:val="00D95DBB"/>
    <w:rsid w:val="00D95FE0"/>
    <w:rsid w:val="00D96A46"/>
    <w:rsid w:val="00D96CFA"/>
    <w:rsid w:val="00D96D6E"/>
    <w:rsid w:val="00D970CD"/>
    <w:rsid w:val="00D9776B"/>
    <w:rsid w:val="00D978DE"/>
    <w:rsid w:val="00DA04A3"/>
    <w:rsid w:val="00DA0A17"/>
    <w:rsid w:val="00DA12C7"/>
    <w:rsid w:val="00DA12DC"/>
    <w:rsid w:val="00DA1420"/>
    <w:rsid w:val="00DA196C"/>
    <w:rsid w:val="00DA1BF8"/>
    <w:rsid w:val="00DA1D02"/>
    <w:rsid w:val="00DA1E42"/>
    <w:rsid w:val="00DA1E49"/>
    <w:rsid w:val="00DA20EB"/>
    <w:rsid w:val="00DA2176"/>
    <w:rsid w:val="00DA2327"/>
    <w:rsid w:val="00DA258C"/>
    <w:rsid w:val="00DA2EA0"/>
    <w:rsid w:val="00DA358D"/>
    <w:rsid w:val="00DA3645"/>
    <w:rsid w:val="00DA37CC"/>
    <w:rsid w:val="00DA3C1E"/>
    <w:rsid w:val="00DA406A"/>
    <w:rsid w:val="00DA42EF"/>
    <w:rsid w:val="00DA484A"/>
    <w:rsid w:val="00DA49AB"/>
    <w:rsid w:val="00DA5319"/>
    <w:rsid w:val="00DA5CCE"/>
    <w:rsid w:val="00DA5D22"/>
    <w:rsid w:val="00DA5EF0"/>
    <w:rsid w:val="00DA5FEF"/>
    <w:rsid w:val="00DA636C"/>
    <w:rsid w:val="00DA647E"/>
    <w:rsid w:val="00DA67E2"/>
    <w:rsid w:val="00DA6E23"/>
    <w:rsid w:val="00DA6F31"/>
    <w:rsid w:val="00DA6FEB"/>
    <w:rsid w:val="00DA6FF3"/>
    <w:rsid w:val="00DA73DA"/>
    <w:rsid w:val="00DA7603"/>
    <w:rsid w:val="00DA7CDA"/>
    <w:rsid w:val="00DB0094"/>
    <w:rsid w:val="00DB06BB"/>
    <w:rsid w:val="00DB098E"/>
    <w:rsid w:val="00DB0A19"/>
    <w:rsid w:val="00DB0A9F"/>
    <w:rsid w:val="00DB104D"/>
    <w:rsid w:val="00DB1615"/>
    <w:rsid w:val="00DB1C17"/>
    <w:rsid w:val="00DB29EA"/>
    <w:rsid w:val="00DB33FE"/>
    <w:rsid w:val="00DB36B6"/>
    <w:rsid w:val="00DB38CB"/>
    <w:rsid w:val="00DB3A80"/>
    <w:rsid w:val="00DB40AD"/>
    <w:rsid w:val="00DB44F4"/>
    <w:rsid w:val="00DB4586"/>
    <w:rsid w:val="00DB4AF0"/>
    <w:rsid w:val="00DB4B97"/>
    <w:rsid w:val="00DB5181"/>
    <w:rsid w:val="00DB51DE"/>
    <w:rsid w:val="00DB5527"/>
    <w:rsid w:val="00DB5663"/>
    <w:rsid w:val="00DB58DA"/>
    <w:rsid w:val="00DB61C4"/>
    <w:rsid w:val="00DB641C"/>
    <w:rsid w:val="00DB6518"/>
    <w:rsid w:val="00DB67C4"/>
    <w:rsid w:val="00DB6B27"/>
    <w:rsid w:val="00DB76CA"/>
    <w:rsid w:val="00DB78D5"/>
    <w:rsid w:val="00DC04E5"/>
    <w:rsid w:val="00DC0ECA"/>
    <w:rsid w:val="00DC1F31"/>
    <w:rsid w:val="00DC2941"/>
    <w:rsid w:val="00DC2D7A"/>
    <w:rsid w:val="00DC3666"/>
    <w:rsid w:val="00DC36F6"/>
    <w:rsid w:val="00DC3A8E"/>
    <w:rsid w:val="00DC3B98"/>
    <w:rsid w:val="00DC3EF2"/>
    <w:rsid w:val="00DC4267"/>
    <w:rsid w:val="00DC456A"/>
    <w:rsid w:val="00DC46F5"/>
    <w:rsid w:val="00DC498B"/>
    <w:rsid w:val="00DC4A43"/>
    <w:rsid w:val="00DC4CAA"/>
    <w:rsid w:val="00DC4E21"/>
    <w:rsid w:val="00DC4F96"/>
    <w:rsid w:val="00DC512E"/>
    <w:rsid w:val="00DC5161"/>
    <w:rsid w:val="00DC5355"/>
    <w:rsid w:val="00DC5854"/>
    <w:rsid w:val="00DC5892"/>
    <w:rsid w:val="00DC58EF"/>
    <w:rsid w:val="00DC59C0"/>
    <w:rsid w:val="00DC5A7B"/>
    <w:rsid w:val="00DC5C01"/>
    <w:rsid w:val="00DC5EDA"/>
    <w:rsid w:val="00DC6395"/>
    <w:rsid w:val="00DC6491"/>
    <w:rsid w:val="00DC6C41"/>
    <w:rsid w:val="00DC6FB2"/>
    <w:rsid w:val="00DC6FB3"/>
    <w:rsid w:val="00DC7F4A"/>
    <w:rsid w:val="00DD0635"/>
    <w:rsid w:val="00DD0D4B"/>
    <w:rsid w:val="00DD0D63"/>
    <w:rsid w:val="00DD16C8"/>
    <w:rsid w:val="00DD1B20"/>
    <w:rsid w:val="00DD1FA0"/>
    <w:rsid w:val="00DD1FAB"/>
    <w:rsid w:val="00DD2426"/>
    <w:rsid w:val="00DD25EC"/>
    <w:rsid w:val="00DD291E"/>
    <w:rsid w:val="00DD2CB9"/>
    <w:rsid w:val="00DD2E72"/>
    <w:rsid w:val="00DD31C0"/>
    <w:rsid w:val="00DD382F"/>
    <w:rsid w:val="00DD39EE"/>
    <w:rsid w:val="00DD3AC0"/>
    <w:rsid w:val="00DD3B49"/>
    <w:rsid w:val="00DD43DF"/>
    <w:rsid w:val="00DD46EF"/>
    <w:rsid w:val="00DD4B41"/>
    <w:rsid w:val="00DD4EAE"/>
    <w:rsid w:val="00DD5E34"/>
    <w:rsid w:val="00DD6235"/>
    <w:rsid w:val="00DD6380"/>
    <w:rsid w:val="00DD6B80"/>
    <w:rsid w:val="00DD738A"/>
    <w:rsid w:val="00DD7498"/>
    <w:rsid w:val="00DD762F"/>
    <w:rsid w:val="00DD7A68"/>
    <w:rsid w:val="00DE003D"/>
    <w:rsid w:val="00DE0177"/>
    <w:rsid w:val="00DE0243"/>
    <w:rsid w:val="00DE0293"/>
    <w:rsid w:val="00DE044E"/>
    <w:rsid w:val="00DE06D3"/>
    <w:rsid w:val="00DE0C1C"/>
    <w:rsid w:val="00DE0C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A76"/>
    <w:rsid w:val="00DE3D7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6F83"/>
    <w:rsid w:val="00DE70A6"/>
    <w:rsid w:val="00DE75BF"/>
    <w:rsid w:val="00DF02C7"/>
    <w:rsid w:val="00DF0818"/>
    <w:rsid w:val="00DF09C3"/>
    <w:rsid w:val="00DF0C3E"/>
    <w:rsid w:val="00DF0DC7"/>
    <w:rsid w:val="00DF129E"/>
    <w:rsid w:val="00DF1BF7"/>
    <w:rsid w:val="00DF20F4"/>
    <w:rsid w:val="00DF2BD8"/>
    <w:rsid w:val="00DF31FF"/>
    <w:rsid w:val="00DF3B1A"/>
    <w:rsid w:val="00DF3CA1"/>
    <w:rsid w:val="00DF4C37"/>
    <w:rsid w:val="00DF4FF8"/>
    <w:rsid w:val="00DF50D0"/>
    <w:rsid w:val="00DF5603"/>
    <w:rsid w:val="00DF5FCA"/>
    <w:rsid w:val="00DF6186"/>
    <w:rsid w:val="00DF626E"/>
    <w:rsid w:val="00DF74B9"/>
    <w:rsid w:val="00DF787A"/>
    <w:rsid w:val="00DF7D80"/>
    <w:rsid w:val="00E0004A"/>
    <w:rsid w:val="00E00291"/>
    <w:rsid w:val="00E006F5"/>
    <w:rsid w:val="00E00751"/>
    <w:rsid w:val="00E00790"/>
    <w:rsid w:val="00E010DD"/>
    <w:rsid w:val="00E01DF0"/>
    <w:rsid w:val="00E02E4E"/>
    <w:rsid w:val="00E0329C"/>
    <w:rsid w:val="00E0347F"/>
    <w:rsid w:val="00E0351D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98D"/>
    <w:rsid w:val="00E06E0B"/>
    <w:rsid w:val="00E070DF"/>
    <w:rsid w:val="00E07A1D"/>
    <w:rsid w:val="00E07CB0"/>
    <w:rsid w:val="00E07E01"/>
    <w:rsid w:val="00E10031"/>
    <w:rsid w:val="00E103E8"/>
    <w:rsid w:val="00E1052B"/>
    <w:rsid w:val="00E109CC"/>
    <w:rsid w:val="00E10EDA"/>
    <w:rsid w:val="00E10F78"/>
    <w:rsid w:val="00E11342"/>
    <w:rsid w:val="00E12AA7"/>
    <w:rsid w:val="00E12C4B"/>
    <w:rsid w:val="00E12D69"/>
    <w:rsid w:val="00E12E56"/>
    <w:rsid w:val="00E1358A"/>
    <w:rsid w:val="00E13675"/>
    <w:rsid w:val="00E13789"/>
    <w:rsid w:val="00E139BE"/>
    <w:rsid w:val="00E139DC"/>
    <w:rsid w:val="00E13F66"/>
    <w:rsid w:val="00E14230"/>
    <w:rsid w:val="00E14A60"/>
    <w:rsid w:val="00E14AC0"/>
    <w:rsid w:val="00E156CF"/>
    <w:rsid w:val="00E157FF"/>
    <w:rsid w:val="00E15C01"/>
    <w:rsid w:val="00E16551"/>
    <w:rsid w:val="00E17AA7"/>
    <w:rsid w:val="00E17AF8"/>
    <w:rsid w:val="00E17CD3"/>
    <w:rsid w:val="00E2027B"/>
    <w:rsid w:val="00E204E4"/>
    <w:rsid w:val="00E20822"/>
    <w:rsid w:val="00E209D4"/>
    <w:rsid w:val="00E21277"/>
    <w:rsid w:val="00E21E52"/>
    <w:rsid w:val="00E21EA2"/>
    <w:rsid w:val="00E22022"/>
    <w:rsid w:val="00E22839"/>
    <w:rsid w:val="00E2336A"/>
    <w:rsid w:val="00E234D3"/>
    <w:rsid w:val="00E23CA1"/>
    <w:rsid w:val="00E24024"/>
    <w:rsid w:val="00E24186"/>
    <w:rsid w:val="00E241CC"/>
    <w:rsid w:val="00E25110"/>
    <w:rsid w:val="00E25613"/>
    <w:rsid w:val="00E25743"/>
    <w:rsid w:val="00E25C07"/>
    <w:rsid w:val="00E26145"/>
    <w:rsid w:val="00E268DB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05FD"/>
    <w:rsid w:val="00E306D0"/>
    <w:rsid w:val="00E30CC6"/>
    <w:rsid w:val="00E31914"/>
    <w:rsid w:val="00E319D8"/>
    <w:rsid w:val="00E32109"/>
    <w:rsid w:val="00E32C42"/>
    <w:rsid w:val="00E33015"/>
    <w:rsid w:val="00E331AC"/>
    <w:rsid w:val="00E3344A"/>
    <w:rsid w:val="00E33535"/>
    <w:rsid w:val="00E33646"/>
    <w:rsid w:val="00E336AC"/>
    <w:rsid w:val="00E33907"/>
    <w:rsid w:val="00E33ED1"/>
    <w:rsid w:val="00E33FCD"/>
    <w:rsid w:val="00E34070"/>
    <w:rsid w:val="00E341F4"/>
    <w:rsid w:val="00E34A2F"/>
    <w:rsid w:val="00E34BFE"/>
    <w:rsid w:val="00E34C36"/>
    <w:rsid w:val="00E35545"/>
    <w:rsid w:val="00E357BA"/>
    <w:rsid w:val="00E3640F"/>
    <w:rsid w:val="00E36B13"/>
    <w:rsid w:val="00E37254"/>
    <w:rsid w:val="00E372B3"/>
    <w:rsid w:val="00E3741D"/>
    <w:rsid w:val="00E37455"/>
    <w:rsid w:val="00E37700"/>
    <w:rsid w:val="00E37A55"/>
    <w:rsid w:val="00E37E69"/>
    <w:rsid w:val="00E37FBF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1F8"/>
    <w:rsid w:val="00E44227"/>
    <w:rsid w:val="00E44B86"/>
    <w:rsid w:val="00E44D4E"/>
    <w:rsid w:val="00E4509B"/>
    <w:rsid w:val="00E451E7"/>
    <w:rsid w:val="00E454BC"/>
    <w:rsid w:val="00E458EB"/>
    <w:rsid w:val="00E45FF9"/>
    <w:rsid w:val="00E464BD"/>
    <w:rsid w:val="00E46977"/>
    <w:rsid w:val="00E46F03"/>
    <w:rsid w:val="00E47193"/>
    <w:rsid w:val="00E473AE"/>
    <w:rsid w:val="00E473E6"/>
    <w:rsid w:val="00E4753E"/>
    <w:rsid w:val="00E47603"/>
    <w:rsid w:val="00E47F04"/>
    <w:rsid w:val="00E50069"/>
    <w:rsid w:val="00E5047A"/>
    <w:rsid w:val="00E5164D"/>
    <w:rsid w:val="00E5291E"/>
    <w:rsid w:val="00E52AA2"/>
    <w:rsid w:val="00E52D6E"/>
    <w:rsid w:val="00E53099"/>
    <w:rsid w:val="00E53AC8"/>
    <w:rsid w:val="00E53B54"/>
    <w:rsid w:val="00E54341"/>
    <w:rsid w:val="00E54407"/>
    <w:rsid w:val="00E546F9"/>
    <w:rsid w:val="00E54B38"/>
    <w:rsid w:val="00E54D0F"/>
    <w:rsid w:val="00E56175"/>
    <w:rsid w:val="00E564B8"/>
    <w:rsid w:val="00E56918"/>
    <w:rsid w:val="00E57669"/>
    <w:rsid w:val="00E578B3"/>
    <w:rsid w:val="00E60033"/>
    <w:rsid w:val="00E6060F"/>
    <w:rsid w:val="00E60BDC"/>
    <w:rsid w:val="00E613EA"/>
    <w:rsid w:val="00E618DD"/>
    <w:rsid w:val="00E61990"/>
    <w:rsid w:val="00E61C73"/>
    <w:rsid w:val="00E61E53"/>
    <w:rsid w:val="00E62A81"/>
    <w:rsid w:val="00E6308C"/>
    <w:rsid w:val="00E6353C"/>
    <w:rsid w:val="00E63847"/>
    <w:rsid w:val="00E639E5"/>
    <w:rsid w:val="00E63A5C"/>
    <w:rsid w:val="00E63B18"/>
    <w:rsid w:val="00E64123"/>
    <w:rsid w:val="00E64B3F"/>
    <w:rsid w:val="00E64D24"/>
    <w:rsid w:val="00E64DBF"/>
    <w:rsid w:val="00E64DDF"/>
    <w:rsid w:val="00E64EA9"/>
    <w:rsid w:val="00E65731"/>
    <w:rsid w:val="00E65B03"/>
    <w:rsid w:val="00E65B63"/>
    <w:rsid w:val="00E660E0"/>
    <w:rsid w:val="00E66B2A"/>
    <w:rsid w:val="00E66D80"/>
    <w:rsid w:val="00E66D96"/>
    <w:rsid w:val="00E67286"/>
    <w:rsid w:val="00E67456"/>
    <w:rsid w:val="00E67624"/>
    <w:rsid w:val="00E67665"/>
    <w:rsid w:val="00E678FA"/>
    <w:rsid w:val="00E67ABB"/>
    <w:rsid w:val="00E67C2F"/>
    <w:rsid w:val="00E67F50"/>
    <w:rsid w:val="00E7009A"/>
    <w:rsid w:val="00E707E4"/>
    <w:rsid w:val="00E70DE2"/>
    <w:rsid w:val="00E7158B"/>
    <w:rsid w:val="00E71807"/>
    <w:rsid w:val="00E71B38"/>
    <w:rsid w:val="00E71FDC"/>
    <w:rsid w:val="00E72A20"/>
    <w:rsid w:val="00E72A8F"/>
    <w:rsid w:val="00E730F2"/>
    <w:rsid w:val="00E73744"/>
    <w:rsid w:val="00E73CBF"/>
    <w:rsid w:val="00E74206"/>
    <w:rsid w:val="00E7475B"/>
    <w:rsid w:val="00E751B1"/>
    <w:rsid w:val="00E75442"/>
    <w:rsid w:val="00E754FC"/>
    <w:rsid w:val="00E76269"/>
    <w:rsid w:val="00E76535"/>
    <w:rsid w:val="00E76878"/>
    <w:rsid w:val="00E76D54"/>
    <w:rsid w:val="00E77875"/>
    <w:rsid w:val="00E77B95"/>
    <w:rsid w:val="00E77EED"/>
    <w:rsid w:val="00E80093"/>
    <w:rsid w:val="00E8059D"/>
    <w:rsid w:val="00E8068E"/>
    <w:rsid w:val="00E80996"/>
    <w:rsid w:val="00E80CA5"/>
    <w:rsid w:val="00E80FE3"/>
    <w:rsid w:val="00E8104F"/>
    <w:rsid w:val="00E81C52"/>
    <w:rsid w:val="00E81EC8"/>
    <w:rsid w:val="00E8223B"/>
    <w:rsid w:val="00E82268"/>
    <w:rsid w:val="00E8232A"/>
    <w:rsid w:val="00E82676"/>
    <w:rsid w:val="00E8283B"/>
    <w:rsid w:val="00E82AEB"/>
    <w:rsid w:val="00E833C0"/>
    <w:rsid w:val="00E83568"/>
    <w:rsid w:val="00E837D4"/>
    <w:rsid w:val="00E83D8B"/>
    <w:rsid w:val="00E849C4"/>
    <w:rsid w:val="00E850F0"/>
    <w:rsid w:val="00E8599F"/>
    <w:rsid w:val="00E85BF7"/>
    <w:rsid w:val="00E8608B"/>
    <w:rsid w:val="00E86251"/>
    <w:rsid w:val="00E86434"/>
    <w:rsid w:val="00E8669E"/>
    <w:rsid w:val="00E86B45"/>
    <w:rsid w:val="00E86D64"/>
    <w:rsid w:val="00E86F3C"/>
    <w:rsid w:val="00E87397"/>
    <w:rsid w:val="00E8784C"/>
    <w:rsid w:val="00E87CDC"/>
    <w:rsid w:val="00E87EF5"/>
    <w:rsid w:val="00E902F0"/>
    <w:rsid w:val="00E907B4"/>
    <w:rsid w:val="00E90BD6"/>
    <w:rsid w:val="00E90C7A"/>
    <w:rsid w:val="00E90EA3"/>
    <w:rsid w:val="00E91040"/>
    <w:rsid w:val="00E91073"/>
    <w:rsid w:val="00E91572"/>
    <w:rsid w:val="00E91690"/>
    <w:rsid w:val="00E91CD8"/>
    <w:rsid w:val="00E926AB"/>
    <w:rsid w:val="00E92A06"/>
    <w:rsid w:val="00E93104"/>
    <w:rsid w:val="00E93683"/>
    <w:rsid w:val="00E941DE"/>
    <w:rsid w:val="00E94692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97786"/>
    <w:rsid w:val="00EA0077"/>
    <w:rsid w:val="00EA020F"/>
    <w:rsid w:val="00EA05C0"/>
    <w:rsid w:val="00EA0611"/>
    <w:rsid w:val="00EA073B"/>
    <w:rsid w:val="00EA0D3E"/>
    <w:rsid w:val="00EA102F"/>
    <w:rsid w:val="00EA13EC"/>
    <w:rsid w:val="00EA15E9"/>
    <w:rsid w:val="00EA16CF"/>
    <w:rsid w:val="00EA1707"/>
    <w:rsid w:val="00EA1AFA"/>
    <w:rsid w:val="00EA1EF4"/>
    <w:rsid w:val="00EA205A"/>
    <w:rsid w:val="00EA21D9"/>
    <w:rsid w:val="00EA23EB"/>
    <w:rsid w:val="00EA2CE2"/>
    <w:rsid w:val="00EA2D13"/>
    <w:rsid w:val="00EA33FB"/>
    <w:rsid w:val="00EA37E6"/>
    <w:rsid w:val="00EA3816"/>
    <w:rsid w:val="00EA3861"/>
    <w:rsid w:val="00EA393F"/>
    <w:rsid w:val="00EA4804"/>
    <w:rsid w:val="00EA4883"/>
    <w:rsid w:val="00EA4AE7"/>
    <w:rsid w:val="00EA4F6A"/>
    <w:rsid w:val="00EA527A"/>
    <w:rsid w:val="00EA535C"/>
    <w:rsid w:val="00EA5DA6"/>
    <w:rsid w:val="00EA65EF"/>
    <w:rsid w:val="00EA6C57"/>
    <w:rsid w:val="00EA6CC8"/>
    <w:rsid w:val="00EA6D12"/>
    <w:rsid w:val="00EA73A1"/>
    <w:rsid w:val="00EA73FC"/>
    <w:rsid w:val="00EA75AA"/>
    <w:rsid w:val="00EA7897"/>
    <w:rsid w:val="00EA7B34"/>
    <w:rsid w:val="00EA7D38"/>
    <w:rsid w:val="00EA7D53"/>
    <w:rsid w:val="00EA7FE9"/>
    <w:rsid w:val="00EB057A"/>
    <w:rsid w:val="00EB0AF2"/>
    <w:rsid w:val="00EB1229"/>
    <w:rsid w:val="00EB14A9"/>
    <w:rsid w:val="00EB160D"/>
    <w:rsid w:val="00EB2091"/>
    <w:rsid w:val="00EB2371"/>
    <w:rsid w:val="00EB2CFB"/>
    <w:rsid w:val="00EB39EC"/>
    <w:rsid w:val="00EB3D75"/>
    <w:rsid w:val="00EB4269"/>
    <w:rsid w:val="00EB4415"/>
    <w:rsid w:val="00EB4599"/>
    <w:rsid w:val="00EB45C7"/>
    <w:rsid w:val="00EB48C7"/>
    <w:rsid w:val="00EB4D0E"/>
    <w:rsid w:val="00EB632D"/>
    <w:rsid w:val="00EB6A9E"/>
    <w:rsid w:val="00EB6BAF"/>
    <w:rsid w:val="00EB6D2C"/>
    <w:rsid w:val="00EB7178"/>
    <w:rsid w:val="00EB71FF"/>
    <w:rsid w:val="00EB74B2"/>
    <w:rsid w:val="00EC06AA"/>
    <w:rsid w:val="00EC0B53"/>
    <w:rsid w:val="00EC1402"/>
    <w:rsid w:val="00EC144F"/>
    <w:rsid w:val="00EC1BB4"/>
    <w:rsid w:val="00EC2090"/>
    <w:rsid w:val="00EC2289"/>
    <w:rsid w:val="00EC28C4"/>
    <w:rsid w:val="00EC2E21"/>
    <w:rsid w:val="00EC31CE"/>
    <w:rsid w:val="00EC36FC"/>
    <w:rsid w:val="00EC3908"/>
    <w:rsid w:val="00EC3F20"/>
    <w:rsid w:val="00EC501A"/>
    <w:rsid w:val="00EC5260"/>
    <w:rsid w:val="00EC55D8"/>
    <w:rsid w:val="00EC61DA"/>
    <w:rsid w:val="00EC64CA"/>
    <w:rsid w:val="00EC658F"/>
    <w:rsid w:val="00EC6BF3"/>
    <w:rsid w:val="00EC6C88"/>
    <w:rsid w:val="00EC6EC5"/>
    <w:rsid w:val="00EC7614"/>
    <w:rsid w:val="00EC7789"/>
    <w:rsid w:val="00EC7858"/>
    <w:rsid w:val="00EC7A6D"/>
    <w:rsid w:val="00EC7CD1"/>
    <w:rsid w:val="00EC7E48"/>
    <w:rsid w:val="00EC7EC5"/>
    <w:rsid w:val="00ED072F"/>
    <w:rsid w:val="00ED0A72"/>
    <w:rsid w:val="00ED0D78"/>
    <w:rsid w:val="00ED14B9"/>
    <w:rsid w:val="00ED1514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0F8"/>
    <w:rsid w:val="00ED32DE"/>
    <w:rsid w:val="00ED32F8"/>
    <w:rsid w:val="00ED38F0"/>
    <w:rsid w:val="00ED3DFF"/>
    <w:rsid w:val="00ED3EBB"/>
    <w:rsid w:val="00ED3F2D"/>
    <w:rsid w:val="00ED46D3"/>
    <w:rsid w:val="00ED47C3"/>
    <w:rsid w:val="00ED48AD"/>
    <w:rsid w:val="00ED4C65"/>
    <w:rsid w:val="00ED4CD0"/>
    <w:rsid w:val="00ED4EA6"/>
    <w:rsid w:val="00ED4EC1"/>
    <w:rsid w:val="00ED507A"/>
    <w:rsid w:val="00ED5818"/>
    <w:rsid w:val="00ED5BAF"/>
    <w:rsid w:val="00ED5BFA"/>
    <w:rsid w:val="00ED6997"/>
    <w:rsid w:val="00ED6E5F"/>
    <w:rsid w:val="00ED71D9"/>
    <w:rsid w:val="00ED736D"/>
    <w:rsid w:val="00ED7488"/>
    <w:rsid w:val="00ED7584"/>
    <w:rsid w:val="00ED7606"/>
    <w:rsid w:val="00ED78FD"/>
    <w:rsid w:val="00ED7EAD"/>
    <w:rsid w:val="00EE01AA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1ADF"/>
    <w:rsid w:val="00EE205F"/>
    <w:rsid w:val="00EE21B5"/>
    <w:rsid w:val="00EE2538"/>
    <w:rsid w:val="00EE277C"/>
    <w:rsid w:val="00EE2CBE"/>
    <w:rsid w:val="00EE2DDF"/>
    <w:rsid w:val="00EE2EA5"/>
    <w:rsid w:val="00EE2EE8"/>
    <w:rsid w:val="00EE3203"/>
    <w:rsid w:val="00EE36A8"/>
    <w:rsid w:val="00EE39B5"/>
    <w:rsid w:val="00EE431E"/>
    <w:rsid w:val="00EE4632"/>
    <w:rsid w:val="00EE46F8"/>
    <w:rsid w:val="00EE4796"/>
    <w:rsid w:val="00EE4A4B"/>
    <w:rsid w:val="00EE4CC6"/>
    <w:rsid w:val="00EE53EE"/>
    <w:rsid w:val="00EE565C"/>
    <w:rsid w:val="00EE5B14"/>
    <w:rsid w:val="00EE5C8A"/>
    <w:rsid w:val="00EE5F44"/>
    <w:rsid w:val="00EE60CA"/>
    <w:rsid w:val="00EE628F"/>
    <w:rsid w:val="00EE6B37"/>
    <w:rsid w:val="00EE7496"/>
    <w:rsid w:val="00EE74E4"/>
    <w:rsid w:val="00EE7739"/>
    <w:rsid w:val="00EE7BC9"/>
    <w:rsid w:val="00EF0921"/>
    <w:rsid w:val="00EF0B8C"/>
    <w:rsid w:val="00EF0C3F"/>
    <w:rsid w:val="00EF0D13"/>
    <w:rsid w:val="00EF0DB1"/>
    <w:rsid w:val="00EF0FA7"/>
    <w:rsid w:val="00EF129C"/>
    <w:rsid w:val="00EF16B6"/>
    <w:rsid w:val="00EF1A28"/>
    <w:rsid w:val="00EF1D1C"/>
    <w:rsid w:val="00EF1E6E"/>
    <w:rsid w:val="00EF2062"/>
    <w:rsid w:val="00EF2295"/>
    <w:rsid w:val="00EF2B37"/>
    <w:rsid w:val="00EF2E06"/>
    <w:rsid w:val="00EF2F87"/>
    <w:rsid w:val="00EF322D"/>
    <w:rsid w:val="00EF3A74"/>
    <w:rsid w:val="00EF492D"/>
    <w:rsid w:val="00EF4D3E"/>
    <w:rsid w:val="00EF4FDF"/>
    <w:rsid w:val="00EF52D1"/>
    <w:rsid w:val="00EF58FB"/>
    <w:rsid w:val="00EF610A"/>
    <w:rsid w:val="00EF61D7"/>
    <w:rsid w:val="00EF689D"/>
    <w:rsid w:val="00EF6BA7"/>
    <w:rsid w:val="00EF7032"/>
    <w:rsid w:val="00EF70F5"/>
    <w:rsid w:val="00EF7A03"/>
    <w:rsid w:val="00F000FC"/>
    <w:rsid w:val="00F001FE"/>
    <w:rsid w:val="00F003C2"/>
    <w:rsid w:val="00F00750"/>
    <w:rsid w:val="00F00809"/>
    <w:rsid w:val="00F011A2"/>
    <w:rsid w:val="00F01DB1"/>
    <w:rsid w:val="00F02968"/>
    <w:rsid w:val="00F02AF3"/>
    <w:rsid w:val="00F030E1"/>
    <w:rsid w:val="00F035AD"/>
    <w:rsid w:val="00F03EBF"/>
    <w:rsid w:val="00F03F63"/>
    <w:rsid w:val="00F044C6"/>
    <w:rsid w:val="00F045A4"/>
    <w:rsid w:val="00F04D85"/>
    <w:rsid w:val="00F05025"/>
    <w:rsid w:val="00F050B9"/>
    <w:rsid w:val="00F05124"/>
    <w:rsid w:val="00F05181"/>
    <w:rsid w:val="00F05D30"/>
    <w:rsid w:val="00F062F3"/>
    <w:rsid w:val="00F06353"/>
    <w:rsid w:val="00F0652A"/>
    <w:rsid w:val="00F067AB"/>
    <w:rsid w:val="00F0685D"/>
    <w:rsid w:val="00F068BA"/>
    <w:rsid w:val="00F06A39"/>
    <w:rsid w:val="00F06E86"/>
    <w:rsid w:val="00F06FE5"/>
    <w:rsid w:val="00F07BA7"/>
    <w:rsid w:val="00F07E27"/>
    <w:rsid w:val="00F10A34"/>
    <w:rsid w:val="00F10C08"/>
    <w:rsid w:val="00F113E7"/>
    <w:rsid w:val="00F117CE"/>
    <w:rsid w:val="00F119D1"/>
    <w:rsid w:val="00F11F97"/>
    <w:rsid w:val="00F124BC"/>
    <w:rsid w:val="00F12865"/>
    <w:rsid w:val="00F12D48"/>
    <w:rsid w:val="00F12F1C"/>
    <w:rsid w:val="00F13176"/>
    <w:rsid w:val="00F13487"/>
    <w:rsid w:val="00F134BD"/>
    <w:rsid w:val="00F13624"/>
    <w:rsid w:val="00F13E7A"/>
    <w:rsid w:val="00F1455A"/>
    <w:rsid w:val="00F1474D"/>
    <w:rsid w:val="00F14D30"/>
    <w:rsid w:val="00F14DEA"/>
    <w:rsid w:val="00F15165"/>
    <w:rsid w:val="00F15944"/>
    <w:rsid w:val="00F15C35"/>
    <w:rsid w:val="00F15F19"/>
    <w:rsid w:val="00F165CA"/>
    <w:rsid w:val="00F16713"/>
    <w:rsid w:val="00F169C3"/>
    <w:rsid w:val="00F16A2D"/>
    <w:rsid w:val="00F16D0F"/>
    <w:rsid w:val="00F16D16"/>
    <w:rsid w:val="00F16D32"/>
    <w:rsid w:val="00F16F15"/>
    <w:rsid w:val="00F1724E"/>
    <w:rsid w:val="00F17449"/>
    <w:rsid w:val="00F1765E"/>
    <w:rsid w:val="00F17730"/>
    <w:rsid w:val="00F202C0"/>
    <w:rsid w:val="00F202D7"/>
    <w:rsid w:val="00F203C6"/>
    <w:rsid w:val="00F20708"/>
    <w:rsid w:val="00F20C47"/>
    <w:rsid w:val="00F2115E"/>
    <w:rsid w:val="00F218D5"/>
    <w:rsid w:val="00F21BD1"/>
    <w:rsid w:val="00F21E32"/>
    <w:rsid w:val="00F21EFD"/>
    <w:rsid w:val="00F226A1"/>
    <w:rsid w:val="00F22957"/>
    <w:rsid w:val="00F2346F"/>
    <w:rsid w:val="00F2347B"/>
    <w:rsid w:val="00F237CD"/>
    <w:rsid w:val="00F238A6"/>
    <w:rsid w:val="00F23F3D"/>
    <w:rsid w:val="00F23F56"/>
    <w:rsid w:val="00F2416C"/>
    <w:rsid w:val="00F24338"/>
    <w:rsid w:val="00F2482B"/>
    <w:rsid w:val="00F24A8E"/>
    <w:rsid w:val="00F24B5B"/>
    <w:rsid w:val="00F2507C"/>
    <w:rsid w:val="00F25BCE"/>
    <w:rsid w:val="00F25DE6"/>
    <w:rsid w:val="00F261AB"/>
    <w:rsid w:val="00F26AF4"/>
    <w:rsid w:val="00F26D71"/>
    <w:rsid w:val="00F27306"/>
    <w:rsid w:val="00F274E7"/>
    <w:rsid w:val="00F2751D"/>
    <w:rsid w:val="00F27E69"/>
    <w:rsid w:val="00F3059E"/>
    <w:rsid w:val="00F3097C"/>
    <w:rsid w:val="00F30D81"/>
    <w:rsid w:val="00F31329"/>
    <w:rsid w:val="00F316CA"/>
    <w:rsid w:val="00F31A79"/>
    <w:rsid w:val="00F31AD7"/>
    <w:rsid w:val="00F323ED"/>
    <w:rsid w:val="00F325B9"/>
    <w:rsid w:val="00F328DE"/>
    <w:rsid w:val="00F32995"/>
    <w:rsid w:val="00F32B82"/>
    <w:rsid w:val="00F33559"/>
    <w:rsid w:val="00F337B4"/>
    <w:rsid w:val="00F3381F"/>
    <w:rsid w:val="00F33AB1"/>
    <w:rsid w:val="00F341FA"/>
    <w:rsid w:val="00F34E11"/>
    <w:rsid w:val="00F352AE"/>
    <w:rsid w:val="00F35515"/>
    <w:rsid w:val="00F3551A"/>
    <w:rsid w:val="00F356D0"/>
    <w:rsid w:val="00F358EF"/>
    <w:rsid w:val="00F359C8"/>
    <w:rsid w:val="00F36205"/>
    <w:rsid w:val="00F36AF7"/>
    <w:rsid w:val="00F37ACD"/>
    <w:rsid w:val="00F37C2D"/>
    <w:rsid w:val="00F37DEF"/>
    <w:rsid w:val="00F37E0D"/>
    <w:rsid w:val="00F37F11"/>
    <w:rsid w:val="00F4039C"/>
    <w:rsid w:val="00F40890"/>
    <w:rsid w:val="00F409B2"/>
    <w:rsid w:val="00F40AEC"/>
    <w:rsid w:val="00F4118A"/>
    <w:rsid w:val="00F422C1"/>
    <w:rsid w:val="00F4266D"/>
    <w:rsid w:val="00F42CA7"/>
    <w:rsid w:val="00F43344"/>
    <w:rsid w:val="00F43A97"/>
    <w:rsid w:val="00F43B7B"/>
    <w:rsid w:val="00F43D6F"/>
    <w:rsid w:val="00F44311"/>
    <w:rsid w:val="00F4463E"/>
    <w:rsid w:val="00F4479A"/>
    <w:rsid w:val="00F4495D"/>
    <w:rsid w:val="00F44B95"/>
    <w:rsid w:val="00F4504F"/>
    <w:rsid w:val="00F4589F"/>
    <w:rsid w:val="00F458A0"/>
    <w:rsid w:val="00F45F5C"/>
    <w:rsid w:val="00F4640E"/>
    <w:rsid w:val="00F46482"/>
    <w:rsid w:val="00F46C59"/>
    <w:rsid w:val="00F46CCD"/>
    <w:rsid w:val="00F46EBB"/>
    <w:rsid w:val="00F46EBC"/>
    <w:rsid w:val="00F46EE4"/>
    <w:rsid w:val="00F47441"/>
    <w:rsid w:val="00F476E0"/>
    <w:rsid w:val="00F4788F"/>
    <w:rsid w:val="00F47C00"/>
    <w:rsid w:val="00F50137"/>
    <w:rsid w:val="00F50409"/>
    <w:rsid w:val="00F5065F"/>
    <w:rsid w:val="00F506B5"/>
    <w:rsid w:val="00F507F4"/>
    <w:rsid w:val="00F508A9"/>
    <w:rsid w:val="00F50901"/>
    <w:rsid w:val="00F50A27"/>
    <w:rsid w:val="00F50AD3"/>
    <w:rsid w:val="00F50C8A"/>
    <w:rsid w:val="00F50E71"/>
    <w:rsid w:val="00F51731"/>
    <w:rsid w:val="00F51FA4"/>
    <w:rsid w:val="00F522D5"/>
    <w:rsid w:val="00F52523"/>
    <w:rsid w:val="00F52B52"/>
    <w:rsid w:val="00F52C71"/>
    <w:rsid w:val="00F52E57"/>
    <w:rsid w:val="00F532E8"/>
    <w:rsid w:val="00F53974"/>
    <w:rsid w:val="00F53A3F"/>
    <w:rsid w:val="00F53A7E"/>
    <w:rsid w:val="00F5416B"/>
    <w:rsid w:val="00F5417B"/>
    <w:rsid w:val="00F54695"/>
    <w:rsid w:val="00F54C26"/>
    <w:rsid w:val="00F54E9E"/>
    <w:rsid w:val="00F54F39"/>
    <w:rsid w:val="00F557B0"/>
    <w:rsid w:val="00F55BA2"/>
    <w:rsid w:val="00F560C2"/>
    <w:rsid w:val="00F56714"/>
    <w:rsid w:val="00F5673C"/>
    <w:rsid w:val="00F56F95"/>
    <w:rsid w:val="00F570B7"/>
    <w:rsid w:val="00F57335"/>
    <w:rsid w:val="00F57479"/>
    <w:rsid w:val="00F57522"/>
    <w:rsid w:val="00F578EF"/>
    <w:rsid w:val="00F6028D"/>
    <w:rsid w:val="00F602D9"/>
    <w:rsid w:val="00F614DC"/>
    <w:rsid w:val="00F61775"/>
    <w:rsid w:val="00F61982"/>
    <w:rsid w:val="00F61C96"/>
    <w:rsid w:val="00F61E33"/>
    <w:rsid w:val="00F622F6"/>
    <w:rsid w:val="00F62C1C"/>
    <w:rsid w:val="00F63091"/>
    <w:rsid w:val="00F636AA"/>
    <w:rsid w:val="00F63AA8"/>
    <w:rsid w:val="00F63B32"/>
    <w:rsid w:val="00F63C60"/>
    <w:rsid w:val="00F64471"/>
    <w:rsid w:val="00F649B0"/>
    <w:rsid w:val="00F64CCF"/>
    <w:rsid w:val="00F64DA2"/>
    <w:rsid w:val="00F64E34"/>
    <w:rsid w:val="00F65279"/>
    <w:rsid w:val="00F65A5A"/>
    <w:rsid w:val="00F66020"/>
    <w:rsid w:val="00F6642F"/>
    <w:rsid w:val="00F668AE"/>
    <w:rsid w:val="00F66AF3"/>
    <w:rsid w:val="00F675F5"/>
    <w:rsid w:val="00F67763"/>
    <w:rsid w:val="00F67EE6"/>
    <w:rsid w:val="00F70034"/>
    <w:rsid w:val="00F703EE"/>
    <w:rsid w:val="00F706B9"/>
    <w:rsid w:val="00F708EC"/>
    <w:rsid w:val="00F71132"/>
    <w:rsid w:val="00F7129E"/>
    <w:rsid w:val="00F720EB"/>
    <w:rsid w:val="00F720FE"/>
    <w:rsid w:val="00F72F12"/>
    <w:rsid w:val="00F72F6C"/>
    <w:rsid w:val="00F72FCE"/>
    <w:rsid w:val="00F73CFE"/>
    <w:rsid w:val="00F73DA9"/>
    <w:rsid w:val="00F74831"/>
    <w:rsid w:val="00F74D66"/>
    <w:rsid w:val="00F75013"/>
    <w:rsid w:val="00F7509D"/>
    <w:rsid w:val="00F7608A"/>
    <w:rsid w:val="00F767B8"/>
    <w:rsid w:val="00F76807"/>
    <w:rsid w:val="00F802B4"/>
    <w:rsid w:val="00F80380"/>
    <w:rsid w:val="00F805C5"/>
    <w:rsid w:val="00F808FC"/>
    <w:rsid w:val="00F80B33"/>
    <w:rsid w:val="00F80C8B"/>
    <w:rsid w:val="00F81EB5"/>
    <w:rsid w:val="00F82179"/>
    <w:rsid w:val="00F82694"/>
    <w:rsid w:val="00F82D30"/>
    <w:rsid w:val="00F82EB1"/>
    <w:rsid w:val="00F83127"/>
    <w:rsid w:val="00F8344E"/>
    <w:rsid w:val="00F83AFB"/>
    <w:rsid w:val="00F8418C"/>
    <w:rsid w:val="00F85216"/>
    <w:rsid w:val="00F8545A"/>
    <w:rsid w:val="00F85A27"/>
    <w:rsid w:val="00F85EC6"/>
    <w:rsid w:val="00F86194"/>
    <w:rsid w:val="00F86235"/>
    <w:rsid w:val="00F86605"/>
    <w:rsid w:val="00F8694C"/>
    <w:rsid w:val="00F86DF1"/>
    <w:rsid w:val="00F90F90"/>
    <w:rsid w:val="00F91039"/>
    <w:rsid w:val="00F915B9"/>
    <w:rsid w:val="00F915F5"/>
    <w:rsid w:val="00F91610"/>
    <w:rsid w:val="00F91936"/>
    <w:rsid w:val="00F92284"/>
    <w:rsid w:val="00F92C90"/>
    <w:rsid w:val="00F9347C"/>
    <w:rsid w:val="00F935E9"/>
    <w:rsid w:val="00F937B9"/>
    <w:rsid w:val="00F93AF0"/>
    <w:rsid w:val="00F93C7B"/>
    <w:rsid w:val="00F93CE6"/>
    <w:rsid w:val="00F940BA"/>
    <w:rsid w:val="00F9410A"/>
    <w:rsid w:val="00F946E2"/>
    <w:rsid w:val="00F94E7E"/>
    <w:rsid w:val="00F9528F"/>
    <w:rsid w:val="00F952FE"/>
    <w:rsid w:val="00F9549E"/>
    <w:rsid w:val="00F955B7"/>
    <w:rsid w:val="00F95D62"/>
    <w:rsid w:val="00F96405"/>
    <w:rsid w:val="00F9653E"/>
    <w:rsid w:val="00F96ABC"/>
    <w:rsid w:val="00F96BE3"/>
    <w:rsid w:val="00F96F63"/>
    <w:rsid w:val="00F97224"/>
    <w:rsid w:val="00F97281"/>
    <w:rsid w:val="00F978F0"/>
    <w:rsid w:val="00F97EA7"/>
    <w:rsid w:val="00FA1AB2"/>
    <w:rsid w:val="00FA1EC9"/>
    <w:rsid w:val="00FA2061"/>
    <w:rsid w:val="00FA20FA"/>
    <w:rsid w:val="00FA24EF"/>
    <w:rsid w:val="00FA25C1"/>
    <w:rsid w:val="00FA26E1"/>
    <w:rsid w:val="00FA2A1A"/>
    <w:rsid w:val="00FA2AA3"/>
    <w:rsid w:val="00FA3406"/>
    <w:rsid w:val="00FA38BF"/>
    <w:rsid w:val="00FA3A76"/>
    <w:rsid w:val="00FA3F50"/>
    <w:rsid w:val="00FA44C5"/>
    <w:rsid w:val="00FA44E7"/>
    <w:rsid w:val="00FA4CB3"/>
    <w:rsid w:val="00FA4E30"/>
    <w:rsid w:val="00FA4F4D"/>
    <w:rsid w:val="00FA5201"/>
    <w:rsid w:val="00FA52AA"/>
    <w:rsid w:val="00FA5302"/>
    <w:rsid w:val="00FA601E"/>
    <w:rsid w:val="00FA62B4"/>
    <w:rsid w:val="00FA6A63"/>
    <w:rsid w:val="00FA6E47"/>
    <w:rsid w:val="00FA6E84"/>
    <w:rsid w:val="00FA7515"/>
    <w:rsid w:val="00FA777D"/>
    <w:rsid w:val="00FB0714"/>
    <w:rsid w:val="00FB1561"/>
    <w:rsid w:val="00FB1642"/>
    <w:rsid w:val="00FB2B66"/>
    <w:rsid w:val="00FB2CA5"/>
    <w:rsid w:val="00FB2FFF"/>
    <w:rsid w:val="00FB3459"/>
    <w:rsid w:val="00FB348D"/>
    <w:rsid w:val="00FB37B5"/>
    <w:rsid w:val="00FB3921"/>
    <w:rsid w:val="00FB3B36"/>
    <w:rsid w:val="00FB3BA9"/>
    <w:rsid w:val="00FB3D80"/>
    <w:rsid w:val="00FB40ED"/>
    <w:rsid w:val="00FB45E5"/>
    <w:rsid w:val="00FB4938"/>
    <w:rsid w:val="00FB4951"/>
    <w:rsid w:val="00FB4DD8"/>
    <w:rsid w:val="00FB4FC7"/>
    <w:rsid w:val="00FB514C"/>
    <w:rsid w:val="00FB578E"/>
    <w:rsid w:val="00FB6165"/>
    <w:rsid w:val="00FB637A"/>
    <w:rsid w:val="00FB650F"/>
    <w:rsid w:val="00FB67AC"/>
    <w:rsid w:val="00FB787C"/>
    <w:rsid w:val="00FB794E"/>
    <w:rsid w:val="00FB7978"/>
    <w:rsid w:val="00FB7D34"/>
    <w:rsid w:val="00FB7EE2"/>
    <w:rsid w:val="00FC066D"/>
    <w:rsid w:val="00FC0966"/>
    <w:rsid w:val="00FC0C8B"/>
    <w:rsid w:val="00FC1389"/>
    <w:rsid w:val="00FC1640"/>
    <w:rsid w:val="00FC1B1C"/>
    <w:rsid w:val="00FC1BB5"/>
    <w:rsid w:val="00FC1C39"/>
    <w:rsid w:val="00FC2461"/>
    <w:rsid w:val="00FC2974"/>
    <w:rsid w:val="00FC2C64"/>
    <w:rsid w:val="00FC2DCE"/>
    <w:rsid w:val="00FC325C"/>
    <w:rsid w:val="00FC329C"/>
    <w:rsid w:val="00FC33B6"/>
    <w:rsid w:val="00FC3B8C"/>
    <w:rsid w:val="00FC4011"/>
    <w:rsid w:val="00FC42BD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B4C"/>
    <w:rsid w:val="00FD114D"/>
    <w:rsid w:val="00FD1BEC"/>
    <w:rsid w:val="00FD1CEA"/>
    <w:rsid w:val="00FD1D01"/>
    <w:rsid w:val="00FD1EDC"/>
    <w:rsid w:val="00FD23AF"/>
    <w:rsid w:val="00FD23D5"/>
    <w:rsid w:val="00FD26A2"/>
    <w:rsid w:val="00FD2998"/>
    <w:rsid w:val="00FD2C6E"/>
    <w:rsid w:val="00FD375F"/>
    <w:rsid w:val="00FD3CDB"/>
    <w:rsid w:val="00FD42B0"/>
    <w:rsid w:val="00FD4511"/>
    <w:rsid w:val="00FD4539"/>
    <w:rsid w:val="00FD4569"/>
    <w:rsid w:val="00FD4D08"/>
    <w:rsid w:val="00FD5069"/>
    <w:rsid w:val="00FD508B"/>
    <w:rsid w:val="00FD5184"/>
    <w:rsid w:val="00FD56DD"/>
    <w:rsid w:val="00FD5F83"/>
    <w:rsid w:val="00FD6266"/>
    <w:rsid w:val="00FD630F"/>
    <w:rsid w:val="00FD662B"/>
    <w:rsid w:val="00FD6C77"/>
    <w:rsid w:val="00FD7141"/>
    <w:rsid w:val="00FD7268"/>
    <w:rsid w:val="00FD7499"/>
    <w:rsid w:val="00FD7557"/>
    <w:rsid w:val="00FE0693"/>
    <w:rsid w:val="00FE06C8"/>
    <w:rsid w:val="00FE0A97"/>
    <w:rsid w:val="00FE12AB"/>
    <w:rsid w:val="00FE12D5"/>
    <w:rsid w:val="00FE1846"/>
    <w:rsid w:val="00FE19D8"/>
    <w:rsid w:val="00FE25B6"/>
    <w:rsid w:val="00FE28CD"/>
    <w:rsid w:val="00FE2E18"/>
    <w:rsid w:val="00FE31AA"/>
    <w:rsid w:val="00FE31FD"/>
    <w:rsid w:val="00FE326E"/>
    <w:rsid w:val="00FE38F3"/>
    <w:rsid w:val="00FE3E46"/>
    <w:rsid w:val="00FE4C25"/>
    <w:rsid w:val="00FE4C6F"/>
    <w:rsid w:val="00FE5825"/>
    <w:rsid w:val="00FE5964"/>
    <w:rsid w:val="00FE5C15"/>
    <w:rsid w:val="00FE5E58"/>
    <w:rsid w:val="00FE5FAA"/>
    <w:rsid w:val="00FE63D8"/>
    <w:rsid w:val="00FE64FA"/>
    <w:rsid w:val="00FE68EA"/>
    <w:rsid w:val="00FE6BA5"/>
    <w:rsid w:val="00FE75FC"/>
    <w:rsid w:val="00FE76CD"/>
    <w:rsid w:val="00FE7AD9"/>
    <w:rsid w:val="00FF007C"/>
    <w:rsid w:val="00FF03A7"/>
    <w:rsid w:val="00FF073D"/>
    <w:rsid w:val="00FF0EBF"/>
    <w:rsid w:val="00FF11A4"/>
    <w:rsid w:val="00FF1476"/>
    <w:rsid w:val="00FF152A"/>
    <w:rsid w:val="00FF2187"/>
    <w:rsid w:val="00FF25C9"/>
    <w:rsid w:val="00FF28E0"/>
    <w:rsid w:val="00FF2DE7"/>
    <w:rsid w:val="00FF2F64"/>
    <w:rsid w:val="00FF3A24"/>
    <w:rsid w:val="00FF3CED"/>
    <w:rsid w:val="00FF4A25"/>
    <w:rsid w:val="00FF5090"/>
    <w:rsid w:val="00FF5AF7"/>
    <w:rsid w:val="00FF5B4B"/>
    <w:rsid w:val="00FF607B"/>
    <w:rsid w:val="00FF7449"/>
    <w:rsid w:val="00FF7561"/>
    <w:rsid w:val="00FF7712"/>
    <w:rsid w:val="00FF784B"/>
    <w:rsid w:val="00FF786C"/>
    <w:rsid w:val="00FF7AB9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DE5EFEC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344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3.wmf"/><Relationship Id="rId50" Type="http://schemas.openxmlformats.org/officeDocument/2006/relationships/oleObject" Target="embeddings/oleObject28.bin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5.wmf"/><Relationship Id="rId33" Type="http://schemas.openxmlformats.org/officeDocument/2006/relationships/image" Target="media/image8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8.bin"/><Relationship Id="rId29" Type="http://schemas.openxmlformats.org/officeDocument/2006/relationships/image" Target="media/image6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0.wmf"/><Relationship Id="rId40" Type="http://schemas.openxmlformats.org/officeDocument/2006/relationships/image" Target="media/image11.wmf"/><Relationship Id="rId45" Type="http://schemas.openxmlformats.org/officeDocument/2006/relationships/oleObject" Target="embeddings/oleObject25.bin"/><Relationship Id="rId53" Type="http://schemas.openxmlformats.org/officeDocument/2006/relationships/image" Target="media/image16.wmf"/><Relationship Id="rId58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4.wmf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image" Target="media/image7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image" Target="media/image9.wmf"/><Relationship Id="rId43" Type="http://schemas.openxmlformats.org/officeDocument/2006/relationships/image" Target="media/image12.wmf"/><Relationship Id="rId48" Type="http://schemas.openxmlformats.org/officeDocument/2006/relationships/oleObject" Target="embeddings/oleObject27.bin"/><Relationship Id="rId56" Type="http://schemas.openxmlformats.org/officeDocument/2006/relationships/footer" Target="footer1.xml"/><Relationship Id="rId8" Type="http://schemas.openxmlformats.org/officeDocument/2006/relationships/hyperlink" Target="mailto:yzhang@marvell.com" TargetMode="External"/><Relationship Id="rId51" Type="http://schemas.openxmlformats.org/officeDocument/2006/relationships/image" Target="media/image15.w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66135EF-CB69-4F3A-B0DB-34B8E7E2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7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11128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Hongyuan Zhang</cp:lastModifiedBy>
  <cp:revision>2</cp:revision>
  <cp:lastPrinted>2013-12-02T17:26:00Z</cp:lastPrinted>
  <dcterms:created xsi:type="dcterms:W3CDTF">2018-09-11T20:53:00Z</dcterms:created>
  <dcterms:modified xsi:type="dcterms:W3CDTF">2018-09-11T20:53:00Z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