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1389"/>
        <w:gridCol w:w="2510"/>
        <w:gridCol w:w="1562"/>
        <w:gridCol w:w="2268"/>
      </w:tblGrid>
      <w:tr w:rsidR="00FA0F17" w:rsidRPr="00183F4C" w14:paraId="5D97EED2" w14:textId="77777777" w:rsidTr="00FA0F17">
        <w:trPr>
          <w:trHeight w:val="485"/>
          <w:jc w:val="center"/>
        </w:trPr>
        <w:tc>
          <w:tcPr>
            <w:tcW w:w="9221" w:type="dxa"/>
            <w:gridSpan w:val="5"/>
            <w:vAlign w:val="center"/>
          </w:tcPr>
          <w:p w14:paraId="7AC473B5" w14:textId="28ABBA91" w:rsidR="00FA0F17" w:rsidRPr="00183F4C" w:rsidRDefault="00FA0F17" w:rsidP="00AB3F37">
            <w:pPr>
              <w:pStyle w:val="T2"/>
            </w:pPr>
            <w:r>
              <w:rPr>
                <w:lang w:eastAsia="ko-KR"/>
              </w:rPr>
              <w:t xml:space="preserve">Spec Text for </w:t>
            </w:r>
            <w:r w:rsidR="00AB3F37">
              <w:rPr>
                <w:lang w:eastAsia="ko-KR"/>
              </w:rPr>
              <w:t>WUR Mode Setup</w:t>
            </w:r>
          </w:p>
        </w:tc>
      </w:tr>
      <w:tr w:rsidR="00FA0F17" w:rsidRPr="00183F4C" w14:paraId="4C4832C2" w14:textId="77777777" w:rsidTr="00FA0F17">
        <w:trPr>
          <w:trHeight w:val="359"/>
          <w:jc w:val="center"/>
        </w:trPr>
        <w:tc>
          <w:tcPr>
            <w:tcW w:w="9221" w:type="dxa"/>
            <w:gridSpan w:val="5"/>
            <w:vAlign w:val="center"/>
          </w:tcPr>
          <w:p w14:paraId="28B1E919" w14:textId="51D9148E" w:rsidR="00FA0F17" w:rsidRPr="00183F4C" w:rsidRDefault="00FA0F17" w:rsidP="00AB3F37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8401AD">
              <w:rPr>
                <w:b w:val="0"/>
                <w:sz w:val="20"/>
                <w:lang w:eastAsia="ko-KR"/>
              </w:rPr>
              <w:t>0</w:t>
            </w:r>
            <w:r w:rsidR="00AB3F37">
              <w:rPr>
                <w:b w:val="0"/>
                <w:sz w:val="20"/>
                <w:lang w:eastAsia="ko-KR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B3F37">
              <w:rPr>
                <w:b w:val="0"/>
                <w:sz w:val="20"/>
                <w:lang w:eastAsia="ko-KR"/>
              </w:rPr>
              <w:t>10</w:t>
            </w:r>
          </w:p>
        </w:tc>
      </w:tr>
      <w:tr w:rsidR="00FA0F17" w:rsidRPr="00183F4C" w14:paraId="305CC577" w14:textId="77777777" w:rsidTr="00FA0F17">
        <w:trPr>
          <w:cantSplit/>
          <w:jc w:val="center"/>
        </w:trPr>
        <w:tc>
          <w:tcPr>
            <w:tcW w:w="9221" w:type="dxa"/>
            <w:gridSpan w:val="5"/>
            <w:vAlign w:val="center"/>
          </w:tcPr>
          <w:p w14:paraId="08D00BAE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FA0F17" w:rsidRPr="00183F4C" w14:paraId="5E7B9D77" w14:textId="77777777" w:rsidTr="00FA0F17">
        <w:trPr>
          <w:jc w:val="center"/>
        </w:trPr>
        <w:tc>
          <w:tcPr>
            <w:tcW w:w="1492" w:type="dxa"/>
            <w:vAlign w:val="center"/>
          </w:tcPr>
          <w:p w14:paraId="721022FF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389" w:type="dxa"/>
            <w:vAlign w:val="center"/>
          </w:tcPr>
          <w:p w14:paraId="701B7663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510" w:type="dxa"/>
            <w:vAlign w:val="center"/>
          </w:tcPr>
          <w:p w14:paraId="6899A794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62" w:type="dxa"/>
            <w:vAlign w:val="center"/>
          </w:tcPr>
          <w:p w14:paraId="69BEBD18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14:paraId="556923E0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FA0F17" w:rsidRPr="00183F4C" w14:paraId="283D951B" w14:textId="77777777" w:rsidTr="00FA0F17">
        <w:trPr>
          <w:trHeight w:val="359"/>
          <w:jc w:val="center"/>
        </w:trPr>
        <w:tc>
          <w:tcPr>
            <w:tcW w:w="1492" w:type="dxa"/>
            <w:vAlign w:val="center"/>
          </w:tcPr>
          <w:p w14:paraId="7DC967BD" w14:textId="5D8DF7A9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Suhwook Kim</w:t>
            </w:r>
          </w:p>
        </w:tc>
        <w:tc>
          <w:tcPr>
            <w:tcW w:w="1389" w:type="dxa"/>
            <w:vAlign w:val="center"/>
          </w:tcPr>
          <w:p w14:paraId="329DC907" w14:textId="2A62F9D8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LG</w:t>
            </w:r>
          </w:p>
        </w:tc>
        <w:tc>
          <w:tcPr>
            <w:tcW w:w="2510" w:type="dxa"/>
            <w:vAlign w:val="center"/>
          </w:tcPr>
          <w:p w14:paraId="6A35E5AF" w14:textId="39E6E8AE" w:rsidR="00FA0F17" w:rsidRPr="005E1AE8" w:rsidRDefault="009E7B5A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 w:eastAsia="ko-KR"/>
              </w:rPr>
            </w:pPr>
            <w:r>
              <w:rPr>
                <w:rFonts w:hint="eastAsia"/>
                <w:b w:val="0"/>
                <w:color w:val="000000"/>
                <w:sz w:val="18"/>
                <w:lang w:val="en-US" w:eastAsia="ko-KR"/>
              </w:rPr>
              <w:t>LG R&amp;D Campus, Seocho, Seoul</w:t>
            </w:r>
          </w:p>
        </w:tc>
        <w:tc>
          <w:tcPr>
            <w:tcW w:w="1562" w:type="dxa"/>
            <w:vAlign w:val="center"/>
          </w:tcPr>
          <w:p w14:paraId="30B96A1A" w14:textId="77777777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4284721" w14:textId="59FC2A12" w:rsidR="00FA0F17" w:rsidRPr="005E1AE8" w:rsidRDefault="009E7B5A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 w:eastAsia="ko-KR"/>
              </w:rPr>
            </w:pPr>
            <w:r>
              <w:rPr>
                <w:b w:val="0"/>
                <w:sz w:val="18"/>
                <w:lang w:val="en-US" w:eastAsia="ko-KR"/>
              </w:rPr>
              <w:t>s</w:t>
            </w:r>
            <w:r>
              <w:rPr>
                <w:rFonts w:hint="eastAsia"/>
                <w:b w:val="0"/>
                <w:sz w:val="18"/>
                <w:lang w:val="en-US" w:eastAsia="ko-KR"/>
              </w:rPr>
              <w:t>uhwook.</w:t>
            </w:r>
            <w:r>
              <w:rPr>
                <w:b w:val="0"/>
                <w:sz w:val="18"/>
                <w:lang w:val="en-US" w:eastAsia="ko-KR"/>
              </w:rPr>
              <w:t>kim@lge.com</w:t>
            </w: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285B7821">
                <wp:simplePos x="0" y="0"/>
                <wp:positionH relativeFrom="column">
                  <wp:posOffset>-57150</wp:posOffset>
                </wp:positionH>
                <wp:positionV relativeFrom="paragraph">
                  <wp:posOffset>194310</wp:posOffset>
                </wp:positionV>
                <wp:extent cx="5943600" cy="62801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8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345E22" w:rsidRDefault="00345E2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32C0289B" w:rsidR="00345E22" w:rsidRDefault="00345E22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>contains spec text to be incorporated in</w:t>
                            </w:r>
                            <w:r w:rsidR="009E7B5A">
                              <w:rPr>
                                <w:lang w:eastAsia="ko-KR"/>
                              </w:rPr>
                              <w:t xml:space="preserve"> P802.11ba D0.</w:t>
                            </w:r>
                            <w:r w:rsidR="00AB3F37">
                              <w:rPr>
                                <w:lang w:eastAsia="ko-KR"/>
                              </w:rPr>
                              <w:t>4</w:t>
                            </w:r>
                          </w:p>
                          <w:p w14:paraId="47DCD2EF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D9508BE" w14:textId="77777777" w:rsidR="0044607D" w:rsidRPr="009E7B5A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97D4CC5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36F70333" w14:textId="77777777" w:rsidR="0044607D" w:rsidRPr="00930636" w:rsidRDefault="0044607D" w:rsidP="00A3456B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</w:p>
                          <w:p w14:paraId="3D428901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3C8EBE29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4B21F9B8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175E4FA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2DE428E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E2BE4AE" w14:textId="77777777" w:rsidR="0044607D" w:rsidRPr="00D92FBF" w:rsidRDefault="0044607D" w:rsidP="0044607D">
                            <w:pPr>
                              <w:jc w:val="both"/>
                              <w:rPr>
                                <w:b/>
                                <w:lang w:eastAsia="ko-KR"/>
                              </w:rPr>
                            </w:pPr>
                            <w:r w:rsidRPr="00D92FBF">
                              <w:rPr>
                                <w:b/>
                                <w:lang w:eastAsia="ko-KR"/>
                              </w:rPr>
                              <w:t>Reference slide deck</w:t>
                            </w:r>
                            <w:r>
                              <w:rPr>
                                <w:b/>
                                <w:lang w:eastAsia="ko-KR"/>
                              </w:rPr>
                              <w:t>(s)</w:t>
                            </w:r>
                            <w:r w:rsidRPr="00D92FBF">
                              <w:rPr>
                                <w:b/>
                                <w:lang w:eastAsia="ko-KR"/>
                              </w:rPr>
                              <w:t xml:space="preserve">: </w:t>
                            </w:r>
                          </w:p>
                          <w:p w14:paraId="24F0CF97" w14:textId="1CB89B06" w:rsidR="0044607D" w:rsidRDefault="0044607D" w:rsidP="0044607D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bCs/>
                                <w:lang w:val="en-US" w:eastAsia="ko-KR"/>
                              </w:rPr>
                              <w:t>[1</w:t>
                            </w:r>
                            <w:r w:rsidRPr="00EE2AE2">
                              <w:rPr>
                                <w:bCs/>
                                <w:lang w:val="en-US" w:eastAsia="ko-KR"/>
                              </w:rPr>
                              <w:t xml:space="preserve">] </w:t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9E7B5A">
                              <w:rPr>
                                <w:noProof/>
                              </w:rPr>
                              <w:t>8</w:t>
                            </w:r>
                            <w:r>
                              <w:rPr>
                                <w:noProof/>
                              </w:rPr>
                              <w:t>/</w:t>
                            </w:r>
                            <w:r w:rsidR="00612CE7">
                              <w:rPr>
                                <w:noProof/>
                              </w:rPr>
                              <w:t>1490</w:t>
                            </w:r>
                            <w:r>
                              <w:rPr>
                                <w:noProof/>
                              </w:rPr>
                              <w:t>r</w:t>
                            </w:r>
                            <w:r w:rsidR="0028056F">
                              <w:rPr>
                                <w:noProof/>
                              </w:rPr>
                              <w:t>1</w:t>
                            </w:r>
                            <w:r w:rsidR="00AB3F37">
                              <w:rPr>
                                <w:noProof/>
                              </w:rPr>
                              <w:t xml:space="preserve"> </w:t>
                            </w:r>
                            <w:r w:rsidR="00612CE7" w:rsidRPr="00612CE7">
                              <w:rPr>
                                <w:b/>
                                <w:bCs/>
                                <w:noProof/>
                              </w:rPr>
                              <w:t>Response frame in WUR Mode Setup</w:t>
                            </w:r>
                          </w:p>
                          <w:tbl>
                            <w:tblPr>
                              <w:tblW w:w="4983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41"/>
                            </w:tblGrid>
                            <w:tr w:rsidR="0044607D" w14:paraId="7074D7BD" w14:textId="77777777" w:rsidTr="00F1589D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5588861" w14:textId="77777777" w:rsidR="0044607D" w:rsidRPr="00AB3F37" w:rsidRDefault="0044607D" w:rsidP="0044607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855A15" w14:textId="77777777" w:rsidR="0044607D" w:rsidRPr="00022EBA" w:rsidRDefault="0044607D" w:rsidP="0044607D">
                            <w:pPr>
                              <w:jc w:val="both"/>
                              <w:rPr>
                                <w:bCs/>
                                <w:lang w:eastAsia="ko-KR"/>
                              </w:rPr>
                            </w:pPr>
                          </w:p>
                          <w:p w14:paraId="0FDDAB2D" w14:textId="77777777" w:rsidR="0044607D" w:rsidRPr="00612CE7" w:rsidRDefault="0044607D" w:rsidP="0044607D">
                            <w:pPr>
                              <w:jc w:val="both"/>
                            </w:pPr>
                          </w:p>
                          <w:p w14:paraId="45FCA521" w14:textId="77777777" w:rsidR="0044607D" w:rsidRDefault="0044607D" w:rsidP="0044607D">
                            <w:pPr>
                              <w:jc w:val="both"/>
                            </w:pPr>
                          </w:p>
                          <w:p w14:paraId="0857BD48" w14:textId="77777777" w:rsidR="0044607D" w:rsidRDefault="0044607D" w:rsidP="0044607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4D57B620" w14:textId="2C1D7210" w:rsidR="00677BF2" w:rsidRDefault="0044607D" w:rsidP="0044607D">
                            <w:pPr>
                              <w:jc w:val="both"/>
                            </w:pPr>
                            <w:r>
                              <w:t>Rev 0: Initial version of the document</w:t>
                            </w:r>
                            <w:r w:rsidR="00E005D5">
                              <w:t>.</w:t>
                            </w:r>
                          </w:p>
                          <w:p w14:paraId="711FEB0D" w14:textId="52991FD6" w:rsidR="0028056F" w:rsidRDefault="0028056F" w:rsidP="0044607D">
                            <w:pPr>
                              <w:jc w:val="both"/>
                            </w:pPr>
                            <w:r>
                              <w:t xml:space="preserve">Rev 1: Some values and meanings are deleted.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3pt;width:468pt;height:49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OChA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" o:allowincell="f" stroked="f">
                <v:textbox>
                  <w:txbxContent>
                    <w:p w14:paraId="31A70C52" w14:textId="77777777" w:rsidR="00345E22" w:rsidRDefault="00345E2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32C0289B" w:rsidR="00345E22" w:rsidRDefault="00345E22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>contains spec text to be incorporated in</w:t>
                      </w:r>
                      <w:r w:rsidR="009E7B5A">
                        <w:rPr>
                          <w:lang w:eastAsia="ko-KR"/>
                        </w:rPr>
                        <w:t xml:space="preserve"> P802.11ba D0.</w:t>
                      </w:r>
                      <w:r w:rsidR="00AB3F37">
                        <w:rPr>
                          <w:lang w:eastAsia="ko-KR"/>
                        </w:rPr>
                        <w:t>4</w:t>
                      </w:r>
                    </w:p>
                    <w:p w14:paraId="47DCD2EF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D9508BE" w14:textId="77777777" w:rsidR="0044607D" w:rsidRPr="009E7B5A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97D4CC5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36F70333" w14:textId="77777777" w:rsidR="0044607D" w:rsidRPr="00930636" w:rsidRDefault="0044607D" w:rsidP="00A3456B">
                      <w:pPr>
                        <w:jc w:val="both"/>
                        <w:rPr>
                          <w:lang w:val="en-US" w:eastAsia="ko-KR"/>
                        </w:rPr>
                      </w:pPr>
                    </w:p>
                    <w:p w14:paraId="3D428901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3C8EBE29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4B21F9B8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175E4FA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2DE428E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E2BE4AE" w14:textId="77777777" w:rsidR="0044607D" w:rsidRPr="00D92FBF" w:rsidRDefault="0044607D" w:rsidP="0044607D">
                      <w:pPr>
                        <w:jc w:val="both"/>
                        <w:rPr>
                          <w:b/>
                          <w:lang w:eastAsia="ko-KR"/>
                        </w:rPr>
                      </w:pPr>
                      <w:r w:rsidRPr="00D92FBF">
                        <w:rPr>
                          <w:b/>
                          <w:lang w:eastAsia="ko-KR"/>
                        </w:rPr>
                        <w:t>Reference slide deck</w:t>
                      </w:r>
                      <w:r>
                        <w:rPr>
                          <w:b/>
                          <w:lang w:eastAsia="ko-KR"/>
                        </w:rPr>
                        <w:t>(s)</w:t>
                      </w:r>
                      <w:r w:rsidRPr="00D92FBF">
                        <w:rPr>
                          <w:b/>
                          <w:lang w:eastAsia="ko-KR"/>
                        </w:rPr>
                        <w:t xml:space="preserve">: </w:t>
                      </w:r>
                    </w:p>
                    <w:p w14:paraId="24F0CF97" w14:textId="1CB89B06" w:rsidR="0044607D" w:rsidRDefault="0044607D" w:rsidP="0044607D">
                      <w:pPr>
                        <w:jc w:val="both"/>
                        <w:rPr>
                          <w:noProof/>
                        </w:rPr>
                      </w:pPr>
                      <w:r>
                        <w:rPr>
                          <w:bCs/>
                          <w:lang w:val="en-US" w:eastAsia="ko-KR"/>
                        </w:rPr>
                        <w:t>[1</w:t>
                      </w:r>
                      <w:r w:rsidRPr="00EE2AE2">
                        <w:rPr>
                          <w:bCs/>
                          <w:lang w:val="en-US" w:eastAsia="ko-KR"/>
                        </w:rPr>
                        <w:t xml:space="preserve">] </w:t>
                      </w:r>
                      <w:r>
                        <w:rPr>
                          <w:noProof/>
                        </w:rPr>
                        <w:t>1</w:t>
                      </w:r>
                      <w:r w:rsidR="009E7B5A">
                        <w:rPr>
                          <w:noProof/>
                        </w:rPr>
                        <w:t>8</w:t>
                      </w:r>
                      <w:r>
                        <w:rPr>
                          <w:noProof/>
                        </w:rPr>
                        <w:t>/</w:t>
                      </w:r>
                      <w:r w:rsidR="00612CE7">
                        <w:rPr>
                          <w:noProof/>
                        </w:rPr>
                        <w:t>1490</w:t>
                      </w:r>
                      <w:r>
                        <w:rPr>
                          <w:noProof/>
                        </w:rPr>
                        <w:t>r</w:t>
                      </w:r>
                      <w:r w:rsidR="0028056F">
                        <w:rPr>
                          <w:noProof/>
                        </w:rPr>
                        <w:t>1</w:t>
                      </w:r>
                      <w:r w:rsidR="00AB3F37">
                        <w:rPr>
                          <w:noProof/>
                        </w:rPr>
                        <w:t xml:space="preserve"> </w:t>
                      </w:r>
                      <w:r w:rsidR="00612CE7" w:rsidRPr="00612CE7">
                        <w:rPr>
                          <w:b/>
                          <w:bCs/>
                          <w:noProof/>
                        </w:rPr>
                        <w:t>Response frame in WUR Mode Setup</w:t>
                      </w:r>
                    </w:p>
                    <w:tbl>
                      <w:tblPr>
                        <w:tblW w:w="4983" w:type="pct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41"/>
                      </w:tblGrid>
                      <w:tr w:rsidR="0044607D" w14:paraId="7074D7BD" w14:textId="77777777" w:rsidTr="00F1589D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45588861" w14:textId="77777777" w:rsidR="0044607D" w:rsidRPr="00AB3F37" w:rsidRDefault="0044607D" w:rsidP="0044607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4D855A15" w14:textId="77777777" w:rsidR="0044607D" w:rsidRPr="00022EBA" w:rsidRDefault="0044607D" w:rsidP="0044607D">
                      <w:pPr>
                        <w:jc w:val="both"/>
                        <w:rPr>
                          <w:bCs/>
                          <w:lang w:eastAsia="ko-KR"/>
                        </w:rPr>
                      </w:pPr>
                    </w:p>
                    <w:p w14:paraId="0FDDAB2D" w14:textId="77777777" w:rsidR="0044607D" w:rsidRPr="00612CE7" w:rsidRDefault="0044607D" w:rsidP="0044607D">
                      <w:pPr>
                        <w:jc w:val="both"/>
                      </w:pPr>
                    </w:p>
                    <w:p w14:paraId="45FCA521" w14:textId="77777777" w:rsidR="0044607D" w:rsidRDefault="0044607D" w:rsidP="0044607D">
                      <w:pPr>
                        <w:jc w:val="both"/>
                      </w:pPr>
                    </w:p>
                    <w:p w14:paraId="0857BD48" w14:textId="77777777" w:rsidR="0044607D" w:rsidRDefault="0044607D" w:rsidP="0044607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4D57B620" w14:textId="2C1D7210" w:rsidR="00677BF2" w:rsidRDefault="0044607D" w:rsidP="0044607D">
                      <w:pPr>
                        <w:jc w:val="both"/>
                      </w:pPr>
                      <w:r>
                        <w:t>Rev 0: Initial version of the document</w:t>
                      </w:r>
                      <w:r w:rsidR="00E005D5">
                        <w:t>.</w:t>
                      </w:r>
                    </w:p>
                    <w:p w14:paraId="711FEB0D" w14:textId="52991FD6" w:rsidR="0028056F" w:rsidRDefault="0028056F" w:rsidP="0044607D">
                      <w:pPr>
                        <w:jc w:val="both"/>
                      </w:pPr>
                      <w:r>
                        <w:t xml:space="preserve">Rev 1: Some values and meanings are deleted. </w:t>
                      </w: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1189C3AA" w14:textId="77777777" w:rsidR="00C34EC8" w:rsidRDefault="005E768D" w:rsidP="00F2637D">
      <w:r w:rsidRPr="004D2D75">
        <w:br w:type="page"/>
      </w:r>
    </w:p>
    <w:p w14:paraId="5A05AD8B" w14:textId="77777777" w:rsidR="00F0117C" w:rsidRDefault="00F0117C" w:rsidP="00F2637D">
      <w:pPr>
        <w:rPr>
          <w:b/>
          <w:bCs/>
          <w:i/>
          <w:iCs/>
          <w:lang w:eastAsia="ko-KR"/>
        </w:rPr>
      </w:pPr>
    </w:p>
    <w:p w14:paraId="73C0887F" w14:textId="618A0596" w:rsidR="00F2637D" w:rsidRPr="00064DDE" w:rsidRDefault="00F2637D" w:rsidP="00F2637D">
      <w:r w:rsidRPr="004F3AF6">
        <w:rPr>
          <w:b/>
          <w:bCs/>
          <w:i/>
          <w:iCs/>
          <w:lang w:eastAsia="ko-KR"/>
        </w:rPr>
        <w:t>Editing instructions formatted like this are intended to be copied in</w:t>
      </w:r>
      <w:bookmarkStart w:id="0" w:name="_GoBack"/>
      <w:bookmarkEnd w:id="0"/>
      <w:r w:rsidRPr="004F3AF6">
        <w:rPr>
          <w:b/>
          <w:bCs/>
          <w:i/>
          <w:iCs/>
          <w:lang w:eastAsia="ko-KR"/>
        </w:rPr>
        <w:t>to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D56F8D4" w:rsidR="00F2637D" w:rsidRPr="004F3AF6" w:rsidRDefault="00F2637D" w:rsidP="00F2637D">
      <w:pPr>
        <w:rPr>
          <w:lang w:eastAsia="ko-KR"/>
        </w:rPr>
      </w:pPr>
    </w:p>
    <w:p w14:paraId="36851FA9" w14:textId="5F12ED83" w:rsidR="00F2637D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>material in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>rather than copy them to the TGba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255A3AB2" w14:textId="77777777" w:rsidR="0023691C" w:rsidRDefault="0023691C" w:rsidP="00F2637D">
      <w:pPr>
        <w:rPr>
          <w:b/>
          <w:bCs/>
          <w:i/>
          <w:iCs/>
          <w:lang w:eastAsia="ko-KR"/>
        </w:rPr>
      </w:pPr>
    </w:p>
    <w:p w14:paraId="7FCD5F94" w14:textId="77777777" w:rsidR="00A62553" w:rsidRPr="00E01388" w:rsidRDefault="00A62553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</w:rPr>
      </w:pPr>
    </w:p>
    <w:p w14:paraId="0F7C3948" w14:textId="0B42077E" w:rsidR="00930636" w:rsidRDefault="00930636" w:rsidP="00930636">
      <w:pPr>
        <w:pStyle w:val="H3"/>
        <w:rPr>
          <w:w w:val="100"/>
        </w:rPr>
      </w:pPr>
      <w:r>
        <w:rPr>
          <w:w w:val="100"/>
        </w:rPr>
        <w:t>31</w:t>
      </w:r>
      <w:r w:rsidR="00B636D1">
        <w:rPr>
          <w:w w:val="100"/>
        </w:rPr>
        <w:t>.</w:t>
      </w:r>
      <w:r w:rsidR="00374F11">
        <w:rPr>
          <w:w w:val="100"/>
        </w:rPr>
        <w:t>9</w:t>
      </w:r>
      <w:r w:rsidR="00B636D1">
        <w:rPr>
          <w:w w:val="100"/>
        </w:rPr>
        <w:t xml:space="preserve"> </w:t>
      </w:r>
      <w:r w:rsidR="00374F11">
        <w:rPr>
          <w:w w:val="100"/>
        </w:rPr>
        <w:t>WUR FDMA operation</w:t>
      </w:r>
    </w:p>
    <w:p w14:paraId="45E0697E" w14:textId="2112D2B0" w:rsidR="00B20116" w:rsidRDefault="00B20116" w:rsidP="00B20116">
      <w:pPr>
        <w:pStyle w:val="T"/>
        <w:spacing w:before="260" w:line="260" w:lineRule="atLeast"/>
        <w:jc w:val="left"/>
        <w:rPr>
          <w:rStyle w:val="fontstyle01"/>
        </w:rPr>
      </w:pPr>
      <w:r>
        <w:rPr>
          <w:rFonts w:eastAsia="Times New Roman"/>
          <w:b/>
          <w:highlight w:val="yellow"/>
        </w:rPr>
        <w:t>TGba</w:t>
      </w:r>
      <w:r w:rsidRPr="005A38BF">
        <w:rPr>
          <w:rFonts w:eastAsia="Times New Roman"/>
          <w:b/>
          <w:highlight w:val="yellow"/>
        </w:rPr>
        <w:t xml:space="preserve"> Editor:</w:t>
      </w:r>
      <w:r w:rsidRPr="005A38BF">
        <w:rPr>
          <w:rFonts w:eastAsia="Times New Roman"/>
          <w:b/>
          <w:i/>
          <w:highlight w:val="yellow"/>
        </w:rPr>
        <w:t xml:space="preserve"> </w:t>
      </w:r>
      <w:r>
        <w:rPr>
          <w:rFonts w:eastAsia="Times New Roman"/>
          <w:b/>
          <w:i/>
          <w:highlight w:val="yellow"/>
        </w:rPr>
        <w:t>Instruction</w:t>
      </w:r>
      <w:r>
        <w:rPr>
          <w:rFonts w:eastAsia="Times New Roman"/>
          <w:b/>
          <w:i/>
        </w:rPr>
        <w:t xml:space="preserve">: Please </w:t>
      </w:r>
      <w:r w:rsidR="00374F11">
        <w:rPr>
          <w:rFonts w:eastAsia="Times New Roman"/>
          <w:b/>
          <w:i/>
        </w:rPr>
        <w:t xml:space="preserve">modify </w:t>
      </w:r>
      <w:r w:rsidR="00B63990">
        <w:rPr>
          <w:rFonts w:eastAsia="Times New Roman"/>
          <w:b/>
          <w:i/>
        </w:rPr>
        <w:t>Table 9-318b</w:t>
      </w:r>
      <w:r w:rsidR="00374F11">
        <w:rPr>
          <w:rFonts w:eastAsia="Times New Roman"/>
          <w:b/>
          <w:i/>
        </w:rPr>
        <w:t xml:space="preserve"> </w:t>
      </w:r>
      <w:r w:rsidR="0023691C">
        <w:rPr>
          <w:rFonts w:eastAsia="Times New Roman"/>
          <w:b/>
          <w:i/>
        </w:rPr>
        <w:t xml:space="preserve">as follows: </w:t>
      </w:r>
    </w:p>
    <w:p w14:paraId="3A1F59A0" w14:textId="27E2387A" w:rsidR="00D90B10" w:rsidRPr="00425589" w:rsidRDefault="00425589" w:rsidP="00425589">
      <w:pPr>
        <w:pStyle w:val="T"/>
        <w:spacing w:before="260" w:line="260" w:lineRule="atLeast"/>
        <w:jc w:val="center"/>
        <w:rPr>
          <w:rFonts w:ascii="TimesNewRomanPSMT" w:eastAsiaTheme="minorEastAsia" w:hAnsi="TimesNewRomanPSMT"/>
          <w:b/>
          <w:lang w:val="en-GB" w:eastAsia="ko-KR"/>
        </w:rPr>
      </w:pPr>
      <w:r w:rsidRPr="00425589">
        <w:rPr>
          <w:rFonts w:ascii="TimesNewRomanPSMT" w:eastAsiaTheme="minorEastAsia" w:hAnsi="TimesNewRomanPSMT"/>
          <w:b/>
          <w:lang w:val="en-GB" w:eastAsia="ko-KR"/>
        </w:rPr>
        <w:t>Table 9-318b— WUR Mode Response Status Definition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  <w:tblPrChange w:id="1" w:author="김서욱/선임연구원/차세대표준(연)IoT팀(suhwook.kim@lge.com)" w:date="2018-08-30T11:32:00Z">
          <w:tblPr>
            <w:tblStyle w:val="a7"/>
            <w:tblW w:w="0" w:type="auto"/>
            <w:jc w:val="center"/>
            <w:tblLook w:val="04A0" w:firstRow="1" w:lastRow="0" w:firstColumn="1" w:lastColumn="0" w:noHBand="0" w:noVBand="1"/>
          </w:tblPr>
        </w:tblPrChange>
      </w:tblPr>
      <w:tblGrid>
        <w:gridCol w:w="3589"/>
        <w:gridCol w:w="3589"/>
        <w:tblGridChange w:id="2">
          <w:tblGrid>
            <w:gridCol w:w="2002"/>
            <w:gridCol w:w="1587"/>
            <w:gridCol w:w="415"/>
            <w:gridCol w:w="3174"/>
          </w:tblGrid>
        </w:tblGridChange>
      </w:tblGrid>
      <w:tr w:rsidR="00D90B10" w14:paraId="35C9B2D8" w14:textId="77777777" w:rsidTr="00B63990">
        <w:trPr>
          <w:trHeight w:val="477"/>
          <w:jc w:val="center"/>
          <w:trPrChange w:id="3" w:author="김서욱/선임연구원/차세대표준(연)IoT팀(suhwook.kim@lge.com)" w:date="2018-08-30T11:32:00Z">
            <w:trPr>
              <w:gridAfter w:val="0"/>
              <w:trHeight w:val="520"/>
              <w:jc w:val="center"/>
            </w:trPr>
          </w:trPrChange>
        </w:trPr>
        <w:tc>
          <w:tcPr>
            <w:tcW w:w="3589" w:type="dxa"/>
            <w:vAlign w:val="center"/>
            <w:tcPrChange w:id="4" w:author="김서욱/선임연구원/차세대표준(연)IoT팀(suhwook.kim@lge.com)" w:date="2018-08-30T11:32:00Z">
              <w:tcPr>
                <w:tcW w:w="2002" w:type="dxa"/>
                <w:vAlign w:val="center"/>
              </w:tcPr>
            </w:tcPrChange>
          </w:tcPr>
          <w:p w14:paraId="3EAC8D9F" w14:textId="4090F40E" w:rsidR="00D90B10" w:rsidRDefault="00D90B10" w:rsidP="00425589">
            <w:pPr>
              <w:pStyle w:val="T"/>
              <w:spacing w:before="260" w:line="260" w:lineRule="atLeast"/>
              <w:jc w:val="center"/>
              <w:rPr>
                <w:rFonts w:ascii="TimesNewRomanPSMT" w:eastAsiaTheme="minorEastAsia" w:hAnsi="TimesNewRomanPSMT"/>
                <w:lang w:val="en-GB" w:eastAsia="ko-KR"/>
              </w:rPr>
            </w:pPr>
            <w:r>
              <w:rPr>
                <w:rFonts w:ascii="TimesNewRomanPSMT" w:eastAsiaTheme="minorEastAsia" w:hAnsi="TimesNewRomanPSMT" w:hint="eastAsia"/>
                <w:lang w:val="en-GB" w:eastAsia="ko-KR"/>
              </w:rPr>
              <w:t>Value</w:t>
            </w:r>
          </w:p>
        </w:tc>
        <w:tc>
          <w:tcPr>
            <w:tcW w:w="3589" w:type="dxa"/>
            <w:vAlign w:val="center"/>
            <w:tcPrChange w:id="5" w:author="김서욱/선임연구원/차세대표준(연)IoT팀(suhwook.kim@lge.com)" w:date="2018-08-30T11:32:00Z">
              <w:tcPr>
                <w:tcW w:w="2002" w:type="dxa"/>
                <w:gridSpan w:val="2"/>
                <w:vAlign w:val="center"/>
              </w:tcPr>
            </w:tcPrChange>
          </w:tcPr>
          <w:p w14:paraId="7CC1E70C" w14:textId="13EF80F9" w:rsidR="00D90B10" w:rsidRDefault="00D90B10" w:rsidP="00425589">
            <w:pPr>
              <w:pStyle w:val="T"/>
              <w:spacing w:before="260" w:line="260" w:lineRule="atLeast"/>
              <w:jc w:val="left"/>
              <w:rPr>
                <w:rFonts w:ascii="TimesNewRomanPSMT" w:eastAsiaTheme="minorEastAsia" w:hAnsi="TimesNewRomanPSMT"/>
                <w:lang w:val="en-GB" w:eastAsia="ko-KR"/>
              </w:rPr>
            </w:pPr>
            <w:r>
              <w:rPr>
                <w:rFonts w:ascii="TimesNewRomanPSMT" w:eastAsiaTheme="minorEastAsia" w:hAnsi="TimesNewRomanPSMT" w:hint="eastAsia"/>
                <w:lang w:val="en-GB" w:eastAsia="ko-KR"/>
              </w:rPr>
              <w:t>Meaning</w:t>
            </w:r>
          </w:p>
        </w:tc>
      </w:tr>
      <w:tr w:rsidR="00D90B10" w14:paraId="366E94A4" w14:textId="77777777" w:rsidTr="00B63990">
        <w:trPr>
          <w:trHeight w:val="477"/>
          <w:jc w:val="center"/>
          <w:trPrChange w:id="6" w:author="김서욱/선임연구원/차세대표준(연)IoT팀(suhwook.kim@lge.com)" w:date="2018-08-30T11:32:00Z">
            <w:trPr>
              <w:gridAfter w:val="0"/>
              <w:trHeight w:val="520"/>
              <w:jc w:val="center"/>
            </w:trPr>
          </w:trPrChange>
        </w:trPr>
        <w:tc>
          <w:tcPr>
            <w:tcW w:w="3589" w:type="dxa"/>
            <w:vAlign w:val="center"/>
            <w:tcPrChange w:id="7" w:author="김서욱/선임연구원/차세대표준(연)IoT팀(suhwook.kim@lge.com)" w:date="2018-08-30T11:32:00Z">
              <w:tcPr>
                <w:tcW w:w="2002" w:type="dxa"/>
                <w:vAlign w:val="center"/>
              </w:tcPr>
            </w:tcPrChange>
          </w:tcPr>
          <w:p w14:paraId="15DEC923" w14:textId="663399A9" w:rsidR="00D90B10" w:rsidRDefault="00D90B10" w:rsidP="00425589">
            <w:pPr>
              <w:pStyle w:val="T"/>
              <w:spacing w:before="260" w:line="260" w:lineRule="atLeast"/>
              <w:jc w:val="center"/>
              <w:rPr>
                <w:rFonts w:ascii="TimesNewRomanPSMT" w:eastAsiaTheme="minorEastAsia" w:hAnsi="TimesNewRomanPSMT"/>
                <w:lang w:val="en-GB" w:eastAsia="ko-KR"/>
              </w:rPr>
            </w:pPr>
            <w:r>
              <w:rPr>
                <w:rFonts w:ascii="TimesNewRomanPSMT" w:eastAsiaTheme="minorEastAsia" w:hAnsi="TimesNewRomanPSMT" w:hint="eastAsia"/>
                <w:lang w:val="en-GB" w:eastAsia="ko-KR"/>
              </w:rPr>
              <w:t>0</w:t>
            </w:r>
          </w:p>
        </w:tc>
        <w:tc>
          <w:tcPr>
            <w:tcW w:w="3589" w:type="dxa"/>
            <w:vAlign w:val="center"/>
            <w:tcPrChange w:id="8" w:author="김서욱/선임연구원/차세대표준(연)IoT팀(suhwook.kim@lge.com)" w:date="2018-08-30T11:32:00Z">
              <w:tcPr>
                <w:tcW w:w="2002" w:type="dxa"/>
                <w:gridSpan w:val="2"/>
                <w:vAlign w:val="center"/>
              </w:tcPr>
            </w:tcPrChange>
          </w:tcPr>
          <w:p w14:paraId="1ED6EDD4" w14:textId="75D0E59E" w:rsidR="00D90B10" w:rsidRDefault="00AF5CF6" w:rsidP="00425589">
            <w:pPr>
              <w:pStyle w:val="T"/>
              <w:spacing w:before="260" w:line="260" w:lineRule="atLeast"/>
              <w:jc w:val="left"/>
              <w:rPr>
                <w:rFonts w:ascii="TimesNewRomanPSMT" w:eastAsiaTheme="minorEastAsia" w:hAnsi="TimesNewRomanPSMT"/>
                <w:lang w:val="en-GB" w:eastAsia="ko-KR"/>
              </w:rPr>
            </w:pPr>
            <w:r>
              <w:rPr>
                <w:rFonts w:ascii="TimesNewRomanPSMT" w:eastAsiaTheme="minorEastAsia" w:hAnsi="TimesNewRomanPSMT" w:hint="eastAsia"/>
                <w:lang w:val="en-GB" w:eastAsia="ko-KR"/>
              </w:rPr>
              <w:t>Ac</w:t>
            </w:r>
            <w:r w:rsidR="00425589">
              <w:rPr>
                <w:rFonts w:ascii="TimesNewRomanPSMT" w:eastAsiaTheme="minorEastAsia" w:hAnsi="TimesNewRomanPSMT"/>
                <w:lang w:val="en-GB" w:eastAsia="ko-KR"/>
              </w:rPr>
              <w:t>c</w:t>
            </w:r>
            <w:r>
              <w:rPr>
                <w:rFonts w:ascii="TimesNewRomanPSMT" w:eastAsiaTheme="minorEastAsia" w:hAnsi="TimesNewRomanPSMT"/>
                <w:lang w:val="en-GB" w:eastAsia="ko-KR"/>
              </w:rPr>
              <w:t>ept</w:t>
            </w:r>
          </w:p>
        </w:tc>
      </w:tr>
      <w:tr w:rsidR="00D90B10" w14:paraId="255FAB94" w14:textId="77777777" w:rsidTr="00B63990">
        <w:trPr>
          <w:trHeight w:val="477"/>
          <w:jc w:val="center"/>
          <w:trPrChange w:id="9" w:author="김서욱/선임연구원/차세대표준(연)IoT팀(suhwook.kim@lge.com)" w:date="2018-08-30T11:32:00Z">
            <w:trPr>
              <w:gridAfter w:val="0"/>
              <w:trHeight w:val="520"/>
              <w:jc w:val="center"/>
            </w:trPr>
          </w:trPrChange>
        </w:trPr>
        <w:tc>
          <w:tcPr>
            <w:tcW w:w="3589" w:type="dxa"/>
            <w:vAlign w:val="center"/>
            <w:tcPrChange w:id="10" w:author="김서욱/선임연구원/차세대표준(연)IoT팀(suhwook.kim@lge.com)" w:date="2018-08-30T11:32:00Z">
              <w:tcPr>
                <w:tcW w:w="2002" w:type="dxa"/>
                <w:vAlign w:val="center"/>
              </w:tcPr>
            </w:tcPrChange>
          </w:tcPr>
          <w:p w14:paraId="4B491B03" w14:textId="649AD3FD" w:rsidR="00D90B10" w:rsidRDefault="00D90B10" w:rsidP="00425589">
            <w:pPr>
              <w:pStyle w:val="T"/>
              <w:spacing w:before="260" w:line="260" w:lineRule="atLeast"/>
              <w:jc w:val="center"/>
              <w:rPr>
                <w:rFonts w:ascii="TimesNewRomanPSMT" w:eastAsiaTheme="minorEastAsia" w:hAnsi="TimesNewRomanPSMT"/>
                <w:lang w:val="en-GB" w:eastAsia="ko-KR"/>
              </w:rPr>
            </w:pPr>
            <w:r>
              <w:rPr>
                <w:rFonts w:ascii="TimesNewRomanPSMT" w:eastAsiaTheme="minorEastAsia" w:hAnsi="TimesNewRomanPSMT" w:hint="eastAsia"/>
                <w:lang w:val="en-GB" w:eastAsia="ko-KR"/>
              </w:rPr>
              <w:t>1</w:t>
            </w:r>
          </w:p>
        </w:tc>
        <w:tc>
          <w:tcPr>
            <w:tcW w:w="3589" w:type="dxa"/>
            <w:vAlign w:val="center"/>
            <w:tcPrChange w:id="11" w:author="김서욱/선임연구원/차세대표준(연)IoT팀(suhwook.kim@lge.com)" w:date="2018-08-30T11:32:00Z">
              <w:tcPr>
                <w:tcW w:w="2002" w:type="dxa"/>
                <w:gridSpan w:val="2"/>
                <w:vAlign w:val="center"/>
              </w:tcPr>
            </w:tcPrChange>
          </w:tcPr>
          <w:p w14:paraId="4E9E2E36" w14:textId="70F76DCB" w:rsidR="00D90B10" w:rsidRDefault="00425589" w:rsidP="00425589">
            <w:pPr>
              <w:pStyle w:val="T"/>
              <w:spacing w:before="260" w:line="260" w:lineRule="atLeast"/>
              <w:jc w:val="left"/>
              <w:rPr>
                <w:rFonts w:ascii="TimesNewRomanPSMT" w:eastAsiaTheme="minorEastAsia" w:hAnsi="TimesNewRomanPSMT"/>
                <w:lang w:val="en-GB" w:eastAsia="ko-KR"/>
              </w:rPr>
            </w:pPr>
            <w:r>
              <w:rPr>
                <w:rFonts w:ascii="TimesNewRomanPSMT" w:eastAsiaTheme="minorEastAsia" w:hAnsi="TimesNewRomanPSMT" w:hint="eastAsia"/>
                <w:lang w:val="en-GB" w:eastAsia="ko-KR"/>
              </w:rPr>
              <w:t>Denied</w:t>
            </w:r>
            <w:ins w:id="12" w:author="김서욱/선임연구원/차세대표준(연)IoT팀(suhwook.kim@lge.com)" w:date="2018-08-30T11:31:00Z">
              <w:r w:rsidR="00B63990">
                <w:rPr>
                  <w:rFonts w:ascii="TimesNewRomanPSMT" w:eastAsiaTheme="minorEastAsia" w:hAnsi="TimesNewRomanPSMT"/>
                  <w:lang w:val="en-GB" w:eastAsia="ko-KR"/>
                </w:rPr>
                <w:t>, due to unspecified reason</w:t>
              </w:r>
            </w:ins>
          </w:p>
        </w:tc>
      </w:tr>
      <w:tr w:rsidR="00D90B10" w14:paraId="02B3240B" w14:textId="77777777" w:rsidTr="00B63990">
        <w:trPr>
          <w:trHeight w:val="477"/>
          <w:jc w:val="center"/>
          <w:trPrChange w:id="13" w:author="김서욱/선임연구원/차세대표준(연)IoT팀(suhwook.kim@lge.com)" w:date="2018-08-30T11:32:00Z">
            <w:trPr>
              <w:gridAfter w:val="0"/>
              <w:trHeight w:val="520"/>
              <w:jc w:val="center"/>
            </w:trPr>
          </w:trPrChange>
        </w:trPr>
        <w:tc>
          <w:tcPr>
            <w:tcW w:w="3589" w:type="dxa"/>
            <w:vAlign w:val="center"/>
            <w:tcPrChange w:id="14" w:author="김서욱/선임연구원/차세대표준(연)IoT팀(suhwook.kim@lge.com)" w:date="2018-08-30T11:32:00Z">
              <w:tcPr>
                <w:tcW w:w="2002" w:type="dxa"/>
                <w:vAlign w:val="center"/>
              </w:tcPr>
            </w:tcPrChange>
          </w:tcPr>
          <w:p w14:paraId="62461E10" w14:textId="7D7054BE" w:rsidR="00D90B10" w:rsidRDefault="00425589" w:rsidP="00425589">
            <w:pPr>
              <w:pStyle w:val="T"/>
              <w:spacing w:before="260" w:line="260" w:lineRule="atLeast"/>
              <w:jc w:val="center"/>
              <w:rPr>
                <w:rFonts w:ascii="TimesNewRomanPSMT" w:eastAsiaTheme="minorEastAsia" w:hAnsi="TimesNewRomanPSMT"/>
                <w:lang w:val="en-GB" w:eastAsia="ko-KR"/>
              </w:rPr>
            </w:pPr>
            <w:r>
              <w:rPr>
                <w:rFonts w:ascii="TimesNewRomanPSMT" w:eastAsiaTheme="minorEastAsia" w:hAnsi="TimesNewRomanPSMT" w:hint="eastAsia"/>
                <w:lang w:val="en-GB" w:eastAsia="ko-KR"/>
              </w:rPr>
              <w:t>2</w:t>
            </w:r>
            <w:del w:id="15" w:author="김서욱/선임연구원/차세대표준(연)IoT팀(suhwook.kim@lge.com)" w:date="2018-08-30T11:32:00Z">
              <w:r w:rsidDel="00B63990">
                <w:rPr>
                  <w:rFonts w:ascii="TimesNewRomanPSMT" w:eastAsiaTheme="minorEastAsia" w:hAnsi="TimesNewRomanPSMT" w:hint="eastAsia"/>
                  <w:lang w:val="en-GB" w:eastAsia="ko-KR"/>
                </w:rPr>
                <w:delText>-255</w:delText>
              </w:r>
            </w:del>
          </w:p>
        </w:tc>
        <w:tc>
          <w:tcPr>
            <w:tcW w:w="3589" w:type="dxa"/>
            <w:vAlign w:val="center"/>
            <w:tcPrChange w:id="16" w:author="김서욱/선임연구원/차세대표준(연)IoT팀(suhwook.kim@lge.com)" w:date="2018-08-30T11:32:00Z">
              <w:tcPr>
                <w:tcW w:w="2002" w:type="dxa"/>
                <w:gridSpan w:val="2"/>
                <w:vAlign w:val="center"/>
              </w:tcPr>
            </w:tcPrChange>
          </w:tcPr>
          <w:p w14:paraId="36FC28B9" w14:textId="4F633996" w:rsidR="00D90B10" w:rsidRDefault="00425589" w:rsidP="00B63990">
            <w:pPr>
              <w:pStyle w:val="T"/>
              <w:spacing w:before="260" w:line="260" w:lineRule="atLeast"/>
              <w:jc w:val="left"/>
              <w:rPr>
                <w:rFonts w:ascii="TimesNewRomanPSMT" w:eastAsiaTheme="minorEastAsia" w:hAnsi="TimesNewRomanPSMT"/>
                <w:lang w:val="en-GB" w:eastAsia="ko-KR"/>
              </w:rPr>
            </w:pPr>
            <w:del w:id="17" w:author="김서욱/선임연구원/차세대표준(연)IoT팀(suhwook.kim@lge.com)" w:date="2018-08-30T11:32:00Z">
              <w:r w:rsidDel="00B63990">
                <w:rPr>
                  <w:rFonts w:ascii="TimesNewRomanPSMT" w:eastAsiaTheme="minorEastAsia" w:hAnsi="TimesNewRomanPSMT" w:hint="eastAsia"/>
                  <w:lang w:val="en-GB" w:eastAsia="ko-KR"/>
                </w:rPr>
                <w:delText>Reserved</w:delText>
              </w:r>
            </w:del>
            <w:ins w:id="18" w:author="김서욱/선임연구원/차세대표준(연)IoT팀(suhwook.kim@lge.com)" w:date="2018-08-30T11:32:00Z">
              <w:r w:rsidR="00B63990">
                <w:rPr>
                  <w:rFonts w:ascii="TimesNewRomanPSMT" w:eastAsiaTheme="minorEastAsia" w:hAnsi="TimesNewRomanPSMT"/>
                  <w:lang w:val="en-GB" w:eastAsia="ko-KR"/>
                </w:rPr>
                <w:t xml:space="preserve">Denied, due to </w:t>
              </w:r>
            </w:ins>
            <w:ins w:id="19" w:author="김서욱/선임연구원/차세대표준(연)IoT팀(suhwook.kim@lge.com)" w:date="2018-08-30T11:37:00Z">
              <w:r w:rsidR="00B63990">
                <w:rPr>
                  <w:rFonts w:ascii="TimesNewRomanPSMT" w:eastAsiaTheme="minorEastAsia" w:hAnsi="TimesNewRomanPSMT"/>
                  <w:lang w:val="en-GB" w:eastAsia="ko-KR"/>
                </w:rPr>
                <w:t>inappropriate WUR Mode Parameters requested by the STA</w:t>
              </w:r>
            </w:ins>
          </w:p>
        </w:tc>
      </w:tr>
      <w:tr w:rsidR="00B63990" w14:paraId="48512967" w14:textId="77777777" w:rsidTr="00B63990">
        <w:trPr>
          <w:trHeight w:val="477"/>
          <w:jc w:val="center"/>
          <w:ins w:id="20" w:author="김서욱/선임연구원/차세대표준(연)IoT팀(suhwook.kim@lge.com)" w:date="2018-08-30T11:32:00Z"/>
        </w:trPr>
        <w:tc>
          <w:tcPr>
            <w:tcW w:w="3589" w:type="dxa"/>
            <w:vAlign w:val="center"/>
          </w:tcPr>
          <w:p w14:paraId="0A689207" w14:textId="1775958A" w:rsidR="00B63990" w:rsidRPr="00B63990" w:rsidRDefault="0028056F" w:rsidP="0028056F">
            <w:pPr>
              <w:pStyle w:val="T"/>
              <w:spacing w:before="260" w:line="260" w:lineRule="atLeast"/>
              <w:jc w:val="center"/>
              <w:rPr>
                <w:ins w:id="21" w:author="김서욱/선임연구원/차세대표준(연)IoT팀(suhwook.kim@lge.com)" w:date="2018-08-30T11:32:00Z"/>
                <w:rFonts w:ascii="TimesNewRomanPSMT" w:eastAsiaTheme="minorEastAsia" w:hAnsi="TimesNewRomanPSMT"/>
                <w:lang w:val="en-GB" w:eastAsia="ko-KR"/>
              </w:rPr>
            </w:pPr>
            <w:ins w:id="22" w:author="김서욱/선임연구원/차세대표준(연)IoT팀(suhwook.kim@lge.com)" w:date="2018-09-11T08:34:00Z">
              <w:r>
                <w:rPr>
                  <w:rFonts w:ascii="TimesNewRomanPSMT" w:eastAsiaTheme="minorEastAsia" w:hAnsi="TimesNewRomanPSMT"/>
                  <w:lang w:val="en-GB" w:eastAsia="ko-KR"/>
                </w:rPr>
                <w:t>3</w:t>
              </w:r>
            </w:ins>
          </w:p>
        </w:tc>
        <w:tc>
          <w:tcPr>
            <w:tcW w:w="3589" w:type="dxa"/>
            <w:vAlign w:val="center"/>
          </w:tcPr>
          <w:p w14:paraId="68B6CFDC" w14:textId="244DE614" w:rsidR="00B63990" w:rsidDel="00B63990" w:rsidRDefault="00B63990" w:rsidP="00B63990">
            <w:pPr>
              <w:pStyle w:val="T"/>
              <w:spacing w:before="260" w:line="260" w:lineRule="atLeast"/>
              <w:jc w:val="left"/>
              <w:rPr>
                <w:ins w:id="23" w:author="김서욱/선임연구원/차세대표준(연)IoT팀(suhwook.kim@lge.com)" w:date="2018-08-30T11:32:00Z"/>
                <w:rFonts w:ascii="TimesNewRomanPSMT" w:eastAsiaTheme="minorEastAsia" w:hAnsi="TimesNewRomanPSMT"/>
                <w:lang w:val="en-GB" w:eastAsia="ko-KR"/>
              </w:rPr>
            </w:pPr>
            <w:ins w:id="24" w:author="김서욱/선임연구원/차세대표준(연)IoT팀(suhwook.kim@lge.com)" w:date="2018-08-30T11:33:00Z">
              <w:r>
                <w:rPr>
                  <w:rFonts w:ascii="TimesNewRomanPSMT" w:eastAsiaTheme="minorEastAsia" w:hAnsi="TimesNewRomanPSMT" w:hint="eastAsia"/>
                  <w:lang w:val="en-GB" w:eastAsia="ko-KR"/>
                </w:rPr>
                <w:t xml:space="preserve">Denied, </w:t>
              </w:r>
              <w:r>
                <w:rPr>
                  <w:rFonts w:ascii="TimesNewRomanPSMT" w:eastAsiaTheme="minorEastAsia" w:hAnsi="TimesNewRomanPSMT"/>
                  <w:lang w:val="en-GB" w:eastAsia="ko-KR"/>
                </w:rPr>
                <w:t xml:space="preserve">WUR Mode </w:t>
              </w:r>
            </w:ins>
            <w:ins w:id="25" w:author="김서욱/선임연구원/차세대표준(연)IoT팀(suhwook.kim@lge.com)" w:date="2018-08-30T11:37:00Z">
              <w:r>
                <w:rPr>
                  <w:rFonts w:ascii="TimesNewRomanPSMT" w:eastAsiaTheme="minorEastAsia" w:hAnsi="TimesNewRomanPSMT"/>
                  <w:lang w:val="en-GB" w:eastAsia="ko-KR"/>
                </w:rPr>
                <w:t>S</w:t>
              </w:r>
            </w:ins>
            <w:ins w:id="26" w:author="김서욱/선임연구원/차세대표준(연)IoT팀(suhwook.kim@lge.com)" w:date="2018-08-30T11:33:00Z">
              <w:r>
                <w:rPr>
                  <w:rFonts w:ascii="TimesNewRomanPSMT" w:eastAsiaTheme="minorEastAsia" w:hAnsi="TimesNewRomanPSMT"/>
                  <w:lang w:val="en-GB" w:eastAsia="ko-KR"/>
                </w:rPr>
                <w:t>etup</w:t>
              </w:r>
            </w:ins>
            <w:ins w:id="27" w:author="김서욱/선임연구원/차세대표준(연)IoT팀(suhwook.kim@lge.com)" w:date="2018-08-30T11:37:00Z">
              <w:r>
                <w:rPr>
                  <w:rFonts w:ascii="TimesNewRomanPSMT" w:eastAsiaTheme="minorEastAsia" w:hAnsi="TimesNewRomanPSMT"/>
                  <w:lang w:val="en-GB" w:eastAsia="ko-KR"/>
                </w:rPr>
                <w:t xml:space="preserve"> is </w:t>
              </w:r>
              <w:r w:rsidRPr="00B63990">
                <w:rPr>
                  <w:rFonts w:ascii="TimesNewRomanPSMT" w:eastAsiaTheme="minorEastAsia" w:hAnsi="TimesNewRomanPSMT"/>
                  <w:lang w:val="en-GB" w:eastAsia="ko-KR"/>
                </w:rPr>
                <w:t>temporarily</w:t>
              </w:r>
            </w:ins>
            <w:ins w:id="28" w:author="김서욱/선임연구원/차세대표준(연)IoT팀(suhwook.kim@lge.com)" w:date="2018-08-30T11:38:00Z">
              <w:r>
                <w:rPr>
                  <w:rFonts w:ascii="TimesNewRomanPSMT" w:eastAsiaTheme="minorEastAsia" w:hAnsi="TimesNewRomanPSMT"/>
                  <w:lang w:val="en-GB" w:eastAsia="ko-KR"/>
                </w:rPr>
                <w:t xml:space="preserve"> unavailable</w:t>
              </w:r>
            </w:ins>
          </w:p>
        </w:tc>
      </w:tr>
      <w:tr w:rsidR="00B63990" w14:paraId="374C126F" w14:textId="77777777" w:rsidTr="00B63990">
        <w:trPr>
          <w:trHeight w:val="477"/>
          <w:jc w:val="center"/>
          <w:ins w:id="29" w:author="김서욱/선임연구원/차세대표준(연)IoT팀(suhwook.kim@lge.com)" w:date="2018-08-30T11:32:00Z"/>
        </w:trPr>
        <w:tc>
          <w:tcPr>
            <w:tcW w:w="3589" w:type="dxa"/>
            <w:vAlign w:val="center"/>
          </w:tcPr>
          <w:p w14:paraId="68F8DEB6" w14:textId="5025AA88" w:rsidR="00B63990" w:rsidRDefault="0028056F" w:rsidP="00425589">
            <w:pPr>
              <w:pStyle w:val="T"/>
              <w:spacing w:before="260" w:line="260" w:lineRule="atLeast"/>
              <w:jc w:val="center"/>
              <w:rPr>
                <w:ins w:id="30" w:author="김서욱/선임연구원/차세대표준(연)IoT팀(suhwook.kim@lge.com)" w:date="2018-08-30T11:32:00Z"/>
                <w:rFonts w:ascii="TimesNewRomanPSMT" w:eastAsiaTheme="minorEastAsia" w:hAnsi="TimesNewRomanPSMT"/>
                <w:lang w:val="en-GB" w:eastAsia="ko-KR"/>
              </w:rPr>
            </w:pPr>
            <w:ins w:id="31" w:author="김서욱/선임연구원/차세대표준(연)IoT팀(suhwook.kim@lge.com)" w:date="2018-08-30T11:38:00Z">
              <w:r>
                <w:rPr>
                  <w:rFonts w:ascii="TimesNewRomanPSMT" w:eastAsiaTheme="minorEastAsia" w:hAnsi="TimesNewRomanPSMT" w:hint="eastAsia"/>
                  <w:lang w:val="en-GB" w:eastAsia="ko-KR"/>
                </w:rPr>
                <w:t>4</w:t>
              </w:r>
              <w:r w:rsidR="00B63990">
                <w:rPr>
                  <w:rFonts w:ascii="TimesNewRomanPSMT" w:eastAsiaTheme="minorEastAsia" w:hAnsi="TimesNewRomanPSMT" w:hint="eastAsia"/>
                  <w:lang w:val="en-GB" w:eastAsia="ko-KR"/>
                </w:rPr>
                <w:t>-255</w:t>
              </w:r>
            </w:ins>
          </w:p>
        </w:tc>
        <w:tc>
          <w:tcPr>
            <w:tcW w:w="3589" w:type="dxa"/>
            <w:vAlign w:val="center"/>
          </w:tcPr>
          <w:p w14:paraId="2E84CA27" w14:textId="66653AF9" w:rsidR="00B63990" w:rsidRPr="00B63990" w:rsidDel="00B63990" w:rsidRDefault="00B63990" w:rsidP="00425589">
            <w:pPr>
              <w:pStyle w:val="T"/>
              <w:spacing w:before="260" w:line="260" w:lineRule="atLeast"/>
              <w:jc w:val="left"/>
              <w:rPr>
                <w:ins w:id="32" w:author="김서욱/선임연구원/차세대표준(연)IoT팀(suhwook.kim@lge.com)" w:date="2018-08-30T11:32:00Z"/>
                <w:rFonts w:ascii="TimesNewRomanPSMT" w:eastAsiaTheme="minorEastAsia" w:hAnsi="TimesNewRomanPSMT"/>
                <w:lang w:val="en-GB" w:eastAsia="ko-KR"/>
              </w:rPr>
            </w:pPr>
            <w:ins w:id="33" w:author="김서욱/선임연구원/차세대표준(연)IoT팀(suhwook.kim@lge.com)" w:date="2018-08-30T11:38:00Z">
              <w:r>
                <w:rPr>
                  <w:rFonts w:ascii="TimesNewRomanPSMT" w:eastAsiaTheme="minorEastAsia" w:hAnsi="TimesNewRomanPSMT" w:hint="eastAsia"/>
                  <w:lang w:val="en-GB" w:eastAsia="ko-KR"/>
                </w:rPr>
                <w:t>Reserved</w:t>
              </w:r>
            </w:ins>
          </w:p>
        </w:tc>
      </w:tr>
    </w:tbl>
    <w:p w14:paraId="367A6D93" w14:textId="77777777" w:rsidR="00D90B10" w:rsidRPr="00B63990" w:rsidRDefault="00D90B10" w:rsidP="00374F11">
      <w:pPr>
        <w:pStyle w:val="T"/>
        <w:spacing w:before="260" w:line="260" w:lineRule="atLeast"/>
        <w:rPr>
          <w:rFonts w:ascii="TimesNewRomanPSMT" w:eastAsiaTheme="minorEastAsia" w:hAnsi="TimesNewRomanPSMT"/>
          <w:lang w:val="en-GB" w:eastAsia="ko-KR"/>
        </w:rPr>
      </w:pPr>
    </w:p>
    <w:p w14:paraId="6D982C12" w14:textId="133547BA" w:rsidR="00D90B10" w:rsidRPr="00B63990" w:rsidRDefault="00D90B10" w:rsidP="00374F11">
      <w:pPr>
        <w:pStyle w:val="T"/>
        <w:spacing w:before="260" w:line="260" w:lineRule="atLeast"/>
        <w:rPr>
          <w:rFonts w:ascii="TimesNewRomanPSMT" w:eastAsiaTheme="minorEastAsia" w:hAnsi="TimesNewRomanPSMT"/>
          <w:b/>
          <w:lang w:val="en-GB" w:eastAsia="ko-KR"/>
        </w:rPr>
      </w:pPr>
      <w:r w:rsidRPr="00B63990">
        <w:rPr>
          <w:rFonts w:ascii="TimesNewRomanPSMT" w:eastAsiaTheme="minorEastAsia" w:hAnsi="TimesNewRomanPSMT" w:hint="eastAsia"/>
          <w:b/>
          <w:lang w:val="en-GB" w:eastAsia="ko-KR"/>
        </w:rPr>
        <w:t>31.6 WUR power management</w:t>
      </w:r>
      <w:r w:rsidRPr="00B63990">
        <w:rPr>
          <w:rFonts w:ascii="TimesNewRomanPSMT" w:eastAsiaTheme="minorEastAsia" w:hAnsi="TimesNewRomanPSMT"/>
          <w:b/>
          <w:lang w:val="en-GB" w:eastAsia="ko-KR"/>
        </w:rPr>
        <w:t xml:space="preserve"> procedure</w:t>
      </w:r>
    </w:p>
    <w:p w14:paraId="5FBE2BA9" w14:textId="4B90F5DF" w:rsidR="00D90B10" w:rsidRPr="00B63990" w:rsidRDefault="00D90B10" w:rsidP="00374F11">
      <w:pPr>
        <w:pStyle w:val="T"/>
        <w:spacing w:before="260" w:line="260" w:lineRule="atLeast"/>
        <w:rPr>
          <w:rFonts w:ascii="TimesNewRomanPSMT" w:eastAsiaTheme="minorEastAsia" w:hAnsi="TimesNewRomanPSMT"/>
          <w:b/>
          <w:lang w:val="en-GB" w:eastAsia="ko-KR"/>
        </w:rPr>
      </w:pPr>
      <w:r w:rsidRPr="00B63990">
        <w:rPr>
          <w:rFonts w:ascii="TimesNewRomanPSMT" w:eastAsiaTheme="minorEastAsia" w:hAnsi="TimesNewRomanPSMT"/>
          <w:b/>
          <w:lang w:val="en-GB" w:eastAsia="ko-KR"/>
        </w:rPr>
        <w:t>31.6.1 WUR Mode Setup</w:t>
      </w:r>
    </w:p>
    <w:p w14:paraId="01DF8EFA" w14:textId="29AF2557" w:rsidR="00D90B10" w:rsidRPr="00B63990" w:rsidRDefault="004B6FAE" w:rsidP="00374F11">
      <w:pPr>
        <w:pStyle w:val="T"/>
        <w:spacing w:before="260" w:line="260" w:lineRule="atLeast"/>
        <w:rPr>
          <w:rFonts w:ascii="TimesNewRomanPSMT" w:eastAsiaTheme="minorEastAsia" w:hAnsi="TimesNewRomanPSMT"/>
          <w:b/>
          <w:lang w:val="en-GB" w:eastAsia="ko-KR"/>
        </w:rPr>
      </w:pPr>
      <w:r w:rsidRPr="00B63990">
        <w:rPr>
          <w:rFonts w:ascii="TimesNewRomanPSMT" w:eastAsiaTheme="minorEastAsia" w:hAnsi="TimesNewRomanPSMT" w:hint="eastAsia"/>
          <w:b/>
          <w:lang w:val="en-GB" w:eastAsia="ko-KR"/>
        </w:rPr>
        <w:t>31.6.3 AP operation</w:t>
      </w:r>
    </w:p>
    <w:p w14:paraId="69280A34" w14:textId="752E631E" w:rsidR="0023691C" w:rsidRDefault="0023691C" w:rsidP="0023691C">
      <w:pPr>
        <w:pStyle w:val="T"/>
        <w:spacing w:before="260" w:line="260" w:lineRule="atLeast"/>
        <w:jc w:val="left"/>
        <w:rPr>
          <w:rFonts w:eastAsia="Times New Roman"/>
          <w:b/>
          <w:i/>
        </w:rPr>
      </w:pPr>
      <w:r>
        <w:rPr>
          <w:rFonts w:eastAsia="Times New Roman"/>
          <w:b/>
          <w:highlight w:val="yellow"/>
        </w:rPr>
        <w:t>TGba</w:t>
      </w:r>
      <w:r w:rsidRPr="005A38BF">
        <w:rPr>
          <w:rFonts w:eastAsia="Times New Roman"/>
          <w:b/>
          <w:highlight w:val="yellow"/>
        </w:rPr>
        <w:t xml:space="preserve"> Editor:</w:t>
      </w:r>
      <w:r w:rsidRPr="005A38BF">
        <w:rPr>
          <w:rFonts w:eastAsia="Times New Roman"/>
          <w:b/>
          <w:i/>
          <w:highlight w:val="yellow"/>
        </w:rPr>
        <w:t xml:space="preserve"> </w:t>
      </w:r>
      <w:r>
        <w:rPr>
          <w:rFonts w:eastAsia="Times New Roman"/>
          <w:b/>
          <w:i/>
          <w:highlight w:val="yellow"/>
        </w:rPr>
        <w:t>Instruction</w:t>
      </w:r>
      <w:r>
        <w:rPr>
          <w:rFonts w:eastAsia="Times New Roman"/>
          <w:b/>
          <w:i/>
        </w:rPr>
        <w:t xml:space="preserve">: Please add follwoing </w:t>
      </w:r>
      <w:r w:rsidR="00B63990">
        <w:rPr>
          <w:rFonts w:eastAsia="Times New Roman"/>
          <w:b/>
          <w:i/>
        </w:rPr>
        <w:t>paragraph</w:t>
      </w:r>
      <w:r w:rsidR="00286171">
        <w:rPr>
          <w:rFonts w:eastAsia="Times New Roman"/>
          <w:b/>
          <w:i/>
        </w:rPr>
        <w:t>s</w:t>
      </w:r>
      <w:r>
        <w:rPr>
          <w:rFonts w:eastAsia="Times New Roman"/>
          <w:b/>
          <w:i/>
        </w:rPr>
        <w:t xml:space="preserve"> after </w:t>
      </w:r>
      <w:r w:rsidR="00B63990">
        <w:rPr>
          <w:rFonts w:eastAsia="Times New Roman"/>
          <w:b/>
          <w:i/>
        </w:rPr>
        <w:t>7</w:t>
      </w:r>
      <w:r w:rsidR="00B63990">
        <w:rPr>
          <w:rFonts w:eastAsia="Times New Roman"/>
          <w:b/>
          <w:i/>
          <w:vertAlign w:val="superscript"/>
        </w:rPr>
        <w:t>th</w:t>
      </w:r>
      <w:r w:rsidR="00835E51">
        <w:rPr>
          <w:rFonts w:eastAsia="Times New Roman"/>
          <w:b/>
          <w:i/>
        </w:rPr>
        <w:t xml:space="preserve"> </w:t>
      </w:r>
      <w:r>
        <w:rPr>
          <w:rFonts w:eastAsia="Times New Roman"/>
          <w:b/>
          <w:i/>
        </w:rPr>
        <w:t>paragraph:</w:t>
      </w:r>
    </w:p>
    <w:p w14:paraId="58D54A8A" w14:textId="7C19E3C4" w:rsidR="00B63990" w:rsidDel="00AB3F37" w:rsidRDefault="00B63990" w:rsidP="0023691C">
      <w:pPr>
        <w:pStyle w:val="T"/>
        <w:spacing w:before="260" w:line="260" w:lineRule="atLeast"/>
        <w:jc w:val="left"/>
        <w:rPr>
          <w:del w:id="34" w:author="김서욱/선임연구원/차세대표준(연)IoT팀(suhwook.kim@lge.com)" w:date="2018-08-30T11:39:00Z"/>
          <w:rFonts w:eastAsia="Times New Roman"/>
          <w:b/>
          <w:i/>
        </w:rPr>
      </w:pPr>
    </w:p>
    <w:p w14:paraId="511627F6" w14:textId="39C56484" w:rsidR="00794FB7" w:rsidRPr="0028056F" w:rsidDel="0028056F" w:rsidRDefault="00B63990" w:rsidP="0028056F">
      <w:pPr>
        <w:pStyle w:val="T"/>
        <w:spacing w:before="260" w:line="260" w:lineRule="atLeast"/>
        <w:rPr>
          <w:del w:id="35" w:author="김서욱/선임연구원/차세대표준(연)IoT팀(suhwook.kim@lge.com)" w:date="2018-09-11T08:34:00Z"/>
          <w:rFonts w:ascii="TimesNewRomanPSMT" w:eastAsiaTheme="minorEastAsia" w:hAnsi="TimesNewRomanPSMT" w:hint="eastAsia"/>
          <w:lang w:val="en-GB" w:eastAsia="ko-KR"/>
          <w:rPrChange w:id="36" w:author="김서욱/선임연구원/차세대표준(연)IoT팀(suhwook.kim@lge.com)" w:date="2018-09-11T08:35:00Z">
            <w:rPr>
              <w:del w:id="37" w:author="김서욱/선임연구원/차세대표준(연)IoT팀(suhwook.kim@lge.com)" w:date="2018-09-11T08:34:00Z"/>
              <w:rFonts w:ascii="TimesNewRomanPSMT" w:eastAsiaTheme="minorEastAsia" w:hAnsi="TimesNewRomanPSMT"/>
              <w:lang w:val="en-GB" w:eastAsia="ko-KR"/>
            </w:rPr>
          </w:rPrChange>
        </w:rPr>
        <w:pPrChange w:id="38" w:author="김서욱/선임연구원/차세대표준(연)IoT팀(suhwook.kim@lge.com)" w:date="2018-09-11T08:34:00Z">
          <w:pPr>
            <w:pStyle w:val="T"/>
            <w:spacing w:before="260" w:line="260" w:lineRule="atLeast"/>
            <w:jc w:val="left"/>
          </w:pPr>
        </w:pPrChange>
      </w:pPr>
      <w:ins w:id="39" w:author="김서욱/선임연구원/차세대표준(연)IoT팀(suhwook.kim@lge.com)" w:date="2018-08-30T11:31:00Z">
        <w:r w:rsidRPr="00F97E11">
          <w:rPr>
            <w:rFonts w:ascii="TimesNewRomanPSMT" w:eastAsiaTheme="minorEastAsia" w:hAnsi="TimesNewRomanPSMT"/>
            <w:lang w:eastAsia="ko-KR"/>
          </w:rPr>
          <w:t xml:space="preserve">If the AP denies the </w:t>
        </w:r>
        <w:r>
          <w:rPr>
            <w:rFonts w:ascii="TimesNewRomanPSMT" w:eastAsiaTheme="minorEastAsia" w:hAnsi="TimesNewRomanPSMT"/>
            <w:lang w:eastAsia="ko-KR"/>
          </w:rPr>
          <w:t>WUR Mode Setup</w:t>
        </w:r>
        <w:r w:rsidRPr="00F97E11">
          <w:rPr>
            <w:rFonts w:ascii="TimesNewRomanPSMT" w:eastAsiaTheme="minorEastAsia" w:hAnsi="TimesNewRomanPSMT"/>
            <w:lang w:eastAsia="ko-KR"/>
          </w:rPr>
          <w:t xml:space="preserve"> for any reason</w:t>
        </w:r>
        <w:r>
          <w:rPr>
            <w:rFonts w:ascii="TimesNewRomanPSMT" w:eastAsiaTheme="minorEastAsia" w:hAnsi="TimesNewRomanPSMT"/>
            <w:lang w:eastAsia="ko-KR"/>
          </w:rPr>
          <w:t xml:space="preserve">, </w:t>
        </w:r>
        <w:r w:rsidRPr="00F97E11">
          <w:rPr>
            <w:rFonts w:ascii="TimesNewRomanPSMT" w:eastAsiaTheme="minorEastAsia" w:hAnsi="TimesNewRomanPSMT"/>
            <w:lang w:eastAsia="ko-KR"/>
          </w:rPr>
          <w:t>the WUR Mode Response Status</w:t>
        </w:r>
        <w:r>
          <w:rPr>
            <w:rFonts w:ascii="TimesNewRomanPSMT" w:eastAsiaTheme="minorEastAsia" w:hAnsi="TimesNewRomanPSMT"/>
            <w:lang w:eastAsia="ko-KR"/>
          </w:rPr>
          <w:t xml:space="preserve"> field</w:t>
        </w:r>
        <w:r w:rsidRPr="00F97E11">
          <w:rPr>
            <w:rFonts w:ascii="TimesNewRomanPSMT" w:eastAsiaTheme="minorEastAsia" w:hAnsi="TimesNewRomanPSMT"/>
            <w:lang w:eastAsia="ko-KR"/>
          </w:rPr>
          <w:t xml:space="preserve"> in the corresponding WUR Mode element shall be set</w:t>
        </w:r>
        <w:r>
          <w:rPr>
            <w:rFonts w:ascii="TimesNewRomanPSMT" w:eastAsiaTheme="minorEastAsia" w:hAnsi="TimesNewRomanPSMT"/>
            <w:lang w:eastAsia="ko-KR"/>
          </w:rPr>
          <w:t xml:space="preserve"> </w:t>
        </w:r>
        <w:r w:rsidRPr="00F97E11">
          <w:rPr>
            <w:rFonts w:ascii="TimesNewRomanPSMT" w:eastAsiaTheme="minorEastAsia" w:hAnsi="TimesNewRomanPSMT"/>
            <w:lang w:eastAsia="ko-KR"/>
          </w:rPr>
          <w:t xml:space="preserve">to one of </w:t>
        </w:r>
        <w:r w:rsidRPr="00F97E11">
          <w:rPr>
            <w:rFonts w:ascii="TimesNewRomanPSMT" w:eastAsiaTheme="minorEastAsia" w:hAnsi="TimesNewRomanPSMT" w:hint="eastAsia"/>
            <w:lang w:eastAsia="ko-KR"/>
          </w:rPr>
          <w:t>“</w:t>
        </w:r>
        <w:r w:rsidRPr="00F97E11">
          <w:rPr>
            <w:rFonts w:ascii="TimesNewRomanPSMT" w:eastAsiaTheme="minorEastAsia" w:hAnsi="TimesNewRomanPSMT"/>
            <w:lang w:eastAsia="ko-KR"/>
          </w:rPr>
          <w:t>D</w:t>
        </w:r>
        <w:r>
          <w:rPr>
            <w:rFonts w:ascii="TimesNewRomanPSMT" w:eastAsiaTheme="minorEastAsia" w:hAnsi="TimesNewRomanPSMT"/>
            <w:lang w:eastAsia="ko-KR"/>
          </w:rPr>
          <w:t>enied</w:t>
        </w:r>
        <w:r w:rsidRPr="00F97E11">
          <w:rPr>
            <w:rFonts w:ascii="TimesNewRomanPSMT" w:eastAsiaTheme="minorEastAsia" w:hAnsi="TimesNewRomanPSMT"/>
            <w:lang w:eastAsia="ko-KR"/>
          </w:rPr>
          <w:t xml:space="preserve">, due to </w:t>
        </w:r>
        <w:r>
          <w:rPr>
            <w:rFonts w:ascii="TimesNewRomanPSMT" w:eastAsiaTheme="minorEastAsia" w:hAnsi="TimesNewRomanPSMT"/>
            <w:lang w:eastAsia="ko-KR"/>
          </w:rPr>
          <w:t>unspecified reason</w:t>
        </w:r>
        <w:r w:rsidRPr="00F97E11">
          <w:rPr>
            <w:rFonts w:ascii="TimesNewRomanPSMT" w:eastAsiaTheme="minorEastAsia" w:hAnsi="TimesNewRomanPSMT" w:hint="eastAsia"/>
            <w:lang w:eastAsia="ko-KR"/>
          </w:rPr>
          <w:t>”</w:t>
        </w:r>
        <w:r w:rsidRPr="00F97E11">
          <w:rPr>
            <w:rFonts w:ascii="TimesNewRomanPSMT" w:eastAsiaTheme="minorEastAsia" w:hAnsi="TimesNewRomanPSMT"/>
            <w:lang w:eastAsia="ko-KR"/>
          </w:rPr>
          <w:t xml:space="preserve">, </w:t>
        </w:r>
        <w:r w:rsidRPr="00F97E11">
          <w:rPr>
            <w:rFonts w:ascii="TimesNewRomanPSMT" w:eastAsiaTheme="minorEastAsia" w:hAnsi="TimesNewRomanPSMT" w:hint="eastAsia"/>
            <w:lang w:eastAsia="ko-KR"/>
          </w:rPr>
          <w:t>“</w:t>
        </w:r>
        <w:r w:rsidRPr="00F97E11">
          <w:rPr>
            <w:rFonts w:ascii="TimesNewRomanPSMT" w:eastAsiaTheme="minorEastAsia" w:hAnsi="TimesNewRomanPSMT"/>
            <w:lang w:eastAsia="ko-KR"/>
          </w:rPr>
          <w:t>Den</w:t>
        </w:r>
        <w:r>
          <w:rPr>
            <w:rFonts w:ascii="TimesNewRomanPSMT" w:eastAsiaTheme="minorEastAsia" w:hAnsi="TimesNewRomanPSMT"/>
            <w:lang w:eastAsia="ko-KR"/>
          </w:rPr>
          <w:t>ied</w:t>
        </w:r>
        <w:r w:rsidRPr="00F97E11">
          <w:rPr>
            <w:rFonts w:ascii="TimesNewRomanPSMT" w:eastAsiaTheme="minorEastAsia" w:hAnsi="TimesNewRomanPSMT"/>
            <w:lang w:eastAsia="ko-KR"/>
          </w:rPr>
          <w:t xml:space="preserve">, due to </w:t>
        </w:r>
      </w:ins>
      <w:ins w:id="40" w:author="김서욱/선임연구원/차세대표준(연)IoT팀(suhwook.kim@lge.com)" w:date="2018-08-30T11:38:00Z">
        <w:r>
          <w:rPr>
            <w:rFonts w:ascii="TimesNewRomanPSMT" w:eastAsiaTheme="minorEastAsia" w:hAnsi="TimesNewRomanPSMT"/>
            <w:lang w:eastAsia="ko-KR"/>
          </w:rPr>
          <w:t>inappropriate WUR Mode Parameters requested by the STA</w:t>
        </w:r>
      </w:ins>
      <w:ins w:id="41" w:author="김서욱/선임연구원/차세대표준(연)IoT팀(suhwook.kim@lge.com)" w:date="2018-08-30T11:31:00Z">
        <w:r w:rsidRPr="00F97E11">
          <w:rPr>
            <w:rFonts w:ascii="TimesNewRomanPSMT" w:eastAsiaTheme="minorEastAsia" w:hAnsi="TimesNewRomanPSMT" w:hint="eastAsia"/>
            <w:lang w:eastAsia="ko-KR"/>
          </w:rPr>
          <w:t>”</w:t>
        </w:r>
        <w:r w:rsidRPr="00F97E11">
          <w:rPr>
            <w:rFonts w:ascii="TimesNewRomanPSMT" w:eastAsiaTheme="minorEastAsia" w:hAnsi="TimesNewRomanPSMT"/>
            <w:lang w:eastAsia="ko-KR"/>
          </w:rPr>
          <w:t xml:space="preserve">, and </w:t>
        </w:r>
        <w:r w:rsidRPr="00F97E11">
          <w:rPr>
            <w:rFonts w:ascii="TimesNewRomanPSMT" w:eastAsiaTheme="minorEastAsia" w:hAnsi="TimesNewRomanPSMT" w:hint="eastAsia"/>
            <w:lang w:eastAsia="ko-KR"/>
          </w:rPr>
          <w:t>“</w:t>
        </w:r>
        <w:r w:rsidRPr="00F97E11">
          <w:rPr>
            <w:rFonts w:ascii="TimesNewRomanPSMT" w:eastAsiaTheme="minorEastAsia" w:hAnsi="TimesNewRomanPSMT"/>
            <w:lang w:eastAsia="ko-KR"/>
          </w:rPr>
          <w:t>Den</w:t>
        </w:r>
        <w:r>
          <w:rPr>
            <w:rFonts w:ascii="TimesNewRomanPSMT" w:eastAsiaTheme="minorEastAsia" w:hAnsi="TimesNewRomanPSMT"/>
            <w:lang w:eastAsia="ko-KR"/>
          </w:rPr>
          <w:t>ied</w:t>
        </w:r>
        <w:r w:rsidRPr="00F97E11">
          <w:rPr>
            <w:rFonts w:ascii="TimesNewRomanPSMT" w:eastAsiaTheme="minorEastAsia" w:hAnsi="TimesNewRomanPSMT"/>
            <w:lang w:eastAsia="ko-KR"/>
          </w:rPr>
          <w:t xml:space="preserve">, </w:t>
        </w:r>
      </w:ins>
      <w:ins w:id="42" w:author="김서욱/선임연구원/차세대표준(연)IoT팀(suhwook.kim@lge.com)" w:date="2018-08-30T11:39:00Z">
        <w:r w:rsidR="00AB3F37">
          <w:rPr>
            <w:rFonts w:ascii="TimesNewRomanPSMT" w:eastAsiaTheme="minorEastAsia" w:hAnsi="TimesNewRomanPSMT"/>
            <w:lang w:eastAsia="ko-KR"/>
          </w:rPr>
          <w:t>WUR Mode Setup is temporarily unavailable</w:t>
        </w:r>
      </w:ins>
      <w:ins w:id="43" w:author="김서욱/선임연구원/차세대표준(연)IoT팀(suhwook.kim@lge.com)" w:date="2018-08-30T11:31:00Z">
        <w:r w:rsidRPr="00F97E11">
          <w:rPr>
            <w:rFonts w:ascii="TimesNewRomanPSMT" w:eastAsiaTheme="minorEastAsia" w:hAnsi="TimesNewRomanPSMT" w:hint="eastAsia"/>
            <w:lang w:val="en-GB" w:eastAsia="ko-KR"/>
          </w:rPr>
          <w:t>”</w:t>
        </w:r>
        <w:r w:rsidRPr="00F97E11">
          <w:rPr>
            <w:rFonts w:ascii="TimesNewRomanPSMT" w:eastAsiaTheme="minorEastAsia" w:hAnsi="TimesNewRomanPSMT"/>
            <w:lang w:val="en-GB" w:eastAsia="ko-KR"/>
          </w:rPr>
          <w:t>.</w:t>
        </w:r>
      </w:ins>
    </w:p>
    <w:p w14:paraId="6216D25C" w14:textId="77777777" w:rsidR="008F195B" w:rsidRPr="00286171" w:rsidRDefault="008F195B" w:rsidP="0023691C">
      <w:pPr>
        <w:pStyle w:val="T"/>
        <w:spacing w:before="260" w:line="260" w:lineRule="atLeast"/>
        <w:jc w:val="left"/>
        <w:rPr>
          <w:rFonts w:ascii="TimesNewRomanPSMT" w:eastAsiaTheme="minorEastAsia" w:hAnsi="TimesNewRomanPSMT" w:hint="eastAsia"/>
          <w:lang w:val="en-GB" w:eastAsia="ko-KR"/>
        </w:rPr>
      </w:pPr>
    </w:p>
    <w:sectPr w:rsidR="008F195B" w:rsidRPr="00286171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6C0D63" w16cid:durableId="1DFF2472"/>
  <w16cid:commentId w16cid:paraId="6F542DDA" w16cid:durableId="1DFF2522"/>
  <w16cid:commentId w16cid:paraId="58C5E584" w16cid:durableId="1DFF2473"/>
  <w16cid:commentId w16cid:paraId="7C51AD98" w16cid:durableId="1DFF2474"/>
  <w16cid:commentId w16cid:paraId="4D837724" w16cid:durableId="1DFF2893"/>
  <w16cid:commentId w16cid:paraId="537C4A6D" w16cid:durableId="1DFF25EC"/>
  <w16cid:commentId w16cid:paraId="0A4B7E27" w16cid:durableId="1DFF2475"/>
  <w16cid:commentId w16cid:paraId="2FEDA818" w16cid:durableId="1DFF2476"/>
  <w16cid:commentId w16cid:paraId="4B5DD7DE" w16cid:durableId="1DFF26AD"/>
  <w16cid:commentId w16cid:paraId="2D4EC819" w16cid:durableId="1DFF2477"/>
  <w16cid:commentId w16cid:paraId="51E5855E" w16cid:durableId="1DFF2478"/>
  <w16cid:commentId w16cid:paraId="17D902FA" w16cid:durableId="1DFF26DD"/>
  <w16cid:commentId w16cid:paraId="59D2CA48" w16cid:durableId="1DFF26C6"/>
  <w16cid:commentId w16cid:paraId="1ADD74C2" w16cid:durableId="1DFF272A"/>
  <w16cid:commentId w16cid:paraId="6E23ACB7" w16cid:durableId="1DFF2479"/>
  <w16cid:commentId w16cid:paraId="2437FCF2" w16cid:durableId="1DFF2734"/>
  <w16cid:commentId w16cid:paraId="6968FDEC" w16cid:durableId="1DFF277B"/>
  <w16cid:commentId w16cid:paraId="79E6FD68" w16cid:durableId="1DFF247A"/>
  <w16cid:commentId w16cid:paraId="754E0F6F" w16cid:durableId="1DFF247B"/>
  <w16cid:commentId w16cid:paraId="2F68C26A" w16cid:durableId="1DFF247C"/>
  <w16cid:commentId w16cid:paraId="3AFE9AEE" w16cid:durableId="1DFF2814"/>
  <w16cid:commentId w16cid:paraId="008633B9" w16cid:durableId="1DFF247D"/>
  <w16cid:commentId w16cid:paraId="25BBC95D" w16cid:durableId="1DFF247E"/>
  <w16cid:commentId w16cid:paraId="3ED338B9" w16cid:durableId="1DFF247F"/>
  <w16cid:commentId w16cid:paraId="4611C41F" w16cid:durableId="1DFF284A"/>
  <w16cid:commentId w16cid:paraId="0EBC1BD7" w16cid:durableId="1DFF2480"/>
  <w16cid:commentId w16cid:paraId="54F656D5" w16cid:durableId="1DFF2481"/>
  <w16cid:commentId w16cid:paraId="68297557" w16cid:durableId="1DFF2482"/>
  <w16cid:commentId w16cid:paraId="5247CD4A" w16cid:durableId="1DFF2483"/>
  <w16cid:commentId w16cid:paraId="13C085BC" w16cid:durableId="1DFF2484"/>
  <w16cid:commentId w16cid:paraId="2296E02F" w16cid:durableId="1DFF2485"/>
  <w16cid:commentId w16cid:paraId="024D7C18" w16cid:durableId="1DFF28E0"/>
  <w16cid:commentId w16cid:paraId="13ECF48A" w16cid:durableId="1DFF2486"/>
  <w16cid:commentId w16cid:paraId="1A24F1CA" w16cid:durableId="1DFF28FE"/>
  <w16cid:commentId w16cid:paraId="7C9DFCC1" w16cid:durableId="1DFF2487"/>
  <w16cid:commentId w16cid:paraId="59C16CA8" w16cid:durableId="1DFF292F"/>
  <w16cid:commentId w16cid:paraId="131554B4" w16cid:durableId="1DFF295D"/>
  <w16cid:commentId w16cid:paraId="6F1E890B" w16cid:durableId="1DFF2488"/>
  <w16cid:commentId w16cid:paraId="485E2F11" w16cid:durableId="1DFF29C8"/>
  <w16cid:commentId w16cid:paraId="20572C8A" w16cid:durableId="1DFF2489"/>
  <w16cid:commentId w16cid:paraId="3358E810" w16cid:durableId="1DFF248A"/>
  <w16cid:commentId w16cid:paraId="03C9A6DB" w16cid:durableId="1DFF2AE3"/>
  <w16cid:commentId w16cid:paraId="1F3C6133" w16cid:durableId="1DFF248B"/>
  <w16cid:commentId w16cid:paraId="76DC3E25" w16cid:durableId="1DFF2B23"/>
  <w16cid:commentId w16cid:paraId="03554383" w16cid:durableId="1DFF248C"/>
  <w16cid:commentId w16cid:paraId="32C9FA75" w16cid:durableId="1DFF2B76"/>
  <w16cid:commentId w16cid:paraId="2D6A9EBE" w16cid:durableId="1DFF248D"/>
  <w16cid:commentId w16cid:paraId="10F7ACEB" w16cid:durableId="1DFF2B91"/>
  <w16cid:commentId w16cid:paraId="4D8D2564" w16cid:durableId="1DFF248E"/>
  <w16cid:commentId w16cid:paraId="1F1ADABC" w16cid:durableId="1DFF248F"/>
  <w16cid:commentId w16cid:paraId="6F35F462" w16cid:durableId="1DFF2C0B"/>
  <w16cid:commentId w16cid:paraId="4C5E6022" w16cid:durableId="1DFF2490"/>
  <w16cid:commentId w16cid:paraId="1C0165B2" w16cid:durableId="1DFF2C30"/>
  <w16cid:commentId w16cid:paraId="0B2ADBFF" w16cid:durableId="1DFF2491"/>
  <w16cid:commentId w16cid:paraId="44B530DB" w16cid:durableId="1DFF2492"/>
  <w16cid:commentId w16cid:paraId="7DF7655C" w16cid:durableId="1DFF2493"/>
  <w16cid:commentId w16cid:paraId="05C1B3FE" w16cid:durableId="1DFF2494"/>
  <w16cid:commentId w16cid:paraId="33E62736" w16cid:durableId="1DFF2CC7"/>
  <w16cid:commentId w16cid:paraId="1C5A1B7B" w16cid:durableId="1DFF2495"/>
  <w16cid:commentId w16cid:paraId="3F8EC660" w16cid:durableId="1DFF2CDA"/>
  <w16cid:commentId w16cid:paraId="6C7E1BA2" w16cid:durableId="1DFF2496"/>
  <w16cid:commentId w16cid:paraId="3A165A7D" w16cid:durableId="1DFF2D08"/>
  <w16cid:commentId w16cid:paraId="11BA40F8" w16cid:durableId="1DFF2497"/>
  <w16cid:commentId w16cid:paraId="2A3C9507" w16cid:durableId="1DFF2D32"/>
  <w16cid:commentId w16cid:paraId="07B86301" w16cid:durableId="1DFF2D3B"/>
  <w16cid:commentId w16cid:paraId="28050516" w16cid:durableId="1DFF2498"/>
  <w16cid:commentId w16cid:paraId="713C9408" w16cid:durableId="1DFF2D79"/>
  <w16cid:commentId w16cid:paraId="25C20009" w16cid:durableId="1DFF2499"/>
  <w16cid:commentId w16cid:paraId="688E831D" w16cid:durableId="1DFF2DAE"/>
  <w16cid:commentId w16cid:paraId="177BED6F" w16cid:durableId="1DFF249A"/>
  <w16cid:commentId w16cid:paraId="276293AF" w16cid:durableId="1DFF2DD9"/>
  <w16cid:commentId w16cid:paraId="68066829" w16cid:durableId="1DFF249B"/>
  <w16cid:commentId w16cid:paraId="06DF620B" w16cid:durableId="1DFF2D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D719F" w14:textId="77777777" w:rsidR="009B39A7" w:rsidRDefault="009B39A7">
      <w:r>
        <w:separator/>
      </w:r>
    </w:p>
  </w:endnote>
  <w:endnote w:type="continuationSeparator" w:id="0">
    <w:p w14:paraId="6C64959E" w14:textId="77777777" w:rsidR="009B39A7" w:rsidRDefault="009B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E0000" w:usb2="00000010" w:usb3="00000000" w:csb0="001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77A1AE50" w:rsidR="00345E22" w:rsidRDefault="009B39A7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45E22">
      <w:t>Submission</w:t>
    </w:r>
    <w:r>
      <w:fldChar w:fldCharType="end"/>
    </w:r>
    <w:r w:rsidR="00345E22">
      <w:tab/>
      <w:t xml:space="preserve">page </w:t>
    </w:r>
    <w:r w:rsidR="00345E22">
      <w:fldChar w:fldCharType="begin"/>
    </w:r>
    <w:r w:rsidR="00345E22">
      <w:instrText xml:space="preserve">page </w:instrText>
    </w:r>
    <w:r w:rsidR="00345E22">
      <w:fldChar w:fldCharType="separate"/>
    </w:r>
    <w:r w:rsidR="0028056F">
      <w:rPr>
        <w:noProof/>
      </w:rPr>
      <w:t>1</w:t>
    </w:r>
    <w:r w:rsidR="00345E22">
      <w:rPr>
        <w:noProof/>
      </w:rPr>
      <w:fldChar w:fldCharType="end"/>
    </w:r>
    <w:r w:rsidR="00345E22">
      <w:tab/>
    </w:r>
    <w:r w:rsidR="009E7B5A">
      <w:rPr>
        <w:lang w:eastAsia="ko-KR"/>
      </w:rPr>
      <w:t>Suhwook Kim, LG</w:t>
    </w:r>
  </w:p>
  <w:p w14:paraId="1FA2645D" w14:textId="77777777" w:rsidR="00345E22" w:rsidRDefault="00345E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88D39" w14:textId="77777777" w:rsidR="009B39A7" w:rsidRDefault="009B39A7">
      <w:r>
        <w:separator/>
      </w:r>
    </w:p>
  </w:footnote>
  <w:footnote w:type="continuationSeparator" w:id="0">
    <w:p w14:paraId="6018A5B6" w14:textId="77777777" w:rsidR="009B39A7" w:rsidRDefault="009B3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46E092BA" w:rsidR="00345E22" w:rsidRDefault="00AB3F37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September</w:t>
    </w:r>
    <w:r w:rsidR="00345E22">
      <w:rPr>
        <w:lang w:eastAsia="ko-KR"/>
      </w:rPr>
      <w:t xml:space="preserve"> </w:t>
    </w:r>
    <w:r w:rsidR="00345E22">
      <w:t>201</w:t>
    </w:r>
    <w:r w:rsidR="00345E22">
      <w:rPr>
        <w:lang w:eastAsia="ko-KR"/>
      </w:rPr>
      <w:t>8</w:t>
    </w:r>
    <w:r w:rsidR="00345E22">
      <w:tab/>
    </w:r>
    <w:r w:rsidR="00345E22">
      <w:tab/>
    </w:r>
    <w:r w:rsidR="009B39A7">
      <w:fldChar w:fldCharType="begin"/>
    </w:r>
    <w:r w:rsidR="009B39A7">
      <w:instrText xml:space="preserve"> TITLE  \* MERGEFORMAT </w:instrText>
    </w:r>
    <w:r w:rsidR="009B39A7">
      <w:fldChar w:fldCharType="separate"/>
    </w:r>
    <w:r w:rsidR="00345E22">
      <w:t>doc.: IEEE 802.11-18/</w:t>
    </w:r>
    <w:r w:rsidR="00612CE7">
      <w:t>1491</w:t>
    </w:r>
    <w:r w:rsidR="00345E22">
      <w:t>r</w:t>
    </w:r>
    <w:r w:rsidR="009B39A7">
      <w:fldChar w:fldCharType="end"/>
    </w:r>
    <w:r w:rsidR="0028056F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16C4849"/>
    <w:multiLevelType w:val="hybridMultilevel"/>
    <w:tmpl w:val="CA8CE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86AB9"/>
    <w:multiLevelType w:val="hybridMultilevel"/>
    <w:tmpl w:val="F050C206"/>
    <w:lvl w:ilvl="0" w:tplc="0296A824">
      <w:start w:val="1"/>
      <w:numFmt w:val="upperLetter"/>
      <w:suff w:val="space"/>
      <w:lvlText w:val="R.4.4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3856"/>
    <w:multiLevelType w:val="hybridMultilevel"/>
    <w:tmpl w:val="E040B0D2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FA49B4"/>
    <w:multiLevelType w:val="hybridMultilevel"/>
    <w:tmpl w:val="A328C404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A59E2"/>
    <w:multiLevelType w:val="hybridMultilevel"/>
    <w:tmpl w:val="F800DB8E"/>
    <w:lvl w:ilvl="0" w:tplc="7632C1B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CF688012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9240405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BE00BD2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05F4AA1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A12C8EB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A8A8E82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9FB220E2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C6B21C74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5E52A7F"/>
    <w:multiLevelType w:val="multilevel"/>
    <w:tmpl w:val="0C58D728"/>
    <w:lvl w:ilvl="0">
      <w:start w:val="3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7C19F9"/>
    <w:multiLevelType w:val="hybridMultilevel"/>
    <w:tmpl w:val="208A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14517"/>
    <w:multiLevelType w:val="hybridMultilevel"/>
    <w:tmpl w:val="9AA8C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E0464"/>
    <w:multiLevelType w:val="hybridMultilevel"/>
    <w:tmpl w:val="574C62C4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8337C"/>
    <w:multiLevelType w:val="hybridMultilevel"/>
    <w:tmpl w:val="88860650"/>
    <w:lvl w:ilvl="0" w:tplc="5E1829CA">
      <w:start w:val="4"/>
      <w:numFmt w:val="upperLetter"/>
      <w:suff w:val="space"/>
      <w:lvlText w:val="R.4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A07E8"/>
    <w:multiLevelType w:val="hybridMultilevel"/>
    <w:tmpl w:val="EB1C4284"/>
    <w:lvl w:ilvl="0" w:tplc="0A8C10AE">
      <w:start w:val="1"/>
      <w:numFmt w:val="upperLetter"/>
      <w:suff w:val="space"/>
      <w:lvlText w:val="R.4.3.%1:"/>
      <w:lvlJc w:val="left"/>
      <w:pPr>
        <w:ind w:left="0" w:firstLine="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070D6"/>
    <w:multiLevelType w:val="hybridMultilevel"/>
    <w:tmpl w:val="1BA021C8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B34C38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271A967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C2D032B2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4AD403C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1A8483F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A78C52C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044AD04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028021FC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E7A5DA2"/>
    <w:multiLevelType w:val="hybridMultilevel"/>
    <w:tmpl w:val="AAFE445C"/>
    <w:lvl w:ilvl="0" w:tplc="808AB0DC">
      <w:start w:val="7"/>
      <w:numFmt w:val="upperLetter"/>
      <w:suff w:val="space"/>
      <w:lvlText w:val="R.4.2.%1: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E6C65"/>
    <w:multiLevelType w:val="hybridMultilevel"/>
    <w:tmpl w:val="8954E25C"/>
    <w:lvl w:ilvl="0" w:tplc="B93CEC52">
      <w:start w:val="1"/>
      <w:numFmt w:val="upperLetter"/>
      <w:suff w:val="space"/>
      <w:lvlText w:val="R.4.2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063F9"/>
    <w:multiLevelType w:val="hybridMultilevel"/>
    <w:tmpl w:val="3BFEF26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214795"/>
    <w:multiLevelType w:val="hybridMultilevel"/>
    <w:tmpl w:val="1180C3C2"/>
    <w:lvl w:ilvl="0" w:tplc="BCF82094">
      <w:start w:val="1"/>
      <w:numFmt w:val="upperLetter"/>
      <w:suff w:val="space"/>
      <w:lvlText w:val="R.4.4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040B0"/>
    <w:multiLevelType w:val="hybridMultilevel"/>
    <w:tmpl w:val="C5A259C4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A960D1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A0126CF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4196804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D5B4D8B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9F46E25C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6E5410B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C9FEBDEA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5216664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56A4F01"/>
    <w:multiLevelType w:val="hybridMultilevel"/>
    <w:tmpl w:val="3DAA37BC"/>
    <w:lvl w:ilvl="0" w:tplc="E988897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712FF"/>
    <w:multiLevelType w:val="hybridMultilevel"/>
    <w:tmpl w:val="4426CFEA"/>
    <w:lvl w:ilvl="0" w:tplc="1A742FB2">
      <w:start w:val="1"/>
      <w:numFmt w:val="upperLetter"/>
      <w:suff w:val="space"/>
      <w:lvlText w:val="R.4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250D0"/>
    <w:multiLevelType w:val="hybridMultilevel"/>
    <w:tmpl w:val="E42054F0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95743106">
      <w:start w:val="1"/>
      <w:numFmt w:val="upperLetter"/>
      <w:suff w:val="space"/>
      <w:lvlText w:val="R.3.2.%2: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569C18A2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85129E8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67DA967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74EE30C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D9784C6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46801094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524A758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90404F3"/>
    <w:multiLevelType w:val="hybridMultilevel"/>
    <w:tmpl w:val="F9328500"/>
    <w:lvl w:ilvl="0" w:tplc="7632C1B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0B116E"/>
    <w:multiLevelType w:val="hybridMultilevel"/>
    <w:tmpl w:val="263653A6"/>
    <w:lvl w:ilvl="0" w:tplc="9A960D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2A0F9B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6F6D788"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70605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17ED5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10278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F9880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4848F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25B540F"/>
    <w:multiLevelType w:val="hybridMultilevel"/>
    <w:tmpl w:val="0420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826BF"/>
    <w:multiLevelType w:val="hybridMultilevel"/>
    <w:tmpl w:val="4DC6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9"/>
  </w:num>
  <w:num w:numId="5">
    <w:abstractNumId w:val="11"/>
  </w:num>
  <w:num w:numId="6">
    <w:abstractNumId w:val="4"/>
  </w:num>
  <w:num w:numId="7">
    <w:abstractNumId w:val="23"/>
  </w:num>
  <w:num w:numId="8">
    <w:abstractNumId w:val="22"/>
  </w:num>
  <w:num w:numId="9">
    <w:abstractNumId w:val="16"/>
  </w:num>
  <w:num w:numId="10">
    <w:abstractNumId w:val="0"/>
    <w:lvlOverride w:ilvl="0">
      <w:lvl w:ilvl="0">
        <w:start w:val="1"/>
        <w:numFmt w:val="bullet"/>
        <w:lvlText w:val="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9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4.2.26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6.3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9-4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9-421z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9.6.2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9-421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Figure 9-589cj—"/>
        <w:legacy w:legacy="1" w:legacySpace="0" w:legacyIndent="0"/>
        <w:lvlJc w:val="center"/>
        <w:pPr>
          <w:ind w:left="34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19"/>
  </w:num>
  <w:num w:numId="24">
    <w:abstractNumId w:val="0"/>
    <w:lvlOverride w:ilvl="0">
      <w:lvl w:ilvl="0">
        <w:start w:val="1"/>
        <w:numFmt w:val="bullet"/>
        <w:lvlText w:val="3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5">
    <w:abstractNumId w:val="6"/>
  </w:num>
  <w:num w:numId="26">
    <w:abstractNumId w:val="7"/>
  </w:num>
  <w:num w:numId="27">
    <w:abstractNumId w:val="24"/>
  </w:num>
  <w:num w:numId="28">
    <w:abstractNumId w:val="25"/>
  </w:num>
  <w:num w:numId="29">
    <w:abstractNumId w:val="8"/>
  </w:num>
  <w:num w:numId="30">
    <w:abstractNumId w:val="1"/>
  </w:num>
  <w:num w:numId="31">
    <w:abstractNumId w:val="0"/>
    <w:lvlOverride w:ilvl="0">
      <w:lvl w:ilvl="0">
        <w:numFmt w:val="bullet"/>
        <w:lvlText w:val="Table 10-1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5"/>
  </w:num>
  <w:num w:numId="33">
    <w:abstractNumId w:val="3"/>
  </w:num>
  <w:num w:numId="34">
    <w:abstractNumId w:val="13"/>
  </w:num>
  <w:num w:numId="35">
    <w:abstractNumId w:val="5"/>
  </w:num>
  <w:num w:numId="36">
    <w:abstractNumId w:val="15"/>
  </w:num>
  <w:num w:numId="37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</w:num>
  <w:num w:numId="39">
    <w:abstractNumId w:val="12"/>
  </w:num>
  <w:num w:numId="40">
    <w:abstractNumId w:val="17"/>
  </w:num>
  <w:num w:numId="41">
    <w:abstractNumId w:val="18"/>
  </w:num>
  <w:num w:numId="42">
    <w:abstractNumId w:val="17"/>
  </w:num>
  <w:num w:numId="43">
    <w:abstractNumId w:val="2"/>
  </w:num>
  <w:num w:numId="44">
    <w:abstractNumId w:val="20"/>
  </w:num>
  <w:num w:numId="45">
    <w:abstractNumId w:val="22"/>
  </w:num>
  <w:num w:numId="46">
    <w:abstractNumId w:val="0"/>
    <w:lvlOverride w:ilvl="0">
      <w:lvl w:ilvl="0">
        <w:numFmt w:val="bullet"/>
        <w:lvlText w:val="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47">
    <w:abstractNumId w:val="0"/>
    <w:lvlOverride w:ilvl="0">
      <w:lvl w:ilvl="0"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8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김서욱/선임연구원/차세대표준(연)IoT팀(suhwook.kim@lge.com)">
    <w15:presenceInfo w15:providerId="AD" w15:userId="S-1-5-21-2543426832-1914326140-3112152631-7546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235C"/>
    <w:rsid w:val="000028FD"/>
    <w:rsid w:val="000045FA"/>
    <w:rsid w:val="0000473D"/>
    <w:rsid w:val="00006DBB"/>
    <w:rsid w:val="0000743C"/>
    <w:rsid w:val="00011E72"/>
    <w:rsid w:val="00013F87"/>
    <w:rsid w:val="000157CC"/>
    <w:rsid w:val="000161FF"/>
    <w:rsid w:val="000178DE"/>
    <w:rsid w:val="00017D25"/>
    <w:rsid w:val="000207E1"/>
    <w:rsid w:val="00022EBA"/>
    <w:rsid w:val="00023128"/>
    <w:rsid w:val="00024060"/>
    <w:rsid w:val="00024344"/>
    <w:rsid w:val="00024487"/>
    <w:rsid w:val="00026A52"/>
    <w:rsid w:val="00027D05"/>
    <w:rsid w:val="00034558"/>
    <w:rsid w:val="00036234"/>
    <w:rsid w:val="000379AB"/>
    <w:rsid w:val="000405C4"/>
    <w:rsid w:val="00044017"/>
    <w:rsid w:val="000451EC"/>
    <w:rsid w:val="000477C0"/>
    <w:rsid w:val="00052123"/>
    <w:rsid w:val="000551ED"/>
    <w:rsid w:val="0006411C"/>
    <w:rsid w:val="00064C43"/>
    <w:rsid w:val="00064DDE"/>
    <w:rsid w:val="0006732A"/>
    <w:rsid w:val="00071B25"/>
    <w:rsid w:val="00072D53"/>
    <w:rsid w:val="00073BB4"/>
    <w:rsid w:val="0007420B"/>
    <w:rsid w:val="00075C3C"/>
    <w:rsid w:val="00075E1E"/>
    <w:rsid w:val="00076885"/>
    <w:rsid w:val="000770CC"/>
    <w:rsid w:val="00080011"/>
    <w:rsid w:val="00080ACC"/>
    <w:rsid w:val="0008118F"/>
    <w:rsid w:val="000815C7"/>
    <w:rsid w:val="00081E62"/>
    <w:rsid w:val="000823C8"/>
    <w:rsid w:val="000829FF"/>
    <w:rsid w:val="0008302D"/>
    <w:rsid w:val="00083C55"/>
    <w:rsid w:val="000857BB"/>
    <w:rsid w:val="000865AA"/>
    <w:rsid w:val="00086780"/>
    <w:rsid w:val="00086948"/>
    <w:rsid w:val="00087373"/>
    <w:rsid w:val="00090640"/>
    <w:rsid w:val="00090B9C"/>
    <w:rsid w:val="000913C4"/>
    <w:rsid w:val="00092971"/>
    <w:rsid w:val="00092AC6"/>
    <w:rsid w:val="00094DD7"/>
    <w:rsid w:val="00094FFA"/>
    <w:rsid w:val="000A29AE"/>
    <w:rsid w:val="000B088D"/>
    <w:rsid w:val="000B0AC0"/>
    <w:rsid w:val="000B132F"/>
    <w:rsid w:val="000B5271"/>
    <w:rsid w:val="000C434D"/>
    <w:rsid w:val="000C529A"/>
    <w:rsid w:val="000D0432"/>
    <w:rsid w:val="000D174A"/>
    <w:rsid w:val="000D276A"/>
    <w:rsid w:val="000D2F1B"/>
    <w:rsid w:val="000D5EBD"/>
    <w:rsid w:val="000D674F"/>
    <w:rsid w:val="000E0494"/>
    <w:rsid w:val="000E1350"/>
    <w:rsid w:val="000E1C37"/>
    <w:rsid w:val="000E1D7B"/>
    <w:rsid w:val="000E303C"/>
    <w:rsid w:val="000E3D99"/>
    <w:rsid w:val="000E4589"/>
    <w:rsid w:val="000E4B82"/>
    <w:rsid w:val="000E720C"/>
    <w:rsid w:val="000F212C"/>
    <w:rsid w:val="000F2326"/>
    <w:rsid w:val="000F3188"/>
    <w:rsid w:val="000F3C38"/>
    <w:rsid w:val="000F4937"/>
    <w:rsid w:val="000F5088"/>
    <w:rsid w:val="000F685B"/>
    <w:rsid w:val="00100933"/>
    <w:rsid w:val="00100957"/>
    <w:rsid w:val="001015F8"/>
    <w:rsid w:val="00105918"/>
    <w:rsid w:val="00106C0A"/>
    <w:rsid w:val="001101C2"/>
    <w:rsid w:val="001109AA"/>
    <w:rsid w:val="00111E45"/>
    <w:rsid w:val="00112289"/>
    <w:rsid w:val="00112C6A"/>
    <w:rsid w:val="00115A75"/>
    <w:rsid w:val="0011688F"/>
    <w:rsid w:val="00120298"/>
    <w:rsid w:val="00120949"/>
    <w:rsid w:val="001215C0"/>
    <w:rsid w:val="00122D51"/>
    <w:rsid w:val="001238F9"/>
    <w:rsid w:val="00125A0A"/>
    <w:rsid w:val="00127569"/>
    <w:rsid w:val="001275D7"/>
    <w:rsid w:val="00132F3B"/>
    <w:rsid w:val="00134114"/>
    <w:rsid w:val="0013714C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55E31"/>
    <w:rsid w:val="00165BE6"/>
    <w:rsid w:val="00170EF8"/>
    <w:rsid w:val="00171AD0"/>
    <w:rsid w:val="00172DD9"/>
    <w:rsid w:val="001738FD"/>
    <w:rsid w:val="00174548"/>
    <w:rsid w:val="00175CDF"/>
    <w:rsid w:val="0017659B"/>
    <w:rsid w:val="001812B0"/>
    <w:rsid w:val="00181423"/>
    <w:rsid w:val="00181696"/>
    <w:rsid w:val="001819E1"/>
    <w:rsid w:val="001828D8"/>
    <w:rsid w:val="00183F4C"/>
    <w:rsid w:val="00184B1A"/>
    <w:rsid w:val="00187129"/>
    <w:rsid w:val="0019164F"/>
    <w:rsid w:val="00192C6E"/>
    <w:rsid w:val="001934AA"/>
    <w:rsid w:val="00193C39"/>
    <w:rsid w:val="00193C5D"/>
    <w:rsid w:val="001943F7"/>
    <w:rsid w:val="001A0EDB"/>
    <w:rsid w:val="001A2240"/>
    <w:rsid w:val="001A23CD"/>
    <w:rsid w:val="001A4910"/>
    <w:rsid w:val="001B252D"/>
    <w:rsid w:val="001B2904"/>
    <w:rsid w:val="001B3086"/>
    <w:rsid w:val="001B63BC"/>
    <w:rsid w:val="001C325F"/>
    <w:rsid w:val="001C6850"/>
    <w:rsid w:val="001C7CCE"/>
    <w:rsid w:val="001D15ED"/>
    <w:rsid w:val="001D20B8"/>
    <w:rsid w:val="001D328B"/>
    <w:rsid w:val="001D3EFE"/>
    <w:rsid w:val="001D4A93"/>
    <w:rsid w:val="001D7948"/>
    <w:rsid w:val="001E0176"/>
    <w:rsid w:val="001E0946"/>
    <w:rsid w:val="001E1A16"/>
    <w:rsid w:val="001E6267"/>
    <w:rsid w:val="001E63AA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0581F"/>
    <w:rsid w:val="00210DDD"/>
    <w:rsid w:val="00214B50"/>
    <w:rsid w:val="00215A82"/>
    <w:rsid w:val="00215E32"/>
    <w:rsid w:val="0022139A"/>
    <w:rsid w:val="00223547"/>
    <w:rsid w:val="002239F2"/>
    <w:rsid w:val="00225508"/>
    <w:rsid w:val="00225570"/>
    <w:rsid w:val="002323FE"/>
    <w:rsid w:val="00234C13"/>
    <w:rsid w:val="0023691C"/>
    <w:rsid w:val="002369FD"/>
    <w:rsid w:val="00236A7E"/>
    <w:rsid w:val="00236E40"/>
    <w:rsid w:val="0023760F"/>
    <w:rsid w:val="00237985"/>
    <w:rsid w:val="00240895"/>
    <w:rsid w:val="00241AD7"/>
    <w:rsid w:val="002470AC"/>
    <w:rsid w:val="00252394"/>
    <w:rsid w:val="00252D47"/>
    <w:rsid w:val="00255A8B"/>
    <w:rsid w:val="00256D0A"/>
    <w:rsid w:val="00263092"/>
    <w:rsid w:val="002662A5"/>
    <w:rsid w:val="00273257"/>
    <w:rsid w:val="00273C3A"/>
    <w:rsid w:val="00276580"/>
    <w:rsid w:val="0028056F"/>
    <w:rsid w:val="00281A5D"/>
    <w:rsid w:val="00282053"/>
    <w:rsid w:val="002841F9"/>
    <w:rsid w:val="00284C5E"/>
    <w:rsid w:val="00286171"/>
    <w:rsid w:val="002872DE"/>
    <w:rsid w:val="00291A10"/>
    <w:rsid w:val="00292D71"/>
    <w:rsid w:val="00294B37"/>
    <w:rsid w:val="0029730A"/>
    <w:rsid w:val="002A195C"/>
    <w:rsid w:val="002A34A0"/>
    <w:rsid w:val="002A4A61"/>
    <w:rsid w:val="002A7891"/>
    <w:rsid w:val="002B06E5"/>
    <w:rsid w:val="002B33BD"/>
    <w:rsid w:val="002B57BC"/>
    <w:rsid w:val="002C2340"/>
    <w:rsid w:val="002C4383"/>
    <w:rsid w:val="002C6B4F"/>
    <w:rsid w:val="002C72E1"/>
    <w:rsid w:val="002D1D40"/>
    <w:rsid w:val="002D36C5"/>
    <w:rsid w:val="002D44F2"/>
    <w:rsid w:val="002D518F"/>
    <w:rsid w:val="002D7ED1"/>
    <w:rsid w:val="002D7ED5"/>
    <w:rsid w:val="002E1B18"/>
    <w:rsid w:val="002E3031"/>
    <w:rsid w:val="002E6FF6"/>
    <w:rsid w:val="002F00A7"/>
    <w:rsid w:val="002F25B2"/>
    <w:rsid w:val="002F2BC5"/>
    <w:rsid w:val="002F376B"/>
    <w:rsid w:val="002F5C8C"/>
    <w:rsid w:val="002F7199"/>
    <w:rsid w:val="002F7D11"/>
    <w:rsid w:val="003024ED"/>
    <w:rsid w:val="00304B7D"/>
    <w:rsid w:val="00305D6E"/>
    <w:rsid w:val="0030607A"/>
    <w:rsid w:val="0030782E"/>
    <w:rsid w:val="00307F5F"/>
    <w:rsid w:val="0031705E"/>
    <w:rsid w:val="003202D3"/>
    <w:rsid w:val="003214E2"/>
    <w:rsid w:val="00325AB6"/>
    <w:rsid w:val="00326CBD"/>
    <w:rsid w:val="003308A8"/>
    <w:rsid w:val="00331392"/>
    <w:rsid w:val="003333FA"/>
    <w:rsid w:val="003339A1"/>
    <w:rsid w:val="00333BF7"/>
    <w:rsid w:val="003449F9"/>
    <w:rsid w:val="00345E22"/>
    <w:rsid w:val="003479E4"/>
    <w:rsid w:val="00347C43"/>
    <w:rsid w:val="003510A1"/>
    <w:rsid w:val="00352412"/>
    <w:rsid w:val="0035245D"/>
    <w:rsid w:val="00355EC6"/>
    <w:rsid w:val="00356918"/>
    <w:rsid w:val="00357C97"/>
    <w:rsid w:val="00360C87"/>
    <w:rsid w:val="00366AF0"/>
    <w:rsid w:val="003713CA"/>
    <w:rsid w:val="003729FC"/>
    <w:rsid w:val="00372FCA"/>
    <w:rsid w:val="00374C63"/>
    <w:rsid w:val="00374F11"/>
    <w:rsid w:val="00374F1F"/>
    <w:rsid w:val="003766B9"/>
    <w:rsid w:val="00380D3A"/>
    <w:rsid w:val="00382C54"/>
    <w:rsid w:val="0038516A"/>
    <w:rsid w:val="00385654"/>
    <w:rsid w:val="0038601E"/>
    <w:rsid w:val="0038784A"/>
    <w:rsid w:val="003906A1"/>
    <w:rsid w:val="003908E3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B34"/>
    <w:rsid w:val="003A6CBF"/>
    <w:rsid w:val="003B03CE"/>
    <w:rsid w:val="003B3751"/>
    <w:rsid w:val="003B4DAD"/>
    <w:rsid w:val="003B52F2"/>
    <w:rsid w:val="003B5DC9"/>
    <w:rsid w:val="003B76BD"/>
    <w:rsid w:val="003C1CEE"/>
    <w:rsid w:val="003C37B2"/>
    <w:rsid w:val="003C47D1"/>
    <w:rsid w:val="003C58AE"/>
    <w:rsid w:val="003C74FF"/>
    <w:rsid w:val="003D0413"/>
    <w:rsid w:val="003D1D90"/>
    <w:rsid w:val="003D26A5"/>
    <w:rsid w:val="003D3623"/>
    <w:rsid w:val="003D36FD"/>
    <w:rsid w:val="003D4734"/>
    <w:rsid w:val="003D5013"/>
    <w:rsid w:val="003D6477"/>
    <w:rsid w:val="003D6B3A"/>
    <w:rsid w:val="003D78F7"/>
    <w:rsid w:val="003E5916"/>
    <w:rsid w:val="003E5CD9"/>
    <w:rsid w:val="003E5DE7"/>
    <w:rsid w:val="003E63E5"/>
    <w:rsid w:val="003E667C"/>
    <w:rsid w:val="003E7414"/>
    <w:rsid w:val="003E7F99"/>
    <w:rsid w:val="003F2D6C"/>
    <w:rsid w:val="003F3857"/>
    <w:rsid w:val="004014AE"/>
    <w:rsid w:val="00403645"/>
    <w:rsid w:val="00404E2B"/>
    <w:rsid w:val="004051EE"/>
    <w:rsid w:val="0040567F"/>
    <w:rsid w:val="00405F5C"/>
    <w:rsid w:val="00406DD9"/>
    <w:rsid w:val="00407C5B"/>
    <w:rsid w:val="00413108"/>
    <w:rsid w:val="0042111E"/>
    <w:rsid w:val="00421159"/>
    <w:rsid w:val="0042491C"/>
    <w:rsid w:val="00425589"/>
    <w:rsid w:val="00425A18"/>
    <w:rsid w:val="00430648"/>
    <w:rsid w:val="004344A2"/>
    <w:rsid w:val="00437351"/>
    <w:rsid w:val="00440FF1"/>
    <w:rsid w:val="004417F2"/>
    <w:rsid w:val="00442799"/>
    <w:rsid w:val="00443F0A"/>
    <w:rsid w:val="00443FBF"/>
    <w:rsid w:val="004452DF"/>
    <w:rsid w:val="0044607D"/>
    <w:rsid w:val="00450151"/>
    <w:rsid w:val="00450579"/>
    <w:rsid w:val="004507E7"/>
    <w:rsid w:val="00450CC0"/>
    <w:rsid w:val="00451552"/>
    <w:rsid w:val="00452F45"/>
    <w:rsid w:val="00457028"/>
    <w:rsid w:val="00457FA3"/>
    <w:rsid w:val="00462172"/>
    <w:rsid w:val="00464133"/>
    <w:rsid w:val="00464778"/>
    <w:rsid w:val="00464B04"/>
    <w:rsid w:val="0047267B"/>
    <w:rsid w:val="00474DAB"/>
    <w:rsid w:val="00475A71"/>
    <w:rsid w:val="004821A5"/>
    <w:rsid w:val="00482AD0"/>
    <w:rsid w:val="00482AF6"/>
    <w:rsid w:val="00486C12"/>
    <w:rsid w:val="00486E73"/>
    <w:rsid w:val="00486EB3"/>
    <w:rsid w:val="00487ACE"/>
    <w:rsid w:val="0049274B"/>
    <w:rsid w:val="0049468A"/>
    <w:rsid w:val="00497004"/>
    <w:rsid w:val="00497EE1"/>
    <w:rsid w:val="004A0AF4"/>
    <w:rsid w:val="004A2ECC"/>
    <w:rsid w:val="004A5F8C"/>
    <w:rsid w:val="004B0305"/>
    <w:rsid w:val="004B2D23"/>
    <w:rsid w:val="004B4269"/>
    <w:rsid w:val="004B493F"/>
    <w:rsid w:val="004B615D"/>
    <w:rsid w:val="004B6FAE"/>
    <w:rsid w:val="004C0F0A"/>
    <w:rsid w:val="004C1481"/>
    <w:rsid w:val="004C3C2A"/>
    <w:rsid w:val="004C6EE2"/>
    <w:rsid w:val="004C7CE0"/>
    <w:rsid w:val="004D03A1"/>
    <w:rsid w:val="004D071D"/>
    <w:rsid w:val="004D2D75"/>
    <w:rsid w:val="004D2F58"/>
    <w:rsid w:val="004D301A"/>
    <w:rsid w:val="004D6BE8"/>
    <w:rsid w:val="004D7188"/>
    <w:rsid w:val="004E2B79"/>
    <w:rsid w:val="004E46DF"/>
    <w:rsid w:val="004F0CB7"/>
    <w:rsid w:val="004F3DF3"/>
    <w:rsid w:val="004F4564"/>
    <w:rsid w:val="004F6FDB"/>
    <w:rsid w:val="004F76C5"/>
    <w:rsid w:val="00500503"/>
    <w:rsid w:val="005010F3"/>
    <w:rsid w:val="0050128F"/>
    <w:rsid w:val="00501E52"/>
    <w:rsid w:val="00502C53"/>
    <w:rsid w:val="00503C1C"/>
    <w:rsid w:val="00504958"/>
    <w:rsid w:val="00504AA2"/>
    <w:rsid w:val="005065E1"/>
    <w:rsid w:val="005065EB"/>
    <w:rsid w:val="00511CFE"/>
    <w:rsid w:val="00517ED6"/>
    <w:rsid w:val="00520B8C"/>
    <w:rsid w:val="00520C29"/>
    <w:rsid w:val="0052151C"/>
    <w:rsid w:val="005243B4"/>
    <w:rsid w:val="005258F1"/>
    <w:rsid w:val="00527489"/>
    <w:rsid w:val="00527BB3"/>
    <w:rsid w:val="00531734"/>
    <w:rsid w:val="0053254A"/>
    <w:rsid w:val="0053575C"/>
    <w:rsid w:val="0054235E"/>
    <w:rsid w:val="0054425D"/>
    <w:rsid w:val="005514B9"/>
    <w:rsid w:val="0055279C"/>
    <w:rsid w:val="0055459B"/>
    <w:rsid w:val="00554995"/>
    <w:rsid w:val="00554EEF"/>
    <w:rsid w:val="00561429"/>
    <w:rsid w:val="00564D2E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5A0"/>
    <w:rsid w:val="00587F10"/>
    <w:rsid w:val="0059135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52BA"/>
    <w:rsid w:val="005B6C67"/>
    <w:rsid w:val="005C0CBC"/>
    <w:rsid w:val="005C156F"/>
    <w:rsid w:val="005C4204"/>
    <w:rsid w:val="005C5A52"/>
    <w:rsid w:val="005C6823"/>
    <w:rsid w:val="005C769D"/>
    <w:rsid w:val="005D1461"/>
    <w:rsid w:val="005D33B5"/>
    <w:rsid w:val="005D367D"/>
    <w:rsid w:val="005D5C6E"/>
    <w:rsid w:val="005D7951"/>
    <w:rsid w:val="005E1AE8"/>
    <w:rsid w:val="005E2579"/>
    <w:rsid w:val="005E3E49"/>
    <w:rsid w:val="005E768D"/>
    <w:rsid w:val="005F19DD"/>
    <w:rsid w:val="005F4AD8"/>
    <w:rsid w:val="005F5ADA"/>
    <w:rsid w:val="005F695C"/>
    <w:rsid w:val="00600A10"/>
    <w:rsid w:val="00605A48"/>
    <w:rsid w:val="00610D71"/>
    <w:rsid w:val="00612CE7"/>
    <w:rsid w:val="0061403C"/>
    <w:rsid w:val="00615E8C"/>
    <w:rsid w:val="00621286"/>
    <w:rsid w:val="0062254C"/>
    <w:rsid w:val="006225C7"/>
    <w:rsid w:val="0062298E"/>
    <w:rsid w:val="0062350A"/>
    <w:rsid w:val="0062440B"/>
    <w:rsid w:val="00624440"/>
    <w:rsid w:val="006248BA"/>
    <w:rsid w:val="006254B0"/>
    <w:rsid w:val="00626A2B"/>
    <w:rsid w:val="00627BC7"/>
    <w:rsid w:val="006302F7"/>
    <w:rsid w:val="00631EB7"/>
    <w:rsid w:val="00634E2F"/>
    <w:rsid w:val="00635200"/>
    <w:rsid w:val="006362D2"/>
    <w:rsid w:val="00644E29"/>
    <w:rsid w:val="006456B2"/>
    <w:rsid w:val="00645742"/>
    <w:rsid w:val="006548B7"/>
    <w:rsid w:val="00654B3B"/>
    <w:rsid w:val="00656882"/>
    <w:rsid w:val="00657485"/>
    <w:rsid w:val="00657DBD"/>
    <w:rsid w:val="00661375"/>
    <w:rsid w:val="00662343"/>
    <w:rsid w:val="0066483B"/>
    <w:rsid w:val="006658C0"/>
    <w:rsid w:val="00666EA3"/>
    <w:rsid w:val="0066769D"/>
    <w:rsid w:val="0067069C"/>
    <w:rsid w:val="00671F29"/>
    <w:rsid w:val="0067305F"/>
    <w:rsid w:val="0067504B"/>
    <w:rsid w:val="0067587F"/>
    <w:rsid w:val="006777DF"/>
    <w:rsid w:val="00677BF2"/>
    <w:rsid w:val="00680308"/>
    <w:rsid w:val="0068106D"/>
    <w:rsid w:val="0068206C"/>
    <w:rsid w:val="00682AED"/>
    <w:rsid w:val="0068429C"/>
    <w:rsid w:val="00687476"/>
    <w:rsid w:val="0069038E"/>
    <w:rsid w:val="006916AB"/>
    <w:rsid w:val="006976B8"/>
    <w:rsid w:val="006A0D7F"/>
    <w:rsid w:val="006A3A0E"/>
    <w:rsid w:val="006A3EB3"/>
    <w:rsid w:val="006A503E"/>
    <w:rsid w:val="006A59BC"/>
    <w:rsid w:val="006A7F86"/>
    <w:rsid w:val="006B69CC"/>
    <w:rsid w:val="006C0178"/>
    <w:rsid w:val="006C063A"/>
    <w:rsid w:val="006C1FA8"/>
    <w:rsid w:val="006C2C97"/>
    <w:rsid w:val="006D3377"/>
    <w:rsid w:val="006D3E5E"/>
    <w:rsid w:val="006D5362"/>
    <w:rsid w:val="006D69FF"/>
    <w:rsid w:val="006E181A"/>
    <w:rsid w:val="006E2A9D"/>
    <w:rsid w:val="006E2D44"/>
    <w:rsid w:val="006E4946"/>
    <w:rsid w:val="006E7A29"/>
    <w:rsid w:val="006F1544"/>
    <w:rsid w:val="006F3DD4"/>
    <w:rsid w:val="006F48FF"/>
    <w:rsid w:val="006F709C"/>
    <w:rsid w:val="006F758D"/>
    <w:rsid w:val="0070611F"/>
    <w:rsid w:val="007068A5"/>
    <w:rsid w:val="00711AF0"/>
    <w:rsid w:val="00711E05"/>
    <w:rsid w:val="00712F8D"/>
    <w:rsid w:val="0071396D"/>
    <w:rsid w:val="00714E97"/>
    <w:rsid w:val="00715E6D"/>
    <w:rsid w:val="007202DC"/>
    <w:rsid w:val="007220CF"/>
    <w:rsid w:val="00723095"/>
    <w:rsid w:val="007243DF"/>
    <w:rsid w:val="00724942"/>
    <w:rsid w:val="00727341"/>
    <w:rsid w:val="00732728"/>
    <w:rsid w:val="007340F1"/>
    <w:rsid w:val="00734CD4"/>
    <w:rsid w:val="00734F1A"/>
    <w:rsid w:val="00735C87"/>
    <w:rsid w:val="00736065"/>
    <w:rsid w:val="00736625"/>
    <w:rsid w:val="0074006F"/>
    <w:rsid w:val="00740206"/>
    <w:rsid w:val="00741D75"/>
    <w:rsid w:val="00742C4C"/>
    <w:rsid w:val="00743D22"/>
    <w:rsid w:val="0074621F"/>
    <w:rsid w:val="007463FB"/>
    <w:rsid w:val="007513CD"/>
    <w:rsid w:val="0076196C"/>
    <w:rsid w:val="00766B1A"/>
    <w:rsid w:val="00766DFE"/>
    <w:rsid w:val="00770608"/>
    <w:rsid w:val="00775D16"/>
    <w:rsid w:val="00776155"/>
    <w:rsid w:val="00777DAA"/>
    <w:rsid w:val="00783B46"/>
    <w:rsid w:val="007852AE"/>
    <w:rsid w:val="00786A15"/>
    <w:rsid w:val="00790E09"/>
    <w:rsid w:val="007914E4"/>
    <w:rsid w:val="007914F3"/>
    <w:rsid w:val="007926D8"/>
    <w:rsid w:val="00794BC4"/>
    <w:rsid w:val="00794F1E"/>
    <w:rsid w:val="00794FB7"/>
    <w:rsid w:val="00795C50"/>
    <w:rsid w:val="007A098E"/>
    <w:rsid w:val="007A14DE"/>
    <w:rsid w:val="007A4B6C"/>
    <w:rsid w:val="007A544E"/>
    <w:rsid w:val="007A5765"/>
    <w:rsid w:val="007A58B4"/>
    <w:rsid w:val="007A59D6"/>
    <w:rsid w:val="007A5B89"/>
    <w:rsid w:val="007A67C8"/>
    <w:rsid w:val="007B2BDF"/>
    <w:rsid w:val="007B6A56"/>
    <w:rsid w:val="007B71C0"/>
    <w:rsid w:val="007C0795"/>
    <w:rsid w:val="007C14AD"/>
    <w:rsid w:val="007C55CC"/>
    <w:rsid w:val="007C6C61"/>
    <w:rsid w:val="007C7430"/>
    <w:rsid w:val="007D3C15"/>
    <w:rsid w:val="007D4D44"/>
    <w:rsid w:val="007D50FF"/>
    <w:rsid w:val="007D5A0E"/>
    <w:rsid w:val="007D6988"/>
    <w:rsid w:val="007D6B5D"/>
    <w:rsid w:val="007E21DF"/>
    <w:rsid w:val="007E5479"/>
    <w:rsid w:val="007F1C44"/>
    <w:rsid w:val="007F2366"/>
    <w:rsid w:val="007F2B3D"/>
    <w:rsid w:val="007F6EC7"/>
    <w:rsid w:val="007F75A8"/>
    <w:rsid w:val="007F785B"/>
    <w:rsid w:val="007F78B1"/>
    <w:rsid w:val="00802FC5"/>
    <w:rsid w:val="0081078F"/>
    <w:rsid w:val="008138C1"/>
    <w:rsid w:val="00813BE5"/>
    <w:rsid w:val="0081507D"/>
    <w:rsid w:val="00815DD2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437A"/>
    <w:rsid w:val="00830ACB"/>
    <w:rsid w:val="00831063"/>
    <w:rsid w:val="00831EDC"/>
    <w:rsid w:val="00832700"/>
    <w:rsid w:val="00832898"/>
    <w:rsid w:val="00835A0A"/>
    <w:rsid w:val="00835E51"/>
    <w:rsid w:val="008377E3"/>
    <w:rsid w:val="008378E7"/>
    <w:rsid w:val="008401AD"/>
    <w:rsid w:val="00840667"/>
    <w:rsid w:val="00840688"/>
    <w:rsid w:val="00847B56"/>
    <w:rsid w:val="00850566"/>
    <w:rsid w:val="00851E3C"/>
    <w:rsid w:val="00852B3C"/>
    <w:rsid w:val="008532E6"/>
    <w:rsid w:val="008536A2"/>
    <w:rsid w:val="0085795D"/>
    <w:rsid w:val="00860750"/>
    <w:rsid w:val="00861C78"/>
    <w:rsid w:val="00861F97"/>
    <w:rsid w:val="0086745D"/>
    <w:rsid w:val="00867859"/>
    <w:rsid w:val="0087281C"/>
    <w:rsid w:val="008753A6"/>
    <w:rsid w:val="008776B0"/>
    <w:rsid w:val="0088012D"/>
    <w:rsid w:val="0088118F"/>
    <w:rsid w:val="00881C47"/>
    <w:rsid w:val="00884237"/>
    <w:rsid w:val="00884F7B"/>
    <w:rsid w:val="00887583"/>
    <w:rsid w:val="00891445"/>
    <w:rsid w:val="008925F3"/>
    <w:rsid w:val="00892A42"/>
    <w:rsid w:val="00897183"/>
    <w:rsid w:val="008A4C40"/>
    <w:rsid w:val="008A5AFD"/>
    <w:rsid w:val="008B03E5"/>
    <w:rsid w:val="008B0C69"/>
    <w:rsid w:val="008B47B4"/>
    <w:rsid w:val="008B5396"/>
    <w:rsid w:val="008C300E"/>
    <w:rsid w:val="008C4913"/>
    <w:rsid w:val="008C5478"/>
    <w:rsid w:val="008C57E5"/>
    <w:rsid w:val="008C5AD6"/>
    <w:rsid w:val="008C5D4E"/>
    <w:rsid w:val="008C7A4B"/>
    <w:rsid w:val="008D0C05"/>
    <w:rsid w:val="008D2119"/>
    <w:rsid w:val="008D2335"/>
    <w:rsid w:val="008D71CE"/>
    <w:rsid w:val="008E0E94"/>
    <w:rsid w:val="008E444B"/>
    <w:rsid w:val="008E4F73"/>
    <w:rsid w:val="008E73E4"/>
    <w:rsid w:val="008F039B"/>
    <w:rsid w:val="008F195B"/>
    <w:rsid w:val="008F1C67"/>
    <w:rsid w:val="008F238D"/>
    <w:rsid w:val="00905A7F"/>
    <w:rsid w:val="00910F8F"/>
    <w:rsid w:val="0091118D"/>
    <w:rsid w:val="009179CC"/>
    <w:rsid w:val="009225A7"/>
    <w:rsid w:val="009257D6"/>
    <w:rsid w:val="00927FEB"/>
    <w:rsid w:val="00930636"/>
    <w:rsid w:val="00930E8C"/>
    <w:rsid w:val="00930F09"/>
    <w:rsid w:val="009327AB"/>
    <w:rsid w:val="00932D51"/>
    <w:rsid w:val="00935C7A"/>
    <w:rsid w:val="00936D66"/>
    <w:rsid w:val="00940031"/>
    <w:rsid w:val="0094091B"/>
    <w:rsid w:val="00944591"/>
    <w:rsid w:val="00944CAA"/>
    <w:rsid w:val="00947197"/>
    <w:rsid w:val="00951AFB"/>
    <w:rsid w:val="00951CE8"/>
    <w:rsid w:val="00953565"/>
    <w:rsid w:val="00954C90"/>
    <w:rsid w:val="009557A0"/>
    <w:rsid w:val="00961347"/>
    <w:rsid w:val="00962886"/>
    <w:rsid w:val="00964681"/>
    <w:rsid w:val="00966E18"/>
    <w:rsid w:val="00970644"/>
    <w:rsid w:val="009723A1"/>
    <w:rsid w:val="00973614"/>
    <w:rsid w:val="009756C7"/>
    <w:rsid w:val="0097724C"/>
    <w:rsid w:val="00980866"/>
    <w:rsid w:val="00980D24"/>
    <w:rsid w:val="00981950"/>
    <w:rsid w:val="00981CCC"/>
    <w:rsid w:val="009824DF"/>
    <w:rsid w:val="0098405A"/>
    <w:rsid w:val="00990C66"/>
    <w:rsid w:val="00991A93"/>
    <w:rsid w:val="00991CC0"/>
    <w:rsid w:val="009951AF"/>
    <w:rsid w:val="00996973"/>
    <w:rsid w:val="009A0E5E"/>
    <w:rsid w:val="009A0F81"/>
    <w:rsid w:val="009A2FFE"/>
    <w:rsid w:val="009B09CD"/>
    <w:rsid w:val="009B2383"/>
    <w:rsid w:val="009B39A7"/>
    <w:rsid w:val="009B3F00"/>
    <w:rsid w:val="009B4213"/>
    <w:rsid w:val="009B4356"/>
    <w:rsid w:val="009C30AA"/>
    <w:rsid w:val="009C43D1"/>
    <w:rsid w:val="009C47F2"/>
    <w:rsid w:val="009C59A6"/>
    <w:rsid w:val="009C6A52"/>
    <w:rsid w:val="009D0AB2"/>
    <w:rsid w:val="009D2D39"/>
    <w:rsid w:val="009D3276"/>
    <w:rsid w:val="009D444C"/>
    <w:rsid w:val="009D4525"/>
    <w:rsid w:val="009E1533"/>
    <w:rsid w:val="009E2785"/>
    <w:rsid w:val="009E607B"/>
    <w:rsid w:val="009E7B5A"/>
    <w:rsid w:val="009F08F6"/>
    <w:rsid w:val="009F3F07"/>
    <w:rsid w:val="009F49C9"/>
    <w:rsid w:val="00A00274"/>
    <w:rsid w:val="00A00EE5"/>
    <w:rsid w:val="00A027CC"/>
    <w:rsid w:val="00A049E2"/>
    <w:rsid w:val="00A055F7"/>
    <w:rsid w:val="00A1344B"/>
    <w:rsid w:val="00A14639"/>
    <w:rsid w:val="00A157EB"/>
    <w:rsid w:val="00A20605"/>
    <w:rsid w:val="00A219E7"/>
    <w:rsid w:val="00A21CBD"/>
    <w:rsid w:val="00A21EC6"/>
    <w:rsid w:val="00A22B2A"/>
    <w:rsid w:val="00A2417A"/>
    <w:rsid w:val="00A26D8D"/>
    <w:rsid w:val="00A33C93"/>
    <w:rsid w:val="00A3456B"/>
    <w:rsid w:val="00A34B85"/>
    <w:rsid w:val="00A40884"/>
    <w:rsid w:val="00A426C9"/>
    <w:rsid w:val="00A42C28"/>
    <w:rsid w:val="00A43B6B"/>
    <w:rsid w:val="00A4570F"/>
    <w:rsid w:val="00A45C7E"/>
    <w:rsid w:val="00A477E6"/>
    <w:rsid w:val="00A47C1B"/>
    <w:rsid w:val="00A523E1"/>
    <w:rsid w:val="00A5337D"/>
    <w:rsid w:val="00A57CE8"/>
    <w:rsid w:val="00A60C3D"/>
    <w:rsid w:val="00A61609"/>
    <w:rsid w:val="00A62553"/>
    <w:rsid w:val="00A627BF"/>
    <w:rsid w:val="00A627CC"/>
    <w:rsid w:val="00A66CBC"/>
    <w:rsid w:val="00A70021"/>
    <w:rsid w:val="00A70990"/>
    <w:rsid w:val="00A70FF0"/>
    <w:rsid w:val="00A72738"/>
    <w:rsid w:val="00A73C55"/>
    <w:rsid w:val="00A759AD"/>
    <w:rsid w:val="00A80E2F"/>
    <w:rsid w:val="00A824A5"/>
    <w:rsid w:val="00A836D6"/>
    <w:rsid w:val="00A844CE"/>
    <w:rsid w:val="00A90385"/>
    <w:rsid w:val="00A9080B"/>
    <w:rsid w:val="00A91EAA"/>
    <w:rsid w:val="00A9264B"/>
    <w:rsid w:val="00A96DCC"/>
    <w:rsid w:val="00AA188F"/>
    <w:rsid w:val="00AA3C3D"/>
    <w:rsid w:val="00AA63A9"/>
    <w:rsid w:val="00AA6F19"/>
    <w:rsid w:val="00AA7E07"/>
    <w:rsid w:val="00AB17F6"/>
    <w:rsid w:val="00AB20C4"/>
    <w:rsid w:val="00AB3F37"/>
    <w:rsid w:val="00AB633C"/>
    <w:rsid w:val="00AC2C1E"/>
    <w:rsid w:val="00AC3858"/>
    <w:rsid w:val="00AC76C6"/>
    <w:rsid w:val="00AD268D"/>
    <w:rsid w:val="00AD3749"/>
    <w:rsid w:val="00AD6723"/>
    <w:rsid w:val="00AD6AE6"/>
    <w:rsid w:val="00AE0331"/>
    <w:rsid w:val="00AE07C1"/>
    <w:rsid w:val="00AE12D2"/>
    <w:rsid w:val="00AF0360"/>
    <w:rsid w:val="00AF14DB"/>
    <w:rsid w:val="00AF2AB7"/>
    <w:rsid w:val="00AF5CF6"/>
    <w:rsid w:val="00B0051A"/>
    <w:rsid w:val="00B00543"/>
    <w:rsid w:val="00B03DB7"/>
    <w:rsid w:val="00B04957"/>
    <w:rsid w:val="00B04CB8"/>
    <w:rsid w:val="00B1095C"/>
    <w:rsid w:val="00B11981"/>
    <w:rsid w:val="00B1327C"/>
    <w:rsid w:val="00B16515"/>
    <w:rsid w:val="00B16BA9"/>
    <w:rsid w:val="00B20116"/>
    <w:rsid w:val="00B2361F"/>
    <w:rsid w:val="00B237AD"/>
    <w:rsid w:val="00B256CE"/>
    <w:rsid w:val="00B33FB0"/>
    <w:rsid w:val="00B3646B"/>
    <w:rsid w:val="00B447D8"/>
    <w:rsid w:val="00B45A5E"/>
    <w:rsid w:val="00B4736B"/>
    <w:rsid w:val="00B50C6E"/>
    <w:rsid w:val="00B51194"/>
    <w:rsid w:val="00B52374"/>
    <w:rsid w:val="00B5499F"/>
    <w:rsid w:val="00B54BCB"/>
    <w:rsid w:val="00B56B13"/>
    <w:rsid w:val="00B60DD2"/>
    <w:rsid w:val="00B6166F"/>
    <w:rsid w:val="00B63029"/>
    <w:rsid w:val="00B636D1"/>
    <w:rsid w:val="00B63990"/>
    <w:rsid w:val="00B63F1C"/>
    <w:rsid w:val="00B7006B"/>
    <w:rsid w:val="00B73C63"/>
    <w:rsid w:val="00B74E3D"/>
    <w:rsid w:val="00B753D1"/>
    <w:rsid w:val="00B77BB8"/>
    <w:rsid w:val="00B80353"/>
    <w:rsid w:val="00B81ED3"/>
    <w:rsid w:val="00B83455"/>
    <w:rsid w:val="00B844E8"/>
    <w:rsid w:val="00B9272C"/>
    <w:rsid w:val="00B938CC"/>
    <w:rsid w:val="00B94B98"/>
    <w:rsid w:val="00B94CAC"/>
    <w:rsid w:val="00B97131"/>
    <w:rsid w:val="00B97A31"/>
    <w:rsid w:val="00BA06B3"/>
    <w:rsid w:val="00BA1853"/>
    <w:rsid w:val="00BA773B"/>
    <w:rsid w:val="00BA787B"/>
    <w:rsid w:val="00BB20F2"/>
    <w:rsid w:val="00BB4D62"/>
    <w:rsid w:val="00BB67AE"/>
    <w:rsid w:val="00BB7A50"/>
    <w:rsid w:val="00BC04B3"/>
    <w:rsid w:val="00BC0799"/>
    <w:rsid w:val="00BC5869"/>
    <w:rsid w:val="00BD003A"/>
    <w:rsid w:val="00BD119D"/>
    <w:rsid w:val="00BD1D45"/>
    <w:rsid w:val="00BD3099"/>
    <w:rsid w:val="00BD3E62"/>
    <w:rsid w:val="00BD73E6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356B"/>
    <w:rsid w:val="00C14F9A"/>
    <w:rsid w:val="00C151D0"/>
    <w:rsid w:val="00C2136C"/>
    <w:rsid w:val="00C237F5"/>
    <w:rsid w:val="00C239A7"/>
    <w:rsid w:val="00C23C72"/>
    <w:rsid w:val="00C23FB9"/>
    <w:rsid w:val="00C24241"/>
    <w:rsid w:val="00C247D2"/>
    <w:rsid w:val="00C24A70"/>
    <w:rsid w:val="00C25844"/>
    <w:rsid w:val="00C26C43"/>
    <w:rsid w:val="00C317AA"/>
    <w:rsid w:val="00C325C5"/>
    <w:rsid w:val="00C34B1A"/>
    <w:rsid w:val="00C34B21"/>
    <w:rsid w:val="00C34EC8"/>
    <w:rsid w:val="00C36247"/>
    <w:rsid w:val="00C365DC"/>
    <w:rsid w:val="00C404B0"/>
    <w:rsid w:val="00C4176E"/>
    <w:rsid w:val="00C45704"/>
    <w:rsid w:val="00C45A69"/>
    <w:rsid w:val="00C46AA2"/>
    <w:rsid w:val="00C473F5"/>
    <w:rsid w:val="00C5197B"/>
    <w:rsid w:val="00C54102"/>
    <w:rsid w:val="00C542F0"/>
    <w:rsid w:val="00C54828"/>
    <w:rsid w:val="00C55F0E"/>
    <w:rsid w:val="00C57CDB"/>
    <w:rsid w:val="00C60A9B"/>
    <w:rsid w:val="00C6108B"/>
    <w:rsid w:val="00C61C03"/>
    <w:rsid w:val="00C67915"/>
    <w:rsid w:val="00C723BC"/>
    <w:rsid w:val="00C73DD3"/>
    <w:rsid w:val="00C73F6E"/>
    <w:rsid w:val="00C80D03"/>
    <w:rsid w:val="00C80D37"/>
    <w:rsid w:val="00C8151A"/>
    <w:rsid w:val="00C81770"/>
    <w:rsid w:val="00C81C0C"/>
    <w:rsid w:val="00C82084"/>
    <w:rsid w:val="00C82355"/>
    <w:rsid w:val="00C82609"/>
    <w:rsid w:val="00C859D4"/>
    <w:rsid w:val="00C85C0F"/>
    <w:rsid w:val="00C85D33"/>
    <w:rsid w:val="00C8795F"/>
    <w:rsid w:val="00C907A6"/>
    <w:rsid w:val="00C90DA0"/>
    <w:rsid w:val="00C930BA"/>
    <w:rsid w:val="00C95FF7"/>
    <w:rsid w:val="00C975ED"/>
    <w:rsid w:val="00CA1064"/>
    <w:rsid w:val="00CA1BA5"/>
    <w:rsid w:val="00CA2591"/>
    <w:rsid w:val="00CA5057"/>
    <w:rsid w:val="00CA55A0"/>
    <w:rsid w:val="00CA6B9A"/>
    <w:rsid w:val="00CA74EA"/>
    <w:rsid w:val="00CB285C"/>
    <w:rsid w:val="00CB6EF7"/>
    <w:rsid w:val="00CB6F69"/>
    <w:rsid w:val="00CB7A46"/>
    <w:rsid w:val="00CC2F62"/>
    <w:rsid w:val="00CC3806"/>
    <w:rsid w:val="00CC4CA0"/>
    <w:rsid w:val="00CC76CE"/>
    <w:rsid w:val="00CD0ABD"/>
    <w:rsid w:val="00CD0F58"/>
    <w:rsid w:val="00CD259C"/>
    <w:rsid w:val="00CD3E67"/>
    <w:rsid w:val="00CD5347"/>
    <w:rsid w:val="00CD57EF"/>
    <w:rsid w:val="00CE191B"/>
    <w:rsid w:val="00CE2DF1"/>
    <w:rsid w:val="00CE3DDC"/>
    <w:rsid w:val="00CE5D5D"/>
    <w:rsid w:val="00CE63EE"/>
    <w:rsid w:val="00CE6893"/>
    <w:rsid w:val="00CF0C93"/>
    <w:rsid w:val="00CF16FB"/>
    <w:rsid w:val="00CF1FDB"/>
    <w:rsid w:val="00CF2295"/>
    <w:rsid w:val="00CF3BDE"/>
    <w:rsid w:val="00CF5724"/>
    <w:rsid w:val="00D012A0"/>
    <w:rsid w:val="00D02EA6"/>
    <w:rsid w:val="00D07ABE"/>
    <w:rsid w:val="00D1190E"/>
    <w:rsid w:val="00D12917"/>
    <w:rsid w:val="00D143A8"/>
    <w:rsid w:val="00D21ACF"/>
    <w:rsid w:val="00D22E1F"/>
    <w:rsid w:val="00D307A6"/>
    <w:rsid w:val="00D316D2"/>
    <w:rsid w:val="00D32652"/>
    <w:rsid w:val="00D36C35"/>
    <w:rsid w:val="00D37580"/>
    <w:rsid w:val="00D37A8F"/>
    <w:rsid w:val="00D42073"/>
    <w:rsid w:val="00D472B8"/>
    <w:rsid w:val="00D51093"/>
    <w:rsid w:val="00D5432B"/>
    <w:rsid w:val="00D5494D"/>
    <w:rsid w:val="00D54F83"/>
    <w:rsid w:val="00D574CA"/>
    <w:rsid w:val="00D57819"/>
    <w:rsid w:val="00D6072C"/>
    <w:rsid w:val="00D618A3"/>
    <w:rsid w:val="00D62F87"/>
    <w:rsid w:val="00D6342C"/>
    <w:rsid w:val="00D673F0"/>
    <w:rsid w:val="00D70143"/>
    <w:rsid w:val="00D72906"/>
    <w:rsid w:val="00D72BC8"/>
    <w:rsid w:val="00D73E07"/>
    <w:rsid w:val="00D7791E"/>
    <w:rsid w:val="00D826B4"/>
    <w:rsid w:val="00D84566"/>
    <w:rsid w:val="00D862D5"/>
    <w:rsid w:val="00D90B10"/>
    <w:rsid w:val="00D92951"/>
    <w:rsid w:val="00D92FBF"/>
    <w:rsid w:val="00D94B05"/>
    <w:rsid w:val="00D9667F"/>
    <w:rsid w:val="00DA3D06"/>
    <w:rsid w:val="00DA7172"/>
    <w:rsid w:val="00DB5542"/>
    <w:rsid w:val="00DB5634"/>
    <w:rsid w:val="00DB617F"/>
    <w:rsid w:val="00DB6B0C"/>
    <w:rsid w:val="00DB7D1B"/>
    <w:rsid w:val="00DC007B"/>
    <w:rsid w:val="00DC0CA2"/>
    <w:rsid w:val="00DC176F"/>
    <w:rsid w:val="00DC2B1D"/>
    <w:rsid w:val="00DC77AA"/>
    <w:rsid w:val="00DD1673"/>
    <w:rsid w:val="00DD3BD5"/>
    <w:rsid w:val="00DD6410"/>
    <w:rsid w:val="00DD6EB7"/>
    <w:rsid w:val="00DD7810"/>
    <w:rsid w:val="00DE27B0"/>
    <w:rsid w:val="00DE2E19"/>
    <w:rsid w:val="00DE385C"/>
    <w:rsid w:val="00DE6B30"/>
    <w:rsid w:val="00DF15D7"/>
    <w:rsid w:val="00DF6AF6"/>
    <w:rsid w:val="00DF6CC2"/>
    <w:rsid w:val="00E005D5"/>
    <w:rsid w:val="00E006E4"/>
    <w:rsid w:val="00E00BF7"/>
    <w:rsid w:val="00E00E3C"/>
    <w:rsid w:val="00E01388"/>
    <w:rsid w:val="00E027C0"/>
    <w:rsid w:val="00E02AAD"/>
    <w:rsid w:val="00E038F3"/>
    <w:rsid w:val="00E0769B"/>
    <w:rsid w:val="00E07E4A"/>
    <w:rsid w:val="00E109DB"/>
    <w:rsid w:val="00E2348D"/>
    <w:rsid w:val="00E2430D"/>
    <w:rsid w:val="00E31DDD"/>
    <w:rsid w:val="00E32DD2"/>
    <w:rsid w:val="00E33B8F"/>
    <w:rsid w:val="00E41F64"/>
    <w:rsid w:val="00E44336"/>
    <w:rsid w:val="00E53C1B"/>
    <w:rsid w:val="00E54D26"/>
    <w:rsid w:val="00E54EDB"/>
    <w:rsid w:val="00E5708C"/>
    <w:rsid w:val="00E610D6"/>
    <w:rsid w:val="00E6207A"/>
    <w:rsid w:val="00E65013"/>
    <w:rsid w:val="00E71C91"/>
    <w:rsid w:val="00E73466"/>
    <w:rsid w:val="00E735C8"/>
    <w:rsid w:val="00E74E87"/>
    <w:rsid w:val="00E80182"/>
    <w:rsid w:val="00E8027B"/>
    <w:rsid w:val="00E81437"/>
    <w:rsid w:val="00E84E77"/>
    <w:rsid w:val="00E873C2"/>
    <w:rsid w:val="00E91D63"/>
    <w:rsid w:val="00E9535F"/>
    <w:rsid w:val="00E958E3"/>
    <w:rsid w:val="00EA2BF5"/>
    <w:rsid w:val="00EA2CE4"/>
    <w:rsid w:val="00EA30B7"/>
    <w:rsid w:val="00EA48D0"/>
    <w:rsid w:val="00EA6DCB"/>
    <w:rsid w:val="00EB2CB7"/>
    <w:rsid w:val="00EB433A"/>
    <w:rsid w:val="00EB5ADB"/>
    <w:rsid w:val="00EC4B09"/>
    <w:rsid w:val="00EC5C9D"/>
    <w:rsid w:val="00EC6E04"/>
    <w:rsid w:val="00ED3F89"/>
    <w:rsid w:val="00ED6FC5"/>
    <w:rsid w:val="00EE2AE2"/>
    <w:rsid w:val="00EE2AF3"/>
    <w:rsid w:val="00EE55B2"/>
    <w:rsid w:val="00EE7DA9"/>
    <w:rsid w:val="00EF34D3"/>
    <w:rsid w:val="00EF3522"/>
    <w:rsid w:val="00EF6B9E"/>
    <w:rsid w:val="00F0117C"/>
    <w:rsid w:val="00F02F31"/>
    <w:rsid w:val="00F04FF6"/>
    <w:rsid w:val="00F05585"/>
    <w:rsid w:val="00F06513"/>
    <w:rsid w:val="00F109FC"/>
    <w:rsid w:val="00F157C1"/>
    <w:rsid w:val="00F17081"/>
    <w:rsid w:val="00F17676"/>
    <w:rsid w:val="00F2561F"/>
    <w:rsid w:val="00F2637D"/>
    <w:rsid w:val="00F2795B"/>
    <w:rsid w:val="00F30DFB"/>
    <w:rsid w:val="00F342FD"/>
    <w:rsid w:val="00F344FB"/>
    <w:rsid w:val="00F34E9E"/>
    <w:rsid w:val="00F40582"/>
    <w:rsid w:val="00F41684"/>
    <w:rsid w:val="00F43BEC"/>
    <w:rsid w:val="00F44755"/>
    <w:rsid w:val="00F455A9"/>
    <w:rsid w:val="00F455E0"/>
    <w:rsid w:val="00F45D80"/>
    <w:rsid w:val="00F45E7C"/>
    <w:rsid w:val="00F5458D"/>
    <w:rsid w:val="00F54F3A"/>
    <w:rsid w:val="00F55A82"/>
    <w:rsid w:val="00F613DF"/>
    <w:rsid w:val="00F65695"/>
    <w:rsid w:val="00F659E1"/>
    <w:rsid w:val="00F71BD3"/>
    <w:rsid w:val="00F74F29"/>
    <w:rsid w:val="00F808C5"/>
    <w:rsid w:val="00F832E1"/>
    <w:rsid w:val="00F85369"/>
    <w:rsid w:val="00F92C51"/>
    <w:rsid w:val="00F93DC9"/>
    <w:rsid w:val="00F94872"/>
    <w:rsid w:val="00F9586F"/>
    <w:rsid w:val="00F967E0"/>
    <w:rsid w:val="00F96A6A"/>
    <w:rsid w:val="00F97A4E"/>
    <w:rsid w:val="00F97E11"/>
    <w:rsid w:val="00FA0F17"/>
    <w:rsid w:val="00FA5D88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3EA5"/>
    <w:rsid w:val="00FC4DC5"/>
    <w:rsid w:val="00FC64E4"/>
    <w:rsid w:val="00FD3B71"/>
    <w:rsid w:val="00FD554D"/>
    <w:rsid w:val="00FD5B24"/>
    <w:rsid w:val="00FD7775"/>
    <w:rsid w:val="00FE31E9"/>
    <w:rsid w:val="00FE362B"/>
    <w:rsid w:val="00FE37EF"/>
    <w:rsid w:val="00FE4DE4"/>
    <w:rsid w:val="00FE5C16"/>
    <w:rsid w:val="00FF0B23"/>
    <w:rsid w:val="00FF373C"/>
    <w:rsid w:val="00FF49BF"/>
    <w:rsid w:val="00FF7871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E2D63AE8-BB3A-45BC-B357-AE65D13C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0"/>
    <w:rsid w:val="00E637E6"/>
    <w:rPr>
      <w:rFonts w:ascii="Tahoma" w:hAnsi="Tahoma"/>
      <w:sz w:val="16"/>
      <w:szCs w:val="16"/>
    </w:rPr>
  </w:style>
  <w:style w:type="character" w:customStyle="1" w:styleId="Char0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1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1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2"/>
    <w:rsid w:val="00FD24D4"/>
    <w:pPr>
      <w:spacing w:after="0"/>
    </w:pPr>
    <w:rPr>
      <w:b/>
      <w:bCs/>
    </w:rPr>
  </w:style>
  <w:style w:type="character" w:customStyle="1" w:styleId="Char2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styleId="af0">
    <w:name w:val="Bibliography"/>
    <w:basedOn w:val="a"/>
    <w:next w:val="a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Char">
    <w:name w:val="머리글 Char"/>
    <w:basedOn w:val="a0"/>
    <w:link w:val="a4"/>
    <w:rsid w:val="00EE2AE2"/>
    <w:rPr>
      <w:b/>
      <w:sz w:val="28"/>
      <w:lang w:val="en-GB" w:eastAsia="en-US"/>
    </w:rPr>
  </w:style>
  <w:style w:type="character" w:customStyle="1" w:styleId="fontstyle01">
    <w:name w:val="fontstyle01"/>
    <w:basedOn w:val="a0"/>
    <w:rsid w:val="008A4C4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08118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figuretext">
    <w:name w:val="figure text"/>
    <w:uiPriority w:val="99"/>
    <w:rsid w:val="006E4946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styleId="af1">
    <w:name w:val="caption"/>
    <w:basedOn w:val="a"/>
    <w:next w:val="a"/>
    <w:unhideWhenUsed/>
    <w:qFormat/>
    <w:rsid w:val="00D54F83"/>
    <w:rPr>
      <w:b/>
      <w:bCs/>
      <w:sz w:val="20"/>
    </w:rPr>
  </w:style>
  <w:style w:type="paragraph" w:customStyle="1" w:styleId="DL1">
    <w:name w:val="DL1"/>
    <w:aliases w:val="DashedList1"/>
    <w:uiPriority w:val="99"/>
    <w:rsid w:val="00273C3A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SP11200885">
    <w:name w:val="SP.11.200885"/>
    <w:basedOn w:val="Default"/>
    <w:next w:val="Default"/>
    <w:uiPriority w:val="99"/>
    <w:rsid w:val="00B20116"/>
    <w:pPr>
      <w:widowControl w:val="0"/>
    </w:pPr>
    <w:rPr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B20116"/>
    <w:pPr>
      <w:widowControl w:val="0"/>
    </w:pPr>
    <w:rPr>
      <w:color w:val="auto"/>
    </w:rPr>
  </w:style>
  <w:style w:type="paragraph" w:customStyle="1" w:styleId="SP11200905">
    <w:name w:val="SP.11.200905"/>
    <w:basedOn w:val="Default"/>
    <w:next w:val="Default"/>
    <w:uiPriority w:val="99"/>
    <w:rsid w:val="00B20116"/>
    <w:pPr>
      <w:widowControl w:val="0"/>
    </w:pPr>
    <w:rPr>
      <w:color w:val="auto"/>
    </w:rPr>
  </w:style>
  <w:style w:type="character" w:customStyle="1" w:styleId="SC11204802">
    <w:name w:val="SC.11.204802"/>
    <w:uiPriority w:val="99"/>
    <w:rsid w:val="00B20116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609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38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35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5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61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78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PoK</b:Tag>
    <b:SourceType>ConferenceProceedings</b:SourceType>
    <b:Guid>{D0E57AB2-A797-42A6-8F93-B819A28B7C15}</b:Guid>
    <b:Author>
      <b:Author>
        <b:Corporate>Po-Kai Huang (Intel)</b:Corporate>
      </b:Author>
    </b:Author>
    <b:Title>17/342r4 WUR Negotiation and Acknowledgement Procedure Follow up</b:Title>
    <b:RefOrder>25</b:RefOrder>
  </b:Source>
  <b:Source>
    <b:Tag>Lei4</b:Tag>
    <b:SourceType>ConferenceProceedings</b:SourceType>
    <b:Guid>{0CAB7450-BC9A-442B-83B1-D60040382ABE}</b:Guid>
    <b:Author>
      <b:Author>
        <b:Corporate>Lei Huang (Panasonic)</b:Corporate>
      </b:Author>
    </b:Author>
    <b:Title>17/1302r7 WUR mode operation procedures</b:Title>
    <b:RefOrder>26</b:RefOrder>
  </b:Source>
  <b:Source>
    <b:Tag>PoK6</b:Tag>
    <b:SourceType>ConferenceProceedings</b:SourceType>
    <b:Guid>{0CE1E232-990A-49EC-BD7F-CF3D5D03C734}</b:Guid>
    <b:Author>
      <b:Author>
        <b:Corporate>Po-Kai Huang (Intel)</b:Corporate>
      </b:Author>
    </b:Author>
    <b:Title>17/1627r2 WUR Action Frame Format Follow Up</b:Title>
    <b:RefOrder>27</b:RefOrder>
  </b:Source>
  <b:Source>
    <b:Tag>Lei</b:Tag>
    <b:SourceType>ConferenceProceedings</b:SourceType>
    <b:Guid>{209293E1-6D67-4E05-B8FD-4AAD0FFD9C47}</b:Guid>
    <b:Title>17/843r0 Meeting Minutes May 2017</b:Title>
    <b:Author>
      <b:Author>
        <b:Corporate>Leif Wilhelmsson (Ericsson)</b:Corporate>
      </b:Author>
    </b:Author>
    <b:RefOrder>2</b:RefOrder>
  </b:Source>
  <b:Source>
    <b:Tag>Suh</b:Tag>
    <b:SourceType>ConferenceProceedings</b:SourceType>
    <b:Guid>{276C46C9-B4A1-4733-88B3-DC9593ABC8E4}</b:Guid>
    <b:Author>
      <b:Author>
        <b:Corporate>Suhwook Kim (LG)</b:Corporate>
      </b:Author>
    </b:Author>
    <b:Title>17/379r4 SFD MAC proposal</b:Title>
    <b:RefOrder>38</b:RefOrder>
  </b:Source>
  <b:Source>
    <b:Tag>Lei1</b:Tag>
    <b:SourceType>ConferenceProceedings</b:SourceType>
    <b:Guid>{2FD2727B-3567-41F0-9F91-801BFFFE6819}</b:Guid>
    <b:Author>
      <b:Author>
        <b:Corporate>Leif Wilhelmsson (Ericsson)</b:Corporate>
      </b:Author>
    </b:Author>
    <b:Title>17/1197r1 Meeting Minutes July 2017</b:Title>
    <b:RefOrder>3</b:RefOrder>
  </b:Source>
  <b:Source>
    <b:Tag>Suh1</b:Tag>
    <b:SourceType>ConferenceProceedings</b:SourceType>
    <b:Guid>{E52A4DE1-0BF9-4580-8950-C00C9D00EEAE}</b:Guid>
    <b:Author>
      <b:Author>
        <b:Corporate>Suhwook Kim</b:Corporate>
      </b:Author>
    </b:Author>
    <b:Title>17/954r2 WUR Mode Signaling</b:Title>
    <b:RefOrder>39</b:RefOrder>
  </b:Source>
  <b:Source>
    <b:Tag>PoK4</b:Tag>
    <b:SourceType>ConferenceProceedings</b:SourceType>
    <b:Guid>{28A4BE45-254F-4918-A9E7-DB5683C7D502}</b:Guid>
    <b:Author>
      <b:Author>
        <b:Corporate>Po-Kai Huang (Intel)</b:Corporate>
      </b:Author>
    </b:Author>
    <b:Title>17/972r2 Definition of WUR Mode</b:Title>
    <b:RefOrder>40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Woo</b:Tag>
    <b:SourceType>ConferenceProceedings</b:SourceType>
    <b:Guid>{D85ECBF8-56F0-44F5-91BA-A481B08B4787}</b:Guid>
    <b:Author>
      <b:Author>
        <b:Corporate>Woojin Ahn (WILUS)</b:Corporate>
      </b:Author>
    </b:Author>
    <b:Title>17/1349r4 Discussion on WUR mode</b:Title>
    <b:RefOrder>41</b:RefOrder>
  </b:Source>
  <b:Source>
    <b:Tag>Min1</b:Tag>
    <b:SourceType>ConferenceProceedings</b:SourceType>
    <b:Guid>{EBC97D9A-5590-4EAC-84D6-6C6204EC428A}</b:Guid>
    <b:Author>
      <b:Author>
        <b:Corporate>Ming Gan (Huawei)</b:Corporate>
      </b:Author>
    </b:Author>
    <b:Title>17/1369r3 Power save mode transition</b:Title>
    <b:RefOrder>42</b:RefOrder>
  </b:Source>
</b:Sources>
</file>

<file path=customXml/itemProps1.xml><?xml version="1.0" encoding="utf-8"?>
<ds:datastoreItem xmlns:ds="http://schemas.openxmlformats.org/officeDocument/2006/customXml" ds:itemID="{3262567D-D2A8-4D87-9279-40928DDD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LB205</vt:lpstr>
    </vt:vector>
  </TitlesOfParts>
  <Company>Cisco Systems</Company>
  <LinksUpToDate>false</LinksUpToDate>
  <CharactersWithSpaces>1494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suhwook.kim@lge.com</dc:creator>
  <cp:keywords/>
  <dc:description/>
  <cp:lastModifiedBy>김서욱/선임연구원/차세대표준(연)IoT팀(suhwook.kim@lge.com)</cp:lastModifiedBy>
  <cp:revision>2</cp:revision>
  <cp:lastPrinted>2010-05-04T03:47:00Z</cp:lastPrinted>
  <dcterms:created xsi:type="dcterms:W3CDTF">2018-09-10T23:37:00Z</dcterms:created>
  <dcterms:modified xsi:type="dcterms:W3CDTF">2018-09-10T23:37:00Z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1dc8ba74-7f85-4b4f-b496-cae5d383cca1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2018-01-18 16:06:12Z</vt:lpwstr>
  </property>
  <property fmtid="{D5CDD505-2E9C-101B-9397-08002B2CF9AE}" pid="6" name="CTPClassification">
    <vt:lpwstr>CTP_IC</vt:lpwstr>
  </property>
</Properties>
</file>