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3B23F6F7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612CE7">
                              <w:rPr>
                                <w:noProof/>
                              </w:rPr>
                              <w:t>0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612CE7">
                              <w:rPr>
                                <w:b/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3B23F6F7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612CE7">
                        <w:rPr>
                          <w:noProof/>
                        </w:rPr>
                        <w:t>0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612CE7">
                        <w:rPr>
                          <w:b/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0F7C3948" w14:textId="0B42077E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</w:t>
      </w:r>
      <w:r w:rsidR="00374F11">
        <w:rPr>
          <w:w w:val="100"/>
        </w:rPr>
        <w:t>9</w:t>
      </w:r>
      <w:r w:rsidR="00B636D1">
        <w:rPr>
          <w:w w:val="100"/>
        </w:rPr>
        <w:t xml:space="preserve"> </w:t>
      </w:r>
      <w:r w:rsidR="00374F11">
        <w:rPr>
          <w:w w:val="100"/>
        </w:rPr>
        <w:t>WUR FDMA operation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PrChange w:id="0" w:author="김서욱/선임연구원/차세대표준(연)IoT팀(suhwook.kim@lge.com)" w:date="2018-08-30T11:32:00Z"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3589"/>
        <w:gridCol w:w="3589"/>
        <w:tblGridChange w:id="1">
          <w:tblGrid>
            <w:gridCol w:w="2002"/>
            <w:gridCol w:w="1587"/>
            <w:gridCol w:w="415"/>
            <w:gridCol w:w="3174"/>
          </w:tblGrid>
        </w:tblGridChange>
      </w:tblGrid>
      <w:tr w:rsidR="00D90B10" w14:paraId="35C9B2D8" w14:textId="77777777" w:rsidTr="00B63990">
        <w:trPr>
          <w:trHeight w:val="477"/>
          <w:jc w:val="center"/>
          <w:trPrChange w:id="2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3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3589" w:type="dxa"/>
            <w:vAlign w:val="center"/>
            <w:tcPrChange w:id="4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B63990">
        <w:trPr>
          <w:trHeight w:val="477"/>
          <w:jc w:val="center"/>
          <w:trPrChange w:id="5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6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3589" w:type="dxa"/>
            <w:vAlign w:val="center"/>
            <w:tcPrChange w:id="7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B63990">
        <w:trPr>
          <w:trHeight w:val="477"/>
          <w:jc w:val="center"/>
          <w:trPrChange w:id="8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9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3589" w:type="dxa"/>
            <w:vAlign w:val="center"/>
            <w:tcPrChange w:id="10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11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B63990">
        <w:trPr>
          <w:trHeight w:val="477"/>
          <w:jc w:val="center"/>
          <w:trPrChange w:id="12" w:author="김서욱/선임연구원/차세대표준(연)IoT팀(suhwook.kim@lge.com)" w:date="2018-08-30T11:32:00Z">
            <w:trPr>
              <w:gridAfter w:val="0"/>
              <w:trHeight w:val="520"/>
              <w:jc w:val="center"/>
            </w:trPr>
          </w:trPrChange>
        </w:trPr>
        <w:tc>
          <w:tcPr>
            <w:tcW w:w="3589" w:type="dxa"/>
            <w:vAlign w:val="center"/>
            <w:tcPrChange w:id="13" w:author="김서욱/선임연구원/차세대표준(연)IoT팀(suhwook.kim@lge.com)" w:date="2018-08-30T11:32:00Z">
              <w:tcPr>
                <w:tcW w:w="2002" w:type="dxa"/>
                <w:vAlign w:val="center"/>
              </w:tcPr>
            </w:tcPrChange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14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3589" w:type="dxa"/>
            <w:vAlign w:val="center"/>
            <w:tcPrChange w:id="15" w:author="김서욱/선임연구원/차세대표준(연)IoT팀(suhwook.kim@lge.com)" w:date="2018-08-30T11:32:00Z">
              <w:tcPr>
                <w:tcW w:w="2002" w:type="dxa"/>
                <w:gridSpan w:val="2"/>
                <w:vAlign w:val="center"/>
              </w:tcPr>
            </w:tcPrChange>
          </w:tcPr>
          <w:p w14:paraId="36FC28B9" w14:textId="4F633996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16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17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 xml:space="preserve">Denied, due to </w:t>
              </w:r>
            </w:ins>
            <w:ins w:id="18" w:author="김서욱/선임연구원/차세대표준(연)IoT팀(suhwook.kim@lge.com)" w:date="2018-08-30T11:37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inappropriate WUR Mode Parameters requested by the STA</w:t>
              </w:r>
            </w:ins>
          </w:p>
        </w:tc>
      </w:tr>
      <w:tr w:rsidR="00B63990" w14:paraId="44117B9F" w14:textId="77777777" w:rsidTr="00B63990">
        <w:trPr>
          <w:trHeight w:val="477"/>
          <w:jc w:val="center"/>
          <w:ins w:id="19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76592E7E" w14:textId="096ED98C" w:rsidR="00B63990" w:rsidRDefault="00B63990" w:rsidP="00425589">
            <w:pPr>
              <w:pStyle w:val="T"/>
              <w:spacing w:before="260" w:line="260" w:lineRule="atLeast"/>
              <w:jc w:val="center"/>
              <w:rPr>
                <w:ins w:id="20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1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3</w:t>
              </w:r>
            </w:ins>
          </w:p>
        </w:tc>
        <w:tc>
          <w:tcPr>
            <w:tcW w:w="3589" w:type="dxa"/>
            <w:vAlign w:val="center"/>
          </w:tcPr>
          <w:p w14:paraId="56598A0A" w14:textId="7C9C8A13" w:rsid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22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3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Denied, due to lack of WUR ID space</w:t>
              </w:r>
            </w:ins>
          </w:p>
        </w:tc>
      </w:tr>
      <w:tr w:rsidR="00B63990" w14:paraId="5C890FBA" w14:textId="77777777" w:rsidTr="00B63990">
        <w:trPr>
          <w:trHeight w:val="477"/>
          <w:jc w:val="center"/>
          <w:ins w:id="24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4A4ECD72" w14:textId="2999638F" w:rsidR="00B63990" w:rsidRDefault="00B63990" w:rsidP="00425589">
            <w:pPr>
              <w:pStyle w:val="T"/>
              <w:spacing w:before="260" w:line="260" w:lineRule="atLeast"/>
              <w:jc w:val="center"/>
              <w:rPr>
                <w:ins w:id="25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6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4</w:t>
              </w:r>
            </w:ins>
          </w:p>
        </w:tc>
        <w:tc>
          <w:tcPr>
            <w:tcW w:w="3589" w:type="dxa"/>
            <w:vAlign w:val="center"/>
          </w:tcPr>
          <w:p w14:paraId="4C2C5A17" w14:textId="4F3ED91E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27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28" w:author="김서욱/선임연구원/차세대표준(연)IoT팀(suhwook.kim@lge.com)" w:date="2018-08-30T11:33:00Z">
              <w:r>
                <w:rPr>
                  <w:rFonts w:ascii="TimesNewRomanPSMT" w:eastAsiaTheme="minorEastAsia" w:hAnsi="TimesNewRomanPSMT"/>
                  <w:lang w:val="en-GB" w:eastAsia="ko-KR"/>
                </w:rPr>
                <w:t>Denied, due to out of AP memory</w:t>
              </w:r>
            </w:ins>
          </w:p>
        </w:tc>
      </w:tr>
      <w:tr w:rsidR="00B63990" w14:paraId="48512967" w14:textId="77777777" w:rsidTr="00B63990">
        <w:trPr>
          <w:trHeight w:val="477"/>
          <w:jc w:val="center"/>
          <w:ins w:id="29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0A689207" w14:textId="391C3947" w:rsidR="00B63990" w:rsidRPr="00B63990" w:rsidRDefault="00B63990" w:rsidP="00425589">
            <w:pPr>
              <w:pStyle w:val="T"/>
              <w:spacing w:before="260" w:line="260" w:lineRule="atLeast"/>
              <w:jc w:val="center"/>
              <w:rPr>
                <w:ins w:id="30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31" w:author="김서욱/선임연구원/차세대표준(연)IoT팀(suhwook.kim@lge.com)" w:date="2018-08-30T11:33:00Z">
              <w:r>
                <w:rPr>
                  <w:rFonts w:ascii="TimesNewRomanPSMT" w:eastAsiaTheme="minorEastAsia" w:hAnsi="TimesNewRomanPSMT"/>
                  <w:lang w:val="en-GB" w:eastAsia="ko-KR"/>
                </w:rPr>
                <w:t>5</w:t>
              </w:r>
            </w:ins>
          </w:p>
        </w:tc>
        <w:tc>
          <w:tcPr>
            <w:tcW w:w="3589" w:type="dxa"/>
            <w:vAlign w:val="center"/>
          </w:tcPr>
          <w:p w14:paraId="68B6CFDC" w14:textId="244DE614" w:rsidR="00B63990" w:rsidDel="00B63990" w:rsidRDefault="00B63990" w:rsidP="00B63990">
            <w:pPr>
              <w:pStyle w:val="T"/>
              <w:spacing w:before="260" w:line="260" w:lineRule="atLeast"/>
              <w:jc w:val="left"/>
              <w:rPr>
                <w:ins w:id="32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33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 xml:space="preserve">Denied, </w:t>
              </w:r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WUR Mode </w:t>
              </w:r>
            </w:ins>
            <w:ins w:id="34" w:author="김서욱/선임연구원/차세대표준(연)IoT팀(suhwook.kim@lge.com)" w:date="2018-08-30T11:37:00Z">
              <w:r>
                <w:rPr>
                  <w:rFonts w:ascii="TimesNewRomanPSMT" w:eastAsiaTheme="minorEastAsia" w:hAnsi="TimesNewRomanPSMT"/>
                  <w:lang w:val="en-GB" w:eastAsia="ko-KR"/>
                </w:rPr>
                <w:t>S</w:t>
              </w:r>
            </w:ins>
            <w:ins w:id="35" w:author="김서욱/선임연구원/차세대표준(연)IoT팀(suhwook.kim@lge.com)" w:date="2018-08-30T11:33:00Z">
              <w:r>
                <w:rPr>
                  <w:rFonts w:ascii="TimesNewRomanPSMT" w:eastAsiaTheme="minorEastAsia" w:hAnsi="TimesNewRomanPSMT"/>
                  <w:lang w:val="en-GB" w:eastAsia="ko-KR"/>
                </w:rPr>
                <w:t>etup</w:t>
              </w:r>
            </w:ins>
            <w:ins w:id="36" w:author="김서욱/선임연구원/차세대표준(연)IoT팀(suhwook.kim@lge.com)" w:date="2018-08-30T11:37:00Z"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 is </w:t>
              </w:r>
              <w:r w:rsidRPr="00B63990">
                <w:rPr>
                  <w:rFonts w:ascii="TimesNewRomanPSMT" w:eastAsiaTheme="minorEastAsia" w:hAnsi="TimesNewRomanPSMT"/>
                  <w:lang w:val="en-GB" w:eastAsia="ko-KR"/>
                </w:rPr>
                <w:t>temporarily</w:t>
              </w:r>
            </w:ins>
            <w:ins w:id="37" w:author="김서욱/선임연구원/차세대표준(연)IoT팀(suhwook.kim@lge.com)" w:date="2018-08-30T11:38:00Z">
              <w:r>
                <w:rPr>
                  <w:rFonts w:ascii="TimesNewRomanPSMT" w:eastAsiaTheme="minorEastAsia" w:hAnsi="TimesNewRomanPSMT"/>
                  <w:lang w:val="en-GB" w:eastAsia="ko-KR"/>
                </w:rPr>
                <w:t xml:space="preserve"> unavailable</w:t>
              </w:r>
            </w:ins>
          </w:p>
        </w:tc>
      </w:tr>
      <w:tr w:rsidR="00B63990" w14:paraId="374C126F" w14:textId="77777777" w:rsidTr="00B63990">
        <w:trPr>
          <w:trHeight w:val="477"/>
          <w:jc w:val="center"/>
          <w:ins w:id="38" w:author="김서욱/선임연구원/차세대표준(연)IoT팀(suhwook.kim@lge.com)" w:date="2018-08-30T11:32:00Z"/>
        </w:trPr>
        <w:tc>
          <w:tcPr>
            <w:tcW w:w="3589" w:type="dxa"/>
            <w:vAlign w:val="center"/>
          </w:tcPr>
          <w:p w14:paraId="68F8DEB6" w14:textId="5B805C63" w:rsidR="00B63990" w:rsidRDefault="00B63990" w:rsidP="00425589">
            <w:pPr>
              <w:pStyle w:val="T"/>
              <w:spacing w:before="260" w:line="260" w:lineRule="atLeast"/>
              <w:jc w:val="center"/>
              <w:rPr>
                <w:ins w:id="39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40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6-255</w:t>
              </w:r>
            </w:ins>
          </w:p>
        </w:tc>
        <w:tc>
          <w:tcPr>
            <w:tcW w:w="3589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41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42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01DF8EFA" w14:textId="29AF2557" w:rsidR="00D90B10" w:rsidRPr="00B63990" w:rsidRDefault="004B6FAE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31.6.3 AP operation</w:t>
      </w:r>
    </w:p>
    <w:p w14:paraId="69280A34" w14:textId="752E631E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follwoing </w:t>
      </w:r>
      <w:r w:rsidR="00B63990">
        <w:rPr>
          <w:rFonts w:eastAsia="Times New Roman"/>
          <w:b/>
          <w:i/>
        </w:rPr>
        <w:t>paragraph</w:t>
      </w:r>
      <w:r w:rsidR="00286171">
        <w:rPr>
          <w:rFonts w:eastAsia="Times New Roman"/>
          <w:b/>
          <w:i/>
        </w:rPr>
        <w:t>s</w:t>
      </w:r>
      <w:bookmarkStart w:id="43" w:name="_GoBack"/>
      <w:bookmarkEnd w:id="43"/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58D54A8A" w14:textId="7C19E3C4" w:rsidR="00B63990" w:rsidDel="00AB3F37" w:rsidRDefault="00B63990" w:rsidP="0023691C">
      <w:pPr>
        <w:pStyle w:val="T"/>
        <w:spacing w:before="260" w:line="260" w:lineRule="atLeast"/>
        <w:jc w:val="left"/>
        <w:rPr>
          <w:del w:id="44" w:author="김서욱/선임연구원/차세대표준(연)IoT팀(suhwook.kim@lge.com)" w:date="2018-08-30T11:39:00Z"/>
          <w:rFonts w:eastAsia="Times New Roman"/>
          <w:b/>
          <w:i/>
        </w:rPr>
      </w:pPr>
    </w:p>
    <w:p w14:paraId="414E3942" w14:textId="0E194FDF" w:rsidR="00B63990" w:rsidRPr="0023691C" w:rsidRDefault="00B63990" w:rsidP="00B63990">
      <w:pPr>
        <w:pStyle w:val="T"/>
        <w:spacing w:before="260" w:line="260" w:lineRule="atLeast"/>
        <w:rPr>
          <w:ins w:id="45" w:author="김서욱/선임연구원/차세대표준(연)IoT팀(suhwook.kim@lge.com)" w:date="2018-08-30T11:31:00Z"/>
          <w:rFonts w:ascii="TimesNewRomanPSMT" w:eastAsiaTheme="minorEastAsia" w:hAnsi="TimesNewRomanPSMT"/>
          <w:lang w:eastAsia="ko-KR"/>
        </w:rPr>
      </w:pPr>
      <w:ins w:id="46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</w:t>
        </w:r>
        <w:r>
          <w:rPr>
            <w:rFonts w:ascii="TimesNewRomanPSMT" w:eastAsiaTheme="minorEastAsia" w:hAnsi="TimesNewRomanPSMT"/>
            <w:lang w:eastAsia="ko-KR"/>
          </w:rPr>
          <w:t>enied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due to </w:t>
        </w:r>
        <w:r>
          <w:rPr>
            <w:rFonts w:ascii="TimesNewRomanPSMT" w:eastAsiaTheme="minorEastAsia" w:hAnsi="TimesNewRomanPSMT"/>
            <w:lang w:eastAsia="ko-KR"/>
          </w:rPr>
          <w:t>unspecified reason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due to </w:t>
        </w:r>
      </w:ins>
      <w:ins w:id="47" w:author="김서욱/선임연구원/차세대표준(연)IoT팀(suhwook.kim@lge.com)" w:date="2018-08-30T11:38:00Z">
        <w:r>
          <w:rPr>
            <w:rFonts w:ascii="TimesNewRomanPSMT" w:eastAsiaTheme="minorEastAsia" w:hAnsi="TimesNewRomanPSMT"/>
            <w:lang w:eastAsia="ko-KR"/>
          </w:rPr>
          <w:t xml:space="preserve">inappropriate WUR </w:t>
        </w:r>
        <w:r>
          <w:rPr>
            <w:rFonts w:ascii="TimesNewRomanPSMT" w:eastAsiaTheme="minorEastAsia" w:hAnsi="TimesNewRomanPSMT"/>
            <w:lang w:eastAsia="ko-KR"/>
          </w:rPr>
          <w:lastRenderedPageBreak/>
          <w:t>Mode Parameters requested by the STA</w:t>
        </w:r>
      </w:ins>
      <w:ins w:id="48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>, due to</w:t>
        </w:r>
        <w:r>
          <w:rPr>
            <w:rFonts w:ascii="TimesNewRomanPSMT" w:eastAsiaTheme="minorEastAsia" w:hAnsi="TimesNewRomanPSMT"/>
            <w:lang w:eastAsia="ko-KR"/>
          </w:rPr>
          <w:t xml:space="preserve"> lack of WUR ID space</w:t>
        </w:r>
        <w:r w:rsidRPr="00F97E11">
          <w:rPr>
            <w:rFonts w:ascii="TimesNewRomanPSMT" w:eastAsiaTheme="minorEastAsia" w:hAnsi="TimesNewRomanPSMT"/>
            <w:lang w:eastAsia="ko-KR"/>
          </w:rPr>
          <w:t>,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>
          <w:rPr>
            <w:rFonts w:ascii="TimesNewRomanPSMT" w:eastAsiaTheme="minorEastAsia" w:hAnsi="TimesNewRomanPSMT" w:hint="eastAsia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  <w:r>
          <w:rPr>
            <w:rFonts w:ascii="TimesNewRomanPSMT" w:eastAsiaTheme="minorEastAsia" w:hAnsi="TimesNewRomanPSMT"/>
            <w:lang w:eastAsia="ko-KR"/>
          </w:rPr>
          <w:t>due to out of AP memory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”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and </w:t>
        </w:r>
        <w:r w:rsidRPr="00F97E11">
          <w:rPr>
            <w:rFonts w:ascii="TimesNewRomanPSMT" w:eastAsiaTheme="minorEastAsia" w:hAnsi="TimesNewRomanPSMT" w:hint="eastAsia"/>
            <w:lang w:eastAsia="ko-KR"/>
          </w:rPr>
          <w:t>“</w:t>
        </w:r>
        <w:r w:rsidRPr="00F97E11">
          <w:rPr>
            <w:rFonts w:ascii="TimesNewRomanPSMT" w:eastAsiaTheme="minorEastAsia" w:hAnsi="TimesNewRomanPSMT"/>
            <w:lang w:eastAsia="ko-KR"/>
          </w:rPr>
          <w:t>Den</w:t>
        </w:r>
        <w:r>
          <w:rPr>
            <w:rFonts w:ascii="TimesNewRomanPSMT" w:eastAsiaTheme="minorEastAsia" w:hAnsi="TimesNewRomanPSMT"/>
            <w:lang w:eastAsia="ko-KR"/>
          </w:rPr>
          <w:t>ied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, </w:t>
        </w:r>
      </w:ins>
      <w:ins w:id="49" w:author="김서욱/선임연구원/차세대표준(연)IoT팀(suhwook.kim@lge.com)" w:date="2018-08-30T11:39:00Z">
        <w:r w:rsidR="00AB3F37">
          <w:rPr>
            <w:rFonts w:ascii="TimesNewRomanPSMT" w:eastAsiaTheme="minorEastAsia" w:hAnsi="TimesNewRomanPSMT"/>
            <w:lang w:eastAsia="ko-KR"/>
          </w:rPr>
          <w:t>WUR Mode Setup is temporarily unavailable</w:t>
        </w:r>
      </w:ins>
      <w:ins w:id="50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 w:hint="eastAsia"/>
            <w:lang w:val="en-GB" w:eastAsia="ko-KR"/>
          </w:rPr>
          <w:t>”</w:t>
        </w:r>
        <w:r w:rsidRPr="00F97E11">
          <w:rPr>
            <w:rFonts w:ascii="TimesNewRomanPSMT" w:eastAsiaTheme="minorEastAsia" w:hAnsi="TimesNewRomanPSMT"/>
            <w:lang w:val="en-GB" w:eastAsia="ko-KR"/>
          </w:rPr>
          <w:t>.</w:t>
        </w:r>
      </w:ins>
    </w:p>
    <w:p w14:paraId="511627F6" w14:textId="77777777" w:rsidR="00794FB7" w:rsidRDefault="00794FB7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/>
          <w:lang w:val="en-GB" w:eastAsia="ko-KR"/>
        </w:rPr>
      </w:pPr>
    </w:p>
    <w:p w14:paraId="16F94DE7" w14:textId="77777777" w:rsidR="00286171" w:rsidRDefault="00286171" w:rsidP="00286171">
      <w:pPr>
        <w:pStyle w:val="T"/>
        <w:spacing w:before="260" w:line="260" w:lineRule="atLeast"/>
        <w:jc w:val="left"/>
        <w:rPr>
          <w:ins w:id="51" w:author="김서욱/선임연구원/차세대표준(연)IoT팀(suhwook.kim@lge.com)" w:date="2018-09-11T06:04:00Z"/>
          <w:rFonts w:ascii="TimesNewRomanPSMT" w:eastAsiaTheme="minorEastAsia" w:hAnsi="TimesNewRomanPSMT"/>
          <w:lang w:val="en-GB" w:eastAsia="ko-KR"/>
        </w:rPr>
      </w:pPr>
      <w:ins w:id="52" w:author="김서욱/선임연구원/차세대표준(연)IoT팀(suhwook.kim@lge.com)" w:date="2018-09-11T06:04:00Z">
        <w:r>
          <w:rPr>
            <w:rFonts w:ascii="TimesNewRomanPSMT" w:eastAsiaTheme="minorEastAsia" w:hAnsi="TimesNewRomanPSMT"/>
            <w:lang w:val="en-GB" w:eastAsia="ko-KR"/>
          </w:rPr>
          <w:t xml:space="preserve">Note: When the STA receives a WUR Mode element from the WUR AP that </w:t>
        </w:r>
        <w:r w:rsidRPr="00F45D80">
          <w:rPr>
            <w:rFonts w:ascii="TimesNewRomanPSMT" w:eastAsiaTheme="minorEastAsia" w:hAnsi="TimesNewRomanPSMT"/>
            <w:lang w:val="en-GB" w:eastAsia="ko-KR"/>
          </w:rPr>
          <w:t>WUR Mode Response Status</w:t>
        </w:r>
        <w:r>
          <w:rPr>
            <w:rFonts w:ascii="TimesNewRomanPSMT" w:eastAsiaTheme="minorEastAsia" w:hAnsi="TimesNewRomanPSMT"/>
            <w:lang w:val="en-GB" w:eastAsia="ko-KR"/>
          </w:rPr>
          <w:t xml:space="preserve"> field is set to “Denied, </w:t>
        </w:r>
        <w:r w:rsidRPr="00794FB7">
          <w:rPr>
            <w:rFonts w:ascii="TimesNewRomanPSMT" w:eastAsiaTheme="minorEastAsia" w:hAnsi="TimesNewRomanPSMT"/>
            <w:lang w:val="en-GB" w:eastAsia="ko-KR"/>
          </w:rPr>
          <w:t>due to inappropriate WUR Mode Parameters requested by the STA</w:t>
        </w:r>
        <w:r>
          <w:rPr>
            <w:rFonts w:ascii="TimesNewRomanPSMT" w:eastAsiaTheme="minorEastAsia" w:hAnsi="TimesNewRomanPSMT"/>
            <w:lang w:val="en-GB" w:eastAsia="ko-KR"/>
          </w:rPr>
          <w:t xml:space="preserve">”, the STA may retry WUR Mode Setup with revised WUR Mode parameters. When the STA receives a WUR Mode element from the WUR AP that </w:t>
        </w:r>
        <w:r w:rsidRPr="00F45D80">
          <w:rPr>
            <w:rFonts w:ascii="TimesNewRomanPSMT" w:eastAsiaTheme="minorEastAsia" w:hAnsi="TimesNewRomanPSMT"/>
            <w:lang w:val="en-GB" w:eastAsia="ko-KR"/>
          </w:rPr>
          <w:t>WUR Mode Response Status</w:t>
        </w:r>
        <w:r>
          <w:rPr>
            <w:rFonts w:ascii="TimesNewRomanPSMT" w:eastAsiaTheme="minorEastAsia" w:hAnsi="TimesNewRomanPSMT"/>
            <w:lang w:val="en-GB" w:eastAsia="ko-KR"/>
          </w:rPr>
          <w:t xml:space="preserve"> field is set to “Denied, </w:t>
        </w:r>
        <w:r w:rsidRPr="008F195B">
          <w:rPr>
            <w:rFonts w:ascii="TimesNewRomanPSMT" w:eastAsiaTheme="minorEastAsia" w:hAnsi="TimesNewRomanPSMT"/>
            <w:lang w:val="en-GB" w:eastAsia="ko-KR"/>
          </w:rPr>
          <w:t>WUR Mode Setup is temporarily unavailable</w:t>
        </w:r>
        <w:r>
          <w:rPr>
            <w:rFonts w:ascii="TimesNewRomanPSMT" w:eastAsiaTheme="minorEastAsia" w:hAnsi="TimesNewRomanPSMT"/>
            <w:lang w:val="en-GB" w:eastAsia="ko-KR"/>
          </w:rPr>
          <w:t>”, the STA may wait for enough time and retry WUR Mode Setup.</w:t>
        </w:r>
      </w:ins>
    </w:p>
    <w:p w14:paraId="6216D25C" w14:textId="77777777" w:rsidR="008F195B" w:rsidRPr="00286171" w:rsidRDefault="008F195B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/>
          <w:lang w:val="en-GB" w:eastAsia="ko-KR"/>
        </w:rPr>
      </w:pPr>
    </w:p>
    <w:sectPr w:rsidR="008F195B" w:rsidRPr="0028617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15A6" w14:textId="77777777" w:rsidR="00500503" w:rsidRDefault="00500503">
      <w:r>
        <w:separator/>
      </w:r>
    </w:p>
  </w:endnote>
  <w:endnote w:type="continuationSeparator" w:id="0">
    <w:p w14:paraId="7421C63C" w14:textId="77777777" w:rsidR="00500503" w:rsidRDefault="005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6B69C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286171">
      <w:rPr>
        <w:noProof/>
      </w:rPr>
      <w:t>3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5B50" w14:textId="77777777" w:rsidR="00500503" w:rsidRDefault="00500503">
      <w:r>
        <w:separator/>
      </w:r>
    </w:p>
  </w:footnote>
  <w:footnote w:type="continuationSeparator" w:id="0">
    <w:p w14:paraId="165134E1" w14:textId="77777777" w:rsidR="00500503" w:rsidRDefault="0050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36D036F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fldSimple w:instr=" TITLE  \* MERGEFORMAT ">
      <w:r w:rsidR="00345E22">
        <w:t>doc.: IEEE 802.11-18/</w:t>
      </w:r>
      <w:r w:rsidR="00612CE7">
        <w:t>1491</w:t>
      </w:r>
      <w:r w:rsidR="00345E22">
        <w:t>r</w:t>
      </w:r>
    </w:fldSimple>
    <w:r w:rsidR="00D90B1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2AA2B044-F30E-410F-B690-E87D7D36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2105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3</cp:revision>
  <cp:lastPrinted>2010-05-04T03:47:00Z</cp:lastPrinted>
  <dcterms:created xsi:type="dcterms:W3CDTF">2018-09-10T21:02:00Z</dcterms:created>
  <dcterms:modified xsi:type="dcterms:W3CDTF">2018-09-10T21:04:00Z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