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15B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7FE0B3D1" w14:textId="77777777" w:rsidTr="00EF6EDC">
        <w:trPr>
          <w:trHeight w:val="485"/>
          <w:jc w:val="center"/>
        </w:trPr>
        <w:tc>
          <w:tcPr>
            <w:tcW w:w="9576" w:type="dxa"/>
            <w:gridSpan w:val="5"/>
            <w:vAlign w:val="center"/>
          </w:tcPr>
          <w:p w14:paraId="37FCFF73" w14:textId="77777777" w:rsidR="00BF369F" w:rsidRPr="00183F4C" w:rsidRDefault="008874A9" w:rsidP="00C31D6B">
            <w:pPr>
              <w:pStyle w:val="T2"/>
            </w:pPr>
            <w:r>
              <w:rPr>
                <w:lang w:eastAsia="ko-KR"/>
              </w:rPr>
              <w:t>Operation at 6GHz Band</w:t>
            </w:r>
          </w:p>
        </w:tc>
      </w:tr>
      <w:tr w:rsidR="00BF369F" w:rsidRPr="00183F4C" w14:paraId="67D9AE13" w14:textId="77777777" w:rsidTr="00EF6EDC">
        <w:trPr>
          <w:trHeight w:val="359"/>
          <w:jc w:val="center"/>
        </w:trPr>
        <w:tc>
          <w:tcPr>
            <w:tcW w:w="9576" w:type="dxa"/>
            <w:gridSpan w:val="5"/>
            <w:vAlign w:val="center"/>
          </w:tcPr>
          <w:p w14:paraId="6A5F5F58"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2995DB" w14:textId="77777777" w:rsidTr="00EF6EDC">
        <w:trPr>
          <w:cantSplit/>
          <w:jc w:val="center"/>
        </w:trPr>
        <w:tc>
          <w:tcPr>
            <w:tcW w:w="9576" w:type="dxa"/>
            <w:gridSpan w:val="5"/>
            <w:vAlign w:val="center"/>
          </w:tcPr>
          <w:p w14:paraId="24F7F97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2C088D9" w14:textId="77777777" w:rsidTr="00EF6EDC">
        <w:trPr>
          <w:jc w:val="center"/>
        </w:trPr>
        <w:tc>
          <w:tcPr>
            <w:tcW w:w="1548" w:type="dxa"/>
            <w:vAlign w:val="center"/>
          </w:tcPr>
          <w:p w14:paraId="4E66CDA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58ED1487"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1A395F1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6023D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EEC853F" w14:textId="77777777" w:rsidR="00BF369F" w:rsidRPr="00183F4C" w:rsidRDefault="00BF369F" w:rsidP="00EF6EDC">
            <w:pPr>
              <w:pStyle w:val="T2"/>
              <w:spacing w:after="0"/>
              <w:ind w:left="0" w:right="0"/>
              <w:jc w:val="left"/>
              <w:rPr>
                <w:sz w:val="20"/>
              </w:rPr>
            </w:pPr>
            <w:r w:rsidRPr="00183F4C">
              <w:rPr>
                <w:sz w:val="20"/>
              </w:rPr>
              <w:t>email</w:t>
            </w:r>
          </w:p>
        </w:tc>
      </w:tr>
      <w:tr w:rsidR="00BF369F" w14:paraId="79AA9230" w14:textId="77777777" w:rsidTr="00EF6EDC">
        <w:trPr>
          <w:trHeight w:val="359"/>
          <w:jc w:val="center"/>
        </w:trPr>
        <w:tc>
          <w:tcPr>
            <w:tcW w:w="1548" w:type="dxa"/>
            <w:vAlign w:val="center"/>
          </w:tcPr>
          <w:p w14:paraId="7F4EA0D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067CE778"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0C8A33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C2A266F"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681145AB" w14:textId="3147C9E4" w:rsidR="00F4167B" w:rsidRDefault="0047589F" w:rsidP="00F4167B">
            <w:pPr>
              <w:pStyle w:val="T2"/>
              <w:spacing w:after="0"/>
              <w:ind w:left="0" w:right="0"/>
              <w:jc w:val="left"/>
              <w:rPr>
                <w:b w:val="0"/>
                <w:sz w:val="18"/>
                <w:szCs w:val="18"/>
                <w:lang w:eastAsia="ko-KR"/>
              </w:rPr>
            </w:pPr>
            <w:hyperlink r:id="rId8" w:history="1">
              <w:r w:rsidR="00F4167B" w:rsidRPr="000852BB">
                <w:rPr>
                  <w:rStyle w:val="Hyperlink"/>
                  <w:b w:val="0"/>
                  <w:sz w:val="18"/>
                  <w:szCs w:val="18"/>
                  <w:lang w:eastAsia="ko-KR"/>
                </w:rPr>
                <w:t>liwenchu@marvell.com</w:t>
              </w:r>
            </w:hyperlink>
          </w:p>
        </w:tc>
      </w:tr>
      <w:tr w:rsidR="00456260" w:rsidRPr="001D7948" w14:paraId="194FC7B9" w14:textId="77777777" w:rsidTr="00EF6EDC">
        <w:trPr>
          <w:trHeight w:val="359"/>
          <w:jc w:val="center"/>
        </w:trPr>
        <w:tc>
          <w:tcPr>
            <w:tcW w:w="1548" w:type="dxa"/>
            <w:vAlign w:val="center"/>
          </w:tcPr>
          <w:p w14:paraId="1FB73486" w14:textId="72E8115A" w:rsidR="00456260" w:rsidRDefault="00351383" w:rsidP="00EF6EDC">
            <w:pPr>
              <w:pStyle w:val="T2"/>
              <w:spacing w:after="0"/>
              <w:ind w:left="0" w:right="0"/>
              <w:jc w:val="left"/>
              <w:rPr>
                <w:b w:val="0"/>
                <w:sz w:val="18"/>
                <w:szCs w:val="18"/>
                <w:lang w:eastAsia="ko-KR"/>
              </w:rPr>
            </w:pPr>
            <w:r>
              <w:rPr>
                <w:b w:val="0"/>
                <w:sz w:val="18"/>
                <w:szCs w:val="18"/>
                <w:lang w:eastAsia="ko-KR"/>
              </w:rPr>
              <w:t xml:space="preserve">Yongho Seok </w:t>
            </w:r>
          </w:p>
        </w:tc>
        <w:tc>
          <w:tcPr>
            <w:tcW w:w="1440" w:type="dxa"/>
            <w:vAlign w:val="center"/>
          </w:tcPr>
          <w:p w14:paraId="5266C089" w14:textId="6DD465F2" w:rsidR="00456260" w:rsidRDefault="00351383" w:rsidP="00EF6EDC">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4AF52907"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3A33C28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EBB0F88" w14:textId="3AD449A7" w:rsidR="00456260" w:rsidRPr="002A7D64" w:rsidRDefault="0047589F" w:rsidP="00EF6EDC">
            <w:pPr>
              <w:pStyle w:val="T2"/>
              <w:spacing w:after="0"/>
              <w:ind w:left="0" w:right="0"/>
              <w:jc w:val="left"/>
              <w:rPr>
                <w:b w:val="0"/>
                <w:sz w:val="18"/>
                <w:szCs w:val="18"/>
                <w:lang w:eastAsia="ko-KR"/>
              </w:rPr>
            </w:pPr>
            <w:hyperlink r:id="rId9" w:history="1">
              <w:r w:rsidR="00351383" w:rsidRPr="00FA1C69">
                <w:rPr>
                  <w:rStyle w:val="Hyperlink"/>
                  <w:b w:val="0"/>
                  <w:sz w:val="18"/>
                  <w:szCs w:val="18"/>
                  <w:lang w:eastAsia="ko-KR"/>
                </w:rPr>
                <w:t>yongho.seok@mediatek.com</w:t>
              </w:r>
            </w:hyperlink>
            <w:r w:rsidR="00351383">
              <w:rPr>
                <w:b w:val="0"/>
                <w:sz w:val="18"/>
                <w:szCs w:val="18"/>
                <w:lang w:eastAsia="ko-KR"/>
              </w:rPr>
              <w:t xml:space="preserve"> </w:t>
            </w:r>
          </w:p>
        </w:tc>
      </w:tr>
      <w:tr w:rsidR="00456260" w:rsidRPr="001D7948" w14:paraId="5CDEB3E5" w14:textId="77777777" w:rsidTr="00EF6EDC">
        <w:trPr>
          <w:trHeight w:val="359"/>
          <w:jc w:val="center"/>
        </w:trPr>
        <w:tc>
          <w:tcPr>
            <w:tcW w:w="1548" w:type="dxa"/>
            <w:vAlign w:val="center"/>
          </w:tcPr>
          <w:p w14:paraId="24ADCCAA"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3A91620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66AC9A9"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79C742C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6C5A3CE3"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1D3D608B" w14:textId="77777777" w:rsidTr="00EF6EDC">
        <w:trPr>
          <w:trHeight w:val="359"/>
          <w:jc w:val="center"/>
        </w:trPr>
        <w:tc>
          <w:tcPr>
            <w:tcW w:w="1548" w:type="dxa"/>
            <w:vAlign w:val="center"/>
          </w:tcPr>
          <w:p w14:paraId="66A83387"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5DCDABFD"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64C02F8"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1D1AB9D0"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557329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93F80EE" w14:textId="77777777" w:rsidTr="00EF6EDC">
        <w:trPr>
          <w:trHeight w:val="359"/>
          <w:jc w:val="center"/>
        </w:trPr>
        <w:tc>
          <w:tcPr>
            <w:tcW w:w="1548" w:type="dxa"/>
            <w:vAlign w:val="center"/>
          </w:tcPr>
          <w:p w14:paraId="56AD6E1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666428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C12EF6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D777C1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E05C3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9F21182" w14:textId="77777777" w:rsidTr="00EF6EDC">
        <w:trPr>
          <w:trHeight w:val="359"/>
          <w:jc w:val="center"/>
        </w:trPr>
        <w:tc>
          <w:tcPr>
            <w:tcW w:w="1548" w:type="dxa"/>
            <w:vAlign w:val="center"/>
          </w:tcPr>
          <w:p w14:paraId="6441EC1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00B596B"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22BA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D01479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525106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30E0001" w14:textId="77777777" w:rsidTr="00EF6EDC">
        <w:trPr>
          <w:trHeight w:val="359"/>
          <w:jc w:val="center"/>
        </w:trPr>
        <w:tc>
          <w:tcPr>
            <w:tcW w:w="1548" w:type="dxa"/>
            <w:vAlign w:val="center"/>
          </w:tcPr>
          <w:p w14:paraId="669691E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9671C90"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3BF80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4A428B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8BAD86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3298C0" w14:textId="77777777" w:rsidTr="00EF6EDC">
        <w:trPr>
          <w:trHeight w:val="359"/>
          <w:jc w:val="center"/>
        </w:trPr>
        <w:tc>
          <w:tcPr>
            <w:tcW w:w="1548" w:type="dxa"/>
            <w:vAlign w:val="center"/>
          </w:tcPr>
          <w:p w14:paraId="0B22EC8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D79E9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BEB507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D7A774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E3F231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1786F55" w14:textId="77777777" w:rsidTr="00EF6EDC">
        <w:trPr>
          <w:trHeight w:val="359"/>
          <w:jc w:val="center"/>
        </w:trPr>
        <w:tc>
          <w:tcPr>
            <w:tcW w:w="1548" w:type="dxa"/>
            <w:vAlign w:val="center"/>
          </w:tcPr>
          <w:p w14:paraId="4B1AE4C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1C776C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241A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00D8D3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2F022EB" w14:textId="77777777" w:rsidR="00AC595B" w:rsidRPr="0018583D" w:rsidRDefault="00AC595B" w:rsidP="00AC595B">
            <w:pPr>
              <w:pStyle w:val="T2"/>
              <w:spacing w:after="0"/>
              <w:ind w:left="0" w:right="0"/>
              <w:jc w:val="left"/>
              <w:rPr>
                <w:b w:val="0"/>
                <w:sz w:val="18"/>
                <w:szCs w:val="18"/>
                <w:lang w:eastAsia="ko-KR"/>
              </w:rPr>
            </w:pPr>
          </w:p>
        </w:tc>
      </w:tr>
    </w:tbl>
    <w:p w14:paraId="4453E12D" w14:textId="77777777" w:rsidR="003E4403" w:rsidRDefault="003E4403">
      <w:pPr>
        <w:pStyle w:val="T1"/>
        <w:spacing w:after="120"/>
        <w:rPr>
          <w:sz w:val="22"/>
        </w:rPr>
      </w:pPr>
    </w:p>
    <w:p w14:paraId="60F25842" w14:textId="77777777" w:rsidR="003E4403" w:rsidRDefault="003E4403" w:rsidP="003E4403">
      <w:pPr>
        <w:pStyle w:val="T1"/>
        <w:spacing w:after="120"/>
      </w:pPr>
      <w:r>
        <w:t>Abstract</w:t>
      </w:r>
    </w:p>
    <w:p w14:paraId="4C30BECE"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874A9">
        <w:rPr>
          <w:lang w:eastAsia="ko-KR"/>
        </w:rPr>
        <w:t>the operation at 6GHz band</w:t>
      </w:r>
      <w:r w:rsidR="00E920E1">
        <w:rPr>
          <w:lang w:eastAsia="ko-KR"/>
        </w:rPr>
        <w:t>:</w:t>
      </w:r>
    </w:p>
    <w:p w14:paraId="0514D515" w14:textId="77777777" w:rsidR="00FE3E6D" w:rsidRDefault="008874A9" w:rsidP="003D6A51">
      <w:pPr>
        <w:pStyle w:val="ListParagraph"/>
        <w:numPr>
          <w:ilvl w:val="0"/>
          <w:numId w:val="2"/>
        </w:numPr>
        <w:ind w:leftChars="0"/>
        <w:jc w:val="both"/>
      </w:pPr>
      <w:r>
        <w:t>TXOP protection and available channel polling</w:t>
      </w:r>
      <w:r w:rsidR="007806F2">
        <w:t>.</w:t>
      </w:r>
    </w:p>
    <w:p w14:paraId="0B3F3DDB" w14:textId="77777777" w:rsidR="008874A9" w:rsidRDefault="008874A9" w:rsidP="003D6A51">
      <w:pPr>
        <w:pStyle w:val="ListParagraph"/>
        <w:numPr>
          <w:ilvl w:val="0"/>
          <w:numId w:val="2"/>
        </w:numPr>
        <w:ind w:leftChars="0"/>
        <w:jc w:val="both"/>
      </w:pPr>
      <w:r>
        <w:t>TXOP bandwidth.</w:t>
      </w:r>
    </w:p>
    <w:p w14:paraId="1434A904" w14:textId="77777777" w:rsidR="002D118A" w:rsidRDefault="002D118A" w:rsidP="002D118A">
      <w:pPr>
        <w:ind w:left="360"/>
        <w:jc w:val="both"/>
      </w:pPr>
    </w:p>
    <w:p w14:paraId="4344C99B" w14:textId="77777777" w:rsidR="003E4403" w:rsidRDefault="003E4403" w:rsidP="003E4403">
      <w:pPr>
        <w:jc w:val="both"/>
      </w:pPr>
      <w:r>
        <w:t>Revisions:</w:t>
      </w:r>
    </w:p>
    <w:p w14:paraId="40F72044" w14:textId="77777777" w:rsidR="00A71746" w:rsidRDefault="00FC7943" w:rsidP="003D6A51">
      <w:pPr>
        <w:pStyle w:val="ListParagraph"/>
        <w:numPr>
          <w:ilvl w:val="0"/>
          <w:numId w:val="1"/>
        </w:numPr>
        <w:ind w:leftChars="0"/>
        <w:jc w:val="both"/>
      </w:pPr>
      <w:r>
        <w:t>.</w:t>
      </w:r>
    </w:p>
    <w:p w14:paraId="639DAC30" w14:textId="77777777" w:rsidR="003E4403" w:rsidRPr="003E4403" w:rsidRDefault="003E4403">
      <w:pPr>
        <w:pStyle w:val="T1"/>
        <w:spacing w:after="120"/>
        <w:rPr>
          <w:b w:val="0"/>
          <w:sz w:val="22"/>
        </w:rPr>
      </w:pPr>
    </w:p>
    <w:p w14:paraId="32E3A553" w14:textId="77777777" w:rsidR="005E768D" w:rsidRPr="004D2D75" w:rsidRDefault="005E768D">
      <w:pPr>
        <w:pStyle w:val="T1"/>
        <w:spacing w:after="120"/>
        <w:rPr>
          <w:sz w:val="22"/>
        </w:rPr>
      </w:pPr>
    </w:p>
    <w:p w14:paraId="624A2C9A" w14:textId="77777777" w:rsidR="005E768D" w:rsidRPr="004D2D75" w:rsidRDefault="005E768D" w:rsidP="005E768D"/>
    <w:p w14:paraId="529E0CC6" w14:textId="77777777" w:rsidR="005E768D" w:rsidRPr="004D2D75" w:rsidRDefault="005E768D"/>
    <w:p w14:paraId="145CF94D" w14:textId="77777777" w:rsidR="00DC0CA2" w:rsidRDefault="005E768D" w:rsidP="00F2637D">
      <w:r w:rsidRPr="004D2D75">
        <w:br w:type="page"/>
      </w:r>
    </w:p>
    <w:p w14:paraId="4DD4ABA1" w14:textId="77777777" w:rsidR="00CE4BAA" w:rsidRPr="004F3AF6" w:rsidRDefault="00CE4BAA" w:rsidP="00CE4BAA">
      <w:r w:rsidRPr="004F3AF6">
        <w:lastRenderedPageBreak/>
        <w:t>Interpretation of a Motion to Adopt</w:t>
      </w:r>
    </w:p>
    <w:p w14:paraId="72C92337" w14:textId="77777777" w:rsidR="00CE4BAA" w:rsidRPr="004C0F0A" w:rsidRDefault="00CE4BAA" w:rsidP="00CE4BAA">
      <w:pPr>
        <w:rPr>
          <w:lang w:eastAsia="ko-KR"/>
        </w:rPr>
      </w:pPr>
    </w:p>
    <w:p w14:paraId="2958EC1E"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r w:rsidR="00350FB7">
        <w:rPr>
          <w:lang w:eastAsia="ko-KR"/>
        </w:rPr>
        <w:t xml:space="preserve"> The text under the discussion is not part of the adopted material.</w:t>
      </w:r>
    </w:p>
    <w:p w14:paraId="53670D8B" w14:textId="77777777" w:rsidR="00CE4BAA" w:rsidRPr="004F3AF6" w:rsidRDefault="00CE4BAA" w:rsidP="00CE4BAA">
      <w:pPr>
        <w:rPr>
          <w:lang w:eastAsia="ko-KR"/>
        </w:rPr>
      </w:pPr>
    </w:p>
    <w:p w14:paraId="337F74C0"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BAEA8C4" w14:textId="77777777" w:rsidR="00CE4BAA" w:rsidRPr="004F3AF6" w:rsidRDefault="00CE4BAA" w:rsidP="00CE4BAA">
      <w:pPr>
        <w:rPr>
          <w:lang w:eastAsia="ko-KR"/>
        </w:rPr>
      </w:pPr>
    </w:p>
    <w:p w14:paraId="368D37D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62A38493" w14:textId="77777777" w:rsidR="00AF726F" w:rsidRDefault="00AF726F" w:rsidP="00BC2A52">
      <w:pPr>
        <w:pStyle w:val="BodyText"/>
        <w:rPr>
          <w:sz w:val="20"/>
        </w:rPr>
      </w:pPr>
    </w:p>
    <w:p w14:paraId="3621DCF6" w14:textId="77777777" w:rsidR="00E26CBE" w:rsidRDefault="00E26CBE" w:rsidP="00BC2A52">
      <w:pPr>
        <w:pStyle w:val="BodyText"/>
        <w:rPr>
          <w:sz w:val="20"/>
        </w:rPr>
      </w:pPr>
    </w:p>
    <w:p w14:paraId="4C268FE0" w14:textId="77777777" w:rsidR="00E26CBE" w:rsidRDefault="00E26CBE" w:rsidP="00BC2A52">
      <w:pPr>
        <w:pStyle w:val="BodyText"/>
        <w:rPr>
          <w:sz w:val="20"/>
        </w:rPr>
      </w:pPr>
    </w:p>
    <w:p w14:paraId="7E6A5B4A" w14:textId="77777777" w:rsidR="00E26CBE" w:rsidRDefault="00E26CBE" w:rsidP="00BC2A52">
      <w:pPr>
        <w:pStyle w:val="BodyText"/>
        <w:rPr>
          <w:sz w:val="20"/>
        </w:rPr>
      </w:pPr>
    </w:p>
    <w:p w14:paraId="513D1AB2" w14:textId="77777777" w:rsidR="00E26CBE" w:rsidRDefault="00E26CBE" w:rsidP="00BC2A52">
      <w:pPr>
        <w:pStyle w:val="BodyText"/>
        <w:rPr>
          <w:sz w:val="20"/>
        </w:rPr>
      </w:pPr>
    </w:p>
    <w:p w14:paraId="3035FF66" w14:textId="77777777" w:rsidR="00E26CBE" w:rsidRDefault="00E26CBE" w:rsidP="00BC2A52">
      <w:pPr>
        <w:pStyle w:val="BodyText"/>
        <w:rPr>
          <w:sz w:val="20"/>
        </w:rPr>
      </w:pPr>
    </w:p>
    <w:p w14:paraId="2293B2A4" w14:textId="77777777" w:rsidR="00E26CBE" w:rsidRDefault="00E26CBE" w:rsidP="00BC2A52">
      <w:pPr>
        <w:pStyle w:val="BodyText"/>
        <w:rPr>
          <w:sz w:val="20"/>
        </w:rPr>
      </w:pPr>
    </w:p>
    <w:p w14:paraId="1738F51A" w14:textId="77777777" w:rsidR="00E26CBE" w:rsidRDefault="00E26CBE" w:rsidP="00BC2A52">
      <w:pPr>
        <w:pStyle w:val="BodyText"/>
        <w:rPr>
          <w:sz w:val="20"/>
        </w:rPr>
      </w:pPr>
    </w:p>
    <w:p w14:paraId="7F1FB0C5" w14:textId="77777777" w:rsidR="00E26CBE" w:rsidRDefault="00E26CBE" w:rsidP="00BC2A52">
      <w:pPr>
        <w:pStyle w:val="BodyText"/>
        <w:rPr>
          <w:sz w:val="20"/>
        </w:rPr>
      </w:pPr>
    </w:p>
    <w:p w14:paraId="7DCD7CF5" w14:textId="77777777" w:rsidR="00E26CBE" w:rsidRDefault="00E26CBE" w:rsidP="00BC2A52">
      <w:pPr>
        <w:pStyle w:val="BodyText"/>
        <w:rPr>
          <w:sz w:val="20"/>
        </w:rPr>
      </w:pPr>
    </w:p>
    <w:p w14:paraId="4F3FCBE6" w14:textId="77777777" w:rsidR="00E26CBE" w:rsidRDefault="00E26CBE" w:rsidP="00BC2A52">
      <w:pPr>
        <w:pStyle w:val="BodyText"/>
        <w:rPr>
          <w:sz w:val="20"/>
        </w:rPr>
      </w:pPr>
    </w:p>
    <w:p w14:paraId="5D7E0AFF" w14:textId="77777777" w:rsidR="00E26CBE" w:rsidRDefault="00E26CBE" w:rsidP="00BC2A52">
      <w:pPr>
        <w:pStyle w:val="BodyText"/>
        <w:rPr>
          <w:sz w:val="20"/>
        </w:rPr>
      </w:pPr>
    </w:p>
    <w:p w14:paraId="4778CDAD" w14:textId="77777777" w:rsidR="00E26CBE" w:rsidRDefault="00E26CBE" w:rsidP="00BC2A52">
      <w:pPr>
        <w:pStyle w:val="BodyText"/>
        <w:rPr>
          <w:sz w:val="20"/>
        </w:rPr>
      </w:pPr>
    </w:p>
    <w:p w14:paraId="0077350D" w14:textId="77777777" w:rsidR="00E26CBE" w:rsidRDefault="00E26CBE" w:rsidP="00BC2A52">
      <w:pPr>
        <w:pStyle w:val="BodyText"/>
        <w:rPr>
          <w:sz w:val="20"/>
        </w:rPr>
      </w:pPr>
    </w:p>
    <w:p w14:paraId="783AE6F8" w14:textId="77777777" w:rsidR="00E26CBE" w:rsidRDefault="00E26CBE" w:rsidP="00BC2A52">
      <w:pPr>
        <w:pStyle w:val="BodyText"/>
        <w:rPr>
          <w:sz w:val="20"/>
        </w:rPr>
      </w:pPr>
    </w:p>
    <w:p w14:paraId="06BBC198" w14:textId="77777777" w:rsidR="00E26CBE" w:rsidRDefault="00E26CBE" w:rsidP="00BC2A52">
      <w:pPr>
        <w:pStyle w:val="BodyText"/>
        <w:rPr>
          <w:sz w:val="20"/>
        </w:rPr>
      </w:pPr>
    </w:p>
    <w:p w14:paraId="6BFE88DB" w14:textId="77777777" w:rsidR="00E26CBE" w:rsidRDefault="00E26CBE" w:rsidP="00BC2A52">
      <w:pPr>
        <w:pStyle w:val="BodyText"/>
        <w:rPr>
          <w:sz w:val="20"/>
        </w:rPr>
      </w:pPr>
    </w:p>
    <w:p w14:paraId="1ED532F2" w14:textId="77777777" w:rsidR="00E26CBE" w:rsidRDefault="00E26CBE" w:rsidP="00BC2A52">
      <w:pPr>
        <w:pStyle w:val="BodyText"/>
        <w:rPr>
          <w:sz w:val="20"/>
        </w:rPr>
      </w:pPr>
    </w:p>
    <w:p w14:paraId="74102B47" w14:textId="77777777" w:rsidR="00E26CBE" w:rsidRDefault="00E26CBE" w:rsidP="00BC2A52">
      <w:pPr>
        <w:pStyle w:val="BodyText"/>
        <w:rPr>
          <w:sz w:val="20"/>
        </w:rPr>
      </w:pPr>
    </w:p>
    <w:p w14:paraId="2B5939EE" w14:textId="77777777" w:rsidR="00E26CBE" w:rsidRDefault="00E26CBE" w:rsidP="00BC2A52">
      <w:pPr>
        <w:pStyle w:val="BodyText"/>
        <w:rPr>
          <w:sz w:val="20"/>
        </w:rPr>
      </w:pPr>
    </w:p>
    <w:p w14:paraId="1910321C" w14:textId="77777777" w:rsidR="00E26CBE" w:rsidRDefault="00E26CBE" w:rsidP="00BC2A52">
      <w:pPr>
        <w:pStyle w:val="BodyText"/>
        <w:rPr>
          <w:sz w:val="20"/>
        </w:rPr>
      </w:pPr>
    </w:p>
    <w:p w14:paraId="1D5F1D10" w14:textId="77777777" w:rsidR="00E26CBE" w:rsidRDefault="00E26CBE" w:rsidP="00BC2A52">
      <w:pPr>
        <w:pStyle w:val="BodyText"/>
        <w:rPr>
          <w:sz w:val="20"/>
        </w:rPr>
      </w:pPr>
    </w:p>
    <w:p w14:paraId="64EAADD3" w14:textId="77777777" w:rsidR="00E26CBE" w:rsidRDefault="00E26CBE" w:rsidP="00BC2A52">
      <w:pPr>
        <w:pStyle w:val="BodyText"/>
        <w:rPr>
          <w:sz w:val="20"/>
        </w:rPr>
      </w:pPr>
    </w:p>
    <w:p w14:paraId="1A1B6EA4" w14:textId="77777777" w:rsidR="00E26CBE" w:rsidRDefault="00E26CBE" w:rsidP="00BC2A52">
      <w:pPr>
        <w:pStyle w:val="BodyText"/>
        <w:rPr>
          <w:sz w:val="20"/>
        </w:rPr>
      </w:pPr>
    </w:p>
    <w:p w14:paraId="29704E24" w14:textId="77777777" w:rsidR="00E26CBE" w:rsidRDefault="00E26CBE" w:rsidP="00BC2A52">
      <w:pPr>
        <w:pStyle w:val="BodyText"/>
        <w:rPr>
          <w:sz w:val="20"/>
        </w:rPr>
      </w:pPr>
    </w:p>
    <w:p w14:paraId="54727645" w14:textId="77777777" w:rsidR="00E26CBE" w:rsidRDefault="00E26CBE" w:rsidP="00BC2A52">
      <w:pPr>
        <w:pStyle w:val="BodyText"/>
        <w:rPr>
          <w:sz w:val="20"/>
        </w:rPr>
      </w:pPr>
    </w:p>
    <w:p w14:paraId="463021F0" w14:textId="77777777" w:rsidR="00E26CBE" w:rsidRDefault="00E26CBE" w:rsidP="00BC2A52">
      <w:pPr>
        <w:pStyle w:val="BodyText"/>
        <w:rPr>
          <w:sz w:val="20"/>
        </w:rPr>
      </w:pPr>
    </w:p>
    <w:p w14:paraId="3F92CB1B" w14:textId="77777777" w:rsidR="00E26CBE" w:rsidRDefault="00E26CBE" w:rsidP="00BC2A52">
      <w:pPr>
        <w:pStyle w:val="BodyText"/>
        <w:rPr>
          <w:sz w:val="20"/>
        </w:rPr>
      </w:pPr>
    </w:p>
    <w:p w14:paraId="7D869941" w14:textId="77777777" w:rsidR="00E26CBE" w:rsidRDefault="00E26CBE" w:rsidP="00BC2A52">
      <w:pPr>
        <w:pStyle w:val="BodyText"/>
        <w:rPr>
          <w:sz w:val="20"/>
        </w:rPr>
      </w:pPr>
    </w:p>
    <w:p w14:paraId="2FB259A3" w14:textId="77777777" w:rsidR="00E26CBE" w:rsidRDefault="00E26CBE" w:rsidP="00BC2A52">
      <w:pPr>
        <w:pStyle w:val="BodyText"/>
        <w:rPr>
          <w:sz w:val="20"/>
        </w:rPr>
      </w:pPr>
    </w:p>
    <w:p w14:paraId="682581FA" w14:textId="77777777" w:rsidR="00E26CBE" w:rsidRPr="00AF726F" w:rsidRDefault="00E26CBE" w:rsidP="00BC2A52">
      <w:pPr>
        <w:pStyle w:val="BodyText"/>
        <w:rPr>
          <w:sz w:val="20"/>
        </w:rPr>
      </w:pPr>
    </w:p>
    <w:p w14:paraId="01F843C4"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C4C77EB" w14:textId="77777777" w:rsidR="00663B59" w:rsidRDefault="00663B59">
      <w:r>
        <w:br w:type="page"/>
      </w:r>
    </w:p>
    <w:p w14:paraId="0CA13151" w14:textId="77777777" w:rsidR="00D05589" w:rsidRDefault="00360552" w:rsidP="00F13197">
      <w:pPr>
        <w:tabs>
          <w:tab w:val="left" w:pos="2547"/>
        </w:tabs>
        <w:autoSpaceDE w:val="0"/>
        <w:autoSpaceDN w:val="0"/>
        <w:adjustRightInd w:val="0"/>
        <w:rPr>
          <w:bCs/>
          <w:sz w:val="24"/>
          <w:szCs w:val="24"/>
          <w:lang w:val="en-US" w:eastAsia="ko-KR"/>
        </w:rPr>
      </w:pPr>
      <w:r w:rsidRPr="00360552">
        <w:rPr>
          <w:bCs/>
          <w:sz w:val="24"/>
          <w:szCs w:val="24"/>
          <w:lang w:val="en-US" w:eastAsia="ko-KR"/>
        </w:rPr>
        <w:lastRenderedPageBreak/>
        <w:t>Discussion</w:t>
      </w:r>
      <w:r w:rsidR="009B0D6D">
        <w:rPr>
          <w:bCs/>
          <w:sz w:val="24"/>
          <w:szCs w:val="24"/>
          <w:lang w:val="en-US" w:eastAsia="ko-KR"/>
        </w:rPr>
        <w:t xml:space="preserve"> 1</w:t>
      </w:r>
      <w:r w:rsidRPr="00360552">
        <w:rPr>
          <w:bCs/>
          <w:sz w:val="24"/>
          <w:szCs w:val="24"/>
          <w:lang w:val="en-US" w:eastAsia="ko-KR"/>
        </w:rPr>
        <w:t xml:space="preserve">: </w:t>
      </w:r>
    </w:p>
    <w:p w14:paraId="1EEDAAB9" w14:textId="405C9FE9" w:rsidR="00705F94" w:rsidRPr="00360552" w:rsidRDefault="00360552"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 GHz band, </w:t>
      </w:r>
      <w:r w:rsidR="00FD6FC0">
        <w:rPr>
          <w:bCs/>
          <w:sz w:val="24"/>
          <w:szCs w:val="24"/>
          <w:lang w:val="en-US" w:eastAsia="ko-KR"/>
        </w:rPr>
        <w:t xml:space="preserve">an HT AP can disallow low MCS for </w:t>
      </w:r>
      <w:r w:rsidR="009C7344">
        <w:rPr>
          <w:bCs/>
          <w:sz w:val="24"/>
          <w:szCs w:val="24"/>
          <w:lang w:val="en-US" w:eastAsia="ko-KR"/>
        </w:rPr>
        <w:t>improving throughput of multiple BSSs in enterprise WLAN</w:t>
      </w:r>
      <w:r w:rsidR="001A0B91">
        <w:rPr>
          <w:bCs/>
          <w:sz w:val="24"/>
          <w:szCs w:val="24"/>
          <w:lang w:val="en-US" w:eastAsia="ko-KR"/>
        </w:rPr>
        <w:t>.</w:t>
      </w:r>
      <w:r w:rsidR="009C7344">
        <w:rPr>
          <w:bCs/>
          <w:sz w:val="24"/>
          <w:szCs w:val="24"/>
          <w:lang w:val="en-US" w:eastAsia="ko-KR"/>
        </w:rPr>
        <w:t xml:space="preserve"> The STAs/AP in the HT BSS is required to follow the indication. In 2.4/5 GHz band, a VHT AP can disallow low MCS for improving throughput of multiple BSSs in enterprise WLAN. The STAs/AP in the VHT BSS is recommended to follow the indication. In 2.4/5 GHz band, </w:t>
      </w:r>
      <w:proofErr w:type="spellStart"/>
      <w:r w:rsidR="009C7344">
        <w:rPr>
          <w:bCs/>
          <w:sz w:val="24"/>
          <w:szCs w:val="24"/>
          <w:lang w:val="en-US" w:eastAsia="ko-KR"/>
        </w:rPr>
        <w:t>an</w:t>
      </w:r>
      <w:proofErr w:type="spellEnd"/>
      <w:r w:rsidR="009C7344">
        <w:rPr>
          <w:bCs/>
          <w:sz w:val="24"/>
          <w:szCs w:val="24"/>
          <w:lang w:val="en-US" w:eastAsia="ko-KR"/>
        </w:rPr>
        <w:t xml:space="preserve"> HE AP can disallow low MCS for improving throughput of multiple BSSs in enterprise WLAN. The STAs/AP in the HT BSS is required to follow the indication. In 6GHz band, the same requirement should be defined for AP/STAs. Given that </w:t>
      </w:r>
      <w:r w:rsidR="00786C82">
        <w:rPr>
          <w:bCs/>
          <w:sz w:val="24"/>
          <w:szCs w:val="24"/>
          <w:lang w:val="en-US" w:eastAsia="ko-KR"/>
        </w:rPr>
        <w:t>HT Capability and HT Operation element are removed from Beacons in 6GHz band. Other method to carry disallowed low MCS should be defined. Option 1 is to carry the disallowed low data rate in HE Operation element. The MCS, NSS combination that is lower than the</w:t>
      </w:r>
      <w:r w:rsidR="009C7344">
        <w:rPr>
          <w:bCs/>
          <w:sz w:val="24"/>
          <w:szCs w:val="24"/>
          <w:lang w:val="en-US" w:eastAsia="ko-KR"/>
        </w:rPr>
        <w:t xml:space="preserve"> </w:t>
      </w:r>
      <w:r w:rsidR="00786C82">
        <w:rPr>
          <w:bCs/>
          <w:sz w:val="24"/>
          <w:szCs w:val="24"/>
          <w:lang w:val="en-US" w:eastAsia="ko-KR"/>
        </w:rPr>
        <w:t xml:space="preserve">disallowed low data rate is not allowed in the BSS. Option 2 is do define the low MCS, NSS at 20/40 MHz transmission and low MCS, NSS at 80/160/80+80MHz transmission. </w:t>
      </w:r>
      <w:r w:rsidR="009C7344">
        <w:rPr>
          <w:bCs/>
          <w:sz w:val="24"/>
          <w:szCs w:val="24"/>
          <w:lang w:val="en-US" w:eastAsia="ko-KR"/>
        </w:rPr>
        <w:t xml:space="preserve"> </w:t>
      </w:r>
    </w:p>
    <w:p w14:paraId="1EBB3AD3" w14:textId="77777777" w:rsidR="006C1E26" w:rsidRDefault="006C1E26" w:rsidP="00F13197">
      <w:pPr>
        <w:tabs>
          <w:tab w:val="left" w:pos="2547"/>
        </w:tabs>
        <w:autoSpaceDE w:val="0"/>
        <w:autoSpaceDN w:val="0"/>
        <w:adjustRightInd w:val="0"/>
        <w:rPr>
          <w:b/>
          <w:bCs/>
          <w:sz w:val="24"/>
          <w:szCs w:val="24"/>
          <w:lang w:val="en-US" w:eastAsia="ko-KR"/>
        </w:rPr>
      </w:pPr>
    </w:p>
    <w:p w14:paraId="0FCC6C4C" w14:textId="77777777" w:rsidR="00D05589" w:rsidRPr="00D05589" w:rsidRDefault="00D05589" w:rsidP="00F13197">
      <w:pPr>
        <w:tabs>
          <w:tab w:val="left" w:pos="2547"/>
        </w:tabs>
        <w:autoSpaceDE w:val="0"/>
        <w:autoSpaceDN w:val="0"/>
        <w:adjustRightInd w:val="0"/>
        <w:rPr>
          <w:bCs/>
          <w:sz w:val="24"/>
          <w:szCs w:val="24"/>
          <w:lang w:val="en-US" w:eastAsia="ko-KR"/>
        </w:rPr>
      </w:pPr>
      <w:r w:rsidRPr="00D05589">
        <w:rPr>
          <w:bCs/>
          <w:sz w:val="24"/>
          <w:szCs w:val="24"/>
          <w:lang w:val="en-US" w:eastAsia="ko-KR"/>
        </w:rPr>
        <w:t>Discussion 2:</w:t>
      </w:r>
    </w:p>
    <w:p w14:paraId="30636991" w14:textId="77777777" w:rsidR="006C1E26" w:rsidRPr="00D05589" w:rsidRDefault="00D05589"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2.4/5GHz band, when a TXOP is not protected by non-HT duplicate PPDU, </w:t>
      </w:r>
      <w:r w:rsidR="00D22CF5">
        <w:rPr>
          <w:bCs/>
          <w:sz w:val="24"/>
          <w:szCs w:val="24"/>
          <w:lang w:val="en-US" w:eastAsia="ko-KR"/>
        </w:rPr>
        <w:t xml:space="preserve">the BW of a frame exchange </w:t>
      </w:r>
      <w:proofErr w:type="spellStart"/>
      <w:r w:rsidR="00D22CF5">
        <w:rPr>
          <w:bCs/>
          <w:sz w:val="24"/>
          <w:szCs w:val="24"/>
          <w:lang w:val="en-US" w:eastAsia="ko-KR"/>
        </w:rPr>
        <w:t>can not</w:t>
      </w:r>
      <w:proofErr w:type="spellEnd"/>
      <w:r w:rsidR="00D22CF5">
        <w:rPr>
          <w:bCs/>
          <w:sz w:val="24"/>
          <w:szCs w:val="24"/>
          <w:lang w:val="en-US" w:eastAsia="ko-KR"/>
        </w:rPr>
        <w:t xml:space="preserve"> be wider than the BW of the PPDU from initiating STA of the immediate previous frame exchange. In 6GHz band, once the </w:t>
      </w:r>
      <w:proofErr w:type="spellStart"/>
      <w:r w:rsidR="00D22CF5">
        <w:rPr>
          <w:bCs/>
          <w:sz w:val="24"/>
          <w:szCs w:val="24"/>
          <w:lang w:val="en-US" w:eastAsia="ko-KR"/>
        </w:rPr>
        <w:t>TXOP_Duration</w:t>
      </w:r>
      <w:proofErr w:type="spellEnd"/>
      <w:r w:rsidR="00D22CF5">
        <w:rPr>
          <w:bCs/>
          <w:sz w:val="24"/>
          <w:szCs w:val="24"/>
          <w:lang w:val="en-US" w:eastAsia="ko-KR"/>
        </w:rPr>
        <w:t xml:space="preserve"> is not UNSPECIFIED, the BW of the first frame exchange of a TXOP can be used for the frame exchanges in the TXOP.</w:t>
      </w:r>
    </w:p>
    <w:p w14:paraId="70D59DDD" w14:textId="77777777" w:rsidR="006C1E26" w:rsidRPr="00360552" w:rsidRDefault="006C1E26" w:rsidP="00F13197">
      <w:pPr>
        <w:tabs>
          <w:tab w:val="left" w:pos="2547"/>
        </w:tabs>
        <w:autoSpaceDE w:val="0"/>
        <w:autoSpaceDN w:val="0"/>
        <w:adjustRightInd w:val="0"/>
        <w:rPr>
          <w:b/>
          <w:bCs/>
          <w:sz w:val="24"/>
          <w:szCs w:val="24"/>
          <w:lang w:val="en-US" w:eastAsia="ko-KR"/>
        </w:rPr>
      </w:pPr>
    </w:p>
    <w:p w14:paraId="5BD90B46" w14:textId="004485ED" w:rsidR="009B0D6D" w:rsidDel="00315770" w:rsidRDefault="009B0D6D" w:rsidP="009B0D6D">
      <w:pPr>
        <w:pStyle w:val="T"/>
        <w:rPr>
          <w:del w:id="5" w:author="Liwen Chu" w:date="2018-11-13T07:37:00Z"/>
          <w:w w:val="100"/>
        </w:rPr>
      </w:pPr>
      <w:del w:id="6" w:author="Liwen Chu" w:date="2018-11-13T07:37:00Z">
        <w:r w:rsidDel="00315770">
          <w:rPr>
            <w:vanish/>
            <w:w w:val="100"/>
          </w:rPr>
          <w:delText>(#11327)</w:delText>
        </w:r>
      </w:del>
    </w:p>
    <w:p w14:paraId="30926841" w14:textId="77777777" w:rsidR="00DF583B" w:rsidRDefault="00DF583B" w:rsidP="00DF583B">
      <w:pPr>
        <w:pStyle w:val="H2"/>
        <w:numPr>
          <w:ilvl w:val="0"/>
          <w:numId w:val="20"/>
        </w:numPr>
        <w:rPr>
          <w:w w:val="100"/>
        </w:rPr>
      </w:pPr>
      <w:bookmarkStart w:id="7" w:name="RTF32363436303a2048322c312e"/>
      <w:r>
        <w:rPr>
          <w:w w:val="100"/>
        </w:rPr>
        <w:t>Setting TXVECTOR parameters for an HE PPDU</w:t>
      </w:r>
      <w:bookmarkEnd w:id="7"/>
    </w:p>
    <w:p w14:paraId="7BB647B2" w14:textId="77777777" w:rsidR="00815DF3" w:rsidRPr="00D05589" w:rsidRDefault="00DF583B" w:rsidP="00815DF3">
      <w:pPr>
        <w:pStyle w:val="T"/>
        <w:rPr>
          <w:b/>
          <w:bCs/>
          <w:sz w:val="24"/>
          <w:szCs w:val="24"/>
          <w:lang w:eastAsia="ko-KR"/>
        </w:rPr>
      </w:pPr>
      <w:r w:rsidRPr="00D05589">
        <w:rPr>
          <w:b/>
          <w:bCs/>
          <w:sz w:val="24"/>
          <w:szCs w:val="24"/>
          <w:lang w:eastAsia="ko-KR"/>
        </w:rPr>
        <w:t>27.11.5 TXOP_DURATION</w:t>
      </w:r>
    </w:p>
    <w:p w14:paraId="1AE97FD0" w14:textId="133BC33B" w:rsidR="00DF583B" w:rsidRPr="00D05589" w:rsidRDefault="00DF583B" w:rsidP="00DF583B">
      <w:pPr>
        <w:pStyle w:val="T"/>
        <w:rPr>
          <w:b/>
          <w:i/>
          <w:w w:val="100"/>
        </w:rPr>
      </w:pPr>
      <w:proofErr w:type="spellStart"/>
      <w:r w:rsidRPr="00D05589">
        <w:rPr>
          <w:b/>
          <w:i/>
          <w:w w:val="100"/>
          <w:highlight w:val="yellow"/>
        </w:rPr>
        <w:t>TGax</w:t>
      </w:r>
      <w:proofErr w:type="spellEnd"/>
      <w:r w:rsidRPr="00D05589">
        <w:rPr>
          <w:b/>
          <w:i/>
          <w:w w:val="100"/>
          <w:highlight w:val="yellow"/>
        </w:rPr>
        <w:t xml:space="preserve"> editor: </w:t>
      </w:r>
      <w:r w:rsidR="00AD3702">
        <w:rPr>
          <w:b/>
          <w:i/>
          <w:w w:val="100"/>
          <w:highlight w:val="yellow"/>
        </w:rPr>
        <w:t>Add the following paragraph at the end of 27.1.5</w:t>
      </w:r>
      <w:r w:rsidRPr="00D05589">
        <w:rPr>
          <w:b/>
          <w:i/>
          <w:w w:val="100"/>
          <w:highlight w:val="yellow"/>
        </w:rPr>
        <w:t>:</w:t>
      </w:r>
    </w:p>
    <w:p w14:paraId="25FDAC35" w14:textId="77777777" w:rsidR="008144A9" w:rsidRPr="008144A9" w:rsidRDefault="008144A9" w:rsidP="008144A9">
      <w:pPr>
        <w:pStyle w:val="T"/>
        <w:rPr>
          <w:ins w:id="8" w:author="Yongho Seok" w:date="2018-08-30T14:43:00Z"/>
          <w:w w:val="100"/>
        </w:rPr>
      </w:pPr>
    </w:p>
    <w:p w14:paraId="3AAD4583" w14:textId="331D9939" w:rsidR="00F97221" w:rsidRPr="00315770" w:rsidRDefault="00315770" w:rsidP="008144A9">
      <w:pPr>
        <w:pStyle w:val="T"/>
        <w:rPr>
          <w:ins w:id="9" w:author="Liwen Chu [2]" w:date="2018-09-20T10:07:00Z"/>
          <w:w w:val="100"/>
          <w:highlight w:val="green"/>
          <w:rPrChange w:id="10" w:author="Liwen Chu" w:date="2018-11-13T07:33:00Z">
            <w:rPr>
              <w:ins w:id="11" w:author="Liwen Chu [2]" w:date="2018-09-20T10:07:00Z"/>
              <w:w w:val="100"/>
            </w:rPr>
          </w:rPrChange>
        </w:rPr>
      </w:pPr>
      <w:ins w:id="12" w:author="Liwen Chu" w:date="2018-11-13T07:33:00Z">
        <w:r w:rsidRPr="00315770">
          <w:rPr>
            <w:w w:val="100"/>
            <w:highlight w:val="green"/>
            <w:rPrChange w:id="13" w:author="Liwen Chu" w:date="2018-11-13T07:33:00Z">
              <w:rPr>
                <w:w w:val="100"/>
              </w:rPr>
            </w:rPrChange>
          </w:rPr>
          <w:t>In the 6 GHz band, a TXOP holder shall not set the TXVECTOR parameter TXOP_DURATION for a transmitted HE PPDU to unspecified</w:t>
        </w:r>
      </w:ins>
      <w:ins w:id="14" w:author="Liwen Chu [2]" w:date="2018-09-20T10:06:00Z">
        <w:r w:rsidR="00F97221" w:rsidRPr="00315770">
          <w:rPr>
            <w:w w:val="100"/>
            <w:highlight w:val="green"/>
            <w:rPrChange w:id="15" w:author="Liwen Chu" w:date="2018-11-13T07:33:00Z">
              <w:rPr>
                <w:w w:val="100"/>
              </w:rPr>
            </w:rPrChange>
          </w:rPr>
          <w:t>:</w:t>
        </w:r>
      </w:ins>
    </w:p>
    <w:p w14:paraId="1FB23245" w14:textId="7D7601AE" w:rsidR="00F97221" w:rsidRPr="004B25DC" w:rsidRDefault="00F97221" w:rsidP="008144A9">
      <w:pPr>
        <w:pStyle w:val="T"/>
        <w:rPr>
          <w:ins w:id="16" w:author="Liwen Chu [2]" w:date="2018-09-20T10:09:00Z"/>
          <w:highlight w:val="green"/>
          <w:rPrChange w:id="17" w:author="Liwen Chu [2]" w:date="2018-09-21T14:23:00Z">
            <w:rPr>
              <w:ins w:id="18" w:author="Liwen Chu [2]" w:date="2018-09-20T10:09:00Z"/>
            </w:rPr>
          </w:rPrChange>
        </w:rPr>
      </w:pPr>
      <w:ins w:id="19" w:author="Liwen Chu [2]" w:date="2018-09-20T10:07:00Z">
        <w:r w:rsidRPr="004B25DC">
          <w:rPr>
            <w:w w:val="100"/>
            <w:highlight w:val="green"/>
            <w:rPrChange w:id="20" w:author="Liwen Chu [2]" w:date="2018-09-21T14:23:00Z">
              <w:rPr>
                <w:w w:val="100"/>
              </w:rPr>
            </w:rPrChange>
          </w:rPr>
          <w:t>----The</w:t>
        </w:r>
      </w:ins>
      <w:ins w:id="21" w:author="Liwen Chu [2]" w:date="2018-09-20T10:08:00Z">
        <w:r w:rsidRPr="004B25DC">
          <w:rPr>
            <w:highlight w:val="green"/>
            <w:rPrChange w:id="22" w:author="Liwen Chu [2]" w:date="2018-09-21T14:23:00Z">
              <w:rPr/>
            </w:rPrChange>
          </w:rPr>
          <w:t xml:space="preserve"> BSS Color Disabled field in the HE Operation element </w:t>
        </w:r>
      </w:ins>
      <w:ins w:id="23" w:author="Liwen Chu [2]" w:date="2018-09-20T10:09:00Z">
        <w:r w:rsidRPr="004B25DC">
          <w:rPr>
            <w:highlight w:val="green"/>
            <w:rPrChange w:id="24" w:author="Liwen Chu [2]" w:date="2018-09-21T14:23:00Z">
              <w:rPr/>
            </w:rPrChange>
          </w:rPr>
          <w:t xml:space="preserve">transmitted by the TXOP holder or received by the TXOP holder from its peer STA is </w:t>
        </w:r>
      </w:ins>
      <w:ins w:id="25" w:author="Liwen Chu [2]" w:date="2018-09-20T10:08:00Z">
        <w:r w:rsidRPr="004B25DC">
          <w:rPr>
            <w:highlight w:val="green"/>
            <w:rPrChange w:id="26" w:author="Liwen Chu [2]" w:date="2018-09-21T14:23:00Z">
              <w:rPr/>
            </w:rPrChange>
          </w:rPr>
          <w:t>to 1.</w:t>
        </w:r>
      </w:ins>
    </w:p>
    <w:p w14:paraId="332B6F5E" w14:textId="19BDBAA1" w:rsidR="00F97221" w:rsidRDefault="00F97221" w:rsidP="008144A9">
      <w:pPr>
        <w:pStyle w:val="T"/>
        <w:rPr>
          <w:ins w:id="27" w:author="Liwen Chu [2]" w:date="2018-09-20T10:05:00Z"/>
          <w:w w:val="100"/>
        </w:rPr>
      </w:pPr>
      <w:ins w:id="28" w:author="Liwen Chu [2]" w:date="2018-09-20T10:10:00Z">
        <w:r w:rsidRPr="004B25DC">
          <w:rPr>
            <w:highlight w:val="green"/>
            <w:rPrChange w:id="29" w:author="Liwen Chu [2]" w:date="2018-09-21T14:23:00Z">
              <w:rPr/>
            </w:rPrChange>
          </w:rPr>
          <w:t>----The HE PPDU carries PS-Poll</w:t>
        </w:r>
      </w:ins>
      <w:ins w:id="30" w:author="Liwen Chu [2]" w:date="2018-09-20T10:14:00Z">
        <w:r w:rsidR="002750E2" w:rsidRPr="004B25DC">
          <w:rPr>
            <w:highlight w:val="green"/>
            <w:rPrChange w:id="31" w:author="Liwen Chu [2]" w:date="2018-09-21T14:23:00Z">
              <w:rPr/>
            </w:rPrChange>
          </w:rPr>
          <w:t xml:space="preserve"> frame</w:t>
        </w:r>
      </w:ins>
      <w:ins w:id="32" w:author="Liwen Chu [2]" w:date="2018-09-20T10:10:00Z">
        <w:r w:rsidRPr="004B25DC">
          <w:rPr>
            <w:highlight w:val="green"/>
            <w:rPrChange w:id="33" w:author="Liwen Chu [2]" w:date="2018-09-21T14:23:00Z">
              <w:rPr/>
            </w:rPrChange>
          </w:rPr>
          <w:t>.</w:t>
        </w:r>
      </w:ins>
    </w:p>
    <w:p w14:paraId="3EC3D69B" w14:textId="56B8BAAA" w:rsidR="008144A9" w:rsidDel="00315770" w:rsidRDefault="008144A9" w:rsidP="008144A9">
      <w:pPr>
        <w:pStyle w:val="T"/>
        <w:rPr>
          <w:del w:id="34" w:author="Liwen Chu" w:date="2018-11-13T07:33:00Z"/>
          <w:w w:val="100"/>
        </w:rPr>
      </w:pPr>
      <w:ins w:id="35" w:author="Yongho Seok" w:date="2018-08-30T14:43:00Z">
        <w:del w:id="36" w:author="Liwen Chu" w:date="2018-11-13T07:33:00Z">
          <w:r w:rsidRPr="008144A9" w:rsidDel="00315770">
            <w:rPr>
              <w:w w:val="100"/>
            </w:rPr>
            <w:delText>In 6 GHz, in order to avoid the spurious EIFS, a TXOP holder that transmits an HE PPDU as the final transmission in a TXOP sh</w:delText>
          </w:r>
        </w:del>
      </w:ins>
      <w:ins w:id="37" w:author="Liwen Chu [2]" w:date="2018-09-03T17:01:00Z">
        <w:del w:id="38" w:author="Liwen Chu" w:date="2018-11-13T07:33:00Z">
          <w:r w:rsidR="00F4167B" w:rsidDel="00315770">
            <w:rPr>
              <w:w w:val="100"/>
            </w:rPr>
            <w:delText>ould</w:delText>
          </w:r>
        </w:del>
      </w:ins>
      <w:ins w:id="39" w:author="Yongho Seok" w:date="2018-08-30T14:43:00Z">
        <w:del w:id="40" w:author="Liwen Chu" w:date="2018-11-13T07:33:00Z">
          <w:r w:rsidRPr="008144A9" w:rsidDel="00315770">
            <w:rPr>
              <w:w w:val="100"/>
            </w:rPr>
            <w:delText xml:space="preserve"> not set the TXVECTOR parameter TXOP_DURATION of the HE PPDU to UNSPECIFIED.</w:delText>
          </w:r>
        </w:del>
      </w:ins>
    </w:p>
    <w:p w14:paraId="426F4876" w14:textId="77777777" w:rsidR="00DF583B" w:rsidRDefault="00DF583B" w:rsidP="00815DF3">
      <w:pPr>
        <w:pStyle w:val="T"/>
        <w:rPr>
          <w:ins w:id="41" w:author="Liwen Chu [2]" w:date="2018-09-08T18:26:00Z"/>
          <w:rFonts w:ascii="Arial-BoldMT" w:hAnsi="Arial-BoldMT" w:cs="Arial-BoldMT"/>
          <w:b/>
          <w:bCs/>
          <w:sz w:val="24"/>
          <w:szCs w:val="24"/>
          <w:lang w:eastAsia="ko-KR"/>
        </w:rPr>
      </w:pPr>
    </w:p>
    <w:p w14:paraId="68AD4588" w14:textId="77777777" w:rsidR="00BC48E2" w:rsidRDefault="00BC48E2" w:rsidP="00BC48E2">
      <w:pPr>
        <w:pStyle w:val="T"/>
        <w:rPr>
          <w:b/>
          <w:bCs/>
        </w:rPr>
      </w:pPr>
      <w:r>
        <w:rPr>
          <w:b/>
          <w:bCs/>
        </w:rPr>
        <w:t xml:space="preserve">9.4.2.238 HE Operation element </w:t>
      </w:r>
    </w:p>
    <w:p w14:paraId="423894D7" w14:textId="6361B26F" w:rsidR="00BC48E2" w:rsidRPr="00FA17A5" w:rsidRDefault="00BC48E2" w:rsidP="00BC48E2">
      <w:pPr>
        <w:pStyle w:val="T"/>
        <w:rPr>
          <w:b/>
          <w:bCs/>
          <w:i/>
          <w:sz w:val="24"/>
          <w:szCs w:val="24"/>
          <w:highlight w:val="green"/>
          <w:lang w:eastAsia="ko-KR"/>
          <w:rPrChange w:id="42" w:author="Liwen Chu" w:date="2018-11-13T16:29:00Z">
            <w:rPr>
              <w:b/>
              <w:bCs/>
              <w:i/>
              <w:sz w:val="24"/>
              <w:szCs w:val="24"/>
              <w:highlight w:val="yellow"/>
              <w:lang w:eastAsia="ko-KR"/>
            </w:rPr>
          </w:rPrChange>
        </w:rPr>
      </w:pPr>
      <w:bookmarkStart w:id="43" w:name="_GoBack"/>
      <w:bookmarkEnd w:id="43"/>
      <w:del w:id="44" w:author="Liwen Chu" w:date="2018-11-13T07:27:00Z">
        <w:r w:rsidRPr="00FA17A5" w:rsidDel="00315770">
          <w:rPr>
            <w:b/>
            <w:bCs/>
            <w:i/>
            <w:sz w:val="24"/>
            <w:szCs w:val="24"/>
            <w:highlight w:val="green"/>
            <w:lang w:eastAsia="ko-KR"/>
            <w:rPrChange w:id="45" w:author="Liwen Chu" w:date="2018-11-13T16:29:00Z">
              <w:rPr>
                <w:b/>
                <w:bCs/>
                <w:i/>
                <w:sz w:val="24"/>
                <w:szCs w:val="24"/>
                <w:highlight w:val="yellow"/>
                <w:lang w:eastAsia="ko-KR"/>
              </w:rPr>
            </w:rPrChange>
          </w:rPr>
          <w:delText>TGax editor: Add one bit Disable</w:delText>
        </w:r>
        <w:r w:rsidR="008539D2" w:rsidRPr="00FA17A5" w:rsidDel="00315770">
          <w:rPr>
            <w:b/>
            <w:bCs/>
            <w:i/>
            <w:sz w:val="24"/>
            <w:szCs w:val="24"/>
            <w:highlight w:val="green"/>
            <w:lang w:eastAsia="ko-KR"/>
            <w:rPrChange w:id="46" w:author="Liwen Chu" w:date="2018-11-13T16:29:00Z">
              <w:rPr>
                <w:b/>
                <w:bCs/>
                <w:i/>
                <w:sz w:val="24"/>
                <w:szCs w:val="24"/>
                <w:highlight w:val="yellow"/>
                <w:lang w:eastAsia="ko-KR"/>
              </w:rPr>
            </w:rPrChange>
          </w:rPr>
          <w:delText>d</w:delText>
        </w:r>
        <w:r w:rsidRPr="00FA17A5" w:rsidDel="00315770">
          <w:rPr>
            <w:b/>
            <w:bCs/>
            <w:i/>
            <w:sz w:val="24"/>
            <w:szCs w:val="24"/>
            <w:highlight w:val="green"/>
            <w:lang w:eastAsia="ko-KR"/>
            <w:rPrChange w:id="47" w:author="Liwen Chu" w:date="2018-11-13T16:29:00Z">
              <w:rPr>
                <w:b/>
                <w:bCs/>
                <w:i/>
                <w:sz w:val="24"/>
                <w:szCs w:val="24"/>
                <w:highlight w:val="yellow"/>
                <w:lang w:eastAsia="ko-KR"/>
              </w:rPr>
            </w:rPrChange>
          </w:rPr>
          <w:delText xml:space="preserve"> Low MCS </w:delText>
        </w:r>
        <w:r w:rsidR="008539D2" w:rsidRPr="00FA17A5" w:rsidDel="00315770">
          <w:rPr>
            <w:b/>
            <w:bCs/>
            <w:i/>
            <w:sz w:val="24"/>
            <w:szCs w:val="24"/>
            <w:highlight w:val="green"/>
            <w:lang w:eastAsia="ko-KR"/>
            <w:rPrChange w:id="48" w:author="Liwen Chu" w:date="2018-11-13T16:29:00Z">
              <w:rPr>
                <w:b/>
                <w:bCs/>
                <w:i/>
                <w:sz w:val="24"/>
                <w:szCs w:val="24"/>
                <w:highlight w:val="yellow"/>
                <w:lang w:eastAsia="ko-KR"/>
              </w:rPr>
            </w:rPrChange>
          </w:rPr>
          <w:delText xml:space="preserve">NSS </w:delText>
        </w:r>
        <w:r w:rsidRPr="00FA17A5" w:rsidDel="00315770">
          <w:rPr>
            <w:b/>
            <w:bCs/>
            <w:i/>
            <w:sz w:val="24"/>
            <w:szCs w:val="24"/>
            <w:highlight w:val="green"/>
            <w:lang w:eastAsia="ko-KR"/>
            <w:rPrChange w:id="49" w:author="Liwen Chu" w:date="2018-11-13T16:29:00Z">
              <w:rPr>
                <w:b/>
                <w:bCs/>
                <w:i/>
                <w:sz w:val="24"/>
                <w:szCs w:val="24"/>
                <w:highlight w:val="yellow"/>
                <w:lang w:eastAsia="ko-KR"/>
              </w:rPr>
            </w:rPrChange>
          </w:rPr>
          <w:delText xml:space="preserve">Present subfield in </w:delText>
        </w:r>
        <w:r w:rsidRPr="00FA17A5" w:rsidDel="00315770">
          <w:rPr>
            <w:b/>
            <w:bCs/>
            <w:i/>
            <w:highlight w:val="green"/>
            <w:rPrChange w:id="50" w:author="Liwen Chu" w:date="2018-11-13T16:29:00Z">
              <w:rPr>
                <w:b/>
                <w:bCs/>
                <w:i/>
                <w:highlight w:val="yellow"/>
              </w:rPr>
            </w:rPrChange>
          </w:rPr>
          <w:delText>HE Operation Parameters field</w:delText>
        </w:r>
      </w:del>
    </w:p>
    <w:p w14:paraId="10E2E314" w14:textId="6EF06290" w:rsidR="00BC48E2" w:rsidRPr="00FA17A5" w:rsidRDefault="00BC48E2" w:rsidP="00BC48E2">
      <w:pPr>
        <w:pStyle w:val="T"/>
        <w:rPr>
          <w:ins w:id="51" w:author="Liwen Chu [2]" w:date="2018-09-08T22:01:00Z"/>
          <w:b/>
          <w:bCs/>
          <w:i/>
          <w:sz w:val="24"/>
          <w:szCs w:val="24"/>
          <w:highlight w:val="green"/>
          <w:lang w:eastAsia="ko-KR"/>
          <w:rPrChange w:id="52" w:author="Liwen Chu" w:date="2018-11-13T16:29:00Z">
            <w:rPr>
              <w:ins w:id="53" w:author="Liwen Chu [2]" w:date="2018-09-08T22:01:00Z"/>
              <w:b/>
              <w:bCs/>
              <w:i/>
              <w:sz w:val="24"/>
              <w:szCs w:val="24"/>
              <w:highlight w:val="yellow"/>
              <w:lang w:eastAsia="ko-KR"/>
            </w:rPr>
          </w:rPrChange>
        </w:rPr>
      </w:pPr>
      <w:proofErr w:type="spellStart"/>
      <w:r w:rsidRPr="00FA17A5">
        <w:rPr>
          <w:b/>
          <w:bCs/>
          <w:i/>
          <w:sz w:val="24"/>
          <w:szCs w:val="24"/>
          <w:highlight w:val="green"/>
          <w:lang w:eastAsia="ko-KR"/>
          <w:rPrChange w:id="54" w:author="Liwen Chu" w:date="2018-11-13T16:29:00Z">
            <w:rPr>
              <w:b/>
              <w:bCs/>
              <w:i/>
              <w:sz w:val="24"/>
              <w:szCs w:val="24"/>
              <w:highlight w:val="yellow"/>
              <w:lang w:eastAsia="ko-KR"/>
            </w:rPr>
          </w:rPrChange>
        </w:rPr>
        <w:t>TGax</w:t>
      </w:r>
      <w:proofErr w:type="spellEnd"/>
      <w:r w:rsidRPr="00FA17A5">
        <w:rPr>
          <w:b/>
          <w:bCs/>
          <w:i/>
          <w:sz w:val="24"/>
          <w:szCs w:val="24"/>
          <w:highlight w:val="green"/>
          <w:lang w:eastAsia="ko-KR"/>
          <w:rPrChange w:id="55" w:author="Liwen Chu" w:date="2018-11-13T16:29:00Z">
            <w:rPr>
              <w:b/>
              <w:bCs/>
              <w:i/>
              <w:sz w:val="24"/>
              <w:szCs w:val="24"/>
              <w:highlight w:val="yellow"/>
              <w:lang w:eastAsia="ko-KR"/>
            </w:rPr>
          </w:rPrChange>
        </w:rPr>
        <w:t xml:space="preserve"> editor: Add one byte </w:t>
      </w:r>
      <w:del w:id="56" w:author="Liwen Chu" w:date="2018-11-13T07:26:00Z">
        <w:r w:rsidRPr="00FA17A5" w:rsidDel="00315770">
          <w:rPr>
            <w:b/>
            <w:bCs/>
            <w:i/>
            <w:sz w:val="24"/>
            <w:szCs w:val="24"/>
            <w:highlight w:val="green"/>
            <w:lang w:eastAsia="ko-KR"/>
            <w:rPrChange w:id="57" w:author="Liwen Chu" w:date="2018-11-13T16:29:00Z">
              <w:rPr>
                <w:b/>
                <w:bCs/>
                <w:i/>
                <w:sz w:val="24"/>
                <w:szCs w:val="24"/>
                <w:highlight w:val="yellow"/>
                <w:lang w:eastAsia="ko-KR"/>
              </w:rPr>
            </w:rPrChange>
          </w:rPr>
          <w:delText xml:space="preserve">optional </w:delText>
        </w:r>
      </w:del>
      <w:r w:rsidRPr="00FA17A5">
        <w:rPr>
          <w:b/>
          <w:bCs/>
          <w:i/>
          <w:sz w:val="24"/>
          <w:szCs w:val="24"/>
          <w:highlight w:val="green"/>
          <w:lang w:eastAsia="ko-KR"/>
          <w:rPrChange w:id="58" w:author="Liwen Chu" w:date="2018-11-13T16:29:00Z">
            <w:rPr>
              <w:b/>
              <w:bCs/>
              <w:i/>
              <w:sz w:val="24"/>
              <w:szCs w:val="24"/>
              <w:highlight w:val="yellow"/>
              <w:lang w:eastAsia="ko-KR"/>
            </w:rPr>
          </w:rPrChange>
        </w:rPr>
        <w:t>Disable</w:t>
      </w:r>
      <w:r w:rsidR="008539D2" w:rsidRPr="00FA17A5">
        <w:rPr>
          <w:b/>
          <w:bCs/>
          <w:i/>
          <w:sz w:val="24"/>
          <w:szCs w:val="24"/>
          <w:highlight w:val="green"/>
          <w:lang w:eastAsia="ko-KR"/>
          <w:rPrChange w:id="59" w:author="Liwen Chu" w:date="2018-11-13T16:29:00Z">
            <w:rPr>
              <w:b/>
              <w:bCs/>
              <w:i/>
              <w:sz w:val="24"/>
              <w:szCs w:val="24"/>
              <w:highlight w:val="yellow"/>
              <w:lang w:eastAsia="ko-KR"/>
            </w:rPr>
          </w:rPrChange>
        </w:rPr>
        <w:t>d</w:t>
      </w:r>
      <w:r w:rsidRPr="00FA17A5">
        <w:rPr>
          <w:b/>
          <w:bCs/>
          <w:i/>
          <w:sz w:val="24"/>
          <w:szCs w:val="24"/>
          <w:highlight w:val="green"/>
          <w:lang w:eastAsia="ko-KR"/>
          <w:rPrChange w:id="60" w:author="Liwen Chu" w:date="2018-11-13T16:29:00Z">
            <w:rPr>
              <w:b/>
              <w:bCs/>
              <w:i/>
              <w:sz w:val="24"/>
              <w:szCs w:val="24"/>
              <w:highlight w:val="yellow"/>
              <w:lang w:eastAsia="ko-KR"/>
            </w:rPr>
          </w:rPrChange>
        </w:rPr>
        <w:t xml:space="preserve"> </w:t>
      </w:r>
      <w:r w:rsidR="00B1186D" w:rsidRPr="00FA17A5">
        <w:rPr>
          <w:b/>
          <w:bCs/>
          <w:i/>
          <w:sz w:val="24"/>
          <w:szCs w:val="24"/>
          <w:highlight w:val="green"/>
          <w:lang w:eastAsia="ko-KR"/>
          <w:rPrChange w:id="61" w:author="Liwen Chu" w:date="2018-11-13T16:29:00Z">
            <w:rPr>
              <w:b/>
              <w:bCs/>
              <w:i/>
              <w:sz w:val="24"/>
              <w:szCs w:val="24"/>
              <w:highlight w:val="yellow"/>
              <w:lang w:eastAsia="ko-KR"/>
            </w:rPr>
          </w:rPrChange>
        </w:rPr>
        <w:t>Low MCS</w:t>
      </w:r>
      <w:r w:rsidR="008539D2" w:rsidRPr="00FA17A5">
        <w:rPr>
          <w:b/>
          <w:bCs/>
          <w:i/>
          <w:sz w:val="24"/>
          <w:szCs w:val="24"/>
          <w:highlight w:val="green"/>
          <w:lang w:eastAsia="ko-KR"/>
          <w:rPrChange w:id="62" w:author="Liwen Chu" w:date="2018-11-13T16:29:00Z">
            <w:rPr>
              <w:b/>
              <w:bCs/>
              <w:i/>
              <w:sz w:val="24"/>
              <w:szCs w:val="24"/>
              <w:highlight w:val="yellow"/>
              <w:lang w:eastAsia="ko-KR"/>
            </w:rPr>
          </w:rPrChange>
        </w:rPr>
        <w:t xml:space="preserve"> NSS</w:t>
      </w:r>
      <w:r w:rsidR="00B1186D" w:rsidRPr="00FA17A5">
        <w:rPr>
          <w:b/>
          <w:bCs/>
          <w:i/>
          <w:sz w:val="24"/>
          <w:szCs w:val="24"/>
          <w:highlight w:val="green"/>
          <w:lang w:eastAsia="ko-KR"/>
          <w:rPrChange w:id="63" w:author="Liwen Chu" w:date="2018-11-13T16:29:00Z">
            <w:rPr>
              <w:b/>
              <w:bCs/>
              <w:i/>
              <w:sz w:val="24"/>
              <w:szCs w:val="24"/>
              <w:highlight w:val="yellow"/>
              <w:lang w:eastAsia="ko-KR"/>
            </w:rPr>
          </w:rPrChange>
        </w:rPr>
        <w:t xml:space="preserve"> </w:t>
      </w:r>
      <w:r w:rsidRPr="00FA17A5">
        <w:rPr>
          <w:b/>
          <w:bCs/>
          <w:i/>
          <w:sz w:val="24"/>
          <w:szCs w:val="24"/>
          <w:highlight w:val="green"/>
          <w:lang w:eastAsia="ko-KR"/>
          <w:rPrChange w:id="64" w:author="Liwen Chu" w:date="2018-11-13T16:29:00Z">
            <w:rPr>
              <w:b/>
              <w:bCs/>
              <w:i/>
              <w:sz w:val="24"/>
              <w:szCs w:val="24"/>
              <w:highlight w:val="yellow"/>
              <w:lang w:eastAsia="ko-KR"/>
            </w:rPr>
          </w:rPrChange>
        </w:rPr>
        <w:t xml:space="preserve">field </w:t>
      </w:r>
      <w:r w:rsidR="00315770" w:rsidRPr="00FA17A5">
        <w:rPr>
          <w:b/>
          <w:bCs/>
          <w:i/>
          <w:sz w:val="24"/>
          <w:szCs w:val="24"/>
          <w:highlight w:val="green"/>
          <w:lang w:eastAsia="ko-KR"/>
          <w:rPrChange w:id="65" w:author="Liwen Chu" w:date="2018-11-13T16:29:00Z">
            <w:rPr>
              <w:b/>
              <w:bCs/>
              <w:i/>
              <w:sz w:val="24"/>
              <w:szCs w:val="24"/>
              <w:highlight w:val="yellow"/>
              <w:lang w:eastAsia="ko-KR"/>
            </w:rPr>
          </w:rPrChange>
        </w:rPr>
        <w:t xml:space="preserve">in </w:t>
      </w:r>
      <w:r w:rsidR="00315770" w:rsidRPr="00FA17A5">
        <w:rPr>
          <w:b/>
          <w:bCs/>
          <w:i/>
          <w:sz w:val="24"/>
          <w:szCs w:val="24"/>
          <w:highlight w:val="green"/>
          <w:lang w:eastAsia="ko-KR"/>
          <w:rPrChange w:id="66" w:author="Liwen Chu" w:date="2018-11-13T16:29:00Z">
            <w:rPr>
              <w:b/>
              <w:bCs/>
              <w:i/>
              <w:sz w:val="24"/>
              <w:szCs w:val="24"/>
              <w:highlight w:val="yellow"/>
              <w:lang w:eastAsia="ko-KR"/>
            </w:rPr>
          </w:rPrChange>
        </w:rPr>
        <w:t>6GHz Operation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tblGrid>
      <w:tr w:rsidR="008539D2" w:rsidRPr="008539D2" w14:paraId="2A524D52" w14:textId="77777777" w:rsidTr="000F7226">
        <w:trPr>
          <w:trHeight w:val="320"/>
          <w:jc w:val="center"/>
          <w:ins w:id="67" w:author="Liwen Chu [2]" w:date="2018-09-08T22:06:00Z"/>
        </w:trPr>
        <w:tc>
          <w:tcPr>
            <w:tcW w:w="720" w:type="dxa"/>
            <w:tcBorders>
              <w:top w:val="nil"/>
              <w:left w:val="nil"/>
              <w:bottom w:val="nil"/>
              <w:right w:val="nil"/>
            </w:tcBorders>
            <w:tcMar>
              <w:top w:w="120" w:type="dxa"/>
              <w:left w:w="115" w:type="dxa"/>
              <w:bottom w:w="60" w:type="dxa"/>
              <w:right w:w="115" w:type="dxa"/>
            </w:tcMar>
            <w:vAlign w:val="center"/>
          </w:tcPr>
          <w:p w14:paraId="722C6A8E" w14:textId="77777777" w:rsidR="008539D2" w:rsidRPr="008539D2" w:rsidRDefault="008539D2" w:rsidP="00853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68" w:author="Liwen Chu [2]" w:date="2018-09-08T22:06:00Z"/>
                <w:rFonts w:ascii="Arial" w:eastAsia="Times New Roman" w:hAnsi="Arial" w:cs="Arial"/>
                <w:color w:val="000000"/>
                <w:w w:val="0"/>
                <w:sz w:val="16"/>
                <w:szCs w:val="16"/>
                <w:lang w:val="en-US"/>
              </w:rPr>
            </w:pPr>
          </w:p>
        </w:tc>
        <w:tc>
          <w:tcPr>
            <w:tcW w:w="1180" w:type="dxa"/>
            <w:tcBorders>
              <w:top w:val="nil"/>
              <w:left w:val="nil"/>
              <w:bottom w:val="nil"/>
              <w:right w:val="nil"/>
            </w:tcBorders>
            <w:tcMar>
              <w:top w:w="120" w:type="dxa"/>
              <w:left w:w="115" w:type="dxa"/>
              <w:bottom w:w="60" w:type="dxa"/>
              <w:right w:w="115" w:type="dxa"/>
            </w:tcMar>
            <w:vAlign w:val="center"/>
          </w:tcPr>
          <w:p w14:paraId="2D00C6A5" w14:textId="11DAEA63" w:rsidR="008539D2" w:rsidRPr="008539D2" w:rsidRDefault="008539D2" w:rsidP="008539D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69" w:author="Liwen Chu [2]" w:date="2018-09-08T22:06:00Z"/>
                <w:rFonts w:ascii="Arial" w:eastAsia="Times New Roman" w:hAnsi="Arial" w:cs="Arial"/>
                <w:color w:val="000000"/>
                <w:w w:val="0"/>
                <w:sz w:val="16"/>
                <w:szCs w:val="16"/>
                <w:lang w:val="en-US"/>
              </w:rPr>
            </w:pPr>
            <w:ins w:id="70" w:author="Liwen Chu [2]" w:date="2018-09-08T22:06:00Z">
              <w:r w:rsidRPr="008539D2">
                <w:rPr>
                  <w:rFonts w:ascii="Arial" w:eastAsia="Times New Roman" w:hAnsi="Arial" w:cs="Arial"/>
                  <w:color w:val="000000"/>
                  <w:sz w:val="16"/>
                  <w:szCs w:val="16"/>
                  <w:lang w:val="en-US"/>
                </w:rPr>
                <w:t>B0            B</w:t>
              </w:r>
              <w:r>
                <w:rPr>
                  <w:rFonts w:ascii="Arial" w:eastAsia="Times New Roman" w:hAnsi="Arial" w:cs="Arial"/>
                  <w:color w:val="000000"/>
                  <w:sz w:val="16"/>
                  <w:szCs w:val="16"/>
                  <w:lang w:val="en-US"/>
                </w:rPr>
                <w:t>1</w:t>
              </w:r>
            </w:ins>
          </w:p>
        </w:tc>
        <w:tc>
          <w:tcPr>
            <w:tcW w:w="1340" w:type="dxa"/>
            <w:tcBorders>
              <w:top w:val="nil"/>
              <w:left w:val="nil"/>
              <w:bottom w:val="nil"/>
              <w:right w:val="nil"/>
            </w:tcBorders>
            <w:tcMar>
              <w:top w:w="120" w:type="dxa"/>
              <w:left w:w="120" w:type="dxa"/>
              <w:bottom w:w="60" w:type="dxa"/>
              <w:right w:w="120" w:type="dxa"/>
            </w:tcMar>
            <w:vAlign w:val="center"/>
          </w:tcPr>
          <w:p w14:paraId="11D16190" w14:textId="2D90FF29" w:rsidR="008539D2" w:rsidRPr="008539D2" w:rsidRDefault="008539D2" w:rsidP="008539D2">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71" w:author="Liwen Chu [2]" w:date="2018-09-08T22:06:00Z"/>
                <w:rFonts w:ascii="Arial" w:eastAsia="Times New Roman" w:hAnsi="Arial" w:cs="Arial"/>
                <w:color w:val="000000"/>
                <w:w w:val="0"/>
                <w:sz w:val="16"/>
                <w:szCs w:val="16"/>
                <w:lang w:val="en-US"/>
              </w:rPr>
            </w:pPr>
            <w:ins w:id="72" w:author="Liwen Chu [2]" w:date="2018-09-08T22:06:00Z">
              <w:r>
                <w:rPr>
                  <w:rFonts w:ascii="Arial" w:eastAsia="Times New Roman" w:hAnsi="Arial" w:cs="Arial"/>
                  <w:color w:val="000000"/>
                  <w:sz w:val="16"/>
                  <w:szCs w:val="16"/>
                  <w:lang w:val="en-US"/>
                </w:rPr>
                <w:t>B2              B3</w:t>
              </w:r>
            </w:ins>
          </w:p>
        </w:tc>
        <w:tc>
          <w:tcPr>
            <w:tcW w:w="1260" w:type="dxa"/>
            <w:tcBorders>
              <w:top w:val="nil"/>
              <w:left w:val="nil"/>
              <w:bottom w:val="nil"/>
              <w:right w:val="nil"/>
            </w:tcBorders>
            <w:tcMar>
              <w:top w:w="120" w:type="dxa"/>
              <w:left w:w="115" w:type="dxa"/>
              <w:bottom w:w="60" w:type="dxa"/>
              <w:right w:w="115" w:type="dxa"/>
            </w:tcMar>
            <w:vAlign w:val="center"/>
          </w:tcPr>
          <w:p w14:paraId="28989EF1" w14:textId="58137D92" w:rsidR="008539D2" w:rsidRPr="008539D2" w:rsidRDefault="008539D2" w:rsidP="008539D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73" w:author="Liwen Chu [2]" w:date="2018-09-08T22:06:00Z"/>
                <w:rFonts w:ascii="Arial" w:eastAsia="Times New Roman" w:hAnsi="Arial" w:cs="Arial"/>
                <w:color w:val="000000"/>
                <w:w w:val="0"/>
                <w:sz w:val="16"/>
                <w:szCs w:val="16"/>
                <w:lang w:val="en-US"/>
              </w:rPr>
            </w:pPr>
            <w:ins w:id="74" w:author="Liwen Chu [2]" w:date="2018-09-08T22:06:00Z">
              <w:r>
                <w:rPr>
                  <w:rFonts w:ascii="Arial" w:eastAsia="Times New Roman" w:hAnsi="Arial" w:cs="Arial"/>
                  <w:color w:val="000000"/>
                  <w:sz w:val="16"/>
                  <w:szCs w:val="16"/>
                  <w:lang w:val="en-US"/>
                </w:rPr>
                <w:t>B4          B5</w:t>
              </w:r>
            </w:ins>
          </w:p>
        </w:tc>
        <w:tc>
          <w:tcPr>
            <w:tcW w:w="1640" w:type="dxa"/>
            <w:tcBorders>
              <w:top w:val="nil"/>
              <w:left w:val="nil"/>
              <w:bottom w:val="nil"/>
              <w:right w:val="nil"/>
            </w:tcBorders>
            <w:tcMar>
              <w:top w:w="120" w:type="dxa"/>
              <w:left w:w="115" w:type="dxa"/>
              <w:bottom w:w="60" w:type="dxa"/>
              <w:right w:w="115" w:type="dxa"/>
            </w:tcMar>
            <w:vAlign w:val="center"/>
          </w:tcPr>
          <w:p w14:paraId="02163DED" w14:textId="6F0DF5ED" w:rsidR="008539D2" w:rsidRPr="008539D2" w:rsidRDefault="008539D2" w:rsidP="008539D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75" w:author="Liwen Chu [2]" w:date="2018-09-08T22:06:00Z"/>
                <w:rFonts w:ascii="Arial" w:eastAsia="Times New Roman" w:hAnsi="Arial" w:cs="Arial"/>
                <w:color w:val="000000"/>
                <w:w w:val="0"/>
                <w:sz w:val="16"/>
                <w:szCs w:val="16"/>
                <w:lang w:val="en-US"/>
              </w:rPr>
            </w:pPr>
            <w:ins w:id="76" w:author="Liwen Chu [2]" w:date="2018-09-08T22:06:00Z">
              <w:r>
                <w:rPr>
                  <w:rFonts w:ascii="Arial" w:eastAsia="Times New Roman" w:hAnsi="Arial" w:cs="Arial"/>
                  <w:color w:val="000000"/>
                  <w:sz w:val="16"/>
                  <w:szCs w:val="16"/>
                  <w:lang w:val="en-US"/>
                </w:rPr>
                <w:t>B6</w:t>
              </w:r>
              <w:r w:rsidRPr="008539D2">
                <w:rPr>
                  <w:rFonts w:ascii="Arial" w:eastAsia="Times New Roman" w:hAnsi="Arial" w:cs="Arial"/>
                  <w:color w:val="000000"/>
                  <w:sz w:val="16"/>
                  <w:szCs w:val="16"/>
                  <w:lang w:val="en-US"/>
                </w:rPr>
                <w:t>                   B</w:t>
              </w:r>
              <w:r>
                <w:rPr>
                  <w:rFonts w:ascii="Arial" w:eastAsia="Times New Roman" w:hAnsi="Arial" w:cs="Arial"/>
                  <w:color w:val="000000"/>
                  <w:sz w:val="16"/>
                  <w:szCs w:val="16"/>
                  <w:lang w:val="en-US"/>
                </w:rPr>
                <w:t>7</w:t>
              </w:r>
            </w:ins>
          </w:p>
        </w:tc>
      </w:tr>
      <w:tr w:rsidR="008539D2" w:rsidRPr="008539D2" w14:paraId="6FC2452F" w14:textId="77777777" w:rsidTr="000F7226">
        <w:trPr>
          <w:trHeight w:val="640"/>
          <w:jc w:val="center"/>
          <w:ins w:id="77" w:author="Liwen Chu [2]" w:date="2018-09-08T22:06:00Z"/>
        </w:trPr>
        <w:tc>
          <w:tcPr>
            <w:tcW w:w="720" w:type="dxa"/>
            <w:tcBorders>
              <w:top w:val="nil"/>
              <w:left w:val="nil"/>
              <w:bottom w:val="nil"/>
              <w:right w:val="nil"/>
            </w:tcBorders>
            <w:tcMar>
              <w:top w:w="120" w:type="dxa"/>
              <w:left w:w="120" w:type="dxa"/>
              <w:bottom w:w="60" w:type="dxa"/>
              <w:right w:w="120" w:type="dxa"/>
            </w:tcMar>
            <w:vAlign w:val="center"/>
          </w:tcPr>
          <w:p w14:paraId="326CFA50" w14:textId="77777777" w:rsidR="008539D2" w:rsidRPr="008539D2" w:rsidRDefault="008539D2" w:rsidP="008539D2">
            <w:pPr>
              <w:widowControl w:val="0"/>
              <w:autoSpaceDE w:val="0"/>
              <w:autoSpaceDN w:val="0"/>
              <w:adjustRightInd w:val="0"/>
              <w:spacing w:line="160" w:lineRule="atLeast"/>
              <w:jc w:val="center"/>
              <w:rPr>
                <w:ins w:id="78" w:author="Liwen Chu [2]" w:date="2018-09-08T22:06:00Z"/>
                <w:rFonts w:ascii="Arial" w:eastAsia="Times New Roman" w:hAnsi="Arial" w:cs="Arial"/>
                <w:color w:val="000000"/>
                <w:w w:val="0"/>
                <w:sz w:val="16"/>
                <w:szCs w:val="16"/>
                <w:lang w:val="en-US"/>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CBB066" w14:textId="15AD8C98" w:rsidR="008539D2" w:rsidRPr="008539D2" w:rsidRDefault="008539D2" w:rsidP="008539D2">
            <w:pPr>
              <w:widowControl w:val="0"/>
              <w:autoSpaceDE w:val="0"/>
              <w:autoSpaceDN w:val="0"/>
              <w:adjustRightInd w:val="0"/>
              <w:spacing w:line="160" w:lineRule="atLeast"/>
              <w:jc w:val="center"/>
              <w:rPr>
                <w:ins w:id="79" w:author="Liwen Chu [2]" w:date="2018-09-08T22:06:00Z"/>
                <w:rFonts w:ascii="Arial" w:eastAsia="Times New Roman" w:hAnsi="Arial" w:cs="Arial"/>
                <w:color w:val="000000"/>
                <w:w w:val="0"/>
                <w:sz w:val="16"/>
                <w:szCs w:val="16"/>
                <w:lang w:val="en-US"/>
              </w:rPr>
            </w:pPr>
            <w:ins w:id="80" w:author="Liwen Chu [2]" w:date="2018-09-08T22:07:00Z">
              <w:r>
                <w:rPr>
                  <w:rFonts w:ascii="Arial" w:eastAsia="Times New Roman" w:hAnsi="Arial" w:cs="Arial"/>
                  <w:color w:val="000000"/>
                  <w:sz w:val="16"/>
                  <w:szCs w:val="16"/>
                  <w:lang w:val="en-US"/>
                </w:rPr>
                <w:t>20/40MHz Disabled Low MCS</w:t>
              </w:r>
            </w:ins>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3AEAA8" w14:textId="07D8DB6A" w:rsidR="008539D2" w:rsidRPr="008539D2" w:rsidRDefault="008539D2" w:rsidP="008539D2">
            <w:pPr>
              <w:widowControl w:val="0"/>
              <w:autoSpaceDE w:val="0"/>
              <w:autoSpaceDN w:val="0"/>
              <w:adjustRightInd w:val="0"/>
              <w:spacing w:line="160" w:lineRule="atLeast"/>
              <w:jc w:val="center"/>
              <w:rPr>
                <w:ins w:id="81" w:author="Liwen Chu [2]" w:date="2018-09-08T22:06:00Z"/>
                <w:rFonts w:ascii="Arial" w:eastAsia="Times New Roman" w:hAnsi="Arial" w:cs="Arial"/>
                <w:color w:val="000000"/>
                <w:w w:val="0"/>
                <w:sz w:val="16"/>
                <w:szCs w:val="16"/>
                <w:lang w:val="en-US"/>
              </w:rPr>
            </w:pPr>
            <w:ins w:id="82" w:author="Liwen Chu [2]" w:date="2018-09-08T22:08:00Z">
              <w:r>
                <w:rPr>
                  <w:rFonts w:ascii="Arial" w:eastAsia="Times New Roman" w:hAnsi="Arial" w:cs="Arial"/>
                  <w:color w:val="000000"/>
                  <w:sz w:val="16"/>
                  <w:szCs w:val="16"/>
                  <w:lang w:val="en-US"/>
                </w:rPr>
                <w:t>20/40MHz Disabled Low NSS</w:t>
              </w:r>
            </w:ins>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D491251" w14:textId="4E1753C0" w:rsidR="008539D2" w:rsidRPr="008539D2" w:rsidRDefault="008539D2" w:rsidP="008539D2">
            <w:pPr>
              <w:widowControl w:val="0"/>
              <w:autoSpaceDE w:val="0"/>
              <w:autoSpaceDN w:val="0"/>
              <w:adjustRightInd w:val="0"/>
              <w:spacing w:line="160" w:lineRule="atLeast"/>
              <w:jc w:val="center"/>
              <w:rPr>
                <w:ins w:id="83" w:author="Liwen Chu [2]" w:date="2018-09-08T22:06:00Z"/>
                <w:rFonts w:ascii="Arial" w:eastAsia="Times New Roman" w:hAnsi="Arial" w:cs="Arial"/>
                <w:color w:val="000000"/>
                <w:w w:val="0"/>
                <w:sz w:val="16"/>
                <w:szCs w:val="16"/>
                <w:lang w:val="en-US"/>
              </w:rPr>
            </w:pPr>
            <w:ins w:id="84" w:author="Liwen Chu [2]" w:date="2018-09-08T22:08:00Z">
              <w:r>
                <w:rPr>
                  <w:rFonts w:ascii="Arial" w:eastAsia="Times New Roman" w:hAnsi="Arial" w:cs="Arial"/>
                  <w:color w:val="000000"/>
                  <w:sz w:val="16"/>
                  <w:szCs w:val="16"/>
                  <w:lang w:val="en-US"/>
                </w:rPr>
                <w:t>80/160/80+80MHz Disabled Low MCS</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505463" w14:textId="55A460FC" w:rsidR="008539D2" w:rsidRPr="008539D2" w:rsidRDefault="008539D2" w:rsidP="008539D2">
            <w:pPr>
              <w:widowControl w:val="0"/>
              <w:autoSpaceDE w:val="0"/>
              <w:autoSpaceDN w:val="0"/>
              <w:adjustRightInd w:val="0"/>
              <w:spacing w:line="160" w:lineRule="atLeast"/>
              <w:jc w:val="center"/>
              <w:rPr>
                <w:ins w:id="85" w:author="Liwen Chu [2]" w:date="2018-09-08T22:06:00Z"/>
                <w:rFonts w:ascii="Arial" w:eastAsia="Times New Roman" w:hAnsi="Arial" w:cs="Arial"/>
                <w:color w:val="000000"/>
                <w:w w:val="0"/>
                <w:sz w:val="16"/>
                <w:szCs w:val="16"/>
                <w:lang w:val="en-US"/>
              </w:rPr>
            </w:pPr>
            <w:ins w:id="86" w:author="Liwen Chu [2]" w:date="2018-09-08T22:09:00Z">
              <w:r>
                <w:rPr>
                  <w:rFonts w:ascii="Arial" w:eastAsia="Times New Roman" w:hAnsi="Arial" w:cs="Arial"/>
                  <w:color w:val="000000"/>
                  <w:sz w:val="16"/>
                  <w:szCs w:val="16"/>
                  <w:lang w:val="en-US"/>
                </w:rPr>
                <w:t xml:space="preserve">80/160/80+80MHz Disabled Low </w:t>
              </w:r>
            </w:ins>
            <w:ins w:id="87" w:author="Liwen Chu [2]" w:date="2018-09-08T22:08:00Z">
              <w:r>
                <w:rPr>
                  <w:rFonts w:ascii="Arial" w:eastAsia="Times New Roman" w:hAnsi="Arial" w:cs="Arial"/>
                  <w:color w:val="000000"/>
                  <w:sz w:val="16"/>
                  <w:szCs w:val="16"/>
                  <w:lang w:val="en-US"/>
                </w:rPr>
                <w:t>NSS</w:t>
              </w:r>
            </w:ins>
          </w:p>
        </w:tc>
      </w:tr>
      <w:tr w:rsidR="008539D2" w:rsidRPr="008539D2" w14:paraId="09F749F0" w14:textId="77777777" w:rsidTr="000F7226">
        <w:trPr>
          <w:trHeight w:val="320"/>
          <w:jc w:val="center"/>
          <w:ins w:id="88" w:author="Liwen Chu [2]" w:date="2018-09-08T22:06:00Z"/>
        </w:trPr>
        <w:tc>
          <w:tcPr>
            <w:tcW w:w="720" w:type="dxa"/>
            <w:tcBorders>
              <w:top w:val="nil"/>
              <w:left w:val="nil"/>
              <w:bottom w:val="nil"/>
              <w:right w:val="nil"/>
            </w:tcBorders>
            <w:tcMar>
              <w:top w:w="120" w:type="dxa"/>
              <w:left w:w="120" w:type="dxa"/>
              <w:bottom w:w="60" w:type="dxa"/>
              <w:right w:w="120" w:type="dxa"/>
            </w:tcMar>
          </w:tcPr>
          <w:p w14:paraId="0AE51982" w14:textId="77777777" w:rsidR="008539D2" w:rsidRPr="008539D2" w:rsidRDefault="008539D2" w:rsidP="008539D2">
            <w:pPr>
              <w:widowControl w:val="0"/>
              <w:autoSpaceDE w:val="0"/>
              <w:autoSpaceDN w:val="0"/>
              <w:adjustRightInd w:val="0"/>
              <w:spacing w:line="160" w:lineRule="atLeast"/>
              <w:jc w:val="center"/>
              <w:rPr>
                <w:ins w:id="89" w:author="Liwen Chu [2]" w:date="2018-09-08T22:06:00Z"/>
                <w:rFonts w:ascii="Arial" w:eastAsia="Times New Roman" w:hAnsi="Arial" w:cs="Arial"/>
                <w:color w:val="000000"/>
                <w:w w:val="0"/>
                <w:sz w:val="16"/>
                <w:szCs w:val="16"/>
                <w:lang w:val="en-US"/>
              </w:rPr>
            </w:pPr>
            <w:ins w:id="90" w:author="Liwen Chu [2]" w:date="2018-09-08T22:06:00Z">
              <w:r w:rsidRPr="008539D2">
                <w:rPr>
                  <w:rFonts w:ascii="Arial" w:eastAsia="Times New Roman" w:hAnsi="Arial" w:cs="Arial"/>
                  <w:color w:val="000000"/>
                  <w:sz w:val="16"/>
                  <w:szCs w:val="16"/>
                  <w:lang w:val="en-US"/>
                </w:rPr>
                <w:t>Bits:</w:t>
              </w:r>
            </w:ins>
          </w:p>
        </w:tc>
        <w:tc>
          <w:tcPr>
            <w:tcW w:w="1180" w:type="dxa"/>
            <w:tcBorders>
              <w:top w:val="nil"/>
              <w:left w:val="nil"/>
              <w:bottom w:val="nil"/>
              <w:right w:val="nil"/>
            </w:tcBorders>
            <w:tcMar>
              <w:top w:w="120" w:type="dxa"/>
              <w:left w:w="120" w:type="dxa"/>
              <w:bottom w:w="60" w:type="dxa"/>
              <w:right w:w="120" w:type="dxa"/>
            </w:tcMar>
          </w:tcPr>
          <w:p w14:paraId="12104667" w14:textId="773B4E57" w:rsidR="008539D2" w:rsidRPr="008539D2" w:rsidRDefault="008539D2" w:rsidP="008539D2">
            <w:pPr>
              <w:widowControl w:val="0"/>
              <w:autoSpaceDE w:val="0"/>
              <w:autoSpaceDN w:val="0"/>
              <w:adjustRightInd w:val="0"/>
              <w:spacing w:line="160" w:lineRule="atLeast"/>
              <w:jc w:val="center"/>
              <w:rPr>
                <w:ins w:id="91" w:author="Liwen Chu [2]" w:date="2018-09-08T22:06:00Z"/>
                <w:rFonts w:ascii="Arial" w:eastAsia="Times New Roman" w:hAnsi="Arial" w:cs="Arial"/>
                <w:color w:val="000000"/>
                <w:w w:val="0"/>
                <w:sz w:val="16"/>
                <w:szCs w:val="16"/>
                <w:lang w:val="en-US"/>
              </w:rPr>
            </w:pPr>
            <w:ins w:id="92" w:author="Liwen Chu [2]" w:date="2018-09-08T22:06:00Z">
              <w:r>
                <w:rPr>
                  <w:rFonts w:ascii="Arial" w:eastAsia="Times New Roman" w:hAnsi="Arial" w:cs="Arial"/>
                  <w:color w:val="000000"/>
                  <w:sz w:val="16"/>
                  <w:szCs w:val="16"/>
                  <w:lang w:val="en-US"/>
                </w:rPr>
                <w:t>2</w:t>
              </w:r>
            </w:ins>
          </w:p>
        </w:tc>
        <w:tc>
          <w:tcPr>
            <w:tcW w:w="1340" w:type="dxa"/>
            <w:tcBorders>
              <w:top w:val="nil"/>
              <w:left w:val="nil"/>
              <w:bottom w:val="nil"/>
              <w:right w:val="nil"/>
            </w:tcBorders>
            <w:tcMar>
              <w:top w:w="120" w:type="dxa"/>
              <w:left w:w="120" w:type="dxa"/>
              <w:bottom w:w="60" w:type="dxa"/>
              <w:right w:w="120" w:type="dxa"/>
            </w:tcMar>
          </w:tcPr>
          <w:p w14:paraId="15699D69" w14:textId="69AFF36C" w:rsidR="008539D2" w:rsidRPr="008539D2" w:rsidRDefault="008539D2" w:rsidP="008539D2">
            <w:pPr>
              <w:widowControl w:val="0"/>
              <w:autoSpaceDE w:val="0"/>
              <w:autoSpaceDN w:val="0"/>
              <w:adjustRightInd w:val="0"/>
              <w:spacing w:line="160" w:lineRule="atLeast"/>
              <w:jc w:val="center"/>
              <w:rPr>
                <w:ins w:id="93" w:author="Liwen Chu [2]" w:date="2018-09-08T22:06:00Z"/>
                <w:rFonts w:ascii="Arial" w:eastAsia="Times New Roman" w:hAnsi="Arial" w:cs="Arial"/>
                <w:color w:val="000000"/>
                <w:w w:val="0"/>
                <w:sz w:val="16"/>
                <w:szCs w:val="16"/>
                <w:lang w:val="en-US"/>
              </w:rPr>
            </w:pPr>
            <w:ins w:id="94" w:author="Liwen Chu [2]" w:date="2018-09-08T22:06:00Z">
              <w:r>
                <w:rPr>
                  <w:rFonts w:ascii="Arial" w:eastAsia="Times New Roman" w:hAnsi="Arial" w:cs="Arial"/>
                  <w:color w:val="000000"/>
                  <w:sz w:val="16"/>
                  <w:szCs w:val="16"/>
                  <w:lang w:val="en-US"/>
                </w:rPr>
                <w:t>2</w:t>
              </w:r>
            </w:ins>
          </w:p>
        </w:tc>
        <w:tc>
          <w:tcPr>
            <w:tcW w:w="1260" w:type="dxa"/>
            <w:tcBorders>
              <w:top w:val="nil"/>
              <w:left w:val="nil"/>
              <w:bottom w:val="nil"/>
              <w:right w:val="nil"/>
            </w:tcBorders>
            <w:tcMar>
              <w:top w:w="120" w:type="dxa"/>
              <w:left w:w="120" w:type="dxa"/>
              <w:bottom w:w="60" w:type="dxa"/>
              <w:right w:w="120" w:type="dxa"/>
            </w:tcMar>
          </w:tcPr>
          <w:p w14:paraId="0FC87D45" w14:textId="7783A0C3" w:rsidR="008539D2" w:rsidRPr="008539D2" w:rsidRDefault="008539D2" w:rsidP="008539D2">
            <w:pPr>
              <w:widowControl w:val="0"/>
              <w:autoSpaceDE w:val="0"/>
              <w:autoSpaceDN w:val="0"/>
              <w:adjustRightInd w:val="0"/>
              <w:spacing w:line="160" w:lineRule="atLeast"/>
              <w:jc w:val="center"/>
              <w:rPr>
                <w:ins w:id="95" w:author="Liwen Chu [2]" w:date="2018-09-08T22:06:00Z"/>
                <w:rFonts w:ascii="Arial" w:eastAsia="Times New Roman" w:hAnsi="Arial" w:cs="Arial"/>
                <w:color w:val="000000"/>
                <w:w w:val="0"/>
                <w:sz w:val="16"/>
                <w:szCs w:val="16"/>
                <w:lang w:val="en-US"/>
              </w:rPr>
            </w:pPr>
            <w:ins w:id="96" w:author="Liwen Chu [2]" w:date="2018-09-08T22:07:00Z">
              <w:r>
                <w:rPr>
                  <w:rFonts w:ascii="Arial" w:eastAsia="Times New Roman" w:hAnsi="Arial" w:cs="Arial"/>
                  <w:color w:val="000000"/>
                  <w:sz w:val="16"/>
                  <w:szCs w:val="16"/>
                  <w:lang w:val="en-US"/>
                </w:rPr>
                <w:t>2</w:t>
              </w:r>
            </w:ins>
          </w:p>
        </w:tc>
        <w:tc>
          <w:tcPr>
            <w:tcW w:w="1640" w:type="dxa"/>
            <w:tcBorders>
              <w:top w:val="nil"/>
              <w:left w:val="nil"/>
              <w:bottom w:val="nil"/>
              <w:right w:val="nil"/>
            </w:tcBorders>
            <w:tcMar>
              <w:top w:w="120" w:type="dxa"/>
              <w:left w:w="120" w:type="dxa"/>
              <w:bottom w:w="60" w:type="dxa"/>
              <w:right w:w="120" w:type="dxa"/>
            </w:tcMar>
          </w:tcPr>
          <w:p w14:paraId="197A756B" w14:textId="2128AE9C" w:rsidR="008539D2" w:rsidRPr="008539D2" w:rsidRDefault="008539D2" w:rsidP="008539D2">
            <w:pPr>
              <w:widowControl w:val="0"/>
              <w:autoSpaceDE w:val="0"/>
              <w:autoSpaceDN w:val="0"/>
              <w:adjustRightInd w:val="0"/>
              <w:spacing w:line="160" w:lineRule="atLeast"/>
              <w:jc w:val="center"/>
              <w:rPr>
                <w:ins w:id="97" w:author="Liwen Chu [2]" w:date="2018-09-08T22:06:00Z"/>
                <w:rFonts w:ascii="Arial" w:eastAsia="Times New Roman" w:hAnsi="Arial" w:cs="Arial"/>
                <w:color w:val="000000"/>
                <w:w w:val="0"/>
                <w:sz w:val="16"/>
                <w:szCs w:val="16"/>
                <w:lang w:val="en-US"/>
              </w:rPr>
            </w:pPr>
            <w:ins w:id="98" w:author="Liwen Chu [2]" w:date="2018-09-08T22:07:00Z">
              <w:r>
                <w:rPr>
                  <w:rFonts w:ascii="Arial" w:eastAsia="Times New Roman" w:hAnsi="Arial" w:cs="Arial"/>
                  <w:color w:val="000000"/>
                  <w:sz w:val="16"/>
                  <w:szCs w:val="16"/>
                  <w:lang w:val="en-US"/>
                </w:rPr>
                <w:t>2</w:t>
              </w:r>
            </w:ins>
          </w:p>
        </w:tc>
      </w:tr>
    </w:tbl>
    <w:p w14:paraId="73266750" w14:textId="77777777" w:rsidR="008539D2" w:rsidRDefault="008539D2" w:rsidP="00BC48E2">
      <w:pPr>
        <w:pStyle w:val="T"/>
        <w:rPr>
          <w:b/>
          <w:bCs/>
          <w:i/>
          <w:highlight w:val="yellow"/>
        </w:rPr>
      </w:pPr>
    </w:p>
    <w:p w14:paraId="5A788D42" w14:textId="16503A1D" w:rsidR="00BC48E2" w:rsidRPr="00B1186D" w:rsidRDefault="00BC48E2" w:rsidP="00815DF3">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of 9.4.2.238</w:t>
      </w:r>
    </w:p>
    <w:p w14:paraId="199224D1" w14:textId="0E4F5BEB" w:rsidR="000952A8" w:rsidRDefault="000952A8" w:rsidP="000952A8">
      <w:pPr>
        <w:pStyle w:val="T"/>
        <w:rPr>
          <w:ins w:id="99" w:author="Liwen Chu [2]" w:date="2018-09-08T18:58:00Z"/>
        </w:rPr>
      </w:pPr>
      <w:ins w:id="100" w:author="Liwen Chu [2]" w:date="2018-09-08T18:58:00Z">
        <w:r>
          <w:t>The Disable</w:t>
        </w:r>
      </w:ins>
      <w:ins w:id="101" w:author="Liwen Chu [2]" w:date="2018-09-08T22:08:00Z">
        <w:r w:rsidR="008539D2">
          <w:t>d</w:t>
        </w:r>
      </w:ins>
      <w:ins w:id="102" w:author="Liwen Chu [2]" w:date="2018-09-08T18:58:00Z">
        <w:r>
          <w:t xml:space="preserve"> Low MCS</w:t>
        </w:r>
      </w:ins>
      <w:ins w:id="103" w:author="Liwen Chu [2]" w:date="2018-09-08T22:00:00Z">
        <w:r w:rsidR="008539D2">
          <w:t xml:space="preserve"> NSS</w:t>
        </w:r>
      </w:ins>
      <w:ins w:id="104" w:author="Liwen Chu [2]" w:date="2018-09-08T18:58:00Z">
        <w:r>
          <w:t xml:space="preserve"> Present subfield is set to 1 to indicate that the Disable</w:t>
        </w:r>
      </w:ins>
      <w:ins w:id="105" w:author="Liwen Chu [2]" w:date="2018-09-08T22:08:00Z">
        <w:r w:rsidR="008539D2">
          <w:t>d</w:t>
        </w:r>
      </w:ins>
      <w:ins w:id="106" w:author="Liwen Chu [2]" w:date="2018-09-08T18:58:00Z">
        <w:r>
          <w:t xml:space="preserve"> Low MCS</w:t>
        </w:r>
      </w:ins>
      <w:ins w:id="107" w:author="Liwen Chu [2]" w:date="2018-09-08T22:00:00Z">
        <w:r w:rsidR="008539D2">
          <w:t xml:space="preserve"> NSS</w:t>
        </w:r>
      </w:ins>
      <w:ins w:id="108" w:author="Liwen Chu [2]" w:date="2018-09-08T18:58:00Z">
        <w:r>
          <w:t xml:space="preserve"> field is present in the HE Operation element and set to 0 otherwise. The field is set to 0 if the HE Operation element is transmitted in a band other than 6GHz.</w:t>
        </w:r>
      </w:ins>
    </w:p>
    <w:p w14:paraId="169B2997" w14:textId="09227253" w:rsidR="000952A8" w:rsidRDefault="000952A8" w:rsidP="000952A8">
      <w:pPr>
        <w:pStyle w:val="T"/>
        <w:rPr>
          <w:ins w:id="109" w:author="Liwen Chu [2]" w:date="2018-09-08T18:58:00Z"/>
          <w:rFonts w:ascii="Arial-BoldMT" w:hAnsi="Arial-BoldMT" w:cs="Arial-BoldMT"/>
          <w:b/>
          <w:bCs/>
          <w:sz w:val="24"/>
          <w:szCs w:val="24"/>
          <w:lang w:eastAsia="ko-KR"/>
        </w:rPr>
      </w:pPr>
      <w:ins w:id="110" w:author="Liwen Chu [2]" w:date="2018-09-08T18:58:00Z">
        <w:r>
          <w:t xml:space="preserve">The Disable Low MCS </w:t>
        </w:r>
      </w:ins>
      <w:ins w:id="111" w:author="Liwen Chu [2]" w:date="2018-09-08T22:00:00Z">
        <w:r w:rsidR="008539D2">
          <w:t xml:space="preserve">NSS </w:t>
        </w:r>
      </w:ins>
      <w:ins w:id="112" w:author="Liwen Chu [2]" w:date="2018-09-08T18:58:00Z">
        <w:r>
          <w:t xml:space="preserve">field if presented in HE Operation element </w:t>
        </w:r>
        <w:proofErr w:type="spellStart"/>
        <w:r>
          <w:t>inticates</w:t>
        </w:r>
        <w:proofErr w:type="spellEnd"/>
        <w:r>
          <w:t xml:space="preserve"> the </w:t>
        </w:r>
      </w:ins>
      <w:ins w:id="113" w:author="Liwen Chu [2]" w:date="2018-09-08T22:09:00Z">
        <w:r w:rsidR="008539D2">
          <w:t xml:space="preserve">disabled low </w:t>
        </w:r>
      </w:ins>
      <w:ins w:id="114" w:author="Liwen Chu [2]" w:date="2018-09-08T18:58:00Z">
        <w:r>
          <w:t>MCS</w:t>
        </w:r>
      </w:ins>
      <w:ins w:id="115" w:author="Liwen Chu [2]" w:date="2018-09-08T22:00:00Z">
        <w:r w:rsidR="008539D2">
          <w:t>, NSS</w:t>
        </w:r>
      </w:ins>
      <w:ins w:id="116" w:author="Liwen Chu [2]" w:date="2018-09-08T18:58:00Z">
        <w:r>
          <w:t xml:space="preserve"> </w:t>
        </w:r>
      </w:ins>
      <w:ins w:id="117" w:author="Liwen Chu [2]" w:date="2018-09-08T22:09:00Z">
        <w:r w:rsidR="008539D2">
          <w:t>as defined in subclause 27.15.4.3</w:t>
        </w:r>
        <w:r w:rsidR="00DD396F">
          <w:t xml:space="preserve"> </w:t>
        </w:r>
        <w:r w:rsidR="00DD396F">
          <w:rPr>
            <w:b/>
            <w:bCs/>
          </w:rPr>
          <w:t>Additional rate selection constraints for HE PPDUs</w:t>
        </w:r>
      </w:ins>
      <w:ins w:id="118" w:author="Liwen Chu [2]" w:date="2018-09-08T18:58:00Z">
        <w:r>
          <w:t xml:space="preserve">. </w:t>
        </w:r>
      </w:ins>
    </w:p>
    <w:p w14:paraId="5DD0087F" w14:textId="77777777" w:rsidR="00BC48E2" w:rsidRDefault="00BC48E2" w:rsidP="00815DF3">
      <w:pPr>
        <w:pStyle w:val="T"/>
        <w:rPr>
          <w:rFonts w:ascii="Arial-BoldMT" w:hAnsi="Arial-BoldMT" w:cs="Arial-BoldMT"/>
          <w:b/>
          <w:bCs/>
          <w:sz w:val="24"/>
          <w:szCs w:val="24"/>
          <w:lang w:eastAsia="ko-KR"/>
        </w:rPr>
      </w:pPr>
    </w:p>
    <w:p w14:paraId="7202967E" w14:textId="68545AA7" w:rsidR="00705CEB" w:rsidRDefault="00705CEB" w:rsidP="00815DF3">
      <w:pPr>
        <w:pStyle w:val="T"/>
        <w:rPr>
          <w:rFonts w:ascii="Arial-BoldMT" w:hAnsi="Arial-BoldMT" w:cs="Arial-BoldMT"/>
          <w:b/>
          <w:bCs/>
          <w:sz w:val="24"/>
          <w:szCs w:val="24"/>
          <w:lang w:eastAsia="ko-KR"/>
        </w:rPr>
      </w:pPr>
      <w:r>
        <w:rPr>
          <w:b/>
          <w:bCs/>
        </w:rPr>
        <w:t>27.15.4.3 Additional rate selection constraints for HE PPDUs</w:t>
      </w:r>
    </w:p>
    <w:p w14:paraId="33B22D16" w14:textId="4A72A695" w:rsidR="00705CEB" w:rsidRPr="00B1186D" w:rsidRDefault="00705CEB" w:rsidP="00705CEB">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w:t>
      </w:r>
      <w:r w:rsidRPr="00705CEB">
        <w:rPr>
          <w:rFonts w:ascii="Arial-BoldMT" w:hAnsi="Arial-BoldMT" w:cs="Arial-BoldMT"/>
          <w:b/>
          <w:bCs/>
          <w:i/>
          <w:sz w:val="24"/>
          <w:szCs w:val="24"/>
          <w:highlight w:val="yellow"/>
          <w:lang w:eastAsia="ko-KR"/>
        </w:rPr>
        <w:t>of 27.15.4.3</w:t>
      </w:r>
    </w:p>
    <w:p w14:paraId="56D770F1" w14:textId="515E7C04" w:rsidR="007F590B" w:rsidRDefault="00DD396F" w:rsidP="00815DF3">
      <w:pPr>
        <w:pStyle w:val="T"/>
        <w:rPr>
          <w:ins w:id="119" w:author="Liwen Chu [2]" w:date="2018-09-08T22:34:00Z"/>
        </w:rPr>
      </w:pPr>
      <w:ins w:id="120" w:author="Liwen Chu [2]" w:date="2018-09-08T22:10:00Z">
        <w:r>
          <w:t xml:space="preserve">If </w:t>
        </w:r>
      </w:ins>
      <w:ins w:id="121" w:author="Liwen Chu [2]" w:date="2018-09-08T22:14:00Z">
        <w:r>
          <w:t xml:space="preserve">a STA </w:t>
        </w:r>
      </w:ins>
      <w:ins w:id="122" w:author="Liwen Chu [2]" w:date="2018-09-08T22:31:00Z">
        <w:r w:rsidR="007F590B">
          <w:t xml:space="preserve">at 6GHz band </w:t>
        </w:r>
      </w:ins>
      <w:ins w:id="123" w:author="Liwen Chu [2]" w:date="2018-09-08T22:14:00Z">
        <w:r>
          <w:t xml:space="preserve">transmits </w:t>
        </w:r>
      </w:ins>
      <w:ins w:id="124" w:author="Liwen Chu [2]" w:date="2018-09-08T22:16:00Z">
        <w:r>
          <w:t xml:space="preserve">the </w:t>
        </w:r>
      </w:ins>
      <w:ins w:id="125" w:author="Liwen Chu [2]" w:date="2018-09-08T22:15:00Z">
        <w:r w:rsidRPr="00DD396F">
          <w:rPr>
            <w:bCs/>
            <w:szCs w:val="24"/>
            <w:lang w:eastAsia="ko-KR"/>
          </w:rPr>
          <w:t>Disabled Low MCS NSS field</w:t>
        </w:r>
      </w:ins>
      <w:ins w:id="126" w:author="Liwen Chu [2]" w:date="2018-09-08T22:17:00Z">
        <w:r>
          <w:rPr>
            <w:bCs/>
            <w:szCs w:val="24"/>
            <w:lang w:eastAsia="ko-KR"/>
          </w:rPr>
          <w:t>s</w:t>
        </w:r>
      </w:ins>
      <w:ins w:id="127" w:author="Liwen Chu [2]" w:date="2018-09-08T22:14:00Z">
        <w:r w:rsidRPr="00DD396F">
          <w:rPr>
            <w:sz w:val="12"/>
          </w:rPr>
          <w:t xml:space="preserve"> </w:t>
        </w:r>
        <w:r>
          <w:t>or receives</w:t>
        </w:r>
      </w:ins>
      <w:ins w:id="128" w:author="Liwen Chu [2]" w:date="2018-09-08T22:30:00Z">
        <w:r w:rsidR="007F590B">
          <w:t xml:space="preserve"> </w:t>
        </w:r>
      </w:ins>
      <w:ins w:id="129" w:author="Liwen Chu [2]" w:date="2018-09-08T22:14:00Z">
        <w:r>
          <w:t xml:space="preserve">the </w:t>
        </w:r>
      </w:ins>
      <w:proofErr w:type="spellStart"/>
      <w:ins w:id="130" w:author="Liwen Chu [2]" w:date="2018-09-08T22:17:00Z">
        <w:r>
          <w:t>the</w:t>
        </w:r>
        <w:proofErr w:type="spellEnd"/>
        <w:r>
          <w:t xml:space="preserve"> </w:t>
        </w:r>
        <w:r w:rsidRPr="00DD396F">
          <w:rPr>
            <w:bCs/>
            <w:szCs w:val="24"/>
            <w:lang w:eastAsia="ko-KR"/>
          </w:rPr>
          <w:t>Disabled Low MCS NSS field</w:t>
        </w:r>
        <w:r>
          <w:rPr>
            <w:bCs/>
            <w:szCs w:val="24"/>
            <w:lang w:eastAsia="ko-KR"/>
          </w:rPr>
          <w:t>s</w:t>
        </w:r>
      </w:ins>
      <w:ins w:id="131" w:author="Liwen Chu [2]" w:date="2018-09-08T22:14:00Z">
        <w:r>
          <w:t xml:space="preserve"> from its associated AP, the</w:t>
        </w:r>
      </w:ins>
      <w:ins w:id="132" w:author="Liwen Chu [2]" w:date="2018-09-08T22:10:00Z">
        <w:r>
          <w:t xml:space="preserve"> STA </w:t>
        </w:r>
        <w:r w:rsidR="007F590B">
          <w:t xml:space="preserve">shall </w:t>
        </w:r>
        <w:r>
          <w:t xml:space="preserve">transmit a 20 MHz or 40 MHz HE PPDU with an &lt;HE-MCS, NSS&gt; tuple that </w:t>
        </w:r>
      </w:ins>
      <w:ins w:id="133" w:author="Liwen Chu [2]" w:date="2018-09-08T22:34:00Z">
        <w:r w:rsidR="007F590B">
          <w:t>satisfies the following requirement:</w:t>
        </w:r>
      </w:ins>
    </w:p>
    <w:p w14:paraId="4FCF3093" w14:textId="6D6719DD" w:rsidR="007F590B" w:rsidRDefault="007F590B" w:rsidP="00815DF3">
      <w:pPr>
        <w:pStyle w:val="T"/>
        <w:rPr>
          <w:ins w:id="134" w:author="Liwen Chu [2]" w:date="2018-09-08T22:35:00Z"/>
          <w:bCs/>
          <w:szCs w:val="24"/>
          <w:lang w:eastAsia="ko-KR"/>
        </w:rPr>
      </w:pPr>
      <w:ins w:id="135" w:author="Liwen Chu [2]" w:date="2018-09-08T22:35:00Z">
        <w:r>
          <w:t>----the</w:t>
        </w:r>
      </w:ins>
      <w:ins w:id="136" w:author="Liwen Chu [2]" w:date="2018-09-08T22:10:00Z">
        <w:r w:rsidR="00DD396F">
          <w:t xml:space="preserve"> HE-MCS </w:t>
        </w:r>
      </w:ins>
      <w:ins w:id="137" w:author="Liwen Chu [2]" w:date="2018-09-08T22:35:00Z">
        <w:r>
          <w:t xml:space="preserve">is not </w:t>
        </w:r>
      </w:ins>
      <w:ins w:id="138" w:author="Liwen Chu [2]" w:date="2018-09-08T22:11:00Z">
        <w:r w:rsidR="00DD396F">
          <w:t xml:space="preserve">less than the value in </w:t>
        </w:r>
        <w:r w:rsidR="00DD396F">
          <w:rPr>
            <w:rFonts w:ascii="Arial" w:eastAsia="Times New Roman" w:hAnsi="Arial" w:cs="Arial"/>
            <w:sz w:val="16"/>
            <w:szCs w:val="16"/>
          </w:rPr>
          <w:t>20/40MHz Disabled Low MCS subfield</w:t>
        </w:r>
      </w:ins>
      <w:ins w:id="139" w:author="Liwen Chu [2]" w:date="2018-09-08T22:13:00Z">
        <w:r w:rsidR="00DD396F">
          <w:rPr>
            <w:rFonts w:ascii="Arial" w:eastAsia="Times New Roman" w:hAnsi="Arial" w:cs="Arial"/>
            <w:sz w:val="16"/>
            <w:szCs w:val="16"/>
          </w:rPr>
          <w:t xml:space="preserve"> in the </w:t>
        </w:r>
      </w:ins>
      <w:ins w:id="140" w:author="Liwen Chu [2]" w:date="2018-09-08T22:17:00Z">
        <w:r w:rsidR="00DD396F">
          <w:rPr>
            <w:rFonts w:ascii="Arial" w:eastAsia="Times New Roman" w:hAnsi="Arial" w:cs="Arial"/>
            <w:sz w:val="16"/>
            <w:szCs w:val="16"/>
          </w:rPr>
          <w:t xml:space="preserve">most recent </w:t>
        </w:r>
      </w:ins>
      <w:ins w:id="141" w:author="Liwen Chu [2]" w:date="2018-09-08T22:33:00Z">
        <w:r>
          <w:rPr>
            <w:rFonts w:ascii="Arial" w:eastAsia="Times New Roman" w:hAnsi="Arial" w:cs="Arial"/>
            <w:sz w:val="16"/>
            <w:szCs w:val="16"/>
          </w:rPr>
          <w:t>transmitted</w:t>
        </w:r>
      </w:ins>
      <w:ins w:id="142" w:author="Liwen Chu [2]" w:date="2018-09-08T22:36:00Z">
        <w:r>
          <w:rPr>
            <w:rFonts w:ascii="Arial" w:eastAsia="Times New Roman" w:hAnsi="Arial" w:cs="Arial"/>
            <w:sz w:val="16"/>
            <w:szCs w:val="16"/>
          </w:rPr>
          <w:t xml:space="preserve"> or </w:t>
        </w:r>
      </w:ins>
      <w:ins w:id="143" w:author="Liwen Chu [2]" w:date="2018-09-08T22:17:00Z">
        <w:r w:rsidR="00DD396F">
          <w:rPr>
            <w:rFonts w:ascii="Arial" w:eastAsia="Times New Roman" w:hAnsi="Arial" w:cs="Arial"/>
            <w:sz w:val="16"/>
            <w:szCs w:val="16"/>
          </w:rPr>
          <w:t xml:space="preserve">received </w:t>
        </w:r>
      </w:ins>
      <w:ins w:id="144" w:author="Liwen Chu [2]" w:date="2018-09-08T22:18:00Z">
        <w:r w:rsidR="00DD396F" w:rsidRPr="00DD396F">
          <w:rPr>
            <w:bCs/>
            <w:szCs w:val="24"/>
            <w:lang w:eastAsia="ko-KR"/>
          </w:rPr>
          <w:t>Disabled Low MCS NSS field</w:t>
        </w:r>
        <w:r w:rsidR="00DD396F">
          <w:rPr>
            <w:bCs/>
            <w:szCs w:val="24"/>
            <w:lang w:eastAsia="ko-KR"/>
          </w:rPr>
          <w:t xml:space="preserve"> </w:t>
        </w:r>
      </w:ins>
      <w:ins w:id="145" w:author="Liwen Chu [2]" w:date="2018-09-08T22:36:00Z">
        <w:r>
          <w:rPr>
            <w:bCs/>
            <w:szCs w:val="24"/>
            <w:lang w:eastAsia="ko-KR"/>
          </w:rPr>
          <w:t>respectively</w:t>
        </w:r>
      </w:ins>
    </w:p>
    <w:p w14:paraId="35F0DD52" w14:textId="2085831C" w:rsidR="00DD396F" w:rsidRDefault="007F590B" w:rsidP="00815DF3">
      <w:pPr>
        <w:pStyle w:val="T"/>
        <w:rPr>
          <w:ins w:id="146" w:author="Liwen Chu [2]" w:date="2018-09-08T22:36:00Z"/>
        </w:rPr>
      </w:pPr>
      <w:ins w:id="147" w:author="Liwen Chu [2]" w:date="2018-09-08T22:35:00Z">
        <w:r>
          <w:rPr>
            <w:bCs/>
            <w:szCs w:val="24"/>
            <w:lang w:eastAsia="ko-KR"/>
          </w:rPr>
          <w:t>----the</w:t>
        </w:r>
      </w:ins>
      <w:ins w:id="148" w:author="Liwen Chu [2]" w:date="2018-09-08T22:10:00Z">
        <w:r w:rsidR="00DD396F">
          <w:t xml:space="preserve"> NSS </w:t>
        </w:r>
      </w:ins>
      <w:ins w:id="149" w:author="Liwen Chu [2]" w:date="2018-09-08T22:12:00Z">
        <w:r>
          <w:t xml:space="preserve">is not </w:t>
        </w:r>
      </w:ins>
      <w:ins w:id="150" w:author="Liwen Chu [2]" w:date="2018-09-08T22:10:00Z">
        <w:r w:rsidR="00DD396F">
          <w:t xml:space="preserve">less than or equal to </w:t>
        </w:r>
      </w:ins>
      <w:ins w:id="151" w:author="Liwen Chu [2]" w:date="2018-09-08T22:12:00Z">
        <w:r w:rsidR="00DD396F">
          <w:rPr>
            <w:rFonts w:ascii="Arial" w:eastAsia="Times New Roman" w:hAnsi="Arial" w:cs="Arial"/>
            <w:sz w:val="16"/>
            <w:szCs w:val="16"/>
          </w:rPr>
          <w:t>20/40MHz Disabled Low NSS</w:t>
        </w:r>
        <w:r w:rsidR="00DD396F">
          <w:t xml:space="preserve"> </w:t>
        </w:r>
      </w:ins>
      <w:ins w:id="152" w:author="Liwen Chu [2]" w:date="2018-09-08T22:13:00Z">
        <w:r w:rsidR="00DD396F">
          <w:t xml:space="preserve">subfield in </w:t>
        </w:r>
      </w:ins>
      <w:ins w:id="153" w:author="Liwen Chu [2]" w:date="2018-09-08T22:18:00Z">
        <w:r w:rsidR="00DD396F">
          <w:rPr>
            <w:rFonts w:ascii="Arial" w:eastAsia="Times New Roman" w:hAnsi="Arial" w:cs="Arial"/>
            <w:sz w:val="16"/>
            <w:szCs w:val="16"/>
          </w:rPr>
          <w:t xml:space="preserve">the most recent </w:t>
        </w:r>
      </w:ins>
      <w:ins w:id="154" w:author="Liwen Chu [2]" w:date="2018-09-08T22:36:00Z">
        <w:r>
          <w:rPr>
            <w:rFonts w:ascii="Arial" w:eastAsia="Times New Roman" w:hAnsi="Arial" w:cs="Arial"/>
            <w:sz w:val="16"/>
            <w:szCs w:val="16"/>
          </w:rPr>
          <w:t xml:space="preserve">transmitted or </w:t>
        </w:r>
      </w:ins>
      <w:ins w:id="155" w:author="Liwen Chu [2]" w:date="2018-09-08T22:18:00Z">
        <w:r w:rsidR="00DD396F">
          <w:rPr>
            <w:rFonts w:ascii="Arial" w:eastAsia="Times New Roman" w:hAnsi="Arial" w:cs="Arial"/>
            <w:sz w:val="16"/>
            <w:szCs w:val="16"/>
          </w:rPr>
          <w:t xml:space="preserve">received </w:t>
        </w:r>
        <w:r w:rsidR="00DD396F" w:rsidRPr="00DD396F">
          <w:rPr>
            <w:bCs/>
            <w:szCs w:val="24"/>
            <w:lang w:eastAsia="ko-KR"/>
          </w:rPr>
          <w:t>Disabled Low MCS NSS field</w:t>
        </w:r>
      </w:ins>
      <w:ins w:id="156" w:author="Liwen Chu [2]" w:date="2018-09-08T22:36:00Z">
        <w:r>
          <w:rPr>
            <w:bCs/>
            <w:szCs w:val="24"/>
            <w:lang w:eastAsia="ko-KR"/>
          </w:rPr>
          <w:t xml:space="preserve"> respectively</w:t>
        </w:r>
      </w:ins>
      <w:ins w:id="157" w:author="Liwen Chu [2]" w:date="2018-09-08T22:13:00Z">
        <w:r w:rsidR="00DD396F">
          <w:t>.</w:t>
        </w:r>
      </w:ins>
    </w:p>
    <w:p w14:paraId="69B151A5" w14:textId="77777777" w:rsidR="007F590B" w:rsidRDefault="007F590B" w:rsidP="00815DF3">
      <w:pPr>
        <w:pStyle w:val="T"/>
        <w:rPr>
          <w:ins w:id="158" w:author="Liwen Chu [2]" w:date="2018-09-08T22:18:00Z"/>
        </w:rPr>
      </w:pPr>
    </w:p>
    <w:p w14:paraId="30946BCA" w14:textId="5C315AC8" w:rsidR="007F590B" w:rsidRDefault="007F590B" w:rsidP="007F590B">
      <w:pPr>
        <w:pStyle w:val="T"/>
        <w:rPr>
          <w:ins w:id="159" w:author="Liwen Chu [2]" w:date="2018-09-08T22:36:00Z"/>
        </w:rPr>
      </w:pPr>
      <w:ins w:id="160" w:author="Liwen Chu [2]" w:date="2018-09-08T22:36:00Z">
        <w:r>
          <w:t xml:space="preserve">If a STA at 6GHz band transmits the </w:t>
        </w:r>
        <w:r w:rsidRPr="00DD396F">
          <w:rPr>
            <w:bCs/>
            <w:szCs w:val="24"/>
            <w:lang w:eastAsia="ko-KR"/>
          </w:rPr>
          <w:t>Disabled Low MCS NSS field</w:t>
        </w:r>
        <w:r>
          <w:rPr>
            <w:bCs/>
            <w:szCs w:val="24"/>
            <w:lang w:eastAsia="ko-KR"/>
          </w:rPr>
          <w:t>s</w:t>
        </w:r>
        <w:r w:rsidRPr="00DD396F">
          <w:rPr>
            <w:sz w:val="12"/>
          </w:rPr>
          <w:t xml:space="preserve"> </w:t>
        </w:r>
        <w:r>
          <w:t xml:space="preserve">or receives the </w:t>
        </w:r>
        <w:proofErr w:type="spellStart"/>
        <w:r>
          <w:t>the</w:t>
        </w:r>
        <w:proofErr w:type="spellEnd"/>
        <w:r>
          <w:t xml:space="preserve"> </w:t>
        </w:r>
        <w:r w:rsidRPr="00DD396F">
          <w:rPr>
            <w:bCs/>
            <w:szCs w:val="24"/>
            <w:lang w:eastAsia="ko-KR"/>
          </w:rPr>
          <w:t>Disabled Low MCS NSS field</w:t>
        </w:r>
        <w:r>
          <w:rPr>
            <w:bCs/>
            <w:szCs w:val="24"/>
            <w:lang w:eastAsia="ko-KR"/>
          </w:rPr>
          <w:t>s</w:t>
        </w:r>
        <w:r>
          <w:t xml:space="preserve"> from its associated AP, the STA shall transmit a </w:t>
        </w:r>
      </w:ins>
      <w:ins w:id="161" w:author="Liwen Chu [2]" w:date="2018-09-08T22:37:00Z">
        <w:r>
          <w:t>8</w:t>
        </w:r>
      </w:ins>
      <w:ins w:id="162" w:author="Liwen Chu [2]" w:date="2018-09-08T22:36:00Z">
        <w:r>
          <w:t>0 MHz</w:t>
        </w:r>
      </w:ins>
      <w:ins w:id="163" w:author="Liwen Chu [2]" w:date="2018-09-08T22:37:00Z">
        <w:r>
          <w:t>, 160MHz</w:t>
        </w:r>
      </w:ins>
      <w:ins w:id="164" w:author="Liwen Chu [2]" w:date="2018-09-08T22:36:00Z">
        <w:r>
          <w:t xml:space="preserve"> or 80</w:t>
        </w:r>
      </w:ins>
      <w:ins w:id="165" w:author="Liwen Chu [2]" w:date="2018-09-08T22:37:00Z">
        <w:r>
          <w:t>+80</w:t>
        </w:r>
      </w:ins>
      <w:ins w:id="166" w:author="Liwen Chu [2]" w:date="2018-09-08T22:36:00Z">
        <w:r>
          <w:t xml:space="preserve"> MHz HE PPDU with an &lt;HE-MCS, NSS&gt; tuple that satisfies the following requirement:</w:t>
        </w:r>
      </w:ins>
    </w:p>
    <w:p w14:paraId="48F7E798" w14:textId="5BB7B0C5" w:rsidR="007F590B" w:rsidRDefault="007F590B" w:rsidP="007F590B">
      <w:pPr>
        <w:pStyle w:val="T"/>
        <w:rPr>
          <w:ins w:id="167" w:author="Liwen Chu [2]" w:date="2018-09-08T22:36:00Z"/>
          <w:bCs/>
          <w:szCs w:val="24"/>
          <w:lang w:eastAsia="ko-KR"/>
        </w:rPr>
      </w:pPr>
      <w:ins w:id="168" w:author="Liwen Chu [2]" w:date="2018-09-08T22:36:00Z">
        <w:r>
          <w:t xml:space="preserve">----the HE-MCS is not less than the value in </w:t>
        </w:r>
        <w:r>
          <w:rPr>
            <w:rFonts w:ascii="Arial" w:eastAsia="Times New Roman" w:hAnsi="Arial" w:cs="Arial"/>
            <w:sz w:val="16"/>
            <w:szCs w:val="16"/>
          </w:rPr>
          <w:t>80/</w:t>
        </w:r>
      </w:ins>
      <w:ins w:id="169" w:author="Liwen Chu [2]" w:date="2018-09-08T22:37:00Z">
        <w:r>
          <w:rPr>
            <w:rFonts w:ascii="Arial" w:eastAsia="Times New Roman" w:hAnsi="Arial" w:cs="Arial"/>
            <w:sz w:val="16"/>
            <w:szCs w:val="16"/>
          </w:rPr>
          <w:t>160/8</w:t>
        </w:r>
      </w:ins>
      <w:ins w:id="170" w:author="Liwen Chu [2]" w:date="2018-09-08T22:36:00Z">
        <w:r>
          <w:rPr>
            <w:rFonts w:ascii="Arial" w:eastAsia="Times New Roman" w:hAnsi="Arial" w:cs="Arial"/>
            <w:sz w:val="16"/>
            <w:szCs w:val="16"/>
          </w:rPr>
          <w:t>0</w:t>
        </w:r>
      </w:ins>
      <w:ins w:id="171" w:author="Liwen Chu [2]" w:date="2018-09-08T22:37:00Z">
        <w:r>
          <w:rPr>
            <w:rFonts w:ascii="Arial" w:eastAsia="Times New Roman" w:hAnsi="Arial" w:cs="Arial"/>
            <w:sz w:val="16"/>
            <w:szCs w:val="16"/>
          </w:rPr>
          <w:t xml:space="preserve">+80 </w:t>
        </w:r>
      </w:ins>
      <w:ins w:id="172" w:author="Liwen Chu [2]" w:date="2018-09-08T22:36:00Z">
        <w:r>
          <w:rPr>
            <w:rFonts w:ascii="Arial" w:eastAsia="Times New Roman" w:hAnsi="Arial" w:cs="Arial"/>
            <w:sz w:val="16"/>
            <w:szCs w:val="16"/>
          </w:rPr>
          <w:t xml:space="preserve">MHz Disabled Low MCS subfield in the most recent transmitted or received </w:t>
        </w:r>
        <w:r w:rsidRPr="00DD396F">
          <w:rPr>
            <w:bCs/>
            <w:szCs w:val="24"/>
            <w:lang w:eastAsia="ko-KR"/>
          </w:rPr>
          <w:t>Disabled Low MCS NSS field</w:t>
        </w:r>
        <w:r>
          <w:rPr>
            <w:bCs/>
            <w:szCs w:val="24"/>
            <w:lang w:eastAsia="ko-KR"/>
          </w:rPr>
          <w:t xml:space="preserve"> respectively</w:t>
        </w:r>
      </w:ins>
    </w:p>
    <w:p w14:paraId="697C896F" w14:textId="433D980F" w:rsidR="007F590B" w:rsidRDefault="007F590B" w:rsidP="007F590B">
      <w:pPr>
        <w:pStyle w:val="T"/>
        <w:rPr>
          <w:ins w:id="173" w:author="Liwen Chu [2]" w:date="2018-09-08T22:36:00Z"/>
        </w:rPr>
      </w:pPr>
      <w:ins w:id="174" w:author="Liwen Chu [2]" w:date="2018-09-08T22:36:00Z">
        <w:r>
          <w:rPr>
            <w:bCs/>
            <w:szCs w:val="24"/>
            <w:lang w:eastAsia="ko-KR"/>
          </w:rPr>
          <w:t>----the</w:t>
        </w:r>
        <w:r>
          <w:t xml:space="preserve"> NSS is not less than or equal to </w:t>
        </w:r>
      </w:ins>
      <w:ins w:id="175" w:author="Liwen Chu [2]" w:date="2018-09-08T22:38:00Z">
        <w:r>
          <w:rPr>
            <w:rFonts w:ascii="Arial" w:eastAsia="Times New Roman" w:hAnsi="Arial" w:cs="Arial"/>
            <w:sz w:val="16"/>
            <w:szCs w:val="16"/>
          </w:rPr>
          <w:t xml:space="preserve">80/160/80+80 </w:t>
        </w:r>
      </w:ins>
      <w:ins w:id="176" w:author="Liwen Chu [2]" w:date="2018-09-08T22:36:00Z">
        <w:r>
          <w:rPr>
            <w:rFonts w:ascii="Arial" w:eastAsia="Times New Roman" w:hAnsi="Arial" w:cs="Arial"/>
            <w:sz w:val="16"/>
            <w:szCs w:val="16"/>
          </w:rPr>
          <w:t>MHz Disabled Low NSS</w:t>
        </w:r>
        <w:r>
          <w:t xml:space="preserve"> subfield in </w:t>
        </w:r>
        <w:r>
          <w:rPr>
            <w:rFonts w:ascii="Arial" w:eastAsia="Times New Roman" w:hAnsi="Arial" w:cs="Arial"/>
            <w:sz w:val="16"/>
            <w:szCs w:val="16"/>
          </w:rPr>
          <w:t xml:space="preserve">the most recent transmitted or received </w:t>
        </w:r>
        <w:r w:rsidRPr="00DD396F">
          <w:rPr>
            <w:bCs/>
            <w:szCs w:val="24"/>
            <w:lang w:eastAsia="ko-KR"/>
          </w:rPr>
          <w:t>Disabled Low MCS NSS field</w:t>
        </w:r>
        <w:r>
          <w:rPr>
            <w:bCs/>
            <w:szCs w:val="24"/>
            <w:lang w:eastAsia="ko-KR"/>
          </w:rPr>
          <w:t xml:space="preserve"> respectively</w:t>
        </w:r>
        <w:r>
          <w:t>.</w:t>
        </w:r>
      </w:ins>
    </w:p>
    <w:p w14:paraId="0B62171C" w14:textId="77777777" w:rsidR="00BC48E2" w:rsidRDefault="00BC48E2" w:rsidP="00815DF3">
      <w:pPr>
        <w:pStyle w:val="T"/>
        <w:rPr>
          <w:rFonts w:ascii="Arial-BoldMT" w:hAnsi="Arial-BoldMT" w:cs="Arial-BoldMT"/>
          <w:b/>
          <w:bCs/>
          <w:sz w:val="24"/>
          <w:szCs w:val="24"/>
          <w:lang w:eastAsia="ko-KR"/>
        </w:rPr>
      </w:pPr>
    </w:p>
    <w:p w14:paraId="4D1D5567" w14:textId="77777777" w:rsidR="00BC48E2" w:rsidRDefault="00BC48E2" w:rsidP="00815DF3">
      <w:pPr>
        <w:pStyle w:val="T"/>
        <w:rPr>
          <w:rFonts w:ascii="Arial-BoldMT" w:hAnsi="Arial-BoldMT" w:cs="Arial-BoldMT"/>
          <w:b/>
          <w:bCs/>
          <w:sz w:val="24"/>
          <w:szCs w:val="24"/>
          <w:lang w:eastAsia="ko-KR"/>
        </w:rPr>
      </w:pPr>
    </w:p>
    <w:p w14:paraId="423BA252" w14:textId="77777777" w:rsidR="00D22CF5" w:rsidRDefault="00D22CF5" w:rsidP="00815DF3">
      <w:pPr>
        <w:pStyle w:val="T"/>
        <w:rPr>
          <w:b/>
          <w:bCs/>
          <w:i/>
          <w:highlight w:val="yellow"/>
        </w:rPr>
      </w:pPr>
      <w:proofErr w:type="spellStart"/>
      <w:r w:rsidRPr="00D22CF5">
        <w:rPr>
          <w:b/>
          <w:bCs/>
          <w:i/>
          <w:sz w:val="24"/>
          <w:szCs w:val="24"/>
          <w:highlight w:val="yellow"/>
          <w:lang w:eastAsia="ko-KR"/>
        </w:rPr>
        <w:t>TGax</w:t>
      </w:r>
      <w:proofErr w:type="spellEnd"/>
      <w:r w:rsidRPr="00D22CF5">
        <w:rPr>
          <w:b/>
          <w:bCs/>
          <w:i/>
          <w:sz w:val="24"/>
          <w:szCs w:val="24"/>
          <w:highlight w:val="yellow"/>
          <w:lang w:eastAsia="ko-KR"/>
        </w:rPr>
        <w:t xml:space="preserve"> editor: Change the name of subclause </w:t>
      </w:r>
      <w:r w:rsidRPr="00D22CF5">
        <w:rPr>
          <w:b/>
          <w:bCs/>
          <w:i/>
          <w:highlight w:val="yellow"/>
        </w:rPr>
        <w:t>10.22.2.7</w:t>
      </w:r>
      <w:r w:rsidRPr="00D22CF5">
        <w:rPr>
          <w:b/>
          <w:bCs/>
          <w:i/>
          <w:sz w:val="24"/>
          <w:szCs w:val="24"/>
          <w:highlight w:val="yellow"/>
          <w:lang w:eastAsia="ko-KR"/>
        </w:rPr>
        <w:t xml:space="preserve"> to “</w:t>
      </w:r>
      <w:r w:rsidRPr="00D22CF5">
        <w:rPr>
          <w:b/>
          <w:bCs/>
          <w:i/>
          <w:highlight w:val="yellow"/>
        </w:rPr>
        <w:t>Multiple frame transmission in an EDCA TXOP</w:t>
      </w:r>
      <w:ins w:id="177" w:author="Liwen Chu [2]" w:date="2018-08-12T21:38:00Z">
        <w:r w:rsidRPr="00D22CF5">
          <w:rPr>
            <w:b/>
            <w:bCs/>
            <w:i/>
            <w:highlight w:val="yellow"/>
          </w:rPr>
          <w:t xml:space="preserve"> in Band other than 6GHz</w:t>
        </w:r>
      </w:ins>
      <w:r>
        <w:rPr>
          <w:b/>
          <w:bCs/>
          <w:i/>
          <w:highlight w:val="yellow"/>
        </w:rPr>
        <w:t>”</w:t>
      </w:r>
    </w:p>
    <w:p w14:paraId="04CEFA43" w14:textId="77777777" w:rsidR="00D22CF5" w:rsidRDefault="00D22CF5" w:rsidP="00815DF3">
      <w:pPr>
        <w:pStyle w:val="T"/>
        <w:rPr>
          <w:b/>
          <w:bCs/>
          <w:i/>
          <w:highlight w:val="yellow"/>
        </w:rPr>
      </w:pPr>
    </w:p>
    <w:p w14:paraId="136380FC" w14:textId="77777777" w:rsidR="00D22CF5" w:rsidRPr="00725B3F" w:rsidRDefault="00D22CF5" w:rsidP="00815DF3">
      <w:pPr>
        <w:pStyle w:val="T"/>
        <w:rPr>
          <w:ins w:id="178" w:author="Liwen Chu [2]" w:date="2018-08-12T21:41:00Z"/>
          <w:b/>
          <w:bCs/>
          <w:i/>
        </w:rPr>
      </w:pPr>
      <w:proofErr w:type="spellStart"/>
      <w:r w:rsidRPr="00725B3F">
        <w:rPr>
          <w:b/>
          <w:bCs/>
          <w:i/>
          <w:highlight w:val="yellow"/>
        </w:rPr>
        <w:lastRenderedPageBreak/>
        <w:t>T</w:t>
      </w:r>
      <w:r w:rsidR="00725B3F" w:rsidRPr="00725B3F">
        <w:rPr>
          <w:b/>
          <w:bCs/>
          <w:i/>
          <w:highlight w:val="yellow"/>
        </w:rPr>
        <w:t>Gax</w:t>
      </w:r>
      <w:proofErr w:type="spellEnd"/>
      <w:r w:rsidR="00725B3F" w:rsidRPr="00725B3F">
        <w:rPr>
          <w:b/>
          <w:bCs/>
          <w:i/>
          <w:highlight w:val="yellow"/>
        </w:rPr>
        <w:t xml:space="preserve"> editor: Add a new subclause in clause 27:</w:t>
      </w:r>
    </w:p>
    <w:p w14:paraId="3FA9D595" w14:textId="77777777" w:rsidR="00640BC2" w:rsidRPr="00725B3F" w:rsidRDefault="00640BC2" w:rsidP="00640BC2">
      <w:pPr>
        <w:pStyle w:val="T"/>
        <w:rPr>
          <w:bCs/>
          <w:sz w:val="24"/>
          <w:szCs w:val="24"/>
          <w:lang w:eastAsia="ko-KR"/>
        </w:rPr>
      </w:pPr>
      <w:r w:rsidRPr="00725B3F">
        <w:rPr>
          <w:bCs/>
          <w:sz w:val="24"/>
          <w:szCs w:val="24"/>
          <w:lang w:eastAsia="ko-KR"/>
        </w:rPr>
        <w:t>27.xx Multiple frame transmission in an EDCA TXOP in 6GHz band</w:t>
      </w:r>
    </w:p>
    <w:p w14:paraId="3CF29ACC" w14:textId="77777777" w:rsidR="008144A9" w:rsidRDefault="00640BC2" w:rsidP="00640BC2">
      <w:pPr>
        <w:pStyle w:val="T"/>
        <w:rPr>
          <w:ins w:id="179" w:author="Yongho Seok" w:date="2018-08-30T14:27:00Z"/>
        </w:rPr>
      </w:pPr>
      <w:r>
        <w:t>A STA in 6GHz band shall follow the procedure defined in subclause 10.22.2.7 to do multiple frame transmission with the following exceptions.</w:t>
      </w:r>
    </w:p>
    <w:p w14:paraId="7732896E" w14:textId="552FD1C4" w:rsidR="00640BC2" w:rsidRDefault="00640BC2" w:rsidP="00640BC2">
      <w:pPr>
        <w:pStyle w:val="T"/>
      </w:pPr>
      <w:r>
        <w:t xml:space="preserve">If </w:t>
      </w:r>
      <w:r w:rsidR="008144A9">
        <w:t xml:space="preserve">there is no non-HT duplicate frame in a TXOP, and </w:t>
      </w:r>
      <w:r>
        <w:t xml:space="preserve">a TXOP </w:t>
      </w:r>
      <w:r w:rsidR="008144A9">
        <w:t xml:space="preserve">includes at least one </w:t>
      </w:r>
      <w:r>
        <w:t xml:space="preserve">HE PPDU whose TXOP field in HE-SIG-A </w:t>
      </w:r>
      <w:r w:rsidR="008144A9">
        <w:t xml:space="preserve">is </w:t>
      </w:r>
      <w:r>
        <w:t xml:space="preserve">not </w:t>
      </w:r>
      <w:r w:rsidR="008144A9">
        <w:t xml:space="preserve">set to </w:t>
      </w:r>
      <w:r>
        <w:t xml:space="preserve">UNSPECIFIED, the TXOP holder shall set the TXVECTOR parameter CH_BANDWIDTH of a </w:t>
      </w:r>
      <w:r w:rsidR="008144A9">
        <w:t xml:space="preserve">non-initial </w:t>
      </w:r>
      <w:r>
        <w:t xml:space="preserve">PPDU </w:t>
      </w:r>
      <w:r w:rsidR="008144A9">
        <w:t xml:space="preserve">sent after the first HE PPDU whose TXOP field in HE-SIG-A is not set to UNSPECIFIED </w:t>
      </w:r>
      <w:r>
        <w:t>as follows:</w:t>
      </w:r>
    </w:p>
    <w:p w14:paraId="68CF33AD" w14:textId="336BF095" w:rsidR="00640BC2" w:rsidRDefault="00640BC2" w:rsidP="00640BC2">
      <w:pPr>
        <w:pStyle w:val="T"/>
      </w:pPr>
      <w:r>
        <w:t xml:space="preserve">— To be the same or narrower than the </w:t>
      </w:r>
      <w:r w:rsidR="008144A9">
        <w:t xml:space="preserve">CH_BANDWIDTH parameter in </w:t>
      </w:r>
      <w:r>
        <w:t xml:space="preserve">TXVECTOR of the </w:t>
      </w:r>
      <w:r w:rsidR="008144A9">
        <w:t xml:space="preserve">first HE PPDU whose TXOP field in HE-SIG-A is not set to UNSPECIFIED </w:t>
      </w:r>
      <w:r w:rsidRPr="00CC03CE">
        <w:t>in the same TXOP.</w:t>
      </w:r>
      <w:r>
        <w:t xml:space="preserve"> </w:t>
      </w:r>
    </w:p>
    <w:p w14:paraId="6FFE5148" w14:textId="0CB746D9" w:rsidR="00640BC2" w:rsidRPr="00CC03CE" w:rsidRDefault="00640BC2" w:rsidP="00640BC2">
      <w:pPr>
        <w:pStyle w:val="T"/>
      </w:pPr>
      <w:r>
        <w:t xml:space="preserve">Additionally if the </w:t>
      </w:r>
      <w:r w:rsidR="008144A9">
        <w:t xml:space="preserve">first HE PPDU whose TXOP field in HE-SIG-A is not set to UNSPECIFIED is a DL </w:t>
      </w:r>
      <w:r>
        <w:t xml:space="preserve">HE </w:t>
      </w:r>
      <w:r w:rsidR="008144A9">
        <w:t xml:space="preserve">MU </w:t>
      </w:r>
      <w:r>
        <w:t xml:space="preserve">PPDU with preamble puncture, the TXOP holder shall use the 20MHz channels for the </w:t>
      </w:r>
      <w:r w:rsidR="008144A9">
        <w:t xml:space="preserve">non-initial PPDU </w:t>
      </w:r>
      <w:r>
        <w:t xml:space="preserve">that are within the set of 20MHz channels </w:t>
      </w:r>
      <w:r w:rsidR="008144A9" w:rsidRPr="008144A9">
        <w:t xml:space="preserve">where pre-HE modulated fields of the first HE PPDU </w:t>
      </w:r>
      <w:r w:rsidR="008144A9">
        <w:t>whose TXOP field in HE-SIG-A is not set to UNSPECIFIED</w:t>
      </w:r>
      <w:r w:rsidR="008144A9" w:rsidRPr="008144A9">
        <w:t xml:space="preserve"> are located.</w:t>
      </w:r>
      <w:r>
        <w:t xml:space="preserve"> </w:t>
      </w:r>
    </w:p>
    <w:p w14:paraId="0A812468" w14:textId="0B215B59" w:rsidR="00640BC2" w:rsidRDefault="00640BC2" w:rsidP="00640BC2">
      <w:pPr>
        <w:pStyle w:val="T"/>
      </w:pPr>
      <w:r>
        <w:t xml:space="preserve">If there is neither </w:t>
      </w:r>
      <w:r w:rsidRPr="00CC03CE">
        <w:t>frame exchange carried in a HE PPDU whose TXOP field in HE-SIG-A is not UNSPECIFIED</w:t>
      </w:r>
      <w:r w:rsidRPr="00CC03CE">
        <w:rPr>
          <w:rFonts w:eastAsia="TimesNewRomanPSMT"/>
          <w:lang w:eastAsia="ko-KR"/>
        </w:rPr>
        <w:t xml:space="preserve"> </w:t>
      </w:r>
      <w:r>
        <w:rPr>
          <w:rFonts w:eastAsia="TimesNewRomanPSMT"/>
          <w:lang w:eastAsia="ko-KR"/>
        </w:rPr>
        <w:t xml:space="preserve">nor </w:t>
      </w:r>
      <w:r>
        <w:t xml:space="preserve">non-HT duplicate frame exchange </w:t>
      </w:r>
      <w:r w:rsidRPr="00CC03CE">
        <w:rPr>
          <w:rFonts w:eastAsia="TimesNewRomanPSMT"/>
          <w:lang w:eastAsia="ko-KR"/>
        </w:rPr>
        <w:t>in a TXOP</w:t>
      </w:r>
      <w:r>
        <w:t>, the TXOP holder shall set the TXVECTOR parameter CH_BANDWIDTH of a non-initial PPDU to be the same or narrower than the TXVECTOR parameter CH_BANDWIDTH of the preceding PPDU that it has transmitted in the same TXOP, subject to the following constraints:</w:t>
      </w:r>
    </w:p>
    <w:p w14:paraId="175E56F7" w14:textId="361995AC" w:rsidR="00640BC2" w:rsidRDefault="00780596" w:rsidP="00640BC2">
      <w:pPr>
        <w:pStyle w:val="T"/>
      </w:pPr>
      <w:r>
        <w:t>— If the preceding PPDU is a</w:t>
      </w:r>
      <w:r w:rsidR="00640BC2">
        <w:t xml:space="preserve"> DL HE MU PPDU with preamble puncture, the TXOP holder shall set the TXVECTOR parameter CH_BANDWIDTH of the non-initial PPDU to a value whose corresponding 20 MHz channels are within a set of 20 MHz channels where pre-HE modulated fields of the preceding PPDU are located.</w:t>
      </w:r>
    </w:p>
    <w:p w14:paraId="193B0984" w14:textId="40AF444E" w:rsidR="00640BC2" w:rsidRPr="00725B3F" w:rsidRDefault="00780596" w:rsidP="00640BC2">
      <w:pPr>
        <w:pStyle w:val="T"/>
        <w:rPr>
          <w:ins w:id="180" w:author="Liwen Chu [2]" w:date="2018-08-14T09:02:00Z"/>
          <w:bCs/>
          <w:sz w:val="24"/>
          <w:szCs w:val="24"/>
          <w:lang w:eastAsia="ko-KR"/>
        </w:rPr>
      </w:pPr>
      <w:r>
        <w:t>— If the non-initial PPDU is a</w:t>
      </w:r>
      <w:r w:rsidR="00640BC2">
        <w:t xml:space="preserve"> DL HE MU PPDU with preamble puncture, the TXOP holder shall set the TXVECTOR parameter RU_ALLOCATION of the non-initial PPDU to a value whose corresponding RU is within a set of 20 MHz channels where pre-HE modulated fields of the preceding PPDU are located</w:t>
      </w:r>
      <w:del w:id="181" w:author="Yongho Seok" w:date="2018-08-30T14:29:00Z">
        <w:r w:rsidR="00640BC2" w:rsidDel="008144A9">
          <w:delText>.</w:delText>
        </w:r>
      </w:del>
    </w:p>
    <w:p w14:paraId="166D8045" w14:textId="416E4DC2" w:rsidR="00067B1D" w:rsidRDefault="00067B1D" w:rsidP="00640BC2">
      <w:pPr>
        <w:pStyle w:val="T"/>
        <w:rPr>
          <w:bCs/>
          <w:sz w:val="24"/>
          <w:szCs w:val="24"/>
          <w:lang w:eastAsia="ko-KR"/>
        </w:rPr>
      </w:pPr>
    </w:p>
    <w:p w14:paraId="1E5F9CBF" w14:textId="77777777" w:rsidR="004B25DC" w:rsidRDefault="004B25DC" w:rsidP="00640BC2">
      <w:pPr>
        <w:pStyle w:val="T"/>
        <w:rPr>
          <w:bCs/>
          <w:sz w:val="24"/>
          <w:szCs w:val="24"/>
          <w:lang w:eastAsia="ko-KR"/>
        </w:rPr>
      </w:pPr>
    </w:p>
    <w:p w14:paraId="51BCF00C" w14:textId="59703338" w:rsidR="00010CE8" w:rsidRDefault="00010CE8" w:rsidP="00640BC2">
      <w:pPr>
        <w:pStyle w:val="T"/>
        <w:rPr>
          <w:b/>
          <w:bCs/>
          <w:sz w:val="22"/>
          <w:szCs w:val="22"/>
        </w:rPr>
      </w:pPr>
      <w:r>
        <w:rPr>
          <w:b/>
          <w:bCs/>
          <w:sz w:val="22"/>
          <w:szCs w:val="22"/>
        </w:rPr>
        <w:t>27.15 PPDU format, BW, MCS, NSS, and DCM selection rules</w:t>
      </w:r>
    </w:p>
    <w:p w14:paraId="4069DC09" w14:textId="6A693A6D" w:rsidR="00010CE8" w:rsidRDefault="00010CE8" w:rsidP="00640BC2">
      <w:pPr>
        <w:pStyle w:val="T"/>
        <w:rPr>
          <w:b/>
          <w:bCs/>
        </w:rPr>
      </w:pPr>
      <w:r>
        <w:rPr>
          <w:b/>
          <w:bCs/>
        </w:rPr>
        <w:t>27.15.2 PPDU format selection</w:t>
      </w:r>
    </w:p>
    <w:p w14:paraId="4ACFD3A3" w14:textId="733E397F" w:rsidR="00010CE8" w:rsidRPr="00542B52" w:rsidRDefault="00010CE8" w:rsidP="00010CE8">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w:t>
      </w:r>
      <w:proofErr w:type="spellStart"/>
      <w:r>
        <w:rPr>
          <w:b/>
          <w:bCs/>
          <w:i/>
          <w:sz w:val="22"/>
          <w:szCs w:val="22"/>
          <w:highlight w:val="yellow"/>
          <w:u w:val="single"/>
        </w:rPr>
        <w:t>changesubcaluse</w:t>
      </w:r>
      <w:proofErr w:type="spellEnd"/>
      <w:r>
        <w:rPr>
          <w:b/>
          <w:bCs/>
          <w:i/>
          <w:sz w:val="22"/>
          <w:szCs w:val="22"/>
          <w:highlight w:val="yellow"/>
          <w:u w:val="single"/>
        </w:rPr>
        <w:t xml:space="preserve"> 27.15.2 as follows (the text which is not shown is same as 11ax D3.1</w:t>
      </w:r>
      <w:r w:rsidRPr="00010CE8">
        <w:rPr>
          <w:b/>
          <w:bCs/>
          <w:i/>
          <w:sz w:val="22"/>
          <w:szCs w:val="22"/>
          <w:highlight w:val="yellow"/>
          <w:u w:val="single"/>
        </w:rPr>
        <w:t>):</w:t>
      </w:r>
    </w:p>
    <w:p w14:paraId="61F35B5C" w14:textId="11657A90" w:rsidR="00010CE8" w:rsidRDefault="00010CE8" w:rsidP="00640BC2">
      <w:pPr>
        <w:pStyle w:val="T"/>
      </w:pPr>
      <w:r>
        <w:t>……</w:t>
      </w:r>
    </w:p>
    <w:p w14:paraId="0FE63786" w14:textId="77777777" w:rsidR="00010CE8" w:rsidRDefault="00010CE8" w:rsidP="00010CE8">
      <w:pPr>
        <w:pStyle w:val="T"/>
      </w:pPr>
      <w:proofErr w:type="spellStart"/>
      <w:r>
        <w:t>An</w:t>
      </w:r>
      <w:proofErr w:type="spellEnd"/>
      <w:r>
        <w:t xml:space="preserve"> HE STA shall send Control frames following the rules defined in 10.7.6 (Rate selection for Control frames)) with the following exceptions:</w:t>
      </w:r>
    </w:p>
    <w:p w14:paraId="0DECCFBF"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in response to an HE ER SU PPDU or HE SU PPDU that uses STBC shall be carried in the same PPDU format as the soliciting PPDU.</w:t>
      </w:r>
    </w:p>
    <w:p w14:paraId="50EA917A"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by the AP as a response to an HE TB PPDU may be carried in any PPDU format that is supported by the intended receiver(s).</w:t>
      </w:r>
    </w:p>
    <w:p w14:paraId="51DBCCE9"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 xml:space="preserve">A Trigger frame that is not an MU-RTS Trigger </w:t>
      </w:r>
      <w:proofErr w:type="gramStart"/>
      <w:r>
        <w:t>frame(</w:t>
      </w:r>
      <w:proofErr w:type="gramEnd"/>
      <w:r>
        <w:t>#13317) may be carried in any PPDU format that is supported by the intended receiver(s).</w:t>
      </w:r>
    </w:p>
    <w:p w14:paraId="7850ED71"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is carried in an HE TB PPDU if it is sent as a response to a PPDU that contains a Trigger frame that is not an MU-RTS Trigger frame or if it is sent as a response to a PPDU that contains a frame containing a TRS Control subfield(#13136)(#14137) (see 27.5.3 (UL MU operation)).(18/12r3)</w:t>
      </w:r>
    </w:p>
    <w:p w14:paraId="53B2105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lastRenderedPageBreak/>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7129E964"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as a response to an HE ER SU PPDU shall be carried in an HE ER SU PPDU unless the most recently received PPDU(#11692) sent by the responding STA to the soliciting STA after association was not an HE ER SU PPDU in which case the Control frame shall be carried in non-HT PPDU.</w:t>
      </w:r>
    </w:p>
    <w:p w14:paraId="6FEB90F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ins w:id="182" w:author="Liwen Chu [2]" w:date="2018-09-21T14:59:00Z"/>
        </w:rPr>
      </w:pPr>
      <w:r>
        <w:t>A Control frame sent as a response to an HE SU PPDU shall be carried in a non-HT PPDU unless the most recent received PPDU(#11692) sent by the responding STA to the soliciting STA after association was an HE ER SU PPDU in which case the Control frame shall be carried in an HE ER SU PPDU.</w:t>
      </w:r>
    </w:p>
    <w:p w14:paraId="6BA06105" w14:textId="6FF83436" w:rsidR="00010CE8" w:rsidRPr="000E4B2F"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highlight w:val="green"/>
        </w:rPr>
      </w:pPr>
      <w:ins w:id="183" w:author="Liwen Chu [2]" w:date="2018-09-21T15:04:00Z">
        <w:r w:rsidRPr="000E4B2F">
          <w:rPr>
            <w:highlight w:val="green"/>
          </w:rPr>
          <w:t>In 6GHz band a</w:t>
        </w:r>
      </w:ins>
      <w:ins w:id="184" w:author="Liwen Chu [2]" w:date="2018-09-21T14:59:00Z">
        <w:r w:rsidRPr="000E4B2F">
          <w:rPr>
            <w:highlight w:val="green"/>
          </w:rPr>
          <w:t xml:space="preserve"> Control frame sent in response to an HE SU PPDU, HE MU PPDU and </w:t>
        </w:r>
      </w:ins>
      <w:ins w:id="185" w:author="Liwen Chu [2]" w:date="2018-09-21T15:00:00Z">
        <w:r w:rsidRPr="000E4B2F">
          <w:rPr>
            <w:highlight w:val="green"/>
          </w:rPr>
          <w:t>being not carried</w:t>
        </w:r>
      </w:ins>
      <w:ins w:id="186" w:author="Liwen Chu [2]" w:date="2018-09-21T14:59:00Z">
        <w:r w:rsidRPr="000E4B2F">
          <w:rPr>
            <w:highlight w:val="green"/>
          </w:rPr>
          <w:t xml:space="preserve"> in HE TB PPDU </w:t>
        </w:r>
      </w:ins>
      <w:ins w:id="187" w:author="Liwen Chu [2]" w:date="2018-09-21T15:00:00Z">
        <w:r w:rsidRPr="000E4B2F">
          <w:rPr>
            <w:highlight w:val="green"/>
          </w:rPr>
          <w:t>may be carried in HE SU PPDU if</w:t>
        </w:r>
      </w:ins>
      <w:ins w:id="188" w:author="Liwen Chu [2]" w:date="2018-09-21T15:03:00Z">
        <w:r w:rsidRPr="000E4B2F">
          <w:rPr>
            <w:bCs/>
            <w:highlight w:val="green"/>
            <w:lang w:val="en-GB"/>
          </w:rPr>
          <w:t xml:space="preserve"> the TX time of the responding PPDU with more reliable MCS than primary rate is not more than the TX time of the responding non-HT PPDU with primary rate</w:t>
        </w:r>
      </w:ins>
      <w:ins w:id="189" w:author="Liwen Chu [2]" w:date="2018-09-21T15:00:00Z">
        <w:r w:rsidRPr="000E4B2F">
          <w:rPr>
            <w:highlight w:val="green"/>
          </w:rPr>
          <w:t>.</w:t>
        </w:r>
      </w:ins>
    </w:p>
    <w:p w14:paraId="7D1BB0A3" w14:textId="2F3FC993" w:rsidR="00010CE8" w:rsidRDefault="00010CE8" w:rsidP="00640BC2">
      <w:pPr>
        <w:pStyle w:val="T"/>
      </w:pPr>
      <w:r>
        <w:t>……</w:t>
      </w:r>
    </w:p>
    <w:p w14:paraId="6F8168F1" w14:textId="77777777" w:rsidR="00010CE8" w:rsidRDefault="00010CE8" w:rsidP="00640BC2">
      <w:pPr>
        <w:pStyle w:val="T"/>
        <w:rPr>
          <w:b/>
          <w:bCs/>
          <w:sz w:val="22"/>
          <w:szCs w:val="22"/>
        </w:rPr>
      </w:pPr>
    </w:p>
    <w:p w14:paraId="550CFE30" w14:textId="4C9B1860" w:rsidR="004B25DC" w:rsidRDefault="004B25DC" w:rsidP="00640BC2">
      <w:pPr>
        <w:pStyle w:val="T"/>
        <w:rPr>
          <w:b/>
          <w:bCs/>
          <w:sz w:val="22"/>
          <w:szCs w:val="22"/>
        </w:rPr>
      </w:pPr>
      <w:r>
        <w:rPr>
          <w:b/>
          <w:bCs/>
          <w:sz w:val="22"/>
          <w:szCs w:val="22"/>
        </w:rPr>
        <w:t>27.16 HE BSS operation</w:t>
      </w:r>
    </w:p>
    <w:p w14:paraId="181C5C89" w14:textId="77777777" w:rsidR="00542B52" w:rsidRPr="00542B52" w:rsidRDefault="00542B52" w:rsidP="00640BC2">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add the following subclause in 27.16</w:t>
      </w:r>
    </w:p>
    <w:p w14:paraId="75030C17" w14:textId="15B7B4D5" w:rsidR="004B25DC" w:rsidRPr="00542B52" w:rsidRDefault="004B25DC" w:rsidP="00640BC2">
      <w:pPr>
        <w:pStyle w:val="T"/>
        <w:rPr>
          <w:b/>
          <w:bCs/>
          <w:sz w:val="22"/>
          <w:szCs w:val="22"/>
          <w:highlight w:val="green"/>
        </w:rPr>
      </w:pPr>
      <w:r w:rsidRPr="00542B52">
        <w:rPr>
          <w:b/>
          <w:bCs/>
          <w:sz w:val="22"/>
          <w:szCs w:val="22"/>
          <w:highlight w:val="green"/>
        </w:rPr>
        <w:t>27.16</w:t>
      </w:r>
      <w:r w:rsidR="00542B52">
        <w:rPr>
          <w:b/>
          <w:bCs/>
          <w:sz w:val="22"/>
          <w:szCs w:val="22"/>
          <w:highlight w:val="green"/>
        </w:rPr>
        <w:t>.</w:t>
      </w:r>
      <w:r w:rsidR="001D2561">
        <w:rPr>
          <w:b/>
          <w:bCs/>
          <w:sz w:val="22"/>
          <w:szCs w:val="22"/>
          <w:highlight w:val="green"/>
        </w:rPr>
        <w:t>a</w:t>
      </w:r>
      <w:r w:rsidRPr="00542B52">
        <w:rPr>
          <w:b/>
          <w:bCs/>
          <w:sz w:val="22"/>
          <w:szCs w:val="22"/>
          <w:highlight w:val="green"/>
        </w:rPr>
        <w:t xml:space="preserve"> Beacon in 6GHz band</w:t>
      </w:r>
    </w:p>
    <w:p w14:paraId="77A4DEDD" w14:textId="08D011E7" w:rsidR="00271A01" w:rsidRPr="00542B52" w:rsidRDefault="00271A01" w:rsidP="00640BC2">
      <w:pPr>
        <w:pStyle w:val="T"/>
        <w:rPr>
          <w:b/>
          <w:bCs/>
          <w:sz w:val="22"/>
          <w:szCs w:val="22"/>
          <w:highlight w:val="green"/>
        </w:rPr>
      </w:pPr>
      <w:r w:rsidRPr="00542B52">
        <w:rPr>
          <w:b/>
          <w:bCs/>
          <w:sz w:val="22"/>
          <w:szCs w:val="22"/>
          <w:highlight w:val="green"/>
        </w:rPr>
        <w:t>A STA shall transmit Beacons as defined in subclause 11.1 Synchronization and 10.6 Multiple Rate Support with the exception defined in 27.16.a.</w:t>
      </w:r>
    </w:p>
    <w:p w14:paraId="3A477A2E" w14:textId="54E1810B" w:rsidR="004B25DC" w:rsidRDefault="00613780" w:rsidP="00640BC2">
      <w:pPr>
        <w:pStyle w:val="T"/>
        <w:rPr>
          <w:b/>
          <w:bCs/>
          <w:sz w:val="22"/>
          <w:szCs w:val="22"/>
        </w:rPr>
      </w:pPr>
      <w:del w:id="190" w:author="Liwen Chu" w:date="2018-11-13T16:14:00Z">
        <w:r w:rsidDel="008D28B5">
          <w:rPr>
            <w:b/>
            <w:bCs/>
            <w:sz w:val="22"/>
            <w:szCs w:val="22"/>
            <w:highlight w:val="green"/>
          </w:rPr>
          <w:delText>A STA may transmit its Beacons in HE SU PPDU. If a</w:delText>
        </w:r>
        <w:r w:rsidRPr="00542B52" w:rsidDel="008D28B5">
          <w:rPr>
            <w:b/>
            <w:bCs/>
            <w:sz w:val="22"/>
            <w:szCs w:val="22"/>
            <w:highlight w:val="green"/>
          </w:rPr>
          <w:delText xml:space="preserve"> STA </w:delText>
        </w:r>
        <w:r w:rsidDel="008D28B5">
          <w:rPr>
            <w:b/>
            <w:bCs/>
            <w:sz w:val="22"/>
            <w:szCs w:val="22"/>
            <w:highlight w:val="green"/>
          </w:rPr>
          <w:delText xml:space="preserve">tranmsit a Beacon in HE SU PPDU, the </w:delText>
        </w:r>
        <w:r w:rsidR="00271A01" w:rsidRPr="00542B52" w:rsidDel="008D28B5">
          <w:rPr>
            <w:b/>
            <w:bCs/>
            <w:sz w:val="22"/>
            <w:szCs w:val="22"/>
            <w:highlight w:val="green"/>
          </w:rPr>
          <w:delText xml:space="preserve">STA shall </w:delText>
        </w:r>
        <w:r w:rsidDel="008D28B5">
          <w:rPr>
            <w:b/>
            <w:bCs/>
            <w:sz w:val="22"/>
            <w:szCs w:val="22"/>
            <w:highlight w:val="green"/>
          </w:rPr>
          <w:delText>use the</w:delText>
        </w:r>
        <w:r w:rsidR="00271A01" w:rsidRPr="00542B52" w:rsidDel="008D28B5">
          <w:rPr>
            <w:b/>
            <w:bCs/>
            <w:sz w:val="22"/>
            <w:szCs w:val="22"/>
            <w:highlight w:val="green"/>
          </w:rPr>
          <w:delText xml:space="preserve"> BW no wider than the narrowest operation BW of all associated STAs. </w:delText>
        </w:r>
      </w:del>
      <w:r w:rsidR="00271A01" w:rsidRPr="00542B52">
        <w:rPr>
          <w:b/>
          <w:bCs/>
          <w:sz w:val="22"/>
          <w:szCs w:val="22"/>
          <w:highlight w:val="green"/>
        </w:rPr>
        <w:t xml:space="preserve">An HE STA may transmit </w:t>
      </w:r>
      <w:r w:rsidR="00542B52" w:rsidRPr="00542B52">
        <w:rPr>
          <w:b/>
          <w:bCs/>
          <w:sz w:val="22"/>
          <w:szCs w:val="22"/>
          <w:highlight w:val="green"/>
        </w:rPr>
        <w:t>Beacon frames in non-HT duplicate PPDUs.</w:t>
      </w:r>
    </w:p>
    <w:p w14:paraId="63270828" w14:textId="77777777" w:rsidR="004B25DC" w:rsidRPr="00725B3F" w:rsidRDefault="004B25DC" w:rsidP="00640BC2">
      <w:pPr>
        <w:pStyle w:val="T"/>
        <w:rPr>
          <w:bCs/>
          <w:sz w:val="24"/>
          <w:szCs w:val="24"/>
          <w:lang w:eastAsia="ko-KR"/>
        </w:rPr>
      </w:pPr>
    </w:p>
    <w:sectPr w:rsidR="004B25DC" w:rsidRPr="00725B3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74F9" w14:textId="77777777" w:rsidR="0047589F" w:rsidRDefault="0047589F">
      <w:r>
        <w:separator/>
      </w:r>
    </w:p>
  </w:endnote>
  <w:endnote w:type="continuationSeparator" w:id="0">
    <w:p w14:paraId="520B5770" w14:textId="77777777" w:rsidR="0047589F" w:rsidRDefault="0047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 w:name="TimesNewRomanPSMT">
    <w:altName w:val="PMingLiU"/>
    <w:charset w:val="00"/>
    <w:family w:val="roman"/>
    <w:pitch w:val="variable"/>
    <w:sig w:usb0="E0002AF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D8A" w14:textId="77777777" w:rsidR="00013EA7" w:rsidRDefault="0047589F">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376007">
      <w:rPr>
        <w:noProof/>
      </w:rPr>
      <w:t>6</w:t>
    </w:r>
    <w:r w:rsidR="00013EA7">
      <w:rPr>
        <w:noProof/>
      </w:rPr>
      <w:fldChar w:fldCharType="end"/>
    </w:r>
    <w:r w:rsidR="00013EA7">
      <w:tab/>
    </w:r>
    <w:r w:rsidR="00013EA7">
      <w:rPr>
        <w:lang w:eastAsia="ko-KR"/>
      </w:rPr>
      <w:t>Liwen Chu (Marvell)</w:t>
    </w:r>
  </w:p>
  <w:p w14:paraId="069ECE81"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9055" w14:textId="77777777" w:rsidR="0047589F" w:rsidRDefault="0047589F">
      <w:r>
        <w:separator/>
      </w:r>
    </w:p>
  </w:footnote>
  <w:footnote w:type="continuationSeparator" w:id="0">
    <w:p w14:paraId="53F774FD" w14:textId="77777777" w:rsidR="0047589F" w:rsidRDefault="0047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3A" w14:textId="6B6DF883"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47589F">
      <w:fldChar w:fldCharType="begin"/>
    </w:r>
    <w:r w:rsidR="0047589F">
      <w:instrText xml:space="preserve"> TITLE  \* MERGEFORMAT </w:instrText>
    </w:r>
    <w:r w:rsidR="0047589F">
      <w:fldChar w:fldCharType="separate"/>
    </w:r>
    <w:r w:rsidR="00013EA7">
      <w:t>doc.: IEEE 802.11-18/</w:t>
    </w:r>
    <w:r w:rsidR="0039556E">
      <w:rPr>
        <w:lang w:eastAsia="ko-KR"/>
      </w:rPr>
      <w:t>1489</w:t>
    </w:r>
    <w:r w:rsidR="00013EA7">
      <w:rPr>
        <w:lang w:eastAsia="ko-KR"/>
      </w:rPr>
      <w:t>r</w:t>
    </w:r>
    <w:r w:rsidR="0047589F">
      <w:rPr>
        <w:lang w:eastAsia="ko-KR"/>
      </w:rPr>
      <w:fldChar w:fldCharType="end"/>
    </w:r>
    <w:r w:rsidR="0039556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Yongho Seok">
    <w15:presenceInfo w15:providerId="AD" w15:userId="S-1-5-21-3285339950-981350797-2163593329-28771"/>
  </w15:person>
  <w15:person w15:author="Liwen Chu [2]">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0CE8"/>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B1D"/>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A56"/>
    <w:rsid w:val="00090C53"/>
    <w:rsid w:val="00091349"/>
    <w:rsid w:val="0009176A"/>
    <w:rsid w:val="00091A60"/>
    <w:rsid w:val="00092971"/>
    <w:rsid w:val="00092AC6"/>
    <w:rsid w:val="00093AD2"/>
    <w:rsid w:val="000941AA"/>
    <w:rsid w:val="00094BDC"/>
    <w:rsid w:val="00094FFA"/>
    <w:rsid w:val="000952A8"/>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2F"/>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05AA"/>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B91"/>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561"/>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3D53"/>
    <w:rsid w:val="0020406B"/>
    <w:rsid w:val="0020462A"/>
    <w:rsid w:val="002046A1"/>
    <w:rsid w:val="002048F3"/>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6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6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1A01"/>
    <w:rsid w:val="0027206F"/>
    <w:rsid w:val="0027226F"/>
    <w:rsid w:val="002723C5"/>
    <w:rsid w:val="00273257"/>
    <w:rsid w:val="00273E5F"/>
    <w:rsid w:val="00273FA9"/>
    <w:rsid w:val="0027463B"/>
    <w:rsid w:val="002748FC"/>
    <w:rsid w:val="00274A4A"/>
    <w:rsid w:val="00274BBF"/>
    <w:rsid w:val="002750E2"/>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6CBD"/>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22F"/>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02AC"/>
    <w:rsid w:val="0031336A"/>
    <w:rsid w:val="00314580"/>
    <w:rsid w:val="0031577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0FB7"/>
    <w:rsid w:val="00351383"/>
    <w:rsid w:val="00351BD5"/>
    <w:rsid w:val="0035213C"/>
    <w:rsid w:val="00352DC1"/>
    <w:rsid w:val="0035327F"/>
    <w:rsid w:val="003548B4"/>
    <w:rsid w:val="00354C6E"/>
    <w:rsid w:val="00355254"/>
    <w:rsid w:val="00355736"/>
    <w:rsid w:val="0035591D"/>
    <w:rsid w:val="00356265"/>
    <w:rsid w:val="00357F36"/>
    <w:rsid w:val="00360552"/>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007"/>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0A5"/>
    <w:rsid w:val="0039123E"/>
    <w:rsid w:val="00391845"/>
    <w:rsid w:val="00392039"/>
    <w:rsid w:val="003924F8"/>
    <w:rsid w:val="003926B0"/>
    <w:rsid w:val="00393341"/>
    <w:rsid w:val="003936A9"/>
    <w:rsid w:val="003945E3"/>
    <w:rsid w:val="00394763"/>
    <w:rsid w:val="00394FDB"/>
    <w:rsid w:val="0039556E"/>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50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404"/>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09C"/>
    <w:rsid w:val="00415169"/>
    <w:rsid w:val="0041562C"/>
    <w:rsid w:val="00415894"/>
    <w:rsid w:val="00415C55"/>
    <w:rsid w:val="00415D13"/>
    <w:rsid w:val="00415D2D"/>
    <w:rsid w:val="004161E8"/>
    <w:rsid w:val="00416250"/>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89F"/>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555"/>
    <w:rsid w:val="004A7638"/>
    <w:rsid w:val="004A7789"/>
    <w:rsid w:val="004A7935"/>
    <w:rsid w:val="004A7B11"/>
    <w:rsid w:val="004A7D51"/>
    <w:rsid w:val="004A7FCB"/>
    <w:rsid w:val="004B11CF"/>
    <w:rsid w:val="004B2117"/>
    <w:rsid w:val="004B25DC"/>
    <w:rsid w:val="004B366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691B"/>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CDF"/>
    <w:rsid w:val="00534E39"/>
    <w:rsid w:val="0053566B"/>
    <w:rsid w:val="0053578E"/>
    <w:rsid w:val="00535A83"/>
    <w:rsid w:val="0053652C"/>
    <w:rsid w:val="00536B68"/>
    <w:rsid w:val="00537730"/>
    <w:rsid w:val="00537B5A"/>
    <w:rsid w:val="00540657"/>
    <w:rsid w:val="005409B7"/>
    <w:rsid w:val="00540A28"/>
    <w:rsid w:val="00540A64"/>
    <w:rsid w:val="005412E5"/>
    <w:rsid w:val="0054235E"/>
    <w:rsid w:val="00542B52"/>
    <w:rsid w:val="0054425D"/>
    <w:rsid w:val="005442D3"/>
    <w:rsid w:val="00544B61"/>
    <w:rsid w:val="00545582"/>
    <w:rsid w:val="0054661C"/>
    <w:rsid w:val="00546C0D"/>
    <w:rsid w:val="005470B7"/>
    <w:rsid w:val="00547951"/>
    <w:rsid w:val="00552306"/>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A3A"/>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780"/>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58B"/>
    <w:rsid w:val="00632E94"/>
    <w:rsid w:val="00633337"/>
    <w:rsid w:val="00633949"/>
    <w:rsid w:val="00633A8F"/>
    <w:rsid w:val="006346CB"/>
    <w:rsid w:val="00634896"/>
    <w:rsid w:val="00635200"/>
    <w:rsid w:val="0063620D"/>
    <w:rsid w:val="006362D2"/>
    <w:rsid w:val="00636633"/>
    <w:rsid w:val="0063781B"/>
    <w:rsid w:val="00637D47"/>
    <w:rsid w:val="00640501"/>
    <w:rsid w:val="00640BC2"/>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CEB"/>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B3F"/>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029C"/>
    <w:rsid w:val="00740836"/>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596"/>
    <w:rsid w:val="007806F2"/>
    <w:rsid w:val="007821CF"/>
    <w:rsid w:val="00782735"/>
    <w:rsid w:val="00783B46"/>
    <w:rsid w:val="00784762"/>
    <w:rsid w:val="00784800"/>
    <w:rsid w:val="007850FC"/>
    <w:rsid w:val="00786810"/>
    <w:rsid w:val="00786A15"/>
    <w:rsid w:val="00786C6B"/>
    <w:rsid w:val="00786C82"/>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4F76"/>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42F"/>
    <w:rsid w:val="007D1926"/>
    <w:rsid w:val="007D231A"/>
    <w:rsid w:val="007D3C15"/>
    <w:rsid w:val="007D40A2"/>
    <w:rsid w:val="007D42BE"/>
    <w:rsid w:val="007D44FB"/>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90B"/>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4A9"/>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9D2"/>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4A9"/>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8B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0D6D"/>
    <w:rsid w:val="009B2383"/>
    <w:rsid w:val="009B3B03"/>
    <w:rsid w:val="009B4356"/>
    <w:rsid w:val="009B4D98"/>
    <w:rsid w:val="009B5A3F"/>
    <w:rsid w:val="009B6BE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344"/>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364"/>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02"/>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B7"/>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86D"/>
    <w:rsid w:val="00B11981"/>
    <w:rsid w:val="00B13574"/>
    <w:rsid w:val="00B146AF"/>
    <w:rsid w:val="00B151F2"/>
    <w:rsid w:val="00B15372"/>
    <w:rsid w:val="00B155B9"/>
    <w:rsid w:val="00B1577D"/>
    <w:rsid w:val="00B15E99"/>
    <w:rsid w:val="00B16165"/>
    <w:rsid w:val="00B16515"/>
    <w:rsid w:val="00B1658B"/>
    <w:rsid w:val="00B16773"/>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48E2"/>
    <w:rsid w:val="00BC5869"/>
    <w:rsid w:val="00BC62F7"/>
    <w:rsid w:val="00BC6B01"/>
    <w:rsid w:val="00BC757F"/>
    <w:rsid w:val="00BD003A"/>
    <w:rsid w:val="00BD1113"/>
    <w:rsid w:val="00BD112C"/>
    <w:rsid w:val="00BD13FB"/>
    <w:rsid w:val="00BD1D45"/>
    <w:rsid w:val="00BD2CF7"/>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87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6522"/>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5FF"/>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17E"/>
    <w:rsid w:val="00C611D9"/>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2C05"/>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3CE"/>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4C8"/>
    <w:rsid w:val="00CF6654"/>
    <w:rsid w:val="00CF6F66"/>
    <w:rsid w:val="00CF7E12"/>
    <w:rsid w:val="00D00142"/>
    <w:rsid w:val="00D00703"/>
    <w:rsid w:val="00D01539"/>
    <w:rsid w:val="00D020F4"/>
    <w:rsid w:val="00D03D0B"/>
    <w:rsid w:val="00D04391"/>
    <w:rsid w:val="00D04E12"/>
    <w:rsid w:val="00D05589"/>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2CF5"/>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6"/>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6398"/>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D1"/>
    <w:rsid w:val="00DC6DF6"/>
    <w:rsid w:val="00DC6F11"/>
    <w:rsid w:val="00DC77AA"/>
    <w:rsid w:val="00DD02AD"/>
    <w:rsid w:val="00DD1086"/>
    <w:rsid w:val="00DD136A"/>
    <w:rsid w:val="00DD28F6"/>
    <w:rsid w:val="00DD2A33"/>
    <w:rsid w:val="00DD369B"/>
    <w:rsid w:val="00DD396F"/>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0E14"/>
    <w:rsid w:val="00DF1148"/>
    <w:rsid w:val="00DF15D7"/>
    <w:rsid w:val="00DF16E4"/>
    <w:rsid w:val="00DF24F9"/>
    <w:rsid w:val="00DF3527"/>
    <w:rsid w:val="00DF3E12"/>
    <w:rsid w:val="00DF4E64"/>
    <w:rsid w:val="00DF58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6D9"/>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342"/>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7B4"/>
    <w:rsid w:val="00ED6892"/>
    <w:rsid w:val="00ED6FC5"/>
    <w:rsid w:val="00ED7C1F"/>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75E"/>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18"/>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7B"/>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221"/>
    <w:rsid w:val="00F97C20"/>
    <w:rsid w:val="00FA07CC"/>
    <w:rsid w:val="00FA08AC"/>
    <w:rsid w:val="00FA122A"/>
    <w:rsid w:val="00FA12E2"/>
    <w:rsid w:val="00FA156D"/>
    <w:rsid w:val="00FA17A5"/>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431F"/>
    <w:rsid w:val="00FB50E6"/>
    <w:rsid w:val="00FB5641"/>
    <w:rsid w:val="00FB5905"/>
    <w:rsid w:val="00FB67F8"/>
    <w:rsid w:val="00FB6C2B"/>
    <w:rsid w:val="00FC025E"/>
    <w:rsid w:val="00FC0C5E"/>
    <w:rsid w:val="00FC0E62"/>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6FC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555CF"/>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9226039">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265455">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08339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nchu@marvel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ngho.seok@mediatek.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5A4C-5592-43B9-9484-7849C8D9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1854</Words>
  <Characters>8846</Characters>
  <Application>Microsoft Office Word</Application>
  <DocSecurity>0</DocSecurity>
  <Lines>520</Lines>
  <Paragraphs>175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10525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9</cp:revision>
  <cp:lastPrinted>2010-05-04T03:47:00Z</cp:lastPrinted>
  <dcterms:created xsi:type="dcterms:W3CDTF">2018-09-21T22:26:00Z</dcterms:created>
  <dcterms:modified xsi:type="dcterms:W3CDTF">2018-11-14T00:29:00Z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