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732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3413E4F5" w14:textId="77777777" w:rsidTr="00EF6EDC">
        <w:trPr>
          <w:trHeight w:val="485"/>
          <w:jc w:val="center"/>
        </w:trPr>
        <w:tc>
          <w:tcPr>
            <w:tcW w:w="9576" w:type="dxa"/>
            <w:gridSpan w:val="5"/>
            <w:vAlign w:val="center"/>
          </w:tcPr>
          <w:p w14:paraId="41A6B8FF" w14:textId="77777777" w:rsidR="00BF369F" w:rsidRPr="00183F4C" w:rsidRDefault="00E26CBE" w:rsidP="00D12E27">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817E4F">
              <w:rPr>
                <w:lang w:eastAsia="ko-KR"/>
              </w:rPr>
              <w:t>2.3</w:t>
            </w:r>
          </w:p>
        </w:tc>
      </w:tr>
      <w:tr w:rsidR="00BF369F" w:rsidRPr="00183F4C" w14:paraId="0230B5CE" w14:textId="77777777" w:rsidTr="00EF6EDC">
        <w:trPr>
          <w:trHeight w:val="359"/>
          <w:jc w:val="center"/>
        </w:trPr>
        <w:tc>
          <w:tcPr>
            <w:tcW w:w="9576" w:type="dxa"/>
            <w:gridSpan w:val="5"/>
            <w:vAlign w:val="center"/>
          </w:tcPr>
          <w:p w14:paraId="7A43481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2BDC65B4" w14:textId="77777777" w:rsidTr="00EF6EDC">
        <w:trPr>
          <w:cantSplit/>
          <w:jc w:val="center"/>
        </w:trPr>
        <w:tc>
          <w:tcPr>
            <w:tcW w:w="9576" w:type="dxa"/>
            <w:gridSpan w:val="5"/>
            <w:vAlign w:val="center"/>
          </w:tcPr>
          <w:p w14:paraId="21BB5C9B"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33DB1B7" w14:textId="77777777" w:rsidTr="00EF6EDC">
        <w:trPr>
          <w:jc w:val="center"/>
        </w:trPr>
        <w:tc>
          <w:tcPr>
            <w:tcW w:w="1548" w:type="dxa"/>
            <w:vAlign w:val="center"/>
          </w:tcPr>
          <w:p w14:paraId="41366822"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F45AD9A"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F21D134"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636CB8"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44E847E" w14:textId="77777777" w:rsidR="00BF369F" w:rsidRPr="00183F4C" w:rsidRDefault="00BF369F" w:rsidP="00EF6EDC">
            <w:pPr>
              <w:pStyle w:val="T2"/>
              <w:spacing w:after="0"/>
              <w:ind w:left="0" w:right="0"/>
              <w:jc w:val="left"/>
              <w:rPr>
                <w:sz w:val="20"/>
              </w:rPr>
            </w:pPr>
            <w:r w:rsidRPr="00183F4C">
              <w:rPr>
                <w:sz w:val="20"/>
              </w:rPr>
              <w:t>email</w:t>
            </w:r>
          </w:p>
        </w:tc>
      </w:tr>
      <w:tr w:rsidR="00BF369F" w14:paraId="7A5EC2E6" w14:textId="77777777" w:rsidTr="00EF6EDC">
        <w:trPr>
          <w:trHeight w:val="359"/>
          <w:jc w:val="center"/>
        </w:trPr>
        <w:tc>
          <w:tcPr>
            <w:tcW w:w="1548" w:type="dxa"/>
            <w:vAlign w:val="center"/>
          </w:tcPr>
          <w:p w14:paraId="40D76816"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2C0ED1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E541758"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B1067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5426BC" w14:textId="77777777" w:rsidR="00BF369F" w:rsidRDefault="00BF369F" w:rsidP="00EF6EDC">
            <w:pPr>
              <w:pStyle w:val="T2"/>
              <w:spacing w:after="0"/>
              <w:ind w:left="0" w:right="0"/>
              <w:jc w:val="left"/>
              <w:rPr>
                <w:b w:val="0"/>
                <w:sz w:val="18"/>
                <w:szCs w:val="18"/>
                <w:lang w:eastAsia="ko-KR"/>
              </w:rPr>
            </w:pPr>
          </w:p>
        </w:tc>
      </w:tr>
      <w:tr w:rsidR="00456260" w:rsidRPr="001D7948" w14:paraId="30FC8C24" w14:textId="77777777" w:rsidTr="00EF6EDC">
        <w:trPr>
          <w:trHeight w:val="359"/>
          <w:jc w:val="center"/>
        </w:trPr>
        <w:tc>
          <w:tcPr>
            <w:tcW w:w="1548" w:type="dxa"/>
            <w:vAlign w:val="center"/>
          </w:tcPr>
          <w:p w14:paraId="2067F22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EC0D080"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560BA9A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8781568"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51D9F0ED"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1DB56C23" w14:textId="77777777" w:rsidTr="00EF6EDC">
        <w:trPr>
          <w:trHeight w:val="359"/>
          <w:jc w:val="center"/>
        </w:trPr>
        <w:tc>
          <w:tcPr>
            <w:tcW w:w="1548" w:type="dxa"/>
            <w:vAlign w:val="center"/>
          </w:tcPr>
          <w:p w14:paraId="639904F6"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06040F1"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7A7FC6D"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528B8EC8"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4EF164D0"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07FEDB4" w14:textId="77777777" w:rsidTr="00EF6EDC">
        <w:trPr>
          <w:trHeight w:val="359"/>
          <w:jc w:val="center"/>
        </w:trPr>
        <w:tc>
          <w:tcPr>
            <w:tcW w:w="1548" w:type="dxa"/>
            <w:vAlign w:val="center"/>
          </w:tcPr>
          <w:p w14:paraId="540235C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3D53268"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54FBC54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9CD0F2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ACC73B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B282319" w14:textId="77777777" w:rsidTr="00EF6EDC">
        <w:trPr>
          <w:trHeight w:val="359"/>
          <w:jc w:val="center"/>
        </w:trPr>
        <w:tc>
          <w:tcPr>
            <w:tcW w:w="1548" w:type="dxa"/>
            <w:vAlign w:val="center"/>
          </w:tcPr>
          <w:p w14:paraId="46CECB0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64FFE6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DF641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60FF32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CEF80A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AFF705D" w14:textId="77777777" w:rsidTr="00EF6EDC">
        <w:trPr>
          <w:trHeight w:val="359"/>
          <w:jc w:val="center"/>
        </w:trPr>
        <w:tc>
          <w:tcPr>
            <w:tcW w:w="1548" w:type="dxa"/>
            <w:vAlign w:val="center"/>
          </w:tcPr>
          <w:p w14:paraId="6DD73D0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54D82F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9A74CE0"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23CF7E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800350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9A9741" w14:textId="77777777" w:rsidTr="00EF6EDC">
        <w:trPr>
          <w:trHeight w:val="359"/>
          <w:jc w:val="center"/>
        </w:trPr>
        <w:tc>
          <w:tcPr>
            <w:tcW w:w="1548" w:type="dxa"/>
            <w:vAlign w:val="center"/>
          </w:tcPr>
          <w:p w14:paraId="54866E4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442B45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E0CB60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8AF4D1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82DF19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EB51316" w14:textId="77777777" w:rsidTr="00EF6EDC">
        <w:trPr>
          <w:trHeight w:val="359"/>
          <w:jc w:val="center"/>
        </w:trPr>
        <w:tc>
          <w:tcPr>
            <w:tcW w:w="1548" w:type="dxa"/>
            <w:vAlign w:val="center"/>
          </w:tcPr>
          <w:p w14:paraId="46A9918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241884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71676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3C5EFF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B92EDAF"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65D39E2C" w14:textId="77777777" w:rsidTr="00EF6EDC">
        <w:trPr>
          <w:trHeight w:val="359"/>
          <w:jc w:val="center"/>
        </w:trPr>
        <w:tc>
          <w:tcPr>
            <w:tcW w:w="1548" w:type="dxa"/>
            <w:vAlign w:val="center"/>
          </w:tcPr>
          <w:p w14:paraId="43AA1BE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FCDF0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306052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8FFDCA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AC15480" w14:textId="77777777" w:rsidR="00AC595B" w:rsidRPr="0018583D" w:rsidRDefault="00AC595B" w:rsidP="00AC595B">
            <w:pPr>
              <w:pStyle w:val="T2"/>
              <w:spacing w:after="0"/>
              <w:ind w:left="0" w:right="0"/>
              <w:jc w:val="left"/>
              <w:rPr>
                <w:b w:val="0"/>
                <w:sz w:val="18"/>
                <w:szCs w:val="18"/>
                <w:lang w:eastAsia="ko-KR"/>
              </w:rPr>
            </w:pPr>
          </w:p>
        </w:tc>
      </w:tr>
    </w:tbl>
    <w:p w14:paraId="0267D894" w14:textId="77777777" w:rsidR="003E4403" w:rsidRDefault="003E4403">
      <w:pPr>
        <w:pStyle w:val="T1"/>
        <w:spacing w:after="120"/>
        <w:rPr>
          <w:sz w:val="22"/>
        </w:rPr>
      </w:pPr>
    </w:p>
    <w:p w14:paraId="64EC4A07" w14:textId="77777777" w:rsidR="003E4403" w:rsidRDefault="003E4403" w:rsidP="003E4403">
      <w:pPr>
        <w:pStyle w:val="T1"/>
        <w:spacing w:after="120"/>
      </w:pPr>
      <w:r>
        <w:t>Abstract</w:t>
      </w:r>
    </w:p>
    <w:p w14:paraId="57E0EB73"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AB583C0" w14:textId="77777777" w:rsidR="00FE3E6D" w:rsidRDefault="00912996" w:rsidP="003D6A51">
      <w:pPr>
        <w:pStyle w:val="ListParagraph"/>
        <w:numPr>
          <w:ilvl w:val="0"/>
          <w:numId w:val="2"/>
        </w:numPr>
        <w:ind w:leftChars="0"/>
        <w:jc w:val="both"/>
      </w:pPr>
      <w:r w:rsidRPr="00912996">
        <w:rPr>
          <w:rFonts w:ascii="Arial" w:hAnsi="Arial" w:cs="Arial"/>
          <w:szCs w:val="18"/>
        </w:rPr>
        <w:t>15084, 15684, 15685, 16404, 16607, 16608, 17117</w:t>
      </w:r>
      <w:r w:rsidR="007806F2">
        <w:t>.</w:t>
      </w:r>
    </w:p>
    <w:p w14:paraId="508C48F2" w14:textId="77777777" w:rsidR="002D118A" w:rsidRDefault="002D118A" w:rsidP="002D118A">
      <w:pPr>
        <w:ind w:left="360"/>
        <w:jc w:val="both"/>
      </w:pPr>
    </w:p>
    <w:p w14:paraId="30D750D8" w14:textId="77777777" w:rsidR="003E4403" w:rsidRDefault="003E4403" w:rsidP="003E4403">
      <w:pPr>
        <w:jc w:val="both"/>
      </w:pPr>
      <w:r>
        <w:t>Revisions:</w:t>
      </w:r>
    </w:p>
    <w:p w14:paraId="4F453BA5" w14:textId="77777777" w:rsidR="00A71746" w:rsidRDefault="00FC7943" w:rsidP="003D6A51">
      <w:pPr>
        <w:pStyle w:val="ListParagraph"/>
        <w:numPr>
          <w:ilvl w:val="0"/>
          <w:numId w:val="1"/>
        </w:numPr>
        <w:ind w:leftChars="0"/>
        <w:jc w:val="both"/>
      </w:pPr>
      <w:r>
        <w:t>.</w:t>
      </w:r>
    </w:p>
    <w:p w14:paraId="2E0E063B" w14:textId="77777777" w:rsidR="003E4403" w:rsidRPr="003E4403" w:rsidRDefault="003E4403">
      <w:pPr>
        <w:pStyle w:val="T1"/>
        <w:spacing w:after="120"/>
        <w:rPr>
          <w:b w:val="0"/>
          <w:sz w:val="22"/>
        </w:rPr>
      </w:pPr>
    </w:p>
    <w:p w14:paraId="6B11BE60" w14:textId="77777777" w:rsidR="005E768D" w:rsidRPr="004D2D75" w:rsidRDefault="005E768D">
      <w:pPr>
        <w:pStyle w:val="T1"/>
        <w:spacing w:after="120"/>
        <w:rPr>
          <w:sz w:val="22"/>
        </w:rPr>
      </w:pPr>
    </w:p>
    <w:p w14:paraId="22C16AE1" w14:textId="77777777" w:rsidR="005E768D" w:rsidRPr="004D2D75" w:rsidRDefault="005E768D" w:rsidP="005E768D"/>
    <w:p w14:paraId="712DF2E8" w14:textId="77777777" w:rsidR="005E768D" w:rsidRPr="004D2D75" w:rsidRDefault="005E768D"/>
    <w:p w14:paraId="0ACC9ED4" w14:textId="77777777" w:rsidR="00DC0CA2" w:rsidRDefault="005E768D" w:rsidP="00F2637D">
      <w:r w:rsidRPr="004D2D75">
        <w:br w:type="page"/>
      </w:r>
    </w:p>
    <w:p w14:paraId="66F5D7E5" w14:textId="77777777" w:rsidR="00CE4BAA" w:rsidRPr="004F3AF6" w:rsidRDefault="00CE4BAA" w:rsidP="00CE4BAA">
      <w:r w:rsidRPr="004F3AF6">
        <w:lastRenderedPageBreak/>
        <w:t>Interpretation of a Motion to Adopt</w:t>
      </w:r>
    </w:p>
    <w:p w14:paraId="006864D5" w14:textId="77777777" w:rsidR="00CE4BAA" w:rsidRPr="004C0F0A" w:rsidRDefault="00CE4BAA" w:rsidP="00CE4BAA">
      <w:pPr>
        <w:rPr>
          <w:lang w:eastAsia="ko-KR"/>
        </w:rPr>
      </w:pPr>
    </w:p>
    <w:p w14:paraId="3FF0DD6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66B7239" w14:textId="77777777" w:rsidR="00CE4BAA" w:rsidRPr="004F3AF6" w:rsidRDefault="00CE4BAA" w:rsidP="00CE4BAA">
      <w:pPr>
        <w:rPr>
          <w:lang w:eastAsia="ko-KR"/>
        </w:rPr>
      </w:pPr>
    </w:p>
    <w:p w14:paraId="3309AB7B"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5045F0F" w14:textId="77777777" w:rsidR="00CE4BAA" w:rsidRPr="004F3AF6" w:rsidRDefault="00CE4BAA" w:rsidP="00CE4BAA">
      <w:pPr>
        <w:rPr>
          <w:lang w:eastAsia="ko-KR"/>
        </w:rPr>
      </w:pPr>
    </w:p>
    <w:p w14:paraId="63BF7FF7"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49D0571" w14:textId="77777777" w:rsidR="00AF726F" w:rsidRDefault="00AF726F" w:rsidP="00BC2A52">
      <w:pPr>
        <w:pStyle w:val="BodyText"/>
        <w:rPr>
          <w:sz w:val="20"/>
        </w:rPr>
      </w:pPr>
    </w:p>
    <w:p w14:paraId="56E68A4E" w14:textId="77777777" w:rsidR="00E26CBE" w:rsidRDefault="00E26CBE" w:rsidP="00BC2A52">
      <w:pPr>
        <w:pStyle w:val="BodyText"/>
        <w:rPr>
          <w:sz w:val="20"/>
        </w:rPr>
      </w:pPr>
    </w:p>
    <w:p w14:paraId="6554AC66" w14:textId="77777777" w:rsidR="00E26CBE" w:rsidRDefault="00E26CBE" w:rsidP="00BC2A52">
      <w:pPr>
        <w:pStyle w:val="BodyText"/>
        <w:rPr>
          <w:sz w:val="20"/>
        </w:rPr>
      </w:pPr>
    </w:p>
    <w:p w14:paraId="7C66ABA1" w14:textId="77777777" w:rsidR="00E26CBE" w:rsidRDefault="00E26CBE" w:rsidP="00BC2A52">
      <w:pPr>
        <w:pStyle w:val="BodyText"/>
        <w:rPr>
          <w:sz w:val="20"/>
        </w:rPr>
      </w:pPr>
    </w:p>
    <w:p w14:paraId="09D332E2" w14:textId="77777777" w:rsidR="00E26CBE" w:rsidRDefault="00E26CBE" w:rsidP="00BC2A52">
      <w:pPr>
        <w:pStyle w:val="BodyText"/>
        <w:rPr>
          <w:sz w:val="20"/>
        </w:rPr>
      </w:pPr>
    </w:p>
    <w:p w14:paraId="0653B117" w14:textId="77777777" w:rsidR="00E26CBE" w:rsidRDefault="00E26CBE" w:rsidP="00BC2A52">
      <w:pPr>
        <w:pStyle w:val="BodyText"/>
        <w:rPr>
          <w:sz w:val="20"/>
        </w:rPr>
      </w:pPr>
    </w:p>
    <w:p w14:paraId="53BD808B" w14:textId="77777777" w:rsidR="00E26CBE" w:rsidRDefault="00E26CBE" w:rsidP="00BC2A52">
      <w:pPr>
        <w:pStyle w:val="BodyText"/>
        <w:rPr>
          <w:sz w:val="20"/>
        </w:rPr>
      </w:pPr>
    </w:p>
    <w:p w14:paraId="27F92F63" w14:textId="77777777" w:rsidR="00E26CBE" w:rsidRDefault="00E26CBE" w:rsidP="00BC2A52">
      <w:pPr>
        <w:pStyle w:val="BodyText"/>
        <w:rPr>
          <w:sz w:val="20"/>
        </w:rPr>
      </w:pPr>
    </w:p>
    <w:p w14:paraId="1D9BA91B" w14:textId="77777777" w:rsidR="00E26CBE" w:rsidRDefault="00E26CBE" w:rsidP="00BC2A52">
      <w:pPr>
        <w:pStyle w:val="BodyText"/>
        <w:rPr>
          <w:sz w:val="20"/>
        </w:rPr>
      </w:pPr>
    </w:p>
    <w:p w14:paraId="77B336DD" w14:textId="77777777" w:rsidR="00E26CBE" w:rsidRDefault="00E26CBE" w:rsidP="00BC2A52">
      <w:pPr>
        <w:pStyle w:val="BodyText"/>
        <w:rPr>
          <w:sz w:val="20"/>
        </w:rPr>
      </w:pPr>
    </w:p>
    <w:p w14:paraId="314CB61F" w14:textId="77777777" w:rsidR="00E26CBE" w:rsidRDefault="00E26CBE" w:rsidP="00BC2A52">
      <w:pPr>
        <w:pStyle w:val="BodyText"/>
        <w:rPr>
          <w:sz w:val="20"/>
        </w:rPr>
      </w:pPr>
    </w:p>
    <w:p w14:paraId="66F38439" w14:textId="77777777" w:rsidR="00E26CBE" w:rsidRDefault="00E26CBE" w:rsidP="00BC2A52">
      <w:pPr>
        <w:pStyle w:val="BodyText"/>
        <w:rPr>
          <w:sz w:val="20"/>
        </w:rPr>
      </w:pPr>
    </w:p>
    <w:p w14:paraId="27246B0E" w14:textId="77777777" w:rsidR="00E26CBE" w:rsidRDefault="00E26CBE" w:rsidP="00BC2A52">
      <w:pPr>
        <w:pStyle w:val="BodyText"/>
        <w:rPr>
          <w:sz w:val="20"/>
        </w:rPr>
      </w:pPr>
    </w:p>
    <w:p w14:paraId="3B2BC497" w14:textId="77777777" w:rsidR="00E26CBE" w:rsidRDefault="00E26CBE" w:rsidP="00BC2A52">
      <w:pPr>
        <w:pStyle w:val="BodyText"/>
        <w:rPr>
          <w:sz w:val="20"/>
        </w:rPr>
      </w:pPr>
    </w:p>
    <w:p w14:paraId="192199CB" w14:textId="77777777" w:rsidR="00E26CBE" w:rsidRDefault="00E26CBE" w:rsidP="00BC2A52">
      <w:pPr>
        <w:pStyle w:val="BodyText"/>
        <w:rPr>
          <w:sz w:val="20"/>
        </w:rPr>
      </w:pPr>
    </w:p>
    <w:p w14:paraId="3915B86B" w14:textId="77777777" w:rsidR="00E26CBE" w:rsidRDefault="00E26CBE" w:rsidP="00BC2A52">
      <w:pPr>
        <w:pStyle w:val="BodyText"/>
        <w:rPr>
          <w:sz w:val="20"/>
        </w:rPr>
      </w:pPr>
    </w:p>
    <w:p w14:paraId="1150B924" w14:textId="77777777" w:rsidR="00E26CBE" w:rsidRDefault="00E26CBE" w:rsidP="00BC2A52">
      <w:pPr>
        <w:pStyle w:val="BodyText"/>
        <w:rPr>
          <w:sz w:val="20"/>
        </w:rPr>
      </w:pPr>
    </w:p>
    <w:p w14:paraId="60DB4C81" w14:textId="77777777" w:rsidR="00E26CBE" w:rsidRDefault="00E26CBE" w:rsidP="00BC2A52">
      <w:pPr>
        <w:pStyle w:val="BodyText"/>
        <w:rPr>
          <w:sz w:val="20"/>
        </w:rPr>
      </w:pPr>
    </w:p>
    <w:p w14:paraId="5812D411" w14:textId="77777777" w:rsidR="00E26CBE" w:rsidRDefault="00E26CBE" w:rsidP="00BC2A52">
      <w:pPr>
        <w:pStyle w:val="BodyText"/>
        <w:rPr>
          <w:sz w:val="20"/>
        </w:rPr>
      </w:pPr>
    </w:p>
    <w:p w14:paraId="655E7CE5" w14:textId="77777777" w:rsidR="00E26CBE" w:rsidRDefault="00E26CBE" w:rsidP="00BC2A52">
      <w:pPr>
        <w:pStyle w:val="BodyText"/>
        <w:rPr>
          <w:sz w:val="20"/>
        </w:rPr>
      </w:pPr>
    </w:p>
    <w:p w14:paraId="74EA4C88" w14:textId="77777777" w:rsidR="00E26CBE" w:rsidRDefault="00E26CBE" w:rsidP="00BC2A52">
      <w:pPr>
        <w:pStyle w:val="BodyText"/>
        <w:rPr>
          <w:sz w:val="20"/>
        </w:rPr>
      </w:pPr>
    </w:p>
    <w:p w14:paraId="5B86FA76" w14:textId="77777777" w:rsidR="00E26CBE" w:rsidRDefault="00E26CBE" w:rsidP="00BC2A52">
      <w:pPr>
        <w:pStyle w:val="BodyText"/>
        <w:rPr>
          <w:sz w:val="20"/>
        </w:rPr>
      </w:pPr>
    </w:p>
    <w:p w14:paraId="644360D9" w14:textId="77777777" w:rsidR="00E26CBE" w:rsidRDefault="00E26CBE" w:rsidP="00BC2A52">
      <w:pPr>
        <w:pStyle w:val="BodyText"/>
        <w:rPr>
          <w:sz w:val="20"/>
        </w:rPr>
      </w:pPr>
    </w:p>
    <w:p w14:paraId="07E758D3" w14:textId="77777777" w:rsidR="00E26CBE" w:rsidRDefault="00E26CBE" w:rsidP="00BC2A52">
      <w:pPr>
        <w:pStyle w:val="BodyText"/>
        <w:rPr>
          <w:sz w:val="20"/>
        </w:rPr>
      </w:pPr>
    </w:p>
    <w:p w14:paraId="51475105" w14:textId="77777777" w:rsidR="00E26CBE" w:rsidRDefault="00E26CBE" w:rsidP="00BC2A52">
      <w:pPr>
        <w:pStyle w:val="BodyText"/>
        <w:rPr>
          <w:sz w:val="20"/>
        </w:rPr>
      </w:pPr>
    </w:p>
    <w:p w14:paraId="37FC19C3" w14:textId="77777777" w:rsidR="00E26CBE" w:rsidRDefault="00E26CBE" w:rsidP="00BC2A52">
      <w:pPr>
        <w:pStyle w:val="BodyText"/>
        <w:rPr>
          <w:sz w:val="20"/>
        </w:rPr>
      </w:pPr>
    </w:p>
    <w:p w14:paraId="5D752BB9" w14:textId="77777777" w:rsidR="00E26CBE" w:rsidRDefault="00E26CBE" w:rsidP="00BC2A52">
      <w:pPr>
        <w:pStyle w:val="BodyText"/>
        <w:rPr>
          <w:sz w:val="20"/>
        </w:rPr>
      </w:pPr>
    </w:p>
    <w:p w14:paraId="731B48E5" w14:textId="77777777" w:rsidR="00E26CBE" w:rsidRDefault="00E26CBE" w:rsidP="00BC2A52">
      <w:pPr>
        <w:pStyle w:val="BodyText"/>
        <w:rPr>
          <w:sz w:val="20"/>
        </w:rPr>
      </w:pPr>
    </w:p>
    <w:p w14:paraId="78C88095" w14:textId="77777777" w:rsidR="00E26CBE" w:rsidRDefault="00E26CBE" w:rsidP="00BC2A52">
      <w:pPr>
        <w:pStyle w:val="BodyText"/>
        <w:rPr>
          <w:sz w:val="20"/>
        </w:rPr>
      </w:pPr>
    </w:p>
    <w:p w14:paraId="3EF9DD06" w14:textId="77777777" w:rsidR="00E26CBE" w:rsidRDefault="00E26CBE" w:rsidP="00BC2A52">
      <w:pPr>
        <w:pStyle w:val="BodyText"/>
        <w:rPr>
          <w:sz w:val="20"/>
        </w:rPr>
      </w:pPr>
    </w:p>
    <w:p w14:paraId="12A103A1" w14:textId="77777777" w:rsidR="00E26CBE" w:rsidRPr="00AF726F" w:rsidRDefault="00E26CBE" w:rsidP="00BC2A52">
      <w:pPr>
        <w:pStyle w:val="BodyText"/>
        <w:rPr>
          <w:sz w:val="20"/>
        </w:rPr>
      </w:pPr>
    </w:p>
    <w:p w14:paraId="4614DFC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9DA8AA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24031E4" w14:textId="77777777" w:rsidTr="001F1393">
        <w:trPr>
          <w:trHeight w:val="220"/>
        </w:trPr>
        <w:tc>
          <w:tcPr>
            <w:tcW w:w="787" w:type="dxa"/>
            <w:shd w:val="clear" w:color="auto" w:fill="auto"/>
            <w:noWrap/>
            <w:vAlign w:val="center"/>
          </w:tcPr>
          <w:p w14:paraId="4006C21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5E511C3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68B4295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2A3EE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605D35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88A071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136FE" w:rsidRPr="004112A3" w14:paraId="04D2B5B6" w14:textId="77777777" w:rsidTr="00AD6B5E">
        <w:trPr>
          <w:trHeight w:val="220"/>
        </w:trPr>
        <w:tc>
          <w:tcPr>
            <w:tcW w:w="787" w:type="dxa"/>
            <w:shd w:val="clear" w:color="auto" w:fill="auto"/>
            <w:noWrap/>
          </w:tcPr>
          <w:p w14:paraId="43C6B472" w14:textId="77777777" w:rsidR="00A136FE" w:rsidRDefault="00A136FE" w:rsidP="00A136FE">
            <w:pPr>
              <w:jc w:val="right"/>
              <w:rPr>
                <w:rFonts w:ascii="Arial" w:hAnsi="Arial" w:cs="Arial"/>
                <w:sz w:val="20"/>
                <w:lang w:val="en-US"/>
              </w:rPr>
            </w:pPr>
            <w:r>
              <w:rPr>
                <w:rFonts w:ascii="Arial" w:hAnsi="Arial" w:cs="Arial"/>
                <w:sz w:val="20"/>
              </w:rPr>
              <w:t>15084</w:t>
            </w:r>
          </w:p>
        </w:tc>
        <w:tc>
          <w:tcPr>
            <w:tcW w:w="833" w:type="dxa"/>
            <w:shd w:val="clear" w:color="auto" w:fill="auto"/>
            <w:noWrap/>
          </w:tcPr>
          <w:p w14:paraId="3905513B" w14:textId="77777777" w:rsidR="00A136FE" w:rsidRDefault="00A136FE" w:rsidP="00A136FE">
            <w:pPr>
              <w:rPr>
                <w:rFonts w:ascii="Arial" w:hAnsi="Arial" w:cs="Arial"/>
                <w:sz w:val="20"/>
                <w:lang w:val="en-US"/>
              </w:rPr>
            </w:pPr>
            <w:r>
              <w:rPr>
                <w:rFonts w:ascii="Arial" w:hAnsi="Arial" w:cs="Arial"/>
                <w:sz w:val="20"/>
              </w:rPr>
              <w:t>284</w:t>
            </w:r>
          </w:p>
        </w:tc>
        <w:tc>
          <w:tcPr>
            <w:tcW w:w="697" w:type="dxa"/>
            <w:shd w:val="clear" w:color="auto" w:fill="auto"/>
            <w:noWrap/>
          </w:tcPr>
          <w:p w14:paraId="1C0A19C8" w14:textId="77777777" w:rsidR="00A136FE" w:rsidRDefault="00A136FE" w:rsidP="00A136FE">
            <w:pPr>
              <w:rPr>
                <w:rFonts w:ascii="Arial" w:hAnsi="Arial" w:cs="Arial"/>
                <w:sz w:val="20"/>
              </w:rPr>
            </w:pPr>
            <w:r>
              <w:rPr>
                <w:rFonts w:ascii="Arial" w:hAnsi="Arial" w:cs="Arial"/>
                <w:sz w:val="20"/>
              </w:rPr>
              <w:t>7</w:t>
            </w:r>
          </w:p>
        </w:tc>
        <w:tc>
          <w:tcPr>
            <w:tcW w:w="2970" w:type="dxa"/>
            <w:shd w:val="clear" w:color="auto" w:fill="auto"/>
            <w:noWrap/>
          </w:tcPr>
          <w:p w14:paraId="4A8BBCDC" w14:textId="77777777" w:rsidR="00A136FE" w:rsidRDefault="00A136FE" w:rsidP="00A136FE">
            <w:pPr>
              <w:rPr>
                <w:rFonts w:ascii="Arial" w:hAnsi="Arial" w:cs="Arial"/>
                <w:sz w:val="20"/>
                <w:lang w:val="en-US"/>
              </w:rPr>
            </w:pPr>
            <w:r>
              <w:rPr>
                <w:rFonts w:ascii="Arial" w:hAnsi="Arial" w:cs="Arial"/>
                <w:sz w:val="20"/>
              </w:rPr>
              <w:t>TRS Control subfield solicits response from a single STA. Change plural STAs to single STA.</w:t>
            </w:r>
          </w:p>
        </w:tc>
        <w:tc>
          <w:tcPr>
            <w:tcW w:w="2520" w:type="dxa"/>
            <w:shd w:val="clear" w:color="auto" w:fill="auto"/>
            <w:noWrap/>
          </w:tcPr>
          <w:p w14:paraId="6DD92E64" w14:textId="77777777" w:rsidR="00A136FE" w:rsidRDefault="00A136FE" w:rsidP="00A136FE">
            <w:pPr>
              <w:rPr>
                <w:rFonts w:ascii="Arial" w:hAnsi="Arial" w:cs="Arial"/>
                <w:sz w:val="20"/>
              </w:rPr>
            </w:pPr>
            <w:r>
              <w:rPr>
                <w:rFonts w:ascii="Arial" w:hAnsi="Arial" w:cs="Arial"/>
                <w:sz w:val="20"/>
              </w:rPr>
              <w:t>Change the second sentence to: "An AP shall not set any subfields of a TRS Control subfield to a value that is not supported by the recipient STA of the TRS Control subfield."</w:t>
            </w:r>
          </w:p>
        </w:tc>
        <w:tc>
          <w:tcPr>
            <w:tcW w:w="3420" w:type="dxa"/>
            <w:shd w:val="clear" w:color="auto" w:fill="auto"/>
            <w:vAlign w:val="center"/>
          </w:tcPr>
          <w:p w14:paraId="3FD5B6CD" w14:textId="77777777" w:rsidR="00A136FE" w:rsidRDefault="00E51D0D" w:rsidP="00A136FE">
            <w:pPr>
              <w:rPr>
                <w:rFonts w:eastAsia="Times New Roman"/>
                <w:b/>
                <w:bCs/>
                <w:color w:val="000000"/>
                <w:sz w:val="16"/>
                <w:lang w:val="en-US"/>
              </w:rPr>
            </w:pPr>
            <w:r>
              <w:rPr>
                <w:rFonts w:eastAsia="Times New Roman"/>
                <w:b/>
                <w:bCs/>
                <w:color w:val="000000"/>
                <w:sz w:val="16"/>
                <w:lang w:val="en-US"/>
              </w:rPr>
              <w:t>Accepted.</w:t>
            </w:r>
          </w:p>
        </w:tc>
      </w:tr>
      <w:tr w:rsidR="00A136FE" w:rsidRPr="004112A3" w14:paraId="56EF6DF7" w14:textId="77777777" w:rsidTr="00D22F45">
        <w:trPr>
          <w:trHeight w:val="220"/>
        </w:trPr>
        <w:tc>
          <w:tcPr>
            <w:tcW w:w="787" w:type="dxa"/>
            <w:shd w:val="clear" w:color="auto" w:fill="auto"/>
            <w:noWrap/>
          </w:tcPr>
          <w:p w14:paraId="2291B56D" w14:textId="77777777" w:rsidR="00A136FE" w:rsidRDefault="00A136FE" w:rsidP="00A136FE">
            <w:pPr>
              <w:jc w:val="right"/>
              <w:rPr>
                <w:rFonts w:ascii="Arial" w:hAnsi="Arial" w:cs="Arial"/>
                <w:sz w:val="20"/>
              </w:rPr>
            </w:pPr>
            <w:r>
              <w:rPr>
                <w:rFonts w:ascii="Arial" w:hAnsi="Arial" w:cs="Arial"/>
                <w:sz w:val="20"/>
              </w:rPr>
              <w:t>15684</w:t>
            </w:r>
          </w:p>
        </w:tc>
        <w:tc>
          <w:tcPr>
            <w:tcW w:w="833" w:type="dxa"/>
            <w:shd w:val="clear" w:color="auto" w:fill="auto"/>
            <w:noWrap/>
          </w:tcPr>
          <w:p w14:paraId="4AE9D3D0" w14:textId="77777777"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14:paraId="076FBBC4" w14:textId="77777777" w:rsidR="00A136FE" w:rsidRDefault="00A136FE" w:rsidP="00A136FE">
            <w:pPr>
              <w:rPr>
                <w:rFonts w:ascii="Arial" w:hAnsi="Arial" w:cs="Arial"/>
                <w:sz w:val="20"/>
              </w:rPr>
            </w:pPr>
            <w:r>
              <w:rPr>
                <w:rFonts w:ascii="Arial" w:hAnsi="Arial" w:cs="Arial"/>
                <w:sz w:val="20"/>
              </w:rPr>
              <w:t>17</w:t>
            </w:r>
          </w:p>
        </w:tc>
        <w:tc>
          <w:tcPr>
            <w:tcW w:w="2970" w:type="dxa"/>
            <w:shd w:val="clear" w:color="auto" w:fill="auto"/>
            <w:noWrap/>
          </w:tcPr>
          <w:p w14:paraId="64830293" w14:textId="77777777" w:rsidR="00A136FE" w:rsidRDefault="00A136FE" w:rsidP="00A136FE">
            <w:pPr>
              <w:rPr>
                <w:rFonts w:ascii="Arial" w:hAnsi="Arial" w:cs="Arial"/>
                <w:sz w:val="20"/>
              </w:rPr>
            </w:pPr>
            <w:r>
              <w:rPr>
                <w:rFonts w:ascii="Arial" w:hAnsi="Arial" w:cs="Arial"/>
                <w:sz w:val="20"/>
              </w:rPr>
              <w:t>Requiring at least one RU allocated for each 20MHz subchannels occupied by DL MU is not necessary because the AP can specify unassigned RUs to any of the 20MHz subchannels</w:t>
            </w:r>
          </w:p>
        </w:tc>
        <w:tc>
          <w:tcPr>
            <w:tcW w:w="2520" w:type="dxa"/>
            <w:shd w:val="clear" w:color="auto" w:fill="auto"/>
            <w:noWrap/>
          </w:tcPr>
          <w:p w14:paraId="1106C056" w14:textId="77777777" w:rsidR="00A136FE" w:rsidRDefault="00A136FE" w:rsidP="00A136FE">
            <w:pPr>
              <w:rPr>
                <w:rFonts w:ascii="Arial" w:hAnsi="Arial" w:cs="Arial"/>
                <w:sz w:val="20"/>
              </w:rPr>
            </w:pPr>
            <w:r>
              <w:rPr>
                <w:rFonts w:ascii="Arial" w:hAnsi="Arial" w:cs="Arial"/>
                <w:sz w:val="20"/>
              </w:rPr>
              <w:t>Remove the text:</w:t>
            </w:r>
            <w:r>
              <w:rPr>
                <w:rFonts w:ascii="Arial" w:hAnsi="Arial" w:cs="Arial"/>
                <w:sz w:val="20"/>
              </w:rPr>
              <w:br/>
              <w:t>"If an AP transmits one or more Trigger frames or frames carrying a TRS Control subfield, then the frames</w:t>
            </w:r>
            <w:r>
              <w:rPr>
                <w:rFonts w:ascii="Arial" w:hAnsi="Arial" w:cs="Arial"/>
                <w:sz w:val="20"/>
              </w:rPr>
              <w:br/>
              <w:t>shall collectively elicit HE TB PPDU responses such that at least one scheduled RU is allocated for each</w:t>
            </w:r>
            <w:r>
              <w:rPr>
                <w:rFonts w:ascii="Arial" w:hAnsi="Arial" w:cs="Arial"/>
                <w:sz w:val="20"/>
              </w:rPr>
              <w:br/>
              <w:t>20 MHz channel occupied by the eliciting PPDU."</w:t>
            </w:r>
          </w:p>
        </w:tc>
        <w:tc>
          <w:tcPr>
            <w:tcW w:w="3420" w:type="dxa"/>
            <w:shd w:val="clear" w:color="auto" w:fill="auto"/>
            <w:vAlign w:val="center"/>
          </w:tcPr>
          <w:p w14:paraId="4B0D4B2E" w14:textId="77777777" w:rsidR="00A136FE" w:rsidRDefault="0052497C" w:rsidP="00A136FE">
            <w:pPr>
              <w:rPr>
                <w:rFonts w:eastAsia="Times New Roman"/>
                <w:b/>
                <w:bCs/>
                <w:color w:val="000000"/>
                <w:sz w:val="16"/>
                <w:lang w:val="en-US"/>
              </w:rPr>
            </w:pPr>
            <w:r>
              <w:rPr>
                <w:rFonts w:eastAsia="Times New Roman"/>
                <w:b/>
                <w:bCs/>
                <w:color w:val="000000"/>
                <w:sz w:val="16"/>
                <w:lang w:val="en-US"/>
              </w:rPr>
              <w:t>Rejected.</w:t>
            </w:r>
          </w:p>
          <w:p w14:paraId="5809F66E" w14:textId="77777777" w:rsidR="0052497C" w:rsidRDefault="0052497C" w:rsidP="00A136FE">
            <w:pPr>
              <w:rPr>
                <w:rFonts w:eastAsia="Times New Roman"/>
                <w:b/>
                <w:bCs/>
                <w:color w:val="000000"/>
                <w:sz w:val="16"/>
                <w:lang w:val="en-US"/>
              </w:rPr>
            </w:pPr>
          </w:p>
          <w:p w14:paraId="113FC82F" w14:textId="77777777" w:rsidR="0052497C" w:rsidRDefault="0052497C" w:rsidP="00AF0C41">
            <w:pPr>
              <w:rPr>
                <w:rFonts w:eastAsia="Times New Roman"/>
                <w:b/>
                <w:bCs/>
                <w:color w:val="000000"/>
                <w:sz w:val="16"/>
                <w:lang w:val="en-US"/>
              </w:rPr>
            </w:pPr>
            <w:r>
              <w:rPr>
                <w:rFonts w:eastAsia="Times New Roman"/>
                <w:b/>
                <w:bCs/>
                <w:color w:val="000000"/>
                <w:sz w:val="16"/>
                <w:lang w:val="en-US"/>
              </w:rPr>
              <w:t xml:space="preserve">Discussion: </w:t>
            </w:r>
            <w:r w:rsidR="00AF0C41">
              <w:rPr>
                <w:rFonts w:eastAsia="Times New Roman"/>
                <w:b/>
                <w:bCs/>
                <w:color w:val="000000"/>
                <w:sz w:val="16"/>
                <w:lang w:val="en-US"/>
              </w:rPr>
              <w:t>In UL MU PPDU transmission, each 20MHz channel occupied by Trigger/TRS is required to allocate at least one UL RU. If a 20MHz channel</w:t>
            </w:r>
            <w:r>
              <w:rPr>
                <w:rFonts w:eastAsia="Times New Roman"/>
                <w:b/>
                <w:bCs/>
                <w:color w:val="000000"/>
                <w:sz w:val="16"/>
                <w:lang w:val="en-US"/>
              </w:rPr>
              <w:t xml:space="preserve"> </w:t>
            </w:r>
            <w:r w:rsidR="00AF0C41">
              <w:rPr>
                <w:rFonts w:eastAsia="Times New Roman"/>
                <w:b/>
                <w:bCs/>
                <w:color w:val="000000"/>
                <w:sz w:val="16"/>
                <w:lang w:val="en-US"/>
              </w:rPr>
              <w:t xml:space="preserve">is not covered by any UL RU, the 20MHz channel can’t be protected and get </w:t>
            </w:r>
            <w:r>
              <w:rPr>
                <w:rFonts w:eastAsia="Times New Roman"/>
                <w:b/>
                <w:bCs/>
                <w:color w:val="000000"/>
                <w:sz w:val="16"/>
                <w:lang w:val="en-US"/>
              </w:rPr>
              <w:t>waste</w:t>
            </w:r>
            <w:r w:rsidR="00AF0C41">
              <w:rPr>
                <w:rFonts w:eastAsia="Times New Roman"/>
                <w:b/>
                <w:bCs/>
                <w:color w:val="000000"/>
                <w:sz w:val="16"/>
                <w:lang w:val="en-US"/>
              </w:rPr>
              <w:t>d</w:t>
            </w:r>
            <w:r>
              <w:rPr>
                <w:rFonts w:eastAsia="Times New Roman"/>
                <w:b/>
                <w:bCs/>
                <w:color w:val="000000"/>
                <w:sz w:val="16"/>
                <w:lang w:val="en-US"/>
              </w:rPr>
              <w:t>.</w:t>
            </w:r>
          </w:p>
        </w:tc>
      </w:tr>
      <w:tr w:rsidR="00A136FE" w:rsidRPr="004112A3" w14:paraId="2B8C2317" w14:textId="77777777" w:rsidTr="00A85AB9">
        <w:trPr>
          <w:trHeight w:val="220"/>
        </w:trPr>
        <w:tc>
          <w:tcPr>
            <w:tcW w:w="787" w:type="dxa"/>
            <w:shd w:val="clear" w:color="auto" w:fill="auto"/>
            <w:noWrap/>
          </w:tcPr>
          <w:p w14:paraId="3A5A9418" w14:textId="77777777" w:rsidR="00A136FE" w:rsidRDefault="00A136FE" w:rsidP="00A136FE">
            <w:pPr>
              <w:jc w:val="right"/>
              <w:rPr>
                <w:rFonts w:ascii="Arial" w:hAnsi="Arial" w:cs="Arial"/>
                <w:sz w:val="20"/>
              </w:rPr>
            </w:pPr>
            <w:r>
              <w:rPr>
                <w:rFonts w:ascii="Arial" w:hAnsi="Arial" w:cs="Arial"/>
                <w:sz w:val="20"/>
              </w:rPr>
              <w:t>15685</w:t>
            </w:r>
          </w:p>
        </w:tc>
        <w:tc>
          <w:tcPr>
            <w:tcW w:w="833" w:type="dxa"/>
            <w:shd w:val="clear" w:color="auto" w:fill="auto"/>
            <w:noWrap/>
          </w:tcPr>
          <w:p w14:paraId="3FF01DC2" w14:textId="77777777"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14:paraId="79B2686D" w14:textId="77777777" w:rsidR="00A136FE" w:rsidRDefault="00A136FE" w:rsidP="00A136FE">
            <w:pPr>
              <w:rPr>
                <w:rFonts w:ascii="Arial" w:hAnsi="Arial" w:cs="Arial"/>
                <w:sz w:val="20"/>
              </w:rPr>
            </w:pPr>
            <w:r>
              <w:rPr>
                <w:rFonts w:ascii="Arial" w:hAnsi="Arial" w:cs="Arial"/>
                <w:sz w:val="20"/>
              </w:rPr>
              <w:t>38</w:t>
            </w:r>
          </w:p>
        </w:tc>
        <w:tc>
          <w:tcPr>
            <w:tcW w:w="2970" w:type="dxa"/>
            <w:shd w:val="clear" w:color="auto" w:fill="auto"/>
            <w:noWrap/>
          </w:tcPr>
          <w:p w14:paraId="4C5D0C57" w14:textId="77777777" w:rsidR="00A136FE" w:rsidRDefault="00A136FE" w:rsidP="00A136FE">
            <w:pPr>
              <w:rPr>
                <w:rFonts w:ascii="Arial" w:hAnsi="Arial" w:cs="Arial"/>
                <w:sz w:val="20"/>
              </w:rPr>
            </w:pPr>
            <w:r>
              <w:rPr>
                <w:rFonts w:ascii="Arial" w:hAnsi="Arial" w:cs="Arial"/>
                <w:sz w:val="20"/>
              </w:rPr>
              <w:t>Trigger frame's User Info field TID Aggregation Limit value 0 rule contradicts with the rule of clause 27.4.4.6, ACK Policy for MPDUs in TB PPDU</w:t>
            </w:r>
          </w:p>
        </w:tc>
        <w:tc>
          <w:tcPr>
            <w:tcW w:w="2520" w:type="dxa"/>
            <w:shd w:val="clear" w:color="auto" w:fill="auto"/>
            <w:noWrap/>
          </w:tcPr>
          <w:p w14:paraId="28AF516E" w14:textId="77777777" w:rsidR="00A136FE" w:rsidRDefault="00A136FE" w:rsidP="00A136FE">
            <w:pPr>
              <w:rPr>
                <w:rFonts w:ascii="Arial" w:hAnsi="Arial" w:cs="Arial"/>
                <w:sz w:val="20"/>
              </w:rPr>
            </w:pPr>
            <w:r>
              <w:rPr>
                <w:rFonts w:ascii="Arial" w:hAnsi="Arial" w:cs="Arial"/>
                <w:sz w:val="20"/>
              </w:rPr>
              <w:t>Clause 27.4.4.6 requires MPDUs in TB PPDU Ack Policy shall be set to immediate ACK or implicit Block Ack Request. But here, when TID Aggregation Limit value is set to 0, requires MPDUs shall not solicit immediate response.</w:t>
            </w:r>
            <w:r>
              <w:rPr>
                <w:rFonts w:ascii="Arial" w:hAnsi="Arial" w:cs="Arial"/>
                <w:sz w:val="20"/>
              </w:rPr>
              <w:br/>
              <w:t>Either fix in Clause 27.4.4.6 to include the options of No ACK, or Block Ack policies, or remove the TID Aggregation Limit value 0 from the text.</w:t>
            </w:r>
          </w:p>
        </w:tc>
        <w:tc>
          <w:tcPr>
            <w:tcW w:w="3420" w:type="dxa"/>
            <w:shd w:val="clear" w:color="auto" w:fill="auto"/>
            <w:vAlign w:val="center"/>
          </w:tcPr>
          <w:p w14:paraId="68D3AB0C" w14:textId="77777777" w:rsidR="00A136FE" w:rsidRDefault="00881BAD" w:rsidP="00A136FE">
            <w:pPr>
              <w:rPr>
                <w:rFonts w:eastAsia="Times New Roman"/>
                <w:b/>
                <w:bCs/>
                <w:color w:val="000000"/>
                <w:sz w:val="16"/>
                <w:lang w:val="en-US"/>
              </w:rPr>
            </w:pPr>
            <w:r>
              <w:rPr>
                <w:rFonts w:eastAsia="Times New Roman"/>
                <w:b/>
                <w:bCs/>
                <w:color w:val="000000"/>
                <w:sz w:val="16"/>
                <w:lang w:val="en-US"/>
              </w:rPr>
              <w:t>Rejected</w:t>
            </w:r>
          </w:p>
          <w:p w14:paraId="1B55CD25" w14:textId="77777777" w:rsidR="00881BAD" w:rsidRDefault="00881BAD" w:rsidP="00A136FE">
            <w:pPr>
              <w:rPr>
                <w:rFonts w:eastAsia="Times New Roman"/>
                <w:b/>
                <w:bCs/>
                <w:color w:val="000000"/>
                <w:sz w:val="16"/>
                <w:lang w:val="en-US"/>
              </w:rPr>
            </w:pPr>
          </w:p>
          <w:p w14:paraId="45ABB97E" w14:textId="77777777" w:rsidR="00D108AD" w:rsidRDefault="00881BAD" w:rsidP="00D108AD">
            <w:pPr>
              <w:rPr>
                <w:rFonts w:eastAsia="Times New Roman"/>
                <w:b/>
                <w:bCs/>
                <w:color w:val="000000"/>
                <w:sz w:val="16"/>
                <w:lang w:val="en-US"/>
              </w:rPr>
            </w:pPr>
            <w:r>
              <w:rPr>
                <w:rFonts w:eastAsia="Times New Roman"/>
                <w:b/>
                <w:bCs/>
                <w:color w:val="000000"/>
                <w:sz w:val="16"/>
                <w:lang w:val="en-US"/>
              </w:rPr>
              <w:t>Discussion: subclause 27.4.4.6 talks about the scenario when a STA addressed by the Trigger frame wants to solicit the acknowledgement, the Ack Policy will be set to 00</w:t>
            </w:r>
            <w:r w:rsidR="00D108AD">
              <w:rPr>
                <w:rFonts w:eastAsia="Times New Roman"/>
                <w:b/>
                <w:bCs/>
                <w:color w:val="000000"/>
                <w:sz w:val="16"/>
                <w:lang w:val="en-US"/>
              </w:rPr>
              <w:t>. The text here talks about the scenario when a STA addressed by the Triger frame will transmit Ack/BA</w:t>
            </w:r>
            <w:r>
              <w:rPr>
                <w:rFonts w:eastAsia="Times New Roman"/>
                <w:b/>
                <w:bCs/>
                <w:color w:val="000000"/>
                <w:sz w:val="16"/>
                <w:lang w:val="en-US"/>
              </w:rPr>
              <w:t>.</w:t>
            </w:r>
            <w:r w:rsidR="00D108AD">
              <w:rPr>
                <w:rFonts w:eastAsia="Times New Roman"/>
                <w:b/>
                <w:bCs/>
                <w:color w:val="000000"/>
                <w:sz w:val="16"/>
                <w:lang w:val="en-US"/>
              </w:rPr>
              <w:t xml:space="preserve"> Ack/BA doesn’t solicit responding frame. </w:t>
            </w:r>
            <w:proofErr w:type="gramStart"/>
            <w:r w:rsidR="00D108AD">
              <w:rPr>
                <w:rFonts w:eastAsia="Times New Roman"/>
                <w:b/>
                <w:bCs/>
                <w:color w:val="000000"/>
                <w:sz w:val="16"/>
                <w:lang w:val="en-US"/>
              </w:rPr>
              <w:t>So</w:t>
            </w:r>
            <w:proofErr w:type="gramEnd"/>
            <w:r w:rsidR="00D108AD">
              <w:rPr>
                <w:rFonts w:eastAsia="Times New Roman"/>
                <w:b/>
                <w:bCs/>
                <w:color w:val="000000"/>
                <w:sz w:val="16"/>
                <w:lang w:val="en-US"/>
              </w:rPr>
              <w:t xml:space="preserve"> The Trigger frame has </w:t>
            </w:r>
            <w:r w:rsidR="00D108AD">
              <w:rPr>
                <w:rFonts w:ascii="Arial" w:hAnsi="Arial" w:cs="Arial"/>
                <w:sz w:val="20"/>
              </w:rPr>
              <w:t>TID Aggregation Limit</w:t>
            </w:r>
            <w:r w:rsidR="00D108AD">
              <w:rPr>
                <w:rFonts w:eastAsia="Times New Roman"/>
                <w:b/>
                <w:bCs/>
                <w:color w:val="000000"/>
                <w:sz w:val="16"/>
                <w:lang w:val="en-US"/>
              </w:rPr>
              <w:t xml:space="preserve"> equal to 0.</w:t>
            </w:r>
          </w:p>
          <w:p w14:paraId="67F7E153" w14:textId="77777777" w:rsidR="00881BAD" w:rsidRPr="009E4242" w:rsidRDefault="00881BAD" w:rsidP="00D108AD">
            <w:pPr>
              <w:rPr>
                <w:rFonts w:eastAsia="Times New Roman"/>
                <w:b/>
                <w:bCs/>
                <w:color w:val="000000"/>
                <w:sz w:val="16"/>
                <w:lang w:val="en-US"/>
              </w:rPr>
            </w:pPr>
          </w:p>
        </w:tc>
      </w:tr>
      <w:tr w:rsidR="00817E4F" w:rsidRPr="004112A3" w14:paraId="6A397DB6" w14:textId="77777777" w:rsidTr="00A85AB9">
        <w:trPr>
          <w:trHeight w:val="220"/>
        </w:trPr>
        <w:tc>
          <w:tcPr>
            <w:tcW w:w="787" w:type="dxa"/>
            <w:shd w:val="clear" w:color="auto" w:fill="auto"/>
            <w:noWrap/>
          </w:tcPr>
          <w:p w14:paraId="3A2AFF73" w14:textId="77777777" w:rsidR="00817E4F" w:rsidRDefault="00817E4F" w:rsidP="00817E4F">
            <w:pPr>
              <w:jc w:val="right"/>
              <w:rPr>
                <w:rFonts w:ascii="Arial" w:hAnsi="Arial" w:cs="Arial"/>
                <w:sz w:val="20"/>
                <w:lang w:val="en-US"/>
              </w:rPr>
            </w:pPr>
            <w:r>
              <w:rPr>
                <w:rFonts w:ascii="Arial" w:hAnsi="Arial" w:cs="Arial"/>
                <w:sz w:val="20"/>
              </w:rPr>
              <w:t>16404</w:t>
            </w:r>
          </w:p>
          <w:p w14:paraId="1E96AD4E" w14:textId="77777777" w:rsidR="00817E4F" w:rsidRDefault="00817E4F" w:rsidP="00817E4F">
            <w:pPr>
              <w:jc w:val="right"/>
              <w:rPr>
                <w:rFonts w:ascii="Arial" w:hAnsi="Arial" w:cs="Arial"/>
                <w:sz w:val="20"/>
              </w:rPr>
            </w:pPr>
          </w:p>
        </w:tc>
        <w:tc>
          <w:tcPr>
            <w:tcW w:w="833" w:type="dxa"/>
            <w:shd w:val="clear" w:color="auto" w:fill="auto"/>
            <w:noWrap/>
          </w:tcPr>
          <w:p w14:paraId="15834A9A" w14:textId="77777777" w:rsidR="00817E4F" w:rsidRDefault="00817E4F" w:rsidP="00817E4F">
            <w:pPr>
              <w:rPr>
                <w:rFonts w:ascii="Arial" w:hAnsi="Arial" w:cs="Arial"/>
                <w:sz w:val="20"/>
                <w:lang w:val="en-US"/>
              </w:rPr>
            </w:pPr>
            <w:r>
              <w:rPr>
                <w:rFonts w:ascii="Arial" w:hAnsi="Arial" w:cs="Arial"/>
                <w:sz w:val="20"/>
              </w:rPr>
              <w:t>283</w:t>
            </w:r>
          </w:p>
        </w:tc>
        <w:tc>
          <w:tcPr>
            <w:tcW w:w="697" w:type="dxa"/>
            <w:shd w:val="clear" w:color="auto" w:fill="auto"/>
            <w:noWrap/>
          </w:tcPr>
          <w:p w14:paraId="68D1B170" w14:textId="77777777" w:rsidR="00817E4F" w:rsidRDefault="00817E4F" w:rsidP="00817E4F">
            <w:pPr>
              <w:rPr>
                <w:rFonts w:ascii="Arial" w:hAnsi="Arial" w:cs="Arial"/>
                <w:sz w:val="20"/>
              </w:rPr>
            </w:pPr>
            <w:r>
              <w:rPr>
                <w:rFonts w:ascii="Arial" w:hAnsi="Arial" w:cs="Arial"/>
                <w:sz w:val="20"/>
              </w:rPr>
              <w:t>10</w:t>
            </w:r>
          </w:p>
        </w:tc>
        <w:tc>
          <w:tcPr>
            <w:tcW w:w="2970" w:type="dxa"/>
            <w:shd w:val="clear" w:color="auto" w:fill="auto"/>
            <w:noWrap/>
          </w:tcPr>
          <w:p w14:paraId="4F90F811" w14:textId="77777777" w:rsidR="00817E4F" w:rsidRDefault="00817E4F" w:rsidP="00817E4F">
            <w:pPr>
              <w:rPr>
                <w:rFonts w:ascii="Arial" w:hAnsi="Arial" w:cs="Arial"/>
                <w:sz w:val="20"/>
                <w:lang w:val="en-US"/>
              </w:rPr>
            </w:pPr>
            <w:r>
              <w:rPr>
                <w:rFonts w:ascii="Arial" w:hAnsi="Arial" w:cs="Arial"/>
                <w:sz w:val="20"/>
              </w:rPr>
              <w:t>Why the last part on spatial streams in "If a Trigger frame is transmitted in an RU of an HE MU PPDU and the RU is addressed to multiple STAs, then the Trigger frame shall not include any User Info fields addressed to a STA that is identified as recipient of another RU or spatial stream of the same HE MU PPDU."</w:t>
            </w:r>
            <w:r>
              <w:rPr>
                <w:rFonts w:ascii="Arial" w:hAnsi="Arial" w:cs="Arial"/>
                <w:sz w:val="20"/>
              </w:rPr>
              <w:br/>
            </w:r>
            <w:r>
              <w:rPr>
                <w:rFonts w:ascii="Arial" w:hAnsi="Arial" w:cs="Arial"/>
                <w:sz w:val="20"/>
              </w:rPr>
              <w:br/>
              <w:t xml:space="preserve">I'm assuming that in this case multiple STAs are scheduled with DL MU MIMO transmission on this RU. To be sure that STAs can be triggered, you need the STAs to be on this </w:t>
            </w:r>
            <w:proofErr w:type="gramStart"/>
            <w:r>
              <w:rPr>
                <w:rFonts w:ascii="Arial" w:hAnsi="Arial" w:cs="Arial"/>
                <w:sz w:val="20"/>
              </w:rPr>
              <w:t>particular RU</w:t>
            </w:r>
            <w:proofErr w:type="gramEnd"/>
            <w:r>
              <w:rPr>
                <w:rFonts w:ascii="Arial" w:hAnsi="Arial" w:cs="Arial"/>
                <w:sz w:val="20"/>
              </w:rPr>
              <w:t xml:space="preserve">, but I don't see the relation with the </w:t>
            </w:r>
            <w:r>
              <w:rPr>
                <w:rFonts w:ascii="Arial" w:hAnsi="Arial" w:cs="Arial"/>
                <w:sz w:val="20"/>
              </w:rPr>
              <w:lastRenderedPageBreak/>
              <w:t>spatial stream. I would have say:</w:t>
            </w:r>
            <w:r>
              <w:rPr>
                <w:rFonts w:ascii="Arial" w:hAnsi="Arial" w:cs="Arial"/>
                <w:sz w:val="20"/>
              </w:rPr>
              <w:br/>
            </w:r>
            <w:r>
              <w:rPr>
                <w:rFonts w:ascii="Arial" w:hAnsi="Arial" w:cs="Arial"/>
                <w:sz w:val="20"/>
              </w:rPr>
              <w:br/>
              <w:t>"If a Trigger frame is transmitted in an RU of an HE MU PPDU and the RU is addressed to multiple STAs, then the Trigger frame shall not include any User Info fields addressed to a STA that is identified as recipient of another RU of the same HE MU PPDU."</w:t>
            </w:r>
          </w:p>
        </w:tc>
        <w:tc>
          <w:tcPr>
            <w:tcW w:w="2520" w:type="dxa"/>
            <w:shd w:val="clear" w:color="auto" w:fill="auto"/>
            <w:noWrap/>
          </w:tcPr>
          <w:p w14:paraId="078990FA" w14:textId="77777777" w:rsidR="00817E4F" w:rsidRDefault="00817E4F" w:rsidP="00817E4F">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438B7068" w14:textId="77777777" w:rsidR="00817E4F" w:rsidRDefault="00C647BC" w:rsidP="00817E4F">
            <w:pPr>
              <w:rPr>
                <w:rFonts w:eastAsia="Times New Roman"/>
                <w:b/>
                <w:bCs/>
                <w:color w:val="000000"/>
                <w:sz w:val="16"/>
                <w:lang w:val="en-US"/>
              </w:rPr>
            </w:pPr>
            <w:r>
              <w:rPr>
                <w:rFonts w:eastAsia="Times New Roman"/>
                <w:b/>
                <w:bCs/>
                <w:color w:val="000000"/>
                <w:sz w:val="16"/>
                <w:lang w:val="en-US"/>
              </w:rPr>
              <w:t>Revis</w:t>
            </w:r>
            <w:r w:rsidR="008C128D">
              <w:rPr>
                <w:rFonts w:eastAsia="Times New Roman"/>
                <w:b/>
                <w:bCs/>
                <w:color w:val="000000"/>
                <w:sz w:val="16"/>
                <w:lang w:val="en-US"/>
              </w:rPr>
              <w:t>ed</w:t>
            </w:r>
          </w:p>
          <w:p w14:paraId="5764185A" w14:textId="77777777" w:rsidR="008C128D" w:rsidRDefault="008C128D" w:rsidP="00817E4F">
            <w:pPr>
              <w:rPr>
                <w:rFonts w:eastAsia="Times New Roman"/>
                <w:b/>
                <w:bCs/>
                <w:color w:val="000000"/>
                <w:sz w:val="16"/>
                <w:lang w:val="en-US"/>
              </w:rPr>
            </w:pPr>
          </w:p>
          <w:p w14:paraId="360714FB" w14:textId="77777777" w:rsidR="008C128D" w:rsidRDefault="008C128D" w:rsidP="00817E4F">
            <w:pPr>
              <w:rPr>
                <w:rFonts w:eastAsia="Times New Roman"/>
                <w:b/>
                <w:bCs/>
                <w:color w:val="000000"/>
                <w:sz w:val="16"/>
                <w:lang w:val="en-US"/>
              </w:rPr>
            </w:pPr>
            <w:r>
              <w:rPr>
                <w:rFonts w:eastAsia="Times New Roman"/>
                <w:b/>
                <w:bCs/>
                <w:color w:val="000000"/>
                <w:sz w:val="16"/>
                <w:lang w:val="en-US"/>
              </w:rPr>
              <w:t xml:space="preserve">Discussion: </w:t>
            </w:r>
            <w:r w:rsidR="00C647BC">
              <w:rPr>
                <w:rFonts w:eastAsia="Times New Roman"/>
                <w:b/>
                <w:bCs/>
                <w:color w:val="000000"/>
                <w:sz w:val="16"/>
                <w:lang w:val="en-US"/>
              </w:rPr>
              <w:t xml:space="preserve">what the sentence means is that the HE MU PPDU includes MU MIMO within OFDMA and the </w:t>
            </w:r>
            <w:proofErr w:type="spellStart"/>
            <w:r w:rsidR="00C647BC">
              <w:rPr>
                <w:rFonts w:eastAsia="Times New Roman"/>
                <w:b/>
                <w:bCs/>
                <w:color w:val="000000"/>
                <w:sz w:val="16"/>
                <w:lang w:val="en-US"/>
              </w:rPr>
              <w:t>the</w:t>
            </w:r>
            <w:proofErr w:type="spellEnd"/>
            <w:r w:rsidR="00C647BC">
              <w:rPr>
                <w:rFonts w:eastAsia="Times New Roman"/>
                <w:b/>
                <w:bCs/>
                <w:color w:val="000000"/>
                <w:sz w:val="16"/>
                <w:lang w:val="en-US"/>
              </w:rPr>
              <w:t xml:space="preserve"> Trigger frame in broadcast RU can’t include the User Info for the recipient of another RU or spatial stream(s) of another RU for MU MIMO transmission.</w:t>
            </w:r>
          </w:p>
          <w:p w14:paraId="48BCA452" w14:textId="77777777" w:rsidR="00C647BC" w:rsidRDefault="00C647BC" w:rsidP="00817E4F">
            <w:pPr>
              <w:rPr>
                <w:rFonts w:eastAsia="Times New Roman"/>
                <w:b/>
                <w:bCs/>
                <w:color w:val="000000"/>
                <w:sz w:val="16"/>
                <w:lang w:val="en-US"/>
              </w:rPr>
            </w:pPr>
          </w:p>
          <w:p w14:paraId="07F8AE0A" w14:textId="23329D66" w:rsidR="00C647BC" w:rsidRPr="009E4242" w:rsidRDefault="00C647BC" w:rsidP="00817E4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w:t>
            </w:r>
            <w:r w:rsidR="001041F0">
              <w:rPr>
                <w:rFonts w:eastAsia="Times New Roman"/>
                <w:b/>
                <w:bCs/>
                <w:color w:val="000000"/>
                <w:sz w:val="16"/>
                <w:lang w:val="en-US"/>
              </w:rPr>
              <w:t>or to make changes in 11-18/1487</w:t>
            </w:r>
            <w:bookmarkStart w:id="5" w:name="_GoBack"/>
            <w:r w:rsidR="00365CBA">
              <w:rPr>
                <w:rFonts w:eastAsia="Times New Roman"/>
                <w:b/>
                <w:bCs/>
                <w:color w:val="000000"/>
                <w:sz w:val="16"/>
                <w:lang w:val="en-US"/>
              </w:rPr>
              <w:t>r2</w:t>
            </w:r>
            <w:bookmarkEnd w:id="5"/>
            <w:r>
              <w:rPr>
                <w:rFonts w:eastAsia="Times New Roman"/>
                <w:b/>
                <w:bCs/>
                <w:color w:val="000000"/>
                <w:sz w:val="16"/>
                <w:lang w:val="en-US"/>
              </w:rPr>
              <w:t xml:space="preserve"> under CID16404</w:t>
            </w:r>
          </w:p>
        </w:tc>
      </w:tr>
      <w:tr w:rsidR="00817E4F" w:rsidRPr="004112A3" w14:paraId="3CDFEE3C" w14:textId="77777777" w:rsidTr="00A85AB9">
        <w:trPr>
          <w:trHeight w:val="220"/>
        </w:trPr>
        <w:tc>
          <w:tcPr>
            <w:tcW w:w="787" w:type="dxa"/>
            <w:shd w:val="clear" w:color="auto" w:fill="auto"/>
            <w:noWrap/>
          </w:tcPr>
          <w:p w14:paraId="3A98A548" w14:textId="77777777" w:rsidR="00817E4F" w:rsidRDefault="00817E4F" w:rsidP="00817E4F">
            <w:pPr>
              <w:jc w:val="right"/>
              <w:rPr>
                <w:rFonts w:ascii="Arial" w:hAnsi="Arial" w:cs="Arial"/>
                <w:sz w:val="20"/>
                <w:lang w:val="en-US"/>
              </w:rPr>
            </w:pPr>
            <w:r>
              <w:rPr>
                <w:rFonts w:ascii="Arial" w:hAnsi="Arial" w:cs="Arial"/>
                <w:sz w:val="20"/>
              </w:rPr>
              <w:t>16607</w:t>
            </w:r>
          </w:p>
        </w:tc>
        <w:tc>
          <w:tcPr>
            <w:tcW w:w="833" w:type="dxa"/>
            <w:shd w:val="clear" w:color="auto" w:fill="auto"/>
            <w:noWrap/>
          </w:tcPr>
          <w:p w14:paraId="0D097FCB" w14:textId="77777777" w:rsidR="00817E4F" w:rsidRDefault="00817E4F" w:rsidP="00817E4F">
            <w:pPr>
              <w:rPr>
                <w:rFonts w:ascii="Arial" w:hAnsi="Arial" w:cs="Arial"/>
                <w:sz w:val="20"/>
                <w:lang w:val="en-US"/>
              </w:rPr>
            </w:pPr>
            <w:r>
              <w:rPr>
                <w:rFonts w:ascii="Arial" w:hAnsi="Arial" w:cs="Arial"/>
                <w:sz w:val="20"/>
              </w:rPr>
              <w:t>282</w:t>
            </w:r>
          </w:p>
        </w:tc>
        <w:tc>
          <w:tcPr>
            <w:tcW w:w="697" w:type="dxa"/>
            <w:shd w:val="clear" w:color="auto" w:fill="auto"/>
            <w:noWrap/>
          </w:tcPr>
          <w:p w14:paraId="407850E8" w14:textId="77777777" w:rsidR="00817E4F" w:rsidRDefault="00817E4F" w:rsidP="00817E4F">
            <w:pPr>
              <w:rPr>
                <w:rFonts w:ascii="Arial" w:hAnsi="Arial" w:cs="Arial"/>
                <w:sz w:val="20"/>
              </w:rPr>
            </w:pPr>
            <w:r>
              <w:rPr>
                <w:rFonts w:ascii="Arial" w:hAnsi="Arial" w:cs="Arial"/>
                <w:sz w:val="20"/>
              </w:rPr>
              <w:t>64</w:t>
            </w:r>
          </w:p>
        </w:tc>
        <w:tc>
          <w:tcPr>
            <w:tcW w:w="2970" w:type="dxa"/>
            <w:shd w:val="clear" w:color="auto" w:fill="auto"/>
            <w:noWrap/>
          </w:tcPr>
          <w:p w14:paraId="62C4BD07" w14:textId="77777777" w:rsidR="00817E4F" w:rsidRDefault="00817E4F" w:rsidP="00817E4F">
            <w:pPr>
              <w:rPr>
                <w:rFonts w:ascii="Arial" w:hAnsi="Arial" w:cs="Arial"/>
                <w:sz w:val="20"/>
                <w:lang w:val="en-US"/>
              </w:rPr>
            </w:pPr>
            <w:proofErr w:type="spellStart"/>
            <w:r>
              <w:rPr>
                <w:rFonts w:ascii="Arial" w:hAnsi="Arial" w:cs="Arial"/>
                <w:sz w:val="20"/>
              </w:rPr>
              <w:t>MultiBSSID</w:t>
            </w:r>
            <w:proofErr w:type="spellEnd"/>
            <w:r>
              <w:rPr>
                <w:rFonts w:ascii="Arial" w:hAnsi="Arial" w:cs="Arial"/>
                <w:sz w:val="20"/>
              </w:rPr>
              <w:t xml:space="preserve"> deployments are very common in both enterprise and home environments (</w:t>
            </w:r>
            <w:proofErr w:type="spellStart"/>
            <w:r>
              <w:rPr>
                <w:rFonts w:ascii="Arial" w:hAnsi="Arial" w:cs="Arial"/>
                <w:sz w:val="20"/>
              </w:rPr>
              <w:t>eg</w:t>
            </w:r>
            <w:proofErr w:type="spellEnd"/>
            <w:r>
              <w:rPr>
                <w:rFonts w:ascii="Arial" w:hAnsi="Arial" w:cs="Arial"/>
                <w:sz w:val="20"/>
              </w:rPr>
              <w:t xml:space="preserve"> with guest SSIDs). Lack of device support for multi-BSSID triggers will significantly reduce UL efficiency</w:t>
            </w:r>
          </w:p>
        </w:tc>
        <w:tc>
          <w:tcPr>
            <w:tcW w:w="2520" w:type="dxa"/>
            <w:shd w:val="clear" w:color="auto" w:fill="auto"/>
            <w:noWrap/>
          </w:tcPr>
          <w:p w14:paraId="3094B333" w14:textId="77777777" w:rsidR="00817E4F" w:rsidRDefault="00817E4F" w:rsidP="00817E4F">
            <w:pPr>
              <w:rPr>
                <w:rFonts w:ascii="Arial" w:hAnsi="Arial" w:cs="Arial"/>
                <w:sz w:val="20"/>
              </w:rPr>
            </w:pPr>
            <w:r>
              <w:rPr>
                <w:rFonts w:ascii="Arial" w:hAnsi="Arial" w:cs="Arial"/>
                <w:sz w:val="20"/>
              </w:rPr>
              <w:t xml:space="preserve">Make Rx Control Frame </w:t>
            </w:r>
            <w:proofErr w:type="gramStart"/>
            <w:r>
              <w:rPr>
                <w:rFonts w:ascii="Arial" w:hAnsi="Arial" w:cs="Arial"/>
                <w:sz w:val="20"/>
              </w:rPr>
              <w:t>To</w:t>
            </w:r>
            <w:proofErr w:type="gramEnd"/>
            <w:r>
              <w:rPr>
                <w:rFonts w:ascii="Arial" w:hAnsi="Arial" w:cs="Arial"/>
                <w:sz w:val="20"/>
              </w:rPr>
              <w:t xml:space="preserve"> </w:t>
            </w:r>
            <w:proofErr w:type="spellStart"/>
            <w:r>
              <w:rPr>
                <w:rFonts w:ascii="Arial" w:hAnsi="Arial" w:cs="Arial"/>
                <w:sz w:val="20"/>
              </w:rPr>
              <w:t>MultiBSS</w:t>
            </w:r>
            <w:proofErr w:type="spellEnd"/>
            <w:r>
              <w:rPr>
                <w:rFonts w:ascii="Arial" w:hAnsi="Arial" w:cs="Arial"/>
                <w:sz w:val="20"/>
              </w:rPr>
              <w:t xml:space="preserve"> mandatory for HE STAs</w:t>
            </w:r>
          </w:p>
        </w:tc>
        <w:tc>
          <w:tcPr>
            <w:tcW w:w="3420" w:type="dxa"/>
            <w:shd w:val="clear" w:color="auto" w:fill="auto"/>
            <w:vAlign w:val="center"/>
          </w:tcPr>
          <w:p w14:paraId="53AB7674" w14:textId="77777777" w:rsidR="00817E4F" w:rsidRDefault="00A136FE" w:rsidP="00817E4F">
            <w:pPr>
              <w:rPr>
                <w:rFonts w:eastAsia="Times New Roman"/>
                <w:b/>
                <w:bCs/>
                <w:color w:val="000000"/>
                <w:sz w:val="16"/>
                <w:lang w:val="en-US"/>
              </w:rPr>
            </w:pPr>
            <w:r>
              <w:rPr>
                <w:rFonts w:eastAsia="Times New Roman"/>
                <w:b/>
                <w:bCs/>
                <w:color w:val="000000"/>
                <w:sz w:val="16"/>
                <w:lang w:val="en-US"/>
              </w:rPr>
              <w:t>Rejected</w:t>
            </w:r>
          </w:p>
          <w:p w14:paraId="73EC328E" w14:textId="77777777" w:rsidR="00A136FE" w:rsidRDefault="00A136FE" w:rsidP="00817E4F">
            <w:pPr>
              <w:rPr>
                <w:rFonts w:eastAsia="Times New Roman"/>
                <w:b/>
                <w:bCs/>
                <w:color w:val="000000"/>
                <w:sz w:val="16"/>
                <w:lang w:val="en-US"/>
              </w:rPr>
            </w:pPr>
          </w:p>
          <w:p w14:paraId="475C5970" w14:textId="77777777" w:rsidR="00A136FE" w:rsidRPr="009E4242" w:rsidRDefault="00A136FE" w:rsidP="00F174AA">
            <w:pPr>
              <w:rPr>
                <w:rFonts w:eastAsia="Times New Roman"/>
                <w:b/>
                <w:bCs/>
                <w:color w:val="000000"/>
                <w:sz w:val="16"/>
                <w:lang w:val="en-US"/>
              </w:rPr>
            </w:pPr>
            <w:r>
              <w:rPr>
                <w:rFonts w:eastAsia="Times New Roman"/>
                <w:b/>
                <w:bCs/>
                <w:color w:val="000000"/>
                <w:sz w:val="16"/>
                <w:lang w:val="en-US"/>
              </w:rPr>
              <w:t xml:space="preserve">Discussion: </w:t>
            </w:r>
            <w:r w:rsidR="00F174AA">
              <w:rPr>
                <w:rFonts w:eastAsia="Times New Roman"/>
                <w:b/>
                <w:bCs/>
                <w:color w:val="000000"/>
                <w:sz w:val="16"/>
                <w:lang w:val="en-US"/>
              </w:rPr>
              <w:t>the control frame addressed to STAs of multiple BSSs</w:t>
            </w:r>
            <w:r>
              <w:rPr>
                <w:rFonts w:eastAsia="Times New Roman"/>
                <w:b/>
                <w:bCs/>
                <w:color w:val="000000"/>
                <w:sz w:val="16"/>
                <w:lang w:val="en-US"/>
              </w:rPr>
              <w:t xml:space="preserve"> can increase the chance of MU PPDU transmission. </w:t>
            </w:r>
            <w:proofErr w:type="gramStart"/>
            <w:r>
              <w:rPr>
                <w:rFonts w:eastAsia="Times New Roman"/>
                <w:b/>
                <w:bCs/>
                <w:color w:val="000000"/>
                <w:sz w:val="16"/>
                <w:lang w:val="en-US"/>
              </w:rPr>
              <w:t>However</w:t>
            </w:r>
            <w:proofErr w:type="gramEnd"/>
            <w:r>
              <w:rPr>
                <w:rFonts w:eastAsia="Times New Roman"/>
                <w:b/>
                <w:bCs/>
                <w:color w:val="000000"/>
                <w:sz w:val="16"/>
                <w:lang w:val="en-US"/>
              </w:rPr>
              <w:t xml:space="preserve"> </w:t>
            </w:r>
            <w:r w:rsidR="00F174AA">
              <w:rPr>
                <w:rFonts w:eastAsia="Times New Roman"/>
                <w:b/>
                <w:bCs/>
                <w:color w:val="000000"/>
                <w:sz w:val="16"/>
                <w:lang w:val="en-US"/>
              </w:rPr>
              <w:t>it</w:t>
            </w:r>
            <w:r>
              <w:rPr>
                <w:rFonts w:eastAsia="Times New Roman"/>
                <w:b/>
                <w:bCs/>
                <w:color w:val="000000"/>
                <w:sz w:val="16"/>
                <w:lang w:val="en-US"/>
              </w:rPr>
              <w:t xml:space="preserve"> is the enhancement of </w:t>
            </w:r>
            <w:r w:rsidR="00F174AA">
              <w:rPr>
                <w:rFonts w:eastAsia="Times New Roman"/>
                <w:b/>
                <w:bCs/>
                <w:color w:val="000000"/>
                <w:sz w:val="16"/>
                <w:lang w:val="en-US"/>
              </w:rPr>
              <w:t xml:space="preserve">basic </w:t>
            </w:r>
            <w:r>
              <w:rPr>
                <w:rFonts w:eastAsia="Times New Roman"/>
                <w:b/>
                <w:bCs/>
                <w:color w:val="000000"/>
                <w:sz w:val="16"/>
                <w:lang w:val="en-US"/>
              </w:rPr>
              <w:t xml:space="preserve">MU operation. </w:t>
            </w:r>
            <w:r w:rsidR="00F174AA">
              <w:rPr>
                <w:rFonts w:eastAsia="Times New Roman"/>
                <w:b/>
                <w:bCs/>
                <w:color w:val="000000"/>
                <w:sz w:val="16"/>
                <w:lang w:val="en-US"/>
              </w:rPr>
              <w:t xml:space="preserve">With </w:t>
            </w:r>
            <w:r w:rsidR="00F174AA" w:rsidRPr="00F174AA">
              <w:rPr>
                <w:rFonts w:ascii="Arial" w:hAnsi="Arial" w:cs="Arial"/>
              </w:rPr>
              <w:t xml:space="preserve">Rx Control Frame </w:t>
            </w:r>
            <w:proofErr w:type="gramStart"/>
            <w:r w:rsidR="00F174AA" w:rsidRPr="00F174AA">
              <w:rPr>
                <w:rFonts w:ascii="Arial" w:hAnsi="Arial" w:cs="Arial"/>
              </w:rPr>
              <w:t>To</w:t>
            </w:r>
            <w:proofErr w:type="gramEnd"/>
            <w:r w:rsidR="00F174AA" w:rsidRPr="00F174AA">
              <w:rPr>
                <w:rFonts w:ascii="Arial" w:hAnsi="Arial" w:cs="Arial"/>
              </w:rPr>
              <w:t xml:space="preserve"> </w:t>
            </w:r>
            <w:proofErr w:type="spellStart"/>
            <w:r w:rsidR="00F174AA" w:rsidRPr="00F174AA">
              <w:rPr>
                <w:rFonts w:ascii="Arial" w:hAnsi="Arial" w:cs="Arial"/>
              </w:rPr>
              <w:t>MultiBSS</w:t>
            </w:r>
            <w:proofErr w:type="spellEnd"/>
            <w:r w:rsidR="00F174AA" w:rsidRPr="00F174AA">
              <w:rPr>
                <w:rFonts w:ascii="Arial" w:hAnsi="Arial" w:cs="Arial"/>
              </w:rPr>
              <w:t xml:space="preserve"> capability subfield, the feature can be implemented later (after the deployment of basic MU operation).</w:t>
            </w:r>
            <w:r w:rsidRPr="00F174AA">
              <w:rPr>
                <w:rFonts w:eastAsia="Times New Roman"/>
                <w:b/>
                <w:bCs/>
                <w:color w:val="000000"/>
                <w:sz w:val="14"/>
                <w:lang w:val="en-US"/>
              </w:rPr>
              <w:t xml:space="preserve"> </w:t>
            </w:r>
          </w:p>
        </w:tc>
      </w:tr>
      <w:tr w:rsidR="00817E4F" w:rsidRPr="004112A3" w14:paraId="721B299D" w14:textId="77777777" w:rsidTr="00A85AB9">
        <w:trPr>
          <w:trHeight w:val="220"/>
        </w:trPr>
        <w:tc>
          <w:tcPr>
            <w:tcW w:w="787" w:type="dxa"/>
            <w:shd w:val="clear" w:color="auto" w:fill="auto"/>
            <w:noWrap/>
          </w:tcPr>
          <w:p w14:paraId="75C357C0" w14:textId="77777777" w:rsidR="00817E4F" w:rsidRDefault="00817E4F" w:rsidP="00817E4F">
            <w:pPr>
              <w:jc w:val="right"/>
              <w:rPr>
                <w:rFonts w:ascii="Arial" w:hAnsi="Arial" w:cs="Arial"/>
                <w:sz w:val="20"/>
              </w:rPr>
            </w:pPr>
            <w:r>
              <w:rPr>
                <w:rFonts w:ascii="Arial" w:hAnsi="Arial" w:cs="Arial"/>
                <w:sz w:val="20"/>
              </w:rPr>
              <w:t>16608</w:t>
            </w:r>
          </w:p>
        </w:tc>
        <w:tc>
          <w:tcPr>
            <w:tcW w:w="833" w:type="dxa"/>
            <w:shd w:val="clear" w:color="auto" w:fill="auto"/>
            <w:noWrap/>
          </w:tcPr>
          <w:p w14:paraId="620A466D" w14:textId="77777777" w:rsidR="00817E4F" w:rsidRDefault="00817E4F" w:rsidP="00817E4F">
            <w:pPr>
              <w:rPr>
                <w:rFonts w:ascii="Arial" w:hAnsi="Arial" w:cs="Arial"/>
                <w:sz w:val="20"/>
              </w:rPr>
            </w:pPr>
            <w:r>
              <w:rPr>
                <w:rFonts w:ascii="Arial" w:hAnsi="Arial" w:cs="Arial"/>
                <w:sz w:val="20"/>
              </w:rPr>
              <w:t>283</w:t>
            </w:r>
          </w:p>
        </w:tc>
        <w:tc>
          <w:tcPr>
            <w:tcW w:w="697" w:type="dxa"/>
            <w:shd w:val="clear" w:color="auto" w:fill="auto"/>
            <w:noWrap/>
          </w:tcPr>
          <w:p w14:paraId="3F3CB02B" w14:textId="77777777" w:rsidR="00817E4F" w:rsidRDefault="00817E4F" w:rsidP="00817E4F">
            <w:pPr>
              <w:rPr>
                <w:rFonts w:ascii="Arial" w:hAnsi="Arial" w:cs="Arial"/>
                <w:sz w:val="20"/>
              </w:rPr>
            </w:pPr>
            <w:r>
              <w:rPr>
                <w:rFonts w:ascii="Arial" w:hAnsi="Arial" w:cs="Arial"/>
                <w:sz w:val="20"/>
              </w:rPr>
              <w:t>25</w:t>
            </w:r>
          </w:p>
        </w:tc>
        <w:tc>
          <w:tcPr>
            <w:tcW w:w="2970" w:type="dxa"/>
            <w:shd w:val="clear" w:color="auto" w:fill="auto"/>
            <w:noWrap/>
          </w:tcPr>
          <w:p w14:paraId="163F4308" w14:textId="77777777" w:rsidR="00817E4F" w:rsidRDefault="00817E4F" w:rsidP="00817E4F">
            <w:pPr>
              <w:rPr>
                <w:rFonts w:ascii="Arial" w:hAnsi="Arial" w:cs="Arial"/>
                <w:sz w:val="20"/>
              </w:rPr>
            </w:pPr>
            <w:r>
              <w:rPr>
                <w:rFonts w:ascii="Arial" w:hAnsi="Arial" w:cs="Arial"/>
                <w:sz w:val="20"/>
              </w:rPr>
              <w:t>The Trigger Dependent Common Info subfield contents will vary based on the trigger type and needs not stay the same among AMPDUs</w:t>
            </w:r>
          </w:p>
        </w:tc>
        <w:tc>
          <w:tcPr>
            <w:tcW w:w="2520" w:type="dxa"/>
            <w:shd w:val="clear" w:color="auto" w:fill="auto"/>
            <w:noWrap/>
          </w:tcPr>
          <w:p w14:paraId="13FB427B" w14:textId="77777777" w:rsidR="00817E4F" w:rsidRDefault="00817E4F" w:rsidP="00817E4F">
            <w:pPr>
              <w:rPr>
                <w:rFonts w:ascii="Arial" w:hAnsi="Arial" w:cs="Arial"/>
                <w:sz w:val="20"/>
              </w:rPr>
            </w:pPr>
            <w:r>
              <w:rPr>
                <w:rFonts w:ascii="Arial" w:hAnsi="Arial" w:cs="Arial"/>
                <w:sz w:val="20"/>
              </w:rPr>
              <w:t>Add the Trigger Dependent Common Info subfield to the exceptions</w:t>
            </w:r>
          </w:p>
        </w:tc>
        <w:tc>
          <w:tcPr>
            <w:tcW w:w="3420" w:type="dxa"/>
            <w:shd w:val="clear" w:color="auto" w:fill="auto"/>
            <w:vAlign w:val="center"/>
          </w:tcPr>
          <w:p w14:paraId="2932217B" w14:textId="77777777" w:rsidR="00817E4F" w:rsidRDefault="00B83329" w:rsidP="00817E4F">
            <w:pPr>
              <w:rPr>
                <w:rFonts w:eastAsia="Times New Roman"/>
                <w:b/>
                <w:bCs/>
                <w:color w:val="000000"/>
                <w:sz w:val="16"/>
                <w:lang w:val="en-US"/>
              </w:rPr>
            </w:pPr>
            <w:r>
              <w:rPr>
                <w:rFonts w:eastAsia="Times New Roman"/>
                <w:b/>
                <w:bCs/>
                <w:color w:val="000000"/>
                <w:sz w:val="16"/>
                <w:lang w:val="en-US"/>
              </w:rPr>
              <w:t>Revised</w:t>
            </w:r>
          </w:p>
          <w:p w14:paraId="033B3963" w14:textId="77777777" w:rsidR="00B83329" w:rsidRDefault="00B83329" w:rsidP="00817E4F">
            <w:pPr>
              <w:rPr>
                <w:rFonts w:eastAsia="Times New Roman"/>
                <w:b/>
                <w:bCs/>
                <w:color w:val="000000"/>
                <w:sz w:val="16"/>
                <w:lang w:val="en-US"/>
              </w:rPr>
            </w:pPr>
          </w:p>
          <w:p w14:paraId="12154C4E" w14:textId="77777777" w:rsidR="00B83329" w:rsidRDefault="00B83329" w:rsidP="00817E4F">
            <w:pPr>
              <w:rPr>
                <w:rFonts w:eastAsia="Times New Roman"/>
                <w:b/>
                <w:bCs/>
                <w:color w:val="000000"/>
                <w:sz w:val="16"/>
                <w:lang w:val="en-US"/>
              </w:rPr>
            </w:pPr>
            <w:r>
              <w:rPr>
                <w:rFonts w:eastAsia="Times New Roman"/>
                <w:b/>
                <w:bCs/>
                <w:color w:val="000000"/>
                <w:sz w:val="16"/>
                <w:lang w:val="en-US"/>
              </w:rPr>
              <w:t xml:space="preserve">Discussion: the commenter is right that the Trigger Dependent Common Info subfields in different A-MPDUs can be different, e.g. when GCR MU-BAR Trigger frames are in different A-MPDUs. </w:t>
            </w:r>
          </w:p>
          <w:p w14:paraId="561D0ECC" w14:textId="77777777" w:rsidR="00B83329" w:rsidRDefault="00B83329" w:rsidP="00817E4F">
            <w:pPr>
              <w:rPr>
                <w:rFonts w:eastAsia="Times New Roman"/>
                <w:b/>
                <w:bCs/>
                <w:color w:val="000000"/>
                <w:sz w:val="16"/>
                <w:lang w:val="en-US"/>
              </w:rPr>
            </w:pPr>
          </w:p>
          <w:p w14:paraId="33CD9D60" w14:textId="44DD6494" w:rsidR="00B83329" w:rsidRPr="009E4242" w:rsidRDefault="00B83329" w:rsidP="00817E4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w:t>
            </w:r>
            <w:r w:rsidR="001041F0">
              <w:rPr>
                <w:rFonts w:eastAsia="Times New Roman"/>
                <w:b/>
                <w:bCs/>
                <w:color w:val="000000"/>
                <w:sz w:val="16"/>
                <w:lang w:val="en-US"/>
              </w:rPr>
              <w:t>or to make changes in 11-18/1487</w:t>
            </w:r>
            <w:r w:rsidR="00365CBA">
              <w:rPr>
                <w:rFonts w:eastAsia="Times New Roman"/>
                <w:b/>
                <w:bCs/>
                <w:color w:val="000000"/>
                <w:sz w:val="16"/>
                <w:lang w:val="en-US"/>
              </w:rPr>
              <w:t>r2</w:t>
            </w:r>
            <w:r>
              <w:rPr>
                <w:rFonts w:eastAsia="Times New Roman"/>
                <w:b/>
                <w:bCs/>
                <w:color w:val="000000"/>
                <w:sz w:val="16"/>
                <w:lang w:val="en-US"/>
              </w:rPr>
              <w:t xml:space="preserve"> under CID 16608</w:t>
            </w:r>
          </w:p>
        </w:tc>
      </w:tr>
      <w:tr w:rsidR="00817E4F" w:rsidRPr="004112A3" w14:paraId="62082DAC" w14:textId="77777777" w:rsidTr="00A85AB9">
        <w:trPr>
          <w:trHeight w:val="220"/>
        </w:trPr>
        <w:tc>
          <w:tcPr>
            <w:tcW w:w="787" w:type="dxa"/>
            <w:shd w:val="clear" w:color="auto" w:fill="auto"/>
            <w:noWrap/>
          </w:tcPr>
          <w:p w14:paraId="17185FA7" w14:textId="77777777" w:rsidR="00817E4F" w:rsidRDefault="00817E4F" w:rsidP="00817E4F">
            <w:pPr>
              <w:jc w:val="right"/>
              <w:rPr>
                <w:rFonts w:ascii="Arial" w:hAnsi="Arial" w:cs="Arial"/>
                <w:sz w:val="20"/>
              </w:rPr>
            </w:pPr>
            <w:r>
              <w:rPr>
                <w:rFonts w:ascii="Arial" w:hAnsi="Arial" w:cs="Arial"/>
                <w:sz w:val="20"/>
              </w:rPr>
              <w:t>17117</w:t>
            </w:r>
          </w:p>
        </w:tc>
        <w:tc>
          <w:tcPr>
            <w:tcW w:w="833" w:type="dxa"/>
            <w:shd w:val="clear" w:color="auto" w:fill="auto"/>
            <w:noWrap/>
          </w:tcPr>
          <w:p w14:paraId="1D1A47A3" w14:textId="77777777" w:rsidR="00817E4F" w:rsidRDefault="00817E4F" w:rsidP="00817E4F">
            <w:pPr>
              <w:rPr>
                <w:rFonts w:ascii="Arial" w:hAnsi="Arial" w:cs="Arial"/>
                <w:sz w:val="20"/>
              </w:rPr>
            </w:pPr>
            <w:r>
              <w:rPr>
                <w:rFonts w:ascii="Arial" w:hAnsi="Arial" w:cs="Arial"/>
                <w:sz w:val="20"/>
              </w:rPr>
              <w:t>284</w:t>
            </w:r>
          </w:p>
        </w:tc>
        <w:tc>
          <w:tcPr>
            <w:tcW w:w="697" w:type="dxa"/>
            <w:shd w:val="clear" w:color="auto" w:fill="auto"/>
            <w:noWrap/>
          </w:tcPr>
          <w:p w14:paraId="143AF403" w14:textId="77777777" w:rsidR="00817E4F" w:rsidRDefault="00817E4F" w:rsidP="00817E4F">
            <w:pPr>
              <w:rPr>
                <w:rFonts w:ascii="Arial" w:hAnsi="Arial" w:cs="Arial"/>
                <w:sz w:val="20"/>
              </w:rPr>
            </w:pPr>
            <w:r>
              <w:rPr>
                <w:rFonts w:ascii="Arial" w:hAnsi="Arial" w:cs="Arial"/>
                <w:sz w:val="20"/>
              </w:rPr>
              <w:t>29</w:t>
            </w:r>
          </w:p>
        </w:tc>
        <w:tc>
          <w:tcPr>
            <w:tcW w:w="2970" w:type="dxa"/>
            <w:shd w:val="clear" w:color="auto" w:fill="auto"/>
            <w:noWrap/>
          </w:tcPr>
          <w:p w14:paraId="34AFC89E" w14:textId="77777777" w:rsidR="00817E4F" w:rsidRDefault="00817E4F" w:rsidP="00817E4F">
            <w:pPr>
              <w:rPr>
                <w:rFonts w:ascii="Arial" w:hAnsi="Arial" w:cs="Arial"/>
                <w:sz w:val="20"/>
              </w:rPr>
            </w:pPr>
            <w:r>
              <w:rPr>
                <w:rFonts w:ascii="Arial" w:hAnsi="Arial" w:cs="Arial"/>
                <w:sz w:val="20"/>
              </w:rPr>
              <w:t>delete the "unicast" and add more text if needed even though "when a Trigger frame contains one User Info field" seems enough. This is the only place to use a unicast frame term.</w:t>
            </w:r>
          </w:p>
        </w:tc>
        <w:tc>
          <w:tcPr>
            <w:tcW w:w="2520" w:type="dxa"/>
            <w:shd w:val="clear" w:color="auto" w:fill="auto"/>
            <w:noWrap/>
          </w:tcPr>
          <w:p w14:paraId="56B031B6" w14:textId="77777777" w:rsidR="00817E4F" w:rsidRDefault="00817E4F" w:rsidP="00817E4F">
            <w:pPr>
              <w:rPr>
                <w:rFonts w:ascii="Arial" w:hAnsi="Arial" w:cs="Arial"/>
                <w:sz w:val="20"/>
              </w:rPr>
            </w:pPr>
          </w:p>
        </w:tc>
        <w:tc>
          <w:tcPr>
            <w:tcW w:w="3420" w:type="dxa"/>
            <w:shd w:val="clear" w:color="auto" w:fill="auto"/>
            <w:vAlign w:val="center"/>
          </w:tcPr>
          <w:p w14:paraId="406FE491" w14:textId="77777777" w:rsidR="00817E4F" w:rsidRDefault="00731588" w:rsidP="00817E4F">
            <w:pPr>
              <w:rPr>
                <w:rFonts w:eastAsia="Times New Roman"/>
                <w:b/>
                <w:bCs/>
                <w:color w:val="000000"/>
                <w:sz w:val="16"/>
                <w:lang w:val="en-US"/>
              </w:rPr>
            </w:pPr>
            <w:r>
              <w:rPr>
                <w:rFonts w:eastAsia="Times New Roman"/>
                <w:b/>
                <w:bCs/>
                <w:color w:val="000000"/>
                <w:sz w:val="16"/>
                <w:lang w:val="en-US"/>
              </w:rPr>
              <w:t>Re</w:t>
            </w:r>
            <w:r w:rsidR="00E51D0D">
              <w:rPr>
                <w:rFonts w:eastAsia="Times New Roman"/>
                <w:b/>
                <w:bCs/>
                <w:color w:val="000000"/>
                <w:sz w:val="16"/>
                <w:lang w:val="en-US"/>
              </w:rPr>
              <w:t>vise</w:t>
            </w:r>
            <w:r>
              <w:rPr>
                <w:rFonts w:eastAsia="Times New Roman"/>
                <w:b/>
                <w:bCs/>
                <w:color w:val="000000"/>
                <w:sz w:val="16"/>
                <w:lang w:val="en-US"/>
              </w:rPr>
              <w:t>d</w:t>
            </w:r>
          </w:p>
          <w:p w14:paraId="1FA0532A" w14:textId="77777777" w:rsidR="00731588" w:rsidRDefault="00731588" w:rsidP="00817E4F">
            <w:pPr>
              <w:rPr>
                <w:rFonts w:eastAsia="Times New Roman"/>
                <w:b/>
                <w:bCs/>
                <w:color w:val="000000"/>
                <w:sz w:val="16"/>
                <w:lang w:val="en-US"/>
              </w:rPr>
            </w:pPr>
          </w:p>
          <w:p w14:paraId="64A3267B" w14:textId="77777777" w:rsidR="00731588" w:rsidRPr="009E4242" w:rsidRDefault="00731588" w:rsidP="003423B1">
            <w:pPr>
              <w:rPr>
                <w:rFonts w:eastAsia="Times New Roman"/>
                <w:b/>
                <w:bCs/>
                <w:color w:val="000000"/>
                <w:sz w:val="16"/>
                <w:lang w:val="en-US"/>
              </w:rPr>
            </w:pPr>
            <w:r>
              <w:rPr>
                <w:rFonts w:eastAsia="Times New Roman"/>
                <w:b/>
                <w:bCs/>
                <w:color w:val="000000"/>
                <w:sz w:val="16"/>
                <w:lang w:val="en-US"/>
              </w:rPr>
              <w:t xml:space="preserve">Discussion: </w:t>
            </w:r>
            <w:r w:rsidR="00E51D0D">
              <w:rPr>
                <w:rFonts w:eastAsia="Times New Roman"/>
                <w:b/>
                <w:bCs/>
                <w:color w:val="000000"/>
                <w:sz w:val="16"/>
                <w:lang w:val="en-US"/>
              </w:rPr>
              <w:t>In 11ax D3.2 “a unicast” is changed to “</w:t>
            </w:r>
            <w:r w:rsidR="00E51D0D">
              <w:rPr>
                <w:sz w:val="20"/>
              </w:rPr>
              <w:t>an individually addressed</w:t>
            </w:r>
            <w:r w:rsidR="00E51D0D">
              <w:rPr>
                <w:rFonts w:eastAsia="Times New Roman"/>
                <w:b/>
                <w:bCs/>
                <w:color w:val="000000"/>
                <w:sz w:val="16"/>
                <w:lang w:val="en-US"/>
              </w:rPr>
              <w:t>”</w:t>
            </w:r>
            <w:r>
              <w:rPr>
                <w:rFonts w:eastAsia="Times New Roman"/>
                <w:b/>
                <w:bCs/>
                <w:color w:val="000000"/>
                <w:sz w:val="16"/>
                <w:lang w:val="en-US"/>
              </w:rPr>
              <w:t>.</w:t>
            </w:r>
            <w:r w:rsidR="00E51D0D">
              <w:rPr>
                <w:rFonts w:eastAsia="Times New Roman"/>
                <w:b/>
                <w:bCs/>
                <w:color w:val="000000"/>
                <w:sz w:val="16"/>
                <w:lang w:val="en-US"/>
              </w:rPr>
              <w:t xml:space="preserve"> No further change is needed.</w:t>
            </w:r>
          </w:p>
        </w:tc>
      </w:tr>
    </w:tbl>
    <w:p w14:paraId="6ECD1C63"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4DC6FA4D"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657D2B05"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0DE850DC"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2CCEF" w14:textId="77777777" w:rsidR="00731588" w:rsidRDefault="00731588" w:rsidP="00815DF3">
      <w:pPr>
        <w:pStyle w:val="T"/>
        <w:rPr>
          <w:b/>
          <w:bCs/>
        </w:rPr>
      </w:pPr>
      <w:r>
        <w:rPr>
          <w:b/>
          <w:bCs/>
        </w:rPr>
        <w:t xml:space="preserve">27.5.3.2.3 Allowed settings of the Trigger frame fields and TRS Control subfield </w:t>
      </w:r>
    </w:p>
    <w:p w14:paraId="632CAB76" w14:textId="77777777" w:rsidR="00190112" w:rsidRPr="00190112" w:rsidRDefault="00190112" w:rsidP="00815DF3">
      <w:pPr>
        <w:pStyle w:val="T"/>
        <w:rPr>
          <w:b/>
          <w:bCs/>
          <w:i/>
        </w:rPr>
      </w:pPr>
      <w:proofErr w:type="spellStart"/>
      <w:r w:rsidRPr="00190112">
        <w:rPr>
          <w:b/>
          <w:bCs/>
          <w:i/>
          <w:highlight w:val="yellow"/>
        </w:rPr>
        <w:t>TGax</w:t>
      </w:r>
      <w:proofErr w:type="spellEnd"/>
      <w:r w:rsidRPr="00190112">
        <w:rPr>
          <w:b/>
          <w:bCs/>
          <w:i/>
          <w:highlight w:val="yellow"/>
        </w:rPr>
        <w:t xml:space="preserve"> editor: change subclause 27.5.3.2.</w:t>
      </w:r>
      <w:r w:rsidR="00731588">
        <w:rPr>
          <w:b/>
          <w:bCs/>
          <w:i/>
          <w:highlight w:val="yellow"/>
        </w:rPr>
        <w:t>3</w:t>
      </w:r>
      <w:r w:rsidRPr="00190112">
        <w:rPr>
          <w:b/>
          <w:bCs/>
          <w:i/>
          <w:highlight w:val="yellow"/>
        </w:rPr>
        <w:t xml:space="preserve"> as follows</w:t>
      </w:r>
      <w:r w:rsidR="00731588">
        <w:rPr>
          <w:b/>
          <w:bCs/>
          <w:i/>
          <w:highlight w:val="yellow"/>
        </w:rPr>
        <w:t xml:space="preserve"> (there is no change in the paragraphs not shown)</w:t>
      </w:r>
      <w:r w:rsidRPr="00190112">
        <w:rPr>
          <w:b/>
          <w:bCs/>
          <w:i/>
          <w:highlight w:val="yellow"/>
        </w:rPr>
        <w:t>:</w:t>
      </w:r>
    </w:p>
    <w:p w14:paraId="43BAC860" w14:textId="77777777" w:rsidR="00731588" w:rsidRDefault="00731588" w:rsidP="00815DF3">
      <w:pPr>
        <w:pStyle w:val="T"/>
      </w:pPr>
      <w:r>
        <w:t>……</w:t>
      </w:r>
    </w:p>
    <w:p w14:paraId="6FA5E409" w14:textId="77777777" w:rsidR="00731588" w:rsidRDefault="00731588" w:rsidP="00815DF3">
      <w:pPr>
        <w:pStyle w:val="T"/>
      </w:pPr>
      <w:r>
        <w:t>An AP shall not set any subfields of the User Info field of a Trigger frame to a value that is not supported by the recipient STA of the User Info field. An AP shall not set any subfields of a TRS Control subfield to a value that is not supported by the recipient STA</w:t>
      </w:r>
      <w:del w:id="6" w:author="Liwen Chu" w:date="2018-08-22T14:10:00Z">
        <w:r w:rsidDel="00731588">
          <w:delText>s</w:delText>
        </w:r>
      </w:del>
      <w:r>
        <w:t xml:space="preserve"> of the TRS Control subfield. When an RU is allocated to only one STA the Starting Spatial Stream subfield for that STA shall be set to 0. </w:t>
      </w:r>
      <w:ins w:id="7" w:author="Liwen Chu" w:date="2018-08-22T14:10:00Z">
        <w:r>
          <w:t>(15084)</w:t>
        </w:r>
      </w:ins>
    </w:p>
    <w:p w14:paraId="4A2A3351" w14:textId="77777777" w:rsidR="00731588" w:rsidRDefault="00731588" w:rsidP="00815DF3">
      <w:pPr>
        <w:pStyle w:val="T"/>
      </w:pPr>
    </w:p>
    <w:p w14:paraId="4FFF829E" w14:textId="77777777" w:rsidR="00190112" w:rsidRDefault="00731588" w:rsidP="00815DF3">
      <w:pPr>
        <w:pStyle w:val="T"/>
        <w:rPr>
          <w:ins w:id="8" w:author="Liwen Chu" w:date="2018-08-22T14:12:00Z"/>
        </w:rPr>
      </w:pPr>
      <w:r>
        <w:t xml:space="preserve">If a Trigger frame is transmitted in an RU of an HE MU PPDU and the RU is addressed to multiple STAs, then the Trigger frame shall not include any User Info fields addressed to a STA that is identified as recipient of another RU </w:t>
      </w:r>
      <w:del w:id="9" w:author="Liwen Chu" w:date="2018-09-11T18:25:00Z">
        <w:r w:rsidDel="00966E67">
          <w:delText xml:space="preserve">or spatial stream </w:delText>
        </w:r>
      </w:del>
      <w:r>
        <w:t>of the same HE MU PPDU.</w:t>
      </w:r>
      <w:r w:rsidR="00F174AA">
        <w:t xml:space="preserve"> </w:t>
      </w:r>
      <w:ins w:id="10" w:author="Liwen Chu" w:date="2018-09-11T18:26:00Z">
        <w:r w:rsidR="00966E67">
          <w:t xml:space="preserve">If a Trigger frame transmitted in </w:t>
        </w:r>
      </w:ins>
      <w:ins w:id="11" w:author="Liwen Chu" w:date="2018-11-29T19:58:00Z">
        <w:r w:rsidR="00911317">
          <w:t>some</w:t>
        </w:r>
      </w:ins>
      <w:ins w:id="12" w:author="Liwen Chu" w:date="2018-11-29T20:00:00Z">
        <w:r w:rsidR="00911317">
          <w:t xml:space="preserve"> allocated</w:t>
        </w:r>
      </w:ins>
      <w:ins w:id="13" w:author="Liwen Chu" w:date="2018-09-11T18:26:00Z">
        <w:r w:rsidR="00966E67">
          <w:t xml:space="preserve"> spatial streams of an RU of an HE MU PPDU </w:t>
        </w:r>
      </w:ins>
      <w:ins w:id="14" w:author="Liwen Chu" w:date="2018-11-29T19:58:00Z">
        <w:r w:rsidR="00911317">
          <w:lastRenderedPageBreak/>
          <w:t xml:space="preserve">is </w:t>
        </w:r>
      </w:ins>
      <w:ins w:id="15" w:author="Liwen Chu" w:date="2018-09-11T18:26:00Z">
        <w:r w:rsidR="00966E67">
          <w:t>addressed to multiple STAs, then the Trigger frame shall not include any User Info fields addressed to a STA that is identified as recipient of another RU</w:t>
        </w:r>
      </w:ins>
      <w:ins w:id="16" w:author="Liwen Chu" w:date="2018-09-11T18:27:00Z">
        <w:r w:rsidR="00966E67">
          <w:t xml:space="preserve"> or other </w:t>
        </w:r>
      </w:ins>
      <w:ins w:id="17" w:author="Liwen Chu" w:date="2018-11-29T20:01:00Z">
        <w:r w:rsidR="00911317">
          <w:t xml:space="preserve">allocated </w:t>
        </w:r>
      </w:ins>
      <w:ins w:id="18" w:author="Liwen Chu" w:date="2018-09-11T18:27:00Z">
        <w:r w:rsidR="00966E67">
          <w:t>stream streams of the RU</w:t>
        </w:r>
      </w:ins>
      <w:ins w:id="19" w:author="Liwen Chu" w:date="2018-09-11T18:26:00Z">
        <w:r w:rsidR="00966E67">
          <w:t xml:space="preserve"> of the same HE MU PPDU. </w:t>
        </w:r>
      </w:ins>
      <w:ins w:id="20" w:author="Liwen Chu" w:date="2018-09-11T18:06:00Z">
        <w:r w:rsidR="00F174AA">
          <w:t>(16404)</w:t>
        </w:r>
      </w:ins>
    </w:p>
    <w:p w14:paraId="1842B939" w14:textId="77777777" w:rsidR="00376F65" w:rsidRDefault="00376F65" w:rsidP="00815DF3">
      <w:pPr>
        <w:pStyle w:val="T"/>
      </w:pPr>
      <w:r>
        <w:t xml:space="preserve">If an AP transmits a Trigger frame that allocates an RU that spans the entire HE TB PPDU bandwidth and assigns the RU to more than one STA (i.e., for UL MU-MIMO) and with the GI And LTF Type subfield of the Common Info field set to indicate either 2x LTF + 1.6 </w:t>
      </w:r>
      <w:proofErr w:type="spellStart"/>
      <w:r>
        <w:t>μs</w:t>
      </w:r>
      <w:proofErr w:type="spellEnd"/>
      <w:r>
        <w:t xml:space="preserve"> GI or 4x LTF + 3.2 </w:t>
      </w:r>
      <w:proofErr w:type="spellStart"/>
      <w:r>
        <w:t>μs</w:t>
      </w:r>
      <w:proofErr w:type="spellEnd"/>
      <w:r>
        <w:t xml:space="preserve"> GI, the AP may set the MU-MIMO LTF Mode subfield in the Common Info field of the Trigger frame to indicate either HE single stream pilot HE-LTF mode or HE masked HE-LTF sequence mode. Otherwise, the AP shall set the MUMIMO LTF Mode subfield in the Common Info field to indicate HE single stream pilot HE-LTF mode.</w:t>
      </w:r>
    </w:p>
    <w:p w14:paraId="52C880AB" w14:textId="77777777" w:rsidR="00376F65" w:rsidRDefault="00376F65" w:rsidP="00815DF3">
      <w:pPr>
        <w:pStyle w:val="T"/>
      </w:pPr>
      <w:r>
        <w:t>An AP that transmits Trigger frames in more than one A-MPDU in an HE MU PPDU shall set each subfield, except the Trigger Type, More TF</w:t>
      </w:r>
      <w:ins w:id="21" w:author="Liwen Chu" w:date="2018-08-22T14:14:00Z">
        <w:r>
          <w:t>,</w:t>
        </w:r>
      </w:ins>
      <w:r>
        <w:t xml:space="preserve"> </w:t>
      </w:r>
      <w:del w:id="22" w:author="Liwen Chu" w:date="2018-08-22T14:14:00Z">
        <w:r w:rsidDel="00376F65">
          <w:delText xml:space="preserve">and </w:delText>
        </w:r>
      </w:del>
      <w:r>
        <w:t xml:space="preserve">CS Required </w:t>
      </w:r>
      <w:ins w:id="23" w:author="Liwen Chu" w:date="2018-08-22T14:14:00Z">
        <w:r>
          <w:t xml:space="preserve">and Trigger Dependent Common Info </w:t>
        </w:r>
      </w:ins>
      <w:r>
        <w:t xml:space="preserve">subfields, in </w:t>
      </w:r>
      <w:del w:id="24" w:author="Liwen Chu" w:date="2018-11-29T19:40:00Z">
        <w:r w:rsidDel="00E51D0D">
          <w:delText xml:space="preserve">the Common Info field of </w:delText>
        </w:r>
      </w:del>
      <w:r>
        <w:t>the Trigger frame in one A-MPDU to the same value as the corresponding subfield in the Common Info field of the Trigger frames in the other A-MPDUs.</w:t>
      </w:r>
      <w:ins w:id="25" w:author="Liwen Chu" w:date="2018-08-22T14:15:00Z">
        <w:r>
          <w:t>(16608)</w:t>
        </w:r>
      </w:ins>
    </w:p>
    <w:p w14:paraId="70FD0C77" w14:textId="77777777" w:rsidR="00731588" w:rsidRDefault="00731588" w:rsidP="00815DF3">
      <w:pPr>
        <w:pStyle w:val="T"/>
        <w:rPr>
          <w:rFonts w:ascii="Arial-BoldMT" w:hAnsi="Arial-BoldMT" w:cs="Arial-BoldMT"/>
          <w:b/>
          <w:bCs/>
          <w:sz w:val="24"/>
          <w:szCs w:val="24"/>
          <w:lang w:eastAsia="ko-KR"/>
        </w:rPr>
      </w:pPr>
      <w:r>
        <w:t>……</w:t>
      </w:r>
    </w:p>
    <w:sectPr w:rsidR="0073158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59FA" w14:textId="77777777" w:rsidR="001128D3" w:rsidRDefault="001128D3">
      <w:r>
        <w:separator/>
      </w:r>
    </w:p>
  </w:endnote>
  <w:endnote w:type="continuationSeparator" w:id="0">
    <w:p w14:paraId="4C99BADA" w14:textId="77777777" w:rsidR="001128D3" w:rsidRDefault="0011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F79" w14:textId="77777777" w:rsidR="00013EA7" w:rsidRDefault="001128D3">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16D8C131"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950F" w14:textId="77777777" w:rsidR="001128D3" w:rsidRDefault="001128D3">
      <w:r>
        <w:separator/>
      </w:r>
    </w:p>
  </w:footnote>
  <w:footnote w:type="continuationSeparator" w:id="0">
    <w:p w14:paraId="374B1DCA" w14:textId="77777777" w:rsidR="001128D3" w:rsidRDefault="0011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9E07" w14:textId="407C8AA5"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1128D3">
      <w:fldChar w:fldCharType="begin"/>
    </w:r>
    <w:r w:rsidR="001128D3">
      <w:instrText xml:space="preserve"> TITLE  \* MERGEFORMAT </w:instrText>
    </w:r>
    <w:r w:rsidR="001128D3">
      <w:fldChar w:fldCharType="separate"/>
    </w:r>
    <w:r w:rsidR="00013EA7">
      <w:t>doc.: IEEE 802.11-18/</w:t>
    </w:r>
    <w:r w:rsidR="001041F0">
      <w:rPr>
        <w:lang w:eastAsia="ko-KR"/>
      </w:rPr>
      <w:t>1487</w:t>
    </w:r>
    <w:r w:rsidR="00013EA7">
      <w:rPr>
        <w:lang w:eastAsia="ko-KR"/>
      </w:rPr>
      <w:t>r</w:t>
    </w:r>
    <w:r w:rsidR="001128D3">
      <w:rPr>
        <w:lang w:eastAsia="ko-KR"/>
      </w:rPr>
      <w:fldChar w:fldCharType="end"/>
    </w:r>
    <w:r w:rsidR="00365CB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8D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CBA"/>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A9E"/>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47A"/>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317"/>
    <w:rsid w:val="0091261A"/>
    <w:rsid w:val="00912996"/>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16B"/>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4E6E"/>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3F5D"/>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4F0"/>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0820"/>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4BBD"/>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1D0D"/>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2049"/>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CCE05"/>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72A3-6256-401A-96AF-F1C18E2C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7770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2018-12-10T18:15:00Z</dcterms:created>
  <dcterms:modified xsi:type="dcterms:W3CDTF">2018-12-10T18:15:00Z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