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C31D6B">
              <w:rPr>
                <w:lang w:eastAsia="ko-KR"/>
              </w:rPr>
              <w:t>3</w:t>
            </w:r>
            <w:r>
              <w:rPr>
                <w:lang w:eastAsia="ko-KR"/>
              </w:rPr>
              <w:t xml:space="preserve">.0 Comment Resolution </w:t>
            </w:r>
            <w:r w:rsidR="00C31D6B">
              <w:rPr>
                <w:lang w:eastAsia="ko-KR"/>
              </w:rPr>
              <w:t>27.</w:t>
            </w:r>
            <w:r w:rsidR="00D12E27">
              <w:rPr>
                <w:lang w:eastAsia="ko-KR"/>
              </w:rPr>
              <w:t>5.3.</w:t>
            </w:r>
            <w:r w:rsidR="00AD1062">
              <w:rPr>
                <w:lang w:eastAsia="ko-KR"/>
              </w:rPr>
              <w:t>2.1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C31D6B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E85591">
              <w:rPr>
                <w:b w:val="0"/>
                <w:sz w:val="20"/>
                <w:lang w:eastAsia="ko-KR"/>
              </w:rPr>
              <w:t>2</w:t>
            </w:r>
            <w:r w:rsidR="00A57D3D">
              <w:rPr>
                <w:b w:val="0"/>
                <w:sz w:val="20"/>
                <w:lang w:eastAsia="ko-KR"/>
              </w:rPr>
              <w:t>8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C31D6B">
        <w:rPr>
          <w:lang w:eastAsia="ko-KR"/>
        </w:rPr>
        <w:t>3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C0599C" w:rsidP="003D6A51">
      <w:pPr>
        <w:pStyle w:val="ListParagraph"/>
        <w:numPr>
          <w:ilvl w:val="0"/>
          <w:numId w:val="2"/>
        </w:numPr>
        <w:ind w:leftChars="0"/>
        <w:jc w:val="both"/>
      </w:pPr>
      <w:r w:rsidRPr="00D67671">
        <w:rPr>
          <w:strike/>
          <w:rPrChange w:id="0" w:author="Liwen Chu" w:date="2018-09-11T00:05:00Z">
            <w:rPr/>
          </w:rPrChange>
        </w:rPr>
        <w:t>15082,</w:t>
      </w:r>
      <w:r>
        <w:t xml:space="preserve"> 15681, 16548, 16951, 16952, 17151, 17152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AD1062" w:rsidRPr="004112A3" w:rsidTr="00AD6B5E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D1062" w:rsidRPr="00D67671" w:rsidRDefault="00AD1062" w:rsidP="00AD1062">
            <w:pPr>
              <w:jc w:val="right"/>
              <w:rPr>
                <w:rFonts w:ascii="Arial" w:hAnsi="Arial" w:cs="Arial"/>
                <w:strike/>
                <w:sz w:val="20"/>
                <w:lang w:val="en-US"/>
                <w:rPrChange w:id="6" w:author="Liwen Chu" w:date="2018-09-11T00:05:00Z">
                  <w:rPr>
                    <w:rFonts w:ascii="Arial" w:hAnsi="Arial" w:cs="Arial"/>
                    <w:sz w:val="20"/>
                    <w:lang w:val="en-US"/>
                  </w:rPr>
                </w:rPrChange>
              </w:rPr>
            </w:pPr>
            <w:r w:rsidRPr="00D67671">
              <w:rPr>
                <w:rFonts w:ascii="Arial" w:hAnsi="Arial" w:cs="Arial"/>
                <w:strike/>
                <w:sz w:val="20"/>
                <w:rPrChange w:id="7" w:author="Liwen Chu" w:date="2018-09-11T00:05:00Z">
                  <w:rPr>
                    <w:rFonts w:ascii="Arial" w:hAnsi="Arial" w:cs="Arial"/>
                    <w:sz w:val="20"/>
                  </w:rPr>
                </w:rPrChange>
              </w:rPr>
              <w:t>15082</w:t>
            </w:r>
          </w:p>
        </w:tc>
        <w:tc>
          <w:tcPr>
            <w:tcW w:w="833" w:type="dxa"/>
            <w:shd w:val="clear" w:color="auto" w:fill="auto"/>
            <w:noWrap/>
          </w:tcPr>
          <w:p w:rsidR="00AD1062" w:rsidRPr="00D67671" w:rsidRDefault="00AD1062" w:rsidP="00AD1062">
            <w:pPr>
              <w:rPr>
                <w:rFonts w:ascii="Arial" w:hAnsi="Arial" w:cs="Arial"/>
                <w:strike/>
                <w:sz w:val="20"/>
                <w:lang w:val="en-US"/>
                <w:rPrChange w:id="8" w:author="Liwen Chu" w:date="2018-09-11T00:05:00Z">
                  <w:rPr>
                    <w:rFonts w:ascii="Arial" w:hAnsi="Arial" w:cs="Arial"/>
                    <w:sz w:val="20"/>
                    <w:lang w:val="en-US"/>
                  </w:rPr>
                </w:rPrChange>
              </w:rPr>
            </w:pPr>
            <w:r w:rsidRPr="00D67671">
              <w:rPr>
                <w:rFonts w:ascii="Arial" w:hAnsi="Arial" w:cs="Arial"/>
                <w:strike/>
                <w:sz w:val="20"/>
                <w:rPrChange w:id="9" w:author="Liwen Chu" w:date="2018-09-11T00:05:00Z">
                  <w:rPr>
                    <w:rFonts w:ascii="Arial" w:hAnsi="Arial" w:cs="Arial"/>
                    <w:sz w:val="20"/>
                  </w:rPr>
                </w:rPrChange>
              </w:rPr>
              <w:t>281</w:t>
            </w:r>
          </w:p>
        </w:tc>
        <w:tc>
          <w:tcPr>
            <w:tcW w:w="697" w:type="dxa"/>
            <w:shd w:val="clear" w:color="auto" w:fill="auto"/>
            <w:noWrap/>
          </w:tcPr>
          <w:p w:rsidR="00AD1062" w:rsidRPr="00D67671" w:rsidRDefault="00AD1062" w:rsidP="00AD1062">
            <w:pPr>
              <w:rPr>
                <w:rFonts w:ascii="Arial" w:hAnsi="Arial" w:cs="Arial"/>
                <w:strike/>
                <w:sz w:val="20"/>
                <w:rPrChange w:id="10" w:author="Liwen Chu" w:date="2018-09-11T00:05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D67671">
              <w:rPr>
                <w:rFonts w:ascii="Arial" w:hAnsi="Arial" w:cs="Arial"/>
                <w:strike/>
                <w:sz w:val="20"/>
                <w:rPrChange w:id="11" w:author="Liwen Chu" w:date="2018-09-11T00:05:00Z">
                  <w:rPr>
                    <w:rFonts w:ascii="Arial" w:hAnsi="Arial" w:cs="Arial"/>
                    <w:sz w:val="20"/>
                  </w:rPr>
                </w:rPrChange>
              </w:rPr>
              <w:t>12</w:t>
            </w:r>
          </w:p>
        </w:tc>
        <w:tc>
          <w:tcPr>
            <w:tcW w:w="2970" w:type="dxa"/>
            <w:shd w:val="clear" w:color="auto" w:fill="auto"/>
            <w:noWrap/>
          </w:tcPr>
          <w:p w:rsidR="00AD1062" w:rsidRPr="00D67671" w:rsidRDefault="00AD1062" w:rsidP="00AD1062">
            <w:pPr>
              <w:rPr>
                <w:rFonts w:ascii="Arial" w:hAnsi="Arial" w:cs="Arial"/>
                <w:strike/>
                <w:sz w:val="20"/>
                <w:lang w:val="en-US"/>
                <w:rPrChange w:id="12" w:author="Liwen Chu" w:date="2018-09-11T00:05:00Z">
                  <w:rPr>
                    <w:rFonts w:ascii="Arial" w:hAnsi="Arial" w:cs="Arial"/>
                    <w:sz w:val="20"/>
                    <w:lang w:val="en-US"/>
                  </w:rPr>
                </w:rPrChange>
              </w:rPr>
            </w:pPr>
            <w:r w:rsidRPr="00D67671">
              <w:rPr>
                <w:rFonts w:ascii="Arial" w:hAnsi="Arial" w:cs="Arial"/>
                <w:strike/>
                <w:sz w:val="20"/>
                <w:rPrChange w:id="13" w:author="Liwen Chu" w:date="2018-09-11T00:05:00Z">
                  <w:rPr>
                    <w:rFonts w:ascii="Arial" w:hAnsi="Arial" w:cs="Arial"/>
                    <w:sz w:val="20"/>
                  </w:rPr>
                </w:rPrChange>
              </w:rPr>
              <w:t xml:space="preserve">First bullet should also capture the multiple BSSID case where the STA is associated with </w:t>
            </w:r>
            <w:proofErr w:type="spellStart"/>
            <w:r w:rsidRPr="00D67671">
              <w:rPr>
                <w:rFonts w:ascii="Arial" w:hAnsi="Arial" w:cs="Arial"/>
                <w:strike/>
                <w:sz w:val="20"/>
                <w:rPrChange w:id="14" w:author="Liwen Chu" w:date="2018-09-11T00:05:00Z">
                  <w:rPr>
                    <w:rFonts w:ascii="Arial" w:hAnsi="Arial" w:cs="Arial"/>
                    <w:sz w:val="20"/>
                  </w:rPr>
                </w:rPrChange>
              </w:rPr>
              <w:t>nonTxBSSID</w:t>
            </w:r>
            <w:proofErr w:type="spellEnd"/>
            <w:r w:rsidRPr="00D67671">
              <w:rPr>
                <w:rFonts w:ascii="Arial" w:hAnsi="Arial" w:cs="Arial"/>
                <w:strike/>
                <w:sz w:val="20"/>
                <w:rPrChange w:id="15" w:author="Liwen Chu" w:date="2018-09-11T00:05:00Z">
                  <w:rPr>
                    <w:rFonts w:ascii="Arial" w:hAnsi="Arial" w:cs="Arial"/>
                    <w:sz w:val="20"/>
                  </w:rPr>
                </w:rPrChange>
              </w:rPr>
              <w:t xml:space="preserve"> and supports receiving a multi-BSS TF from </w:t>
            </w:r>
            <w:proofErr w:type="spellStart"/>
            <w:r w:rsidRPr="00D67671">
              <w:rPr>
                <w:rFonts w:ascii="Arial" w:hAnsi="Arial" w:cs="Arial"/>
                <w:strike/>
                <w:sz w:val="20"/>
                <w:rPrChange w:id="16" w:author="Liwen Chu" w:date="2018-09-11T00:05:00Z">
                  <w:rPr>
                    <w:rFonts w:ascii="Arial" w:hAnsi="Arial" w:cs="Arial"/>
                    <w:sz w:val="20"/>
                  </w:rPr>
                </w:rPrChange>
              </w:rPr>
              <w:t>TxBSSID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</w:tcPr>
          <w:p w:rsidR="00AD1062" w:rsidRPr="00D67671" w:rsidRDefault="00AD1062" w:rsidP="00AD1062">
            <w:pPr>
              <w:rPr>
                <w:rFonts w:ascii="Arial" w:hAnsi="Arial" w:cs="Arial"/>
                <w:strike/>
                <w:sz w:val="20"/>
                <w:rPrChange w:id="17" w:author="Liwen Chu" w:date="2018-09-11T00:05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D67671">
              <w:rPr>
                <w:rFonts w:ascii="Arial" w:hAnsi="Arial" w:cs="Arial"/>
                <w:strike/>
                <w:sz w:val="20"/>
                <w:rPrChange w:id="18" w:author="Liwen Chu" w:date="2018-09-11T00:05:00Z">
                  <w:rPr>
                    <w:rFonts w:ascii="Arial" w:hAnsi="Arial" w:cs="Arial"/>
                    <w:sz w:val="20"/>
                  </w:rPr>
                </w:rPrChange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1062" w:rsidRPr="00D67671" w:rsidRDefault="005A6F0A" w:rsidP="00AD1062">
            <w:pPr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  <w:rPrChange w:id="19" w:author="Liwen Chu" w:date="2018-09-11T00:05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D67671"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  <w:rPrChange w:id="20" w:author="Liwen Chu" w:date="2018-09-11T00:05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Revised</w:t>
            </w:r>
          </w:p>
          <w:p w:rsidR="006E7E1A" w:rsidRPr="00D67671" w:rsidRDefault="006E7E1A" w:rsidP="00AD1062">
            <w:pPr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  <w:rPrChange w:id="21" w:author="Liwen Chu" w:date="2018-09-11T00:05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:rsidR="006E7E1A" w:rsidRPr="00D67671" w:rsidRDefault="006E7E1A" w:rsidP="005A6F0A">
            <w:pPr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  <w:rPrChange w:id="22" w:author="Liwen Chu" w:date="2018-09-11T00:05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D67671"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  <w:rPrChange w:id="23" w:author="Liwen Chu" w:date="2018-09-11T00:05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Discussion: </w:t>
            </w:r>
            <w:r w:rsidR="005A6F0A" w:rsidRPr="00D67671"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  <w:rPrChange w:id="24" w:author="Liwen Chu" w:date="2018-09-11T00:05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The commenter is right</w:t>
            </w:r>
            <w:r w:rsidRPr="00D67671"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  <w:rPrChange w:id="25" w:author="Liwen Chu" w:date="2018-09-11T00:05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.</w:t>
            </w:r>
          </w:p>
          <w:p w:rsidR="005A6F0A" w:rsidRPr="00D67671" w:rsidRDefault="005A6F0A" w:rsidP="005A6F0A">
            <w:pPr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  <w:rPrChange w:id="26" w:author="Liwen Chu" w:date="2018-09-11T00:05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:rsidR="005A6F0A" w:rsidRPr="00D67671" w:rsidRDefault="005A6F0A" w:rsidP="005A6F0A">
            <w:pPr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  <w:rPrChange w:id="27" w:author="Liwen Chu" w:date="2018-09-11T00:05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proofErr w:type="spellStart"/>
            <w:r w:rsidRPr="00D67671"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  <w:rPrChange w:id="28" w:author="Liwen Chu" w:date="2018-09-11T00:05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TGax</w:t>
            </w:r>
            <w:proofErr w:type="spellEnd"/>
            <w:r w:rsidRPr="00D67671"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  <w:rPrChange w:id="29" w:author="Liwen Chu" w:date="2018-09-11T00:05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editor to make changes in 11-18/1485</w:t>
            </w:r>
            <w:bookmarkStart w:id="30" w:name="_GoBack"/>
            <w:r w:rsidRPr="00D67671"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  <w:rPrChange w:id="31" w:author="Liwen Chu" w:date="2018-09-11T00:05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r0</w:t>
            </w:r>
            <w:bookmarkEnd w:id="30"/>
            <w:r w:rsidRPr="00D67671"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  <w:rPrChange w:id="32" w:author="Liwen Chu" w:date="2018-09-11T00:05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under CID 15082</w:t>
            </w:r>
          </w:p>
        </w:tc>
      </w:tr>
      <w:tr w:rsidR="00AD1062" w:rsidRPr="004112A3" w:rsidTr="00D22F45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D1062" w:rsidRDefault="00AD1062" w:rsidP="00AD10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15681</w:t>
            </w:r>
          </w:p>
        </w:tc>
        <w:tc>
          <w:tcPr>
            <w:tcW w:w="833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281</w:t>
            </w:r>
          </w:p>
        </w:tc>
        <w:tc>
          <w:tcPr>
            <w:tcW w:w="697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970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RUs for UORA should be shared among associated and </w:t>
            </w:r>
            <w:proofErr w:type="spellStart"/>
            <w:r>
              <w:rPr>
                <w:rFonts w:ascii="Arial" w:hAnsi="Arial" w:cs="Arial"/>
                <w:sz w:val="20"/>
              </w:rPr>
              <w:t>unassocited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STAs. There is no need to differentiate them using different AID12 values (0 for associated, 2045 for </w:t>
            </w:r>
            <w:proofErr w:type="spellStart"/>
            <w:r>
              <w:rPr>
                <w:rFonts w:ascii="Arial" w:hAnsi="Arial" w:cs="Arial"/>
                <w:sz w:val="20"/>
              </w:rPr>
              <w:t>unassociated</w:t>
            </w:r>
            <w:proofErr w:type="spellEnd"/>
            <w:r>
              <w:rPr>
                <w:rFonts w:ascii="Arial" w:hAnsi="Arial" w:cs="Arial"/>
                <w:sz w:val="20"/>
              </w:rPr>
              <w:t>). It makes the UORA RUs are less likely been used, and complicates the implementation</w:t>
            </w:r>
          </w:p>
        </w:tc>
        <w:tc>
          <w:tcPr>
            <w:tcW w:w="2520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text:</w:t>
            </w:r>
            <w:r>
              <w:rPr>
                <w:rFonts w:ascii="Arial" w:hAnsi="Arial" w:cs="Arial"/>
                <w:sz w:val="20"/>
              </w:rPr>
              <w:br/>
              <w:t>"The AID12 subfield is 0 when the User Info field is addressed to STAs that are associated with</w:t>
            </w:r>
            <w:r>
              <w:rPr>
                <w:rFonts w:ascii="Arial" w:hAnsi="Arial" w:cs="Arial"/>
                <w:sz w:val="20"/>
              </w:rPr>
              <w:br/>
              <w:t>the AP and that follow the UL OFDMA-based random access procedure described in 27.5.5 (UL</w:t>
            </w:r>
            <w:r>
              <w:rPr>
                <w:rFonts w:ascii="Arial" w:hAnsi="Arial" w:cs="Arial"/>
                <w:sz w:val="20"/>
              </w:rPr>
              <w:br/>
              <w:t>OFDMA-based random access (UORA))."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To:</w:t>
            </w:r>
            <w:r>
              <w:rPr>
                <w:rFonts w:ascii="Arial" w:hAnsi="Arial" w:cs="Arial"/>
                <w:sz w:val="20"/>
              </w:rPr>
              <w:br/>
              <w:t xml:space="preserve">"The AID12 subfield is 0 when the User Info field is addressed to STAs that are associated or </w:t>
            </w:r>
            <w:proofErr w:type="spellStart"/>
            <w:r>
              <w:rPr>
                <w:rFonts w:ascii="Arial" w:hAnsi="Arial" w:cs="Arial"/>
                <w:sz w:val="20"/>
              </w:rPr>
              <w:t>unassociated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</w:t>
            </w:r>
            <w:r>
              <w:rPr>
                <w:rFonts w:ascii="Arial" w:hAnsi="Arial" w:cs="Arial"/>
                <w:sz w:val="20"/>
              </w:rPr>
              <w:br/>
              <w:t>the AP and that follow the UL OFDMA-based random access procedure described in 27.5.5 (UL</w:t>
            </w:r>
            <w:r>
              <w:rPr>
                <w:rFonts w:ascii="Arial" w:hAnsi="Arial" w:cs="Arial"/>
                <w:sz w:val="20"/>
              </w:rPr>
              <w:br/>
              <w:t>OFDMA-based random access (UORA))."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Remove the following text:</w:t>
            </w:r>
            <w:r>
              <w:rPr>
                <w:rFonts w:ascii="Arial" w:hAnsi="Arial" w:cs="Arial"/>
                <w:sz w:val="20"/>
              </w:rPr>
              <w:br/>
              <w:t>"The AID12 subfield is set to 2045 when the User Info field is addressed to STAs that are not</w:t>
            </w:r>
            <w:r>
              <w:rPr>
                <w:rFonts w:ascii="Arial" w:hAnsi="Arial" w:cs="Arial"/>
                <w:sz w:val="20"/>
              </w:rPr>
              <w:br/>
              <w:t>associated with the AP and that follow the UL OFDMA-based random access procedure</w:t>
            </w:r>
            <w:r>
              <w:rPr>
                <w:rFonts w:ascii="Arial" w:hAnsi="Arial" w:cs="Arial"/>
                <w:sz w:val="20"/>
              </w:rPr>
              <w:br/>
              <w:t>described in 27.5.5 (UL OFDMA-based random access (UORA))."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1062" w:rsidRDefault="00786E01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</w:t>
            </w:r>
          </w:p>
          <w:p w:rsidR="00786E01" w:rsidRDefault="00786E01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786E01" w:rsidRDefault="00786E01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the frames transmitted in HE TB PPDU by associated STAs and un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ssociated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STAs in random access RUs are different. Separating the random RUs for associated STAs and unassociated STAs helps AP’s RU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resourse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allocation.</w:t>
            </w:r>
            <w:ins w:id="33" w:author="Liwen Chu" w:date="2018-09-11T00:17:00Z">
              <w:r w:rsidR="002765E9">
                <w:rPr>
                  <w:rFonts w:eastAsia="Times New Roman"/>
                  <w:b/>
                  <w:bCs/>
                  <w:color w:val="000000"/>
                  <w:sz w:val="16"/>
                  <w:lang w:val="en-US"/>
                </w:rPr>
                <w:t xml:space="preserve"> </w:t>
              </w:r>
            </w:ins>
          </w:p>
        </w:tc>
      </w:tr>
      <w:tr w:rsidR="00AD1062" w:rsidRPr="004112A3" w:rsidTr="00A85AB9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D1062" w:rsidRDefault="00AD1062" w:rsidP="00AD106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16548</w:t>
            </w:r>
          </w:p>
        </w:tc>
        <w:tc>
          <w:tcPr>
            <w:tcW w:w="833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281</w:t>
            </w:r>
          </w:p>
        </w:tc>
        <w:tc>
          <w:tcPr>
            <w:tcW w:w="697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70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An AP may </w:t>
            </w:r>
            <w:proofErr w:type="spellStart"/>
            <w:r>
              <w:rPr>
                <w:rFonts w:ascii="Arial" w:hAnsi="Arial" w:cs="Arial"/>
                <w:sz w:val="20"/>
              </w:rPr>
              <w:t>sollicit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TB PPDU through a TF that includes User Info fields with AID12 equal to 0, 2045 or the 12LSBs of the AID of the STA.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There is also another case when AID12 = 2046 that is not written here.</w:t>
            </w:r>
          </w:p>
        </w:tc>
        <w:tc>
          <w:tcPr>
            <w:tcW w:w="2520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add a bullet describing the case when the AID12 is set to 2046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1062" w:rsidRDefault="00786E01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</w:t>
            </w:r>
          </w:p>
          <w:p w:rsidR="00786E01" w:rsidRDefault="00786E01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786E01" w:rsidRDefault="00786E01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</w:t>
            </w:r>
          </w:p>
          <w:p w:rsidR="00786E01" w:rsidRPr="009E4242" w:rsidRDefault="00786E01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AID12=2046 within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an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User Info field is used to announce a RU that is not addressed to any STA. The sentence is used for describing the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solicition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of HE TB PPDU from STAs. </w:t>
            </w:r>
          </w:p>
        </w:tc>
      </w:tr>
      <w:tr w:rsidR="00AD1062" w:rsidRPr="004112A3" w:rsidTr="00A85AB9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D1062" w:rsidRDefault="00AD1062" w:rsidP="00AD10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16951</w:t>
            </w:r>
          </w:p>
        </w:tc>
        <w:tc>
          <w:tcPr>
            <w:tcW w:w="833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281</w:t>
            </w:r>
          </w:p>
        </w:tc>
        <w:tc>
          <w:tcPr>
            <w:tcW w:w="697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970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note contains normative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should not be in a note.</w:t>
            </w:r>
          </w:p>
        </w:tc>
        <w:tc>
          <w:tcPr>
            <w:tcW w:w="2520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move the text from the note to be a regular part of the normative text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1062" w:rsidRDefault="008F3870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Revised </w:t>
            </w:r>
          </w:p>
          <w:p w:rsidR="00321349" w:rsidRDefault="00321349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8F3870" w:rsidRDefault="008F3870" w:rsidP="008F387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The commenter is right.</w:t>
            </w:r>
          </w:p>
          <w:p w:rsidR="008106E7" w:rsidRDefault="008106E7" w:rsidP="008F3870">
            <w:pPr>
              <w:rPr>
                <w:ins w:id="34" w:author="Liwen Chu" w:date="2018-09-10T22:32:00Z"/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8106E7" w:rsidRPr="008106E7" w:rsidRDefault="008106E7" w:rsidP="008106E7">
            <w:pPr>
              <w:rPr>
                <w:ins w:id="35" w:author="Liwen Chu" w:date="2018-09-10T22:32:00Z"/>
                <w:rFonts w:eastAsia="Times New Roman"/>
                <w:sz w:val="16"/>
                <w:lang w:val="en-US"/>
                <w:rPrChange w:id="36" w:author="Liwen Chu" w:date="2018-09-10T22:32:00Z">
                  <w:rPr>
                    <w:ins w:id="37" w:author="Liwen Chu" w:date="2018-09-10T22:32:00Z"/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:rsidR="008106E7" w:rsidRPr="008106E7" w:rsidRDefault="008106E7" w:rsidP="008106E7">
            <w:pPr>
              <w:rPr>
                <w:ins w:id="38" w:author="Liwen Chu" w:date="2018-09-10T22:32:00Z"/>
                <w:rFonts w:eastAsia="Times New Roman"/>
                <w:sz w:val="16"/>
                <w:lang w:val="en-US"/>
                <w:rPrChange w:id="39" w:author="Liwen Chu" w:date="2018-09-10T22:32:00Z">
                  <w:rPr>
                    <w:ins w:id="40" w:author="Liwen Chu" w:date="2018-09-10T22:32:00Z"/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:rsidR="008106E7" w:rsidRPr="008106E7" w:rsidRDefault="008106E7" w:rsidP="008106E7">
            <w:pPr>
              <w:rPr>
                <w:ins w:id="41" w:author="Liwen Chu" w:date="2018-09-10T22:32:00Z"/>
                <w:rFonts w:eastAsia="Times New Roman"/>
                <w:sz w:val="16"/>
                <w:lang w:val="en-US"/>
                <w:rPrChange w:id="42" w:author="Liwen Chu" w:date="2018-09-10T22:32:00Z">
                  <w:rPr>
                    <w:ins w:id="43" w:author="Liwen Chu" w:date="2018-09-10T22:32:00Z"/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pPrChange w:id="44" w:author="Liwen Chu" w:date="2018-09-10T22:32:00Z">
                <w:pPr/>
              </w:pPrChange>
            </w:pPr>
          </w:p>
          <w:p w:rsidR="008106E7" w:rsidRPr="008106E7" w:rsidRDefault="008106E7" w:rsidP="008106E7">
            <w:pPr>
              <w:rPr>
                <w:ins w:id="45" w:author="Liwen Chu" w:date="2018-09-10T22:32:00Z"/>
                <w:rFonts w:eastAsia="Times New Roman"/>
                <w:sz w:val="16"/>
                <w:lang w:val="en-US"/>
                <w:rPrChange w:id="46" w:author="Liwen Chu" w:date="2018-09-10T22:32:00Z">
                  <w:rPr>
                    <w:ins w:id="47" w:author="Liwen Chu" w:date="2018-09-10T22:32:00Z"/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pPrChange w:id="48" w:author="Liwen Chu" w:date="2018-09-10T22:32:00Z">
                <w:pPr/>
              </w:pPrChange>
            </w:pPr>
          </w:p>
          <w:p w:rsidR="008F3870" w:rsidRPr="008106E7" w:rsidRDefault="008F3870" w:rsidP="008106E7">
            <w:pPr>
              <w:rPr>
                <w:rFonts w:eastAsia="Times New Roman"/>
                <w:sz w:val="16"/>
                <w:lang w:val="en-US"/>
                <w:rPrChange w:id="49" w:author="Liwen Chu" w:date="2018-09-10T22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pPrChange w:id="50" w:author="Liwen Chu" w:date="2018-09-10T22:32:00Z">
                <w:pPr/>
              </w:pPrChange>
            </w:pPr>
          </w:p>
          <w:p w:rsidR="00321349" w:rsidRPr="009E4242" w:rsidRDefault="008F3870" w:rsidP="00D67671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11-18/</w:t>
            </w:r>
            <w:r w:rsidR="00D6767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1485r</w:t>
            </w:r>
            <w:r w:rsidR="00D6767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</w:t>
            </w:r>
            <w:r w:rsidR="00D6767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under CID 16951</w:t>
            </w:r>
          </w:p>
        </w:tc>
      </w:tr>
      <w:tr w:rsidR="00AD1062" w:rsidRPr="004112A3" w:rsidTr="00A85AB9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D1062" w:rsidRDefault="00AD1062" w:rsidP="00AD10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16952</w:t>
            </w:r>
          </w:p>
        </w:tc>
        <w:tc>
          <w:tcPr>
            <w:tcW w:w="833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281</w:t>
            </w:r>
          </w:p>
        </w:tc>
        <w:tc>
          <w:tcPr>
            <w:tcW w:w="697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970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clause following "that" is not correct since the conditions listed below don't always relate to Trigger frame or TRS Control subfield. This needs to be changed.</w:t>
            </w:r>
          </w:p>
        </w:tc>
        <w:tc>
          <w:tcPr>
            <w:tcW w:w="2520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phrase "that satisfies all of</w:t>
            </w:r>
            <w:r>
              <w:rPr>
                <w:rFonts w:ascii="Arial" w:hAnsi="Arial" w:cs="Arial"/>
                <w:sz w:val="20"/>
              </w:rPr>
              <w:br/>
              <w:t>the following conditions:" into "unless all of</w:t>
            </w:r>
            <w:r>
              <w:rPr>
                <w:rFonts w:ascii="Arial" w:hAnsi="Arial" w:cs="Arial"/>
                <w:sz w:val="20"/>
              </w:rPr>
              <w:br/>
              <w:t>the following conditions are satisfied:"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1062" w:rsidRDefault="00D166C9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D166C9" w:rsidRDefault="00D166C9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166C9" w:rsidRDefault="00515024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Agree with the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commenter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that “that” is not suitable. However if the following condition are all satisfied, the AP can’t transmit the Trigger frame or TRS</w:t>
            </w:r>
            <w:r w:rsidR="00D166C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So the “that” should be changed to “if”</w:t>
            </w:r>
          </w:p>
          <w:p w:rsidR="00D166C9" w:rsidRDefault="00D166C9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166C9" w:rsidRPr="009E4242" w:rsidRDefault="00D166C9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</w:t>
            </w:r>
            <w:r w:rsidR="0092092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make changes shown in 11-18/1485</w:t>
            </w:r>
            <w:r w:rsidR="009D3DC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16952</w:t>
            </w:r>
          </w:p>
        </w:tc>
      </w:tr>
      <w:tr w:rsidR="00AD1062" w:rsidRPr="004112A3" w:rsidTr="00A85AB9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D1062" w:rsidRDefault="00AD1062" w:rsidP="00AD10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17151</w:t>
            </w:r>
          </w:p>
        </w:tc>
        <w:tc>
          <w:tcPr>
            <w:tcW w:w="833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281</w:t>
            </w:r>
          </w:p>
        </w:tc>
        <w:tc>
          <w:tcPr>
            <w:tcW w:w="697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"More than one Trigger frame may be aggregated in an A-MPDU. If more than one Trigger frame is aggregated</w:t>
            </w:r>
            <w:r>
              <w:rPr>
                <w:rFonts w:ascii="Arial" w:hAnsi="Arial" w:cs="Arial"/>
                <w:sz w:val="20"/>
              </w:rPr>
              <w:br/>
              <w:t xml:space="preserve">in an A-MPDU, all of them shall have the same content." whether to repeat the same content trigger frame in the same A-MPDU should be a pure implementation choice. Remove this </w:t>
            </w:r>
            <w:proofErr w:type="spellStart"/>
            <w:r>
              <w:rPr>
                <w:rFonts w:ascii="Arial" w:hAnsi="Arial" w:cs="Arial"/>
                <w:sz w:val="20"/>
              </w:rPr>
              <w:t>requiremnt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1062" w:rsidRDefault="00D166C9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</w:t>
            </w:r>
          </w:p>
          <w:p w:rsidR="00D166C9" w:rsidRDefault="00D166C9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166C9" w:rsidRDefault="00D166C9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</w:t>
            </w:r>
          </w:p>
          <w:p w:rsidR="00D166C9" w:rsidRPr="009E4242" w:rsidRDefault="00D166C9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It is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upto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the implementation that whether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mothan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one Trigger frame is aggregated in an A-MPDU. Once multiple Trigger frames are aggregated in one A-MPDU, they have to be same. Otherwise the receiving STA can’t decide which one to use for HE TB PPDU transmission.</w:t>
            </w:r>
          </w:p>
        </w:tc>
      </w:tr>
      <w:tr w:rsidR="00AD1062" w:rsidRPr="004112A3" w:rsidTr="00A85AB9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D1062" w:rsidRDefault="00AD1062" w:rsidP="00AD106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17152</w:t>
            </w:r>
          </w:p>
          <w:p w:rsidR="00AD1062" w:rsidRDefault="00AD1062" w:rsidP="00AD106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281</w:t>
            </w:r>
          </w:p>
        </w:tc>
        <w:tc>
          <w:tcPr>
            <w:tcW w:w="697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"A non-AP STA shall not send a Trigger frame or a frame with a TRS Control subfield." A non AP STA should be allowed to send Trigger frame or a frame with TRS control subfield soliciting response from single user. It provides flexibility for the STA to operate while </w:t>
            </w:r>
            <w:proofErr w:type="spellStart"/>
            <w:r>
              <w:rPr>
                <w:rFonts w:ascii="Arial" w:hAnsi="Arial" w:cs="Arial"/>
                <w:sz w:val="20"/>
              </w:rPr>
              <w:t>doesnt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require that STA to have receive capability from multiple STAs </w:t>
            </w:r>
            <w:proofErr w:type="spellStart"/>
            <w:r>
              <w:rPr>
                <w:rFonts w:ascii="Arial" w:hAnsi="Arial" w:cs="Arial"/>
                <w:sz w:val="20"/>
              </w:rPr>
              <w:t>simutaneousely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</w:tcPr>
          <w:p w:rsidR="00AD1062" w:rsidRDefault="00AD1062" w:rsidP="00AD1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1062" w:rsidRDefault="00D41CAE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</w:t>
            </w:r>
          </w:p>
          <w:p w:rsidR="00D41CAE" w:rsidRDefault="00D41CAE" w:rsidP="00AD106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41CAE" w:rsidRPr="009E4242" w:rsidRDefault="00D41CAE" w:rsidP="00083EF1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</w:t>
            </w:r>
            <w:r w:rsidR="000504C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the Trigger frame is used to solicit frame which carries Ack/BA, buffer status, bandwidth status, sounding feedback, CTS, short NDP feedback. </w:t>
            </w:r>
            <w:r w:rsidR="00255F5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In baseline a</w:t>
            </w:r>
            <w:r w:rsidR="000504C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non-AP STA</w:t>
            </w:r>
            <w:r w:rsidR="00255F5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solicits Ack/BA, CTS, sounding feedback, available BW from a single AP/STA without using Trigger frame. </w:t>
            </w:r>
            <w:r w:rsidR="00083EF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There is no use case for</w:t>
            </w:r>
            <w:r w:rsidR="00255F5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 STA to solicit feed</w:t>
            </w:r>
            <w:r w:rsidR="00083EF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back from multiple STAs</w:t>
            </w:r>
            <w:r w:rsidR="00255F5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</w:p>
        </w:tc>
      </w:tr>
    </w:tbl>
    <w:p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 w:hint="eastAsia"/>
          <w:b/>
          <w:bCs/>
          <w:sz w:val="24"/>
          <w:szCs w:val="24"/>
          <w:lang w:val="en-US" w:eastAsia="ko-KR"/>
        </w:rPr>
      </w:pPr>
    </w:p>
    <w:p w:rsidR="006C1E26" w:rsidRDefault="006C1E2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 w:hint="eastAsia"/>
          <w:b/>
          <w:bCs/>
          <w:sz w:val="24"/>
          <w:szCs w:val="24"/>
          <w:lang w:val="en-US" w:eastAsia="ko-KR"/>
        </w:rPr>
      </w:pPr>
    </w:p>
    <w:p w:rsidR="006C1E26" w:rsidRDefault="006C1E2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 w:hint="eastAsia"/>
          <w:b/>
          <w:bCs/>
          <w:sz w:val="24"/>
          <w:szCs w:val="24"/>
          <w:lang w:val="en-US" w:eastAsia="ko-KR"/>
        </w:rPr>
      </w:pPr>
    </w:p>
    <w:p w:rsidR="006C1E26" w:rsidRDefault="006C1E2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 w:hint="eastAsia"/>
          <w:b/>
          <w:bCs/>
          <w:sz w:val="24"/>
          <w:szCs w:val="24"/>
          <w:lang w:val="en-US" w:eastAsia="ko-KR"/>
        </w:rPr>
      </w:pPr>
    </w:p>
    <w:p w:rsidR="00815DF3" w:rsidRDefault="00190112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0"/>
        </w:rPr>
        <w:t>27.5.3.2 Rules for soliciting UL MU frames</w:t>
      </w:r>
    </w:p>
    <w:p w:rsidR="00815DF3" w:rsidRDefault="00190112" w:rsidP="00815DF3">
      <w:pPr>
        <w:pStyle w:val="T"/>
        <w:rPr>
          <w:b/>
          <w:bCs/>
        </w:rPr>
      </w:pPr>
      <w:r>
        <w:rPr>
          <w:b/>
          <w:bCs/>
        </w:rPr>
        <w:t>27.5.3.2.1 General</w:t>
      </w:r>
    </w:p>
    <w:p w:rsidR="00190112" w:rsidRPr="00190112" w:rsidRDefault="00190112" w:rsidP="00815DF3">
      <w:pPr>
        <w:pStyle w:val="T"/>
        <w:rPr>
          <w:b/>
          <w:bCs/>
          <w:i/>
        </w:rPr>
      </w:pPr>
      <w:proofErr w:type="spellStart"/>
      <w:r w:rsidRPr="00190112">
        <w:rPr>
          <w:b/>
          <w:bCs/>
          <w:i/>
          <w:highlight w:val="yellow"/>
        </w:rPr>
        <w:t>TGax</w:t>
      </w:r>
      <w:proofErr w:type="spellEnd"/>
      <w:r w:rsidRPr="00190112">
        <w:rPr>
          <w:b/>
          <w:bCs/>
          <w:i/>
          <w:highlight w:val="yellow"/>
        </w:rPr>
        <w:t xml:space="preserve"> editor: change </w:t>
      </w:r>
      <w:proofErr w:type="spellStart"/>
      <w:r w:rsidRPr="00190112">
        <w:rPr>
          <w:b/>
          <w:bCs/>
          <w:i/>
          <w:highlight w:val="yellow"/>
        </w:rPr>
        <w:t>subclause</w:t>
      </w:r>
      <w:proofErr w:type="spellEnd"/>
      <w:r w:rsidRPr="00190112">
        <w:rPr>
          <w:b/>
          <w:bCs/>
          <w:i/>
          <w:highlight w:val="yellow"/>
        </w:rPr>
        <w:t xml:space="preserve"> 27.5.3.2.1 as follows:</w:t>
      </w:r>
    </w:p>
    <w:p w:rsidR="004C3396" w:rsidRDefault="004C3396" w:rsidP="00815DF3">
      <w:pPr>
        <w:pStyle w:val="T"/>
        <w:rPr>
          <w:b/>
          <w:bCs/>
        </w:rPr>
      </w:pPr>
      <w:r>
        <w:rPr>
          <w:b/>
          <w:bCs/>
        </w:rPr>
        <w:t>……</w:t>
      </w:r>
    </w:p>
    <w:p w:rsidR="004C3396" w:rsidRDefault="004C3396" w:rsidP="004C3396">
      <w:pPr>
        <w:pStyle w:val="T"/>
        <w:rPr>
          <w:w w:val="100"/>
        </w:rPr>
      </w:pPr>
      <w:r>
        <w:rPr>
          <w:w w:val="100"/>
        </w:rPr>
        <w:t xml:space="preserve">An AP that transmits a PPDU may solicit </w:t>
      </w: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TB PPDU from one or more STAs through one of the following mechanisms:</w:t>
      </w:r>
    </w:p>
    <w:p w:rsidR="004C3396" w:rsidRDefault="004C3396" w:rsidP="004C3396">
      <w:pPr>
        <w:pStyle w:val="DL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Including in the PPDU one or more Trigger frames that include one or more User Info fields with one of the following AID12 subfield settings:</w:t>
      </w:r>
    </w:p>
    <w:p w:rsidR="004C3396" w:rsidRDefault="004C3396" w:rsidP="004C3396">
      <w:pPr>
        <w:pStyle w:val="DL2"/>
        <w:numPr>
          <w:ilvl w:val="0"/>
          <w:numId w:val="20"/>
        </w:numPr>
        <w:ind w:left="920" w:hanging="280"/>
        <w:rPr>
          <w:ins w:id="51" w:author="Liwen Chu" w:date="2018-09-07T10:57:00Z"/>
          <w:w w:val="100"/>
        </w:rPr>
      </w:pPr>
      <w:r>
        <w:rPr>
          <w:w w:val="100"/>
        </w:rPr>
        <w:t>The AID12 subfield is equal to the 12 LSBs of the AID of the STA when the User Info field is addressed to a STA that is associated with the AP.</w:t>
      </w:r>
    </w:p>
    <w:p w:rsidR="00CB19D6" w:rsidRDefault="00CB19D6" w:rsidP="004C3396">
      <w:pPr>
        <w:pStyle w:val="DL2"/>
        <w:numPr>
          <w:ilvl w:val="0"/>
          <w:numId w:val="20"/>
        </w:numPr>
        <w:ind w:left="920" w:hanging="280"/>
        <w:rPr>
          <w:w w:val="100"/>
        </w:rPr>
      </w:pPr>
      <w:ins w:id="52" w:author="Liwen Chu" w:date="2018-09-07T10:57:00Z">
        <w:r>
          <w:rPr>
            <w:w w:val="100"/>
          </w:rPr>
          <w:t xml:space="preserve">The AID12 subfield is equal to the 12 LSBs of the AID of the STA when the User Info field is addressed to a STA that is associated </w:t>
        </w:r>
        <w:r>
          <w:t xml:space="preserve">with a </w:t>
        </w:r>
        <w:proofErr w:type="spellStart"/>
        <w:r>
          <w:t>nontransmitted</w:t>
        </w:r>
        <w:proofErr w:type="spellEnd"/>
        <w:r>
          <w:t xml:space="preserve"> BSSID and has indicated support for receiving Control frames with </w:t>
        </w:r>
        <w:r>
          <w:lastRenderedPageBreak/>
          <w:t xml:space="preserve">TA set to the transmitted BSSID by setting the Rx Control Frame To </w:t>
        </w:r>
        <w:proofErr w:type="spellStart"/>
        <w:r>
          <w:t>MultiBSS</w:t>
        </w:r>
        <w:proofErr w:type="spellEnd"/>
        <w:r>
          <w:t xml:space="preserve"> subfield to 1 in the HE Capabilities element that the STA transmits.</w:t>
        </w:r>
      </w:ins>
      <w:ins w:id="53" w:author="Liwen Chu" w:date="2018-09-07T10:59:00Z">
        <w:r>
          <w:t xml:space="preserve"> (#15082)</w:t>
        </w:r>
      </w:ins>
    </w:p>
    <w:p w:rsidR="004C3396" w:rsidRDefault="004C3396" w:rsidP="004C3396">
      <w:pPr>
        <w:pStyle w:val="DL2"/>
        <w:numPr>
          <w:ilvl w:val="0"/>
          <w:numId w:val="20"/>
        </w:numPr>
        <w:ind w:left="920" w:hanging="280"/>
        <w:rPr>
          <w:w w:val="100"/>
        </w:rPr>
      </w:pPr>
      <w:r>
        <w:rPr>
          <w:w w:val="100"/>
        </w:rPr>
        <w:t xml:space="preserve">The AID12 subfield is 0 when the User Info field is addressed to STAs that are associated with the AP and that follow the UL OFDMA-based random access procedure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RTF32353537333a2048342c312e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27.5.5 (UL OFDMA-based random access (UORA))</w:t>
      </w:r>
      <w:r>
        <w:rPr>
          <w:w w:val="100"/>
        </w:rPr>
        <w:fldChar w:fldCharType="end"/>
      </w:r>
      <w:r>
        <w:rPr>
          <w:w w:val="100"/>
        </w:rPr>
        <w:t>.</w:t>
      </w:r>
    </w:p>
    <w:p w:rsidR="004C3396" w:rsidRDefault="004C3396" w:rsidP="004C3396">
      <w:pPr>
        <w:pStyle w:val="DL2"/>
        <w:numPr>
          <w:ilvl w:val="0"/>
          <w:numId w:val="20"/>
        </w:numPr>
        <w:ind w:left="920" w:hanging="280"/>
        <w:rPr>
          <w:w w:val="100"/>
        </w:rPr>
      </w:pPr>
      <w:r>
        <w:rPr>
          <w:w w:val="100"/>
        </w:rPr>
        <w:t xml:space="preserve">The AID12 subfield is set to 2045 when the User Info field is addressed to STAs that are not associated with the AP and that follow the UL OFDMA-based random access procedure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RTF32353537333a2048342c312e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27.5.5 (UL OFDMA-based random access (UORA))</w:t>
      </w:r>
      <w:r>
        <w:rPr>
          <w:w w:val="100"/>
        </w:rPr>
        <w:fldChar w:fldCharType="end"/>
      </w:r>
      <w:r>
        <w:rPr>
          <w:w w:val="100"/>
        </w:rPr>
        <w:t>.</w:t>
      </w:r>
    </w:p>
    <w:p w:rsidR="004C3396" w:rsidRDefault="004C3396" w:rsidP="004C3396">
      <w:pPr>
        <w:pStyle w:val="DL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Including in the PPDU one or more individually addressed frames that include a TRS Control subfield</w:t>
      </w:r>
      <w:r>
        <w:rPr>
          <w:vanish/>
          <w:w w:val="100"/>
        </w:rPr>
        <w:t>(#13136)(#14137)</w:t>
      </w:r>
      <w:r>
        <w:rPr>
          <w:w w:val="100"/>
        </w:rPr>
        <w:t xml:space="preserve"> and that:</w:t>
      </w:r>
    </w:p>
    <w:p w:rsidR="004C3396" w:rsidRDefault="004C3396" w:rsidP="004C3396">
      <w:pPr>
        <w:pStyle w:val="DL2"/>
        <w:numPr>
          <w:ilvl w:val="0"/>
          <w:numId w:val="20"/>
        </w:numPr>
        <w:ind w:left="920" w:hanging="280"/>
        <w:rPr>
          <w:w w:val="100"/>
        </w:rPr>
      </w:pPr>
      <w:r>
        <w:rPr>
          <w:w w:val="100"/>
        </w:rPr>
        <w:t>Are carried in an S-MPDU format that solicits an immediate Ack frame (see 10.13.8 (Transport of S-MPDUs))</w:t>
      </w:r>
    </w:p>
    <w:p w:rsidR="004C3396" w:rsidRDefault="004C3396" w:rsidP="004C3396">
      <w:pPr>
        <w:pStyle w:val="DL2"/>
        <w:numPr>
          <w:ilvl w:val="0"/>
          <w:numId w:val="20"/>
        </w:numPr>
        <w:ind w:left="920" w:hanging="280"/>
        <w:rPr>
          <w:w w:val="100"/>
        </w:rPr>
      </w:pPr>
      <w:r>
        <w:rPr>
          <w:w w:val="100"/>
        </w:rPr>
        <w:t xml:space="preserve">Are carried in an A-MPDU format that solicits an immediate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(see 10.24.7.7 (Originator's behavior))</w:t>
      </w:r>
    </w:p>
    <w:p w:rsidR="004C3396" w:rsidRDefault="004C3396" w:rsidP="004C3396">
      <w:pPr>
        <w:pStyle w:val="DL2"/>
        <w:numPr>
          <w:ilvl w:val="0"/>
          <w:numId w:val="20"/>
        </w:numPr>
        <w:ind w:left="920" w:hanging="280"/>
        <w:rPr>
          <w:w w:val="100"/>
        </w:rPr>
      </w:pPr>
      <w:r>
        <w:rPr>
          <w:w w:val="100"/>
        </w:rPr>
        <w:t xml:space="preserve">Are carried in a multi-TID A-MPDU format that solicits an immediate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(see </w:t>
      </w:r>
      <w:r>
        <w:rPr>
          <w:w w:val="100"/>
        </w:rPr>
        <w:fldChar w:fldCharType="begin"/>
      </w:r>
      <w:r>
        <w:rPr>
          <w:w w:val="100"/>
        </w:rPr>
        <w:instrText xml:space="preserve"> REF  RTF36343638393a2048332c312e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27.10.4 (Multi-TID A-MPDU and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>-enabled A-MPDU)</w:t>
      </w:r>
      <w:r>
        <w:rPr>
          <w:w w:val="100"/>
        </w:rPr>
        <w:fldChar w:fldCharType="end"/>
      </w:r>
      <w:r>
        <w:rPr>
          <w:w w:val="100"/>
        </w:rPr>
        <w:t>)</w:t>
      </w:r>
    </w:p>
    <w:p w:rsidR="008F3870" w:rsidRDefault="008F3870" w:rsidP="00815DF3">
      <w:pPr>
        <w:pStyle w:val="T"/>
        <w:rPr>
          <w:sz w:val="18"/>
          <w:szCs w:val="18"/>
        </w:rPr>
      </w:pPr>
      <w:del w:id="54" w:author="Liwen Chu" w:date="2018-09-07T11:03:00Z">
        <w:r w:rsidDel="008F3870">
          <w:rPr>
            <w:sz w:val="18"/>
            <w:szCs w:val="18"/>
          </w:rPr>
          <w:delText>NOTE—</w:delText>
        </w:r>
      </w:del>
      <w:r>
        <w:rPr>
          <w:sz w:val="18"/>
          <w:szCs w:val="18"/>
        </w:rPr>
        <w:t xml:space="preserve">The AP </w:t>
      </w:r>
      <w:ins w:id="55" w:author="Liwen Chu" w:date="2018-09-07T11:03:00Z">
        <w:r>
          <w:rPr>
            <w:sz w:val="18"/>
            <w:szCs w:val="18"/>
          </w:rPr>
          <w:t xml:space="preserve">shall </w:t>
        </w:r>
      </w:ins>
      <w:r>
        <w:rPr>
          <w:sz w:val="18"/>
          <w:szCs w:val="18"/>
        </w:rPr>
        <w:t>additionally follow</w:t>
      </w:r>
      <w:del w:id="56" w:author="Liwen Chu" w:date="2018-09-07T11:03:00Z">
        <w:r w:rsidDel="008F3870">
          <w:rPr>
            <w:sz w:val="18"/>
            <w:szCs w:val="18"/>
          </w:rPr>
          <w:delText>s</w:delText>
        </w:r>
      </w:del>
      <w:r>
        <w:rPr>
          <w:sz w:val="18"/>
          <w:szCs w:val="18"/>
        </w:rPr>
        <w:t xml:space="preserve"> the rules defined in 27.3.2 (Dynamic fragmentation) when fragments are present in the generated MPDU(s). </w:t>
      </w:r>
      <w:ins w:id="57" w:author="Liwen Chu" w:date="2018-09-07T11:04:00Z">
        <w:r>
          <w:rPr>
            <w:sz w:val="18"/>
            <w:szCs w:val="18"/>
          </w:rPr>
          <w:t>(16951)</w:t>
        </w:r>
      </w:ins>
    </w:p>
    <w:p w:rsidR="00190112" w:rsidRDefault="00190112" w:rsidP="00815DF3">
      <w:pPr>
        <w:pStyle w:val="T"/>
        <w:rPr>
          <w:b/>
          <w:bCs/>
        </w:rPr>
      </w:pPr>
      <w:r>
        <w:rPr>
          <w:b/>
          <w:bCs/>
        </w:rPr>
        <w:t>……</w:t>
      </w:r>
    </w:p>
    <w:p w:rsidR="00190112" w:rsidRDefault="00190112" w:rsidP="00815DF3">
      <w:pPr>
        <w:pStyle w:val="T"/>
      </w:pPr>
      <w:r>
        <w:t xml:space="preserve">An AP shall not transmit a Trigger frame or a frame containing a TRS Control subfield </w:t>
      </w:r>
      <w:del w:id="58" w:author="Liwen Chu" w:date="2018-08-10T13:47:00Z">
        <w:r w:rsidDel="00190112">
          <w:delText xml:space="preserve">that satisfies </w:delText>
        </w:r>
      </w:del>
      <w:ins w:id="59" w:author="Liwen Chu" w:date="2018-08-10T13:47:00Z">
        <w:r>
          <w:t xml:space="preserve">if </w:t>
        </w:r>
      </w:ins>
      <w:r>
        <w:t>all of the following conditions</w:t>
      </w:r>
      <w:ins w:id="60" w:author="Liwen Chu" w:date="2018-08-10T13:47:00Z">
        <w:r>
          <w:t xml:space="preserve"> are satisfied (#16952)</w:t>
        </w:r>
      </w:ins>
      <w:r>
        <w:t>:</w:t>
      </w:r>
    </w:p>
    <w:p w:rsidR="00190112" w:rsidRDefault="00190112" w:rsidP="00815DF3">
      <w:pPr>
        <w:pStyle w:val="T"/>
      </w:pPr>
      <w:r>
        <w:t>— The AP is operating in an operating class for which the behavior limits set listed in Annex E includes the DFS_50_100_Behavior (see Table E-1)</w:t>
      </w:r>
    </w:p>
    <w:p w:rsidR="00190112" w:rsidRDefault="00190112" w:rsidP="00815DF3">
      <w:pPr>
        <w:pStyle w:val="T"/>
        <w:rPr>
          <w:rFonts w:ascii="Arial-BoldMT" w:hAnsi="Arial-BoldMT" w:cs="Arial-BoldMT" w:hint="eastAsia"/>
          <w:b/>
          <w:bCs/>
          <w:sz w:val="24"/>
          <w:szCs w:val="24"/>
          <w:lang w:eastAsia="ko-KR"/>
        </w:rPr>
      </w:pPr>
      <w:r>
        <w:t>……</w:t>
      </w:r>
    </w:p>
    <w:sectPr w:rsidR="00190112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70" w:rsidRDefault="00BA6C70">
      <w:r>
        <w:separator/>
      </w:r>
    </w:p>
  </w:endnote>
  <w:endnote w:type="continuationSeparator" w:id="0">
    <w:p w:rsidR="00BA6C70" w:rsidRDefault="00BA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A7" w:rsidRDefault="00BA6C7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3EA7">
      <w:t>Submission</w:t>
    </w:r>
    <w:r>
      <w:fldChar w:fldCharType="end"/>
    </w:r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9D3DC7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:rsidR="00013EA7" w:rsidRDefault="00013E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70" w:rsidRDefault="00BA6C70">
      <w:r>
        <w:separator/>
      </w:r>
    </w:p>
  </w:footnote>
  <w:footnote w:type="continuationSeparator" w:id="0">
    <w:p w:rsidR="00BA6C70" w:rsidRDefault="00BA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A7" w:rsidRDefault="00C31D6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</w:t>
    </w:r>
    <w:r w:rsidR="00013EA7">
      <w:rPr>
        <w:lang w:eastAsia="ko-KR"/>
      </w:rPr>
      <w:t xml:space="preserve"> 2018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BA6C70">
      <w:fldChar w:fldCharType="begin"/>
    </w:r>
    <w:r w:rsidR="00BA6C70">
      <w:instrText xml:space="preserve"> TITLE  \* MERGEFORMAT </w:instrText>
    </w:r>
    <w:r w:rsidR="00BA6C70">
      <w:fldChar w:fldCharType="separate"/>
    </w:r>
    <w:r w:rsidR="00013EA7">
      <w:t>doc.: IEEE 802.11-18/</w:t>
    </w:r>
    <w:r w:rsidR="00C0599C">
      <w:rPr>
        <w:lang w:eastAsia="ko-KR"/>
      </w:rPr>
      <w:t>1485</w:t>
    </w:r>
    <w:r w:rsidR="00013EA7">
      <w:rPr>
        <w:lang w:eastAsia="ko-KR"/>
      </w:rPr>
      <w:t>r</w:t>
    </w:r>
    <w:r w:rsidR="00BA6C70">
      <w:rPr>
        <w:lang w:eastAsia="ko-KR"/>
      </w:rPr>
      <w:fldChar w:fldCharType="end"/>
    </w:r>
    <w:r w:rsidR="009D3DC7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5E9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09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676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396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029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0A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6E7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3870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928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3DC7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0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99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9D6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671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D56E-3723-4234-B672-07F51688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7832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2018-09-11T07:19:00Z</dcterms:created>
  <dcterms:modified xsi:type="dcterms:W3CDTF">2018-09-11T07:21:00Z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