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D12E27">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AD1062">
              <w:rPr>
                <w:lang w:eastAsia="ko-KR"/>
              </w:rPr>
              <w:t>2.1</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rsidR="00FE3E6D" w:rsidRDefault="00C0599C" w:rsidP="003D6A51">
      <w:pPr>
        <w:pStyle w:val="ListParagraph"/>
        <w:numPr>
          <w:ilvl w:val="0"/>
          <w:numId w:val="2"/>
        </w:numPr>
        <w:ind w:leftChars="0"/>
        <w:jc w:val="both"/>
      </w:pPr>
      <w:r>
        <w:t>15082, 15681, 16548, 16951, 16952, 17151, 17152</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D1062" w:rsidRPr="004112A3" w:rsidTr="00AD6B5E">
        <w:trPr>
          <w:trHeight w:val="220"/>
        </w:trPr>
        <w:tc>
          <w:tcPr>
            <w:tcW w:w="787" w:type="dxa"/>
            <w:shd w:val="clear" w:color="auto" w:fill="auto"/>
            <w:noWrap/>
          </w:tcPr>
          <w:p w:rsidR="00AD1062" w:rsidRDefault="00AD1062" w:rsidP="00AD1062">
            <w:pPr>
              <w:jc w:val="right"/>
              <w:rPr>
                <w:rFonts w:ascii="Arial" w:hAnsi="Arial" w:cs="Arial"/>
                <w:sz w:val="20"/>
                <w:lang w:val="en-US"/>
              </w:rPr>
            </w:pPr>
            <w:r>
              <w:rPr>
                <w:rFonts w:ascii="Arial" w:hAnsi="Arial" w:cs="Arial"/>
                <w:sz w:val="20"/>
              </w:rPr>
              <w:t>15082</w:t>
            </w:r>
          </w:p>
        </w:tc>
        <w:tc>
          <w:tcPr>
            <w:tcW w:w="833" w:type="dxa"/>
            <w:shd w:val="clear" w:color="auto" w:fill="auto"/>
            <w:noWrap/>
          </w:tcPr>
          <w:p w:rsidR="00AD1062" w:rsidRDefault="00AD1062" w:rsidP="00AD1062">
            <w:pPr>
              <w:rPr>
                <w:rFonts w:ascii="Arial" w:hAnsi="Arial" w:cs="Arial"/>
                <w:sz w:val="20"/>
                <w:lang w:val="en-US"/>
              </w:rPr>
            </w:pPr>
            <w:r>
              <w:rPr>
                <w:rFonts w:ascii="Arial" w:hAnsi="Arial" w:cs="Arial"/>
                <w:sz w:val="20"/>
              </w:rPr>
              <w:t>281</w:t>
            </w:r>
          </w:p>
        </w:tc>
        <w:tc>
          <w:tcPr>
            <w:tcW w:w="697" w:type="dxa"/>
            <w:shd w:val="clear" w:color="auto" w:fill="auto"/>
            <w:noWrap/>
          </w:tcPr>
          <w:p w:rsidR="00AD1062" w:rsidRDefault="00AD1062" w:rsidP="00AD1062">
            <w:pPr>
              <w:rPr>
                <w:rFonts w:ascii="Arial" w:hAnsi="Arial" w:cs="Arial"/>
                <w:sz w:val="20"/>
              </w:rPr>
            </w:pPr>
            <w:r>
              <w:rPr>
                <w:rFonts w:ascii="Arial" w:hAnsi="Arial" w:cs="Arial"/>
                <w:sz w:val="20"/>
              </w:rPr>
              <w:t>12</w:t>
            </w:r>
          </w:p>
        </w:tc>
        <w:tc>
          <w:tcPr>
            <w:tcW w:w="2970" w:type="dxa"/>
            <w:shd w:val="clear" w:color="auto" w:fill="auto"/>
            <w:noWrap/>
          </w:tcPr>
          <w:p w:rsidR="00AD1062" w:rsidRDefault="00AD1062" w:rsidP="00AD1062">
            <w:pPr>
              <w:rPr>
                <w:rFonts w:ascii="Arial" w:hAnsi="Arial" w:cs="Arial"/>
                <w:sz w:val="20"/>
                <w:lang w:val="en-US"/>
              </w:rPr>
            </w:pPr>
            <w:r>
              <w:rPr>
                <w:rFonts w:ascii="Arial" w:hAnsi="Arial" w:cs="Arial"/>
                <w:sz w:val="20"/>
              </w:rPr>
              <w:t>First bullet should also capture the multiple BSSID case where the STA is associated with nonTxBSSID and supports receiving a multi-BSS TF from TxBSSID</w:t>
            </w:r>
          </w:p>
        </w:tc>
        <w:tc>
          <w:tcPr>
            <w:tcW w:w="2520" w:type="dxa"/>
            <w:shd w:val="clear" w:color="auto" w:fill="auto"/>
            <w:noWrap/>
          </w:tcPr>
          <w:p w:rsidR="00AD1062" w:rsidRDefault="00AD1062" w:rsidP="00AD1062">
            <w:pPr>
              <w:rPr>
                <w:rFonts w:ascii="Arial" w:hAnsi="Arial" w:cs="Arial"/>
                <w:sz w:val="20"/>
              </w:rPr>
            </w:pPr>
            <w:r>
              <w:rPr>
                <w:rFonts w:ascii="Arial" w:hAnsi="Arial" w:cs="Arial"/>
                <w:sz w:val="20"/>
              </w:rPr>
              <w:t>As in comment</w:t>
            </w:r>
          </w:p>
        </w:tc>
        <w:tc>
          <w:tcPr>
            <w:tcW w:w="3420" w:type="dxa"/>
            <w:shd w:val="clear" w:color="auto" w:fill="auto"/>
            <w:vAlign w:val="center"/>
          </w:tcPr>
          <w:p w:rsidR="00AD1062" w:rsidRDefault="005A6F0A" w:rsidP="00AD1062">
            <w:pPr>
              <w:rPr>
                <w:rFonts w:eastAsia="Times New Roman"/>
                <w:b/>
                <w:bCs/>
                <w:color w:val="000000"/>
                <w:sz w:val="16"/>
                <w:lang w:val="en-US"/>
              </w:rPr>
            </w:pPr>
            <w:r>
              <w:rPr>
                <w:rFonts w:eastAsia="Times New Roman"/>
                <w:b/>
                <w:bCs/>
                <w:color w:val="000000"/>
                <w:sz w:val="16"/>
                <w:lang w:val="en-US"/>
              </w:rPr>
              <w:t>Revised</w:t>
            </w:r>
          </w:p>
          <w:p w:rsidR="006E7E1A" w:rsidRDefault="006E7E1A" w:rsidP="00AD1062">
            <w:pPr>
              <w:rPr>
                <w:rFonts w:eastAsia="Times New Roman"/>
                <w:b/>
                <w:bCs/>
                <w:color w:val="000000"/>
                <w:sz w:val="16"/>
                <w:lang w:val="en-US"/>
              </w:rPr>
            </w:pPr>
          </w:p>
          <w:p w:rsidR="006E7E1A" w:rsidRDefault="006E7E1A" w:rsidP="005A6F0A">
            <w:pPr>
              <w:rPr>
                <w:rFonts w:eastAsia="Times New Roman"/>
                <w:b/>
                <w:bCs/>
                <w:color w:val="000000"/>
                <w:sz w:val="16"/>
                <w:lang w:val="en-US"/>
              </w:rPr>
            </w:pPr>
            <w:r>
              <w:rPr>
                <w:rFonts w:eastAsia="Times New Roman"/>
                <w:b/>
                <w:bCs/>
                <w:color w:val="000000"/>
                <w:sz w:val="16"/>
                <w:lang w:val="en-US"/>
              </w:rPr>
              <w:t xml:space="preserve">Discussion: </w:t>
            </w:r>
            <w:r w:rsidR="005A6F0A">
              <w:rPr>
                <w:rFonts w:eastAsia="Times New Roman"/>
                <w:b/>
                <w:bCs/>
                <w:color w:val="000000"/>
                <w:sz w:val="16"/>
                <w:lang w:val="en-US"/>
              </w:rPr>
              <w:t>The commenter is right</w:t>
            </w:r>
            <w:r>
              <w:rPr>
                <w:rFonts w:eastAsia="Times New Roman"/>
                <w:b/>
                <w:bCs/>
                <w:color w:val="000000"/>
                <w:sz w:val="16"/>
                <w:lang w:val="en-US"/>
              </w:rPr>
              <w:t>.</w:t>
            </w:r>
          </w:p>
          <w:p w:rsidR="005A6F0A" w:rsidRDefault="005A6F0A" w:rsidP="005A6F0A">
            <w:pPr>
              <w:rPr>
                <w:rFonts w:eastAsia="Times New Roman"/>
                <w:b/>
                <w:bCs/>
                <w:color w:val="000000"/>
                <w:sz w:val="16"/>
                <w:lang w:val="en-US"/>
              </w:rPr>
            </w:pPr>
          </w:p>
          <w:p w:rsidR="005A6F0A" w:rsidRDefault="005A6F0A" w:rsidP="005A6F0A">
            <w:pPr>
              <w:rPr>
                <w:rFonts w:eastAsia="Times New Roman"/>
                <w:b/>
                <w:bCs/>
                <w:color w:val="000000"/>
                <w:sz w:val="16"/>
                <w:lang w:val="en-US"/>
              </w:rPr>
            </w:pPr>
            <w:r>
              <w:rPr>
                <w:rFonts w:eastAsia="Times New Roman"/>
                <w:b/>
                <w:bCs/>
                <w:color w:val="000000"/>
                <w:sz w:val="16"/>
                <w:lang w:val="en-US"/>
              </w:rPr>
              <w:t>TGax editor to make changes in 11-18/1485r0 under CID 15082</w:t>
            </w:r>
          </w:p>
        </w:tc>
      </w:tr>
      <w:tr w:rsidR="00AD1062" w:rsidRPr="004112A3" w:rsidTr="00D22F45">
        <w:trPr>
          <w:trHeight w:val="220"/>
        </w:trPr>
        <w:tc>
          <w:tcPr>
            <w:tcW w:w="787" w:type="dxa"/>
            <w:shd w:val="clear" w:color="auto" w:fill="auto"/>
            <w:noWrap/>
          </w:tcPr>
          <w:p w:rsidR="00AD1062" w:rsidRDefault="00AD1062" w:rsidP="00AD1062">
            <w:pPr>
              <w:jc w:val="right"/>
              <w:rPr>
                <w:rFonts w:ascii="Arial" w:hAnsi="Arial" w:cs="Arial"/>
                <w:sz w:val="20"/>
              </w:rPr>
            </w:pPr>
            <w:r>
              <w:rPr>
                <w:rFonts w:ascii="Arial" w:hAnsi="Arial" w:cs="Arial"/>
                <w:sz w:val="20"/>
              </w:rPr>
              <w:t>15681</w:t>
            </w:r>
          </w:p>
        </w:tc>
        <w:tc>
          <w:tcPr>
            <w:tcW w:w="833" w:type="dxa"/>
            <w:shd w:val="clear" w:color="auto" w:fill="auto"/>
            <w:noWrap/>
          </w:tcPr>
          <w:p w:rsidR="00AD1062" w:rsidRDefault="00AD1062" w:rsidP="00AD1062">
            <w:pPr>
              <w:rPr>
                <w:rFonts w:ascii="Arial" w:hAnsi="Arial" w:cs="Arial"/>
                <w:sz w:val="20"/>
              </w:rPr>
            </w:pPr>
            <w:r>
              <w:rPr>
                <w:rFonts w:ascii="Arial" w:hAnsi="Arial" w:cs="Arial"/>
                <w:sz w:val="20"/>
              </w:rPr>
              <w:t>281</w:t>
            </w:r>
          </w:p>
        </w:tc>
        <w:tc>
          <w:tcPr>
            <w:tcW w:w="697" w:type="dxa"/>
            <w:shd w:val="clear" w:color="auto" w:fill="auto"/>
            <w:noWrap/>
          </w:tcPr>
          <w:p w:rsidR="00AD1062" w:rsidRDefault="00AD1062" w:rsidP="00AD1062">
            <w:pPr>
              <w:rPr>
                <w:rFonts w:ascii="Arial" w:hAnsi="Arial" w:cs="Arial"/>
                <w:sz w:val="20"/>
              </w:rPr>
            </w:pPr>
            <w:r>
              <w:rPr>
                <w:rFonts w:ascii="Arial" w:hAnsi="Arial" w:cs="Arial"/>
                <w:sz w:val="20"/>
              </w:rPr>
              <w:t>15</w:t>
            </w:r>
          </w:p>
        </w:tc>
        <w:tc>
          <w:tcPr>
            <w:tcW w:w="2970" w:type="dxa"/>
            <w:shd w:val="clear" w:color="auto" w:fill="auto"/>
            <w:noWrap/>
          </w:tcPr>
          <w:p w:rsidR="00AD1062" w:rsidRDefault="00AD1062" w:rsidP="00AD1062">
            <w:pPr>
              <w:rPr>
                <w:rFonts w:ascii="Arial" w:hAnsi="Arial" w:cs="Arial"/>
                <w:sz w:val="20"/>
              </w:rPr>
            </w:pPr>
            <w:r>
              <w:rPr>
                <w:rFonts w:ascii="Arial" w:hAnsi="Arial" w:cs="Arial"/>
                <w:sz w:val="20"/>
              </w:rPr>
              <w:t>RUs for UORA should be shared among associated and unassocited STAs. There is no need to differentiate them using different AID12 values (0 for associated, 2045 for unassociated). It makes the UORA RUs are less likely been used, and complicates the implementation</w:t>
            </w:r>
          </w:p>
        </w:tc>
        <w:tc>
          <w:tcPr>
            <w:tcW w:w="2520" w:type="dxa"/>
            <w:shd w:val="clear" w:color="auto" w:fill="auto"/>
            <w:noWrap/>
          </w:tcPr>
          <w:p w:rsidR="00AD1062" w:rsidRDefault="00AD1062" w:rsidP="00AD1062">
            <w:pPr>
              <w:rPr>
                <w:rFonts w:ascii="Arial" w:hAnsi="Arial" w:cs="Arial"/>
                <w:sz w:val="20"/>
              </w:rPr>
            </w:pPr>
            <w:r>
              <w:rPr>
                <w:rFonts w:ascii="Arial" w:hAnsi="Arial" w:cs="Arial"/>
                <w:sz w:val="20"/>
              </w:rPr>
              <w:t>Change the text:</w:t>
            </w:r>
            <w:r>
              <w:rPr>
                <w:rFonts w:ascii="Arial" w:hAnsi="Arial" w:cs="Arial"/>
                <w:sz w:val="20"/>
              </w:rPr>
              <w:br/>
              <w:t>"The AID12 subfield is 0 when the User Info field is addressed to STAs that are associated with</w:t>
            </w:r>
            <w:r>
              <w:rPr>
                <w:rFonts w:ascii="Arial" w:hAnsi="Arial" w:cs="Arial"/>
                <w:sz w:val="20"/>
              </w:rPr>
              <w:br/>
              <w:t>the AP and that follow the UL OFDMA-based random access procedure described in 27.5.5 (UL</w:t>
            </w:r>
            <w:r>
              <w:rPr>
                <w:rFonts w:ascii="Arial" w:hAnsi="Arial" w:cs="Arial"/>
                <w:sz w:val="20"/>
              </w:rPr>
              <w:br/>
              <w:t>OFDMA-based random access (UORA))."</w:t>
            </w:r>
            <w:r>
              <w:rPr>
                <w:rFonts w:ascii="Arial" w:hAnsi="Arial" w:cs="Arial"/>
                <w:sz w:val="20"/>
              </w:rPr>
              <w:br/>
            </w:r>
            <w:r>
              <w:rPr>
                <w:rFonts w:ascii="Arial" w:hAnsi="Arial" w:cs="Arial"/>
                <w:sz w:val="20"/>
              </w:rPr>
              <w:br/>
              <w:t>To:</w:t>
            </w:r>
            <w:r>
              <w:rPr>
                <w:rFonts w:ascii="Arial" w:hAnsi="Arial" w:cs="Arial"/>
                <w:sz w:val="20"/>
              </w:rPr>
              <w:br/>
              <w:t>"The AID12 subfield is 0 when the User Info field is addressed to STAs that are associated or unassociated with</w:t>
            </w:r>
            <w:r>
              <w:rPr>
                <w:rFonts w:ascii="Arial" w:hAnsi="Arial" w:cs="Arial"/>
                <w:sz w:val="20"/>
              </w:rPr>
              <w:br/>
              <w:t>the AP and that follow the UL OFDMA-based random access procedure described in 27.5.5 (UL</w:t>
            </w:r>
            <w:r>
              <w:rPr>
                <w:rFonts w:ascii="Arial" w:hAnsi="Arial" w:cs="Arial"/>
                <w:sz w:val="20"/>
              </w:rPr>
              <w:br/>
              <w:t>OFDMA-based random access (UORA))."</w:t>
            </w:r>
            <w:r>
              <w:rPr>
                <w:rFonts w:ascii="Arial" w:hAnsi="Arial" w:cs="Arial"/>
                <w:sz w:val="20"/>
              </w:rPr>
              <w:br/>
            </w:r>
            <w:r>
              <w:rPr>
                <w:rFonts w:ascii="Arial" w:hAnsi="Arial" w:cs="Arial"/>
                <w:sz w:val="20"/>
              </w:rPr>
              <w:br/>
              <w:t>Remove the following text:</w:t>
            </w:r>
            <w:r>
              <w:rPr>
                <w:rFonts w:ascii="Arial" w:hAnsi="Arial" w:cs="Arial"/>
                <w:sz w:val="20"/>
              </w:rPr>
              <w:br/>
              <w:t>"The AID12 subfield is set to 2045 when the User Info field is addressed to STAs that are not</w:t>
            </w:r>
            <w:r>
              <w:rPr>
                <w:rFonts w:ascii="Arial" w:hAnsi="Arial" w:cs="Arial"/>
                <w:sz w:val="20"/>
              </w:rPr>
              <w:br/>
              <w:t>associated with the AP and that follow the UL OFDMA-based random access procedure</w:t>
            </w:r>
            <w:r>
              <w:rPr>
                <w:rFonts w:ascii="Arial" w:hAnsi="Arial" w:cs="Arial"/>
                <w:sz w:val="20"/>
              </w:rPr>
              <w:br/>
              <w:t>described in 27.5.5 (UL OFDMA-based random access (UORA))."</w:t>
            </w:r>
          </w:p>
        </w:tc>
        <w:tc>
          <w:tcPr>
            <w:tcW w:w="3420" w:type="dxa"/>
            <w:shd w:val="clear" w:color="auto" w:fill="auto"/>
            <w:vAlign w:val="center"/>
          </w:tcPr>
          <w:p w:rsidR="00AD1062" w:rsidRDefault="00786E01" w:rsidP="00AD1062">
            <w:pPr>
              <w:rPr>
                <w:rFonts w:eastAsia="Times New Roman"/>
                <w:b/>
                <w:bCs/>
                <w:color w:val="000000"/>
                <w:sz w:val="16"/>
                <w:lang w:val="en-US"/>
              </w:rPr>
            </w:pPr>
            <w:r>
              <w:rPr>
                <w:rFonts w:eastAsia="Times New Roman"/>
                <w:b/>
                <w:bCs/>
                <w:color w:val="000000"/>
                <w:sz w:val="16"/>
                <w:lang w:val="en-US"/>
              </w:rPr>
              <w:t>Rejected</w:t>
            </w:r>
          </w:p>
          <w:p w:rsidR="00786E01" w:rsidRDefault="00786E01" w:rsidP="00AD1062">
            <w:pPr>
              <w:rPr>
                <w:rFonts w:eastAsia="Times New Roman"/>
                <w:b/>
                <w:bCs/>
                <w:color w:val="000000"/>
                <w:sz w:val="16"/>
                <w:lang w:val="en-US"/>
              </w:rPr>
            </w:pPr>
          </w:p>
          <w:p w:rsidR="00786E01" w:rsidRDefault="00786E01" w:rsidP="00AD1062">
            <w:pPr>
              <w:rPr>
                <w:rFonts w:eastAsia="Times New Roman"/>
                <w:b/>
                <w:bCs/>
                <w:color w:val="000000"/>
                <w:sz w:val="16"/>
                <w:lang w:val="en-US"/>
              </w:rPr>
            </w:pPr>
            <w:r>
              <w:rPr>
                <w:rFonts w:eastAsia="Times New Roman"/>
                <w:b/>
                <w:bCs/>
                <w:color w:val="000000"/>
                <w:sz w:val="16"/>
                <w:lang w:val="en-US"/>
              </w:rPr>
              <w:t>Discussion: the frames transmitted in HE TB PPDU by associated STAs and un ssociated STAs in random access RUs are different. Separating the random RUs for associated STAs and unassociated STAs helps AP’s RU resourse allocation.</w:t>
            </w:r>
          </w:p>
        </w:tc>
      </w:tr>
      <w:tr w:rsidR="00AD1062" w:rsidRPr="004112A3" w:rsidTr="00A85AB9">
        <w:trPr>
          <w:trHeight w:val="220"/>
        </w:trPr>
        <w:tc>
          <w:tcPr>
            <w:tcW w:w="787" w:type="dxa"/>
            <w:shd w:val="clear" w:color="auto" w:fill="auto"/>
            <w:noWrap/>
          </w:tcPr>
          <w:p w:rsidR="00AD1062" w:rsidRDefault="00AD1062" w:rsidP="00AD1062">
            <w:pPr>
              <w:jc w:val="right"/>
              <w:rPr>
                <w:rFonts w:ascii="Arial" w:hAnsi="Arial" w:cs="Arial"/>
                <w:sz w:val="20"/>
                <w:lang w:val="en-US"/>
              </w:rPr>
            </w:pPr>
            <w:r>
              <w:rPr>
                <w:rFonts w:ascii="Arial" w:hAnsi="Arial" w:cs="Arial"/>
                <w:sz w:val="20"/>
              </w:rPr>
              <w:t>16548</w:t>
            </w:r>
          </w:p>
        </w:tc>
        <w:tc>
          <w:tcPr>
            <w:tcW w:w="833" w:type="dxa"/>
            <w:shd w:val="clear" w:color="auto" w:fill="auto"/>
            <w:noWrap/>
          </w:tcPr>
          <w:p w:rsidR="00AD1062" w:rsidRDefault="00AD1062" w:rsidP="00AD1062">
            <w:pPr>
              <w:rPr>
                <w:rFonts w:ascii="Arial" w:hAnsi="Arial" w:cs="Arial"/>
                <w:sz w:val="20"/>
                <w:lang w:val="en-US"/>
              </w:rPr>
            </w:pPr>
            <w:r>
              <w:rPr>
                <w:rFonts w:ascii="Arial" w:hAnsi="Arial" w:cs="Arial"/>
                <w:sz w:val="20"/>
              </w:rPr>
              <w:t>281</w:t>
            </w:r>
          </w:p>
        </w:tc>
        <w:tc>
          <w:tcPr>
            <w:tcW w:w="697" w:type="dxa"/>
            <w:shd w:val="clear" w:color="auto" w:fill="auto"/>
            <w:noWrap/>
          </w:tcPr>
          <w:p w:rsidR="00AD1062" w:rsidRDefault="00AD1062" w:rsidP="00AD1062">
            <w:pPr>
              <w:rPr>
                <w:rFonts w:ascii="Arial" w:hAnsi="Arial" w:cs="Arial"/>
                <w:sz w:val="20"/>
              </w:rPr>
            </w:pPr>
            <w:r>
              <w:rPr>
                <w:rFonts w:ascii="Arial" w:hAnsi="Arial" w:cs="Arial"/>
                <w:sz w:val="20"/>
              </w:rPr>
              <w:t>7</w:t>
            </w:r>
          </w:p>
        </w:tc>
        <w:tc>
          <w:tcPr>
            <w:tcW w:w="2970" w:type="dxa"/>
            <w:shd w:val="clear" w:color="auto" w:fill="auto"/>
            <w:noWrap/>
          </w:tcPr>
          <w:p w:rsidR="00AD1062" w:rsidRDefault="00AD1062" w:rsidP="00AD1062">
            <w:pPr>
              <w:rPr>
                <w:rFonts w:ascii="Arial" w:hAnsi="Arial" w:cs="Arial"/>
                <w:sz w:val="20"/>
                <w:lang w:val="en-US"/>
              </w:rPr>
            </w:pPr>
            <w:r>
              <w:rPr>
                <w:rFonts w:ascii="Arial" w:hAnsi="Arial" w:cs="Arial"/>
                <w:sz w:val="20"/>
              </w:rPr>
              <w:t>An AP may sollicit an HE TB PPDU through a TF that includes User Info fields with AID12 equal to 0, 2045 or the 12LSBs of the AID of the STA.</w:t>
            </w:r>
            <w:r>
              <w:rPr>
                <w:rFonts w:ascii="Arial" w:hAnsi="Arial" w:cs="Arial"/>
                <w:sz w:val="20"/>
              </w:rPr>
              <w:br/>
            </w:r>
            <w:r>
              <w:rPr>
                <w:rFonts w:ascii="Arial" w:hAnsi="Arial" w:cs="Arial"/>
                <w:sz w:val="20"/>
              </w:rPr>
              <w:br/>
              <w:t>There is also another case when AID12 = 2046 that is not written here.</w:t>
            </w:r>
          </w:p>
        </w:tc>
        <w:tc>
          <w:tcPr>
            <w:tcW w:w="2520" w:type="dxa"/>
            <w:shd w:val="clear" w:color="auto" w:fill="auto"/>
            <w:noWrap/>
          </w:tcPr>
          <w:p w:rsidR="00AD1062" w:rsidRDefault="00AD1062" w:rsidP="00AD1062">
            <w:pPr>
              <w:rPr>
                <w:rFonts w:ascii="Arial" w:hAnsi="Arial" w:cs="Arial"/>
                <w:sz w:val="20"/>
              </w:rPr>
            </w:pPr>
            <w:r>
              <w:rPr>
                <w:rFonts w:ascii="Arial" w:hAnsi="Arial" w:cs="Arial"/>
                <w:sz w:val="20"/>
              </w:rPr>
              <w:t>Please add a bullet describing the case when the AID12 is set to 2046</w:t>
            </w:r>
          </w:p>
        </w:tc>
        <w:tc>
          <w:tcPr>
            <w:tcW w:w="3420" w:type="dxa"/>
            <w:shd w:val="clear" w:color="auto" w:fill="auto"/>
            <w:vAlign w:val="center"/>
          </w:tcPr>
          <w:p w:rsidR="00AD1062" w:rsidRDefault="00786E01" w:rsidP="00AD1062">
            <w:pPr>
              <w:rPr>
                <w:rFonts w:eastAsia="Times New Roman"/>
                <w:b/>
                <w:bCs/>
                <w:color w:val="000000"/>
                <w:sz w:val="16"/>
                <w:lang w:val="en-US"/>
              </w:rPr>
            </w:pPr>
            <w:r>
              <w:rPr>
                <w:rFonts w:eastAsia="Times New Roman"/>
                <w:b/>
                <w:bCs/>
                <w:color w:val="000000"/>
                <w:sz w:val="16"/>
                <w:lang w:val="en-US"/>
              </w:rPr>
              <w:t>Rejected</w:t>
            </w:r>
          </w:p>
          <w:p w:rsidR="00786E01" w:rsidRDefault="00786E01" w:rsidP="00AD1062">
            <w:pPr>
              <w:rPr>
                <w:rFonts w:eastAsia="Times New Roman"/>
                <w:b/>
                <w:bCs/>
                <w:color w:val="000000"/>
                <w:sz w:val="16"/>
                <w:lang w:val="en-US"/>
              </w:rPr>
            </w:pPr>
          </w:p>
          <w:p w:rsidR="00786E01" w:rsidRDefault="00786E01" w:rsidP="00AD1062">
            <w:pPr>
              <w:rPr>
                <w:rFonts w:eastAsia="Times New Roman"/>
                <w:b/>
                <w:bCs/>
                <w:color w:val="000000"/>
                <w:sz w:val="16"/>
                <w:lang w:val="en-US"/>
              </w:rPr>
            </w:pPr>
            <w:r>
              <w:rPr>
                <w:rFonts w:eastAsia="Times New Roman"/>
                <w:b/>
                <w:bCs/>
                <w:color w:val="000000"/>
                <w:sz w:val="16"/>
                <w:lang w:val="en-US"/>
              </w:rPr>
              <w:t>Discussion:</w:t>
            </w:r>
          </w:p>
          <w:p w:rsidR="00786E01" w:rsidRPr="009E4242" w:rsidRDefault="00786E01" w:rsidP="00AD1062">
            <w:pPr>
              <w:rPr>
                <w:rFonts w:eastAsia="Times New Roman"/>
                <w:b/>
                <w:bCs/>
                <w:color w:val="000000"/>
                <w:sz w:val="16"/>
                <w:lang w:val="en-US"/>
              </w:rPr>
            </w:pPr>
            <w:r>
              <w:rPr>
                <w:rFonts w:eastAsia="Times New Roman"/>
                <w:b/>
                <w:bCs/>
                <w:color w:val="000000"/>
                <w:sz w:val="16"/>
                <w:lang w:val="en-US"/>
              </w:rPr>
              <w:t xml:space="preserve">AID12=2046 within an User Info field is used to announce a RU that is not addressed to any STA. The sentence is used for describing the solicition of HE TB PPDU from STAs. </w:t>
            </w:r>
          </w:p>
        </w:tc>
      </w:tr>
      <w:tr w:rsidR="00AD1062" w:rsidRPr="004112A3" w:rsidTr="00A85AB9">
        <w:trPr>
          <w:trHeight w:val="220"/>
        </w:trPr>
        <w:tc>
          <w:tcPr>
            <w:tcW w:w="787" w:type="dxa"/>
            <w:shd w:val="clear" w:color="auto" w:fill="auto"/>
            <w:noWrap/>
          </w:tcPr>
          <w:p w:rsidR="00AD1062" w:rsidRDefault="00AD1062" w:rsidP="00AD1062">
            <w:pPr>
              <w:jc w:val="right"/>
              <w:rPr>
                <w:rFonts w:ascii="Arial" w:hAnsi="Arial" w:cs="Arial"/>
                <w:sz w:val="20"/>
              </w:rPr>
            </w:pPr>
            <w:r>
              <w:rPr>
                <w:rFonts w:ascii="Arial" w:hAnsi="Arial" w:cs="Arial"/>
                <w:sz w:val="20"/>
              </w:rPr>
              <w:t>16951</w:t>
            </w:r>
          </w:p>
        </w:tc>
        <w:tc>
          <w:tcPr>
            <w:tcW w:w="833" w:type="dxa"/>
            <w:shd w:val="clear" w:color="auto" w:fill="auto"/>
            <w:noWrap/>
          </w:tcPr>
          <w:p w:rsidR="00AD1062" w:rsidRDefault="00AD1062" w:rsidP="00AD1062">
            <w:pPr>
              <w:rPr>
                <w:rFonts w:ascii="Arial" w:hAnsi="Arial" w:cs="Arial"/>
                <w:sz w:val="20"/>
              </w:rPr>
            </w:pPr>
            <w:r>
              <w:rPr>
                <w:rFonts w:ascii="Arial" w:hAnsi="Arial" w:cs="Arial"/>
                <w:sz w:val="20"/>
              </w:rPr>
              <w:t>281</w:t>
            </w:r>
          </w:p>
        </w:tc>
        <w:tc>
          <w:tcPr>
            <w:tcW w:w="697" w:type="dxa"/>
            <w:shd w:val="clear" w:color="auto" w:fill="auto"/>
            <w:noWrap/>
          </w:tcPr>
          <w:p w:rsidR="00AD1062" w:rsidRDefault="00AD1062" w:rsidP="00AD1062">
            <w:pPr>
              <w:rPr>
                <w:rFonts w:ascii="Arial" w:hAnsi="Arial" w:cs="Arial"/>
                <w:sz w:val="20"/>
              </w:rPr>
            </w:pPr>
            <w:r>
              <w:rPr>
                <w:rFonts w:ascii="Arial" w:hAnsi="Arial" w:cs="Arial"/>
                <w:sz w:val="20"/>
              </w:rPr>
              <w:t>33</w:t>
            </w:r>
          </w:p>
        </w:tc>
        <w:tc>
          <w:tcPr>
            <w:tcW w:w="2970" w:type="dxa"/>
            <w:shd w:val="clear" w:color="auto" w:fill="auto"/>
            <w:noWrap/>
          </w:tcPr>
          <w:p w:rsidR="00AD1062" w:rsidRDefault="00AD1062" w:rsidP="00AD1062">
            <w:pPr>
              <w:rPr>
                <w:rFonts w:ascii="Arial" w:hAnsi="Arial" w:cs="Arial"/>
                <w:sz w:val="20"/>
              </w:rPr>
            </w:pPr>
            <w:r>
              <w:rPr>
                <w:rFonts w:ascii="Arial" w:hAnsi="Arial" w:cs="Arial"/>
                <w:sz w:val="20"/>
              </w:rPr>
              <w:t>The note contains normative behavior and should not be in a note.</w:t>
            </w:r>
          </w:p>
        </w:tc>
        <w:tc>
          <w:tcPr>
            <w:tcW w:w="2520" w:type="dxa"/>
            <w:shd w:val="clear" w:color="auto" w:fill="auto"/>
            <w:noWrap/>
          </w:tcPr>
          <w:p w:rsidR="00AD1062" w:rsidRDefault="00AD1062" w:rsidP="00AD1062">
            <w:pPr>
              <w:rPr>
                <w:rFonts w:ascii="Arial" w:hAnsi="Arial" w:cs="Arial"/>
                <w:sz w:val="20"/>
              </w:rPr>
            </w:pPr>
            <w:r>
              <w:rPr>
                <w:rFonts w:ascii="Arial" w:hAnsi="Arial" w:cs="Arial"/>
                <w:sz w:val="20"/>
              </w:rPr>
              <w:t>move the text from the note to be a regular part of the normative text</w:t>
            </w:r>
          </w:p>
        </w:tc>
        <w:tc>
          <w:tcPr>
            <w:tcW w:w="3420" w:type="dxa"/>
            <w:shd w:val="clear" w:color="auto" w:fill="auto"/>
            <w:vAlign w:val="center"/>
          </w:tcPr>
          <w:p w:rsidR="00AD1062" w:rsidRDefault="008F3870" w:rsidP="00AD1062">
            <w:pPr>
              <w:rPr>
                <w:rFonts w:eastAsia="Times New Roman"/>
                <w:b/>
                <w:bCs/>
                <w:color w:val="000000"/>
                <w:sz w:val="16"/>
                <w:lang w:val="en-US"/>
              </w:rPr>
            </w:pPr>
            <w:r>
              <w:rPr>
                <w:rFonts w:eastAsia="Times New Roman"/>
                <w:b/>
                <w:bCs/>
                <w:color w:val="000000"/>
                <w:sz w:val="16"/>
                <w:lang w:val="en-US"/>
              </w:rPr>
              <w:t xml:space="preserve">Revised </w:t>
            </w:r>
          </w:p>
          <w:p w:rsidR="00321349" w:rsidRDefault="00321349" w:rsidP="00AD1062">
            <w:pPr>
              <w:rPr>
                <w:rFonts w:eastAsia="Times New Roman"/>
                <w:b/>
                <w:bCs/>
                <w:color w:val="000000"/>
                <w:sz w:val="16"/>
                <w:lang w:val="en-US"/>
              </w:rPr>
            </w:pPr>
          </w:p>
          <w:p w:rsidR="008F3870" w:rsidRDefault="008F3870" w:rsidP="008F3870">
            <w:pPr>
              <w:rPr>
                <w:rFonts w:eastAsia="Times New Roman"/>
                <w:b/>
                <w:bCs/>
                <w:color w:val="000000"/>
                <w:sz w:val="16"/>
                <w:lang w:val="en-US"/>
              </w:rPr>
            </w:pPr>
            <w:r>
              <w:rPr>
                <w:rFonts w:eastAsia="Times New Roman"/>
                <w:b/>
                <w:bCs/>
                <w:color w:val="000000"/>
                <w:sz w:val="16"/>
                <w:lang w:val="en-US"/>
              </w:rPr>
              <w:t>Discussion: The commenter is right.</w:t>
            </w:r>
          </w:p>
          <w:p w:rsidR="008F3870" w:rsidRDefault="008F3870" w:rsidP="008F3870">
            <w:pPr>
              <w:rPr>
                <w:rFonts w:eastAsia="Times New Roman"/>
                <w:b/>
                <w:bCs/>
                <w:color w:val="000000"/>
                <w:sz w:val="16"/>
                <w:lang w:val="en-US"/>
              </w:rPr>
            </w:pPr>
          </w:p>
          <w:p w:rsidR="00321349" w:rsidRPr="009E4242" w:rsidRDefault="008F3870" w:rsidP="008F3870">
            <w:pPr>
              <w:rPr>
                <w:rFonts w:eastAsia="Times New Roman"/>
                <w:b/>
                <w:bCs/>
                <w:color w:val="000000"/>
                <w:sz w:val="16"/>
                <w:lang w:val="en-US"/>
              </w:rPr>
            </w:pPr>
            <w:r>
              <w:rPr>
                <w:rFonts w:eastAsia="Times New Roman"/>
                <w:b/>
                <w:bCs/>
                <w:color w:val="000000"/>
                <w:sz w:val="16"/>
                <w:lang w:val="en-US"/>
              </w:rPr>
              <w:lastRenderedPageBreak/>
              <w:t>TGax editor to make changes in 11-18/1485r0 under CID 1</w:t>
            </w:r>
            <w:r>
              <w:rPr>
                <w:rFonts w:eastAsia="Times New Roman"/>
                <w:b/>
                <w:bCs/>
                <w:color w:val="000000"/>
                <w:sz w:val="16"/>
                <w:lang w:val="en-US"/>
              </w:rPr>
              <w:t>6951</w:t>
            </w:r>
          </w:p>
        </w:tc>
      </w:tr>
      <w:tr w:rsidR="00AD1062" w:rsidRPr="004112A3" w:rsidTr="00A85AB9">
        <w:trPr>
          <w:trHeight w:val="220"/>
        </w:trPr>
        <w:tc>
          <w:tcPr>
            <w:tcW w:w="787" w:type="dxa"/>
            <w:shd w:val="clear" w:color="auto" w:fill="auto"/>
            <w:noWrap/>
          </w:tcPr>
          <w:p w:rsidR="00AD1062" w:rsidRDefault="00AD1062" w:rsidP="00AD1062">
            <w:pPr>
              <w:jc w:val="right"/>
              <w:rPr>
                <w:rFonts w:ascii="Arial" w:hAnsi="Arial" w:cs="Arial"/>
                <w:sz w:val="20"/>
              </w:rPr>
            </w:pPr>
            <w:r>
              <w:rPr>
                <w:rFonts w:ascii="Arial" w:hAnsi="Arial" w:cs="Arial"/>
                <w:sz w:val="20"/>
              </w:rPr>
              <w:lastRenderedPageBreak/>
              <w:t>16952</w:t>
            </w:r>
          </w:p>
        </w:tc>
        <w:tc>
          <w:tcPr>
            <w:tcW w:w="833" w:type="dxa"/>
            <w:shd w:val="clear" w:color="auto" w:fill="auto"/>
            <w:noWrap/>
          </w:tcPr>
          <w:p w:rsidR="00AD1062" w:rsidRDefault="00AD1062" w:rsidP="00AD1062">
            <w:pPr>
              <w:rPr>
                <w:rFonts w:ascii="Arial" w:hAnsi="Arial" w:cs="Arial"/>
                <w:sz w:val="20"/>
                <w:lang w:val="en-US"/>
              </w:rPr>
            </w:pPr>
            <w:r>
              <w:rPr>
                <w:rFonts w:ascii="Arial" w:hAnsi="Arial" w:cs="Arial"/>
                <w:sz w:val="20"/>
              </w:rPr>
              <w:t>281</w:t>
            </w:r>
          </w:p>
        </w:tc>
        <w:tc>
          <w:tcPr>
            <w:tcW w:w="697" w:type="dxa"/>
            <w:shd w:val="clear" w:color="auto" w:fill="auto"/>
            <w:noWrap/>
          </w:tcPr>
          <w:p w:rsidR="00AD1062" w:rsidRDefault="00AD1062" w:rsidP="00AD1062">
            <w:pPr>
              <w:rPr>
                <w:rFonts w:ascii="Arial" w:hAnsi="Arial" w:cs="Arial"/>
                <w:sz w:val="20"/>
              </w:rPr>
            </w:pPr>
            <w:r>
              <w:rPr>
                <w:rFonts w:ascii="Arial" w:hAnsi="Arial" w:cs="Arial"/>
                <w:sz w:val="20"/>
              </w:rPr>
              <w:t>54</w:t>
            </w:r>
          </w:p>
        </w:tc>
        <w:tc>
          <w:tcPr>
            <w:tcW w:w="2970" w:type="dxa"/>
            <w:shd w:val="clear" w:color="auto" w:fill="auto"/>
            <w:noWrap/>
          </w:tcPr>
          <w:p w:rsidR="00AD1062" w:rsidRDefault="00AD1062" w:rsidP="00AD1062">
            <w:pPr>
              <w:rPr>
                <w:rFonts w:ascii="Arial" w:hAnsi="Arial" w:cs="Arial"/>
                <w:sz w:val="20"/>
              </w:rPr>
            </w:pPr>
            <w:r>
              <w:rPr>
                <w:rFonts w:ascii="Arial" w:hAnsi="Arial" w:cs="Arial"/>
                <w:sz w:val="20"/>
              </w:rPr>
              <w:t>The clause following "that" is not correct since the conditions listed below don't always relate to Trigger frame or TRS Control subfield. This needs to be changed.</w:t>
            </w:r>
          </w:p>
        </w:tc>
        <w:tc>
          <w:tcPr>
            <w:tcW w:w="2520" w:type="dxa"/>
            <w:shd w:val="clear" w:color="auto" w:fill="auto"/>
            <w:noWrap/>
          </w:tcPr>
          <w:p w:rsidR="00AD1062" w:rsidRDefault="00AD1062" w:rsidP="00AD1062">
            <w:pPr>
              <w:rPr>
                <w:rFonts w:ascii="Arial" w:hAnsi="Arial" w:cs="Arial"/>
                <w:sz w:val="20"/>
              </w:rPr>
            </w:pPr>
            <w:r>
              <w:rPr>
                <w:rFonts w:ascii="Arial" w:hAnsi="Arial" w:cs="Arial"/>
                <w:sz w:val="20"/>
              </w:rPr>
              <w:t>change the phrase "that satisfies all of</w:t>
            </w:r>
            <w:r>
              <w:rPr>
                <w:rFonts w:ascii="Arial" w:hAnsi="Arial" w:cs="Arial"/>
                <w:sz w:val="20"/>
              </w:rPr>
              <w:br/>
              <w:t>the following conditions:" into "unless all of</w:t>
            </w:r>
            <w:r>
              <w:rPr>
                <w:rFonts w:ascii="Arial" w:hAnsi="Arial" w:cs="Arial"/>
                <w:sz w:val="20"/>
              </w:rPr>
              <w:br/>
              <w:t>the following conditions are satisfied:"</w:t>
            </w:r>
          </w:p>
        </w:tc>
        <w:tc>
          <w:tcPr>
            <w:tcW w:w="3420" w:type="dxa"/>
            <w:shd w:val="clear" w:color="auto" w:fill="auto"/>
            <w:vAlign w:val="center"/>
          </w:tcPr>
          <w:p w:rsidR="00AD1062" w:rsidRDefault="00D166C9" w:rsidP="00AD1062">
            <w:pPr>
              <w:rPr>
                <w:rFonts w:eastAsia="Times New Roman"/>
                <w:b/>
                <w:bCs/>
                <w:color w:val="000000"/>
                <w:sz w:val="16"/>
                <w:lang w:val="en-US"/>
              </w:rPr>
            </w:pPr>
            <w:r>
              <w:rPr>
                <w:rFonts w:eastAsia="Times New Roman"/>
                <w:b/>
                <w:bCs/>
                <w:color w:val="000000"/>
                <w:sz w:val="16"/>
                <w:lang w:val="en-US"/>
              </w:rPr>
              <w:t>Revised</w:t>
            </w:r>
          </w:p>
          <w:p w:rsidR="00D166C9" w:rsidRDefault="00D166C9" w:rsidP="00AD1062">
            <w:pPr>
              <w:rPr>
                <w:rFonts w:eastAsia="Times New Roman"/>
                <w:b/>
                <w:bCs/>
                <w:color w:val="000000"/>
                <w:sz w:val="16"/>
                <w:lang w:val="en-US"/>
              </w:rPr>
            </w:pPr>
          </w:p>
          <w:p w:rsidR="00D166C9" w:rsidRDefault="00515024" w:rsidP="00AD1062">
            <w:pPr>
              <w:rPr>
                <w:rFonts w:eastAsia="Times New Roman"/>
                <w:b/>
                <w:bCs/>
                <w:color w:val="000000"/>
                <w:sz w:val="16"/>
                <w:lang w:val="en-US"/>
              </w:rPr>
            </w:pPr>
            <w:r>
              <w:rPr>
                <w:rFonts w:eastAsia="Times New Roman"/>
                <w:b/>
                <w:bCs/>
                <w:color w:val="000000"/>
                <w:sz w:val="16"/>
                <w:lang w:val="en-US"/>
              </w:rPr>
              <w:t>Discussion: Agree with the commenter that “that” is not suitable. However if the following condition are all satisfied, the AP can’t transmit the Trigger frame or TRS</w:t>
            </w:r>
            <w:r w:rsidR="00D166C9">
              <w:rPr>
                <w:rFonts w:eastAsia="Times New Roman"/>
                <w:b/>
                <w:bCs/>
                <w:color w:val="000000"/>
                <w:sz w:val="16"/>
                <w:lang w:val="en-US"/>
              </w:rPr>
              <w:t>.</w:t>
            </w:r>
            <w:r>
              <w:rPr>
                <w:rFonts w:eastAsia="Times New Roman"/>
                <w:b/>
                <w:bCs/>
                <w:color w:val="000000"/>
                <w:sz w:val="16"/>
                <w:lang w:val="en-US"/>
              </w:rPr>
              <w:t xml:space="preserve"> So the “that” should be changed to “if”</w:t>
            </w:r>
          </w:p>
          <w:p w:rsidR="00D166C9" w:rsidRDefault="00D166C9" w:rsidP="00AD1062">
            <w:pPr>
              <w:rPr>
                <w:rFonts w:eastAsia="Times New Roman"/>
                <w:b/>
                <w:bCs/>
                <w:color w:val="000000"/>
                <w:sz w:val="16"/>
                <w:lang w:val="en-US"/>
              </w:rPr>
            </w:pPr>
          </w:p>
          <w:p w:rsidR="00D166C9" w:rsidRPr="009E4242" w:rsidRDefault="00D166C9" w:rsidP="00AD1062">
            <w:pPr>
              <w:rPr>
                <w:rFonts w:eastAsia="Times New Roman"/>
                <w:b/>
                <w:bCs/>
                <w:color w:val="000000"/>
                <w:sz w:val="16"/>
                <w:lang w:val="en-US"/>
              </w:rPr>
            </w:pPr>
            <w:r>
              <w:rPr>
                <w:rFonts w:eastAsia="Times New Roman"/>
                <w:b/>
                <w:bCs/>
                <w:color w:val="000000"/>
                <w:sz w:val="16"/>
                <w:lang w:val="en-US"/>
              </w:rPr>
              <w:t xml:space="preserve">TGax editor to </w:t>
            </w:r>
            <w:r w:rsidR="00920928">
              <w:rPr>
                <w:rFonts w:eastAsia="Times New Roman"/>
                <w:b/>
                <w:bCs/>
                <w:color w:val="000000"/>
                <w:sz w:val="16"/>
                <w:lang w:val="en-US"/>
              </w:rPr>
              <w:t>make changes shown in 11-18/1485</w:t>
            </w:r>
            <w:r>
              <w:rPr>
                <w:rFonts w:eastAsia="Times New Roman"/>
                <w:b/>
                <w:bCs/>
                <w:color w:val="000000"/>
                <w:sz w:val="16"/>
                <w:lang w:val="en-US"/>
              </w:rPr>
              <w:t>r0 under CID 16952</w:t>
            </w:r>
          </w:p>
        </w:tc>
      </w:tr>
      <w:tr w:rsidR="00AD1062" w:rsidRPr="004112A3" w:rsidTr="00A85AB9">
        <w:trPr>
          <w:trHeight w:val="220"/>
        </w:trPr>
        <w:tc>
          <w:tcPr>
            <w:tcW w:w="787" w:type="dxa"/>
            <w:shd w:val="clear" w:color="auto" w:fill="auto"/>
            <w:noWrap/>
          </w:tcPr>
          <w:p w:rsidR="00AD1062" w:rsidRDefault="00AD1062" w:rsidP="00AD1062">
            <w:pPr>
              <w:jc w:val="right"/>
              <w:rPr>
                <w:rFonts w:ascii="Arial" w:hAnsi="Arial" w:cs="Arial"/>
                <w:sz w:val="20"/>
              </w:rPr>
            </w:pPr>
            <w:r>
              <w:rPr>
                <w:rFonts w:ascii="Arial" w:hAnsi="Arial" w:cs="Arial"/>
                <w:sz w:val="20"/>
              </w:rPr>
              <w:t>17151</w:t>
            </w:r>
          </w:p>
        </w:tc>
        <w:tc>
          <w:tcPr>
            <w:tcW w:w="833" w:type="dxa"/>
            <w:shd w:val="clear" w:color="auto" w:fill="auto"/>
            <w:noWrap/>
          </w:tcPr>
          <w:p w:rsidR="00AD1062" w:rsidRDefault="00AD1062" w:rsidP="00AD1062">
            <w:pPr>
              <w:rPr>
                <w:rFonts w:ascii="Arial" w:hAnsi="Arial" w:cs="Arial"/>
                <w:sz w:val="20"/>
              </w:rPr>
            </w:pPr>
            <w:r>
              <w:rPr>
                <w:rFonts w:ascii="Arial" w:hAnsi="Arial" w:cs="Arial"/>
                <w:sz w:val="20"/>
              </w:rPr>
              <w:t>281</w:t>
            </w:r>
          </w:p>
        </w:tc>
        <w:tc>
          <w:tcPr>
            <w:tcW w:w="697" w:type="dxa"/>
            <w:shd w:val="clear" w:color="auto" w:fill="auto"/>
            <w:noWrap/>
          </w:tcPr>
          <w:p w:rsidR="00AD1062" w:rsidRDefault="00AD1062" w:rsidP="00AD1062">
            <w:pPr>
              <w:rPr>
                <w:rFonts w:ascii="Arial" w:hAnsi="Arial" w:cs="Arial"/>
                <w:sz w:val="20"/>
              </w:rPr>
            </w:pPr>
          </w:p>
        </w:tc>
        <w:tc>
          <w:tcPr>
            <w:tcW w:w="2970" w:type="dxa"/>
            <w:shd w:val="clear" w:color="auto" w:fill="auto"/>
            <w:noWrap/>
          </w:tcPr>
          <w:p w:rsidR="00AD1062" w:rsidRDefault="00AD1062" w:rsidP="00AD1062">
            <w:pPr>
              <w:rPr>
                <w:rFonts w:ascii="Arial" w:hAnsi="Arial" w:cs="Arial"/>
                <w:sz w:val="20"/>
              </w:rPr>
            </w:pPr>
            <w:r>
              <w:rPr>
                <w:rFonts w:ascii="Arial" w:hAnsi="Arial" w:cs="Arial"/>
                <w:sz w:val="20"/>
              </w:rPr>
              <w:t>"More than one Trigger frame may be aggregated in an A-MPDU. If more than one Trigger frame is aggregated</w:t>
            </w:r>
            <w:r>
              <w:rPr>
                <w:rFonts w:ascii="Arial" w:hAnsi="Arial" w:cs="Arial"/>
                <w:sz w:val="20"/>
              </w:rPr>
              <w:br/>
              <w:t>in an A-MPDU, all of them shall have the same content." whether to repeat the same content trigger frame in the same A-MPDU should be a pure implementation choice. Remove this requiremnt.</w:t>
            </w:r>
          </w:p>
        </w:tc>
        <w:tc>
          <w:tcPr>
            <w:tcW w:w="2520" w:type="dxa"/>
            <w:shd w:val="clear" w:color="auto" w:fill="auto"/>
            <w:noWrap/>
          </w:tcPr>
          <w:p w:rsidR="00AD1062" w:rsidRDefault="00AD1062" w:rsidP="00AD1062">
            <w:pPr>
              <w:rPr>
                <w:rFonts w:ascii="Arial" w:hAnsi="Arial" w:cs="Arial"/>
                <w:sz w:val="20"/>
              </w:rPr>
            </w:pPr>
            <w:r>
              <w:rPr>
                <w:rFonts w:ascii="Arial" w:hAnsi="Arial" w:cs="Arial"/>
                <w:sz w:val="20"/>
              </w:rPr>
              <w:t>as in the comment</w:t>
            </w:r>
          </w:p>
        </w:tc>
        <w:tc>
          <w:tcPr>
            <w:tcW w:w="3420" w:type="dxa"/>
            <w:shd w:val="clear" w:color="auto" w:fill="auto"/>
            <w:vAlign w:val="center"/>
          </w:tcPr>
          <w:p w:rsidR="00AD1062" w:rsidRDefault="00D166C9" w:rsidP="00AD1062">
            <w:pPr>
              <w:rPr>
                <w:rFonts w:eastAsia="Times New Roman"/>
                <w:b/>
                <w:bCs/>
                <w:color w:val="000000"/>
                <w:sz w:val="16"/>
                <w:lang w:val="en-US"/>
              </w:rPr>
            </w:pPr>
            <w:r>
              <w:rPr>
                <w:rFonts w:eastAsia="Times New Roman"/>
                <w:b/>
                <w:bCs/>
                <w:color w:val="000000"/>
                <w:sz w:val="16"/>
                <w:lang w:val="en-US"/>
              </w:rPr>
              <w:t>Rejected</w:t>
            </w:r>
          </w:p>
          <w:p w:rsidR="00D166C9" w:rsidRDefault="00D166C9" w:rsidP="00AD1062">
            <w:pPr>
              <w:rPr>
                <w:rFonts w:eastAsia="Times New Roman"/>
                <w:b/>
                <w:bCs/>
                <w:color w:val="000000"/>
                <w:sz w:val="16"/>
                <w:lang w:val="en-US"/>
              </w:rPr>
            </w:pPr>
          </w:p>
          <w:p w:rsidR="00D166C9" w:rsidRDefault="00D166C9" w:rsidP="00AD1062">
            <w:pPr>
              <w:rPr>
                <w:rFonts w:eastAsia="Times New Roman"/>
                <w:b/>
                <w:bCs/>
                <w:color w:val="000000"/>
                <w:sz w:val="16"/>
                <w:lang w:val="en-US"/>
              </w:rPr>
            </w:pPr>
            <w:r>
              <w:rPr>
                <w:rFonts w:eastAsia="Times New Roman"/>
                <w:b/>
                <w:bCs/>
                <w:color w:val="000000"/>
                <w:sz w:val="16"/>
                <w:lang w:val="en-US"/>
              </w:rPr>
              <w:t>Discussion:</w:t>
            </w:r>
          </w:p>
          <w:p w:rsidR="00D166C9" w:rsidRPr="009E4242" w:rsidRDefault="00D166C9" w:rsidP="00AD1062">
            <w:pPr>
              <w:rPr>
                <w:rFonts w:eastAsia="Times New Roman"/>
                <w:b/>
                <w:bCs/>
                <w:color w:val="000000"/>
                <w:sz w:val="16"/>
                <w:lang w:val="en-US"/>
              </w:rPr>
            </w:pPr>
            <w:r>
              <w:rPr>
                <w:rFonts w:eastAsia="Times New Roman"/>
                <w:b/>
                <w:bCs/>
                <w:color w:val="000000"/>
                <w:sz w:val="16"/>
                <w:lang w:val="en-US"/>
              </w:rPr>
              <w:t>It is upto the implementation that whether mothan one Trigger frame is aggregated in an A-MPDU. Once multiple Trigger frames are aggregated in one A-MPDU, they have to be same. Otherwise the receiving STA can’t decide which one to use for HE TB PPDU transmission.</w:t>
            </w:r>
          </w:p>
        </w:tc>
      </w:tr>
      <w:tr w:rsidR="00AD1062" w:rsidRPr="004112A3" w:rsidTr="00A85AB9">
        <w:trPr>
          <w:trHeight w:val="220"/>
        </w:trPr>
        <w:tc>
          <w:tcPr>
            <w:tcW w:w="787" w:type="dxa"/>
            <w:shd w:val="clear" w:color="auto" w:fill="auto"/>
            <w:noWrap/>
          </w:tcPr>
          <w:p w:rsidR="00AD1062" w:rsidRDefault="00AD1062" w:rsidP="00AD1062">
            <w:pPr>
              <w:jc w:val="right"/>
              <w:rPr>
                <w:rFonts w:ascii="Arial" w:hAnsi="Arial" w:cs="Arial"/>
                <w:sz w:val="20"/>
                <w:lang w:val="en-US"/>
              </w:rPr>
            </w:pPr>
            <w:r>
              <w:rPr>
                <w:rFonts w:ascii="Arial" w:hAnsi="Arial" w:cs="Arial"/>
                <w:sz w:val="20"/>
              </w:rPr>
              <w:t>17152</w:t>
            </w:r>
          </w:p>
          <w:p w:rsidR="00AD1062" w:rsidRDefault="00AD1062" w:rsidP="00AD1062">
            <w:pPr>
              <w:jc w:val="right"/>
              <w:rPr>
                <w:rFonts w:ascii="Arial" w:hAnsi="Arial" w:cs="Arial"/>
                <w:sz w:val="20"/>
                <w:lang w:val="en-US"/>
              </w:rPr>
            </w:pPr>
          </w:p>
        </w:tc>
        <w:tc>
          <w:tcPr>
            <w:tcW w:w="833" w:type="dxa"/>
            <w:shd w:val="clear" w:color="auto" w:fill="auto"/>
            <w:noWrap/>
          </w:tcPr>
          <w:p w:rsidR="00AD1062" w:rsidRDefault="00AD1062" w:rsidP="00AD1062">
            <w:pPr>
              <w:rPr>
                <w:rFonts w:ascii="Arial" w:hAnsi="Arial" w:cs="Arial"/>
                <w:sz w:val="20"/>
                <w:lang w:val="en-US"/>
              </w:rPr>
            </w:pPr>
            <w:r>
              <w:rPr>
                <w:rFonts w:ascii="Arial" w:hAnsi="Arial" w:cs="Arial"/>
                <w:sz w:val="20"/>
              </w:rPr>
              <w:t>281</w:t>
            </w:r>
          </w:p>
        </w:tc>
        <w:tc>
          <w:tcPr>
            <w:tcW w:w="697" w:type="dxa"/>
            <w:shd w:val="clear" w:color="auto" w:fill="auto"/>
            <w:noWrap/>
          </w:tcPr>
          <w:p w:rsidR="00AD1062" w:rsidRDefault="00AD1062" w:rsidP="00AD1062">
            <w:pPr>
              <w:rPr>
                <w:rFonts w:ascii="Arial" w:hAnsi="Arial" w:cs="Arial"/>
                <w:sz w:val="20"/>
              </w:rPr>
            </w:pPr>
          </w:p>
        </w:tc>
        <w:tc>
          <w:tcPr>
            <w:tcW w:w="2970" w:type="dxa"/>
            <w:shd w:val="clear" w:color="auto" w:fill="auto"/>
            <w:noWrap/>
          </w:tcPr>
          <w:p w:rsidR="00AD1062" w:rsidRDefault="00AD1062" w:rsidP="00AD1062">
            <w:pPr>
              <w:rPr>
                <w:rFonts w:ascii="Arial" w:hAnsi="Arial" w:cs="Arial"/>
                <w:sz w:val="20"/>
                <w:lang w:val="en-US"/>
              </w:rPr>
            </w:pPr>
            <w:r>
              <w:rPr>
                <w:rFonts w:ascii="Arial" w:hAnsi="Arial" w:cs="Arial"/>
                <w:sz w:val="20"/>
              </w:rPr>
              <w:t>"A non-AP STA shall not send a Trigger frame or a frame with a TRS Control subfield." A non AP STA should be allowed to send Trigger frame or a frame with TRS control subfield soliciting response from single user. It provides flexibility for the STA to operate while doesnt require that STA to have receive capability from multiple STAs simutaneousely</w:t>
            </w:r>
          </w:p>
        </w:tc>
        <w:tc>
          <w:tcPr>
            <w:tcW w:w="2520" w:type="dxa"/>
            <w:shd w:val="clear" w:color="auto" w:fill="auto"/>
            <w:noWrap/>
          </w:tcPr>
          <w:p w:rsidR="00AD1062" w:rsidRDefault="00AD1062" w:rsidP="00AD1062">
            <w:pPr>
              <w:rPr>
                <w:rFonts w:ascii="Arial" w:hAnsi="Arial" w:cs="Arial"/>
                <w:sz w:val="20"/>
              </w:rPr>
            </w:pPr>
            <w:r>
              <w:rPr>
                <w:rFonts w:ascii="Arial" w:hAnsi="Arial" w:cs="Arial"/>
                <w:sz w:val="20"/>
              </w:rPr>
              <w:t>as in the comment</w:t>
            </w:r>
          </w:p>
        </w:tc>
        <w:tc>
          <w:tcPr>
            <w:tcW w:w="3420" w:type="dxa"/>
            <w:shd w:val="clear" w:color="auto" w:fill="auto"/>
            <w:vAlign w:val="center"/>
          </w:tcPr>
          <w:p w:rsidR="00AD1062" w:rsidRDefault="00D41CAE" w:rsidP="00AD1062">
            <w:pPr>
              <w:rPr>
                <w:rFonts w:eastAsia="Times New Roman"/>
                <w:b/>
                <w:bCs/>
                <w:color w:val="000000"/>
                <w:sz w:val="16"/>
                <w:lang w:val="en-US"/>
              </w:rPr>
            </w:pPr>
            <w:r>
              <w:rPr>
                <w:rFonts w:eastAsia="Times New Roman"/>
                <w:b/>
                <w:bCs/>
                <w:color w:val="000000"/>
                <w:sz w:val="16"/>
                <w:lang w:val="en-US"/>
              </w:rPr>
              <w:t>Rejected</w:t>
            </w:r>
          </w:p>
          <w:p w:rsidR="00D41CAE" w:rsidRDefault="00D41CAE" w:rsidP="00AD1062">
            <w:pPr>
              <w:rPr>
                <w:rFonts w:eastAsia="Times New Roman"/>
                <w:b/>
                <w:bCs/>
                <w:color w:val="000000"/>
                <w:sz w:val="16"/>
                <w:lang w:val="en-US"/>
              </w:rPr>
            </w:pPr>
          </w:p>
          <w:p w:rsidR="00D41CAE" w:rsidRPr="009E4242" w:rsidRDefault="00D41CAE" w:rsidP="00083EF1">
            <w:pPr>
              <w:rPr>
                <w:rFonts w:eastAsia="Times New Roman"/>
                <w:b/>
                <w:bCs/>
                <w:color w:val="000000"/>
                <w:sz w:val="16"/>
                <w:lang w:val="en-US"/>
              </w:rPr>
            </w:pPr>
            <w:r>
              <w:rPr>
                <w:rFonts w:eastAsia="Times New Roman"/>
                <w:b/>
                <w:bCs/>
                <w:color w:val="000000"/>
                <w:sz w:val="16"/>
                <w:lang w:val="en-US"/>
              </w:rPr>
              <w:t>Discussion:</w:t>
            </w:r>
            <w:r w:rsidR="000504C5">
              <w:rPr>
                <w:rFonts w:eastAsia="Times New Roman"/>
                <w:b/>
                <w:bCs/>
                <w:color w:val="000000"/>
                <w:sz w:val="16"/>
                <w:lang w:val="en-US"/>
              </w:rPr>
              <w:t xml:space="preserve"> the Trigger frame is used to solicit frame which carries Ack/BA, buffer status, bandwidth status, sounding feedback, CTS, short NDP feedback. </w:t>
            </w:r>
            <w:r w:rsidR="00255F59">
              <w:rPr>
                <w:rFonts w:eastAsia="Times New Roman"/>
                <w:b/>
                <w:bCs/>
                <w:color w:val="000000"/>
                <w:sz w:val="16"/>
                <w:lang w:val="en-US"/>
              </w:rPr>
              <w:t>In baseline a</w:t>
            </w:r>
            <w:r w:rsidR="000504C5">
              <w:rPr>
                <w:rFonts w:eastAsia="Times New Roman"/>
                <w:b/>
                <w:bCs/>
                <w:color w:val="000000"/>
                <w:sz w:val="16"/>
                <w:lang w:val="en-US"/>
              </w:rPr>
              <w:t xml:space="preserve"> non-AP STA</w:t>
            </w:r>
            <w:r w:rsidR="00255F59">
              <w:rPr>
                <w:rFonts w:eastAsia="Times New Roman"/>
                <w:b/>
                <w:bCs/>
                <w:color w:val="000000"/>
                <w:sz w:val="16"/>
                <w:lang w:val="en-US"/>
              </w:rPr>
              <w:t xml:space="preserve"> solicits Ack/BA, CTS, sounding feedback, available BW from a single AP/STA without using Trigger frame. </w:t>
            </w:r>
            <w:r w:rsidR="00083EF1">
              <w:rPr>
                <w:rFonts w:eastAsia="Times New Roman"/>
                <w:b/>
                <w:bCs/>
                <w:color w:val="000000"/>
                <w:sz w:val="16"/>
                <w:lang w:val="en-US"/>
              </w:rPr>
              <w:t>There is no use case for</w:t>
            </w:r>
            <w:r w:rsidR="00255F59">
              <w:rPr>
                <w:rFonts w:eastAsia="Times New Roman"/>
                <w:b/>
                <w:bCs/>
                <w:color w:val="000000"/>
                <w:sz w:val="16"/>
                <w:lang w:val="en-US"/>
              </w:rPr>
              <w:t xml:space="preserve"> a STA to solicit feed</w:t>
            </w:r>
            <w:r w:rsidR="00083EF1">
              <w:rPr>
                <w:rFonts w:eastAsia="Times New Roman"/>
                <w:b/>
                <w:bCs/>
                <w:color w:val="000000"/>
                <w:sz w:val="16"/>
                <w:lang w:val="en-US"/>
              </w:rPr>
              <w:t>back from multiple STAs</w:t>
            </w:r>
            <w:r w:rsidR="00255F59">
              <w:rPr>
                <w:rFonts w:eastAsia="Times New Roman"/>
                <w:b/>
                <w:bCs/>
                <w:color w:val="000000"/>
                <w:sz w:val="16"/>
                <w:lang w:val="en-US"/>
              </w:rPr>
              <w:t>.</w:t>
            </w:r>
          </w:p>
        </w:tc>
      </w:tr>
    </w:tbl>
    <w:p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hint="eastAsia"/>
          <w:b/>
          <w:bCs/>
          <w:sz w:val="24"/>
          <w:szCs w:val="24"/>
          <w:lang w:val="en-US" w:eastAsia="ko-KR"/>
        </w:rPr>
      </w:pPr>
    </w:p>
    <w:p w:rsidR="00815DF3" w:rsidRDefault="00190112" w:rsidP="00F13197">
      <w:pPr>
        <w:tabs>
          <w:tab w:val="left" w:pos="2547"/>
        </w:tabs>
        <w:autoSpaceDE w:val="0"/>
        <w:autoSpaceDN w:val="0"/>
        <w:adjustRightInd w:val="0"/>
        <w:rPr>
          <w:b/>
          <w:bCs/>
          <w:sz w:val="22"/>
          <w:szCs w:val="22"/>
        </w:rPr>
      </w:pPr>
      <w:r>
        <w:rPr>
          <w:b/>
          <w:bCs/>
          <w:sz w:val="20"/>
        </w:rPr>
        <w:t>27.5.3.2 Rules for soliciting UL MU frames</w:t>
      </w:r>
    </w:p>
    <w:p w:rsidR="00815DF3" w:rsidRDefault="00190112" w:rsidP="00815DF3">
      <w:pPr>
        <w:pStyle w:val="T"/>
        <w:rPr>
          <w:b/>
          <w:bCs/>
        </w:rPr>
      </w:pPr>
      <w:r>
        <w:rPr>
          <w:b/>
          <w:bCs/>
        </w:rPr>
        <w:t>27.5.3.2.1 General</w:t>
      </w:r>
    </w:p>
    <w:p w:rsidR="00190112" w:rsidRPr="00190112" w:rsidRDefault="00190112" w:rsidP="00815DF3">
      <w:pPr>
        <w:pStyle w:val="T"/>
        <w:rPr>
          <w:b/>
          <w:bCs/>
          <w:i/>
        </w:rPr>
      </w:pPr>
      <w:r w:rsidRPr="00190112">
        <w:rPr>
          <w:b/>
          <w:bCs/>
          <w:i/>
          <w:highlight w:val="yellow"/>
        </w:rPr>
        <w:t>TGax editor: change subclause 27.5.3.2.1 as follows:</w:t>
      </w:r>
    </w:p>
    <w:p w:rsidR="004C3396" w:rsidRDefault="004C3396" w:rsidP="00815DF3">
      <w:pPr>
        <w:pStyle w:val="T"/>
        <w:rPr>
          <w:b/>
          <w:bCs/>
        </w:rPr>
      </w:pPr>
      <w:r>
        <w:rPr>
          <w:b/>
          <w:bCs/>
        </w:rPr>
        <w:t>……</w:t>
      </w:r>
    </w:p>
    <w:p w:rsidR="004C3396" w:rsidRDefault="004C3396" w:rsidP="004C3396">
      <w:pPr>
        <w:pStyle w:val="T"/>
        <w:rPr>
          <w:w w:val="100"/>
        </w:rPr>
      </w:pPr>
      <w:r>
        <w:rPr>
          <w:w w:val="100"/>
        </w:rPr>
        <w:t>An AP that transmits a PPDU may solicit an HE TB PPDU from one or more STAs through one of the following mechanisms:</w:t>
      </w:r>
    </w:p>
    <w:p w:rsidR="004C3396" w:rsidRDefault="004C3396" w:rsidP="004C3396">
      <w:pPr>
        <w:pStyle w:val="DL"/>
        <w:numPr>
          <w:ilvl w:val="0"/>
          <w:numId w:val="19"/>
        </w:numPr>
        <w:tabs>
          <w:tab w:val="clear" w:pos="640"/>
          <w:tab w:val="left" w:pos="600"/>
        </w:tabs>
        <w:suppressAutoHyphens w:val="0"/>
        <w:ind w:left="600" w:hanging="400"/>
        <w:rPr>
          <w:w w:val="100"/>
        </w:rPr>
      </w:pPr>
      <w:r>
        <w:rPr>
          <w:w w:val="100"/>
        </w:rPr>
        <w:t>Including in the PPDU one or more Trigger frames that include one or more User Info fields with one of the following AID12 subfield settings:</w:t>
      </w:r>
    </w:p>
    <w:p w:rsidR="004C3396" w:rsidRDefault="004C3396" w:rsidP="004C3396">
      <w:pPr>
        <w:pStyle w:val="DL2"/>
        <w:numPr>
          <w:ilvl w:val="0"/>
          <w:numId w:val="20"/>
        </w:numPr>
        <w:ind w:left="920" w:hanging="280"/>
        <w:rPr>
          <w:ins w:id="5" w:author="Liwen Chu" w:date="2018-09-07T10:57:00Z"/>
          <w:w w:val="100"/>
        </w:rPr>
      </w:pPr>
      <w:r>
        <w:rPr>
          <w:w w:val="100"/>
        </w:rPr>
        <w:t>The AID12 subfield is equal to the 12 LSBs of the AID of the STA when the User Info field is addressed to a STA that is associated with the AP.</w:t>
      </w:r>
    </w:p>
    <w:p w:rsidR="00CB19D6" w:rsidRDefault="00CB19D6" w:rsidP="004C3396">
      <w:pPr>
        <w:pStyle w:val="DL2"/>
        <w:numPr>
          <w:ilvl w:val="0"/>
          <w:numId w:val="20"/>
        </w:numPr>
        <w:ind w:left="920" w:hanging="280"/>
        <w:rPr>
          <w:w w:val="100"/>
        </w:rPr>
      </w:pPr>
      <w:ins w:id="6" w:author="Liwen Chu" w:date="2018-09-07T10:57:00Z">
        <w:r>
          <w:rPr>
            <w:w w:val="100"/>
          </w:rPr>
          <w:t xml:space="preserve">The AID12 subfield is equal to the 12 LSBs of the AID of the STA when the User Info field is addressed to a STA that is associated </w:t>
        </w:r>
        <w:r>
          <w:t>with a nontransmitted BSSID and has indicated support for receiving Control frames with TA set to the transmitted BSSID by setting the Rx Control Frame To MultiBSS subfield to 1 in the HE Capabilities element that the STA transmits</w:t>
        </w:r>
        <w:r>
          <w:t>.</w:t>
        </w:r>
      </w:ins>
      <w:ins w:id="7" w:author="Liwen Chu" w:date="2018-09-07T10:59:00Z">
        <w:r>
          <w:t xml:space="preserve"> (#15082)</w:t>
        </w:r>
      </w:ins>
    </w:p>
    <w:p w:rsidR="004C3396" w:rsidRDefault="004C3396" w:rsidP="004C3396">
      <w:pPr>
        <w:pStyle w:val="DL2"/>
        <w:numPr>
          <w:ilvl w:val="0"/>
          <w:numId w:val="20"/>
        </w:numPr>
        <w:ind w:left="920" w:hanging="280"/>
        <w:rPr>
          <w:w w:val="100"/>
        </w:rPr>
      </w:pPr>
      <w:r>
        <w:rPr>
          <w:w w:val="100"/>
        </w:rPr>
        <w:lastRenderedPageBreak/>
        <w:t xml:space="preserve">The AID12 subfield is 0 when the User Info field is addressed to STAs that are associated with the AP and that follow the UL OFDMA-based random access procedure described in </w:t>
      </w:r>
      <w:r>
        <w:rPr>
          <w:w w:val="100"/>
        </w:rPr>
        <w:fldChar w:fldCharType="begin"/>
      </w:r>
      <w:r>
        <w:rPr>
          <w:w w:val="100"/>
        </w:rPr>
        <w:instrText xml:space="preserve"> REF  RTF32353537333a2048342c312e \h</w:instrText>
      </w:r>
      <w:r>
        <w:rPr>
          <w:w w:val="100"/>
        </w:rPr>
        <w:fldChar w:fldCharType="separate"/>
      </w:r>
      <w:r>
        <w:rPr>
          <w:w w:val="100"/>
        </w:rPr>
        <w:t>27.5.5 (UL OFDMA-based random access (UORA))</w:t>
      </w:r>
      <w:r>
        <w:rPr>
          <w:w w:val="100"/>
        </w:rPr>
        <w:fldChar w:fldCharType="end"/>
      </w:r>
      <w:r>
        <w:rPr>
          <w:w w:val="100"/>
        </w:rPr>
        <w:t>.</w:t>
      </w:r>
    </w:p>
    <w:p w:rsidR="004C3396" w:rsidRDefault="004C3396" w:rsidP="004C3396">
      <w:pPr>
        <w:pStyle w:val="DL2"/>
        <w:numPr>
          <w:ilvl w:val="0"/>
          <w:numId w:val="20"/>
        </w:numPr>
        <w:ind w:left="920" w:hanging="280"/>
        <w:rPr>
          <w:w w:val="100"/>
        </w:rPr>
      </w:pPr>
      <w:r>
        <w:rPr>
          <w:w w:val="100"/>
        </w:rPr>
        <w:t xml:space="preserve">The AID12 subfield is set to 2045 when the User Info field is addressed to STAs that are not associated with the AP and that follow the UL OFDMA-based random access procedure described in </w:t>
      </w:r>
      <w:r>
        <w:rPr>
          <w:w w:val="100"/>
        </w:rPr>
        <w:fldChar w:fldCharType="begin"/>
      </w:r>
      <w:r>
        <w:rPr>
          <w:w w:val="100"/>
        </w:rPr>
        <w:instrText xml:space="preserve"> REF  RTF32353537333a2048342c312e \h</w:instrText>
      </w:r>
      <w:r>
        <w:rPr>
          <w:w w:val="100"/>
        </w:rPr>
        <w:fldChar w:fldCharType="separate"/>
      </w:r>
      <w:r>
        <w:rPr>
          <w:w w:val="100"/>
        </w:rPr>
        <w:t>27.5.5 (UL OFDMA-based random access (UORA))</w:t>
      </w:r>
      <w:r>
        <w:rPr>
          <w:w w:val="100"/>
        </w:rPr>
        <w:fldChar w:fldCharType="end"/>
      </w:r>
      <w:r>
        <w:rPr>
          <w:w w:val="100"/>
        </w:rPr>
        <w:t>.</w:t>
      </w:r>
    </w:p>
    <w:p w:rsidR="004C3396" w:rsidRDefault="004C3396" w:rsidP="004C3396">
      <w:pPr>
        <w:pStyle w:val="DL"/>
        <w:numPr>
          <w:ilvl w:val="0"/>
          <w:numId w:val="19"/>
        </w:numPr>
        <w:tabs>
          <w:tab w:val="clear" w:pos="640"/>
          <w:tab w:val="left" w:pos="600"/>
        </w:tabs>
        <w:suppressAutoHyphens w:val="0"/>
        <w:ind w:left="600" w:hanging="400"/>
        <w:rPr>
          <w:w w:val="100"/>
        </w:rPr>
      </w:pPr>
      <w:r>
        <w:rPr>
          <w:w w:val="100"/>
        </w:rPr>
        <w:t>Including in the PPDU one or more individually addressed frames that include a TRS Control subfield</w:t>
      </w:r>
      <w:r>
        <w:rPr>
          <w:vanish/>
          <w:w w:val="100"/>
        </w:rPr>
        <w:t>(#13136)(#14137)</w:t>
      </w:r>
      <w:r>
        <w:rPr>
          <w:w w:val="100"/>
        </w:rPr>
        <w:t xml:space="preserve"> and that:</w:t>
      </w:r>
    </w:p>
    <w:p w:rsidR="004C3396" w:rsidRDefault="004C3396" w:rsidP="004C3396">
      <w:pPr>
        <w:pStyle w:val="DL2"/>
        <w:numPr>
          <w:ilvl w:val="0"/>
          <w:numId w:val="20"/>
        </w:numPr>
        <w:ind w:left="920" w:hanging="280"/>
        <w:rPr>
          <w:w w:val="100"/>
        </w:rPr>
      </w:pPr>
      <w:r>
        <w:rPr>
          <w:w w:val="100"/>
        </w:rPr>
        <w:t>Are carried in an S-MPDU format that solicits an immediate Ack frame (see 10.13.8 (Transport of S-MPDUs))</w:t>
      </w:r>
    </w:p>
    <w:p w:rsidR="004C3396" w:rsidRDefault="004C3396" w:rsidP="004C3396">
      <w:pPr>
        <w:pStyle w:val="DL2"/>
        <w:numPr>
          <w:ilvl w:val="0"/>
          <w:numId w:val="20"/>
        </w:numPr>
        <w:ind w:left="920" w:hanging="280"/>
        <w:rPr>
          <w:w w:val="100"/>
        </w:rPr>
      </w:pPr>
      <w:r>
        <w:rPr>
          <w:w w:val="100"/>
        </w:rPr>
        <w:t>Are carried in an A-MPDU format that solicits an immediate BlockAck frame (see 10.24.7.7 (Originator's behavior))</w:t>
      </w:r>
    </w:p>
    <w:p w:rsidR="004C3396" w:rsidRDefault="004C3396" w:rsidP="004C3396">
      <w:pPr>
        <w:pStyle w:val="DL2"/>
        <w:numPr>
          <w:ilvl w:val="0"/>
          <w:numId w:val="20"/>
        </w:numPr>
        <w:ind w:left="920" w:hanging="280"/>
        <w:rPr>
          <w:w w:val="100"/>
        </w:rPr>
      </w:pPr>
      <w:r>
        <w:rPr>
          <w:w w:val="100"/>
        </w:rPr>
        <w:t xml:space="preserve">Are carried in a multi-TID A-MPDU format that solicits an immediate Multi-STA BlockAck frame (see </w:t>
      </w:r>
      <w:r>
        <w:rPr>
          <w:w w:val="100"/>
        </w:rPr>
        <w:fldChar w:fldCharType="begin"/>
      </w:r>
      <w:r>
        <w:rPr>
          <w:w w:val="100"/>
        </w:rPr>
        <w:instrText xml:space="preserve"> REF  RTF36343638393a2048332c312e \h</w:instrText>
      </w:r>
      <w:r>
        <w:rPr>
          <w:w w:val="100"/>
        </w:rPr>
        <w:fldChar w:fldCharType="separate"/>
      </w:r>
      <w:r>
        <w:rPr>
          <w:w w:val="100"/>
        </w:rPr>
        <w:t>27.10.4 (Multi-TID A-MPDU and ack-enabled A-MPDU)</w:t>
      </w:r>
      <w:r>
        <w:rPr>
          <w:w w:val="100"/>
        </w:rPr>
        <w:fldChar w:fldCharType="end"/>
      </w:r>
      <w:r>
        <w:rPr>
          <w:w w:val="100"/>
        </w:rPr>
        <w:t>)</w:t>
      </w:r>
    </w:p>
    <w:p w:rsidR="008F3870" w:rsidRDefault="008F3870" w:rsidP="00815DF3">
      <w:pPr>
        <w:pStyle w:val="T"/>
        <w:rPr>
          <w:sz w:val="18"/>
          <w:szCs w:val="18"/>
        </w:rPr>
      </w:pPr>
      <w:del w:id="8" w:author="Liwen Chu" w:date="2018-09-07T11:03:00Z">
        <w:r w:rsidDel="008F3870">
          <w:rPr>
            <w:sz w:val="18"/>
            <w:szCs w:val="18"/>
          </w:rPr>
          <w:delText>NOTE—</w:delText>
        </w:r>
      </w:del>
      <w:r>
        <w:rPr>
          <w:sz w:val="18"/>
          <w:szCs w:val="18"/>
        </w:rPr>
        <w:t xml:space="preserve">The AP </w:t>
      </w:r>
      <w:ins w:id="9" w:author="Liwen Chu" w:date="2018-09-07T11:03:00Z">
        <w:r>
          <w:rPr>
            <w:sz w:val="18"/>
            <w:szCs w:val="18"/>
          </w:rPr>
          <w:t xml:space="preserve">shall </w:t>
        </w:r>
      </w:ins>
      <w:r>
        <w:rPr>
          <w:sz w:val="18"/>
          <w:szCs w:val="18"/>
        </w:rPr>
        <w:t>additionally follow</w:t>
      </w:r>
      <w:del w:id="10" w:author="Liwen Chu" w:date="2018-09-07T11:03:00Z">
        <w:r w:rsidDel="008F3870">
          <w:rPr>
            <w:sz w:val="18"/>
            <w:szCs w:val="18"/>
          </w:rPr>
          <w:delText>s</w:delText>
        </w:r>
      </w:del>
      <w:r>
        <w:rPr>
          <w:sz w:val="18"/>
          <w:szCs w:val="18"/>
        </w:rPr>
        <w:t xml:space="preserve"> the rules defined in 27.3.2 (Dynamic fragmentation) when fragments are present in the generated MPDU(s). </w:t>
      </w:r>
      <w:ins w:id="11" w:author="Liwen Chu" w:date="2018-09-07T11:04:00Z">
        <w:r>
          <w:rPr>
            <w:sz w:val="18"/>
            <w:szCs w:val="18"/>
          </w:rPr>
          <w:t>(16951</w:t>
        </w:r>
        <w:bookmarkStart w:id="12" w:name="_GoBack"/>
        <w:bookmarkEnd w:id="12"/>
        <w:r>
          <w:rPr>
            <w:sz w:val="18"/>
            <w:szCs w:val="18"/>
          </w:rPr>
          <w:t>)</w:t>
        </w:r>
      </w:ins>
    </w:p>
    <w:p w:rsidR="00190112" w:rsidRDefault="00190112" w:rsidP="00815DF3">
      <w:pPr>
        <w:pStyle w:val="T"/>
        <w:rPr>
          <w:b/>
          <w:bCs/>
        </w:rPr>
      </w:pPr>
      <w:r>
        <w:rPr>
          <w:b/>
          <w:bCs/>
        </w:rPr>
        <w:t>……</w:t>
      </w:r>
    </w:p>
    <w:p w:rsidR="00190112" w:rsidRDefault="00190112" w:rsidP="00815DF3">
      <w:pPr>
        <w:pStyle w:val="T"/>
      </w:pPr>
      <w:r>
        <w:t xml:space="preserve">An AP shall not transmit a Trigger frame or a frame containing a TRS Control subfield </w:t>
      </w:r>
      <w:del w:id="13" w:author="Liwen Chu" w:date="2018-08-10T13:47:00Z">
        <w:r w:rsidDel="00190112">
          <w:delText xml:space="preserve">that satisfies </w:delText>
        </w:r>
      </w:del>
      <w:ins w:id="14" w:author="Liwen Chu" w:date="2018-08-10T13:47:00Z">
        <w:r>
          <w:t xml:space="preserve">if </w:t>
        </w:r>
      </w:ins>
      <w:r>
        <w:t>all of the following conditions</w:t>
      </w:r>
      <w:ins w:id="15" w:author="Liwen Chu" w:date="2018-08-10T13:47:00Z">
        <w:r>
          <w:t xml:space="preserve"> are satisfied (#16952)</w:t>
        </w:r>
      </w:ins>
      <w:r>
        <w:t>:</w:t>
      </w:r>
    </w:p>
    <w:p w:rsidR="00190112" w:rsidRDefault="00190112" w:rsidP="00815DF3">
      <w:pPr>
        <w:pStyle w:val="T"/>
      </w:pPr>
      <w:r>
        <w:t>— The AP is operating in an operating class for which the behavior limits set listed in Annex E includes the DFS_50_100_Behavior (see Table E-1)</w:t>
      </w:r>
    </w:p>
    <w:p w:rsidR="00190112" w:rsidRDefault="00190112" w:rsidP="00815DF3">
      <w:pPr>
        <w:pStyle w:val="T"/>
        <w:rPr>
          <w:rFonts w:ascii="Arial-BoldMT" w:hAnsi="Arial-BoldMT" w:cs="Arial-BoldMT" w:hint="eastAsia"/>
          <w:b/>
          <w:bCs/>
          <w:sz w:val="24"/>
          <w:szCs w:val="24"/>
          <w:lang w:eastAsia="ko-KR"/>
        </w:rPr>
      </w:pPr>
      <w:r>
        <w:t>……</w:t>
      </w:r>
    </w:p>
    <w:sectPr w:rsidR="0019011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29" w:rsidRDefault="00583029">
      <w:r>
        <w:separator/>
      </w:r>
    </w:p>
  </w:endnote>
  <w:endnote w:type="continuationSeparator" w:id="0">
    <w:p w:rsidR="00583029" w:rsidRDefault="0058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300609">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8F3870">
      <w:rPr>
        <w:noProof/>
      </w:rPr>
      <w:t>4</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29" w:rsidRDefault="00583029">
      <w:r>
        <w:separator/>
      </w:r>
    </w:p>
  </w:footnote>
  <w:footnote w:type="continuationSeparator" w:id="0">
    <w:p w:rsidR="00583029" w:rsidRDefault="0058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C0599C">
        <w:rPr>
          <w:lang w:eastAsia="ko-KR"/>
        </w:rPr>
        <w:t>1485</w:t>
      </w:r>
      <w:r w:rsidR="00013EA7">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09"/>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676"/>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396"/>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029"/>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0A"/>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3870"/>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928"/>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99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9D6"/>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758A-830C-458A-BA29-639467C3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7823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2018-09-03T23:41:00Z</dcterms:created>
  <dcterms:modified xsi:type="dcterms:W3CDTF">2018-09-07T18:05:00Z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