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BE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3C8DD5" w14:textId="77777777" w:rsidTr="00EF6EDC">
        <w:trPr>
          <w:trHeight w:val="485"/>
          <w:jc w:val="center"/>
        </w:trPr>
        <w:tc>
          <w:tcPr>
            <w:tcW w:w="9576" w:type="dxa"/>
            <w:gridSpan w:val="5"/>
            <w:vAlign w:val="center"/>
          </w:tcPr>
          <w:p w14:paraId="2E796C4D" w14:textId="77777777" w:rsidR="00BF369F" w:rsidRPr="00183F4C" w:rsidRDefault="00E26CBE" w:rsidP="00C31D6B">
            <w:pPr>
              <w:pStyle w:val="T2"/>
            </w:pPr>
            <w:r>
              <w:rPr>
                <w:lang w:eastAsia="ko-KR"/>
              </w:rPr>
              <w:t>11ax D</w:t>
            </w:r>
            <w:r w:rsidR="00C31D6B">
              <w:rPr>
                <w:lang w:eastAsia="ko-KR"/>
              </w:rPr>
              <w:t>3</w:t>
            </w:r>
            <w:r>
              <w:rPr>
                <w:lang w:eastAsia="ko-KR"/>
              </w:rPr>
              <w:t xml:space="preserve">.0 Comment Resolution </w:t>
            </w:r>
            <w:r w:rsidR="00C31D6B">
              <w:rPr>
                <w:lang w:eastAsia="ko-KR"/>
              </w:rPr>
              <w:t>27.15.2</w:t>
            </w:r>
          </w:p>
        </w:tc>
      </w:tr>
      <w:tr w:rsidR="00BF369F" w:rsidRPr="00183F4C" w14:paraId="0C97516F" w14:textId="77777777" w:rsidTr="00EF6EDC">
        <w:trPr>
          <w:trHeight w:val="359"/>
          <w:jc w:val="center"/>
        </w:trPr>
        <w:tc>
          <w:tcPr>
            <w:tcW w:w="9576" w:type="dxa"/>
            <w:gridSpan w:val="5"/>
            <w:vAlign w:val="center"/>
          </w:tcPr>
          <w:p w14:paraId="4519DF46"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7C8073F" w14:textId="77777777" w:rsidTr="00EF6EDC">
        <w:trPr>
          <w:cantSplit/>
          <w:jc w:val="center"/>
        </w:trPr>
        <w:tc>
          <w:tcPr>
            <w:tcW w:w="9576" w:type="dxa"/>
            <w:gridSpan w:val="5"/>
            <w:vAlign w:val="center"/>
          </w:tcPr>
          <w:p w14:paraId="241BC101"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35C3512" w14:textId="77777777" w:rsidTr="00EF6EDC">
        <w:trPr>
          <w:jc w:val="center"/>
        </w:trPr>
        <w:tc>
          <w:tcPr>
            <w:tcW w:w="1548" w:type="dxa"/>
            <w:vAlign w:val="center"/>
          </w:tcPr>
          <w:p w14:paraId="2FCAEB75"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6B7ACBE"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F6AA23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8DD9309"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75E9A8F" w14:textId="77777777" w:rsidR="00BF369F" w:rsidRPr="00183F4C" w:rsidRDefault="00BF369F" w:rsidP="00EF6EDC">
            <w:pPr>
              <w:pStyle w:val="T2"/>
              <w:spacing w:after="0"/>
              <w:ind w:left="0" w:right="0"/>
              <w:jc w:val="left"/>
              <w:rPr>
                <w:sz w:val="20"/>
              </w:rPr>
            </w:pPr>
            <w:r w:rsidRPr="00183F4C">
              <w:rPr>
                <w:sz w:val="20"/>
              </w:rPr>
              <w:t>email</w:t>
            </w:r>
          </w:p>
        </w:tc>
      </w:tr>
      <w:tr w:rsidR="00BF369F" w14:paraId="329F8351" w14:textId="77777777" w:rsidTr="00EF6EDC">
        <w:trPr>
          <w:trHeight w:val="359"/>
          <w:jc w:val="center"/>
        </w:trPr>
        <w:tc>
          <w:tcPr>
            <w:tcW w:w="1548" w:type="dxa"/>
            <w:vAlign w:val="center"/>
          </w:tcPr>
          <w:p w14:paraId="536CB43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C49FF5E"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DD66FC6"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768AC25D"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44F55E8" w14:textId="77777777" w:rsidR="00BF369F" w:rsidRDefault="00BF369F" w:rsidP="00EF6EDC">
            <w:pPr>
              <w:pStyle w:val="T2"/>
              <w:spacing w:after="0"/>
              <w:ind w:left="0" w:right="0"/>
              <w:jc w:val="left"/>
              <w:rPr>
                <w:b w:val="0"/>
                <w:sz w:val="18"/>
                <w:szCs w:val="18"/>
                <w:lang w:eastAsia="ko-KR"/>
              </w:rPr>
            </w:pPr>
          </w:p>
        </w:tc>
      </w:tr>
      <w:tr w:rsidR="00456260" w:rsidRPr="001D7948" w14:paraId="6054AB12" w14:textId="77777777" w:rsidTr="00EF6EDC">
        <w:trPr>
          <w:trHeight w:val="359"/>
          <w:jc w:val="center"/>
        </w:trPr>
        <w:tc>
          <w:tcPr>
            <w:tcW w:w="1548" w:type="dxa"/>
            <w:vAlign w:val="center"/>
          </w:tcPr>
          <w:p w14:paraId="2C7D92B1" w14:textId="7DDA1CEC" w:rsidR="00456260" w:rsidRDefault="001E6684" w:rsidP="00EF6EDC">
            <w:pPr>
              <w:pStyle w:val="T2"/>
              <w:spacing w:after="0"/>
              <w:ind w:left="0" w:right="0"/>
              <w:jc w:val="left"/>
              <w:rPr>
                <w:b w:val="0"/>
                <w:sz w:val="18"/>
                <w:szCs w:val="18"/>
                <w:lang w:eastAsia="ko-KR"/>
              </w:rPr>
            </w:pPr>
            <w:ins w:id="0" w:author="Yongho Seok" w:date="2018-09-04T13:14:00Z">
              <w:r>
                <w:rPr>
                  <w:b w:val="0"/>
                  <w:sz w:val="18"/>
                  <w:szCs w:val="18"/>
                  <w:lang w:eastAsia="ko-KR"/>
                </w:rPr>
                <w:t>Yongho Seok</w:t>
              </w:r>
            </w:ins>
          </w:p>
        </w:tc>
        <w:tc>
          <w:tcPr>
            <w:tcW w:w="1440" w:type="dxa"/>
            <w:vAlign w:val="center"/>
          </w:tcPr>
          <w:p w14:paraId="68716917" w14:textId="33949733" w:rsidR="00456260" w:rsidRDefault="001E6684" w:rsidP="00EF6EDC">
            <w:pPr>
              <w:pStyle w:val="T2"/>
              <w:spacing w:after="0"/>
              <w:ind w:left="0" w:right="0"/>
              <w:jc w:val="left"/>
              <w:rPr>
                <w:b w:val="0"/>
                <w:sz w:val="18"/>
                <w:szCs w:val="18"/>
                <w:lang w:eastAsia="ko-KR"/>
              </w:rPr>
            </w:pPr>
            <w:ins w:id="1" w:author="Yongho Seok" w:date="2018-09-04T13:14:00Z">
              <w:r>
                <w:rPr>
                  <w:b w:val="0"/>
                  <w:sz w:val="18"/>
                  <w:szCs w:val="18"/>
                  <w:lang w:eastAsia="ko-KR"/>
                </w:rPr>
                <w:t>MediaTek</w:t>
              </w:r>
            </w:ins>
          </w:p>
        </w:tc>
        <w:tc>
          <w:tcPr>
            <w:tcW w:w="2610" w:type="dxa"/>
            <w:vAlign w:val="center"/>
          </w:tcPr>
          <w:p w14:paraId="61D97A8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F3FACA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78D00B76" w14:textId="68705C05" w:rsidR="00456260" w:rsidRPr="002A7D64" w:rsidRDefault="001E6684" w:rsidP="00EF6EDC">
            <w:pPr>
              <w:pStyle w:val="T2"/>
              <w:spacing w:after="0"/>
              <w:ind w:left="0" w:right="0"/>
              <w:jc w:val="left"/>
              <w:rPr>
                <w:b w:val="0"/>
                <w:sz w:val="18"/>
                <w:szCs w:val="18"/>
                <w:lang w:eastAsia="ko-KR"/>
              </w:rPr>
            </w:pPr>
            <w:ins w:id="2" w:author="Yongho Seok" w:date="2018-09-04T13:14:00Z">
              <w:r>
                <w:rPr>
                  <w:b w:val="0"/>
                  <w:sz w:val="18"/>
                  <w:szCs w:val="18"/>
                  <w:lang w:eastAsia="ko-KR"/>
                </w:rPr>
                <w:t>yongho.seok@mediatek.com</w:t>
              </w:r>
            </w:ins>
          </w:p>
        </w:tc>
      </w:tr>
      <w:tr w:rsidR="00456260" w:rsidRPr="001D7948" w14:paraId="244F4EA0" w14:textId="77777777" w:rsidTr="00EF6EDC">
        <w:trPr>
          <w:trHeight w:val="359"/>
          <w:jc w:val="center"/>
        </w:trPr>
        <w:tc>
          <w:tcPr>
            <w:tcW w:w="1548" w:type="dxa"/>
            <w:vAlign w:val="center"/>
          </w:tcPr>
          <w:p w14:paraId="2B33BF76"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7B44D73F"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1B0293B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4CEA52E9"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47B96A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8B7C258" w14:textId="77777777" w:rsidTr="00EF6EDC">
        <w:trPr>
          <w:trHeight w:val="359"/>
          <w:jc w:val="center"/>
        </w:trPr>
        <w:tc>
          <w:tcPr>
            <w:tcW w:w="1548" w:type="dxa"/>
            <w:vAlign w:val="center"/>
          </w:tcPr>
          <w:p w14:paraId="11880E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2B9A0A20"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4F83392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78346A9A"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DEA833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60718206" w14:textId="77777777" w:rsidTr="00EF6EDC">
        <w:trPr>
          <w:trHeight w:val="359"/>
          <w:jc w:val="center"/>
        </w:trPr>
        <w:tc>
          <w:tcPr>
            <w:tcW w:w="1548" w:type="dxa"/>
            <w:vAlign w:val="center"/>
          </w:tcPr>
          <w:p w14:paraId="3CA798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4836AF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0ABB58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65F416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F5BD11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68B08E5A" w14:textId="77777777" w:rsidTr="00EF6EDC">
        <w:trPr>
          <w:trHeight w:val="359"/>
          <w:jc w:val="center"/>
        </w:trPr>
        <w:tc>
          <w:tcPr>
            <w:tcW w:w="1548" w:type="dxa"/>
            <w:vAlign w:val="center"/>
          </w:tcPr>
          <w:p w14:paraId="7D960721"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F9C6CD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F08EEBE"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4BBB92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0B9F31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3F0DDE" w14:textId="77777777" w:rsidTr="00EF6EDC">
        <w:trPr>
          <w:trHeight w:val="359"/>
          <w:jc w:val="center"/>
        </w:trPr>
        <w:tc>
          <w:tcPr>
            <w:tcW w:w="1548" w:type="dxa"/>
            <w:vAlign w:val="center"/>
          </w:tcPr>
          <w:p w14:paraId="5852055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DA38AA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60A533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528956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F800A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7DB9C72" w14:textId="77777777" w:rsidTr="00EF6EDC">
        <w:trPr>
          <w:trHeight w:val="359"/>
          <w:jc w:val="center"/>
        </w:trPr>
        <w:tc>
          <w:tcPr>
            <w:tcW w:w="1548" w:type="dxa"/>
            <w:vAlign w:val="center"/>
          </w:tcPr>
          <w:p w14:paraId="0F03E4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36E512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A2B876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2F7470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36C96A1"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B2215CD" w14:textId="77777777" w:rsidTr="00EF6EDC">
        <w:trPr>
          <w:trHeight w:val="359"/>
          <w:jc w:val="center"/>
        </w:trPr>
        <w:tc>
          <w:tcPr>
            <w:tcW w:w="1548" w:type="dxa"/>
            <w:vAlign w:val="center"/>
          </w:tcPr>
          <w:p w14:paraId="2F0D81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E4A0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4A9A0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A8D275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2ADB0B" w14:textId="77777777" w:rsidR="00AC595B" w:rsidRPr="0018583D" w:rsidRDefault="00AC595B" w:rsidP="00AC595B">
            <w:pPr>
              <w:pStyle w:val="T2"/>
              <w:spacing w:after="0"/>
              <w:ind w:left="0" w:right="0"/>
              <w:jc w:val="left"/>
              <w:rPr>
                <w:b w:val="0"/>
                <w:sz w:val="18"/>
                <w:szCs w:val="18"/>
                <w:lang w:eastAsia="ko-KR"/>
              </w:rPr>
            </w:pPr>
          </w:p>
        </w:tc>
      </w:tr>
    </w:tbl>
    <w:p w14:paraId="45AB4D63" w14:textId="77777777" w:rsidR="003E4403" w:rsidRDefault="003E4403">
      <w:pPr>
        <w:pStyle w:val="T1"/>
        <w:spacing w:after="120"/>
        <w:rPr>
          <w:sz w:val="22"/>
        </w:rPr>
      </w:pPr>
    </w:p>
    <w:p w14:paraId="57C4A8BA" w14:textId="77777777" w:rsidR="003E4403" w:rsidRDefault="003E4403" w:rsidP="003E4403">
      <w:pPr>
        <w:pStyle w:val="T1"/>
        <w:spacing w:after="120"/>
      </w:pPr>
      <w:r>
        <w:t>Abstract</w:t>
      </w:r>
    </w:p>
    <w:p w14:paraId="2E89D8A3"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7948C2B9" w14:textId="77777777" w:rsidR="00FE3E6D" w:rsidRDefault="00C31D6B" w:rsidP="003D6A51">
      <w:pPr>
        <w:pStyle w:val="ListParagraph"/>
        <w:numPr>
          <w:ilvl w:val="0"/>
          <w:numId w:val="2"/>
        </w:numPr>
        <w:ind w:leftChars="0"/>
        <w:jc w:val="both"/>
      </w:pPr>
      <w:r>
        <w:t>15915</w:t>
      </w:r>
      <w:r w:rsidR="00C63EDE">
        <w:t>, 16127, 16135, 16136</w:t>
      </w:r>
      <w:r w:rsidR="007806F2">
        <w:t>.</w:t>
      </w:r>
    </w:p>
    <w:p w14:paraId="7763276B" w14:textId="77777777" w:rsidR="002D118A" w:rsidRDefault="002D118A" w:rsidP="002D118A">
      <w:pPr>
        <w:ind w:left="360"/>
        <w:jc w:val="both"/>
      </w:pPr>
    </w:p>
    <w:p w14:paraId="31EC2996" w14:textId="77777777" w:rsidR="003E4403" w:rsidRDefault="003E4403" w:rsidP="003E4403">
      <w:pPr>
        <w:jc w:val="both"/>
      </w:pPr>
      <w:r>
        <w:t>Revisions:</w:t>
      </w:r>
    </w:p>
    <w:p w14:paraId="4C0420C1" w14:textId="77777777" w:rsidR="00A71746" w:rsidRDefault="00FC7943" w:rsidP="003D6A51">
      <w:pPr>
        <w:pStyle w:val="ListParagraph"/>
        <w:numPr>
          <w:ilvl w:val="0"/>
          <w:numId w:val="1"/>
        </w:numPr>
        <w:ind w:leftChars="0"/>
        <w:jc w:val="both"/>
      </w:pPr>
      <w:r>
        <w:t>.</w:t>
      </w:r>
    </w:p>
    <w:p w14:paraId="55696DF8" w14:textId="77777777" w:rsidR="003E4403" w:rsidRPr="003E4403" w:rsidRDefault="003E4403">
      <w:pPr>
        <w:pStyle w:val="T1"/>
        <w:spacing w:after="120"/>
        <w:rPr>
          <w:b w:val="0"/>
          <w:sz w:val="22"/>
        </w:rPr>
      </w:pPr>
    </w:p>
    <w:p w14:paraId="48ACA579" w14:textId="77777777" w:rsidR="005E768D" w:rsidRPr="004D2D75" w:rsidRDefault="005E768D">
      <w:pPr>
        <w:pStyle w:val="T1"/>
        <w:spacing w:after="120"/>
        <w:rPr>
          <w:sz w:val="22"/>
        </w:rPr>
      </w:pPr>
    </w:p>
    <w:p w14:paraId="2254FFC1" w14:textId="77777777" w:rsidR="005E768D" w:rsidRPr="004D2D75" w:rsidRDefault="005E768D" w:rsidP="005E768D"/>
    <w:p w14:paraId="31E45F10" w14:textId="77777777" w:rsidR="005E768D" w:rsidRPr="004D2D75" w:rsidRDefault="005E768D"/>
    <w:p w14:paraId="211FBB63" w14:textId="77777777" w:rsidR="00DC0CA2" w:rsidRDefault="005E768D" w:rsidP="00F2637D">
      <w:r w:rsidRPr="004D2D75">
        <w:br w:type="page"/>
      </w:r>
    </w:p>
    <w:p w14:paraId="59647EE2" w14:textId="77777777" w:rsidR="00CE4BAA" w:rsidRPr="004F3AF6" w:rsidRDefault="00CE4BAA" w:rsidP="00CE4BAA">
      <w:r w:rsidRPr="004F3AF6">
        <w:lastRenderedPageBreak/>
        <w:t>Interpretation of a Motion to Adopt</w:t>
      </w:r>
    </w:p>
    <w:p w14:paraId="7F648D99" w14:textId="77777777" w:rsidR="00CE4BAA" w:rsidRPr="004C0F0A" w:rsidRDefault="00CE4BAA" w:rsidP="00CE4BAA">
      <w:pPr>
        <w:rPr>
          <w:lang w:eastAsia="ko-KR"/>
        </w:rPr>
      </w:pPr>
    </w:p>
    <w:p w14:paraId="4F991D3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001CF52" w14:textId="77777777" w:rsidR="00CE4BAA" w:rsidRPr="004F3AF6" w:rsidRDefault="00CE4BAA" w:rsidP="00CE4BAA">
      <w:pPr>
        <w:rPr>
          <w:lang w:eastAsia="ko-KR"/>
        </w:rPr>
      </w:pPr>
    </w:p>
    <w:p w14:paraId="207B538F"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6415577" w14:textId="77777777" w:rsidR="00CE4BAA" w:rsidRPr="004F3AF6" w:rsidRDefault="00CE4BAA" w:rsidP="00CE4BAA">
      <w:pPr>
        <w:rPr>
          <w:lang w:eastAsia="ko-KR"/>
        </w:rPr>
      </w:pPr>
    </w:p>
    <w:p w14:paraId="037878C5"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FBDDC6E" w14:textId="77777777" w:rsidR="00AF726F" w:rsidRDefault="00AF726F" w:rsidP="00BC2A52">
      <w:pPr>
        <w:pStyle w:val="BodyText"/>
        <w:rPr>
          <w:sz w:val="20"/>
        </w:rPr>
      </w:pPr>
    </w:p>
    <w:p w14:paraId="71BE5102" w14:textId="77777777" w:rsidR="00E26CBE" w:rsidRDefault="00E26CBE" w:rsidP="00BC2A52">
      <w:pPr>
        <w:pStyle w:val="BodyText"/>
        <w:rPr>
          <w:sz w:val="20"/>
        </w:rPr>
      </w:pPr>
    </w:p>
    <w:p w14:paraId="2D36ACE5" w14:textId="77777777" w:rsidR="00E26CBE" w:rsidRDefault="00E26CBE" w:rsidP="00BC2A52">
      <w:pPr>
        <w:pStyle w:val="BodyText"/>
        <w:rPr>
          <w:sz w:val="20"/>
        </w:rPr>
      </w:pPr>
    </w:p>
    <w:p w14:paraId="259387B6" w14:textId="77777777" w:rsidR="00E26CBE" w:rsidRDefault="00E26CBE" w:rsidP="00BC2A52">
      <w:pPr>
        <w:pStyle w:val="BodyText"/>
        <w:rPr>
          <w:sz w:val="20"/>
        </w:rPr>
      </w:pPr>
    </w:p>
    <w:p w14:paraId="27CA25A3" w14:textId="77777777" w:rsidR="00E26CBE" w:rsidRDefault="00E26CBE" w:rsidP="00BC2A52">
      <w:pPr>
        <w:pStyle w:val="BodyText"/>
        <w:rPr>
          <w:sz w:val="20"/>
        </w:rPr>
      </w:pPr>
    </w:p>
    <w:p w14:paraId="1112B3DC" w14:textId="77777777" w:rsidR="00E26CBE" w:rsidRDefault="00E26CBE" w:rsidP="00BC2A52">
      <w:pPr>
        <w:pStyle w:val="BodyText"/>
        <w:rPr>
          <w:sz w:val="20"/>
        </w:rPr>
      </w:pPr>
    </w:p>
    <w:p w14:paraId="158ACA01" w14:textId="77777777" w:rsidR="00E26CBE" w:rsidRDefault="00E26CBE" w:rsidP="00BC2A52">
      <w:pPr>
        <w:pStyle w:val="BodyText"/>
        <w:rPr>
          <w:sz w:val="20"/>
        </w:rPr>
      </w:pPr>
    </w:p>
    <w:p w14:paraId="08743BFE" w14:textId="77777777" w:rsidR="00E26CBE" w:rsidRDefault="00E26CBE" w:rsidP="00BC2A52">
      <w:pPr>
        <w:pStyle w:val="BodyText"/>
        <w:rPr>
          <w:sz w:val="20"/>
        </w:rPr>
      </w:pPr>
    </w:p>
    <w:p w14:paraId="6E2E3884" w14:textId="77777777" w:rsidR="00E26CBE" w:rsidRDefault="00E26CBE" w:rsidP="00BC2A52">
      <w:pPr>
        <w:pStyle w:val="BodyText"/>
        <w:rPr>
          <w:sz w:val="20"/>
        </w:rPr>
      </w:pPr>
    </w:p>
    <w:p w14:paraId="7E3B1776" w14:textId="77777777" w:rsidR="00E26CBE" w:rsidRDefault="00E26CBE" w:rsidP="00BC2A52">
      <w:pPr>
        <w:pStyle w:val="BodyText"/>
        <w:rPr>
          <w:sz w:val="20"/>
        </w:rPr>
      </w:pPr>
    </w:p>
    <w:p w14:paraId="3BFFFF48" w14:textId="77777777" w:rsidR="00E26CBE" w:rsidRDefault="00E26CBE" w:rsidP="00BC2A52">
      <w:pPr>
        <w:pStyle w:val="BodyText"/>
        <w:rPr>
          <w:sz w:val="20"/>
        </w:rPr>
      </w:pPr>
    </w:p>
    <w:p w14:paraId="66F138E8" w14:textId="77777777" w:rsidR="00E26CBE" w:rsidRDefault="00E26CBE" w:rsidP="00BC2A52">
      <w:pPr>
        <w:pStyle w:val="BodyText"/>
        <w:rPr>
          <w:sz w:val="20"/>
        </w:rPr>
      </w:pPr>
    </w:p>
    <w:p w14:paraId="4F210E9F" w14:textId="77777777" w:rsidR="00E26CBE" w:rsidRDefault="00E26CBE" w:rsidP="00BC2A52">
      <w:pPr>
        <w:pStyle w:val="BodyText"/>
        <w:rPr>
          <w:sz w:val="20"/>
        </w:rPr>
      </w:pPr>
    </w:p>
    <w:p w14:paraId="423ACAA5" w14:textId="77777777" w:rsidR="00E26CBE" w:rsidRDefault="00E26CBE" w:rsidP="00BC2A52">
      <w:pPr>
        <w:pStyle w:val="BodyText"/>
        <w:rPr>
          <w:sz w:val="20"/>
        </w:rPr>
      </w:pPr>
    </w:p>
    <w:p w14:paraId="647CF075" w14:textId="77777777" w:rsidR="00E26CBE" w:rsidRDefault="00E26CBE" w:rsidP="00BC2A52">
      <w:pPr>
        <w:pStyle w:val="BodyText"/>
        <w:rPr>
          <w:sz w:val="20"/>
        </w:rPr>
      </w:pPr>
    </w:p>
    <w:p w14:paraId="2821B483" w14:textId="77777777" w:rsidR="00E26CBE" w:rsidRDefault="00E26CBE" w:rsidP="00BC2A52">
      <w:pPr>
        <w:pStyle w:val="BodyText"/>
        <w:rPr>
          <w:sz w:val="20"/>
        </w:rPr>
      </w:pPr>
    </w:p>
    <w:p w14:paraId="3016D0AB" w14:textId="77777777" w:rsidR="00E26CBE" w:rsidRDefault="00E26CBE" w:rsidP="00BC2A52">
      <w:pPr>
        <w:pStyle w:val="BodyText"/>
        <w:rPr>
          <w:sz w:val="20"/>
        </w:rPr>
      </w:pPr>
    </w:p>
    <w:p w14:paraId="76500A1B" w14:textId="77777777" w:rsidR="00E26CBE" w:rsidRDefault="00E26CBE" w:rsidP="00BC2A52">
      <w:pPr>
        <w:pStyle w:val="BodyText"/>
        <w:rPr>
          <w:sz w:val="20"/>
        </w:rPr>
      </w:pPr>
    </w:p>
    <w:p w14:paraId="77A0B3C7" w14:textId="77777777" w:rsidR="00E26CBE" w:rsidRDefault="00E26CBE" w:rsidP="00BC2A52">
      <w:pPr>
        <w:pStyle w:val="BodyText"/>
        <w:rPr>
          <w:sz w:val="20"/>
        </w:rPr>
      </w:pPr>
    </w:p>
    <w:p w14:paraId="6B1DD0CD" w14:textId="77777777" w:rsidR="00E26CBE" w:rsidRDefault="00E26CBE" w:rsidP="00BC2A52">
      <w:pPr>
        <w:pStyle w:val="BodyText"/>
        <w:rPr>
          <w:sz w:val="20"/>
        </w:rPr>
      </w:pPr>
    </w:p>
    <w:p w14:paraId="71E03DE2" w14:textId="77777777" w:rsidR="00E26CBE" w:rsidRDefault="00E26CBE" w:rsidP="00BC2A52">
      <w:pPr>
        <w:pStyle w:val="BodyText"/>
        <w:rPr>
          <w:sz w:val="20"/>
        </w:rPr>
      </w:pPr>
    </w:p>
    <w:p w14:paraId="42B2F938" w14:textId="77777777" w:rsidR="00E26CBE" w:rsidRDefault="00E26CBE" w:rsidP="00BC2A52">
      <w:pPr>
        <w:pStyle w:val="BodyText"/>
        <w:rPr>
          <w:sz w:val="20"/>
        </w:rPr>
      </w:pPr>
    </w:p>
    <w:p w14:paraId="670FA565" w14:textId="77777777" w:rsidR="00E26CBE" w:rsidRDefault="00E26CBE" w:rsidP="00BC2A52">
      <w:pPr>
        <w:pStyle w:val="BodyText"/>
        <w:rPr>
          <w:sz w:val="20"/>
        </w:rPr>
      </w:pPr>
    </w:p>
    <w:p w14:paraId="5E48FB8A" w14:textId="77777777" w:rsidR="00E26CBE" w:rsidRDefault="00E26CBE" w:rsidP="00BC2A52">
      <w:pPr>
        <w:pStyle w:val="BodyText"/>
        <w:rPr>
          <w:sz w:val="20"/>
        </w:rPr>
      </w:pPr>
    </w:p>
    <w:p w14:paraId="30E6D3E5" w14:textId="77777777" w:rsidR="00E26CBE" w:rsidRDefault="00E26CBE" w:rsidP="00BC2A52">
      <w:pPr>
        <w:pStyle w:val="BodyText"/>
        <w:rPr>
          <w:sz w:val="20"/>
        </w:rPr>
      </w:pPr>
    </w:p>
    <w:p w14:paraId="225BCE36" w14:textId="77777777" w:rsidR="00E26CBE" w:rsidRDefault="00E26CBE" w:rsidP="00BC2A52">
      <w:pPr>
        <w:pStyle w:val="BodyText"/>
        <w:rPr>
          <w:sz w:val="20"/>
        </w:rPr>
      </w:pPr>
    </w:p>
    <w:p w14:paraId="3702B52D" w14:textId="77777777" w:rsidR="00E26CBE" w:rsidRDefault="00E26CBE" w:rsidP="00BC2A52">
      <w:pPr>
        <w:pStyle w:val="BodyText"/>
        <w:rPr>
          <w:sz w:val="20"/>
        </w:rPr>
      </w:pPr>
    </w:p>
    <w:p w14:paraId="7DED44BA" w14:textId="77777777" w:rsidR="00E26CBE" w:rsidRDefault="00E26CBE" w:rsidP="00BC2A52">
      <w:pPr>
        <w:pStyle w:val="BodyText"/>
        <w:rPr>
          <w:sz w:val="20"/>
        </w:rPr>
      </w:pPr>
    </w:p>
    <w:p w14:paraId="12729B6B" w14:textId="77777777" w:rsidR="00E26CBE" w:rsidRDefault="00E26CBE" w:rsidP="00BC2A52">
      <w:pPr>
        <w:pStyle w:val="BodyText"/>
        <w:rPr>
          <w:sz w:val="20"/>
        </w:rPr>
      </w:pPr>
    </w:p>
    <w:p w14:paraId="51C1177C" w14:textId="77777777" w:rsidR="00E26CBE" w:rsidRDefault="00E26CBE" w:rsidP="00BC2A52">
      <w:pPr>
        <w:pStyle w:val="BodyText"/>
        <w:rPr>
          <w:sz w:val="20"/>
        </w:rPr>
      </w:pPr>
    </w:p>
    <w:p w14:paraId="77AED20D" w14:textId="77777777" w:rsidR="00E26CBE" w:rsidRPr="00AF726F" w:rsidRDefault="00E26CBE" w:rsidP="00BC2A52">
      <w:pPr>
        <w:pStyle w:val="BodyText"/>
        <w:rPr>
          <w:sz w:val="20"/>
        </w:rPr>
      </w:pPr>
    </w:p>
    <w:p w14:paraId="08BD2D0B" w14:textId="77777777" w:rsidR="00A067CD" w:rsidRDefault="00A067CD" w:rsidP="00A067CD">
      <w:bookmarkStart w:id="3" w:name="bookmark2"/>
      <w:bookmarkStart w:id="4" w:name="9.2.4.6.4_HE_variant"/>
      <w:bookmarkStart w:id="5" w:name="9.2.4.6.4.1_General"/>
      <w:bookmarkStart w:id="6" w:name="bookmark0"/>
      <w:bookmarkStart w:id="7" w:name="bookmark1"/>
      <w:bookmarkEnd w:id="3"/>
      <w:bookmarkEnd w:id="4"/>
      <w:bookmarkEnd w:id="5"/>
      <w:bookmarkEnd w:id="6"/>
      <w:bookmarkEnd w:id="7"/>
    </w:p>
    <w:p w14:paraId="5C75BD4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7FC6D43" w14:textId="77777777" w:rsidTr="001F1393">
        <w:trPr>
          <w:trHeight w:val="220"/>
        </w:trPr>
        <w:tc>
          <w:tcPr>
            <w:tcW w:w="787" w:type="dxa"/>
            <w:shd w:val="clear" w:color="auto" w:fill="auto"/>
            <w:noWrap/>
            <w:vAlign w:val="center"/>
          </w:tcPr>
          <w:p w14:paraId="2BEA8B0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5FE3932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905D2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552D79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26AD8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4DCDC4E"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C31D6B" w:rsidRPr="004112A3" w14:paraId="5AA5E219" w14:textId="77777777" w:rsidTr="00AD6B5E">
        <w:trPr>
          <w:trHeight w:val="220"/>
        </w:trPr>
        <w:tc>
          <w:tcPr>
            <w:tcW w:w="787" w:type="dxa"/>
            <w:shd w:val="clear" w:color="auto" w:fill="auto"/>
            <w:noWrap/>
          </w:tcPr>
          <w:p w14:paraId="49F85D69" w14:textId="77777777" w:rsidR="00C31D6B" w:rsidRDefault="00C31D6B" w:rsidP="00C31D6B">
            <w:pPr>
              <w:jc w:val="right"/>
              <w:rPr>
                <w:rFonts w:ascii="Arial" w:hAnsi="Arial" w:cs="Arial"/>
                <w:sz w:val="20"/>
              </w:rPr>
            </w:pPr>
            <w:r>
              <w:rPr>
                <w:rFonts w:ascii="Arial" w:hAnsi="Arial" w:cs="Arial"/>
                <w:sz w:val="20"/>
              </w:rPr>
              <w:t>15915</w:t>
            </w:r>
          </w:p>
        </w:tc>
        <w:tc>
          <w:tcPr>
            <w:tcW w:w="833" w:type="dxa"/>
            <w:shd w:val="clear" w:color="auto" w:fill="auto"/>
            <w:noWrap/>
          </w:tcPr>
          <w:p w14:paraId="58245637" w14:textId="77777777" w:rsidR="00C31D6B" w:rsidRDefault="00C31D6B" w:rsidP="00C31D6B">
            <w:pPr>
              <w:rPr>
                <w:rFonts w:ascii="Arial" w:hAnsi="Arial" w:cs="Arial"/>
                <w:sz w:val="20"/>
              </w:rPr>
            </w:pPr>
            <w:r>
              <w:rPr>
                <w:rFonts w:ascii="Arial" w:hAnsi="Arial" w:cs="Arial"/>
                <w:sz w:val="20"/>
              </w:rPr>
              <w:t>365</w:t>
            </w:r>
          </w:p>
        </w:tc>
        <w:tc>
          <w:tcPr>
            <w:tcW w:w="697" w:type="dxa"/>
            <w:shd w:val="clear" w:color="auto" w:fill="auto"/>
            <w:noWrap/>
          </w:tcPr>
          <w:p w14:paraId="050C6A5B" w14:textId="77777777" w:rsidR="00C31D6B" w:rsidRDefault="00C31D6B" w:rsidP="00C31D6B">
            <w:pPr>
              <w:rPr>
                <w:rFonts w:ascii="Arial" w:hAnsi="Arial" w:cs="Arial"/>
                <w:sz w:val="20"/>
              </w:rPr>
            </w:pPr>
            <w:r>
              <w:rPr>
                <w:rFonts w:ascii="Arial" w:hAnsi="Arial" w:cs="Arial"/>
                <w:sz w:val="20"/>
              </w:rPr>
              <w:t>28</w:t>
            </w:r>
          </w:p>
        </w:tc>
        <w:tc>
          <w:tcPr>
            <w:tcW w:w="2970" w:type="dxa"/>
            <w:shd w:val="clear" w:color="auto" w:fill="auto"/>
            <w:noWrap/>
          </w:tcPr>
          <w:p w14:paraId="4858C787" w14:textId="77777777" w:rsidR="00C31D6B" w:rsidRDefault="00C31D6B" w:rsidP="00C31D6B">
            <w:pPr>
              <w:rPr>
                <w:rFonts w:ascii="Arial" w:hAnsi="Arial" w:cs="Arial"/>
                <w:sz w:val="20"/>
                <w:lang w:val="en-US"/>
              </w:rPr>
            </w:pPr>
            <w:r>
              <w:rPr>
                <w:rFonts w:ascii="Arial" w:hAnsi="Arial" w:cs="Arial"/>
                <w:sz w:val="20"/>
              </w:rPr>
              <w:t>The rules related to control frame PPDU format is not complete.</w:t>
            </w:r>
          </w:p>
        </w:tc>
        <w:tc>
          <w:tcPr>
            <w:tcW w:w="2520" w:type="dxa"/>
            <w:shd w:val="clear" w:color="auto" w:fill="auto"/>
            <w:noWrap/>
          </w:tcPr>
          <w:p w14:paraId="10EB4ECD" w14:textId="77777777" w:rsidR="00C31D6B" w:rsidRDefault="00C31D6B" w:rsidP="00C31D6B">
            <w:pPr>
              <w:rPr>
                <w:rFonts w:ascii="Arial" w:hAnsi="Arial" w:cs="Arial"/>
                <w:sz w:val="20"/>
              </w:rPr>
            </w:pPr>
            <w:r>
              <w:rPr>
                <w:rFonts w:ascii="Arial" w:hAnsi="Arial" w:cs="Arial"/>
                <w:sz w:val="20"/>
              </w:rPr>
              <w:t>Change the text according to the comment.</w:t>
            </w:r>
          </w:p>
        </w:tc>
        <w:tc>
          <w:tcPr>
            <w:tcW w:w="3420" w:type="dxa"/>
            <w:shd w:val="clear" w:color="auto" w:fill="auto"/>
            <w:vAlign w:val="center"/>
          </w:tcPr>
          <w:p w14:paraId="2E3AD043" w14:textId="77777777" w:rsidR="00C31D6B" w:rsidRDefault="00C31D6B" w:rsidP="00C31D6B">
            <w:pPr>
              <w:rPr>
                <w:rFonts w:eastAsia="Times New Roman"/>
                <w:b/>
                <w:bCs/>
                <w:color w:val="000000"/>
                <w:sz w:val="16"/>
                <w:lang w:val="en-US"/>
              </w:rPr>
            </w:pPr>
            <w:r>
              <w:rPr>
                <w:rFonts w:eastAsia="Times New Roman"/>
                <w:b/>
                <w:bCs/>
                <w:color w:val="000000"/>
                <w:sz w:val="16"/>
                <w:lang w:val="en-US"/>
              </w:rPr>
              <w:t>Revised</w:t>
            </w:r>
          </w:p>
          <w:p w14:paraId="21546040" w14:textId="77777777" w:rsidR="00C31D6B" w:rsidRDefault="00C31D6B" w:rsidP="00C31D6B">
            <w:pPr>
              <w:rPr>
                <w:rFonts w:eastAsia="Times New Roman"/>
                <w:b/>
                <w:bCs/>
                <w:color w:val="000000"/>
                <w:sz w:val="16"/>
                <w:lang w:val="en-US"/>
              </w:rPr>
            </w:pPr>
          </w:p>
          <w:p w14:paraId="3CFD3CC9" w14:textId="77777777" w:rsidR="00C31D6B" w:rsidRDefault="00C31D6B" w:rsidP="00EF3C16">
            <w:pPr>
              <w:rPr>
                <w:rFonts w:eastAsia="Times New Roman"/>
                <w:b/>
                <w:bCs/>
                <w:color w:val="000000"/>
                <w:sz w:val="16"/>
                <w:lang w:val="en-US"/>
              </w:rPr>
            </w:pPr>
            <w:r>
              <w:rPr>
                <w:rFonts w:eastAsia="Times New Roman"/>
                <w:b/>
                <w:bCs/>
                <w:color w:val="000000"/>
                <w:sz w:val="16"/>
                <w:lang w:val="en-US"/>
              </w:rPr>
              <w:t xml:space="preserve">Discussion: The paragraph P365 L28 defines the control frame formats from HE STA </w:t>
            </w:r>
            <w:r w:rsidR="000C3DDA">
              <w:rPr>
                <w:rFonts w:eastAsia="Times New Roman"/>
                <w:b/>
                <w:bCs/>
                <w:color w:val="000000"/>
                <w:sz w:val="16"/>
                <w:lang w:val="en-US"/>
              </w:rPr>
              <w:t xml:space="preserve">to </w:t>
            </w:r>
            <w:r>
              <w:rPr>
                <w:rFonts w:eastAsia="Times New Roman"/>
                <w:b/>
                <w:bCs/>
                <w:color w:val="000000"/>
                <w:sz w:val="16"/>
                <w:lang w:val="en-US"/>
              </w:rPr>
              <w:t>HE STA. Per the paragraph, the initiating control frmae RTS, NDPA will follow 11ac since no additional rule</w:t>
            </w:r>
            <w:r w:rsidR="000C3DDA">
              <w:rPr>
                <w:rFonts w:eastAsia="Times New Roman"/>
                <w:b/>
                <w:bCs/>
                <w:color w:val="000000"/>
                <w:sz w:val="16"/>
                <w:lang w:val="en-US"/>
              </w:rPr>
              <w:t>s</w:t>
            </w:r>
            <w:ins w:id="8" w:author="Liwen Chu" w:date="2018-08-08T15:11:00Z">
              <w:r w:rsidR="000C3DDA">
                <w:rPr>
                  <w:rFonts w:eastAsia="Times New Roman"/>
                  <w:b/>
                  <w:bCs/>
                  <w:color w:val="000000"/>
                  <w:sz w:val="16"/>
                  <w:lang w:val="en-US"/>
                </w:rPr>
                <w:t xml:space="preserve"> </w:t>
              </w:r>
            </w:ins>
            <w:r w:rsidR="000C3DDA">
              <w:rPr>
                <w:rFonts w:eastAsia="Times New Roman"/>
                <w:b/>
                <w:bCs/>
                <w:color w:val="000000"/>
                <w:sz w:val="16"/>
                <w:lang w:val="en-US"/>
              </w:rPr>
              <w:t>in the paragraph P365L28</w:t>
            </w:r>
            <w:r>
              <w:rPr>
                <w:rFonts w:eastAsia="Times New Roman"/>
                <w:b/>
                <w:bCs/>
                <w:color w:val="000000"/>
                <w:sz w:val="16"/>
                <w:lang w:val="en-US"/>
              </w:rPr>
              <w:t xml:space="preserve"> metioned them in the paragraph. </w:t>
            </w:r>
            <w:r w:rsidR="00815DF3">
              <w:rPr>
                <w:rFonts w:eastAsia="Times New Roman"/>
                <w:b/>
                <w:bCs/>
                <w:color w:val="000000"/>
                <w:sz w:val="16"/>
                <w:lang w:val="en-US"/>
              </w:rPr>
              <w:t xml:space="preserve">Argurablly </w:t>
            </w:r>
            <w:r w:rsidR="000C3DDA">
              <w:rPr>
                <w:rFonts w:eastAsia="Times New Roman"/>
                <w:b/>
                <w:bCs/>
                <w:color w:val="000000"/>
                <w:sz w:val="16"/>
                <w:lang w:val="en-US"/>
              </w:rPr>
              <w:t xml:space="preserve">P365L28 paragraph </w:t>
            </w:r>
            <w:r w:rsidR="00815DF3">
              <w:rPr>
                <w:rFonts w:eastAsia="Times New Roman"/>
                <w:b/>
                <w:bCs/>
                <w:color w:val="000000"/>
                <w:sz w:val="16"/>
                <w:lang w:val="en-US"/>
              </w:rPr>
              <w:t>also contradict</w:t>
            </w:r>
            <w:r w:rsidR="000C3DDA">
              <w:rPr>
                <w:rFonts w:eastAsia="Times New Roman"/>
                <w:b/>
                <w:bCs/>
                <w:color w:val="000000"/>
                <w:sz w:val="16"/>
                <w:lang w:val="en-US"/>
              </w:rPr>
              <w:t>s</w:t>
            </w:r>
            <w:r w:rsidR="00815DF3">
              <w:rPr>
                <w:rFonts w:eastAsia="Times New Roman"/>
                <w:b/>
                <w:bCs/>
                <w:color w:val="000000"/>
                <w:sz w:val="16"/>
                <w:lang w:val="en-US"/>
              </w:rPr>
              <w:t xml:space="preserve"> with the following sentence “</w:t>
            </w:r>
            <w:r w:rsidR="00815DF3">
              <w:rPr>
                <w:sz w:val="20"/>
              </w:rPr>
              <w:t>An HE STA may transmit an HE SU PPDU to a peer HE STA</w:t>
            </w:r>
            <w:r w:rsidR="00815DF3">
              <w:rPr>
                <w:rFonts w:eastAsia="Times New Roman"/>
                <w:b/>
                <w:bCs/>
                <w:color w:val="000000"/>
                <w:sz w:val="16"/>
                <w:lang w:val="en-US"/>
              </w:rPr>
              <w:t>”</w:t>
            </w:r>
            <w:r w:rsidR="000C3DDA">
              <w:rPr>
                <w:rFonts w:eastAsia="Times New Roman"/>
                <w:b/>
                <w:bCs/>
                <w:color w:val="000000"/>
                <w:sz w:val="16"/>
                <w:lang w:val="en-US"/>
              </w:rPr>
              <w:t xml:space="preserve"> (the sentence</w:t>
            </w:r>
            <w:r>
              <w:rPr>
                <w:rFonts w:eastAsia="Times New Roman"/>
                <w:b/>
                <w:bCs/>
                <w:color w:val="000000"/>
                <w:sz w:val="16"/>
                <w:lang w:val="en-US"/>
              </w:rPr>
              <w:t xml:space="preserve"> </w:t>
            </w:r>
            <w:r w:rsidR="00815DF3">
              <w:rPr>
                <w:rFonts w:eastAsia="Times New Roman"/>
                <w:b/>
                <w:bCs/>
                <w:color w:val="000000"/>
                <w:sz w:val="16"/>
                <w:lang w:val="en-US"/>
              </w:rPr>
              <w:t>is also not suitable to RTS/CTS and CTS-to-self</w:t>
            </w:r>
            <w:r w:rsidR="000C3DDA">
              <w:rPr>
                <w:rFonts w:eastAsia="Times New Roman"/>
                <w:b/>
                <w:bCs/>
                <w:color w:val="000000"/>
                <w:sz w:val="16"/>
                <w:lang w:val="en-US"/>
              </w:rPr>
              <w:t>)</w:t>
            </w:r>
            <w:r w:rsidR="00815DF3">
              <w:rPr>
                <w:rFonts w:eastAsia="Times New Roman"/>
                <w:b/>
                <w:bCs/>
                <w:color w:val="000000"/>
                <w:sz w:val="16"/>
                <w:lang w:val="en-US"/>
              </w:rPr>
              <w:t>.</w:t>
            </w:r>
            <w:ins w:id="9" w:author="Liwen Chu" w:date="2018-08-08T14:20:00Z">
              <w:r w:rsidR="00EF3C16">
                <w:rPr>
                  <w:rFonts w:eastAsia="Times New Roman"/>
                  <w:b/>
                  <w:bCs/>
                  <w:color w:val="000000"/>
                  <w:sz w:val="16"/>
                  <w:lang w:val="en-US"/>
                </w:rPr>
                <w:t xml:space="preserve"> </w:t>
              </w:r>
            </w:ins>
            <w:r w:rsidR="00EF3C16">
              <w:rPr>
                <w:rFonts w:eastAsia="Times New Roman"/>
                <w:b/>
                <w:bCs/>
                <w:color w:val="000000"/>
                <w:sz w:val="16"/>
                <w:lang w:val="en-US"/>
              </w:rPr>
              <w:t>Some options can be used</w:t>
            </w:r>
            <w:r w:rsidR="000C3DDA">
              <w:rPr>
                <w:rFonts w:eastAsia="Times New Roman"/>
                <w:b/>
                <w:bCs/>
                <w:color w:val="000000"/>
                <w:sz w:val="16"/>
                <w:lang w:val="en-US"/>
              </w:rPr>
              <w:t xml:space="preserve"> to fix the issue</w:t>
            </w:r>
            <w:r w:rsidR="00EF3C16">
              <w:rPr>
                <w:rFonts w:eastAsia="Times New Roman"/>
                <w:b/>
                <w:bCs/>
                <w:color w:val="000000"/>
                <w:sz w:val="16"/>
                <w:lang w:val="en-US"/>
              </w:rPr>
              <w:t>: option 1: HE PPDU is used for initiating control if it is absolutely necessary</w:t>
            </w:r>
            <w:r w:rsidR="000C3DDA">
              <w:rPr>
                <w:rFonts w:eastAsia="Times New Roman"/>
                <w:b/>
                <w:bCs/>
                <w:color w:val="000000"/>
                <w:sz w:val="16"/>
                <w:lang w:val="en-US"/>
              </w:rPr>
              <w:t>, otherwise no-HT (duplicate) PPDU is used (this follows 11ac/11n)</w:t>
            </w:r>
            <w:r w:rsidR="00EF3C16">
              <w:rPr>
                <w:rFonts w:eastAsia="Times New Roman"/>
                <w:b/>
                <w:bCs/>
                <w:color w:val="000000"/>
                <w:sz w:val="16"/>
                <w:lang w:val="en-US"/>
              </w:rPr>
              <w:t>; option 2: HE PPDU is used for initiating control frame except RTS and CTS-to-Self</w:t>
            </w:r>
            <w:r w:rsidR="0014106B">
              <w:rPr>
                <w:rFonts w:eastAsia="Times New Roman"/>
                <w:b/>
                <w:bCs/>
                <w:color w:val="000000"/>
                <w:sz w:val="16"/>
                <w:lang w:val="en-US"/>
              </w:rPr>
              <w:t>, however HE SU/ER-SU PPDU should be used for RTS/CTS and CTS-to-Self in 6GHz band</w:t>
            </w:r>
            <w:r w:rsidR="00EF3C16">
              <w:rPr>
                <w:rFonts w:eastAsia="Times New Roman"/>
                <w:b/>
                <w:bCs/>
                <w:color w:val="000000"/>
                <w:sz w:val="16"/>
                <w:lang w:val="en-US"/>
              </w:rPr>
              <w:t xml:space="preserve">. The following text is </w:t>
            </w:r>
            <w:r w:rsidR="0014106B">
              <w:rPr>
                <w:rFonts w:eastAsia="Times New Roman"/>
                <w:b/>
                <w:bCs/>
                <w:color w:val="000000"/>
                <w:sz w:val="16"/>
                <w:lang w:val="en-US"/>
              </w:rPr>
              <w:t xml:space="preserve">based on </w:t>
            </w:r>
            <w:r w:rsidR="00EF3C16">
              <w:rPr>
                <w:rFonts w:eastAsia="Times New Roman"/>
                <w:b/>
                <w:bCs/>
                <w:color w:val="000000"/>
                <w:sz w:val="16"/>
                <w:lang w:val="en-US"/>
              </w:rPr>
              <w:t>option 1.</w:t>
            </w:r>
          </w:p>
          <w:p w14:paraId="5A11B413" w14:textId="77777777" w:rsidR="00D82BA7" w:rsidRDefault="00D82BA7" w:rsidP="00EF3C16">
            <w:pPr>
              <w:rPr>
                <w:rFonts w:eastAsia="Times New Roman"/>
                <w:b/>
                <w:bCs/>
                <w:color w:val="000000"/>
                <w:sz w:val="16"/>
                <w:lang w:val="en-US"/>
              </w:rPr>
            </w:pPr>
          </w:p>
          <w:p w14:paraId="74361A8F" w14:textId="77777777" w:rsidR="00D82BA7" w:rsidRPr="009E4242" w:rsidRDefault="00D82BA7" w:rsidP="00EF3C16">
            <w:pPr>
              <w:rPr>
                <w:rFonts w:eastAsia="Times New Roman"/>
                <w:b/>
                <w:bCs/>
                <w:color w:val="000000"/>
                <w:sz w:val="16"/>
                <w:lang w:val="en-US"/>
              </w:rPr>
            </w:pPr>
            <w:r>
              <w:rPr>
                <w:rFonts w:eastAsia="Times New Roman"/>
                <w:b/>
                <w:bCs/>
                <w:color w:val="000000"/>
                <w:sz w:val="16"/>
                <w:lang w:val="en-US"/>
              </w:rPr>
              <w:t>TGax edit</w:t>
            </w:r>
            <w:r w:rsidR="003C22CE">
              <w:rPr>
                <w:rFonts w:eastAsia="Times New Roman"/>
                <w:b/>
                <w:bCs/>
                <w:color w:val="000000"/>
                <w:sz w:val="16"/>
                <w:lang w:val="en-US"/>
              </w:rPr>
              <w:t>or to make changes in 11-18/1484</w:t>
            </w:r>
            <w:r>
              <w:rPr>
                <w:rFonts w:eastAsia="Times New Roman"/>
                <w:b/>
                <w:bCs/>
                <w:color w:val="000000"/>
                <w:sz w:val="16"/>
                <w:lang w:val="en-US"/>
              </w:rPr>
              <w:t>r0 under CID 15915</w:t>
            </w:r>
          </w:p>
        </w:tc>
      </w:tr>
      <w:tr w:rsidR="00D82BA7" w:rsidRPr="004112A3" w14:paraId="15AC1678" w14:textId="77777777" w:rsidTr="00AD6B5E">
        <w:trPr>
          <w:trHeight w:val="220"/>
        </w:trPr>
        <w:tc>
          <w:tcPr>
            <w:tcW w:w="787" w:type="dxa"/>
            <w:shd w:val="clear" w:color="auto" w:fill="auto"/>
            <w:noWrap/>
          </w:tcPr>
          <w:p w14:paraId="28DFC68E" w14:textId="77777777" w:rsidR="00D82BA7" w:rsidRDefault="00D82BA7" w:rsidP="00D82BA7">
            <w:pPr>
              <w:jc w:val="right"/>
              <w:rPr>
                <w:rFonts w:ascii="Arial" w:hAnsi="Arial" w:cs="Arial"/>
                <w:sz w:val="20"/>
                <w:lang w:val="en-US"/>
              </w:rPr>
            </w:pPr>
            <w:r>
              <w:rPr>
                <w:rFonts w:ascii="Arial" w:hAnsi="Arial" w:cs="Arial"/>
                <w:sz w:val="20"/>
              </w:rPr>
              <w:t>16127</w:t>
            </w:r>
          </w:p>
          <w:p w14:paraId="2BD0F786" w14:textId="77777777" w:rsidR="00D82BA7" w:rsidRDefault="00D82BA7" w:rsidP="00D82BA7">
            <w:pPr>
              <w:jc w:val="right"/>
              <w:rPr>
                <w:rFonts w:ascii="Arial" w:hAnsi="Arial" w:cs="Arial"/>
                <w:sz w:val="20"/>
              </w:rPr>
            </w:pPr>
          </w:p>
        </w:tc>
        <w:tc>
          <w:tcPr>
            <w:tcW w:w="833" w:type="dxa"/>
            <w:shd w:val="clear" w:color="auto" w:fill="auto"/>
            <w:noWrap/>
          </w:tcPr>
          <w:p w14:paraId="0AB4A387" w14:textId="77777777" w:rsidR="00D82BA7" w:rsidRDefault="00D82BA7" w:rsidP="00D82BA7">
            <w:pPr>
              <w:rPr>
                <w:rFonts w:ascii="Arial" w:hAnsi="Arial" w:cs="Arial"/>
                <w:sz w:val="20"/>
                <w:lang w:val="en-US"/>
              </w:rPr>
            </w:pPr>
            <w:r>
              <w:rPr>
                <w:rFonts w:ascii="Arial" w:hAnsi="Arial" w:cs="Arial"/>
                <w:sz w:val="20"/>
              </w:rPr>
              <w:t>365</w:t>
            </w:r>
          </w:p>
        </w:tc>
        <w:tc>
          <w:tcPr>
            <w:tcW w:w="697" w:type="dxa"/>
            <w:shd w:val="clear" w:color="auto" w:fill="auto"/>
            <w:noWrap/>
          </w:tcPr>
          <w:p w14:paraId="4EF22F55" w14:textId="77777777" w:rsidR="00D82BA7" w:rsidRDefault="00D82BA7" w:rsidP="00D82BA7">
            <w:pPr>
              <w:rPr>
                <w:rFonts w:ascii="Arial" w:hAnsi="Arial" w:cs="Arial"/>
                <w:sz w:val="20"/>
              </w:rPr>
            </w:pPr>
            <w:r>
              <w:rPr>
                <w:rFonts w:ascii="Arial" w:hAnsi="Arial" w:cs="Arial"/>
                <w:sz w:val="20"/>
              </w:rPr>
              <w:t>6</w:t>
            </w:r>
          </w:p>
        </w:tc>
        <w:tc>
          <w:tcPr>
            <w:tcW w:w="2970" w:type="dxa"/>
            <w:shd w:val="clear" w:color="auto" w:fill="auto"/>
            <w:noWrap/>
          </w:tcPr>
          <w:p w14:paraId="3C0EC00C" w14:textId="77777777" w:rsidR="00D82BA7" w:rsidRDefault="00D82BA7" w:rsidP="00D82BA7">
            <w:pPr>
              <w:rPr>
                <w:rFonts w:ascii="Arial" w:hAnsi="Arial" w:cs="Arial"/>
                <w:sz w:val="20"/>
                <w:lang w:val="en-US"/>
              </w:rPr>
            </w:pPr>
            <w:r>
              <w:rPr>
                <w:rFonts w:ascii="Arial" w:hAnsi="Arial" w:cs="Arial"/>
                <w:sz w:val="20"/>
              </w:rPr>
              <w:t>The resolution to CID 12627 on HE MU tx by a STA claims that this is desirable because "the MU PPDU has a SIG-B field that contains additional information (most importantly the identifier of the transmitter or receiver) that can be used by the recipient of the MU PPDU to determine which is the generator of the PPDU".  However, the only such field in HE-SIG-B is the STA-ID, and other parts of the spec make it clear that this contains the STA-ID of the recipient not the transmitter (see 8.3.5.2.2, 27.11.1, 28.3.2.5)</w:t>
            </w:r>
          </w:p>
        </w:tc>
        <w:tc>
          <w:tcPr>
            <w:tcW w:w="2520" w:type="dxa"/>
            <w:shd w:val="clear" w:color="auto" w:fill="auto"/>
            <w:noWrap/>
          </w:tcPr>
          <w:p w14:paraId="1CEA62FB" w14:textId="77777777" w:rsidR="00D82BA7" w:rsidRDefault="00D82BA7" w:rsidP="00D82BA7">
            <w:pPr>
              <w:rPr>
                <w:rFonts w:ascii="Arial" w:hAnsi="Arial" w:cs="Arial"/>
                <w:sz w:val="20"/>
              </w:rPr>
            </w:pPr>
            <w:r>
              <w:rPr>
                <w:rFonts w:ascii="Arial" w:hAnsi="Arial" w:cs="Arial"/>
                <w:sz w:val="20"/>
              </w:rPr>
              <w:t>Delete the Rx HE MU PPDU From Non-AP STA subfield in the HE PHY Capabilities Information field (Figure 9-589cl and Table 9-262aa) and "to a peer STA unless it has received from the peer</w:t>
            </w:r>
            <w:r>
              <w:rPr>
                <w:rFonts w:ascii="Arial" w:hAnsi="Arial" w:cs="Arial"/>
                <w:sz w:val="20"/>
              </w:rPr>
              <w:br/>
              <w:t>STA an HE Capabilities element with the Rx HE MU PPDU From Non-AP STA subfield in the HE PHY</w:t>
            </w:r>
            <w:r>
              <w:rPr>
                <w:rFonts w:ascii="Arial" w:hAnsi="Arial" w:cs="Arial"/>
                <w:sz w:val="20"/>
              </w:rPr>
              <w:br/>
              <w:t>Capabilities Information field equal to 1" and following NOTE in 27.15.2</w:t>
            </w:r>
          </w:p>
        </w:tc>
        <w:tc>
          <w:tcPr>
            <w:tcW w:w="3420" w:type="dxa"/>
            <w:shd w:val="clear" w:color="auto" w:fill="auto"/>
            <w:vAlign w:val="center"/>
          </w:tcPr>
          <w:p w14:paraId="66E3E9C2" w14:textId="77777777" w:rsidR="00D82BA7" w:rsidRDefault="00D82BA7" w:rsidP="00D82BA7">
            <w:pPr>
              <w:rPr>
                <w:rFonts w:eastAsia="Times New Roman"/>
                <w:b/>
                <w:bCs/>
                <w:color w:val="000000"/>
                <w:sz w:val="16"/>
                <w:lang w:val="en-US"/>
              </w:rPr>
            </w:pPr>
            <w:r>
              <w:rPr>
                <w:rFonts w:eastAsia="Times New Roman"/>
                <w:b/>
                <w:bCs/>
                <w:color w:val="000000"/>
                <w:sz w:val="16"/>
                <w:lang w:val="en-US"/>
              </w:rPr>
              <w:t>Rejected</w:t>
            </w:r>
          </w:p>
          <w:p w14:paraId="508BA89E" w14:textId="77777777" w:rsidR="00D82BA7" w:rsidRDefault="00D82BA7" w:rsidP="00D82BA7">
            <w:pPr>
              <w:rPr>
                <w:rFonts w:eastAsia="Times New Roman"/>
                <w:b/>
                <w:bCs/>
                <w:color w:val="000000"/>
                <w:sz w:val="16"/>
                <w:lang w:val="en-US"/>
              </w:rPr>
            </w:pPr>
          </w:p>
          <w:p w14:paraId="18D099E1" w14:textId="77777777" w:rsidR="00D82BA7" w:rsidRDefault="00D82BA7" w:rsidP="00D82BA7">
            <w:pPr>
              <w:rPr>
                <w:rFonts w:eastAsia="Times New Roman"/>
                <w:b/>
                <w:bCs/>
                <w:color w:val="000000"/>
                <w:sz w:val="16"/>
                <w:lang w:val="en-US"/>
              </w:rPr>
            </w:pPr>
            <w:r>
              <w:rPr>
                <w:rFonts w:eastAsia="Times New Roman"/>
                <w:b/>
                <w:bCs/>
                <w:color w:val="000000"/>
                <w:sz w:val="16"/>
                <w:lang w:val="en-US"/>
              </w:rPr>
              <w:t>Discussion: in P352L57, STAID field with transmitter’s AID is defined, i.e. “</w:t>
            </w:r>
            <w:r>
              <w:rPr>
                <w:sz w:val="20"/>
              </w:rPr>
              <w:t>If an RU is intended for an AP, then the STA_ID_LIST contains only one element that is set to the 11 LSBs of the AID of the non-AP STA transmitting the PPDU</w:t>
            </w:r>
            <w:r>
              <w:rPr>
                <w:rFonts w:eastAsia="Times New Roman"/>
                <w:b/>
                <w:bCs/>
                <w:color w:val="000000"/>
                <w:sz w:val="16"/>
                <w:lang w:val="en-US"/>
              </w:rPr>
              <w:t xml:space="preserve">”. </w:t>
            </w:r>
          </w:p>
        </w:tc>
      </w:tr>
      <w:tr w:rsidR="00805CBC" w:rsidRPr="004112A3" w14:paraId="3BDC0485" w14:textId="77777777" w:rsidTr="0084167E">
        <w:trPr>
          <w:trHeight w:val="220"/>
        </w:trPr>
        <w:tc>
          <w:tcPr>
            <w:tcW w:w="787" w:type="dxa"/>
            <w:shd w:val="clear" w:color="auto" w:fill="auto"/>
            <w:noWrap/>
            <w:vAlign w:val="center"/>
          </w:tcPr>
          <w:p w14:paraId="05E6C93F" w14:textId="77777777" w:rsidR="00805CBC" w:rsidRDefault="00805CBC" w:rsidP="00805CBC">
            <w:pPr>
              <w:jc w:val="center"/>
              <w:rPr>
                <w:rFonts w:ascii="Arial" w:hAnsi="Arial" w:cs="Arial"/>
                <w:sz w:val="20"/>
                <w:lang w:val="en-US"/>
              </w:rPr>
            </w:pPr>
            <w:r>
              <w:rPr>
                <w:rFonts w:ascii="Arial" w:hAnsi="Arial" w:cs="Arial"/>
                <w:sz w:val="20"/>
              </w:rPr>
              <w:t>16135</w:t>
            </w:r>
          </w:p>
          <w:p w14:paraId="01C32C97" w14:textId="77777777" w:rsidR="00805CBC" w:rsidRPr="00F31102" w:rsidRDefault="00805CBC" w:rsidP="00805CBC">
            <w:pPr>
              <w:jc w:val="center"/>
              <w:rPr>
                <w:rFonts w:eastAsia="Times New Roman"/>
                <w:b/>
                <w:bCs/>
                <w:color w:val="000000"/>
                <w:szCs w:val="18"/>
                <w:lang w:val="en-US"/>
              </w:rPr>
            </w:pPr>
          </w:p>
        </w:tc>
        <w:tc>
          <w:tcPr>
            <w:tcW w:w="833" w:type="dxa"/>
            <w:shd w:val="clear" w:color="auto" w:fill="auto"/>
            <w:noWrap/>
          </w:tcPr>
          <w:p w14:paraId="379240E6" w14:textId="77777777" w:rsidR="00805CBC" w:rsidRPr="00F31102" w:rsidRDefault="00805CBC" w:rsidP="00805CBC">
            <w:pPr>
              <w:jc w:val="center"/>
              <w:rPr>
                <w:rFonts w:eastAsia="Times New Roman"/>
                <w:b/>
                <w:bCs/>
                <w:color w:val="000000"/>
                <w:szCs w:val="18"/>
                <w:lang w:val="en-US"/>
              </w:rPr>
            </w:pPr>
            <w:r>
              <w:rPr>
                <w:rFonts w:ascii="Arial" w:hAnsi="Arial" w:cs="Arial"/>
                <w:sz w:val="20"/>
              </w:rPr>
              <w:t>365</w:t>
            </w:r>
          </w:p>
        </w:tc>
        <w:tc>
          <w:tcPr>
            <w:tcW w:w="697" w:type="dxa"/>
            <w:shd w:val="clear" w:color="auto" w:fill="auto"/>
            <w:noWrap/>
          </w:tcPr>
          <w:p w14:paraId="00D07933" w14:textId="77777777" w:rsidR="00805CBC" w:rsidRPr="00F31102" w:rsidRDefault="00805CBC" w:rsidP="00805CBC">
            <w:pPr>
              <w:jc w:val="center"/>
              <w:rPr>
                <w:rFonts w:eastAsia="Times New Roman"/>
                <w:b/>
                <w:bCs/>
                <w:color w:val="000000"/>
                <w:szCs w:val="18"/>
                <w:lang w:val="en-US"/>
              </w:rPr>
            </w:pPr>
            <w:r>
              <w:rPr>
                <w:rFonts w:ascii="Arial" w:hAnsi="Arial" w:cs="Arial"/>
                <w:sz w:val="20"/>
              </w:rPr>
              <w:t>6</w:t>
            </w:r>
          </w:p>
        </w:tc>
        <w:tc>
          <w:tcPr>
            <w:tcW w:w="2970" w:type="dxa"/>
            <w:shd w:val="clear" w:color="auto" w:fill="auto"/>
            <w:noWrap/>
          </w:tcPr>
          <w:p w14:paraId="58C64223" w14:textId="77777777" w:rsidR="00805CBC" w:rsidRDefault="00805CBC" w:rsidP="00805CBC">
            <w:pPr>
              <w:rPr>
                <w:rFonts w:ascii="Arial" w:hAnsi="Arial" w:cs="Arial"/>
                <w:sz w:val="20"/>
                <w:lang w:val="en-US"/>
              </w:rPr>
            </w:pPr>
            <w:r>
              <w:rPr>
                <w:rFonts w:ascii="Arial" w:hAnsi="Arial" w:cs="Arial"/>
                <w:sz w:val="20"/>
              </w:rPr>
              <w:t>"A non-AP STA transmitting an HE MU PPDU sets the TXVECTOR parameter UPLINK_FLAG to 1 if the</w:t>
            </w:r>
            <w:r>
              <w:rPr>
                <w:rFonts w:ascii="Arial" w:hAnsi="Arial" w:cs="Arial"/>
                <w:sz w:val="20"/>
              </w:rPr>
              <w:br/>
              <w:t>PPDU is sent to the AP" is not necessarily true (see 27.11.2).  And "transmitter's AID if the UPLINK_FLAG is 1 and the</w:t>
            </w:r>
            <w:r>
              <w:rPr>
                <w:rFonts w:ascii="Arial" w:hAnsi="Arial" w:cs="Arial"/>
                <w:sz w:val="20"/>
              </w:rPr>
              <w:br/>
              <w:t>receiver's AID if the UPLINK_FLAG is 0" -- the link between the AID (actually STA-ID) setting and the UPLINK_FLAG setting is not required by the spec anywhere</w:t>
            </w:r>
          </w:p>
        </w:tc>
        <w:tc>
          <w:tcPr>
            <w:tcW w:w="2520" w:type="dxa"/>
            <w:shd w:val="clear" w:color="auto" w:fill="auto"/>
            <w:noWrap/>
          </w:tcPr>
          <w:p w14:paraId="48E423CA" w14:textId="77777777" w:rsidR="00805CBC" w:rsidRDefault="00805CBC" w:rsidP="00805CBC">
            <w:pPr>
              <w:rPr>
                <w:rFonts w:ascii="Arial" w:hAnsi="Arial" w:cs="Arial"/>
                <w:sz w:val="20"/>
              </w:rPr>
            </w:pPr>
            <w:r>
              <w:rPr>
                <w:rFonts w:ascii="Arial" w:hAnsi="Arial" w:cs="Arial"/>
                <w:sz w:val="20"/>
              </w:rPr>
              <w:t>Delete the NOTE at the referenced location</w:t>
            </w:r>
          </w:p>
        </w:tc>
        <w:tc>
          <w:tcPr>
            <w:tcW w:w="3420" w:type="dxa"/>
            <w:shd w:val="clear" w:color="auto" w:fill="auto"/>
            <w:vAlign w:val="center"/>
          </w:tcPr>
          <w:p w14:paraId="733DD0F9" w14:textId="77777777" w:rsidR="00805CBC" w:rsidRDefault="00805CBC" w:rsidP="00805CBC">
            <w:pPr>
              <w:rPr>
                <w:rFonts w:eastAsia="Times New Roman"/>
                <w:b/>
                <w:bCs/>
                <w:color w:val="000000"/>
                <w:sz w:val="16"/>
                <w:lang w:val="en-US"/>
              </w:rPr>
            </w:pPr>
            <w:r>
              <w:rPr>
                <w:rFonts w:eastAsia="Times New Roman"/>
                <w:b/>
                <w:bCs/>
                <w:color w:val="000000"/>
                <w:sz w:val="16"/>
                <w:lang w:val="en-US"/>
              </w:rPr>
              <w:t>Rejected</w:t>
            </w:r>
          </w:p>
          <w:p w14:paraId="2586E36F" w14:textId="77777777" w:rsidR="00805CBC" w:rsidRDefault="00805CBC" w:rsidP="00805CBC">
            <w:pPr>
              <w:rPr>
                <w:rFonts w:eastAsia="Times New Roman"/>
                <w:b/>
                <w:bCs/>
                <w:color w:val="000000"/>
                <w:sz w:val="16"/>
                <w:lang w:val="en-US"/>
              </w:rPr>
            </w:pPr>
          </w:p>
          <w:p w14:paraId="42CFE048" w14:textId="77777777" w:rsidR="00805CBC" w:rsidRDefault="00805CBC" w:rsidP="009C5251">
            <w:pPr>
              <w:rPr>
                <w:rFonts w:eastAsia="Times New Roman"/>
                <w:b/>
                <w:bCs/>
                <w:color w:val="000000"/>
                <w:sz w:val="16"/>
                <w:lang w:val="en-US"/>
              </w:rPr>
            </w:pPr>
            <w:r>
              <w:rPr>
                <w:rFonts w:eastAsia="Times New Roman"/>
                <w:b/>
                <w:bCs/>
                <w:color w:val="000000"/>
                <w:sz w:val="16"/>
                <w:lang w:val="en-US"/>
              </w:rPr>
              <w:t>Discussion: UPLINK_FLAG setting</w:t>
            </w:r>
            <w:r w:rsidR="009C5251">
              <w:rPr>
                <w:rFonts w:eastAsia="Times New Roman"/>
                <w:b/>
                <w:bCs/>
                <w:color w:val="000000"/>
                <w:sz w:val="16"/>
                <w:lang w:val="en-US"/>
              </w:rPr>
              <w:t xml:space="preserve"> being 1 for HE MU PPDU addressed to an AP</w:t>
            </w:r>
            <w:r>
              <w:rPr>
                <w:rFonts w:eastAsia="Times New Roman"/>
                <w:b/>
                <w:bCs/>
                <w:color w:val="000000"/>
                <w:sz w:val="16"/>
                <w:lang w:val="en-US"/>
              </w:rPr>
              <w:t xml:space="preserve"> is defined in 27.11.2</w:t>
            </w:r>
            <w:r w:rsidR="009C5251">
              <w:rPr>
                <w:rFonts w:eastAsia="Times New Roman"/>
                <w:b/>
                <w:bCs/>
                <w:color w:val="000000"/>
                <w:sz w:val="16"/>
                <w:lang w:val="en-US"/>
              </w:rPr>
              <w:t xml:space="preserve"> “</w:t>
            </w:r>
            <w:r w:rsidR="009C5251">
              <w:rPr>
                <w:sz w:val="20"/>
              </w:rPr>
              <w:t>A STA transmitting an HE PPDU that is addressed to an AP shall set the TXVECTOR parameter UPLINK_FLAG to 1, except when the HE PPDU is an HE ER SU PPDU with the TXVECTOR parameter TXOP_DURATION set to UNSPECIFIED and contains an RTS or CTS frame in which case the STA may set the TXVECTOR parameter UPLINK_FLAG to 0</w:t>
            </w:r>
            <w:r w:rsidR="009C5251">
              <w:rPr>
                <w:rFonts w:eastAsia="Times New Roman"/>
                <w:b/>
                <w:bCs/>
                <w:color w:val="000000"/>
                <w:sz w:val="16"/>
                <w:lang w:val="en-US"/>
              </w:rPr>
              <w:t xml:space="preserve">”. The exception applies to HE ER SU PPDU. Transmitter’s AID for HE MU PPDU to AP and receiver’s AID for other HE MU PPDU are defined in 27.11.1, i.e. P352 L57 and P352L52 in D3.0. </w:t>
            </w:r>
          </w:p>
        </w:tc>
      </w:tr>
      <w:tr w:rsidR="00805CBC" w:rsidRPr="004112A3" w14:paraId="165DE564" w14:textId="77777777" w:rsidTr="00805CBC">
        <w:trPr>
          <w:trHeight w:val="220"/>
        </w:trPr>
        <w:tc>
          <w:tcPr>
            <w:tcW w:w="787" w:type="dxa"/>
            <w:shd w:val="clear" w:color="auto" w:fill="auto"/>
            <w:noWrap/>
            <w:vAlign w:val="center"/>
          </w:tcPr>
          <w:p w14:paraId="02A63E68" w14:textId="77777777" w:rsidR="00805CBC" w:rsidRDefault="00805CBC" w:rsidP="00805CBC">
            <w:pPr>
              <w:jc w:val="center"/>
              <w:rPr>
                <w:rFonts w:ascii="Arial" w:hAnsi="Arial" w:cs="Arial"/>
                <w:sz w:val="20"/>
                <w:lang w:val="en-US"/>
              </w:rPr>
            </w:pPr>
            <w:r>
              <w:rPr>
                <w:rFonts w:ascii="Arial" w:hAnsi="Arial" w:cs="Arial"/>
                <w:sz w:val="20"/>
              </w:rPr>
              <w:lastRenderedPageBreak/>
              <w:t>16136</w:t>
            </w:r>
          </w:p>
          <w:p w14:paraId="3EB4D853" w14:textId="77777777" w:rsidR="00805CBC" w:rsidRPr="00F31102" w:rsidRDefault="00805CBC" w:rsidP="00805CBC">
            <w:pPr>
              <w:jc w:val="center"/>
              <w:rPr>
                <w:rFonts w:eastAsia="Times New Roman"/>
                <w:b/>
                <w:bCs/>
                <w:color w:val="000000"/>
                <w:szCs w:val="18"/>
                <w:lang w:val="en-US"/>
              </w:rPr>
            </w:pPr>
          </w:p>
        </w:tc>
        <w:tc>
          <w:tcPr>
            <w:tcW w:w="833" w:type="dxa"/>
            <w:shd w:val="clear" w:color="auto" w:fill="auto"/>
            <w:noWrap/>
          </w:tcPr>
          <w:p w14:paraId="3ADBB901" w14:textId="77777777" w:rsidR="00805CBC" w:rsidRPr="00F31102" w:rsidRDefault="00805CBC" w:rsidP="00805CBC">
            <w:pPr>
              <w:jc w:val="center"/>
              <w:rPr>
                <w:rFonts w:eastAsia="Times New Roman"/>
                <w:b/>
                <w:bCs/>
                <w:color w:val="000000"/>
                <w:szCs w:val="18"/>
                <w:lang w:val="en-US"/>
              </w:rPr>
            </w:pPr>
            <w:r>
              <w:rPr>
                <w:rFonts w:ascii="Arial" w:hAnsi="Arial" w:cs="Arial"/>
                <w:sz w:val="20"/>
              </w:rPr>
              <w:t>365</w:t>
            </w:r>
          </w:p>
        </w:tc>
        <w:tc>
          <w:tcPr>
            <w:tcW w:w="697" w:type="dxa"/>
            <w:shd w:val="clear" w:color="auto" w:fill="auto"/>
            <w:noWrap/>
          </w:tcPr>
          <w:p w14:paraId="1A552578" w14:textId="77777777" w:rsidR="00805CBC" w:rsidRPr="00F31102" w:rsidRDefault="00805CBC" w:rsidP="00805CBC">
            <w:pPr>
              <w:jc w:val="center"/>
              <w:rPr>
                <w:rFonts w:eastAsia="Times New Roman"/>
                <w:b/>
                <w:bCs/>
                <w:color w:val="000000"/>
                <w:szCs w:val="18"/>
                <w:lang w:val="en-US"/>
              </w:rPr>
            </w:pPr>
            <w:r>
              <w:rPr>
                <w:rFonts w:ascii="Arial" w:hAnsi="Arial" w:cs="Arial"/>
                <w:sz w:val="20"/>
              </w:rPr>
              <w:t>6</w:t>
            </w:r>
          </w:p>
        </w:tc>
        <w:tc>
          <w:tcPr>
            <w:tcW w:w="2970" w:type="dxa"/>
            <w:shd w:val="clear" w:color="auto" w:fill="auto"/>
            <w:noWrap/>
          </w:tcPr>
          <w:p w14:paraId="4F8B38B8" w14:textId="77777777" w:rsidR="00805CBC" w:rsidRPr="00F31102" w:rsidRDefault="00805CBC" w:rsidP="00805CBC">
            <w:pPr>
              <w:rPr>
                <w:rFonts w:eastAsia="Times New Roman"/>
                <w:b/>
                <w:bCs/>
                <w:color w:val="000000"/>
                <w:szCs w:val="18"/>
                <w:lang w:val="en-US"/>
              </w:rPr>
            </w:pPr>
            <w:r>
              <w:rPr>
                <w:rFonts w:ascii="Arial" w:hAnsi="Arial" w:cs="Arial"/>
                <w:sz w:val="20"/>
              </w:rPr>
              <w:t>"transmitter's AID if the UPLINK_FLAG is 1 and the</w:t>
            </w:r>
            <w:r>
              <w:rPr>
                <w:rFonts w:ascii="Arial" w:hAnsi="Arial" w:cs="Arial"/>
                <w:sz w:val="20"/>
              </w:rPr>
              <w:br/>
              <w:t>receiver's AID if the UPLINK_FLAG is 0" -- the link between the AID (actually STA-ID) setting and the UPLINK_FLAG setting is not required by the spec anywhere, but it seems to be relied upon in 27.14.1 Intra-PPDU power save for non-AP HE STAs</w:t>
            </w:r>
          </w:p>
        </w:tc>
        <w:tc>
          <w:tcPr>
            <w:tcW w:w="2520" w:type="dxa"/>
            <w:shd w:val="clear" w:color="auto" w:fill="auto"/>
            <w:noWrap/>
          </w:tcPr>
          <w:p w14:paraId="2B0BD9AA" w14:textId="77777777" w:rsidR="00805CBC" w:rsidRPr="00F31102" w:rsidRDefault="00805CBC" w:rsidP="00805CBC">
            <w:pPr>
              <w:rPr>
                <w:rFonts w:eastAsia="Times New Roman"/>
                <w:b/>
                <w:bCs/>
                <w:color w:val="000000"/>
                <w:szCs w:val="18"/>
                <w:lang w:val="en-US"/>
              </w:rPr>
            </w:pPr>
            <w:r>
              <w:rPr>
                <w:rFonts w:ascii="Arial" w:hAnsi="Arial" w:cs="Arial"/>
                <w:sz w:val="20"/>
              </w:rPr>
              <w:t>Add a requirement that the UPLINK_FLAG be 1 if the STA-ID in an HE MU PPDU is the transmitter's ID, and be 0 if it is the receiver's</w:t>
            </w:r>
          </w:p>
        </w:tc>
        <w:tc>
          <w:tcPr>
            <w:tcW w:w="3420" w:type="dxa"/>
            <w:shd w:val="clear" w:color="auto" w:fill="auto"/>
            <w:vAlign w:val="center"/>
          </w:tcPr>
          <w:p w14:paraId="00AA1B0A" w14:textId="77777777" w:rsidR="00805CBC" w:rsidRDefault="009C5251" w:rsidP="009C5251">
            <w:pPr>
              <w:rPr>
                <w:rFonts w:eastAsia="Times New Roman"/>
                <w:b/>
                <w:bCs/>
                <w:color w:val="000000"/>
                <w:sz w:val="16"/>
                <w:lang w:val="en-US"/>
              </w:rPr>
            </w:pPr>
            <w:r>
              <w:rPr>
                <w:rFonts w:eastAsia="Times New Roman"/>
                <w:b/>
                <w:bCs/>
                <w:color w:val="000000"/>
                <w:sz w:val="16"/>
                <w:lang w:val="en-US"/>
              </w:rPr>
              <w:t>Rejected</w:t>
            </w:r>
          </w:p>
          <w:p w14:paraId="18DBFEAA" w14:textId="77777777" w:rsidR="009C5251" w:rsidRDefault="009C5251" w:rsidP="009C5251">
            <w:pPr>
              <w:rPr>
                <w:rFonts w:eastAsia="Times New Roman"/>
                <w:b/>
                <w:bCs/>
                <w:color w:val="000000"/>
                <w:sz w:val="16"/>
                <w:lang w:val="en-US"/>
              </w:rPr>
            </w:pPr>
          </w:p>
          <w:p w14:paraId="4AC583CB" w14:textId="77777777" w:rsidR="009C5251" w:rsidRPr="009E4242" w:rsidRDefault="009C5251" w:rsidP="009C5251">
            <w:pPr>
              <w:rPr>
                <w:rFonts w:eastAsia="Times New Roman"/>
                <w:b/>
                <w:bCs/>
                <w:color w:val="000000"/>
                <w:sz w:val="16"/>
                <w:lang w:val="en-US"/>
              </w:rPr>
            </w:pPr>
            <w:r>
              <w:rPr>
                <w:rFonts w:eastAsia="Times New Roman"/>
                <w:b/>
                <w:bCs/>
                <w:color w:val="000000"/>
                <w:sz w:val="16"/>
                <w:lang w:val="en-US"/>
              </w:rPr>
              <w:t>Discussion: see CID 16135.</w:t>
            </w:r>
          </w:p>
        </w:tc>
      </w:tr>
      <w:tr w:rsidR="001947C1" w:rsidRPr="004112A3" w14:paraId="57383824" w14:textId="77777777" w:rsidTr="00AD6B5E">
        <w:trPr>
          <w:trHeight w:val="220"/>
        </w:trPr>
        <w:tc>
          <w:tcPr>
            <w:tcW w:w="787" w:type="dxa"/>
            <w:shd w:val="clear" w:color="auto" w:fill="auto"/>
            <w:noWrap/>
          </w:tcPr>
          <w:p w14:paraId="2B35F902" w14:textId="77777777" w:rsidR="001947C1" w:rsidRDefault="001947C1" w:rsidP="001947C1">
            <w:pPr>
              <w:jc w:val="right"/>
              <w:rPr>
                <w:rFonts w:ascii="Arial" w:hAnsi="Arial" w:cs="Arial"/>
                <w:sz w:val="20"/>
              </w:rPr>
            </w:pPr>
          </w:p>
        </w:tc>
        <w:tc>
          <w:tcPr>
            <w:tcW w:w="833" w:type="dxa"/>
            <w:shd w:val="clear" w:color="auto" w:fill="auto"/>
            <w:noWrap/>
            <w:vAlign w:val="center"/>
          </w:tcPr>
          <w:p w14:paraId="509E86BC" w14:textId="77777777"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14:paraId="6CA3BF4C" w14:textId="77777777"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14:paraId="60EEC11E" w14:textId="77777777"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14:paraId="42737523" w14:textId="77777777"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14:paraId="6261A65D" w14:textId="77777777" w:rsidR="001947C1" w:rsidRPr="009E4242" w:rsidRDefault="001947C1" w:rsidP="001947C1">
            <w:pPr>
              <w:jc w:val="center"/>
              <w:rPr>
                <w:rFonts w:eastAsia="Times New Roman"/>
                <w:b/>
                <w:bCs/>
                <w:color w:val="000000"/>
                <w:sz w:val="16"/>
                <w:lang w:val="en-US"/>
              </w:rPr>
            </w:pPr>
          </w:p>
        </w:tc>
      </w:tr>
    </w:tbl>
    <w:p w14:paraId="22CEAEAC"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E0FBE0B"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CFAA9B9"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74E169D"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9C68158" w14:textId="77777777" w:rsidR="006C1E26" w:rsidRDefault="00815DF3" w:rsidP="00F13197">
      <w:pPr>
        <w:tabs>
          <w:tab w:val="left" w:pos="2547"/>
        </w:tabs>
        <w:autoSpaceDE w:val="0"/>
        <w:autoSpaceDN w:val="0"/>
        <w:adjustRightInd w:val="0"/>
        <w:rPr>
          <w:b/>
          <w:bCs/>
          <w:sz w:val="22"/>
          <w:szCs w:val="22"/>
        </w:rPr>
      </w:pPr>
      <w:r>
        <w:rPr>
          <w:b/>
          <w:bCs/>
          <w:sz w:val="22"/>
          <w:szCs w:val="22"/>
        </w:rPr>
        <w:t>27.15 PPDU format, BW, MCS, NSS, and DCM selection rules</w:t>
      </w:r>
    </w:p>
    <w:p w14:paraId="0F5CCD8F" w14:textId="77777777" w:rsidR="00815DF3" w:rsidRDefault="00815DF3" w:rsidP="00F13197">
      <w:pPr>
        <w:tabs>
          <w:tab w:val="left" w:pos="2547"/>
        </w:tabs>
        <w:autoSpaceDE w:val="0"/>
        <w:autoSpaceDN w:val="0"/>
        <w:adjustRightInd w:val="0"/>
        <w:rPr>
          <w:b/>
          <w:bCs/>
          <w:sz w:val="22"/>
          <w:szCs w:val="22"/>
        </w:rPr>
      </w:pPr>
    </w:p>
    <w:p w14:paraId="7646B073" w14:textId="77777777" w:rsidR="00815DF3" w:rsidRDefault="00815DF3" w:rsidP="00F13197">
      <w:pPr>
        <w:tabs>
          <w:tab w:val="left" w:pos="2547"/>
        </w:tabs>
        <w:autoSpaceDE w:val="0"/>
        <w:autoSpaceDN w:val="0"/>
        <w:adjustRightInd w:val="0"/>
        <w:rPr>
          <w:b/>
          <w:bCs/>
          <w:sz w:val="20"/>
        </w:rPr>
      </w:pPr>
      <w:r>
        <w:rPr>
          <w:b/>
          <w:bCs/>
          <w:sz w:val="20"/>
        </w:rPr>
        <w:t>27.15.2 PPDU format selection</w:t>
      </w:r>
    </w:p>
    <w:p w14:paraId="10EC3340"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5076E14F" w14:textId="77777777" w:rsidR="00D326E6" w:rsidRPr="00D326E6" w:rsidRDefault="00D326E6" w:rsidP="00D326E6">
      <w:pPr>
        <w:tabs>
          <w:tab w:val="left" w:pos="2547"/>
        </w:tabs>
        <w:autoSpaceDE w:val="0"/>
        <w:autoSpaceDN w:val="0"/>
        <w:adjustRightInd w:val="0"/>
        <w:rPr>
          <w:rFonts w:ascii="Arial-BoldMT" w:hAnsi="Arial-BoldMT" w:cs="Arial-BoldMT" w:hint="eastAsia"/>
          <w:b/>
          <w:bCs/>
          <w:i/>
          <w:sz w:val="24"/>
          <w:szCs w:val="24"/>
          <w:lang w:val="en-US" w:eastAsia="ko-KR"/>
        </w:rPr>
      </w:pPr>
      <w:r w:rsidRPr="006C1E26">
        <w:rPr>
          <w:rFonts w:ascii="Arial-BoldMT" w:hAnsi="Arial-BoldMT" w:cs="Arial-BoldMT"/>
          <w:b/>
          <w:bCs/>
          <w:i/>
          <w:sz w:val="24"/>
          <w:szCs w:val="24"/>
          <w:highlight w:val="yellow"/>
          <w:lang w:val="en-US" w:eastAsia="ko-KR"/>
        </w:rPr>
        <w:t xml:space="preserve">TGax editor: </w:t>
      </w:r>
      <w:r>
        <w:rPr>
          <w:rFonts w:ascii="Arial-BoldMT" w:hAnsi="Arial-BoldMT" w:cs="Arial-BoldMT"/>
          <w:b/>
          <w:bCs/>
          <w:i/>
          <w:sz w:val="24"/>
          <w:szCs w:val="24"/>
          <w:highlight w:val="yellow"/>
          <w:lang w:val="en-US" w:eastAsia="ko-KR"/>
        </w:rPr>
        <w:t xml:space="preserve">change the first paragraph </w:t>
      </w:r>
      <w:r w:rsidRPr="006C1E26">
        <w:rPr>
          <w:rFonts w:ascii="Arial-BoldMT" w:hAnsi="Arial-BoldMT" w:cs="Arial-BoldMT"/>
          <w:b/>
          <w:bCs/>
          <w:i/>
          <w:sz w:val="24"/>
          <w:szCs w:val="24"/>
          <w:highlight w:val="yellow"/>
          <w:lang w:val="en-US" w:eastAsia="ko-KR"/>
        </w:rPr>
        <w:t xml:space="preserve">in </w:t>
      </w:r>
      <w:r>
        <w:rPr>
          <w:rFonts w:ascii="Arial-BoldMT" w:hAnsi="Arial-BoldMT" w:cs="Arial-BoldMT"/>
          <w:b/>
          <w:bCs/>
          <w:i/>
          <w:sz w:val="24"/>
          <w:szCs w:val="24"/>
          <w:highlight w:val="yellow"/>
          <w:lang w:val="en-US" w:eastAsia="ko-KR"/>
        </w:rPr>
        <w:t>27.15.2 as follows:</w:t>
      </w:r>
    </w:p>
    <w:p w14:paraId="7BAE8357" w14:textId="7DC3AF40" w:rsidR="00D326E6" w:rsidRDefault="00D326E6" w:rsidP="00D326E6">
      <w:pPr>
        <w:pStyle w:val="T"/>
        <w:rPr>
          <w:w w:val="100"/>
        </w:rPr>
      </w:pPr>
      <w:r>
        <w:rPr>
          <w:w w:val="100"/>
        </w:rPr>
        <w:t>An HE STA that transmits non-HT, HT, or VHT PPDUs shall follow the rules defined in 10.7 (Multirate support). An HE STA may transmit an HE SU PPDU to a peer HE STA</w:t>
      </w:r>
      <w:ins w:id="10" w:author="Liwen Chu" w:date="2018-08-08T13:45:00Z">
        <w:r>
          <w:rPr>
            <w:w w:val="100"/>
          </w:rPr>
          <w:t xml:space="preserve"> if the the HE SU PPDU doesn</w:t>
        </w:r>
      </w:ins>
      <w:ins w:id="11" w:author="Liwen Chu" w:date="2018-08-08T13:46:00Z">
        <w:r>
          <w:rPr>
            <w:w w:val="100"/>
          </w:rPr>
          <w:t>’</w:t>
        </w:r>
        <w:r w:rsidR="006C6FBB">
          <w:rPr>
            <w:w w:val="100"/>
          </w:rPr>
          <w:t xml:space="preserve">t carry a </w:t>
        </w:r>
        <w:r>
          <w:rPr>
            <w:w w:val="100"/>
          </w:rPr>
          <w:t>Control frame</w:t>
        </w:r>
      </w:ins>
      <w:ins w:id="12" w:author="Liwen Chu" w:date="2018-09-04T09:49:00Z">
        <w:r w:rsidR="00CA2D3B">
          <w:rPr>
            <w:w w:val="100"/>
          </w:rPr>
          <w:t xml:space="preserve"> that is not solicited by </w:t>
        </w:r>
      </w:ins>
      <w:ins w:id="13" w:author="Liwen Chu" w:date="2018-09-04T09:50:00Z">
        <w:r w:rsidR="00CA2D3B">
          <w:rPr>
            <w:w w:val="100"/>
          </w:rPr>
          <w:t>other frame</w:t>
        </w:r>
      </w:ins>
      <w:r>
        <w:rPr>
          <w:w w:val="100"/>
        </w:rPr>
        <w:t>.</w:t>
      </w:r>
      <w:ins w:id="14" w:author="Liwen Chu" w:date="2018-09-04T09:50:00Z">
        <w:r w:rsidR="005A1C6F">
          <w:rPr>
            <w:w w:val="100"/>
          </w:rPr>
          <w:t xml:space="preserve"> </w:t>
        </w:r>
      </w:ins>
      <w:ins w:id="15" w:author="Liwen Chu" w:date="2018-08-08T15:10:00Z">
        <w:r w:rsidR="00D82BA7">
          <w:rPr>
            <w:w w:val="100"/>
          </w:rPr>
          <w:t>(#15915)</w:t>
        </w:r>
      </w:ins>
    </w:p>
    <w:p w14:paraId="70F1932B" w14:textId="77777777" w:rsidR="00D326E6" w:rsidRDefault="00D326E6" w:rsidP="00D326E6">
      <w:pPr>
        <w:pStyle w:val="T"/>
        <w:rPr>
          <w:w w:val="100"/>
        </w:rPr>
      </w:pPr>
    </w:p>
    <w:p w14:paraId="7EA7CE7B" w14:textId="77777777" w:rsidR="00D326E6" w:rsidRPr="00D326E6" w:rsidRDefault="00D326E6" w:rsidP="00D326E6">
      <w:pPr>
        <w:tabs>
          <w:tab w:val="left" w:pos="2547"/>
        </w:tabs>
        <w:autoSpaceDE w:val="0"/>
        <w:autoSpaceDN w:val="0"/>
        <w:adjustRightInd w:val="0"/>
        <w:rPr>
          <w:rFonts w:ascii="Arial-BoldMT" w:hAnsi="Arial-BoldMT" w:cs="Arial-BoldMT" w:hint="eastAsia"/>
          <w:b/>
          <w:bCs/>
          <w:i/>
          <w:sz w:val="24"/>
          <w:szCs w:val="24"/>
          <w:lang w:val="en-US" w:eastAsia="ko-KR"/>
        </w:rPr>
      </w:pPr>
      <w:r w:rsidRPr="006C1E26">
        <w:rPr>
          <w:rFonts w:ascii="Arial-BoldMT" w:hAnsi="Arial-BoldMT" w:cs="Arial-BoldMT"/>
          <w:b/>
          <w:bCs/>
          <w:i/>
          <w:sz w:val="24"/>
          <w:szCs w:val="24"/>
          <w:highlight w:val="yellow"/>
          <w:lang w:val="en-US" w:eastAsia="ko-KR"/>
        </w:rPr>
        <w:t xml:space="preserve">TGax editor: </w:t>
      </w:r>
      <w:r>
        <w:rPr>
          <w:rFonts w:ascii="Arial-BoldMT" w:hAnsi="Arial-BoldMT" w:cs="Arial-BoldMT"/>
          <w:b/>
          <w:bCs/>
          <w:i/>
          <w:sz w:val="24"/>
          <w:szCs w:val="24"/>
          <w:highlight w:val="yellow"/>
          <w:lang w:val="en-US" w:eastAsia="ko-KR"/>
        </w:rPr>
        <w:t xml:space="preserve">change the last three paragraphs </w:t>
      </w:r>
      <w:r w:rsidRPr="006C1E26">
        <w:rPr>
          <w:rFonts w:ascii="Arial-BoldMT" w:hAnsi="Arial-BoldMT" w:cs="Arial-BoldMT"/>
          <w:b/>
          <w:bCs/>
          <w:i/>
          <w:sz w:val="24"/>
          <w:szCs w:val="24"/>
          <w:highlight w:val="yellow"/>
          <w:lang w:val="en-US" w:eastAsia="ko-KR"/>
        </w:rPr>
        <w:t xml:space="preserve">in </w:t>
      </w:r>
      <w:r>
        <w:rPr>
          <w:rFonts w:ascii="Arial-BoldMT" w:hAnsi="Arial-BoldMT" w:cs="Arial-BoldMT"/>
          <w:b/>
          <w:bCs/>
          <w:i/>
          <w:sz w:val="24"/>
          <w:szCs w:val="24"/>
          <w:highlight w:val="yellow"/>
          <w:lang w:val="en-US" w:eastAsia="ko-KR"/>
        </w:rPr>
        <w:t>27.15.2 as follows:</w:t>
      </w:r>
    </w:p>
    <w:p w14:paraId="06A93A40" w14:textId="77777777" w:rsidR="00D326E6" w:rsidRDefault="00D326E6" w:rsidP="00D326E6">
      <w:pPr>
        <w:pStyle w:val="T"/>
        <w:rPr>
          <w:w w:val="100"/>
        </w:rPr>
      </w:pPr>
      <w:r>
        <w:rPr>
          <w:w w:val="100"/>
        </w:rPr>
        <w:t>An HE STA shall send Control frames following the rules defined in 10.7.6 (Rate selection for Control frames)) with the following exceptions:</w:t>
      </w:r>
    </w:p>
    <w:p w14:paraId="252C5C9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in response to an HE ER SU PPDU or HE SU PPDU that uses STBC shall be carried in the same PPDU format as the soliciting PPDU.</w:t>
      </w:r>
    </w:p>
    <w:p w14:paraId="31E85D81"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3A57D922"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Trigger frame that is not an MU-RTS Trigger frame</w:t>
      </w:r>
      <w:r>
        <w:rPr>
          <w:vanish/>
          <w:w w:val="100"/>
        </w:rPr>
        <w:t>(#13317)</w:t>
      </w:r>
      <w:r>
        <w:rPr>
          <w:w w:val="100"/>
        </w:rPr>
        <w:t xml:space="preserve"> may be carried in any PPDU format that is supported by the intended receiver(s).</w:t>
      </w:r>
    </w:p>
    <w:p w14:paraId="5731BAD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is carried in an HE TB PPDU if it is sent as a response to a PPDU that contains a Trigger frame that is not an MU-RTS Trigger frame or if it is sent as a response to a PPDU that contains a frame containing a TRS Control subfield</w:t>
      </w:r>
      <w:r>
        <w:rPr>
          <w:vanish/>
          <w:w w:val="100"/>
        </w:rPr>
        <w:t>(#13136)(#14137)</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r>
        <w:rPr>
          <w:vanish/>
          <w:w w:val="100"/>
        </w:rPr>
        <w:t>(18/12r3)</w:t>
      </w:r>
    </w:p>
    <w:p w14:paraId="29D929D0"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0B25DF6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as a response to an HE ER SU PPDU shall be carried in an HE ER SU PPDU unless the most recently received PPDU</w:t>
      </w:r>
      <w:r>
        <w:rPr>
          <w:vanish/>
          <w:w w:val="100"/>
        </w:rPr>
        <w:t>(#11692)</w:t>
      </w:r>
      <w:r>
        <w:rPr>
          <w:w w:val="100"/>
        </w:rPr>
        <w:t xml:space="preserve"> sent by the responding STA to the soliciting STA after association was not an HE ER SU PPDU in which case the Control frame shall be carried in non-HT PPDU.</w:t>
      </w:r>
    </w:p>
    <w:p w14:paraId="46F7B61A" w14:textId="77777777" w:rsidR="00D326E6" w:rsidRDefault="00D326E6" w:rsidP="00D326E6">
      <w:pPr>
        <w:pStyle w:val="DL"/>
        <w:numPr>
          <w:ilvl w:val="0"/>
          <w:numId w:val="18"/>
        </w:numPr>
        <w:tabs>
          <w:tab w:val="clear" w:pos="640"/>
          <w:tab w:val="left" w:pos="600"/>
        </w:tabs>
        <w:suppressAutoHyphens w:val="0"/>
        <w:ind w:left="640" w:hanging="440"/>
        <w:rPr>
          <w:ins w:id="16" w:author="Liwen Chu" w:date="2018-08-08T13:46:00Z"/>
          <w:w w:val="100"/>
        </w:rPr>
      </w:pPr>
      <w:r>
        <w:rPr>
          <w:w w:val="100"/>
        </w:rPr>
        <w:t>A Control frame sent as a response to an HE SU PPDU shall be carried in a non-HT PPDU unless the most recent received PPDU</w:t>
      </w:r>
      <w:r>
        <w:rPr>
          <w:vanish/>
          <w:w w:val="100"/>
        </w:rPr>
        <w:t>(#11692)</w:t>
      </w:r>
      <w:r>
        <w:rPr>
          <w:w w:val="100"/>
        </w:rPr>
        <w:t xml:space="preserve"> sent by the responding STA to the soliciting STA after association was an HE ER SU PPDU in which case the Control frame shall be carried in an HE ER SU PPDU.</w:t>
      </w:r>
    </w:p>
    <w:p w14:paraId="2811D4D2" w14:textId="6C3D94B8" w:rsidR="00D326E6" w:rsidRDefault="00D326E6" w:rsidP="001E6684">
      <w:pPr>
        <w:pStyle w:val="DL"/>
        <w:numPr>
          <w:ilvl w:val="0"/>
          <w:numId w:val="18"/>
        </w:numPr>
        <w:tabs>
          <w:tab w:val="clear" w:pos="640"/>
          <w:tab w:val="left" w:pos="600"/>
        </w:tabs>
        <w:suppressAutoHyphens w:val="0"/>
        <w:rPr>
          <w:ins w:id="17" w:author="Liwen Chu" w:date="2018-08-08T13:47:00Z"/>
          <w:w w:val="100"/>
        </w:rPr>
      </w:pPr>
      <w:ins w:id="18" w:author="Liwen Chu" w:date="2018-08-08T13:46:00Z">
        <w:r>
          <w:rPr>
            <w:w w:val="100"/>
          </w:rPr>
          <w:t xml:space="preserve">A Control frame sent in </w:t>
        </w:r>
      </w:ins>
      <w:ins w:id="19" w:author="Liwen Chu" w:date="2018-08-08T13:47:00Z">
        <w:r>
          <w:rPr>
            <w:w w:val="100"/>
          </w:rPr>
          <w:t>6GHz band</w:t>
        </w:r>
      </w:ins>
      <w:ins w:id="20" w:author="Liwen Chu" w:date="2018-08-08T13:49:00Z">
        <w:r>
          <w:rPr>
            <w:w w:val="100"/>
          </w:rPr>
          <w:t xml:space="preserve"> </w:t>
        </w:r>
      </w:ins>
      <w:ins w:id="21" w:author="Liwen Chu" w:date="2018-08-08T14:18:00Z">
        <w:r w:rsidR="006F6ED8">
          <w:rPr>
            <w:w w:val="100"/>
          </w:rPr>
          <w:t xml:space="preserve">which is </w:t>
        </w:r>
      </w:ins>
      <w:ins w:id="22" w:author="Liwen Chu" w:date="2018-08-08T15:37:00Z">
        <w:r w:rsidR="00C56BBE">
          <w:rPr>
            <w:w w:val="100"/>
          </w:rPr>
          <w:t xml:space="preserve">not solicited by other frame </w:t>
        </w:r>
      </w:ins>
      <w:ins w:id="23" w:author="Liwen Chu" w:date="2018-09-10T22:35:00Z">
        <w:r w:rsidR="007D2A4D">
          <w:rPr>
            <w:w w:val="100"/>
          </w:rPr>
          <w:t xml:space="preserve">shall </w:t>
        </w:r>
      </w:ins>
      <w:ins w:id="24" w:author="Liwen Chu" w:date="2018-08-08T13:47:00Z">
        <w:r>
          <w:rPr>
            <w:w w:val="100"/>
          </w:rPr>
          <w:t xml:space="preserve">be carried in </w:t>
        </w:r>
      </w:ins>
      <w:ins w:id="25" w:author="Yongho Seok" w:date="2018-09-04T13:10:00Z">
        <w:r w:rsidR="001E6684" w:rsidRPr="001E6684">
          <w:rPr>
            <w:w w:val="100"/>
          </w:rPr>
          <w:t>a non-HT PPDU</w:t>
        </w:r>
        <w:r w:rsidR="001E6684">
          <w:rPr>
            <w:w w:val="100"/>
          </w:rPr>
          <w:t xml:space="preserve">, </w:t>
        </w:r>
      </w:ins>
      <w:ins w:id="26" w:author="Liwen Chu" w:date="2018-08-08T13:47:00Z">
        <w:r>
          <w:rPr>
            <w:w w:val="100"/>
          </w:rPr>
          <w:t>HE SU PPDU or HE ER SU PPDU.</w:t>
        </w:r>
      </w:ins>
      <w:ins w:id="27" w:author="Liwen Chu" w:date="2018-08-08T15:10:00Z">
        <w:r w:rsidR="00D82BA7">
          <w:rPr>
            <w:w w:val="100"/>
          </w:rPr>
          <w:t>(#15915)</w:t>
        </w:r>
      </w:ins>
    </w:p>
    <w:p w14:paraId="4F1E39CE" w14:textId="4110D3D5" w:rsidR="00D326E6" w:rsidRDefault="00C56BBE" w:rsidP="006F6ED8">
      <w:pPr>
        <w:pStyle w:val="DL"/>
        <w:numPr>
          <w:ilvl w:val="0"/>
          <w:numId w:val="18"/>
        </w:numPr>
        <w:tabs>
          <w:tab w:val="clear" w:pos="640"/>
          <w:tab w:val="left" w:pos="600"/>
        </w:tabs>
        <w:suppressAutoHyphens w:val="0"/>
        <w:ind w:left="640" w:hanging="440"/>
        <w:rPr>
          <w:ins w:id="28" w:author="Liwen Chu" w:date="2018-08-08T14:11:00Z"/>
          <w:w w:val="100"/>
        </w:rPr>
      </w:pPr>
      <w:ins w:id="29" w:author="Liwen Chu" w:date="2018-08-08T13:48:00Z">
        <w:r>
          <w:rPr>
            <w:w w:val="100"/>
          </w:rPr>
          <w:lastRenderedPageBreak/>
          <w:t>A</w:t>
        </w:r>
        <w:r w:rsidR="00D326E6">
          <w:rPr>
            <w:w w:val="100"/>
          </w:rPr>
          <w:t xml:space="preserve"> Control frame in a band other than 6GHz band</w:t>
        </w:r>
      </w:ins>
      <w:ins w:id="30" w:author="Liwen Chu" w:date="2018-08-08T13:50:00Z">
        <w:r w:rsidR="00D326E6">
          <w:rPr>
            <w:w w:val="100"/>
          </w:rPr>
          <w:t xml:space="preserve"> </w:t>
        </w:r>
      </w:ins>
      <w:ins w:id="31" w:author="Liwen Chu" w:date="2018-08-08T14:18:00Z">
        <w:r w:rsidR="006F6ED8">
          <w:rPr>
            <w:w w:val="100"/>
          </w:rPr>
          <w:t xml:space="preserve">which </w:t>
        </w:r>
      </w:ins>
      <w:ins w:id="32" w:author="Liwen Chu" w:date="2018-08-08T15:38:00Z">
        <w:r>
          <w:rPr>
            <w:w w:val="100"/>
          </w:rPr>
          <w:t xml:space="preserve">is not solicited by other frame </w:t>
        </w:r>
      </w:ins>
      <w:ins w:id="33" w:author="Liwen Chu" w:date="2018-09-11T01:08:00Z">
        <w:r w:rsidR="001D2DC7">
          <w:rPr>
            <w:w w:val="100"/>
          </w:rPr>
          <w:t>shall</w:t>
        </w:r>
      </w:ins>
      <w:ins w:id="34" w:author="Liwen Chu" w:date="2018-08-08T13:50:00Z">
        <w:r w:rsidR="00D326E6">
          <w:rPr>
            <w:w w:val="100"/>
          </w:rPr>
          <w:t xml:space="preserve"> be carried in </w:t>
        </w:r>
      </w:ins>
      <w:ins w:id="35" w:author="Yongho Seok" w:date="2018-09-04T11:16:00Z">
        <w:r w:rsidR="00110C8C">
          <w:rPr>
            <w:w w:val="100"/>
          </w:rPr>
          <w:t xml:space="preserve">an </w:t>
        </w:r>
      </w:ins>
      <w:ins w:id="36" w:author="Liwen Chu" w:date="2018-09-11T01:09:00Z">
        <w:r w:rsidR="001D2DC7">
          <w:rPr>
            <w:w w:val="100"/>
          </w:rPr>
          <w:t xml:space="preserve">HT PPDU, VHT PPDU, </w:t>
        </w:r>
      </w:ins>
      <w:bookmarkStart w:id="37" w:name="_GoBack"/>
      <w:bookmarkEnd w:id="37"/>
      <w:ins w:id="38" w:author="Liwen Chu" w:date="2018-08-08T14:07:00Z">
        <w:r w:rsidR="006F6ED8">
          <w:rPr>
            <w:w w:val="100"/>
          </w:rPr>
          <w:t>HE SU PPDU or HE ER SU PPDU when the</w:t>
        </w:r>
      </w:ins>
      <w:ins w:id="39" w:author="Liwen Chu" w:date="2018-08-08T14:09:00Z">
        <w:r w:rsidR="006F6ED8">
          <w:rPr>
            <w:w w:val="100"/>
          </w:rPr>
          <w:t xml:space="preserve"> frame is sent using STBC frame.</w:t>
        </w:r>
      </w:ins>
      <w:ins w:id="40" w:author="Liwen Chu" w:date="2018-08-08T14:07:00Z">
        <w:r w:rsidR="006F6ED8" w:rsidRPr="006F6ED8">
          <w:rPr>
            <w:w w:val="100"/>
          </w:rPr>
          <w:t xml:space="preserve"> </w:t>
        </w:r>
      </w:ins>
      <w:ins w:id="41" w:author="Liwen Chu" w:date="2018-08-08T15:10:00Z">
        <w:r w:rsidR="00D82BA7">
          <w:rPr>
            <w:w w:val="100"/>
          </w:rPr>
          <w:t>(#15915)</w:t>
        </w:r>
      </w:ins>
    </w:p>
    <w:p w14:paraId="559C728B" w14:textId="5E625780" w:rsidR="006F6ED8" w:rsidRPr="006F6ED8" w:rsidRDefault="006F6ED8" w:rsidP="006F6ED8">
      <w:pPr>
        <w:pStyle w:val="DL"/>
        <w:numPr>
          <w:ilvl w:val="0"/>
          <w:numId w:val="18"/>
        </w:numPr>
        <w:tabs>
          <w:tab w:val="clear" w:pos="640"/>
          <w:tab w:val="left" w:pos="600"/>
        </w:tabs>
        <w:suppressAutoHyphens w:val="0"/>
        <w:ind w:left="640" w:hanging="440"/>
        <w:rPr>
          <w:w w:val="100"/>
        </w:rPr>
      </w:pPr>
      <w:ins w:id="42" w:author="Liwen Chu" w:date="2018-08-08T14:11:00Z">
        <w:r>
          <w:rPr>
            <w:w w:val="100"/>
          </w:rPr>
          <w:t xml:space="preserve">An Control frame in a band other than 6GHz band </w:t>
        </w:r>
      </w:ins>
      <w:ins w:id="43" w:author="Liwen Chu" w:date="2018-08-08T14:18:00Z">
        <w:r>
          <w:rPr>
            <w:w w:val="100"/>
          </w:rPr>
          <w:t xml:space="preserve">which </w:t>
        </w:r>
      </w:ins>
      <w:ins w:id="44" w:author="Liwen Chu" w:date="2018-08-08T15:38:00Z">
        <w:r w:rsidR="00C56BBE">
          <w:rPr>
            <w:w w:val="100"/>
          </w:rPr>
          <w:t xml:space="preserve">is not solicited by other frame and </w:t>
        </w:r>
      </w:ins>
      <w:ins w:id="45" w:author="Liwen Chu" w:date="2018-08-08T14:18:00Z">
        <w:r>
          <w:rPr>
            <w:w w:val="100"/>
          </w:rPr>
          <w:t xml:space="preserve">is not </w:t>
        </w:r>
      </w:ins>
      <w:ins w:id="46" w:author="Liwen Chu" w:date="2018-08-08T15:41:00Z">
        <w:r w:rsidR="008C15D3">
          <w:rPr>
            <w:w w:val="100"/>
          </w:rPr>
          <w:t xml:space="preserve">a </w:t>
        </w:r>
      </w:ins>
      <w:ins w:id="47" w:author="Liwen Chu" w:date="2018-08-08T14:18:00Z">
        <w:r>
          <w:rPr>
            <w:w w:val="100"/>
          </w:rPr>
          <w:t>Tr</w:t>
        </w:r>
      </w:ins>
      <w:ins w:id="48" w:author="Yongho Seok" w:date="2018-09-04T11:16:00Z">
        <w:r w:rsidR="00110C8C">
          <w:rPr>
            <w:w w:val="100"/>
          </w:rPr>
          <w:t>ig</w:t>
        </w:r>
      </w:ins>
      <w:ins w:id="49" w:author="Liwen Chu" w:date="2018-08-08T14:18:00Z">
        <w:r>
          <w:rPr>
            <w:w w:val="100"/>
          </w:rPr>
          <w:t xml:space="preserve">ger frame </w:t>
        </w:r>
      </w:ins>
      <w:ins w:id="50" w:author="Liwen Chu" w:date="2018-08-08T14:11:00Z">
        <w:r>
          <w:rPr>
            <w:w w:val="100"/>
          </w:rPr>
          <w:t xml:space="preserve">may be carried in </w:t>
        </w:r>
      </w:ins>
      <w:ins w:id="51" w:author="Yongho Seok" w:date="2018-09-04T11:16:00Z">
        <w:r w:rsidR="00110C8C">
          <w:rPr>
            <w:w w:val="100"/>
          </w:rPr>
          <w:t xml:space="preserve">an </w:t>
        </w:r>
      </w:ins>
      <w:ins w:id="52" w:author="Liwen Chu" w:date="2018-08-08T14:11:00Z">
        <w:r>
          <w:rPr>
            <w:w w:val="100"/>
          </w:rPr>
          <w:t>HE ER SU PPDU</w:t>
        </w:r>
      </w:ins>
      <w:ins w:id="53" w:author="Liwen Chu" w:date="2018-08-08T14:17:00Z">
        <w:r>
          <w:rPr>
            <w:w w:val="100"/>
          </w:rPr>
          <w:t>.</w:t>
        </w:r>
      </w:ins>
      <w:ins w:id="54" w:author="Liwen Chu" w:date="2018-08-08T15:10:00Z">
        <w:r w:rsidR="00D82BA7">
          <w:rPr>
            <w:w w:val="100"/>
          </w:rPr>
          <w:t>(#15915)</w:t>
        </w:r>
      </w:ins>
    </w:p>
    <w:p w14:paraId="6DE32F1C" w14:textId="77777777" w:rsidR="00D326E6" w:rsidRDefault="00D326E6" w:rsidP="00D326E6">
      <w:pPr>
        <w:pStyle w:val="Note"/>
        <w:rPr>
          <w:w w:val="100"/>
        </w:rPr>
      </w:pPr>
      <w:r>
        <w:rPr>
          <w:w w:val="100"/>
        </w:rPr>
        <w:t>NOTE 1—PPDU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3F934599" w14:textId="77777777" w:rsidR="00D326E6" w:rsidRDefault="00D326E6" w:rsidP="00D326E6">
      <w:pPr>
        <w:pStyle w:val="Note"/>
        <w:rPr>
          <w:w w:val="100"/>
        </w:rPr>
      </w:pPr>
      <w:r>
        <w:rPr>
          <w:w w:val="100"/>
        </w:rPr>
        <w:t>NOTE 2—A STA does not transmit a Control frame in an HE ER SU PPDU to a receiving STA unless the receiving STA indicates that HE ER SU PPDU reception is enabled.</w:t>
      </w:r>
      <w:r>
        <w:rPr>
          <w:vanish/>
          <w:w w:val="100"/>
        </w:rPr>
        <w:t>(#11687, #14124)</w:t>
      </w:r>
    </w:p>
    <w:p w14:paraId="0FE1E550" w14:textId="77777777" w:rsidR="00815DF3" w:rsidRDefault="00815DF3" w:rsidP="00815DF3">
      <w:pPr>
        <w:pStyle w:val="T"/>
        <w:rPr>
          <w:rFonts w:ascii="Arial-BoldMT" w:hAnsi="Arial-BoldMT" w:cs="Arial-BoldMT" w:hint="eastAsia"/>
          <w:b/>
          <w:bCs/>
          <w:sz w:val="24"/>
          <w:szCs w:val="24"/>
          <w:lang w:eastAsia="ko-KR"/>
        </w:rPr>
      </w:pPr>
    </w:p>
    <w:sectPr w:rsidR="00815D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AFBD" w14:textId="77777777" w:rsidR="000F62AC" w:rsidRDefault="000F62AC">
      <w:r>
        <w:separator/>
      </w:r>
    </w:p>
  </w:endnote>
  <w:endnote w:type="continuationSeparator" w:id="0">
    <w:p w14:paraId="4EDB9734" w14:textId="77777777" w:rsidR="000F62AC" w:rsidRDefault="000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88F3" w14:textId="77777777" w:rsidR="00013EA7" w:rsidRDefault="000F62AC">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1D2DC7">
      <w:rPr>
        <w:noProof/>
      </w:rPr>
      <w:t>5</w:t>
    </w:r>
    <w:r w:rsidR="00013EA7">
      <w:rPr>
        <w:noProof/>
      </w:rPr>
      <w:fldChar w:fldCharType="end"/>
    </w:r>
    <w:r w:rsidR="00013EA7">
      <w:tab/>
    </w:r>
    <w:r w:rsidR="00013EA7">
      <w:rPr>
        <w:lang w:eastAsia="ko-KR"/>
      </w:rPr>
      <w:t>Liwen Chu (Marvell)</w:t>
    </w:r>
  </w:p>
  <w:p w14:paraId="3D5EA00E" w14:textId="77777777"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3EFF" w14:textId="77777777" w:rsidR="000F62AC" w:rsidRDefault="000F62AC">
      <w:r>
        <w:separator/>
      </w:r>
    </w:p>
  </w:footnote>
  <w:footnote w:type="continuationSeparator" w:id="0">
    <w:p w14:paraId="40C9C89E" w14:textId="77777777" w:rsidR="000F62AC" w:rsidRDefault="000F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5836" w14:textId="77777777"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0F62AC">
      <w:fldChar w:fldCharType="begin"/>
    </w:r>
    <w:r w:rsidR="000F62AC">
      <w:instrText xml:space="preserve"> TITLE  \* MERGEFORMAT </w:instrText>
    </w:r>
    <w:r w:rsidR="000F62AC">
      <w:fldChar w:fldCharType="separate"/>
    </w:r>
    <w:r w:rsidR="00013EA7">
      <w:t>doc.: IEEE 802.11-18/</w:t>
    </w:r>
    <w:r w:rsidR="0020603B">
      <w:rPr>
        <w:lang w:eastAsia="ko-KR"/>
      </w:rPr>
      <w:t>1484</w:t>
    </w:r>
    <w:r w:rsidR="00013EA7">
      <w:rPr>
        <w:lang w:eastAsia="ko-KR"/>
      </w:rPr>
      <w:t>r</w:t>
    </w:r>
    <w:r w:rsidR="000F62AC">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2AC"/>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0C8C"/>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414"/>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2DC7"/>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684"/>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03B"/>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4E6"/>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2CE"/>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078"/>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06E"/>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1C6F"/>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201"/>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2F6"/>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2A4D"/>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66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66B"/>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641"/>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3B"/>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BA6"/>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53CA"/>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786"/>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7FB"/>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772C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D7FF-5A3E-4723-901A-208F591A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8364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2018-09-11T05:38:00Z</dcterms:created>
  <dcterms:modified xsi:type="dcterms:W3CDTF">2018-09-11T08:09:00Z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