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748B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C4F8DA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40E86A0" w14:textId="77777777" w:rsidR="00CA09B2" w:rsidRDefault="004B60B2">
            <w:pPr>
              <w:pStyle w:val="T2"/>
            </w:pPr>
            <w:r>
              <w:t>Unambiguous Parsing of an SAE Commit message</w:t>
            </w:r>
          </w:p>
        </w:tc>
      </w:tr>
      <w:tr w:rsidR="00CA09B2" w14:paraId="206679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2FA1E3B" w14:textId="4FFF506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F04EB">
              <w:rPr>
                <w:b w:val="0"/>
                <w:sz w:val="20"/>
              </w:rPr>
              <w:t>2018-09-03</w:t>
            </w:r>
          </w:p>
        </w:tc>
      </w:tr>
      <w:tr w:rsidR="00CA09B2" w14:paraId="6377DBB1" w14:textId="77777777" w:rsidTr="003274C2">
        <w:trPr>
          <w:cantSplit/>
          <w:trHeight w:val="251"/>
          <w:jc w:val="center"/>
        </w:trPr>
        <w:tc>
          <w:tcPr>
            <w:tcW w:w="9576" w:type="dxa"/>
            <w:gridSpan w:val="5"/>
            <w:vAlign w:val="center"/>
          </w:tcPr>
          <w:p w14:paraId="165F5CC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14BF692" w14:textId="77777777">
        <w:trPr>
          <w:jc w:val="center"/>
        </w:trPr>
        <w:tc>
          <w:tcPr>
            <w:tcW w:w="1336" w:type="dxa"/>
            <w:vAlign w:val="center"/>
          </w:tcPr>
          <w:p w14:paraId="083410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069303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E6AF5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85871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408665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23EE583" w14:textId="77777777">
        <w:trPr>
          <w:jc w:val="center"/>
        </w:trPr>
        <w:tc>
          <w:tcPr>
            <w:tcW w:w="1336" w:type="dxa"/>
            <w:vAlign w:val="center"/>
          </w:tcPr>
          <w:p w14:paraId="7A3F1162" w14:textId="77777777" w:rsidR="00CA09B2" w:rsidRDefault="001A6C6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608ACE57" w14:textId="77777777" w:rsidR="00CA09B2" w:rsidRDefault="001A6C6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481AD59E" w14:textId="77777777" w:rsidR="00CA09B2" w:rsidRDefault="001A6C6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boulevard,</w:t>
            </w:r>
          </w:p>
          <w:p w14:paraId="18157882" w14:textId="77777777" w:rsidR="003274C2" w:rsidRDefault="001A6C6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Santa Clara, California, </w:t>
            </w:r>
          </w:p>
          <w:p w14:paraId="4881EB76" w14:textId="0ABCBF83" w:rsidR="001A6C67" w:rsidRDefault="001A6C6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15" w:type="dxa"/>
            <w:vAlign w:val="center"/>
          </w:tcPr>
          <w:p w14:paraId="3B32D84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89FB71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7ABB4AE6" w14:textId="77777777">
        <w:trPr>
          <w:jc w:val="center"/>
        </w:trPr>
        <w:tc>
          <w:tcPr>
            <w:tcW w:w="1336" w:type="dxa"/>
            <w:vAlign w:val="center"/>
          </w:tcPr>
          <w:p w14:paraId="11F7A05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3CFFE7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618CD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265191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B80E4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E35661E" w14:textId="73A4C874" w:rsidR="00CA09B2" w:rsidRDefault="004B60B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7A572BE" wp14:editId="1828E34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54D1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BEB89" w14:textId="530CB69D" w:rsidR="0029020B" w:rsidRDefault="001A6C67">
                            <w:pPr>
                              <w:jc w:val="both"/>
                            </w:pPr>
                            <w:r>
                              <w:t>The introduction of the password identifier to SAE introduces some parsing challenges when m</w:t>
                            </w:r>
                            <w:r w:rsidR="004B60B2">
                              <w:t>ultiple, optional components may be</w:t>
                            </w:r>
                            <w:r>
                              <w:t xml:space="preserve"> part of the frame. Thi</w:t>
                            </w:r>
                            <w:r w:rsidR="004B60B2">
                              <w:t>s submission suggests a procedure</w:t>
                            </w:r>
                            <w:r>
                              <w:t xml:space="preserve"> to ensure that the frame can be properly</w:t>
                            </w:r>
                            <w:r w:rsidR="00BF04EB">
                              <w:t xml:space="preserve"> and unambiguously</w:t>
                            </w:r>
                            <w:r>
                              <w:t xml:space="preserve"> parsed.</w:t>
                            </w:r>
                          </w:p>
                          <w:p w14:paraId="4CB7C1CF" w14:textId="77777777" w:rsidR="001A6C67" w:rsidRDefault="001A6C6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572B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7B854D1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BEB89" w14:textId="530CB69D" w:rsidR="0029020B" w:rsidRDefault="001A6C67">
                      <w:pPr>
                        <w:jc w:val="both"/>
                      </w:pPr>
                      <w:r>
                        <w:t>The introduction of the password identifier to SAE introduces some parsing challenges when m</w:t>
                      </w:r>
                      <w:r w:rsidR="004B60B2">
                        <w:t>ultiple, optional components may be</w:t>
                      </w:r>
                      <w:r>
                        <w:t xml:space="preserve"> part of the frame. Thi</w:t>
                      </w:r>
                      <w:r w:rsidR="004B60B2">
                        <w:t>s submission suggests a procedure</w:t>
                      </w:r>
                      <w:r>
                        <w:t xml:space="preserve"> to ensure that the frame can be properly</w:t>
                      </w:r>
                      <w:r w:rsidR="00BF04EB">
                        <w:t xml:space="preserve"> and unambiguously</w:t>
                      </w:r>
                      <w:r>
                        <w:t xml:space="preserve"> parsed.</w:t>
                      </w:r>
                    </w:p>
                    <w:p w14:paraId="4CB7C1CF" w14:textId="77777777" w:rsidR="001A6C67" w:rsidRDefault="001A6C6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19B83CF" w14:textId="77777777" w:rsidR="00CA09B2" w:rsidRDefault="00CA09B2" w:rsidP="004B60B2"/>
    <w:p w14:paraId="6D1F80B8" w14:textId="77777777" w:rsidR="00C539B7" w:rsidRDefault="00CA09B2" w:rsidP="00B6064B">
      <w:pPr>
        <w:outlineLvl w:val="0"/>
      </w:pPr>
      <w:r>
        <w:br w:type="page"/>
      </w:r>
    </w:p>
    <w:p w14:paraId="0428FDB9" w14:textId="2926D880" w:rsidR="00C539B7" w:rsidRDefault="00454842">
      <w:r>
        <w:lastRenderedPageBreak/>
        <w:t>Three possibilities of a received Commit message</w:t>
      </w:r>
      <w:r w:rsidR="00094A80">
        <w:t>. Group, Token, Scalar and Element are fields; the Password Identifier is an Element. All but the Group are variable length.</w:t>
      </w:r>
      <w:bookmarkStart w:id="0" w:name="_GoBack"/>
      <w:bookmarkEnd w:id="0"/>
    </w:p>
    <w:p w14:paraId="12D2CFA0" w14:textId="77777777" w:rsidR="00094A80" w:rsidRDefault="00094A80"/>
    <w:p w14:paraId="637182D1" w14:textId="693F757A" w:rsidR="00C539B7" w:rsidRDefault="00C539B7"/>
    <w:p w14:paraId="14B48670" w14:textId="0C496531" w:rsidR="00C539B7" w:rsidRDefault="00454842">
      <w:r>
        <w:t>Group                  Scalar                               Element</w:t>
      </w:r>
    </w:p>
    <w:p w14:paraId="320D15B0" w14:textId="6CC96040" w:rsidR="00C539B7" w:rsidRDefault="0045484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06A04" wp14:editId="3C165B43">
                <wp:simplePos x="0" y="0"/>
                <wp:positionH relativeFrom="column">
                  <wp:posOffset>-64135</wp:posOffset>
                </wp:positionH>
                <wp:positionV relativeFrom="paragraph">
                  <wp:posOffset>90805</wp:posOffset>
                </wp:positionV>
                <wp:extent cx="4001135" cy="800100"/>
                <wp:effectExtent l="0" t="0" r="37465" b="38100"/>
                <wp:wrapThrough wrapText="bothSides">
                  <wp:wrapPolygon edited="0">
                    <wp:start x="0" y="0"/>
                    <wp:lineTo x="0" y="21943"/>
                    <wp:lineTo x="21665" y="21943"/>
                    <wp:lineTo x="21665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1135" cy="8001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D5D24E" id="Rectangle 2" o:spid="_x0000_s1026" style="position:absolute;margin-left:-5.05pt;margin-top:7.15pt;width:315.0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" filled="f" strokecolor="#1f3763 [1604]" strokeweight="1pt"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2EB47" wp14:editId="367BF072">
                <wp:simplePos x="0" y="0"/>
                <wp:positionH relativeFrom="column">
                  <wp:posOffset>1992901</wp:posOffset>
                </wp:positionH>
                <wp:positionV relativeFrom="paragraph">
                  <wp:posOffset>90201</wp:posOffset>
                </wp:positionV>
                <wp:extent cx="0" cy="800100"/>
                <wp:effectExtent l="0" t="0" r="254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8B659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pt,7.1pt" to="156.9pt,7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9E5628" wp14:editId="653F1697">
                <wp:simplePos x="0" y="0"/>
                <wp:positionH relativeFrom="column">
                  <wp:posOffset>621238</wp:posOffset>
                </wp:positionH>
                <wp:positionV relativeFrom="paragraph">
                  <wp:posOffset>94677</wp:posOffset>
                </wp:positionV>
                <wp:extent cx="0" cy="800100"/>
                <wp:effectExtent l="0" t="0" r="254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69FD8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pt,7.45pt" to="48.9pt,7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3B05E08C" w14:textId="034C1E8C" w:rsidR="00C539B7" w:rsidRDefault="00C539B7"/>
    <w:p w14:paraId="6B842C01" w14:textId="6FE067CE" w:rsidR="00C539B7" w:rsidRDefault="00C539B7"/>
    <w:p w14:paraId="489917B3" w14:textId="52A6392B" w:rsidR="00C539B7" w:rsidRDefault="00C539B7"/>
    <w:p w14:paraId="56BA1BAC" w14:textId="1DA950A0" w:rsidR="00693DC1" w:rsidRDefault="00693DC1"/>
    <w:p w14:paraId="3CC47FCF" w14:textId="6489C896" w:rsidR="00693DC1" w:rsidRDefault="00693DC1"/>
    <w:p w14:paraId="6C96297D" w14:textId="0BF2A3E1" w:rsidR="00C539B7" w:rsidRDefault="00C539B7"/>
    <w:p w14:paraId="2EC2788F" w14:textId="1A21ADC1" w:rsidR="00C539B7" w:rsidRDefault="00454842">
      <w:r>
        <w:t>Group                 Token                               Scalar                            Element</w:t>
      </w:r>
    </w:p>
    <w:p w14:paraId="7597CBEE" w14:textId="6EA2D7D7" w:rsidR="00C539B7" w:rsidRDefault="0045484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D3D8A" wp14:editId="43A334A1">
                <wp:simplePos x="0" y="0"/>
                <wp:positionH relativeFrom="column">
                  <wp:posOffset>-64135</wp:posOffset>
                </wp:positionH>
                <wp:positionV relativeFrom="paragraph">
                  <wp:posOffset>57785</wp:posOffset>
                </wp:positionV>
                <wp:extent cx="5029835" cy="800100"/>
                <wp:effectExtent l="0" t="0" r="24765" b="38100"/>
                <wp:wrapThrough wrapText="bothSides">
                  <wp:wrapPolygon edited="0">
                    <wp:start x="0" y="0"/>
                    <wp:lineTo x="0" y="21943"/>
                    <wp:lineTo x="21597" y="21943"/>
                    <wp:lineTo x="21597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835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E594F3" id="Rectangle 3" o:spid="_x0000_s1026" style="position:absolute;margin-left:-5.05pt;margin-top:4.55pt;width:396.05pt;height:6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BA8451" wp14:editId="02E1CD6C">
                <wp:simplePos x="0" y="0"/>
                <wp:positionH relativeFrom="column">
                  <wp:posOffset>3253282</wp:posOffset>
                </wp:positionH>
                <wp:positionV relativeFrom="paragraph">
                  <wp:posOffset>66706</wp:posOffset>
                </wp:positionV>
                <wp:extent cx="0" cy="800100"/>
                <wp:effectExtent l="0" t="0" r="254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39906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5pt,5.25pt" to="256.15pt,6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FBB5E" wp14:editId="6E0A409B">
                <wp:simplePos x="0" y="0"/>
                <wp:positionH relativeFrom="column">
                  <wp:posOffset>1767444</wp:posOffset>
                </wp:positionH>
                <wp:positionV relativeFrom="paragraph">
                  <wp:posOffset>67976</wp:posOffset>
                </wp:positionV>
                <wp:extent cx="0" cy="800100"/>
                <wp:effectExtent l="0" t="0" r="254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EB359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5.35pt" to="139.15pt,6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4E9E33" wp14:editId="783F43CB">
                <wp:simplePos x="0" y="0"/>
                <wp:positionH relativeFrom="column">
                  <wp:posOffset>621904</wp:posOffset>
                </wp:positionH>
                <wp:positionV relativeFrom="paragraph">
                  <wp:posOffset>60419</wp:posOffset>
                </wp:positionV>
                <wp:extent cx="0" cy="800100"/>
                <wp:effectExtent l="0" t="0" r="254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4C38D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5pt,4.75pt" to="48.95pt,6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730F26FF" w14:textId="79A85533" w:rsidR="00693DC1" w:rsidRDefault="00693DC1"/>
    <w:p w14:paraId="2757E838" w14:textId="72B9C440" w:rsidR="00693DC1" w:rsidRDefault="00693DC1"/>
    <w:p w14:paraId="45304C11" w14:textId="0A80DC26" w:rsidR="00693DC1" w:rsidRDefault="00693DC1"/>
    <w:p w14:paraId="68E3065C" w14:textId="3CBC6547" w:rsidR="00693DC1" w:rsidRDefault="00693DC1"/>
    <w:p w14:paraId="6877DD9F" w14:textId="6E158B7F" w:rsidR="00693DC1" w:rsidRDefault="00693DC1"/>
    <w:p w14:paraId="597E13AC" w14:textId="0E8F5C62" w:rsidR="00693DC1" w:rsidRDefault="00693DC1"/>
    <w:p w14:paraId="5B775C53" w14:textId="7F85650B" w:rsidR="00C539B7" w:rsidRDefault="0045484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4B1FA" wp14:editId="5FF28B18">
                <wp:simplePos x="0" y="0"/>
                <wp:positionH relativeFrom="column">
                  <wp:posOffset>-64135</wp:posOffset>
                </wp:positionH>
                <wp:positionV relativeFrom="paragraph">
                  <wp:posOffset>311785</wp:posOffset>
                </wp:positionV>
                <wp:extent cx="5829935" cy="800100"/>
                <wp:effectExtent l="0" t="0" r="37465" b="38100"/>
                <wp:wrapThrough wrapText="bothSides">
                  <wp:wrapPolygon edited="0">
                    <wp:start x="0" y="0"/>
                    <wp:lineTo x="0" y="21943"/>
                    <wp:lineTo x="21645" y="21943"/>
                    <wp:lineTo x="21645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935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E4CDAF" id="Rectangle 8" o:spid="_x0000_s1026" style="position:absolute;margin-left:-5.05pt;margin-top:24.55pt;width:459.05pt;height:6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  <w:r>
        <w:t>Group                 Token                              Scalar                           Element                           Identifier</w:t>
      </w:r>
    </w:p>
    <w:p w14:paraId="5F01E8F2" w14:textId="54DA3D3A" w:rsidR="00C539B7" w:rsidRDefault="0045484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3693A" wp14:editId="63C15E3E">
                <wp:simplePos x="0" y="0"/>
                <wp:positionH relativeFrom="column">
                  <wp:posOffset>4968438</wp:posOffset>
                </wp:positionH>
                <wp:positionV relativeFrom="paragraph">
                  <wp:posOffset>152650</wp:posOffset>
                </wp:positionV>
                <wp:extent cx="0" cy="800100"/>
                <wp:effectExtent l="0" t="0" r="254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43F2C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12pt" to="391.2pt,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BC6BC3" wp14:editId="51F60FAB">
                <wp:simplePos x="0" y="0"/>
                <wp:positionH relativeFrom="column">
                  <wp:posOffset>3251439</wp:posOffset>
                </wp:positionH>
                <wp:positionV relativeFrom="paragraph">
                  <wp:posOffset>148881</wp:posOffset>
                </wp:positionV>
                <wp:extent cx="0" cy="800100"/>
                <wp:effectExtent l="0" t="0" r="254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8F5AE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pt,11.7pt" to="256pt,7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EA991B" wp14:editId="52681D6E">
                <wp:simplePos x="0" y="0"/>
                <wp:positionH relativeFrom="column">
                  <wp:posOffset>1763697</wp:posOffset>
                </wp:positionH>
                <wp:positionV relativeFrom="paragraph">
                  <wp:posOffset>152462</wp:posOffset>
                </wp:positionV>
                <wp:extent cx="0" cy="800100"/>
                <wp:effectExtent l="0" t="0" r="254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43832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85pt,12pt" to="138.85pt,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98E724" wp14:editId="609855F2">
                <wp:simplePos x="0" y="0"/>
                <wp:positionH relativeFrom="column">
                  <wp:posOffset>619396</wp:posOffset>
                </wp:positionH>
                <wp:positionV relativeFrom="paragraph">
                  <wp:posOffset>154336</wp:posOffset>
                </wp:positionV>
                <wp:extent cx="0" cy="800100"/>
                <wp:effectExtent l="0" t="0" r="254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C98D9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12.15pt" to="48.75pt,7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" strokecolor="black [3213]" strokeweight="1pt">
                <v:stroke joinstyle="miter"/>
              </v:line>
            </w:pict>
          </mc:Fallback>
        </mc:AlternateContent>
      </w:r>
    </w:p>
    <w:p w14:paraId="67526574" w14:textId="1950D973" w:rsidR="00C539B7" w:rsidRDefault="00C539B7"/>
    <w:p w14:paraId="5D6BE5F8" w14:textId="0A0C5B61" w:rsidR="00693DC1" w:rsidRDefault="00693DC1"/>
    <w:p w14:paraId="0F624DF6" w14:textId="6E6F3FC7" w:rsidR="00693DC1" w:rsidRDefault="00693DC1"/>
    <w:p w14:paraId="49559B4D" w14:textId="2B9F0FF9" w:rsidR="00693DC1" w:rsidRDefault="00693DC1"/>
    <w:p w14:paraId="7433B701" w14:textId="54252D30" w:rsidR="00693DC1" w:rsidRDefault="00693DC1"/>
    <w:p w14:paraId="727DC779" w14:textId="4BCE3900" w:rsidR="00C539B7" w:rsidRDefault="00C539B7"/>
    <w:p w14:paraId="6E348C40" w14:textId="67CB0D76" w:rsidR="00693DC1" w:rsidRDefault="00693DC1"/>
    <w:p w14:paraId="70F55D6C" w14:textId="773727E9" w:rsidR="00693DC1" w:rsidRDefault="00693DC1"/>
    <w:p w14:paraId="6CC2B1B9" w14:textId="4A56341B" w:rsidR="00C539B7" w:rsidRDefault="00C539B7">
      <w:r>
        <w:br w:type="page"/>
      </w:r>
    </w:p>
    <w:p w14:paraId="261C803B" w14:textId="6C9A0BC7" w:rsidR="00CA09B2" w:rsidRPr="008972D9" w:rsidRDefault="008972D9" w:rsidP="00B6064B">
      <w:pPr>
        <w:outlineLvl w:val="0"/>
        <w:rPr>
          <w:b/>
          <w:i/>
        </w:rPr>
      </w:pPr>
      <w:r>
        <w:rPr>
          <w:b/>
          <w:i/>
        </w:rPr>
        <w:lastRenderedPageBreak/>
        <w:t>Instruct the editor to add the following text to section 12.4.7.4:</w:t>
      </w:r>
    </w:p>
    <w:p w14:paraId="2E701DB8" w14:textId="77777777" w:rsidR="001A6C67" w:rsidRDefault="001A6C67"/>
    <w:p w14:paraId="1E30DDDC" w14:textId="77777777" w:rsidR="002A4464" w:rsidRDefault="002A4464">
      <w:pPr>
        <w:rPr>
          <w:sz w:val="20"/>
        </w:rPr>
      </w:pPr>
      <w:r>
        <w:rPr>
          <w:b/>
          <w:sz w:val="20"/>
        </w:rPr>
        <w:t>12.4.7.4 Encoding and decoding of SAE Commit messages</w:t>
      </w:r>
    </w:p>
    <w:p w14:paraId="53BBF55F" w14:textId="77777777" w:rsidR="002A4464" w:rsidRDefault="002A4464">
      <w:pPr>
        <w:rPr>
          <w:sz w:val="20"/>
        </w:rPr>
      </w:pPr>
    </w:p>
    <w:p w14:paraId="6CC11D0B" w14:textId="77777777" w:rsidR="002A4464" w:rsidRPr="002A4464" w:rsidRDefault="002A4464" w:rsidP="002A4464">
      <w:pPr>
        <w:rPr>
          <w:sz w:val="20"/>
          <w:lang w:val="en-US"/>
        </w:rPr>
      </w:pPr>
      <w:r w:rsidRPr="002A4464">
        <w:rPr>
          <w:sz w:val="20"/>
          <w:lang w:val="en-US"/>
        </w:rPr>
        <w:t>When transmitting an SAE Commit message, the scalar and element shall be converted to octet strings and</w:t>
      </w:r>
    </w:p>
    <w:p w14:paraId="47841F8A" w14:textId="77777777" w:rsidR="002A4464" w:rsidRPr="002A4464" w:rsidRDefault="002A4464" w:rsidP="002A4464">
      <w:pPr>
        <w:rPr>
          <w:sz w:val="20"/>
          <w:lang w:val="en-US"/>
        </w:rPr>
      </w:pPr>
      <w:r w:rsidRPr="002A4464">
        <w:rPr>
          <w:sz w:val="20"/>
          <w:lang w:val="en-US"/>
        </w:rPr>
        <w:t>placed in the Scalar field and FFE field, respectively. The scalar shall be treated as an integer and converted</w:t>
      </w:r>
    </w:p>
    <w:p w14:paraId="32BAC461" w14:textId="77777777" w:rsidR="002A4464" w:rsidRPr="002A4464" w:rsidRDefault="002A4464" w:rsidP="002A4464">
      <w:pPr>
        <w:ind w:left="720" w:hanging="720"/>
        <w:rPr>
          <w:sz w:val="20"/>
          <w:lang w:val="en-US"/>
        </w:rPr>
      </w:pPr>
      <w:r w:rsidRPr="002A4464">
        <w:rPr>
          <w:sz w:val="20"/>
          <w:lang w:val="en-US"/>
        </w:rPr>
        <w:t>into an octet string of length m such that 2</w:t>
      </w:r>
      <w:r w:rsidRPr="002A4464">
        <w:rPr>
          <w:sz w:val="20"/>
          <w:vertAlign w:val="superscript"/>
          <w:lang w:val="en-US"/>
        </w:rPr>
        <w:t>8m</w:t>
      </w:r>
      <w:r w:rsidRPr="002A4464">
        <w:rPr>
          <w:sz w:val="20"/>
          <w:lang w:val="en-US"/>
        </w:rPr>
        <w:t> &gt; r , where r  is the order of the group, according to 12.4.7.2.2</w:t>
      </w:r>
    </w:p>
    <w:p w14:paraId="420C8F82" w14:textId="77777777" w:rsidR="002A4464" w:rsidRPr="002A4464" w:rsidRDefault="002A4464" w:rsidP="002A4464">
      <w:pPr>
        <w:rPr>
          <w:sz w:val="20"/>
          <w:lang w:val="en-US"/>
        </w:rPr>
      </w:pPr>
      <w:r w:rsidRPr="002A4464">
        <w:rPr>
          <w:sz w:val="20"/>
          <w:lang w:val="en-US"/>
        </w:rPr>
        <w:t>(Integer to octet string conversion), and the element shall be converted into (an) octet string(s) according to</w:t>
      </w:r>
    </w:p>
    <w:p w14:paraId="76EA58FF" w14:textId="77777777" w:rsidR="002A4464" w:rsidRPr="002A4464" w:rsidRDefault="002A4464" w:rsidP="002A4464">
      <w:pPr>
        <w:rPr>
          <w:sz w:val="20"/>
          <w:lang w:val="en-US"/>
        </w:rPr>
      </w:pPr>
      <w:r w:rsidRPr="002A4464">
        <w:rPr>
          <w:sz w:val="20"/>
          <w:lang w:val="en-US"/>
        </w:rPr>
        <w:t>12.4.7.2.4 (Element to octet string conversion). When receiving an SAE Commit message the component</w:t>
      </w:r>
    </w:p>
    <w:p w14:paraId="1765289F" w14:textId="77777777" w:rsidR="002A4464" w:rsidRPr="002A4464" w:rsidRDefault="002A4464" w:rsidP="002A4464">
      <w:pPr>
        <w:rPr>
          <w:sz w:val="20"/>
          <w:lang w:val="en-US"/>
        </w:rPr>
      </w:pPr>
      <w:r w:rsidRPr="002A4464">
        <w:rPr>
          <w:sz w:val="20"/>
          <w:lang w:val="en-US"/>
        </w:rPr>
        <w:t>octet strings in the Scalar field and Element field shall be converted into a scalar and element, respectively,</w:t>
      </w:r>
    </w:p>
    <w:p w14:paraId="1ED42A84" w14:textId="77777777" w:rsidR="002A4464" w:rsidRPr="002A4464" w:rsidRDefault="002A4464" w:rsidP="002A4464">
      <w:pPr>
        <w:rPr>
          <w:sz w:val="20"/>
          <w:lang w:val="en-US"/>
        </w:rPr>
      </w:pPr>
      <w:r w:rsidRPr="002A4464">
        <w:rPr>
          <w:sz w:val="20"/>
          <w:lang w:val="en-US"/>
        </w:rPr>
        <w:t>according to 12.4.7.2.3 (Octet string to integer conversion) and 12.4.7.2.5 (Octet string to element</w:t>
      </w:r>
    </w:p>
    <w:p w14:paraId="4C6FB9C2" w14:textId="77777777" w:rsidR="002A4464" w:rsidRPr="002A4464" w:rsidRDefault="002A4464" w:rsidP="002A4464">
      <w:pPr>
        <w:rPr>
          <w:sz w:val="20"/>
          <w:lang w:val="en-US"/>
        </w:rPr>
      </w:pPr>
      <w:r w:rsidRPr="002A4464">
        <w:rPr>
          <w:sz w:val="20"/>
          <w:lang w:val="en-US"/>
        </w:rPr>
        <w:t>conversion), respectively.</w:t>
      </w:r>
    </w:p>
    <w:p w14:paraId="75361CF8" w14:textId="77777777" w:rsidR="002A4464" w:rsidRDefault="002A4464">
      <w:pPr>
        <w:rPr>
          <w:sz w:val="20"/>
        </w:rPr>
      </w:pPr>
    </w:p>
    <w:p w14:paraId="38023999" w14:textId="79D62604" w:rsidR="002A4464" w:rsidRDefault="001E6C03">
      <w:pPr>
        <w:rPr>
          <w:ins w:id="1" w:author="Microsoft Office User" w:date="2018-08-21T10:11:00Z"/>
          <w:sz w:val="20"/>
        </w:rPr>
      </w:pPr>
      <w:ins w:id="2" w:author="Microsoft Office User" w:date="2018-08-21T10:11:00Z">
        <w:r>
          <w:rPr>
            <w:sz w:val="20"/>
          </w:rPr>
          <w:t>Anti-clogging tokens,</w:t>
        </w:r>
        <w:r w:rsidR="002A4464">
          <w:rPr>
            <w:sz w:val="20"/>
          </w:rPr>
          <w:t xml:space="preserve"> password identifiers</w:t>
        </w:r>
      </w:ins>
      <w:ins w:id="3" w:author="Microsoft Office User" w:date="2018-08-21T12:15:00Z">
        <w:r>
          <w:rPr>
            <w:sz w:val="20"/>
          </w:rPr>
          <w:t>, and Vendor specific additions</w:t>
        </w:r>
      </w:ins>
      <w:ins w:id="4" w:author="Microsoft Office User" w:date="2018-08-21T10:11:00Z">
        <w:r w:rsidR="002A4464">
          <w:rPr>
            <w:sz w:val="20"/>
          </w:rPr>
          <w:t xml:space="preserve"> may be optionally present in a received Commit message. </w:t>
        </w:r>
      </w:ins>
      <w:ins w:id="5" w:author="Microsoft Office User" w:date="2018-08-21T10:13:00Z">
        <w:r w:rsidR="002A4464">
          <w:rPr>
            <w:sz w:val="20"/>
          </w:rPr>
          <w:t>Since the size of the scalar and Element are determined by the group</w:t>
        </w:r>
      </w:ins>
      <w:ins w:id="6" w:author="Microsoft Office User" w:date="2018-08-21T12:16:00Z">
        <w:r>
          <w:rPr>
            <w:sz w:val="20"/>
          </w:rPr>
          <w:t xml:space="preserve"> field</w:t>
        </w:r>
      </w:ins>
      <w:ins w:id="7" w:author="Microsoft Office User" w:date="2018-08-21T10:13:00Z">
        <w:r w:rsidR="0032165B">
          <w:rPr>
            <w:sz w:val="20"/>
          </w:rPr>
          <w:t xml:space="preserve">, </w:t>
        </w:r>
        <w:r w:rsidR="002A4464">
          <w:rPr>
            <w:sz w:val="20"/>
          </w:rPr>
          <w:t xml:space="preserve">any anti-clogging token present will be of a size determined by the recipient, </w:t>
        </w:r>
      </w:ins>
      <w:ins w:id="8" w:author="Microsoft Office User" w:date="2018-08-21T12:28:00Z">
        <w:r w:rsidR="0032165B">
          <w:rPr>
            <w:sz w:val="20"/>
          </w:rPr>
          <w:t xml:space="preserve">and the Password Identifier is an IE with a well-defined </w:t>
        </w:r>
      </w:ins>
      <w:ins w:id="9" w:author="Microsoft Office User" w:date="2018-09-03T03:48:00Z">
        <w:r w:rsidR="00B12678">
          <w:rPr>
            <w:sz w:val="20"/>
          </w:rPr>
          <w:t>prefix</w:t>
        </w:r>
      </w:ins>
      <w:ins w:id="10" w:author="Microsoft Office User" w:date="2018-08-21T12:28:00Z">
        <w:r w:rsidR="0032165B">
          <w:rPr>
            <w:sz w:val="20"/>
          </w:rPr>
          <w:t xml:space="preserve">, </w:t>
        </w:r>
      </w:ins>
      <w:ins w:id="11" w:author="Microsoft Office User" w:date="2018-08-21T10:11:00Z">
        <w:r w:rsidR="002A4464">
          <w:rPr>
            <w:sz w:val="20"/>
          </w:rPr>
          <w:t>the Commit message can be unambiguously parsed using the following technique:</w:t>
        </w:r>
      </w:ins>
    </w:p>
    <w:p w14:paraId="486884D0" w14:textId="77777777" w:rsidR="002A4464" w:rsidRDefault="002A4464">
      <w:pPr>
        <w:rPr>
          <w:ins w:id="12" w:author="Microsoft Office User" w:date="2018-08-21T10:13:00Z"/>
          <w:sz w:val="20"/>
        </w:rPr>
      </w:pPr>
    </w:p>
    <w:p w14:paraId="6CBBFE6B" w14:textId="77777777" w:rsidR="004358F7" w:rsidRDefault="004358F7">
      <w:pPr>
        <w:numPr>
          <w:ilvl w:val="0"/>
          <w:numId w:val="1"/>
        </w:numPr>
        <w:rPr>
          <w:ins w:id="13" w:author="Microsoft Office User" w:date="2018-08-21T10:18:00Z"/>
          <w:sz w:val="20"/>
        </w:rPr>
        <w:pPrChange w:id="14" w:author="Microsoft Office User" w:date="2018-08-21T10:13:00Z">
          <w:pPr/>
        </w:pPrChange>
      </w:pPr>
      <w:ins w:id="15" w:author="Microsoft Office User" w:date="2018-08-21T10:18:00Z">
        <w:r>
          <w:rPr>
            <w:sz w:val="20"/>
          </w:rPr>
          <w:t>Compute the following values:</w:t>
        </w:r>
      </w:ins>
    </w:p>
    <w:p w14:paraId="031C4D6E" w14:textId="77777777" w:rsidR="004358F7" w:rsidRDefault="004358F7">
      <w:pPr>
        <w:numPr>
          <w:ilvl w:val="1"/>
          <w:numId w:val="1"/>
        </w:numPr>
        <w:rPr>
          <w:ins w:id="16" w:author="Microsoft Office User" w:date="2018-08-21T10:18:00Z"/>
          <w:sz w:val="20"/>
        </w:rPr>
        <w:pPrChange w:id="17" w:author="Microsoft Office User" w:date="2018-08-21T10:18:00Z">
          <w:pPr/>
        </w:pPrChange>
      </w:pPr>
      <w:ins w:id="18" w:author="Microsoft Office User" w:date="2018-08-21T10:18:00Z">
        <w:r>
          <w:rPr>
            <w:sz w:val="20"/>
          </w:rPr>
          <w:t xml:space="preserve">Base length is the sum of the </w:t>
        </w:r>
      </w:ins>
      <w:ins w:id="19" w:author="Microsoft Office User" w:date="2018-08-21T12:19:00Z">
        <w:r w:rsidR="008972D9">
          <w:rPr>
            <w:sz w:val="20"/>
          </w:rPr>
          <w:t>length of the</w:t>
        </w:r>
      </w:ins>
      <w:ins w:id="20" w:author="Microsoft Office User" w:date="2018-08-21T12:26:00Z">
        <w:r w:rsidR="00E22BFD">
          <w:rPr>
            <w:sz w:val="20"/>
          </w:rPr>
          <w:t xml:space="preserve"> group, the length of the</w:t>
        </w:r>
      </w:ins>
      <w:ins w:id="21" w:author="Microsoft Office User" w:date="2018-08-21T12:19:00Z">
        <w:r w:rsidR="008972D9">
          <w:rPr>
            <w:sz w:val="20"/>
          </w:rPr>
          <w:t xml:space="preserve"> </w:t>
        </w:r>
      </w:ins>
      <w:ins w:id="22" w:author="Microsoft Office User" w:date="2018-08-21T10:18:00Z">
        <w:r>
          <w:rPr>
            <w:sz w:val="20"/>
          </w:rPr>
          <w:t>scalar</w:t>
        </w:r>
      </w:ins>
      <w:ins w:id="23" w:author="Microsoft Office User" w:date="2018-08-21T12:28:00Z">
        <w:r w:rsidR="00236821">
          <w:rPr>
            <w:sz w:val="20"/>
          </w:rPr>
          <w:t>,</w:t>
        </w:r>
      </w:ins>
      <w:ins w:id="24" w:author="Microsoft Office User" w:date="2018-08-21T10:18:00Z">
        <w:r>
          <w:rPr>
            <w:sz w:val="20"/>
          </w:rPr>
          <w:t xml:space="preserve"> and</w:t>
        </w:r>
      </w:ins>
      <w:ins w:id="25" w:author="Microsoft Office User" w:date="2018-08-21T12:19:00Z">
        <w:r w:rsidR="008972D9">
          <w:rPr>
            <w:sz w:val="20"/>
          </w:rPr>
          <w:t xml:space="preserve"> the length of the</w:t>
        </w:r>
      </w:ins>
      <w:ins w:id="26" w:author="Microsoft Office User" w:date="2018-08-21T10:18:00Z">
        <w:r>
          <w:rPr>
            <w:sz w:val="20"/>
          </w:rPr>
          <w:t xml:space="preserve"> Element</w:t>
        </w:r>
      </w:ins>
    </w:p>
    <w:p w14:paraId="6FD3207E" w14:textId="7726854A" w:rsidR="004358F7" w:rsidRDefault="004358F7">
      <w:pPr>
        <w:numPr>
          <w:ilvl w:val="1"/>
          <w:numId w:val="1"/>
        </w:numPr>
        <w:rPr>
          <w:ins w:id="27" w:author="Microsoft Office User" w:date="2018-08-21T10:18:00Z"/>
          <w:sz w:val="20"/>
        </w:rPr>
        <w:pPrChange w:id="28" w:author="Microsoft Office User" w:date="2018-08-21T10:18:00Z">
          <w:pPr/>
        </w:pPrChange>
      </w:pPr>
      <w:ins w:id="29" w:author="Microsoft Office User" w:date="2018-08-21T10:19:00Z">
        <w:r>
          <w:rPr>
            <w:sz w:val="20"/>
          </w:rPr>
          <w:t>Token length is the size of a requested anti-clogging token</w:t>
        </w:r>
      </w:ins>
      <w:ins w:id="30" w:author="Microsoft Office User" w:date="2018-09-03T03:45:00Z">
        <w:r w:rsidR="00B6064B">
          <w:rPr>
            <w:sz w:val="20"/>
          </w:rPr>
          <w:t xml:space="preserve"> </w:t>
        </w:r>
      </w:ins>
    </w:p>
    <w:p w14:paraId="11927013" w14:textId="77777777" w:rsidR="002A4464" w:rsidRDefault="002A4464">
      <w:pPr>
        <w:numPr>
          <w:ilvl w:val="0"/>
          <w:numId w:val="1"/>
        </w:numPr>
        <w:rPr>
          <w:ins w:id="31" w:author="Microsoft Office User" w:date="2018-08-21T10:15:00Z"/>
          <w:sz w:val="20"/>
        </w:rPr>
        <w:pPrChange w:id="32" w:author="Microsoft Office User" w:date="2018-08-21T10:13:00Z">
          <w:pPr/>
        </w:pPrChange>
      </w:pPr>
      <w:ins w:id="33" w:author="Microsoft Office User" w:date="2018-08-21T10:13:00Z">
        <w:r>
          <w:rPr>
            <w:sz w:val="20"/>
          </w:rPr>
          <w:t xml:space="preserve">If the length of the Commit message </w:t>
        </w:r>
      </w:ins>
      <w:ins w:id="34" w:author="Microsoft Office User" w:date="2018-08-21T10:19:00Z">
        <w:r w:rsidR="004358F7">
          <w:rPr>
            <w:sz w:val="20"/>
          </w:rPr>
          <w:t xml:space="preserve">equals the base length </w:t>
        </w:r>
      </w:ins>
      <w:ins w:id="35" w:author="Microsoft Office User" w:date="2018-08-21T10:14:00Z">
        <w:r>
          <w:rPr>
            <w:sz w:val="20"/>
          </w:rPr>
          <w:t>there is no token, no password identifier</w:t>
        </w:r>
      </w:ins>
      <w:ins w:id="36" w:author="Microsoft Office User" w:date="2018-08-21T10:15:00Z">
        <w:r>
          <w:rPr>
            <w:sz w:val="20"/>
          </w:rPr>
          <w:t>, and no Vendor specific additions;</w:t>
        </w:r>
      </w:ins>
    </w:p>
    <w:p w14:paraId="39E23B7B" w14:textId="77777777" w:rsidR="002A4464" w:rsidRDefault="002A4464">
      <w:pPr>
        <w:numPr>
          <w:ilvl w:val="0"/>
          <w:numId w:val="1"/>
        </w:numPr>
        <w:rPr>
          <w:ins w:id="37" w:author="Microsoft Office User" w:date="2018-08-21T10:15:00Z"/>
          <w:sz w:val="20"/>
        </w:rPr>
        <w:pPrChange w:id="38" w:author="Microsoft Office User" w:date="2018-08-21T10:13:00Z">
          <w:pPr/>
        </w:pPrChange>
      </w:pPr>
      <w:ins w:id="39" w:author="Microsoft Office User" w:date="2018-08-21T10:15:00Z">
        <w:r>
          <w:rPr>
            <w:sz w:val="20"/>
          </w:rPr>
          <w:t xml:space="preserve">If the length of the Commit message </w:t>
        </w:r>
      </w:ins>
      <w:ins w:id="40" w:author="Microsoft Office User" w:date="2018-08-21T10:20:00Z">
        <w:r w:rsidR="00FE217E">
          <w:rPr>
            <w:sz w:val="20"/>
          </w:rPr>
          <w:t xml:space="preserve">is </w:t>
        </w:r>
      </w:ins>
      <w:ins w:id="41" w:author="Microsoft Office User" w:date="2018-08-21T10:21:00Z">
        <w:r w:rsidR="00FE217E">
          <w:rPr>
            <w:sz w:val="20"/>
          </w:rPr>
          <w:t xml:space="preserve">greater than the base length but less than the sum of the base </w:t>
        </w:r>
        <w:r w:rsidR="001E6C03">
          <w:rPr>
            <w:sz w:val="20"/>
          </w:rPr>
          <w:t xml:space="preserve">length and token length and </w:t>
        </w:r>
      </w:ins>
      <w:ins w:id="42" w:author="Microsoft Office User" w:date="2018-08-21T12:11:00Z">
        <w:r w:rsidR="00414A24">
          <w:rPr>
            <w:sz w:val="20"/>
          </w:rPr>
          <w:t>a Password Identifier IE follows the Element, there is a</w:t>
        </w:r>
        <w:r w:rsidR="001E6C03">
          <w:rPr>
            <w:sz w:val="20"/>
          </w:rPr>
          <w:t xml:space="preserve"> password identifier and no token. </w:t>
        </w:r>
      </w:ins>
      <w:ins w:id="43" w:author="Microsoft Office User" w:date="2018-08-21T12:12:00Z">
        <w:r w:rsidR="001E6C03">
          <w:rPr>
            <w:sz w:val="20"/>
          </w:rPr>
          <w:t xml:space="preserve">If </w:t>
        </w:r>
      </w:ins>
      <w:ins w:id="44" w:author="Microsoft Office User" w:date="2018-08-21T12:13:00Z">
        <w:r w:rsidR="001E6C03">
          <w:rPr>
            <w:sz w:val="20"/>
          </w:rPr>
          <w:t xml:space="preserve">a Password Identifier IE does not follow the Element or </w:t>
        </w:r>
      </w:ins>
      <w:ins w:id="45" w:author="Microsoft Office User" w:date="2018-08-21T12:12:00Z">
        <w:r w:rsidR="001E6C03">
          <w:rPr>
            <w:sz w:val="20"/>
          </w:rPr>
          <w:t>the length of the Commit message indicates there are additional octets following the Password Identifier IE, there are Vendor specific additions.</w:t>
        </w:r>
      </w:ins>
    </w:p>
    <w:p w14:paraId="3710A877" w14:textId="77777777" w:rsidR="002A4464" w:rsidRDefault="002A4464">
      <w:pPr>
        <w:numPr>
          <w:ilvl w:val="0"/>
          <w:numId w:val="1"/>
        </w:numPr>
        <w:rPr>
          <w:ins w:id="46" w:author="Microsoft Office User" w:date="2018-08-21T10:13:00Z"/>
          <w:sz w:val="20"/>
        </w:rPr>
        <w:pPrChange w:id="47" w:author="Microsoft Office User" w:date="2018-08-21T10:13:00Z">
          <w:pPr/>
        </w:pPrChange>
      </w:pPr>
      <w:ins w:id="48" w:author="Microsoft Office User" w:date="2018-08-21T10:16:00Z">
        <w:r>
          <w:rPr>
            <w:sz w:val="20"/>
          </w:rPr>
          <w:t>If the length of the Com</w:t>
        </w:r>
        <w:r w:rsidR="004358F7">
          <w:rPr>
            <w:sz w:val="20"/>
          </w:rPr>
          <w:t xml:space="preserve">mit message is </w:t>
        </w:r>
      </w:ins>
      <w:ins w:id="49" w:author="Microsoft Office User" w:date="2018-08-21T12:13:00Z">
        <w:r w:rsidR="001E6C03">
          <w:rPr>
            <w:sz w:val="20"/>
          </w:rPr>
          <w:t>greater</w:t>
        </w:r>
      </w:ins>
      <w:ins w:id="50" w:author="Microsoft Office User" w:date="2018-08-21T10:16:00Z">
        <w:r w:rsidR="004358F7">
          <w:rPr>
            <w:sz w:val="20"/>
          </w:rPr>
          <w:t xml:space="preserve"> than the</w:t>
        </w:r>
      </w:ins>
      <w:ins w:id="51" w:author="Microsoft Office User" w:date="2018-08-21T12:13:00Z">
        <w:r w:rsidR="001E6C03">
          <w:rPr>
            <w:sz w:val="20"/>
          </w:rPr>
          <w:t xml:space="preserve"> sum of the base</w:t>
        </w:r>
      </w:ins>
      <w:ins w:id="52" w:author="Microsoft Office User" w:date="2018-08-21T10:16:00Z">
        <w:r w:rsidR="004358F7">
          <w:rPr>
            <w:sz w:val="20"/>
          </w:rPr>
          <w:t xml:space="preserve"> length </w:t>
        </w:r>
      </w:ins>
      <w:ins w:id="53" w:author="Microsoft Office User" w:date="2018-08-21T12:14:00Z">
        <w:r w:rsidR="001E6C03">
          <w:rPr>
            <w:sz w:val="20"/>
          </w:rPr>
          <w:t xml:space="preserve">and the token length and a Password IE follows the Element, there is a password identifier and a token. If a Password Identifier IE does not follow the Element or the length of the Commit message indicates there are additional octets </w:t>
        </w:r>
      </w:ins>
      <w:ins w:id="54" w:author="Microsoft Office User" w:date="2018-08-21T12:15:00Z">
        <w:r w:rsidR="001E6C03">
          <w:rPr>
            <w:sz w:val="20"/>
          </w:rPr>
          <w:t>following</w:t>
        </w:r>
      </w:ins>
      <w:ins w:id="55" w:author="Microsoft Office User" w:date="2018-08-21T12:14:00Z">
        <w:r w:rsidR="001E6C03">
          <w:rPr>
            <w:sz w:val="20"/>
          </w:rPr>
          <w:t xml:space="preserve"> </w:t>
        </w:r>
      </w:ins>
      <w:ins w:id="56" w:author="Microsoft Office User" w:date="2018-08-21T12:15:00Z">
        <w:r w:rsidR="001E6C03">
          <w:rPr>
            <w:sz w:val="20"/>
          </w:rPr>
          <w:t>the Password Identifier IE, there are Vendor specific additions.</w:t>
        </w:r>
      </w:ins>
    </w:p>
    <w:p w14:paraId="151B9B59" w14:textId="77777777" w:rsidR="002A4464" w:rsidRDefault="002A4464">
      <w:pPr>
        <w:rPr>
          <w:sz w:val="20"/>
        </w:rPr>
      </w:pPr>
    </w:p>
    <w:p w14:paraId="5F236F0F" w14:textId="77777777" w:rsidR="001A6C67" w:rsidRDefault="001A6C67"/>
    <w:p w14:paraId="6D688875" w14:textId="77777777" w:rsidR="001A6C67" w:rsidRDefault="001A6C67"/>
    <w:p w14:paraId="5E47F3ED" w14:textId="77777777" w:rsidR="00CA09B2" w:rsidRDefault="00CA09B2"/>
    <w:p w14:paraId="0965BC05" w14:textId="77777777" w:rsidR="00CA09B2" w:rsidRDefault="00CA09B2"/>
    <w:p w14:paraId="1EEAB508" w14:textId="77777777" w:rsidR="00CA09B2" w:rsidRDefault="00CA09B2" w:rsidP="00B6064B">
      <w:pPr>
        <w:outlineLvl w:val="0"/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2D2FA3A3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25B4D" w14:textId="77777777" w:rsidR="00B07D7B" w:rsidRDefault="00B07D7B">
      <w:r>
        <w:separator/>
      </w:r>
    </w:p>
  </w:endnote>
  <w:endnote w:type="continuationSeparator" w:id="0">
    <w:p w14:paraId="252BE066" w14:textId="77777777" w:rsidR="00B07D7B" w:rsidRDefault="00B0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B66B3" w14:textId="77777777" w:rsidR="0029020B" w:rsidRDefault="000C334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A6C6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94A80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B60B2">
        <w:t>Dan Harkins, HPE</w:t>
      </w:r>
    </w:fldSimple>
  </w:p>
  <w:p w14:paraId="3DAFC4E8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1DE4D" w14:textId="77777777" w:rsidR="00B07D7B" w:rsidRDefault="00B07D7B">
      <w:r>
        <w:separator/>
      </w:r>
    </w:p>
  </w:footnote>
  <w:footnote w:type="continuationSeparator" w:id="0">
    <w:p w14:paraId="2AC975F7" w14:textId="77777777" w:rsidR="00B07D7B" w:rsidRDefault="00B07D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2B35" w14:textId="02516E00" w:rsidR="0029020B" w:rsidRDefault="000C334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F04EB">
        <w:t>September</w:t>
      </w:r>
      <w:r w:rsidR="001A6C67">
        <w:t xml:space="preserve"> </w:t>
      </w:r>
      <w:r w:rsidR="004B60B2">
        <w:t>2018</w:t>
      </w:r>
    </w:fldSimple>
    <w:r w:rsidR="0029020B">
      <w:tab/>
    </w:r>
    <w:r w:rsidR="0029020B">
      <w:tab/>
    </w:r>
    <w:fldSimple w:instr=" TITLE  \* MERGEFORMAT ">
      <w:r w:rsidR="00BF04EB">
        <w:t>doc.: IEEE 802.11-18/1479</w:t>
      </w:r>
      <w:r w:rsidR="001A6C67">
        <w:t>r</w:t>
      </w:r>
      <w:r w:rsidR="00CB72D4">
        <w:t>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7638C"/>
    <w:multiLevelType w:val="hybridMultilevel"/>
    <w:tmpl w:val="707CA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67"/>
    <w:rsid w:val="00094A80"/>
    <w:rsid w:val="000C3346"/>
    <w:rsid w:val="001A6C67"/>
    <w:rsid w:val="001D723B"/>
    <w:rsid w:val="001E6C03"/>
    <w:rsid w:val="00236821"/>
    <w:rsid w:val="00236B13"/>
    <w:rsid w:val="0029020B"/>
    <w:rsid w:val="002A4464"/>
    <w:rsid w:val="002D44BE"/>
    <w:rsid w:val="0032165B"/>
    <w:rsid w:val="003274C2"/>
    <w:rsid w:val="00414A24"/>
    <w:rsid w:val="004358F7"/>
    <w:rsid w:val="00442037"/>
    <w:rsid w:val="00454842"/>
    <w:rsid w:val="004B064B"/>
    <w:rsid w:val="004B60B2"/>
    <w:rsid w:val="0062440B"/>
    <w:rsid w:val="00693DC1"/>
    <w:rsid w:val="006C0727"/>
    <w:rsid w:val="006E145F"/>
    <w:rsid w:val="00770572"/>
    <w:rsid w:val="0079128A"/>
    <w:rsid w:val="008972D9"/>
    <w:rsid w:val="009F2FBC"/>
    <w:rsid w:val="00AA427C"/>
    <w:rsid w:val="00B07D7B"/>
    <w:rsid w:val="00B12678"/>
    <w:rsid w:val="00B6064B"/>
    <w:rsid w:val="00BE68C2"/>
    <w:rsid w:val="00BF04EB"/>
    <w:rsid w:val="00C539B7"/>
    <w:rsid w:val="00CA09B2"/>
    <w:rsid w:val="00CB72D4"/>
    <w:rsid w:val="00DC5A7B"/>
    <w:rsid w:val="00E22BFD"/>
    <w:rsid w:val="00F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64C7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064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064B"/>
    <w:rPr>
      <w:sz w:val="18"/>
      <w:szCs w:val="18"/>
      <w:lang w:val="en-GB"/>
    </w:rPr>
  </w:style>
  <w:style w:type="paragraph" w:styleId="DocumentMap">
    <w:name w:val="Document Map"/>
    <w:basedOn w:val="Normal"/>
    <w:link w:val="DocumentMapChar"/>
    <w:rsid w:val="00B6064B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B6064B"/>
    <w:rPr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B6064B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05B9734-0BA9-A643-9C41-0C4C0CF7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</TotalTime>
  <Pages>4</Pages>
  <Words>486</Words>
  <Characters>2775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Microsoft Office User</dc:creator>
  <cp:keywords>Month Year</cp:keywords>
  <dc:description>John Doe, Some Company</dc:description>
  <cp:lastModifiedBy>Microsoft Office User</cp:lastModifiedBy>
  <cp:revision>4</cp:revision>
  <cp:lastPrinted>1900-01-01T08:00:00Z</cp:lastPrinted>
  <dcterms:created xsi:type="dcterms:W3CDTF">2018-09-11T17:27:00Z</dcterms:created>
  <dcterms:modified xsi:type="dcterms:W3CDTF">2018-09-11T17:40:00Z</dcterms:modified>
</cp:coreProperties>
</file>