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711D73E1" w:rsidR="008717CE" w:rsidRPr="00183F4C" w:rsidRDefault="00DE584F" w:rsidP="008717CE">
            <w:pPr>
              <w:pStyle w:val="T2"/>
              <w:rPr>
                <w:lang w:eastAsia="ko-KR"/>
              </w:rPr>
            </w:pPr>
            <w:r>
              <w:rPr>
                <w:lang w:eastAsia="ko-KR"/>
              </w:rPr>
              <w:t>Comment resolutions for</w:t>
            </w:r>
            <w:r w:rsidR="000A3567">
              <w:rPr>
                <w:lang w:eastAsia="ko-KR"/>
              </w:rPr>
              <w:t xml:space="preserve"> </w:t>
            </w:r>
            <w:r w:rsidR="00544F8E">
              <w:rPr>
                <w:lang w:eastAsia="ko-KR"/>
              </w:rPr>
              <w:t>m</w:t>
            </w:r>
            <w:r w:rsidR="00115CF4">
              <w:rPr>
                <w:lang w:eastAsia="ko-KR"/>
              </w:rPr>
              <w:t>iscellaneous CIDs</w:t>
            </w:r>
            <w:r w:rsidR="00E902F6">
              <w:rPr>
                <w:lang w:eastAsia="ko-KR"/>
              </w:rPr>
              <w:t xml:space="preserve"> – Part 1</w:t>
            </w:r>
          </w:p>
        </w:tc>
      </w:tr>
      <w:tr w:rsidR="00DE584F" w:rsidRPr="00183F4C" w14:paraId="2321CEA9" w14:textId="77777777" w:rsidTr="00E37786">
        <w:trPr>
          <w:trHeight w:val="359"/>
          <w:jc w:val="center"/>
        </w:trPr>
        <w:tc>
          <w:tcPr>
            <w:tcW w:w="9576" w:type="dxa"/>
            <w:gridSpan w:val="5"/>
            <w:vAlign w:val="center"/>
          </w:tcPr>
          <w:p w14:paraId="380E9974" w14:textId="00B3B8A4"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4844BC">
              <w:rPr>
                <w:b w:val="0"/>
                <w:sz w:val="20"/>
                <w:lang w:eastAsia="ko-KR"/>
              </w:rPr>
              <w:t>11</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1F0FDF1B"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9C6C4B">
        <w:rPr>
          <w:lang w:eastAsia="ko-KR"/>
        </w:rPr>
        <w:t>3</w:t>
      </w:r>
      <w:r w:rsidR="00CA7E6D">
        <w:rPr>
          <w:lang w:eastAsia="ko-KR"/>
        </w:rPr>
        <w:t>.0</w:t>
      </w:r>
      <w:r w:rsidR="00E920E1">
        <w:rPr>
          <w:lang w:eastAsia="ko-KR"/>
        </w:rPr>
        <w:t xml:space="preserve"> with the following CIDs</w:t>
      </w:r>
      <w:r w:rsidR="00941A27">
        <w:rPr>
          <w:lang w:eastAsia="ko-KR"/>
        </w:rPr>
        <w:t xml:space="preserve"> (</w:t>
      </w:r>
      <w:r w:rsidR="00641935">
        <w:rPr>
          <w:lang w:eastAsia="ko-KR"/>
        </w:rPr>
        <w:t>1</w:t>
      </w:r>
      <w:r w:rsidR="00F7235D">
        <w:rPr>
          <w:lang w:eastAsia="ko-KR"/>
        </w:rPr>
        <w:t>1</w:t>
      </w:r>
      <w:r w:rsidR="00641935">
        <w:rPr>
          <w:lang w:eastAsia="ko-KR"/>
        </w:rPr>
        <w:t xml:space="preserve"> </w:t>
      </w:r>
      <w:r w:rsidR="00941A27">
        <w:rPr>
          <w:lang w:eastAsia="ko-KR"/>
        </w:rPr>
        <w:t>CIDs)</w:t>
      </w:r>
      <w:r w:rsidR="00E920E1">
        <w:rPr>
          <w:lang w:eastAsia="ko-KR"/>
        </w:rPr>
        <w:t>:</w:t>
      </w:r>
    </w:p>
    <w:p w14:paraId="3A80FECD" w14:textId="77777777" w:rsidR="00F7235D" w:rsidRDefault="00886EE5" w:rsidP="00BB6CF1">
      <w:pPr>
        <w:pStyle w:val="ListParagraph"/>
        <w:numPr>
          <w:ilvl w:val="0"/>
          <w:numId w:val="30"/>
        </w:numPr>
        <w:ind w:leftChars="0"/>
        <w:jc w:val="both"/>
        <w:rPr>
          <w:lang w:eastAsia="ko-KR"/>
        </w:rPr>
      </w:pPr>
      <w:r>
        <w:rPr>
          <w:lang w:eastAsia="ko-KR"/>
        </w:rPr>
        <w:t xml:space="preserve">15002, </w:t>
      </w:r>
      <w:r w:rsidR="00AA2600">
        <w:rPr>
          <w:lang w:eastAsia="ko-KR"/>
        </w:rPr>
        <w:t xml:space="preserve">15036, 15044, </w:t>
      </w:r>
      <w:r>
        <w:rPr>
          <w:lang w:eastAsia="ko-KR"/>
        </w:rPr>
        <w:t xml:space="preserve">15163, 15903, </w:t>
      </w:r>
      <w:r w:rsidR="00AA2600">
        <w:rPr>
          <w:lang w:eastAsia="ko-KR"/>
        </w:rPr>
        <w:t xml:space="preserve">16472, 16737, </w:t>
      </w:r>
      <w:r w:rsidR="000F4D65">
        <w:rPr>
          <w:lang w:eastAsia="ko-KR"/>
        </w:rPr>
        <w:t>16490</w:t>
      </w:r>
      <w:r w:rsidR="008C3F5B">
        <w:rPr>
          <w:lang w:eastAsia="ko-KR"/>
        </w:rPr>
        <w:t xml:space="preserve">, </w:t>
      </w:r>
      <w:r w:rsidR="00641935">
        <w:rPr>
          <w:lang w:eastAsia="ko-KR"/>
        </w:rPr>
        <w:t>16120</w:t>
      </w:r>
      <w:r w:rsidR="00276069">
        <w:rPr>
          <w:lang w:eastAsia="ko-KR"/>
        </w:rPr>
        <w:t>,</w:t>
      </w:r>
      <w:r w:rsidR="00F7235D">
        <w:rPr>
          <w:lang w:eastAsia="ko-KR"/>
        </w:rPr>
        <w:t xml:space="preserve"> </w:t>
      </w:r>
      <w:r w:rsidR="007833F6">
        <w:rPr>
          <w:lang w:eastAsia="ko-KR"/>
        </w:rPr>
        <w:t xml:space="preserve">15007, </w:t>
      </w:r>
    </w:p>
    <w:p w14:paraId="456F9BE6" w14:textId="2FCBDA43" w:rsidR="00276069" w:rsidRPr="00535EBE" w:rsidRDefault="00276069" w:rsidP="00BB6CF1">
      <w:pPr>
        <w:pStyle w:val="ListParagraph"/>
        <w:numPr>
          <w:ilvl w:val="0"/>
          <w:numId w:val="30"/>
        </w:numPr>
        <w:ind w:leftChars="0"/>
        <w:jc w:val="both"/>
        <w:rPr>
          <w:lang w:eastAsia="ko-KR"/>
        </w:rPr>
      </w:pPr>
      <w:r>
        <w:rPr>
          <w:lang w:eastAsia="ko-KR"/>
        </w:rPr>
        <w:t>17111</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6B1087C5" w:rsidR="003E4403" w:rsidRDefault="00BA6C7C" w:rsidP="00FE05E8">
      <w:pPr>
        <w:pStyle w:val="ListParagraph"/>
        <w:numPr>
          <w:ilvl w:val="0"/>
          <w:numId w:val="9"/>
        </w:numPr>
        <w:ind w:leftChars="0"/>
        <w:jc w:val="both"/>
      </w:pPr>
      <w:r>
        <w:t xml:space="preserve">Rev 0: </w:t>
      </w:r>
      <w:r w:rsidR="00AA2600">
        <w:t>Initial version of the document.</w:t>
      </w:r>
    </w:p>
    <w:p w14:paraId="74358D8B" w14:textId="7FBF115E" w:rsidR="005A4B8C" w:rsidRPr="00FE05E8" w:rsidRDefault="005A4B8C" w:rsidP="00FE05E8">
      <w:pPr>
        <w:pStyle w:val="ListParagraph"/>
        <w:numPr>
          <w:ilvl w:val="0"/>
          <w:numId w:val="9"/>
        </w:numPr>
        <w:ind w:leftChars="0"/>
        <w:jc w:val="both"/>
      </w:pPr>
      <w:r>
        <w:t xml:space="preserve">Rev 1: </w:t>
      </w:r>
      <w:r w:rsidR="006D66DD">
        <w:t xml:space="preserve">Included changes that were discussed during the presentation. Changes highlighted in </w:t>
      </w:r>
      <w:r w:rsidR="006D66DD" w:rsidRPr="006D66DD">
        <w:rPr>
          <w:highlight w:val="green"/>
        </w:rPr>
        <w:t>green</w:t>
      </w:r>
      <w:r w:rsidR="006D66DD">
        <w: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1080"/>
        <w:gridCol w:w="540"/>
        <w:gridCol w:w="2520"/>
        <w:gridCol w:w="2250"/>
        <w:gridCol w:w="4410"/>
      </w:tblGrid>
      <w:tr w:rsidR="00AD7FBD" w:rsidRPr="001F620B" w14:paraId="2ADECA54" w14:textId="77777777" w:rsidTr="00515B41">
        <w:trPr>
          <w:trHeight w:val="220"/>
        </w:trPr>
        <w:tc>
          <w:tcPr>
            <w:tcW w:w="517"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80"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52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250"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4410"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886EE5" w:rsidRPr="001F620B" w14:paraId="5A95D936" w14:textId="77777777" w:rsidTr="00515B41">
        <w:trPr>
          <w:trHeight w:val="220"/>
        </w:trPr>
        <w:tc>
          <w:tcPr>
            <w:tcW w:w="517" w:type="dxa"/>
            <w:shd w:val="clear" w:color="auto" w:fill="auto"/>
            <w:noWrap/>
          </w:tcPr>
          <w:p w14:paraId="59DDB6D0" w14:textId="6BBF13ED" w:rsidR="00886EE5" w:rsidRPr="003B2482" w:rsidRDefault="00886EE5" w:rsidP="00886EE5">
            <w:pPr>
              <w:jc w:val="both"/>
              <w:rPr>
                <w:rFonts w:eastAsia="Times New Roman"/>
                <w:bCs/>
                <w:color w:val="000000"/>
                <w:sz w:val="16"/>
                <w:szCs w:val="16"/>
                <w:lang w:val="en-US"/>
              </w:rPr>
            </w:pPr>
            <w:r>
              <w:rPr>
                <w:rFonts w:eastAsia="Times New Roman"/>
                <w:bCs/>
                <w:color w:val="000000"/>
                <w:sz w:val="16"/>
                <w:szCs w:val="16"/>
                <w:lang w:val="en-US"/>
              </w:rPr>
              <w:t>15002</w:t>
            </w:r>
          </w:p>
        </w:tc>
        <w:tc>
          <w:tcPr>
            <w:tcW w:w="1080" w:type="dxa"/>
            <w:shd w:val="clear" w:color="auto" w:fill="auto"/>
            <w:noWrap/>
          </w:tcPr>
          <w:p w14:paraId="6FD8119D" w14:textId="77777777" w:rsidR="00886EE5" w:rsidRPr="00886EE5" w:rsidRDefault="00886EE5" w:rsidP="00886EE5">
            <w:pPr>
              <w:jc w:val="both"/>
              <w:rPr>
                <w:rFonts w:eastAsia="Times New Roman"/>
                <w:bCs/>
                <w:color w:val="000000"/>
                <w:sz w:val="16"/>
                <w:szCs w:val="16"/>
                <w:lang w:val="en-US"/>
              </w:rPr>
            </w:pPr>
            <w:r w:rsidRPr="00886EE5">
              <w:rPr>
                <w:rFonts w:eastAsia="Times New Roman"/>
                <w:bCs/>
                <w:color w:val="000000"/>
                <w:sz w:val="16"/>
                <w:szCs w:val="16"/>
                <w:lang w:val="en-US"/>
              </w:rPr>
              <w:t>Abhishek Patil</w:t>
            </w:r>
          </w:p>
          <w:p w14:paraId="29BB2906" w14:textId="77777777" w:rsidR="00886EE5" w:rsidRPr="003B2482" w:rsidRDefault="00886EE5" w:rsidP="00886EE5">
            <w:pPr>
              <w:jc w:val="both"/>
              <w:rPr>
                <w:rFonts w:eastAsia="Times New Roman"/>
                <w:bCs/>
                <w:color w:val="000000"/>
                <w:sz w:val="16"/>
                <w:szCs w:val="16"/>
                <w:lang w:val="en-US"/>
              </w:rPr>
            </w:pPr>
          </w:p>
        </w:tc>
        <w:tc>
          <w:tcPr>
            <w:tcW w:w="540" w:type="dxa"/>
            <w:shd w:val="clear" w:color="auto" w:fill="auto"/>
            <w:noWrap/>
          </w:tcPr>
          <w:p w14:paraId="395EF61E" w14:textId="77777777" w:rsidR="00886EE5" w:rsidRPr="00886EE5" w:rsidRDefault="00886EE5" w:rsidP="00886EE5">
            <w:pPr>
              <w:jc w:val="both"/>
              <w:rPr>
                <w:rFonts w:eastAsia="Times New Roman"/>
                <w:bCs/>
                <w:color w:val="000000"/>
                <w:sz w:val="16"/>
                <w:szCs w:val="16"/>
                <w:lang w:val="en-US"/>
              </w:rPr>
            </w:pPr>
            <w:r w:rsidRPr="00886EE5">
              <w:rPr>
                <w:rFonts w:eastAsia="Times New Roman"/>
                <w:bCs/>
                <w:color w:val="000000"/>
                <w:sz w:val="16"/>
                <w:szCs w:val="16"/>
                <w:lang w:val="en-US"/>
              </w:rPr>
              <w:t>39.27</w:t>
            </w:r>
          </w:p>
          <w:p w14:paraId="0C218E65" w14:textId="77777777" w:rsidR="00886EE5" w:rsidRPr="003B2482" w:rsidRDefault="00886EE5" w:rsidP="00886EE5">
            <w:pPr>
              <w:jc w:val="both"/>
              <w:rPr>
                <w:rFonts w:eastAsia="Times New Roman"/>
                <w:bCs/>
                <w:color w:val="000000"/>
                <w:sz w:val="16"/>
                <w:szCs w:val="16"/>
                <w:lang w:val="en-US"/>
              </w:rPr>
            </w:pPr>
          </w:p>
        </w:tc>
        <w:tc>
          <w:tcPr>
            <w:tcW w:w="2520" w:type="dxa"/>
            <w:shd w:val="clear" w:color="auto" w:fill="auto"/>
            <w:noWrap/>
          </w:tcPr>
          <w:p w14:paraId="7E60698B" w14:textId="45C4B78F" w:rsidR="00886EE5" w:rsidRPr="003B2482" w:rsidRDefault="00886EE5" w:rsidP="00886EE5">
            <w:pPr>
              <w:jc w:val="both"/>
              <w:rPr>
                <w:rFonts w:eastAsia="Times New Roman"/>
                <w:bCs/>
                <w:color w:val="000000"/>
                <w:sz w:val="16"/>
                <w:szCs w:val="16"/>
                <w:lang w:val="en-US"/>
              </w:rPr>
            </w:pPr>
            <w:r w:rsidRPr="00886EE5">
              <w:rPr>
                <w:rFonts w:eastAsia="Times New Roman"/>
                <w:bCs/>
                <w:color w:val="000000"/>
                <w:sz w:val="16"/>
                <w:szCs w:val="16"/>
                <w:lang w:val="en-US"/>
              </w:rPr>
              <w:t>Broadcast TWT one of the main features introduced in 11ax and the term is frequently used thru out the spec. Would be good to provide a definition of the term in clause 3.2</w:t>
            </w:r>
          </w:p>
        </w:tc>
        <w:tc>
          <w:tcPr>
            <w:tcW w:w="2250" w:type="dxa"/>
            <w:shd w:val="clear" w:color="auto" w:fill="auto"/>
            <w:noWrap/>
          </w:tcPr>
          <w:p w14:paraId="53BDE3D2" w14:textId="26C2C8A2" w:rsidR="00886EE5" w:rsidRPr="003B2482" w:rsidRDefault="00886EE5" w:rsidP="00886EE5">
            <w:pPr>
              <w:jc w:val="both"/>
              <w:rPr>
                <w:rFonts w:eastAsia="Times New Roman"/>
                <w:bCs/>
                <w:color w:val="000000"/>
                <w:sz w:val="16"/>
                <w:szCs w:val="16"/>
                <w:lang w:val="en-US"/>
              </w:rPr>
            </w:pPr>
            <w:r w:rsidRPr="00886EE5">
              <w:rPr>
                <w:rFonts w:eastAsia="Times New Roman"/>
                <w:bCs/>
                <w:color w:val="000000"/>
                <w:sz w:val="16"/>
                <w:szCs w:val="16"/>
                <w:lang w:val="en-US"/>
              </w:rPr>
              <w:t>add a definition for broadcast TWT</w:t>
            </w:r>
          </w:p>
        </w:tc>
        <w:tc>
          <w:tcPr>
            <w:tcW w:w="4410" w:type="dxa"/>
            <w:shd w:val="clear" w:color="auto" w:fill="auto"/>
            <w:vAlign w:val="center"/>
          </w:tcPr>
          <w:p w14:paraId="5B9E5D40" w14:textId="0641FBE8" w:rsidR="00886EE5" w:rsidRDefault="00BD2CFC" w:rsidP="00886EE5">
            <w:pPr>
              <w:jc w:val="both"/>
              <w:rPr>
                <w:rFonts w:eastAsia="Times New Roman"/>
                <w:bCs/>
                <w:color w:val="000000"/>
                <w:sz w:val="16"/>
                <w:szCs w:val="16"/>
                <w:lang w:val="en-US"/>
              </w:rPr>
            </w:pPr>
            <w:r>
              <w:rPr>
                <w:rFonts w:eastAsia="Times New Roman"/>
                <w:bCs/>
                <w:color w:val="000000"/>
                <w:sz w:val="16"/>
                <w:szCs w:val="16"/>
                <w:lang w:val="en-US"/>
              </w:rPr>
              <w:t>Revised –</w:t>
            </w:r>
          </w:p>
          <w:p w14:paraId="6DD89F01" w14:textId="77777777" w:rsidR="00BD2CFC" w:rsidRDefault="00BD2CFC" w:rsidP="00886EE5">
            <w:pPr>
              <w:jc w:val="both"/>
              <w:rPr>
                <w:rFonts w:eastAsia="Times New Roman"/>
                <w:bCs/>
                <w:color w:val="000000"/>
                <w:sz w:val="16"/>
                <w:szCs w:val="16"/>
                <w:lang w:val="en-US"/>
              </w:rPr>
            </w:pPr>
          </w:p>
          <w:p w14:paraId="6389E048" w14:textId="77777777" w:rsidR="00BD2CFC" w:rsidRDefault="00BD2CFC" w:rsidP="00886EE5">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adds the definition as suggested.</w:t>
            </w:r>
          </w:p>
          <w:p w14:paraId="0A8A320C" w14:textId="77777777" w:rsidR="00BD2CFC" w:rsidRDefault="00BD2CFC" w:rsidP="00886EE5">
            <w:pPr>
              <w:jc w:val="both"/>
              <w:rPr>
                <w:rFonts w:eastAsia="Times New Roman"/>
                <w:bCs/>
                <w:color w:val="000000"/>
                <w:sz w:val="16"/>
                <w:szCs w:val="16"/>
                <w:lang w:val="en-US"/>
              </w:rPr>
            </w:pPr>
          </w:p>
          <w:p w14:paraId="36D9BF8A" w14:textId="62545714" w:rsidR="00BD2CFC" w:rsidRPr="00002955" w:rsidRDefault="00DD020B" w:rsidP="00886EE5">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1473</w:t>
            </w:r>
            <w:r w:rsidRPr="004C4A47">
              <w:rPr>
                <w:rFonts w:eastAsia="Times New Roman"/>
                <w:bCs/>
                <w:color w:val="000000"/>
                <w:sz w:val="16"/>
                <w:szCs w:val="16"/>
                <w:lang w:val="en-US"/>
              </w:rPr>
              <w:t>r</w:t>
            </w:r>
            <w:r w:rsidR="006D66DD">
              <w:rPr>
                <w:rFonts w:eastAsia="Times New Roman"/>
                <w:bCs/>
                <w:color w:val="000000"/>
                <w:sz w:val="16"/>
                <w:szCs w:val="16"/>
                <w:lang w:val="en-US"/>
              </w:rPr>
              <w:t>1</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5002</w:t>
            </w:r>
            <w:r w:rsidRPr="004C4A47">
              <w:rPr>
                <w:rFonts w:eastAsia="Times New Roman"/>
                <w:bCs/>
                <w:color w:val="000000"/>
                <w:sz w:val="16"/>
                <w:szCs w:val="16"/>
                <w:lang w:val="en-US"/>
              </w:rPr>
              <w:t>.</w:t>
            </w:r>
          </w:p>
        </w:tc>
      </w:tr>
      <w:tr w:rsidR="003B2482" w:rsidRPr="001F620B" w14:paraId="070E35F5" w14:textId="77777777" w:rsidTr="00515B41">
        <w:trPr>
          <w:trHeight w:val="220"/>
        </w:trPr>
        <w:tc>
          <w:tcPr>
            <w:tcW w:w="517" w:type="dxa"/>
            <w:shd w:val="clear" w:color="auto" w:fill="auto"/>
            <w:noWrap/>
          </w:tcPr>
          <w:p w14:paraId="6516BEC0" w14:textId="5EF8AF30" w:rsidR="003B2482" w:rsidRPr="002130DC" w:rsidRDefault="003B2482" w:rsidP="003B2482">
            <w:pPr>
              <w:jc w:val="both"/>
              <w:rPr>
                <w:rFonts w:eastAsia="Times New Roman"/>
                <w:bCs/>
                <w:color w:val="000000"/>
                <w:sz w:val="16"/>
                <w:szCs w:val="16"/>
                <w:lang w:val="en-US"/>
              </w:rPr>
            </w:pPr>
            <w:r w:rsidRPr="003B2482">
              <w:rPr>
                <w:rFonts w:eastAsia="Times New Roman"/>
                <w:bCs/>
                <w:color w:val="000000"/>
                <w:sz w:val="16"/>
                <w:szCs w:val="16"/>
                <w:lang w:val="en-US"/>
              </w:rPr>
              <w:t>15036</w:t>
            </w:r>
          </w:p>
        </w:tc>
        <w:tc>
          <w:tcPr>
            <w:tcW w:w="1080" w:type="dxa"/>
            <w:shd w:val="clear" w:color="auto" w:fill="auto"/>
            <w:noWrap/>
          </w:tcPr>
          <w:p w14:paraId="34A0CA4E" w14:textId="0565BDC0" w:rsidR="003B2482" w:rsidRPr="002130DC" w:rsidRDefault="003B2482" w:rsidP="003B2482">
            <w:pPr>
              <w:jc w:val="both"/>
              <w:rPr>
                <w:rFonts w:eastAsia="Times New Roman"/>
                <w:bCs/>
                <w:color w:val="000000"/>
                <w:sz w:val="16"/>
                <w:szCs w:val="16"/>
                <w:lang w:val="en-US"/>
              </w:rPr>
            </w:pPr>
            <w:r w:rsidRPr="003B2482">
              <w:rPr>
                <w:rFonts w:eastAsia="Times New Roman"/>
                <w:bCs/>
                <w:color w:val="000000"/>
                <w:sz w:val="16"/>
                <w:szCs w:val="16"/>
                <w:lang w:val="en-US"/>
              </w:rPr>
              <w:t>Abhishek Patil</w:t>
            </w:r>
          </w:p>
        </w:tc>
        <w:tc>
          <w:tcPr>
            <w:tcW w:w="540" w:type="dxa"/>
            <w:shd w:val="clear" w:color="auto" w:fill="auto"/>
            <w:noWrap/>
          </w:tcPr>
          <w:p w14:paraId="177DE429" w14:textId="55F23E9F" w:rsidR="003B2482" w:rsidRPr="002130DC" w:rsidRDefault="003B2482" w:rsidP="003B2482">
            <w:pPr>
              <w:jc w:val="both"/>
              <w:rPr>
                <w:rFonts w:eastAsia="Times New Roman"/>
                <w:bCs/>
                <w:color w:val="000000"/>
                <w:sz w:val="16"/>
                <w:szCs w:val="16"/>
                <w:lang w:val="en-US"/>
              </w:rPr>
            </w:pPr>
            <w:r w:rsidRPr="003B2482">
              <w:rPr>
                <w:rFonts w:eastAsia="Times New Roman"/>
                <w:bCs/>
                <w:color w:val="000000"/>
                <w:sz w:val="16"/>
                <w:szCs w:val="16"/>
                <w:lang w:val="en-US"/>
              </w:rPr>
              <w:t>168.44</w:t>
            </w:r>
          </w:p>
        </w:tc>
        <w:tc>
          <w:tcPr>
            <w:tcW w:w="2520" w:type="dxa"/>
            <w:shd w:val="clear" w:color="auto" w:fill="auto"/>
            <w:noWrap/>
          </w:tcPr>
          <w:p w14:paraId="53A6B9DB" w14:textId="08BFFB27" w:rsidR="003B2482" w:rsidRPr="002130DC" w:rsidRDefault="003B2482" w:rsidP="003B2482">
            <w:pPr>
              <w:jc w:val="both"/>
              <w:rPr>
                <w:rFonts w:eastAsia="Times New Roman"/>
                <w:bCs/>
                <w:color w:val="000000"/>
                <w:sz w:val="16"/>
                <w:szCs w:val="16"/>
                <w:lang w:val="en-US"/>
              </w:rPr>
            </w:pPr>
            <w:r w:rsidRPr="003B2482">
              <w:rPr>
                <w:rFonts w:eastAsia="Times New Roman"/>
                <w:bCs/>
                <w:color w:val="000000"/>
                <w:sz w:val="16"/>
                <w:szCs w:val="16"/>
                <w:lang w:val="en-US"/>
              </w:rPr>
              <w:t>Does TWT Required subfield = 1 mean a STA is also required to setup Wake TBTT SP with the AP?</w:t>
            </w:r>
          </w:p>
        </w:tc>
        <w:tc>
          <w:tcPr>
            <w:tcW w:w="2250" w:type="dxa"/>
            <w:shd w:val="clear" w:color="auto" w:fill="auto"/>
            <w:noWrap/>
          </w:tcPr>
          <w:p w14:paraId="3E34F2E8" w14:textId="4812B33A" w:rsidR="003B2482" w:rsidRPr="002130DC" w:rsidRDefault="003B2482" w:rsidP="003B2482">
            <w:pPr>
              <w:jc w:val="both"/>
              <w:rPr>
                <w:rFonts w:eastAsia="Times New Roman"/>
                <w:bCs/>
                <w:color w:val="000000"/>
                <w:sz w:val="16"/>
                <w:szCs w:val="16"/>
                <w:lang w:val="en-US"/>
              </w:rPr>
            </w:pPr>
            <w:r w:rsidRPr="003B2482">
              <w:rPr>
                <w:rFonts w:eastAsia="Times New Roman"/>
                <w:bCs/>
                <w:color w:val="000000"/>
                <w:sz w:val="16"/>
                <w:szCs w:val="16"/>
                <w:lang w:val="en-US"/>
              </w:rPr>
              <w:t>Please clarify</w:t>
            </w:r>
          </w:p>
        </w:tc>
        <w:tc>
          <w:tcPr>
            <w:tcW w:w="4410" w:type="dxa"/>
            <w:shd w:val="clear" w:color="auto" w:fill="auto"/>
            <w:vAlign w:val="center"/>
          </w:tcPr>
          <w:p w14:paraId="1C3BB647" w14:textId="38A9A0DA" w:rsidR="002562A0" w:rsidRDefault="005612AA" w:rsidP="003B2482">
            <w:pPr>
              <w:jc w:val="both"/>
              <w:rPr>
                <w:rFonts w:eastAsia="Times New Roman"/>
                <w:bCs/>
                <w:color w:val="000000"/>
                <w:sz w:val="16"/>
                <w:szCs w:val="16"/>
                <w:lang w:val="en-US"/>
              </w:rPr>
            </w:pPr>
            <w:r>
              <w:rPr>
                <w:rFonts w:eastAsia="Times New Roman"/>
                <w:bCs/>
                <w:color w:val="000000"/>
                <w:sz w:val="16"/>
                <w:szCs w:val="16"/>
                <w:lang w:val="en-US"/>
              </w:rPr>
              <w:t>Re</w:t>
            </w:r>
            <w:r w:rsidR="00D85F8A">
              <w:rPr>
                <w:rFonts w:eastAsia="Times New Roman"/>
                <w:bCs/>
                <w:color w:val="000000"/>
                <w:sz w:val="16"/>
                <w:szCs w:val="16"/>
                <w:lang w:val="en-US"/>
              </w:rPr>
              <w:t>vis</w:t>
            </w:r>
            <w:r>
              <w:rPr>
                <w:rFonts w:eastAsia="Times New Roman"/>
                <w:bCs/>
                <w:color w:val="000000"/>
                <w:sz w:val="16"/>
                <w:szCs w:val="16"/>
                <w:lang w:val="en-US"/>
              </w:rPr>
              <w:t>ed –</w:t>
            </w:r>
          </w:p>
          <w:p w14:paraId="00D2AC59" w14:textId="77777777" w:rsidR="005612AA" w:rsidRDefault="005612AA" w:rsidP="003B2482">
            <w:pPr>
              <w:jc w:val="both"/>
              <w:rPr>
                <w:rFonts w:eastAsia="Times New Roman"/>
                <w:bCs/>
                <w:color w:val="000000"/>
                <w:sz w:val="16"/>
                <w:szCs w:val="16"/>
                <w:lang w:val="en-US"/>
              </w:rPr>
            </w:pPr>
          </w:p>
          <w:p w14:paraId="68F4F28E" w14:textId="77777777" w:rsidR="005612AA" w:rsidRDefault="005612AA" w:rsidP="003B2482">
            <w:pPr>
              <w:jc w:val="both"/>
              <w:rPr>
                <w:rFonts w:eastAsia="Times New Roman"/>
                <w:bCs/>
                <w:color w:val="000000"/>
                <w:sz w:val="16"/>
                <w:szCs w:val="16"/>
                <w:lang w:val="en-US"/>
              </w:rPr>
            </w:pPr>
            <w:r>
              <w:rPr>
                <w:rFonts w:eastAsia="Times New Roman"/>
                <w:bCs/>
                <w:color w:val="000000"/>
                <w:sz w:val="16"/>
                <w:szCs w:val="16"/>
                <w:lang w:val="en-US"/>
              </w:rPr>
              <w:t xml:space="preserve">The TWT Required subfield is set to 1 to indicate requirement </w:t>
            </w:r>
            <w:r w:rsidR="00D85F8A">
              <w:rPr>
                <w:rFonts w:eastAsia="Times New Roman"/>
                <w:bCs/>
                <w:color w:val="000000"/>
                <w:sz w:val="16"/>
                <w:szCs w:val="16"/>
                <w:lang w:val="en-US"/>
              </w:rPr>
              <w:t>on operating in the role of either TWT requesting STA (described in 27.7.2 (Individual TWT agreements)) or in the role of a TWT scheduled STA (described in 27.7.3 (Broadcast TWT operation). Wake TBTT is described in 27.7.6 (Negotiation of wake TBTT and wake interval) which is an independent subclause part. To make this clearer the proposed resolution is to replace “, as described in” with “by following the rules defined in”</w:t>
            </w:r>
          </w:p>
          <w:p w14:paraId="597B4BAF" w14:textId="77777777" w:rsidR="00E82FFE" w:rsidRDefault="00E82FFE" w:rsidP="003B2482">
            <w:pPr>
              <w:jc w:val="both"/>
              <w:rPr>
                <w:rFonts w:eastAsia="Times New Roman"/>
                <w:bCs/>
                <w:color w:val="000000"/>
                <w:sz w:val="16"/>
                <w:szCs w:val="16"/>
                <w:lang w:val="en-US"/>
              </w:rPr>
            </w:pPr>
          </w:p>
          <w:p w14:paraId="10577AC9" w14:textId="53956A01" w:rsidR="00E82FFE" w:rsidRPr="00002955" w:rsidRDefault="00E82FFE" w:rsidP="003B2482">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1473</w:t>
            </w:r>
            <w:r w:rsidRPr="004C4A47">
              <w:rPr>
                <w:rFonts w:eastAsia="Times New Roman"/>
                <w:bCs/>
                <w:color w:val="000000"/>
                <w:sz w:val="16"/>
                <w:szCs w:val="16"/>
                <w:lang w:val="en-US"/>
              </w:rPr>
              <w:t>r</w:t>
            </w:r>
            <w:r w:rsidR="006D66DD">
              <w:rPr>
                <w:rFonts w:eastAsia="Times New Roman"/>
                <w:bCs/>
                <w:color w:val="000000"/>
                <w:sz w:val="16"/>
                <w:szCs w:val="16"/>
                <w:lang w:val="en-US"/>
              </w:rPr>
              <w:t>1</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5036</w:t>
            </w:r>
            <w:r w:rsidRPr="004C4A47">
              <w:rPr>
                <w:rFonts w:eastAsia="Times New Roman"/>
                <w:bCs/>
                <w:color w:val="000000"/>
                <w:sz w:val="16"/>
                <w:szCs w:val="16"/>
                <w:lang w:val="en-US"/>
              </w:rPr>
              <w:t>.</w:t>
            </w:r>
          </w:p>
        </w:tc>
      </w:tr>
      <w:tr w:rsidR="003B2482" w:rsidRPr="001F620B" w14:paraId="4E4E7B55" w14:textId="77777777" w:rsidTr="00515B41">
        <w:trPr>
          <w:trHeight w:val="220"/>
        </w:trPr>
        <w:tc>
          <w:tcPr>
            <w:tcW w:w="517" w:type="dxa"/>
            <w:shd w:val="clear" w:color="auto" w:fill="auto"/>
            <w:noWrap/>
          </w:tcPr>
          <w:p w14:paraId="197132BB" w14:textId="2B2D2526" w:rsidR="003B2482" w:rsidRPr="002130DC" w:rsidRDefault="003B2482" w:rsidP="003B2482">
            <w:pPr>
              <w:jc w:val="both"/>
              <w:rPr>
                <w:rFonts w:eastAsia="Times New Roman"/>
                <w:bCs/>
                <w:color w:val="000000"/>
                <w:sz w:val="16"/>
                <w:szCs w:val="16"/>
                <w:lang w:val="en-US"/>
              </w:rPr>
            </w:pPr>
            <w:r w:rsidRPr="003B2482">
              <w:rPr>
                <w:rFonts w:eastAsia="Times New Roman"/>
                <w:bCs/>
                <w:color w:val="000000"/>
                <w:sz w:val="16"/>
                <w:szCs w:val="16"/>
                <w:lang w:val="en-US"/>
              </w:rPr>
              <w:t>15044</w:t>
            </w:r>
          </w:p>
        </w:tc>
        <w:tc>
          <w:tcPr>
            <w:tcW w:w="1080" w:type="dxa"/>
            <w:shd w:val="clear" w:color="auto" w:fill="auto"/>
            <w:noWrap/>
          </w:tcPr>
          <w:p w14:paraId="26B3F9BD" w14:textId="7DF6F7B2" w:rsidR="003B2482" w:rsidRPr="002130DC" w:rsidRDefault="003B2482" w:rsidP="003B2482">
            <w:pPr>
              <w:jc w:val="both"/>
              <w:rPr>
                <w:rFonts w:eastAsia="Times New Roman"/>
                <w:bCs/>
                <w:color w:val="000000"/>
                <w:sz w:val="16"/>
                <w:szCs w:val="16"/>
                <w:lang w:val="en-US"/>
              </w:rPr>
            </w:pPr>
            <w:r w:rsidRPr="003B2482">
              <w:rPr>
                <w:rFonts w:eastAsia="Times New Roman"/>
                <w:bCs/>
                <w:color w:val="000000"/>
                <w:sz w:val="16"/>
                <w:szCs w:val="16"/>
                <w:lang w:val="en-US"/>
              </w:rPr>
              <w:t>Abhishek Patil</w:t>
            </w:r>
          </w:p>
        </w:tc>
        <w:tc>
          <w:tcPr>
            <w:tcW w:w="540" w:type="dxa"/>
            <w:shd w:val="clear" w:color="auto" w:fill="auto"/>
            <w:noWrap/>
          </w:tcPr>
          <w:p w14:paraId="61809E47" w14:textId="4959394C" w:rsidR="003B2482" w:rsidRPr="002130DC" w:rsidRDefault="003B2482" w:rsidP="003B2482">
            <w:pPr>
              <w:jc w:val="both"/>
              <w:rPr>
                <w:rFonts w:eastAsia="Times New Roman"/>
                <w:bCs/>
                <w:color w:val="000000"/>
                <w:sz w:val="16"/>
                <w:szCs w:val="16"/>
                <w:lang w:val="en-US"/>
              </w:rPr>
            </w:pPr>
            <w:r w:rsidRPr="003B2482">
              <w:rPr>
                <w:rFonts w:eastAsia="Times New Roman"/>
                <w:bCs/>
                <w:color w:val="000000"/>
                <w:sz w:val="16"/>
                <w:szCs w:val="16"/>
                <w:lang w:val="en-US"/>
              </w:rPr>
              <w:t>187.18</w:t>
            </w:r>
          </w:p>
        </w:tc>
        <w:tc>
          <w:tcPr>
            <w:tcW w:w="2520" w:type="dxa"/>
            <w:shd w:val="clear" w:color="auto" w:fill="auto"/>
            <w:noWrap/>
          </w:tcPr>
          <w:p w14:paraId="1E44E2BC" w14:textId="10728A6B" w:rsidR="003B2482" w:rsidRPr="002130DC" w:rsidRDefault="003B2482" w:rsidP="003B2482">
            <w:pPr>
              <w:jc w:val="both"/>
              <w:rPr>
                <w:rFonts w:eastAsia="Times New Roman"/>
                <w:bCs/>
                <w:color w:val="000000"/>
                <w:sz w:val="16"/>
                <w:szCs w:val="16"/>
                <w:lang w:val="en-US"/>
              </w:rPr>
            </w:pPr>
            <w:r w:rsidRPr="003B2482">
              <w:rPr>
                <w:rFonts w:eastAsia="Times New Roman"/>
                <w:bCs/>
                <w:color w:val="000000"/>
                <w:sz w:val="16"/>
                <w:szCs w:val="16"/>
                <w:lang w:val="en-US"/>
              </w:rPr>
              <w:t xml:space="preserve">TWT Information frame can be sent any time if both sides support flexible TWT (see 27.7.4.4). Baseline spec (802.11ah 2016 </w:t>
            </w:r>
            <w:proofErr w:type="spellStart"/>
            <w:r w:rsidRPr="003B2482">
              <w:rPr>
                <w:rFonts w:eastAsia="Times New Roman"/>
                <w:bCs/>
                <w:color w:val="000000"/>
                <w:sz w:val="16"/>
                <w:szCs w:val="16"/>
                <w:lang w:val="en-US"/>
              </w:rPr>
              <w:t>pg</w:t>
            </w:r>
            <w:proofErr w:type="spellEnd"/>
            <w:r w:rsidRPr="003B2482">
              <w:rPr>
                <w:rFonts w:eastAsia="Times New Roman"/>
                <w:bCs/>
                <w:color w:val="000000"/>
                <w:sz w:val="16"/>
                <w:szCs w:val="16"/>
                <w:lang w:val="en-US"/>
              </w:rPr>
              <w:t xml:space="preserve"> 212, section 9.6.25.12) indicates that this frame can only be exchanged when there is existing TWT agreement.</w:t>
            </w:r>
          </w:p>
        </w:tc>
        <w:tc>
          <w:tcPr>
            <w:tcW w:w="2250" w:type="dxa"/>
            <w:shd w:val="clear" w:color="auto" w:fill="auto"/>
            <w:noWrap/>
          </w:tcPr>
          <w:p w14:paraId="53BB1113" w14:textId="1534F640" w:rsidR="003B2482" w:rsidRPr="002130DC" w:rsidRDefault="003B2482" w:rsidP="003B2482">
            <w:pPr>
              <w:jc w:val="both"/>
              <w:rPr>
                <w:rFonts w:eastAsia="Times New Roman"/>
                <w:bCs/>
                <w:color w:val="000000"/>
                <w:sz w:val="16"/>
                <w:szCs w:val="16"/>
                <w:lang w:val="en-US"/>
              </w:rPr>
            </w:pPr>
            <w:r w:rsidRPr="003B2482">
              <w:rPr>
                <w:rFonts w:eastAsia="Times New Roman"/>
                <w:bCs/>
                <w:color w:val="000000"/>
                <w:sz w:val="16"/>
                <w:szCs w:val="16"/>
                <w:lang w:val="en-US"/>
              </w:rPr>
              <w:t>Section 9.6.25.12 in baseline spec needs to be updated to indicate that this frame can be sent even when there is no TWT agreement.</w:t>
            </w:r>
          </w:p>
        </w:tc>
        <w:tc>
          <w:tcPr>
            <w:tcW w:w="4410" w:type="dxa"/>
            <w:shd w:val="clear" w:color="auto" w:fill="auto"/>
            <w:vAlign w:val="center"/>
          </w:tcPr>
          <w:p w14:paraId="3C69F42C" w14:textId="062F2A29" w:rsidR="003B2482" w:rsidRDefault="00DB71B3" w:rsidP="003B2482">
            <w:pPr>
              <w:jc w:val="both"/>
              <w:rPr>
                <w:rFonts w:eastAsia="Times New Roman"/>
                <w:bCs/>
                <w:color w:val="000000"/>
                <w:sz w:val="16"/>
                <w:szCs w:val="16"/>
                <w:lang w:val="en-US"/>
              </w:rPr>
            </w:pPr>
            <w:r>
              <w:rPr>
                <w:rFonts w:eastAsia="Times New Roman"/>
                <w:bCs/>
                <w:color w:val="000000"/>
                <w:sz w:val="16"/>
                <w:szCs w:val="16"/>
                <w:lang w:val="en-US"/>
              </w:rPr>
              <w:t>Revised –</w:t>
            </w:r>
          </w:p>
          <w:p w14:paraId="3DD459CA" w14:textId="77777777" w:rsidR="00DB71B3" w:rsidRDefault="00DB71B3" w:rsidP="003B2482">
            <w:pPr>
              <w:jc w:val="both"/>
              <w:rPr>
                <w:rFonts w:eastAsia="Times New Roman"/>
                <w:bCs/>
                <w:color w:val="000000"/>
                <w:sz w:val="16"/>
                <w:szCs w:val="16"/>
                <w:lang w:val="en-US"/>
              </w:rPr>
            </w:pPr>
          </w:p>
          <w:p w14:paraId="7D24576E" w14:textId="77777777" w:rsidR="00DB71B3" w:rsidRDefault="00DB71B3" w:rsidP="003B2482">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amends baseline to indicate </w:t>
            </w:r>
            <w:r w:rsidR="00197C71">
              <w:rPr>
                <w:rFonts w:eastAsia="Times New Roman"/>
                <w:bCs/>
                <w:color w:val="000000"/>
                <w:sz w:val="16"/>
                <w:szCs w:val="16"/>
                <w:lang w:val="en-US"/>
              </w:rPr>
              <w:t xml:space="preserve">that it can be sent </w:t>
            </w:r>
            <w:r w:rsidR="00BD4C4B">
              <w:rPr>
                <w:rFonts w:eastAsia="Times New Roman"/>
                <w:bCs/>
                <w:color w:val="000000"/>
                <w:sz w:val="16"/>
                <w:szCs w:val="16"/>
                <w:lang w:val="en-US"/>
              </w:rPr>
              <w:t>to another STA that has indicated support of its reception.</w:t>
            </w:r>
          </w:p>
          <w:p w14:paraId="517EF440" w14:textId="77777777" w:rsidR="00BD4C4B" w:rsidRDefault="00BD4C4B" w:rsidP="003B2482">
            <w:pPr>
              <w:jc w:val="both"/>
              <w:rPr>
                <w:rFonts w:eastAsia="Times New Roman"/>
                <w:bCs/>
                <w:color w:val="000000"/>
                <w:sz w:val="16"/>
                <w:szCs w:val="16"/>
                <w:lang w:val="en-US"/>
              </w:rPr>
            </w:pPr>
          </w:p>
          <w:p w14:paraId="4A8AEA62" w14:textId="0A4E466B" w:rsidR="00BD4C4B" w:rsidRPr="00002955" w:rsidRDefault="009F3741" w:rsidP="003B2482">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1473</w:t>
            </w:r>
            <w:r w:rsidRPr="004C4A47">
              <w:rPr>
                <w:rFonts w:eastAsia="Times New Roman"/>
                <w:bCs/>
                <w:color w:val="000000"/>
                <w:sz w:val="16"/>
                <w:szCs w:val="16"/>
                <w:lang w:val="en-US"/>
              </w:rPr>
              <w:t>r</w:t>
            </w:r>
            <w:r w:rsidR="006D66DD">
              <w:rPr>
                <w:rFonts w:eastAsia="Times New Roman"/>
                <w:bCs/>
                <w:color w:val="000000"/>
                <w:sz w:val="16"/>
                <w:szCs w:val="16"/>
                <w:lang w:val="en-US"/>
              </w:rPr>
              <w:t>1</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5044</w:t>
            </w:r>
            <w:r w:rsidRPr="004C4A47">
              <w:rPr>
                <w:rFonts w:eastAsia="Times New Roman"/>
                <w:bCs/>
                <w:color w:val="000000"/>
                <w:sz w:val="16"/>
                <w:szCs w:val="16"/>
                <w:lang w:val="en-US"/>
              </w:rPr>
              <w:t>.</w:t>
            </w:r>
          </w:p>
        </w:tc>
      </w:tr>
      <w:tr w:rsidR="00886EE5" w:rsidRPr="001F620B" w14:paraId="4D3C64FA" w14:textId="77777777" w:rsidTr="00515B41">
        <w:trPr>
          <w:trHeight w:val="220"/>
        </w:trPr>
        <w:tc>
          <w:tcPr>
            <w:tcW w:w="517" w:type="dxa"/>
            <w:shd w:val="clear" w:color="auto" w:fill="auto"/>
            <w:noWrap/>
          </w:tcPr>
          <w:p w14:paraId="76175E8B" w14:textId="10009AC6" w:rsidR="00886EE5" w:rsidRPr="003B2482" w:rsidRDefault="00886EE5" w:rsidP="00886EE5">
            <w:pPr>
              <w:jc w:val="both"/>
              <w:rPr>
                <w:rFonts w:eastAsia="Times New Roman"/>
                <w:bCs/>
                <w:color w:val="000000"/>
                <w:sz w:val="16"/>
                <w:szCs w:val="16"/>
                <w:lang w:val="en-US"/>
              </w:rPr>
            </w:pPr>
            <w:r>
              <w:rPr>
                <w:rFonts w:eastAsia="Times New Roman"/>
                <w:bCs/>
                <w:color w:val="000000"/>
                <w:sz w:val="16"/>
                <w:szCs w:val="16"/>
                <w:lang w:val="en-US"/>
              </w:rPr>
              <w:t>15163</w:t>
            </w:r>
          </w:p>
        </w:tc>
        <w:tc>
          <w:tcPr>
            <w:tcW w:w="1080" w:type="dxa"/>
            <w:shd w:val="clear" w:color="auto" w:fill="auto"/>
            <w:noWrap/>
          </w:tcPr>
          <w:p w14:paraId="60DD3024" w14:textId="77777777" w:rsidR="00886EE5" w:rsidRPr="00886EE5" w:rsidRDefault="00886EE5" w:rsidP="00886EE5">
            <w:pPr>
              <w:jc w:val="both"/>
              <w:rPr>
                <w:rFonts w:eastAsia="Times New Roman"/>
                <w:bCs/>
                <w:color w:val="000000"/>
                <w:sz w:val="16"/>
                <w:szCs w:val="16"/>
                <w:lang w:val="en-US"/>
              </w:rPr>
            </w:pPr>
            <w:r w:rsidRPr="00886EE5">
              <w:rPr>
                <w:rFonts w:eastAsia="Times New Roman"/>
                <w:bCs/>
                <w:color w:val="000000"/>
                <w:sz w:val="16"/>
                <w:szCs w:val="16"/>
                <w:lang w:val="en-US"/>
              </w:rPr>
              <w:t>Alfred Asterjadhi</w:t>
            </w:r>
          </w:p>
          <w:p w14:paraId="79930376" w14:textId="77777777" w:rsidR="00886EE5" w:rsidRPr="003B2482" w:rsidRDefault="00886EE5" w:rsidP="00886EE5">
            <w:pPr>
              <w:jc w:val="both"/>
              <w:rPr>
                <w:rFonts w:eastAsia="Times New Roman"/>
                <w:bCs/>
                <w:color w:val="000000"/>
                <w:sz w:val="16"/>
                <w:szCs w:val="16"/>
                <w:lang w:val="en-US"/>
              </w:rPr>
            </w:pPr>
          </w:p>
        </w:tc>
        <w:tc>
          <w:tcPr>
            <w:tcW w:w="540" w:type="dxa"/>
            <w:shd w:val="clear" w:color="auto" w:fill="auto"/>
            <w:noWrap/>
          </w:tcPr>
          <w:p w14:paraId="2536C1F5" w14:textId="77777777" w:rsidR="00886EE5" w:rsidRPr="00886EE5" w:rsidRDefault="00886EE5" w:rsidP="00886EE5">
            <w:pPr>
              <w:jc w:val="both"/>
              <w:rPr>
                <w:rFonts w:eastAsia="Times New Roman"/>
                <w:bCs/>
                <w:color w:val="000000"/>
                <w:sz w:val="16"/>
                <w:szCs w:val="16"/>
                <w:lang w:val="en-US"/>
              </w:rPr>
            </w:pPr>
            <w:r w:rsidRPr="00886EE5">
              <w:rPr>
                <w:rFonts w:eastAsia="Times New Roman"/>
                <w:bCs/>
                <w:color w:val="000000"/>
                <w:sz w:val="16"/>
                <w:szCs w:val="16"/>
                <w:lang w:val="en-US"/>
              </w:rPr>
              <w:t>214.62</w:t>
            </w:r>
          </w:p>
          <w:p w14:paraId="17F8C792" w14:textId="77777777" w:rsidR="00886EE5" w:rsidRPr="003B2482" w:rsidRDefault="00886EE5" w:rsidP="00886EE5">
            <w:pPr>
              <w:jc w:val="both"/>
              <w:rPr>
                <w:rFonts w:eastAsia="Times New Roman"/>
                <w:bCs/>
                <w:color w:val="000000"/>
                <w:sz w:val="16"/>
                <w:szCs w:val="16"/>
                <w:lang w:val="en-US"/>
              </w:rPr>
            </w:pPr>
          </w:p>
        </w:tc>
        <w:tc>
          <w:tcPr>
            <w:tcW w:w="2520" w:type="dxa"/>
            <w:shd w:val="clear" w:color="auto" w:fill="auto"/>
            <w:noWrap/>
          </w:tcPr>
          <w:p w14:paraId="3E0CEFB3" w14:textId="2A0E6604" w:rsidR="00886EE5" w:rsidRPr="003B2482" w:rsidRDefault="00886EE5" w:rsidP="00886EE5">
            <w:pPr>
              <w:jc w:val="both"/>
              <w:rPr>
                <w:rFonts w:eastAsia="Times New Roman"/>
                <w:bCs/>
                <w:color w:val="000000"/>
                <w:sz w:val="16"/>
                <w:szCs w:val="16"/>
                <w:lang w:val="en-US"/>
              </w:rPr>
            </w:pPr>
            <w:r w:rsidRPr="00886EE5">
              <w:rPr>
                <w:rFonts w:eastAsia="Times New Roman"/>
                <w:bCs/>
                <w:color w:val="000000"/>
                <w:sz w:val="16"/>
                <w:szCs w:val="16"/>
                <w:lang w:val="en-US"/>
              </w:rPr>
              <w:t>This really is not a subtype value. The all ONES is a setting of the A-Control field that indicates that padding is provided. The value 15 can still be used in the future. Make sure we do allow for it to be used.</w:t>
            </w:r>
          </w:p>
        </w:tc>
        <w:tc>
          <w:tcPr>
            <w:tcW w:w="2250" w:type="dxa"/>
            <w:shd w:val="clear" w:color="auto" w:fill="auto"/>
            <w:noWrap/>
          </w:tcPr>
          <w:p w14:paraId="115480B2" w14:textId="056C7CCD" w:rsidR="00886EE5" w:rsidRPr="003B2482" w:rsidRDefault="00886EE5" w:rsidP="00886EE5">
            <w:pPr>
              <w:jc w:val="both"/>
              <w:rPr>
                <w:rFonts w:eastAsia="Times New Roman"/>
                <w:bCs/>
                <w:color w:val="000000"/>
                <w:sz w:val="16"/>
                <w:szCs w:val="16"/>
                <w:lang w:val="en-US"/>
              </w:rPr>
            </w:pPr>
            <w:r w:rsidRPr="00886EE5">
              <w:rPr>
                <w:rFonts w:eastAsia="Times New Roman"/>
                <w:bCs/>
                <w:color w:val="000000"/>
                <w:sz w:val="16"/>
                <w:szCs w:val="16"/>
                <w:lang w:val="en-US"/>
              </w:rPr>
              <w:t>As in comment</w:t>
            </w:r>
          </w:p>
        </w:tc>
        <w:tc>
          <w:tcPr>
            <w:tcW w:w="4410" w:type="dxa"/>
            <w:shd w:val="clear" w:color="auto" w:fill="auto"/>
            <w:vAlign w:val="center"/>
          </w:tcPr>
          <w:p w14:paraId="18CD1B6D" w14:textId="4F3E7ED3" w:rsidR="00886EE5" w:rsidRDefault="00D962F3" w:rsidP="00886EE5">
            <w:pPr>
              <w:jc w:val="both"/>
              <w:rPr>
                <w:rFonts w:eastAsia="Times New Roman"/>
                <w:bCs/>
                <w:color w:val="000000"/>
                <w:sz w:val="16"/>
                <w:szCs w:val="16"/>
                <w:lang w:val="en-US"/>
              </w:rPr>
            </w:pPr>
            <w:r>
              <w:rPr>
                <w:rFonts w:eastAsia="Times New Roman"/>
                <w:bCs/>
                <w:color w:val="000000"/>
                <w:sz w:val="16"/>
                <w:szCs w:val="16"/>
                <w:lang w:val="en-US"/>
              </w:rPr>
              <w:t>Revised –</w:t>
            </w:r>
          </w:p>
          <w:p w14:paraId="707361D9" w14:textId="77777777" w:rsidR="00D962F3" w:rsidRDefault="00D962F3" w:rsidP="00886EE5">
            <w:pPr>
              <w:jc w:val="both"/>
              <w:rPr>
                <w:rFonts w:eastAsia="Times New Roman"/>
                <w:bCs/>
                <w:color w:val="000000"/>
                <w:sz w:val="16"/>
                <w:szCs w:val="16"/>
                <w:lang w:val="en-US"/>
              </w:rPr>
            </w:pPr>
          </w:p>
          <w:p w14:paraId="239A06D1" w14:textId="27C86BC9" w:rsidR="00D962F3" w:rsidRDefault="00D962F3" w:rsidP="00886EE5">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is to </w:t>
            </w:r>
            <w:r w:rsidR="000A276C">
              <w:rPr>
                <w:rFonts w:eastAsia="Times New Roman"/>
                <w:bCs/>
                <w:color w:val="000000"/>
                <w:sz w:val="16"/>
                <w:szCs w:val="16"/>
                <w:lang w:val="en-US"/>
              </w:rPr>
              <w:t>specify that Control ID of 15 is used as ONES for HE STAs. Next generation STAs can have enhanced functionalities as appropriate in which case the enhancements can be done</w:t>
            </w:r>
            <w:r>
              <w:rPr>
                <w:rFonts w:eastAsia="Times New Roman"/>
                <w:bCs/>
                <w:color w:val="000000"/>
                <w:sz w:val="16"/>
                <w:szCs w:val="16"/>
                <w:lang w:val="en-US"/>
              </w:rPr>
              <w:t>.</w:t>
            </w:r>
          </w:p>
          <w:p w14:paraId="292BD176" w14:textId="77777777" w:rsidR="00D962F3" w:rsidRDefault="00D962F3" w:rsidP="00886EE5">
            <w:pPr>
              <w:jc w:val="both"/>
              <w:rPr>
                <w:rFonts w:eastAsia="Times New Roman"/>
                <w:bCs/>
                <w:color w:val="000000"/>
                <w:sz w:val="16"/>
                <w:szCs w:val="16"/>
                <w:lang w:val="en-US"/>
              </w:rPr>
            </w:pPr>
          </w:p>
          <w:p w14:paraId="71D9D7E5" w14:textId="524574E0" w:rsidR="00D962F3" w:rsidRPr="00002955" w:rsidRDefault="00A265CD" w:rsidP="00886EE5">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1473</w:t>
            </w:r>
            <w:r w:rsidRPr="004C4A47">
              <w:rPr>
                <w:rFonts w:eastAsia="Times New Roman"/>
                <w:bCs/>
                <w:color w:val="000000"/>
                <w:sz w:val="16"/>
                <w:szCs w:val="16"/>
                <w:lang w:val="en-US"/>
              </w:rPr>
              <w:t>r</w:t>
            </w:r>
            <w:r w:rsidR="002D407C">
              <w:rPr>
                <w:rFonts w:eastAsia="Times New Roman"/>
                <w:bCs/>
                <w:color w:val="000000"/>
                <w:sz w:val="16"/>
                <w:szCs w:val="16"/>
                <w:lang w:val="en-US"/>
              </w:rPr>
              <w:t>1</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5163</w:t>
            </w:r>
            <w:r w:rsidRPr="004C4A47">
              <w:rPr>
                <w:rFonts w:eastAsia="Times New Roman"/>
                <w:bCs/>
                <w:color w:val="000000"/>
                <w:sz w:val="16"/>
                <w:szCs w:val="16"/>
                <w:lang w:val="en-US"/>
              </w:rPr>
              <w:t>.</w:t>
            </w:r>
          </w:p>
        </w:tc>
      </w:tr>
      <w:tr w:rsidR="00886EE5" w:rsidRPr="001F620B" w14:paraId="209B7ED6" w14:textId="77777777" w:rsidTr="00515B41">
        <w:trPr>
          <w:trHeight w:val="220"/>
        </w:trPr>
        <w:tc>
          <w:tcPr>
            <w:tcW w:w="517" w:type="dxa"/>
            <w:shd w:val="clear" w:color="auto" w:fill="auto"/>
            <w:noWrap/>
          </w:tcPr>
          <w:p w14:paraId="7D37734D" w14:textId="2A648CDE" w:rsidR="00886EE5" w:rsidRDefault="00886EE5" w:rsidP="00886EE5">
            <w:pPr>
              <w:jc w:val="both"/>
              <w:rPr>
                <w:rFonts w:eastAsia="Times New Roman"/>
                <w:bCs/>
                <w:color w:val="000000"/>
                <w:sz w:val="16"/>
                <w:szCs w:val="16"/>
                <w:lang w:val="en-US"/>
              </w:rPr>
            </w:pPr>
            <w:r>
              <w:rPr>
                <w:rFonts w:eastAsia="Times New Roman"/>
                <w:bCs/>
                <w:color w:val="000000"/>
                <w:sz w:val="16"/>
                <w:szCs w:val="16"/>
                <w:lang w:val="en-US"/>
              </w:rPr>
              <w:t>15903</w:t>
            </w:r>
          </w:p>
        </w:tc>
        <w:tc>
          <w:tcPr>
            <w:tcW w:w="1080" w:type="dxa"/>
            <w:shd w:val="clear" w:color="auto" w:fill="auto"/>
            <w:noWrap/>
          </w:tcPr>
          <w:p w14:paraId="66483C13" w14:textId="77777777" w:rsidR="00886EE5" w:rsidRPr="00886EE5" w:rsidRDefault="00886EE5" w:rsidP="00886EE5">
            <w:pPr>
              <w:jc w:val="both"/>
              <w:rPr>
                <w:rFonts w:eastAsia="Times New Roman"/>
                <w:bCs/>
                <w:color w:val="000000"/>
                <w:sz w:val="16"/>
                <w:szCs w:val="16"/>
                <w:lang w:val="en-US"/>
              </w:rPr>
            </w:pPr>
            <w:r w:rsidRPr="00886EE5">
              <w:rPr>
                <w:rFonts w:eastAsia="Times New Roman"/>
                <w:bCs/>
                <w:color w:val="000000"/>
                <w:sz w:val="16"/>
                <w:szCs w:val="16"/>
                <w:lang w:val="en-US"/>
              </w:rPr>
              <w:t>Liwen Chu</w:t>
            </w:r>
          </w:p>
          <w:p w14:paraId="534F57FE" w14:textId="77777777" w:rsidR="00886EE5" w:rsidRPr="00886EE5" w:rsidRDefault="00886EE5" w:rsidP="00886EE5">
            <w:pPr>
              <w:jc w:val="both"/>
              <w:rPr>
                <w:rFonts w:eastAsia="Times New Roman"/>
                <w:bCs/>
                <w:color w:val="000000"/>
                <w:sz w:val="16"/>
                <w:szCs w:val="16"/>
                <w:lang w:val="en-US"/>
              </w:rPr>
            </w:pPr>
          </w:p>
        </w:tc>
        <w:tc>
          <w:tcPr>
            <w:tcW w:w="540" w:type="dxa"/>
            <w:shd w:val="clear" w:color="auto" w:fill="auto"/>
            <w:noWrap/>
          </w:tcPr>
          <w:p w14:paraId="66A347FF" w14:textId="77777777" w:rsidR="00886EE5" w:rsidRPr="00886EE5" w:rsidRDefault="00886EE5" w:rsidP="00886EE5">
            <w:pPr>
              <w:jc w:val="both"/>
              <w:rPr>
                <w:rFonts w:eastAsia="Times New Roman"/>
                <w:bCs/>
                <w:color w:val="000000"/>
                <w:sz w:val="16"/>
                <w:szCs w:val="16"/>
                <w:lang w:val="en-US"/>
              </w:rPr>
            </w:pPr>
            <w:r w:rsidRPr="00886EE5">
              <w:rPr>
                <w:rFonts w:eastAsia="Times New Roman"/>
                <w:bCs/>
                <w:color w:val="000000"/>
                <w:sz w:val="16"/>
                <w:szCs w:val="16"/>
                <w:lang w:val="en-US"/>
              </w:rPr>
              <w:t>215.15</w:t>
            </w:r>
          </w:p>
          <w:p w14:paraId="25EF9167" w14:textId="77777777" w:rsidR="00886EE5" w:rsidRPr="00886EE5" w:rsidRDefault="00886EE5" w:rsidP="00886EE5">
            <w:pPr>
              <w:jc w:val="both"/>
              <w:rPr>
                <w:rFonts w:eastAsia="Times New Roman"/>
                <w:bCs/>
                <w:color w:val="000000"/>
                <w:sz w:val="16"/>
                <w:szCs w:val="16"/>
                <w:lang w:val="en-US"/>
              </w:rPr>
            </w:pPr>
          </w:p>
        </w:tc>
        <w:tc>
          <w:tcPr>
            <w:tcW w:w="2520" w:type="dxa"/>
            <w:shd w:val="clear" w:color="auto" w:fill="auto"/>
            <w:noWrap/>
          </w:tcPr>
          <w:p w14:paraId="72A9E5FF" w14:textId="73467CBD" w:rsidR="00886EE5" w:rsidRPr="00886EE5" w:rsidRDefault="00886EE5" w:rsidP="00886EE5">
            <w:pPr>
              <w:jc w:val="both"/>
              <w:rPr>
                <w:rFonts w:eastAsia="Times New Roman"/>
                <w:bCs/>
                <w:color w:val="000000"/>
                <w:sz w:val="16"/>
                <w:szCs w:val="16"/>
                <w:lang w:val="en-US"/>
              </w:rPr>
            </w:pPr>
            <w:r w:rsidRPr="00886EE5">
              <w:rPr>
                <w:rFonts w:eastAsia="Times New Roman"/>
                <w:bCs/>
                <w:color w:val="000000"/>
                <w:sz w:val="16"/>
                <w:szCs w:val="16"/>
                <w:lang w:val="en-US"/>
              </w:rPr>
              <w:t>Reception of Control field with Control ID 15 can be treated same as other reserved Control ID: the receiver will discard the remainder.</w:t>
            </w:r>
          </w:p>
        </w:tc>
        <w:tc>
          <w:tcPr>
            <w:tcW w:w="2250" w:type="dxa"/>
            <w:shd w:val="clear" w:color="auto" w:fill="auto"/>
            <w:noWrap/>
          </w:tcPr>
          <w:p w14:paraId="7AE94FB5" w14:textId="722C5EC9" w:rsidR="00886EE5" w:rsidRPr="00886EE5" w:rsidRDefault="00886EE5" w:rsidP="00886EE5">
            <w:pPr>
              <w:jc w:val="both"/>
              <w:rPr>
                <w:rFonts w:eastAsia="Times New Roman"/>
                <w:bCs/>
                <w:color w:val="000000"/>
                <w:sz w:val="16"/>
                <w:szCs w:val="16"/>
                <w:lang w:val="en-US"/>
              </w:rPr>
            </w:pPr>
            <w:proofErr w:type="spellStart"/>
            <w:r w:rsidRPr="00886EE5">
              <w:rPr>
                <w:rFonts w:eastAsia="Times New Roman"/>
                <w:bCs/>
                <w:color w:val="000000"/>
                <w:sz w:val="16"/>
                <w:szCs w:val="16"/>
                <w:lang w:val="en-US"/>
              </w:rPr>
              <w:t>Delte</w:t>
            </w:r>
            <w:proofErr w:type="spellEnd"/>
            <w:r w:rsidRPr="00886EE5">
              <w:rPr>
                <w:rFonts w:eastAsia="Times New Roman"/>
                <w:bCs/>
                <w:color w:val="000000"/>
                <w:sz w:val="16"/>
                <w:szCs w:val="16"/>
                <w:lang w:val="en-US"/>
              </w:rPr>
              <w:t xml:space="preserve"> the paragraph or generalize it.</w:t>
            </w:r>
          </w:p>
        </w:tc>
        <w:tc>
          <w:tcPr>
            <w:tcW w:w="4410" w:type="dxa"/>
            <w:shd w:val="clear" w:color="auto" w:fill="auto"/>
            <w:vAlign w:val="center"/>
          </w:tcPr>
          <w:p w14:paraId="1BD84291" w14:textId="77777777" w:rsidR="00A265CD" w:rsidRDefault="00A265CD" w:rsidP="00A265CD">
            <w:pPr>
              <w:jc w:val="both"/>
              <w:rPr>
                <w:rFonts w:eastAsia="Times New Roman"/>
                <w:bCs/>
                <w:color w:val="000000"/>
                <w:sz w:val="16"/>
                <w:szCs w:val="16"/>
                <w:lang w:val="en-US"/>
              </w:rPr>
            </w:pPr>
            <w:r>
              <w:rPr>
                <w:rFonts w:eastAsia="Times New Roman"/>
                <w:bCs/>
                <w:color w:val="000000"/>
                <w:sz w:val="16"/>
                <w:szCs w:val="16"/>
                <w:lang w:val="en-US"/>
              </w:rPr>
              <w:t>Revised –</w:t>
            </w:r>
          </w:p>
          <w:p w14:paraId="527E8107" w14:textId="77777777" w:rsidR="00A265CD" w:rsidRDefault="00A265CD" w:rsidP="00A265CD">
            <w:pPr>
              <w:jc w:val="both"/>
              <w:rPr>
                <w:rFonts w:eastAsia="Times New Roman"/>
                <w:bCs/>
                <w:color w:val="000000"/>
                <w:sz w:val="16"/>
                <w:szCs w:val="16"/>
                <w:lang w:val="en-US"/>
              </w:rPr>
            </w:pPr>
          </w:p>
          <w:p w14:paraId="5A28C6E7" w14:textId="3F8545CF" w:rsidR="00A265CD" w:rsidRDefault="00A265CD" w:rsidP="00A265CD">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w:t>
            </w:r>
            <w:r w:rsidR="000A276C">
              <w:rPr>
                <w:rFonts w:eastAsia="Times New Roman"/>
                <w:bCs/>
                <w:color w:val="000000"/>
                <w:sz w:val="16"/>
                <w:szCs w:val="16"/>
                <w:lang w:val="en-US"/>
              </w:rPr>
              <w:t xml:space="preserve"> is to generalize the discard rule for both cases, ONES and reserved and/or unsupported Control </w:t>
            </w:r>
            <w:proofErr w:type="gramStart"/>
            <w:r w:rsidR="000A276C">
              <w:rPr>
                <w:rFonts w:eastAsia="Times New Roman"/>
                <w:bCs/>
                <w:color w:val="000000"/>
                <w:sz w:val="16"/>
                <w:szCs w:val="16"/>
                <w:lang w:val="en-US"/>
              </w:rPr>
              <w:t>IDs.</w:t>
            </w:r>
            <w:r>
              <w:rPr>
                <w:rFonts w:eastAsia="Times New Roman"/>
                <w:bCs/>
                <w:color w:val="000000"/>
                <w:sz w:val="16"/>
                <w:szCs w:val="16"/>
                <w:lang w:val="en-US"/>
              </w:rPr>
              <w:t>.</w:t>
            </w:r>
            <w:proofErr w:type="gramEnd"/>
          </w:p>
          <w:p w14:paraId="69637231" w14:textId="77777777" w:rsidR="00A265CD" w:rsidRDefault="00A265CD" w:rsidP="00A265CD">
            <w:pPr>
              <w:jc w:val="both"/>
              <w:rPr>
                <w:rFonts w:eastAsia="Times New Roman"/>
                <w:bCs/>
                <w:color w:val="000000"/>
                <w:sz w:val="16"/>
                <w:szCs w:val="16"/>
                <w:lang w:val="en-US"/>
              </w:rPr>
            </w:pPr>
          </w:p>
          <w:p w14:paraId="63A3DE7E" w14:textId="1E675A08" w:rsidR="00886EE5" w:rsidRPr="00002955" w:rsidRDefault="00A265CD" w:rsidP="00A265CD">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1473</w:t>
            </w:r>
            <w:r w:rsidRPr="004C4A47">
              <w:rPr>
                <w:rFonts w:eastAsia="Times New Roman"/>
                <w:bCs/>
                <w:color w:val="000000"/>
                <w:sz w:val="16"/>
                <w:szCs w:val="16"/>
                <w:lang w:val="en-US"/>
              </w:rPr>
              <w:t>r</w:t>
            </w:r>
            <w:r w:rsidR="002D407C">
              <w:rPr>
                <w:rFonts w:eastAsia="Times New Roman"/>
                <w:bCs/>
                <w:color w:val="000000"/>
                <w:sz w:val="16"/>
                <w:szCs w:val="16"/>
                <w:lang w:val="en-US"/>
              </w:rPr>
              <w:t>1</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5</w:t>
            </w:r>
            <w:r w:rsidR="00D71C5E">
              <w:rPr>
                <w:rFonts w:eastAsia="Times New Roman"/>
                <w:bCs/>
                <w:color w:val="000000"/>
                <w:sz w:val="16"/>
                <w:szCs w:val="16"/>
                <w:lang w:val="en-US"/>
              </w:rPr>
              <w:t>903</w:t>
            </w:r>
            <w:r w:rsidRPr="004C4A47">
              <w:rPr>
                <w:rFonts w:eastAsia="Times New Roman"/>
                <w:bCs/>
                <w:color w:val="000000"/>
                <w:sz w:val="16"/>
                <w:szCs w:val="16"/>
                <w:lang w:val="en-US"/>
              </w:rPr>
              <w:t>.</w:t>
            </w:r>
          </w:p>
        </w:tc>
      </w:tr>
      <w:tr w:rsidR="003B2482" w:rsidRPr="001F620B" w14:paraId="676D2805" w14:textId="77777777" w:rsidTr="00515B41">
        <w:trPr>
          <w:trHeight w:val="220"/>
        </w:trPr>
        <w:tc>
          <w:tcPr>
            <w:tcW w:w="517" w:type="dxa"/>
            <w:shd w:val="clear" w:color="auto" w:fill="auto"/>
            <w:noWrap/>
          </w:tcPr>
          <w:p w14:paraId="4E0B9269" w14:textId="06896027" w:rsidR="003B2482" w:rsidRPr="002130DC" w:rsidRDefault="003B2482" w:rsidP="003B2482">
            <w:pPr>
              <w:jc w:val="both"/>
              <w:rPr>
                <w:rFonts w:eastAsia="Times New Roman"/>
                <w:bCs/>
                <w:color w:val="000000"/>
                <w:sz w:val="16"/>
                <w:szCs w:val="16"/>
                <w:lang w:val="en-US"/>
              </w:rPr>
            </w:pPr>
            <w:r w:rsidRPr="003B2482">
              <w:rPr>
                <w:rFonts w:eastAsia="Times New Roman"/>
                <w:bCs/>
                <w:color w:val="000000"/>
                <w:sz w:val="16"/>
                <w:szCs w:val="16"/>
                <w:lang w:val="en-US"/>
              </w:rPr>
              <w:t>16472</w:t>
            </w:r>
          </w:p>
        </w:tc>
        <w:tc>
          <w:tcPr>
            <w:tcW w:w="1080" w:type="dxa"/>
            <w:shd w:val="clear" w:color="auto" w:fill="auto"/>
            <w:noWrap/>
          </w:tcPr>
          <w:p w14:paraId="2CFCA754" w14:textId="5F3A6EA4" w:rsidR="003B2482" w:rsidRPr="002130DC" w:rsidRDefault="003B2482" w:rsidP="003B2482">
            <w:pPr>
              <w:jc w:val="both"/>
              <w:rPr>
                <w:rFonts w:eastAsia="Times New Roman"/>
                <w:bCs/>
                <w:color w:val="000000"/>
                <w:sz w:val="16"/>
                <w:szCs w:val="16"/>
                <w:lang w:val="en-US"/>
              </w:rPr>
            </w:pPr>
            <w:r w:rsidRPr="003B2482">
              <w:rPr>
                <w:rFonts w:eastAsia="Times New Roman"/>
                <w:bCs/>
                <w:color w:val="000000"/>
                <w:sz w:val="16"/>
                <w:szCs w:val="16"/>
                <w:lang w:val="en-US"/>
              </w:rPr>
              <w:t>Ming Gan</w:t>
            </w:r>
          </w:p>
        </w:tc>
        <w:tc>
          <w:tcPr>
            <w:tcW w:w="540" w:type="dxa"/>
            <w:shd w:val="clear" w:color="auto" w:fill="auto"/>
            <w:noWrap/>
          </w:tcPr>
          <w:p w14:paraId="73AC0B8B" w14:textId="7EF7E2C9" w:rsidR="003B2482" w:rsidRPr="002130DC" w:rsidRDefault="003B2482" w:rsidP="003B2482">
            <w:pPr>
              <w:jc w:val="both"/>
              <w:rPr>
                <w:rFonts w:eastAsia="Times New Roman"/>
                <w:bCs/>
                <w:color w:val="000000"/>
                <w:sz w:val="16"/>
                <w:szCs w:val="16"/>
                <w:lang w:val="en-US"/>
              </w:rPr>
            </w:pPr>
            <w:r w:rsidRPr="003B2482">
              <w:rPr>
                <w:rFonts w:eastAsia="Times New Roman"/>
                <w:bCs/>
                <w:color w:val="000000"/>
                <w:sz w:val="16"/>
                <w:szCs w:val="16"/>
                <w:lang w:val="en-US"/>
              </w:rPr>
              <w:t>118.15</w:t>
            </w:r>
          </w:p>
        </w:tc>
        <w:tc>
          <w:tcPr>
            <w:tcW w:w="2520" w:type="dxa"/>
            <w:shd w:val="clear" w:color="auto" w:fill="auto"/>
            <w:noWrap/>
          </w:tcPr>
          <w:p w14:paraId="2A43BF05" w14:textId="2BD7C4C0" w:rsidR="003B2482" w:rsidRPr="002130DC" w:rsidRDefault="003B2482" w:rsidP="003B2482">
            <w:pPr>
              <w:jc w:val="both"/>
              <w:rPr>
                <w:rFonts w:eastAsia="Times New Roman"/>
                <w:bCs/>
                <w:color w:val="000000"/>
                <w:sz w:val="16"/>
                <w:szCs w:val="16"/>
                <w:lang w:val="en-US"/>
              </w:rPr>
            </w:pPr>
            <w:r w:rsidRPr="003B2482">
              <w:rPr>
                <w:rFonts w:eastAsia="Times New Roman"/>
                <w:bCs/>
                <w:color w:val="000000"/>
                <w:sz w:val="16"/>
                <w:szCs w:val="16"/>
                <w:lang w:val="en-US"/>
              </w:rPr>
              <w:t xml:space="preserve">The TWT Flow Identifier </w:t>
            </w:r>
            <w:proofErr w:type="spellStart"/>
            <w:r w:rsidRPr="003B2482">
              <w:rPr>
                <w:rFonts w:eastAsia="Times New Roman"/>
                <w:bCs/>
                <w:color w:val="000000"/>
                <w:sz w:val="16"/>
                <w:szCs w:val="16"/>
                <w:lang w:val="en-US"/>
              </w:rPr>
              <w:t>subfiled</w:t>
            </w:r>
            <w:proofErr w:type="spellEnd"/>
            <w:r w:rsidRPr="003B2482">
              <w:rPr>
                <w:rFonts w:eastAsia="Times New Roman"/>
                <w:bCs/>
                <w:color w:val="000000"/>
                <w:sz w:val="16"/>
                <w:szCs w:val="16"/>
                <w:lang w:val="en-US"/>
              </w:rPr>
              <w:t xml:space="preserve"> in Fig 9-121c is also used for Broadcast TWT, so it is not aligned with that in TWT element.</w:t>
            </w:r>
          </w:p>
        </w:tc>
        <w:tc>
          <w:tcPr>
            <w:tcW w:w="2250" w:type="dxa"/>
            <w:shd w:val="clear" w:color="auto" w:fill="auto"/>
            <w:noWrap/>
          </w:tcPr>
          <w:p w14:paraId="0403EF79" w14:textId="0FA3C8E1" w:rsidR="003B2482" w:rsidRPr="002130DC" w:rsidRDefault="003B2482" w:rsidP="003B2482">
            <w:pPr>
              <w:jc w:val="both"/>
              <w:rPr>
                <w:rFonts w:eastAsia="Times New Roman"/>
                <w:bCs/>
                <w:color w:val="000000"/>
                <w:sz w:val="16"/>
                <w:szCs w:val="16"/>
                <w:lang w:val="en-US"/>
              </w:rPr>
            </w:pPr>
            <w:r w:rsidRPr="003B2482">
              <w:rPr>
                <w:rFonts w:eastAsia="Times New Roman"/>
                <w:bCs/>
                <w:color w:val="000000"/>
                <w:sz w:val="16"/>
                <w:szCs w:val="16"/>
                <w:lang w:val="en-US"/>
              </w:rPr>
              <w:t>Change "TWT Flow Identifier" to "TWT Flow Identifier/Broadcast TWT Recommendation" Do the same change for "TWT Flow Identifier subfield" in P118L25, P118L26 and other places where it is related to Broadcast TWT</w:t>
            </w:r>
          </w:p>
        </w:tc>
        <w:tc>
          <w:tcPr>
            <w:tcW w:w="4410" w:type="dxa"/>
            <w:shd w:val="clear" w:color="auto" w:fill="auto"/>
            <w:vAlign w:val="center"/>
          </w:tcPr>
          <w:p w14:paraId="4FEAC9DF" w14:textId="645872CF" w:rsidR="00F63CE7" w:rsidRDefault="00F63CE7" w:rsidP="003B2482">
            <w:pPr>
              <w:jc w:val="both"/>
              <w:rPr>
                <w:rFonts w:eastAsia="Times New Roman"/>
                <w:bCs/>
                <w:color w:val="000000"/>
                <w:sz w:val="16"/>
                <w:szCs w:val="16"/>
                <w:lang w:val="en-US"/>
              </w:rPr>
            </w:pPr>
            <w:r>
              <w:rPr>
                <w:rFonts w:eastAsia="Times New Roman"/>
                <w:bCs/>
                <w:color w:val="000000"/>
                <w:sz w:val="16"/>
                <w:szCs w:val="16"/>
                <w:lang w:val="en-US"/>
              </w:rPr>
              <w:t>Revised –</w:t>
            </w:r>
          </w:p>
          <w:p w14:paraId="210FD22B" w14:textId="77777777" w:rsidR="00F63CE7" w:rsidRDefault="00F63CE7" w:rsidP="003B2482">
            <w:pPr>
              <w:jc w:val="both"/>
              <w:rPr>
                <w:rFonts w:eastAsia="Times New Roman"/>
                <w:bCs/>
                <w:color w:val="000000"/>
                <w:sz w:val="16"/>
                <w:szCs w:val="16"/>
                <w:lang w:val="en-US"/>
              </w:rPr>
            </w:pPr>
          </w:p>
          <w:p w14:paraId="226B09C9" w14:textId="25B358B7" w:rsidR="00F63CE7" w:rsidRDefault="00F63CE7" w:rsidP="003B2482">
            <w:pPr>
              <w:jc w:val="both"/>
              <w:rPr>
                <w:rFonts w:eastAsia="Times New Roman"/>
                <w:bCs/>
                <w:color w:val="000000"/>
                <w:sz w:val="16"/>
                <w:szCs w:val="16"/>
                <w:lang w:val="en-US"/>
              </w:rPr>
            </w:pPr>
            <w:r>
              <w:rPr>
                <w:rFonts w:eastAsia="Times New Roman"/>
                <w:bCs/>
                <w:color w:val="000000"/>
                <w:sz w:val="16"/>
                <w:szCs w:val="16"/>
                <w:lang w:val="en-US"/>
              </w:rPr>
              <w:t>The proposed resolution provided to CID 15026 in 11-18/1465r1 solves this issue by separating the fields into individual TWT parameter set (where TWT Flow Identifier resides) and broadcast TWT parameter set (where Broadcast TWT Recommendation resides). As such the functionalities are clearly separated as the TWT Flow Identifier functionality herein only refers to its use in individual TWT sessions. Proposed resolution is the same as that of CID 15026 which addressed this issue.</w:t>
            </w:r>
          </w:p>
          <w:p w14:paraId="1988DDCB" w14:textId="4046E69E" w:rsidR="00F63CE7" w:rsidRDefault="00F63CE7" w:rsidP="003B2482">
            <w:pPr>
              <w:jc w:val="both"/>
              <w:rPr>
                <w:rFonts w:eastAsia="Times New Roman"/>
                <w:bCs/>
                <w:color w:val="000000"/>
                <w:sz w:val="16"/>
                <w:szCs w:val="16"/>
                <w:lang w:val="en-US"/>
              </w:rPr>
            </w:pPr>
          </w:p>
          <w:p w14:paraId="7B0A013A" w14:textId="3F1FF0C4" w:rsidR="00F63CE7" w:rsidRPr="00F63CE7" w:rsidRDefault="00F63CE7" w:rsidP="003B2482">
            <w:pPr>
              <w:jc w:val="both"/>
              <w:rPr>
                <w:rFonts w:eastAsia="Times New Roman"/>
                <w:b/>
                <w:bCs/>
                <w:i/>
                <w:color w:val="000000"/>
                <w:sz w:val="16"/>
                <w:szCs w:val="16"/>
                <w:lang w:val="en-US"/>
              </w:rPr>
            </w:pPr>
            <w:r w:rsidRPr="00F63CE7">
              <w:rPr>
                <w:rFonts w:eastAsia="Times New Roman"/>
                <w:b/>
                <w:bCs/>
                <w:i/>
                <w:color w:val="000000"/>
                <w:sz w:val="16"/>
                <w:szCs w:val="16"/>
                <w:lang w:val="en-US"/>
              </w:rPr>
              <w:t xml:space="preserve">Note to </w:t>
            </w:r>
            <w:proofErr w:type="spellStart"/>
            <w:r w:rsidRPr="00F63CE7">
              <w:rPr>
                <w:rFonts w:eastAsia="Times New Roman"/>
                <w:b/>
                <w:bCs/>
                <w:i/>
                <w:color w:val="000000"/>
                <w:sz w:val="16"/>
                <w:szCs w:val="16"/>
                <w:lang w:val="en-US"/>
              </w:rPr>
              <w:t>TGax</w:t>
            </w:r>
            <w:proofErr w:type="spellEnd"/>
            <w:r w:rsidRPr="00F63CE7">
              <w:rPr>
                <w:rFonts w:eastAsia="Times New Roman"/>
                <w:b/>
                <w:bCs/>
                <w:i/>
                <w:color w:val="000000"/>
                <w:sz w:val="16"/>
                <w:szCs w:val="16"/>
                <w:lang w:val="en-US"/>
              </w:rPr>
              <w:t xml:space="preserve"> Editor: The changes below already appear in D3.2, as such no further changes are needed for the resolution of this CID.</w:t>
            </w:r>
          </w:p>
          <w:p w14:paraId="47645543" w14:textId="77777777" w:rsidR="00F63CE7" w:rsidRDefault="00F63CE7" w:rsidP="003B2482">
            <w:pPr>
              <w:jc w:val="both"/>
              <w:rPr>
                <w:rFonts w:eastAsia="Times New Roman"/>
                <w:bCs/>
                <w:color w:val="000000"/>
                <w:sz w:val="16"/>
                <w:szCs w:val="16"/>
                <w:lang w:val="en-US"/>
              </w:rPr>
            </w:pPr>
          </w:p>
          <w:p w14:paraId="2606A177" w14:textId="499A51F4" w:rsidR="00F63CE7" w:rsidRPr="00002955" w:rsidRDefault="00F63CE7" w:rsidP="003B2482">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1465</w:t>
            </w:r>
            <w:r w:rsidRPr="004C4A47">
              <w:rPr>
                <w:rFonts w:eastAsia="Times New Roman"/>
                <w:bCs/>
                <w:color w:val="000000"/>
                <w:sz w:val="16"/>
                <w:szCs w:val="16"/>
                <w:lang w:val="en-US"/>
              </w:rPr>
              <w:t>r</w:t>
            </w:r>
            <w:r>
              <w:rPr>
                <w:rFonts w:eastAsia="Times New Roman"/>
                <w:bCs/>
                <w:color w:val="000000"/>
                <w:sz w:val="16"/>
                <w:szCs w:val="16"/>
                <w:lang w:val="en-US"/>
              </w:rPr>
              <w:t>1</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5026</w:t>
            </w:r>
            <w:r w:rsidRPr="004C4A47">
              <w:rPr>
                <w:rFonts w:eastAsia="Times New Roman"/>
                <w:bCs/>
                <w:color w:val="000000"/>
                <w:sz w:val="16"/>
                <w:szCs w:val="16"/>
                <w:lang w:val="en-US"/>
              </w:rPr>
              <w:t>.</w:t>
            </w:r>
          </w:p>
        </w:tc>
      </w:tr>
      <w:tr w:rsidR="003B2482" w:rsidRPr="001F620B" w14:paraId="2E8E974E" w14:textId="77777777" w:rsidTr="00515B41">
        <w:trPr>
          <w:trHeight w:val="220"/>
        </w:trPr>
        <w:tc>
          <w:tcPr>
            <w:tcW w:w="517" w:type="dxa"/>
            <w:shd w:val="clear" w:color="auto" w:fill="auto"/>
            <w:noWrap/>
          </w:tcPr>
          <w:p w14:paraId="1C2FDF0A" w14:textId="5FB36570" w:rsidR="003B2482" w:rsidRPr="002130DC" w:rsidRDefault="003B2482" w:rsidP="003B2482">
            <w:pPr>
              <w:jc w:val="both"/>
              <w:rPr>
                <w:rFonts w:eastAsia="Times New Roman"/>
                <w:bCs/>
                <w:color w:val="000000"/>
                <w:sz w:val="16"/>
                <w:szCs w:val="16"/>
                <w:lang w:val="en-US"/>
              </w:rPr>
            </w:pPr>
            <w:r w:rsidRPr="003B2482">
              <w:rPr>
                <w:rFonts w:eastAsia="Times New Roman"/>
                <w:bCs/>
                <w:color w:val="000000"/>
                <w:sz w:val="16"/>
                <w:szCs w:val="16"/>
                <w:lang w:val="en-US"/>
              </w:rPr>
              <w:lastRenderedPageBreak/>
              <w:t>16737</w:t>
            </w:r>
          </w:p>
        </w:tc>
        <w:tc>
          <w:tcPr>
            <w:tcW w:w="1080" w:type="dxa"/>
            <w:shd w:val="clear" w:color="auto" w:fill="auto"/>
            <w:noWrap/>
          </w:tcPr>
          <w:p w14:paraId="738C32A9" w14:textId="00476E0E" w:rsidR="003B2482" w:rsidRPr="002130DC" w:rsidRDefault="003B2482" w:rsidP="003B2482">
            <w:pPr>
              <w:jc w:val="both"/>
              <w:rPr>
                <w:rFonts w:eastAsia="Times New Roman"/>
                <w:bCs/>
                <w:color w:val="000000"/>
                <w:sz w:val="16"/>
                <w:szCs w:val="16"/>
                <w:lang w:val="en-US"/>
              </w:rPr>
            </w:pPr>
            <w:r w:rsidRPr="003B2482">
              <w:rPr>
                <w:rFonts w:eastAsia="Times New Roman"/>
                <w:bCs/>
                <w:color w:val="000000"/>
                <w:sz w:val="16"/>
                <w:szCs w:val="16"/>
                <w:lang w:val="en-US"/>
              </w:rPr>
              <w:t>SAI SHANKAR NANDAGOPALAN</w:t>
            </w:r>
          </w:p>
        </w:tc>
        <w:tc>
          <w:tcPr>
            <w:tcW w:w="540" w:type="dxa"/>
            <w:shd w:val="clear" w:color="auto" w:fill="auto"/>
            <w:noWrap/>
          </w:tcPr>
          <w:p w14:paraId="648067CA" w14:textId="06C4327B" w:rsidR="003B2482" w:rsidRPr="002130DC" w:rsidRDefault="003B2482" w:rsidP="003B2482">
            <w:pPr>
              <w:jc w:val="both"/>
              <w:rPr>
                <w:rFonts w:eastAsia="Times New Roman"/>
                <w:bCs/>
                <w:color w:val="000000"/>
                <w:sz w:val="16"/>
                <w:szCs w:val="16"/>
                <w:lang w:val="en-US"/>
              </w:rPr>
            </w:pPr>
            <w:r w:rsidRPr="003B2482">
              <w:rPr>
                <w:rFonts w:eastAsia="Times New Roman"/>
                <w:bCs/>
                <w:color w:val="000000"/>
                <w:sz w:val="16"/>
                <w:szCs w:val="16"/>
                <w:lang w:val="en-US"/>
              </w:rPr>
              <w:t>148.39</w:t>
            </w:r>
          </w:p>
        </w:tc>
        <w:tc>
          <w:tcPr>
            <w:tcW w:w="2520" w:type="dxa"/>
            <w:shd w:val="clear" w:color="auto" w:fill="auto"/>
            <w:noWrap/>
          </w:tcPr>
          <w:p w14:paraId="2D1AADE4" w14:textId="195E0C06" w:rsidR="003B2482" w:rsidRPr="002130DC" w:rsidRDefault="003B2482" w:rsidP="003B2482">
            <w:pPr>
              <w:jc w:val="both"/>
              <w:rPr>
                <w:rFonts w:eastAsia="Times New Roman"/>
                <w:bCs/>
                <w:color w:val="000000"/>
                <w:sz w:val="16"/>
                <w:szCs w:val="16"/>
                <w:lang w:val="en-US"/>
              </w:rPr>
            </w:pPr>
            <w:r w:rsidRPr="003B2482">
              <w:rPr>
                <w:rFonts w:eastAsia="Times New Roman"/>
                <w:bCs/>
                <w:color w:val="000000"/>
                <w:sz w:val="16"/>
                <w:szCs w:val="16"/>
                <w:lang w:val="en-US"/>
              </w:rPr>
              <w:t>Use of TWT information frames. It is not mandated as part of certification in certification body of 802.11ax program and hence request this bit of supported or not supported to be included in HE MAC capabilities</w:t>
            </w:r>
          </w:p>
        </w:tc>
        <w:tc>
          <w:tcPr>
            <w:tcW w:w="2250" w:type="dxa"/>
            <w:shd w:val="clear" w:color="auto" w:fill="auto"/>
            <w:noWrap/>
          </w:tcPr>
          <w:p w14:paraId="738DC0D1" w14:textId="48000311" w:rsidR="003B2482" w:rsidRPr="002130DC" w:rsidRDefault="003B2482" w:rsidP="003B2482">
            <w:pPr>
              <w:jc w:val="both"/>
              <w:rPr>
                <w:rFonts w:eastAsia="Times New Roman"/>
                <w:bCs/>
                <w:color w:val="000000"/>
                <w:sz w:val="16"/>
                <w:szCs w:val="16"/>
                <w:lang w:val="en-US"/>
              </w:rPr>
            </w:pPr>
            <w:r w:rsidRPr="003B2482">
              <w:rPr>
                <w:rFonts w:eastAsia="Times New Roman"/>
                <w:bCs/>
                <w:color w:val="000000"/>
                <w:sz w:val="16"/>
                <w:szCs w:val="16"/>
                <w:lang w:val="en-US"/>
              </w:rPr>
              <w:t>Use one of the reserved bits b45 to b47 to indicate that</w:t>
            </w:r>
          </w:p>
        </w:tc>
        <w:tc>
          <w:tcPr>
            <w:tcW w:w="4410" w:type="dxa"/>
            <w:shd w:val="clear" w:color="auto" w:fill="auto"/>
            <w:vAlign w:val="center"/>
          </w:tcPr>
          <w:p w14:paraId="3E997522" w14:textId="5609FFFE" w:rsidR="003B2482" w:rsidRDefault="00E16B28" w:rsidP="003B2482">
            <w:pPr>
              <w:jc w:val="both"/>
              <w:rPr>
                <w:rFonts w:eastAsia="Times New Roman"/>
                <w:bCs/>
                <w:color w:val="000000"/>
                <w:sz w:val="16"/>
                <w:szCs w:val="16"/>
                <w:lang w:val="en-US"/>
              </w:rPr>
            </w:pPr>
            <w:r>
              <w:rPr>
                <w:rFonts w:eastAsia="Times New Roman"/>
                <w:bCs/>
                <w:color w:val="000000"/>
                <w:sz w:val="16"/>
                <w:szCs w:val="16"/>
                <w:lang w:val="en-US"/>
              </w:rPr>
              <w:t>Rejected –</w:t>
            </w:r>
          </w:p>
          <w:p w14:paraId="3AB62B3A" w14:textId="77777777" w:rsidR="00E16B28" w:rsidRDefault="00E16B28" w:rsidP="003B2482">
            <w:pPr>
              <w:jc w:val="both"/>
              <w:rPr>
                <w:rFonts w:eastAsia="Times New Roman"/>
                <w:bCs/>
                <w:color w:val="000000"/>
                <w:sz w:val="16"/>
                <w:szCs w:val="16"/>
                <w:lang w:val="en-US"/>
              </w:rPr>
            </w:pPr>
          </w:p>
          <w:p w14:paraId="202B0C96" w14:textId="56FE06F5" w:rsidR="005B3EDB" w:rsidRPr="00002955" w:rsidRDefault="00E16B28" w:rsidP="003B2482">
            <w:pPr>
              <w:jc w:val="both"/>
              <w:rPr>
                <w:rFonts w:eastAsia="Times New Roman"/>
                <w:bCs/>
                <w:color w:val="000000"/>
                <w:sz w:val="16"/>
                <w:szCs w:val="16"/>
                <w:lang w:val="en-US"/>
              </w:rPr>
            </w:pPr>
            <w:r>
              <w:rPr>
                <w:rFonts w:eastAsia="Times New Roman"/>
                <w:bCs/>
                <w:color w:val="000000"/>
                <w:sz w:val="16"/>
                <w:szCs w:val="16"/>
                <w:lang w:val="en-US"/>
              </w:rPr>
              <w:t xml:space="preserve">TWT </w:t>
            </w:r>
            <w:proofErr w:type="spellStart"/>
            <w:r>
              <w:rPr>
                <w:rFonts w:eastAsia="Times New Roman"/>
                <w:bCs/>
                <w:color w:val="000000"/>
                <w:sz w:val="16"/>
                <w:szCs w:val="16"/>
                <w:lang w:val="en-US"/>
              </w:rPr>
              <w:t>Informaiton</w:t>
            </w:r>
            <w:proofErr w:type="spellEnd"/>
            <w:r>
              <w:rPr>
                <w:rFonts w:eastAsia="Times New Roman"/>
                <w:bCs/>
                <w:color w:val="000000"/>
                <w:sz w:val="16"/>
                <w:szCs w:val="16"/>
                <w:lang w:val="en-US"/>
              </w:rPr>
              <w:t xml:space="preserve"> frames are a subpart of the TWT operation procedure, and while its use may not be tested as part of a certification body, its </w:t>
            </w:r>
            <w:proofErr w:type="spellStart"/>
            <w:r>
              <w:rPr>
                <w:rFonts w:eastAsia="Times New Roman"/>
                <w:bCs/>
                <w:color w:val="000000"/>
                <w:sz w:val="16"/>
                <w:szCs w:val="16"/>
                <w:lang w:val="en-US"/>
              </w:rPr>
              <w:t>nontestability</w:t>
            </w:r>
            <w:proofErr w:type="spellEnd"/>
            <w:r>
              <w:rPr>
                <w:rFonts w:eastAsia="Times New Roman"/>
                <w:bCs/>
                <w:color w:val="000000"/>
                <w:sz w:val="16"/>
                <w:szCs w:val="16"/>
                <w:lang w:val="en-US"/>
              </w:rPr>
              <w:t xml:space="preserve"> would not bring any interop issues since the STA that ignores the instructions in the TWT information frame would take a performance hit because the transmitting STA will not be there for the exchange.</w:t>
            </w:r>
            <w:r w:rsidR="005B3EDB">
              <w:rPr>
                <w:rFonts w:eastAsia="Times New Roman"/>
                <w:bCs/>
                <w:color w:val="000000"/>
                <w:sz w:val="16"/>
                <w:szCs w:val="16"/>
                <w:lang w:val="en-US"/>
              </w:rPr>
              <w:t xml:space="preserve"> </w:t>
            </w:r>
          </w:p>
        </w:tc>
      </w:tr>
      <w:tr w:rsidR="00886EE5" w:rsidRPr="001F620B" w14:paraId="242FAC58" w14:textId="77777777" w:rsidTr="00515B41">
        <w:trPr>
          <w:trHeight w:val="220"/>
        </w:trPr>
        <w:tc>
          <w:tcPr>
            <w:tcW w:w="517" w:type="dxa"/>
            <w:shd w:val="clear" w:color="auto" w:fill="auto"/>
            <w:noWrap/>
          </w:tcPr>
          <w:p w14:paraId="4038147B" w14:textId="6A9C14C7" w:rsidR="00886EE5" w:rsidRPr="003B2482" w:rsidRDefault="00886EE5" w:rsidP="00886EE5">
            <w:pPr>
              <w:jc w:val="both"/>
              <w:rPr>
                <w:rFonts w:eastAsia="Times New Roman"/>
                <w:bCs/>
                <w:color w:val="000000"/>
                <w:sz w:val="16"/>
                <w:szCs w:val="16"/>
                <w:lang w:val="en-US"/>
              </w:rPr>
            </w:pPr>
            <w:r>
              <w:rPr>
                <w:rFonts w:eastAsia="Times New Roman"/>
                <w:bCs/>
                <w:color w:val="000000"/>
                <w:sz w:val="16"/>
                <w:szCs w:val="16"/>
                <w:lang w:val="en-US"/>
              </w:rPr>
              <w:t>16490</w:t>
            </w:r>
          </w:p>
        </w:tc>
        <w:tc>
          <w:tcPr>
            <w:tcW w:w="1080" w:type="dxa"/>
            <w:shd w:val="clear" w:color="auto" w:fill="auto"/>
            <w:noWrap/>
          </w:tcPr>
          <w:p w14:paraId="340466FC" w14:textId="77777777" w:rsidR="00886EE5" w:rsidRPr="00886EE5" w:rsidRDefault="00886EE5" w:rsidP="00886EE5">
            <w:pPr>
              <w:jc w:val="both"/>
              <w:rPr>
                <w:rFonts w:eastAsia="Times New Roman"/>
                <w:bCs/>
                <w:color w:val="000000"/>
                <w:sz w:val="16"/>
                <w:szCs w:val="16"/>
                <w:lang w:val="en-US"/>
              </w:rPr>
            </w:pPr>
            <w:r w:rsidRPr="00886EE5">
              <w:rPr>
                <w:rFonts w:eastAsia="Times New Roman"/>
                <w:bCs/>
                <w:color w:val="000000"/>
                <w:sz w:val="16"/>
                <w:szCs w:val="16"/>
                <w:lang w:val="en-US"/>
              </w:rPr>
              <w:t>Naveen Kakani</w:t>
            </w:r>
          </w:p>
          <w:p w14:paraId="42768C4C" w14:textId="77777777" w:rsidR="00886EE5" w:rsidRPr="003B2482" w:rsidRDefault="00886EE5" w:rsidP="00886EE5">
            <w:pPr>
              <w:jc w:val="both"/>
              <w:rPr>
                <w:rFonts w:eastAsia="Times New Roman"/>
                <w:bCs/>
                <w:color w:val="000000"/>
                <w:sz w:val="16"/>
                <w:szCs w:val="16"/>
                <w:lang w:val="en-US"/>
              </w:rPr>
            </w:pPr>
          </w:p>
        </w:tc>
        <w:tc>
          <w:tcPr>
            <w:tcW w:w="540" w:type="dxa"/>
            <w:shd w:val="clear" w:color="auto" w:fill="auto"/>
            <w:noWrap/>
          </w:tcPr>
          <w:p w14:paraId="0F38F4BB" w14:textId="77777777" w:rsidR="00886EE5" w:rsidRPr="00886EE5" w:rsidRDefault="00886EE5" w:rsidP="00886EE5">
            <w:pPr>
              <w:jc w:val="both"/>
              <w:rPr>
                <w:rFonts w:eastAsia="Times New Roman"/>
                <w:bCs/>
                <w:color w:val="000000"/>
                <w:sz w:val="16"/>
                <w:szCs w:val="16"/>
                <w:lang w:val="en-US"/>
              </w:rPr>
            </w:pPr>
            <w:r w:rsidRPr="00886EE5">
              <w:rPr>
                <w:rFonts w:eastAsia="Times New Roman"/>
                <w:bCs/>
                <w:color w:val="000000"/>
                <w:sz w:val="16"/>
                <w:szCs w:val="16"/>
                <w:lang w:val="en-US"/>
              </w:rPr>
              <w:t>216.00</w:t>
            </w:r>
          </w:p>
          <w:p w14:paraId="58F122BD" w14:textId="77777777" w:rsidR="00886EE5" w:rsidRPr="003B2482" w:rsidRDefault="00886EE5" w:rsidP="00886EE5">
            <w:pPr>
              <w:jc w:val="both"/>
              <w:rPr>
                <w:rFonts w:eastAsia="Times New Roman"/>
                <w:bCs/>
                <w:color w:val="000000"/>
                <w:sz w:val="16"/>
                <w:szCs w:val="16"/>
                <w:lang w:val="en-US"/>
              </w:rPr>
            </w:pPr>
          </w:p>
        </w:tc>
        <w:tc>
          <w:tcPr>
            <w:tcW w:w="2520" w:type="dxa"/>
            <w:shd w:val="clear" w:color="auto" w:fill="auto"/>
            <w:noWrap/>
          </w:tcPr>
          <w:p w14:paraId="35CE926A" w14:textId="58D7729C" w:rsidR="00886EE5" w:rsidRPr="003B2482" w:rsidRDefault="00886EE5" w:rsidP="00886EE5">
            <w:pPr>
              <w:jc w:val="both"/>
              <w:rPr>
                <w:rFonts w:eastAsia="Times New Roman"/>
                <w:bCs/>
                <w:color w:val="000000"/>
                <w:sz w:val="16"/>
                <w:szCs w:val="16"/>
                <w:lang w:val="en-US"/>
              </w:rPr>
            </w:pPr>
            <w:r w:rsidRPr="00886EE5">
              <w:rPr>
                <w:rFonts w:eastAsia="Times New Roman"/>
                <w:bCs/>
                <w:color w:val="000000"/>
                <w:sz w:val="16"/>
                <w:szCs w:val="16"/>
                <w:lang w:val="en-US"/>
              </w:rPr>
              <w:t>Not sure if this is correct: If an A-MPDU contains multiple QoS Control fields, then bits 4 of the QoS Control fields shall be</w:t>
            </w:r>
            <w:r w:rsidRPr="00886EE5">
              <w:rPr>
                <w:rFonts w:eastAsia="Times New Roman"/>
                <w:bCs/>
                <w:color w:val="000000"/>
                <w:sz w:val="16"/>
                <w:szCs w:val="16"/>
                <w:lang w:val="en-US"/>
              </w:rPr>
              <w:br/>
              <w:t>identical and bits 8-15 of these QoS Control fields that have the same TID shall be identical</w:t>
            </w:r>
            <w:r w:rsidRPr="00886EE5">
              <w:rPr>
                <w:rFonts w:eastAsia="Times New Roman"/>
                <w:bCs/>
                <w:color w:val="000000"/>
                <w:sz w:val="16"/>
                <w:szCs w:val="16"/>
                <w:lang w:val="en-US"/>
              </w:rPr>
              <w:br/>
              <w:t>A-MPDU has multiple MPDUs and each MPDU has QoS Control field.</w:t>
            </w:r>
          </w:p>
        </w:tc>
        <w:tc>
          <w:tcPr>
            <w:tcW w:w="2250" w:type="dxa"/>
            <w:shd w:val="clear" w:color="auto" w:fill="auto"/>
            <w:noWrap/>
          </w:tcPr>
          <w:p w14:paraId="50D3B99C" w14:textId="5C54B49E" w:rsidR="00886EE5" w:rsidRPr="003B2482" w:rsidRDefault="00886EE5" w:rsidP="00886EE5">
            <w:pPr>
              <w:jc w:val="both"/>
              <w:rPr>
                <w:rFonts w:eastAsia="Times New Roman"/>
                <w:bCs/>
                <w:color w:val="000000"/>
                <w:sz w:val="16"/>
                <w:szCs w:val="16"/>
                <w:lang w:val="en-US"/>
              </w:rPr>
            </w:pPr>
            <w:r w:rsidRPr="00886EE5">
              <w:rPr>
                <w:rFonts w:eastAsia="Times New Roman"/>
                <w:bCs/>
                <w:color w:val="000000"/>
                <w:sz w:val="16"/>
                <w:szCs w:val="16"/>
                <w:lang w:val="en-US"/>
              </w:rPr>
              <w:t>Change the text to: In an A-MPDU, the QoS Control Field carried in each MPDU shall have the same value for bit4, and for MPDUs that have the same value for the TID sub-field in QoS Control, shall have the same value for bits 8 to 15 in QoS Control Field.</w:t>
            </w:r>
          </w:p>
        </w:tc>
        <w:tc>
          <w:tcPr>
            <w:tcW w:w="4410" w:type="dxa"/>
            <w:shd w:val="clear" w:color="auto" w:fill="auto"/>
            <w:vAlign w:val="center"/>
          </w:tcPr>
          <w:p w14:paraId="277E8CF1" w14:textId="21A9B323" w:rsidR="00886EE5" w:rsidRDefault="00272375" w:rsidP="00886EE5">
            <w:pPr>
              <w:jc w:val="both"/>
              <w:rPr>
                <w:rFonts w:eastAsia="Times New Roman"/>
                <w:bCs/>
                <w:color w:val="000000"/>
                <w:sz w:val="16"/>
                <w:szCs w:val="16"/>
                <w:lang w:val="en-US"/>
              </w:rPr>
            </w:pPr>
            <w:r>
              <w:rPr>
                <w:rFonts w:eastAsia="Times New Roman"/>
                <w:bCs/>
                <w:color w:val="000000"/>
                <w:sz w:val="16"/>
                <w:szCs w:val="16"/>
                <w:lang w:val="en-US"/>
              </w:rPr>
              <w:t>Revised –</w:t>
            </w:r>
          </w:p>
          <w:p w14:paraId="5F037D4F" w14:textId="77777777" w:rsidR="00272375" w:rsidRDefault="00272375" w:rsidP="00886EE5">
            <w:pPr>
              <w:jc w:val="both"/>
              <w:rPr>
                <w:rFonts w:eastAsia="Times New Roman"/>
                <w:bCs/>
                <w:color w:val="000000"/>
                <w:sz w:val="16"/>
                <w:szCs w:val="16"/>
                <w:lang w:val="en-US"/>
              </w:rPr>
            </w:pPr>
          </w:p>
          <w:p w14:paraId="1FEA63AD" w14:textId="28D1B1D7" w:rsidR="00272375" w:rsidRDefault="00272375" w:rsidP="00886EE5">
            <w:pPr>
              <w:jc w:val="both"/>
              <w:rPr>
                <w:rFonts w:eastAsia="Times New Roman"/>
                <w:bCs/>
                <w:color w:val="000000"/>
                <w:sz w:val="16"/>
                <w:szCs w:val="16"/>
                <w:lang w:val="en-US"/>
              </w:rPr>
            </w:pPr>
            <w:r>
              <w:rPr>
                <w:rFonts w:eastAsia="Times New Roman"/>
                <w:bCs/>
                <w:color w:val="000000"/>
                <w:sz w:val="16"/>
                <w:szCs w:val="16"/>
                <w:lang w:val="en-US"/>
              </w:rPr>
              <w:t xml:space="preserve">The proposed change seems to be conceptually identical with what the current specification is saying. </w:t>
            </w:r>
            <w:r w:rsidR="00611005">
              <w:rPr>
                <w:rFonts w:eastAsia="Times New Roman"/>
                <w:bCs/>
                <w:color w:val="000000"/>
                <w:sz w:val="16"/>
                <w:szCs w:val="16"/>
                <w:lang w:val="en-US"/>
              </w:rPr>
              <w:t xml:space="preserve">Perhaps the confusion comes from the use of identical. </w:t>
            </w:r>
            <w:r>
              <w:rPr>
                <w:rFonts w:eastAsia="Times New Roman"/>
                <w:bCs/>
                <w:color w:val="000000"/>
                <w:sz w:val="16"/>
                <w:szCs w:val="16"/>
                <w:lang w:val="en-US"/>
              </w:rPr>
              <w:t>Proposed resolution is to clarify the language a little bit more so that it does not leave room to ambiguity.</w:t>
            </w:r>
            <w:r w:rsidR="00611005">
              <w:rPr>
                <w:rFonts w:eastAsia="Times New Roman"/>
                <w:bCs/>
                <w:color w:val="000000"/>
                <w:sz w:val="16"/>
                <w:szCs w:val="16"/>
                <w:lang w:val="en-US"/>
              </w:rPr>
              <w:t xml:space="preserve"> </w:t>
            </w:r>
          </w:p>
          <w:p w14:paraId="2AB28051" w14:textId="77777777" w:rsidR="00272375" w:rsidRDefault="00272375" w:rsidP="00886EE5">
            <w:pPr>
              <w:jc w:val="both"/>
              <w:rPr>
                <w:rFonts w:eastAsia="Times New Roman"/>
                <w:bCs/>
                <w:color w:val="000000"/>
                <w:sz w:val="16"/>
                <w:szCs w:val="16"/>
                <w:lang w:val="en-US"/>
              </w:rPr>
            </w:pPr>
          </w:p>
          <w:p w14:paraId="65846BFD" w14:textId="004E430D" w:rsidR="00272375" w:rsidRPr="00002955" w:rsidRDefault="00272375" w:rsidP="00886EE5">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1473</w:t>
            </w:r>
            <w:r w:rsidRPr="004C4A47">
              <w:rPr>
                <w:rFonts w:eastAsia="Times New Roman"/>
                <w:bCs/>
                <w:color w:val="000000"/>
                <w:sz w:val="16"/>
                <w:szCs w:val="16"/>
                <w:lang w:val="en-US"/>
              </w:rPr>
              <w:t>r</w:t>
            </w:r>
            <w:r w:rsidR="002D407C">
              <w:rPr>
                <w:rFonts w:eastAsia="Times New Roman"/>
                <w:bCs/>
                <w:color w:val="000000"/>
                <w:sz w:val="16"/>
                <w:szCs w:val="16"/>
                <w:lang w:val="en-US"/>
              </w:rPr>
              <w:t>1</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6490</w:t>
            </w:r>
            <w:r w:rsidRPr="004C4A47">
              <w:rPr>
                <w:rFonts w:eastAsia="Times New Roman"/>
                <w:bCs/>
                <w:color w:val="000000"/>
                <w:sz w:val="16"/>
                <w:szCs w:val="16"/>
                <w:lang w:val="en-US"/>
              </w:rPr>
              <w:t>.</w:t>
            </w:r>
          </w:p>
        </w:tc>
      </w:tr>
      <w:tr w:rsidR="00641935" w:rsidRPr="001F620B" w14:paraId="2248E6ED" w14:textId="77777777" w:rsidTr="00515B41">
        <w:trPr>
          <w:trHeight w:val="220"/>
        </w:trPr>
        <w:tc>
          <w:tcPr>
            <w:tcW w:w="517" w:type="dxa"/>
            <w:shd w:val="clear" w:color="auto" w:fill="auto"/>
            <w:noWrap/>
          </w:tcPr>
          <w:p w14:paraId="1D270601" w14:textId="5EBB5C1D" w:rsidR="00641935" w:rsidRDefault="00641935" w:rsidP="00641935">
            <w:pPr>
              <w:jc w:val="both"/>
              <w:rPr>
                <w:rFonts w:eastAsia="Times New Roman"/>
                <w:bCs/>
                <w:color w:val="000000"/>
                <w:sz w:val="16"/>
                <w:szCs w:val="16"/>
                <w:lang w:val="en-US"/>
              </w:rPr>
            </w:pPr>
            <w:r w:rsidRPr="00641935">
              <w:rPr>
                <w:rFonts w:eastAsia="Times New Roman"/>
                <w:bCs/>
                <w:color w:val="000000"/>
                <w:sz w:val="16"/>
                <w:szCs w:val="16"/>
                <w:lang w:val="en-US"/>
              </w:rPr>
              <w:t>16120</w:t>
            </w:r>
          </w:p>
        </w:tc>
        <w:tc>
          <w:tcPr>
            <w:tcW w:w="1080" w:type="dxa"/>
            <w:shd w:val="clear" w:color="auto" w:fill="auto"/>
            <w:noWrap/>
          </w:tcPr>
          <w:p w14:paraId="7D1E0331" w14:textId="54C99F46" w:rsidR="00641935" w:rsidRPr="00886EE5" w:rsidRDefault="00641935" w:rsidP="00641935">
            <w:pPr>
              <w:jc w:val="both"/>
              <w:rPr>
                <w:rFonts w:eastAsia="Times New Roman"/>
                <w:bCs/>
                <w:color w:val="000000"/>
                <w:sz w:val="16"/>
                <w:szCs w:val="16"/>
                <w:lang w:val="en-US"/>
              </w:rPr>
            </w:pPr>
            <w:r w:rsidRPr="00641935">
              <w:rPr>
                <w:rFonts w:eastAsia="Times New Roman"/>
                <w:bCs/>
                <w:color w:val="000000"/>
                <w:sz w:val="16"/>
                <w:szCs w:val="16"/>
                <w:lang w:val="en-US"/>
              </w:rPr>
              <w:t>Mark RISON</w:t>
            </w:r>
          </w:p>
        </w:tc>
        <w:tc>
          <w:tcPr>
            <w:tcW w:w="540" w:type="dxa"/>
            <w:shd w:val="clear" w:color="auto" w:fill="auto"/>
            <w:noWrap/>
          </w:tcPr>
          <w:p w14:paraId="036D5CCD" w14:textId="77777777" w:rsidR="00641935" w:rsidRPr="00886EE5" w:rsidRDefault="00641935" w:rsidP="00641935">
            <w:pPr>
              <w:jc w:val="both"/>
              <w:rPr>
                <w:rFonts w:eastAsia="Times New Roman"/>
                <w:bCs/>
                <w:color w:val="000000"/>
                <w:sz w:val="16"/>
                <w:szCs w:val="16"/>
                <w:lang w:val="en-US"/>
              </w:rPr>
            </w:pPr>
          </w:p>
        </w:tc>
        <w:tc>
          <w:tcPr>
            <w:tcW w:w="2520" w:type="dxa"/>
            <w:shd w:val="clear" w:color="auto" w:fill="auto"/>
            <w:noWrap/>
          </w:tcPr>
          <w:p w14:paraId="158DCA77" w14:textId="37093A04" w:rsidR="00641935" w:rsidRPr="00886EE5" w:rsidRDefault="00641935" w:rsidP="00641935">
            <w:pPr>
              <w:jc w:val="both"/>
              <w:rPr>
                <w:rFonts w:eastAsia="Times New Roman"/>
                <w:bCs/>
                <w:color w:val="000000"/>
                <w:sz w:val="16"/>
                <w:szCs w:val="16"/>
                <w:lang w:val="en-US"/>
              </w:rPr>
            </w:pPr>
            <w:r w:rsidRPr="00641935">
              <w:rPr>
                <w:rFonts w:eastAsia="Times New Roman"/>
                <w:bCs/>
                <w:color w:val="000000"/>
                <w:sz w:val="16"/>
                <w:szCs w:val="16"/>
                <w:lang w:val="en-US"/>
              </w:rPr>
              <w:t>It is not clear what the value of transmission of HE MU PPDUs by a non-AP STA is</w:t>
            </w:r>
          </w:p>
        </w:tc>
        <w:tc>
          <w:tcPr>
            <w:tcW w:w="2250" w:type="dxa"/>
            <w:shd w:val="clear" w:color="auto" w:fill="auto"/>
            <w:noWrap/>
          </w:tcPr>
          <w:p w14:paraId="7B9CEE39" w14:textId="78037D6C" w:rsidR="00641935" w:rsidRPr="00886EE5" w:rsidRDefault="00641935" w:rsidP="00641935">
            <w:pPr>
              <w:jc w:val="both"/>
              <w:rPr>
                <w:rFonts w:eastAsia="Times New Roman"/>
                <w:bCs/>
                <w:color w:val="000000"/>
                <w:sz w:val="16"/>
                <w:szCs w:val="16"/>
                <w:lang w:val="en-US"/>
              </w:rPr>
            </w:pPr>
            <w:r w:rsidRPr="00641935">
              <w:rPr>
                <w:rFonts w:eastAsia="Times New Roman"/>
                <w:bCs/>
                <w:color w:val="000000"/>
                <w:sz w:val="16"/>
                <w:szCs w:val="16"/>
                <w:lang w:val="en-US"/>
              </w:rPr>
              <w:t>Add a NOTE in Clause 28 saying (per CID 12627's resolution) "Transmission of HE MU PPDUs from a non-AP STA has the appreciable value that, compared to an HE (ER) SU and ER SU PPDU, the HE MU PPDU has an HE-SIG-B field that contains additional information (most importantly the identifier of the transmitter or receiver) that can be used by the recipient of the HE MU PPDU to determine the transmitter of the PPDU even in those cases where the Data field of the PPDU is not received. This allows the originator of persistently failing PPDUs to be identified."</w:t>
            </w:r>
          </w:p>
        </w:tc>
        <w:tc>
          <w:tcPr>
            <w:tcW w:w="4410" w:type="dxa"/>
            <w:shd w:val="clear" w:color="auto" w:fill="auto"/>
            <w:vAlign w:val="center"/>
          </w:tcPr>
          <w:p w14:paraId="0465E425" w14:textId="77777777" w:rsidR="007552E2" w:rsidRDefault="00540BBE" w:rsidP="00641935">
            <w:pPr>
              <w:jc w:val="both"/>
              <w:rPr>
                <w:rFonts w:eastAsia="Times New Roman"/>
                <w:bCs/>
                <w:color w:val="000000"/>
                <w:sz w:val="16"/>
                <w:szCs w:val="16"/>
                <w:lang w:val="en-US"/>
              </w:rPr>
            </w:pPr>
            <w:r>
              <w:rPr>
                <w:rFonts w:eastAsia="Times New Roman"/>
                <w:bCs/>
                <w:color w:val="000000"/>
                <w:sz w:val="16"/>
                <w:szCs w:val="16"/>
                <w:lang w:val="en-US"/>
              </w:rPr>
              <w:t>Re</w:t>
            </w:r>
            <w:r w:rsidR="000D6230">
              <w:rPr>
                <w:rFonts w:eastAsia="Times New Roman"/>
                <w:bCs/>
                <w:color w:val="000000"/>
                <w:sz w:val="16"/>
                <w:szCs w:val="16"/>
                <w:lang w:val="en-US"/>
              </w:rPr>
              <w:t>jected</w:t>
            </w:r>
            <w:r>
              <w:rPr>
                <w:rFonts w:eastAsia="Times New Roman"/>
                <w:bCs/>
                <w:color w:val="000000"/>
                <w:sz w:val="16"/>
                <w:szCs w:val="16"/>
                <w:lang w:val="en-US"/>
              </w:rPr>
              <w:t xml:space="preserve"> –</w:t>
            </w:r>
          </w:p>
          <w:p w14:paraId="7207AB20" w14:textId="77777777" w:rsidR="000D6230" w:rsidRDefault="000D6230" w:rsidP="00641935">
            <w:pPr>
              <w:jc w:val="both"/>
              <w:rPr>
                <w:rFonts w:eastAsia="Times New Roman"/>
                <w:bCs/>
                <w:color w:val="000000"/>
                <w:sz w:val="16"/>
                <w:szCs w:val="16"/>
                <w:lang w:val="en-US"/>
              </w:rPr>
            </w:pPr>
          </w:p>
          <w:p w14:paraId="4E6C0D59" w14:textId="4BFC67AE" w:rsidR="000D6230" w:rsidRDefault="000D6230" w:rsidP="00641935">
            <w:pPr>
              <w:jc w:val="both"/>
              <w:rPr>
                <w:rFonts w:eastAsia="Times New Roman"/>
                <w:bCs/>
                <w:color w:val="000000"/>
                <w:sz w:val="16"/>
                <w:szCs w:val="16"/>
                <w:lang w:val="en-US"/>
              </w:rPr>
            </w:pPr>
            <w:r>
              <w:rPr>
                <w:rFonts w:eastAsia="Times New Roman"/>
                <w:bCs/>
                <w:color w:val="000000"/>
                <w:sz w:val="16"/>
                <w:szCs w:val="16"/>
                <w:lang w:val="en-US"/>
              </w:rPr>
              <w:t>The comment fails to identify a technical issue. The spec already contains a note that specifies that an HE MU PPDU sent by a STA contains the transmit identifier. However, since the spec is not defining rules on when and how to use this HE MU PPDU the note also specifies that its use is out of scope of the standard. Please note that the example in the proposed change is one example of its use but is not limited to it.</w:t>
            </w:r>
          </w:p>
        </w:tc>
      </w:tr>
      <w:tr w:rsidR="007833F6" w:rsidRPr="001F620B" w14:paraId="47F38FD0" w14:textId="77777777" w:rsidTr="00515B41">
        <w:trPr>
          <w:trHeight w:val="220"/>
        </w:trPr>
        <w:tc>
          <w:tcPr>
            <w:tcW w:w="517" w:type="dxa"/>
            <w:shd w:val="clear" w:color="auto" w:fill="auto"/>
            <w:noWrap/>
          </w:tcPr>
          <w:p w14:paraId="3398F8C0" w14:textId="37D301E1" w:rsidR="007833F6" w:rsidRPr="00A055F2" w:rsidRDefault="007833F6" w:rsidP="007833F6">
            <w:pPr>
              <w:jc w:val="both"/>
              <w:rPr>
                <w:rFonts w:eastAsia="Times New Roman"/>
                <w:bCs/>
                <w:color w:val="000000"/>
                <w:sz w:val="16"/>
                <w:szCs w:val="16"/>
                <w:lang w:val="en-US"/>
              </w:rPr>
            </w:pPr>
            <w:r w:rsidRPr="007942A0">
              <w:rPr>
                <w:rFonts w:eastAsia="Times New Roman"/>
                <w:bCs/>
                <w:color w:val="000000"/>
                <w:sz w:val="16"/>
                <w:szCs w:val="16"/>
                <w:lang w:val="en-US"/>
              </w:rPr>
              <w:t>15007</w:t>
            </w:r>
          </w:p>
        </w:tc>
        <w:tc>
          <w:tcPr>
            <w:tcW w:w="1080" w:type="dxa"/>
            <w:shd w:val="clear" w:color="auto" w:fill="auto"/>
            <w:noWrap/>
          </w:tcPr>
          <w:p w14:paraId="0E8BB93E" w14:textId="34FBECC8" w:rsidR="007833F6" w:rsidRPr="00A055F2" w:rsidRDefault="007833F6" w:rsidP="007833F6">
            <w:pPr>
              <w:jc w:val="both"/>
              <w:rPr>
                <w:rFonts w:eastAsia="Times New Roman"/>
                <w:bCs/>
                <w:color w:val="000000"/>
                <w:sz w:val="16"/>
                <w:szCs w:val="16"/>
                <w:lang w:val="en-US"/>
              </w:rPr>
            </w:pPr>
            <w:r w:rsidRPr="007942A0">
              <w:rPr>
                <w:rFonts w:eastAsia="Times New Roman"/>
                <w:bCs/>
                <w:color w:val="000000"/>
                <w:sz w:val="16"/>
                <w:szCs w:val="16"/>
                <w:lang w:val="en-US"/>
              </w:rPr>
              <w:t>Abhishek Patil</w:t>
            </w:r>
          </w:p>
        </w:tc>
        <w:tc>
          <w:tcPr>
            <w:tcW w:w="540" w:type="dxa"/>
            <w:shd w:val="clear" w:color="auto" w:fill="auto"/>
            <w:noWrap/>
          </w:tcPr>
          <w:p w14:paraId="214E2AAF" w14:textId="3FB7788B" w:rsidR="007833F6" w:rsidRPr="00A055F2" w:rsidRDefault="007833F6" w:rsidP="007833F6">
            <w:pPr>
              <w:jc w:val="both"/>
              <w:rPr>
                <w:rFonts w:eastAsia="Times New Roman"/>
                <w:bCs/>
                <w:color w:val="000000"/>
                <w:sz w:val="16"/>
                <w:szCs w:val="16"/>
                <w:lang w:val="en-US"/>
              </w:rPr>
            </w:pPr>
            <w:r w:rsidRPr="007942A0">
              <w:rPr>
                <w:rFonts w:eastAsia="Times New Roman"/>
                <w:bCs/>
                <w:color w:val="000000"/>
                <w:sz w:val="16"/>
                <w:szCs w:val="16"/>
                <w:lang w:val="en-US"/>
              </w:rPr>
              <w:t>71.26</w:t>
            </w:r>
          </w:p>
        </w:tc>
        <w:tc>
          <w:tcPr>
            <w:tcW w:w="2520" w:type="dxa"/>
            <w:shd w:val="clear" w:color="auto" w:fill="auto"/>
            <w:noWrap/>
          </w:tcPr>
          <w:p w14:paraId="4EC84707" w14:textId="7C9835B3" w:rsidR="007833F6" w:rsidRPr="00A055F2" w:rsidRDefault="007833F6" w:rsidP="007833F6">
            <w:pPr>
              <w:jc w:val="both"/>
              <w:rPr>
                <w:rFonts w:eastAsia="Times New Roman"/>
                <w:bCs/>
                <w:color w:val="000000"/>
                <w:sz w:val="16"/>
                <w:szCs w:val="16"/>
                <w:lang w:val="en-US"/>
              </w:rPr>
            </w:pPr>
            <w:r w:rsidRPr="007942A0">
              <w:rPr>
                <w:rFonts w:eastAsia="Times New Roman"/>
                <w:bCs/>
                <w:color w:val="000000"/>
                <w:sz w:val="16"/>
                <w:szCs w:val="16"/>
                <w:lang w:val="en-US"/>
              </w:rPr>
              <w:t>Control ID 15 is not reserved. Table 9-18a should have an entry for ID 15 (ONES). The spec should have a section to specify the expected behavior. See last row of Table 10-8a.</w:t>
            </w:r>
          </w:p>
        </w:tc>
        <w:tc>
          <w:tcPr>
            <w:tcW w:w="2250" w:type="dxa"/>
            <w:shd w:val="clear" w:color="auto" w:fill="auto"/>
            <w:noWrap/>
          </w:tcPr>
          <w:p w14:paraId="7459AE02" w14:textId="7650FF9F" w:rsidR="007833F6" w:rsidRPr="00641935" w:rsidRDefault="007833F6" w:rsidP="007833F6">
            <w:pPr>
              <w:jc w:val="both"/>
              <w:rPr>
                <w:rFonts w:eastAsia="Times New Roman"/>
                <w:bCs/>
                <w:color w:val="000000"/>
                <w:sz w:val="16"/>
                <w:szCs w:val="16"/>
                <w:lang w:val="en-US"/>
              </w:rPr>
            </w:pPr>
            <w:r w:rsidRPr="007942A0">
              <w:rPr>
                <w:rFonts w:eastAsia="Times New Roman"/>
                <w:bCs/>
                <w:color w:val="000000"/>
                <w:sz w:val="16"/>
                <w:szCs w:val="16"/>
                <w:lang w:val="en-US"/>
              </w:rPr>
              <w:t>Add a separate entry for Control ID 15 for ONES and a new subsection 9.2.4.6a.8 to cover the details for ONES</w:t>
            </w:r>
          </w:p>
        </w:tc>
        <w:tc>
          <w:tcPr>
            <w:tcW w:w="4410" w:type="dxa"/>
            <w:shd w:val="clear" w:color="auto" w:fill="auto"/>
            <w:vAlign w:val="center"/>
          </w:tcPr>
          <w:p w14:paraId="702B5EE6" w14:textId="77777777" w:rsidR="007833F6" w:rsidRDefault="007833F6" w:rsidP="007833F6">
            <w:pPr>
              <w:jc w:val="both"/>
              <w:rPr>
                <w:rFonts w:eastAsia="Times New Roman"/>
                <w:bCs/>
                <w:color w:val="000000"/>
                <w:sz w:val="16"/>
                <w:szCs w:val="16"/>
                <w:lang w:val="en-US"/>
              </w:rPr>
            </w:pPr>
            <w:r>
              <w:rPr>
                <w:rFonts w:eastAsia="Times New Roman"/>
                <w:bCs/>
                <w:color w:val="000000"/>
                <w:sz w:val="16"/>
                <w:szCs w:val="16"/>
                <w:lang w:val="en-US"/>
              </w:rPr>
              <w:t>Revised –</w:t>
            </w:r>
          </w:p>
          <w:p w14:paraId="4AE48C4C" w14:textId="77777777" w:rsidR="007833F6" w:rsidRDefault="007833F6" w:rsidP="007833F6">
            <w:pPr>
              <w:jc w:val="both"/>
              <w:rPr>
                <w:rFonts w:eastAsia="Times New Roman"/>
                <w:bCs/>
                <w:color w:val="000000"/>
                <w:sz w:val="16"/>
                <w:szCs w:val="16"/>
                <w:lang w:val="en-US"/>
              </w:rPr>
            </w:pPr>
          </w:p>
          <w:p w14:paraId="3CE72B6F" w14:textId="2EEB73FC" w:rsidR="007833F6" w:rsidRDefault="007833F6" w:rsidP="007833F6">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w:t>
            </w:r>
            <w:r w:rsidR="000A276C">
              <w:rPr>
                <w:rFonts w:eastAsia="Times New Roman"/>
                <w:bCs/>
                <w:color w:val="000000"/>
                <w:sz w:val="16"/>
                <w:szCs w:val="16"/>
                <w:lang w:val="en-US"/>
              </w:rPr>
              <w:t>accounts for the suggested changes and adds 10.9 as the subclause that covers its details</w:t>
            </w:r>
            <w:r>
              <w:rPr>
                <w:rFonts w:eastAsia="Times New Roman"/>
                <w:bCs/>
                <w:color w:val="000000"/>
                <w:sz w:val="16"/>
                <w:szCs w:val="16"/>
                <w:lang w:val="en-US"/>
              </w:rPr>
              <w:t>.</w:t>
            </w:r>
          </w:p>
          <w:p w14:paraId="0B7A036A" w14:textId="77777777" w:rsidR="007833F6" w:rsidRDefault="007833F6" w:rsidP="007833F6">
            <w:pPr>
              <w:jc w:val="both"/>
              <w:rPr>
                <w:rFonts w:eastAsia="Times New Roman"/>
                <w:bCs/>
                <w:color w:val="000000"/>
                <w:sz w:val="16"/>
                <w:szCs w:val="16"/>
                <w:lang w:val="en-US"/>
              </w:rPr>
            </w:pPr>
          </w:p>
          <w:p w14:paraId="2F757418" w14:textId="0FC46BDD" w:rsidR="007833F6" w:rsidRDefault="007833F6" w:rsidP="007833F6">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1473</w:t>
            </w:r>
            <w:r w:rsidRPr="004C4A47">
              <w:rPr>
                <w:rFonts w:eastAsia="Times New Roman"/>
                <w:bCs/>
                <w:color w:val="000000"/>
                <w:sz w:val="16"/>
                <w:szCs w:val="16"/>
                <w:lang w:val="en-US"/>
              </w:rPr>
              <w:t>r</w:t>
            </w:r>
            <w:r w:rsidR="002D407C">
              <w:rPr>
                <w:rFonts w:eastAsia="Times New Roman"/>
                <w:bCs/>
                <w:color w:val="000000"/>
                <w:sz w:val="16"/>
                <w:szCs w:val="16"/>
                <w:lang w:val="en-US"/>
              </w:rPr>
              <w:t>1</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15007</w:t>
            </w:r>
            <w:r w:rsidRPr="004C4A47">
              <w:rPr>
                <w:rFonts w:eastAsia="Times New Roman"/>
                <w:bCs/>
                <w:color w:val="000000"/>
                <w:sz w:val="16"/>
                <w:szCs w:val="16"/>
                <w:lang w:val="en-US"/>
              </w:rPr>
              <w:t>.</w:t>
            </w:r>
          </w:p>
        </w:tc>
      </w:tr>
      <w:tr w:rsidR="00276069" w:rsidRPr="001F620B" w14:paraId="50312F70" w14:textId="77777777" w:rsidTr="00515B41">
        <w:trPr>
          <w:trHeight w:val="220"/>
        </w:trPr>
        <w:tc>
          <w:tcPr>
            <w:tcW w:w="517" w:type="dxa"/>
            <w:shd w:val="clear" w:color="auto" w:fill="auto"/>
            <w:noWrap/>
          </w:tcPr>
          <w:p w14:paraId="719A47A1" w14:textId="676A544A" w:rsidR="00276069" w:rsidRPr="00641935" w:rsidRDefault="00276069" w:rsidP="00276069">
            <w:pPr>
              <w:jc w:val="both"/>
              <w:rPr>
                <w:rFonts w:eastAsia="Times New Roman"/>
                <w:bCs/>
                <w:color w:val="000000"/>
                <w:sz w:val="16"/>
                <w:szCs w:val="16"/>
                <w:lang w:val="en-US"/>
              </w:rPr>
            </w:pPr>
            <w:r w:rsidRPr="00A055F2">
              <w:rPr>
                <w:rFonts w:eastAsia="Times New Roman"/>
                <w:bCs/>
                <w:color w:val="000000"/>
                <w:sz w:val="16"/>
                <w:szCs w:val="16"/>
                <w:lang w:val="en-US"/>
              </w:rPr>
              <w:t>17111</w:t>
            </w:r>
          </w:p>
        </w:tc>
        <w:tc>
          <w:tcPr>
            <w:tcW w:w="1080" w:type="dxa"/>
            <w:shd w:val="clear" w:color="auto" w:fill="auto"/>
            <w:noWrap/>
          </w:tcPr>
          <w:p w14:paraId="46BAF056" w14:textId="7530819B" w:rsidR="00276069" w:rsidRPr="00641935" w:rsidRDefault="00276069" w:rsidP="00276069">
            <w:pPr>
              <w:jc w:val="both"/>
              <w:rPr>
                <w:rFonts w:eastAsia="Times New Roman"/>
                <w:bCs/>
                <w:color w:val="000000"/>
                <w:sz w:val="16"/>
                <w:szCs w:val="16"/>
                <w:lang w:val="en-US"/>
              </w:rPr>
            </w:pPr>
            <w:proofErr w:type="spellStart"/>
            <w:r w:rsidRPr="00A055F2">
              <w:rPr>
                <w:rFonts w:eastAsia="Times New Roman"/>
                <w:bCs/>
                <w:color w:val="000000"/>
                <w:sz w:val="16"/>
                <w:szCs w:val="16"/>
                <w:lang w:val="en-US"/>
              </w:rPr>
              <w:t>yujin</w:t>
            </w:r>
            <w:proofErr w:type="spellEnd"/>
            <w:r w:rsidRPr="00A055F2">
              <w:rPr>
                <w:rFonts w:eastAsia="Times New Roman"/>
                <w:bCs/>
                <w:color w:val="000000"/>
                <w:sz w:val="16"/>
                <w:szCs w:val="16"/>
                <w:lang w:val="en-US"/>
              </w:rPr>
              <w:t xml:space="preserve"> </w:t>
            </w:r>
            <w:proofErr w:type="spellStart"/>
            <w:r w:rsidRPr="00A055F2">
              <w:rPr>
                <w:rFonts w:eastAsia="Times New Roman"/>
                <w:bCs/>
                <w:color w:val="000000"/>
                <w:sz w:val="16"/>
                <w:szCs w:val="16"/>
                <w:lang w:val="en-US"/>
              </w:rPr>
              <w:t>noh</w:t>
            </w:r>
            <w:proofErr w:type="spellEnd"/>
          </w:p>
        </w:tc>
        <w:tc>
          <w:tcPr>
            <w:tcW w:w="540" w:type="dxa"/>
            <w:shd w:val="clear" w:color="auto" w:fill="auto"/>
            <w:noWrap/>
          </w:tcPr>
          <w:p w14:paraId="0CA2EF08" w14:textId="60E918A2" w:rsidR="00276069" w:rsidRPr="00886EE5" w:rsidRDefault="00276069" w:rsidP="00276069">
            <w:pPr>
              <w:jc w:val="both"/>
              <w:rPr>
                <w:rFonts w:eastAsia="Times New Roman"/>
                <w:bCs/>
                <w:color w:val="000000"/>
                <w:sz w:val="16"/>
                <w:szCs w:val="16"/>
                <w:lang w:val="en-US"/>
              </w:rPr>
            </w:pPr>
            <w:r w:rsidRPr="00A055F2">
              <w:rPr>
                <w:rFonts w:eastAsia="Times New Roman"/>
                <w:bCs/>
                <w:color w:val="000000"/>
                <w:sz w:val="16"/>
                <w:szCs w:val="16"/>
                <w:lang w:val="en-US"/>
              </w:rPr>
              <w:t>71.26</w:t>
            </w:r>
          </w:p>
        </w:tc>
        <w:tc>
          <w:tcPr>
            <w:tcW w:w="2520" w:type="dxa"/>
            <w:shd w:val="clear" w:color="auto" w:fill="auto"/>
            <w:noWrap/>
          </w:tcPr>
          <w:p w14:paraId="61B8CCF0" w14:textId="6962EC78" w:rsidR="00276069" w:rsidRPr="00641935" w:rsidRDefault="00276069" w:rsidP="00276069">
            <w:pPr>
              <w:jc w:val="both"/>
              <w:rPr>
                <w:rFonts w:eastAsia="Times New Roman"/>
                <w:bCs/>
                <w:color w:val="000000"/>
                <w:sz w:val="16"/>
                <w:szCs w:val="16"/>
                <w:lang w:val="en-US"/>
              </w:rPr>
            </w:pPr>
            <w:r w:rsidRPr="00A055F2">
              <w:rPr>
                <w:rFonts w:eastAsia="Times New Roman"/>
                <w:bCs/>
                <w:color w:val="000000"/>
                <w:sz w:val="16"/>
                <w:szCs w:val="16"/>
                <w:lang w:val="en-US"/>
              </w:rPr>
              <w:t>mismatch between Table 10-8a and Table 9-18a. Add ONES to the case where Control ID value equal to 16</w:t>
            </w:r>
          </w:p>
        </w:tc>
        <w:tc>
          <w:tcPr>
            <w:tcW w:w="2250" w:type="dxa"/>
            <w:shd w:val="clear" w:color="auto" w:fill="auto"/>
            <w:noWrap/>
          </w:tcPr>
          <w:p w14:paraId="099AF486" w14:textId="77777777" w:rsidR="00276069" w:rsidRPr="00641935" w:rsidRDefault="00276069" w:rsidP="00276069">
            <w:pPr>
              <w:jc w:val="both"/>
              <w:rPr>
                <w:rFonts w:eastAsia="Times New Roman"/>
                <w:bCs/>
                <w:color w:val="000000"/>
                <w:sz w:val="16"/>
                <w:szCs w:val="16"/>
                <w:lang w:val="en-US"/>
              </w:rPr>
            </w:pPr>
          </w:p>
        </w:tc>
        <w:tc>
          <w:tcPr>
            <w:tcW w:w="4410" w:type="dxa"/>
            <w:shd w:val="clear" w:color="auto" w:fill="auto"/>
            <w:vAlign w:val="center"/>
          </w:tcPr>
          <w:p w14:paraId="53E80A2D" w14:textId="77777777" w:rsidR="00276069" w:rsidRDefault="00276069" w:rsidP="00276069">
            <w:pPr>
              <w:jc w:val="both"/>
              <w:rPr>
                <w:rFonts w:eastAsia="Times New Roman"/>
                <w:bCs/>
                <w:color w:val="000000"/>
                <w:sz w:val="16"/>
                <w:szCs w:val="16"/>
                <w:lang w:val="en-US"/>
              </w:rPr>
            </w:pPr>
            <w:r>
              <w:rPr>
                <w:rFonts w:eastAsia="Times New Roman"/>
                <w:bCs/>
                <w:color w:val="000000"/>
                <w:sz w:val="16"/>
                <w:szCs w:val="16"/>
                <w:lang w:val="en-US"/>
              </w:rPr>
              <w:t>Revised –</w:t>
            </w:r>
          </w:p>
          <w:p w14:paraId="07DB5085" w14:textId="77777777" w:rsidR="00276069" w:rsidRDefault="00276069" w:rsidP="00276069">
            <w:pPr>
              <w:jc w:val="both"/>
              <w:rPr>
                <w:rFonts w:eastAsia="Times New Roman"/>
                <w:bCs/>
                <w:color w:val="000000"/>
                <w:sz w:val="16"/>
                <w:szCs w:val="16"/>
                <w:lang w:val="en-US"/>
              </w:rPr>
            </w:pPr>
          </w:p>
          <w:p w14:paraId="03ACAE93" w14:textId="2A8202C4" w:rsidR="00276069" w:rsidRDefault="00276069" w:rsidP="00276069">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is to </w:t>
            </w:r>
            <w:r w:rsidR="000A276C">
              <w:rPr>
                <w:rFonts w:eastAsia="Times New Roman"/>
                <w:bCs/>
                <w:color w:val="000000"/>
                <w:sz w:val="16"/>
                <w:szCs w:val="16"/>
                <w:lang w:val="en-US"/>
              </w:rPr>
              <w:t>add the Control ID value 15 to the table</w:t>
            </w:r>
            <w:r>
              <w:rPr>
                <w:rFonts w:eastAsia="Times New Roman"/>
                <w:bCs/>
                <w:color w:val="000000"/>
                <w:sz w:val="16"/>
                <w:szCs w:val="16"/>
                <w:lang w:val="en-US"/>
              </w:rPr>
              <w:t>.</w:t>
            </w:r>
          </w:p>
          <w:p w14:paraId="12B1EFFB" w14:textId="77777777" w:rsidR="00276069" w:rsidRDefault="00276069" w:rsidP="00276069">
            <w:pPr>
              <w:jc w:val="both"/>
              <w:rPr>
                <w:rFonts w:eastAsia="Times New Roman"/>
                <w:bCs/>
                <w:color w:val="000000"/>
                <w:sz w:val="16"/>
                <w:szCs w:val="16"/>
                <w:lang w:val="en-US"/>
              </w:rPr>
            </w:pPr>
          </w:p>
          <w:p w14:paraId="18A36A49" w14:textId="0824E338" w:rsidR="00276069" w:rsidRDefault="00276069" w:rsidP="00276069">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1473</w:t>
            </w:r>
            <w:r w:rsidRPr="004C4A47">
              <w:rPr>
                <w:rFonts w:eastAsia="Times New Roman"/>
                <w:bCs/>
                <w:color w:val="000000"/>
                <w:sz w:val="16"/>
                <w:szCs w:val="16"/>
                <w:lang w:val="en-US"/>
              </w:rPr>
              <w:t>r</w:t>
            </w:r>
            <w:r w:rsidR="002D407C">
              <w:rPr>
                <w:rFonts w:eastAsia="Times New Roman"/>
                <w:bCs/>
                <w:color w:val="000000"/>
                <w:sz w:val="16"/>
                <w:szCs w:val="16"/>
                <w:lang w:val="en-US"/>
              </w:rPr>
              <w:t>1</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17111</w:t>
            </w:r>
            <w:r w:rsidRPr="004C4A47">
              <w:rPr>
                <w:rFonts w:eastAsia="Times New Roman"/>
                <w:bCs/>
                <w:color w:val="000000"/>
                <w:sz w:val="16"/>
                <w:szCs w:val="16"/>
                <w:lang w:val="en-US"/>
              </w:rPr>
              <w:t>.</w:t>
            </w:r>
          </w:p>
        </w:tc>
      </w:tr>
    </w:tbl>
    <w:p w14:paraId="09CC109C" w14:textId="77777777" w:rsidR="0053566B" w:rsidRDefault="0053566B" w:rsidP="00F2637D"/>
    <w:p w14:paraId="5CE6E680" w14:textId="50D46430"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886EE5">
        <w:rPr>
          <w:rFonts w:ascii="Arial" w:hAnsi="Arial" w:cs="Arial"/>
          <w:b/>
          <w:bCs/>
          <w:i/>
          <w:color w:val="000000"/>
          <w:sz w:val="22"/>
          <w:szCs w:val="22"/>
          <w:u w:val="single"/>
          <w:lang w:val="en-US" w:eastAsia="ko-KR"/>
        </w:rPr>
        <w:t>None.</w:t>
      </w:r>
    </w:p>
    <w:p w14:paraId="0762BB5D" w14:textId="77777777" w:rsidR="00886EE5" w:rsidRDefault="00886EE5" w:rsidP="0017101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b/>
          <w:bCs/>
          <w:sz w:val="22"/>
          <w:szCs w:val="22"/>
        </w:rPr>
      </w:pPr>
      <w:r>
        <w:rPr>
          <w:b/>
          <w:bCs/>
          <w:sz w:val="22"/>
          <w:szCs w:val="22"/>
        </w:rPr>
        <w:t xml:space="preserve">3.2 Definitions specific to IEEE 802.11 </w:t>
      </w:r>
    </w:p>
    <w:p w14:paraId="7D8391C4" w14:textId="11B79A0C" w:rsidR="00713258" w:rsidRPr="007258A6" w:rsidRDefault="00713258" w:rsidP="0071325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bookmarkStart w:id="0" w:name="_Hlk523591076"/>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Insert the definition below as</w:t>
      </w:r>
      <w:r w:rsidRPr="007258A6">
        <w:rPr>
          <w:rFonts w:eastAsia="Times New Roman"/>
          <w:b/>
          <w:i/>
          <w:color w:val="000000"/>
          <w:sz w:val="20"/>
          <w:highlight w:val="yellow"/>
          <w:lang w:val="en-US"/>
        </w:rPr>
        <w:t xml:space="preserve"> follows (#CID</w:t>
      </w:r>
      <w:r>
        <w:rPr>
          <w:rFonts w:eastAsia="Times New Roman"/>
          <w:b/>
          <w:i/>
          <w:color w:val="000000"/>
          <w:sz w:val="20"/>
          <w:highlight w:val="yellow"/>
          <w:lang w:val="en-US"/>
        </w:rPr>
        <w:t xml:space="preserve"> 15002</w:t>
      </w:r>
      <w:r w:rsidRPr="007258A6">
        <w:rPr>
          <w:rFonts w:eastAsia="Times New Roman"/>
          <w:b/>
          <w:i/>
          <w:color w:val="000000"/>
          <w:sz w:val="20"/>
          <w:highlight w:val="yellow"/>
          <w:lang w:val="en-US"/>
        </w:rPr>
        <w:t>):</w:t>
      </w:r>
      <w:bookmarkEnd w:id="0"/>
    </w:p>
    <w:p w14:paraId="3A4A7261" w14:textId="19F292CA" w:rsidR="0017101F" w:rsidRDefault="0017101F" w:rsidP="0017101F">
      <w:pPr>
        <w:pStyle w:val="T"/>
        <w:rPr>
          <w:ins w:id="1" w:author="Alfred Asterjadhi" w:date="2018-10-17T15:21:00Z"/>
          <w:b/>
          <w:bCs/>
        </w:rPr>
      </w:pPr>
      <w:ins w:id="2" w:author="Alfred Asterjadhi" w:date="2018-10-17T15:21:00Z">
        <w:r>
          <w:rPr>
            <w:b/>
            <w:bCs/>
          </w:rPr>
          <w:t>broadcast target wake time (TWT):</w:t>
        </w:r>
        <w:r w:rsidRPr="00DD020B">
          <w:rPr>
            <w:bCs/>
          </w:rPr>
          <w:t xml:space="preserve"> A speci</w:t>
        </w:r>
      </w:ins>
      <w:ins w:id="3" w:author="Alfred Asterjadhi" w:date="2018-10-17T15:22:00Z">
        <w:r w:rsidRPr="00DD020B">
          <w:rPr>
            <w:bCs/>
          </w:rPr>
          <w:t>fic time or set of times broadcasted</w:t>
        </w:r>
      </w:ins>
      <w:ins w:id="4" w:author="Alfred Asterjadhi" w:date="2018-10-17T15:23:00Z">
        <w:r w:rsidRPr="00DD020B">
          <w:rPr>
            <w:bCs/>
          </w:rPr>
          <w:t xml:space="preserve"> by </w:t>
        </w:r>
        <w:r w:rsidR="00365258" w:rsidRPr="00DD020B">
          <w:rPr>
            <w:bCs/>
          </w:rPr>
          <w:t>a</w:t>
        </w:r>
      </w:ins>
      <w:ins w:id="5" w:author="Alfred Asterjadhi" w:date="2018-11-05T18:12:00Z">
        <w:r w:rsidR="00DF60E7">
          <w:rPr>
            <w:bCs/>
          </w:rPr>
          <w:t xml:space="preserve">n access point </w:t>
        </w:r>
      </w:ins>
      <w:ins w:id="6" w:author="Alfred Asterjadhi" w:date="2018-10-17T15:24:00Z">
        <w:r w:rsidR="00365258" w:rsidRPr="00DD020B">
          <w:rPr>
            <w:bCs/>
          </w:rPr>
          <w:t>(A</w:t>
        </w:r>
      </w:ins>
      <w:ins w:id="7" w:author="Alfred Asterjadhi" w:date="2018-11-05T18:12:00Z">
        <w:r w:rsidR="00DF60E7">
          <w:rPr>
            <w:bCs/>
          </w:rPr>
          <w:t>P</w:t>
        </w:r>
      </w:ins>
      <w:ins w:id="8" w:author="Alfred Asterjadhi" w:date="2018-10-17T15:24:00Z">
        <w:r w:rsidR="00365258" w:rsidRPr="00DD020B">
          <w:rPr>
            <w:bCs/>
          </w:rPr>
          <w:t>)</w:t>
        </w:r>
      </w:ins>
      <w:ins w:id="9" w:author="Alfred Asterjadhi" w:date="2018-10-17T15:23:00Z">
        <w:r w:rsidR="00365258" w:rsidRPr="00DD020B">
          <w:rPr>
            <w:bCs/>
          </w:rPr>
          <w:t xml:space="preserve"> </w:t>
        </w:r>
      </w:ins>
      <w:ins w:id="10" w:author="Alfred Asterjadhi" w:date="2018-10-17T15:22:00Z">
        <w:r w:rsidRPr="00DD020B">
          <w:rPr>
            <w:bCs/>
          </w:rPr>
          <w:t xml:space="preserve">to multiple </w:t>
        </w:r>
      </w:ins>
      <w:ins w:id="11" w:author="Alfred Asterjadhi" w:date="2018-11-05T18:13:00Z">
        <w:r w:rsidR="003E7782">
          <w:rPr>
            <w:bCs/>
          </w:rPr>
          <w:t xml:space="preserve">non-AP </w:t>
        </w:r>
      </w:ins>
      <w:ins w:id="12" w:author="Alfred Asterjadhi" w:date="2018-10-17T15:22:00Z">
        <w:r w:rsidRPr="00DD020B">
          <w:rPr>
            <w:bCs/>
          </w:rPr>
          <w:t>stations (</w:t>
        </w:r>
      </w:ins>
      <w:ins w:id="13" w:author="Alfred Asterjadhi" w:date="2018-11-05T18:13:00Z">
        <w:r w:rsidR="003E7782">
          <w:rPr>
            <w:bCs/>
          </w:rPr>
          <w:t xml:space="preserve">non-AP </w:t>
        </w:r>
      </w:ins>
      <w:ins w:id="14" w:author="Alfred Asterjadhi" w:date="2018-10-17T15:22:00Z">
        <w:r w:rsidRPr="00DD020B">
          <w:rPr>
            <w:bCs/>
          </w:rPr>
          <w:t>STAs) to wake in order to exchange frames with the</w:t>
        </w:r>
      </w:ins>
      <w:ins w:id="15" w:author="Alfred Asterjadhi" w:date="2018-10-17T15:23:00Z">
        <w:r w:rsidRPr="00DD020B">
          <w:rPr>
            <w:bCs/>
          </w:rPr>
          <w:t xml:space="preserve"> </w:t>
        </w:r>
      </w:ins>
      <w:ins w:id="16" w:author="Alfred Asterjadhi" w:date="2018-10-17T15:24:00Z">
        <w:r w:rsidR="00365258" w:rsidRPr="00DD020B">
          <w:rPr>
            <w:bCs/>
          </w:rPr>
          <w:t xml:space="preserve">broadcasting </w:t>
        </w:r>
      </w:ins>
      <w:proofErr w:type="gramStart"/>
      <w:ins w:id="17" w:author="Alfred Asterjadhi" w:date="2018-11-05T18:13:00Z">
        <w:r w:rsidR="003E7782">
          <w:rPr>
            <w:bCs/>
          </w:rPr>
          <w:t>AP</w:t>
        </w:r>
      </w:ins>
      <w:ins w:id="18" w:author="Alfred Asterjadhi" w:date="2018-10-15T12:21:00Z">
        <w:r w:rsidR="00DD020B" w:rsidRPr="007D080E">
          <w:rPr>
            <w:i/>
            <w:highlight w:val="yellow"/>
          </w:rPr>
          <w:t>(</w:t>
        </w:r>
        <w:proofErr w:type="gramEnd"/>
        <w:r w:rsidR="00DD020B" w:rsidRPr="007D080E">
          <w:rPr>
            <w:i/>
            <w:highlight w:val="yellow"/>
          </w:rPr>
          <w:t>#</w:t>
        </w:r>
        <w:r w:rsidR="00DD020B">
          <w:rPr>
            <w:i/>
            <w:highlight w:val="yellow"/>
          </w:rPr>
          <w:t>15002</w:t>
        </w:r>
        <w:r w:rsidR="00DD020B" w:rsidRPr="007D080E">
          <w:rPr>
            <w:i/>
            <w:highlight w:val="yellow"/>
          </w:rPr>
          <w:t>)</w:t>
        </w:r>
      </w:ins>
    </w:p>
    <w:p w14:paraId="4BACA3D0" w14:textId="28E8857A" w:rsidR="00886EE5" w:rsidRDefault="00886EE5" w:rsidP="0017101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b/>
          <w:bCs/>
          <w:sz w:val="20"/>
        </w:rPr>
      </w:pPr>
      <w:r>
        <w:rPr>
          <w:b/>
          <w:bCs/>
          <w:sz w:val="20"/>
        </w:rPr>
        <w:lastRenderedPageBreak/>
        <w:t>9.4.2.238 HE Operation element</w:t>
      </w:r>
    </w:p>
    <w:p w14:paraId="56E4A9FB" w14:textId="47E72F9D" w:rsidR="007E4344" w:rsidRPr="007258A6" w:rsidRDefault="007E4344" w:rsidP="007E434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sidR="00CA5777">
        <w:rPr>
          <w:rFonts w:eastAsia="Times New Roman"/>
          <w:b/>
          <w:i/>
          <w:color w:val="000000"/>
          <w:sz w:val="20"/>
          <w:highlight w:val="yellow"/>
          <w:lang w:val="en-US"/>
        </w:rPr>
        <w:t>Change the paragraph</w:t>
      </w:r>
      <w:r>
        <w:rPr>
          <w:rFonts w:eastAsia="Times New Roman"/>
          <w:b/>
          <w:i/>
          <w:color w:val="000000"/>
          <w:sz w:val="20"/>
          <w:highlight w:val="yellow"/>
          <w:lang w:val="en-US"/>
        </w:rPr>
        <w:t xml:space="preserve"> below as</w:t>
      </w:r>
      <w:r w:rsidRPr="007258A6">
        <w:rPr>
          <w:rFonts w:eastAsia="Times New Roman"/>
          <w:b/>
          <w:i/>
          <w:color w:val="000000"/>
          <w:sz w:val="20"/>
          <w:highlight w:val="yellow"/>
          <w:lang w:val="en-US"/>
        </w:rPr>
        <w:t xml:space="preserve"> follows (#CID</w:t>
      </w:r>
      <w:r>
        <w:rPr>
          <w:rFonts w:eastAsia="Times New Roman"/>
          <w:b/>
          <w:i/>
          <w:color w:val="000000"/>
          <w:sz w:val="20"/>
          <w:highlight w:val="yellow"/>
          <w:lang w:val="en-US"/>
        </w:rPr>
        <w:t xml:space="preserve"> 15036</w:t>
      </w:r>
      <w:r w:rsidRPr="007258A6">
        <w:rPr>
          <w:rFonts w:eastAsia="Times New Roman"/>
          <w:b/>
          <w:i/>
          <w:color w:val="000000"/>
          <w:sz w:val="20"/>
          <w:highlight w:val="yellow"/>
          <w:lang w:val="en-US"/>
        </w:rPr>
        <w:t>):</w:t>
      </w:r>
    </w:p>
    <w:p w14:paraId="6F1EE4D4" w14:textId="2DAD871A" w:rsidR="00886EE5" w:rsidRDefault="00886EE5" w:rsidP="0017101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
          <w:sz w:val="20"/>
          <w:highlight w:val="yellow"/>
        </w:rPr>
      </w:pPr>
      <w:r>
        <w:rPr>
          <w:sz w:val="20"/>
        </w:rPr>
        <w:t>The TWT Required subfield is set to 1 to indicate that the AP requires its associated non-AP HE STAs that have declared support for TWT</w:t>
      </w:r>
      <w:ins w:id="19" w:author="Alfred Asterjadhi" w:date="2018-10-17T15:41:00Z">
        <w:r w:rsidR="007E5C2D">
          <w:rPr>
            <w:sz w:val="20"/>
          </w:rPr>
          <w:t>,</w:t>
        </w:r>
      </w:ins>
      <w:r>
        <w:rPr>
          <w:sz w:val="20"/>
        </w:rPr>
        <w:t xml:space="preserve"> </w:t>
      </w:r>
      <w:del w:id="20" w:author="Alfred Asterjadhi" w:date="2018-10-17T15:41:00Z">
        <w:r w:rsidDel="007E5C2D">
          <w:rPr>
            <w:sz w:val="20"/>
          </w:rPr>
          <w:delText>(</w:delText>
        </w:r>
      </w:del>
      <w:r>
        <w:rPr>
          <w:sz w:val="20"/>
        </w:rPr>
        <w:t>by setting any one of TWT Requester Support or TWT Responder Support or Broadcast TWT Support subfield in HE Capabilities element that it transmits to 1</w:t>
      </w:r>
      <w:ins w:id="21" w:author="Alfred Asterjadhi" w:date="2018-10-17T15:41:00Z">
        <w:r w:rsidR="007E5C2D">
          <w:rPr>
            <w:sz w:val="20"/>
          </w:rPr>
          <w:t>,</w:t>
        </w:r>
      </w:ins>
      <w:del w:id="22" w:author="Alfred Asterjadhi" w:date="2018-10-17T15:41:00Z">
        <w:r w:rsidDel="007E5C2D">
          <w:rPr>
            <w:sz w:val="20"/>
          </w:rPr>
          <w:delText>)</w:delText>
        </w:r>
      </w:del>
      <w:r>
        <w:rPr>
          <w:sz w:val="20"/>
        </w:rPr>
        <w:t xml:space="preserve"> to operate in the role of either TWT requesting STA, </w:t>
      </w:r>
      <w:del w:id="23" w:author="Alfred Asterjadhi" w:date="2018-10-17T15:39:00Z">
        <w:r w:rsidDel="00BB369B">
          <w:rPr>
            <w:sz w:val="20"/>
          </w:rPr>
          <w:delText>as described</w:delText>
        </w:r>
      </w:del>
      <w:ins w:id="24" w:author="Alfred Asterjadhi" w:date="2018-10-17T15:39:00Z">
        <w:r w:rsidR="00BB369B">
          <w:rPr>
            <w:sz w:val="20"/>
          </w:rPr>
          <w:t>by following the rules defined in</w:t>
        </w:r>
      </w:ins>
      <w:r>
        <w:rPr>
          <w:sz w:val="20"/>
        </w:rPr>
        <w:t xml:space="preserve"> 27.7.2 (Individual TWT agreements), or TWT scheduled STA, </w:t>
      </w:r>
      <w:del w:id="25" w:author="Alfred Asterjadhi" w:date="2018-10-17T15:39:00Z">
        <w:r w:rsidDel="00BB369B">
          <w:rPr>
            <w:sz w:val="20"/>
          </w:rPr>
          <w:delText>as described in</w:delText>
        </w:r>
      </w:del>
      <w:ins w:id="26" w:author="Alfred Asterjadhi" w:date="2018-10-17T15:39:00Z">
        <w:r w:rsidR="00BB369B">
          <w:rPr>
            <w:sz w:val="20"/>
          </w:rPr>
          <w:t>by following the ru</w:t>
        </w:r>
      </w:ins>
      <w:ins w:id="27" w:author="Alfred Asterjadhi" w:date="2018-10-17T15:40:00Z">
        <w:r w:rsidR="00BB369B">
          <w:rPr>
            <w:sz w:val="20"/>
          </w:rPr>
          <w:t>les defined in</w:t>
        </w:r>
      </w:ins>
      <w:r>
        <w:rPr>
          <w:sz w:val="20"/>
        </w:rPr>
        <w:t xml:space="preserve"> 27.7.3 (Broadcast TWT operation) and set to 0 </w:t>
      </w:r>
      <w:r w:rsidRPr="000F3249">
        <w:rPr>
          <w:sz w:val="20"/>
        </w:rPr>
        <w:t>otherwise.</w:t>
      </w:r>
      <w:ins w:id="28" w:author="Alfred Asterjadhi" w:date="2018-10-17T15:40:00Z">
        <w:r w:rsidR="00323BD4" w:rsidRPr="000F3249">
          <w:rPr>
            <w:i/>
            <w:sz w:val="20"/>
            <w:highlight w:val="yellow"/>
          </w:rPr>
          <w:t>(#15036)</w:t>
        </w:r>
      </w:ins>
    </w:p>
    <w:p w14:paraId="42973933" w14:textId="0DBA90FA" w:rsidR="000F3249" w:rsidRDefault="000F3249" w:rsidP="0017101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BoldMT" w:hAnsi="Arial-BoldMT" w:cs="Arial-BoldMT"/>
          <w:b/>
          <w:bCs/>
          <w:sz w:val="20"/>
          <w:lang w:val="en-US" w:eastAsia="ko-KR"/>
        </w:rPr>
      </w:pPr>
      <w:r>
        <w:rPr>
          <w:rFonts w:ascii="Arial-BoldMT" w:hAnsi="Arial-BoldMT" w:cs="Arial-BoldMT"/>
          <w:b/>
          <w:bCs/>
          <w:sz w:val="20"/>
          <w:lang w:val="en-US" w:eastAsia="ko-KR"/>
        </w:rPr>
        <w:t>9.6.24.12 TWT Information frame format</w:t>
      </w:r>
    </w:p>
    <w:p w14:paraId="6584D170" w14:textId="427C0CD7" w:rsidR="00235ADC" w:rsidRPr="007258A6" w:rsidRDefault="00235ADC" w:rsidP="00235AD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 below as</w:t>
      </w:r>
      <w:r w:rsidRPr="007258A6">
        <w:rPr>
          <w:rFonts w:eastAsia="Times New Roman"/>
          <w:b/>
          <w:i/>
          <w:color w:val="000000"/>
          <w:sz w:val="20"/>
          <w:highlight w:val="yellow"/>
          <w:lang w:val="en-US"/>
        </w:rPr>
        <w:t xml:space="preserve"> follows (#CID</w:t>
      </w:r>
      <w:r>
        <w:rPr>
          <w:rFonts w:eastAsia="Times New Roman"/>
          <w:b/>
          <w:i/>
          <w:color w:val="000000"/>
          <w:sz w:val="20"/>
          <w:highlight w:val="yellow"/>
          <w:lang w:val="en-US"/>
        </w:rPr>
        <w:t xml:space="preserve"> 15044</w:t>
      </w:r>
      <w:r w:rsidRPr="007258A6">
        <w:rPr>
          <w:rFonts w:eastAsia="Times New Roman"/>
          <w:b/>
          <w:i/>
          <w:color w:val="000000"/>
          <w:sz w:val="20"/>
          <w:highlight w:val="yellow"/>
          <w:lang w:val="en-US"/>
        </w:rPr>
        <w:t>):</w:t>
      </w:r>
    </w:p>
    <w:p w14:paraId="4958726E" w14:textId="1EE13F9C" w:rsidR="000F3249" w:rsidRDefault="000F3249" w:rsidP="000F3249">
      <w:pPr>
        <w:autoSpaceDE w:val="0"/>
        <w:autoSpaceDN w:val="0"/>
        <w:adjustRightInd w:val="0"/>
        <w:jc w:val="both"/>
        <w:rPr>
          <w:i/>
          <w:sz w:val="20"/>
          <w:highlight w:val="yellow"/>
        </w:rPr>
      </w:pPr>
      <w:r>
        <w:rPr>
          <w:rFonts w:ascii="TimesNewRomanPSMT" w:hAnsi="TimesNewRomanPSMT" w:cs="TimesNewRomanPSMT"/>
          <w:sz w:val="20"/>
          <w:lang w:val="en-US" w:eastAsia="ko-KR"/>
        </w:rPr>
        <w:t xml:space="preserve">The TWT Information frame is an Action frame of category Unprotected S1G. It is sent by a STA to request or deliver information about a TWT </w:t>
      </w:r>
      <w:del w:id="29" w:author="Alfred Asterjadhi" w:date="2018-10-17T15:47:00Z">
        <w:r w:rsidDel="00DB71B3">
          <w:rPr>
            <w:rFonts w:ascii="TimesNewRomanPSMT" w:hAnsi="TimesNewRomanPSMT" w:cs="TimesNewRomanPSMT"/>
            <w:sz w:val="20"/>
            <w:lang w:val="en-US" w:eastAsia="ko-KR"/>
          </w:rPr>
          <w:delText xml:space="preserve">agreement </w:delText>
        </w:r>
      </w:del>
      <w:r>
        <w:rPr>
          <w:rFonts w:ascii="TimesNewRomanPSMT" w:hAnsi="TimesNewRomanPSMT" w:cs="TimesNewRomanPSMT"/>
          <w:sz w:val="20"/>
          <w:lang w:val="en-US" w:eastAsia="ko-KR"/>
        </w:rPr>
        <w:t>and is transmitted by either STA of an existing TWT agreement</w:t>
      </w:r>
      <w:ins w:id="30" w:author="Alfred Asterjadhi" w:date="2018-10-17T15:46:00Z">
        <w:r w:rsidR="00F33102">
          <w:rPr>
            <w:rFonts w:ascii="TimesNewRomanPSMT" w:hAnsi="TimesNewRomanPSMT" w:cs="TimesNewRomanPSMT"/>
            <w:sz w:val="20"/>
            <w:lang w:val="en-US" w:eastAsia="ko-KR"/>
          </w:rPr>
          <w:t xml:space="preserve"> </w:t>
        </w:r>
      </w:ins>
      <w:ins w:id="31" w:author="Alfred Asterjadhi" w:date="2018-10-17T15:49:00Z">
        <w:r w:rsidR="00197C71">
          <w:rPr>
            <w:rFonts w:ascii="TimesNewRomanPSMT" w:hAnsi="TimesNewRomanPSMT" w:cs="TimesNewRomanPSMT"/>
            <w:sz w:val="20"/>
            <w:lang w:val="en-US" w:eastAsia="ko-KR"/>
          </w:rPr>
          <w:t xml:space="preserve">or </w:t>
        </w:r>
      </w:ins>
      <w:ins w:id="32" w:author="Alfred Asterjadhi" w:date="2018-10-17T15:48:00Z">
        <w:r w:rsidR="00197C71">
          <w:rPr>
            <w:rFonts w:ascii="TimesNewRomanPSMT" w:hAnsi="TimesNewRomanPSMT" w:cs="TimesNewRomanPSMT"/>
            <w:sz w:val="20"/>
            <w:lang w:val="en-US" w:eastAsia="ko-KR"/>
          </w:rPr>
          <w:t xml:space="preserve">is transmitted </w:t>
        </w:r>
      </w:ins>
      <w:ins w:id="33" w:author="Alfred Asterjadhi" w:date="2018-10-17T15:49:00Z">
        <w:r w:rsidR="00B54410">
          <w:rPr>
            <w:rFonts w:ascii="TimesNewRomanPSMT" w:hAnsi="TimesNewRomanPSMT" w:cs="TimesNewRomanPSMT"/>
            <w:sz w:val="20"/>
            <w:lang w:val="en-US" w:eastAsia="ko-KR"/>
          </w:rPr>
          <w:t xml:space="preserve">by a STA to a peer </w:t>
        </w:r>
      </w:ins>
      <w:ins w:id="34" w:author="Alfred Asterjadhi" w:date="2018-10-17T15:46:00Z">
        <w:r w:rsidR="00F33102">
          <w:rPr>
            <w:rFonts w:ascii="TimesNewRomanPSMT" w:hAnsi="TimesNewRomanPSMT" w:cs="TimesNewRomanPSMT"/>
            <w:sz w:val="20"/>
            <w:lang w:val="en-US" w:eastAsia="ko-KR"/>
          </w:rPr>
          <w:t>STA that has indicate</w:t>
        </w:r>
      </w:ins>
      <w:ins w:id="35" w:author="Alfred Asterjadhi" w:date="2018-10-17T15:49:00Z">
        <w:r w:rsidR="00197C71">
          <w:rPr>
            <w:rFonts w:ascii="TimesNewRomanPSMT" w:hAnsi="TimesNewRomanPSMT" w:cs="TimesNewRomanPSMT"/>
            <w:sz w:val="20"/>
            <w:lang w:val="en-US" w:eastAsia="ko-KR"/>
          </w:rPr>
          <w:t>d</w:t>
        </w:r>
      </w:ins>
      <w:ins w:id="36" w:author="Alfred Asterjadhi" w:date="2018-10-17T15:46:00Z">
        <w:r w:rsidR="00F33102">
          <w:rPr>
            <w:rFonts w:ascii="TimesNewRomanPSMT" w:hAnsi="TimesNewRomanPSMT" w:cs="TimesNewRomanPSMT"/>
            <w:sz w:val="20"/>
            <w:lang w:val="en-US" w:eastAsia="ko-KR"/>
          </w:rPr>
          <w:t xml:space="preserve"> support of its reception</w:t>
        </w:r>
      </w:ins>
      <w:r>
        <w:rPr>
          <w:rFonts w:ascii="TimesNewRomanPSMT" w:hAnsi="TimesNewRomanPSMT" w:cs="TimesNewRomanPSMT"/>
          <w:sz w:val="20"/>
          <w:lang w:val="en-US" w:eastAsia="ko-KR"/>
        </w:rPr>
        <w:t>. The Action field of the TWT Information frame contains the information shown in Table 9-504 (TWT Information frame Action field format(11ah)</w:t>
      </w:r>
      <w:proofErr w:type="gramStart"/>
      <w:r>
        <w:rPr>
          <w:rFonts w:ascii="TimesNewRomanPSMT" w:hAnsi="TimesNewRomanPSMT" w:cs="TimesNewRomanPSMT"/>
          <w:sz w:val="20"/>
          <w:lang w:val="en-US" w:eastAsia="ko-KR"/>
        </w:rPr>
        <w:t>).</w:t>
      </w:r>
      <w:ins w:id="37" w:author="Alfred Asterjadhi" w:date="2018-10-17T15:40:00Z">
        <w:r w:rsidR="004F322D" w:rsidRPr="000F3249">
          <w:rPr>
            <w:i/>
            <w:sz w:val="20"/>
            <w:highlight w:val="yellow"/>
          </w:rPr>
          <w:t>(</w:t>
        </w:r>
        <w:proofErr w:type="gramEnd"/>
        <w:r w:rsidR="004F322D" w:rsidRPr="000F3249">
          <w:rPr>
            <w:i/>
            <w:sz w:val="20"/>
            <w:highlight w:val="yellow"/>
          </w:rPr>
          <w:t>#150</w:t>
        </w:r>
      </w:ins>
      <w:ins w:id="38" w:author="Alfred Asterjadhi" w:date="2018-10-17T15:45:00Z">
        <w:r w:rsidR="004F322D">
          <w:rPr>
            <w:i/>
            <w:sz w:val="20"/>
            <w:highlight w:val="yellow"/>
          </w:rPr>
          <w:t>44</w:t>
        </w:r>
      </w:ins>
      <w:ins w:id="39" w:author="Alfred Asterjadhi" w:date="2018-10-17T15:40:00Z">
        <w:r w:rsidR="004F322D" w:rsidRPr="000F3249">
          <w:rPr>
            <w:i/>
            <w:sz w:val="20"/>
            <w:highlight w:val="yellow"/>
          </w:rPr>
          <w:t>)</w:t>
        </w:r>
      </w:ins>
    </w:p>
    <w:p w14:paraId="5F4012CA" w14:textId="77777777" w:rsidR="006800EA" w:rsidRDefault="006800EA" w:rsidP="006800EA">
      <w:pPr>
        <w:pStyle w:val="H2"/>
        <w:numPr>
          <w:ilvl w:val="0"/>
          <w:numId w:val="31"/>
        </w:numPr>
        <w:rPr>
          <w:w w:val="100"/>
        </w:rPr>
      </w:pPr>
      <w:bookmarkStart w:id="40" w:name="RTF37363835333a2048322c312e"/>
      <w:r>
        <w:rPr>
          <w:w w:val="100"/>
        </w:rPr>
        <w:t>HT Control field operation</w:t>
      </w:r>
      <w:bookmarkEnd w:id="40"/>
    </w:p>
    <w:p w14:paraId="3929EB1B" w14:textId="2CC4D5C4" w:rsidR="00D71C5E" w:rsidRPr="00D71C5E" w:rsidRDefault="00D71C5E" w:rsidP="00D71C5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
    <w:tbl>
      <w:tblPr>
        <w:tblW w:w="10530" w:type="dxa"/>
        <w:jc w:val="center"/>
        <w:tblLayout w:type="fixed"/>
        <w:tblCellMar>
          <w:top w:w="120" w:type="dxa"/>
          <w:left w:w="120" w:type="dxa"/>
          <w:bottom w:w="60" w:type="dxa"/>
          <w:right w:w="120" w:type="dxa"/>
        </w:tblCellMar>
        <w:tblLook w:val="0000" w:firstRow="0" w:lastRow="0" w:firstColumn="0" w:lastColumn="0" w:noHBand="0" w:noVBand="0"/>
      </w:tblPr>
      <w:tblGrid>
        <w:gridCol w:w="1880"/>
        <w:gridCol w:w="8650"/>
      </w:tblGrid>
      <w:tr w:rsidR="006800EA" w14:paraId="6EFEE9AE" w14:textId="77777777" w:rsidTr="00430673">
        <w:trPr>
          <w:jc w:val="center"/>
        </w:trPr>
        <w:tc>
          <w:tcPr>
            <w:tcW w:w="10530" w:type="dxa"/>
            <w:gridSpan w:val="2"/>
            <w:tcBorders>
              <w:top w:val="nil"/>
              <w:left w:val="nil"/>
              <w:bottom w:val="nil"/>
              <w:right w:val="nil"/>
            </w:tcBorders>
            <w:tcMar>
              <w:top w:w="120" w:type="dxa"/>
              <w:left w:w="120" w:type="dxa"/>
              <w:bottom w:w="60" w:type="dxa"/>
              <w:right w:w="120" w:type="dxa"/>
            </w:tcMar>
            <w:vAlign w:val="center"/>
          </w:tcPr>
          <w:p w14:paraId="325E841C" w14:textId="77777777" w:rsidR="006800EA" w:rsidRDefault="006800EA" w:rsidP="006800EA">
            <w:pPr>
              <w:pStyle w:val="TableTitle"/>
              <w:numPr>
                <w:ilvl w:val="0"/>
                <w:numId w:val="32"/>
              </w:numPr>
            </w:pPr>
            <w:bookmarkStart w:id="41" w:name="RTF34303439303a205461626c65"/>
            <w:r>
              <w:rPr>
                <w:w w:val="100"/>
                <w:u w:val="thick"/>
              </w:rPr>
              <w:t>Conditions for including Control subfield variants</w:t>
            </w:r>
            <w:bookmarkEnd w:id="41"/>
          </w:p>
        </w:tc>
      </w:tr>
      <w:tr w:rsidR="006800EA" w14:paraId="08CE373D" w14:textId="77777777" w:rsidTr="00430673">
        <w:trPr>
          <w:trHeight w:val="21"/>
          <w:jc w:val="center"/>
        </w:trPr>
        <w:tc>
          <w:tcPr>
            <w:tcW w:w="18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457AB4D" w14:textId="77777777" w:rsidR="006800EA" w:rsidRDefault="006800EA" w:rsidP="000270E1">
            <w:pPr>
              <w:pStyle w:val="CellHeading"/>
              <w:rPr>
                <w:strike/>
                <w:u w:val="thick"/>
              </w:rPr>
            </w:pPr>
            <w:r>
              <w:rPr>
                <w:w w:val="100"/>
                <w:u w:val="thick"/>
              </w:rPr>
              <w:t>Control subfield variant</w:t>
            </w:r>
          </w:p>
        </w:tc>
        <w:tc>
          <w:tcPr>
            <w:tcW w:w="865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25382CF" w14:textId="77777777" w:rsidR="006800EA" w:rsidRDefault="006800EA" w:rsidP="000270E1">
            <w:pPr>
              <w:pStyle w:val="CellHeading"/>
              <w:rPr>
                <w:strike/>
                <w:u w:val="thick"/>
              </w:rPr>
            </w:pPr>
            <w:r>
              <w:rPr>
                <w:w w:val="100"/>
                <w:u w:val="thick"/>
              </w:rPr>
              <w:t>Condition</w:t>
            </w:r>
          </w:p>
        </w:tc>
      </w:tr>
      <w:tr w:rsidR="006800EA" w14:paraId="2EB09E4B" w14:textId="77777777" w:rsidTr="00430673">
        <w:trPr>
          <w:trHeight w:val="456"/>
          <w:jc w:val="center"/>
        </w:trPr>
        <w:tc>
          <w:tcPr>
            <w:tcW w:w="1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A29D255" w14:textId="77777777" w:rsidR="006800EA" w:rsidRDefault="006800EA" w:rsidP="000270E1">
            <w:pPr>
              <w:pStyle w:val="CellBody"/>
              <w:rPr>
                <w:strike/>
                <w:u w:val="thick"/>
              </w:rPr>
            </w:pPr>
            <w:r>
              <w:rPr>
                <w:w w:val="100"/>
                <w:u w:val="thick"/>
              </w:rPr>
              <w:t>TRS</w:t>
            </w:r>
          </w:p>
        </w:tc>
        <w:tc>
          <w:tcPr>
            <w:tcW w:w="865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1770967" w14:textId="77777777" w:rsidR="006800EA" w:rsidRDefault="006800EA" w:rsidP="006800EA">
            <w:pPr>
              <w:pStyle w:val="CellBody"/>
              <w:jc w:val="both"/>
              <w:rPr>
                <w:strike/>
                <w:u w:val="thick"/>
              </w:rPr>
            </w:pPr>
            <w:r>
              <w:rPr>
                <w:w w:val="100"/>
                <w:u w:val="thick"/>
              </w:rPr>
              <w:t>The transmitting STA expects an HE TB PPDU that follows the TRS information as described in 27.5.3.2 (Rules for soliciting UL MU frames) and the recipient STA has set the TRS Support subfield in the HE MAC Capabilities Information field of the HE Capabilities elements it transmits to 1.</w:t>
            </w:r>
          </w:p>
        </w:tc>
      </w:tr>
      <w:tr w:rsidR="006800EA" w14:paraId="48F49E48" w14:textId="77777777" w:rsidTr="00430673">
        <w:trPr>
          <w:trHeight w:val="528"/>
          <w:jc w:val="center"/>
        </w:trPr>
        <w:tc>
          <w:tcPr>
            <w:tcW w:w="1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8B56FF9" w14:textId="77777777" w:rsidR="006800EA" w:rsidRDefault="006800EA" w:rsidP="000270E1">
            <w:pPr>
              <w:pStyle w:val="CellBody"/>
              <w:rPr>
                <w:strike/>
                <w:u w:val="thick"/>
              </w:rPr>
            </w:pPr>
            <w:r>
              <w:rPr>
                <w:w w:val="100"/>
                <w:u w:val="thick"/>
              </w:rPr>
              <w:t>OM</w:t>
            </w:r>
          </w:p>
        </w:tc>
        <w:tc>
          <w:tcPr>
            <w:tcW w:w="865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3957D4B" w14:textId="77777777" w:rsidR="006800EA" w:rsidRDefault="006800EA" w:rsidP="006800EA">
            <w:pPr>
              <w:pStyle w:val="CellBody"/>
              <w:jc w:val="both"/>
              <w:rPr>
                <w:strike/>
                <w:u w:val="thick"/>
              </w:rPr>
            </w:pPr>
            <w:r>
              <w:rPr>
                <w:w w:val="100"/>
                <w:u w:val="thick"/>
              </w:rPr>
              <w:t>The transmitting STA changes its operating mode, as described in 27.8 (Operating mode indication) and the recipient STA has set the OM Control Support subfield in the HE MAC Capabilities Information field of the HE Capabilities elements it transmits to 1.</w:t>
            </w:r>
          </w:p>
        </w:tc>
      </w:tr>
      <w:tr w:rsidR="006800EA" w14:paraId="6ED601AC" w14:textId="77777777" w:rsidTr="00430673">
        <w:trPr>
          <w:trHeight w:val="420"/>
          <w:jc w:val="center"/>
        </w:trPr>
        <w:tc>
          <w:tcPr>
            <w:tcW w:w="1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B6909B1" w14:textId="77777777" w:rsidR="006800EA" w:rsidRDefault="006800EA" w:rsidP="000270E1">
            <w:pPr>
              <w:pStyle w:val="CellBody"/>
              <w:rPr>
                <w:strike/>
                <w:u w:val="thick"/>
              </w:rPr>
            </w:pPr>
            <w:r>
              <w:rPr>
                <w:w w:val="100"/>
                <w:u w:val="thick"/>
              </w:rPr>
              <w:t>HLA</w:t>
            </w:r>
          </w:p>
        </w:tc>
        <w:tc>
          <w:tcPr>
            <w:tcW w:w="865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7A5CDD4" w14:textId="77777777" w:rsidR="006800EA" w:rsidRDefault="006800EA" w:rsidP="006800EA">
            <w:pPr>
              <w:pStyle w:val="CellBody"/>
              <w:jc w:val="both"/>
              <w:rPr>
                <w:strike/>
                <w:u w:val="thick"/>
              </w:rPr>
            </w:pPr>
            <w:r>
              <w:rPr>
                <w:w w:val="100"/>
                <w:u w:val="thick"/>
              </w:rPr>
              <w:t xml:space="preserve">The transmitting STA follows the HE </w:t>
            </w:r>
            <w:proofErr w:type="gramStart"/>
            <w:r>
              <w:rPr>
                <w:w w:val="100"/>
                <w:u w:val="thick"/>
              </w:rPr>
              <w:t>link</w:t>
            </w:r>
            <w:proofErr w:type="gramEnd"/>
            <w:r>
              <w:rPr>
                <w:w w:val="100"/>
                <w:u w:val="thick"/>
              </w:rPr>
              <w:t xml:space="preserve"> adaptation procedure, as described in 27.13 (Link adaptation using the HLA Control subfield) and the recipient STA has set the HE Link Adaptation Support subfield in the HE MAC Capabilities Information field of the HE Capabilities elements it transmits to a nonzero value.</w:t>
            </w:r>
          </w:p>
        </w:tc>
      </w:tr>
      <w:tr w:rsidR="006800EA" w14:paraId="6048CE99" w14:textId="77777777" w:rsidTr="00430673">
        <w:trPr>
          <w:trHeight w:val="483"/>
          <w:jc w:val="center"/>
        </w:trPr>
        <w:tc>
          <w:tcPr>
            <w:tcW w:w="1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30B2483" w14:textId="77777777" w:rsidR="006800EA" w:rsidRDefault="006800EA" w:rsidP="000270E1">
            <w:pPr>
              <w:pStyle w:val="CellBody"/>
              <w:rPr>
                <w:strike/>
                <w:u w:val="thick"/>
              </w:rPr>
            </w:pPr>
            <w:r>
              <w:rPr>
                <w:w w:val="100"/>
                <w:u w:val="thick"/>
              </w:rPr>
              <w:t>BSR</w:t>
            </w:r>
          </w:p>
        </w:tc>
        <w:tc>
          <w:tcPr>
            <w:tcW w:w="865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D848755" w14:textId="77777777" w:rsidR="006800EA" w:rsidRDefault="006800EA" w:rsidP="006800EA">
            <w:pPr>
              <w:pStyle w:val="CellBody"/>
              <w:jc w:val="both"/>
              <w:rPr>
                <w:strike/>
                <w:u w:val="thick"/>
              </w:rPr>
            </w:pPr>
            <w:r>
              <w:rPr>
                <w:w w:val="100"/>
                <w:u w:val="thick"/>
              </w:rPr>
              <w:t xml:space="preserve">The transmitting STA follows the corresponding buffer status report procedure, as described in 27.5.3.6 (HE </w:t>
            </w:r>
            <w:proofErr w:type="gramStart"/>
            <w:r>
              <w:rPr>
                <w:w w:val="100"/>
                <w:u w:val="thick"/>
              </w:rPr>
              <w:t>buffer</w:t>
            </w:r>
            <w:proofErr w:type="gramEnd"/>
            <w:r>
              <w:rPr>
                <w:w w:val="100"/>
                <w:u w:val="thick"/>
              </w:rPr>
              <w:t xml:space="preserve"> status feedback operation for UL MU) and the recipient STA has set the BSR Support subfield in the HE MAC Capabilities Information field of the HE Capabilities elements it transmits to 1.</w:t>
            </w:r>
          </w:p>
        </w:tc>
      </w:tr>
      <w:tr w:rsidR="006800EA" w14:paraId="74B4A16E" w14:textId="77777777" w:rsidTr="00430673">
        <w:trPr>
          <w:trHeight w:val="105"/>
          <w:jc w:val="center"/>
        </w:trPr>
        <w:tc>
          <w:tcPr>
            <w:tcW w:w="1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42AB433" w14:textId="77777777" w:rsidR="006800EA" w:rsidRDefault="006800EA" w:rsidP="000270E1">
            <w:pPr>
              <w:pStyle w:val="CellBody"/>
              <w:rPr>
                <w:strike/>
                <w:u w:val="thick"/>
              </w:rPr>
            </w:pPr>
            <w:r>
              <w:rPr>
                <w:w w:val="100"/>
                <w:u w:val="thick"/>
              </w:rPr>
              <w:t>UPH</w:t>
            </w:r>
          </w:p>
        </w:tc>
        <w:tc>
          <w:tcPr>
            <w:tcW w:w="865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54FE297" w14:textId="77777777" w:rsidR="006800EA" w:rsidRDefault="006800EA" w:rsidP="006800EA">
            <w:pPr>
              <w:pStyle w:val="CellBody"/>
              <w:jc w:val="both"/>
              <w:rPr>
                <w:strike/>
                <w:u w:val="thick"/>
              </w:rPr>
            </w:pPr>
            <w:r>
              <w:rPr>
                <w:w w:val="100"/>
                <w:u w:val="thick"/>
              </w:rPr>
              <w:t>The transmitting STA follows the UL MU operation procedure, as described in 27.5.3.3 (STA behavior for UL MU operation).</w:t>
            </w:r>
          </w:p>
        </w:tc>
      </w:tr>
      <w:tr w:rsidR="006800EA" w14:paraId="4942758C" w14:textId="77777777" w:rsidTr="00E16B28">
        <w:trPr>
          <w:trHeight w:val="465"/>
          <w:jc w:val="center"/>
        </w:trPr>
        <w:tc>
          <w:tcPr>
            <w:tcW w:w="1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0A1EC5A" w14:textId="77777777" w:rsidR="006800EA" w:rsidRDefault="006800EA" w:rsidP="000270E1">
            <w:pPr>
              <w:pStyle w:val="CellBody"/>
              <w:rPr>
                <w:strike/>
                <w:u w:val="thick"/>
              </w:rPr>
            </w:pPr>
            <w:r>
              <w:rPr>
                <w:w w:val="100"/>
                <w:u w:val="thick"/>
              </w:rPr>
              <w:t>BQR</w:t>
            </w:r>
          </w:p>
        </w:tc>
        <w:tc>
          <w:tcPr>
            <w:tcW w:w="865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EF5080B" w14:textId="77777777" w:rsidR="006800EA" w:rsidRDefault="006800EA" w:rsidP="006800EA">
            <w:pPr>
              <w:pStyle w:val="CellBody"/>
              <w:jc w:val="both"/>
              <w:rPr>
                <w:strike/>
                <w:u w:val="thick"/>
              </w:rPr>
            </w:pPr>
            <w:r>
              <w:rPr>
                <w:w w:val="100"/>
                <w:u w:val="thick"/>
              </w:rPr>
              <w:t>The transmitting STA follows the bandwidth query report procedure, as described in 27.5.2 (HE bandwidth query report operation for MU) and the recipient STA has set the BQR Support subfield in the HE MAC Capabilities Information field of the HE Capabilities elements it transmits to 1.</w:t>
            </w:r>
          </w:p>
        </w:tc>
      </w:tr>
      <w:tr w:rsidR="006800EA" w14:paraId="2BE6C0BD" w14:textId="77777777" w:rsidTr="00E16B28">
        <w:trPr>
          <w:trHeight w:val="1464"/>
          <w:jc w:val="center"/>
        </w:trPr>
        <w:tc>
          <w:tcPr>
            <w:tcW w:w="1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5A456E6" w14:textId="77777777" w:rsidR="006800EA" w:rsidRDefault="006800EA" w:rsidP="000270E1">
            <w:pPr>
              <w:pStyle w:val="CellBody"/>
              <w:rPr>
                <w:strike/>
                <w:u w:val="thick"/>
              </w:rPr>
            </w:pPr>
            <w:r>
              <w:rPr>
                <w:w w:val="100"/>
                <w:u w:val="thick"/>
              </w:rPr>
              <w:t>CAS</w:t>
            </w:r>
          </w:p>
        </w:tc>
        <w:tc>
          <w:tcPr>
            <w:tcW w:w="865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CA683A1" w14:textId="77777777" w:rsidR="006800EA" w:rsidRDefault="006800EA" w:rsidP="006800EA">
            <w:pPr>
              <w:pStyle w:val="CellBody"/>
              <w:jc w:val="both"/>
              <w:rPr>
                <w:w w:val="100"/>
                <w:u w:val="thick"/>
              </w:rPr>
            </w:pPr>
            <w:r>
              <w:rPr>
                <w:w w:val="100"/>
                <w:u w:val="thick"/>
              </w:rPr>
              <w:t>The transmitting STA follows either:</w:t>
            </w:r>
          </w:p>
          <w:p w14:paraId="7B149BAA" w14:textId="77777777" w:rsidR="006800EA" w:rsidRDefault="006800EA" w:rsidP="003E12E8">
            <w:pPr>
              <w:pStyle w:val="DL"/>
              <w:numPr>
                <w:ilvl w:val="0"/>
                <w:numId w:val="33"/>
              </w:numPr>
              <w:tabs>
                <w:tab w:val="clear" w:pos="640"/>
                <w:tab w:val="left" w:pos="600"/>
              </w:tabs>
              <w:suppressAutoHyphens w:val="0"/>
              <w:spacing w:before="40" w:after="40" w:line="220" w:lineRule="atLeast"/>
              <w:ind w:left="400" w:hanging="400"/>
              <w:rPr>
                <w:w w:val="100"/>
                <w:sz w:val="18"/>
                <w:szCs w:val="18"/>
                <w:u w:val="thick"/>
              </w:rPr>
            </w:pPr>
            <w:r>
              <w:rPr>
                <w:w w:val="100"/>
                <w:sz w:val="18"/>
                <w:szCs w:val="18"/>
                <w:u w:val="thick"/>
              </w:rPr>
              <w:t>The reverse direction protocol procedure described in 10.28 (Reverse Direction Protocol) and the recipient STA has set the RD Responder of the HT Extended Capabilities field in the HT Capabilities elements it transmits to 1, or</w:t>
            </w:r>
          </w:p>
          <w:p w14:paraId="60A4C357" w14:textId="77777777" w:rsidR="006800EA" w:rsidRDefault="006800EA" w:rsidP="003E12E8">
            <w:pPr>
              <w:pStyle w:val="DL"/>
              <w:numPr>
                <w:ilvl w:val="0"/>
                <w:numId w:val="33"/>
              </w:numPr>
              <w:tabs>
                <w:tab w:val="clear" w:pos="640"/>
                <w:tab w:val="left" w:pos="600"/>
              </w:tabs>
              <w:suppressAutoHyphens w:val="0"/>
              <w:spacing w:before="40" w:after="40" w:line="220" w:lineRule="atLeast"/>
              <w:ind w:left="400" w:hanging="400"/>
              <w:rPr>
                <w:strike/>
                <w:sz w:val="18"/>
                <w:szCs w:val="18"/>
                <w:u w:val="thick"/>
              </w:rPr>
            </w:pPr>
            <w:r>
              <w:rPr>
                <w:w w:val="100"/>
                <w:sz w:val="18"/>
                <w:szCs w:val="18"/>
                <w:u w:val="thick"/>
              </w:rPr>
              <w:t>The SRP procedure described in 27.9.3 (SRP-based spatial reuse operation) and the recipient STA has set the SR Responder subfield of the HE MAC Capabilities Information field of the HE Capabilities elements it transmits to 1.</w:t>
            </w:r>
          </w:p>
        </w:tc>
      </w:tr>
      <w:tr w:rsidR="000A276C" w14:paraId="1A0F3186" w14:textId="77777777" w:rsidTr="007F00E9">
        <w:trPr>
          <w:trHeight w:val="24"/>
          <w:jc w:val="center"/>
        </w:trPr>
        <w:tc>
          <w:tcPr>
            <w:tcW w:w="1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F08C47B" w14:textId="067EA89C" w:rsidR="000A276C" w:rsidRDefault="000A276C" w:rsidP="000270E1">
            <w:pPr>
              <w:pStyle w:val="CellBody"/>
              <w:rPr>
                <w:w w:val="100"/>
                <w:u w:val="thick"/>
              </w:rPr>
            </w:pPr>
            <w:r w:rsidRPr="00430673">
              <w:rPr>
                <w:w w:val="100"/>
                <w:sz w:val="16"/>
                <w:u w:val="thick"/>
              </w:rPr>
              <w:t>ONES</w:t>
            </w:r>
          </w:p>
        </w:tc>
        <w:tc>
          <w:tcPr>
            <w:tcW w:w="865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E666A77" w14:textId="47907F6C" w:rsidR="000A276C" w:rsidRPr="000A276C" w:rsidRDefault="000A276C" w:rsidP="006800EA">
            <w:pPr>
              <w:pStyle w:val="CellBody"/>
              <w:jc w:val="both"/>
              <w:rPr>
                <w:w w:val="100"/>
                <w:u w:val="thick"/>
              </w:rPr>
            </w:pPr>
            <w:r w:rsidRPr="00430673">
              <w:rPr>
                <w:w w:val="100"/>
                <w:sz w:val="16"/>
                <w:u w:val="thick"/>
              </w:rPr>
              <w:t xml:space="preserve">The transmitting STA includes an A-Control field that contains a Control subfield with Control ID subfield equal to 15 and Control </w:t>
            </w:r>
            <w:r w:rsidRPr="00430673">
              <w:rPr>
                <w:w w:val="100"/>
                <w:sz w:val="16"/>
                <w:u w:val="thick"/>
              </w:rPr>
              <w:lastRenderedPageBreak/>
              <w:t>Information subfield equal to all 1s and whose content can be ignored by the HE recipient STA</w:t>
            </w:r>
            <w:r w:rsidRPr="00AA2F3B">
              <w:rPr>
                <w:w w:val="100"/>
                <w:sz w:val="16"/>
                <w:szCs w:val="16"/>
                <w:u w:val="thick"/>
              </w:rPr>
              <w:t>.</w:t>
            </w:r>
          </w:p>
        </w:tc>
      </w:tr>
    </w:tbl>
    <w:p w14:paraId="5F0CD10C" w14:textId="285F4DB8" w:rsidR="00D71C5E" w:rsidRPr="00D71C5E" w:rsidRDefault="00D71C5E" w:rsidP="00D71C5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lastRenderedPageBreak/>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paragraphs below as</w:t>
      </w:r>
      <w:r w:rsidRPr="007258A6">
        <w:rPr>
          <w:rFonts w:eastAsia="Times New Roman"/>
          <w:b/>
          <w:i/>
          <w:color w:val="000000"/>
          <w:sz w:val="20"/>
          <w:highlight w:val="yellow"/>
          <w:lang w:val="en-US"/>
        </w:rPr>
        <w:t xml:space="preserve"> follows (#CID</w:t>
      </w:r>
      <w:r>
        <w:rPr>
          <w:rFonts w:eastAsia="Times New Roman"/>
          <w:b/>
          <w:i/>
          <w:color w:val="000000"/>
          <w:sz w:val="20"/>
          <w:highlight w:val="yellow"/>
          <w:lang w:val="en-US"/>
        </w:rPr>
        <w:t xml:space="preserve"> 15163, 15903</w:t>
      </w:r>
      <w:r w:rsidR="00276069">
        <w:rPr>
          <w:rFonts w:eastAsia="Times New Roman"/>
          <w:b/>
          <w:i/>
          <w:color w:val="000000"/>
          <w:sz w:val="20"/>
          <w:highlight w:val="yellow"/>
          <w:lang w:val="en-US"/>
        </w:rPr>
        <w:t>,</w:t>
      </w:r>
      <w:r w:rsidR="003E6F2B" w:rsidRPr="003E6F2B">
        <w:rPr>
          <w:rFonts w:eastAsia="Times New Roman"/>
          <w:b/>
          <w:i/>
          <w:color w:val="000000"/>
          <w:sz w:val="20"/>
          <w:highlight w:val="yellow"/>
          <w:lang w:val="en-US"/>
        </w:rPr>
        <w:t xml:space="preserve"> </w:t>
      </w:r>
      <w:r w:rsidR="003E6F2B">
        <w:rPr>
          <w:rFonts w:eastAsia="Times New Roman"/>
          <w:b/>
          <w:i/>
          <w:color w:val="000000"/>
          <w:sz w:val="20"/>
          <w:highlight w:val="yellow"/>
          <w:lang w:val="en-US"/>
        </w:rPr>
        <w:t>15007,</w:t>
      </w:r>
      <w:r w:rsidR="00276069">
        <w:rPr>
          <w:rFonts w:eastAsia="Times New Roman"/>
          <w:b/>
          <w:i/>
          <w:color w:val="000000"/>
          <w:sz w:val="20"/>
          <w:highlight w:val="yellow"/>
          <w:lang w:val="en-US"/>
        </w:rPr>
        <w:t xml:space="preserve"> 17111</w:t>
      </w:r>
      <w:r w:rsidRPr="007258A6">
        <w:rPr>
          <w:rFonts w:eastAsia="Times New Roman"/>
          <w:b/>
          <w:i/>
          <w:color w:val="000000"/>
          <w:sz w:val="20"/>
          <w:highlight w:val="yellow"/>
          <w:lang w:val="en-US"/>
        </w:rPr>
        <w:t>):</w:t>
      </w:r>
    </w:p>
    <w:p w14:paraId="04E0EA5B" w14:textId="3D3BCA42" w:rsidR="006800EA" w:rsidRPr="00D962F3" w:rsidRDefault="006800EA" w:rsidP="006800EA">
      <w:pPr>
        <w:pStyle w:val="T"/>
        <w:rPr>
          <w:w w:val="100"/>
          <w:u w:val="thick"/>
        </w:rPr>
      </w:pPr>
      <w:r>
        <w:rPr>
          <w:w w:val="100"/>
          <w:u w:val="thick"/>
        </w:rPr>
        <w:t xml:space="preserve">An HE STA that transmits a frame containing an A-Control subfield shall include at least one Control subfield in the A-Control subfield and the Control subfields included shall be supported by the </w:t>
      </w:r>
      <w:r w:rsidRPr="00D962F3">
        <w:rPr>
          <w:w w:val="100"/>
          <w:u w:val="thick"/>
        </w:rPr>
        <w:t>receiving STAs</w:t>
      </w:r>
      <w:ins w:id="42" w:author="Alfred Asterjadhi" w:date="2018-11-06T21:45:00Z">
        <w:r w:rsidR="00115726" w:rsidRPr="00115726">
          <w:rPr>
            <w:w w:val="100"/>
            <w:highlight w:val="green"/>
            <w:u w:val="thick"/>
          </w:rPr>
          <w:t xml:space="preserve">, except when the </w:t>
        </w:r>
      </w:ins>
      <w:ins w:id="43" w:author="Alfred Asterjadhi" w:date="2018-11-06T21:46:00Z">
        <w:r w:rsidR="00115726" w:rsidRPr="00115726">
          <w:rPr>
            <w:w w:val="100"/>
            <w:highlight w:val="green"/>
            <w:u w:val="thick"/>
          </w:rPr>
          <w:t xml:space="preserve">Control ID subfield is equal to </w:t>
        </w:r>
        <w:proofErr w:type="gramStart"/>
        <w:r w:rsidR="00115726" w:rsidRPr="00115726">
          <w:rPr>
            <w:w w:val="100"/>
            <w:highlight w:val="green"/>
            <w:u w:val="thick"/>
          </w:rPr>
          <w:t>15</w:t>
        </w:r>
      </w:ins>
      <w:r w:rsidRPr="00D962F3">
        <w:rPr>
          <w:w w:val="100"/>
          <w:u w:val="thick"/>
        </w:rPr>
        <w:t>.</w:t>
      </w:r>
      <w:ins w:id="44" w:author="Alfred Asterjadhi" w:date="2018-10-17T16:05:00Z">
        <w:r w:rsidR="00D962F3" w:rsidRPr="00E16B28">
          <w:rPr>
            <w:i/>
            <w:highlight w:val="yellow"/>
          </w:rPr>
          <w:t>(</w:t>
        </w:r>
        <w:proofErr w:type="gramEnd"/>
        <w:r w:rsidR="00D962F3" w:rsidRPr="00E16B28">
          <w:rPr>
            <w:i/>
            <w:highlight w:val="yellow"/>
          </w:rPr>
          <w:t>#15163, 15903</w:t>
        </w:r>
      </w:ins>
      <w:ins w:id="45" w:author="Alfred Asterjadhi" w:date="2018-10-21T13:12:00Z">
        <w:r w:rsidR="00276069">
          <w:rPr>
            <w:i/>
            <w:highlight w:val="yellow"/>
          </w:rPr>
          <w:t>,</w:t>
        </w:r>
      </w:ins>
      <w:ins w:id="46" w:author="Alfred Asterjadhi" w:date="2018-10-21T13:53:00Z">
        <w:r w:rsidR="003E6F2B" w:rsidRPr="003E6F2B">
          <w:rPr>
            <w:i/>
            <w:highlight w:val="yellow"/>
          </w:rPr>
          <w:t xml:space="preserve"> </w:t>
        </w:r>
        <w:r w:rsidR="003E6F2B" w:rsidRPr="00E16B28">
          <w:rPr>
            <w:i/>
            <w:highlight w:val="yellow"/>
          </w:rPr>
          <w:t>15</w:t>
        </w:r>
        <w:r w:rsidR="003E6F2B">
          <w:rPr>
            <w:i/>
            <w:highlight w:val="yellow"/>
          </w:rPr>
          <w:t>007,</w:t>
        </w:r>
      </w:ins>
      <w:ins w:id="47" w:author="Alfred Asterjadhi" w:date="2018-10-21T13:12:00Z">
        <w:r w:rsidR="00276069">
          <w:rPr>
            <w:i/>
            <w:highlight w:val="yellow"/>
          </w:rPr>
          <w:t xml:space="preserve"> 17111</w:t>
        </w:r>
      </w:ins>
      <w:ins w:id="48" w:author="Alfred Asterjadhi" w:date="2018-10-17T16:05:00Z">
        <w:r w:rsidR="00D962F3" w:rsidRPr="00E16B28">
          <w:rPr>
            <w:i/>
            <w:highlight w:val="yellow"/>
          </w:rPr>
          <w:t>)</w:t>
        </w:r>
      </w:ins>
    </w:p>
    <w:p w14:paraId="438B644C" w14:textId="0D752363" w:rsidR="006800EA" w:rsidRDefault="006800EA" w:rsidP="006800EA">
      <w:pPr>
        <w:pStyle w:val="T"/>
        <w:rPr>
          <w:w w:val="100"/>
          <w:u w:val="thick"/>
        </w:rPr>
      </w:pPr>
      <w:r>
        <w:rPr>
          <w:w w:val="100"/>
          <w:u w:val="thick"/>
        </w:rPr>
        <w:t>An HE STA that receives an A-Control subfield shall ignore a Control field with a Control ID subfield value that is not recognized or not supported by the STA</w:t>
      </w:r>
      <w:ins w:id="49" w:author="Alfred Asterjadhi" w:date="2018-10-17T16:01:00Z">
        <w:r w:rsidR="00AE15BD">
          <w:rPr>
            <w:w w:val="100"/>
            <w:u w:val="thick"/>
          </w:rPr>
          <w:t xml:space="preserve"> and shall ignore the remainder of the A-Control field that follows the Control ID subfield that is not recogni</w:t>
        </w:r>
      </w:ins>
      <w:ins w:id="50" w:author="Alfred Asterjadhi" w:date="2018-10-17T16:02:00Z">
        <w:r w:rsidR="00AE15BD">
          <w:rPr>
            <w:w w:val="100"/>
            <w:u w:val="thick"/>
          </w:rPr>
          <w:t>zed or not supported by the STA</w:t>
        </w:r>
      </w:ins>
      <w:r>
        <w:rPr>
          <w:w w:val="100"/>
          <w:u w:val="thick"/>
        </w:rPr>
        <w:t>. If more than one Control subfield is present in an A-Control subfield, the Control subfields shall not have the same Control ID value.</w:t>
      </w:r>
    </w:p>
    <w:p w14:paraId="61ADAFD9" w14:textId="73BE924A" w:rsidR="006800EA" w:rsidRDefault="006800EA" w:rsidP="006800EA">
      <w:pPr>
        <w:pStyle w:val="T"/>
        <w:rPr>
          <w:i/>
          <w:highlight w:val="yellow"/>
        </w:rPr>
      </w:pPr>
      <w:r>
        <w:rPr>
          <w:w w:val="100"/>
          <w:u w:val="thick"/>
        </w:rPr>
        <w:t>An HE STA that receives a Control subfield with Control ID subfield equal to 15 shall ignore the remainder of the A-Control field</w:t>
      </w:r>
      <w:del w:id="51" w:author="Alfred Asterjadhi" w:date="2018-10-17T16:02:00Z">
        <w:r w:rsidDel="00AE15BD">
          <w:rPr>
            <w:w w:val="100"/>
            <w:u w:val="thick"/>
          </w:rPr>
          <w:delText>.</w:delText>
        </w:r>
      </w:del>
      <w:ins w:id="52" w:author="Alfred Asterjadhi" w:date="2018-10-17T16:05:00Z">
        <w:r w:rsidR="00D962F3" w:rsidRPr="000270E1">
          <w:rPr>
            <w:i/>
            <w:highlight w:val="yellow"/>
          </w:rPr>
          <w:t>(#15163, 15903</w:t>
        </w:r>
      </w:ins>
      <w:ins w:id="53" w:author="Alfred Asterjadhi" w:date="2018-10-21T13:12:00Z">
        <w:r w:rsidR="00276069">
          <w:rPr>
            <w:i/>
            <w:highlight w:val="yellow"/>
          </w:rPr>
          <w:t xml:space="preserve">, </w:t>
        </w:r>
      </w:ins>
      <w:ins w:id="54" w:author="Alfred Asterjadhi" w:date="2018-10-21T13:53:00Z">
        <w:r w:rsidR="003E6F2B" w:rsidRPr="00E16B28">
          <w:rPr>
            <w:i/>
            <w:highlight w:val="yellow"/>
          </w:rPr>
          <w:t>15</w:t>
        </w:r>
        <w:r w:rsidR="003E6F2B">
          <w:rPr>
            <w:i/>
            <w:highlight w:val="yellow"/>
          </w:rPr>
          <w:t xml:space="preserve">007, </w:t>
        </w:r>
      </w:ins>
      <w:ins w:id="55" w:author="Alfred Asterjadhi" w:date="2018-10-21T13:12:00Z">
        <w:r w:rsidR="00276069">
          <w:rPr>
            <w:i/>
            <w:highlight w:val="yellow"/>
          </w:rPr>
          <w:t>17111</w:t>
        </w:r>
      </w:ins>
      <w:ins w:id="56" w:author="Alfred Asterjadhi" w:date="2018-10-17T16:05:00Z">
        <w:r w:rsidR="00D962F3" w:rsidRPr="000270E1">
          <w:rPr>
            <w:i/>
            <w:highlight w:val="yellow"/>
          </w:rPr>
          <w:t>)</w:t>
        </w:r>
      </w:ins>
    </w:p>
    <w:p w14:paraId="3AA8ECA3" w14:textId="77777777" w:rsidR="000A276C" w:rsidRDefault="000A276C" w:rsidP="000A276C">
      <w:pPr>
        <w:pStyle w:val="H5"/>
        <w:numPr>
          <w:ilvl w:val="0"/>
          <w:numId w:val="35"/>
        </w:numPr>
        <w:rPr>
          <w:w w:val="100"/>
        </w:rPr>
      </w:pPr>
      <w:bookmarkStart w:id="57" w:name="RTF34333336353a2048352c312e"/>
      <w:r>
        <w:rPr>
          <w:w w:val="100"/>
        </w:rPr>
        <w:t xml:space="preserve">HE </w:t>
      </w:r>
      <w:proofErr w:type="gramStart"/>
      <w:r>
        <w:rPr>
          <w:w w:val="100"/>
        </w:rPr>
        <w:t>variant</w:t>
      </w:r>
      <w:bookmarkEnd w:id="57"/>
      <w:r>
        <w:rPr>
          <w:w w:val="100"/>
        </w:rPr>
        <w:t>(</w:t>
      </w:r>
      <w:proofErr w:type="gramEnd"/>
      <w:r>
        <w:rPr>
          <w:w w:val="100"/>
        </w:rPr>
        <w:t>#17004)</w:t>
      </w:r>
    </w:p>
    <w:p w14:paraId="5D5C88EC" w14:textId="593C0A93" w:rsidR="000A276C" w:rsidRDefault="000A276C" w:rsidP="000A276C">
      <w:pPr>
        <w:pStyle w:val="T"/>
        <w:rPr>
          <w:w w:val="100"/>
        </w:rPr>
      </w:pPr>
      <w:r>
        <w:rPr>
          <w:w w:val="100"/>
        </w:rPr>
        <w:t xml:space="preserve">The Control ID subfield indicates the type of information carried in the Control Information subfield. The length of the Control Information subfield is fixed for each value of the Control ID subfield that is not reserved. The values of the Control ID subfield and the associated length of the Control Information subfield are defined in </w:t>
      </w:r>
      <w:r>
        <w:rPr>
          <w:w w:val="100"/>
        </w:rPr>
        <w:fldChar w:fldCharType="begin"/>
      </w:r>
      <w:r>
        <w:rPr>
          <w:w w:val="100"/>
        </w:rPr>
        <w:instrText xml:space="preserve"> REF  RTF32343938353a205461626c65 \h</w:instrText>
      </w:r>
      <w:r>
        <w:rPr>
          <w:w w:val="100"/>
        </w:rPr>
      </w:r>
      <w:r>
        <w:rPr>
          <w:w w:val="100"/>
        </w:rPr>
        <w:fldChar w:fldCharType="separate"/>
      </w:r>
      <w:r>
        <w:rPr>
          <w:w w:val="100"/>
        </w:rPr>
        <w:t>Table 9-22a (Control ID subfield values)</w:t>
      </w:r>
      <w:r>
        <w:rPr>
          <w:w w:val="100"/>
        </w:rPr>
        <w:fldChar w:fldCharType="end"/>
      </w:r>
      <w:r>
        <w:rPr>
          <w:w w:val="100"/>
        </w:rPr>
        <w:t>.</w:t>
      </w:r>
    </w:p>
    <w:p w14:paraId="6F6E917A" w14:textId="43B1535B" w:rsidR="000A276C" w:rsidRPr="000A276C" w:rsidRDefault="000A276C" w:rsidP="000A276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Change the table below as</w:t>
      </w:r>
      <w:r w:rsidRPr="007258A6">
        <w:rPr>
          <w:rFonts w:eastAsia="Times New Roman"/>
          <w:b/>
          <w:i/>
          <w:color w:val="000000"/>
          <w:sz w:val="20"/>
          <w:highlight w:val="yellow"/>
          <w:lang w:val="en-US"/>
        </w:rPr>
        <w:t xml:space="preserve"> follows (#CID</w:t>
      </w:r>
      <w:r>
        <w:rPr>
          <w:rFonts w:eastAsia="Times New Roman"/>
          <w:b/>
          <w:i/>
          <w:color w:val="000000"/>
          <w:sz w:val="20"/>
          <w:highlight w:val="yellow"/>
          <w:lang w:val="en-US"/>
        </w:rPr>
        <w:t xml:space="preserve"> 15163, 15903,</w:t>
      </w:r>
      <w:r w:rsidRPr="003E6F2B">
        <w:rPr>
          <w:rFonts w:eastAsia="Times New Roman"/>
          <w:b/>
          <w:i/>
          <w:color w:val="000000"/>
          <w:sz w:val="20"/>
          <w:highlight w:val="yellow"/>
          <w:lang w:val="en-US"/>
        </w:rPr>
        <w:t xml:space="preserve"> </w:t>
      </w:r>
      <w:r>
        <w:rPr>
          <w:rFonts w:eastAsia="Times New Roman"/>
          <w:b/>
          <w:i/>
          <w:color w:val="000000"/>
          <w:sz w:val="20"/>
          <w:highlight w:val="yellow"/>
          <w:lang w:val="en-US"/>
        </w:rPr>
        <w:t>15007, 17111</w:t>
      </w:r>
      <w:r w:rsidRPr="007258A6">
        <w:rPr>
          <w:rFonts w:eastAsia="Times New Roman"/>
          <w:b/>
          <w:i/>
          <w:color w:val="000000"/>
          <w:sz w:val="20"/>
          <w:highlight w:val="yellow"/>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80"/>
        <w:gridCol w:w="3140"/>
        <w:gridCol w:w="1360"/>
        <w:gridCol w:w="3420"/>
      </w:tblGrid>
      <w:tr w:rsidR="000A276C" w14:paraId="3A2D3895" w14:textId="77777777" w:rsidTr="002D407C">
        <w:trPr>
          <w:jc w:val="center"/>
        </w:trPr>
        <w:tc>
          <w:tcPr>
            <w:tcW w:w="9000" w:type="dxa"/>
            <w:gridSpan w:val="4"/>
            <w:tcBorders>
              <w:top w:val="nil"/>
              <w:left w:val="nil"/>
              <w:bottom w:val="nil"/>
              <w:right w:val="nil"/>
            </w:tcBorders>
            <w:tcMar>
              <w:top w:w="120" w:type="dxa"/>
              <w:left w:w="120" w:type="dxa"/>
              <w:bottom w:w="60" w:type="dxa"/>
              <w:right w:w="120" w:type="dxa"/>
            </w:tcMar>
            <w:vAlign w:val="center"/>
          </w:tcPr>
          <w:p w14:paraId="41FDA199" w14:textId="77777777" w:rsidR="000A276C" w:rsidRDefault="000A276C" w:rsidP="000A276C">
            <w:pPr>
              <w:pStyle w:val="TableTitle"/>
              <w:numPr>
                <w:ilvl w:val="0"/>
                <w:numId w:val="36"/>
              </w:numPr>
            </w:pPr>
            <w:bookmarkStart w:id="58" w:name="RTF32343938353a205461626c65"/>
            <w:r>
              <w:rPr>
                <w:w w:val="100"/>
              </w:rPr>
              <w:t>Control ID subfield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58"/>
          </w:p>
        </w:tc>
      </w:tr>
      <w:tr w:rsidR="000A276C" w14:paraId="2414BBAA" w14:textId="77777777" w:rsidTr="002D407C">
        <w:trPr>
          <w:trHeight w:val="1040"/>
          <w:jc w:val="center"/>
        </w:trPr>
        <w:tc>
          <w:tcPr>
            <w:tcW w:w="10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3E08956" w14:textId="77777777" w:rsidR="000A276C" w:rsidRDefault="000A276C" w:rsidP="009850B0">
            <w:pPr>
              <w:pStyle w:val="CellHeading"/>
            </w:pPr>
            <w:r>
              <w:rPr>
                <w:w w:val="100"/>
              </w:rPr>
              <w:t>Control ID value</w:t>
            </w:r>
          </w:p>
        </w:tc>
        <w:tc>
          <w:tcPr>
            <w:tcW w:w="31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801A6F3" w14:textId="77777777" w:rsidR="000A276C" w:rsidRDefault="000A276C" w:rsidP="009850B0">
            <w:pPr>
              <w:pStyle w:val="CellHeading"/>
            </w:pPr>
            <w:r>
              <w:rPr>
                <w:w w:val="100"/>
              </w:rPr>
              <w:t>Meaning</w:t>
            </w:r>
          </w:p>
        </w:tc>
        <w:tc>
          <w:tcPr>
            <w:tcW w:w="13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26E71BF" w14:textId="77777777" w:rsidR="000A276C" w:rsidRDefault="000A276C" w:rsidP="009850B0">
            <w:pPr>
              <w:pStyle w:val="CellHeading"/>
            </w:pPr>
            <w:r>
              <w:rPr>
                <w:w w:val="100"/>
              </w:rPr>
              <w:t>Length of the Control Information subfield (bits)</w:t>
            </w:r>
          </w:p>
        </w:tc>
        <w:tc>
          <w:tcPr>
            <w:tcW w:w="3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20E9271" w14:textId="77777777" w:rsidR="000A276C" w:rsidRDefault="000A276C" w:rsidP="009850B0">
            <w:pPr>
              <w:pStyle w:val="CellHeading"/>
            </w:pPr>
            <w:r>
              <w:rPr>
                <w:w w:val="100"/>
              </w:rPr>
              <w:t>Content of the Control Information subfield</w:t>
            </w:r>
          </w:p>
        </w:tc>
      </w:tr>
      <w:tr w:rsidR="000A276C" w14:paraId="1EA59D17" w14:textId="77777777" w:rsidTr="002D407C">
        <w:trPr>
          <w:trHeight w:val="360"/>
          <w:jc w:val="center"/>
        </w:trPr>
        <w:tc>
          <w:tcPr>
            <w:tcW w:w="10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A702E97" w14:textId="77777777" w:rsidR="000A276C" w:rsidRDefault="000A276C" w:rsidP="009850B0">
            <w:pPr>
              <w:pStyle w:val="CellBody"/>
              <w:jc w:val="center"/>
            </w:pPr>
            <w:r>
              <w:rPr>
                <w:w w:val="100"/>
              </w:rPr>
              <w:t>0</w:t>
            </w:r>
          </w:p>
        </w:tc>
        <w:tc>
          <w:tcPr>
            <w:tcW w:w="31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CB83BC9" w14:textId="77777777" w:rsidR="000A276C" w:rsidRDefault="000A276C" w:rsidP="009850B0">
            <w:pPr>
              <w:pStyle w:val="CellBody"/>
            </w:pPr>
            <w:r>
              <w:rPr>
                <w:w w:val="100"/>
              </w:rPr>
              <w:t>Triggered response scheduling (TRS)</w:t>
            </w:r>
          </w:p>
        </w:tc>
        <w:tc>
          <w:tcPr>
            <w:tcW w:w="13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2DA5B32" w14:textId="77777777" w:rsidR="000A276C" w:rsidRDefault="000A276C" w:rsidP="009850B0">
            <w:pPr>
              <w:pStyle w:val="CellBody"/>
              <w:jc w:val="center"/>
            </w:pPr>
            <w:r>
              <w:rPr>
                <w:w w:val="100"/>
              </w:rPr>
              <w:t>26</w:t>
            </w:r>
          </w:p>
        </w:tc>
        <w:tc>
          <w:tcPr>
            <w:tcW w:w="3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DE96A74" w14:textId="77777777" w:rsidR="000A276C" w:rsidRDefault="000A276C" w:rsidP="009850B0">
            <w:pPr>
              <w:pStyle w:val="CellBody"/>
            </w:pPr>
            <w:r>
              <w:rPr>
                <w:w w:val="100"/>
              </w:rPr>
              <w:t xml:space="preserve">See </w:t>
            </w:r>
            <w:r>
              <w:rPr>
                <w:w w:val="100"/>
              </w:rPr>
              <w:fldChar w:fldCharType="begin"/>
            </w:r>
            <w:r>
              <w:rPr>
                <w:w w:val="100"/>
              </w:rPr>
              <w:instrText xml:space="preserve"> REF RTF37373431393a2048352c312e \h</w:instrText>
            </w:r>
            <w:r>
              <w:rPr>
                <w:w w:val="100"/>
              </w:rPr>
            </w:r>
            <w:r>
              <w:rPr>
                <w:w w:val="100"/>
              </w:rPr>
              <w:fldChar w:fldCharType="separate"/>
            </w:r>
            <w:r>
              <w:rPr>
                <w:w w:val="100"/>
              </w:rPr>
              <w:t>9.2.4.6a.1 (TRS Control)</w:t>
            </w:r>
            <w:r>
              <w:rPr>
                <w:w w:val="100"/>
              </w:rPr>
              <w:fldChar w:fldCharType="end"/>
            </w:r>
          </w:p>
        </w:tc>
      </w:tr>
      <w:tr w:rsidR="000A276C" w14:paraId="288E6E73" w14:textId="77777777" w:rsidTr="002D407C">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28830A1" w14:textId="77777777" w:rsidR="000A276C" w:rsidRDefault="000A276C" w:rsidP="009850B0">
            <w:pPr>
              <w:pStyle w:val="CellBody"/>
              <w:jc w:val="center"/>
            </w:pPr>
            <w:r>
              <w:rPr>
                <w:w w:val="100"/>
              </w:rPr>
              <w:t>1</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DBE6FF2" w14:textId="77777777" w:rsidR="000A276C" w:rsidRDefault="000A276C" w:rsidP="009850B0">
            <w:pPr>
              <w:pStyle w:val="CellBody"/>
            </w:pPr>
            <w:r>
              <w:rPr>
                <w:w w:val="100"/>
              </w:rPr>
              <w:t>Operating mode (OM)</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D9807E" w14:textId="77777777" w:rsidR="000A276C" w:rsidRDefault="000A276C" w:rsidP="009850B0">
            <w:pPr>
              <w:pStyle w:val="CellBody"/>
              <w:jc w:val="center"/>
            </w:pPr>
            <w:r>
              <w:rPr>
                <w:w w:val="100"/>
              </w:rPr>
              <w:t>12</w:t>
            </w:r>
          </w:p>
        </w:tc>
        <w:tc>
          <w:tcPr>
            <w:tcW w:w="3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C2312A1" w14:textId="77777777" w:rsidR="000A276C" w:rsidRDefault="000A276C" w:rsidP="009850B0">
            <w:pPr>
              <w:pStyle w:val="CellBody"/>
            </w:pPr>
            <w:r>
              <w:rPr>
                <w:w w:val="100"/>
              </w:rPr>
              <w:t xml:space="preserve">See </w:t>
            </w:r>
            <w:r>
              <w:rPr>
                <w:w w:val="100"/>
              </w:rPr>
              <w:fldChar w:fldCharType="begin"/>
            </w:r>
            <w:r>
              <w:rPr>
                <w:w w:val="100"/>
              </w:rPr>
              <w:instrText xml:space="preserve"> REF RTF37343535393a2048352c312e \h</w:instrText>
            </w:r>
            <w:r>
              <w:rPr>
                <w:w w:val="100"/>
              </w:rPr>
            </w:r>
            <w:r>
              <w:rPr>
                <w:w w:val="100"/>
              </w:rPr>
              <w:fldChar w:fldCharType="separate"/>
            </w:r>
            <w:r>
              <w:rPr>
                <w:w w:val="100"/>
              </w:rPr>
              <w:t>9.2.4.6a.2 (OM Control)</w:t>
            </w:r>
            <w:r>
              <w:rPr>
                <w:w w:val="100"/>
              </w:rPr>
              <w:fldChar w:fldCharType="end"/>
            </w:r>
          </w:p>
        </w:tc>
      </w:tr>
      <w:tr w:rsidR="000A276C" w14:paraId="31371FDA" w14:textId="77777777" w:rsidTr="002D407C">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B3001F3" w14:textId="77777777" w:rsidR="000A276C" w:rsidRDefault="000A276C" w:rsidP="009850B0">
            <w:pPr>
              <w:pStyle w:val="CellBody"/>
              <w:jc w:val="center"/>
            </w:pPr>
            <w:r>
              <w:rPr>
                <w:w w:val="100"/>
              </w:rPr>
              <w:t>2</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BC7AEC0" w14:textId="77777777" w:rsidR="000A276C" w:rsidRDefault="000A276C" w:rsidP="009850B0">
            <w:pPr>
              <w:pStyle w:val="CellBody"/>
            </w:pPr>
            <w:r>
              <w:rPr>
                <w:w w:val="100"/>
              </w:rPr>
              <w:t xml:space="preserve">HE </w:t>
            </w:r>
            <w:proofErr w:type="gramStart"/>
            <w:r>
              <w:rPr>
                <w:w w:val="100"/>
              </w:rPr>
              <w:t>link</w:t>
            </w:r>
            <w:proofErr w:type="gramEnd"/>
            <w:r>
              <w:rPr>
                <w:w w:val="100"/>
              </w:rPr>
              <w:t xml:space="preserve"> adaptation (HLA)</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687F61C" w14:textId="77777777" w:rsidR="000A276C" w:rsidRDefault="000A276C" w:rsidP="009850B0">
            <w:pPr>
              <w:pStyle w:val="CellBody"/>
              <w:jc w:val="center"/>
            </w:pPr>
            <w:r>
              <w:rPr>
                <w:w w:val="100"/>
              </w:rPr>
              <w:t>26</w:t>
            </w:r>
          </w:p>
        </w:tc>
        <w:tc>
          <w:tcPr>
            <w:tcW w:w="3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8F95B7A" w14:textId="77777777" w:rsidR="000A276C" w:rsidRDefault="000A276C" w:rsidP="009850B0">
            <w:pPr>
              <w:pStyle w:val="CellBody"/>
            </w:pPr>
            <w:r>
              <w:rPr>
                <w:w w:val="100"/>
              </w:rPr>
              <w:t xml:space="preserve">See </w:t>
            </w:r>
            <w:r>
              <w:rPr>
                <w:w w:val="100"/>
              </w:rPr>
              <w:fldChar w:fldCharType="begin"/>
            </w:r>
            <w:r>
              <w:rPr>
                <w:w w:val="100"/>
              </w:rPr>
              <w:instrText xml:space="preserve"> REF RTF38323139303a2048352c312e \h</w:instrText>
            </w:r>
            <w:r>
              <w:rPr>
                <w:w w:val="100"/>
              </w:rPr>
            </w:r>
            <w:r>
              <w:rPr>
                <w:w w:val="100"/>
              </w:rPr>
              <w:fldChar w:fldCharType="separate"/>
            </w:r>
            <w:r>
              <w:rPr>
                <w:w w:val="100"/>
              </w:rPr>
              <w:t>9.2.4.6a.3 (HLA Control)</w:t>
            </w:r>
            <w:r>
              <w:rPr>
                <w:w w:val="100"/>
              </w:rPr>
              <w:fldChar w:fldCharType="end"/>
            </w:r>
          </w:p>
        </w:tc>
      </w:tr>
      <w:tr w:rsidR="000A276C" w14:paraId="74263492" w14:textId="77777777" w:rsidTr="002D407C">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ACDC171" w14:textId="77777777" w:rsidR="000A276C" w:rsidRDefault="000A276C" w:rsidP="009850B0">
            <w:pPr>
              <w:pStyle w:val="CellBody"/>
              <w:jc w:val="center"/>
            </w:pPr>
            <w:r>
              <w:rPr>
                <w:w w:val="100"/>
              </w:rPr>
              <w:t>3</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282DE53" w14:textId="77777777" w:rsidR="000A276C" w:rsidRDefault="000A276C" w:rsidP="009850B0">
            <w:pPr>
              <w:pStyle w:val="CellBody"/>
            </w:pPr>
            <w:r>
              <w:rPr>
                <w:w w:val="100"/>
              </w:rPr>
              <w:t>Buffer status report (BSR)</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97DA8F" w14:textId="77777777" w:rsidR="000A276C" w:rsidRDefault="000A276C" w:rsidP="009850B0">
            <w:pPr>
              <w:pStyle w:val="CellBody"/>
              <w:jc w:val="center"/>
            </w:pPr>
            <w:r>
              <w:rPr>
                <w:w w:val="100"/>
              </w:rPr>
              <w:t>26</w:t>
            </w:r>
          </w:p>
        </w:tc>
        <w:tc>
          <w:tcPr>
            <w:tcW w:w="3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9A899EF" w14:textId="77777777" w:rsidR="000A276C" w:rsidRDefault="000A276C" w:rsidP="009850B0">
            <w:pPr>
              <w:pStyle w:val="CellBody"/>
            </w:pPr>
            <w:r>
              <w:rPr>
                <w:w w:val="100"/>
              </w:rPr>
              <w:t xml:space="preserve">See </w:t>
            </w:r>
            <w:r>
              <w:rPr>
                <w:w w:val="100"/>
              </w:rPr>
              <w:fldChar w:fldCharType="begin"/>
            </w:r>
            <w:r>
              <w:rPr>
                <w:w w:val="100"/>
              </w:rPr>
              <w:instrText xml:space="preserve"> REF RTF33313635323a2048352c312e \h</w:instrText>
            </w:r>
            <w:r>
              <w:rPr>
                <w:w w:val="100"/>
              </w:rPr>
            </w:r>
            <w:r>
              <w:rPr>
                <w:w w:val="100"/>
              </w:rPr>
              <w:fldChar w:fldCharType="separate"/>
            </w:r>
            <w:r>
              <w:rPr>
                <w:w w:val="100"/>
              </w:rPr>
              <w:t>9.2.4.6a.4 (BSR Control)</w:t>
            </w:r>
            <w:r>
              <w:rPr>
                <w:w w:val="100"/>
              </w:rPr>
              <w:fldChar w:fldCharType="end"/>
            </w:r>
          </w:p>
        </w:tc>
      </w:tr>
      <w:tr w:rsidR="000A276C" w14:paraId="04D21989" w14:textId="77777777" w:rsidTr="002D407C">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8BBC191" w14:textId="77777777" w:rsidR="000A276C" w:rsidRDefault="000A276C" w:rsidP="009850B0">
            <w:pPr>
              <w:pStyle w:val="CellBody"/>
              <w:jc w:val="center"/>
            </w:pPr>
            <w:r>
              <w:rPr>
                <w:w w:val="100"/>
              </w:rPr>
              <w:t>4</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5FDD3AE" w14:textId="77777777" w:rsidR="000A276C" w:rsidRDefault="000A276C" w:rsidP="009850B0">
            <w:pPr>
              <w:pStyle w:val="CellBody"/>
            </w:pPr>
            <w:r>
              <w:rPr>
                <w:w w:val="100"/>
              </w:rPr>
              <w:t>UL power headroom (UPH)</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AEABBB" w14:textId="77777777" w:rsidR="000A276C" w:rsidRDefault="000A276C" w:rsidP="009850B0">
            <w:pPr>
              <w:pStyle w:val="CellBody"/>
              <w:jc w:val="center"/>
            </w:pPr>
            <w:r>
              <w:rPr>
                <w:w w:val="100"/>
              </w:rPr>
              <w:t>8</w:t>
            </w:r>
          </w:p>
        </w:tc>
        <w:tc>
          <w:tcPr>
            <w:tcW w:w="3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8FEDF88" w14:textId="77777777" w:rsidR="000A276C" w:rsidRDefault="000A276C" w:rsidP="009850B0">
            <w:pPr>
              <w:pStyle w:val="CellBody"/>
            </w:pPr>
            <w:r>
              <w:rPr>
                <w:w w:val="100"/>
              </w:rPr>
              <w:t xml:space="preserve">See </w:t>
            </w:r>
            <w:r>
              <w:rPr>
                <w:w w:val="100"/>
              </w:rPr>
              <w:fldChar w:fldCharType="begin"/>
            </w:r>
            <w:r>
              <w:rPr>
                <w:w w:val="100"/>
              </w:rPr>
              <w:instrText xml:space="preserve"> REF RTF33393535393a2048352c312e \h</w:instrText>
            </w:r>
            <w:r>
              <w:rPr>
                <w:w w:val="100"/>
              </w:rPr>
            </w:r>
            <w:r>
              <w:rPr>
                <w:w w:val="100"/>
              </w:rPr>
              <w:fldChar w:fldCharType="separate"/>
            </w:r>
            <w:r>
              <w:rPr>
                <w:w w:val="100"/>
              </w:rPr>
              <w:t>9.2.4.6a.5 (UPH Control)</w:t>
            </w:r>
            <w:r>
              <w:rPr>
                <w:w w:val="100"/>
              </w:rPr>
              <w:fldChar w:fldCharType="end"/>
            </w:r>
          </w:p>
        </w:tc>
      </w:tr>
      <w:tr w:rsidR="000A276C" w14:paraId="73D188E9" w14:textId="77777777" w:rsidTr="002D407C">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B2A47EF" w14:textId="77777777" w:rsidR="000A276C" w:rsidRDefault="000A276C" w:rsidP="009850B0">
            <w:pPr>
              <w:pStyle w:val="CellBody"/>
              <w:jc w:val="center"/>
            </w:pPr>
            <w:r>
              <w:rPr>
                <w:w w:val="100"/>
              </w:rPr>
              <w:t>5</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1640E9" w14:textId="77777777" w:rsidR="000A276C" w:rsidRDefault="000A276C" w:rsidP="009850B0">
            <w:pPr>
              <w:pStyle w:val="CellBody"/>
            </w:pPr>
            <w:r>
              <w:rPr>
                <w:w w:val="100"/>
              </w:rPr>
              <w:t>Bandwidth query report (BQR)</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C5277A" w14:textId="77777777" w:rsidR="000A276C" w:rsidRDefault="000A276C" w:rsidP="009850B0">
            <w:pPr>
              <w:pStyle w:val="CellBody"/>
              <w:jc w:val="center"/>
            </w:pPr>
            <w:r>
              <w:rPr>
                <w:w w:val="100"/>
              </w:rPr>
              <w:t>10</w:t>
            </w:r>
          </w:p>
        </w:tc>
        <w:tc>
          <w:tcPr>
            <w:tcW w:w="3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6883E79" w14:textId="77777777" w:rsidR="000A276C" w:rsidRDefault="000A276C" w:rsidP="009850B0">
            <w:pPr>
              <w:pStyle w:val="CellBody"/>
            </w:pPr>
            <w:r>
              <w:rPr>
                <w:w w:val="100"/>
              </w:rPr>
              <w:t xml:space="preserve">See </w:t>
            </w:r>
            <w:r>
              <w:rPr>
                <w:w w:val="100"/>
              </w:rPr>
              <w:fldChar w:fldCharType="begin"/>
            </w:r>
            <w:r>
              <w:rPr>
                <w:w w:val="100"/>
              </w:rPr>
              <w:instrText xml:space="preserve"> REF RTF38343131333a2048352c312e \h</w:instrText>
            </w:r>
            <w:r>
              <w:rPr>
                <w:w w:val="100"/>
              </w:rPr>
            </w:r>
            <w:r>
              <w:rPr>
                <w:w w:val="100"/>
              </w:rPr>
              <w:fldChar w:fldCharType="separate"/>
            </w:r>
            <w:r>
              <w:rPr>
                <w:w w:val="100"/>
              </w:rPr>
              <w:t>9.2.4.6a.6 (BQR Control)</w:t>
            </w:r>
            <w:r>
              <w:rPr>
                <w:w w:val="100"/>
              </w:rPr>
              <w:fldChar w:fldCharType="end"/>
            </w:r>
          </w:p>
        </w:tc>
      </w:tr>
      <w:tr w:rsidR="000A276C" w14:paraId="578A132D" w14:textId="77777777" w:rsidTr="002D407C">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87E547F" w14:textId="77777777" w:rsidR="000A276C" w:rsidRDefault="000A276C" w:rsidP="009850B0">
            <w:pPr>
              <w:pStyle w:val="CellBody"/>
              <w:jc w:val="center"/>
            </w:pPr>
            <w:r>
              <w:rPr>
                <w:w w:val="100"/>
              </w:rPr>
              <w:t>6</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7C5DBC" w14:textId="77777777" w:rsidR="000A276C" w:rsidRDefault="000A276C" w:rsidP="009850B0">
            <w:pPr>
              <w:pStyle w:val="CellBody"/>
            </w:pPr>
            <w:r>
              <w:rPr>
                <w:w w:val="100"/>
              </w:rPr>
              <w:t>Command and status (CAS)</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B24C7B9" w14:textId="77777777" w:rsidR="000A276C" w:rsidRDefault="000A276C" w:rsidP="009850B0">
            <w:pPr>
              <w:pStyle w:val="CellBody"/>
              <w:jc w:val="center"/>
            </w:pPr>
            <w:r>
              <w:rPr>
                <w:w w:val="100"/>
              </w:rPr>
              <w:t>8</w:t>
            </w:r>
          </w:p>
        </w:tc>
        <w:tc>
          <w:tcPr>
            <w:tcW w:w="3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D0EB031" w14:textId="77777777" w:rsidR="000A276C" w:rsidRDefault="000A276C" w:rsidP="009850B0">
            <w:pPr>
              <w:pStyle w:val="CellBody"/>
            </w:pPr>
            <w:r>
              <w:rPr>
                <w:w w:val="100"/>
              </w:rPr>
              <w:t xml:space="preserve">See </w:t>
            </w:r>
            <w:r>
              <w:rPr>
                <w:w w:val="100"/>
              </w:rPr>
              <w:fldChar w:fldCharType="begin"/>
            </w:r>
            <w:r>
              <w:rPr>
                <w:w w:val="100"/>
              </w:rPr>
              <w:instrText xml:space="preserve"> REF RTF35303132353a2048342c312e \h</w:instrText>
            </w:r>
            <w:r>
              <w:rPr>
                <w:w w:val="100"/>
              </w:rPr>
            </w:r>
            <w:r>
              <w:rPr>
                <w:w w:val="100"/>
              </w:rPr>
              <w:fldChar w:fldCharType="separate"/>
            </w:r>
            <w:r>
              <w:rPr>
                <w:w w:val="100"/>
              </w:rPr>
              <w:t>9.2.4.6a.7 (CAS Control)</w:t>
            </w:r>
            <w:r>
              <w:rPr>
                <w:w w:val="100"/>
              </w:rPr>
              <w:fldChar w:fldCharType="end"/>
            </w:r>
            <w:r>
              <w:rPr>
                <w:w w:val="100"/>
              </w:rPr>
              <w:t>)</w:t>
            </w:r>
          </w:p>
        </w:tc>
      </w:tr>
      <w:tr w:rsidR="000A276C" w14:paraId="455118E4" w14:textId="77777777" w:rsidTr="002D407C">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70E9B35" w14:textId="0A120BFA" w:rsidR="000A276C" w:rsidRDefault="000A276C" w:rsidP="009850B0">
            <w:pPr>
              <w:pStyle w:val="CellBody"/>
              <w:jc w:val="center"/>
            </w:pPr>
            <w:r>
              <w:rPr>
                <w:w w:val="100"/>
              </w:rPr>
              <w:t>7-1</w:t>
            </w:r>
            <w:ins w:id="59" w:author="Alfred Asterjadhi" w:date="2018-11-05T05:44:00Z">
              <w:r>
                <w:rPr>
                  <w:w w:val="100"/>
                </w:rPr>
                <w:t>4</w:t>
              </w:r>
            </w:ins>
            <w:del w:id="60" w:author="Alfred Asterjadhi" w:date="2018-11-05T05:44:00Z">
              <w:r w:rsidDel="000A276C">
                <w:rPr>
                  <w:w w:val="100"/>
                </w:rPr>
                <w:delText>5</w:delText>
              </w:r>
            </w:del>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66535BE" w14:textId="77777777" w:rsidR="000A276C" w:rsidRDefault="000A276C" w:rsidP="009850B0">
            <w:pPr>
              <w:pStyle w:val="CellBody"/>
            </w:pPr>
            <w:r>
              <w:rPr>
                <w:w w:val="100"/>
              </w:rPr>
              <w:t>Reserved</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3CB8CAB" w14:textId="21D71695" w:rsidR="000A276C" w:rsidRDefault="000A276C" w:rsidP="009850B0">
            <w:pPr>
              <w:pStyle w:val="CellBody"/>
              <w:jc w:val="center"/>
            </w:pPr>
          </w:p>
        </w:tc>
        <w:tc>
          <w:tcPr>
            <w:tcW w:w="3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2E06360" w14:textId="39FF99DB" w:rsidR="000A276C" w:rsidRDefault="000A276C" w:rsidP="009850B0">
            <w:pPr>
              <w:pStyle w:val="CellBody"/>
            </w:pPr>
          </w:p>
        </w:tc>
      </w:tr>
      <w:tr w:rsidR="000A276C" w14:paraId="7C41F99E" w14:textId="77777777" w:rsidTr="002D407C">
        <w:trPr>
          <w:trHeight w:val="360"/>
          <w:jc w:val="center"/>
        </w:trPr>
        <w:tc>
          <w:tcPr>
            <w:tcW w:w="108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219B211F" w14:textId="5D755EAD" w:rsidR="000A276C" w:rsidRDefault="000A276C" w:rsidP="009850B0">
            <w:pPr>
              <w:pStyle w:val="CellBody"/>
              <w:jc w:val="center"/>
              <w:rPr>
                <w:w w:val="100"/>
              </w:rPr>
            </w:pPr>
            <w:ins w:id="61" w:author="Alfred Asterjadhi" w:date="2018-11-05T05:44:00Z">
              <w:r>
                <w:rPr>
                  <w:w w:val="100"/>
                </w:rPr>
                <w:t>15</w:t>
              </w:r>
            </w:ins>
          </w:p>
        </w:tc>
        <w:tc>
          <w:tcPr>
            <w:tcW w:w="31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5752592F" w14:textId="4C70FC6F" w:rsidR="000A276C" w:rsidRDefault="000A276C" w:rsidP="009850B0">
            <w:pPr>
              <w:pStyle w:val="CellBody"/>
              <w:rPr>
                <w:w w:val="100"/>
              </w:rPr>
            </w:pPr>
            <w:ins w:id="62" w:author="Alfred Asterjadhi" w:date="2018-11-05T05:44:00Z">
              <w:r>
                <w:rPr>
                  <w:w w:val="100"/>
                </w:rPr>
                <w:t>ONES</w:t>
              </w:r>
            </w:ins>
          </w:p>
        </w:tc>
        <w:tc>
          <w:tcPr>
            <w:tcW w:w="13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D343F63" w14:textId="538A21A1" w:rsidR="000A276C" w:rsidRDefault="000A276C" w:rsidP="009850B0">
            <w:pPr>
              <w:pStyle w:val="CellBody"/>
              <w:jc w:val="center"/>
            </w:pPr>
            <w:ins w:id="63" w:author="Alfred Asterjadhi" w:date="2018-11-05T05:45:00Z">
              <w:r>
                <w:t>26</w:t>
              </w:r>
            </w:ins>
          </w:p>
        </w:tc>
        <w:tc>
          <w:tcPr>
            <w:tcW w:w="34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28706E3E" w14:textId="1B541BE3" w:rsidR="000A276C" w:rsidRDefault="000A276C" w:rsidP="009850B0">
            <w:pPr>
              <w:pStyle w:val="CellBody"/>
            </w:pPr>
            <w:ins w:id="64" w:author="Alfred Asterjadhi" w:date="2018-11-05T05:45:00Z">
              <w:r>
                <w:t>See 10.</w:t>
              </w:r>
            </w:ins>
            <w:ins w:id="65" w:author="Alfred Asterjadhi" w:date="2018-11-06T21:44:00Z">
              <w:r w:rsidR="00CC6C9C" w:rsidRPr="00115726">
                <w:rPr>
                  <w:highlight w:val="green"/>
                </w:rPr>
                <w:t>8</w:t>
              </w:r>
            </w:ins>
            <w:ins w:id="66" w:author="Alfred Asterjadhi" w:date="2018-11-05T05:45:00Z">
              <w:r>
                <w:t xml:space="preserve"> (HT Control field operation)</w:t>
              </w:r>
              <w:r w:rsidRPr="000270E1">
                <w:rPr>
                  <w:i/>
                  <w:highlight w:val="yellow"/>
                </w:rPr>
                <w:t xml:space="preserve"> (#15163, 15903</w:t>
              </w:r>
              <w:r>
                <w:rPr>
                  <w:i/>
                  <w:highlight w:val="yellow"/>
                </w:rPr>
                <w:t xml:space="preserve">, </w:t>
              </w:r>
              <w:r w:rsidRPr="00E16B28">
                <w:rPr>
                  <w:i/>
                  <w:highlight w:val="yellow"/>
                </w:rPr>
                <w:t>15</w:t>
              </w:r>
              <w:r>
                <w:rPr>
                  <w:i/>
                  <w:highlight w:val="yellow"/>
                </w:rPr>
                <w:t>007, 17111</w:t>
              </w:r>
              <w:r w:rsidRPr="000270E1">
                <w:rPr>
                  <w:i/>
                  <w:highlight w:val="yellow"/>
                </w:rPr>
                <w:t>)</w:t>
              </w:r>
            </w:ins>
          </w:p>
        </w:tc>
      </w:tr>
    </w:tbl>
    <w:p w14:paraId="37FFA4FC" w14:textId="77777777" w:rsidR="00272375" w:rsidRDefault="00272375" w:rsidP="00272375">
      <w:pPr>
        <w:pStyle w:val="H3"/>
        <w:numPr>
          <w:ilvl w:val="0"/>
          <w:numId w:val="34"/>
        </w:numPr>
        <w:rPr>
          <w:w w:val="100"/>
        </w:rPr>
      </w:pPr>
      <w:r>
        <w:rPr>
          <w:w w:val="100"/>
        </w:rPr>
        <w:lastRenderedPageBreak/>
        <w:t>A-MPDU contents</w:t>
      </w:r>
    </w:p>
    <w:p w14:paraId="2EDA437F" w14:textId="0E98C318" w:rsidR="000A2DF9" w:rsidRPr="000A2DF9" w:rsidRDefault="000A2DF9" w:rsidP="000A2DF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0A2DF9">
        <w:rPr>
          <w:rFonts w:eastAsia="Times New Roman"/>
          <w:b/>
          <w:color w:val="000000"/>
          <w:sz w:val="20"/>
          <w:highlight w:val="yellow"/>
          <w:lang w:val="en-US"/>
        </w:rPr>
        <w:t>TGax</w:t>
      </w:r>
      <w:proofErr w:type="spellEnd"/>
      <w:r w:rsidRPr="000A2DF9">
        <w:rPr>
          <w:rFonts w:eastAsia="Times New Roman"/>
          <w:b/>
          <w:color w:val="000000"/>
          <w:sz w:val="20"/>
          <w:highlight w:val="yellow"/>
          <w:lang w:val="en-US"/>
        </w:rPr>
        <w:t xml:space="preserve"> Editor:</w:t>
      </w:r>
      <w:r w:rsidRPr="000A2DF9">
        <w:rPr>
          <w:rFonts w:eastAsia="Times New Roman"/>
          <w:b/>
          <w:i/>
          <w:color w:val="000000"/>
          <w:sz w:val="20"/>
          <w:highlight w:val="yellow"/>
          <w:lang w:val="en-US"/>
        </w:rPr>
        <w:t xml:space="preserve"> Change the paragraph below as follows (#CID </w:t>
      </w:r>
      <w:r>
        <w:rPr>
          <w:rFonts w:eastAsia="Times New Roman"/>
          <w:b/>
          <w:i/>
          <w:color w:val="000000"/>
          <w:sz w:val="20"/>
          <w:highlight w:val="yellow"/>
          <w:lang w:val="en-US"/>
        </w:rPr>
        <w:t>16490</w:t>
      </w:r>
      <w:r w:rsidRPr="000A2DF9">
        <w:rPr>
          <w:rFonts w:eastAsia="Times New Roman"/>
          <w:b/>
          <w:i/>
          <w:color w:val="000000"/>
          <w:sz w:val="20"/>
          <w:highlight w:val="yellow"/>
          <w:lang w:val="en-US"/>
        </w:rPr>
        <w:t>):</w:t>
      </w:r>
    </w:p>
    <w:p w14:paraId="6BDBDED2" w14:textId="5EB640D8" w:rsidR="00272375" w:rsidRDefault="00272375" w:rsidP="006800EA">
      <w:pPr>
        <w:pStyle w:val="T"/>
        <w:rPr>
          <w:i/>
          <w:highlight w:val="yellow"/>
        </w:rPr>
      </w:pPr>
      <w:r>
        <w:rPr>
          <w:strike/>
          <w:w w:val="100"/>
        </w:rPr>
        <w:t xml:space="preserve">When </w:t>
      </w:r>
      <w:r>
        <w:rPr>
          <w:w w:val="100"/>
          <w:u w:val="thick"/>
        </w:rPr>
        <w:t xml:space="preserve">If </w:t>
      </w:r>
      <w:r>
        <w:rPr>
          <w:w w:val="100"/>
        </w:rPr>
        <w:t xml:space="preserve">an A-MPDU contains multiple QoS Control fields, </w:t>
      </w:r>
      <w:r>
        <w:rPr>
          <w:w w:val="100"/>
          <w:u w:val="thick"/>
        </w:rPr>
        <w:t xml:space="preserve">then </w:t>
      </w:r>
      <w:r>
        <w:rPr>
          <w:w w:val="100"/>
        </w:rPr>
        <w:t>bit</w:t>
      </w:r>
      <w:r>
        <w:rPr>
          <w:strike/>
          <w:w w:val="100"/>
        </w:rPr>
        <w:t>s</w:t>
      </w:r>
      <w:r>
        <w:rPr>
          <w:w w:val="100"/>
        </w:rPr>
        <w:t xml:space="preserve"> 4 </w:t>
      </w:r>
      <w:r>
        <w:rPr>
          <w:w w:val="100"/>
          <w:u w:val="thick"/>
        </w:rPr>
        <w:t xml:space="preserve">of </w:t>
      </w:r>
      <w:del w:id="67" w:author="Alfred Asterjadhi" w:date="2018-10-17T16:24:00Z">
        <w:r w:rsidDel="00680785">
          <w:rPr>
            <w:w w:val="100"/>
            <w:u w:val="thick"/>
          </w:rPr>
          <w:delText xml:space="preserve">the </w:delText>
        </w:r>
      </w:del>
      <w:ins w:id="68" w:author="Alfred Asterjadhi" w:date="2018-10-17T16:24:00Z">
        <w:r w:rsidR="00680785">
          <w:rPr>
            <w:w w:val="100"/>
            <w:u w:val="thick"/>
          </w:rPr>
          <w:t xml:space="preserve">all </w:t>
        </w:r>
      </w:ins>
      <w:r>
        <w:rPr>
          <w:w w:val="100"/>
          <w:u w:val="thick"/>
        </w:rPr>
        <w:t xml:space="preserve">QoS Control fields shall </w:t>
      </w:r>
      <w:del w:id="69" w:author="Alfred Asterjadhi" w:date="2018-10-17T16:24:00Z">
        <w:r w:rsidDel="00680785">
          <w:rPr>
            <w:w w:val="100"/>
            <w:u w:val="thick"/>
          </w:rPr>
          <w:delText>be identical</w:delText>
        </w:r>
      </w:del>
      <w:ins w:id="70" w:author="Alfred Asterjadhi" w:date="2018-10-17T16:25:00Z">
        <w:r w:rsidR="00680785">
          <w:rPr>
            <w:w w:val="100"/>
            <w:u w:val="thick"/>
          </w:rPr>
          <w:t>have the same value</w:t>
        </w:r>
      </w:ins>
      <w:r>
        <w:rPr>
          <w:w w:val="100"/>
          <w:u w:val="thick"/>
        </w:rPr>
        <w:t xml:space="preserve"> </w:t>
      </w:r>
      <w:r>
        <w:rPr>
          <w:w w:val="100"/>
        </w:rPr>
        <w:t>and bits 8–15 of the</w:t>
      </w:r>
      <w:r>
        <w:rPr>
          <w:strike/>
          <w:w w:val="100"/>
        </w:rPr>
        <w:t>se</w:t>
      </w:r>
      <w:r>
        <w:rPr>
          <w:w w:val="100"/>
        </w:rPr>
        <w:t xml:space="preserve"> QoS Control fields </w:t>
      </w:r>
      <w:r>
        <w:rPr>
          <w:w w:val="100"/>
          <w:u w:val="thick"/>
        </w:rPr>
        <w:t xml:space="preserve">that have the same TID </w:t>
      </w:r>
      <w:r>
        <w:rPr>
          <w:w w:val="100"/>
        </w:rPr>
        <w:t xml:space="preserve">shall </w:t>
      </w:r>
      <w:del w:id="71" w:author="Alfred Asterjadhi" w:date="2018-10-17T16:25:00Z">
        <w:r w:rsidDel="00611005">
          <w:rPr>
            <w:w w:val="100"/>
          </w:rPr>
          <w:delText>be identical</w:delText>
        </w:r>
      </w:del>
      <w:ins w:id="72" w:author="Alfred Asterjadhi" w:date="2018-10-17T16:25:00Z">
        <w:r w:rsidR="00611005">
          <w:rPr>
            <w:w w:val="100"/>
          </w:rPr>
          <w:t>have the same value</w:t>
        </w:r>
      </w:ins>
      <w:r>
        <w:rPr>
          <w:w w:val="100"/>
        </w:rPr>
        <w:t>.</w:t>
      </w:r>
      <w:ins w:id="73" w:author="Alfred Asterjadhi" w:date="2018-10-17T16:26:00Z">
        <w:r w:rsidR="000A2DF9" w:rsidRPr="000A2DF9">
          <w:rPr>
            <w:i/>
            <w:highlight w:val="yellow"/>
          </w:rPr>
          <w:t xml:space="preserve"> </w:t>
        </w:r>
        <w:r w:rsidR="000A2DF9" w:rsidRPr="000270E1">
          <w:rPr>
            <w:i/>
            <w:highlight w:val="yellow"/>
          </w:rPr>
          <w:t>(#1</w:t>
        </w:r>
        <w:r w:rsidR="000A2DF9">
          <w:rPr>
            <w:i/>
            <w:highlight w:val="yellow"/>
          </w:rPr>
          <w:t>6490</w:t>
        </w:r>
        <w:r w:rsidR="000A2DF9" w:rsidRPr="000270E1">
          <w:rPr>
            <w:i/>
            <w:highlight w:val="yellow"/>
          </w:rPr>
          <w:t>)</w:t>
        </w:r>
      </w:ins>
    </w:p>
    <w:p w14:paraId="0F596FDB" w14:textId="2B77C0D8" w:rsidR="00BE53E3" w:rsidRDefault="00BE53E3" w:rsidP="006800EA">
      <w:pPr>
        <w:pStyle w:val="T"/>
        <w:rPr>
          <w:b/>
          <w:bCs/>
        </w:rPr>
      </w:pPr>
      <w:r>
        <w:rPr>
          <w:b/>
          <w:bCs/>
        </w:rPr>
        <w:t>27.15.2 PPDU format selection</w:t>
      </w:r>
    </w:p>
    <w:p w14:paraId="70FD53F6" w14:textId="77D531B4" w:rsidR="00BE53E3" w:rsidRDefault="00BE53E3" w:rsidP="006800EA">
      <w:pPr>
        <w:pStyle w:val="T"/>
      </w:pPr>
      <w:r>
        <w:t xml:space="preserve">A non-AP HE STA shall not transmit an HE MU PPDU with an RU not occupying the entire PPDU band-width to a peer STA unless it has received from the peer STA an HE Capabilities element with the Rx Partial BW SU Using HE MU PPDU From Non-AP STA </w:t>
      </w:r>
      <w:proofErr w:type="gramStart"/>
      <w:r>
        <w:t>subfield</w:t>
      </w:r>
      <w:r>
        <w:rPr>
          <w:color w:val="208A20"/>
        </w:rPr>
        <w:t>(</w:t>
      </w:r>
      <w:proofErr w:type="gramEnd"/>
      <w:r>
        <w:rPr>
          <w:color w:val="208A20"/>
        </w:rPr>
        <w:t xml:space="preserve">#16137) </w:t>
      </w:r>
      <w:r>
        <w:t xml:space="preserve">in the HE PHY Capabilities Information field equal to 1. </w:t>
      </w:r>
    </w:p>
    <w:p w14:paraId="0A9D64FF" w14:textId="45B5C4B9" w:rsidR="00BE53E3" w:rsidDel="00BE53E3" w:rsidRDefault="00BE53E3" w:rsidP="006800EA">
      <w:pPr>
        <w:pStyle w:val="T"/>
        <w:rPr>
          <w:sz w:val="18"/>
          <w:szCs w:val="18"/>
        </w:rPr>
      </w:pPr>
      <w:r w:rsidDel="00BE53E3">
        <w:rPr>
          <w:sz w:val="18"/>
          <w:szCs w:val="18"/>
        </w:rPr>
        <w:t xml:space="preserve">NOTE—A non-AP STA transmitting an HE MU PPDU sets the TXVECTOR parameter UPLINK_FLAG to 1 if the PPDU is sent to the AP and to 0 if the PPDU is sent to a single TDLS STA (see 27.11.2 (UPLINK_FLAG)). The HE MU PPDU format enables the non-AP STA to include its AID (i.e., transmitter's AID if the UPLINK_FLAG is 1 and the receiver's AID if the UPLINK_FLAG is 0) in the PHY header of the PPDU and its use is out of scope of the standard. </w:t>
      </w:r>
    </w:p>
    <w:p w14:paraId="2C2DF5C3" w14:textId="7D66581A" w:rsidR="00BE53E3" w:rsidRDefault="00BE53E3" w:rsidP="006800EA">
      <w:pPr>
        <w:pStyle w:val="T"/>
      </w:pPr>
      <w:r>
        <w:t xml:space="preserve">An HE STA shall not transmit an HE MU PPDU with an RU occupying the entire PPDU bandwidth and a compressed HE-SIG-B to a peer STA unless the HE STA has received from the peer STA an HE Capabilities element with the Rx Full BW SU Using HE MU PPDU </w:t>
      </w:r>
      <w:proofErr w:type="gramStart"/>
      <w:r>
        <w:t>With</w:t>
      </w:r>
      <w:proofErr w:type="gramEnd"/>
      <w:r>
        <w:t xml:space="preserve"> Compressed SIGB subfield in the HE PHY Capabilities Information field equal to 1.</w:t>
      </w:r>
    </w:p>
    <w:p w14:paraId="5A4ED5EE" w14:textId="6F348A55" w:rsidR="00EB107A" w:rsidRDefault="00300BBC" w:rsidP="006800EA">
      <w:pPr>
        <w:pStyle w:val="T"/>
        <w:rPr>
          <w:w w:val="100"/>
        </w:rPr>
      </w:pPr>
      <w:r>
        <w:rPr>
          <w:b/>
          <w:bCs/>
        </w:rPr>
        <w:t>27.5.3.4 A-MPDU contents in an HE TB PPDU</w:t>
      </w:r>
    </w:p>
    <w:p w14:paraId="6F4AF839" w14:textId="018BF3F3" w:rsidR="00300BBC" w:rsidRPr="000A2DF9" w:rsidRDefault="00300BBC" w:rsidP="00300BB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0A2DF9">
        <w:rPr>
          <w:rFonts w:eastAsia="Times New Roman"/>
          <w:b/>
          <w:color w:val="000000"/>
          <w:sz w:val="20"/>
          <w:highlight w:val="yellow"/>
          <w:lang w:val="en-US"/>
        </w:rPr>
        <w:t>TGax</w:t>
      </w:r>
      <w:proofErr w:type="spellEnd"/>
      <w:r w:rsidRPr="000A2DF9">
        <w:rPr>
          <w:rFonts w:eastAsia="Times New Roman"/>
          <w:b/>
          <w:color w:val="000000"/>
          <w:sz w:val="20"/>
          <w:highlight w:val="yellow"/>
          <w:lang w:val="en-US"/>
        </w:rPr>
        <w:t xml:space="preserve"> Editor:</w:t>
      </w:r>
      <w:r w:rsidRPr="000A2DF9">
        <w:rPr>
          <w:rFonts w:eastAsia="Times New Roman"/>
          <w:b/>
          <w:i/>
          <w:color w:val="000000"/>
          <w:sz w:val="20"/>
          <w:highlight w:val="yellow"/>
          <w:lang w:val="en-US"/>
        </w:rPr>
        <w:t xml:space="preserve"> Change the paragraph below as follows </w:t>
      </w:r>
      <w:r w:rsidR="002F7925" w:rsidRPr="007258A6">
        <w:rPr>
          <w:rFonts w:eastAsia="Times New Roman"/>
          <w:b/>
          <w:i/>
          <w:color w:val="000000"/>
          <w:sz w:val="20"/>
          <w:highlight w:val="yellow"/>
          <w:lang w:val="en-US"/>
        </w:rPr>
        <w:t>(#CID</w:t>
      </w:r>
      <w:r w:rsidR="002F7925">
        <w:rPr>
          <w:rFonts w:eastAsia="Times New Roman"/>
          <w:b/>
          <w:i/>
          <w:color w:val="000000"/>
          <w:sz w:val="20"/>
          <w:highlight w:val="yellow"/>
          <w:lang w:val="en-US"/>
        </w:rPr>
        <w:t xml:space="preserve"> 15163, 15903,</w:t>
      </w:r>
      <w:r w:rsidR="002F7925" w:rsidRPr="003E6F2B">
        <w:rPr>
          <w:rFonts w:eastAsia="Times New Roman"/>
          <w:b/>
          <w:i/>
          <w:color w:val="000000"/>
          <w:sz w:val="20"/>
          <w:highlight w:val="yellow"/>
          <w:lang w:val="en-US"/>
        </w:rPr>
        <w:t xml:space="preserve"> </w:t>
      </w:r>
      <w:r w:rsidR="002F7925">
        <w:rPr>
          <w:rFonts w:eastAsia="Times New Roman"/>
          <w:b/>
          <w:i/>
          <w:color w:val="000000"/>
          <w:sz w:val="20"/>
          <w:highlight w:val="yellow"/>
          <w:lang w:val="en-US"/>
        </w:rPr>
        <w:t>15007, 17111</w:t>
      </w:r>
      <w:r w:rsidR="002F7925" w:rsidRPr="007258A6">
        <w:rPr>
          <w:rFonts w:eastAsia="Times New Roman"/>
          <w:b/>
          <w:i/>
          <w:color w:val="000000"/>
          <w:sz w:val="20"/>
          <w:highlight w:val="yellow"/>
          <w:lang w:val="en-US"/>
        </w:rPr>
        <w:t>)</w:t>
      </w:r>
      <w:r w:rsidRPr="000A2DF9">
        <w:rPr>
          <w:rFonts w:eastAsia="Times New Roman"/>
          <w:b/>
          <w:i/>
          <w:color w:val="000000"/>
          <w:sz w:val="20"/>
          <w:highlight w:val="yellow"/>
          <w:lang w:val="en-US"/>
        </w:rPr>
        <w:t>:</w:t>
      </w:r>
    </w:p>
    <w:p w14:paraId="0AF2DD74" w14:textId="1DC0F0DC" w:rsidR="000B07E5" w:rsidRDefault="000B07E5" w:rsidP="006800EA">
      <w:pPr>
        <w:pStyle w:val="T"/>
        <w:rPr>
          <w:ins w:id="74" w:author="Alfred Asterjadhi" w:date="2018-11-06T22:23:00Z"/>
        </w:rPr>
      </w:pPr>
      <w:ins w:id="75" w:author="Alfred Asterjadhi" w:date="2018-11-06T22:23:00Z">
        <w:r w:rsidRPr="00B527CB">
          <w:rPr>
            <w:highlight w:val="green"/>
          </w:rPr>
          <w:t xml:space="preserve">A non-AP STA shall not include a Control ID subfield </w:t>
        </w:r>
        <w:r w:rsidR="00DE726B" w:rsidRPr="00B527CB">
          <w:rPr>
            <w:highlight w:val="green"/>
          </w:rPr>
          <w:t>equal to</w:t>
        </w:r>
        <w:r w:rsidRPr="00B527CB">
          <w:rPr>
            <w:highlight w:val="green"/>
          </w:rPr>
          <w:t xml:space="preserve"> 15 in MPDUs contained in </w:t>
        </w:r>
      </w:ins>
      <w:ins w:id="76" w:author="Alfred Asterjadhi" w:date="2018-11-06T22:29:00Z">
        <w:r w:rsidR="00476658">
          <w:rPr>
            <w:highlight w:val="green"/>
          </w:rPr>
          <w:t xml:space="preserve">an </w:t>
        </w:r>
      </w:ins>
      <w:ins w:id="77" w:author="Alfred Asterjadhi" w:date="2018-11-06T22:23:00Z">
        <w:r w:rsidRPr="00B527CB">
          <w:rPr>
            <w:highlight w:val="green"/>
          </w:rPr>
          <w:t xml:space="preserve">HE TB </w:t>
        </w:r>
        <w:proofErr w:type="gramStart"/>
        <w:r w:rsidRPr="00B527CB">
          <w:rPr>
            <w:highlight w:val="green"/>
          </w:rPr>
          <w:t>PPDU.</w:t>
        </w:r>
      </w:ins>
      <w:ins w:id="78" w:author="Alfred Asterjadhi" w:date="2018-11-05T05:45:00Z">
        <w:r w:rsidR="002F7925" w:rsidRPr="000270E1">
          <w:rPr>
            <w:i/>
            <w:highlight w:val="yellow"/>
          </w:rPr>
          <w:t>(</w:t>
        </w:r>
        <w:proofErr w:type="gramEnd"/>
        <w:r w:rsidR="002F7925" w:rsidRPr="000270E1">
          <w:rPr>
            <w:i/>
            <w:highlight w:val="yellow"/>
          </w:rPr>
          <w:t>#15163, 15903</w:t>
        </w:r>
        <w:r w:rsidR="002F7925">
          <w:rPr>
            <w:i/>
            <w:highlight w:val="yellow"/>
          </w:rPr>
          <w:t xml:space="preserve">, </w:t>
        </w:r>
        <w:r w:rsidR="002F7925" w:rsidRPr="00E16B28">
          <w:rPr>
            <w:i/>
            <w:highlight w:val="yellow"/>
          </w:rPr>
          <w:t>15</w:t>
        </w:r>
        <w:r w:rsidR="002F7925">
          <w:rPr>
            <w:i/>
            <w:highlight w:val="yellow"/>
          </w:rPr>
          <w:t>007, 17111</w:t>
        </w:r>
        <w:r w:rsidR="002F7925" w:rsidRPr="000270E1">
          <w:rPr>
            <w:i/>
            <w:highlight w:val="yellow"/>
          </w:rPr>
          <w:t>)</w:t>
        </w:r>
      </w:ins>
    </w:p>
    <w:p w14:paraId="64EAE11B" w14:textId="08A05BEA" w:rsidR="00300BBC" w:rsidRDefault="00EB107A" w:rsidP="006800EA">
      <w:pPr>
        <w:pStyle w:val="T"/>
      </w:pPr>
      <w:r>
        <w:t>The non-AP STA</w:t>
      </w:r>
      <w:r>
        <w:rPr>
          <w:color w:val="208A20"/>
        </w:rPr>
        <w:t xml:space="preserve"> </w:t>
      </w:r>
      <w:r>
        <w:t xml:space="preserve">shall include an HE variant HT Control field containing the UPH Control subfield in the MPDUs carried in the A-MPDU of the HE TB PPDU unless one of the following apply: </w:t>
      </w:r>
    </w:p>
    <w:p w14:paraId="5C1F4525" w14:textId="38A3A8DD" w:rsidR="00300BBC" w:rsidRPr="00300BBC" w:rsidRDefault="00EB107A" w:rsidP="00300BBC">
      <w:pPr>
        <w:pStyle w:val="T"/>
        <w:numPr>
          <w:ilvl w:val="0"/>
          <w:numId w:val="37"/>
        </w:numPr>
        <w:rPr>
          <w:w w:val="100"/>
        </w:rPr>
      </w:pPr>
      <w:r>
        <w:t>The remaining space in the A-MPDU, after inclusion of solicited MPDUs that cannot contain an HE variant HT Control field, is not sufficient to contain MPDU(s) that contain an HE variant HT Con</w:t>
      </w:r>
      <w:bookmarkStart w:id="79" w:name="_GoBack"/>
      <w:bookmarkEnd w:id="79"/>
      <w:r>
        <w:t>trol field.</w:t>
      </w:r>
    </w:p>
    <w:p w14:paraId="0308E729" w14:textId="6E32D381" w:rsidR="000B07E5" w:rsidRPr="00B527CB" w:rsidDel="000B07E5" w:rsidRDefault="00EB107A" w:rsidP="00B527CB">
      <w:pPr>
        <w:pStyle w:val="T"/>
        <w:numPr>
          <w:ilvl w:val="0"/>
          <w:numId w:val="37"/>
        </w:numPr>
        <w:rPr>
          <w:del w:id="80" w:author="Alfred Asterjadhi" w:date="2018-11-06T22:22:00Z"/>
          <w:w w:val="100"/>
        </w:rPr>
      </w:pPr>
      <w:r>
        <w:t xml:space="preserve">The non-AP </w:t>
      </w:r>
      <w:proofErr w:type="gramStart"/>
      <w:r>
        <w:t>STA</w:t>
      </w:r>
      <w:r>
        <w:rPr>
          <w:color w:val="208A20"/>
        </w:rPr>
        <w:t>(</w:t>
      </w:r>
      <w:proofErr w:type="gramEnd"/>
      <w:r>
        <w:rPr>
          <w:color w:val="208A20"/>
        </w:rPr>
        <w:t xml:space="preserve">#16592) </w:t>
      </w:r>
      <w:r>
        <w:t>includes other Control fields</w:t>
      </w:r>
      <w:r w:rsidR="0013553D">
        <w:t xml:space="preserve"> </w:t>
      </w:r>
      <w:r>
        <w:t>in the HE variant HT Control field and the available space in the HE variant HT Control field is not sufficient to contain an additional UPH Control subfield.</w:t>
      </w:r>
    </w:p>
    <w:p w14:paraId="1ED5C59F" w14:textId="77777777" w:rsidR="00BE53E3" w:rsidRPr="007D632B" w:rsidRDefault="00BE53E3" w:rsidP="00A46CA3">
      <w:pPr>
        <w:pStyle w:val="T"/>
        <w:rPr>
          <w:w w:val="100"/>
        </w:rPr>
      </w:pPr>
    </w:p>
    <w:sectPr w:rsidR="00BE53E3" w:rsidRPr="007D632B"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D01D5" w14:textId="77777777" w:rsidR="00D86914" w:rsidRDefault="00D86914">
      <w:r>
        <w:separator/>
      </w:r>
    </w:p>
  </w:endnote>
  <w:endnote w:type="continuationSeparator" w:id="0">
    <w:p w14:paraId="0B420A46" w14:textId="77777777" w:rsidR="00D86914" w:rsidRDefault="00D86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BoldMT">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D86914">
    <w:pPr>
      <w:pStyle w:val="Footer"/>
      <w:tabs>
        <w:tab w:val="clear" w:pos="6480"/>
        <w:tab w:val="center" w:pos="4680"/>
        <w:tab w:val="right" w:pos="9360"/>
      </w:tabs>
    </w:pPr>
    <w:r>
      <w:fldChar w:fldCharType="begin"/>
    </w:r>
    <w:r>
      <w:instrText xml:space="preserve"> SUBJECT  \* MERGEFORMAT </w:instrText>
    </w:r>
    <w:r>
      <w:fldChar w:fldCharType="separate"/>
    </w:r>
    <w:r w:rsidR="00FE05E8">
      <w:t>Submission</w:t>
    </w:r>
    <w:r>
      <w:fldChar w:fldCharType="end"/>
    </w:r>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AFCB7" w14:textId="77777777" w:rsidR="00D86914" w:rsidRDefault="00D86914">
      <w:r>
        <w:separator/>
      </w:r>
    </w:p>
  </w:footnote>
  <w:footnote w:type="continuationSeparator" w:id="0">
    <w:p w14:paraId="5CB89DA1" w14:textId="77777777" w:rsidR="00D86914" w:rsidRDefault="00D86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157B21D2" w:rsidR="00FE05E8" w:rsidRDefault="00ED783B">
    <w:pPr>
      <w:pStyle w:val="Header"/>
      <w:tabs>
        <w:tab w:val="clear" w:pos="6480"/>
        <w:tab w:val="center" w:pos="4680"/>
        <w:tab w:val="right" w:pos="9360"/>
      </w:tabs>
    </w:pPr>
    <w:r>
      <w:rPr>
        <w:lang w:eastAsia="ko-KR"/>
      </w:rPr>
      <w:t>November</w:t>
    </w:r>
    <w:r w:rsidR="00FE05E8">
      <w:rPr>
        <w:lang w:eastAsia="ko-KR"/>
      </w:rPr>
      <w:t xml:space="preserve"> 2018</w:t>
    </w:r>
    <w:r w:rsidR="00FE05E8">
      <w:tab/>
    </w:r>
    <w:r w:rsidR="00FE05E8">
      <w:tab/>
    </w:r>
    <w:r w:rsidR="00FE05E8">
      <w:fldChar w:fldCharType="begin"/>
    </w:r>
    <w:r w:rsidR="00FE05E8">
      <w:instrText xml:space="preserve"> TITLE  \* MERGEFORMAT </w:instrText>
    </w:r>
    <w:r w:rsidR="00FE05E8">
      <w:fldChar w:fldCharType="end"/>
    </w:r>
    <w:r w:rsidR="00D86914">
      <w:fldChar w:fldCharType="begin"/>
    </w:r>
    <w:r w:rsidR="00D86914">
      <w:instrText xml:space="preserve"> TITLE  \* MERGEFORMAT </w:instrText>
    </w:r>
    <w:r w:rsidR="00D86914">
      <w:fldChar w:fldCharType="separate"/>
    </w:r>
    <w:r w:rsidR="00FE05E8">
      <w:t>doc.: IEEE 802.11-18/</w:t>
    </w:r>
    <w:r w:rsidR="004844BC">
      <w:rPr>
        <w:lang w:eastAsia="ko-KR"/>
      </w:rPr>
      <w:t>1473</w:t>
    </w:r>
    <w:r w:rsidR="00FE05E8">
      <w:rPr>
        <w:lang w:eastAsia="ko-KR"/>
      </w:rPr>
      <w:t>r</w:t>
    </w:r>
    <w:r w:rsidR="00D86914">
      <w:rPr>
        <w:lang w:eastAsia="ko-KR"/>
      </w:rPr>
      <w:fldChar w:fldCharType="end"/>
    </w:r>
    <w:r w:rsidR="006D66DD">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C6FB4"/>
    <w:multiLevelType w:val="hybridMultilevel"/>
    <w:tmpl w:val="37BEBDB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8E0A7B"/>
    <w:multiLevelType w:val="hybridMultilevel"/>
    <w:tmpl w:val="24CC17A0"/>
    <w:lvl w:ilvl="0" w:tplc="99F24FF4">
      <w:start w:val="1"/>
      <w:numFmt w:val="bullet"/>
      <w:lvlText w:val="-"/>
      <w:lvlJc w:val="left"/>
      <w:pPr>
        <w:ind w:left="720" w:hanging="360"/>
      </w:pPr>
      <w:rPr>
        <w:rFonts w:ascii="Times New Roman" w:eastAsia="Malgun Gothic" w:hAnsi="Times New Roman" w:cs="Times New Roman" w:hint="default"/>
      </w:rPr>
    </w:lvl>
    <w:lvl w:ilvl="1" w:tplc="AD4E3490">
      <w:numFmt w:val="bullet"/>
      <w:lvlText w:val="—"/>
      <w:lvlJc w:val="left"/>
      <w:pPr>
        <w:ind w:left="1440" w:hanging="360"/>
      </w:pPr>
      <w:rPr>
        <w:rFonts w:ascii="Times New Roman" w:eastAsia="MS Mincho" w:hAnsi="Times New Roman" w:cs="Times New Roman" w:hint="default"/>
        <w:w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10"/>
  </w:num>
  <w:num w:numId="4">
    <w:abstractNumId w:val="7"/>
  </w:num>
  <w:num w:numId="5">
    <w:abstractNumId w:val="4"/>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1"/>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3"/>
  </w:num>
  <w:num w:numId="19">
    <w:abstractNumId w:val="12"/>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6"/>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6"/>
  </w:num>
  <w:num w:numId="26">
    <w:abstractNumId w:val="9"/>
  </w:num>
  <w:num w:numId="27">
    <w:abstractNumId w:val="14"/>
  </w:num>
  <w:num w:numId="28">
    <w:abstractNumId w:val="5"/>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5"/>
  </w:num>
  <w:num w:numId="31">
    <w:abstractNumId w:val="0"/>
    <w:lvlOverride w:ilvl="0">
      <w:lvl w:ilvl="0">
        <w:start w:val="1"/>
        <w:numFmt w:val="bullet"/>
        <w:lvlText w:val="10.9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0"/>
    <w:lvlOverride w:ilvl="0">
      <w:lvl w:ilvl="0">
        <w:start w:val="1"/>
        <w:numFmt w:val="bullet"/>
        <w:lvlText w:val="Table 10-8a—"/>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34">
    <w:abstractNumId w:val="0"/>
    <w:lvlOverride w:ilvl="0">
      <w:lvl w:ilvl="0">
        <w:start w:val="1"/>
        <w:numFmt w:val="bullet"/>
        <w:lvlText w:val="10.13.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9.2.4.6.3a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Table 9-22a—"/>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1A27"/>
    <w:rsid w:val="00023CD8"/>
    <w:rsid w:val="00024344"/>
    <w:rsid w:val="00024487"/>
    <w:rsid w:val="00026F6E"/>
    <w:rsid w:val="00027D05"/>
    <w:rsid w:val="00031DD6"/>
    <w:rsid w:val="00031E68"/>
    <w:rsid w:val="00033B0A"/>
    <w:rsid w:val="000341CB"/>
    <w:rsid w:val="00034E6F"/>
    <w:rsid w:val="0003542F"/>
    <w:rsid w:val="000358B3"/>
    <w:rsid w:val="000405C4"/>
    <w:rsid w:val="00044DC0"/>
    <w:rsid w:val="00045E2A"/>
    <w:rsid w:val="000478EE"/>
    <w:rsid w:val="00052123"/>
    <w:rsid w:val="00053519"/>
    <w:rsid w:val="000567DA"/>
    <w:rsid w:val="00062085"/>
    <w:rsid w:val="00063867"/>
    <w:rsid w:val="000642FC"/>
    <w:rsid w:val="0006469A"/>
    <w:rsid w:val="000653B8"/>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5864"/>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276C"/>
    <w:rsid w:val="000A2DF9"/>
    <w:rsid w:val="000A3567"/>
    <w:rsid w:val="000A671D"/>
    <w:rsid w:val="000A7680"/>
    <w:rsid w:val="000B041A"/>
    <w:rsid w:val="000B07E5"/>
    <w:rsid w:val="000B083E"/>
    <w:rsid w:val="000B0DAF"/>
    <w:rsid w:val="000B59FE"/>
    <w:rsid w:val="000B5D19"/>
    <w:rsid w:val="000B689A"/>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230"/>
    <w:rsid w:val="000D674F"/>
    <w:rsid w:val="000E0494"/>
    <w:rsid w:val="000E1C37"/>
    <w:rsid w:val="000E1D7B"/>
    <w:rsid w:val="000E4B82"/>
    <w:rsid w:val="000E53D1"/>
    <w:rsid w:val="000E6539"/>
    <w:rsid w:val="000E720C"/>
    <w:rsid w:val="000E752D"/>
    <w:rsid w:val="000F238C"/>
    <w:rsid w:val="000F3249"/>
    <w:rsid w:val="000F4937"/>
    <w:rsid w:val="000F4D65"/>
    <w:rsid w:val="000F5088"/>
    <w:rsid w:val="000F573A"/>
    <w:rsid w:val="000F685B"/>
    <w:rsid w:val="000F6BB9"/>
    <w:rsid w:val="000F76F6"/>
    <w:rsid w:val="000F79E9"/>
    <w:rsid w:val="00100E3B"/>
    <w:rsid w:val="001015F8"/>
    <w:rsid w:val="00102B8E"/>
    <w:rsid w:val="0010469F"/>
    <w:rsid w:val="00105918"/>
    <w:rsid w:val="001101C2"/>
    <w:rsid w:val="001109AA"/>
    <w:rsid w:val="00112C6A"/>
    <w:rsid w:val="00113B5F"/>
    <w:rsid w:val="00114FCA"/>
    <w:rsid w:val="00115726"/>
    <w:rsid w:val="00115A75"/>
    <w:rsid w:val="00115B7B"/>
    <w:rsid w:val="00115CF4"/>
    <w:rsid w:val="00117299"/>
    <w:rsid w:val="00120298"/>
    <w:rsid w:val="00120BD6"/>
    <w:rsid w:val="001215C0"/>
    <w:rsid w:val="00122191"/>
    <w:rsid w:val="00122D51"/>
    <w:rsid w:val="00123240"/>
    <w:rsid w:val="00126052"/>
    <w:rsid w:val="001274A8"/>
    <w:rsid w:val="001275D7"/>
    <w:rsid w:val="00127723"/>
    <w:rsid w:val="00130101"/>
    <w:rsid w:val="001323DB"/>
    <w:rsid w:val="00134114"/>
    <w:rsid w:val="00135032"/>
    <w:rsid w:val="0013553D"/>
    <w:rsid w:val="00135B4B"/>
    <w:rsid w:val="0013699E"/>
    <w:rsid w:val="001423A2"/>
    <w:rsid w:val="001448D8"/>
    <w:rsid w:val="001450BB"/>
    <w:rsid w:val="001459E7"/>
    <w:rsid w:val="00145C98"/>
    <w:rsid w:val="00146D19"/>
    <w:rsid w:val="001476C7"/>
    <w:rsid w:val="0015061C"/>
    <w:rsid w:val="00150F68"/>
    <w:rsid w:val="00151BBE"/>
    <w:rsid w:val="00154791"/>
    <w:rsid w:val="00154B26"/>
    <w:rsid w:val="001557CB"/>
    <w:rsid w:val="001559BB"/>
    <w:rsid w:val="0016428D"/>
    <w:rsid w:val="00165BE6"/>
    <w:rsid w:val="0017101F"/>
    <w:rsid w:val="00172489"/>
    <w:rsid w:val="00172DD9"/>
    <w:rsid w:val="001738FD"/>
    <w:rsid w:val="00175CDF"/>
    <w:rsid w:val="0017659B"/>
    <w:rsid w:val="00177BCE"/>
    <w:rsid w:val="001812B0"/>
    <w:rsid w:val="00181423"/>
    <w:rsid w:val="001828A5"/>
    <w:rsid w:val="00183698"/>
    <w:rsid w:val="00183A51"/>
    <w:rsid w:val="00183F4C"/>
    <w:rsid w:val="0018418E"/>
    <w:rsid w:val="00186096"/>
    <w:rsid w:val="00187129"/>
    <w:rsid w:val="001912D7"/>
    <w:rsid w:val="0019164F"/>
    <w:rsid w:val="00192C6E"/>
    <w:rsid w:val="00193C39"/>
    <w:rsid w:val="001943F7"/>
    <w:rsid w:val="00195640"/>
    <w:rsid w:val="00195815"/>
    <w:rsid w:val="00197B92"/>
    <w:rsid w:val="00197C71"/>
    <w:rsid w:val="001A01DE"/>
    <w:rsid w:val="001A072D"/>
    <w:rsid w:val="001A0CEC"/>
    <w:rsid w:val="001A0EDB"/>
    <w:rsid w:val="001A1B7C"/>
    <w:rsid w:val="001A2240"/>
    <w:rsid w:val="001A2CDE"/>
    <w:rsid w:val="001A41FD"/>
    <w:rsid w:val="001A77FD"/>
    <w:rsid w:val="001B0001"/>
    <w:rsid w:val="001B212D"/>
    <w:rsid w:val="001B252D"/>
    <w:rsid w:val="001B2904"/>
    <w:rsid w:val="001B4387"/>
    <w:rsid w:val="001B63BC"/>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25D6"/>
    <w:rsid w:val="00212E2A"/>
    <w:rsid w:val="002141B2"/>
    <w:rsid w:val="00214B50"/>
    <w:rsid w:val="00214BA3"/>
    <w:rsid w:val="00215A82"/>
    <w:rsid w:val="00215E32"/>
    <w:rsid w:val="00215F36"/>
    <w:rsid w:val="0021650A"/>
    <w:rsid w:val="00216771"/>
    <w:rsid w:val="00216798"/>
    <w:rsid w:val="002208B9"/>
    <w:rsid w:val="0022139A"/>
    <w:rsid w:val="00222261"/>
    <w:rsid w:val="002239F2"/>
    <w:rsid w:val="00223D0B"/>
    <w:rsid w:val="00224133"/>
    <w:rsid w:val="00225508"/>
    <w:rsid w:val="00225570"/>
    <w:rsid w:val="00231F3B"/>
    <w:rsid w:val="002323FE"/>
    <w:rsid w:val="00232ADE"/>
    <w:rsid w:val="00234C13"/>
    <w:rsid w:val="00235ADC"/>
    <w:rsid w:val="002369FD"/>
    <w:rsid w:val="00236A7E"/>
    <w:rsid w:val="0023760F"/>
    <w:rsid w:val="00237985"/>
    <w:rsid w:val="00240895"/>
    <w:rsid w:val="00241AD7"/>
    <w:rsid w:val="002470AC"/>
    <w:rsid w:val="0024720B"/>
    <w:rsid w:val="002515C7"/>
    <w:rsid w:val="00252D47"/>
    <w:rsid w:val="002539AB"/>
    <w:rsid w:val="002545F7"/>
    <w:rsid w:val="00255A8B"/>
    <w:rsid w:val="002562A0"/>
    <w:rsid w:val="00262D56"/>
    <w:rsid w:val="00263092"/>
    <w:rsid w:val="002662A5"/>
    <w:rsid w:val="00266D63"/>
    <w:rsid w:val="002674D1"/>
    <w:rsid w:val="00270171"/>
    <w:rsid w:val="00270F98"/>
    <w:rsid w:val="00272375"/>
    <w:rsid w:val="00273257"/>
    <w:rsid w:val="00273FA9"/>
    <w:rsid w:val="00274A4A"/>
    <w:rsid w:val="00276069"/>
    <w:rsid w:val="00276480"/>
    <w:rsid w:val="002773F1"/>
    <w:rsid w:val="00281013"/>
    <w:rsid w:val="00281A5D"/>
    <w:rsid w:val="00282053"/>
    <w:rsid w:val="00282EFB"/>
    <w:rsid w:val="00284C5E"/>
    <w:rsid w:val="00284E10"/>
    <w:rsid w:val="00287B9F"/>
    <w:rsid w:val="00291A10"/>
    <w:rsid w:val="0029309B"/>
    <w:rsid w:val="00294B37"/>
    <w:rsid w:val="00296722"/>
    <w:rsid w:val="00297F3F"/>
    <w:rsid w:val="002A195C"/>
    <w:rsid w:val="002A251F"/>
    <w:rsid w:val="002A3AAB"/>
    <w:rsid w:val="002A4A61"/>
    <w:rsid w:val="002A4C48"/>
    <w:rsid w:val="002A4E3D"/>
    <w:rsid w:val="002A55B1"/>
    <w:rsid w:val="002B0983"/>
    <w:rsid w:val="002B0B91"/>
    <w:rsid w:val="002B43B3"/>
    <w:rsid w:val="002B5901"/>
    <w:rsid w:val="002B5973"/>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407C"/>
    <w:rsid w:val="002D518F"/>
    <w:rsid w:val="002D5D5C"/>
    <w:rsid w:val="002D6F6A"/>
    <w:rsid w:val="002D7ED5"/>
    <w:rsid w:val="002E1B18"/>
    <w:rsid w:val="002E2017"/>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925"/>
    <w:rsid w:val="002F7D11"/>
    <w:rsid w:val="0030081B"/>
    <w:rsid w:val="00300BBC"/>
    <w:rsid w:val="003024ED"/>
    <w:rsid w:val="0030268D"/>
    <w:rsid w:val="003035CC"/>
    <w:rsid w:val="0030382C"/>
    <w:rsid w:val="00305D6E"/>
    <w:rsid w:val="0030782E"/>
    <w:rsid w:val="00307F5F"/>
    <w:rsid w:val="00310DE8"/>
    <w:rsid w:val="00312E87"/>
    <w:rsid w:val="00315B52"/>
    <w:rsid w:val="00315DE7"/>
    <w:rsid w:val="00317A7D"/>
    <w:rsid w:val="00320ED2"/>
    <w:rsid w:val="003214E2"/>
    <w:rsid w:val="00321D2E"/>
    <w:rsid w:val="003222DD"/>
    <w:rsid w:val="00323BD4"/>
    <w:rsid w:val="00324598"/>
    <w:rsid w:val="00324BB2"/>
    <w:rsid w:val="00325AB6"/>
    <w:rsid w:val="00326126"/>
    <w:rsid w:val="003266E8"/>
    <w:rsid w:val="003267C0"/>
    <w:rsid w:val="0033057A"/>
    <w:rsid w:val="003308A8"/>
    <w:rsid w:val="00331749"/>
    <w:rsid w:val="0033279B"/>
    <w:rsid w:val="00332A81"/>
    <w:rsid w:val="00334DEA"/>
    <w:rsid w:val="00336F5F"/>
    <w:rsid w:val="0034223C"/>
    <w:rsid w:val="00342C7D"/>
    <w:rsid w:val="00343554"/>
    <w:rsid w:val="003449F9"/>
    <w:rsid w:val="00344DA5"/>
    <w:rsid w:val="0034581F"/>
    <w:rsid w:val="0034592B"/>
    <w:rsid w:val="003474FF"/>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5258"/>
    <w:rsid w:val="00366AF0"/>
    <w:rsid w:val="00366B5F"/>
    <w:rsid w:val="003713CA"/>
    <w:rsid w:val="0037201A"/>
    <w:rsid w:val="003729FC"/>
    <w:rsid w:val="00372FCA"/>
    <w:rsid w:val="00374C87"/>
    <w:rsid w:val="00374CBC"/>
    <w:rsid w:val="003759F9"/>
    <w:rsid w:val="003766B9"/>
    <w:rsid w:val="00381F98"/>
    <w:rsid w:val="0038258D"/>
    <w:rsid w:val="00382C54"/>
    <w:rsid w:val="00383766"/>
    <w:rsid w:val="00383C03"/>
    <w:rsid w:val="00383C85"/>
    <w:rsid w:val="0038516A"/>
    <w:rsid w:val="00385654"/>
    <w:rsid w:val="00385FD6"/>
    <w:rsid w:val="0038601E"/>
    <w:rsid w:val="003906A1"/>
    <w:rsid w:val="00390DCB"/>
    <w:rsid w:val="00391332"/>
    <w:rsid w:val="00391845"/>
    <w:rsid w:val="003924F8"/>
    <w:rsid w:val="003945E3"/>
    <w:rsid w:val="00395A50"/>
    <w:rsid w:val="0039787F"/>
    <w:rsid w:val="003A161F"/>
    <w:rsid w:val="003A1693"/>
    <w:rsid w:val="003A1CC7"/>
    <w:rsid w:val="003A22E2"/>
    <w:rsid w:val="003A29E6"/>
    <w:rsid w:val="003A2E15"/>
    <w:rsid w:val="003A3196"/>
    <w:rsid w:val="003A36DB"/>
    <w:rsid w:val="003A478D"/>
    <w:rsid w:val="003A5BFF"/>
    <w:rsid w:val="003A5F36"/>
    <w:rsid w:val="003A6244"/>
    <w:rsid w:val="003A6AC1"/>
    <w:rsid w:val="003A74EB"/>
    <w:rsid w:val="003A7B64"/>
    <w:rsid w:val="003B03CE"/>
    <w:rsid w:val="003B2482"/>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12E8"/>
    <w:rsid w:val="003E32DF"/>
    <w:rsid w:val="003E3FAD"/>
    <w:rsid w:val="003E416D"/>
    <w:rsid w:val="003E4403"/>
    <w:rsid w:val="003E5916"/>
    <w:rsid w:val="003E5CD9"/>
    <w:rsid w:val="003E5DE7"/>
    <w:rsid w:val="003E667C"/>
    <w:rsid w:val="003E6F2B"/>
    <w:rsid w:val="003E7414"/>
    <w:rsid w:val="003E7782"/>
    <w:rsid w:val="003E7F99"/>
    <w:rsid w:val="003F0E49"/>
    <w:rsid w:val="003F1281"/>
    <w:rsid w:val="003F1B36"/>
    <w:rsid w:val="003F2B96"/>
    <w:rsid w:val="003F2D6C"/>
    <w:rsid w:val="003F6B76"/>
    <w:rsid w:val="004010D0"/>
    <w:rsid w:val="004014AE"/>
    <w:rsid w:val="00401E3C"/>
    <w:rsid w:val="00403271"/>
    <w:rsid w:val="00403645"/>
    <w:rsid w:val="00403B13"/>
    <w:rsid w:val="004051EE"/>
    <w:rsid w:val="004064D6"/>
    <w:rsid w:val="00407C5B"/>
    <w:rsid w:val="00407EE1"/>
    <w:rsid w:val="004110BE"/>
    <w:rsid w:val="0041147F"/>
    <w:rsid w:val="00411A99"/>
    <w:rsid w:val="00411C03"/>
    <w:rsid w:val="00411E59"/>
    <w:rsid w:val="00412685"/>
    <w:rsid w:val="0041562C"/>
    <w:rsid w:val="00415C55"/>
    <w:rsid w:val="0042002A"/>
    <w:rsid w:val="004209D5"/>
    <w:rsid w:val="00421159"/>
    <w:rsid w:val="00421A46"/>
    <w:rsid w:val="00422546"/>
    <w:rsid w:val="00422D5C"/>
    <w:rsid w:val="00423116"/>
    <w:rsid w:val="00423634"/>
    <w:rsid w:val="0042720A"/>
    <w:rsid w:val="0042794A"/>
    <w:rsid w:val="00430648"/>
    <w:rsid w:val="00430673"/>
    <w:rsid w:val="00430E74"/>
    <w:rsid w:val="00431EBF"/>
    <w:rsid w:val="00432069"/>
    <w:rsid w:val="004331AA"/>
    <w:rsid w:val="004339CB"/>
    <w:rsid w:val="00435208"/>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721EF"/>
    <w:rsid w:val="0047267B"/>
    <w:rsid w:val="00472EA0"/>
    <w:rsid w:val="00475A71"/>
    <w:rsid w:val="00475D9E"/>
    <w:rsid w:val="00476658"/>
    <w:rsid w:val="00476F40"/>
    <w:rsid w:val="004804A4"/>
    <w:rsid w:val="00481659"/>
    <w:rsid w:val="004821A5"/>
    <w:rsid w:val="004828D5"/>
    <w:rsid w:val="00482AD0"/>
    <w:rsid w:val="00482AF6"/>
    <w:rsid w:val="004844BC"/>
    <w:rsid w:val="00484651"/>
    <w:rsid w:val="00484AB7"/>
    <w:rsid w:val="0048675C"/>
    <w:rsid w:val="00486EB3"/>
    <w:rsid w:val="00487778"/>
    <w:rsid w:val="00491CAF"/>
    <w:rsid w:val="00491D05"/>
    <w:rsid w:val="00492A82"/>
    <w:rsid w:val="00492FC6"/>
    <w:rsid w:val="00493196"/>
    <w:rsid w:val="0049468A"/>
    <w:rsid w:val="00495DAB"/>
    <w:rsid w:val="004A0AF4"/>
    <w:rsid w:val="004A0FC9"/>
    <w:rsid w:val="004A5537"/>
    <w:rsid w:val="004A7935"/>
    <w:rsid w:val="004B05C9"/>
    <w:rsid w:val="004B0B61"/>
    <w:rsid w:val="004B2117"/>
    <w:rsid w:val="004B493F"/>
    <w:rsid w:val="004B50D6"/>
    <w:rsid w:val="004B7780"/>
    <w:rsid w:val="004C0597"/>
    <w:rsid w:val="004C0BD8"/>
    <w:rsid w:val="004C0F0A"/>
    <w:rsid w:val="004C169C"/>
    <w:rsid w:val="004C1E9F"/>
    <w:rsid w:val="004C3411"/>
    <w:rsid w:val="004C3C2A"/>
    <w:rsid w:val="004C40E4"/>
    <w:rsid w:val="004C4A47"/>
    <w:rsid w:val="004C508A"/>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322D"/>
    <w:rsid w:val="004F3535"/>
    <w:rsid w:val="004F4148"/>
    <w:rsid w:val="004F4564"/>
    <w:rsid w:val="004F4BBB"/>
    <w:rsid w:val="004F5A90"/>
    <w:rsid w:val="004F74F8"/>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749"/>
    <w:rsid w:val="00513528"/>
    <w:rsid w:val="0051588E"/>
    <w:rsid w:val="00515B41"/>
    <w:rsid w:val="00517ED6"/>
    <w:rsid w:val="00520B8C"/>
    <w:rsid w:val="0052151C"/>
    <w:rsid w:val="00522A49"/>
    <w:rsid w:val="005235B6"/>
    <w:rsid w:val="0052369B"/>
    <w:rsid w:val="005243B4"/>
    <w:rsid w:val="00527489"/>
    <w:rsid w:val="00527BB3"/>
    <w:rsid w:val="00531734"/>
    <w:rsid w:val="0053254A"/>
    <w:rsid w:val="0053382C"/>
    <w:rsid w:val="0053566B"/>
    <w:rsid w:val="00535EBE"/>
    <w:rsid w:val="00540657"/>
    <w:rsid w:val="00540A28"/>
    <w:rsid w:val="00540BBE"/>
    <w:rsid w:val="0054235E"/>
    <w:rsid w:val="0054425D"/>
    <w:rsid w:val="005442D3"/>
    <w:rsid w:val="00544B61"/>
    <w:rsid w:val="00544F8E"/>
    <w:rsid w:val="0054683D"/>
    <w:rsid w:val="005533B0"/>
    <w:rsid w:val="00553B4F"/>
    <w:rsid w:val="00553C7D"/>
    <w:rsid w:val="00553D77"/>
    <w:rsid w:val="0055459B"/>
    <w:rsid w:val="005546A4"/>
    <w:rsid w:val="00554995"/>
    <w:rsid w:val="00554EEF"/>
    <w:rsid w:val="005555B2"/>
    <w:rsid w:val="0055632C"/>
    <w:rsid w:val="0056081A"/>
    <w:rsid w:val="005612AA"/>
    <w:rsid w:val="00562627"/>
    <w:rsid w:val="0056327A"/>
    <w:rsid w:val="00563B85"/>
    <w:rsid w:val="00565A19"/>
    <w:rsid w:val="00565C73"/>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76EF7"/>
    <w:rsid w:val="00582823"/>
    <w:rsid w:val="00583212"/>
    <w:rsid w:val="00585D8F"/>
    <w:rsid w:val="00586072"/>
    <w:rsid w:val="0058644C"/>
    <w:rsid w:val="005868C2"/>
    <w:rsid w:val="00587F10"/>
    <w:rsid w:val="00591351"/>
    <w:rsid w:val="00591B84"/>
    <w:rsid w:val="005922AD"/>
    <w:rsid w:val="00596243"/>
    <w:rsid w:val="00596413"/>
    <w:rsid w:val="00596B6A"/>
    <w:rsid w:val="005A16CF"/>
    <w:rsid w:val="005A1A3D"/>
    <w:rsid w:val="005A23DB"/>
    <w:rsid w:val="005A2ECA"/>
    <w:rsid w:val="005A4504"/>
    <w:rsid w:val="005A4B8C"/>
    <w:rsid w:val="005A6BC3"/>
    <w:rsid w:val="005A6DA4"/>
    <w:rsid w:val="005B151D"/>
    <w:rsid w:val="005B2B4E"/>
    <w:rsid w:val="005B2BA0"/>
    <w:rsid w:val="005B31EA"/>
    <w:rsid w:val="005B34A6"/>
    <w:rsid w:val="005B3EDB"/>
    <w:rsid w:val="005B53A0"/>
    <w:rsid w:val="005B55BC"/>
    <w:rsid w:val="005B55FB"/>
    <w:rsid w:val="005B6C67"/>
    <w:rsid w:val="005B727A"/>
    <w:rsid w:val="005C0CBC"/>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2305"/>
    <w:rsid w:val="005E3E49"/>
    <w:rsid w:val="005E49E4"/>
    <w:rsid w:val="005E4E9C"/>
    <w:rsid w:val="005E58D3"/>
    <w:rsid w:val="005E5C90"/>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249B"/>
    <w:rsid w:val="006036D9"/>
    <w:rsid w:val="00610293"/>
    <w:rsid w:val="006104BB"/>
    <w:rsid w:val="00611005"/>
    <w:rsid w:val="006111B6"/>
    <w:rsid w:val="006117D4"/>
    <w:rsid w:val="00612605"/>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27153"/>
    <w:rsid w:val="006302F7"/>
    <w:rsid w:val="00631D8F"/>
    <w:rsid w:val="00631EB7"/>
    <w:rsid w:val="00633A8F"/>
    <w:rsid w:val="006346CB"/>
    <w:rsid w:val="00635200"/>
    <w:rsid w:val="006362D2"/>
    <w:rsid w:val="00636633"/>
    <w:rsid w:val="00637017"/>
    <w:rsid w:val="006372B9"/>
    <w:rsid w:val="006374C2"/>
    <w:rsid w:val="00637D47"/>
    <w:rsid w:val="006416FF"/>
    <w:rsid w:val="0064190F"/>
    <w:rsid w:val="00641935"/>
    <w:rsid w:val="00643C1B"/>
    <w:rsid w:val="00644E29"/>
    <w:rsid w:val="0064617E"/>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ACE"/>
    <w:rsid w:val="00660F53"/>
    <w:rsid w:val="00662343"/>
    <w:rsid w:val="0066483B"/>
    <w:rsid w:val="00664CCC"/>
    <w:rsid w:val="0067069C"/>
    <w:rsid w:val="00671F29"/>
    <w:rsid w:val="00672466"/>
    <w:rsid w:val="0067305F"/>
    <w:rsid w:val="00673E73"/>
    <w:rsid w:val="00675EF1"/>
    <w:rsid w:val="0067634E"/>
    <w:rsid w:val="0067737F"/>
    <w:rsid w:val="006800EA"/>
    <w:rsid w:val="00680308"/>
    <w:rsid w:val="00680785"/>
    <w:rsid w:val="006813E4"/>
    <w:rsid w:val="0068276E"/>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7A77"/>
    <w:rsid w:val="006A7F86"/>
    <w:rsid w:val="006C0178"/>
    <w:rsid w:val="006C063A"/>
    <w:rsid w:val="006C1785"/>
    <w:rsid w:val="006C1FA8"/>
    <w:rsid w:val="006C2C97"/>
    <w:rsid w:val="006C3C41"/>
    <w:rsid w:val="006C419C"/>
    <w:rsid w:val="006C5695"/>
    <w:rsid w:val="006D3213"/>
    <w:rsid w:val="006D3377"/>
    <w:rsid w:val="006D3E5E"/>
    <w:rsid w:val="006D4C00"/>
    <w:rsid w:val="006D5362"/>
    <w:rsid w:val="006D59FD"/>
    <w:rsid w:val="006D66DD"/>
    <w:rsid w:val="006D6DCA"/>
    <w:rsid w:val="006E181A"/>
    <w:rsid w:val="006E21CA"/>
    <w:rsid w:val="006E2A5A"/>
    <w:rsid w:val="006E2D44"/>
    <w:rsid w:val="006E47CA"/>
    <w:rsid w:val="006E753D"/>
    <w:rsid w:val="006F1015"/>
    <w:rsid w:val="006F14CD"/>
    <w:rsid w:val="006F36A8"/>
    <w:rsid w:val="006F3DD4"/>
    <w:rsid w:val="006F6E4C"/>
    <w:rsid w:val="006F7ED7"/>
    <w:rsid w:val="00700354"/>
    <w:rsid w:val="007027DC"/>
    <w:rsid w:val="00702CA2"/>
    <w:rsid w:val="00703C51"/>
    <w:rsid w:val="007045BD"/>
    <w:rsid w:val="00706960"/>
    <w:rsid w:val="007113EB"/>
    <w:rsid w:val="00711472"/>
    <w:rsid w:val="00711CDE"/>
    <w:rsid w:val="00711E05"/>
    <w:rsid w:val="007121E9"/>
    <w:rsid w:val="00713258"/>
    <w:rsid w:val="00714AC2"/>
    <w:rsid w:val="00714DE0"/>
    <w:rsid w:val="00716101"/>
    <w:rsid w:val="007164A7"/>
    <w:rsid w:val="00716DFF"/>
    <w:rsid w:val="00720C99"/>
    <w:rsid w:val="00721A60"/>
    <w:rsid w:val="007220CF"/>
    <w:rsid w:val="00723821"/>
    <w:rsid w:val="00724942"/>
    <w:rsid w:val="00727341"/>
    <w:rsid w:val="00727E1D"/>
    <w:rsid w:val="0073189C"/>
    <w:rsid w:val="00734913"/>
    <w:rsid w:val="00734AC1"/>
    <w:rsid w:val="00734C35"/>
    <w:rsid w:val="00734F1A"/>
    <w:rsid w:val="00736065"/>
    <w:rsid w:val="00736C8F"/>
    <w:rsid w:val="0074006F"/>
    <w:rsid w:val="00741D75"/>
    <w:rsid w:val="007421CA"/>
    <w:rsid w:val="007458C9"/>
    <w:rsid w:val="0074621F"/>
    <w:rsid w:val="007463FB"/>
    <w:rsid w:val="007513CD"/>
    <w:rsid w:val="00751F14"/>
    <w:rsid w:val="00752D8F"/>
    <w:rsid w:val="00753B45"/>
    <w:rsid w:val="00753E61"/>
    <w:rsid w:val="007546E8"/>
    <w:rsid w:val="007552E2"/>
    <w:rsid w:val="007555B8"/>
    <w:rsid w:val="00755D22"/>
    <w:rsid w:val="00756FDB"/>
    <w:rsid w:val="007571C4"/>
    <w:rsid w:val="00760099"/>
    <w:rsid w:val="0076096A"/>
    <w:rsid w:val="00760E8D"/>
    <w:rsid w:val="0076196C"/>
    <w:rsid w:val="00762C0B"/>
    <w:rsid w:val="00763C7C"/>
    <w:rsid w:val="00766B1A"/>
    <w:rsid w:val="00766DFE"/>
    <w:rsid w:val="00772027"/>
    <w:rsid w:val="0077249C"/>
    <w:rsid w:val="0077584D"/>
    <w:rsid w:val="0077797F"/>
    <w:rsid w:val="007833F6"/>
    <w:rsid w:val="00783B46"/>
    <w:rsid w:val="00784800"/>
    <w:rsid w:val="007854D6"/>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A098E"/>
    <w:rsid w:val="007A149D"/>
    <w:rsid w:val="007A2120"/>
    <w:rsid w:val="007A5765"/>
    <w:rsid w:val="007A5B89"/>
    <w:rsid w:val="007A77FC"/>
    <w:rsid w:val="007B058E"/>
    <w:rsid w:val="007B0864"/>
    <w:rsid w:val="007B0E05"/>
    <w:rsid w:val="007B2BDF"/>
    <w:rsid w:val="007B5DB4"/>
    <w:rsid w:val="007C0795"/>
    <w:rsid w:val="007C0D71"/>
    <w:rsid w:val="007C13AC"/>
    <w:rsid w:val="007C14AD"/>
    <w:rsid w:val="007C272E"/>
    <w:rsid w:val="007C6C61"/>
    <w:rsid w:val="007D083C"/>
    <w:rsid w:val="007D08BB"/>
    <w:rsid w:val="007D09C8"/>
    <w:rsid w:val="007D1085"/>
    <w:rsid w:val="007D18E1"/>
    <w:rsid w:val="007D1926"/>
    <w:rsid w:val="007D3C15"/>
    <w:rsid w:val="007D4D44"/>
    <w:rsid w:val="007D50FF"/>
    <w:rsid w:val="007D58A9"/>
    <w:rsid w:val="007D632B"/>
    <w:rsid w:val="007D6B5D"/>
    <w:rsid w:val="007D7FFC"/>
    <w:rsid w:val="007E21DF"/>
    <w:rsid w:val="007E2920"/>
    <w:rsid w:val="007E41CB"/>
    <w:rsid w:val="007E4344"/>
    <w:rsid w:val="007E5479"/>
    <w:rsid w:val="007E5C2D"/>
    <w:rsid w:val="007E5F8E"/>
    <w:rsid w:val="007E611D"/>
    <w:rsid w:val="007E79A4"/>
    <w:rsid w:val="007F00E9"/>
    <w:rsid w:val="007F072E"/>
    <w:rsid w:val="007F2366"/>
    <w:rsid w:val="007F6EC7"/>
    <w:rsid w:val="007F75A8"/>
    <w:rsid w:val="007F7EA7"/>
    <w:rsid w:val="008007C7"/>
    <w:rsid w:val="0080252D"/>
    <w:rsid w:val="008025AB"/>
    <w:rsid w:val="00802FC5"/>
    <w:rsid w:val="00803E94"/>
    <w:rsid w:val="008077DC"/>
    <w:rsid w:val="00807B3A"/>
    <w:rsid w:val="0081078F"/>
    <w:rsid w:val="008117FD"/>
    <w:rsid w:val="00812782"/>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5FED"/>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2C5E"/>
    <w:rsid w:val="008449AF"/>
    <w:rsid w:val="00850365"/>
    <w:rsid w:val="00850566"/>
    <w:rsid w:val="008509F8"/>
    <w:rsid w:val="00852B3C"/>
    <w:rsid w:val="008532E6"/>
    <w:rsid w:val="008537D8"/>
    <w:rsid w:val="00853BB5"/>
    <w:rsid w:val="00853FF2"/>
    <w:rsid w:val="008549DA"/>
    <w:rsid w:val="00855910"/>
    <w:rsid w:val="00855B3D"/>
    <w:rsid w:val="0085647C"/>
    <w:rsid w:val="0085795D"/>
    <w:rsid w:val="00857D80"/>
    <w:rsid w:val="0086233D"/>
    <w:rsid w:val="00862936"/>
    <w:rsid w:val="0086745D"/>
    <w:rsid w:val="00870BF0"/>
    <w:rsid w:val="008716D8"/>
    <w:rsid w:val="008717CE"/>
    <w:rsid w:val="00873F83"/>
    <w:rsid w:val="0087408A"/>
    <w:rsid w:val="00875ABA"/>
    <w:rsid w:val="008771D6"/>
    <w:rsid w:val="008776B0"/>
    <w:rsid w:val="0088012D"/>
    <w:rsid w:val="00880858"/>
    <w:rsid w:val="00881C47"/>
    <w:rsid w:val="008831D9"/>
    <w:rsid w:val="008839D2"/>
    <w:rsid w:val="00883E1F"/>
    <w:rsid w:val="00884237"/>
    <w:rsid w:val="00886EE5"/>
    <w:rsid w:val="00887583"/>
    <w:rsid w:val="00887BE4"/>
    <w:rsid w:val="008912E0"/>
    <w:rsid w:val="00891445"/>
    <w:rsid w:val="0089153D"/>
    <w:rsid w:val="00892781"/>
    <w:rsid w:val="00893604"/>
    <w:rsid w:val="008939BF"/>
    <w:rsid w:val="00893A18"/>
    <w:rsid w:val="00895A28"/>
    <w:rsid w:val="00897183"/>
    <w:rsid w:val="008A2992"/>
    <w:rsid w:val="008A5AFD"/>
    <w:rsid w:val="008A6CD4"/>
    <w:rsid w:val="008A788A"/>
    <w:rsid w:val="008B47B4"/>
    <w:rsid w:val="008B5396"/>
    <w:rsid w:val="008B581F"/>
    <w:rsid w:val="008C0FD0"/>
    <w:rsid w:val="008C1A82"/>
    <w:rsid w:val="008C3418"/>
    <w:rsid w:val="008C3F5B"/>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444B"/>
    <w:rsid w:val="008E5787"/>
    <w:rsid w:val="008E7204"/>
    <w:rsid w:val="008F039B"/>
    <w:rsid w:val="008F1C67"/>
    <w:rsid w:val="008F203F"/>
    <w:rsid w:val="008F238D"/>
    <w:rsid w:val="008F2611"/>
    <w:rsid w:val="008F4312"/>
    <w:rsid w:val="008F4970"/>
    <w:rsid w:val="008F522F"/>
    <w:rsid w:val="008F67B2"/>
    <w:rsid w:val="008F7858"/>
    <w:rsid w:val="00903A59"/>
    <w:rsid w:val="00904D91"/>
    <w:rsid w:val="00905004"/>
    <w:rsid w:val="009057D2"/>
    <w:rsid w:val="00905A7F"/>
    <w:rsid w:val="00906247"/>
    <w:rsid w:val="009064A2"/>
    <w:rsid w:val="00910F8F"/>
    <w:rsid w:val="0091118D"/>
    <w:rsid w:val="00911AC5"/>
    <w:rsid w:val="0091261A"/>
    <w:rsid w:val="00914B92"/>
    <w:rsid w:val="00915758"/>
    <w:rsid w:val="00915A9B"/>
    <w:rsid w:val="00920771"/>
    <w:rsid w:val="00920C8A"/>
    <w:rsid w:val="00921E02"/>
    <w:rsid w:val="009225A7"/>
    <w:rsid w:val="009235F0"/>
    <w:rsid w:val="00924D61"/>
    <w:rsid w:val="009278D5"/>
    <w:rsid w:val="00927FEB"/>
    <w:rsid w:val="00930495"/>
    <w:rsid w:val="00932F94"/>
    <w:rsid w:val="00934BB2"/>
    <w:rsid w:val="009362D1"/>
    <w:rsid w:val="00936D66"/>
    <w:rsid w:val="0094033A"/>
    <w:rsid w:val="0094091B"/>
    <w:rsid w:val="009409F4"/>
    <w:rsid w:val="00940EA4"/>
    <w:rsid w:val="00941581"/>
    <w:rsid w:val="00941A27"/>
    <w:rsid w:val="00943027"/>
    <w:rsid w:val="009441DB"/>
    <w:rsid w:val="00944506"/>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5A8E"/>
    <w:rsid w:val="0095758E"/>
    <w:rsid w:val="00961347"/>
    <w:rsid w:val="00962377"/>
    <w:rsid w:val="00962886"/>
    <w:rsid w:val="00964681"/>
    <w:rsid w:val="00966B30"/>
    <w:rsid w:val="00967FC7"/>
    <w:rsid w:val="009704BC"/>
    <w:rsid w:val="00971ADA"/>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062"/>
    <w:rsid w:val="009A0E5E"/>
    <w:rsid w:val="009A0F09"/>
    <w:rsid w:val="009A12F2"/>
    <w:rsid w:val="009A336D"/>
    <w:rsid w:val="009A36A1"/>
    <w:rsid w:val="009A44FA"/>
    <w:rsid w:val="009A4689"/>
    <w:rsid w:val="009B09CD"/>
    <w:rsid w:val="009B1471"/>
    <w:rsid w:val="009B2383"/>
    <w:rsid w:val="009B3EC3"/>
    <w:rsid w:val="009B4356"/>
    <w:rsid w:val="009B4EE3"/>
    <w:rsid w:val="009C0566"/>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48CC"/>
    <w:rsid w:val="009E5870"/>
    <w:rsid w:val="009E6104"/>
    <w:rsid w:val="009F08F6"/>
    <w:rsid w:val="009F0CDB"/>
    <w:rsid w:val="009F3741"/>
    <w:rsid w:val="009F39CB"/>
    <w:rsid w:val="009F3F07"/>
    <w:rsid w:val="00A00EE5"/>
    <w:rsid w:val="00A03E68"/>
    <w:rsid w:val="00A049E2"/>
    <w:rsid w:val="00A06AE1"/>
    <w:rsid w:val="00A070C0"/>
    <w:rsid w:val="00A077D4"/>
    <w:rsid w:val="00A13337"/>
    <w:rsid w:val="00A1344B"/>
    <w:rsid w:val="00A13908"/>
    <w:rsid w:val="00A170C6"/>
    <w:rsid w:val="00A17B98"/>
    <w:rsid w:val="00A20076"/>
    <w:rsid w:val="00A219E7"/>
    <w:rsid w:val="00A2290B"/>
    <w:rsid w:val="00A229E4"/>
    <w:rsid w:val="00A23AC0"/>
    <w:rsid w:val="00A2417A"/>
    <w:rsid w:val="00A246C2"/>
    <w:rsid w:val="00A256BB"/>
    <w:rsid w:val="00A265CD"/>
    <w:rsid w:val="00A26D8D"/>
    <w:rsid w:val="00A27692"/>
    <w:rsid w:val="00A277DA"/>
    <w:rsid w:val="00A3560F"/>
    <w:rsid w:val="00A35D4E"/>
    <w:rsid w:val="00A35DD1"/>
    <w:rsid w:val="00A36DC1"/>
    <w:rsid w:val="00A40884"/>
    <w:rsid w:val="00A42C28"/>
    <w:rsid w:val="00A434B9"/>
    <w:rsid w:val="00A43B6B"/>
    <w:rsid w:val="00A45C7E"/>
    <w:rsid w:val="00A46AF0"/>
    <w:rsid w:val="00A46CA3"/>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4E09"/>
    <w:rsid w:val="00A75655"/>
    <w:rsid w:val="00A809AC"/>
    <w:rsid w:val="00A80E2F"/>
    <w:rsid w:val="00A81018"/>
    <w:rsid w:val="00A841CC"/>
    <w:rsid w:val="00A8443E"/>
    <w:rsid w:val="00A844CE"/>
    <w:rsid w:val="00A84FE2"/>
    <w:rsid w:val="00A8625C"/>
    <w:rsid w:val="00A869D2"/>
    <w:rsid w:val="00A878E8"/>
    <w:rsid w:val="00A90385"/>
    <w:rsid w:val="00A908E5"/>
    <w:rsid w:val="00A91EAA"/>
    <w:rsid w:val="00A91EC4"/>
    <w:rsid w:val="00A9264B"/>
    <w:rsid w:val="00A93FD4"/>
    <w:rsid w:val="00A95C52"/>
    <w:rsid w:val="00A95E21"/>
    <w:rsid w:val="00A963A4"/>
    <w:rsid w:val="00A96A5D"/>
    <w:rsid w:val="00A96DCC"/>
    <w:rsid w:val="00AA0740"/>
    <w:rsid w:val="00AA188F"/>
    <w:rsid w:val="00AA2600"/>
    <w:rsid w:val="00AA2B9C"/>
    <w:rsid w:val="00AA2F3B"/>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C0237"/>
    <w:rsid w:val="00AC14B8"/>
    <w:rsid w:val="00AC1B7C"/>
    <w:rsid w:val="00AC1CD8"/>
    <w:rsid w:val="00AC3A4B"/>
    <w:rsid w:val="00AC3A66"/>
    <w:rsid w:val="00AC4CE3"/>
    <w:rsid w:val="00AC55CF"/>
    <w:rsid w:val="00AC60C2"/>
    <w:rsid w:val="00AC76C6"/>
    <w:rsid w:val="00AD268D"/>
    <w:rsid w:val="00AD3749"/>
    <w:rsid w:val="00AD3F85"/>
    <w:rsid w:val="00AD6723"/>
    <w:rsid w:val="00AD6AE6"/>
    <w:rsid w:val="00AD7FBD"/>
    <w:rsid w:val="00AE15BD"/>
    <w:rsid w:val="00AE43E1"/>
    <w:rsid w:val="00AE4F28"/>
    <w:rsid w:val="00AE7BCF"/>
    <w:rsid w:val="00AE7D6D"/>
    <w:rsid w:val="00AF1B15"/>
    <w:rsid w:val="00AF1C91"/>
    <w:rsid w:val="00AF1D18"/>
    <w:rsid w:val="00AF476B"/>
    <w:rsid w:val="00AF5FF7"/>
    <w:rsid w:val="00AF71D8"/>
    <w:rsid w:val="00AF794B"/>
    <w:rsid w:val="00B0051A"/>
    <w:rsid w:val="00B01B8C"/>
    <w:rsid w:val="00B02952"/>
    <w:rsid w:val="00B03DB7"/>
    <w:rsid w:val="00B04957"/>
    <w:rsid w:val="00B04CB8"/>
    <w:rsid w:val="00B05405"/>
    <w:rsid w:val="00B05435"/>
    <w:rsid w:val="00B05658"/>
    <w:rsid w:val="00B05C4E"/>
    <w:rsid w:val="00B07F24"/>
    <w:rsid w:val="00B116A0"/>
    <w:rsid w:val="00B11981"/>
    <w:rsid w:val="00B12087"/>
    <w:rsid w:val="00B13B81"/>
    <w:rsid w:val="00B149C0"/>
    <w:rsid w:val="00B15372"/>
    <w:rsid w:val="00B1581A"/>
    <w:rsid w:val="00B16515"/>
    <w:rsid w:val="00B17F46"/>
    <w:rsid w:val="00B20519"/>
    <w:rsid w:val="00B205C7"/>
    <w:rsid w:val="00B22C00"/>
    <w:rsid w:val="00B2361F"/>
    <w:rsid w:val="00B23C2E"/>
    <w:rsid w:val="00B26572"/>
    <w:rsid w:val="00B2692B"/>
    <w:rsid w:val="00B2718B"/>
    <w:rsid w:val="00B3040A"/>
    <w:rsid w:val="00B348D8"/>
    <w:rsid w:val="00B350FD"/>
    <w:rsid w:val="00B35ECD"/>
    <w:rsid w:val="00B366E1"/>
    <w:rsid w:val="00B400C2"/>
    <w:rsid w:val="00B40221"/>
    <w:rsid w:val="00B41ADF"/>
    <w:rsid w:val="00B41C74"/>
    <w:rsid w:val="00B41FC5"/>
    <w:rsid w:val="00B422A1"/>
    <w:rsid w:val="00B447D8"/>
    <w:rsid w:val="00B44834"/>
    <w:rsid w:val="00B45A5E"/>
    <w:rsid w:val="00B51003"/>
    <w:rsid w:val="00B51194"/>
    <w:rsid w:val="00B5142C"/>
    <w:rsid w:val="00B52374"/>
    <w:rsid w:val="00B527CB"/>
    <w:rsid w:val="00B5292B"/>
    <w:rsid w:val="00B54410"/>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7006B"/>
    <w:rsid w:val="00B70F13"/>
    <w:rsid w:val="00B714BA"/>
    <w:rsid w:val="00B71596"/>
    <w:rsid w:val="00B718DF"/>
    <w:rsid w:val="00B73C63"/>
    <w:rsid w:val="00B74E3D"/>
    <w:rsid w:val="00B753D1"/>
    <w:rsid w:val="00B77BB8"/>
    <w:rsid w:val="00B81146"/>
    <w:rsid w:val="00B8242B"/>
    <w:rsid w:val="00B83455"/>
    <w:rsid w:val="00B844E8"/>
    <w:rsid w:val="00B8559C"/>
    <w:rsid w:val="00B86E78"/>
    <w:rsid w:val="00B87DD0"/>
    <w:rsid w:val="00B905D1"/>
    <w:rsid w:val="00B92315"/>
    <w:rsid w:val="00B9272C"/>
    <w:rsid w:val="00B936F0"/>
    <w:rsid w:val="00B94B98"/>
    <w:rsid w:val="00B94CAC"/>
    <w:rsid w:val="00B96C04"/>
    <w:rsid w:val="00BA06B3"/>
    <w:rsid w:val="00BA32BA"/>
    <w:rsid w:val="00BA32CA"/>
    <w:rsid w:val="00BA477A"/>
    <w:rsid w:val="00BA477E"/>
    <w:rsid w:val="00BA6C7C"/>
    <w:rsid w:val="00BA7016"/>
    <w:rsid w:val="00BA787B"/>
    <w:rsid w:val="00BB20F2"/>
    <w:rsid w:val="00BB369B"/>
    <w:rsid w:val="00BB5178"/>
    <w:rsid w:val="00BB67AE"/>
    <w:rsid w:val="00BB728B"/>
    <w:rsid w:val="00BB7702"/>
    <w:rsid w:val="00BB7718"/>
    <w:rsid w:val="00BC049F"/>
    <w:rsid w:val="00BC3609"/>
    <w:rsid w:val="00BC465F"/>
    <w:rsid w:val="00BC5869"/>
    <w:rsid w:val="00BC62F7"/>
    <w:rsid w:val="00BC6B01"/>
    <w:rsid w:val="00BC757F"/>
    <w:rsid w:val="00BD003A"/>
    <w:rsid w:val="00BD117F"/>
    <w:rsid w:val="00BD1D45"/>
    <w:rsid w:val="00BD2CFC"/>
    <w:rsid w:val="00BD3099"/>
    <w:rsid w:val="00BD3E62"/>
    <w:rsid w:val="00BD4C4B"/>
    <w:rsid w:val="00BD51A9"/>
    <w:rsid w:val="00BD686B"/>
    <w:rsid w:val="00BD73E6"/>
    <w:rsid w:val="00BE21A9"/>
    <w:rsid w:val="00BE263E"/>
    <w:rsid w:val="00BE3F11"/>
    <w:rsid w:val="00BE438D"/>
    <w:rsid w:val="00BE53E3"/>
    <w:rsid w:val="00BE603A"/>
    <w:rsid w:val="00BE6CB3"/>
    <w:rsid w:val="00BE7033"/>
    <w:rsid w:val="00BE7D3E"/>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4803"/>
    <w:rsid w:val="00C151D0"/>
    <w:rsid w:val="00C17C1B"/>
    <w:rsid w:val="00C20366"/>
    <w:rsid w:val="00C203C2"/>
    <w:rsid w:val="00C222FE"/>
    <w:rsid w:val="00C237F5"/>
    <w:rsid w:val="00C24241"/>
    <w:rsid w:val="00C247D2"/>
    <w:rsid w:val="00C24A70"/>
    <w:rsid w:val="00C24AB5"/>
    <w:rsid w:val="00C317AA"/>
    <w:rsid w:val="00C325C5"/>
    <w:rsid w:val="00C328F2"/>
    <w:rsid w:val="00C34A7D"/>
    <w:rsid w:val="00C34B1A"/>
    <w:rsid w:val="00C3596F"/>
    <w:rsid w:val="00C36247"/>
    <w:rsid w:val="00C3671A"/>
    <w:rsid w:val="00C36CAF"/>
    <w:rsid w:val="00C373F2"/>
    <w:rsid w:val="00C375C5"/>
    <w:rsid w:val="00C40424"/>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4B9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BF8"/>
    <w:rsid w:val="00C95FF7"/>
    <w:rsid w:val="00C96AF0"/>
    <w:rsid w:val="00C975ED"/>
    <w:rsid w:val="00CA04C9"/>
    <w:rsid w:val="00CA0822"/>
    <w:rsid w:val="00CA1130"/>
    <w:rsid w:val="00CA19CB"/>
    <w:rsid w:val="00CA1BDE"/>
    <w:rsid w:val="00CA1F8F"/>
    <w:rsid w:val="00CA2591"/>
    <w:rsid w:val="00CA5777"/>
    <w:rsid w:val="00CA6689"/>
    <w:rsid w:val="00CA7E6D"/>
    <w:rsid w:val="00CB147A"/>
    <w:rsid w:val="00CB285C"/>
    <w:rsid w:val="00CB6234"/>
    <w:rsid w:val="00CB62CB"/>
    <w:rsid w:val="00CB7A46"/>
    <w:rsid w:val="00CC251D"/>
    <w:rsid w:val="00CC3806"/>
    <w:rsid w:val="00CC4281"/>
    <w:rsid w:val="00CC648A"/>
    <w:rsid w:val="00CC6C9C"/>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DEB"/>
    <w:rsid w:val="00D05F32"/>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6C35"/>
    <w:rsid w:val="00D41C47"/>
    <w:rsid w:val="00D42073"/>
    <w:rsid w:val="00D43401"/>
    <w:rsid w:val="00D472B8"/>
    <w:rsid w:val="00D50C35"/>
    <w:rsid w:val="00D528F4"/>
    <w:rsid w:val="00D52AAA"/>
    <w:rsid w:val="00D53033"/>
    <w:rsid w:val="00D53161"/>
    <w:rsid w:val="00D5432B"/>
    <w:rsid w:val="00D5494D"/>
    <w:rsid w:val="00D54971"/>
    <w:rsid w:val="00D5712D"/>
    <w:rsid w:val="00D574CA"/>
    <w:rsid w:val="00D57819"/>
    <w:rsid w:val="00D60332"/>
    <w:rsid w:val="00D6072C"/>
    <w:rsid w:val="00D60767"/>
    <w:rsid w:val="00D618A3"/>
    <w:rsid w:val="00D62195"/>
    <w:rsid w:val="00D62544"/>
    <w:rsid w:val="00D65117"/>
    <w:rsid w:val="00D65620"/>
    <w:rsid w:val="00D65FF8"/>
    <w:rsid w:val="00D6710D"/>
    <w:rsid w:val="00D71C5E"/>
    <w:rsid w:val="00D72906"/>
    <w:rsid w:val="00D72BC8"/>
    <w:rsid w:val="00D72BCE"/>
    <w:rsid w:val="00D73E07"/>
    <w:rsid w:val="00D74A52"/>
    <w:rsid w:val="00D74DE9"/>
    <w:rsid w:val="00D7707D"/>
    <w:rsid w:val="00D77681"/>
    <w:rsid w:val="00D77E65"/>
    <w:rsid w:val="00D8147A"/>
    <w:rsid w:val="00D826B4"/>
    <w:rsid w:val="00D82F23"/>
    <w:rsid w:val="00D84566"/>
    <w:rsid w:val="00D85F8A"/>
    <w:rsid w:val="00D86197"/>
    <w:rsid w:val="00D86914"/>
    <w:rsid w:val="00D92951"/>
    <w:rsid w:val="00D92C11"/>
    <w:rsid w:val="00D9485C"/>
    <w:rsid w:val="00D94B05"/>
    <w:rsid w:val="00D95BF4"/>
    <w:rsid w:val="00D962F3"/>
    <w:rsid w:val="00D9667F"/>
    <w:rsid w:val="00D97318"/>
    <w:rsid w:val="00D97DF1"/>
    <w:rsid w:val="00DA122F"/>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1B3"/>
    <w:rsid w:val="00DB7227"/>
    <w:rsid w:val="00DB7D1B"/>
    <w:rsid w:val="00DC0CA2"/>
    <w:rsid w:val="00DC176F"/>
    <w:rsid w:val="00DC1C04"/>
    <w:rsid w:val="00DC2192"/>
    <w:rsid w:val="00DC2B1D"/>
    <w:rsid w:val="00DC40E8"/>
    <w:rsid w:val="00DC7028"/>
    <w:rsid w:val="00DC77AA"/>
    <w:rsid w:val="00DD020B"/>
    <w:rsid w:val="00DD0980"/>
    <w:rsid w:val="00DD32A6"/>
    <w:rsid w:val="00DD369B"/>
    <w:rsid w:val="00DD3BD5"/>
    <w:rsid w:val="00DD4535"/>
    <w:rsid w:val="00DD64AA"/>
    <w:rsid w:val="00DD6EB7"/>
    <w:rsid w:val="00DD70FA"/>
    <w:rsid w:val="00DE2E19"/>
    <w:rsid w:val="00DE3143"/>
    <w:rsid w:val="00DE35F8"/>
    <w:rsid w:val="00DE385C"/>
    <w:rsid w:val="00DE584F"/>
    <w:rsid w:val="00DE6029"/>
    <w:rsid w:val="00DE6B23"/>
    <w:rsid w:val="00DE6B30"/>
    <w:rsid w:val="00DE710B"/>
    <w:rsid w:val="00DE726B"/>
    <w:rsid w:val="00DE780F"/>
    <w:rsid w:val="00DF146B"/>
    <w:rsid w:val="00DF15D7"/>
    <w:rsid w:val="00DF3527"/>
    <w:rsid w:val="00DF3E12"/>
    <w:rsid w:val="00DF60E7"/>
    <w:rsid w:val="00DF69A3"/>
    <w:rsid w:val="00DF6CC2"/>
    <w:rsid w:val="00E006E4"/>
    <w:rsid w:val="00E02800"/>
    <w:rsid w:val="00E02AAD"/>
    <w:rsid w:val="00E02D4E"/>
    <w:rsid w:val="00E03A4B"/>
    <w:rsid w:val="00E03C85"/>
    <w:rsid w:val="00E04621"/>
    <w:rsid w:val="00E051FD"/>
    <w:rsid w:val="00E06858"/>
    <w:rsid w:val="00E0769B"/>
    <w:rsid w:val="00E07E4A"/>
    <w:rsid w:val="00E10812"/>
    <w:rsid w:val="00E11083"/>
    <w:rsid w:val="00E11C34"/>
    <w:rsid w:val="00E14AFB"/>
    <w:rsid w:val="00E16539"/>
    <w:rsid w:val="00E16650"/>
    <w:rsid w:val="00E16B28"/>
    <w:rsid w:val="00E17492"/>
    <w:rsid w:val="00E20D41"/>
    <w:rsid w:val="00E22799"/>
    <w:rsid w:val="00E245D5"/>
    <w:rsid w:val="00E318FB"/>
    <w:rsid w:val="00E31C35"/>
    <w:rsid w:val="00E328D5"/>
    <w:rsid w:val="00E332E8"/>
    <w:rsid w:val="00E33B8F"/>
    <w:rsid w:val="00E34CFD"/>
    <w:rsid w:val="00E37786"/>
    <w:rsid w:val="00E40624"/>
    <w:rsid w:val="00E408BF"/>
    <w:rsid w:val="00E40DBF"/>
    <w:rsid w:val="00E410E9"/>
    <w:rsid w:val="00E4329F"/>
    <w:rsid w:val="00E435D7"/>
    <w:rsid w:val="00E46D15"/>
    <w:rsid w:val="00E53C1B"/>
    <w:rsid w:val="00E544C1"/>
    <w:rsid w:val="00E54D26"/>
    <w:rsid w:val="00E55A58"/>
    <w:rsid w:val="00E55DFC"/>
    <w:rsid w:val="00E56CF6"/>
    <w:rsid w:val="00E5708C"/>
    <w:rsid w:val="00E57F35"/>
    <w:rsid w:val="00E61024"/>
    <w:rsid w:val="00E610D6"/>
    <w:rsid w:val="00E62A4F"/>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2FFE"/>
    <w:rsid w:val="00E83067"/>
    <w:rsid w:val="00E83DF3"/>
    <w:rsid w:val="00E840E7"/>
    <w:rsid w:val="00E84E99"/>
    <w:rsid w:val="00E85FDE"/>
    <w:rsid w:val="00E86A5A"/>
    <w:rsid w:val="00E870F6"/>
    <w:rsid w:val="00E873C2"/>
    <w:rsid w:val="00E87CE2"/>
    <w:rsid w:val="00E902F6"/>
    <w:rsid w:val="00E920E1"/>
    <w:rsid w:val="00E93A35"/>
    <w:rsid w:val="00E94720"/>
    <w:rsid w:val="00E94A6B"/>
    <w:rsid w:val="00E9535F"/>
    <w:rsid w:val="00E95B0F"/>
    <w:rsid w:val="00E95CC4"/>
    <w:rsid w:val="00E96E8E"/>
    <w:rsid w:val="00EA0BB5"/>
    <w:rsid w:val="00EA2CE4"/>
    <w:rsid w:val="00EA48D0"/>
    <w:rsid w:val="00EA678C"/>
    <w:rsid w:val="00EA6A6E"/>
    <w:rsid w:val="00EA6DCB"/>
    <w:rsid w:val="00EB107A"/>
    <w:rsid w:val="00EB41AE"/>
    <w:rsid w:val="00EB5ADB"/>
    <w:rsid w:val="00EB5D6D"/>
    <w:rsid w:val="00EB6218"/>
    <w:rsid w:val="00EB69EF"/>
    <w:rsid w:val="00EB7706"/>
    <w:rsid w:val="00EB780F"/>
    <w:rsid w:val="00EC08AE"/>
    <w:rsid w:val="00EC220A"/>
    <w:rsid w:val="00EC3643"/>
    <w:rsid w:val="00EC4F39"/>
    <w:rsid w:val="00EC5043"/>
    <w:rsid w:val="00EC535E"/>
    <w:rsid w:val="00EC6022"/>
    <w:rsid w:val="00EC70E0"/>
    <w:rsid w:val="00EC7772"/>
    <w:rsid w:val="00EC79C5"/>
    <w:rsid w:val="00ED3E1B"/>
    <w:rsid w:val="00ED5F52"/>
    <w:rsid w:val="00ED6892"/>
    <w:rsid w:val="00ED6FC5"/>
    <w:rsid w:val="00ED783B"/>
    <w:rsid w:val="00EE13AE"/>
    <w:rsid w:val="00EE25EA"/>
    <w:rsid w:val="00EE276D"/>
    <w:rsid w:val="00EE2AF3"/>
    <w:rsid w:val="00EE34B6"/>
    <w:rsid w:val="00EE55B2"/>
    <w:rsid w:val="00EE6B3C"/>
    <w:rsid w:val="00EE7DA9"/>
    <w:rsid w:val="00EF214A"/>
    <w:rsid w:val="00EF34D3"/>
    <w:rsid w:val="00EF38CF"/>
    <w:rsid w:val="00EF3C89"/>
    <w:rsid w:val="00EF6B9E"/>
    <w:rsid w:val="00F023FE"/>
    <w:rsid w:val="00F02F18"/>
    <w:rsid w:val="00F0308F"/>
    <w:rsid w:val="00F047A1"/>
    <w:rsid w:val="00F04926"/>
    <w:rsid w:val="00F04FF6"/>
    <w:rsid w:val="00F0504C"/>
    <w:rsid w:val="00F100D0"/>
    <w:rsid w:val="00F109FC"/>
    <w:rsid w:val="00F13775"/>
    <w:rsid w:val="00F13D95"/>
    <w:rsid w:val="00F154AA"/>
    <w:rsid w:val="00F16057"/>
    <w:rsid w:val="00F1619A"/>
    <w:rsid w:val="00F16324"/>
    <w:rsid w:val="00F175AB"/>
    <w:rsid w:val="00F233C0"/>
    <w:rsid w:val="00F2375B"/>
    <w:rsid w:val="00F24F93"/>
    <w:rsid w:val="00F2561F"/>
    <w:rsid w:val="00F2637D"/>
    <w:rsid w:val="00F31334"/>
    <w:rsid w:val="00F33102"/>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E16"/>
    <w:rsid w:val="00F5458D"/>
    <w:rsid w:val="00F54F3A"/>
    <w:rsid w:val="00F55028"/>
    <w:rsid w:val="00F5550B"/>
    <w:rsid w:val="00F5670E"/>
    <w:rsid w:val="00F56E6C"/>
    <w:rsid w:val="00F57631"/>
    <w:rsid w:val="00F60892"/>
    <w:rsid w:val="00F61E6F"/>
    <w:rsid w:val="00F62BA0"/>
    <w:rsid w:val="00F63CE7"/>
    <w:rsid w:val="00F6431B"/>
    <w:rsid w:val="00F653A1"/>
    <w:rsid w:val="00F659E1"/>
    <w:rsid w:val="00F668FF"/>
    <w:rsid w:val="00F670F7"/>
    <w:rsid w:val="00F71BCF"/>
    <w:rsid w:val="00F71FAA"/>
    <w:rsid w:val="00F7235D"/>
    <w:rsid w:val="00F72A19"/>
    <w:rsid w:val="00F73152"/>
    <w:rsid w:val="00F73385"/>
    <w:rsid w:val="00F7664F"/>
    <w:rsid w:val="00F7677E"/>
    <w:rsid w:val="00F76F3C"/>
    <w:rsid w:val="00F808C5"/>
    <w:rsid w:val="00F81D0E"/>
    <w:rsid w:val="00F832E1"/>
    <w:rsid w:val="00F85369"/>
    <w:rsid w:val="00F858DD"/>
    <w:rsid w:val="00F93DC9"/>
    <w:rsid w:val="00F94872"/>
    <w:rsid w:val="00F9547F"/>
    <w:rsid w:val="00F967E0"/>
    <w:rsid w:val="00F96A6A"/>
    <w:rsid w:val="00F97C20"/>
    <w:rsid w:val="00FA0362"/>
    <w:rsid w:val="00FA08AC"/>
    <w:rsid w:val="00FA156D"/>
    <w:rsid w:val="00FA2555"/>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6C2B"/>
    <w:rsid w:val="00FB6F0C"/>
    <w:rsid w:val="00FC11FE"/>
    <w:rsid w:val="00FC18E0"/>
    <w:rsid w:val="00FC19AE"/>
    <w:rsid w:val="00FC20C3"/>
    <w:rsid w:val="00FC2793"/>
    <w:rsid w:val="00FC29BA"/>
    <w:rsid w:val="00FC3B63"/>
    <w:rsid w:val="00FC3E02"/>
    <w:rsid w:val="00FC5CFA"/>
    <w:rsid w:val="00FC64E4"/>
    <w:rsid w:val="00FC7BD5"/>
    <w:rsid w:val="00FD554D"/>
    <w:rsid w:val="00FD5B24"/>
    <w:rsid w:val="00FE04C8"/>
    <w:rsid w:val="00FE05E8"/>
    <w:rsid w:val="00FE1231"/>
    <w:rsid w:val="00FE30C5"/>
    <w:rsid w:val="00FE31E9"/>
    <w:rsid w:val="00FE3433"/>
    <w:rsid w:val="00FE362B"/>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Symbol">
    <w:name w:val="Symbol"/>
    <w:uiPriority w:val="99"/>
    <w:rsid w:val="006800EA"/>
    <w:rPr>
      <w:rFonts w:ascii="Symbol" w:hAnsi="Symbol" w:cs="Symbol"/>
      <w:color w:val="000000"/>
      <w:spacing w:val="0"/>
      <w:sz w:val="20"/>
      <w:szCs w:val="2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29916855">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534909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90677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503214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6717997">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5377259">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2705362">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752931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9838208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2405155">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7970663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708041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1407382">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6160706">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853240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120B8-6083-4BC4-AEB5-7D8ECB117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2661</Words>
  <Characters>15174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Limited</Company>
  <LinksUpToDate>false</LinksUpToDate>
  <CharactersWithSpaces>17800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8</cp:revision>
  <cp:lastPrinted>2010-05-04T03:47:00Z</cp:lastPrinted>
  <dcterms:created xsi:type="dcterms:W3CDTF">2018-11-07T06:48:00Z</dcterms:created>
  <dcterms:modified xsi:type="dcterms:W3CDTF">2018-11-07T07:48:00Z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