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56959CB" w:rsidR="008717CE" w:rsidRPr="00183F4C" w:rsidRDefault="00DE584F" w:rsidP="008717CE">
            <w:pPr>
              <w:pStyle w:val="T2"/>
              <w:rPr>
                <w:lang w:eastAsia="ko-KR"/>
              </w:rPr>
            </w:pPr>
            <w:r>
              <w:rPr>
                <w:lang w:eastAsia="ko-KR"/>
              </w:rPr>
              <w:t>Comment resolutions for</w:t>
            </w:r>
            <w:r w:rsidR="000A3567">
              <w:rPr>
                <w:lang w:eastAsia="ko-KR"/>
              </w:rPr>
              <w:t xml:space="preserve"> </w:t>
            </w:r>
            <w:r w:rsidR="00690B0F">
              <w:rPr>
                <w:lang w:eastAsia="ko-KR"/>
              </w:rPr>
              <w:t>27.7.4</w:t>
            </w:r>
          </w:p>
        </w:tc>
      </w:tr>
      <w:tr w:rsidR="00DE584F" w:rsidRPr="00183F4C" w14:paraId="2321CEA9" w14:textId="77777777" w:rsidTr="00E37786">
        <w:trPr>
          <w:trHeight w:val="359"/>
          <w:jc w:val="center"/>
        </w:trPr>
        <w:tc>
          <w:tcPr>
            <w:tcW w:w="9576" w:type="dxa"/>
            <w:gridSpan w:val="5"/>
            <w:vAlign w:val="center"/>
          </w:tcPr>
          <w:p w14:paraId="380E9974" w14:textId="3CD1113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DD456B">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CCB4F5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690B0F">
        <w:rPr>
          <w:lang w:eastAsia="ko-KR"/>
        </w:rPr>
        <w:t>9</w:t>
      </w:r>
      <w:r w:rsidR="00941A27">
        <w:rPr>
          <w:lang w:eastAsia="ko-KR"/>
        </w:rPr>
        <w:t xml:space="preserve"> CIDs)</w:t>
      </w:r>
      <w:r w:rsidR="00E920E1">
        <w:rPr>
          <w:lang w:eastAsia="ko-KR"/>
        </w:rPr>
        <w:t>:</w:t>
      </w:r>
    </w:p>
    <w:p w14:paraId="1A20E2DE" w14:textId="7C1B3A9A" w:rsidR="00535EBE" w:rsidRPr="00535EBE" w:rsidRDefault="00690B0F" w:rsidP="00A30F3A">
      <w:pPr>
        <w:pStyle w:val="ListParagraph"/>
        <w:numPr>
          <w:ilvl w:val="0"/>
          <w:numId w:val="2"/>
        </w:numPr>
        <w:ind w:leftChars="0"/>
        <w:jc w:val="both"/>
        <w:rPr>
          <w:lang w:eastAsia="ko-KR"/>
        </w:rPr>
      </w:pPr>
      <w:r>
        <w:rPr>
          <w:lang w:eastAsia="ko-KR"/>
        </w:rPr>
        <w:t xml:space="preserve">15102, 15181, </w:t>
      </w:r>
      <w:r w:rsidRPr="00522506">
        <w:rPr>
          <w:color w:val="FF0000"/>
          <w:lang w:eastAsia="ko-KR"/>
        </w:rPr>
        <w:t>15757</w:t>
      </w:r>
      <w:r>
        <w:rPr>
          <w:lang w:eastAsia="ko-KR"/>
        </w:rPr>
        <w:t>, 15845, 16425, 16426, 16427, 16428, 16429</w:t>
      </w:r>
    </w:p>
    <w:p w14:paraId="0343DA15" w14:textId="77777777" w:rsidR="00AC3A4B" w:rsidRDefault="00AC3A4B" w:rsidP="003E4403">
      <w:pPr>
        <w:jc w:val="both"/>
      </w:pPr>
    </w:p>
    <w:p w14:paraId="5D1205B5" w14:textId="77777777" w:rsidR="00B62B65" w:rsidRDefault="00B62B65" w:rsidP="003E4403">
      <w:pPr>
        <w:jc w:val="both"/>
      </w:pPr>
    </w:p>
    <w:p w14:paraId="078982F4" w14:textId="77777777" w:rsidR="003E4403" w:rsidRDefault="003E4403" w:rsidP="003E4403">
      <w:pPr>
        <w:jc w:val="both"/>
      </w:pPr>
      <w:r>
        <w:t>Revisions:</w:t>
      </w:r>
    </w:p>
    <w:p w14:paraId="389BA69C" w14:textId="438103D6" w:rsidR="003E4403" w:rsidRDefault="00BA6C7C" w:rsidP="00A30F3A">
      <w:pPr>
        <w:pStyle w:val="ListParagraph"/>
        <w:numPr>
          <w:ilvl w:val="0"/>
          <w:numId w:val="1"/>
        </w:numPr>
        <w:ind w:leftChars="0"/>
        <w:jc w:val="both"/>
      </w:pPr>
      <w:r>
        <w:t xml:space="preserve">Rev 0: </w:t>
      </w:r>
      <w:r w:rsidR="00690B0F">
        <w:t>Initial version of the document</w:t>
      </w:r>
      <w:r w:rsidR="00EE22DB">
        <w:t>.</w:t>
      </w:r>
    </w:p>
    <w:p w14:paraId="477CEEA6" w14:textId="18A37F99" w:rsidR="00EE22DB" w:rsidRDefault="00EE22DB" w:rsidP="00A30F3A">
      <w:pPr>
        <w:pStyle w:val="ListParagraph"/>
        <w:numPr>
          <w:ilvl w:val="0"/>
          <w:numId w:val="1"/>
        </w:numPr>
        <w:ind w:leftChars="0"/>
        <w:jc w:val="both"/>
      </w:pPr>
      <w:r>
        <w:t xml:space="preserve">Rev 1: </w:t>
      </w:r>
      <w:r w:rsidR="00522506">
        <w:t xml:space="preserve">CID 15757 is deferred. </w:t>
      </w:r>
      <w:r>
        <w:t xml:space="preserve">Included changes proposed during the presentation and </w:t>
      </w:r>
      <w:r w:rsidR="00C84925">
        <w:t xml:space="preserve">some changes to OPS operation </w:t>
      </w:r>
      <w:r>
        <w:t>sent by Laurent.</w:t>
      </w:r>
      <w:r w:rsidR="00B45500">
        <w:t xml:space="preserve"> Changes are highlighted in </w:t>
      </w:r>
      <w:r w:rsidR="00B45500" w:rsidRPr="00B45500">
        <w:rPr>
          <w:highlight w:val="green"/>
        </w:rPr>
        <w:t>green</w:t>
      </w:r>
      <w:r w:rsidR="00B45500">
        <w:t>.</w:t>
      </w:r>
      <w:r w:rsidR="00522506">
        <w:t xml:space="preserve"> </w:t>
      </w:r>
    </w:p>
    <w:p w14:paraId="5362C7F4" w14:textId="71D8F4A6" w:rsidR="00014825" w:rsidRPr="00FE05E8" w:rsidRDefault="00014825" w:rsidP="00A30F3A">
      <w:pPr>
        <w:pStyle w:val="ListParagraph"/>
        <w:numPr>
          <w:ilvl w:val="0"/>
          <w:numId w:val="1"/>
        </w:numPr>
        <w:ind w:leftChars="0"/>
        <w:jc w:val="both"/>
      </w:pPr>
      <w:r>
        <w:t>Rev 2: Add definition of unavailable and some minor editorials (i</w:t>
      </w:r>
      <w:r w:rsidR="000A2181">
        <w:t xml:space="preserve">n </w:t>
      </w:r>
      <w:r w:rsidR="000A2181" w:rsidRPr="000A2181">
        <w:rPr>
          <w:highlight w:val="cyan"/>
        </w:rPr>
        <w:t>blue</w:t>
      </w:r>
      <w:r w:rsidR="000A2181">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880"/>
        <w:gridCol w:w="2790"/>
        <w:gridCol w:w="3510"/>
      </w:tblGrid>
      <w:tr w:rsidR="00AD7FBD" w:rsidRPr="001F620B" w14:paraId="2ADECA54" w14:textId="77777777" w:rsidTr="00210A2A">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8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C366A" w:rsidRPr="001F620B" w14:paraId="070E35F5" w14:textId="77777777" w:rsidTr="00210A2A">
        <w:trPr>
          <w:trHeight w:val="220"/>
        </w:trPr>
        <w:tc>
          <w:tcPr>
            <w:tcW w:w="517" w:type="dxa"/>
            <w:shd w:val="clear" w:color="auto" w:fill="auto"/>
            <w:noWrap/>
          </w:tcPr>
          <w:p w14:paraId="6516BEC0" w14:textId="0701248D"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15102</w:t>
            </w:r>
          </w:p>
        </w:tc>
        <w:tc>
          <w:tcPr>
            <w:tcW w:w="1080" w:type="dxa"/>
            <w:shd w:val="clear" w:color="auto" w:fill="auto"/>
            <w:noWrap/>
          </w:tcPr>
          <w:p w14:paraId="34A0CA4E" w14:textId="51E3D9B6"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Abhishek Patil</w:t>
            </w:r>
          </w:p>
        </w:tc>
        <w:tc>
          <w:tcPr>
            <w:tcW w:w="540" w:type="dxa"/>
            <w:shd w:val="clear" w:color="auto" w:fill="auto"/>
            <w:noWrap/>
          </w:tcPr>
          <w:p w14:paraId="177DE429" w14:textId="5A1A65B8"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327.41</w:t>
            </w:r>
          </w:p>
        </w:tc>
        <w:tc>
          <w:tcPr>
            <w:tcW w:w="2880" w:type="dxa"/>
            <w:shd w:val="clear" w:color="auto" w:fill="auto"/>
            <w:noWrap/>
          </w:tcPr>
          <w:p w14:paraId="53A6B9DB" w14:textId="320CBB9F"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When a broadcast TWT schedule needs to be suspended or resumed for every participating STA, the AP is required to send individual TWT Information frame addressed to each STA. This can be very inefficient when large number of STAs are involved. Spec should allow TWT Information frame to be broadcasted when the schedule change affect all participants.</w:t>
            </w:r>
          </w:p>
        </w:tc>
        <w:tc>
          <w:tcPr>
            <w:tcW w:w="2790" w:type="dxa"/>
            <w:shd w:val="clear" w:color="auto" w:fill="auto"/>
            <w:noWrap/>
          </w:tcPr>
          <w:p w14:paraId="3E34F2E8" w14:textId="2D869AE2"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As in comment</w:t>
            </w:r>
          </w:p>
        </w:tc>
        <w:tc>
          <w:tcPr>
            <w:tcW w:w="3510" w:type="dxa"/>
            <w:shd w:val="clear" w:color="auto" w:fill="auto"/>
            <w:vAlign w:val="center"/>
          </w:tcPr>
          <w:p w14:paraId="2C4322AA" w14:textId="5565ACF2" w:rsidR="006C366A" w:rsidRDefault="005969CF"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38220726" w14:textId="77777777" w:rsidR="005969CF" w:rsidRDefault="005969CF" w:rsidP="006C366A">
            <w:pPr>
              <w:jc w:val="both"/>
              <w:rPr>
                <w:rFonts w:eastAsia="Times New Roman"/>
                <w:bCs/>
                <w:color w:val="000000"/>
                <w:sz w:val="16"/>
                <w:szCs w:val="16"/>
                <w:lang w:val="en-US"/>
              </w:rPr>
            </w:pPr>
          </w:p>
          <w:p w14:paraId="7CD350BD" w14:textId="67796522" w:rsidR="005969CF" w:rsidRDefault="005969CF" w:rsidP="006C366A">
            <w:pPr>
              <w:jc w:val="both"/>
              <w:rPr>
                <w:rFonts w:eastAsia="Times New Roman"/>
                <w:bCs/>
                <w:color w:val="000000"/>
                <w:sz w:val="16"/>
                <w:szCs w:val="16"/>
                <w:lang w:val="en-US"/>
              </w:rPr>
            </w:pPr>
            <w:r>
              <w:rPr>
                <w:rFonts w:eastAsia="Times New Roman"/>
                <w:bCs/>
                <w:color w:val="000000"/>
                <w:sz w:val="16"/>
                <w:szCs w:val="16"/>
                <w:lang w:val="en-US"/>
              </w:rPr>
              <w:t>The spec allows the AP to send multiple TWT Information frames to different STAs as part of a DL MU PPDU.</w:t>
            </w:r>
            <w:r w:rsidR="00CF2452">
              <w:rPr>
                <w:rFonts w:eastAsia="Times New Roman"/>
                <w:bCs/>
                <w:color w:val="000000"/>
                <w:sz w:val="16"/>
                <w:szCs w:val="16"/>
                <w:lang w:val="en-US"/>
              </w:rPr>
              <w:t xml:space="preserve"> </w:t>
            </w:r>
            <w:del w:id="0" w:author="Alfred Asterjadhi" w:date="2018-11-07T22:58:00Z">
              <w:r w:rsidR="00CF2452" w:rsidDel="00A268D5">
                <w:rPr>
                  <w:rFonts w:eastAsia="Times New Roman"/>
                  <w:bCs/>
                  <w:color w:val="000000"/>
                  <w:sz w:val="16"/>
                  <w:szCs w:val="16"/>
                  <w:lang w:val="en-US"/>
                </w:rPr>
                <w:delText>The AP can additionally send the TWT Information frame with the RA set to broadcast if it wants to target multiple STAs as well.</w:delText>
              </w:r>
              <w:r w:rsidDel="00A268D5">
                <w:rPr>
                  <w:rFonts w:eastAsia="Times New Roman"/>
                  <w:bCs/>
                  <w:color w:val="000000"/>
                  <w:sz w:val="16"/>
                  <w:szCs w:val="16"/>
                  <w:lang w:val="en-US"/>
                </w:rPr>
                <w:delText xml:space="preserve"> </w:delText>
              </w:r>
            </w:del>
            <w:r>
              <w:rPr>
                <w:rFonts w:eastAsia="Times New Roman"/>
                <w:bCs/>
                <w:color w:val="000000"/>
                <w:sz w:val="16"/>
                <w:szCs w:val="16"/>
                <w:lang w:val="en-US"/>
              </w:rPr>
              <w:t>Proposed resolution is to add a note specifying that this is a possibility.</w:t>
            </w:r>
          </w:p>
          <w:p w14:paraId="51089694" w14:textId="7D60993E" w:rsidR="005969CF" w:rsidRDefault="005969CF" w:rsidP="006C366A">
            <w:pPr>
              <w:jc w:val="both"/>
              <w:rPr>
                <w:rFonts w:eastAsia="Times New Roman"/>
                <w:bCs/>
                <w:color w:val="000000"/>
                <w:sz w:val="16"/>
                <w:szCs w:val="16"/>
                <w:lang w:val="en-US"/>
              </w:rPr>
            </w:pPr>
          </w:p>
          <w:p w14:paraId="10577AC9" w14:textId="60E957BE" w:rsidR="005969CF" w:rsidRPr="00002955" w:rsidRDefault="005969CF" w:rsidP="005969CF">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009064C6">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5102</w:t>
            </w:r>
            <w:r w:rsidRPr="004C4A47">
              <w:rPr>
                <w:rFonts w:eastAsia="Times New Roman"/>
                <w:bCs/>
                <w:color w:val="000000"/>
                <w:sz w:val="16"/>
                <w:szCs w:val="16"/>
                <w:lang w:val="en-US"/>
              </w:rPr>
              <w:t>.</w:t>
            </w:r>
          </w:p>
        </w:tc>
      </w:tr>
      <w:tr w:rsidR="006C366A" w:rsidRPr="001F620B" w14:paraId="4E4E7B55" w14:textId="77777777" w:rsidTr="00210A2A">
        <w:trPr>
          <w:trHeight w:val="220"/>
        </w:trPr>
        <w:tc>
          <w:tcPr>
            <w:tcW w:w="517" w:type="dxa"/>
            <w:shd w:val="clear" w:color="auto" w:fill="auto"/>
            <w:noWrap/>
          </w:tcPr>
          <w:p w14:paraId="197132BB" w14:textId="2D240691"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15181</w:t>
            </w:r>
          </w:p>
        </w:tc>
        <w:tc>
          <w:tcPr>
            <w:tcW w:w="1080" w:type="dxa"/>
            <w:shd w:val="clear" w:color="auto" w:fill="auto"/>
            <w:noWrap/>
          </w:tcPr>
          <w:p w14:paraId="26B3F9BD" w14:textId="5A1CAE48"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Alfred Asterjadhi</w:t>
            </w:r>
          </w:p>
        </w:tc>
        <w:tc>
          <w:tcPr>
            <w:tcW w:w="540" w:type="dxa"/>
            <w:shd w:val="clear" w:color="auto" w:fill="auto"/>
            <w:noWrap/>
          </w:tcPr>
          <w:p w14:paraId="61809E47" w14:textId="41BD34C3"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327.50</w:t>
            </w:r>
          </w:p>
        </w:tc>
        <w:tc>
          <w:tcPr>
            <w:tcW w:w="2880" w:type="dxa"/>
            <w:shd w:val="clear" w:color="auto" w:fill="auto"/>
            <w:noWrap/>
          </w:tcPr>
          <w:p w14:paraId="1E44E2BC" w14:textId="1FF08B99"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Can a TWT Information frame sent to suspend/resume a broadcast TWT be broadcast?</w:t>
            </w:r>
          </w:p>
        </w:tc>
        <w:tc>
          <w:tcPr>
            <w:tcW w:w="2790" w:type="dxa"/>
            <w:shd w:val="clear" w:color="auto" w:fill="auto"/>
            <w:noWrap/>
          </w:tcPr>
          <w:p w14:paraId="53BB1113" w14:textId="6A282899"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Please clarify</w:t>
            </w:r>
          </w:p>
        </w:tc>
        <w:tc>
          <w:tcPr>
            <w:tcW w:w="3510" w:type="dxa"/>
            <w:shd w:val="clear" w:color="auto" w:fill="auto"/>
            <w:vAlign w:val="center"/>
          </w:tcPr>
          <w:p w14:paraId="12787DE0" w14:textId="0F59687E" w:rsidR="006C366A" w:rsidRDefault="00CD0DF9" w:rsidP="006C366A">
            <w:pPr>
              <w:jc w:val="both"/>
              <w:rPr>
                <w:rFonts w:eastAsia="Times New Roman"/>
                <w:bCs/>
                <w:color w:val="000000"/>
                <w:sz w:val="16"/>
                <w:szCs w:val="16"/>
                <w:lang w:val="en-US"/>
              </w:rPr>
            </w:pPr>
            <w:r>
              <w:rPr>
                <w:rFonts w:eastAsia="Times New Roman"/>
                <w:bCs/>
                <w:color w:val="000000"/>
                <w:sz w:val="16"/>
                <w:szCs w:val="16"/>
                <w:lang w:val="en-US"/>
              </w:rPr>
              <w:t>Rejected –</w:t>
            </w:r>
          </w:p>
          <w:p w14:paraId="4F48D3A9" w14:textId="77777777" w:rsidR="00CD0DF9" w:rsidRDefault="00CD0DF9" w:rsidP="006C366A">
            <w:pPr>
              <w:jc w:val="both"/>
              <w:rPr>
                <w:rFonts w:eastAsia="Times New Roman"/>
                <w:bCs/>
                <w:color w:val="000000"/>
                <w:sz w:val="16"/>
                <w:szCs w:val="16"/>
                <w:lang w:val="en-US"/>
              </w:rPr>
            </w:pPr>
          </w:p>
          <w:p w14:paraId="4A8AEA62" w14:textId="46D3AC99" w:rsidR="00933FD6" w:rsidRPr="00002955" w:rsidRDefault="007B1746" w:rsidP="006C366A">
            <w:pPr>
              <w:jc w:val="both"/>
              <w:rPr>
                <w:rFonts w:eastAsia="Times New Roman"/>
                <w:bCs/>
                <w:color w:val="000000"/>
                <w:sz w:val="16"/>
                <w:szCs w:val="16"/>
                <w:lang w:val="en-US"/>
              </w:rPr>
            </w:pPr>
            <w:r>
              <w:rPr>
                <w:rFonts w:eastAsia="Times New Roman"/>
                <w:bCs/>
                <w:color w:val="000000"/>
                <w:sz w:val="16"/>
                <w:szCs w:val="16"/>
                <w:lang w:val="en-US"/>
              </w:rPr>
              <w:t>The commenter is asking a question. The answer to which is: “</w:t>
            </w:r>
            <w:r w:rsidR="00CD0DF9">
              <w:rPr>
                <w:rFonts w:eastAsia="Times New Roman"/>
                <w:bCs/>
                <w:color w:val="000000"/>
                <w:sz w:val="16"/>
                <w:szCs w:val="16"/>
                <w:lang w:val="en-US"/>
              </w:rPr>
              <w:t>TWT Information frames are of type Action, as such they cannot be broadcast.</w:t>
            </w:r>
            <w:r>
              <w:rPr>
                <w:rFonts w:eastAsia="Times New Roman"/>
                <w:bCs/>
                <w:color w:val="000000"/>
                <w:sz w:val="16"/>
                <w:szCs w:val="16"/>
                <w:lang w:val="en-US"/>
              </w:rPr>
              <w:t>”</w:t>
            </w:r>
          </w:p>
        </w:tc>
      </w:tr>
      <w:tr w:rsidR="006C366A" w:rsidRPr="001F620B" w14:paraId="676D2805" w14:textId="69F57FEB" w:rsidTr="005B3668">
        <w:trPr>
          <w:trHeight w:val="220"/>
        </w:trPr>
        <w:tc>
          <w:tcPr>
            <w:tcW w:w="517" w:type="dxa"/>
            <w:shd w:val="clear" w:color="auto" w:fill="auto"/>
            <w:noWrap/>
          </w:tcPr>
          <w:p w14:paraId="4E0B9269" w14:textId="20B4595C" w:rsidR="006C366A" w:rsidRPr="00A268D5" w:rsidRDefault="006C366A" w:rsidP="006C366A">
            <w:pPr>
              <w:jc w:val="both"/>
              <w:rPr>
                <w:rFonts w:eastAsia="Times New Roman"/>
                <w:bCs/>
                <w:color w:val="FF0000"/>
                <w:sz w:val="16"/>
                <w:szCs w:val="16"/>
                <w:lang w:val="en-US"/>
              </w:rPr>
            </w:pPr>
            <w:r w:rsidRPr="00A268D5">
              <w:rPr>
                <w:rFonts w:eastAsia="Times New Roman"/>
                <w:bCs/>
                <w:color w:val="FF0000"/>
                <w:sz w:val="16"/>
                <w:szCs w:val="16"/>
                <w:lang w:val="en-US"/>
              </w:rPr>
              <w:t>15757</w:t>
            </w:r>
          </w:p>
        </w:tc>
        <w:tc>
          <w:tcPr>
            <w:tcW w:w="1080" w:type="dxa"/>
            <w:shd w:val="clear" w:color="auto" w:fill="auto"/>
            <w:noWrap/>
          </w:tcPr>
          <w:p w14:paraId="2CFCA754" w14:textId="1CE6F1D5" w:rsidR="006C366A" w:rsidRPr="00A268D5" w:rsidRDefault="006C366A" w:rsidP="006C366A">
            <w:pPr>
              <w:jc w:val="both"/>
              <w:rPr>
                <w:rFonts w:eastAsia="Times New Roman"/>
                <w:bCs/>
                <w:color w:val="FF0000"/>
                <w:sz w:val="16"/>
                <w:szCs w:val="16"/>
                <w:lang w:val="en-US"/>
              </w:rPr>
            </w:pPr>
            <w:r w:rsidRPr="00A268D5">
              <w:rPr>
                <w:rFonts w:eastAsia="Times New Roman"/>
                <w:bCs/>
                <w:color w:val="FF0000"/>
                <w:sz w:val="16"/>
                <w:szCs w:val="16"/>
                <w:lang w:val="en-US"/>
              </w:rPr>
              <w:t>Jarkko Kneckt</w:t>
            </w:r>
          </w:p>
        </w:tc>
        <w:tc>
          <w:tcPr>
            <w:tcW w:w="540" w:type="dxa"/>
            <w:shd w:val="clear" w:color="auto" w:fill="auto"/>
            <w:noWrap/>
          </w:tcPr>
          <w:p w14:paraId="73AC0B8B" w14:textId="1C05ABFD" w:rsidR="006C366A" w:rsidRPr="00A268D5" w:rsidRDefault="006C366A" w:rsidP="006C366A">
            <w:pPr>
              <w:jc w:val="both"/>
              <w:rPr>
                <w:rFonts w:eastAsia="Times New Roman"/>
                <w:bCs/>
                <w:color w:val="FF0000"/>
                <w:sz w:val="16"/>
                <w:szCs w:val="16"/>
                <w:lang w:val="en-US"/>
              </w:rPr>
            </w:pPr>
            <w:r w:rsidRPr="00A268D5">
              <w:rPr>
                <w:rFonts w:eastAsia="Times New Roman"/>
                <w:bCs/>
                <w:color w:val="FF0000"/>
                <w:sz w:val="16"/>
                <w:szCs w:val="16"/>
                <w:lang w:val="en-US"/>
              </w:rPr>
              <w:t>326.20</w:t>
            </w:r>
          </w:p>
        </w:tc>
        <w:tc>
          <w:tcPr>
            <w:tcW w:w="2880" w:type="dxa"/>
            <w:shd w:val="clear" w:color="auto" w:fill="auto"/>
            <w:noWrap/>
          </w:tcPr>
          <w:p w14:paraId="2A43BF05" w14:textId="2E4056A9" w:rsidR="006C366A" w:rsidRPr="00A268D5" w:rsidRDefault="006C366A" w:rsidP="006C366A">
            <w:pPr>
              <w:jc w:val="both"/>
              <w:rPr>
                <w:rFonts w:eastAsia="Times New Roman"/>
                <w:bCs/>
                <w:color w:val="FF0000"/>
                <w:sz w:val="16"/>
                <w:szCs w:val="16"/>
                <w:lang w:val="en-US"/>
              </w:rPr>
            </w:pPr>
            <w:r w:rsidRPr="00A268D5">
              <w:rPr>
                <w:rFonts w:eastAsia="Times New Roman"/>
                <w:bCs/>
                <w:color w:val="FF0000"/>
                <w:sz w:val="16"/>
                <w:szCs w:val="16"/>
                <w:lang w:val="en-US"/>
              </w:rPr>
              <w:t xml:space="preserve">The TWT Information frame is a management frame which handling/reception/parsing the content in the receiving STA </w:t>
            </w:r>
            <w:proofErr w:type="gramStart"/>
            <w:r w:rsidRPr="00A268D5">
              <w:rPr>
                <w:rFonts w:eastAsia="Times New Roman"/>
                <w:bCs/>
                <w:color w:val="FF0000"/>
                <w:sz w:val="16"/>
                <w:szCs w:val="16"/>
                <w:lang w:val="en-US"/>
              </w:rPr>
              <w:t>takes  time</w:t>
            </w:r>
            <w:proofErr w:type="gramEnd"/>
            <w:r w:rsidRPr="00A268D5">
              <w:rPr>
                <w:rFonts w:eastAsia="Times New Roman"/>
                <w:bCs/>
                <w:color w:val="FF0000"/>
                <w:sz w:val="16"/>
                <w:szCs w:val="16"/>
                <w:lang w:val="en-US"/>
              </w:rPr>
              <w:t xml:space="preserve">. A STA may transmit a TWT Information frame to </w:t>
            </w:r>
            <w:proofErr w:type="spellStart"/>
            <w:r w:rsidRPr="00A268D5">
              <w:rPr>
                <w:rFonts w:eastAsia="Times New Roman"/>
                <w:bCs/>
                <w:color w:val="FF0000"/>
                <w:sz w:val="16"/>
                <w:szCs w:val="16"/>
                <w:lang w:val="en-US"/>
              </w:rPr>
              <w:t>teminate</w:t>
            </w:r>
            <w:proofErr w:type="spellEnd"/>
            <w:r w:rsidRPr="00A268D5">
              <w:rPr>
                <w:rFonts w:eastAsia="Times New Roman"/>
                <w:bCs/>
                <w:color w:val="FF0000"/>
                <w:sz w:val="16"/>
                <w:szCs w:val="16"/>
                <w:lang w:val="en-US"/>
              </w:rPr>
              <w:t xml:space="preserve"> an ongoing TWT SP. For the receiving device the processing time of the TWT Information frame may be too long for immediate TWT SP termination. The immediate SP termination would be better to do through EOSP or more data bits which handling time is much shorter.</w:t>
            </w:r>
          </w:p>
        </w:tc>
        <w:tc>
          <w:tcPr>
            <w:tcW w:w="2790" w:type="dxa"/>
            <w:shd w:val="clear" w:color="auto" w:fill="auto"/>
            <w:noWrap/>
          </w:tcPr>
          <w:p w14:paraId="0403EF79" w14:textId="1F8C8662" w:rsidR="006C366A" w:rsidRPr="00A268D5" w:rsidRDefault="006C366A" w:rsidP="006C366A">
            <w:pPr>
              <w:jc w:val="both"/>
              <w:rPr>
                <w:rFonts w:eastAsia="Times New Roman"/>
                <w:bCs/>
                <w:color w:val="FF0000"/>
                <w:sz w:val="16"/>
                <w:szCs w:val="16"/>
                <w:lang w:val="en-US"/>
              </w:rPr>
            </w:pPr>
            <w:r w:rsidRPr="00A268D5">
              <w:rPr>
                <w:rFonts w:eastAsia="Times New Roman"/>
                <w:bCs/>
                <w:color w:val="FF0000"/>
                <w:sz w:val="16"/>
                <w:szCs w:val="16"/>
                <w:lang w:val="en-US"/>
              </w:rPr>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3510" w:type="dxa"/>
            <w:shd w:val="clear" w:color="auto" w:fill="auto"/>
            <w:vAlign w:val="center"/>
          </w:tcPr>
          <w:p w14:paraId="27E41905" w14:textId="51090F58" w:rsidR="006C366A" w:rsidRPr="00A268D5" w:rsidRDefault="00A2557F" w:rsidP="006C366A">
            <w:pPr>
              <w:jc w:val="both"/>
              <w:rPr>
                <w:rFonts w:eastAsia="Times New Roman"/>
                <w:bCs/>
                <w:color w:val="FF0000"/>
                <w:sz w:val="16"/>
                <w:szCs w:val="16"/>
                <w:lang w:val="en-US"/>
              </w:rPr>
            </w:pPr>
            <w:r w:rsidRPr="00A268D5">
              <w:rPr>
                <w:rFonts w:eastAsia="Times New Roman"/>
                <w:bCs/>
                <w:color w:val="FF0000"/>
                <w:sz w:val="16"/>
                <w:szCs w:val="16"/>
                <w:lang w:val="en-US"/>
              </w:rPr>
              <w:t>Rejected –</w:t>
            </w:r>
          </w:p>
          <w:p w14:paraId="52D35B1C" w14:textId="77777777" w:rsidR="00A2557F" w:rsidRPr="00A268D5" w:rsidRDefault="00A2557F" w:rsidP="006C366A">
            <w:pPr>
              <w:jc w:val="both"/>
              <w:rPr>
                <w:rFonts w:eastAsia="Times New Roman"/>
                <w:bCs/>
                <w:color w:val="FF0000"/>
                <w:sz w:val="16"/>
                <w:szCs w:val="16"/>
                <w:lang w:val="en-US"/>
              </w:rPr>
            </w:pPr>
          </w:p>
          <w:p w14:paraId="2606A177" w14:textId="45C35F88" w:rsidR="00A2557F" w:rsidRPr="00A268D5" w:rsidRDefault="00A2557F" w:rsidP="006C366A">
            <w:pPr>
              <w:jc w:val="both"/>
              <w:rPr>
                <w:rFonts w:eastAsia="Times New Roman"/>
                <w:bCs/>
                <w:color w:val="FF0000"/>
                <w:sz w:val="16"/>
                <w:szCs w:val="16"/>
                <w:lang w:val="en-US"/>
              </w:rPr>
            </w:pPr>
            <w:r w:rsidRPr="00A268D5">
              <w:rPr>
                <w:rFonts w:eastAsia="Times New Roman"/>
                <w:bCs/>
                <w:color w:val="FF0000"/>
                <w:sz w:val="16"/>
                <w:szCs w:val="16"/>
                <w:lang w:val="en-US"/>
              </w:rPr>
              <w:t xml:space="preserve">The comment fails to identify a technical issue and seems to be hinting into an implementation issue which is out of scope of the standard. </w:t>
            </w:r>
            <w:r w:rsidR="00377B0F" w:rsidRPr="00A268D5">
              <w:rPr>
                <w:rFonts w:eastAsia="Times New Roman"/>
                <w:bCs/>
                <w:color w:val="FF0000"/>
                <w:sz w:val="16"/>
                <w:szCs w:val="16"/>
                <w:lang w:val="en-US"/>
              </w:rPr>
              <w:t xml:space="preserve">The proposed change on the other hand suggests the addition of another option for </w:t>
            </w:r>
            <w:r w:rsidR="005B3668" w:rsidRPr="00A268D5">
              <w:rPr>
                <w:rFonts w:eastAsia="Times New Roman"/>
                <w:bCs/>
                <w:color w:val="FF0000"/>
                <w:sz w:val="16"/>
                <w:szCs w:val="16"/>
                <w:lang w:val="en-US"/>
              </w:rPr>
              <w:t>providing an existing functionality</w:t>
            </w:r>
            <w:r w:rsidR="00377B0F" w:rsidRPr="00A268D5">
              <w:rPr>
                <w:rFonts w:eastAsia="Times New Roman"/>
                <w:bCs/>
                <w:color w:val="FF0000"/>
                <w:sz w:val="16"/>
                <w:szCs w:val="16"/>
                <w:lang w:val="en-US"/>
              </w:rPr>
              <w:t>.</w:t>
            </w:r>
          </w:p>
        </w:tc>
      </w:tr>
      <w:tr w:rsidR="006C366A" w:rsidRPr="001F620B" w14:paraId="2E8E974E" w14:textId="77777777" w:rsidTr="00210A2A">
        <w:trPr>
          <w:trHeight w:val="220"/>
        </w:trPr>
        <w:tc>
          <w:tcPr>
            <w:tcW w:w="517" w:type="dxa"/>
            <w:shd w:val="clear" w:color="auto" w:fill="auto"/>
            <w:noWrap/>
          </w:tcPr>
          <w:p w14:paraId="1C2FDF0A" w14:textId="1903916F" w:rsidR="006C366A" w:rsidRPr="00522506" w:rsidRDefault="006C366A" w:rsidP="006C366A">
            <w:pPr>
              <w:jc w:val="both"/>
              <w:rPr>
                <w:rFonts w:eastAsia="Times New Roman"/>
                <w:bCs/>
                <w:color w:val="000000" w:themeColor="text1"/>
                <w:sz w:val="16"/>
                <w:szCs w:val="16"/>
                <w:lang w:val="en-US"/>
              </w:rPr>
            </w:pPr>
            <w:r w:rsidRPr="00522506">
              <w:rPr>
                <w:rFonts w:eastAsia="Times New Roman"/>
                <w:bCs/>
                <w:color w:val="000000" w:themeColor="text1"/>
                <w:sz w:val="16"/>
                <w:szCs w:val="16"/>
                <w:lang w:val="en-US"/>
              </w:rPr>
              <w:t>15845</w:t>
            </w:r>
          </w:p>
        </w:tc>
        <w:tc>
          <w:tcPr>
            <w:tcW w:w="1080" w:type="dxa"/>
            <w:shd w:val="clear" w:color="auto" w:fill="auto"/>
            <w:noWrap/>
          </w:tcPr>
          <w:p w14:paraId="738C32A9" w14:textId="38EF12D6" w:rsidR="006C366A" w:rsidRPr="00522506" w:rsidRDefault="006C366A" w:rsidP="006C366A">
            <w:pPr>
              <w:jc w:val="both"/>
              <w:rPr>
                <w:rFonts w:eastAsia="Times New Roman"/>
                <w:bCs/>
                <w:color w:val="000000" w:themeColor="text1"/>
                <w:sz w:val="16"/>
                <w:szCs w:val="16"/>
                <w:lang w:val="en-US"/>
              </w:rPr>
            </w:pPr>
            <w:r w:rsidRPr="00522506">
              <w:rPr>
                <w:rFonts w:eastAsia="Times New Roman"/>
                <w:bCs/>
                <w:color w:val="000000" w:themeColor="text1"/>
                <w:sz w:val="16"/>
                <w:szCs w:val="16"/>
                <w:lang w:val="en-US"/>
              </w:rPr>
              <w:t>Laurent Cariou</w:t>
            </w:r>
          </w:p>
        </w:tc>
        <w:tc>
          <w:tcPr>
            <w:tcW w:w="540" w:type="dxa"/>
            <w:shd w:val="clear" w:color="auto" w:fill="auto"/>
            <w:noWrap/>
          </w:tcPr>
          <w:p w14:paraId="648067CA" w14:textId="4F83749A" w:rsidR="006C366A" w:rsidRPr="00522506" w:rsidRDefault="006C366A" w:rsidP="006C366A">
            <w:pPr>
              <w:jc w:val="both"/>
              <w:rPr>
                <w:rFonts w:eastAsia="Times New Roman"/>
                <w:bCs/>
                <w:color w:val="000000" w:themeColor="text1"/>
                <w:sz w:val="16"/>
                <w:szCs w:val="16"/>
                <w:lang w:val="en-US"/>
              </w:rPr>
            </w:pPr>
            <w:r w:rsidRPr="00522506">
              <w:rPr>
                <w:rFonts w:eastAsia="Times New Roman"/>
                <w:bCs/>
                <w:color w:val="000000" w:themeColor="text1"/>
                <w:sz w:val="16"/>
                <w:szCs w:val="16"/>
                <w:lang w:val="en-US"/>
              </w:rPr>
              <w:t>328.17</w:t>
            </w:r>
          </w:p>
        </w:tc>
        <w:tc>
          <w:tcPr>
            <w:tcW w:w="2880" w:type="dxa"/>
            <w:shd w:val="clear" w:color="auto" w:fill="auto"/>
            <w:noWrap/>
          </w:tcPr>
          <w:p w14:paraId="2D1AADE4" w14:textId="5A5A4B02" w:rsidR="006C366A" w:rsidRPr="00522506" w:rsidRDefault="006C366A" w:rsidP="006C366A">
            <w:pPr>
              <w:jc w:val="both"/>
              <w:rPr>
                <w:rFonts w:eastAsia="Times New Roman"/>
                <w:bCs/>
                <w:color w:val="000000" w:themeColor="text1"/>
                <w:sz w:val="16"/>
                <w:szCs w:val="16"/>
                <w:lang w:val="en-US"/>
              </w:rPr>
            </w:pPr>
            <w:r w:rsidRPr="00522506">
              <w:rPr>
                <w:rFonts w:eastAsia="Times New Roman"/>
                <w:bCs/>
                <w:color w:val="000000" w:themeColor="text1"/>
                <w:sz w:val="16"/>
                <w:szCs w:val="16"/>
                <w:lang w:val="en-US"/>
              </w:rPr>
              <w:t>"may go to doze state": this is not fully accurate as active STAs can also be unavailable. Modify the normative text to ensure that active mode STAs can be unavailable during that period.</w:t>
            </w:r>
          </w:p>
        </w:tc>
        <w:tc>
          <w:tcPr>
            <w:tcW w:w="2790" w:type="dxa"/>
            <w:shd w:val="clear" w:color="auto" w:fill="auto"/>
            <w:noWrap/>
          </w:tcPr>
          <w:p w14:paraId="738DC0D1" w14:textId="54FC6C02" w:rsidR="006C366A" w:rsidRPr="00522506" w:rsidRDefault="006C366A" w:rsidP="006C366A">
            <w:pPr>
              <w:jc w:val="both"/>
              <w:rPr>
                <w:rFonts w:eastAsia="Times New Roman"/>
                <w:bCs/>
                <w:color w:val="000000" w:themeColor="text1"/>
                <w:sz w:val="16"/>
                <w:szCs w:val="16"/>
                <w:lang w:val="en-US"/>
              </w:rPr>
            </w:pPr>
            <w:r w:rsidRPr="00522506">
              <w:rPr>
                <w:rFonts w:eastAsia="Times New Roman"/>
                <w:bCs/>
                <w:color w:val="000000" w:themeColor="text1"/>
                <w:sz w:val="16"/>
                <w:szCs w:val="16"/>
                <w:lang w:val="en-US"/>
              </w:rPr>
              <w:t xml:space="preserve">Change "move to doze state" by "become unavailable" or make changes to active mode to also allow in very specific </w:t>
            </w:r>
            <w:proofErr w:type="spellStart"/>
            <w:r w:rsidRPr="00522506">
              <w:rPr>
                <w:rFonts w:eastAsia="Times New Roman"/>
                <w:bCs/>
                <w:color w:val="000000" w:themeColor="text1"/>
                <w:sz w:val="16"/>
                <w:szCs w:val="16"/>
                <w:lang w:val="en-US"/>
              </w:rPr>
              <w:t>circunstances</w:t>
            </w:r>
            <w:proofErr w:type="spellEnd"/>
            <w:r w:rsidRPr="00522506">
              <w:rPr>
                <w:rFonts w:eastAsia="Times New Roman"/>
                <w:bCs/>
                <w:color w:val="000000" w:themeColor="text1"/>
                <w:sz w:val="16"/>
                <w:szCs w:val="16"/>
                <w:lang w:val="en-US"/>
              </w:rPr>
              <w:t xml:space="preserve"> to go to doze state.</w:t>
            </w:r>
          </w:p>
        </w:tc>
        <w:tc>
          <w:tcPr>
            <w:tcW w:w="3510" w:type="dxa"/>
            <w:shd w:val="clear" w:color="auto" w:fill="auto"/>
            <w:vAlign w:val="center"/>
          </w:tcPr>
          <w:p w14:paraId="33BCDD34" w14:textId="70149767" w:rsidR="006C366A" w:rsidRPr="00522506" w:rsidRDefault="009B3792" w:rsidP="006C366A">
            <w:pPr>
              <w:jc w:val="both"/>
              <w:rPr>
                <w:rFonts w:eastAsia="Times New Roman"/>
                <w:bCs/>
                <w:color w:val="000000" w:themeColor="text1"/>
                <w:sz w:val="16"/>
                <w:szCs w:val="16"/>
                <w:lang w:val="en-US"/>
              </w:rPr>
            </w:pPr>
            <w:r w:rsidRPr="00522506">
              <w:rPr>
                <w:rFonts w:eastAsia="Times New Roman"/>
                <w:bCs/>
                <w:color w:val="000000" w:themeColor="text1"/>
                <w:sz w:val="16"/>
                <w:szCs w:val="16"/>
                <w:lang w:val="en-US"/>
              </w:rPr>
              <w:t>Revised –</w:t>
            </w:r>
          </w:p>
          <w:p w14:paraId="051ABB3E" w14:textId="77777777" w:rsidR="009B3792" w:rsidRPr="00522506" w:rsidRDefault="009B3792" w:rsidP="006C366A">
            <w:pPr>
              <w:jc w:val="both"/>
              <w:rPr>
                <w:rFonts w:eastAsia="Times New Roman"/>
                <w:bCs/>
                <w:color w:val="000000" w:themeColor="text1"/>
                <w:sz w:val="16"/>
                <w:szCs w:val="16"/>
                <w:lang w:val="en-US"/>
              </w:rPr>
            </w:pPr>
          </w:p>
          <w:p w14:paraId="0CD7980E" w14:textId="1B5739B9" w:rsidR="009B3792" w:rsidRPr="00522506" w:rsidRDefault="009B3792" w:rsidP="006C366A">
            <w:pPr>
              <w:jc w:val="both"/>
              <w:rPr>
                <w:rFonts w:eastAsia="Times New Roman"/>
                <w:bCs/>
                <w:color w:val="000000" w:themeColor="text1"/>
                <w:sz w:val="16"/>
                <w:szCs w:val="16"/>
                <w:lang w:val="en-US"/>
              </w:rPr>
            </w:pPr>
            <w:r w:rsidRPr="00522506">
              <w:rPr>
                <w:rFonts w:eastAsia="Times New Roman"/>
                <w:bCs/>
                <w:color w:val="000000" w:themeColor="text1"/>
                <w:sz w:val="16"/>
                <w:szCs w:val="16"/>
                <w:lang w:val="en-US"/>
              </w:rPr>
              <w:t xml:space="preserve">Agree in principle with the comment. Proposed resolution clarifies this aspect by specifying that the STA may be unavailable in alternative to the doze state. </w:t>
            </w:r>
            <w:r w:rsidR="007258A6" w:rsidRPr="00522506">
              <w:rPr>
                <w:rFonts w:eastAsia="Times New Roman"/>
                <w:bCs/>
                <w:color w:val="000000" w:themeColor="text1"/>
                <w:sz w:val="16"/>
                <w:szCs w:val="16"/>
                <w:lang w:val="en-US"/>
              </w:rPr>
              <w:t>Additionally,</w:t>
            </w:r>
            <w:r w:rsidRPr="00522506">
              <w:rPr>
                <w:rFonts w:eastAsia="Times New Roman"/>
                <w:bCs/>
                <w:color w:val="000000" w:themeColor="text1"/>
                <w:sz w:val="16"/>
                <w:szCs w:val="16"/>
                <w:lang w:val="en-US"/>
              </w:rPr>
              <w:t xml:space="preserve"> the comment resolution fixes some backward compatibility issues </w:t>
            </w:r>
            <w:r w:rsidR="00C414F7" w:rsidRPr="00522506">
              <w:rPr>
                <w:rFonts w:eastAsia="Times New Roman"/>
                <w:bCs/>
                <w:color w:val="000000" w:themeColor="text1"/>
                <w:sz w:val="16"/>
                <w:szCs w:val="16"/>
                <w:lang w:val="en-US"/>
              </w:rPr>
              <w:t>that were introduced in 11.2.3.2 as part of the comment resolution of CID 15822 that was dealing with similar items in the baseline text.</w:t>
            </w:r>
          </w:p>
          <w:p w14:paraId="49E15EA4" w14:textId="77777777" w:rsidR="00C414F7" w:rsidRPr="00522506" w:rsidRDefault="00C414F7" w:rsidP="006C366A">
            <w:pPr>
              <w:jc w:val="both"/>
              <w:rPr>
                <w:rFonts w:eastAsia="Times New Roman"/>
                <w:bCs/>
                <w:color w:val="000000" w:themeColor="text1"/>
                <w:sz w:val="16"/>
                <w:szCs w:val="16"/>
                <w:lang w:val="en-US"/>
              </w:rPr>
            </w:pPr>
          </w:p>
          <w:p w14:paraId="202B0C96" w14:textId="60B04A40" w:rsidR="00C414F7" w:rsidRPr="00522506" w:rsidRDefault="00C414F7" w:rsidP="006C366A">
            <w:pPr>
              <w:jc w:val="both"/>
              <w:rPr>
                <w:rFonts w:eastAsia="Times New Roman"/>
                <w:bCs/>
                <w:color w:val="000000" w:themeColor="text1"/>
                <w:sz w:val="16"/>
                <w:szCs w:val="16"/>
                <w:lang w:val="en-US"/>
              </w:rPr>
            </w:pPr>
            <w:proofErr w:type="spellStart"/>
            <w:r w:rsidRPr="00522506">
              <w:rPr>
                <w:rFonts w:eastAsia="Times New Roman"/>
                <w:bCs/>
                <w:color w:val="000000" w:themeColor="text1"/>
                <w:sz w:val="16"/>
                <w:szCs w:val="16"/>
                <w:lang w:val="en-US"/>
              </w:rPr>
              <w:t>TGax</w:t>
            </w:r>
            <w:proofErr w:type="spellEnd"/>
            <w:r w:rsidRPr="00522506">
              <w:rPr>
                <w:rFonts w:eastAsia="Times New Roman"/>
                <w:bCs/>
                <w:color w:val="000000" w:themeColor="text1"/>
                <w:sz w:val="16"/>
                <w:szCs w:val="16"/>
                <w:lang w:val="en-US"/>
              </w:rPr>
              <w:t xml:space="preserve"> editor to make the changes shown in 11-18/1472</w:t>
            </w:r>
            <w:r w:rsidR="009064C6">
              <w:rPr>
                <w:rFonts w:eastAsia="Times New Roman"/>
                <w:bCs/>
                <w:color w:val="000000" w:themeColor="text1"/>
                <w:sz w:val="16"/>
                <w:szCs w:val="16"/>
                <w:lang w:val="en-US"/>
              </w:rPr>
              <w:t>r2</w:t>
            </w:r>
            <w:r w:rsidRPr="00522506">
              <w:rPr>
                <w:rFonts w:eastAsia="Times New Roman"/>
                <w:bCs/>
                <w:color w:val="000000" w:themeColor="text1"/>
                <w:sz w:val="16"/>
                <w:szCs w:val="16"/>
                <w:lang w:val="en-US"/>
              </w:rPr>
              <w:t xml:space="preserve"> under all headings that include CID 15845.</w:t>
            </w:r>
          </w:p>
        </w:tc>
      </w:tr>
      <w:tr w:rsidR="006C366A" w:rsidRPr="001F620B" w14:paraId="38DDC629" w14:textId="77777777" w:rsidTr="0060317A">
        <w:trPr>
          <w:trHeight w:val="220"/>
        </w:trPr>
        <w:tc>
          <w:tcPr>
            <w:tcW w:w="517" w:type="dxa"/>
            <w:shd w:val="clear" w:color="auto" w:fill="auto"/>
            <w:noWrap/>
          </w:tcPr>
          <w:p w14:paraId="0D1B4311" w14:textId="46B26878" w:rsidR="006C366A" w:rsidRPr="004633B4" w:rsidRDefault="006C366A" w:rsidP="006C366A">
            <w:pPr>
              <w:jc w:val="both"/>
              <w:rPr>
                <w:rFonts w:eastAsia="Times New Roman"/>
                <w:bCs/>
                <w:color w:val="000000"/>
                <w:sz w:val="16"/>
                <w:szCs w:val="16"/>
                <w:lang w:val="en-US"/>
              </w:rPr>
            </w:pPr>
            <w:r w:rsidRPr="004633B4">
              <w:rPr>
                <w:rFonts w:eastAsia="Times New Roman"/>
                <w:bCs/>
                <w:color w:val="000000"/>
                <w:sz w:val="16"/>
                <w:szCs w:val="16"/>
                <w:lang w:val="en-US"/>
              </w:rPr>
              <w:t>16425</w:t>
            </w:r>
          </w:p>
        </w:tc>
        <w:tc>
          <w:tcPr>
            <w:tcW w:w="1080" w:type="dxa"/>
            <w:shd w:val="clear" w:color="auto" w:fill="auto"/>
            <w:noWrap/>
          </w:tcPr>
          <w:p w14:paraId="69E89168" w14:textId="455E9D6F"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Matthew Fischer</w:t>
            </w:r>
          </w:p>
        </w:tc>
        <w:tc>
          <w:tcPr>
            <w:tcW w:w="540" w:type="dxa"/>
            <w:shd w:val="clear" w:color="auto" w:fill="auto"/>
            <w:noWrap/>
          </w:tcPr>
          <w:p w14:paraId="1A1F1F65" w14:textId="011D0679"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327.25</w:t>
            </w:r>
          </w:p>
        </w:tc>
        <w:tc>
          <w:tcPr>
            <w:tcW w:w="2880" w:type="dxa"/>
            <w:shd w:val="clear" w:color="auto" w:fill="auto"/>
            <w:noWrap/>
          </w:tcPr>
          <w:p w14:paraId="37042CA6" w14:textId="72C87239"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 xml:space="preserve">When the ALL TWT == 1 indication is signaled in a TWT Information frame with a Next TWT Field present for the resume TWT operation and if some of the TWT agreements have indicated Flexible vs not Flexible, what are the resumption times for the TWT SPs of each TWT agreement, most interestingly, the Flexible ones? It might appear that </w:t>
            </w:r>
            <w:proofErr w:type="gramStart"/>
            <w:r w:rsidRPr="006C366A">
              <w:rPr>
                <w:rFonts w:eastAsia="Times New Roman"/>
                <w:bCs/>
                <w:color w:val="000000"/>
                <w:sz w:val="16"/>
                <w:szCs w:val="16"/>
                <w:lang w:val="en-US"/>
              </w:rPr>
              <w:t>all of</w:t>
            </w:r>
            <w:proofErr w:type="gramEnd"/>
            <w:r w:rsidRPr="006C366A">
              <w:rPr>
                <w:rFonts w:eastAsia="Times New Roman"/>
                <w:bCs/>
                <w:color w:val="000000"/>
                <w:sz w:val="16"/>
                <w:szCs w:val="16"/>
                <w:lang w:val="en-US"/>
              </w:rPr>
              <w:t xml:space="preserve"> the Flexible ones will change their next TWT SP Start time to match the single Next TWT time value in the resume frame.</w:t>
            </w:r>
          </w:p>
        </w:tc>
        <w:tc>
          <w:tcPr>
            <w:tcW w:w="2790" w:type="dxa"/>
            <w:shd w:val="clear" w:color="auto" w:fill="auto"/>
            <w:noWrap/>
          </w:tcPr>
          <w:p w14:paraId="3631B6AB" w14:textId="0ED2EB52"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Change "except that the resumptions of the respective TWTs occur not earlier than the Next</w:t>
            </w:r>
            <w:r w:rsidRPr="006C366A">
              <w:rPr>
                <w:rFonts w:eastAsia="Times New Roman"/>
                <w:bCs/>
                <w:color w:val="000000"/>
                <w:sz w:val="16"/>
                <w:szCs w:val="16"/>
                <w:lang w:val="en-US"/>
              </w:rPr>
              <w:br/>
              <w:t>TWT value contained in the TWT Information frame." to "except that the resumptions of the respective TWTs occur not earlier than the Next</w:t>
            </w:r>
            <w:r w:rsidRPr="006C366A">
              <w:rPr>
                <w:rFonts w:eastAsia="Times New Roman"/>
                <w:bCs/>
                <w:color w:val="000000"/>
                <w:sz w:val="16"/>
                <w:szCs w:val="16"/>
                <w:lang w:val="en-US"/>
              </w:rPr>
              <w:br/>
              <w:t>TWT value contained in the TWT Information frame and always at the next scheduled TWT for the respective TWT agreement, even when the value of the Flexible TWT Schedule Support field of the HE Capabilities element transmitted by the TWT requesting STA is equal to 1."</w:t>
            </w:r>
          </w:p>
        </w:tc>
        <w:tc>
          <w:tcPr>
            <w:tcW w:w="3510" w:type="dxa"/>
            <w:shd w:val="clear" w:color="auto" w:fill="auto"/>
            <w:vAlign w:val="center"/>
          </w:tcPr>
          <w:p w14:paraId="3F9AF582" w14:textId="62D2948C" w:rsidR="006C366A" w:rsidRDefault="000B6647"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796C5B33" w14:textId="77777777" w:rsidR="000B6647" w:rsidRDefault="000B6647" w:rsidP="006C366A">
            <w:pPr>
              <w:jc w:val="both"/>
              <w:rPr>
                <w:rFonts w:eastAsia="Times New Roman"/>
                <w:bCs/>
                <w:color w:val="000000"/>
                <w:sz w:val="16"/>
                <w:szCs w:val="16"/>
                <w:lang w:val="en-US"/>
              </w:rPr>
            </w:pPr>
          </w:p>
          <w:p w14:paraId="712A2A47" w14:textId="2D7A8420" w:rsidR="003A505C" w:rsidRDefault="003A505C" w:rsidP="003A505C">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suggested change with minor editorial modifications for further clarity.</w:t>
            </w:r>
            <w:r w:rsidR="007F6BD4">
              <w:rPr>
                <w:rFonts w:eastAsia="Times New Roman"/>
                <w:bCs/>
                <w:color w:val="000000"/>
                <w:sz w:val="16"/>
                <w:szCs w:val="16"/>
                <w:lang w:val="en-US"/>
              </w:rPr>
              <w:t xml:space="preserve"> </w:t>
            </w:r>
            <w:r w:rsidR="00A76DBB">
              <w:rPr>
                <w:rFonts w:eastAsia="Times New Roman"/>
                <w:bCs/>
                <w:color w:val="000000"/>
                <w:sz w:val="16"/>
                <w:szCs w:val="16"/>
                <w:lang w:val="en-US"/>
              </w:rPr>
              <w:t>Also added the All TWT field in the TWT Teardown frame so that the same applies to the tear down functionality for all TWTs.</w:t>
            </w:r>
          </w:p>
          <w:p w14:paraId="1845B1DA" w14:textId="77777777" w:rsidR="0072000E" w:rsidRDefault="0072000E" w:rsidP="006C366A">
            <w:pPr>
              <w:jc w:val="both"/>
              <w:rPr>
                <w:rFonts w:eastAsia="Times New Roman"/>
                <w:bCs/>
                <w:color w:val="000000"/>
                <w:sz w:val="16"/>
                <w:szCs w:val="16"/>
                <w:lang w:val="en-US"/>
              </w:rPr>
            </w:pPr>
          </w:p>
          <w:p w14:paraId="2C399A36" w14:textId="0E6566E4" w:rsidR="0072000E" w:rsidRPr="00002955" w:rsidRDefault="0072000E"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009064C6">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6425</w:t>
            </w:r>
            <w:r w:rsidRPr="004C4A47">
              <w:rPr>
                <w:rFonts w:eastAsia="Times New Roman"/>
                <w:bCs/>
                <w:color w:val="000000"/>
                <w:sz w:val="16"/>
                <w:szCs w:val="16"/>
                <w:lang w:val="en-US"/>
              </w:rPr>
              <w:t>.</w:t>
            </w:r>
          </w:p>
        </w:tc>
      </w:tr>
      <w:tr w:rsidR="006C366A" w:rsidRPr="001F620B" w14:paraId="115E542E" w14:textId="77777777" w:rsidTr="00210A2A">
        <w:trPr>
          <w:trHeight w:val="220"/>
        </w:trPr>
        <w:tc>
          <w:tcPr>
            <w:tcW w:w="517" w:type="dxa"/>
            <w:shd w:val="clear" w:color="auto" w:fill="auto"/>
            <w:noWrap/>
          </w:tcPr>
          <w:p w14:paraId="14590783" w14:textId="59CA7CFF"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lastRenderedPageBreak/>
              <w:t>16426</w:t>
            </w:r>
          </w:p>
        </w:tc>
        <w:tc>
          <w:tcPr>
            <w:tcW w:w="1080" w:type="dxa"/>
            <w:shd w:val="clear" w:color="auto" w:fill="auto"/>
            <w:noWrap/>
          </w:tcPr>
          <w:p w14:paraId="3681F532" w14:textId="482A1C07"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Matthew Fischer</w:t>
            </w:r>
          </w:p>
        </w:tc>
        <w:tc>
          <w:tcPr>
            <w:tcW w:w="540" w:type="dxa"/>
            <w:shd w:val="clear" w:color="auto" w:fill="auto"/>
            <w:noWrap/>
          </w:tcPr>
          <w:p w14:paraId="32A85961" w14:textId="518E1138"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327.64</w:t>
            </w:r>
          </w:p>
        </w:tc>
        <w:tc>
          <w:tcPr>
            <w:tcW w:w="2880" w:type="dxa"/>
            <w:shd w:val="clear" w:color="auto" w:fill="auto"/>
            <w:noWrap/>
          </w:tcPr>
          <w:p w14:paraId="7F79AC63" w14:textId="4C9A70F2"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Just to clarify because the bit is not mentioned, the text should include a statement about the Flexible TWT condition</w:t>
            </w:r>
          </w:p>
        </w:tc>
        <w:tc>
          <w:tcPr>
            <w:tcW w:w="2790" w:type="dxa"/>
            <w:shd w:val="clear" w:color="auto" w:fill="auto"/>
            <w:noWrap/>
          </w:tcPr>
          <w:p w14:paraId="79D73D1C" w14:textId="5BEBCAAE"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Change "shall resume all broadcast TWT sessions in their respective broadcast</w:t>
            </w:r>
            <w:r w:rsidRPr="006C366A">
              <w:rPr>
                <w:rFonts w:eastAsia="Times New Roman"/>
                <w:bCs/>
                <w:color w:val="000000"/>
                <w:sz w:val="16"/>
                <w:szCs w:val="16"/>
                <w:lang w:val="en-US"/>
              </w:rPr>
              <w:br/>
              <w:t>TWT schedules, which occur not earlier than from the value indicated in the next TWT value</w:t>
            </w:r>
            <w:r w:rsidRPr="006C366A">
              <w:rPr>
                <w:rFonts w:eastAsia="Times New Roman"/>
                <w:bCs/>
                <w:color w:val="000000"/>
                <w:sz w:val="16"/>
                <w:szCs w:val="16"/>
                <w:lang w:val="en-US"/>
              </w:rPr>
              <w:br/>
              <w:t>contained in the transmitted TWT Information frame" to "shall resume all broadcast TWT sessions at the next scheduled TWT for each respective broadcast TWT agreement, which occurs not earlier than the value indicated in the Next TWT field contained in the transmitted TWT Information frame, regardless of the values of Flexible TWT Schedule Support fields in the respective Broadcast TWT members' HE Capabilities elements"</w:t>
            </w:r>
          </w:p>
        </w:tc>
        <w:tc>
          <w:tcPr>
            <w:tcW w:w="3510" w:type="dxa"/>
            <w:shd w:val="clear" w:color="auto" w:fill="auto"/>
            <w:vAlign w:val="center"/>
          </w:tcPr>
          <w:p w14:paraId="32B0B404" w14:textId="7B29EFDD" w:rsidR="006C366A" w:rsidRDefault="00DB6C6A"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4D4C9ED0" w14:textId="77777777" w:rsidR="00DB6C6A" w:rsidRDefault="00DB6C6A" w:rsidP="006C366A">
            <w:pPr>
              <w:jc w:val="both"/>
              <w:rPr>
                <w:rFonts w:eastAsia="Times New Roman"/>
                <w:bCs/>
                <w:color w:val="000000"/>
                <w:sz w:val="16"/>
                <w:szCs w:val="16"/>
                <w:lang w:val="en-US"/>
              </w:rPr>
            </w:pPr>
          </w:p>
          <w:p w14:paraId="4E49E1D4" w14:textId="40FF35DF" w:rsidR="00DB6C6A" w:rsidRDefault="00DB6C6A" w:rsidP="006C366A">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suggested change with minor editorial modifications for further clarity.</w:t>
            </w:r>
            <w:ins w:id="1" w:author="Alfred Asterjadhi" w:date="2018-11-10T20:04:00Z">
              <w:r w:rsidR="00042AF9">
                <w:rPr>
                  <w:rFonts w:eastAsia="Times New Roman"/>
                  <w:bCs/>
                  <w:color w:val="000000"/>
                  <w:sz w:val="16"/>
                  <w:szCs w:val="16"/>
                  <w:lang w:val="en-US"/>
                </w:rPr>
                <w:t xml:space="preserve"> </w:t>
              </w:r>
              <w:proofErr w:type="gramStart"/>
              <w:r w:rsidR="00042AF9">
                <w:rPr>
                  <w:rFonts w:eastAsia="Times New Roman"/>
                  <w:bCs/>
                  <w:color w:val="000000"/>
                  <w:sz w:val="16"/>
                  <w:szCs w:val="16"/>
                  <w:lang w:val="en-US"/>
                </w:rPr>
                <w:t>Also</w:t>
              </w:r>
              <w:proofErr w:type="gramEnd"/>
              <w:r w:rsidR="00042AF9">
                <w:rPr>
                  <w:rFonts w:eastAsia="Times New Roman"/>
                  <w:bCs/>
                  <w:color w:val="000000"/>
                  <w:sz w:val="16"/>
                  <w:szCs w:val="16"/>
                  <w:lang w:val="en-US"/>
                </w:rPr>
                <w:t xml:space="preserve"> please note that the TWT Information frame does not have a broadcast TWT ID which is necessary if we were to </w:t>
              </w:r>
            </w:ins>
            <w:ins w:id="2" w:author="Alfred Asterjadhi" w:date="2018-11-10T20:05:00Z">
              <w:r w:rsidR="00042AF9">
                <w:rPr>
                  <w:rFonts w:eastAsia="Times New Roman"/>
                  <w:bCs/>
                  <w:color w:val="000000"/>
                  <w:sz w:val="16"/>
                  <w:szCs w:val="16"/>
                  <w:lang w:val="en-US"/>
                </w:rPr>
                <w:t>flexibly resume the TWT SPs of member STAs.</w:t>
              </w:r>
            </w:ins>
          </w:p>
          <w:p w14:paraId="7A9CC1BF" w14:textId="77777777" w:rsidR="00DB6C6A" w:rsidRDefault="00DB6C6A" w:rsidP="006C366A">
            <w:pPr>
              <w:jc w:val="both"/>
              <w:rPr>
                <w:rFonts w:eastAsia="Times New Roman"/>
                <w:bCs/>
                <w:color w:val="000000"/>
                <w:sz w:val="16"/>
                <w:szCs w:val="16"/>
                <w:lang w:val="en-US"/>
              </w:rPr>
            </w:pPr>
          </w:p>
          <w:p w14:paraId="515051C8" w14:textId="3728D98A" w:rsidR="00DB6C6A" w:rsidRPr="00002955" w:rsidRDefault="00DB6C6A"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009064C6">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6426</w:t>
            </w:r>
            <w:r w:rsidRPr="004C4A47">
              <w:rPr>
                <w:rFonts w:eastAsia="Times New Roman"/>
                <w:bCs/>
                <w:color w:val="000000"/>
                <w:sz w:val="16"/>
                <w:szCs w:val="16"/>
                <w:lang w:val="en-US"/>
              </w:rPr>
              <w:t>.</w:t>
            </w:r>
          </w:p>
        </w:tc>
      </w:tr>
      <w:tr w:rsidR="006C366A" w:rsidRPr="001F620B" w14:paraId="664DB9D7" w14:textId="77777777" w:rsidTr="00210A2A">
        <w:trPr>
          <w:trHeight w:val="220"/>
        </w:trPr>
        <w:tc>
          <w:tcPr>
            <w:tcW w:w="517" w:type="dxa"/>
            <w:shd w:val="clear" w:color="auto" w:fill="auto"/>
            <w:noWrap/>
          </w:tcPr>
          <w:p w14:paraId="6AD0191D" w14:textId="128206C5"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16427</w:t>
            </w:r>
          </w:p>
        </w:tc>
        <w:tc>
          <w:tcPr>
            <w:tcW w:w="1080" w:type="dxa"/>
            <w:shd w:val="clear" w:color="auto" w:fill="auto"/>
            <w:noWrap/>
          </w:tcPr>
          <w:p w14:paraId="4C605469" w14:textId="214A7F52"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Matthew Fischer</w:t>
            </w:r>
          </w:p>
        </w:tc>
        <w:tc>
          <w:tcPr>
            <w:tcW w:w="540" w:type="dxa"/>
            <w:shd w:val="clear" w:color="auto" w:fill="auto"/>
            <w:noWrap/>
          </w:tcPr>
          <w:p w14:paraId="2693291F" w14:textId="52377333"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326.37</w:t>
            </w:r>
          </w:p>
        </w:tc>
        <w:tc>
          <w:tcPr>
            <w:tcW w:w="2880" w:type="dxa"/>
            <w:shd w:val="clear" w:color="auto" w:fill="auto"/>
            <w:noWrap/>
          </w:tcPr>
          <w:p w14:paraId="769D5018" w14:textId="7FCB5C15"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 xml:space="preserve">The dependency of the value of the Next TWT field on the Flexible bit in the HE Cap element is fine for individual TWT agreements, but the text here mentions scheduling AP and for that case, the scheduling AP can only stray from the periodically scheduled TWT SP Start times for Broadcast TWTs if </w:t>
            </w:r>
            <w:proofErr w:type="gramStart"/>
            <w:r w:rsidRPr="006C366A">
              <w:rPr>
                <w:rFonts w:eastAsia="Times New Roman"/>
                <w:bCs/>
                <w:color w:val="000000"/>
                <w:sz w:val="16"/>
                <w:szCs w:val="16"/>
                <w:lang w:val="en-US"/>
              </w:rPr>
              <w:t>all of</w:t>
            </w:r>
            <w:proofErr w:type="gramEnd"/>
            <w:r w:rsidRPr="006C366A">
              <w:rPr>
                <w:rFonts w:eastAsia="Times New Roman"/>
                <w:bCs/>
                <w:color w:val="000000"/>
                <w:sz w:val="16"/>
                <w:szCs w:val="16"/>
                <w:lang w:val="en-US"/>
              </w:rPr>
              <w:t xml:space="preserve"> the </w:t>
            </w:r>
            <w:proofErr w:type="spellStart"/>
            <w:r w:rsidRPr="006C366A">
              <w:rPr>
                <w:rFonts w:eastAsia="Times New Roman"/>
                <w:bCs/>
                <w:color w:val="000000"/>
                <w:sz w:val="16"/>
                <w:szCs w:val="16"/>
                <w:lang w:val="en-US"/>
              </w:rPr>
              <w:t>particpating</w:t>
            </w:r>
            <w:proofErr w:type="spellEnd"/>
            <w:r w:rsidRPr="006C366A">
              <w:rPr>
                <w:rFonts w:eastAsia="Times New Roman"/>
                <w:bCs/>
                <w:color w:val="000000"/>
                <w:sz w:val="16"/>
                <w:szCs w:val="16"/>
                <w:lang w:val="en-US"/>
              </w:rPr>
              <w:t xml:space="preserve"> STAs have indicated Flexible in their HE Cap IEs. Note that there are group member BTWTs and the all STA BTWT, and those two cases are different. Need to fix the language to account for these BTWT differences.</w:t>
            </w:r>
          </w:p>
        </w:tc>
        <w:tc>
          <w:tcPr>
            <w:tcW w:w="2790" w:type="dxa"/>
            <w:shd w:val="clear" w:color="auto" w:fill="auto"/>
            <w:noWrap/>
          </w:tcPr>
          <w:p w14:paraId="0C168DA7" w14:textId="3798A0E5"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 xml:space="preserve">Change the language here to ensure that the selection of the next TWT value must be from existing TWT values for the agreement when at least one of the </w:t>
            </w:r>
            <w:proofErr w:type="gramStart"/>
            <w:r w:rsidRPr="006C366A">
              <w:rPr>
                <w:rFonts w:eastAsia="Times New Roman"/>
                <w:bCs/>
                <w:color w:val="000000"/>
                <w:sz w:val="16"/>
                <w:szCs w:val="16"/>
                <w:lang w:val="en-US"/>
              </w:rPr>
              <w:t>member</w:t>
            </w:r>
            <w:proofErr w:type="gramEnd"/>
            <w:r w:rsidRPr="006C366A">
              <w:rPr>
                <w:rFonts w:eastAsia="Times New Roman"/>
                <w:bCs/>
                <w:color w:val="000000"/>
                <w:sz w:val="16"/>
                <w:szCs w:val="16"/>
                <w:lang w:val="en-US"/>
              </w:rPr>
              <w:t xml:space="preserve"> STAs of the agreement has Flexible == 0, or use the logical inverse, your choice</w:t>
            </w:r>
          </w:p>
        </w:tc>
        <w:tc>
          <w:tcPr>
            <w:tcW w:w="3510" w:type="dxa"/>
            <w:shd w:val="clear" w:color="auto" w:fill="auto"/>
            <w:vAlign w:val="center"/>
          </w:tcPr>
          <w:p w14:paraId="06938ABF" w14:textId="418AF216" w:rsidR="006C366A" w:rsidRDefault="00282B11"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5F89B5DB" w14:textId="0457AC6A" w:rsidR="00282B11" w:rsidRDefault="00282B11" w:rsidP="006C366A">
            <w:pPr>
              <w:jc w:val="both"/>
              <w:rPr>
                <w:rFonts w:eastAsia="Times New Roman"/>
                <w:bCs/>
                <w:color w:val="000000"/>
                <w:sz w:val="16"/>
                <w:szCs w:val="16"/>
                <w:lang w:val="en-US"/>
              </w:rPr>
            </w:pPr>
          </w:p>
          <w:p w14:paraId="327E09BE" w14:textId="43D48B16" w:rsidR="00282B11" w:rsidDel="00416C25" w:rsidRDefault="00282B11" w:rsidP="006C366A">
            <w:pPr>
              <w:jc w:val="both"/>
              <w:rPr>
                <w:del w:id="3" w:author="Alfred Asterjadhi" w:date="2018-10-15T13:39:00Z"/>
                <w:rFonts w:eastAsia="Times New Roman"/>
                <w:bCs/>
                <w:color w:val="000000"/>
                <w:sz w:val="16"/>
                <w:szCs w:val="16"/>
                <w:lang w:val="en-US"/>
              </w:rPr>
            </w:pPr>
            <w:r w:rsidRPr="006239DC">
              <w:rPr>
                <w:rFonts w:eastAsia="Times New Roman"/>
                <w:bCs/>
                <w:color w:val="000000"/>
                <w:sz w:val="16"/>
                <w:szCs w:val="16"/>
                <w:lang w:val="en-US"/>
              </w:rPr>
              <w:t>Agree in principle with the comment but not with the interpretation.</w:t>
            </w:r>
            <w:r w:rsidR="006239DC" w:rsidRPr="006239DC">
              <w:rPr>
                <w:rFonts w:eastAsia="Times New Roman"/>
                <w:bCs/>
                <w:color w:val="000000"/>
                <w:sz w:val="16"/>
                <w:szCs w:val="16"/>
                <w:lang w:val="en-US"/>
              </w:rPr>
              <w:t xml:space="preserve"> Proposed resolution accounts for the suggested change</w:t>
            </w:r>
            <w:r>
              <w:rPr>
                <w:rFonts w:eastAsia="Times New Roman"/>
                <w:bCs/>
                <w:color w:val="000000"/>
                <w:sz w:val="16"/>
                <w:szCs w:val="16"/>
                <w:lang w:val="en-US"/>
              </w:rPr>
              <w:t>.</w:t>
            </w:r>
            <w:ins w:id="4" w:author="Alfred Asterjadhi" w:date="2018-11-10T20:05:00Z">
              <w:r w:rsidR="00042AF9">
                <w:rPr>
                  <w:rFonts w:eastAsia="Times New Roman"/>
                  <w:bCs/>
                  <w:color w:val="000000"/>
                  <w:sz w:val="16"/>
                  <w:szCs w:val="16"/>
                  <w:lang w:val="en-US"/>
                </w:rPr>
                <w:t xml:space="preserve"> </w:t>
              </w:r>
              <w:proofErr w:type="gramStart"/>
              <w:r w:rsidR="00042AF9">
                <w:rPr>
                  <w:rFonts w:eastAsia="Times New Roman"/>
                  <w:bCs/>
                  <w:color w:val="000000"/>
                  <w:sz w:val="16"/>
                  <w:szCs w:val="16"/>
                  <w:lang w:val="en-US"/>
                </w:rPr>
                <w:t>Also</w:t>
              </w:r>
              <w:proofErr w:type="gramEnd"/>
              <w:r w:rsidR="00042AF9">
                <w:rPr>
                  <w:rFonts w:eastAsia="Times New Roman"/>
                  <w:bCs/>
                  <w:color w:val="000000"/>
                  <w:sz w:val="16"/>
                  <w:szCs w:val="16"/>
                  <w:lang w:val="en-US"/>
                </w:rPr>
                <w:t xml:space="preserve"> please note that the TWT Information frame does not have a broadcast TWT ID which is necessary if we were to flexibly resume the TWT SPs of member STAs. </w:t>
              </w:r>
              <w:proofErr w:type="gramStart"/>
              <w:r w:rsidR="00042AF9">
                <w:rPr>
                  <w:rFonts w:eastAsia="Times New Roman"/>
                  <w:bCs/>
                  <w:color w:val="000000"/>
                  <w:sz w:val="16"/>
                  <w:szCs w:val="16"/>
                  <w:lang w:val="en-US"/>
                </w:rPr>
                <w:t>So</w:t>
              </w:r>
              <w:proofErr w:type="gramEnd"/>
              <w:r w:rsidR="00042AF9">
                <w:rPr>
                  <w:rFonts w:eastAsia="Times New Roman"/>
                  <w:bCs/>
                  <w:color w:val="000000"/>
                  <w:sz w:val="16"/>
                  <w:szCs w:val="16"/>
                  <w:lang w:val="en-US"/>
                </w:rPr>
                <w:t xml:space="preserve"> the</w:t>
              </w:r>
            </w:ins>
            <w:ins w:id="5" w:author="Alfred Asterjadhi" w:date="2018-11-10T20:06:00Z">
              <w:r w:rsidR="00042AF9">
                <w:rPr>
                  <w:rFonts w:eastAsia="Times New Roman"/>
                  <w:bCs/>
                  <w:color w:val="000000"/>
                  <w:sz w:val="16"/>
                  <w:szCs w:val="16"/>
                  <w:lang w:val="en-US"/>
                </w:rPr>
                <w:t xml:space="preserve"> selection of the broadcast TWTs is from the existing schedules</w:t>
              </w:r>
              <w:r w:rsidR="00927BBC">
                <w:rPr>
                  <w:rFonts w:eastAsia="Times New Roman"/>
                  <w:bCs/>
                  <w:color w:val="000000"/>
                  <w:sz w:val="16"/>
                  <w:szCs w:val="16"/>
                  <w:lang w:val="en-US"/>
                </w:rPr>
                <w:t xml:space="preserve"> independently of the value of the Flexible TWT Support field</w:t>
              </w:r>
              <w:r w:rsidR="00042AF9">
                <w:rPr>
                  <w:rFonts w:eastAsia="Times New Roman"/>
                  <w:bCs/>
                  <w:color w:val="000000"/>
                  <w:sz w:val="16"/>
                  <w:szCs w:val="16"/>
                  <w:lang w:val="en-US"/>
                </w:rPr>
                <w:t>.</w:t>
              </w:r>
            </w:ins>
          </w:p>
          <w:p w14:paraId="1B81906B" w14:textId="77777777" w:rsidR="00814715" w:rsidRDefault="00814715" w:rsidP="006C366A">
            <w:pPr>
              <w:jc w:val="both"/>
              <w:rPr>
                <w:rFonts w:eastAsia="Times New Roman"/>
                <w:bCs/>
                <w:color w:val="000000"/>
                <w:sz w:val="16"/>
                <w:szCs w:val="16"/>
                <w:lang w:val="en-US"/>
              </w:rPr>
            </w:pPr>
          </w:p>
          <w:p w14:paraId="5844E68E" w14:textId="4CF1224E" w:rsidR="00814715" w:rsidRPr="00002955" w:rsidRDefault="00282B11"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009064C6">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6427</w:t>
            </w:r>
            <w:r w:rsidRPr="004C4A47">
              <w:rPr>
                <w:rFonts w:eastAsia="Times New Roman"/>
                <w:bCs/>
                <w:color w:val="000000"/>
                <w:sz w:val="16"/>
                <w:szCs w:val="16"/>
                <w:lang w:val="en-US"/>
              </w:rPr>
              <w:t>.</w:t>
            </w:r>
          </w:p>
        </w:tc>
      </w:tr>
      <w:tr w:rsidR="006C366A" w:rsidRPr="001F620B" w14:paraId="247518A9" w14:textId="77777777" w:rsidTr="00210A2A">
        <w:trPr>
          <w:trHeight w:val="220"/>
        </w:trPr>
        <w:tc>
          <w:tcPr>
            <w:tcW w:w="517" w:type="dxa"/>
            <w:shd w:val="clear" w:color="auto" w:fill="auto"/>
            <w:noWrap/>
          </w:tcPr>
          <w:p w14:paraId="4EDF484B" w14:textId="420338C4"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16428</w:t>
            </w:r>
          </w:p>
        </w:tc>
        <w:tc>
          <w:tcPr>
            <w:tcW w:w="1080" w:type="dxa"/>
            <w:shd w:val="clear" w:color="auto" w:fill="auto"/>
            <w:noWrap/>
          </w:tcPr>
          <w:p w14:paraId="66E54142" w14:textId="10A59817"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Matthew Fischer</w:t>
            </w:r>
          </w:p>
        </w:tc>
        <w:tc>
          <w:tcPr>
            <w:tcW w:w="540" w:type="dxa"/>
            <w:shd w:val="clear" w:color="auto" w:fill="auto"/>
            <w:noWrap/>
          </w:tcPr>
          <w:p w14:paraId="04055CEB" w14:textId="344B5960"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328.19</w:t>
            </w:r>
          </w:p>
        </w:tc>
        <w:tc>
          <w:tcPr>
            <w:tcW w:w="2880" w:type="dxa"/>
            <w:shd w:val="clear" w:color="auto" w:fill="auto"/>
            <w:noWrap/>
          </w:tcPr>
          <w:p w14:paraId="5CCA51FA" w14:textId="7561300E"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 xml:space="preserve">The language of the first sentence is very specific about indicating that the TWT information frame for this case may be transmitted at any time, but this qualifier is not contrasted by any alternative qualifier in other sections, nor do those sections include this qualifier. (i.e. "at any time (i.e. without participating in any TWT sessions)") - given the relative difference in the language of the sections, it feels like there is some implied restriction on when the TWT information frame may be sent within the other cases - i.e. see the first sentences of 27.7.4.2 and 27.7.4.3 TWT information for individual and broadcast TWT, respectively, where there is no qualifier present in the very similar first sentences - i.e. it appears that for those cases too, the TWT information frame may be sent to any party of the agreement at any time. </w:t>
            </w:r>
            <w:proofErr w:type="gramStart"/>
            <w:r w:rsidRPr="006C366A">
              <w:rPr>
                <w:rFonts w:eastAsia="Times New Roman"/>
                <w:bCs/>
                <w:color w:val="000000"/>
                <w:sz w:val="16"/>
                <w:szCs w:val="16"/>
                <w:lang w:val="en-US"/>
              </w:rPr>
              <w:t>So</w:t>
            </w:r>
            <w:proofErr w:type="gramEnd"/>
            <w:r w:rsidRPr="006C366A">
              <w:rPr>
                <w:rFonts w:eastAsia="Times New Roman"/>
                <w:bCs/>
                <w:color w:val="000000"/>
                <w:sz w:val="16"/>
                <w:szCs w:val="16"/>
                <w:lang w:val="en-US"/>
              </w:rPr>
              <w:t xml:space="preserve"> is there a missing restriction in those cases? If so, please make it explicit. If not, then the extra qualifier in this section should be removed so that the language of this section looks more like the language of the others and eliminates the appearance of an implied restriction. Honestly, I am not certain what the first paragraph is trying to say: haven't the previous two sections already given STAs the permission to transmit TWT information frames in all cases? Is this sentence here to describe the non-AP STA to non-AP STA case? If it is, is that case not already covered by the individual and broadcast TWT because even in that situation, one STA needs to be the requesting STA and the other the responding STA? Not certain </w:t>
            </w:r>
            <w:r w:rsidRPr="006C366A">
              <w:rPr>
                <w:rFonts w:eastAsia="Times New Roman"/>
                <w:bCs/>
                <w:color w:val="000000"/>
                <w:sz w:val="16"/>
                <w:szCs w:val="16"/>
                <w:lang w:val="en-US"/>
              </w:rPr>
              <w:lastRenderedPageBreak/>
              <w:t>what to do here. Note that the heading of the subclause is also confusing.</w:t>
            </w:r>
          </w:p>
        </w:tc>
        <w:tc>
          <w:tcPr>
            <w:tcW w:w="2790" w:type="dxa"/>
            <w:shd w:val="clear" w:color="auto" w:fill="auto"/>
            <w:noWrap/>
          </w:tcPr>
          <w:p w14:paraId="58B7BCE9" w14:textId="2C7D7223"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lastRenderedPageBreak/>
              <w:t>Modify the first paragraph of the subclause to provide meaningful behavioral rules for a clearly identified case which is distinct from the cases indicated in the previous two subclauses.</w:t>
            </w:r>
          </w:p>
        </w:tc>
        <w:tc>
          <w:tcPr>
            <w:tcW w:w="3510" w:type="dxa"/>
            <w:shd w:val="clear" w:color="auto" w:fill="auto"/>
            <w:vAlign w:val="center"/>
          </w:tcPr>
          <w:p w14:paraId="0E845C65" w14:textId="56E647A3" w:rsidR="006C366A" w:rsidRDefault="00D60489"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39B50E38" w14:textId="77777777" w:rsidR="00D60489" w:rsidRDefault="00D60489" w:rsidP="006C366A">
            <w:pPr>
              <w:jc w:val="both"/>
              <w:rPr>
                <w:rFonts w:eastAsia="Times New Roman"/>
                <w:bCs/>
                <w:color w:val="000000"/>
                <w:sz w:val="16"/>
                <w:szCs w:val="16"/>
                <w:lang w:val="en-US"/>
              </w:rPr>
            </w:pPr>
          </w:p>
          <w:p w14:paraId="2D82056D" w14:textId="7C8FCF1D" w:rsidR="00D60489" w:rsidRDefault="00D60489" w:rsidP="006C366A">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difference between this subclause and the previous subclauses is that in this case the STA needs not negotiate </w:t>
            </w:r>
            <w:proofErr w:type="spellStart"/>
            <w:r>
              <w:rPr>
                <w:rFonts w:eastAsia="Times New Roman"/>
                <w:bCs/>
                <w:color w:val="000000"/>
                <w:sz w:val="16"/>
                <w:szCs w:val="16"/>
                <w:lang w:val="en-US"/>
              </w:rPr>
              <w:t>individiaul</w:t>
            </w:r>
            <w:proofErr w:type="spellEnd"/>
            <w:r>
              <w:rPr>
                <w:rFonts w:eastAsia="Times New Roman"/>
                <w:bCs/>
                <w:color w:val="000000"/>
                <w:sz w:val="16"/>
                <w:szCs w:val="16"/>
                <w:lang w:val="en-US"/>
              </w:rPr>
              <w:t xml:space="preserve"> TWTs and needs not follow broadcast TWT schedules to send a TWT information frame. </w:t>
            </w:r>
            <w:r w:rsidR="00FF61B5">
              <w:rPr>
                <w:rFonts w:eastAsia="Times New Roman"/>
                <w:bCs/>
                <w:color w:val="000000"/>
                <w:sz w:val="16"/>
                <w:szCs w:val="16"/>
                <w:lang w:val="en-US"/>
              </w:rPr>
              <w:t xml:space="preserve">An additional aspect is that in this mode the STA preserves the PM mode it has when it switches to until it wakes again. Also, that the STA can be in unavailable state. </w:t>
            </w:r>
            <w:r>
              <w:rPr>
                <w:rFonts w:eastAsia="Times New Roman"/>
                <w:bCs/>
                <w:color w:val="000000"/>
                <w:sz w:val="16"/>
                <w:szCs w:val="16"/>
                <w:lang w:val="en-US"/>
              </w:rPr>
              <w:t>Proposed resolution clarifies this aspect in the first paragraph of the subclause</w:t>
            </w:r>
            <w:r w:rsidR="00FF61B5">
              <w:rPr>
                <w:rFonts w:eastAsia="Times New Roman"/>
                <w:bCs/>
                <w:color w:val="000000"/>
                <w:sz w:val="16"/>
                <w:szCs w:val="16"/>
                <w:lang w:val="en-US"/>
              </w:rPr>
              <w:t xml:space="preserve"> and in other subclauses of interest</w:t>
            </w:r>
            <w:r>
              <w:rPr>
                <w:rFonts w:eastAsia="Times New Roman"/>
                <w:bCs/>
                <w:color w:val="000000"/>
                <w:sz w:val="16"/>
                <w:szCs w:val="16"/>
                <w:lang w:val="en-US"/>
              </w:rPr>
              <w:t>.</w:t>
            </w:r>
          </w:p>
          <w:p w14:paraId="3AA71AD2" w14:textId="77777777" w:rsidR="00D60489" w:rsidRDefault="00D60489" w:rsidP="006C366A">
            <w:pPr>
              <w:jc w:val="both"/>
              <w:rPr>
                <w:rFonts w:eastAsia="Times New Roman"/>
                <w:bCs/>
                <w:color w:val="000000"/>
                <w:sz w:val="16"/>
                <w:szCs w:val="16"/>
                <w:lang w:val="en-US"/>
              </w:rPr>
            </w:pPr>
          </w:p>
          <w:p w14:paraId="1BD70F5D" w14:textId="6371B4D4" w:rsidR="00D60489" w:rsidRPr="00002955" w:rsidRDefault="00D60489"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009064C6">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6428</w:t>
            </w:r>
            <w:r w:rsidRPr="004C4A47">
              <w:rPr>
                <w:rFonts w:eastAsia="Times New Roman"/>
                <w:bCs/>
                <w:color w:val="000000"/>
                <w:sz w:val="16"/>
                <w:szCs w:val="16"/>
                <w:lang w:val="en-US"/>
              </w:rPr>
              <w:t>.</w:t>
            </w:r>
          </w:p>
        </w:tc>
      </w:tr>
      <w:tr w:rsidR="006C366A" w:rsidRPr="001F620B" w14:paraId="2625B555" w14:textId="77777777" w:rsidTr="00210A2A">
        <w:trPr>
          <w:trHeight w:val="220"/>
        </w:trPr>
        <w:tc>
          <w:tcPr>
            <w:tcW w:w="517" w:type="dxa"/>
            <w:shd w:val="clear" w:color="auto" w:fill="auto"/>
            <w:noWrap/>
          </w:tcPr>
          <w:p w14:paraId="3B3FD5E0" w14:textId="3BC85883"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16429</w:t>
            </w:r>
          </w:p>
        </w:tc>
        <w:tc>
          <w:tcPr>
            <w:tcW w:w="1080" w:type="dxa"/>
            <w:shd w:val="clear" w:color="auto" w:fill="auto"/>
            <w:noWrap/>
          </w:tcPr>
          <w:p w14:paraId="1AFCBAFC" w14:textId="0FF86F3C"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Matthew Fischer</w:t>
            </w:r>
          </w:p>
        </w:tc>
        <w:tc>
          <w:tcPr>
            <w:tcW w:w="540" w:type="dxa"/>
            <w:shd w:val="clear" w:color="auto" w:fill="auto"/>
            <w:noWrap/>
          </w:tcPr>
          <w:p w14:paraId="6C9E0965" w14:textId="49B0764A"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328.28</w:t>
            </w:r>
          </w:p>
        </w:tc>
        <w:tc>
          <w:tcPr>
            <w:tcW w:w="2880" w:type="dxa"/>
            <w:shd w:val="clear" w:color="auto" w:fill="auto"/>
            <w:noWrap/>
          </w:tcPr>
          <w:p w14:paraId="05DB5C35" w14:textId="639075AA"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 xml:space="preserve">This entire paragraph is talking about PS </w:t>
            </w:r>
            <w:proofErr w:type="gramStart"/>
            <w:r w:rsidRPr="006C366A">
              <w:rPr>
                <w:rFonts w:eastAsia="Times New Roman"/>
                <w:bCs/>
                <w:color w:val="000000"/>
                <w:sz w:val="16"/>
                <w:szCs w:val="16"/>
                <w:lang w:val="en-US"/>
              </w:rPr>
              <w:t>operation  -</w:t>
            </w:r>
            <w:proofErr w:type="gramEnd"/>
            <w:r w:rsidRPr="006C366A">
              <w:rPr>
                <w:rFonts w:eastAsia="Times New Roman"/>
                <w:bCs/>
                <w:color w:val="000000"/>
                <w:sz w:val="16"/>
                <w:szCs w:val="16"/>
                <w:lang w:val="en-US"/>
              </w:rPr>
              <w:t xml:space="preserve"> maybe it should be moved to the next subclause, which is the PS operation within TWT description and rules. But I also see similar paragraphs in the individual and broadcast TWT information frame sections, so there is a parallel structure here - not certain what the best solution is, but at least, make this subclause somehow distinct.</w:t>
            </w:r>
          </w:p>
        </w:tc>
        <w:tc>
          <w:tcPr>
            <w:tcW w:w="2790" w:type="dxa"/>
            <w:shd w:val="clear" w:color="auto" w:fill="auto"/>
            <w:noWrap/>
          </w:tcPr>
          <w:p w14:paraId="4B6D221D" w14:textId="37FEE981" w:rsidR="006C366A" w:rsidRPr="002130DC" w:rsidRDefault="006C366A" w:rsidP="006C366A">
            <w:pPr>
              <w:jc w:val="both"/>
              <w:rPr>
                <w:rFonts w:eastAsia="Times New Roman"/>
                <w:bCs/>
                <w:color w:val="000000"/>
                <w:sz w:val="16"/>
                <w:szCs w:val="16"/>
                <w:lang w:val="en-US"/>
              </w:rPr>
            </w:pPr>
            <w:r w:rsidRPr="006C366A">
              <w:rPr>
                <w:rFonts w:eastAsia="Times New Roman"/>
                <w:bCs/>
                <w:color w:val="000000"/>
                <w:sz w:val="16"/>
                <w:szCs w:val="16"/>
                <w:lang w:val="en-US"/>
              </w:rPr>
              <w:t>Move the cited paragraph to appear somewhere in 27.7.4.5 Power Save operation during TWT SPs</w:t>
            </w:r>
          </w:p>
        </w:tc>
        <w:tc>
          <w:tcPr>
            <w:tcW w:w="3510" w:type="dxa"/>
            <w:shd w:val="clear" w:color="auto" w:fill="auto"/>
            <w:vAlign w:val="center"/>
          </w:tcPr>
          <w:p w14:paraId="63A8C935" w14:textId="5F3FC5A0" w:rsidR="006C366A" w:rsidRDefault="00C6579A" w:rsidP="006C366A">
            <w:pPr>
              <w:jc w:val="both"/>
              <w:rPr>
                <w:rFonts w:eastAsia="Times New Roman"/>
                <w:bCs/>
                <w:color w:val="000000"/>
                <w:sz w:val="16"/>
                <w:szCs w:val="16"/>
                <w:lang w:val="en-US"/>
              </w:rPr>
            </w:pPr>
            <w:r>
              <w:rPr>
                <w:rFonts w:eastAsia="Times New Roman"/>
                <w:bCs/>
                <w:color w:val="000000"/>
                <w:sz w:val="16"/>
                <w:szCs w:val="16"/>
                <w:lang w:val="en-US"/>
              </w:rPr>
              <w:t>Revised –</w:t>
            </w:r>
          </w:p>
          <w:p w14:paraId="5B16AA33" w14:textId="72D1296A" w:rsidR="00C6579A" w:rsidRDefault="00C6579A" w:rsidP="006C366A">
            <w:pPr>
              <w:jc w:val="both"/>
              <w:rPr>
                <w:rFonts w:eastAsia="Times New Roman"/>
                <w:bCs/>
                <w:color w:val="000000"/>
                <w:sz w:val="16"/>
                <w:szCs w:val="16"/>
                <w:lang w:val="en-US"/>
              </w:rPr>
            </w:pPr>
            <w:r>
              <w:rPr>
                <w:rFonts w:eastAsia="Times New Roman"/>
                <w:bCs/>
                <w:color w:val="000000"/>
                <w:sz w:val="16"/>
                <w:szCs w:val="16"/>
                <w:lang w:val="en-US"/>
              </w:rPr>
              <w:br/>
              <w:t>Agree in principle with the comment. The paragraphs in the subclause related to the use of TWT Information frames provide details for the generation and interpretation of the TWT information frames in different conditions. Since there is overlap in certain cases between these subclauses and the subclause related to PS operation the proposed resolution is to add two declarative statements for both TWT requesting STA and TWT scheduled STA classifying the reception of TWT information frames as TWT SP termination events, avoiding any duplication.</w:t>
            </w:r>
          </w:p>
          <w:p w14:paraId="5D2EC65C" w14:textId="77777777" w:rsidR="00C6579A" w:rsidRDefault="00C6579A" w:rsidP="006C366A">
            <w:pPr>
              <w:jc w:val="both"/>
              <w:rPr>
                <w:rFonts w:eastAsia="Times New Roman"/>
                <w:bCs/>
                <w:color w:val="000000"/>
                <w:sz w:val="16"/>
                <w:szCs w:val="16"/>
                <w:lang w:val="en-US"/>
              </w:rPr>
            </w:pPr>
          </w:p>
          <w:p w14:paraId="34C2899A" w14:textId="717C1E1E" w:rsidR="00C6579A" w:rsidRPr="00002955" w:rsidRDefault="00C6579A" w:rsidP="006C366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1472</w:t>
            </w:r>
            <w:r w:rsidR="009064C6">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6429</w:t>
            </w:r>
            <w:r w:rsidRPr="004C4A47">
              <w:rPr>
                <w:rFonts w:eastAsia="Times New Roman"/>
                <w:bCs/>
                <w:color w:val="000000"/>
                <w:sz w:val="16"/>
                <w:szCs w:val="16"/>
                <w:lang w:val="en-US"/>
              </w:rPr>
              <w:t>.</w:t>
            </w:r>
          </w:p>
        </w:tc>
      </w:tr>
    </w:tbl>
    <w:p w14:paraId="5CE6E680" w14:textId="10CA67F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9E6B0D">
        <w:rPr>
          <w:rFonts w:ascii="Arial" w:hAnsi="Arial" w:cs="Arial"/>
          <w:b/>
          <w:bCs/>
          <w:i/>
          <w:color w:val="000000"/>
          <w:sz w:val="22"/>
          <w:szCs w:val="22"/>
          <w:u w:val="single"/>
          <w:lang w:val="en-US" w:eastAsia="ko-KR"/>
        </w:rPr>
        <w:t>None.</w:t>
      </w:r>
    </w:p>
    <w:p w14:paraId="03D91004" w14:textId="6381D5BD" w:rsidR="001E7936" w:rsidRDefault="001E7936" w:rsidP="00A30F3A">
      <w:pPr>
        <w:pStyle w:val="H3"/>
        <w:numPr>
          <w:ilvl w:val="0"/>
          <w:numId w:val="3"/>
        </w:numPr>
        <w:rPr>
          <w:w w:val="100"/>
        </w:rPr>
      </w:pPr>
      <w:r>
        <w:rPr>
          <w:w w:val="100"/>
        </w:rPr>
        <w:t>Use of TWT Information frames</w:t>
      </w:r>
    </w:p>
    <w:p w14:paraId="39482279" w14:textId="77777777" w:rsidR="001E7936" w:rsidRDefault="001E7936" w:rsidP="00A30F3A">
      <w:pPr>
        <w:pStyle w:val="H4"/>
        <w:numPr>
          <w:ilvl w:val="0"/>
          <w:numId w:val="4"/>
        </w:numPr>
        <w:rPr>
          <w:w w:val="100"/>
        </w:rPr>
      </w:pPr>
      <w:r>
        <w:rPr>
          <w:w w:val="100"/>
        </w:rPr>
        <w:t>General</w:t>
      </w:r>
    </w:p>
    <w:p w14:paraId="26331B2A" w14:textId="08746BD5" w:rsidR="007258A6" w:rsidRPr="007258A6" w:rsidRDefault="007258A6" w:rsidP="007258A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6" w:name="_Hlk523591076"/>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8B146A">
        <w:rPr>
          <w:rFonts w:eastAsia="Times New Roman"/>
          <w:b/>
          <w:i/>
          <w:color w:val="000000"/>
          <w:sz w:val="20"/>
          <w:highlight w:val="yellow"/>
          <w:lang w:val="en-US"/>
        </w:rPr>
        <w:t>Insert the note</w:t>
      </w:r>
      <w:r w:rsidRPr="007258A6">
        <w:rPr>
          <w:rFonts w:eastAsia="Times New Roman"/>
          <w:b/>
          <w:i/>
          <w:color w:val="000000"/>
          <w:sz w:val="20"/>
          <w:highlight w:val="yellow"/>
          <w:lang w:val="en-US"/>
        </w:rPr>
        <w:t xml:space="preserve"> below </w:t>
      </w:r>
      <w:r w:rsidR="008B146A">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15102</w:t>
      </w:r>
      <w:r w:rsidRPr="007258A6">
        <w:rPr>
          <w:rFonts w:eastAsia="Times New Roman"/>
          <w:b/>
          <w:i/>
          <w:color w:val="000000"/>
          <w:sz w:val="20"/>
          <w:highlight w:val="yellow"/>
          <w:lang w:val="en-US"/>
        </w:rPr>
        <w:t>):</w:t>
      </w:r>
      <w:bookmarkEnd w:id="6"/>
    </w:p>
    <w:p w14:paraId="1F5F5E91" w14:textId="77777777" w:rsidR="001E7936" w:rsidRDefault="001E7936" w:rsidP="001E7936">
      <w:pPr>
        <w:pStyle w:val="T"/>
        <w:rPr>
          <w:ins w:id="7" w:author="Alfred Asterjadhi" w:date="2018-10-16T13:07:00Z"/>
          <w:w w:val="100"/>
        </w:rPr>
      </w:pPr>
      <w:r>
        <w:rPr>
          <w:w w:val="100"/>
        </w:rPr>
        <w:t xml:space="preserve">An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w:t>
      </w:r>
      <w:ins w:id="8" w:author="Alfred Asterjadhi" w:date="2018-10-16T13:07:00Z">
        <w:r w:rsidR="005F5093">
          <w:rPr>
            <w:w w:val="100"/>
          </w:rPr>
          <w:t xml:space="preserve"> </w:t>
        </w:r>
      </w:ins>
    </w:p>
    <w:p w14:paraId="6470B920" w14:textId="74B031CD" w:rsidR="005F5093" w:rsidRPr="004633B4" w:rsidRDefault="005F5093" w:rsidP="001E7936">
      <w:pPr>
        <w:pStyle w:val="T"/>
        <w:rPr>
          <w:lang w:eastAsia="en-US"/>
        </w:rPr>
      </w:pPr>
      <w:ins w:id="9" w:author="Alfred Asterjadhi" w:date="2018-10-16T13:07:00Z">
        <w:r w:rsidRPr="004633B4">
          <w:rPr>
            <w:w w:val="100"/>
            <w:sz w:val="18"/>
          </w:rPr>
          <w:t>NOTE</w:t>
        </w:r>
      </w:ins>
      <w:ins w:id="10" w:author="Alfred Asterjadhi" w:date="2018-10-16T14:56:00Z">
        <w:r w:rsidR="004633B4">
          <w:rPr>
            <w:w w:val="100"/>
          </w:rPr>
          <w:t>—</w:t>
        </w:r>
      </w:ins>
      <w:ins w:id="11" w:author="Alfred Asterjadhi" w:date="2018-10-16T13:07:00Z">
        <w:r w:rsidRPr="004633B4">
          <w:rPr>
            <w:w w:val="100"/>
            <w:sz w:val="18"/>
          </w:rPr>
          <w:t xml:space="preserve">An HE AP might </w:t>
        </w:r>
      </w:ins>
      <w:ins w:id="12" w:author="Alfred Asterjadhi" w:date="2018-10-16T13:08:00Z">
        <w:r w:rsidRPr="004633B4">
          <w:rPr>
            <w:w w:val="100"/>
            <w:sz w:val="18"/>
          </w:rPr>
          <w:t>include</w:t>
        </w:r>
      </w:ins>
      <w:ins w:id="13" w:author="Alfred Asterjadhi" w:date="2018-10-16T13:07:00Z">
        <w:r w:rsidRPr="004633B4">
          <w:rPr>
            <w:w w:val="100"/>
            <w:sz w:val="18"/>
          </w:rPr>
          <w:t xml:space="preserve"> </w:t>
        </w:r>
      </w:ins>
      <w:ins w:id="14" w:author="Alfred Asterjadhi" w:date="2018-10-16T13:08:00Z">
        <w:r w:rsidRPr="004633B4">
          <w:rPr>
            <w:w w:val="100"/>
            <w:sz w:val="18"/>
          </w:rPr>
          <w:t xml:space="preserve">multiple </w:t>
        </w:r>
      </w:ins>
      <w:ins w:id="15" w:author="Alfred Asterjadhi" w:date="2018-10-16T13:07:00Z">
        <w:r w:rsidRPr="004633B4">
          <w:rPr>
            <w:w w:val="100"/>
            <w:sz w:val="18"/>
          </w:rPr>
          <w:t>TWT Information frames</w:t>
        </w:r>
      </w:ins>
      <w:ins w:id="16" w:author="Alfred Asterjadhi" w:date="2018-10-16T13:08:00Z">
        <w:r w:rsidRPr="004633B4">
          <w:rPr>
            <w:w w:val="100"/>
            <w:sz w:val="18"/>
          </w:rPr>
          <w:t xml:space="preserve">, each addressed to </w:t>
        </w:r>
      </w:ins>
      <w:ins w:id="17" w:author="Alfred Asterjadhi" w:date="2018-10-16T13:10:00Z">
        <w:r w:rsidR="00CD0DF9">
          <w:rPr>
            <w:w w:val="100"/>
            <w:sz w:val="18"/>
          </w:rPr>
          <w:t xml:space="preserve">a different </w:t>
        </w:r>
      </w:ins>
      <w:ins w:id="18" w:author="Alfred Asterjadhi" w:date="2018-10-16T13:08:00Z">
        <w:r w:rsidRPr="004633B4">
          <w:rPr>
            <w:w w:val="100"/>
            <w:sz w:val="18"/>
          </w:rPr>
          <w:t xml:space="preserve">peer STA, </w:t>
        </w:r>
      </w:ins>
      <w:ins w:id="19" w:author="Alfred Asterjadhi" w:date="2018-10-16T13:07:00Z">
        <w:r w:rsidRPr="004633B4">
          <w:rPr>
            <w:w w:val="100"/>
            <w:sz w:val="18"/>
          </w:rPr>
          <w:t xml:space="preserve">in a </w:t>
        </w:r>
      </w:ins>
      <w:ins w:id="20" w:author="Alfred Asterjadhi" w:date="2018-10-16T13:08:00Z">
        <w:r w:rsidRPr="004633B4">
          <w:rPr>
            <w:w w:val="100"/>
            <w:sz w:val="18"/>
          </w:rPr>
          <w:t xml:space="preserve">transmitted </w:t>
        </w:r>
      </w:ins>
      <w:ins w:id="21" w:author="Alfred Asterjadhi" w:date="2018-10-16T13:07:00Z">
        <w:r w:rsidRPr="004633B4">
          <w:rPr>
            <w:w w:val="100"/>
            <w:sz w:val="18"/>
          </w:rPr>
          <w:t xml:space="preserve">DL MU </w:t>
        </w:r>
        <w:r w:rsidRPr="004633B4">
          <w:rPr>
            <w:w w:val="100"/>
            <w:sz w:val="18"/>
            <w:szCs w:val="18"/>
          </w:rPr>
          <w:t>PPDU</w:t>
        </w:r>
      </w:ins>
      <w:ins w:id="22" w:author="Alfred Asterjadhi" w:date="2018-10-16T13:09:00Z">
        <w:r w:rsidR="00CD0DF9" w:rsidRPr="004633B4">
          <w:rPr>
            <w:w w:val="100"/>
            <w:sz w:val="18"/>
            <w:szCs w:val="18"/>
          </w:rPr>
          <w:t xml:space="preserve"> (see 27.5.1 HE DL MU operation</w:t>
        </w:r>
        <w:proofErr w:type="gramStart"/>
        <w:r w:rsidR="00CD0DF9" w:rsidRPr="004633B4">
          <w:rPr>
            <w:w w:val="100"/>
            <w:sz w:val="18"/>
            <w:szCs w:val="18"/>
          </w:rPr>
          <w:t>).</w:t>
        </w:r>
      </w:ins>
      <w:ins w:id="23" w:author="Alfred Asterjadhi" w:date="2018-10-16T13:15:00Z">
        <w:r w:rsidR="007B1746" w:rsidRPr="004633B4">
          <w:rPr>
            <w:i/>
            <w:sz w:val="18"/>
            <w:szCs w:val="18"/>
            <w:highlight w:val="yellow"/>
          </w:rPr>
          <w:t>(</w:t>
        </w:r>
        <w:proofErr w:type="gramEnd"/>
        <w:r w:rsidR="007B1746" w:rsidRPr="004633B4">
          <w:rPr>
            <w:i/>
            <w:sz w:val="18"/>
            <w:szCs w:val="18"/>
            <w:highlight w:val="yellow"/>
          </w:rPr>
          <w:t>#15102)</w:t>
        </w:r>
      </w:ins>
    </w:p>
    <w:p w14:paraId="54F05D34" w14:textId="6EBC4170" w:rsidR="00FF61B5" w:rsidRPr="00FF61B5" w:rsidRDefault="00FF61B5" w:rsidP="00FF61B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sidR="00282B11">
        <w:rPr>
          <w:rFonts w:eastAsia="Times New Roman"/>
          <w:b/>
          <w:i/>
          <w:color w:val="000000"/>
          <w:sz w:val="20"/>
          <w:highlight w:val="yellow"/>
          <w:lang w:val="en-US"/>
        </w:rPr>
        <w:t xml:space="preserve"> 16427,</w:t>
      </w:r>
      <w:r>
        <w:rPr>
          <w:rFonts w:eastAsia="Times New Roman"/>
          <w:b/>
          <w:i/>
          <w:color w:val="000000"/>
          <w:sz w:val="20"/>
          <w:highlight w:val="yellow"/>
          <w:lang w:val="en-US"/>
        </w:rPr>
        <w:t xml:space="preserve"> 16428</w:t>
      </w:r>
      <w:r w:rsidRPr="007258A6">
        <w:rPr>
          <w:rFonts w:eastAsia="Times New Roman"/>
          <w:b/>
          <w:i/>
          <w:color w:val="000000"/>
          <w:sz w:val="20"/>
          <w:highlight w:val="yellow"/>
          <w:lang w:val="en-US"/>
        </w:rPr>
        <w:t>):</w:t>
      </w:r>
    </w:p>
    <w:p w14:paraId="28BB95A7" w14:textId="37FBE0EB" w:rsidR="001E7936" w:rsidRDefault="001E7936" w:rsidP="001E7936">
      <w:pPr>
        <w:pStyle w:val="T"/>
        <w:rPr>
          <w:w w:val="100"/>
        </w:rPr>
      </w:pPr>
      <w:r>
        <w:rPr>
          <w:w w:val="100"/>
        </w:rPr>
        <w:t>The TWT Information frame shall have the Response Requested subfield equal to 0, the Next TWT Request subfield equal to 0, and one of the following:</w:t>
      </w:r>
    </w:p>
    <w:p w14:paraId="3F68EB41" w14:textId="77777777" w:rsidR="001E7936" w:rsidRDefault="001E7936" w:rsidP="00A30F3A">
      <w:pPr>
        <w:pStyle w:val="DL"/>
        <w:numPr>
          <w:ilvl w:val="0"/>
          <w:numId w:val="8"/>
        </w:numPr>
        <w:tabs>
          <w:tab w:val="clear" w:pos="640"/>
          <w:tab w:val="left" w:pos="600"/>
        </w:tabs>
        <w:suppressAutoHyphens w:val="0"/>
        <w:ind w:left="640" w:hanging="440"/>
        <w:rPr>
          <w:w w:val="100"/>
        </w:rPr>
      </w:pPr>
      <w:r>
        <w:rPr>
          <w:w w:val="100"/>
        </w:rPr>
        <w:t>A nonzero value in the Next TWT subfield when the frame is transmitted by a TWT responding STA, a TWT scheduling AP, or by any HE STA to a peer STA that supports TWT.</w:t>
      </w:r>
    </w:p>
    <w:p w14:paraId="4092CEF2" w14:textId="6305A012" w:rsidR="001C1143" w:rsidRPr="00494F2B" w:rsidRDefault="001E7936" w:rsidP="00A30F3A">
      <w:pPr>
        <w:pStyle w:val="DL2"/>
        <w:numPr>
          <w:ilvl w:val="0"/>
          <w:numId w:val="9"/>
        </w:numPr>
        <w:ind w:left="920" w:hanging="280"/>
        <w:rPr>
          <w:ins w:id="24" w:author="Alfred Asterjadhi" w:date="2018-11-05T19:06:00Z"/>
          <w:w w:val="100"/>
        </w:rPr>
      </w:pPr>
      <w:r w:rsidRPr="00494F2B">
        <w:rPr>
          <w:w w:val="100"/>
        </w:rPr>
        <w:t>The value of the Next TWT shall be selected from existing TWT values for a</w:t>
      </w:r>
      <w:ins w:id="25" w:author="Alfred Asterjadhi" w:date="2018-10-15T13:46:00Z">
        <w:r w:rsidR="003F75D2" w:rsidRPr="00494F2B">
          <w:rPr>
            <w:w w:val="100"/>
          </w:rPr>
          <w:t>n individual</w:t>
        </w:r>
      </w:ins>
      <w:r w:rsidRPr="00494F2B">
        <w:rPr>
          <w:w w:val="100"/>
        </w:rPr>
        <w:t xml:space="preserve"> TWT </w:t>
      </w:r>
      <w:del w:id="26" w:author="Alfred Asterjadhi" w:date="2018-11-10T19:50:00Z">
        <w:r w:rsidRPr="00494F2B" w:rsidDel="00655DDD">
          <w:rPr>
            <w:w w:val="100"/>
          </w:rPr>
          <w:delText xml:space="preserve">session </w:delText>
        </w:r>
      </w:del>
      <w:ins w:id="27" w:author="Alfred Asterjadhi" w:date="2018-11-10T19:50:00Z">
        <w:r w:rsidR="00655DDD">
          <w:rPr>
            <w:w w:val="100"/>
          </w:rPr>
          <w:t>agreement</w:t>
        </w:r>
        <w:r w:rsidR="00655DDD" w:rsidRPr="00494F2B">
          <w:rPr>
            <w:w w:val="100"/>
          </w:rPr>
          <w:t xml:space="preserve"> </w:t>
        </w:r>
      </w:ins>
      <w:r w:rsidRPr="00494F2B">
        <w:rPr>
          <w:w w:val="100"/>
        </w:rPr>
        <w:t>if the Flexible TWT Schedule Support field in the HE Capabilities element received from the peer STA is 0</w:t>
      </w:r>
      <w:ins w:id="28" w:author="Alfred Asterjadhi" w:date="2018-11-05T19:09:00Z">
        <w:r w:rsidR="00494F2B" w:rsidRPr="00494F2B">
          <w:rPr>
            <w:w w:val="100"/>
          </w:rPr>
          <w:t xml:space="preserve"> </w:t>
        </w:r>
      </w:ins>
      <w:ins w:id="29" w:author="Alfred Asterjadhi" w:date="2018-11-05T19:10:00Z">
        <w:r w:rsidR="00494F2B" w:rsidRPr="00042AF9">
          <w:rPr>
            <w:w w:val="100"/>
            <w:highlight w:val="green"/>
          </w:rPr>
          <w:t xml:space="preserve">and </w:t>
        </w:r>
      </w:ins>
      <w:ins w:id="30" w:author="Alfred Asterjadhi" w:date="2018-11-05T19:06:00Z">
        <w:r w:rsidR="001C1143" w:rsidRPr="00042AF9">
          <w:rPr>
            <w:w w:val="100"/>
            <w:highlight w:val="green"/>
          </w:rPr>
          <w:t xml:space="preserve">shall be selected from existing TWT values </w:t>
        </w:r>
      </w:ins>
      <w:ins w:id="31" w:author="Alfred Asterjadhi" w:date="2018-11-10T19:32:00Z">
        <w:r w:rsidR="00372C01" w:rsidRPr="00042AF9">
          <w:rPr>
            <w:w w:val="100"/>
            <w:highlight w:val="green"/>
          </w:rPr>
          <w:t>for</w:t>
        </w:r>
      </w:ins>
      <w:ins w:id="32" w:author="Alfred Asterjadhi" w:date="2018-11-05T19:06:00Z">
        <w:r w:rsidR="001C1143" w:rsidRPr="00042AF9">
          <w:rPr>
            <w:w w:val="100"/>
            <w:highlight w:val="green"/>
          </w:rPr>
          <w:t xml:space="preserve"> a</w:t>
        </w:r>
      </w:ins>
      <w:ins w:id="33" w:author="Alfred Asterjadhi" w:date="2018-11-05T19:07:00Z">
        <w:r w:rsidR="001C1143" w:rsidRPr="00042AF9">
          <w:rPr>
            <w:w w:val="100"/>
            <w:highlight w:val="green"/>
          </w:rPr>
          <w:t xml:space="preserve"> broadcast</w:t>
        </w:r>
      </w:ins>
      <w:ins w:id="34" w:author="Alfred Asterjadhi" w:date="2018-11-05T19:06:00Z">
        <w:r w:rsidR="001C1143" w:rsidRPr="00042AF9">
          <w:rPr>
            <w:w w:val="100"/>
            <w:highlight w:val="green"/>
          </w:rPr>
          <w:t xml:space="preserve"> TWT </w:t>
        </w:r>
      </w:ins>
      <w:ins w:id="35" w:author="Alfred Asterjadhi" w:date="2018-11-10T19:51:00Z">
        <w:r w:rsidR="00655DDD" w:rsidRPr="00042AF9">
          <w:rPr>
            <w:w w:val="100"/>
            <w:highlight w:val="green"/>
          </w:rPr>
          <w:t>schedule</w:t>
        </w:r>
      </w:ins>
      <w:ins w:id="36" w:author="Alfred Asterjadhi" w:date="2018-11-10T20:01:00Z">
        <w:r w:rsidR="00042AF9">
          <w:rPr>
            <w:w w:val="100"/>
            <w:highlight w:val="green"/>
          </w:rPr>
          <w:t xml:space="preserve"> regardless of the </w:t>
        </w:r>
      </w:ins>
      <w:ins w:id="37" w:author="Alfred Asterjadhi" w:date="2018-11-10T20:02:00Z">
        <w:r w:rsidR="00042AF9" w:rsidRPr="00042AF9">
          <w:rPr>
            <w:w w:val="100"/>
            <w:highlight w:val="green"/>
          </w:rPr>
          <w:t>value of the Flexible TWT Schedule Support field received from the peer STA</w:t>
        </w:r>
      </w:ins>
    </w:p>
    <w:p w14:paraId="5FB0DC6A" w14:textId="6336234B" w:rsidR="001E7936" w:rsidRDefault="001E7936" w:rsidP="00A30F3A">
      <w:pPr>
        <w:pStyle w:val="DL2"/>
        <w:numPr>
          <w:ilvl w:val="0"/>
          <w:numId w:val="9"/>
        </w:numPr>
        <w:ind w:left="920" w:hanging="280"/>
        <w:rPr>
          <w:ins w:id="38" w:author="Alfred Asterjadhi" w:date="2018-11-05T19:10:00Z"/>
          <w:w w:val="100"/>
        </w:rPr>
      </w:pPr>
      <w:r>
        <w:rPr>
          <w:w w:val="100"/>
        </w:rPr>
        <w:t xml:space="preserve">The Next TWT may contain any nonzero value if Flexible TWT Schedule Support field in the HE Capabilities element received from </w:t>
      </w:r>
      <w:r w:rsidRPr="00F90A0F">
        <w:rPr>
          <w:w w:val="100"/>
          <w:highlight w:val="green"/>
        </w:rPr>
        <w:t>the peer STA</w:t>
      </w:r>
      <w:r w:rsidR="00042AF9">
        <w:rPr>
          <w:w w:val="100"/>
        </w:rPr>
        <w:t xml:space="preserve"> </w:t>
      </w:r>
      <w:r>
        <w:rPr>
          <w:w w:val="100"/>
        </w:rPr>
        <w:t>is 1.</w:t>
      </w:r>
    </w:p>
    <w:p w14:paraId="70B5F856" w14:textId="70C8AC68" w:rsidR="00494F2B" w:rsidRDefault="00494F2B" w:rsidP="00A30F3A">
      <w:pPr>
        <w:pStyle w:val="DL2"/>
        <w:numPr>
          <w:ilvl w:val="0"/>
          <w:numId w:val="9"/>
        </w:numPr>
        <w:ind w:left="920" w:hanging="280"/>
        <w:rPr>
          <w:w w:val="100"/>
        </w:rPr>
      </w:pPr>
      <w:ins w:id="39" w:author="Alfred Asterjadhi" w:date="2018-11-05T19:10:00Z">
        <w:r>
          <w:rPr>
            <w:w w:val="100"/>
          </w:rPr>
          <w:t xml:space="preserve">The All TWT field is 1 if the resumption applies to all broadcast TWT schedules followed by the TWT scheduled STA and/or to all individual TWT </w:t>
        </w:r>
      </w:ins>
      <w:ins w:id="40" w:author="Alfred Asterjadhi" w:date="2018-11-10T19:50:00Z">
        <w:r w:rsidR="00655DDD">
          <w:rPr>
            <w:w w:val="100"/>
          </w:rPr>
          <w:t>agreements</w:t>
        </w:r>
      </w:ins>
      <w:ins w:id="41" w:author="Alfred Asterjadhi" w:date="2018-11-05T19:10:00Z">
        <w:r>
          <w:rPr>
            <w:w w:val="100"/>
          </w:rPr>
          <w:t xml:space="preserve"> followed by the TWT responding </w:t>
        </w:r>
        <w:proofErr w:type="gramStart"/>
        <w:r>
          <w:rPr>
            <w:w w:val="100"/>
          </w:rPr>
          <w:t>STA</w:t>
        </w:r>
        <w:r w:rsidRPr="00B87D1A">
          <w:rPr>
            <w:i/>
            <w:highlight w:val="yellow"/>
          </w:rPr>
          <w:t>(</w:t>
        </w:r>
        <w:proofErr w:type="gramEnd"/>
        <w:r w:rsidRPr="00B87D1A">
          <w:rPr>
            <w:i/>
            <w:highlight w:val="yellow"/>
          </w:rPr>
          <w:t>#16427)</w:t>
        </w:r>
      </w:ins>
    </w:p>
    <w:p w14:paraId="1F04C6EB" w14:textId="77777777" w:rsidR="001E7936" w:rsidRDefault="001E7936" w:rsidP="00A30F3A">
      <w:pPr>
        <w:pStyle w:val="DL"/>
        <w:numPr>
          <w:ilvl w:val="0"/>
          <w:numId w:val="8"/>
        </w:numPr>
        <w:tabs>
          <w:tab w:val="clear" w:pos="640"/>
          <w:tab w:val="left" w:pos="600"/>
        </w:tabs>
        <w:suppressAutoHyphens w:val="0"/>
        <w:ind w:left="640" w:hanging="440"/>
        <w:rPr>
          <w:w w:val="100"/>
        </w:rPr>
      </w:pPr>
      <w:r>
        <w:rPr>
          <w:w w:val="100"/>
        </w:rPr>
        <w:t>A Next TWT subfield that is present when the frame is transmitted by a TWT requesting STA, a TWT scheduled STA, or any HE STA to a peer STA that supports TWT.</w:t>
      </w:r>
    </w:p>
    <w:p w14:paraId="154FFB3E" w14:textId="7F878A12" w:rsidR="001E7936" w:rsidRDefault="001E7936" w:rsidP="00A30F3A">
      <w:pPr>
        <w:pStyle w:val="DL2"/>
        <w:numPr>
          <w:ilvl w:val="0"/>
          <w:numId w:val="9"/>
        </w:numPr>
        <w:ind w:left="920" w:hanging="280"/>
        <w:rPr>
          <w:ins w:id="42" w:author="Alfred Asterjadhi" w:date="2018-10-15T13:58:00Z"/>
          <w:w w:val="100"/>
        </w:rPr>
      </w:pPr>
      <w:r>
        <w:rPr>
          <w:w w:val="100"/>
        </w:rPr>
        <w:t>The Next TWT indicates the earliest TWT at which the TWT session is resumed and shall be selected from existing TWT values for that TWT session if the Flexible TWT Schedule Support field in the HE Capabilities element received from the peer STA is 0.</w:t>
      </w:r>
      <w:r w:rsidR="006D336F" w:rsidRPr="006D336F">
        <w:rPr>
          <w:i/>
          <w:highlight w:val="yellow"/>
        </w:rPr>
        <w:t xml:space="preserve"> </w:t>
      </w:r>
    </w:p>
    <w:p w14:paraId="7A48A40D" w14:textId="7CD7F15A" w:rsidR="00B40FDA" w:rsidRDefault="00B40FDA" w:rsidP="00A30F3A">
      <w:pPr>
        <w:pStyle w:val="DL2"/>
        <w:numPr>
          <w:ilvl w:val="0"/>
          <w:numId w:val="9"/>
        </w:numPr>
        <w:ind w:left="920" w:hanging="280"/>
        <w:rPr>
          <w:w w:val="100"/>
        </w:rPr>
      </w:pPr>
      <w:ins w:id="43" w:author="Alfred Asterjadhi" w:date="2018-10-15T13:58:00Z">
        <w:r>
          <w:rPr>
            <w:w w:val="100"/>
          </w:rPr>
          <w:t xml:space="preserve">The All TWT field is 1 </w:t>
        </w:r>
      </w:ins>
      <w:ins w:id="44" w:author="Alfred Asterjadhi" w:date="2018-10-15T16:27:00Z">
        <w:r w:rsidR="00473D7E">
          <w:rPr>
            <w:w w:val="100"/>
          </w:rPr>
          <w:t>if</w:t>
        </w:r>
      </w:ins>
      <w:ins w:id="45" w:author="Alfred Asterjadhi" w:date="2018-10-15T16:23:00Z">
        <w:r w:rsidR="00767468">
          <w:rPr>
            <w:w w:val="100"/>
          </w:rPr>
          <w:t xml:space="preserve"> the resumption</w:t>
        </w:r>
      </w:ins>
      <w:ins w:id="46" w:author="Alfred Asterjadhi" w:date="2018-10-15T13:58:00Z">
        <w:r>
          <w:rPr>
            <w:w w:val="100"/>
          </w:rPr>
          <w:t xml:space="preserve"> </w:t>
        </w:r>
      </w:ins>
      <w:ins w:id="47" w:author="Alfred Asterjadhi" w:date="2018-10-15T16:24:00Z">
        <w:r w:rsidR="00767468">
          <w:rPr>
            <w:w w:val="100"/>
          </w:rPr>
          <w:t>a</w:t>
        </w:r>
      </w:ins>
      <w:ins w:id="48" w:author="Alfred Asterjadhi" w:date="2018-10-15T13:58:00Z">
        <w:r>
          <w:rPr>
            <w:w w:val="100"/>
          </w:rPr>
          <w:t xml:space="preserve">pplies to </w:t>
        </w:r>
      </w:ins>
      <w:ins w:id="49" w:author="Alfred Asterjadhi" w:date="2018-10-15T16:42:00Z">
        <w:r w:rsidR="00650713">
          <w:rPr>
            <w:w w:val="100"/>
          </w:rPr>
          <w:t xml:space="preserve">all </w:t>
        </w:r>
      </w:ins>
      <w:ins w:id="50" w:author="Alfred Asterjadhi" w:date="2018-10-15T13:58:00Z">
        <w:r>
          <w:rPr>
            <w:w w:val="100"/>
          </w:rPr>
          <w:t>broadcast TWT schedules</w:t>
        </w:r>
      </w:ins>
      <w:ins w:id="51" w:author="Alfred Asterjadhi" w:date="2018-10-15T16:26:00Z">
        <w:r w:rsidR="000E4795">
          <w:rPr>
            <w:w w:val="100"/>
          </w:rPr>
          <w:t xml:space="preserve"> followed by the TWT scheduled STA</w:t>
        </w:r>
      </w:ins>
      <w:ins w:id="52" w:author="Alfred Asterjadhi" w:date="2018-10-15T16:30:00Z">
        <w:r w:rsidR="00473D7E">
          <w:rPr>
            <w:w w:val="100"/>
          </w:rPr>
          <w:t xml:space="preserve"> and to all indivi</w:t>
        </w:r>
      </w:ins>
      <w:ins w:id="53" w:author="Alfred Asterjadhi" w:date="2018-10-15T16:43:00Z">
        <w:r w:rsidR="00650713">
          <w:rPr>
            <w:w w:val="100"/>
          </w:rPr>
          <w:t>d</w:t>
        </w:r>
      </w:ins>
      <w:ins w:id="54" w:author="Alfred Asterjadhi" w:date="2018-10-15T16:30:00Z">
        <w:r w:rsidR="00473D7E">
          <w:rPr>
            <w:w w:val="100"/>
          </w:rPr>
          <w:t xml:space="preserve">ual TWT </w:t>
        </w:r>
      </w:ins>
      <w:ins w:id="55" w:author="Alfred Asterjadhi" w:date="2018-11-10T19:56:00Z">
        <w:r w:rsidR="00B77AED">
          <w:rPr>
            <w:w w:val="100"/>
          </w:rPr>
          <w:t>agreements</w:t>
        </w:r>
      </w:ins>
      <w:ins w:id="56" w:author="Alfred Asterjadhi" w:date="2018-10-15T16:30:00Z">
        <w:r w:rsidR="00473D7E">
          <w:rPr>
            <w:w w:val="100"/>
          </w:rPr>
          <w:t xml:space="preserve"> </w:t>
        </w:r>
      </w:ins>
      <w:ins w:id="57" w:author="Alfred Asterjadhi" w:date="2018-10-15T16:43:00Z">
        <w:r w:rsidR="00D13620">
          <w:rPr>
            <w:w w:val="100"/>
          </w:rPr>
          <w:t>followed</w:t>
        </w:r>
      </w:ins>
      <w:ins w:id="58" w:author="Alfred Asterjadhi" w:date="2018-10-15T16:30:00Z">
        <w:r w:rsidR="00473D7E">
          <w:rPr>
            <w:w w:val="100"/>
          </w:rPr>
          <w:t xml:space="preserve"> by the TWT </w:t>
        </w:r>
      </w:ins>
      <w:ins w:id="59" w:author="Alfred Asterjadhi" w:date="2018-11-05T19:14:00Z">
        <w:r w:rsidR="006239DC">
          <w:rPr>
            <w:w w:val="100"/>
          </w:rPr>
          <w:t>requesting</w:t>
        </w:r>
      </w:ins>
      <w:ins w:id="60" w:author="Alfred Asterjadhi" w:date="2018-10-15T16:30:00Z">
        <w:r w:rsidR="00473D7E">
          <w:rPr>
            <w:w w:val="100"/>
          </w:rPr>
          <w:t xml:space="preserve"> </w:t>
        </w:r>
        <w:proofErr w:type="gramStart"/>
        <w:r w:rsidR="00473D7E">
          <w:rPr>
            <w:w w:val="100"/>
          </w:rPr>
          <w:t>STA</w:t>
        </w:r>
      </w:ins>
      <w:ins w:id="61" w:author="Alfred Asterjadhi" w:date="2018-10-15T12:18:00Z">
        <w:r w:rsidR="006D336F" w:rsidRPr="00B87D1A">
          <w:rPr>
            <w:i/>
            <w:highlight w:val="yellow"/>
          </w:rPr>
          <w:t>(</w:t>
        </w:r>
        <w:proofErr w:type="gramEnd"/>
        <w:r w:rsidR="006D336F" w:rsidRPr="00B87D1A">
          <w:rPr>
            <w:i/>
            <w:highlight w:val="yellow"/>
          </w:rPr>
          <w:t>#16427)</w:t>
        </w:r>
      </w:ins>
    </w:p>
    <w:p w14:paraId="38663325" w14:textId="2663EFAA" w:rsidR="001E7936" w:rsidRDefault="001E7936" w:rsidP="00A30F3A">
      <w:pPr>
        <w:pStyle w:val="DL2"/>
        <w:numPr>
          <w:ilvl w:val="0"/>
          <w:numId w:val="10"/>
        </w:numPr>
        <w:spacing w:line="220" w:lineRule="atLeast"/>
        <w:ind w:left="920" w:hanging="280"/>
        <w:rPr>
          <w:w w:val="100"/>
          <w:sz w:val="18"/>
          <w:szCs w:val="18"/>
        </w:rPr>
      </w:pPr>
      <w:r w:rsidRPr="000E4795">
        <w:rPr>
          <w:w w:val="100"/>
        </w:rPr>
        <w:t>The Next TWT may contain any nonzero value if Flexible TWT Schedule Support field in the HE Capabilities element received from the peer STA is 1.</w:t>
      </w:r>
      <w:r>
        <w:rPr>
          <w:w w:val="100"/>
          <w:sz w:val="18"/>
          <w:szCs w:val="18"/>
        </w:rPr>
        <w:br/>
      </w:r>
      <w:moveFromRangeStart w:id="62" w:author="Alfred Asterjadhi" w:date="2018-10-16T14:04:00Z" w:name="move527462019"/>
      <w:moveFrom w:id="63" w:author="Alfred Asterjadhi" w:date="2018-10-16T14:04:00Z">
        <w:r w:rsidDel="008B146A">
          <w:rPr>
            <w:w w:val="100"/>
            <w:sz w:val="18"/>
            <w:szCs w:val="18"/>
          </w:rPr>
          <w:lastRenderedPageBreak/>
          <w:t xml:space="preserve">NOTE—In such case, the TWT requesting STA or TWT scheduled STA or peer STA that transmitted the TWT Information frame preserves the PM mode from the time it sent the TWT Information frame to the time it is expected to wake up. </w:t>
        </w:r>
      </w:moveFrom>
      <w:moveFromRangeEnd w:id="62"/>
      <w:ins w:id="64" w:author="Alfred Asterjadhi" w:date="2018-10-16T14:08:00Z">
        <w:r w:rsidR="00D75C8E" w:rsidRPr="00B87D1A">
          <w:rPr>
            <w:i/>
            <w:highlight w:val="yellow"/>
          </w:rPr>
          <w:t>(#1642</w:t>
        </w:r>
        <w:r w:rsidR="00D75C8E">
          <w:rPr>
            <w:i/>
            <w:highlight w:val="yellow"/>
          </w:rPr>
          <w:t>8</w:t>
        </w:r>
        <w:r w:rsidR="00D75C8E" w:rsidRPr="00B87D1A">
          <w:rPr>
            <w:i/>
            <w:highlight w:val="yellow"/>
          </w:rPr>
          <w:t>)</w:t>
        </w:r>
      </w:ins>
    </w:p>
    <w:p w14:paraId="43C4E011" w14:textId="46E751F8" w:rsidR="001E7936" w:rsidRDefault="001E7936" w:rsidP="00A30F3A">
      <w:pPr>
        <w:pStyle w:val="DL"/>
        <w:numPr>
          <w:ilvl w:val="0"/>
          <w:numId w:val="8"/>
        </w:numPr>
        <w:tabs>
          <w:tab w:val="clear" w:pos="640"/>
          <w:tab w:val="left" w:pos="600"/>
        </w:tabs>
        <w:suppressAutoHyphens w:val="0"/>
        <w:ind w:left="640" w:hanging="440"/>
        <w:rPr>
          <w:ins w:id="65" w:author="Alfred Asterjadhi" w:date="2018-10-15T16:26:00Z"/>
          <w:w w:val="100"/>
        </w:rPr>
      </w:pPr>
      <w:r>
        <w:rPr>
          <w:w w:val="100"/>
        </w:rPr>
        <w:t>A Next TWT subfield that is not present when the frame is transmitted by a TWT requesting STA or a TWT scheduled STA to indicate suspension of the TWT session.</w:t>
      </w:r>
    </w:p>
    <w:p w14:paraId="334074FB" w14:textId="7E292BB4" w:rsidR="00473D7E" w:rsidRDefault="00473D7E" w:rsidP="00A30F3A">
      <w:pPr>
        <w:pStyle w:val="DL2"/>
        <w:numPr>
          <w:ilvl w:val="0"/>
          <w:numId w:val="10"/>
        </w:numPr>
        <w:spacing w:line="220" w:lineRule="atLeast"/>
        <w:ind w:left="920" w:hanging="280"/>
        <w:rPr>
          <w:w w:val="100"/>
        </w:rPr>
      </w:pPr>
      <w:ins w:id="66" w:author="Alfred Asterjadhi" w:date="2018-10-15T16:27:00Z">
        <w:r>
          <w:rPr>
            <w:w w:val="100"/>
          </w:rPr>
          <w:t xml:space="preserve">The All TWT subfield is 1 </w:t>
        </w:r>
      </w:ins>
      <w:ins w:id="67" w:author="Alfred Asterjadhi" w:date="2018-10-15T16:43:00Z">
        <w:r w:rsidR="00860A03">
          <w:rPr>
            <w:w w:val="100"/>
          </w:rPr>
          <w:t>if</w:t>
        </w:r>
      </w:ins>
      <w:ins w:id="68" w:author="Alfred Asterjadhi" w:date="2018-10-15T16:27:00Z">
        <w:r>
          <w:rPr>
            <w:w w:val="100"/>
          </w:rPr>
          <w:t xml:space="preserve"> the suspension applies </w:t>
        </w:r>
      </w:ins>
      <w:ins w:id="69" w:author="Alfred Asterjadhi" w:date="2018-10-15T16:28:00Z">
        <w:r>
          <w:rPr>
            <w:w w:val="100"/>
          </w:rPr>
          <w:t>to all broadcast TWT schedules followed by the TWT scheduled STA</w:t>
        </w:r>
      </w:ins>
      <w:ins w:id="70" w:author="Alfred Asterjadhi" w:date="2018-10-15T16:31:00Z">
        <w:r>
          <w:rPr>
            <w:w w:val="100"/>
          </w:rPr>
          <w:t xml:space="preserve"> and to all individual TWT </w:t>
        </w:r>
      </w:ins>
      <w:ins w:id="71" w:author="Alfred Asterjadhi" w:date="2018-11-10T19:56:00Z">
        <w:r w:rsidR="00042AF9">
          <w:rPr>
            <w:w w:val="100"/>
          </w:rPr>
          <w:t>agreements</w:t>
        </w:r>
      </w:ins>
      <w:ins w:id="72" w:author="Alfred Asterjadhi" w:date="2018-10-15T16:31:00Z">
        <w:r>
          <w:rPr>
            <w:w w:val="100"/>
          </w:rPr>
          <w:t xml:space="preserve"> </w:t>
        </w:r>
      </w:ins>
      <w:ins w:id="73" w:author="Alfred Asterjadhi" w:date="2018-10-15T16:43:00Z">
        <w:r w:rsidR="00860A03">
          <w:rPr>
            <w:w w:val="100"/>
          </w:rPr>
          <w:t>followed</w:t>
        </w:r>
      </w:ins>
      <w:ins w:id="74" w:author="Alfred Asterjadhi" w:date="2018-10-15T16:31:00Z">
        <w:r>
          <w:rPr>
            <w:w w:val="100"/>
          </w:rPr>
          <w:t xml:space="preserve"> by the TWT </w:t>
        </w:r>
      </w:ins>
      <w:ins w:id="75" w:author="Alfred Asterjadhi" w:date="2018-11-05T19:15:00Z">
        <w:r w:rsidR="006239DC">
          <w:rPr>
            <w:w w:val="100"/>
          </w:rPr>
          <w:t>requesting</w:t>
        </w:r>
      </w:ins>
      <w:ins w:id="76" w:author="Alfred Asterjadhi" w:date="2018-10-15T16:31:00Z">
        <w:r>
          <w:rPr>
            <w:w w:val="100"/>
          </w:rPr>
          <w:t xml:space="preserve"> </w:t>
        </w:r>
        <w:proofErr w:type="gramStart"/>
        <w:r>
          <w:rPr>
            <w:w w:val="100"/>
          </w:rPr>
          <w:t>STA</w:t>
        </w:r>
      </w:ins>
      <w:ins w:id="77" w:author="Alfred Asterjadhi" w:date="2018-10-16T14:56:00Z">
        <w:r w:rsidR="006D336F" w:rsidRPr="00B87D1A">
          <w:rPr>
            <w:i/>
            <w:highlight w:val="yellow"/>
          </w:rPr>
          <w:t>(</w:t>
        </w:r>
        <w:proofErr w:type="gramEnd"/>
        <w:r w:rsidR="006D336F" w:rsidRPr="00B87D1A">
          <w:rPr>
            <w:i/>
            <w:highlight w:val="yellow"/>
          </w:rPr>
          <w:t>#16427)</w:t>
        </w:r>
      </w:ins>
    </w:p>
    <w:p w14:paraId="73CC36B1" w14:textId="653ECB1E" w:rsidR="006D336F" w:rsidRDefault="006D336F" w:rsidP="00775B51">
      <w:pPr>
        <w:pStyle w:val="Note"/>
        <w:rPr>
          <w:ins w:id="78" w:author="Alfred Asterjadhi" w:date="2018-10-16T14:56:00Z"/>
          <w:w w:val="100"/>
        </w:rPr>
      </w:pPr>
      <w:ins w:id="79" w:author="Alfred Asterjadhi" w:date="2018-10-16T14:56:00Z">
        <w:r>
          <w:rPr>
            <w:w w:val="100"/>
          </w:rPr>
          <w:t>NOTE—</w:t>
        </w:r>
      </w:ins>
      <w:ins w:id="80" w:author="Alfred Asterjadhi" w:date="2018-10-16T14:58:00Z">
        <w:r w:rsidR="00A0159B">
          <w:rPr>
            <w:w w:val="100"/>
          </w:rPr>
          <w:t>I</w:t>
        </w:r>
      </w:ins>
      <w:ins w:id="81" w:author="Alfred Asterjadhi" w:date="2018-10-16T14:57:00Z">
        <w:r>
          <w:rPr>
            <w:w w:val="100"/>
          </w:rPr>
          <w:t>nformation</w:t>
        </w:r>
      </w:ins>
      <w:ins w:id="82" w:author="Alfred Asterjadhi" w:date="2018-10-16T14:58:00Z">
        <w:r>
          <w:rPr>
            <w:w w:val="100"/>
          </w:rPr>
          <w:t xml:space="preserve"> </w:t>
        </w:r>
        <w:r w:rsidR="00A0159B">
          <w:rPr>
            <w:w w:val="100"/>
          </w:rPr>
          <w:t>e</w:t>
        </w:r>
      </w:ins>
      <w:ins w:id="83" w:author="Alfred Asterjadhi" w:date="2018-10-16T14:57:00Z">
        <w:r>
          <w:rPr>
            <w:w w:val="100"/>
          </w:rPr>
          <w:t xml:space="preserve">xchanged with TWT Information frames does not modify </w:t>
        </w:r>
      </w:ins>
      <w:ins w:id="84" w:author="Alfred Asterjadhi" w:date="2018-10-16T16:10:00Z">
        <w:r w:rsidR="00530D9C">
          <w:rPr>
            <w:w w:val="100"/>
          </w:rPr>
          <w:t xml:space="preserve">the </w:t>
        </w:r>
      </w:ins>
      <w:ins w:id="85" w:author="Alfred Asterjadhi" w:date="2018-10-16T14:58:00Z">
        <w:r w:rsidR="00AD0864">
          <w:rPr>
            <w:w w:val="100"/>
          </w:rPr>
          <w:t xml:space="preserve">TWT </w:t>
        </w:r>
        <w:r>
          <w:rPr>
            <w:w w:val="100"/>
          </w:rPr>
          <w:t xml:space="preserve">parameters of any </w:t>
        </w:r>
      </w:ins>
      <w:ins w:id="86" w:author="Alfred Asterjadhi" w:date="2018-10-16T14:57:00Z">
        <w:r>
          <w:rPr>
            <w:w w:val="100"/>
          </w:rPr>
          <w:t>existing TWT session</w:t>
        </w:r>
      </w:ins>
      <w:ins w:id="87" w:author="Alfred Asterjadhi" w:date="2018-11-05T19:50:00Z">
        <w:r w:rsidR="00A502ED">
          <w:rPr>
            <w:w w:val="100"/>
          </w:rPr>
          <w:t xml:space="preserve"> </w:t>
        </w:r>
      </w:ins>
      <w:ins w:id="88" w:author="Alfred Asterjadhi" w:date="2018-11-10T18:09:00Z">
        <w:r w:rsidR="00F90A0F" w:rsidRPr="00F90A0F">
          <w:rPr>
            <w:w w:val="100"/>
            <w:highlight w:val="green"/>
          </w:rPr>
          <w:t>except when the TWT Informa</w:t>
        </w:r>
      </w:ins>
      <w:ins w:id="89" w:author="Alfred Asterjadhi" w:date="2018-11-10T18:10:00Z">
        <w:r w:rsidR="00F90A0F" w:rsidRPr="00F90A0F">
          <w:rPr>
            <w:w w:val="100"/>
            <w:highlight w:val="green"/>
          </w:rPr>
          <w:t>tion frame is sent</w:t>
        </w:r>
        <w:r w:rsidR="00F90A0F">
          <w:rPr>
            <w:w w:val="100"/>
          </w:rPr>
          <w:t xml:space="preserve"> </w:t>
        </w:r>
      </w:ins>
      <w:ins w:id="90" w:author="Alfred Asterjadhi" w:date="2018-11-05T19:50:00Z">
        <w:r w:rsidR="00A502ED">
          <w:rPr>
            <w:w w:val="100"/>
          </w:rPr>
          <w:t>under flexible TWT</w:t>
        </w:r>
      </w:ins>
      <w:ins w:id="91" w:author="Alfred Asterjadhi" w:date="2018-11-05T19:51:00Z">
        <w:r w:rsidR="00A502ED">
          <w:rPr>
            <w:w w:val="100"/>
          </w:rPr>
          <w:t xml:space="preserve"> (see 27.7.4.4</w:t>
        </w:r>
        <w:proofErr w:type="gramStart"/>
        <w:r w:rsidR="00A502ED">
          <w:rPr>
            <w:w w:val="100"/>
          </w:rPr>
          <w:t>)</w:t>
        </w:r>
      </w:ins>
      <w:ins w:id="92" w:author="Alfred Asterjadhi" w:date="2018-10-16T14:56:00Z">
        <w:r>
          <w:rPr>
            <w:w w:val="100"/>
          </w:rPr>
          <w:t>.</w:t>
        </w:r>
      </w:ins>
      <w:ins w:id="93" w:author="Alfred Asterjadhi" w:date="2018-10-16T14:58:00Z">
        <w:r w:rsidRPr="00B87D1A">
          <w:rPr>
            <w:i/>
            <w:highlight w:val="yellow"/>
          </w:rPr>
          <w:t>(</w:t>
        </w:r>
        <w:proofErr w:type="gramEnd"/>
        <w:r w:rsidRPr="00B87D1A">
          <w:rPr>
            <w:i/>
            <w:highlight w:val="yellow"/>
          </w:rPr>
          <w:t>#</w:t>
        </w:r>
      </w:ins>
      <w:ins w:id="94" w:author="Alfred Asterjadhi" w:date="2018-10-16T16:02:00Z">
        <w:r w:rsidR="00681738">
          <w:rPr>
            <w:i/>
            <w:highlight w:val="yellow"/>
          </w:rPr>
          <w:t xml:space="preserve">16426, </w:t>
        </w:r>
      </w:ins>
      <w:ins w:id="95" w:author="Alfred Asterjadhi" w:date="2018-10-16T14:58:00Z">
        <w:r w:rsidRPr="00B87D1A">
          <w:rPr>
            <w:i/>
            <w:highlight w:val="yellow"/>
          </w:rPr>
          <w:t>16427</w:t>
        </w:r>
      </w:ins>
      <w:ins w:id="96" w:author="Alfred Asterjadhi" w:date="2018-10-16T16:02:00Z">
        <w:r w:rsidR="00681738">
          <w:rPr>
            <w:i/>
            <w:highlight w:val="yellow"/>
          </w:rPr>
          <w:t>, 16425</w:t>
        </w:r>
      </w:ins>
      <w:ins w:id="97" w:author="Alfred Asterjadhi" w:date="2018-10-16T14:58:00Z">
        <w:r w:rsidRPr="00B87D1A">
          <w:rPr>
            <w:i/>
            <w:highlight w:val="yellow"/>
          </w:rPr>
          <w:t>)</w:t>
        </w:r>
      </w:ins>
    </w:p>
    <w:p w14:paraId="5968574D" w14:textId="1579B797" w:rsidR="00FF61B5" w:rsidRPr="00FF61B5" w:rsidRDefault="00FF61B5" w:rsidP="00FF61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F61B5">
        <w:rPr>
          <w:rFonts w:eastAsia="Times New Roman"/>
          <w:b/>
          <w:color w:val="000000"/>
          <w:sz w:val="20"/>
          <w:highlight w:val="yellow"/>
          <w:lang w:val="en-US"/>
        </w:rPr>
        <w:t>TGax</w:t>
      </w:r>
      <w:proofErr w:type="spellEnd"/>
      <w:r w:rsidRPr="00FF61B5">
        <w:rPr>
          <w:rFonts w:eastAsia="Times New Roman"/>
          <w:b/>
          <w:color w:val="000000"/>
          <w:sz w:val="20"/>
          <w:highlight w:val="yellow"/>
          <w:lang w:val="en-US"/>
        </w:rPr>
        <w:t xml:space="preserve"> Editor:</w:t>
      </w:r>
      <w:r w:rsidRPr="00FF61B5">
        <w:rPr>
          <w:rFonts w:eastAsia="Times New Roman"/>
          <w:b/>
          <w:i/>
          <w:color w:val="000000"/>
          <w:sz w:val="20"/>
          <w:highlight w:val="yellow"/>
          <w:lang w:val="en-US"/>
        </w:rPr>
        <w:t xml:space="preserve"> Change the paragraph below of this subclause as follows (#CID 16428):</w:t>
      </w:r>
    </w:p>
    <w:p w14:paraId="6B30DA60" w14:textId="20165934" w:rsidR="002D29A7" w:rsidRDefault="001E7936" w:rsidP="001E7936">
      <w:pPr>
        <w:pStyle w:val="T"/>
        <w:rPr>
          <w:ins w:id="98" w:author="Alfred Asterjadhi" w:date="2018-10-16T14:20:00Z"/>
          <w:w w:val="100"/>
        </w:rPr>
      </w:pPr>
      <w:del w:id="99" w:author="Alfred Asterjadhi" w:date="2018-10-16T14:19:00Z">
        <w:r w:rsidDel="002D29A7">
          <w:rPr>
            <w:w w:val="100"/>
          </w:rPr>
          <w:delText xml:space="preserve">The TWT Information frame may have the All TWT subfield set to 1 </w:delText>
        </w:r>
      </w:del>
      <w:del w:id="100" w:author="Alfred Asterjadhi" w:date="2018-10-15T16:41:00Z">
        <w:r w:rsidDel="0061785F">
          <w:rPr>
            <w:w w:val="100"/>
          </w:rPr>
          <w:delText xml:space="preserve">to indicate suspend, or resume all broadcast TWT sessions (see </w:delText>
        </w:r>
        <w:r w:rsidDel="0061785F">
          <w:rPr>
            <w:w w:val="100"/>
          </w:rPr>
          <w:fldChar w:fldCharType="begin"/>
        </w:r>
        <w:r w:rsidDel="0061785F">
          <w:rPr>
            <w:w w:val="100"/>
          </w:rPr>
          <w:delInstrText xml:space="preserve"> REF  RTF38333937313a2048342c312e \h</w:delInstrText>
        </w:r>
        <w:r w:rsidDel="0061785F">
          <w:rPr>
            <w:w w:val="100"/>
          </w:rPr>
        </w:r>
        <w:r w:rsidDel="0061785F">
          <w:rPr>
            <w:w w:val="100"/>
          </w:rPr>
          <w:fldChar w:fldCharType="separate"/>
        </w:r>
        <w:r w:rsidDel="0061785F">
          <w:rPr>
            <w:w w:val="100"/>
          </w:rPr>
          <w:delText>27.7.4.3 (TWT information for broadcast TWT)</w:delText>
        </w:r>
        <w:r w:rsidDel="0061785F">
          <w:rPr>
            <w:w w:val="100"/>
          </w:rPr>
          <w:fldChar w:fldCharType="end"/>
        </w:r>
        <w:r w:rsidDel="0061785F">
          <w:rPr>
            <w:w w:val="100"/>
          </w:rPr>
          <w:delText xml:space="preserve">), all individual TWT sessions (see </w:delText>
        </w:r>
        <w:r w:rsidDel="0061785F">
          <w:rPr>
            <w:w w:val="100"/>
          </w:rPr>
          <w:fldChar w:fldCharType="begin"/>
        </w:r>
        <w:r w:rsidDel="0061785F">
          <w:rPr>
            <w:w w:val="100"/>
          </w:rPr>
          <w:delInstrText xml:space="preserve"> REF  RTF34363638333a2048342c312e \h</w:delInstrText>
        </w:r>
        <w:r w:rsidDel="0061785F">
          <w:rPr>
            <w:w w:val="100"/>
          </w:rPr>
        </w:r>
        <w:r w:rsidDel="0061785F">
          <w:rPr>
            <w:w w:val="100"/>
          </w:rPr>
          <w:fldChar w:fldCharType="separate"/>
        </w:r>
        <w:r w:rsidDel="0061785F">
          <w:rPr>
            <w:w w:val="100"/>
          </w:rPr>
          <w:delText>27.7.4.2 (TWT information for individual TWT)</w:delText>
        </w:r>
        <w:r w:rsidDel="0061785F">
          <w:rPr>
            <w:w w:val="100"/>
          </w:rPr>
          <w:fldChar w:fldCharType="end"/>
        </w:r>
        <w:r w:rsidDel="0061785F">
          <w:rPr>
            <w:w w:val="100"/>
          </w:rPr>
          <w:delText xml:space="preserve">), and additionally </w:delText>
        </w:r>
      </w:del>
      <w:del w:id="101" w:author="Alfred Asterjadhi" w:date="2018-10-16T14:19:00Z">
        <w:r w:rsidDel="002D29A7">
          <w:rPr>
            <w:w w:val="100"/>
          </w:rPr>
          <w:delText xml:space="preserve">provide flexible TWTs (see </w:delText>
        </w:r>
        <w:r w:rsidDel="002D29A7">
          <w:rPr>
            <w:w w:val="100"/>
          </w:rPr>
          <w:fldChar w:fldCharType="begin"/>
        </w:r>
        <w:r w:rsidDel="002D29A7">
          <w:rPr>
            <w:w w:val="100"/>
          </w:rPr>
          <w:delInstrText xml:space="preserve"> REF  RTF37313530393a2048342c312e \h</w:delInstrText>
        </w:r>
        <w:r w:rsidDel="002D29A7">
          <w:rPr>
            <w:w w:val="100"/>
          </w:rPr>
        </w:r>
        <w:r w:rsidDel="002D29A7">
          <w:rPr>
            <w:w w:val="100"/>
          </w:rPr>
          <w:fldChar w:fldCharType="separate"/>
        </w:r>
        <w:r w:rsidDel="002D29A7">
          <w:rPr>
            <w:w w:val="100"/>
          </w:rPr>
          <w:delText>27.7.4.4 (TWT information for flexible TWT)</w:delText>
        </w:r>
        <w:r w:rsidDel="002D29A7">
          <w:rPr>
            <w:w w:val="100"/>
          </w:rPr>
          <w:fldChar w:fldCharType="end"/>
        </w:r>
        <w:r w:rsidDel="002D29A7">
          <w:rPr>
            <w:w w:val="100"/>
          </w:rPr>
          <w:delText>)</w:delText>
        </w:r>
      </w:del>
    </w:p>
    <w:p w14:paraId="72D4CCE8" w14:textId="54C01768" w:rsidR="001E7936" w:rsidRDefault="002D29A7" w:rsidP="001E7936">
      <w:pPr>
        <w:pStyle w:val="T"/>
        <w:rPr>
          <w:w w:val="100"/>
        </w:rPr>
      </w:pPr>
      <w:ins w:id="102" w:author="Alfred Asterjadhi" w:date="2018-10-16T14:20:00Z">
        <w:r>
          <w:rPr>
            <w:w w:val="100"/>
          </w:rPr>
          <w:t xml:space="preserve">The use of TWT Information frames </w:t>
        </w:r>
      </w:ins>
      <w:ins w:id="103" w:author="Alfred Asterjadhi" w:date="2018-10-16T14:21:00Z">
        <w:r>
          <w:rPr>
            <w:w w:val="100"/>
          </w:rPr>
          <w:t>for</w:t>
        </w:r>
      </w:ins>
      <w:ins w:id="104" w:author="Alfred Asterjadhi" w:date="2018-10-16T14:20:00Z">
        <w:r>
          <w:rPr>
            <w:w w:val="100"/>
          </w:rPr>
          <w:t xml:space="preserve"> suspend</w:t>
        </w:r>
      </w:ins>
      <w:ins w:id="105" w:author="Alfred Asterjadhi" w:date="2018-10-16T14:21:00Z">
        <w:r>
          <w:rPr>
            <w:w w:val="100"/>
          </w:rPr>
          <w:t>ing</w:t>
        </w:r>
      </w:ins>
      <w:ins w:id="106" w:author="Alfred Asterjadhi" w:date="2018-10-16T14:20:00Z">
        <w:r>
          <w:rPr>
            <w:w w:val="100"/>
          </w:rPr>
          <w:t xml:space="preserve"> and/or resum</w:t>
        </w:r>
      </w:ins>
      <w:ins w:id="107" w:author="Alfred Asterjadhi" w:date="2018-10-16T14:21:00Z">
        <w:r>
          <w:rPr>
            <w:w w:val="100"/>
          </w:rPr>
          <w:t>ing</w:t>
        </w:r>
      </w:ins>
      <w:ins w:id="108" w:author="Alfred Asterjadhi" w:date="2018-10-16T14:20:00Z">
        <w:r>
          <w:rPr>
            <w:w w:val="100"/>
          </w:rPr>
          <w:t xml:space="preserve"> existing individual TWT sessions is described in 27.7.4.2</w:t>
        </w:r>
      </w:ins>
      <w:ins w:id="109" w:author="Alfred Asterjadhi" w:date="2018-10-16T14:21:00Z">
        <w:r>
          <w:rPr>
            <w:w w:val="100"/>
          </w:rPr>
          <w:t xml:space="preserve"> (TWT information for individual TWT)</w:t>
        </w:r>
      </w:ins>
      <w:r w:rsidR="001E7936">
        <w:rPr>
          <w:w w:val="100"/>
        </w:rPr>
        <w:t>.</w:t>
      </w:r>
      <w:ins w:id="110" w:author="Alfred Asterjadhi" w:date="2018-10-16T14:21:00Z">
        <w:r>
          <w:rPr>
            <w:w w:val="100"/>
          </w:rPr>
          <w:t xml:space="preserve"> The use of TWT Information frames for suspending and/or resuming existing broadcast TWT sessions is described in </w:t>
        </w:r>
      </w:ins>
      <w:ins w:id="111" w:author="Alfred Asterjadhi" w:date="2018-10-16T14:22:00Z">
        <w:r>
          <w:rPr>
            <w:w w:val="100"/>
          </w:rPr>
          <w:t xml:space="preserve">27.7.4.3 (TWT Information for broadcast TWT). The use of TWT Information frames for providing a flexible TWT that </w:t>
        </w:r>
      </w:ins>
      <w:ins w:id="112" w:author="Alfred Asterjadhi" w:date="2018-10-16T14:24:00Z">
        <w:r w:rsidR="00992F3B">
          <w:rPr>
            <w:w w:val="100"/>
          </w:rPr>
          <w:t>is independent of</w:t>
        </w:r>
      </w:ins>
      <w:ins w:id="113" w:author="Alfred Asterjadhi" w:date="2018-10-16T14:23:00Z">
        <w:r>
          <w:rPr>
            <w:w w:val="100"/>
          </w:rPr>
          <w:t xml:space="preserve"> any existing TWT sessions is described in 27.</w:t>
        </w:r>
        <w:r w:rsidR="00992F3B">
          <w:rPr>
            <w:w w:val="100"/>
          </w:rPr>
          <w:t>7.4.4 (TWT information for flexible TWT</w:t>
        </w:r>
        <w:proofErr w:type="gramStart"/>
        <w:r w:rsidR="00992F3B">
          <w:rPr>
            <w:w w:val="100"/>
          </w:rPr>
          <w:t>).</w:t>
        </w:r>
      </w:ins>
      <w:ins w:id="114" w:author="Alfred Asterjadhi" w:date="2018-10-16T14:19:00Z">
        <w:r w:rsidRPr="007D080E">
          <w:rPr>
            <w:i/>
            <w:highlight w:val="yellow"/>
          </w:rPr>
          <w:t>(</w:t>
        </w:r>
        <w:proofErr w:type="gramEnd"/>
        <w:r w:rsidRPr="007D080E">
          <w:rPr>
            <w:i/>
            <w:highlight w:val="yellow"/>
          </w:rPr>
          <w:t>#</w:t>
        </w:r>
        <w:r>
          <w:rPr>
            <w:i/>
            <w:highlight w:val="yellow"/>
          </w:rPr>
          <w:t>16428</w:t>
        </w:r>
        <w:r w:rsidRPr="007D080E">
          <w:rPr>
            <w:i/>
            <w:highlight w:val="yellow"/>
          </w:rPr>
          <w:t>)</w:t>
        </w:r>
      </w:ins>
    </w:p>
    <w:p w14:paraId="68C5CD3A" w14:textId="77777777" w:rsidR="001E7936" w:rsidRDefault="001E7936" w:rsidP="00A30F3A">
      <w:pPr>
        <w:pStyle w:val="H4"/>
        <w:numPr>
          <w:ilvl w:val="0"/>
          <w:numId w:val="5"/>
        </w:numPr>
        <w:rPr>
          <w:w w:val="100"/>
        </w:rPr>
      </w:pPr>
      <w:r>
        <w:rPr>
          <w:w w:val="100"/>
        </w:rPr>
        <w:t>TWT information for individual TWT</w:t>
      </w:r>
    </w:p>
    <w:p w14:paraId="075F081C" w14:textId="7609A63B" w:rsidR="001E7936" w:rsidRDefault="001E7936" w:rsidP="001E7936">
      <w:pPr>
        <w:pStyle w:val="T"/>
        <w:rPr>
          <w:w w:val="100"/>
        </w:rPr>
      </w:pPr>
      <w:r>
        <w:rPr>
          <w:w w:val="100"/>
        </w:rPr>
        <w:t xml:space="preserve">An HE STA that has an individual TWT agreement may transmit a TWT Information frame to the STA with which it has an agreement.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w:t>
      </w:r>
    </w:p>
    <w:p w14:paraId="63C6CC12" w14:textId="77777777" w:rsidR="001E7936" w:rsidRDefault="001E7936" w:rsidP="001E7936">
      <w:pPr>
        <w:pStyle w:val="T"/>
        <w:rPr>
          <w:w w:val="100"/>
        </w:rPr>
      </w:pPr>
      <w:r>
        <w:rPr>
          <w:w w:val="100"/>
        </w:rPr>
        <w:t>A TWT requesting STA that receives a TWT Information frame follows the rules defined in 10.43.4 (Implicit TWT operation).</w:t>
      </w:r>
    </w:p>
    <w:p w14:paraId="5C8FCDB1" w14:textId="77777777" w:rsidR="001E7936" w:rsidRDefault="001E7936" w:rsidP="001E7936">
      <w:pPr>
        <w:pStyle w:val="T"/>
        <w:rPr>
          <w:w w:val="100"/>
        </w:rPr>
      </w:pPr>
      <w:r>
        <w:rPr>
          <w:w w:val="100"/>
        </w:rPr>
        <w:t>A TWT requesting STA that receives an acknowledgment in response to a transmitted TWT Information frame that:</w:t>
      </w:r>
    </w:p>
    <w:p w14:paraId="13D2E282" w14:textId="77777777" w:rsidR="001E7936" w:rsidRDefault="001E7936" w:rsidP="00A30F3A">
      <w:pPr>
        <w:pStyle w:val="DL"/>
        <w:numPr>
          <w:ilvl w:val="0"/>
          <w:numId w:val="8"/>
        </w:numPr>
        <w:tabs>
          <w:tab w:val="clear" w:pos="640"/>
          <w:tab w:val="left" w:pos="600"/>
        </w:tabs>
        <w:suppressAutoHyphens w:val="0"/>
        <w:ind w:left="600" w:hanging="40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w:t>
      </w:r>
    </w:p>
    <w:p w14:paraId="1C485B96" w14:textId="77777777" w:rsidR="001E7936" w:rsidRDefault="001E7936" w:rsidP="00A30F3A">
      <w:pPr>
        <w:pStyle w:val="DL"/>
        <w:numPr>
          <w:ilvl w:val="0"/>
          <w:numId w:val="8"/>
        </w:numPr>
        <w:tabs>
          <w:tab w:val="clear" w:pos="640"/>
          <w:tab w:val="left" w:pos="600"/>
        </w:tabs>
        <w:suppressAutoHyphens w:val="0"/>
        <w:ind w:left="600" w:hanging="400"/>
        <w:rPr>
          <w:w w:val="100"/>
        </w:rPr>
      </w:pPr>
      <w:r>
        <w:rPr>
          <w:w w:val="100"/>
        </w:rPr>
        <w:t>Contains a Next TWT field shall resume the corresponding TWT session, starting from the value indicated in the Next TWT field of the transmitted TWT Information frame.</w:t>
      </w:r>
    </w:p>
    <w:p w14:paraId="1EEE527A" w14:textId="77777777" w:rsidR="001E7936" w:rsidRDefault="001E7936" w:rsidP="001E7936">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14:paraId="44C16EDF" w14:textId="35630C48" w:rsidR="00CB76EE" w:rsidRPr="00FF61B5" w:rsidRDefault="00CB76EE" w:rsidP="00CB76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F61B5">
        <w:rPr>
          <w:rFonts w:eastAsia="Times New Roman"/>
          <w:b/>
          <w:color w:val="000000"/>
          <w:sz w:val="20"/>
          <w:highlight w:val="yellow"/>
          <w:lang w:val="en-US"/>
        </w:rPr>
        <w:t>TGax</w:t>
      </w:r>
      <w:proofErr w:type="spellEnd"/>
      <w:r w:rsidRPr="00FF61B5">
        <w:rPr>
          <w:rFonts w:eastAsia="Times New Roman"/>
          <w:b/>
          <w:color w:val="000000"/>
          <w:sz w:val="20"/>
          <w:highlight w:val="yellow"/>
          <w:lang w:val="en-US"/>
        </w:rPr>
        <w:t xml:space="preserve"> Editor:</w:t>
      </w:r>
      <w:r w:rsidRPr="00FF61B5">
        <w:rPr>
          <w:rFonts w:eastAsia="Times New Roman"/>
          <w:b/>
          <w:i/>
          <w:color w:val="000000"/>
          <w:sz w:val="20"/>
          <w:highlight w:val="yellow"/>
          <w:lang w:val="en-US"/>
        </w:rPr>
        <w:t xml:space="preserve"> Change the paragraph below of this subclause as follows (#CID 1642</w:t>
      </w:r>
      <w:r>
        <w:rPr>
          <w:rFonts w:eastAsia="Times New Roman"/>
          <w:b/>
          <w:i/>
          <w:color w:val="000000"/>
          <w:sz w:val="20"/>
          <w:highlight w:val="yellow"/>
          <w:lang w:val="en-US"/>
        </w:rPr>
        <w:t>5</w:t>
      </w:r>
      <w:r w:rsidRPr="00FF61B5">
        <w:rPr>
          <w:rFonts w:eastAsia="Times New Roman"/>
          <w:b/>
          <w:i/>
          <w:color w:val="000000"/>
          <w:sz w:val="20"/>
          <w:highlight w:val="yellow"/>
          <w:lang w:val="en-US"/>
        </w:rPr>
        <w:t>):</w:t>
      </w:r>
    </w:p>
    <w:p w14:paraId="37DEC2A6" w14:textId="55E74A4E" w:rsidR="001E7936" w:rsidRDefault="001E7936" w:rsidP="001E7936">
      <w:pPr>
        <w:pStyle w:val="T"/>
        <w:rPr>
          <w:w w:val="100"/>
        </w:rPr>
      </w:pPr>
      <w:r>
        <w:rPr>
          <w:w w:val="100"/>
        </w:rPr>
        <w:t xml:space="preserve">If the TWT Information frame contains an All TWT subfield equal to 1 then the above rules apply to all individual TWT sessions, except that the resumptions of the respective TWTs </w:t>
      </w:r>
      <w:ins w:id="115" w:author="Alfred Asterjadhi" w:date="2018-10-15T12:45:00Z">
        <w:r w:rsidR="00872B2F">
          <w:rPr>
            <w:w w:val="100"/>
          </w:rPr>
          <w:t xml:space="preserve">shall </w:t>
        </w:r>
      </w:ins>
      <w:r>
        <w:rPr>
          <w:w w:val="100"/>
        </w:rPr>
        <w:t xml:space="preserve">occur </w:t>
      </w:r>
      <w:ins w:id="116" w:author="Alfred Asterjadhi" w:date="2018-10-15T12:46:00Z">
        <w:r w:rsidR="00872B2F">
          <w:rPr>
            <w:w w:val="100"/>
          </w:rPr>
          <w:t xml:space="preserve">at the </w:t>
        </w:r>
      </w:ins>
      <w:ins w:id="117" w:author="Alfred Asterjadhi" w:date="2018-10-15T12:47:00Z">
        <w:r w:rsidR="00872B2F">
          <w:rPr>
            <w:w w:val="100"/>
          </w:rPr>
          <w:t xml:space="preserve">first </w:t>
        </w:r>
      </w:ins>
      <w:ins w:id="118" w:author="Alfred Asterjadhi" w:date="2018-10-15T12:46:00Z">
        <w:r w:rsidR="00872B2F">
          <w:rPr>
            <w:w w:val="100"/>
          </w:rPr>
          <w:t xml:space="preserve">TWT </w:t>
        </w:r>
      </w:ins>
      <w:ins w:id="119" w:author="Alfred Asterjadhi" w:date="2018-10-15T12:59:00Z">
        <w:r w:rsidR="006F5985">
          <w:rPr>
            <w:w w:val="100"/>
          </w:rPr>
          <w:t>of</w:t>
        </w:r>
      </w:ins>
      <w:ins w:id="120" w:author="Alfred Asterjadhi" w:date="2018-10-15T12:47:00Z">
        <w:r w:rsidR="00872B2F">
          <w:rPr>
            <w:w w:val="100"/>
          </w:rPr>
          <w:t xml:space="preserve"> the </w:t>
        </w:r>
      </w:ins>
      <w:ins w:id="121" w:author="Alfred Asterjadhi" w:date="2018-10-15T12:46:00Z">
        <w:r w:rsidR="00872B2F">
          <w:rPr>
            <w:w w:val="100"/>
          </w:rPr>
          <w:t xml:space="preserve">respective TWT </w:t>
        </w:r>
      </w:ins>
      <w:ins w:id="122" w:author="Alfred Asterjadhi" w:date="2018-10-15T13:04:00Z">
        <w:r w:rsidR="00CB27E4">
          <w:rPr>
            <w:w w:val="100"/>
          </w:rPr>
          <w:t>session</w:t>
        </w:r>
      </w:ins>
      <w:ins w:id="123" w:author="Alfred Asterjadhi" w:date="2018-10-15T12:46:00Z">
        <w:r w:rsidR="00872B2F">
          <w:rPr>
            <w:w w:val="100"/>
          </w:rPr>
          <w:t xml:space="preserve"> that </w:t>
        </w:r>
      </w:ins>
      <w:ins w:id="124" w:author="Alfred Asterjadhi" w:date="2018-10-15T12:47:00Z">
        <w:r w:rsidR="00872B2F">
          <w:rPr>
            <w:w w:val="100"/>
          </w:rPr>
          <w:t>occurs</w:t>
        </w:r>
      </w:ins>
      <w:ins w:id="125" w:author="Alfred Asterjadhi" w:date="2018-10-15T12:46:00Z">
        <w:r w:rsidR="00872B2F">
          <w:rPr>
            <w:w w:val="100"/>
          </w:rPr>
          <w:t xml:space="preserve"> </w:t>
        </w:r>
      </w:ins>
      <w:r>
        <w:rPr>
          <w:w w:val="100"/>
        </w:rPr>
        <w:t>not earlier than the Next TWT value contained in the TWT Information frame</w:t>
      </w:r>
      <w:ins w:id="126" w:author="Alfred Asterjadhi" w:date="2018-10-16T16:14:00Z">
        <w:r w:rsidR="00CB76EE" w:rsidRPr="00933FD6">
          <w:rPr>
            <w:w w:val="100"/>
          </w:rPr>
          <w:t xml:space="preserve">, regardless of the value of the Flexible TWT Schedule Support field in the HE Capabilities element </w:t>
        </w:r>
      </w:ins>
      <w:ins w:id="127" w:author="Alfred Asterjadhi" w:date="2018-10-16T16:16:00Z">
        <w:r w:rsidR="003A505C" w:rsidRPr="0082502A">
          <w:rPr>
            <w:w w:val="100"/>
          </w:rPr>
          <w:t>exchanged between the</w:t>
        </w:r>
      </w:ins>
      <w:ins w:id="128" w:author="Alfred Asterjadhi" w:date="2018-10-16T16:14:00Z">
        <w:r w:rsidR="00CB76EE" w:rsidRPr="0082502A">
          <w:rPr>
            <w:w w:val="100"/>
          </w:rPr>
          <w:t xml:space="preserve"> </w:t>
        </w:r>
      </w:ins>
      <w:ins w:id="129" w:author="Alfred Asterjadhi" w:date="2018-10-16T16:16:00Z">
        <w:r w:rsidR="003A505C" w:rsidRPr="0082502A">
          <w:rPr>
            <w:w w:val="100"/>
          </w:rPr>
          <w:t xml:space="preserve">two </w:t>
        </w:r>
      </w:ins>
      <w:ins w:id="130" w:author="Alfred Asterjadhi" w:date="2018-10-16T16:14:00Z">
        <w:r w:rsidR="00CB76EE" w:rsidRPr="0082502A">
          <w:rPr>
            <w:w w:val="100"/>
          </w:rPr>
          <w:t>STA</w:t>
        </w:r>
      </w:ins>
      <w:ins w:id="131" w:author="Alfred Asterjadhi" w:date="2018-10-16T16:16:00Z">
        <w:r w:rsidR="003A505C" w:rsidRPr="00091296">
          <w:rPr>
            <w:w w:val="100"/>
          </w:rPr>
          <w:t>s</w:t>
        </w:r>
      </w:ins>
      <w:r>
        <w:rPr>
          <w:w w:val="100"/>
        </w:rPr>
        <w:t>.</w:t>
      </w:r>
      <w:ins w:id="132" w:author="Alfred Asterjadhi" w:date="2018-10-15T12:46:00Z">
        <w:r w:rsidR="00872B2F" w:rsidRPr="007D080E">
          <w:rPr>
            <w:i/>
            <w:highlight w:val="yellow"/>
          </w:rPr>
          <w:t>(#</w:t>
        </w:r>
        <w:r w:rsidR="00872B2F">
          <w:rPr>
            <w:i/>
            <w:highlight w:val="yellow"/>
          </w:rPr>
          <w:t>16425</w:t>
        </w:r>
        <w:r w:rsidR="00872B2F" w:rsidRPr="007D080E">
          <w:rPr>
            <w:i/>
            <w:highlight w:val="yellow"/>
          </w:rPr>
          <w:t>)</w:t>
        </w:r>
      </w:ins>
    </w:p>
    <w:p w14:paraId="77DE3A36" w14:textId="066A68F3" w:rsidR="001E7936" w:rsidRDefault="001E7936" w:rsidP="001E7936">
      <w:pPr>
        <w:pStyle w:val="T"/>
        <w:rPr>
          <w:w w:val="100"/>
        </w:rPr>
      </w:pPr>
      <w:r>
        <w:rPr>
          <w:w w:val="100"/>
        </w:rPr>
        <w:t>A TWT requesting STA that is in PS mode and that transmits a TWT Information frame to a peer STA may transition to doze state after receiving the acknowledgment even if it has previously transmitted a PS-Poll or U-APSD trigger frame and has not yet received the expected frames from the AP in response and shall resume TWT operation for the corresponding TWT session at the specified TWT indicated (if any) in the TWT Information frame. A TWT requesting STA that is in PS mode and that receives a TWT Information frame from a peer STA may go to doze state after transmitting the acknowledgment even if it has previously transmitted a PS-Poll or U-APSD trigger frame and has not yet received the expected frames from the AP in response and shall resume TWT operation for the corresponding TWT session at the specified TWT indicated (if any) in the TWT Information frame.</w:t>
      </w:r>
      <w:ins w:id="133" w:author="Alfred Asterjadhi" w:date="2018-10-15T12:19:00Z">
        <w:r w:rsidR="00FD08A4" w:rsidRPr="00FD08A4">
          <w:rPr>
            <w:i/>
            <w:highlight w:val="yellow"/>
          </w:rPr>
          <w:t xml:space="preserve"> </w:t>
        </w:r>
      </w:ins>
    </w:p>
    <w:p w14:paraId="236C16A4" w14:textId="77777777" w:rsidR="001E7936" w:rsidRDefault="001E7936" w:rsidP="00A30F3A">
      <w:pPr>
        <w:pStyle w:val="H4"/>
        <w:numPr>
          <w:ilvl w:val="0"/>
          <w:numId w:val="6"/>
        </w:numPr>
        <w:rPr>
          <w:w w:val="100"/>
        </w:rPr>
      </w:pPr>
      <w:bookmarkStart w:id="134" w:name="RTF38333937313a2048342c312e"/>
      <w:r>
        <w:rPr>
          <w:w w:val="100"/>
        </w:rPr>
        <w:lastRenderedPageBreak/>
        <w:t>TWT information for broadcast TWT</w:t>
      </w:r>
      <w:bookmarkEnd w:id="134"/>
    </w:p>
    <w:p w14:paraId="04AD5026" w14:textId="088BFFF7" w:rsidR="001E7936" w:rsidRDefault="001E7936" w:rsidP="001E7936">
      <w:pPr>
        <w:pStyle w:val="T"/>
        <w:rPr>
          <w:w w:val="100"/>
        </w:rPr>
      </w:pPr>
      <w:r>
        <w:rPr>
          <w:w w:val="100"/>
        </w:rPr>
        <w:t xml:space="preserve">An HE STA that is a TWT scheduling AP may transmit a TWT Information frame to any of the members of a broadcast TWT schedule. An HE STA that is a TWT scheduled STA may transmit a TWT Information frame to the TWT scheduling AP corresponding to a broadcast TWT schedule established by that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07E8689F" w14:textId="7480B54B" w:rsidR="001E7936" w:rsidRDefault="001E7936" w:rsidP="001E7936">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the TWT scheduled STA shall consider all the broadcast TWTs as resumed in their respective broadcast TWTs, which occur not earlier than the Next TWT value contained in the received TWT Information frame.</w:t>
      </w:r>
    </w:p>
    <w:p w14:paraId="0A8871C3" w14:textId="050E45E4" w:rsidR="00CB76EE" w:rsidRPr="00FF61B5" w:rsidRDefault="00CB76EE" w:rsidP="00CB76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F61B5">
        <w:rPr>
          <w:rFonts w:eastAsia="Times New Roman"/>
          <w:b/>
          <w:color w:val="000000"/>
          <w:sz w:val="20"/>
          <w:highlight w:val="yellow"/>
          <w:lang w:val="en-US"/>
        </w:rPr>
        <w:t>TGax</w:t>
      </w:r>
      <w:proofErr w:type="spellEnd"/>
      <w:r w:rsidRPr="00FF61B5">
        <w:rPr>
          <w:rFonts w:eastAsia="Times New Roman"/>
          <w:b/>
          <w:color w:val="000000"/>
          <w:sz w:val="20"/>
          <w:highlight w:val="yellow"/>
          <w:lang w:val="en-US"/>
        </w:rPr>
        <w:t xml:space="preserve"> Editor:</w:t>
      </w:r>
      <w:r w:rsidRPr="00FF61B5">
        <w:rPr>
          <w:rFonts w:eastAsia="Times New Roman"/>
          <w:b/>
          <w:i/>
          <w:color w:val="000000"/>
          <w:sz w:val="20"/>
          <w:highlight w:val="yellow"/>
          <w:lang w:val="en-US"/>
        </w:rPr>
        <w:t xml:space="preserve"> Change the paragraph below of this subclause as follows (#CID 1642</w:t>
      </w:r>
      <w:r>
        <w:rPr>
          <w:rFonts w:eastAsia="Times New Roman"/>
          <w:b/>
          <w:i/>
          <w:color w:val="000000"/>
          <w:sz w:val="20"/>
          <w:highlight w:val="yellow"/>
          <w:lang w:val="en-US"/>
        </w:rPr>
        <w:t>6</w:t>
      </w:r>
      <w:r w:rsidRPr="00FF61B5">
        <w:rPr>
          <w:rFonts w:eastAsia="Times New Roman"/>
          <w:b/>
          <w:i/>
          <w:color w:val="000000"/>
          <w:sz w:val="20"/>
          <w:highlight w:val="yellow"/>
          <w:lang w:val="en-US"/>
        </w:rPr>
        <w:t>):</w:t>
      </w:r>
    </w:p>
    <w:p w14:paraId="7A0252AE" w14:textId="77777777" w:rsidR="001E7936" w:rsidRDefault="001E7936" w:rsidP="001E7936">
      <w:pPr>
        <w:pStyle w:val="T"/>
        <w:rPr>
          <w:w w:val="100"/>
        </w:rPr>
      </w:pPr>
      <w:r>
        <w:rPr>
          <w:w w:val="100"/>
        </w:rPr>
        <w:t>A TWT scheduled STA that receives an acknowledgment in response to a transmitted TWT Information frame that contains an All TWT subfield equal to 1 and:</w:t>
      </w:r>
    </w:p>
    <w:p w14:paraId="462AE2E2" w14:textId="77777777" w:rsidR="001E7936" w:rsidRDefault="001E7936" w:rsidP="00A30F3A">
      <w:pPr>
        <w:pStyle w:val="DL"/>
        <w:numPr>
          <w:ilvl w:val="0"/>
          <w:numId w:val="8"/>
        </w:numPr>
        <w:tabs>
          <w:tab w:val="clear" w:pos="640"/>
          <w:tab w:val="left" w:pos="600"/>
        </w:tabs>
        <w:suppressAutoHyphens w:val="0"/>
        <w:ind w:left="600" w:hanging="400"/>
        <w:rPr>
          <w:w w:val="100"/>
        </w:rPr>
      </w:pPr>
      <w:r>
        <w:rPr>
          <w:w w:val="100"/>
        </w:rPr>
        <w:t xml:space="preserve">Does not contain a Next TWT field shall consider all broadcast TWT sessions </w:t>
      </w:r>
      <w:proofErr w:type="gramStart"/>
      <w:r>
        <w:rPr>
          <w:w w:val="100"/>
        </w:rPr>
        <w:t>suspended, and</w:t>
      </w:r>
      <w:proofErr w:type="gramEnd"/>
      <w:r>
        <w:rPr>
          <w:w w:val="100"/>
        </w:rPr>
        <w:t xml:space="preserve"> can follow the default PS procedure defined in 11.2 (Power management) until the broadcast TWT sessions are resumed.</w:t>
      </w:r>
    </w:p>
    <w:p w14:paraId="764ED3BC" w14:textId="56A3D0B4" w:rsidR="001E7936" w:rsidRDefault="001E7936" w:rsidP="00A30F3A">
      <w:pPr>
        <w:pStyle w:val="DL"/>
        <w:numPr>
          <w:ilvl w:val="0"/>
          <w:numId w:val="8"/>
        </w:numPr>
        <w:tabs>
          <w:tab w:val="clear" w:pos="640"/>
          <w:tab w:val="left" w:pos="600"/>
        </w:tabs>
        <w:suppressAutoHyphens w:val="0"/>
        <w:ind w:left="600" w:hanging="400"/>
        <w:rPr>
          <w:w w:val="100"/>
        </w:rPr>
      </w:pPr>
      <w:r>
        <w:rPr>
          <w:w w:val="100"/>
        </w:rPr>
        <w:t xml:space="preserve">Does contain a Next TWT field shall resume all broadcast TWT sessions </w:t>
      </w:r>
      <w:ins w:id="135" w:author="Alfred Asterjadhi" w:date="2018-10-16T15:59:00Z">
        <w:r w:rsidR="00CF3907">
          <w:rPr>
            <w:w w:val="100"/>
          </w:rPr>
          <w:t xml:space="preserve">at the </w:t>
        </w:r>
      </w:ins>
      <w:ins w:id="136" w:author="Alfred Asterjadhi" w:date="2018-10-16T16:01:00Z">
        <w:r w:rsidR="00681738">
          <w:rPr>
            <w:w w:val="100"/>
          </w:rPr>
          <w:t>first</w:t>
        </w:r>
      </w:ins>
      <w:ins w:id="137" w:author="Alfred Asterjadhi" w:date="2018-10-16T15:59:00Z">
        <w:r w:rsidR="00CF3907">
          <w:rPr>
            <w:w w:val="100"/>
          </w:rPr>
          <w:t xml:space="preserve"> scheduled TWT for each </w:t>
        </w:r>
      </w:ins>
      <w:del w:id="138" w:author="Alfred Asterjadhi" w:date="2018-10-16T15:59:00Z">
        <w:r w:rsidDel="00CF3907">
          <w:rPr>
            <w:w w:val="100"/>
          </w:rPr>
          <w:delText xml:space="preserve">in their </w:delText>
        </w:r>
      </w:del>
      <w:r>
        <w:rPr>
          <w:w w:val="100"/>
        </w:rPr>
        <w:t>respective broadcast TWT schedule</w:t>
      </w:r>
      <w:del w:id="139" w:author="Alfred Asterjadhi" w:date="2018-10-16T15:59:00Z">
        <w:r w:rsidDel="00681738">
          <w:rPr>
            <w:w w:val="100"/>
          </w:rPr>
          <w:delText>s</w:delText>
        </w:r>
      </w:del>
      <w:r>
        <w:rPr>
          <w:w w:val="100"/>
        </w:rPr>
        <w:t>, which occur</w:t>
      </w:r>
      <w:ins w:id="140" w:author="Alfred Asterjadhi" w:date="2018-10-16T15:59:00Z">
        <w:r w:rsidR="00681738">
          <w:rPr>
            <w:w w:val="100"/>
          </w:rPr>
          <w:t>s</w:t>
        </w:r>
      </w:ins>
      <w:r>
        <w:rPr>
          <w:w w:val="100"/>
        </w:rPr>
        <w:t xml:space="preserve"> not earlier than </w:t>
      </w:r>
      <w:del w:id="141" w:author="Alfred Asterjadhi" w:date="2018-10-16T16:00:00Z">
        <w:r w:rsidDel="00681738">
          <w:rPr>
            <w:w w:val="100"/>
          </w:rPr>
          <w:delText xml:space="preserve">from </w:delText>
        </w:r>
      </w:del>
      <w:r>
        <w:rPr>
          <w:w w:val="100"/>
        </w:rPr>
        <w:t xml:space="preserve">the value indicated in the next TWT </w:t>
      </w:r>
      <w:ins w:id="142" w:author="Alfred Asterjadhi" w:date="2018-10-16T16:00:00Z">
        <w:r w:rsidR="00681738">
          <w:rPr>
            <w:w w:val="100"/>
          </w:rPr>
          <w:t xml:space="preserve">field </w:t>
        </w:r>
      </w:ins>
      <w:del w:id="143" w:author="Alfred Asterjadhi" w:date="2018-10-16T16:00:00Z">
        <w:r w:rsidDel="00681738">
          <w:rPr>
            <w:w w:val="100"/>
          </w:rPr>
          <w:delText xml:space="preserve">value </w:delText>
        </w:r>
      </w:del>
      <w:r>
        <w:rPr>
          <w:w w:val="100"/>
        </w:rPr>
        <w:t>contained in the transmitted TWT Information frame</w:t>
      </w:r>
      <w:ins w:id="144" w:author="Alfred Asterjadhi" w:date="2018-10-16T16:11:00Z">
        <w:r w:rsidR="004A606B" w:rsidRPr="00933FD6">
          <w:rPr>
            <w:w w:val="100"/>
          </w:rPr>
          <w:t>, regardless of the values of the Flexible TWT Schedule Support field in the HE Capa</w:t>
        </w:r>
      </w:ins>
      <w:ins w:id="145" w:author="Alfred Asterjadhi" w:date="2018-10-16T16:12:00Z">
        <w:r w:rsidR="004A606B" w:rsidRPr="0082502A">
          <w:rPr>
            <w:w w:val="100"/>
          </w:rPr>
          <w:t xml:space="preserve">bilities element </w:t>
        </w:r>
      </w:ins>
      <w:ins w:id="146" w:author="Alfred Asterjadhi" w:date="2018-10-16T16:16:00Z">
        <w:r w:rsidR="00454E91" w:rsidRPr="0082502A">
          <w:rPr>
            <w:w w:val="100"/>
          </w:rPr>
          <w:t>exchanged between the two STAs</w:t>
        </w:r>
      </w:ins>
      <w:r w:rsidRPr="00933FD6">
        <w:rPr>
          <w:w w:val="100"/>
        </w:rPr>
        <w:t>.</w:t>
      </w:r>
      <w:ins w:id="147" w:author="Alfred Asterjadhi" w:date="2018-10-15T12:18:00Z">
        <w:r w:rsidR="00FD08A4" w:rsidRPr="007D080E">
          <w:rPr>
            <w:i/>
            <w:highlight w:val="yellow"/>
          </w:rPr>
          <w:t>(#</w:t>
        </w:r>
        <w:r w:rsidR="00FD08A4">
          <w:rPr>
            <w:i/>
            <w:highlight w:val="yellow"/>
          </w:rPr>
          <w:t>16426</w:t>
        </w:r>
        <w:r w:rsidR="00FD08A4" w:rsidRPr="007D080E">
          <w:rPr>
            <w:i/>
            <w:highlight w:val="yellow"/>
          </w:rPr>
          <w:t>)</w:t>
        </w:r>
      </w:ins>
    </w:p>
    <w:p w14:paraId="491DD91E" w14:textId="3E8A99E6" w:rsidR="001E7936" w:rsidRDefault="001E7936" w:rsidP="001E7936">
      <w:pPr>
        <w:pStyle w:val="Note"/>
        <w:rPr>
          <w:w w:val="100"/>
        </w:rPr>
      </w:pPr>
      <w:r>
        <w:rPr>
          <w:w w:val="100"/>
        </w:rPr>
        <w:t>NOTE—TWT suspension and resumption as indicated by a TWT Information frame with the All TWT subfield equal to 1 applies to all broadcast TWT sessions of the TWT scheduling AP.</w:t>
      </w:r>
    </w:p>
    <w:p w14:paraId="191F3DA0" w14:textId="77777777" w:rsidR="001E7936" w:rsidRDefault="001E7936" w:rsidP="001E7936">
      <w:pPr>
        <w:pStyle w:val="T"/>
        <w:rPr>
          <w:w w:val="100"/>
        </w:rPr>
      </w:pPr>
      <w:r>
        <w:rPr>
          <w:w w:val="100"/>
        </w:rPr>
        <w:t>A TWT scheduled STA that is in PS mode and that transmits a TWT Information frame to a peer STA may transition to doze state after receiving the acknowledgment, even if it has previously transmitted a PS-Poll or U-APSD trigger frame and has not yet received the expected frames from the TWT scheduling AP in response and shall resume TWT operation for the corresponding TWT session at the specified TWT indicated (if any) in the TWT Information frame. A TWT scheduled STA that is in PS mode and that receives a TWT Information frame from a TWT scheduling AP may transition to doze state after transmitting the acknowledgment, even if it has previously transmitted a PS-Poll or U-APSD trigger frame and has not yet received the expected frames from the TWT scheduling AP in response and shall resume TWT operation for the corresponding TWT session at the specified TWT indicated (if any) in the TWT Information frame.</w:t>
      </w:r>
    </w:p>
    <w:p w14:paraId="5E8BE1EA" w14:textId="77777777" w:rsidR="001E7936" w:rsidRDefault="001E7936" w:rsidP="00A30F3A">
      <w:pPr>
        <w:pStyle w:val="H4"/>
        <w:numPr>
          <w:ilvl w:val="0"/>
          <w:numId w:val="7"/>
        </w:numPr>
        <w:rPr>
          <w:w w:val="100"/>
        </w:rPr>
      </w:pPr>
      <w:bookmarkStart w:id="148" w:name="RTF37313530393a2048342c312e"/>
      <w:r>
        <w:rPr>
          <w:w w:val="100"/>
        </w:rPr>
        <w:t>TWT information for flexible TWT</w:t>
      </w:r>
      <w:bookmarkEnd w:id="148"/>
    </w:p>
    <w:p w14:paraId="5A8B2236" w14:textId="06B252B0" w:rsidR="00FF61B5" w:rsidRPr="00FF61B5" w:rsidRDefault="00FF61B5" w:rsidP="00FF61B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16428</w:t>
      </w:r>
      <w:r w:rsidRPr="007258A6">
        <w:rPr>
          <w:rFonts w:eastAsia="Times New Roman"/>
          <w:b/>
          <w:i/>
          <w:color w:val="000000"/>
          <w:sz w:val="20"/>
          <w:highlight w:val="yellow"/>
          <w:lang w:val="en-US"/>
        </w:rPr>
        <w:t>):</w:t>
      </w:r>
    </w:p>
    <w:p w14:paraId="654F75EC" w14:textId="695AA94F" w:rsidR="00EA01AB" w:rsidRDefault="001E7936" w:rsidP="001E7936">
      <w:pPr>
        <w:pStyle w:val="T"/>
        <w:rPr>
          <w:ins w:id="149" w:author="Alfred Asterjadhi" w:date="2018-11-05T18:48:00Z"/>
          <w:w w:val="100"/>
        </w:rPr>
      </w:pPr>
      <w:r>
        <w:rPr>
          <w:w w:val="100"/>
        </w:rPr>
        <w:t xml:space="preserve">An HE STA may transmit a TWT Information frame </w:t>
      </w:r>
      <w:ins w:id="150" w:author="Alfred Asterjadhi" w:date="2018-10-16T14:25:00Z">
        <w:r w:rsidR="00A14510">
          <w:rPr>
            <w:w w:val="100"/>
          </w:rPr>
          <w:t xml:space="preserve">that contains a flexible TWT </w:t>
        </w:r>
      </w:ins>
      <w:r>
        <w:rPr>
          <w:w w:val="100"/>
        </w:rPr>
        <w:t xml:space="preserve">to </w:t>
      </w:r>
      <w:ins w:id="151" w:author="Alfred Asterjadhi" w:date="2018-10-16T14:25:00Z">
        <w:r w:rsidR="00A14510">
          <w:rPr>
            <w:w w:val="100"/>
          </w:rPr>
          <w:t xml:space="preserve">a </w:t>
        </w:r>
      </w:ins>
      <w:del w:id="152" w:author="Alfred Asterjadhi" w:date="2018-10-15T13:18:00Z">
        <w:r w:rsidDel="00B676C5">
          <w:rPr>
            <w:w w:val="100"/>
          </w:rPr>
          <w:delText>its</w:delText>
        </w:r>
      </w:del>
      <w:r>
        <w:rPr>
          <w:w w:val="100"/>
        </w:rPr>
        <w:t xml:space="preserve"> peer STA </w:t>
      </w:r>
      <w:del w:id="153" w:author="Alfred Asterjadhi" w:date="2018-10-16T14:26:00Z">
        <w:r w:rsidDel="00A14510">
          <w:rPr>
            <w:w w:val="100"/>
          </w:rPr>
          <w:delText xml:space="preserve">at any time </w:delText>
        </w:r>
      </w:del>
      <w:del w:id="154" w:author="Alfred Asterjadhi" w:date="2018-10-16T14:25:00Z">
        <w:r w:rsidDel="00A14510">
          <w:rPr>
            <w:w w:val="100"/>
          </w:rPr>
          <w:delText xml:space="preserve">(i.e., without participating in any TWT sessions) </w:delText>
        </w:r>
      </w:del>
      <w:r>
        <w:rPr>
          <w:w w:val="100"/>
        </w:rPr>
        <w:t xml:space="preserve">if the peer STA has set the Flexible TWT Schedule Support field of the HE Capabilities it transmits. </w:t>
      </w:r>
      <w:del w:id="155" w:author="Alfred Asterjadhi" w:date="2018-10-16T14:44:00Z">
        <w:r w:rsidDel="00FF61B5">
          <w:rPr>
            <w:w w:val="100"/>
          </w:rPr>
          <w:delText xml:space="preserve">An HE STA may transmit a TWT Information frame to a TWT scheduling AP. </w:delText>
        </w:r>
      </w:del>
    </w:p>
    <w:p w14:paraId="792DF6E3" w14:textId="36A68D8C" w:rsidR="00091296" w:rsidRDefault="00A14510" w:rsidP="00091296">
      <w:pPr>
        <w:pStyle w:val="T"/>
        <w:rPr>
          <w:ins w:id="156" w:author="Alfred Asterjadhi" w:date="2018-11-05T19:36:00Z"/>
          <w:w w:val="100"/>
        </w:rPr>
      </w:pPr>
      <w:ins w:id="157" w:author="Alfred Asterjadhi" w:date="2018-10-16T14:28:00Z">
        <w:r>
          <w:rPr>
            <w:w w:val="100"/>
          </w:rPr>
          <w:t xml:space="preserve">A </w:t>
        </w:r>
      </w:ins>
      <w:ins w:id="158" w:author="Alfred Asterjadhi" w:date="2018-10-16T14:26:00Z">
        <w:r>
          <w:rPr>
            <w:w w:val="100"/>
          </w:rPr>
          <w:t xml:space="preserve">flexible TWT is a </w:t>
        </w:r>
      </w:ins>
      <w:ins w:id="159" w:author="Alfred Asterjadhi" w:date="2018-11-05T18:54:00Z">
        <w:r w:rsidR="00CF2452">
          <w:rPr>
            <w:w w:val="100"/>
          </w:rPr>
          <w:t xml:space="preserve">nonzero </w:t>
        </w:r>
      </w:ins>
      <w:ins w:id="160" w:author="Alfred Asterjadhi" w:date="2018-10-16T14:26:00Z">
        <w:r>
          <w:rPr>
            <w:w w:val="100"/>
          </w:rPr>
          <w:t xml:space="preserve">value </w:t>
        </w:r>
      </w:ins>
      <w:ins w:id="161" w:author="Alfred Asterjadhi" w:date="2018-10-16T14:28:00Z">
        <w:r>
          <w:rPr>
            <w:w w:val="100"/>
          </w:rPr>
          <w:t xml:space="preserve">indicated </w:t>
        </w:r>
      </w:ins>
      <w:ins w:id="162" w:author="Alfred Asterjadhi" w:date="2018-10-16T14:26:00Z">
        <w:r>
          <w:rPr>
            <w:w w:val="100"/>
          </w:rPr>
          <w:t xml:space="preserve">in the Next TWT field of </w:t>
        </w:r>
      </w:ins>
      <w:ins w:id="163" w:author="Alfred Asterjadhi" w:date="2018-11-05T18:52:00Z">
        <w:r w:rsidR="00EA01AB">
          <w:rPr>
            <w:w w:val="100"/>
          </w:rPr>
          <w:t>a</w:t>
        </w:r>
      </w:ins>
      <w:ins w:id="164" w:author="Alfred Asterjadhi" w:date="2018-10-16T14:26:00Z">
        <w:r>
          <w:rPr>
            <w:w w:val="100"/>
          </w:rPr>
          <w:t xml:space="preserve"> TWT In</w:t>
        </w:r>
      </w:ins>
      <w:ins w:id="165" w:author="Alfred Asterjadhi" w:date="2018-10-16T14:27:00Z">
        <w:r>
          <w:rPr>
            <w:w w:val="100"/>
          </w:rPr>
          <w:t xml:space="preserve">formation frame </w:t>
        </w:r>
      </w:ins>
      <w:ins w:id="166" w:author="Alfred Asterjadhi" w:date="2018-11-05T18:52:00Z">
        <w:r w:rsidR="00EA01AB">
          <w:rPr>
            <w:w w:val="100"/>
          </w:rPr>
          <w:t xml:space="preserve">with All TWT subfield equal to </w:t>
        </w:r>
      </w:ins>
      <w:ins w:id="167" w:author="Alfred Asterjadhi" w:date="2018-11-05T18:53:00Z">
        <w:r w:rsidR="00EA01AB">
          <w:rPr>
            <w:w w:val="100"/>
          </w:rPr>
          <w:t xml:space="preserve">0, which is </w:t>
        </w:r>
      </w:ins>
      <w:ins w:id="168" w:author="Alfred Asterjadhi" w:date="2018-10-16T14:30:00Z">
        <w:r>
          <w:rPr>
            <w:w w:val="100"/>
          </w:rPr>
          <w:t xml:space="preserve">independent from </w:t>
        </w:r>
      </w:ins>
      <w:ins w:id="169" w:author="Alfred Asterjadhi" w:date="2018-10-16T14:38:00Z">
        <w:r w:rsidR="00D345C8">
          <w:rPr>
            <w:w w:val="100"/>
          </w:rPr>
          <w:t xml:space="preserve">any </w:t>
        </w:r>
      </w:ins>
      <w:ins w:id="170" w:author="Alfred Asterjadhi" w:date="2018-11-05T19:23:00Z">
        <w:r w:rsidR="0082502A">
          <w:rPr>
            <w:w w:val="100"/>
          </w:rPr>
          <w:t xml:space="preserve">existing </w:t>
        </w:r>
      </w:ins>
      <w:ins w:id="171" w:author="Alfred Asterjadhi" w:date="2018-10-16T14:29:00Z">
        <w:r>
          <w:rPr>
            <w:w w:val="100"/>
          </w:rPr>
          <w:t>TWT</w:t>
        </w:r>
      </w:ins>
      <w:ins w:id="172" w:author="Alfred Asterjadhi" w:date="2018-10-16T14:38:00Z">
        <w:r w:rsidR="00D345C8">
          <w:rPr>
            <w:w w:val="100"/>
          </w:rPr>
          <w:t xml:space="preserve"> values</w:t>
        </w:r>
      </w:ins>
      <w:ins w:id="173" w:author="Alfred Asterjadhi" w:date="2018-10-16T14:29:00Z">
        <w:r>
          <w:rPr>
            <w:w w:val="100"/>
          </w:rPr>
          <w:t xml:space="preserve"> </w:t>
        </w:r>
      </w:ins>
      <w:ins w:id="174" w:author="Alfred Asterjadhi" w:date="2018-10-16T14:28:00Z">
        <w:r>
          <w:rPr>
            <w:w w:val="100"/>
          </w:rPr>
          <w:t xml:space="preserve">of TWT sessions that the HE STA </w:t>
        </w:r>
      </w:ins>
      <w:ins w:id="175" w:author="Alfred Asterjadhi" w:date="2018-10-16T14:29:00Z">
        <w:r>
          <w:rPr>
            <w:w w:val="100"/>
          </w:rPr>
          <w:t>might be following</w:t>
        </w:r>
      </w:ins>
      <w:ins w:id="176" w:author="Alfred Asterjadhi" w:date="2018-10-16T14:30:00Z">
        <w:r>
          <w:rPr>
            <w:w w:val="100"/>
          </w:rPr>
          <w:t xml:space="preserve"> (if any)</w:t>
        </w:r>
      </w:ins>
      <w:ins w:id="177" w:author="Alfred Asterjadhi" w:date="2018-10-16T14:29:00Z">
        <w:r>
          <w:rPr>
            <w:w w:val="100"/>
          </w:rPr>
          <w:t>.</w:t>
        </w:r>
      </w:ins>
      <w:ins w:id="178" w:author="Alfred Asterjadhi" w:date="2018-10-16T14:34:00Z">
        <w:r w:rsidR="00C13DAC">
          <w:rPr>
            <w:w w:val="100"/>
          </w:rPr>
          <w:t xml:space="preserve"> </w:t>
        </w:r>
      </w:ins>
      <w:r w:rsidR="001E7936">
        <w:rPr>
          <w:w w:val="100"/>
        </w:rPr>
        <w:t xml:space="preserve">The HE STA sets the fields of the </w:t>
      </w:r>
      <w:ins w:id="179" w:author="Alfred Asterjadhi" w:date="2018-10-15T13:20:00Z">
        <w:r w:rsidR="00B676C5">
          <w:rPr>
            <w:w w:val="100"/>
          </w:rPr>
          <w:t xml:space="preserve">transmitted </w:t>
        </w:r>
      </w:ins>
      <w:r w:rsidR="001E7936">
        <w:rPr>
          <w:w w:val="100"/>
        </w:rPr>
        <w:t xml:space="preserve">TWT Information frame as defined in </w:t>
      </w:r>
      <w:r w:rsidR="001E7936">
        <w:rPr>
          <w:w w:val="100"/>
        </w:rPr>
        <w:fldChar w:fldCharType="begin"/>
      </w:r>
      <w:r w:rsidR="001E7936">
        <w:rPr>
          <w:w w:val="100"/>
        </w:rPr>
        <w:instrText xml:space="preserve"> REF  RTF38353533333a2048342c312e \h</w:instrText>
      </w:r>
      <w:r w:rsidR="001E7936">
        <w:rPr>
          <w:w w:val="100"/>
        </w:rPr>
      </w:r>
      <w:r w:rsidR="001E7936">
        <w:rPr>
          <w:w w:val="100"/>
        </w:rPr>
        <w:fldChar w:fldCharType="separate"/>
      </w:r>
      <w:r w:rsidR="001E7936">
        <w:rPr>
          <w:w w:val="100"/>
        </w:rPr>
        <w:t>27.7.4.1 (General)</w:t>
      </w:r>
      <w:r w:rsidR="001E7936">
        <w:rPr>
          <w:w w:val="100"/>
        </w:rPr>
        <w:fldChar w:fldCharType="end"/>
      </w:r>
      <w:r w:rsidR="001E7936">
        <w:rPr>
          <w:w w:val="100"/>
        </w:rPr>
        <w:t>.</w:t>
      </w:r>
    </w:p>
    <w:p w14:paraId="6899536B" w14:textId="05AF40F9" w:rsidR="0028326D" w:rsidRDefault="00091296" w:rsidP="0082502A">
      <w:pPr>
        <w:pStyle w:val="T"/>
        <w:rPr>
          <w:ins w:id="180" w:author="Alfred Asterjadhi" w:date="2018-11-10T19:14:00Z"/>
          <w:w w:val="100"/>
        </w:rPr>
      </w:pPr>
      <w:ins w:id="181" w:author="Alfred Asterjadhi" w:date="2018-11-05T19:36:00Z">
        <w:r>
          <w:rPr>
            <w:w w:val="100"/>
          </w:rPr>
          <w:t xml:space="preserve">HE STAs that </w:t>
        </w:r>
      </w:ins>
      <w:ins w:id="182" w:author="Alfred Asterjadhi" w:date="2018-11-10T19:23:00Z">
        <w:r w:rsidR="0028326D" w:rsidRPr="007E546C">
          <w:rPr>
            <w:w w:val="100"/>
            <w:highlight w:val="green"/>
          </w:rPr>
          <w:t>successfully</w:t>
        </w:r>
        <w:r w:rsidR="0028326D">
          <w:rPr>
            <w:w w:val="100"/>
          </w:rPr>
          <w:t xml:space="preserve"> </w:t>
        </w:r>
      </w:ins>
      <w:ins w:id="183" w:author="Alfred Asterjadhi" w:date="2018-11-05T19:36:00Z">
        <w:r>
          <w:rPr>
            <w:w w:val="100"/>
          </w:rPr>
          <w:t>exchange a TWT Information frame with flexible TWT</w:t>
        </w:r>
      </w:ins>
      <w:ins w:id="184" w:author="Alfred Asterjadhi" w:date="2018-11-10T19:24:00Z">
        <w:r w:rsidR="00372C01">
          <w:rPr>
            <w:w w:val="100"/>
          </w:rPr>
          <w:t xml:space="preserve"> and that</w:t>
        </w:r>
      </w:ins>
      <w:ins w:id="185" w:author="Alfred Asterjadhi" w:date="2018-11-10T19:14:00Z">
        <w:r w:rsidR="0028326D">
          <w:rPr>
            <w:w w:val="100"/>
          </w:rPr>
          <w:t>:</w:t>
        </w:r>
      </w:ins>
    </w:p>
    <w:p w14:paraId="1541DB73" w14:textId="6B09E85F" w:rsidR="0028326D" w:rsidRDefault="0028326D" w:rsidP="0028326D">
      <w:pPr>
        <w:pStyle w:val="T"/>
        <w:numPr>
          <w:ilvl w:val="0"/>
          <w:numId w:val="24"/>
        </w:numPr>
        <w:rPr>
          <w:ins w:id="186" w:author="Alfred Asterjadhi" w:date="2018-11-10T19:25:00Z"/>
          <w:w w:val="100"/>
        </w:rPr>
      </w:pPr>
      <w:ins w:id="187" w:author="Alfred Asterjadhi" w:date="2018-11-10T19:23:00Z">
        <w:r w:rsidRPr="007E546C">
          <w:rPr>
            <w:w w:val="100"/>
            <w:highlight w:val="green"/>
          </w:rPr>
          <w:t>Contain</w:t>
        </w:r>
      </w:ins>
      <w:ins w:id="188" w:author="Alfred Asterjadhi" w:date="2018-11-10T19:24:00Z">
        <w:r w:rsidR="00372C01" w:rsidRPr="007E546C">
          <w:rPr>
            <w:w w:val="100"/>
            <w:highlight w:val="green"/>
          </w:rPr>
          <w:t>s</w:t>
        </w:r>
      </w:ins>
      <w:ins w:id="189" w:author="Alfred Asterjadhi" w:date="2018-11-10T19:23:00Z">
        <w:r w:rsidRPr="007E546C">
          <w:rPr>
            <w:w w:val="100"/>
            <w:highlight w:val="green"/>
          </w:rPr>
          <w:t xml:space="preserve"> a TWT Flow Identifier that identifies an existing T</w:t>
        </w:r>
      </w:ins>
      <w:ins w:id="190" w:author="Alfred Asterjadhi" w:date="2018-11-10T19:24:00Z">
        <w:r w:rsidRPr="007E546C">
          <w:rPr>
            <w:w w:val="100"/>
            <w:highlight w:val="green"/>
          </w:rPr>
          <w:t xml:space="preserve">WT </w:t>
        </w:r>
      </w:ins>
      <w:ins w:id="191" w:author="Alfred Asterjadhi" w:date="2018-11-10T19:36:00Z">
        <w:r w:rsidR="007E546C" w:rsidRPr="007E546C">
          <w:rPr>
            <w:w w:val="100"/>
            <w:highlight w:val="green"/>
          </w:rPr>
          <w:t>agreement</w:t>
        </w:r>
      </w:ins>
      <w:ins w:id="192" w:author="Alfred Asterjadhi" w:date="2018-11-10T19:24:00Z">
        <w:r w:rsidRPr="007E546C">
          <w:rPr>
            <w:w w:val="100"/>
            <w:highlight w:val="green"/>
          </w:rPr>
          <w:t xml:space="preserve"> shall </w:t>
        </w:r>
        <w:r w:rsidR="00372C01" w:rsidRPr="007E546C">
          <w:rPr>
            <w:w w:val="100"/>
            <w:highlight w:val="green"/>
          </w:rPr>
          <w:t xml:space="preserve">replace the next TWT SP start time for that TWT </w:t>
        </w:r>
      </w:ins>
      <w:ins w:id="193" w:author="Alfred Asterjadhi" w:date="2018-11-10T19:37:00Z">
        <w:r w:rsidR="007E546C" w:rsidRPr="007E546C">
          <w:rPr>
            <w:w w:val="100"/>
            <w:highlight w:val="green"/>
          </w:rPr>
          <w:t>agreement</w:t>
        </w:r>
      </w:ins>
      <w:ins w:id="194" w:author="Alfred Asterjadhi" w:date="2018-11-10T19:24:00Z">
        <w:r w:rsidR="00372C01" w:rsidRPr="007E546C">
          <w:rPr>
            <w:w w:val="100"/>
            <w:highlight w:val="green"/>
          </w:rPr>
          <w:t xml:space="preserve"> with the value contained in the Next TWT Information frame</w:t>
        </w:r>
      </w:ins>
    </w:p>
    <w:p w14:paraId="12618957" w14:textId="45578146" w:rsidR="00D014A4" w:rsidRPr="007E546C" w:rsidRDefault="00372C01" w:rsidP="007E546C">
      <w:pPr>
        <w:pStyle w:val="T"/>
        <w:numPr>
          <w:ilvl w:val="0"/>
          <w:numId w:val="24"/>
        </w:numPr>
        <w:rPr>
          <w:w w:val="100"/>
        </w:rPr>
      </w:pPr>
      <w:ins w:id="195" w:author="Alfred Asterjadhi" w:date="2018-11-10T19:25:00Z">
        <w:r w:rsidRPr="007E546C">
          <w:rPr>
            <w:w w:val="100"/>
            <w:highlight w:val="green"/>
          </w:rPr>
          <w:t xml:space="preserve">Contains a TWT </w:t>
        </w:r>
      </w:ins>
      <w:ins w:id="196" w:author="Alfred Asterjadhi" w:date="2018-11-10T19:36:00Z">
        <w:r w:rsidR="007E546C" w:rsidRPr="007E546C">
          <w:rPr>
            <w:w w:val="100"/>
            <w:highlight w:val="green"/>
          </w:rPr>
          <w:t xml:space="preserve">Flow Identifier that does not identify any existing </w:t>
        </w:r>
      </w:ins>
      <w:ins w:id="197" w:author="Alfred Asterjadhi" w:date="2018-11-10T19:37:00Z">
        <w:r w:rsidR="007E546C" w:rsidRPr="007E546C">
          <w:rPr>
            <w:w w:val="100"/>
            <w:highlight w:val="green"/>
          </w:rPr>
          <w:t xml:space="preserve">TWT agreement shall </w:t>
        </w:r>
      </w:ins>
      <w:ins w:id="198" w:author="Alfred Asterjadhi" w:date="2018-11-10T19:38:00Z">
        <w:r w:rsidR="007E546C" w:rsidRPr="007E546C">
          <w:rPr>
            <w:w w:val="100"/>
            <w:highlight w:val="green"/>
          </w:rPr>
          <w:t xml:space="preserve">preserve the PM </w:t>
        </w:r>
      </w:ins>
      <w:ins w:id="199" w:author="Alfred Asterjadhi" w:date="2018-11-10T19:39:00Z">
        <w:r w:rsidR="007E546C" w:rsidRPr="007E546C">
          <w:rPr>
            <w:w w:val="100"/>
            <w:highlight w:val="green"/>
          </w:rPr>
          <w:t xml:space="preserve">mode </w:t>
        </w:r>
      </w:ins>
      <w:ins w:id="200" w:author="Alfred Asterjadhi" w:date="2018-11-10T19:40:00Z">
        <w:r w:rsidR="007E546C" w:rsidRPr="007E546C">
          <w:rPr>
            <w:w w:val="100"/>
            <w:highlight w:val="green"/>
          </w:rPr>
          <w:t>from</w:t>
        </w:r>
      </w:ins>
      <w:ins w:id="201" w:author="Alfred Asterjadhi" w:date="2018-11-10T19:39:00Z">
        <w:r w:rsidR="007E546C" w:rsidRPr="007E546C">
          <w:rPr>
            <w:w w:val="100"/>
            <w:highlight w:val="green"/>
          </w:rPr>
          <w:t xml:space="preserve"> the time the TWT Information frame </w:t>
        </w:r>
      </w:ins>
      <w:ins w:id="202" w:author="Alfred Asterjadhi" w:date="2018-11-10T19:40:00Z">
        <w:r w:rsidR="007E546C" w:rsidRPr="007E546C">
          <w:rPr>
            <w:w w:val="100"/>
            <w:highlight w:val="green"/>
          </w:rPr>
          <w:t>was</w:t>
        </w:r>
      </w:ins>
      <w:ins w:id="203" w:author="Alfred Asterjadhi" w:date="2018-11-10T19:39:00Z">
        <w:r w:rsidR="007E546C" w:rsidRPr="007E546C">
          <w:rPr>
            <w:w w:val="100"/>
            <w:highlight w:val="green"/>
          </w:rPr>
          <w:t xml:space="preserve"> sent</w:t>
        </w:r>
      </w:ins>
      <w:ins w:id="204" w:author="Alfred Asterjadhi" w:date="2018-11-10T19:40:00Z">
        <w:r w:rsidR="007E546C" w:rsidRPr="007E546C">
          <w:rPr>
            <w:w w:val="100"/>
            <w:highlight w:val="green"/>
          </w:rPr>
          <w:t xml:space="preserve"> to the time indicated in the Next TWT field of the TWT Information frame</w:t>
        </w:r>
      </w:ins>
      <w:ins w:id="205" w:author="Alfred Asterjadhi" w:date="2018-11-10T19:39:00Z">
        <w:r w:rsidR="007E546C">
          <w:rPr>
            <w:w w:val="100"/>
          </w:rPr>
          <w:t xml:space="preserve"> </w:t>
        </w:r>
      </w:ins>
    </w:p>
    <w:p w14:paraId="797E3346" w14:textId="4CD06355" w:rsidR="001E7936" w:rsidRDefault="001E7936" w:rsidP="001E7936">
      <w:pPr>
        <w:pStyle w:val="Note"/>
        <w:rPr>
          <w:ins w:id="206" w:author="Alfred Asterjadhi" w:date="2018-10-16T14:04:00Z"/>
          <w:w w:val="100"/>
        </w:rPr>
      </w:pPr>
      <w:r>
        <w:rPr>
          <w:w w:val="100"/>
        </w:rPr>
        <w:t xml:space="preserve">NOTE—When the TWT Information frame has the All TWT field equal to 1 then the TWTs are resumed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w:t>
      </w:r>
      <w:ins w:id="207" w:author="Alfred Asterjadhi" w:date="2018-10-16T14:37:00Z">
        <w:r w:rsidR="007E48E7">
          <w:rPr>
            <w:w w:val="100"/>
          </w:rPr>
          <w:t xml:space="preserve"> </w:t>
        </w:r>
      </w:ins>
    </w:p>
    <w:p w14:paraId="79893A2C" w14:textId="77777777" w:rsidR="006239DC" w:rsidRDefault="008B146A" w:rsidP="001E7936">
      <w:pPr>
        <w:pStyle w:val="Note"/>
        <w:rPr>
          <w:w w:val="100"/>
          <w:sz w:val="20"/>
        </w:rPr>
      </w:pPr>
      <w:moveToRangeStart w:id="208" w:author="Alfred Asterjadhi" w:date="2018-10-16T14:04:00Z" w:name="move527462019"/>
      <w:moveTo w:id="209" w:author="Alfred Asterjadhi" w:date="2018-10-16T14:04:00Z">
        <w:del w:id="210" w:author="Alfred Asterjadhi" w:date="2018-10-16T14:34:00Z">
          <w:r w:rsidRPr="004C738B" w:rsidDel="00B21DFC">
            <w:rPr>
              <w:w w:val="100"/>
              <w:sz w:val="20"/>
            </w:rPr>
            <w:lastRenderedPageBreak/>
            <w:delText>NOTE—In such case, the</w:delText>
          </w:r>
        </w:del>
        <w:del w:id="211" w:author="Alfred Asterjadhi" w:date="2018-10-16T14:40:00Z">
          <w:r w:rsidRPr="004C738B" w:rsidDel="0042416C">
            <w:rPr>
              <w:w w:val="100"/>
              <w:sz w:val="20"/>
            </w:rPr>
            <w:delText xml:space="preserve"> TWT requesting STA or TWT scheduled STA or peer STA </w:delText>
          </w:r>
        </w:del>
      </w:moveTo>
    </w:p>
    <w:p w14:paraId="0F66C548" w14:textId="29252F4E" w:rsidR="008B146A" w:rsidRPr="003F341C" w:rsidRDefault="0042416C" w:rsidP="001E7936">
      <w:pPr>
        <w:pStyle w:val="Note"/>
        <w:rPr>
          <w:w w:val="100"/>
          <w:sz w:val="20"/>
        </w:rPr>
      </w:pPr>
      <w:ins w:id="212" w:author="Alfred Asterjadhi" w:date="2018-10-16T14:40:00Z">
        <w:r w:rsidRPr="004C738B">
          <w:rPr>
            <w:w w:val="100"/>
            <w:sz w:val="20"/>
          </w:rPr>
          <w:t>A</w:t>
        </w:r>
      </w:ins>
      <w:ins w:id="213" w:author="Alfred Asterjadhi" w:date="2018-10-16T14:39:00Z">
        <w:r w:rsidRPr="004C738B">
          <w:rPr>
            <w:w w:val="100"/>
            <w:sz w:val="20"/>
          </w:rPr>
          <w:t xml:space="preserve"> non-AP HE STA </w:t>
        </w:r>
      </w:ins>
      <w:moveTo w:id="214" w:author="Alfred Asterjadhi" w:date="2018-10-16T14:04:00Z">
        <w:r w:rsidR="008B146A" w:rsidRPr="004C738B">
          <w:rPr>
            <w:w w:val="100"/>
            <w:sz w:val="20"/>
          </w:rPr>
          <w:t>that transmit</w:t>
        </w:r>
      </w:moveTo>
      <w:ins w:id="215" w:author="Alfred Asterjadhi" w:date="2018-10-16T14:38:00Z">
        <w:r w:rsidR="00AF60A5" w:rsidRPr="004C738B">
          <w:rPr>
            <w:w w:val="100"/>
            <w:sz w:val="20"/>
          </w:rPr>
          <w:t>s</w:t>
        </w:r>
      </w:ins>
      <w:moveTo w:id="216" w:author="Alfred Asterjadhi" w:date="2018-10-16T14:04:00Z">
        <w:del w:id="217" w:author="Alfred Asterjadhi" w:date="2018-10-16T14:35:00Z">
          <w:r w:rsidR="008B146A" w:rsidRPr="004C738B" w:rsidDel="00B21DFC">
            <w:rPr>
              <w:w w:val="100"/>
              <w:sz w:val="20"/>
            </w:rPr>
            <w:delText>ted the</w:delText>
          </w:r>
        </w:del>
        <w:r w:rsidR="008B146A" w:rsidRPr="004C738B">
          <w:rPr>
            <w:w w:val="100"/>
            <w:sz w:val="20"/>
          </w:rPr>
          <w:t xml:space="preserve"> </w:t>
        </w:r>
      </w:moveTo>
      <w:ins w:id="218" w:author="Alfred Asterjadhi" w:date="2018-10-16T14:35:00Z">
        <w:r w:rsidR="00B21DFC" w:rsidRPr="004C738B">
          <w:rPr>
            <w:w w:val="100"/>
            <w:sz w:val="20"/>
          </w:rPr>
          <w:t xml:space="preserve">a </w:t>
        </w:r>
      </w:ins>
      <w:moveTo w:id="219" w:author="Alfred Asterjadhi" w:date="2018-10-16T14:04:00Z">
        <w:r w:rsidR="008B146A" w:rsidRPr="004C738B">
          <w:rPr>
            <w:w w:val="100"/>
            <w:sz w:val="20"/>
          </w:rPr>
          <w:t xml:space="preserve">TWT Information frame </w:t>
        </w:r>
      </w:moveTo>
      <w:ins w:id="220" w:author="Alfred Asterjadhi" w:date="2018-10-16T14:35:00Z">
        <w:r w:rsidR="00B21DFC" w:rsidRPr="004C738B">
          <w:rPr>
            <w:w w:val="100"/>
            <w:sz w:val="20"/>
          </w:rPr>
          <w:t xml:space="preserve">that contains a flexible TWT </w:t>
        </w:r>
      </w:ins>
      <w:ins w:id="221" w:author="Alfred Asterjadhi" w:date="2018-11-08T00:17:00Z">
        <w:r w:rsidR="00CC6B53" w:rsidRPr="00CC6B53">
          <w:rPr>
            <w:w w:val="100"/>
            <w:sz w:val="20"/>
            <w:highlight w:val="green"/>
          </w:rPr>
          <w:t xml:space="preserve">may </w:t>
        </w:r>
      </w:ins>
      <w:ins w:id="222" w:author="Alfred Asterjadhi" w:date="2018-11-08T22:45:00Z">
        <w:r w:rsidR="00B45500">
          <w:rPr>
            <w:w w:val="100"/>
            <w:sz w:val="20"/>
            <w:highlight w:val="green"/>
          </w:rPr>
          <w:t>go to do</w:t>
        </w:r>
      </w:ins>
      <w:ins w:id="223" w:author="Alfred Asterjadhi" w:date="2018-11-08T22:46:00Z">
        <w:r w:rsidR="00B45500">
          <w:rPr>
            <w:w w:val="100"/>
            <w:sz w:val="20"/>
            <w:highlight w:val="green"/>
          </w:rPr>
          <w:t xml:space="preserve">ze state if it is in PS mode and may be </w:t>
        </w:r>
      </w:ins>
      <w:ins w:id="224" w:author="Alfred Asterjadhi" w:date="2018-11-08T00:17:00Z">
        <w:r w:rsidR="00CC6B53" w:rsidRPr="00CC6B53">
          <w:rPr>
            <w:w w:val="100"/>
            <w:sz w:val="20"/>
            <w:highlight w:val="green"/>
          </w:rPr>
          <w:t>unavailable</w:t>
        </w:r>
      </w:ins>
      <w:ins w:id="225" w:author="Alfred Asterjadhi" w:date="2018-11-08T22:46:00Z">
        <w:r w:rsidR="00B45500">
          <w:rPr>
            <w:w w:val="100"/>
            <w:sz w:val="20"/>
            <w:highlight w:val="green"/>
          </w:rPr>
          <w:t xml:space="preserve"> </w:t>
        </w:r>
      </w:ins>
      <w:ins w:id="226" w:author="Alfred Asterjadhi" w:date="2018-11-08T22:48:00Z">
        <w:r w:rsidR="00B45500">
          <w:rPr>
            <w:w w:val="100"/>
            <w:sz w:val="20"/>
            <w:highlight w:val="green"/>
          </w:rPr>
          <w:t>if it is</w:t>
        </w:r>
      </w:ins>
      <w:ins w:id="227" w:author="Alfred Asterjadhi" w:date="2018-11-08T22:50:00Z">
        <w:r w:rsidR="008D657D">
          <w:rPr>
            <w:w w:val="100"/>
            <w:sz w:val="20"/>
            <w:highlight w:val="green"/>
          </w:rPr>
          <w:t xml:space="preserve"> in </w:t>
        </w:r>
      </w:ins>
      <w:ins w:id="228" w:author="Alfred Asterjadhi" w:date="2018-11-08T23:00:00Z">
        <w:r w:rsidR="00E44274">
          <w:rPr>
            <w:w w:val="100"/>
            <w:sz w:val="20"/>
            <w:highlight w:val="green"/>
          </w:rPr>
          <w:t>active mode</w:t>
        </w:r>
      </w:ins>
      <w:ins w:id="229" w:author="Alfred Asterjadhi" w:date="2018-11-08T22:51:00Z">
        <w:r w:rsidR="008D657D">
          <w:rPr>
            <w:w w:val="100"/>
            <w:sz w:val="20"/>
            <w:highlight w:val="green"/>
          </w:rPr>
          <w:t xml:space="preserve"> and</w:t>
        </w:r>
      </w:ins>
      <w:ins w:id="230" w:author="Alfred Asterjadhi" w:date="2018-11-08T00:17:00Z">
        <w:r w:rsidR="00CC6B53" w:rsidRPr="00CC6B53">
          <w:rPr>
            <w:w w:val="100"/>
            <w:sz w:val="20"/>
            <w:highlight w:val="green"/>
          </w:rPr>
          <w:t xml:space="preserve"> </w:t>
        </w:r>
      </w:ins>
      <w:ins w:id="231" w:author="Alfred Asterjadhi" w:date="2018-10-16T14:35:00Z">
        <w:r w:rsidR="00B21DFC" w:rsidRPr="004C738B">
          <w:rPr>
            <w:w w:val="100"/>
            <w:sz w:val="20"/>
          </w:rPr>
          <w:t xml:space="preserve">shall </w:t>
        </w:r>
      </w:ins>
      <w:moveTo w:id="232" w:author="Alfred Asterjadhi" w:date="2018-10-16T14:04:00Z">
        <w:r w:rsidR="008B146A" w:rsidRPr="004C738B">
          <w:rPr>
            <w:w w:val="100"/>
            <w:sz w:val="20"/>
          </w:rPr>
          <w:t>preserve</w:t>
        </w:r>
        <w:del w:id="233" w:author="Alfred Asterjadhi" w:date="2018-10-16T14:35:00Z">
          <w:r w:rsidR="008B146A" w:rsidRPr="004C738B" w:rsidDel="00B21DFC">
            <w:rPr>
              <w:w w:val="100"/>
              <w:sz w:val="20"/>
            </w:rPr>
            <w:delText>s</w:delText>
          </w:r>
        </w:del>
        <w:r w:rsidR="008B146A" w:rsidRPr="004C738B">
          <w:rPr>
            <w:w w:val="100"/>
            <w:sz w:val="20"/>
          </w:rPr>
          <w:t xml:space="preserve"> the PM mode from the time it sent the TWT Information frame to the time</w:t>
        </w:r>
      </w:moveTo>
      <w:ins w:id="234" w:author="Alfred Asterjadhi" w:date="2018-10-16T14:36:00Z">
        <w:r w:rsidR="00B21DFC" w:rsidRPr="004C738B">
          <w:rPr>
            <w:w w:val="100"/>
            <w:sz w:val="20"/>
          </w:rPr>
          <w:t xml:space="preserve"> </w:t>
        </w:r>
      </w:ins>
      <w:ins w:id="235" w:author="Alfred Asterjadhi" w:date="2018-10-16T14:37:00Z">
        <w:r w:rsidR="004E5DD1" w:rsidRPr="004C738B">
          <w:rPr>
            <w:w w:val="100"/>
            <w:sz w:val="20"/>
          </w:rPr>
          <w:t xml:space="preserve">it </w:t>
        </w:r>
      </w:ins>
      <w:ins w:id="236" w:author="Alfred Asterjadhi" w:date="2018-10-16T14:36:00Z">
        <w:r w:rsidR="00B21DFC" w:rsidRPr="004C738B">
          <w:rPr>
            <w:w w:val="100"/>
            <w:sz w:val="20"/>
          </w:rPr>
          <w:t>indicated in the Next TWT field</w:t>
        </w:r>
      </w:ins>
      <w:ins w:id="237" w:author="Alfred Asterjadhi" w:date="2018-10-16T14:37:00Z">
        <w:r w:rsidR="002959AA" w:rsidRPr="004C738B">
          <w:rPr>
            <w:w w:val="100"/>
            <w:sz w:val="20"/>
          </w:rPr>
          <w:t xml:space="preserve"> of the</w:t>
        </w:r>
      </w:ins>
      <w:ins w:id="238" w:author="Alfred Asterjadhi" w:date="2018-11-05T19:22:00Z">
        <w:r w:rsidR="006239DC">
          <w:rPr>
            <w:w w:val="100"/>
            <w:sz w:val="20"/>
          </w:rPr>
          <w:t xml:space="preserve"> TWT Information</w:t>
        </w:r>
      </w:ins>
      <w:ins w:id="239" w:author="Alfred Asterjadhi" w:date="2018-10-16T14:37:00Z">
        <w:r w:rsidR="002959AA" w:rsidRPr="004C738B">
          <w:rPr>
            <w:w w:val="100"/>
            <w:sz w:val="20"/>
          </w:rPr>
          <w:t xml:space="preserve"> </w:t>
        </w:r>
        <w:r w:rsidR="002959AA" w:rsidRPr="000817D5">
          <w:rPr>
            <w:w w:val="100"/>
            <w:sz w:val="20"/>
          </w:rPr>
          <w:t>frame</w:t>
        </w:r>
      </w:ins>
      <w:ins w:id="240" w:author="Alfred Asterjadhi" w:date="2018-11-07T23:17:00Z">
        <w:r w:rsidR="00C93239" w:rsidRPr="00C93239">
          <w:rPr>
            <w:w w:val="100"/>
            <w:sz w:val="20"/>
            <w:highlight w:val="green"/>
          </w:rPr>
          <w:t xml:space="preserve"> and shall be in the awake state</w:t>
        </w:r>
      </w:ins>
      <w:ins w:id="241" w:author="Alfred Asterjadhi" w:date="2018-11-08T22:44:00Z">
        <w:r w:rsidR="00B45500">
          <w:rPr>
            <w:w w:val="100"/>
            <w:sz w:val="20"/>
            <w:highlight w:val="green"/>
          </w:rPr>
          <w:t xml:space="preserve"> if the STA is in PS mode and </w:t>
        </w:r>
      </w:ins>
      <w:ins w:id="242" w:author="Alfred Asterjadhi" w:date="2018-11-14T19:53:00Z">
        <w:r w:rsidR="007032C9">
          <w:rPr>
            <w:w w:val="100"/>
            <w:sz w:val="20"/>
            <w:highlight w:val="green"/>
          </w:rPr>
          <w:t>in the awake state</w:t>
        </w:r>
      </w:ins>
      <w:ins w:id="243" w:author="Alfred Asterjadhi" w:date="2018-11-08T22:44:00Z">
        <w:r w:rsidR="00B45500">
          <w:rPr>
            <w:w w:val="100"/>
            <w:sz w:val="20"/>
            <w:highlight w:val="green"/>
          </w:rPr>
          <w:t xml:space="preserve"> if the STA is in </w:t>
        </w:r>
      </w:ins>
      <w:ins w:id="244" w:author="Alfred Asterjadhi" w:date="2018-11-08T22:59:00Z">
        <w:r w:rsidR="00E44274">
          <w:rPr>
            <w:w w:val="100"/>
            <w:sz w:val="20"/>
            <w:highlight w:val="green"/>
          </w:rPr>
          <w:t>active</w:t>
        </w:r>
      </w:ins>
      <w:ins w:id="245" w:author="Alfred Asterjadhi" w:date="2018-11-08T22:45:00Z">
        <w:r w:rsidR="00B45500">
          <w:rPr>
            <w:w w:val="100"/>
            <w:sz w:val="20"/>
            <w:highlight w:val="green"/>
          </w:rPr>
          <w:t xml:space="preserve"> mode</w:t>
        </w:r>
      </w:ins>
      <w:ins w:id="246" w:author="Alfred Asterjadhi" w:date="2018-11-08T00:15:00Z">
        <w:r w:rsidR="00F85EF1">
          <w:rPr>
            <w:w w:val="100"/>
            <w:sz w:val="20"/>
            <w:highlight w:val="green"/>
          </w:rPr>
          <w:t xml:space="preserve"> </w:t>
        </w:r>
      </w:ins>
      <w:ins w:id="247" w:author="Alfred Asterjadhi" w:date="2018-11-07T23:18:00Z">
        <w:r w:rsidR="00C93239" w:rsidRPr="00C93239">
          <w:rPr>
            <w:w w:val="100"/>
            <w:sz w:val="20"/>
            <w:highlight w:val="green"/>
          </w:rPr>
          <w:t xml:space="preserve">at the </w:t>
        </w:r>
      </w:ins>
      <w:ins w:id="248" w:author="Alfred Asterjadhi" w:date="2018-11-07T23:19:00Z">
        <w:r w:rsidR="00C93239">
          <w:rPr>
            <w:w w:val="100"/>
            <w:sz w:val="20"/>
            <w:highlight w:val="green"/>
          </w:rPr>
          <w:t>n</w:t>
        </w:r>
      </w:ins>
      <w:ins w:id="249" w:author="Alfred Asterjadhi" w:date="2018-11-07T23:18:00Z">
        <w:r w:rsidR="00C93239" w:rsidRPr="00C93239">
          <w:rPr>
            <w:w w:val="100"/>
            <w:sz w:val="20"/>
            <w:highlight w:val="green"/>
          </w:rPr>
          <w:t>ext TWT</w:t>
        </w:r>
      </w:ins>
      <w:moveTo w:id="250" w:author="Alfred Asterjadhi" w:date="2018-10-16T14:04:00Z">
        <w:del w:id="251" w:author="Alfred Asterjadhi" w:date="2018-10-16T14:36:00Z">
          <w:r w:rsidR="008B146A" w:rsidRPr="004C738B" w:rsidDel="00B21DFC">
            <w:rPr>
              <w:w w:val="100"/>
              <w:sz w:val="20"/>
            </w:rPr>
            <w:delText xml:space="preserve"> it is expected to wake up</w:delText>
          </w:r>
        </w:del>
        <w:r w:rsidR="008B146A" w:rsidRPr="004C738B">
          <w:rPr>
            <w:w w:val="100"/>
            <w:sz w:val="20"/>
          </w:rPr>
          <w:t>.</w:t>
        </w:r>
      </w:moveTo>
      <w:moveToRangeEnd w:id="208"/>
      <w:ins w:id="252" w:author="Alfred Asterjadhi" w:date="2018-10-16T14:36:00Z">
        <w:r w:rsidR="00B21DFC" w:rsidRPr="004C738B">
          <w:rPr>
            <w:i/>
            <w:sz w:val="20"/>
            <w:highlight w:val="yellow"/>
          </w:rPr>
          <w:t>(#16428)</w:t>
        </w:r>
      </w:ins>
    </w:p>
    <w:p w14:paraId="3FCF649D" w14:textId="5CC277C5" w:rsidR="001B2A24" w:rsidRPr="007258A6" w:rsidRDefault="001B2A24" w:rsidP="001B2A2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15845</w:t>
      </w:r>
      <w:r w:rsidRPr="007258A6">
        <w:rPr>
          <w:rFonts w:eastAsia="Times New Roman"/>
          <w:b/>
          <w:i/>
          <w:color w:val="000000"/>
          <w:sz w:val="20"/>
          <w:highlight w:val="yellow"/>
          <w:lang w:val="en-US"/>
        </w:rPr>
        <w:t>):</w:t>
      </w:r>
    </w:p>
    <w:p w14:paraId="5E4D9717" w14:textId="437DF55C" w:rsidR="00367B33" w:rsidRPr="00A502ED" w:rsidRDefault="001E7936" w:rsidP="001E7936">
      <w:pPr>
        <w:pStyle w:val="T"/>
        <w:rPr>
          <w:i/>
          <w:highlight w:val="yellow"/>
        </w:rPr>
      </w:pPr>
      <w:r>
        <w:rPr>
          <w:w w:val="100"/>
        </w:rPr>
        <w:t xml:space="preserve">A non-AP HE STA that transmits a TWT Information frame </w:t>
      </w:r>
      <w:ins w:id="253" w:author="Alfred Asterjadhi" w:date="2018-10-16T14:42:00Z">
        <w:r w:rsidR="0042416C">
          <w:rPr>
            <w:w w:val="100"/>
          </w:rPr>
          <w:t xml:space="preserve">that contains a flexible TWT </w:t>
        </w:r>
      </w:ins>
      <w:del w:id="254" w:author="Alfred Asterjadhi" w:date="2018-10-16T14:42:00Z">
        <w:r w:rsidDel="0042416C">
          <w:rPr>
            <w:w w:val="100"/>
          </w:rPr>
          <w:delText xml:space="preserve">with All TWT subfield equal to 1 </w:delText>
        </w:r>
      </w:del>
      <w:r>
        <w:rPr>
          <w:w w:val="100"/>
        </w:rPr>
        <w:t xml:space="preserve">to a peer STA may go to doze state </w:t>
      </w:r>
      <w:ins w:id="255" w:author="Alfred Asterjadhi" w:date="2018-10-16T13:26:00Z">
        <w:r w:rsidR="00595E06">
          <w:rPr>
            <w:w w:val="100"/>
          </w:rPr>
          <w:t xml:space="preserve">or be unavailable </w:t>
        </w:r>
      </w:ins>
      <w:r>
        <w:rPr>
          <w:w w:val="100"/>
        </w:rPr>
        <w:t xml:space="preserve">after receiving the acknowledgment and shall be in the awake state at the specified TWT indicated in the TWT Information frame. A non-AP HE STA that receives a TWT Information frame </w:t>
      </w:r>
      <w:ins w:id="256" w:author="Alfred Asterjadhi" w:date="2018-11-05T18:54:00Z">
        <w:r w:rsidR="00CF2452">
          <w:rPr>
            <w:w w:val="100"/>
          </w:rPr>
          <w:t xml:space="preserve">that contains a flexible </w:t>
        </w:r>
        <w:proofErr w:type="spellStart"/>
        <w:r w:rsidR="00CF2452">
          <w:rPr>
            <w:w w:val="100"/>
          </w:rPr>
          <w:t>TWT</w:t>
        </w:r>
      </w:ins>
      <w:del w:id="257" w:author="Alfred Asterjadhi" w:date="2018-11-05T18:54:00Z">
        <w:r w:rsidDel="00CF2452">
          <w:rPr>
            <w:w w:val="100"/>
          </w:rPr>
          <w:delText xml:space="preserve">with All TWT subfield equal to 1 </w:delText>
        </w:r>
      </w:del>
      <w:r>
        <w:rPr>
          <w:w w:val="100"/>
        </w:rPr>
        <w:t>from</w:t>
      </w:r>
      <w:proofErr w:type="spellEnd"/>
      <w:r>
        <w:rPr>
          <w:w w:val="100"/>
        </w:rPr>
        <w:t xml:space="preserve"> a peer STA may go to doze state </w:t>
      </w:r>
      <w:ins w:id="258" w:author="Alfred Asterjadhi" w:date="2018-10-16T13:27:00Z">
        <w:r w:rsidR="00595E06">
          <w:rPr>
            <w:w w:val="100"/>
          </w:rPr>
          <w:t xml:space="preserve">or be unavailable </w:t>
        </w:r>
      </w:ins>
      <w:r>
        <w:rPr>
          <w:w w:val="100"/>
        </w:rPr>
        <w:t>after transmitting the acknowledgment and shall be in the awake state at the specified TWT indicated in the TWT Information frame.</w:t>
      </w:r>
      <w:ins w:id="259" w:author="Alfred Asterjadhi" w:date="2018-10-16T13:27:00Z">
        <w:r w:rsidR="0065184A" w:rsidRPr="007D080E">
          <w:rPr>
            <w:i/>
            <w:highlight w:val="yellow"/>
          </w:rPr>
          <w:t>(#</w:t>
        </w:r>
        <w:r w:rsidR="0065184A">
          <w:rPr>
            <w:i/>
            <w:highlight w:val="yellow"/>
          </w:rPr>
          <w:t>15845</w:t>
        </w:r>
        <w:r w:rsidR="0065184A" w:rsidRPr="007D080E">
          <w:rPr>
            <w:i/>
            <w:highlight w:val="yellow"/>
          </w:rPr>
          <w:t>)</w:t>
        </w:r>
      </w:ins>
    </w:p>
    <w:p w14:paraId="396A7E1F" w14:textId="77777777" w:rsidR="00367B33" w:rsidRDefault="00367B33" w:rsidP="001E7936">
      <w:pPr>
        <w:pStyle w:val="T"/>
        <w:rPr>
          <w:b/>
          <w:bCs/>
        </w:rPr>
      </w:pPr>
      <w:r>
        <w:rPr>
          <w:b/>
          <w:bCs/>
        </w:rPr>
        <w:t xml:space="preserve">9.4.1.60 TWT Information field </w:t>
      </w:r>
    </w:p>
    <w:p w14:paraId="4D8373CD" w14:textId="00004581" w:rsidR="00367B33" w:rsidRPr="007258A6" w:rsidRDefault="00367B33" w:rsidP="00367B3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16425</w:t>
      </w:r>
      <w:r w:rsidRPr="007258A6">
        <w:rPr>
          <w:rFonts w:eastAsia="Times New Roman"/>
          <w:b/>
          <w:i/>
          <w:color w:val="000000"/>
          <w:sz w:val="20"/>
          <w:highlight w:val="yellow"/>
          <w:lang w:val="en-US"/>
        </w:rPr>
        <w:t>):</w:t>
      </w:r>
    </w:p>
    <w:p w14:paraId="57F6579A" w14:textId="4DE129D0" w:rsidR="00367B33" w:rsidRDefault="00367B33" w:rsidP="001E7936">
      <w:pPr>
        <w:pStyle w:val="T"/>
        <w:rPr>
          <w:i/>
          <w:highlight w:val="yellow"/>
        </w:rPr>
      </w:pPr>
      <w:r>
        <w:t xml:space="preserve">The All TWT subfield is set to 1 by an HE STA to indicate that the TWT Information frame reschedules </w:t>
      </w:r>
      <w:del w:id="260" w:author="Alfred Asterjadhi" w:date="2018-10-29T16:43:00Z">
        <w:r w:rsidDel="00A53826">
          <w:delText xml:space="preserve">Broadcast </w:delText>
        </w:r>
      </w:del>
      <w:ins w:id="261" w:author="Alfred Asterjadhi" w:date="2018-10-29T16:43:00Z">
        <w:r w:rsidR="00A53826">
          <w:t xml:space="preserve">all </w:t>
        </w:r>
      </w:ins>
      <w:r>
        <w:t xml:space="preserve">TWTs as defined in 27.7.4 (Use of TWT Information frames). Otherwise, it is set to </w:t>
      </w:r>
      <w:proofErr w:type="gramStart"/>
      <w:r>
        <w:t>0.</w:t>
      </w:r>
      <w:ins w:id="262" w:author="Alfred Asterjadhi" w:date="2018-10-29T16:42:00Z">
        <w:r w:rsidRPr="004C738B">
          <w:rPr>
            <w:i/>
            <w:highlight w:val="yellow"/>
          </w:rPr>
          <w:t>(</w:t>
        </w:r>
        <w:proofErr w:type="gramEnd"/>
        <w:r w:rsidRPr="004C738B">
          <w:rPr>
            <w:i/>
            <w:highlight w:val="yellow"/>
          </w:rPr>
          <w:t>#16</w:t>
        </w:r>
        <w:r>
          <w:rPr>
            <w:i/>
            <w:highlight w:val="yellow"/>
          </w:rPr>
          <w:t>425</w:t>
        </w:r>
        <w:r w:rsidRPr="004C738B">
          <w:rPr>
            <w:i/>
            <w:highlight w:val="yellow"/>
          </w:rPr>
          <w:t>)</w:t>
        </w:r>
      </w:ins>
    </w:p>
    <w:p w14:paraId="1638B4D2" w14:textId="77777777" w:rsidR="00594073" w:rsidRDefault="00594073" w:rsidP="00594073">
      <w:pPr>
        <w:pStyle w:val="Note"/>
        <w:rPr>
          <w:color w:val="auto"/>
          <w:w w:val="100"/>
        </w:rPr>
      </w:pPr>
    </w:p>
    <w:p w14:paraId="187D8E45" w14:textId="77777777" w:rsidR="00594073" w:rsidRDefault="00594073" w:rsidP="00A30F3A">
      <w:pPr>
        <w:pStyle w:val="H4"/>
        <w:numPr>
          <w:ilvl w:val="0"/>
          <w:numId w:val="18"/>
        </w:numPr>
        <w:rPr>
          <w:w w:val="100"/>
        </w:rPr>
      </w:pPr>
      <w:r>
        <w:rPr>
          <w:w w:val="100"/>
        </w:rPr>
        <w:t>TWT Teardown frame format</w:t>
      </w:r>
    </w:p>
    <w:p w14:paraId="53A918B9" w14:textId="77777777" w:rsidR="001A0CC5" w:rsidRPr="001A0CC5" w:rsidRDefault="001A0CC5" w:rsidP="001A0C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1A0CC5">
        <w:rPr>
          <w:rFonts w:eastAsia="Times New Roman"/>
          <w:b/>
          <w:color w:val="000000"/>
          <w:sz w:val="20"/>
          <w:highlight w:val="yellow"/>
          <w:lang w:val="en-US"/>
        </w:rPr>
        <w:t>TGax</w:t>
      </w:r>
      <w:proofErr w:type="spellEnd"/>
      <w:r w:rsidRPr="001A0CC5">
        <w:rPr>
          <w:rFonts w:eastAsia="Times New Roman"/>
          <w:b/>
          <w:color w:val="000000"/>
          <w:sz w:val="20"/>
          <w:highlight w:val="yellow"/>
          <w:lang w:val="en-US"/>
        </w:rPr>
        <w:t xml:space="preserve"> Editor:</w:t>
      </w:r>
      <w:r w:rsidRPr="001A0CC5">
        <w:rPr>
          <w:rFonts w:eastAsia="Times New Roman"/>
          <w:b/>
          <w:i/>
          <w:color w:val="000000"/>
          <w:sz w:val="20"/>
          <w:highlight w:val="yellow"/>
          <w:lang w:val="en-US"/>
        </w:rPr>
        <w:t xml:space="preserve"> Change the paragraph below of this subclause as follows (#CID 16425):</w:t>
      </w:r>
    </w:p>
    <w:p w14:paraId="3D49DBF4" w14:textId="04F3C38C" w:rsidR="00594073" w:rsidRDefault="00594073" w:rsidP="00594073">
      <w:pPr>
        <w:pStyle w:val="T"/>
        <w:rPr>
          <w:w w:val="100"/>
          <w:u w:val="thick"/>
        </w:rPr>
      </w:pPr>
      <w:r>
        <w:rPr>
          <w:w w:val="100"/>
        </w:rPr>
        <w:t>The TWT Flow field contains the TWT Flow Identifier</w:t>
      </w:r>
      <w:r>
        <w:rPr>
          <w:w w:val="100"/>
          <w:u w:val="thick"/>
        </w:rPr>
        <w:t>/Broadcast TWT ID</w:t>
      </w:r>
      <w:r>
        <w:rPr>
          <w:w w:val="100"/>
        </w:rPr>
        <w:t xml:space="preserve"> field</w:t>
      </w:r>
      <w:r>
        <w:rPr>
          <w:w w:val="100"/>
          <w:u w:val="thick"/>
        </w:rPr>
        <w:t>, Negotiation Type field,</w:t>
      </w:r>
      <w:r>
        <w:rPr>
          <w:w w:val="100"/>
        </w:rPr>
        <w:t xml:space="preserve"> and </w:t>
      </w:r>
      <w:r>
        <w:rPr>
          <w:strike/>
          <w:w w:val="100"/>
        </w:rPr>
        <w:t>5</w:t>
      </w:r>
      <w:r>
        <w:rPr>
          <w:w w:val="100"/>
        </w:rPr>
        <w:t xml:space="preserve"> </w:t>
      </w:r>
      <w:ins w:id="263" w:author="Alfred Asterjadhi" w:date="2018-11-10T18:29:00Z">
        <w:r w:rsidR="00212823" w:rsidRPr="00212823">
          <w:rPr>
            <w:w w:val="100"/>
            <w:highlight w:val="green"/>
          </w:rPr>
          <w:t>Teardown</w:t>
        </w:r>
        <w:r w:rsidR="00212823">
          <w:rPr>
            <w:w w:val="100"/>
          </w:rPr>
          <w:t xml:space="preserve"> </w:t>
        </w:r>
      </w:ins>
      <w:ins w:id="264" w:author="Alfred Asterjadhi" w:date="2018-10-29T16:45:00Z">
        <w:r w:rsidR="00334CE9">
          <w:rPr>
            <w:w w:val="100"/>
            <w:u w:val="thick"/>
          </w:rPr>
          <w:t xml:space="preserve">All TWT </w:t>
        </w:r>
      </w:ins>
      <w:ins w:id="265" w:author="Alfred Asterjadhi" w:date="2018-10-29T16:46:00Z">
        <w:r w:rsidR="00334CE9">
          <w:rPr>
            <w:w w:val="100"/>
            <w:u w:val="thick"/>
          </w:rPr>
          <w:t>subfield</w:t>
        </w:r>
      </w:ins>
      <w:del w:id="266" w:author="Alfred Asterjadhi" w:date="2018-10-29T16:45:00Z">
        <w:r w:rsidDel="00334CE9">
          <w:rPr>
            <w:w w:val="100"/>
            <w:u w:val="thick"/>
          </w:rPr>
          <w:delText>1</w:delText>
        </w:r>
      </w:del>
      <w:r>
        <w:rPr>
          <w:w w:val="100"/>
        </w:rPr>
        <w:t xml:space="preserve"> </w:t>
      </w:r>
      <w:del w:id="267" w:author="Alfred Asterjadhi" w:date="2018-10-29T16:45:00Z">
        <w:r w:rsidDel="00334CE9">
          <w:rPr>
            <w:w w:val="100"/>
          </w:rPr>
          <w:delText>r</w:delText>
        </w:r>
      </w:del>
      <w:del w:id="268" w:author="Alfred Asterjadhi" w:date="2018-10-29T16:46:00Z">
        <w:r w:rsidDel="00334CE9">
          <w:rPr>
            <w:w w:val="100"/>
          </w:rPr>
          <w:delText>eserved bit</w:delText>
        </w:r>
        <w:r w:rsidDel="00334CE9">
          <w:rPr>
            <w:strike/>
            <w:w w:val="100"/>
          </w:rPr>
          <w:delText>s</w:delText>
        </w:r>
      </w:del>
      <w:r>
        <w:rPr>
          <w:w w:val="100"/>
        </w:rPr>
        <w:t xml:space="preserve"> as shown in Figure 9-740b</w:t>
      </w:r>
      <w:r>
        <w:rPr>
          <w:strike/>
          <w:w w:val="100"/>
        </w:rPr>
        <w:t>:</w:t>
      </w:r>
      <w:r>
        <w:rPr>
          <w:w w:val="100"/>
          <w:u w:val="thick"/>
        </w:rPr>
        <w:t xml:space="preserve"> if the Negotiation Type field is 0 or 1 and in if the Negotiation Type subfield is 3.</w:t>
      </w:r>
    </w:p>
    <w:p w14:paraId="5587E65F" w14:textId="77777777" w:rsidR="00594073" w:rsidRDefault="00594073" w:rsidP="00594073">
      <w:pPr>
        <w:pStyle w:val="EditiingInstruction"/>
        <w:rPr>
          <w:w w:val="100"/>
          <w:sz w:val="24"/>
          <w:szCs w:val="24"/>
          <w:lang w:val="en-GB"/>
        </w:rPr>
      </w:pPr>
      <w:r>
        <w:rPr>
          <w:w w:val="100"/>
        </w:rPr>
        <w:t>Change Figure 9-939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560"/>
        <w:gridCol w:w="1320"/>
        <w:gridCol w:w="1620"/>
        <w:gridCol w:w="1600"/>
      </w:tblGrid>
      <w:tr w:rsidR="00594073" w14:paraId="0809EDE0" w14:textId="77777777" w:rsidTr="007D73A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99DB655" w14:textId="77777777" w:rsidR="00594073" w:rsidRDefault="00594073" w:rsidP="007D73AA">
            <w:pPr>
              <w:pStyle w:val="figuretext"/>
            </w:pPr>
          </w:p>
        </w:tc>
        <w:tc>
          <w:tcPr>
            <w:tcW w:w="1560" w:type="dxa"/>
            <w:tcBorders>
              <w:top w:val="nil"/>
              <w:left w:val="nil"/>
              <w:bottom w:val="single" w:sz="10" w:space="0" w:color="000000"/>
              <w:right w:val="nil"/>
            </w:tcBorders>
            <w:tcMar>
              <w:top w:w="160" w:type="dxa"/>
              <w:left w:w="120" w:type="dxa"/>
              <w:bottom w:w="120" w:type="dxa"/>
              <w:right w:w="120" w:type="dxa"/>
            </w:tcMar>
            <w:vAlign w:val="center"/>
          </w:tcPr>
          <w:p w14:paraId="1268C355" w14:textId="77777777" w:rsidR="00594073" w:rsidRDefault="00594073" w:rsidP="007D73AA">
            <w:pPr>
              <w:pStyle w:val="figuretext"/>
            </w:pPr>
            <w:r>
              <w:rPr>
                <w:w w:val="100"/>
              </w:rPr>
              <w:t>B0                   B2</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14:paraId="581A4F4C" w14:textId="77777777" w:rsidR="00594073" w:rsidRDefault="00594073" w:rsidP="007D73AA">
            <w:pPr>
              <w:pStyle w:val="figuretext"/>
            </w:pPr>
            <w:r>
              <w:rPr>
                <w:w w:val="100"/>
              </w:rPr>
              <w:t>B3          </w:t>
            </w:r>
            <w:r>
              <w:rPr>
                <w:strike/>
                <w:w w:val="100"/>
              </w:rPr>
              <w:t>B7</w:t>
            </w:r>
            <w:r>
              <w:rPr>
                <w:w w:val="100"/>
              </w:rPr>
              <w:t xml:space="preserve"> B4</w:t>
            </w:r>
          </w:p>
        </w:tc>
        <w:tc>
          <w:tcPr>
            <w:tcW w:w="1620" w:type="dxa"/>
            <w:tcBorders>
              <w:top w:val="nil"/>
              <w:left w:val="nil"/>
              <w:bottom w:val="single" w:sz="10" w:space="0" w:color="000000"/>
              <w:right w:val="nil"/>
            </w:tcBorders>
            <w:tcMar>
              <w:top w:w="160" w:type="dxa"/>
              <w:left w:w="120" w:type="dxa"/>
              <w:bottom w:w="120" w:type="dxa"/>
              <w:right w:w="120" w:type="dxa"/>
            </w:tcMar>
            <w:vAlign w:val="center"/>
          </w:tcPr>
          <w:p w14:paraId="0460F207" w14:textId="77777777" w:rsidR="00594073" w:rsidRDefault="00594073" w:rsidP="007D73AA">
            <w:pPr>
              <w:pStyle w:val="figuretext"/>
              <w:rPr>
                <w:strike/>
                <w:u w:val="thick"/>
              </w:rPr>
            </w:pPr>
            <w:r>
              <w:rPr>
                <w:w w:val="100"/>
                <w:u w:val="thick"/>
              </w:rPr>
              <w:t>B5    B6</w:t>
            </w: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16319ABC" w14:textId="77777777" w:rsidR="00594073" w:rsidRDefault="00594073" w:rsidP="007D73AA">
            <w:pPr>
              <w:pStyle w:val="figuretext"/>
              <w:rPr>
                <w:strike/>
                <w:u w:val="thick"/>
              </w:rPr>
            </w:pPr>
            <w:r>
              <w:rPr>
                <w:w w:val="100"/>
                <w:u w:val="thick"/>
              </w:rPr>
              <w:t>B7</w:t>
            </w:r>
          </w:p>
        </w:tc>
      </w:tr>
      <w:tr w:rsidR="00594073" w14:paraId="7E7CDE80" w14:textId="77777777" w:rsidTr="00E17824">
        <w:trPr>
          <w:trHeight w:val="373"/>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FF75A1A" w14:textId="77777777" w:rsidR="00594073" w:rsidRDefault="00594073" w:rsidP="007D73AA">
            <w:pPr>
              <w:pStyle w:val="figuretext"/>
            </w:pPr>
          </w:p>
        </w:tc>
        <w:tc>
          <w:tcPr>
            <w:tcW w:w="15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F488C55" w14:textId="77777777" w:rsidR="00594073" w:rsidRDefault="00594073" w:rsidP="007D73AA">
            <w:pPr>
              <w:pStyle w:val="figuretext"/>
            </w:pPr>
            <w:r>
              <w:rPr>
                <w:w w:val="100"/>
              </w:rPr>
              <w:t>TWT Flow 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D3C8082" w14:textId="77777777" w:rsidR="00594073" w:rsidRDefault="00594073" w:rsidP="007D73AA">
            <w:pPr>
              <w:pStyle w:val="figuretext"/>
            </w:pPr>
            <w:r>
              <w:rPr>
                <w:w w:val="100"/>
              </w:rPr>
              <w:t>Reserved</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1AB6B9" w14:textId="77777777" w:rsidR="00594073" w:rsidRDefault="00594073" w:rsidP="007D73AA">
            <w:pPr>
              <w:pStyle w:val="figuretext"/>
              <w:rPr>
                <w:strike/>
                <w:u w:val="thick"/>
              </w:rPr>
            </w:pPr>
            <w:r>
              <w:rPr>
                <w:w w:val="100"/>
                <w:u w:val="thick"/>
              </w:rPr>
              <w:t>Negotiation Type</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E09339" w14:textId="35E2BCC6" w:rsidR="00594073" w:rsidRDefault="00594073" w:rsidP="007D73AA">
            <w:pPr>
              <w:pStyle w:val="figuretext"/>
              <w:rPr>
                <w:strike/>
                <w:u w:val="thick"/>
              </w:rPr>
            </w:pPr>
            <w:del w:id="269" w:author="Alfred Asterjadhi" w:date="2018-10-29T16:37:00Z">
              <w:r w:rsidDel="009535E4">
                <w:rPr>
                  <w:w w:val="100"/>
                  <w:u w:val="thick"/>
                </w:rPr>
                <w:delText>Reserved</w:delText>
              </w:r>
            </w:del>
            <w:ins w:id="270" w:author="Alfred Asterjadhi" w:date="2018-11-10T18:30:00Z">
              <w:r w:rsidR="00212823" w:rsidRPr="00212823">
                <w:rPr>
                  <w:w w:val="100"/>
                  <w:highlight w:val="green"/>
                  <w:u w:val="thick"/>
                </w:rPr>
                <w:t>Teardown</w:t>
              </w:r>
              <w:r w:rsidR="00212823">
                <w:rPr>
                  <w:w w:val="100"/>
                  <w:u w:val="thick"/>
                </w:rPr>
                <w:t xml:space="preserve"> </w:t>
              </w:r>
            </w:ins>
            <w:ins w:id="271" w:author="Alfred Asterjadhi" w:date="2018-10-29T16:37:00Z">
              <w:r>
                <w:rPr>
                  <w:w w:val="100"/>
                  <w:u w:val="thick"/>
                </w:rPr>
                <w:t>All TWT</w:t>
              </w:r>
            </w:ins>
          </w:p>
        </w:tc>
      </w:tr>
      <w:tr w:rsidR="00594073" w14:paraId="6543675D" w14:textId="77777777" w:rsidTr="007D73A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770CAD1" w14:textId="77777777" w:rsidR="00594073" w:rsidRDefault="00594073" w:rsidP="007D73AA">
            <w:pPr>
              <w:pStyle w:val="figuretext"/>
            </w:pPr>
            <w:r>
              <w:rPr>
                <w:w w:val="100"/>
              </w:rPr>
              <w:t>Bits:</w:t>
            </w:r>
          </w:p>
        </w:tc>
        <w:tc>
          <w:tcPr>
            <w:tcW w:w="1560" w:type="dxa"/>
            <w:tcBorders>
              <w:top w:val="single" w:sz="10" w:space="0" w:color="000000"/>
              <w:left w:val="nil"/>
              <w:bottom w:val="nil"/>
              <w:right w:val="nil"/>
            </w:tcBorders>
            <w:tcMar>
              <w:top w:w="160" w:type="dxa"/>
              <w:left w:w="120" w:type="dxa"/>
              <w:bottom w:w="120" w:type="dxa"/>
              <w:right w:w="120" w:type="dxa"/>
            </w:tcMar>
            <w:vAlign w:val="center"/>
          </w:tcPr>
          <w:p w14:paraId="5D216035" w14:textId="77777777" w:rsidR="00594073" w:rsidRDefault="00594073" w:rsidP="007D73AA">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14:paraId="6474B881" w14:textId="77777777" w:rsidR="00594073" w:rsidRDefault="00594073" w:rsidP="007D73AA">
            <w:pPr>
              <w:pStyle w:val="figuretext"/>
            </w:pPr>
            <w:r>
              <w:rPr>
                <w:strike/>
                <w:w w:val="100"/>
              </w:rPr>
              <w:t>5</w:t>
            </w:r>
            <w:r>
              <w:rPr>
                <w:w w:val="100"/>
              </w:rPr>
              <w:t xml:space="preserve"> </w:t>
            </w:r>
            <w:r>
              <w:rPr>
                <w:w w:val="100"/>
                <w:u w:val="thick"/>
              </w:rPr>
              <w:t>2</w:t>
            </w:r>
          </w:p>
        </w:tc>
        <w:tc>
          <w:tcPr>
            <w:tcW w:w="1620" w:type="dxa"/>
            <w:tcBorders>
              <w:top w:val="single" w:sz="10" w:space="0" w:color="000000"/>
              <w:left w:val="nil"/>
              <w:bottom w:val="nil"/>
              <w:right w:val="nil"/>
            </w:tcBorders>
            <w:tcMar>
              <w:top w:w="160" w:type="dxa"/>
              <w:left w:w="120" w:type="dxa"/>
              <w:bottom w:w="120" w:type="dxa"/>
              <w:right w:w="120" w:type="dxa"/>
            </w:tcMar>
            <w:vAlign w:val="center"/>
          </w:tcPr>
          <w:p w14:paraId="6CD7123D" w14:textId="77777777" w:rsidR="00594073" w:rsidRDefault="00594073" w:rsidP="007D73AA">
            <w:pPr>
              <w:pStyle w:val="figuretext"/>
              <w:rPr>
                <w:strike/>
                <w:u w:val="thick"/>
              </w:rPr>
            </w:pPr>
            <w:r>
              <w:rPr>
                <w:w w:val="100"/>
                <w:u w:val="thick"/>
              </w:rPr>
              <w:t>2</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11E3A526" w14:textId="77777777" w:rsidR="00594073" w:rsidRDefault="00594073" w:rsidP="007D73AA">
            <w:pPr>
              <w:pStyle w:val="figuretext"/>
              <w:rPr>
                <w:strike/>
                <w:u w:val="thick"/>
              </w:rPr>
            </w:pPr>
            <w:r>
              <w:rPr>
                <w:w w:val="100"/>
                <w:u w:val="thick"/>
              </w:rPr>
              <w:t>1</w:t>
            </w:r>
          </w:p>
        </w:tc>
      </w:tr>
      <w:tr w:rsidR="00594073" w14:paraId="0CD4C27B" w14:textId="77777777" w:rsidTr="007D73AA">
        <w:trPr>
          <w:jc w:val="center"/>
        </w:trPr>
        <w:tc>
          <w:tcPr>
            <w:tcW w:w="6860" w:type="dxa"/>
            <w:gridSpan w:val="5"/>
            <w:tcBorders>
              <w:top w:val="nil"/>
              <w:left w:val="nil"/>
              <w:bottom w:val="nil"/>
              <w:right w:val="nil"/>
            </w:tcBorders>
            <w:tcMar>
              <w:top w:w="120" w:type="dxa"/>
              <w:left w:w="120" w:type="dxa"/>
              <w:bottom w:w="80" w:type="dxa"/>
              <w:right w:w="120" w:type="dxa"/>
            </w:tcMar>
            <w:vAlign w:val="center"/>
          </w:tcPr>
          <w:p w14:paraId="65E13C57" w14:textId="77777777" w:rsidR="00594073" w:rsidRDefault="00594073" w:rsidP="00A30F3A">
            <w:pPr>
              <w:pStyle w:val="FigTitle"/>
              <w:numPr>
                <w:ilvl w:val="0"/>
                <w:numId w:val="19"/>
              </w:numPr>
            </w:pPr>
            <w:r>
              <w:rPr>
                <w:w w:val="100"/>
              </w:rPr>
              <w:t xml:space="preserve">TWT Flow field format </w:t>
            </w:r>
            <w:r>
              <w:rPr>
                <w:w w:val="100"/>
                <w:u w:val="thick"/>
              </w:rPr>
              <w:t>if the Negotiation Type subfield is 0 or 1</w:t>
            </w:r>
          </w:p>
        </w:tc>
      </w:tr>
    </w:tbl>
    <w:p w14:paraId="7844879B" w14:textId="77777777" w:rsidR="00594073" w:rsidRDefault="00594073" w:rsidP="00594073">
      <w:pPr>
        <w:pStyle w:val="EditiingInstruction"/>
        <w:rPr>
          <w:w w:val="100"/>
          <w:sz w:val="24"/>
          <w:szCs w:val="24"/>
          <w:lang w:val="en-GB"/>
        </w:rPr>
      </w:pPr>
      <w:r>
        <w:rPr>
          <w:w w:val="100"/>
        </w:rPr>
        <w:t>Insert a new figure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560"/>
        <w:gridCol w:w="1620"/>
        <w:gridCol w:w="2360"/>
      </w:tblGrid>
      <w:tr w:rsidR="00594073" w14:paraId="72F35CAB" w14:textId="77777777" w:rsidTr="00F90A0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8134C54" w14:textId="77777777" w:rsidR="00594073" w:rsidRDefault="00594073" w:rsidP="007D73AA">
            <w:pPr>
              <w:pStyle w:val="figuretext"/>
            </w:pPr>
          </w:p>
        </w:tc>
        <w:tc>
          <w:tcPr>
            <w:tcW w:w="1560" w:type="dxa"/>
            <w:tcBorders>
              <w:top w:val="nil"/>
              <w:left w:val="nil"/>
              <w:bottom w:val="single" w:sz="10" w:space="0" w:color="000000"/>
              <w:right w:val="nil"/>
            </w:tcBorders>
            <w:tcMar>
              <w:top w:w="160" w:type="dxa"/>
              <w:left w:w="120" w:type="dxa"/>
              <w:bottom w:w="120" w:type="dxa"/>
              <w:right w:w="120" w:type="dxa"/>
            </w:tcMar>
            <w:vAlign w:val="center"/>
          </w:tcPr>
          <w:p w14:paraId="176418A5" w14:textId="77777777" w:rsidR="00594073" w:rsidRDefault="00594073" w:rsidP="007D73AA">
            <w:pPr>
              <w:pStyle w:val="figuretext"/>
            </w:pPr>
            <w:r>
              <w:rPr>
                <w:w w:val="100"/>
              </w:rPr>
              <w:t>B0                    B4</w:t>
            </w:r>
          </w:p>
        </w:tc>
        <w:tc>
          <w:tcPr>
            <w:tcW w:w="1620" w:type="dxa"/>
            <w:tcBorders>
              <w:top w:val="nil"/>
              <w:left w:val="nil"/>
              <w:bottom w:val="single" w:sz="10" w:space="0" w:color="000000"/>
              <w:right w:val="nil"/>
            </w:tcBorders>
            <w:tcMar>
              <w:top w:w="160" w:type="dxa"/>
              <w:left w:w="120" w:type="dxa"/>
              <w:bottom w:w="120" w:type="dxa"/>
              <w:right w:w="120" w:type="dxa"/>
            </w:tcMar>
            <w:vAlign w:val="center"/>
          </w:tcPr>
          <w:p w14:paraId="76123B98" w14:textId="77777777" w:rsidR="00594073" w:rsidRDefault="00594073" w:rsidP="007D73AA">
            <w:pPr>
              <w:pStyle w:val="figuretext"/>
            </w:pPr>
            <w:r>
              <w:rPr>
                <w:w w:val="100"/>
              </w:rPr>
              <w:t>B5                      B6</w:t>
            </w:r>
          </w:p>
        </w:tc>
        <w:tc>
          <w:tcPr>
            <w:tcW w:w="2360" w:type="dxa"/>
            <w:tcBorders>
              <w:top w:val="nil"/>
              <w:left w:val="nil"/>
              <w:bottom w:val="single" w:sz="10" w:space="0" w:color="000000"/>
              <w:right w:val="nil"/>
            </w:tcBorders>
            <w:tcMar>
              <w:top w:w="160" w:type="dxa"/>
              <w:left w:w="120" w:type="dxa"/>
              <w:bottom w:w="120" w:type="dxa"/>
              <w:right w:w="120" w:type="dxa"/>
            </w:tcMar>
            <w:vAlign w:val="center"/>
          </w:tcPr>
          <w:p w14:paraId="34852543" w14:textId="77777777" w:rsidR="00594073" w:rsidRDefault="00594073" w:rsidP="007D73AA">
            <w:pPr>
              <w:pStyle w:val="figuretext"/>
            </w:pPr>
            <w:r>
              <w:rPr>
                <w:w w:val="100"/>
              </w:rPr>
              <w:t>B7</w:t>
            </w:r>
          </w:p>
        </w:tc>
      </w:tr>
      <w:tr w:rsidR="00594073" w14:paraId="4B44C588" w14:textId="77777777" w:rsidTr="00F90A0F">
        <w:trPr>
          <w:trHeight w:val="52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D370A72" w14:textId="77777777" w:rsidR="00594073" w:rsidRDefault="00594073" w:rsidP="007D73AA">
            <w:pPr>
              <w:pStyle w:val="figuretext"/>
            </w:pPr>
          </w:p>
        </w:tc>
        <w:tc>
          <w:tcPr>
            <w:tcW w:w="15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398C135" w14:textId="77777777" w:rsidR="00594073" w:rsidRDefault="00594073" w:rsidP="007D73AA">
            <w:pPr>
              <w:pStyle w:val="figuretext"/>
            </w:pPr>
            <w:r>
              <w:rPr>
                <w:w w:val="100"/>
              </w:rPr>
              <w:t>Broadcast TWT ID</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38E997" w14:textId="77777777" w:rsidR="00594073" w:rsidRDefault="00594073" w:rsidP="007D73AA">
            <w:pPr>
              <w:pStyle w:val="figuretext"/>
            </w:pPr>
            <w:r>
              <w:rPr>
                <w:w w:val="100"/>
              </w:rPr>
              <w:t>Negotiation Type</w:t>
            </w:r>
          </w:p>
        </w:tc>
        <w:tc>
          <w:tcPr>
            <w:tcW w:w="23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0662FCD" w14:textId="099BB1BC" w:rsidR="00594073" w:rsidRDefault="00594073" w:rsidP="007D73AA">
            <w:pPr>
              <w:pStyle w:val="figuretext"/>
            </w:pPr>
            <w:del w:id="272" w:author="Alfred Asterjadhi" w:date="2018-10-29T16:37:00Z">
              <w:r w:rsidDel="009535E4">
                <w:rPr>
                  <w:w w:val="100"/>
                </w:rPr>
                <w:delText>Reserved</w:delText>
              </w:r>
            </w:del>
            <w:ins w:id="273" w:author="Alfred Asterjadhi" w:date="2018-11-08T23:51:00Z">
              <w:r w:rsidR="001C349C" w:rsidRPr="00212823">
                <w:rPr>
                  <w:highlight w:val="green"/>
                </w:rPr>
                <w:t xml:space="preserve"> Teardown</w:t>
              </w:r>
              <w:r w:rsidR="001C349C">
                <w:rPr>
                  <w:w w:val="100"/>
                </w:rPr>
                <w:t xml:space="preserve"> </w:t>
              </w:r>
            </w:ins>
            <w:ins w:id="274" w:author="Alfred Asterjadhi" w:date="2018-10-29T16:37:00Z">
              <w:r>
                <w:rPr>
                  <w:w w:val="100"/>
                </w:rPr>
                <w:t>All TWT</w:t>
              </w:r>
            </w:ins>
          </w:p>
        </w:tc>
      </w:tr>
      <w:tr w:rsidR="00594073" w14:paraId="3D7421E9" w14:textId="77777777" w:rsidTr="00F90A0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85AC820" w14:textId="77777777" w:rsidR="00594073" w:rsidRDefault="00594073" w:rsidP="007D73AA">
            <w:pPr>
              <w:pStyle w:val="figuretext"/>
            </w:pPr>
            <w:r>
              <w:rPr>
                <w:w w:val="100"/>
              </w:rPr>
              <w:lastRenderedPageBreak/>
              <w:t>Bits:</w:t>
            </w:r>
          </w:p>
        </w:tc>
        <w:tc>
          <w:tcPr>
            <w:tcW w:w="1560" w:type="dxa"/>
            <w:tcBorders>
              <w:top w:val="single" w:sz="10" w:space="0" w:color="000000"/>
              <w:left w:val="nil"/>
              <w:bottom w:val="nil"/>
              <w:right w:val="nil"/>
            </w:tcBorders>
            <w:tcMar>
              <w:top w:w="160" w:type="dxa"/>
              <w:left w:w="120" w:type="dxa"/>
              <w:bottom w:w="120" w:type="dxa"/>
              <w:right w:w="120" w:type="dxa"/>
            </w:tcMar>
            <w:vAlign w:val="center"/>
          </w:tcPr>
          <w:p w14:paraId="3DBC45AC" w14:textId="77777777" w:rsidR="00594073" w:rsidRDefault="00594073" w:rsidP="007D73AA">
            <w:pPr>
              <w:pStyle w:val="figuretext"/>
            </w:pPr>
            <w:r>
              <w:rPr>
                <w:w w:val="100"/>
              </w:rPr>
              <w:t>5</w:t>
            </w:r>
          </w:p>
        </w:tc>
        <w:tc>
          <w:tcPr>
            <w:tcW w:w="1620" w:type="dxa"/>
            <w:tcBorders>
              <w:top w:val="single" w:sz="10" w:space="0" w:color="000000"/>
              <w:left w:val="nil"/>
              <w:bottom w:val="nil"/>
              <w:right w:val="nil"/>
            </w:tcBorders>
            <w:tcMar>
              <w:top w:w="160" w:type="dxa"/>
              <w:left w:w="120" w:type="dxa"/>
              <w:bottom w:w="120" w:type="dxa"/>
              <w:right w:w="120" w:type="dxa"/>
            </w:tcMar>
            <w:vAlign w:val="center"/>
          </w:tcPr>
          <w:p w14:paraId="7AC9AD59" w14:textId="77777777" w:rsidR="00594073" w:rsidRDefault="00594073" w:rsidP="007D73AA">
            <w:pPr>
              <w:pStyle w:val="figuretext"/>
            </w:pPr>
            <w:r>
              <w:rPr>
                <w:w w:val="100"/>
              </w:rPr>
              <w:t>2</w:t>
            </w:r>
          </w:p>
        </w:tc>
        <w:tc>
          <w:tcPr>
            <w:tcW w:w="2360" w:type="dxa"/>
            <w:tcBorders>
              <w:top w:val="single" w:sz="10" w:space="0" w:color="000000"/>
              <w:left w:val="nil"/>
              <w:bottom w:val="nil"/>
              <w:right w:val="nil"/>
            </w:tcBorders>
            <w:tcMar>
              <w:top w:w="160" w:type="dxa"/>
              <w:left w:w="120" w:type="dxa"/>
              <w:bottom w:w="120" w:type="dxa"/>
              <w:right w:w="120" w:type="dxa"/>
            </w:tcMar>
            <w:vAlign w:val="center"/>
          </w:tcPr>
          <w:p w14:paraId="260C35AE" w14:textId="77777777" w:rsidR="00594073" w:rsidRDefault="00594073" w:rsidP="007D73AA">
            <w:pPr>
              <w:pStyle w:val="figuretext"/>
            </w:pPr>
            <w:r>
              <w:rPr>
                <w:w w:val="100"/>
              </w:rPr>
              <w:t>1</w:t>
            </w:r>
          </w:p>
        </w:tc>
      </w:tr>
      <w:tr w:rsidR="00594073" w14:paraId="30304BCB" w14:textId="77777777" w:rsidTr="00F90A0F">
        <w:trPr>
          <w:jc w:val="center"/>
        </w:trPr>
        <w:tc>
          <w:tcPr>
            <w:tcW w:w="6300" w:type="dxa"/>
            <w:gridSpan w:val="4"/>
            <w:tcBorders>
              <w:top w:val="nil"/>
              <w:left w:val="nil"/>
              <w:bottom w:val="nil"/>
              <w:right w:val="nil"/>
            </w:tcBorders>
            <w:tcMar>
              <w:top w:w="120" w:type="dxa"/>
              <w:left w:w="120" w:type="dxa"/>
              <w:bottom w:w="80" w:type="dxa"/>
              <w:right w:w="120" w:type="dxa"/>
            </w:tcMar>
            <w:vAlign w:val="center"/>
          </w:tcPr>
          <w:p w14:paraId="2B45CF59" w14:textId="77777777" w:rsidR="00594073" w:rsidRDefault="00594073" w:rsidP="00A30F3A">
            <w:pPr>
              <w:pStyle w:val="FigTitle"/>
              <w:numPr>
                <w:ilvl w:val="0"/>
                <w:numId w:val="20"/>
              </w:numPr>
            </w:pPr>
            <w:r>
              <w:rPr>
                <w:w w:val="100"/>
              </w:rPr>
              <w:t>TWT Flow field format if the Negotiation Type subfield is 3</w:t>
            </w:r>
          </w:p>
        </w:tc>
      </w:tr>
    </w:tbl>
    <w:p w14:paraId="590CD888" w14:textId="77777777" w:rsidR="00594073" w:rsidRDefault="00594073" w:rsidP="00594073">
      <w:pPr>
        <w:pStyle w:val="EditiingInstruction"/>
        <w:rPr>
          <w:w w:val="100"/>
        </w:rPr>
      </w:pPr>
      <w:r>
        <w:rPr>
          <w:w w:val="100"/>
        </w:rPr>
        <w:t>Change the last paragraph as follows (splitting it into two paragraphs and adding a third):</w:t>
      </w:r>
    </w:p>
    <w:p w14:paraId="5CDBCC32" w14:textId="198CEAFA" w:rsidR="00594073" w:rsidRDefault="00594073" w:rsidP="00594073">
      <w:pPr>
        <w:pStyle w:val="T"/>
        <w:rPr>
          <w:w w:val="100"/>
        </w:rPr>
      </w:pPr>
      <w:r>
        <w:rPr>
          <w:w w:val="100"/>
          <w:u w:val="thick"/>
        </w:rPr>
        <w:t xml:space="preserve">The TWT Flow Identifier/Broadcast TWT ID field contains the TWT Flow Identifier when the Negotiation Type field is 0 or 1 and contains the Broadcast TWT ID field when the Negotiation Type field is 3. </w:t>
      </w:r>
      <w:r>
        <w:rPr>
          <w:w w:val="100"/>
        </w:rPr>
        <w:t xml:space="preserve">The TWT Flow Identifier field </w:t>
      </w:r>
      <w:r>
        <w:rPr>
          <w:w w:val="100"/>
          <w:u w:val="thick"/>
        </w:rPr>
        <w:t xml:space="preserve">and the Broadcast TWT ID field are </w:t>
      </w:r>
      <w:r>
        <w:rPr>
          <w:strike/>
          <w:w w:val="100"/>
        </w:rPr>
        <w:t>is</w:t>
      </w:r>
      <w:r>
        <w:rPr>
          <w:w w:val="100"/>
        </w:rPr>
        <w:t xml:space="preserve"> defined in 9.4.2.200</w:t>
      </w:r>
      <w:ins w:id="275" w:author="Alfred Asterjadhi" w:date="2018-10-29T16:51:00Z">
        <w:r w:rsidR="00437FB7">
          <w:rPr>
            <w:w w:val="100"/>
          </w:rPr>
          <w:t xml:space="preserve"> and are reserved if the </w:t>
        </w:r>
      </w:ins>
      <w:ins w:id="276" w:author="Alfred Asterjadhi" w:date="2018-11-08T23:51:00Z">
        <w:r w:rsidR="001C349C" w:rsidRPr="00212823">
          <w:rPr>
            <w:highlight w:val="green"/>
          </w:rPr>
          <w:t>Teardown</w:t>
        </w:r>
        <w:r w:rsidR="001C349C">
          <w:rPr>
            <w:w w:val="100"/>
          </w:rPr>
          <w:t xml:space="preserve"> </w:t>
        </w:r>
      </w:ins>
      <w:ins w:id="277" w:author="Alfred Asterjadhi" w:date="2018-10-29T16:51:00Z">
        <w:r w:rsidR="00437FB7">
          <w:rPr>
            <w:w w:val="100"/>
          </w:rPr>
          <w:t xml:space="preserve">All TWT field is </w:t>
        </w:r>
        <w:proofErr w:type="gramStart"/>
        <w:r w:rsidR="00437FB7">
          <w:rPr>
            <w:w w:val="100"/>
          </w:rPr>
          <w:t>1</w:t>
        </w:r>
      </w:ins>
      <w:r>
        <w:rPr>
          <w:w w:val="100"/>
        </w:rPr>
        <w:t>.</w:t>
      </w:r>
      <w:ins w:id="278" w:author="Alfred Asterjadhi" w:date="2018-10-29T16:51:00Z">
        <w:r w:rsidR="001A0CC5" w:rsidRPr="004C738B">
          <w:rPr>
            <w:i/>
            <w:highlight w:val="yellow"/>
          </w:rPr>
          <w:t>(</w:t>
        </w:r>
        <w:proofErr w:type="gramEnd"/>
        <w:r w:rsidR="001A0CC5" w:rsidRPr="004C738B">
          <w:rPr>
            <w:i/>
            <w:highlight w:val="yellow"/>
          </w:rPr>
          <w:t>#16</w:t>
        </w:r>
        <w:r w:rsidR="001A0CC5">
          <w:rPr>
            <w:i/>
            <w:highlight w:val="yellow"/>
          </w:rPr>
          <w:t>425</w:t>
        </w:r>
        <w:r w:rsidR="001A0CC5" w:rsidRPr="004C738B">
          <w:rPr>
            <w:i/>
            <w:highlight w:val="yellow"/>
          </w:rPr>
          <w:t>)</w:t>
        </w:r>
      </w:ins>
    </w:p>
    <w:p w14:paraId="77357E7D" w14:textId="77777777" w:rsidR="00594073" w:rsidRDefault="00594073" w:rsidP="00594073">
      <w:pPr>
        <w:pStyle w:val="T"/>
        <w:rPr>
          <w:w w:val="100"/>
          <w:u w:val="thick"/>
        </w:rPr>
      </w:pPr>
      <w:r>
        <w:rPr>
          <w:strike/>
          <w:w w:val="100"/>
        </w:rPr>
        <w:t>In a TWT Teardown frame, the</w:t>
      </w:r>
      <w:r>
        <w:rPr>
          <w:w w:val="100"/>
        </w:rPr>
        <w:t xml:space="preserve"> </w:t>
      </w:r>
      <w:proofErr w:type="spellStart"/>
      <w:r>
        <w:rPr>
          <w:w w:val="100"/>
        </w:rPr>
        <w:t>The</w:t>
      </w:r>
      <w:proofErr w:type="spellEnd"/>
      <w:r>
        <w:rPr>
          <w:w w:val="100"/>
        </w:rPr>
        <w:t xml:space="preserve"> TWT Flow Identifier field </w:t>
      </w:r>
      <w:r>
        <w:rPr>
          <w:w w:val="100"/>
          <w:u w:val="thick"/>
        </w:rPr>
        <w:t xml:space="preserve">in a TWT Teardown frame </w:t>
      </w:r>
      <w:r>
        <w:rPr>
          <w:w w:val="100"/>
        </w:rPr>
        <w:t xml:space="preserve">is set to the value of the TWT Flow Identifier field of the TWT element in the frame that successfully concluded the setup of the TWT that is the subject of the teardown request. </w:t>
      </w:r>
      <w:r>
        <w:rPr>
          <w:w w:val="100"/>
          <w:u w:val="thick"/>
        </w:rPr>
        <w:t>The Broadcast TWT ID field of a TWT Teardown frame is set to the value of the Broadcast TWT identifier of the broadcast TWT schedule that is subject of the teardown request.</w:t>
      </w:r>
    </w:p>
    <w:p w14:paraId="5A4289EE" w14:textId="1DE2EE33" w:rsidR="00594073" w:rsidRDefault="00594073" w:rsidP="00594073">
      <w:pPr>
        <w:pStyle w:val="T"/>
        <w:rPr>
          <w:ins w:id="279" w:author="Alfred Asterjadhi" w:date="2018-10-29T16:37:00Z"/>
          <w:w w:val="100"/>
          <w:u w:val="thick"/>
        </w:rPr>
      </w:pPr>
      <w:r>
        <w:rPr>
          <w:w w:val="100"/>
          <w:u w:val="thick"/>
        </w:rPr>
        <w:t xml:space="preserve">The Negotiation Type field indicates the type of negotiation that is subject to the teardown request and is set as defined in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9-298a (Interpretation of Negotiation Type subfield, Target Wake Time, TWT Wake Interval Mantissa and TWT Wake Interval Exponent fields)</w:t>
      </w:r>
      <w:r>
        <w:rPr>
          <w:w w:val="100"/>
          <w:u w:val="thick"/>
        </w:rPr>
        <w:fldChar w:fldCharType="end"/>
      </w:r>
      <w:r>
        <w:rPr>
          <w:w w:val="100"/>
          <w:u w:val="thick"/>
        </w:rPr>
        <w:t>. An S1G STA sets the Negotiation Type field to 0.</w:t>
      </w:r>
      <w:ins w:id="280" w:author="Alfred Asterjadhi" w:date="2018-10-29T16:51:00Z">
        <w:r w:rsidR="00437FB7">
          <w:rPr>
            <w:w w:val="100"/>
            <w:u w:val="thick"/>
          </w:rPr>
          <w:t xml:space="preserve"> The Negotiation Type field is reserved if the </w:t>
        </w:r>
      </w:ins>
      <w:ins w:id="281" w:author="Alfred Asterjadhi" w:date="2018-11-08T23:51:00Z">
        <w:r w:rsidR="001C349C" w:rsidRPr="00212823">
          <w:rPr>
            <w:highlight w:val="green"/>
          </w:rPr>
          <w:t>Teardown</w:t>
        </w:r>
        <w:r w:rsidR="001C349C">
          <w:rPr>
            <w:w w:val="100"/>
            <w:u w:val="thick"/>
          </w:rPr>
          <w:t xml:space="preserve"> </w:t>
        </w:r>
      </w:ins>
      <w:ins w:id="282" w:author="Alfred Asterjadhi" w:date="2018-10-29T16:51:00Z">
        <w:r w:rsidR="00437FB7">
          <w:rPr>
            <w:w w:val="100"/>
            <w:u w:val="thick"/>
          </w:rPr>
          <w:t xml:space="preserve">All TWT field is </w:t>
        </w:r>
        <w:proofErr w:type="gramStart"/>
        <w:r w:rsidR="00437FB7">
          <w:rPr>
            <w:w w:val="100"/>
            <w:u w:val="thick"/>
          </w:rPr>
          <w:t>1.</w:t>
        </w:r>
        <w:r w:rsidR="001A0CC5" w:rsidRPr="004C738B">
          <w:rPr>
            <w:i/>
            <w:highlight w:val="yellow"/>
          </w:rPr>
          <w:t>(</w:t>
        </w:r>
        <w:proofErr w:type="gramEnd"/>
        <w:r w:rsidR="001A0CC5" w:rsidRPr="004C738B">
          <w:rPr>
            <w:i/>
            <w:highlight w:val="yellow"/>
          </w:rPr>
          <w:t>#16</w:t>
        </w:r>
        <w:r w:rsidR="001A0CC5">
          <w:rPr>
            <w:i/>
            <w:highlight w:val="yellow"/>
          </w:rPr>
          <w:t>425</w:t>
        </w:r>
        <w:r w:rsidR="001A0CC5" w:rsidRPr="004C738B">
          <w:rPr>
            <w:i/>
            <w:highlight w:val="yellow"/>
          </w:rPr>
          <w:t>)</w:t>
        </w:r>
      </w:ins>
    </w:p>
    <w:p w14:paraId="6A00FB01" w14:textId="4B21474F" w:rsidR="00FC7D73" w:rsidRDefault="00FC7D73" w:rsidP="00FC7D73">
      <w:pPr>
        <w:pStyle w:val="T"/>
        <w:rPr>
          <w:i/>
          <w:highlight w:val="yellow"/>
        </w:rPr>
      </w:pPr>
      <w:ins w:id="283" w:author="Alfred Asterjadhi" w:date="2018-10-29T16:46:00Z">
        <w:r>
          <w:t xml:space="preserve">The </w:t>
        </w:r>
      </w:ins>
      <w:ins w:id="284" w:author="Alfred Asterjadhi" w:date="2018-11-08T23:51:00Z">
        <w:r w:rsidR="001C349C" w:rsidRPr="00212823">
          <w:rPr>
            <w:highlight w:val="green"/>
          </w:rPr>
          <w:t>Teardown</w:t>
        </w:r>
        <w:r w:rsidR="001C349C">
          <w:t xml:space="preserve"> </w:t>
        </w:r>
      </w:ins>
      <w:ins w:id="285" w:author="Alfred Asterjadhi" w:date="2018-10-29T16:46:00Z">
        <w:r>
          <w:t>All TWT field is set to 1 by an HE STA to indicate that the TWT Teardown frame tears down all TWTs as defined in 27.7 (</w:t>
        </w:r>
      </w:ins>
      <w:ins w:id="286" w:author="Alfred Asterjadhi" w:date="2018-10-29T16:47:00Z">
        <w:r>
          <w:t>TWT operation</w:t>
        </w:r>
      </w:ins>
      <w:ins w:id="287" w:author="Alfred Asterjadhi" w:date="2018-10-29T16:46:00Z">
        <w:r>
          <w:t xml:space="preserve">). Otherwise, it is set to </w:t>
        </w:r>
        <w:proofErr w:type="gramStart"/>
        <w:r>
          <w:t>0.</w:t>
        </w:r>
        <w:r w:rsidRPr="004C738B">
          <w:rPr>
            <w:i/>
            <w:highlight w:val="yellow"/>
          </w:rPr>
          <w:t>(</w:t>
        </w:r>
        <w:proofErr w:type="gramEnd"/>
        <w:r w:rsidRPr="004C738B">
          <w:rPr>
            <w:i/>
            <w:highlight w:val="yellow"/>
          </w:rPr>
          <w:t>#16</w:t>
        </w:r>
        <w:r>
          <w:rPr>
            <w:i/>
            <w:highlight w:val="yellow"/>
          </w:rPr>
          <w:t>425</w:t>
        </w:r>
        <w:r w:rsidRPr="004C738B">
          <w:rPr>
            <w:i/>
            <w:highlight w:val="yellow"/>
          </w:rPr>
          <w:t>)</w:t>
        </w:r>
      </w:ins>
    </w:p>
    <w:p w14:paraId="5B84274F" w14:textId="4DB9A866" w:rsidR="006F7595" w:rsidRDefault="001F1203" w:rsidP="00FC7D73">
      <w:pPr>
        <w:pStyle w:val="T"/>
        <w:rPr>
          <w:b/>
          <w:bCs/>
        </w:rPr>
      </w:pPr>
      <w:r>
        <w:rPr>
          <w:b/>
          <w:bCs/>
        </w:rPr>
        <w:t>27.7.2 Individual TWT agreements</w:t>
      </w:r>
    </w:p>
    <w:p w14:paraId="055361D2" w14:textId="77777777" w:rsidR="001F1203" w:rsidRPr="001A0CC5" w:rsidRDefault="001F1203" w:rsidP="001F12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1A0CC5">
        <w:rPr>
          <w:rFonts w:eastAsia="Times New Roman"/>
          <w:b/>
          <w:color w:val="000000"/>
          <w:sz w:val="20"/>
          <w:highlight w:val="yellow"/>
          <w:lang w:val="en-US"/>
        </w:rPr>
        <w:t>TGax</w:t>
      </w:r>
      <w:proofErr w:type="spellEnd"/>
      <w:r w:rsidRPr="001A0CC5">
        <w:rPr>
          <w:rFonts w:eastAsia="Times New Roman"/>
          <w:b/>
          <w:color w:val="000000"/>
          <w:sz w:val="20"/>
          <w:highlight w:val="yellow"/>
          <w:lang w:val="en-US"/>
        </w:rPr>
        <w:t xml:space="preserve"> Editor:</w:t>
      </w:r>
      <w:r w:rsidRPr="001A0CC5">
        <w:rPr>
          <w:rFonts w:eastAsia="Times New Roman"/>
          <w:b/>
          <w:i/>
          <w:color w:val="000000"/>
          <w:sz w:val="20"/>
          <w:highlight w:val="yellow"/>
          <w:lang w:val="en-US"/>
        </w:rPr>
        <w:t xml:space="preserve"> Change the paragraph below of this subclause as follows (#CID 16425):</w:t>
      </w:r>
    </w:p>
    <w:p w14:paraId="46BA95F6" w14:textId="4479E952" w:rsidR="001F1203" w:rsidRDefault="001F1203" w:rsidP="00FC7D73">
      <w:pPr>
        <w:pStyle w:val="T"/>
        <w:rPr>
          <w:i/>
          <w:highlight w:val="yellow"/>
        </w:rPr>
      </w:pPr>
      <w:r>
        <w:t>An HE STA may tear down an individual TWT agreement by sending a TWT Teardown frame with the Negotiation Type field set to 0.</w:t>
      </w:r>
      <w:ins w:id="288" w:author="Alfred Asterjadhi" w:date="2018-10-29T16:55:00Z">
        <w:r>
          <w:t xml:space="preserve"> </w:t>
        </w:r>
      </w:ins>
      <w:ins w:id="289" w:author="Alfred Asterjadhi" w:date="2018-10-29T16:58:00Z">
        <w:r w:rsidR="006247AA">
          <w:t>An</w:t>
        </w:r>
      </w:ins>
      <w:ins w:id="290" w:author="Alfred Asterjadhi" w:date="2018-10-29T16:55:00Z">
        <w:r>
          <w:t xml:space="preserve"> HE STA may tear down all </w:t>
        </w:r>
        <w:r w:rsidR="00435AAE">
          <w:t>indivi</w:t>
        </w:r>
        <w:r>
          <w:t xml:space="preserve">dual TWT agreements by sending a TWT Teardown frame with the </w:t>
        </w:r>
      </w:ins>
      <w:ins w:id="291" w:author="Alfred Asterjadhi" w:date="2018-11-10T18:30:00Z">
        <w:r w:rsidR="00212823" w:rsidRPr="00212823">
          <w:rPr>
            <w:highlight w:val="green"/>
          </w:rPr>
          <w:t>Teardown</w:t>
        </w:r>
        <w:r w:rsidR="00212823">
          <w:t xml:space="preserve"> </w:t>
        </w:r>
      </w:ins>
      <w:ins w:id="292" w:author="Alfred Asterjadhi" w:date="2018-10-29T16:55:00Z">
        <w:r>
          <w:t xml:space="preserve">All TWT field set to </w:t>
        </w:r>
        <w:proofErr w:type="gramStart"/>
        <w:r>
          <w:t>1.</w:t>
        </w:r>
      </w:ins>
      <w:ins w:id="293" w:author="Alfred Asterjadhi" w:date="2018-10-29T16:56:00Z">
        <w:r w:rsidR="006247AA" w:rsidRPr="004C738B">
          <w:rPr>
            <w:i/>
            <w:highlight w:val="yellow"/>
          </w:rPr>
          <w:t>(</w:t>
        </w:r>
        <w:proofErr w:type="gramEnd"/>
        <w:r w:rsidR="006247AA" w:rsidRPr="004C738B">
          <w:rPr>
            <w:i/>
            <w:highlight w:val="yellow"/>
          </w:rPr>
          <w:t>#16</w:t>
        </w:r>
        <w:r w:rsidR="006247AA">
          <w:rPr>
            <w:i/>
            <w:highlight w:val="yellow"/>
          </w:rPr>
          <w:t>425</w:t>
        </w:r>
        <w:r w:rsidR="006247AA" w:rsidRPr="004C738B">
          <w:rPr>
            <w:i/>
            <w:highlight w:val="yellow"/>
          </w:rPr>
          <w:t>)</w:t>
        </w:r>
      </w:ins>
    </w:p>
    <w:p w14:paraId="07C6EC21" w14:textId="1C792C7F" w:rsidR="00606C0E" w:rsidRDefault="00606C0E" w:rsidP="00FC7D73">
      <w:pPr>
        <w:pStyle w:val="T"/>
        <w:rPr>
          <w:i/>
          <w:highlight w:val="yellow"/>
        </w:rPr>
      </w:pPr>
      <w:r>
        <w:rPr>
          <w:b/>
          <w:bCs/>
        </w:rPr>
        <w:t>27.7.3.2 Rules for TWT scheduling AP</w:t>
      </w:r>
    </w:p>
    <w:p w14:paraId="60CEC3F9" w14:textId="77777777" w:rsidR="00606C0E" w:rsidRPr="001A0CC5" w:rsidRDefault="00606C0E" w:rsidP="00606C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1A0CC5">
        <w:rPr>
          <w:rFonts w:eastAsia="Times New Roman"/>
          <w:b/>
          <w:color w:val="000000"/>
          <w:sz w:val="20"/>
          <w:highlight w:val="yellow"/>
          <w:lang w:val="en-US"/>
        </w:rPr>
        <w:t>TGax</w:t>
      </w:r>
      <w:proofErr w:type="spellEnd"/>
      <w:r w:rsidRPr="001A0CC5">
        <w:rPr>
          <w:rFonts w:eastAsia="Times New Roman"/>
          <w:b/>
          <w:color w:val="000000"/>
          <w:sz w:val="20"/>
          <w:highlight w:val="yellow"/>
          <w:lang w:val="en-US"/>
        </w:rPr>
        <w:t xml:space="preserve"> Editor:</w:t>
      </w:r>
      <w:r w:rsidRPr="001A0CC5">
        <w:rPr>
          <w:rFonts w:eastAsia="Times New Roman"/>
          <w:b/>
          <w:i/>
          <w:color w:val="000000"/>
          <w:sz w:val="20"/>
          <w:highlight w:val="yellow"/>
          <w:lang w:val="en-US"/>
        </w:rPr>
        <w:t xml:space="preserve"> Change the paragraph below of this subclause as follows (#CID 16425):</w:t>
      </w:r>
    </w:p>
    <w:p w14:paraId="3F25D70B" w14:textId="6CDD93E9" w:rsidR="00606C0E" w:rsidRPr="00AE4696" w:rsidRDefault="00606C0E" w:rsidP="00FC7D73">
      <w:pPr>
        <w:pStyle w:val="T"/>
      </w:pPr>
      <w:r>
        <w:t>A TWT scheduling AP that sets the TWT Setup Command subfield to Reject TWT shall indicate the TBTT at which the periodic broadcast TWT will be terminated by setting the value of the Broadcast TWT Per-</w:t>
      </w:r>
      <w:proofErr w:type="spellStart"/>
      <w:r>
        <w:t>sistence</w:t>
      </w:r>
      <w:proofErr w:type="spellEnd"/>
      <w:r>
        <w:t xml:space="preserve"> subfield to indicate the number of TBTTs that remain until the broadcast TWT schedule is </w:t>
      </w:r>
      <w:proofErr w:type="spellStart"/>
      <w:r>
        <w:t>termi-nated</w:t>
      </w:r>
      <w:proofErr w:type="spellEnd"/>
      <w:r>
        <w:t>. The broadcast TWT schedule terminates at the next TBTT that follows the TBTT at which the TWT scheduling AP transmits the broadcast TWT element with Broadcast TWT Persistence subfield for that broadcast TWT schedule equal to 0.</w:t>
      </w:r>
      <w:r w:rsidR="00AE4696">
        <w:rPr>
          <w:color w:val="208A20"/>
        </w:rPr>
        <w:t xml:space="preserve"> </w:t>
      </w:r>
      <w:ins w:id="294" w:author="Alfred Asterjadhi" w:date="2018-10-29T17:01:00Z">
        <w:r w:rsidR="00AE4696">
          <w:t>A TWT schedul</w:t>
        </w:r>
      </w:ins>
      <w:ins w:id="295" w:author="Alfred Asterjadhi" w:date="2018-10-29T17:02:00Z">
        <w:r w:rsidR="00AE4696">
          <w:t>ing</w:t>
        </w:r>
      </w:ins>
      <w:ins w:id="296" w:author="Alfred Asterjadhi" w:date="2018-10-29T17:01:00Z">
        <w:r w:rsidR="00AE4696">
          <w:t xml:space="preserve"> A</w:t>
        </w:r>
      </w:ins>
      <w:ins w:id="297" w:author="Alfred Asterjadhi" w:date="2018-10-29T17:02:00Z">
        <w:r w:rsidR="001752BA">
          <w:t>P</w:t>
        </w:r>
      </w:ins>
      <w:ins w:id="298" w:author="Alfred Asterjadhi" w:date="2018-10-29T17:01:00Z">
        <w:r w:rsidR="00AE4696">
          <w:t xml:space="preserve"> may terminate </w:t>
        </w:r>
      </w:ins>
      <w:ins w:id="299" w:author="Alfred Asterjadhi" w:date="2018-10-29T17:02:00Z">
        <w:r w:rsidR="001752BA">
          <w:t xml:space="preserve">the </w:t>
        </w:r>
      </w:ins>
      <w:ins w:id="300" w:author="Alfred Asterjadhi" w:date="2018-10-29T17:01:00Z">
        <w:r w:rsidR="00AE4696">
          <w:t>membership</w:t>
        </w:r>
      </w:ins>
      <w:ins w:id="301" w:author="Alfred Asterjadhi" w:date="2018-10-29T17:02:00Z">
        <w:r w:rsidR="00AE4696">
          <w:t xml:space="preserve"> of a TWT scheduled STA</w:t>
        </w:r>
      </w:ins>
      <w:ins w:id="302" w:author="Alfred Asterjadhi" w:date="2018-10-29T17:01:00Z">
        <w:r w:rsidR="00AE4696">
          <w:t xml:space="preserve"> in all broadcast TWTs by transmitting a TWT Teardown frame with the </w:t>
        </w:r>
      </w:ins>
      <w:ins w:id="303" w:author="Alfred Asterjadhi" w:date="2018-11-10T18:30:00Z">
        <w:r w:rsidR="00212823" w:rsidRPr="00212823">
          <w:rPr>
            <w:highlight w:val="green"/>
          </w:rPr>
          <w:t>Teardown</w:t>
        </w:r>
        <w:r w:rsidR="00212823">
          <w:t xml:space="preserve"> </w:t>
        </w:r>
      </w:ins>
      <w:ins w:id="304" w:author="Alfred Asterjadhi" w:date="2018-10-29T17:01:00Z">
        <w:r w:rsidR="00AE4696">
          <w:t xml:space="preserve">All TWT field set to </w:t>
        </w:r>
        <w:proofErr w:type="gramStart"/>
        <w:r w:rsidR="00AE4696">
          <w:t>1.</w:t>
        </w:r>
        <w:r w:rsidR="00AE4696" w:rsidRPr="004C738B">
          <w:rPr>
            <w:i/>
            <w:highlight w:val="yellow"/>
          </w:rPr>
          <w:t>(</w:t>
        </w:r>
        <w:proofErr w:type="gramEnd"/>
        <w:r w:rsidR="00AE4696" w:rsidRPr="004C738B">
          <w:rPr>
            <w:i/>
            <w:highlight w:val="yellow"/>
          </w:rPr>
          <w:t>#16</w:t>
        </w:r>
        <w:r w:rsidR="00AE4696">
          <w:rPr>
            <w:i/>
            <w:highlight w:val="yellow"/>
          </w:rPr>
          <w:t>425</w:t>
        </w:r>
        <w:r w:rsidR="00AE4696" w:rsidRPr="004C738B">
          <w:rPr>
            <w:i/>
            <w:highlight w:val="yellow"/>
          </w:rPr>
          <w:t>)</w:t>
        </w:r>
      </w:ins>
    </w:p>
    <w:p w14:paraId="251B06F4" w14:textId="1871B25B" w:rsidR="006247AA" w:rsidRDefault="006247AA" w:rsidP="00FC7D73">
      <w:pPr>
        <w:pStyle w:val="T"/>
        <w:rPr>
          <w:highlight w:val="yellow"/>
        </w:rPr>
      </w:pPr>
      <w:r>
        <w:rPr>
          <w:b/>
          <w:bCs/>
        </w:rPr>
        <w:t>27.7.3.3 Rules for TWT scheduled STA</w:t>
      </w:r>
    </w:p>
    <w:p w14:paraId="21B3EA6C" w14:textId="77777777" w:rsidR="000968D7" w:rsidRPr="001A0CC5" w:rsidRDefault="000968D7" w:rsidP="000968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1A0CC5">
        <w:rPr>
          <w:rFonts w:eastAsia="Times New Roman"/>
          <w:b/>
          <w:color w:val="000000"/>
          <w:sz w:val="20"/>
          <w:highlight w:val="yellow"/>
          <w:lang w:val="en-US"/>
        </w:rPr>
        <w:t>TGax</w:t>
      </w:r>
      <w:proofErr w:type="spellEnd"/>
      <w:r w:rsidRPr="001A0CC5">
        <w:rPr>
          <w:rFonts w:eastAsia="Times New Roman"/>
          <w:b/>
          <w:color w:val="000000"/>
          <w:sz w:val="20"/>
          <w:highlight w:val="yellow"/>
          <w:lang w:val="en-US"/>
        </w:rPr>
        <w:t xml:space="preserve"> Editor:</w:t>
      </w:r>
      <w:r w:rsidRPr="001A0CC5">
        <w:rPr>
          <w:rFonts w:eastAsia="Times New Roman"/>
          <w:b/>
          <w:i/>
          <w:color w:val="000000"/>
          <w:sz w:val="20"/>
          <w:highlight w:val="yellow"/>
          <w:lang w:val="en-US"/>
        </w:rPr>
        <w:t xml:space="preserve"> Change the paragraph below of this subclause as follows (#CID 16425):</w:t>
      </w:r>
    </w:p>
    <w:p w14:paraId="17630548" w14:textId="74546DC6" w:rsidR="006247AA" w:rsidRPr="00D8313F" w:rsidRDefault="006247AA" w:rsidP="00FC7D73">
      <w:pPr>
        <w:pStyle w:val="T"/>
        <w:rPr>
          <w:ins w:id="305" w:author="Alfred Asterjadhi" w:date="2018-10-29T16:46:00Z"/>
        </w:rPr>
      </w:pPr>
      <w:r>
        <w:t>A TWT scheduled STA may terminate membership in a broadcast TWT by transmitting a frame to its associated AP that contains a TWT element with the Negotiation Type field set to 3 and the TWT Command field set to Reject TWT or by transmitting a TWT Teardown frame that has the Negotiation Type set to 3.</w:t>
      </w:r>
      <w:ins w:id="306" w:author="Alfred Asterjadhi" w:date="2018-10-29T16:58:00Z">
        <w:r>
          <w:t xml:space="preserve"> A TWT scheduled STA may terminate membership in </w:t>
        </w:r>
      </w:ins>
      <w:ins w:id="307" w:author="Alfred Asterjadhi" w:date="2018-10-29T16:59:00Z">
        <w:r>
          <w:t>all</w:t>
        </w:r>
      </w:ins>
      <w:ins w:id="308" w:author="Alfred Asterjadhi" w:date="2018-10-29T16:58:00Z">
        <w:r>
          <w:t xml:space="preserve"> broadcast TWT</w:t>
        </w:r>
      </w:ins>
      <w:ins w:id="309" w:author="Alfred Asterjadhi" w:date="2018-10-29T16:59:00Z">
        <w:r>
          <w:t>s</w:t>
        </w:r>
      </w:ins>
      <w:ins w:id="310" w:author="Alfred Asterjadhi" w:date="2018-10-29T16:58:00Z">
        <w:r>
          <w:t xml:space="preserve"> by transmitting a </w:t>
        </w:r>
      </w:ins>
      <w:ins w:id="311" w:author="Alfred Asterjadhi" w:date="2018-10-29T16:59:00Z">
        <w:r>
          <w:t xml:space="preserve">TWT Teardown </w:t>
        </w:r>
      </w:ins>
      <w:ins w:id="312" w:author="Alfred Asterjadhi" w:date="2018-10-29T16:58:00Z">
        <w:r>
          <w:t xml:space="preserve">frame </w:t>
        </w:r>
      </w:ins>
      <w:ins w:id="313" w:author="Alfred Asterjadhi" w:date="2018-10-29T16:59:00Z">
        <w:r>
          <w:t xml:space="preserve">with the </w:t>
        </w:r>
      </w:ins>
      <w:ins w:id="314" w:author="Alfred Asterjadhi" w:date="2018-11-10T18:31:00Z">
        <w:r w:rsidR="00212823" w:rsidRPr="00212823">
          <w:rPr>
            <w:highlight w:val="green"/>
          </w:rPr>
          <w:t>Teardown</w:t>
        </w:r>
        <w:r w:rsidR="00212823">
          <w:t xml:space="preserve"> </w:t>
        </w:r>
      </w:ins>
      <w:ins w:id="315" w:author="Alfred Asterjadhi" w:date="2018-10-29T16:59:00Z">
        <w:r>
          <w:t xml:space="preserve">All TWT field set to </w:t>
        </w:r>
        <w:proofErr w:type="gramStart"/>
        <w:r>
          <w:t>1.</w:t>
        </w:r>
      </w:ins>
      <w:ins w:id="316" w:author="Alfred Asterjadhi" w:date="2018-10-29T16:56:00Z">
        <w:r w:rsidR="000968D7" w:rsidRPr="004C738B">
          <w:rPr>
            <w:i/>
            <w:highlight w:val="yellow"/>
          </w:rPr>
          <w:t>(</w:t>
        </w:r>
        <w:proofErr w:type="gramEnd"/>
        <w:r w:rsidR="000968D7" w:rsidRPr="004C738B">
          <w:rPr>
            <w:i/>
            <w:highlight w:val="yellow"/>
          </w:rPr>
          <w:t>#16</w:t>
        </w:r>
        <w:r w:rsidR="000968D7">
          <w:rPr>
            <w:i/>
            <w:highlight w:val="yellow"/>
          </w:rPr>
          <w:t>425</w:t>
        </w:r>
        <w:r w:rsidR="000968D7" w:rsidRPr="004C738B">
          <w:rPr>
            <w:i/>
            <w:highlight w:val="yellow"/>
          </w:rPr>
          <w:t>)</w:t>
        </w:r>
      </w:ins>
    </w:p>
    <w:p w14:paraId="7CF957CF" w14:textId="77777777" w:rsidR="00D36471" w:rsidRDefault="00D36471" w:rsidP="00A30F3A">
      <w:pPr>
        <w:pStyle w:val="H3"/>
        <w:numPr>
          <w:ilvl w:val="0"/>
          <w:numId w:val="16"/>
        </w:numPr>
        <w:rPr>
          <w:w w:val="100"/>
        </w:rPr>
      </w:pPr>
      <w:bookmarkStart w:id="317" w:name="RTF31363338343a2048332c312e"/>
      <w:r>
        <w:rPr>
          <w:w w:val="100"/>
        </w:rPr>
        <w:lastRenderedPageBreak/>
        <w:t>Power save operation during TWT SPs</w:t>
      </w:r>
      <w:bookmarkEnd w:id="317"/>
    </w:p>
    <w:p w14:paraId="04AA9F35" w14:textId="77777777" w:rsidR="00D36471" w:rsidRDefault="00D36471" w:rsidP="00D36471">
      <w:pPr>
        <w:pStyle w:val="T"/>
        <w:rPr>
          <w:w w:val="100"/>
        </w:rPr>
      </w:pPr>
      <w:r>
        <w:rPr>
          <w:w w:val="100"/>
        </w:rPr>
        <w:t>The following rules apply to TWT SPs for both broadcast TWT schedules and individual TWT agreements where the TWT SP of a broadcast TWT is uniquely identified by the &lt;broadcast TWT ID, MAC address of TWT scheduling AP&gt; tuple and the TWT SP of an individual TWT is uniquely identified by the &lt;TWT flow identifier, MAC address of TWT requesting STA, MAC address of TWT responding STA&gt; triple.</w:t>
      </w:r>
    </w:p>
    <w:p w14:paraId="20AA633C" w14:textId="77777777" w:rsidR="00D36471" w:rsidRDefault="00D36471" w:rsidP="00D36471">
      <w:pPr>
        <w:pStyle w:val="T"/>
        <w:rPr>
          <w:w w:val="100"/>
        </w:rPr>
      </w:pPr>
      <w:r>
        <w:rPr>
          <w:w w:val="100"/>
        </w:rPr>
        <w:t xml:space="preserve">A TWT requesting STA or a TWT scheduled STA that is not in PS mode and that transmits a frame with the Power Management subfield set to 1 during a TWT SP shall remain in the awake state until the </w:t>
      </w:r>
      <w:proofErr w:type="spellStart"/>
      <w:r>
        <w:rPr>
          <w:w w:val="100"/>
        </w:rPr>
        <w:t>AdjustedMinimumTWTWakeDuration</w:t>
      </w:r>
      <w:proofErr w:type="spellEnd"/>
      <w:r>
        <w:rPr>
          <w:w w:val="100"/>
        </w:rPr>
        <w:t xml:space="preserve"> time has elapsed from the TWT SP start time or until a TWT SP termination event is detected, whichever occurs first for that </w:t>
      </w:r>
      <w:proofErr w:type="gramStart"/>
      <w:r>
        <w:rPr>
          <w:w w:val="100"/>
        </w:rPr>
        <w:t>particular TWT</w:t>
      </w:r>
      <w:proofErr w:type="gramEnd"/>
      <w:r>
        <w:rPr>
          <w:w w:val="100"/>
        </w:rPr>
        <w:t xml:space="preserve"> SP.</w:t>
      </w:r>
    </w:p>
    <w:p w14:paraId="43ADCA5D" w14:textId="77777777" w:rsidR="00D36471" w:rsidRDefault="00D36471" w:rsidP="00D36471">
      <w:pPr>
        <w:pStyle w:val="T"/>
        <w:rPr>
          <w:w w:val="100"/>
        </w:rPr>
      </w:pPr>
      <w:r>
        <w:rPr>
          <w:w w:val="100"/>
        </w:rPr>
        <w:t xml:space="preserve">A TWT requesting STA or a TWT scheduled STA in PS mode that is in the awake state for a TWT SP may transition to the doze state after </w:t>
      </w:r>
      <w:proofErr w:type="spellStart"/>
      <w:r>
        <w:rPr>
          <w:w w:val="100"/>
        </w:rPr>
        <w:t>AdjustedMinimumTWTWakeDuration</w:t>
      </w:r>
      <w:proofErr w:type="spellEnd"/>
      <w:r>
        <w:rPr>
          <w:w w:val="100"/>
        </w:rPr>
        <w:t xml:space="preserve"> time has elapsed from the TWT SP start time even if it has previously transmitted a PS-Poll frame or U-APSD trigger frame and has not yet received the expected frames from the AP in response.</w:t>
      </w:r>
    </w:p>
    <w:p w14:paraId="7D393C41" w14:textId="77777777" w:rsidR="00D36471" w:rsidRDefault="00D36471" w:rsidP="00D36471">
      <w:pPr>
        <w:pStyle w:val="T"/>
        <w:rPr>
          <w:w w:val="100"/>
        </w:rPr>
      </w:pPr>
      <w:r>
        <w:rPr>
          <w:w w:val="100"/>
        </w:rPr>
        <w:t xml:space="preserve">When a TWT SP termination event is detected within a TWT SP by a STA in PS mode that is participating in the TWT SP, the STA may transition to the doze state without waiting for the expiration of the </w:t>
      </w:r>
      <w:proofErr w:type="spellStart"/>
      <w:r>
        <w:rPr>
          <w:w w:val="100"/>
        </w:rPr>
        <w:t>AdjustedMinimumTWTWakeDuration</w:t>
      </w:r>
      <w:proofErr w:type="spellEnd"/>
      <w:r>
        <w:rPr>
          <w:w w:val="100"/>
        </w:rPr>
        <w:t xml:space="preserve"> time as described in 10.43.1 (TWT Overview), even if it has previously transmitted a PS-Poll frame or U-APSD trigger frame and has not yet received the expected frames from the AP in response.</w:t>
      </w:r>
    </w:p>
    <w:p w14:paraId="760830A3" w14:textId="3D2B1EFF" w:rsidR="00374656" w:rsidRPr="007258A6" w:rsidRDefault="00374656" w:rsidP="003746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16429</w:t>
      </w:r>
      <w:r w:rsidRPr="007258A6">
        <w:rPr>
          <w:rFonts w:eastAsia="Times New Roman"/>
          <w:b/>
          <w:i/>
          <w:color w:val="000000"/>
          <w:sz w:val="20"/>
          <w:highlight w:val="yellow"/>
          <w:lang w:val="en-US"/>
        </w:rPr>
        <w:t>):</w:t>
      </w:r>
    </w:p>
    <w:p w14:paraId="17C98E17" w14:textId="77777777" w:rsidR="00D36471" w:rsidRDefault="00D36471" w:rsidP="00D36471">
      <w:pPr>
        <w:pStyle w:val="T"/>
        <w:rPr>
          <w:w w:val="100"/>
        </w:rPr>
      </w:pPr>
      <w:r>
        <w:rPr>
          <w:w w:val="100"/>
        </w:rPr>
        <w:t>A TWT requesting STA or a TWT scheduled STA shall classify any of the following events as a TWT SP termination event:</w:t>
      </w:r>
    </w:p>
    <w:p w14:paraId="2A5CC13A" w14:textId="760C922E" w:rsidR="00D36471" w:rsidDel="009F16E9" w:rsidRDefault="00D36471" w:rsidP="00A30F3A">
      <w:pPr>
        <w:pStyle w:val="Ll1"/>
        <w:numPr>
          <w:ilvl w:val="0"/>
          <w:numId w:val="11"/>
        </w:numPr>
        <w:ind w:left="1040" w:hanging="400"/>
        <w:rPr>
          <w:del w:id="318" w:author="Alfred Asterjadhi" w:date="2018-10-15T12:27:00Z"/>
          <w:w w:val="100"/>
        </w:rPr>
      </w:pPr>
      <w:del w:id="319" w:author="Alfred Asterjadhi" w:date="2018-10-15T12:27:00Z">
        <w:r w:rsidDel="009F16E9">
          <w:rPr>
            <w:w w:val="100"/>
          </w:rPr>
          <w:delText xml:space="preserve">The successful exchange of a TWT Information frame with the TWT responding STA or the TWT scheduling AP (see </w:delText>
        </w:r>
        <w:r w:rsidDel="009F16E9">
          <w:fldChar w:fldCharType="begin"/>
        </w:r>
        <w:r w:rsidDel="009F16E9">
          <w:rPr>
            <w:w w:val="100"/>
          </w:rPr>
          <w:delInstrText xml:space="preserve"> REF  RTF32363731373a2048332c312e \h</w:delInstrText>
        </w:r>
        <w:r w:rsidDel="009F16E9">
          <w:fldChar w:fldCharType="separate"/>
        </w:r>
        <w:r w:rsidDel="009F16E9">
          <w:rPr>
            <w:w w:val="100"/>
          </w:rPr>
          <w:delText>27.7.4 (Use of TWT Information frames)</w:delText>
        </w:r>
        <w:r w:rsidDel="009F16E9">
          <w:fldChar w:fldCharType="end"/>
        </w:r>
        <w:r w:rsidDel="009F16E9">
          <w:rPr>
            <w:w w:val="100"/>
          </w:rPr>
          <w:delText>).</w:delText>
        </w:r>
      </w:del>
      <w:ins w:id="320" w:author="Alfred Asterjadhi" w:date="2018-10-15T12:33:00Z">
        <w:r w:rsidR="00C6579A" w:rsidRPr="007D080E">
          <w:rPr>
            <w:i/>
            <w:highlight w:val="yellow"/>
          </w:rPr>
          <w:t>(#</w:t>
        </w:r>
        <w:r w:rsidR="00C6579A">
          <w:rPr>
            <w:i/>
            <w:highlight w:val="yellow"/>
          </w:rPr>
          <w:t>16429</w:t>
        </w:r>
        <w:r w:rsidR="00C6579A" w:rsidRPr="007D080E">
          <w:rPr>
            <w:i/>
            <w:highlight w:val="yellow"/>
          </w:rPr>
          <w:t>)</w:t>
        </w:r>
      </w:ins>
    </w:p>
    <w:p w14:paraId="436DA2BD" w14:textId="77777777" w:rsidR="00D36471" w:rsidRDefault="00D36471" w:rsidP="00A30F3A">
      <w:pPr>
        <w:pStyle w:val="Ll1"/>
        <w:numPr>
          <w:ilvl w:val="0"/>
          <w:numId w:val="12"/>
        </w:numPr>
        <w:ind w:left="1040" w:hanging="400"/>
        <w:rPr>
          <w:w w:val="100"/>
        </w:rPr>
      </w:pPr>
      <w:r>
        <w:rPr>
          <w:w w:val="100"/>
        </w:rPr>
        <w:t>The transmission by the TWT requesting STA or TWT scheduled STA of an acknowledgment in response to an individually addressed QoS Data or QoS Null frame sent by the TWT responding STA or TWT scheduling AP, respectively, that had the EOSP subfield equal to 1.</w:t>
      </w:r>
    </w:p>
    <w:p w14:paraId="6009103D" w14:textId="77777777" w:rsidR="00D36471" w:rsidRDefault="00D36471" w:rsidP="00A30F3A">
      <w:pPr>
        <w:pStyle w:val="Ll1"/>
        <w:numPr>
          <w:ilvl w:val="0"/>
          <w:numId w:val="13"/>
        </w:numPr>
        <w:ind w:left="1040" w:hanging="400"/>
        <w:rPr>
          <w:w w:val="100"/>
        </w:rPr>
      </w:pPr>
      <w:r>
        <w:rPr>
          <w:w w:val="100"/>
        </w:rPr>
        <w:t>The transmission by the TWT requesting STA or TWT scheduled STA of an acknowledgment in response to an individually addressed frame that is neither a QoS Data frame nor a QoS Null frame, sent by the TWT responding STA or TWT scheduling AP, respectively, with the More Data field equal to 0.</w:t>
      </w:r>
    </w:p>
    <w:p w14:paraId="56C0DD5C" w14:textId="77777777" w:rsidR="00D36471" w:rsidRDefault="00D36471" w:rsidP="00A30F3A">
      <w:pPr>
        <w:pStyle w:val="Ll1"/>
        <w:numPr>
          <w:ilvl w:val="0"/>
          <w:numId w:val="14"/>
        </w:numPr>
        <w:ind w:left="1040" w:hanging="400"/>
        <w:rPr>
          <w:w w:val="100"/>
        </w:rPr>
      </w:pPr>
      <w:r>
        <w:rPr>
          <w:w w:val="100"/>
        </w:rPr>
        <w:t>The reception of an individually addressed or broadcast QoS Data or QoS Null frame sent by the TWT responding STA or TWT scheduling AP, that does not solicit an immediate response and with the EOSP subfield equal to 1.</w:t>
      </w:r>
    </w:p>
    <w:p w14:paraId="3FF8ED29" w14:textId="77777777" w:rsidR="00D36471" w:rsidRDefault="00D36471" w:rsidP="00A30F3A">
      <w:pPr>
        <w:pStyle w:val="Ll1"/>
        <w:numPr>
          <w:ilvl w:val="0"/>
          <w:numId w:val="15"/>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4BAF1676" w14:textId="77777777" w:rsidR="00D36471" w:rsidRDefault="00D36471" w:rsidP="00A30F3A">
      <w:pPr>
        <w:pStyle w:val="Ll1"/>
        <w:numPr>
          <w:ilvl w:val="0"/>
          <w:numId w:val="17"/>
        </w:numPr>
        <w:ind w:left="1040" w:hanging="400"/>
        <w:rPr>
          <w:w w:val="100"/>
        </w:rPr>
      </w:pPr>
      <w:r>
        <w:rPr>
          <w:w w:val="100"/>
        </w:rPr>
        <w:t>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16FD7B2C" w14:textId="77777777" w:rsidR="00D36471" w:rsidRDefault="00D36471" w:rsidP="00D36471">
      <w:pPr>
        <w:pStyle w:val="T"/>
        <w:rPr>
          <w:w w:val="100"/>
        </w:rPr>
      </w:pPr>
      <w:r>
        <w:rPr>
          <w:w w:val="100"/>
        </w:rPr>
        <w:t>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w:t>
      </w:r>
    </w:p>
    <w:p w14:paraId="156AF358" w14:textId="77777777" w:rsidR="00D36471" w:rsidRDefault="00D36471" w:rsidP="00D36471">
      <w:pPr>
        <w:pStyle w:val="Note"/>
        <w:rPr>
          <w:w w:val="100"/>
        </w:rPr>
      </w:pPr>
      <w:r>
        <w:rPr>
          <w:w w:val="100"/>
        </w:rPr>
        <w:t xml:space="preserve">NOTE 1—A STA participating in multiple TWT SPs which overlap in time stays in the awake state until the latest </w:t>
      </w:r>
      <w:proofErr w:type="spellStart"/>
      <w:r>
        <w:rPr>
          <w:w w:val="100"/>
        </w:rPr>
        <w:t>AdjustedMinimumTWTWakeDuration</w:t>
      </w:r>
      <w:proofErr w:type="spellEnd"/>
      <w:r>
        <w:rPr>
          <w:w w:val="100"/>
        </w:rPr>
        <w:t xml:space="preserve"> time of </w:t>
      </w:r>
      <w:proofErr w:type="gramStart"/>
      <w:r>
        <w:rPr>
          <w:w w:val="100"/>
        </w:rPr>
        <w:t>all of</w:t>
      </w:r>
      <w:proofErr w:type="gramEnd"/>
      <w:r>
        <w:rPr>
          <w:w w:val="100"/>
        </w:rPr>
        <w:t xml:space="preserve"> the TWT SPs expires, except that a TWT SP termination event causes all of the overlapping TWT SPs to terminate.</w:t>
      </w:r>
    </w:p>
    <w:p w14:paraId="287D9D05" w14:textId="573A4489" w:rsidR="00D03AA8" w:rsidRDefault="00D36471" w:rsidP="00D36471">
      <w:pPr>
        <w:pStyle w:val="Note"/>
        <w:rPr>
          <w:ins w:id="321" w:author="Alfred Asterjadhi" w:date="2018-10-15T12:27:00Z"/>
          <w:w w:val="100"/>
        </w:rPr>
      </w:pPr>
      <w:r>
        <w:rPr>
          <w:w w:val="100"/>
        </w:rPr>
        <w:t xml:space="preserve">NOTE 2—A Trigger frame, sent by the TWT scheduling AP, is defined as intended for the TWT scheduled STA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and can have in the TA field the MAC address of the AP or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TRS Control subfield)</w:t>
      </w:r>
      <w:r>
        <w:rPr>
          <w:w w:val="100"/>
        </w:rPr>
        <w:fldChar w:fldCharType="end"/>
      </w:r>
      <w:r>
        <w:rPr>
          <w:w w:val="100"/>
        </w:rPr>
        <w:t xml:space="preserve">. Otherwise, the Trigger frame is not intended for the STA. If the Trigger frame contains one or more RA-RUs for </w:t>
      </w:r>
      <w:r>
        <w:rPr>
          <w:w w:val="100"/>
        </w:rPr>
        <w:lastRenderedPageBreak/>
        <w:t xml:space="preserve">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an early TWT SP termination event.</w:t>
      </w:r>
    </w:p>
    <w:p w14:paraId="3AAD49F7" w14:textId="5A64A785" w:rsidR="00374656" w:rsidRPr="007258A6" w:rsidRDefault="00374656" w:rsidP="003746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Add</w:t>
      </w:r>
      <w:r w:rsidRPr="007258A6">
        <w:rPr>
          <w:rFonts w:eastAsia="Times New Roman"/>
          <w:b/>
          <w:i/>
          <w:color w:val="000000"/>
          <w:sz w:val="20"/>
          <w:highlight w:val="yellow"/>
          <w:lang w:val="en-US"/>
        </w:rPr>
        <w:t xml:space="preserv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16429</w:t>
      </w:r>
      <w:r w:rsidRPr="007258A6">
        <w:rPr>
          <w:rFonts w:eastAsia="Times New Roman"/>
          <w:b/>
          <w:i/>
          <w:color w:val="000000"/>
          <w:sz w:val="20"/>
          <w:highlight w:val="yellow"/>
          <w:lang w:val="en-US"/>
        </w:rPr>
        <w:t>):</w:t>
      </w:r>
    </w:p>
    <w:p w14:paraId="71643035" w14:textId="70BF9449" w:rsidR="009F16E9" w:rsidRPr="00374656" w:rsidRDefault="00C613E3" w:rsidP="00D36471">
      <w:pPr>
        <w:pStyle w:val="Note"/>
        <w:rPr>
          <w:ins w:id="322" w:author="Alfred Asterjadhi" w:date="2018-10-15T12:30:00Z"/>
          <w:w w:val="100"/>
          <w:sz w:val="20"/>
        </w:rPr>
      </w:pPr>
      <w:ins w:id="323" w:author="Alfred Asterjadhi" w:date="2018-10-15T13:51:00Z">
        <w:r w:rsidRPr="00374656">
          <w:rPr>
            <w:w w:val="100"/>
            <w:sz w:val="20"/>
          </w:rPr>
          <w:t>A</w:t>
        </w:r>
      </w:ins>
      <w:ins w:id="324" w:author="Alfred Asterjadhi" w:date="2018-10-15T12:32:00Z">
        <w:r w:rsidR="00FB0D7D" w:rsidRPr="00374656">
          <w:rPr>
            <w:w w:val="100"/>
            <w:sz w:val="20"/>
          </w:rPr>
          <w:t xml:space="preserve">dditional </w:t>
        </w:r>
      </w:ins>
      <w:ins w:id="325" w:author="Alfred Asterjadhi" w:date="2018-10-15T12:28:00Z">
        <w:r w:rsidR="009F16E9" w:rsidRPr="00374656">
          <w:rPr>
            <w:w w:val="100"/>
            <w:sz w:val="20"/>
          </w:rPr>
          <w:t>TWT SP termination even</w:t>
        </w:r>
      </w:ins>
      <w:ins w:id="326" w:author="Alfred Asterjadhi" w:date="2018-10-15T12:29:00Z">
        <w:r w:rsidR="009F16E9" w:rsidRPr="00374656">
          <w:rPr>
            <w:w w:val="100"/>
            <w:sz w:val="20"/>
          </w:rPr>
          <w:t>t</w:t>
        </w:r>
      </w:ins>
      <w:ins w:id="327" w:author="Alfred Asterjadhi" w:date="2018-10-15T13:51:00Z">
        <w:r w:rsidRPr="00374656">
          <w:rPr>
            <w:w w:val="100"/>
            <w:sz w:val="20"/>
          </w:rPr>
          <w:t xml:space="preserve">s </w:t>
        </w:r>
      </w:ins>
      <w:ins w:id="328" w:author="Alfred Asterjadhi" w:date="2018-10-15T13:52:00Z">
        <w:r w:rsidR="00714C20" w:rsidRPr="00374656">
          <w:rPr>
            <w:w w:val="100"/>
            <w:sz w:val="20"/>
          </w:rPr>
          <w:t xml:space="preserve">for a TWT requesting STA </w:t>
        </w:r>
        <w:r w:rsidRPr="00374656">
          <w:rPr>
            <w:w w:val="100"/>
            <w:sz w:val="20"/>
          </w:rPr>
          <w:t>occur after</w:t>
        </w:r>
      </w:ins>
      <w:ins w:id="329" w:author="Alfred Asterjadhi" w:date="2018-10-15T12:28:00Z">
        <w:r w:rsidR="009F16E9" w:rsidRPr="00374656">
          <w:rPr>
            <w:w w:val="100"/>
            <w:sz w:val="20"/>
          </w:rPr>
          <w:t xml:space="preserve"> the </w:t>
        </w:r>
      </w:ins>
      <w:ins w:id="330" w:author="Alfred Asterjadhi" w:date="2018-10-15T12:29:00Z">
        <w:r w:rsidR="009F16E9" w:rsidRPr="00374656">
          <w:rPr>
            <w:w w:val="100"/>
            <w:sz w:val="20"/>
          </w:rPr>
          <w:t xml:space="preserve">successful exchange of a TWT Information frame with the TWT responding STA as defined in </w:t>
        </w:r>
      </w:ins>
      <w:ins w:id="331" w:author="Alfred Asterjadhi" w:date="2018-10-15T12:30:00Z">
        <w:r w:rsidR="009F16E9" w:rsidRPr="00374656">
          <w:rPr>
            <w:w w:val="100"/>
            <w:sz w:val="20"/>
          </w:rPr>
          <w:t>27.7.4.</w:t>
        </w:r>
      </w:ins>
      <w:ins w:id="332" w:author="Alfred Asterjadhi" w:date="2018-10-15T12:31:00Z">
        <w:r w:rsidR="009F16E9" w:rsidRPr="00374656">
          <w:rPr>
            <w:w w:val="100"/>
            <w:sz w:val="20"/>
          </w:rPr>
          <w:t>2</w:t>
        </w:r>
      </w:ins>
      <w:ins w:id="333" w:author="Alfred Asterjadhi" w:date="2018-10-15T12:30:00Z">
        <w:r w:rsidR="009F16E9" w:rsidRPr="00374656">
          <w:rPr>
            <w:w w:val="100"/>
            <w:sz w:val="20"/>
          </w:rPr>
          <w:t xml:space="preserve"> (TWT information for individual TWT)</w:t>
        </w:r>
      </w:ins>
      <w:ins w:id="334" w:author="Alfred Asterjadhi" w:date="2018-10-15T12:31:00Z">
        <w:r w:rsidR="000757E1" w:rsidRPr="00374656">
          <w:rPr>
            <w:w w:val="100"/>
            <w:sz w:val="20"/>
          </w:rPr>
          <w:t xml:space="preserve"> and in 27.7.</w:t>
        </w:r>
      </w:ins>
      <w:ins w:id="335" w:author="Alfred Asterjadhi" w:date="2018-10-15T12:32:00Z">
        <w:r w:rsidR="000757E1" w:rsidRPr="00374656">
          <w:rPr>
            <w:w w:val="100"/>
            <w:sz w:val="20"/>
          </w:rPr>
          <w:t>4.4 (TWT information for flexible TWT)</w:t>
        </w:r>
      </w:ins>
      <w:ins w:id="336" w:author="Alfred Asterjadhi" w:date="2018-10-15T12:30:00Z">
        <w:r w:rsidR="009F16E9" w:rsidRPr="00374656">
          <w:rPr>
            <w:w w:val="100"/>
            <w:sz w:val="20"/>
          </w:rPr>
          <w:t>.</w:t>
        </w:r>
      </w:ins>
    </w:p>
    <w:p w14:paraId="342237F1" w14:textId="65DE48ED" w:rsidR="00CE2061" w:rsidRPr="00F82D5C" w:rsidRDefault="00714C20" w:rsidP="00D36471">
      <w:pPr>
        <w:pStyle w:val="Note"/>
        <w:rPr>
          <w:i/>
          <w:sz w:val="20"/>
          <w:highlight w:val="yellow"/>
        </w:rPr>
      </w:pPr>
      <w:ins w:id="337" w:author="Alfred Asterjadhi" w:date="2018-10-15T13:52:00Z">
        <w:r w:rsidRPr="00374656">
          <w:rPr>
            <w:w w:val="100"/>
            <w:sz w:val="20"/>
          </w:rPr>
          <w:t>Additional T</w:t>
        </w:r>
      </w:ins>
      <w:ins w:id="338" w:author="Alfred Asterjadhi" w:date="2018-10-15T12:30:00Z">
        <w:r w:rsidR="009F16E9" w:rsidRPr="00374656">
          <w:rPr>
            <w:w w:val="100"/>
            <w:sz w:val="20"/>
          </w:rPr>
          <w:t>WT SP termination even</w:t>
        </w:r>
      </w:ins>
      <w:ins w:id="339" w:author="Alfred Asterjadhi" w:date="2018-10-15T12:36:00Z">
        <w:r w:rsidR="00C6579A" w:rsidRPr="00374656">
          <w:rPr>
            <w:w w:val="100"/>
            <w:sz w:val="20"/>
          </w:rPr>
          <w:t>t</w:t>
        </w:r>
      </w:ins>
      <w:ins w:id="340" w:author="Alfred Asterjadhi" w:date="2018-10-15T13:52:00Z">
        <w:r w:rsidRPr="00374656">
          <w:rPr>
            <w:w w:val="100"/>
            <w:sz w:val="20"/>
          </w:rPr>
          <w:t>s for a TWT scheduled STA occur after</w:t>
        </w:r>
      </w:ins>
      <w:ins w:id="341" w:author="Alfred Asterjadhi" w:date="2018-10-15T12:30:00Z">
        <w:r w:rsidR="009F16E9" w:rsidRPr="00374656">
          <w:rPr>
            <w:w w:val="100"/>
            <w:sz w:val="20"/>
          </w:rPr>
          <w:t xml:space="preserve"> the successful exchange of a TWT Information frame with the TWT scheduling AP as defined in 27.7</w:t>
        </w:r>
      </w:ins>
      <w:ins w:id="342" w:author="Alfred Asterjadhi" w:date="2018-10-15T12:31:00Z">
        <w:r w:rsidR="009F16E9" w:rsidRPr="00374656">
          <w:rPr>
            <w:w w:val="100"/>
            <w:sz w:val="20"/>
          </w:rPr>
          <w:t>.4.3</w:t>
        </w:r>
      </w:ins>
      <w:ins w:id="343" w:author="Alfred Asterjadhi" w:date="2018-10-16T13:45:00Z">
        <w:r w:rsidR="008742C0">
          <w:rPr>
            <w:w w:val="100"/>
            <w:sz w:val="20"/>
          </w:rPr>
          <w:t xml:space="preserve"> </w:t>
        </w:r>
      </w:ins>
      <w:ins w:id="344" w:author="Alfred Asterjadhi" w:date="2018-10-15T12:31:00Z">
        <w:r w:rsidR="009F16E9" w:rsidRPr="00374656">
          <w:rPr>
            <w:w w:val="100"/>
            <w:sz w:val="20"/>
          </w:rPr>
          <w:t>(TWT information fo</w:t>
        </w:r>
      </w:ins>
      <w:ins w:id="345" w:author="Alfred Asterjadhi" w:date="2018-11-08T23:44:00Z">
        <w:r w:rsidR="00E43881">
          <w:rPr>
            <w:w w:val="100"/>
            <w:sz w:val="20"/>
          </w:rPr>
          <w:t>r</w:t>
        </w:r>
      </w:ins>
      <w:ins w:id="346" w:author="Alfred Asterjadhi" w:date="2018-10-15T12:31:00Z">
        <w:r w:rsidR="009F16E9" w:rsidRPr="00374656">
          <w:rPr>
            <w:w w:val="100"/>
            <w:sz w:val="20"/>
          </w:rPr>
          <w:t xml:space="preserve"> broadcast TWT)</w:t>
        </w:r>
      </w:ins>
      <w:ins w:id="347" w:author="Alfred Asterjadhi" w:date="2018-10-15T12:32:00Z">
        <w:r w:rsidR="000757E1" w:rsidRPr="00374656">
          <w:rPr>
            <w:w w:val="100"/>
            <w:sz w:val="20"/>
          </w:rPr>
          <w:t xml:space="preserve"> and in 27.7.4.4 (TWT information for flexible TWT</w:t>
        </w:r>
        <w:proofErr w:type="gramStart"/>
        <w:r w:rsidR="000757E1" w:rsidRPr="00374656">
          <w:rPr>
            <w:w w:val="100"/>
            <w:sz w:val="20"/>
          </w:rPr>
          <w:t>)</w:t>
        </w:r>
      </w:ins>
      <w:ins w:id="348" w:author="Alfred Asterjadhi" w:date="2018-10-15T12:31:00Z">
        <w:r w:rsidR="009F16E9" w:rsidRPr="00374656">
          <w:rPr>
            <w:w w:val="100"/>
            <w:sz w:val="20"/>
          </w:rPr>
          <w:t>.</w:t>
        </w:r>
      </w:ins>
      <w:ins w:id="349" w:author="Alfred Asterjadhi" w:date="2018-10-15T12:33:00Z">
        <w:r w:rsidR="00C6579A" w:rsidRPr="00374656">
          <w:rPr>
            <w:i/>
            <w:sz w:val="20"/>
            <w:highlight w:val="yellow"/>
          </w:rPr>
          <w:t>(</w:t>
        </w:r>
        <w:proofErr w:type="gramEnd"/>
        <w:r w:rsidR="00C6579A" w:rsidRPr="00374656">
          <w:rPr>
            <w:i/>
            <w:sz w:val="20"/>
            <w:highlight w:val="yellow"/>
          </w:rPr>
          <w:t>#16429)</w:t>
        </w:r>
      </w:ins>
    </w:p>
    <w:p w14:paraId="494BA329" w14:textId="77777777" w:rsidR="00CE2061" w:rsidRPr="00CE2061" w:rsidRDefault="00CE2061" w:rsidP="00D36471">
      <w:pPr>
        <w:pStyle w:val="Note"/>
        <w:rPr>
          <w:b/>
          <w:bCs/>
          <w:color w:val="auto"/>
          <w:sz w:val="20"/>
          <w:szCs w:val="20"/>
        </w:rPr>
      </w:pPr>
      <w:r>
        <w:rPr>
          <w:b/>
          <w:bCs/>
          <w:sz w:val="20"/>
          <w:szCs w:val="20"/>
        </w:rPr>
        <w:t>11.2.3.</w:t>
      </w:r>
      <w:r w:rsidRPr="00CE2061">
        <w:rPr>
          <w:b/>
          <w:bCs/>
          <w:color w:val="auto"/>
          <w:sz w:val="20"/>
          <w:szCs w:val="20"/>
        </w:rPr>
        <w:t xml:space="preserve">2 Non-AP STA power management modes </w:t>
      </w:r>
    </w:p>
    <w:p w14:paraId="76DFAE84" w14:textId="77777777" w:rsidR="001B2A24" w:rsidRPr="007258A6" w:rsidRDefault="001B2A24" w:rsidP="001B2A2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15845</w:t>
      </w:r>
      <w:r w:rsidRPr="007258A6">
        <w:rPr>
          <w:rFonts w:eastAsia="Times New Roman"/>
          <w:b/>
          <w:i/>
          <w:color w:val="000000"/>
          <w:sz w:val="20"/>
          <w:highlight w:val="yellow"/>
          <w:lang w:val="en-US"/>
        </w:rPr>
        <w:t>):</w:t>
      </w:r>
    </w:p>
    <w:p w14:paraId="7778506B" w14:textId="77777777" w:rsidR="00CE2061" w:rsidRPr="00CE2061" w:rsidRDefault="00CE2061" w:rsidP="00D36471">
      <w:pPr>
        <w:pStyle w:val="Note"/>
        <w:rPr>
          <w:color w:val="auto"/>
          <w:sz w:val="20"/>
          <w:szCs w:val="20"/>
        </w:rPr>
      </w:pPr>
      <w:r w:rsidRPr="00CE2061">
        <w:rPr>
          <w:color w:val="auto"/>
          <w:sz w:val="20"/>
          <w:szCs w:val="20"/>
        </w:rPr>
        <w:t xml:space="preserve">A non-AP STA can be in one of two power management modes: </w:t>
      </w:r>
    </w:p>
    <w:p w14:paraId="10FAD356" w14:textId="1AF999C8" w:rsidR="00CE2061" w:rsidRPr="00CE2061" w:rsidRDefault="00CE2061" w:rsidP="00D36471">
      <w:pPr>
        <w:pStyle w:val="Note"/>
        <w:rPr>
          <w:color w:val="auto"/>
          <w:sz w:val="20"/>
          <w:szCs w:val="20"/>
        </w:rPr>
      </w:pPr>
      <w:r w:rsidRPr="00CE2061">
        <w:rPr>
          <w:color w:val="auto"/>
          <w:sz w:val="20"/>
          <w:szCs w:val="20"/>
        </w:rPr>
        <w:t>— Active mode: The STA receives and transmits frames at any time</w:t>
      </w:r>
      <w:ins w:id="350" w:author="Alfred Asterjadhi" w:date="2018-10-16T13:30:00Z">
        <w:r>
          <w:rPr>
            <w:color w:val="auto"/>
            <w:sz w:val="20"/>
            <w:szCs w:val="20"/>
          </w:rPr>
          <w:t xml:space="preserve"> </w:t>
        </w:r>
      </w:ins>
      <w:ins w:id="351" w:author="Alfred Asterjadhi" w:date="2018-10-16T13:31:00Z">
        <w:r>
          <w:rPr>
            <w:color w:val="auto"/>
            <w:sz w:val="20"/>
            <w:szCs w:val="20"/>
          </w:rPr>
          <w:t>if t</w:t>
        </w:r>
      </w:ins>
      <w:ins w:id="352" w:author="Alfred Asterjadhi" w:date="2018-10-16T13:30:00Z">
        <w:r>
          <w:rPr>
            <w:color w:val="auto"/>
            <w:sz w:val="20"/>
            <w:szCs w:val="20"/>
          </w:rPr>
          <w:t>he STA is in</w:t>
        </w:r>
      </w:ins>
      <w:ins w:id="353" w:author="Alfred Asterjadhi" w:date="2018-10-16T13:31:00Z">
        <w:r>
          <w:rPr>
            <w:color w:val="auto"/>
            <w:sz w:val="20"/>
            <w:szCs w:val="20"/>
          </w:rPr>
          <w:t xml:space="preserve"> awake state.</w:t>
        </w:r>
      </w:ins>
      <w:del w:id="354" w:author="Alfred Asterjadhi" w:date="2018-10-16T13:31:00Z">
        <w:r w:rsidRPr="00CE2061" w:rsidDel="00CE2061">
          <w:rPr>
            <w:strike/>
            <w:color w:val="auto"/>
            <w:sz w:val="20"/>
            <w:szCs w:val="20"/>
          </w:rPr>
          <w:delText xml:space="preserve">. The </w:delText>
        </w:r>
        <w:r w:rsidRPr="00CE2061" w:rsidDel="00CE2061">
          <w:rPr>
            <w:color w:val="auto"/>
            <w:sz w:val="20"/>
            <w:szCs w:val="20"/>
            <w:u w:val="single"/>
          </w:rPr>
          <w:delText>and the</w:delText>
        </w:r>
      </w:del>
      <w:r w:rsidRPr="00CE2061">
        <w:rPr>
          <w:color w:val="auto"/>
          <w:sz w:val="20"/>
          <w:szCs w:val="20"/>
        </w:rPr>
        <w:t xml:space="preserve"> </w:t>
      </w:r>
      <w:ins w:id="355" w:author="Alfred Asterjadhi" w:date="2018-10-16T13:31:00Z">
        <w:r>
          <w:rPr>
            <w:color w:val="auto"/>
            <w:sz w:val="20"/>
            <w:szCs w:val="20"/>
          </w:rPr>
          <w:t xml:space="preserve">The non-HE </w:t>
        </w:r>
      </w:ins>
      <w:r w:rsidRPr="00CE2061">
        <w:rPr>
          <w:color w:val="auto"/>
          <w:sz w:val="20"/>
          <w:szCs w:val="20"/>
        </w:rPr>
        <w:t>STA remains in the awake state</w:t>
      </w:r>
      <w:ins w:id="356" w:author="Alfred Asterjadhi" w:date="2018-10-16T13:31:00Z">
        <w:r>
          <w:rPr>
            <w:color w:val="auto"/>
            <w:sz w:val="20"/>
            <w:szCs w:val="20"/>
          </w:rPr>
          <w:t xml:space="preserve">. The HE STA remains in the awake state except when </w:t>
        </w:r>
      </w:ins>
      <w:del w:id="357" w:author="Alfred Asterjadhi" w:date="2018-10-16T13:32:00Z">
        <w:r w:rsidRPr="00CE2061" w:rsidDel="00CE2061">
          <w:rPr>
            <w:color w:val="auto"/>
            <w:sz w:val="20"/>
            <w:szCs w:val="20"/>
            <w:u w:val="single"/>
          </w:rPr>
          <w:delText xml:space="preserve">, unless </w:delText>
        </w:r>
      </w:del>
      <w:r w:rsidRPr="00CE2061">
        <w:rPr>
          <w:color w:val="auto"/>
          <w:sz w:val="20"/>
          <w:szCs w:val="20"/>
          <w:u w:val="single"/>
        </w:rPr>
        <w:t xml:space="preserve">the STA is </w:t>
      </w:r>
      <w:del w:id="358" w:author="Alfred Asterjadhi" w:date="2018-11-14T20:22:00Z">
        <w:r w:rsidRPr="00CE2061" w:rsidDel="000A2181">
          <w:rPr>
            <w:color w:val="auto"/>
            <w:sz w:val="20"/>
            <w:szCs w:val="20"/>
            <w:u w:val="single"/>
          </w:rPr>
          <w:delText xml:space="preserve">allowed </w:delText>
        </w:r>
      </w:del>
      <w:del w:id="359" w:author="Alfred Asterjadhi" w:date="2018-10-16T13:32:00Z">
        <w:r w:rsidRPr="00CE2061" w:rsidDel="00CE2061">
          <w:rPr>
            <w:color w:val="auto"/>
            <w:sz w:val="20"/>
            <w:szCs w:val="20"/>
            <w:u w:val="single"/>
          </w:rPr>
          <w:delText>to be temporarily unavailable with opportunistic power save procedure</w:delText>
        </w:r>
      </w:del>
      <w:ins w:id="360" w:author="Alfred Asterjadhi" w:date="2018-11-07T23:04:00Z">
        <w:r w:rsidR="00A268D5" w:rsidRPr="00A268D5">
          <w:rPr>
            <w:color w:val="auto"/>
            <w:sz w:val="20"/>
            <w:szCs w:val="20"/>
            <w:highlight w:val="green"/>
            <w:u w:val="single"/>
          </w:rPr>
          <w:t xml:space="preserve"> una</w:t>
        </w:r>
      </w:ins>
      <w:ins w:id="361" w:author="Alfred Asterjadhi" w:date="2018-11-07T23:05:00Z">
        <w:r w:rsidR="00A268D5" w:rsidRPr="00A268D5">
          <w:rPr>
            <w:color w:val="auto"/>
            <w:sz w:val="20"/>
            <w:szCs w:val="20"/>
            <w:highlight w:val="green"/>
            <w:u w:val="single"/>
          </w:rPr>
          <w:t>vailable</w:t>
        </w:r>
      </w:ins>
      <w:ins w:id="362" w:author="Alfred Asterjadhi" w:date="2018-11-14T20:22:00Z">
        <w:r w:rsidR="000A2181" w:rsidRPr="000A2181">
          <w:rPr>
            <w:color w:val="auto"/>
            <w:sz w:val="20"/>
            <w:szCs w:val="20"/>
            <w:highlight w:val="cyan"/>
            <w:u w:val="single"/>
          </w:rPr>
          <w:t xml:space="preserve">. A STA that is unavailable </w:t>
        </w:r>
        <w:r w:rsidR="000A2181">
          <w:rPr>
            <w:color w:val="auto"/>
            <w:sz w:val="20"/>
            <w:szCs w:val="20"/>
            <w:highlight w:val="cyan"/>
            <w:u w:val="single"/>
          </w:rPr>
          <w:t>is not capable of receiving PPDUs</w:t>
        </w:r>
      </w:ins>
      <w:ins w:id="363" w:author="Alfred Asterjadhi" w:date="2018-11-14T20:23:00Z">
        <w:r w:rsidR="000A2181">
          <w:rPr>
            <w:color w:val="auto"/>
            <w:sz w:val="20"/>
            <w:szCs w:val="20"/>
            <w:highlight w:val="cyan"/>
            <w:u w:val="single"/>
          </w:rPr>
          <w:t>.</w:t>
        </w:r>
      </w:ins>
      <w:ins w:id="364" w:author="Alfred Asterjadhi" w:date="2018-11-07T23:05:00Z">
        <w:r w:rsidR="00A268D5">
          <w:rPr>
            <w:color w:val="auto"/>
            <w:sz w:val="20"/>
            <w:szCs w:val="20"/>
            <w:u w:val="single"/>
          </w:rPr>
          <w:t xml:space="preserve"> </w:t>
        </w:r>
      </w:ins>
      <w:ins w:id="365" w:author="Alfred Asterjadhi" w:date="2018-11-14T20:23:00Z">
        <w:r w:rsidR="000A2181" w:rsidRPr="000A2181">
          <w:rPr>
            <w:color w:val="auto"/>
            <w:sz w:val="20"/>
            <w:szCs w:val="20"/>
            <w:highlight w:val="cyan"/>
            <w:u w:val="single"/>
          </w:rPr>
          <w:t xml:space="preserve">A STA </w:t>
        </w:r>
        <w:r w:rsidR="000A2181">
          <w:rPr>
            <w:color w:val="auto"/>
            <w:sz w:val="20"/>
            <w:szCs w:val="20"/>
            <w:highlight w:val="cyan"/>
            <w:u w:val="single"/>
          </w:rPr>
          <w:t>is permitted to be</w:t>
        </w:r>
        <w:r w:rsidR="000A2181" w:rsidRPr="000A2181">
          <w:rPr>
            <w:color w:val="auto"/>
            <w:sz w:val="20"/>
            <w:szCs w:val="20"/>
            <w:highlight w:val="cyan"/>
            <w:u w:val="single"/>
          </w:rPr>
          <w:t xml:space="preserve"> unavailable as de</w:t>
        </w:r>
      </w:ins>
      <w:ins w:id="366" w:author="Alfred Asterjadhi" w:date="2018-11-14T20:24:00Z">
        <w:r w:rsidR="000A2181">
          <w:rPr>
            <w:color w:val="auto"/>
            <w:sz w:val="20"/>
            <w:szCs w:val="20"/>
            <w:highlight w:val="cyan"/>
            <w:u w:val="single"/>
          </w:rPr>
          <w:t>scribed</w:t>
        </w:r>
      </w:ins>
      <w:ins w:id="367" w:author="Alfred Asterjadhi" w:date="2018-11-14T20:23:00Z">
        <w:r w:rsidR="000A2181" w:rsidRPr="000A2181">
          <w:rPr>
            <w:color w:val="auto"/>
            <w:sz w:val="20"/>
            <w:szCs w:val="20"/>
            <w:highlight w:val="cyan"/>
            <w:u w:val="single"/>
          </w:rPr>
          <w:t xml:space="preserve"> in</w:t>
        </w:r>
        <w:r w:rsidR="000A2181">
          <w:rPr>
            <w:color w:val="auto"/>
            <w:sz w:val="20"/>
            <w:szCs w:val="20"/>
            <w:u w:val="single"/>
          </w:rPr>
          <w:t xml:space="preserve"> </w:t>
        </w:r>
      </w:ins>
      <w:del w:id="368" w:author="Alfred Asterjadhi" w:date="2018-11-14T20:23:00Z">
        <w:r w:rsidRPr="00CE2061" w:rsidDel="000A2181">
          <w:rPr>
            <w:color w:val="auto"/>
            <w:sz w:val="20"/>
            <w:szCs w:val="20"/>
            <w:u w:val="single"/>
          </w:rPr>
          <w:delText xml:space="preserve">as defined in </w:delText>
        </w:r>
      </w:del>
      <w:r w:rsidRPr="00CE2061">
        <w:rPr>
          <w:color w:val="auto"/>
          <w:sz w:val="20"/>
          <w:szCs w:val="20"/>
          <w:u w:val="single"/>
        </w:rPr>
        <w:t xml:space="preserve">27.14.3 (Opportunistic power save), </w:t>
      </w:r>
      <w:del w:id="369" w:author="Alfred Asterjadhi" w:date="2018-10-16T13:32:00Z">
        <w:r w:rsidRPr="00CE2061" w:rsidDel="00CE2061">
          <w:rPr>
            <w:color w:val="auto"/>
            <w:sz w:val="20"/>
            <w:szCs w:val="20"/>
            <w:u w:val="single"/>
          </w:rPr>
          <w:delText xml:space="preserve">or with Intra-PPDU power save proce-dure as defined </w:delText>
        </w:r>
      </w:del>
      <w:r w:rsidRPr="00CE2061">
        <w:rPr>
          <w:color w:val="auto"/>
          <w:sz w:val="20"/>
          <w:szCs w:val="20"/>
          <w:u w:val="single"/>
        </w:rPr>
        <w:t>in 27.14.1 (Intra-PPDU power save for non-AP HE STAs)</w:t>
      </w:r>
      <w:ins w:id="370" w:author="Alfred Asterjadhi" w:date="2018-10-16T13:32:00Z">
        <w:r>
          <w:rPr>
            <w:color w:val="auto"/>
            <w:sz w:val="20"/>
            <w:szCs w:val="20"/>
            <w:u w:val="single"/>
          </w:rPr>
          <w:t xml:space="preserve">, and </w:t>
        </w:r>
      </w:ins>
      <w:ins w:id="371" w:author="Alfred Asterjadhi" w:date="2018-10-16T13:33:00Z">
        <w:r>
          <w:rPr>
            <w:color w:val="auto"/>
            <w:sz w:val="20"/>
            <w:szCs w:val="20"/>
            <w:u w:val="single"/>
          </w:rPr>
          <w:t>27.7.4.4 (TWT information for flexible TWT)</w:t>
        </w:r>
      </w:ins>
      <w:r w:rsidRPr="00CE2061">
        <w:rPr>
          <w:color w:val="auto"/>
          <w:sz w:val="20"/>
          <w:szCs w:val="20"/>
        </w:rPr>
        <w:t>.</w:t>
      </w:r>
      <w:ins w:id="372" w:author="Alfred Asterjadhi" w:date="2018-10-16T13:33:00Z">
        <w:r w:rsidR="002A34E9" w:rsidRPr="007D080E">
          <w:rPr>
            <w:i/>
            <w:highlight w:val="yellow"/>
          </w:rPr>
          <w:t>(#</w:t>
        </w:r>
        <w:r w:rsidR="002A34E9">
          <w:rPr>
            <w:i/>
            <w:highlight w:val="yellow"/>
          </w:rPr>
          <w:t>15845</w:t>
        </w:r>
        <w:r w:rsidR="002A34E9" w:rsidRPr="007D080E">
          <w:rPr>
            <w:i/>
            <w:highlight w:val="yellow"/>
          </w:rPr>
          <w:t>)</w:t>
        </w:r>
      </w:ins>
    </w:p>
    <w:p w14:paraId="235297D7" w14:textId="0DA9CE18" w:rsidR="00F85EF1" w:rsidRDefault="00CE2061" w:rsidP="00D36471">
      <w:pPr>
        <w:pStyle w:val="Note"/>
        <w:rPr>
          <w:color w:val="auto"/>
          <w:sz w:val="20"/>
          <w:szCs w:val="20"/>
        </w:rPr>
      </w:pPr>
      <w:r w:rsidRPr="00CE2061">
        <w:rPr>
          <w:color w:val="auto"/>
          <w:sz w:val="20"/>
          <w:szCs w:val="20"/>
        </w:rPr>
        <w:t>— Power save (PS) mode: The STA enters the awake state to receive or transmit frames. The STA remains in the doze state otherwise.</w:t>
      </w:r>
    </w:p>
    <w:p w14:paraId="32EBF4B9" w14:textId="23D353CC" w:rsidR="00F85EF1" w:rsidRDefault="00F85EF1" w:rsidP="00D36471">
      <w:pPr>
        <w:pStyle w:val="Note"/>
        <w:rPr>
          <w:b/>
          <w:bCs/>
          <w:i/>
          <w:iCs/>
          <w:color w:val="208A20"/>
          <w:sz w:val="20"/>
          <w:szCs w:val="20"/>
        </w:rPr>
      </w:pPr>
      <w:r>
        <w:rPr>
          <w:b/>
          <w:bCs/>
          <w:sz w:val="20"/>
          <w:szCs w:val="20"/>
        </w:rPr>
        <w:t>11.2.3.9 STAs operating in active mode</w:t>
      </w:r>
      <w:r>
        <w:rPr>
          <w:b/>
          <w:bCs/>
          <w:i/>
          <w:iCs/>
          <w:color w:val="208A20"/>
          <w:sz w:val="20"/>
          <w:szCs w:val="20"/>
        </w:rPr>
        <w:t xml:space="preserve"> </w:t>
      </w:r>
    </w:p>
    <w:p w14:paraId="012BD5F2" w14:textId="77777777" w:rsidR="004E6D20" w:rsidRPr="007258A6" w:rsidRDefault="004E6D20" w:rsidP="004E6D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15845</w:t>
      </w:r>
      <w:r w:rsidRPr="007258A6">
        <w:rPr>
          <w:rFonts w:eastAsia="Times New Roman"/>
          <w:b/>
          <w:i/>
          <w:color w:val="000000"/>
          <w:sz w:val="20"/>
          <w:highlight w:val="yellow"/>
          <w:lang w:val="en-US"/>
        </w:rPr>
        <w:t>):</w:t>
      </w:r>
    </w:p>
    <w:p w14:paraId="7480EA50" w14:textId="5250AB9F" w:rsidR="00CC6B53" w:rsidRPr="004E6D20" w:rsidRDefault="00F85EF1" w:rsidP="00D36471">
      <w:pPr>
        <w:pStyle w:val="Note"/>
        <w:rPr>
          <w:sz w:val="20"/>
          <w:szCs w:val="20"/>
        </w:rPr>
      </w:pPr>
      <w:r>
        <w:rPr>
          <w:sz w:val="20"/>
          <w:szCs w:val="20"/>
        </w:rPr>
        <w:t>A STA operating in this mode shall have its receiver activated continuously</w:t>
      </w:r>
      <w:r w:rsidRPr="00F85EF1">
        <w:rPr>
          <w:sz w:val="20"/>
          <w:szCs w:val="20"/>
          <w:u w:val="single"/>
        </w:rPr>
        <w:t xml:space="preserve">, unless the STA is allowed to be temporarily unavailable with </w:t>
      </w:r>
      <w:ins w:id="373" w:author="Alfred Asterjadhi" w:date="2018-11-08T00:14:00Z">
        <w:r w:rsidRPr="00F85EF1">
          <w:rPr>
            <w:sz w:val="20"/>
            <w:szCs w:val="20"/>
            <w:u w:val="single"/>
          </w:rPr>
          <w:t>o</w:t>
        </w:r>
      </w:ins>
      <w:del w:id="374" w:author="Alfred Asterjadhi" w:date="2018-11-08T00:14:00Z">
        <w:r w:rsidRPr="00F85EF1" w:rsidDel="00F85EF1">
          <w:rPr>
            <w:sz w:val="20"/>
            <w:szCs w:val="20"/>
            <w:u w:val="single"/>
          </w:rPr>
          <w:delText>O</w:delText>
        </w:r>
      </w:del>
      <w:r w:rsidRPr="00F85EF1">
        <w:rPr>
          <w:sz w:val="20"/>
          <w:szCs w:val="20"/>
          <w:u w:val="single"/>
        </w:rPr>
        <w:t xml:space="preserve">pportunistic power save procedure as defined in 27.14.3 (Opportunistic power save), or with </w:t>
      </w:r>
      <w:del w:id="375" w:author="Alfred Asterjadhi" w:date="2018-11-08T00:14:00Z">
        <w:r w:rsidRPr="00F85EF1" w:rsidDel="00F85EF1">
          <w:rPr>
            <w:sz w:val="20"/>
            <w:szCs w:val="20"/>
            <w:u w:val="single"/>
          </w:rPr>
          <w:delText>Intra</w:delText>
        </w:r>
      </w:del>
      <w:ins w:id="376" w:author="Alfred Asterjadhi" w:date="2018-11-08T00:14:00Z">
        <w:r w:rsidRPr="00F85EF1">
          <w:rPr>
            <w:sz w:val="20"/>
            <w:szCs w:val="20"/>
            <w:u w:val="single"/>
          </w:rPr>
          <w:t>intra</w:t>
        </w:r>
      </w:ins>
      <w:r w:rsidRPr="00F85EF1">
        <w:rPr>
          <w:sz w:val="20"/>
          <w:szCs w:val="20"/>
          <w:u w:val="single"/>
        </w:rPr>
        <w:t>-PPDU power save procedure as defined in 27.14.1 (Intra-PPDU power save for non-AP HE STAs)</w:t>
      </w:r>
      <w:ins w:id="377" w:author="Alfred Asterjadhi" w:date="2018-11-08T00:14:00Z">
        <w:r>
          <w:rPr>
            <w:sz w:val="20"/>
            <w:szCs w:val="20"/>
            <w:u w:val="single"/>
          </w:rPr>
          <w:t xml:space="preserve">, </w:t>
        </w:r>
        <w:r w:rsidRPr="00F85EF1">
          <w:rPr>
            <w:sz w:val="20"/>
            <w:szCs w:val="20"/>
            <w:highlight w:val="green"/>
            <w:u w:val="single"/>
          </w:rPr>
          <w:t>or</w:t>
        </w:r>
      </w:ins>
      <w:ins w:id="378" w:author="Alfred Asterjadhi" w:date="2018-11-08T00:15:00Z">
        <w:r w:rsidRPr="00F85EF1">
          <w:rPr>
            <w:color w:val="auto"/>
            <w:sz w:val="20"/>
            <w:szCs w:val="20"/>
            <w:highlight w:val="green"/>
            <w:u w:val="single"/>
          </w:rPr>
          <w:t xml:space="preserve"> in 27.7.4.4 (TWT information for flexible TWT)</w:t>
        </w:r>
      </w:ins>
      <w:r>
        <w:rPr>
          <w:sz w:val="20"/>
          <w:szCs w:val="20"/>
        </w:rPr>
        <w:t>; such STAs do not need to interpret the TIM elements in Beacon frames.</w:t>
      </w:r>
      <w:ins w:id="379" w:author="Alfred Asterjadhi" w:date="2018-11-08T00:23:00Z">
        <w:r w:rsidR="004E6D20" w:rsidRPr="007D080E">
          <w:rPr>
            <w:i/>
            <w:highlight w:val="yellow"/>
          </w:rPr>
          <w:t>(#</w:t>
        </w:r>
        <w:r w:rsidR="004E6D20">
          <w:rPr>
            <w:i/>
            <w:highlight w:val="yellow"/>
          </w:rPr>
          <w:t>15845</w:t>
        </w:r>
        <w:r w:rsidR="004E6D20" w:rsidRPr="007D080E">
          <w:rPr>
            <w:i/>
            <w:highlight w:val="yellow"/>
          </w:rPr>
          <w:t>)</w:t>
        </w:r>
      </w:ins>
    </w:p>
    <w:p w14:paraId="4E68FCBF" w14:textId="0055AC64" w:rsidR="00CC6B53" w:rsidRPr="00CC6B53" w:rsidRDefault="00CC6B53" w:rsidP="00CC6B53">
      <w:pPr>
        <w:pStyle w:val="Note"/>
        <w:rPr>
          <w:b/>
          <w:bCs/>
          <w:sz w:val="20"/>
          <w:szCs w:val="20"/>
        </w:rPr>
      </w:pPr>
      <w:r w:rsidRPr="00CC6B53">
        <w:rPr>
          <w:b/>
          <w:bCs/>
          <w:sz w:val="20"/>
          <w:szCs w:val="20"/>
        </w:rPr>
        <w:t>11.2.3.6 AP operation</w:t>
      </w:r>
    </w:p>
    <w:p w14:paraId="09BB6295" w14:textId="77777777" w:rsidR="004E6D20" w:rsidRPr="007258A6" w:rsidRDefault="004E6D20" w:rsidP="004E6D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w:t>
      </w:r>
      <w:bookmarkStart w:id="380" w:name="_GoBack"/>
      <w:bookmarkEnd w:id="380"/>
      <w:r w:rsidRPr="007258A6">
        <w:rPr>
          <w:rFonts w:eastAsia="Times New Roman"/>
          <w:b/>
          <w:i/>
          <w:color w:val="000000"/>
          <w:sz w:val="20"/>
          <w:highlight w:val="yellow"/>
          <w:lang w:val="en-US"/>
        </w:rPr>
        <w:t>the paragraph below of this subclause as follows (#CID</w:t>
      </w:r>
      <w:r>
        <w:rPr>
          <w:rFonts w:eastAsia="Times New Roman"/>
          <w:b/>
          <w:i/>
          <w:color w:val="000000"/>
          <w:sz w:val="20"/>
          <w:highlight w:val="yellow"/>
          <w:lang w:val="en-US"/>
        </w:rPr>
        <w:t xml:space="preserve"> 15845</w:t>
      </w:r>
      <w:r w:rsidRPr="007258A6">
        <w:rPr>
          <w:rFonts w:eastAsia="Times New Roman"/>
          <w:b/>
          <w:i/>
          <w:color w:val="000000"/>
          <w:sz w:val="20"/>
          <w:highlight w:val="yellow"/>
          <w:lang w:val="en-US"/>
        </w:rPr>
        <w:t>):</w:t>
      </w:r>
    </w:p>
    <w:p w14:paraId="41754BBE" w14:textId="1440A272" w:rsidR="00CC6B53" w:rsidRDefault="00CC6B53" w:rsidP="00CC6B53">
      <w:pPr>
        <w:pStyle w:val="Note"/>
        <w:rPr>
          <w:ins w:id="381" w:author="Alfred Asterjadhi" w:date="2018-11-08T00:21:00Z"/>
          <w:w w:val="100"/>
          <w:sz w:val="20"/>
          <w:highlight w:val="green"/>
        </w:rPr>
      </w:pPr>
      <w:r>
        <w:rPr>
          <w:rFonts w:ascii="TimesNewRomanPSMT" w:eastAsia="Arial-BoldMT" w:hAnsi="TimesNewRomanPSMT" w:cs="TimesNewRomanPSMT"/>
          <w:sz w:val="20"/>
        </w:rPr>
        <w:t xml:space="preserve">An AP shall maintain for each currently associated STA a Power Management status that indicates in which power management mode the STA is currently operating. APs that implement and signal their support of APSD shall maintain for each currently associated STA an APSD and an access policy status that indicates whether the STA is presently using APSD and shall maintain the schedule (if any) for the STA. An AP shall, depending on the power management mode of the STA, temporarily buffer BUs destined to the STA. An AP </w:t>
      </w:r>
      <w:r>
        <w:rPr>
          <w:rFonts w:ascii="TimesNewRomanPSMT" w:hAnsi="TimesNewRomanPSMT" w:cs="TimesNewRomanPSMT"/>
          <w:sz w:val="20"/>
        </w:rPr>
        <w:t xml:space="preserve">implementing APSD shall, if a STA is using APSD and is in PS mode, temporarily buffer BUs destined to that STA. No BUs addressed directly to STAs operating in the active mode shall be buffered for power management reasons. </w:t>
      </w:r>
      <w:ins w:id="382" w:author="Alfred Asterjadhi" w:date="2018-11-08T00:21:00Z">
        <w:r w:rsidRPr="00A35CDC">
          <w:rPr>
            <w:w w:val="100"/>
            <w:sz w:val="20"/>
            <w:highlight w:val="green"/>
          </w:rPr>
          <w:t>An HE AP should not transmit to an HE STA when the STA m</w:t>
        </w:r>
      </w:ins>
      <w:ins w:id="383" w:author="Alfred Asterjadhi" w:date="2018-11-08T23:45:00Z">
        <w:r w:rsidR="00E43881" w:rsidRPr="00A35CDC">
          <w:rPr>
            <w:w w:val="100"/>
            <w:sz w:val="20"/>
            <w:highlight w:val="green"/>
          </w:rPr>
          <w:t>ight</w:t>
        </w:r>
      </w:ins>
      <w:ins w:id="384" w:author="Alfred Asterjadhi" w:date="2018-11-08T00:21:00Z">
        <w:r w:rsidRPr="00A35CDC">
          <w:rPr>
            <w:w w:val="100"/>
            <w:sz w:val="20"/>
            <w:highlight w:val="green"/>
          </w:rPr>
          <w:t xml:space="preserve"> be unavailable</w:t>
        </w:r>
      </w:ins>
      <w:ins w:id="385" w:author="Alfred Asterjadhi" w:date="2018-11-10T20:09:00Z">
        <w:r w:rsidR="00A35CDC" w:rsidRPr="00A35CDC">
          <w:rPr>
            <w:w w:val="100"/>
            <w:sz w:val="20"/>
            <w:highlight w:val="green"/>
          </w:rPr>
          <w:t xml:space="preserve">, as defined in </w:t>
        </w:r>
      </w:ins>
      <w:ins w:id="386" w:author="Alfred Asterjadhi" w:date="2018-11-10T20:10:00Z">
        <w:r w:rsidR="00A35CDC" w:rsidRPr="00A35CDC">
          <w:rPr>
            <w:w w:val="100"/>
            <w:sz w:val="20"/>
            <w:highlight w:val="green"/>
          </w:rPr>
          <w:t xml:space="preserve">27.7.4.4, 27.14.1, </w:t>
        </w:r>
      </w:ins>
      <w:ins w:id="387" w:author="Alfred Asterjadhi" w:date="2018-11-10T20:08:00Z">
        <w:r w:rsidR="00A35CDC" w:rsidRPr="00A35CDC">
          <w:rPr>
            <w:w w:val="100"/>
            <w:sz w:val="20"/>
            <w:highlight w:val="green"/>
          </w:rPr>
          <w:t>27.14.3,</w:t>
        </w:r>
      </w:ins>
      <w:ins w:id="388" w:author="Alfred Asterjadhi" w:date="2018-11-08T00:21:00Z">
        <w:r w:rsidRPr="00A35CDC">
          <w:rPr>
            <w:w w:val="100"/>
            <w:sz w:val="20"/>
            <w:highlight w:val="green"/>
          </w:rPr>
          <w:t xml:space="preserve"> unless the transmission is solicited by the </w:t>
        </w:r>
        <w:proofErr w:type="gramStart"/>
        <w:r w:rsidRPr="00A35CDC">
          <w:rPr>
            <w:w w:val="100"/>
            <w:sz w:val="20"/>
            <w:highlight w:val="green"/>
          </w:rPr>
          <w:t>STA.</w:t>
        </w:r>
      </w:ins>
      <w:ins w:id="389" w:author="Alfred Asterjadhi" w:date="2018-11-08T00:23:00Z">
        <w:r w:rsidR="004E6D20" w:rsidRPr="00E44274">
          <w:rPr>
            <w:i/>
            <w:highlight w:val="yellow"/>
          </w:rPr>
          <w:t>(</w:t>
        </w:r>
        <w:proofErr w:type="gramEnd"/>
        <w:r w:rsidR="004E6D20" w:rsidRPr="007D080E">
          <w:rPr>
            <w:i/>
            <w:highlight w:val="yellow"/>
          </w:rPr>
          <w:t>#</w:t>
        </w:r>
        <w:r w:rsidR="004E6D20">
          <w:rPr>
            <w:i/>
            <w:highlight w:val="yellow"/>
          </w:rPr>
          <w:t>15845</w:t>
        </w:r>
        <w:r w:rsidR="004E6D20" w:rsidRPr="007D080E">
          <w:rPr>
            <w:i/>
            <w:highlight w:val="yellow"/>
          </w:rPr>
          <w:t>)</w:t>
        </w:r>
      </w:ins>
    </w:p>
    <w:p w14:paraId="129662A2" w14:textId="77777777" w:rsidR="00EE0645" w:rsidRDefault="00EE0645" w:rsidP="00A30F3A">
      <w:pPr>
        <w:pStyle w:val="H3"/>
        <w:numPr>
          <w:ilvl w:val="0"/>
          <w:numId w:val="22"/>
        </w:numPr>
        <w:rPr>
          <w:w w:val="100"/>
        </w:rPr>
      </w:pPr>
      <w:bookmarkStart w:id="390" w:name="RTF35383236353a2048332c312e"/>
      <w:r>
        <w:rPr>
          <w:w w:val="100"/>
        </w:rPr>
        <w:t xml:space="preserve">Opportunistic power </w:t>
      </w:r>
      <w:proofErr w:type="gramStart"/>
      <w:r>
        <w:rPr>
          <w:w w:val="100"/>
        </w:rPr>
        <w:t>save</w:t>
      </w:r>
      <w:bookmarkEnd w:id="390"/>
      <w:proofErr w:type="gramEnd"/>
    </w:p>
    <w:p w14:paraId="2E529F31" w14:textId="77777777" w:rsidR="00EE0645" w:rsidRDefault="00EE0645" w:rsidP="00A30F3A">
      <w:pPr>
        <w:pStyle w:val="H4"/>
        <w:numPr>
          <w:ilvl w:val="0"/>
          <w:numId w:val="23"/>
        </w:numPr>
        <w:rPr>
          <w:w w:val="100"/>
        </w:rPr>
      </w:pPr>
      <w:r>
        <w:rPr>
          <w:w w:val="100"/>
        </w:rPr>
        <w:t>General</w:t>
      </w:r>
    </w:p>
    <w:p w14:paraId="2CFD89C5" w14:textId="1A584A83" w:rsidR="00EE0645" w:rsidRPr="00EE0645" w:rsidRDefault="00EE0645" w:rsidP="00EE064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15845</w:t>
      </w:r>
      <w:r w:rsidRPr="007258A6">
        <w:rPr>
          <w:rFonts w:eastAsia="Times New Roman"/>
          <w:b/>
          <w:i/>
          <w:color w:val="000000"/>
          <w:sz w:val="20"/>
          <w:highlight w:val="yellow"/>
          <w:lang w:val="en-US"/>
        </w:rPr>
        <w:t>):</w:t>
      </w:r>
    </w:p>
    <w:p w14:paraId="32B1F970" w14:textId="22A4F2A6" w:rsidR="00EE0645" w:rsidRDefault="00EE0645" w:rsidP="00EE0645">
      <w:pPr>
        <w:pStyle w:val="T"/>
        <w:rPr>
          <w:w w:val="100"/>
        </w:rPr>
      </w:pPr>
      <w:r>
        <w:rPr>
          <w:w w:val="100"/>
        </w:rPr>
        <w:t>An OPS STA is a non-AP HE STA that sets the OPS Support subfield in the HE MAC Capabilities Information field of the HE Capabilities element to 1.</w:t>
      </w:r>
    </w:p>
    <w:p w14:paraId="70BB00F8" w14:textId="77777777" w:rsidR="00EE0645" w:rsidRDefault="00EE0645" w:rsidP="00EE0645">
      <w:pPr>
        <w:pStyle w:val="T"/>
        <w:rPr>
          <w:w w:val="100"/>
        </w:rPr>
      </w:pPr>
      <w:r>
        <w:rPr>
          <w:w w:val="100"/>
        </w:rPr>
        <w:lastRenderedPageBreak/>
        <w:t>An OPS AP is an AP HE STA that sets the OPS Support subfield in the HE MAC Capabilities Information field in HE Capabilities element to 1.</w:t>
      </w:r>
    </w:p>
    <w:p w14:paraId="51212EA4" w14:textId="5FC19EC2" w:rsidR="00EE0645" w:rsidRDefault="00EE0645" w:rsidP="00EE0645">
      <w:pPr>
        <w:pStyle w:val="T"/>
        <w:rPr>
          <w:w w:val="100"/>
        </w:rPr>
      </w:pPr>
      <w:r>
        <w:rPr>
          <w:w w:val="100"/>
        </w:rPr>
        <w:t xml:space="preserve">Opportunistic power save mechanism has the objective to allow OPS STAs </w:t>
      </w:r>
      <w:ins w:id="391" w:author="Cariou, Laurent" w:date="2018-11-08T17:35:00Z">
        <w:r w:rsidRPr="00EE0645">
          <w:rPr>
            <w:w w:val="100"/>
            <w:highlight w:val="green"/>
          </w:rPr>
          <w:t xml:space="preserve">that </w:t>
        </w:r>
      </w:ins>
      <w:ins w:id="392" w:author="Cariou, Laurent" w:date="2018-11-08T17:36:00Z">
        <w:r w:rsidRPr="00EE0645">
          <w:rPr>
            <w:w w:val="100"/>
            <w:highlight w:val="green"/>
          </w:rPr>
          <w:t>are in active mode</w:t>
        </w:r>
        <w:r>
          <w:rPr>
            <w:w w:val="100"/>
          </w:rPr>
          <w:t xml:space="preserve"> </w:t>
        </w:r>
      </w:ins>
      <w:r>
        <w:rPr>
          <w:w w:val="100"/>
        </w:rPr>
        <w:t>to</w:t>
      </w:r>
      <w:del w:id="393" w:author="Alfred Asterjadhi" w:date="2018-11-08T23:04:00Z">
        <w:r w:rsidDel="00E44274">
          <w:rPr>
            <w:w w:val="100"/>
          </w:rPr>
          <w:delText xml:space="preserve"> opportunistically</w:delText>
        </w:r>
      </w:del>
      <w:r>
        <w:rPr>
          <w:w w:val="100"/>
        </w:rPr>
        <w:t xml:space="preserve"> be unavailable</w:t>
      </w:r>
      <w:ins w:id="394" w:author="Cariou, Laurent" w:date="2018-11-08T17:36:00Z">
        <w:r>
          <w:rPr>
            <w:w w:val="100"/>
          </w:rPr>
          <w:t xml:space="preserve"> </w:t>
        </w:r>
        <w:r w:rsidRPr="00EE0645">
          <w:rPr>
            <w:w w:val="100"/>
            <w:highlight w:val="green"/>
          </w:rPr>
          <w:t>and to allow OPS STAs that are in PS mode to be in doze state</w:t>
        </w:r>
      </w:ins>
      <w:r>
        <w:rPr>
          <w:w w:val="100"/>
        </w:rPr>
        <w:t xml:space="preserve"> to save power for a defined period. The opportunistic power save mechanism has two modes: unscheduled and </w:t>
      </w:r>
      <w:proofErr w:type="gramStart"/>
      <w:r>
        <w:rPr>
          <w:w w:val="100"/>
        </w:rPr>
        <w:t>scheduled.</w:t>
      </w:r>
      <w:ins w:id="395" w:author="Alfred Asterjadhi" w:date="2018-11-08T00:23:00Z">
        <w:r w:rsidR="00C6025A" w:rsidRPr="007D080E">
          <w:rPr>
            <w:i/>
            <w:highlight w:val="yellow"/>
          </w:rPr>
          <w:t>(</w:t>
        </w:r>
        <w:proofErr w:type="gramEnd"/>
        <w:r w:rsidR="00C6025A" w:rsidRPr="007D080E">
          <w:rPr>
            <w:i/>
            <w:highlight w:val="yellow"/>
          </w:rPr>
          <w:t>#</w:t>
        </w:r>
        <w:r w:rsidR="00C6025A">
          <w:rPr>
            <w:i/>
            <w:highlight w:val="yellow"/>
          </w:rPr>
          <w:t>15845</w:t>
        </w:r>
        <w:r w:rsidR="00C6025A" w:rsidRPr="007D080E">
          <w:rPr>
            <w:i/>
            <w:highlight w:val="yellow"/>
          </w:rPr>
          <w:t>)</w:t>
        </w:r>
      </w:ins>
    </w:p>
    <w:p w14:paraId="01072FDC" w14:textId="386ED83D" w:rsidR="00EE0645" w:rsidRDefault="00EE0645" w:rsidP="00EE0645">
      <w:pPr>
        <w:pStyle w:val="T"/>
        <w:rPr>
          <w:w w:val="100"/>
        </w:rPr>
      </w:pPr>
      <w:r>
        <w:rPr>
          <w:w w:val="100"/>
        </w:rPr>
        <w:t>In the unscheduled mode, an OPS AP sends an OPS frame or a FILS discovery frame at any time to provide the scheduling information for all OPS STAs for the OPS period that follows the transmission of the OPS frame or FILS discovery frame. Based on this information, the OPS STAs</w:t>
      </w:r>
      <w:ins w:id="396" w:author="Cariou, Laurent" w:date="2018-11-08T17:37:00Z">
        <w:r>
          <w:rPr>
            <w:w w:val="100"/>
          </w:rPr>
          <w:t xml:space="preserve"> </w:t>
        </w:r>
        <w:r w:rsidRPr="00EE0645">
          <w:rPr>
            <w:w w:val="100"/>
            <w:highlight w:val="green"/>
          </w:rPr>
          <w:t>that are in active mode</w:t>
        </w:r>
      </w:ins>
      <w:r>
        <w:rPr>
          <w:w w:val="100"/>
        </w:rPr>
        <w:t xml:space="preserve"> may </w:t>
      </w:r>
      <w:del w:id="397" w:author="Alfred Asterjadhi" w:date="2018-11-08T23:03:00Z">
        <w:r w:rsidDel="00E44274">
          <w:rPr>
            <w:w w:val="100"/>
          </w:rPr>
          <w:delText xml:space="preserve">opportunistically </w:delText>
        </w:r>
      </w:del>
      <w:r>
        <w:rPr>
          <w:w w:val="100"/>
        </w:rPr>
        <w:t>be unavailable(18/1497r2)</w:t>
      </w:r>
      <w:ins w:id="398" w:author="Cariou, Laurent" w:date="2018-11-08T17:38:00Z">
        <w:r>
          <w:rPr>
            <w:w w:val="100"/>
          </w:rPr>
          <w:t xml:space="preserve"> </w:t>
        </w:r>
        <w:r w:rsidRPr="00EE0645">
          <w:rPr>
            <w:w w:val="100"/>
            <w:highlight w:val="green"/>
          </w:rPr>
          <w:t>during the OPS period</w:t>
        </w:r>
      </w:ins>
      <w:ins w:id="399" w:author="Cariou, Laurent" w:date="2018-11-08T17:37:00Z">
        <w:r w:rsidRPr="00EE0645">
          <w:rPr>
            <w:w w:val="100"/>
            <w:highlight w:val="green"/>
          </w:rPr>
          <w:t xml:space="preserve"> and the OPS STAs that are in PS mode may be in doze state</w:t>
        </w:r>
      </w:ins>
      <w:r>
        <w:rPr>
          <w:w w:val="100"/>
        </w:rPr>
        <w:t xml:space="preserve"> during the OPS period.</w:t>
      </w:r>
    </w:p>
    <w:p w14:paraId="47A991DA" w14:textId="014B327C" w:rsidR="00EE0645" w:rsidRPr="00F36EFF" w:rsidRDefault="00EE0645" w:rsidP="00F36EFF">
      <w:pPr>
        <w:pStyle w:val="T"/>
        <w:rPr>
          <w:w w:val="100"/>
        </w:rPr>
      </w:pPr>
      <w:r>
        <w:rPr>
          <w:w w:val="100"/>
        </w:rPr>
        <w:t>In the scheduled mode, an OPS AP splits a beacon interval into several periodic broadcast TWT SPs and provides, at the beginning of each SP, the scheduling information for all OPS STAs. Based on this information, the OPS STAs</w:t>
      </w:r>
      <w:ins w:id="400" w:author="Cariou, Laurent" w:date="2018-11-08T17:37:00Z">
        <w:r w:rsidRPr="008B0655">
          <w:rPr>
            <w:w w:val="100"/>
          </w:rPr>
          <w:t xml:space="preserve"> </w:t>
        </w:r>
        <w:r w:rsidRPr="00E44274">
          <w:rPr>
            <w:w w:val="100"/>
            <w:highlight w:val="green"/>
          </w:rPr>
          <w:t>that are in active mode</w:t>
        </w:r>
      </w:ins>
      <w:r>
        <w:rPr>
          <w:w w:val="100"/>
        </w:rPr>
        <w:t xml:space="preserve"> may </w:t>
      </w:r>
      <w:del w:id="401" w:author="Alfred Asterjadhi" w:date="2018-11-08T23:03:00Z">
        <w:r w:rsidDel="00E44274">
          <w:rPr>
            <w:w w:val="100"/>
          </w:rPr>
          <w:delText xml:space="preserve">opportunistically </w:delText>
        </w:r>
      </w:del>
      <w:r>
        <w:rPr>
          <w:w w:val="100"/>
        </w:rPr>
        <w:t xml:space="preserve">be unavailable(18/1497r2) </w:t>
      </w:r>
      <w:ins w:id="402" w:author="Cariou, Laurent" w:date="2018-11-08T17:38:00Z">
        <w:r w:rsidRPr="00EE0645">
          <w:rPr>
            <w:w w:val="100"/>
            <w:highlight w:val="green"/>
          </w:rPr>
          <w:t>until the next TWT SP</w:t>
        </w:r>
      </w:ins>
      <w:r w:rsidRPr="00EE0645">
        <w:rPr>
          <w:w w:val="100"/>
          <w:highlight w:val="green"/>
        </w:rPr>
        <w:t xml:space="preserve"> </w:t>
      </w:r>
      <w:ins w:id="403" w:author="Cariou, Laurent" w:date="2018-11-08T17:38:00Z">
        <w:r w:rsidRPr="00EE0645">
          <w:rPr>
            <w:w w:val="100"/>
            <w:highlight w:val="green"/>
          </w:rPr>
          <w:t>and the OPS STAs that are in PS mode may be in doze state</w:t>
        </w:r>
        <w:r>
          <w:rPr>
            <w:w w:val="100"/>
          </w:rPr>
          <w:t xml:space="preserve"> </w:t>
        </w:r>
      </w:ins>
      <w:r>
        <w:rPr>
          <w:w w:val="100"/>
        </w:rPr>
        <w:t xml:space="preserve">until the next TWT </w:t>
      </w:r>
      <w:proofErr w:type="gramStart"/>
      <w:r>
        <w:rPr>
          <w:w w:val="100"/>
        </w:rPr>
        <w:t>SP.</w:t>
      </w:r>
      <w:ins w:id="404" w:author="Alfred Asterjadhi" w:date="2018-11-08T00:23:00Z">
        <w:r w:rsidR="00C6025A" w:rsidRPr="007D080E">
          <w:rPr>
            <w:i/>
            <w:highlight w:val="yellow"/>
          </w:rPr>
          <w:t>(</w:t>
        </w:r>
        <w:proofErr w:type="gramEnd"/>
        <w:r w:rsidR="00C6025A" w:rsidRPr="007D080E">
          <w:rPr>
            <w:i/>
            <w:highlight w:val="yellow"/>
          </w:rPr>
          <w:t>#</w:t>
        </w:r>
        <w:r w:rsidR="00C6025A">
          <w:rPr>
            <w:i/>
            <w:highlight w:val="yellow"/>
          </w:rPr>
          <w:t>15845</w:t>
        </w:r>
        <w:r w:rsidR="00C6025A" w:rsidRPr="007D080E">
          <w:rPr>
            <w:i/>
            <w:highlight w:val="yellow"/>
          </w:rPr>
          <w:t>)</w:t>
        </w:r>
      </w:ins>
    </w:p>
    <w:p w14:paraId="7DBD5367" w14:textId="77777777" w:rsidR="00EE0645" w:rsidRDefault="00EE0645" w:rsidP="00A30F3A">
      <w:pPr>
        <w:pStyle w:val="H4"/>
        <w:numPr>
          <w:ilvl w:val="0"/>
          <w:numId w:val="21"/>
        </w:numPr>
        <w:rPr>
          <w:w w:val="100"/>
        </w:rPr>
      </w:pPr>
      <w:r>
        <w:rPr>
          <w:w w:val="100"/>
        </w:rPr>
        <w:t>STA operation for opportunistic power save</w:t>
      </w:r>
    </w:p>
    <w:p w14:paraId="60E0CD3F" w14:textId="77777777" w:rsidR="00F72BE2" w:rsidRPr="00F72BE2" w:rsidRDefault="00F72BE2" w:rsidP="00F72BE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15845</w:t>
      </w:r>
      <w:r w:rsidRPr="007258A6">
        <w:rPr>
          <w:rFonts w:eastAsia="Times New Roman"/>
          <w:b/>
          <w:i/>
          <w:color w:val="000000"/>
          <w:sz w:val="20"/>
          <w:highlight w:val="yellow"/>
          <w:lang w:val="en-US"/>
        </w:rPr>
        <w:t>):</w:t>
      </w:r>
    </w:p>
    <w:p w14:paraId="633586A9" w14:textId="79C74B15" w:rsidR="00EE0645" w:rsidRDefault="00EE0645" w:rsidP="00EE0645">
      <w:pPr>
        <w:pStyle w:val="T"/>
        <w:rPr>
          <w:w w:val="100"/>
        </w:rPr>
      </w:pPr>
      <w:r>
        <w:rPr>
          <w:w w:val="100"/>
        </w:rPr>
        <w:t xml:space="preserve">With unscheduled opportunistic power save, </w:t>
      </w:r>
      <w:ins w:id="405" w:author="Cariou, Laurent" w:date="2018-11-08T17:30:00Z">
        <w:r w:rsidRPr="00EE0645">
          <w:rPr>
            <w:w w:val="100"/>
            <w:highlight w:val="green"/>
          </w:rPr>
          <w:t>if</w:t>
        </w:r>
        <w:r>
          <w:rPr>
            <w:w w:val="100"/>
          </w:rPr>
          <w:t xml:space="preserve"> </w:t>
        </w:r>
      </w:ins>
      <w:r>
        <w:rPr>
          <w:w w:val="100"/>
        </w:rPr>
        <w:t xml:space="preserve">an OPS STA with AID </w:t>
      </w:r>
      <w:r w:rsidRPr="00EE0645">
        <w:rPr>
          <w:i/>
          <w:iCs/>
          <w:w w:val="100"/>
          <w:highlight w:val="green"/>
        </w:rPr>
        <w:t>N</w:t>
      </w:r>
      <w:ins w:id="406" w:author="Cariou, Laurent" w:date="2018-11-08T17:33:00Z">
        <w:r w:rsidRPr="00EE0645">
          <w:rPr>
            <w:i/>
            <w:iCs/>
            <w:w w:val="100"/>
            <w:highlight w:val="green"/>
          </w:rPr>
          <w:t xml:space="preserve"> </w:t>
        </w:r>
      </w:ins>
      <w:del w:id="407" w:author="Cariou, Laurent" w:date="2018-11-08T17:33:00Z">
        <w:r w:rsidRPr="00EE0645" w:rsidDel="008B0655">
          <w:rPr>
            <w:w w:val="100"/>
            <w:highlight w:val="green"/>
          </w:rPr>
          <w:delText xml:space="preserve"> that is in active mode or in PS mode</w:delText>
        </w:r>
        <w:r w:rsidDel="008B0655">
          <w:rPr>
            <w:w w:val="100"/>
          </w:rPr>
          <w:delText xml:space="preserve"> </w:delText>
        </w:r>
      </w:del>
      <w:r>
        <w:rPr>
          <w:w w:val="100"/>
        </w:rPr>
        <w:t xml:space="preserve">that is in the awake state </w:t>
      </w:r>
      <w:del w:id="408" w:author="Cariou, Laurent" w:date="2018-11-08T17:31:00Z">
        <w:r w:rsidRPr="00EE0645" w:rsidDel="008B0655">
          <w:rPr>
            <w:w w:val="100"/>
            <w:highlight w:val="green"/>
          </w:rPr>
          <w:delText>that</w:delText>
        </w:r>
        <w:r w:rsidDel="008B0655">
          <w:rPr>
            <w:w w:val="100"/>
          </w:rPr>
          <w:delText xml:space="preserve"> </w:delText>
        </w:r>
      </w:del>
      <w:r>
        <w:rPr>
          <w:w w:val="100"/>
        </w:rPr>
        <w:t xml:space="preserve">receives a TIM element and an OPS element in an OPS frame or a FILS Discovery frame from the associated OPS AP, </w:t>
      </w:r>
      <w:ins w:id="409" w:author="Cariou, Laurent" w:date="2018-11-08T17:30:00Z">
        <w:r w:rsidRPr="00EE0645">
          <w:rPr>
            <w:w w:val="100"/>
            <w:highlight w:val="green"/>
          </w:rPr>
          <w:t>then</w:t>
        </w:r>
        <w:r>
          <w:rPr>
            <w:w w:val="100"/>
          </w:rPr>
          <w:t xml:space="preserve"> </w:t>
        </w:r>
      </w:ins>
      <w:r>
        <w:rPr>
          <w:w w:val="100"/>
        </w:rPr>
        <w:t xml:space="preserve">the STA may </w:t>
      </w:r>
      <w:ins w:id="410" w:author="Cariou, Laurent" w:date="2018-11-08T16:38:00Z">
        <w:r w:rsidRPr="00EE0645">
          <w:rPr>
            <w:w w:val="100"/>
            <w:highlight w:val="green"/>
          </w:rPr>
          <w:t>be unavailable</w:t>
        </w:r>
      </w:ins>
      <w:ins w:id="411" w:author="Cariou, Laurent" w:date="2018-11-08T17:30:00Z">
        <w:r w:rsidRPr="00EE0645">
          <w:rPr>
            <w:w w:val="100"/>
            <w:highlight w:val="green"/>
          </w:rPr>
          <w:t xml:space="preserve"> if the STA is in active mode</w:t>
        </w:r>
      </w:ins>
      <w:ins w:id="412" w:author="Cariou, Laurent" w:date="2018-11-08T16:38:00Z">
        <w:r w:rsidRPr="00EE0645">
          <w:rPr>
            <w:w w:val="100"/>
            <w:highlight w:val="green"/>
          </w:rPr>
          <w:t xml:space="preserve"> or </w:t>
        </w:r>
      </w:ins>
      <w:ins w:id="413" w:author="Cariou, Laurent" w:date="2018-11-08T17:30:00Z">
        <w:r w:rsidRPr="00EE0645">
          <w:rPr>
            <w:w w:val="100"/>
            <w:highlight w:val="green"/>
          </w:rPr>
          <w:t xml:space="preserve">may be </w:t>
        </w:r>
      </w:ins>
      <w:ins w:id="414" w:author="Cariou, Laurent" w:date="2018-11-08T16:38:00Z">
        <w:r w:rsidRPr="00EE0645">
          <w:rPr>
            <w:w w:val="100"/>
            <w:highlight w:val="green"/>
          </w:rPr>
          <w:t>in doze state</w:t>
        </w:r>
      </w:ins>
      <w:ins w:id="415" w:author="Cariou, Laurent" w:date="2018-11-08T17:30:00Z">
        <w:r w:rsidRPr="00EE0645">
          <w:rPr>
            <w:w w:val="100"/>
            <w:highlight w:val="green"/>
          </w:rPr>
          <w:t xml:space="preserve"> if the STA is in </w:t>
        </w:r>
      </w:ins>
      <w:ins w:id="416" w:author="Cariou, Laurent" w:date="2018-11-08T17:31:00Z">
        <w:r w:rsidRPr="00EE0645">
          <w:rPr>
            <w:w w:val="100"/>
            <w:highlight w:val="green"/>
          </w:rPr>
          <w:t>PS mode,</w:t>
        </w:r>
      </w:ins>
      <w:ins w:id="417" w:author="Cariou, Laurent" w:date="2018-11-08T16:38:00Z">
        <w:r w:rsidRPr="00EE0645">
          <w:rPr>
            <w:w w:val="100"/>
            <w:highlight w:val="green"/>
          </w:rPr>
          <w:t xml:space="preserve"> </w:t>
        </w:r>
      </w:ins>
      <w:del w:id="418" w:author="Cariou, Laurent" w:date="2018-11-08T16:38:00Z">
        <w:r w:rsidRPr="00EE0645" w:rsidDel="007B1FE6">
          <w:rPr>
            <w:w w:val="100"/>
            <w:highlight w:val="green"/>
          </w:rPr>
          <w:delText>be unavailable</w:delText>
        </w:r>
        <w:r w:rsidDel="007B1FE6">
          <w:rPr>
            <w:w w:val="100"/>
          </w:rPr>
          <w:delText xml:space="preserve"> </w:delText>
        </w:r>
      </w:del>
      <w:r>
        <w:rPr>
          <w:w w:val="100"/>
        </w:rPr>
        <w:t xml:space="preserve">until the end of the OPS period indicated in the OPS element, if the bit N in the traffic indication virtual bitmap carried in the Partial Virtual Bitmap field of the current TIM element is set to 0, unless other conditions not related to operation with the OPS AP require the STA to be in the awake state. At the end of the OPS period, the STA shall be in the awake state, unless determined otherwise by other power save </w:t>
      </w:r>
      <w:proofErr w:type="gramStart"/>
      <w:r>
        <w:rPr>
          <w:w w:val="100"/>
        </w:rPr>
        <w:t>protocols.</w:t>
      </w:r>
      <w:ins w:id="419" w:author="Alfred Asterjadhi" w:date="2018-11-08T00:23:00Z">
        <w:r w:rsidR="003E06AE" w:rsidRPr="007D080E">
          <w:rPr>
            <w:i/>
            <w:highlight w:val="yellow"/>
          </w:rPr>
          <w:t>(</w:t>
        </w:r>
        <w:proofErr w:type="gramEnd"/>
        <w:r w:rsidR="003E06AE" w:rsidRPr="007D080E">
          <w:rPr>
            <w:i/>
            <w:highlight w:val="yellow"/>
          </w:rPr>
          <w:t>#</w:t>
        </w:r>
        <w:r w:rsidR="003E06AE">
          <w:rPr>
            <w:i/>
            <w:highlight w:val="yellow"/>
          </w:rPr>
          <w:t>15845</w:t>
        </w:r>
        <w:r w:rsidR="003E06AE" w:rsidRPr="007D080E">
          <w:rPr>
            <w:i/>
            <w:highlight w:val="yellow"/>
          </w:rPr>
          <w:t>)</w:t>
        </w:r>
      </w:ins>
    </w:p>
    <w:p w14:paraId="177BDF22" w14:textId="56C986E9" w:rsidR="00EE0645" w:rsidRDefault="00EE0645" w:rsidP="00EE0645">
      <w:pPr>
        <w:pStyle w:val="T"/>
        <w:rPr>
          <w:w w:val="100"/>
        </w:rPr>
      </w:pPr>
      <w:r>
        <w:rPr>
          <w:w w:val="100"/>
        </w:rPr>
        <w:t xml:space="preserve">With scheduled opportunistic power save, </w:t>
      </w:r>
      <w:ins w:id="420" w:author="Cariou, Laurent" w:date="2018-11-08T17:31:00Z">
        <w:r w:rsidRPr="00EE0645">
          <w:rPr>
            <w:w w:val="100"/>
            <w:highlight w:val="green"/>
          </w:rPr>
          <w:t>if</w:t>
        </w:r>
        <w:r>
          <w:rPr>
            <w:w w:val="100"/>
          </w:rPr>
          <w:t xml:space="preserve"> </w:t>
        </w:r>
      </w:ins>
      <w:r>
        <w:rPr>
          <w:w w:val="100"/>
        </w:rPr>
        <w:t xml:space="preserve">an OPS STA with AID </w:t>
      </w:r>
      <w:r>
        <w:rPr>
          <w:i/>
          <w:iCs/>
          <w:w w:val="100"/>
        </w:rPr>
        <w:t>N</w:t>
      </w:r>
      <w:r>
        <w:rPr>
          <w:w w:val="100"/>
        </w:rPr>
        <w:t xml:space="preserve"> </w:t>
      </w:r>
      <w:del w:id="421" w:author="Cariou, Laurent" w:date="2018-11-08T17:34:00Z">
        <w:r w:rsidRPr="00EE0645" w:rsidDel="008B0655">
          <w:rPr>
            <w:w w:val="100"/>
            <w:highlight w:val="green"/>
          </w:rPr>
          <w:delText>that is in active mode or in PS mode</w:delText>
        </w:r>
      </w:del>
      <w:r w:rsidR="00F72BE2">
        <w:rPr>
          <w:w w:val="100"/>
          <w:highlight w:val="green"/>
        </w:rPr>
        <w:t xml:space="preserve"> </w:t>
      </w:r>
      <w:r>
        <w:rPr>
          <w:w w:val="100"/>
        </w:rPr>
        <w:t xml:space="preserve">that is in the awake state </w:t>
      </w:r>
      <w:del w:id="422" w:author="Cariou, Laurent" w:date="2018-11-08T17:32:00Z">
        <w:r w:rsidRPr="00EE0645" w:rsidDel="008B0655">
          <w:rPr>
            <w:w w:val="100"/>
            <w:highlight w:val="green"/>
          </w:rPr>
          <w:delText>and that</w:delText>
        </w:r>
        <w:r w:rsidDel="008B0655">
          <w:rPr>
            <w:w w:val="100"/>
          </w:rPr>
          <w:delText xml:space="preserve"> </w:delText>
        </w:r>
      </w:del>
      <w:r>
        <w:rPr>
          <w:w w:val="100"/>
        </w:rPr>
        <w:t xml:space="preserve">receives from the OPS AP with which it associated a TIM element with bit </w:t>
      </w:r>
      <w:r>
        <w:rPr>
          <w:i/>
          <w:iCs/>
          <w:w w:val="100"/>
        </w:rPr>
        <w:t>N</w:t>
      </w:r>
      <w:r>
        <w:rPr>
          <w:w w:val="100"/>
        </w:rPr>
        <w:t xml:space="preserve"> of the traffic indication virtual bitmap field equal to 0 in a TIM frame or FILS Discovery frame within a broadcast TWT SP with the Broadcast TWT Recommendation field set to 3</w:t>
      </w:r>
      <w:ins w:id="423" w:author="Cariou, Laurent" w:date="2018-11-08T17:32:00Z">
        <w:r>
          <w:rPr>
            <w:w w:val="100"/>
          </w:rPr>
          <w:t xml:space="preserve">, </w:t>
        </w:r>
        <w:r w:rsidRPr="00EE0645">
          <w:rPr>
            <w:w w:val="100"/>
            <w:highlight w:val="green"/>
          </w:rPr>
          <w:t>then the STA</w:t>
        </w:r>
      </w:ins>
      <w:r>
        <w:rPr>
          <w:w w:val="100"/>
        </w:rPr>
        <w:t xml:space="preserve"> may </w:t>
      </w:r>
      <w:ins w:id="424" w:author="Cariou, Laurent" w:date="2018-11-08T16:39:00Z">
        <w:r w:rsidRPr="00EE0645">
          <w:rPr>
            <w:w w:val="100"/>
            <w:highlight w:val="green"/>
          </w:rPr>
          <w:t xml:space="preserve">be unavailable </w:t>
        </w:r>
      </w:ins>
      <w:ins w:id="425" w:author="Cariou, Laurent" w:date="2018-11-08T17:32:00Z">
        <w:r w:rsidRPr="00EE0645">
          <w:rPr>
            <w:w w:val="100"/>
            <w:highlight w:val="green"/>
          </w:rPr>
          <w:t xml:space="preserve">if the STA is in active mode </w:t>
        </w:r>
      </w:ins>
      <w:ins w:id="426" w:author="Cariou, Laurent" w:date="2018-11-08T16:39:00Z">
        <w:r w:rsidRPr="00EE0645">
          <w:rPr>
            <w:w w:val="100"/>
            <w:highlight w:val="green"/>
          </w:rPr>
          <w:t xml:space="preserve">or </w:t>
        </w:r>
      </w:ins>
      <w:ins w:id="427" w:author="Cariou, Laurent" w:date="2018-11-08T17:32:00Z">
        <w:r w:rsidRPr="00EE0645">
          <w:rPr>
            <w:w w:val="100"/>
            <w:highlight w:val="green"/>
          </w:rPr>
          <w:t xml:space="preserve">may be </w:t>
        </w:r>
      </w:ins>
      <w:ins w:id="428" w:author="Cariou, Laurent" w:date="2018-11-08T16:39:00Z">
        <w:r w:rsidRPr="00EE0645">
          <w:rPr>
            <w:w w:val="100"/>
            <w:highlight w:val="green"/>
          </w:rPr>
          <w:t>in doze state</w:t>
        </w:r>
      </w:ins>
      <w:ins w:id="429" w:author="Cariou, Laurent" w:date="2018-11-08T17:32:00Z">
        <w:r w:rsidRPr="00EE0645">
          <w:rPr>
            <w:w w:val="100"/>
            <w:highlight w:val="green"/>
          </w:rPr>
          <w:t xml:space="preserve"> if the STA is in PS mode</w:t>
        </w:r>
      </w:ins>
      <w:del w:id="430" w:author="Cariou, Laurent" w:date="2018-11-08T16:39:00Z">
        <w:r w:rsidRPr="00EE0645" w:rsidDel="007B1FE6">
          <w:rPr>
            <w:w w:val="100"/>
            <w:highlight w:val="green"/>
          </w:rPr>
          <w:delText>not be available</w:delText>
        </w:r>
      </w:del>
      <w:r>
        <w:rPr>
          <w:w w:val="100"/>
        </w:rPr>
        <w:t xml:space="preserve"> during the TWT SP and until the next TWT SP with the Broadcast TWT Recommendation field set to 3, unless other conditions not related to operation with the OPS AP require the STA to be in the awake state.</w:t>
      </w:r>
      <w:ins w:id="431" w:author="Alfred Asterjadhi" w:date="2018-11-08T00:23:00Z">
        <w:r w:rsidR="003E06AE" w:rsidRPr="007D080E">
          <w:rPr>
            <w:i/>
            <w:highlight w:val="yellow"/>
          </w:rPr>
          <w:t>(#</w:t>
        </w:r>
        <w:r w:rsidR="003E06AE">
          <w:rPr>
            <w:i/>
            <w:highlight w:val="yellow"/>
          </w:rPr>
          <w:t>15845</w:t>
        </w:r>
        <w:r w:rsidR="003E06AE" w:rsidRPr="007D080E">
          <w:rPr>
            <w:i/>
            <w:highlight w:val="yellow"/>
          </w:rPr>
          <w:t>)</w:t>
        </w:r>
      </w:ins>
    </w:p>
    <w:p w14:paraId="14F6E6AD" w14:textId="332FBD4D" w:rsidR="00EE0645" w:rsidRPr="005E2DAE" w:rsidRDefault="00EE0645" w:rsidP="005E2DAE">
      <w:pPr>
        <w:pStyle w:val="T"/>
        <w:rPr>
          <w:w w:val="100"/>
        </w:rPr>
      </w:pPr>
      <w:r>
        <w:rPr>
          <w:w w:val="100"/>
        </w:rPr>
        <w:t>An OPS STA shall not operate with TIM broadcast procedure if its associated AP is an OPS AP.</w:t>
      </w:r>
    </w:p>
    <w:sectPr w:rsidR="00EE0645" w:rsidRPr="005E2DA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8397" w14:textId="77777777" w:rsidR="00C10503" w:rsidRDefault="00C10503">
      <w:r>
        <w:separator/>
      </w:r>
    </w:p>
  </w:endnote>
  <w:endnote w:type="continuationSeparator" w:id="0">
    <w:p w14:paraId="3C680066" w14:textId="77777777" w:rsidR="00C10503" w:rsidRDefault="00C1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E15539" w:rsidRDefault="00552671">
    <w:pPr>
      <w:pStyle w:val="Footer"/>
      <w:tabs>
        <w:tab w:val="clear" w:pos="6480"/>
        <w:tab w:val="center" w:pos="4680"/>
        <w:tab w:val="right" w:pos="9360"/>
      </w:tabs>
    </w:pPr>
    <w:fldSimple w:instr=" SUBJECT  \* MERGEFORMAT ">
      <w:r w:rsidR="00E15539">
        <w:t>Submission</w:t>
      </w:r>
    </w:fldSimple>
    <w:r w:rsidR="00E15539">
      <w:tab/>
      <w:t xml:space="preserve">page </w:t>
    </w:r>
    <w:r w:rsidR="00E15539">
      <w:fldChar w:fldCharType="begin"/>
    </w:r>
    <w:r w:rsidR="00E15539">
      <w:instrText xml:space="preserve">page </w:instrText>
    </w:r>
    <w:r w:rsidR="00E15539">
      <w:fldChar w:fldCharType="separate"/>
    </w:r>
    <w:r w:rsidR="00E15539">
      <w:rPr>
        <w:noProof/>
      </w:rPr>
      <w:t>4</w:t>
    </w:r>
    <w:r w:rsidR="00E15539">
      <w:rPr>
        <w:noProof/>
      </w:rPr>
      <w:fldChar w:fldCharType="end"/>
    </w:r>
    <w:r w:rsidR="00E15539">
      <w:tab/>
    </w:r>
    <w:r w:rsidR="00E15539">
      <w:rPr>
        <w:lang w:eastAsia="ko-KR"/>
      </w:rPr>
      <w:t>Alfred Asterjadhi</w:t>
    </w:r>
    <w:r w:rsidR="00E15539">
      <w:t>, Qualcomm Inc.</w:t>
    </w:r>
  </w:p>
  <w:p w14:paraId="433CD0E0" w14:textId="77777777" w:rsidR="00E15539" w:rsidRDefault="00E155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D6825" w14:textId="77777777" w:rsidR="00C10503" w:rsidRDefault="00C10503">
      <w:r>
        <w:separator/>
      </w:r>
    </w:p>
  </w:footnote>
  <w:footnote w:type="continuationSeparator" w:id="0">
    <w:p w14:paraId="27496C6C" w14:textId="77777777" w:rsidR="00C10503" w:rsidRDefault="00C1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A1BD411" w:rsidR="00E15539" w:rsidRDefault="00E15539">
    <w:pPr>
      <w:pStyle w:val="Header"/>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Pr>
          <w:lang w:eastAsia="ko-KR"/>
        </w:rPr>
        <w:t>1472r</w:t>
      </w:r>
    </w:fldSimple>
    <w:r w:rsidR="00014825">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F8E43DE"/>
    <w:multiLevelType w:val="hybridMultilevel"/>
    <w:tmpl w:val="B07CF0C6"/>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9.6.24.9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939—"/>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93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4825"/>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2AF9"/>
    <w:rsid w:val="00044DC0"/>
    <w:rsid w:val="00045E2A"/>
    <w:rsid w:val="000478EE"/>
    <w:rsid w:val="00052123"/>
    <w:rsid w:val="00053519"/>
    <w:rsid w:val="000567DA"/>
    <w:rsid w:val="00062085"/>
    <w:rsid w:val="00063867"/>
    <w:rsid w:val="000642FC"/>
    <w:rsid w:val="0006469A"/>
    <w:rsid w:val="000653B8"/>
    <w:rsid w:val="00066421"/>
    <w:rsid w:val="00066DD3"/>
    <w:rsid w:val="0006732A"/>
    <w:rsid w:val="00071971"/>
    <w:rsid w:val="00073BB4"/>
    <w:rsid w:val="00075784"/>
    <w:rsid w:val="000757E1"/>
    <w:rsid w:val="00075C3C"/>
    <w:rsid w:val="00075E1E"/>
    <w:rsid w:val="00076885"/>
    <w:rsid w:val="00077C25"/>
    <w:rsid w:val="00080ACC"/>
    <w:rsid w:val="00080E1A"/>
    <w:rsid w:val="000815C7"/>
    <w:rsid w:val="000817D5"/>
    <w:rsid w:val="00081E62"/>
    <w:rsid w:val="000823C8"/>
    <w:rsid w:val="000829FF"/>
    <w:rsid w:val="00082B8A"/>
    <w:rsid w:val="0008302D"/>
    <w:rsid w:val="00084297"/>
    <w:rsid w:val="00084354"/>
    <w:rsid w:val="000865AA"/>
    <w:rsid w:val="00086780"/>
    <w:rsid w:val="00086B53"/>
    <w:rsid w:val="00090640"/>
    <w:rsid w:val="00091296"/>
    <w:rsid w:val="00091349"/>
    <w:rsid w:val="00091509"/>
    <w:rsid w:val="00092971"/>
    <w:rsid w:val="00092AC6"/>
    <w:rsid w:val="00092CAE"/>
    <w:rsid w:val="00093AD2"/>
    <w:rsid w:val="00094FFA"/>
    <w:rsid w:val="0009661D"/>
    <w:rsid w:val="000968D7"/>
    <w:rsid w:val="0009713F"/>
    <w:rsid w:val="00097398"/>
    <w:rsid w:val="000A1C31"/>
    <w:rsid w:val="000A1F25"/>
    <w:rsid w:val="000A2181"/>
    <w:rsid w:val="000A3567"/>
    <w:rsid w:val="000A671D"/>
    <w:rsid w:val="000A7680"/>
    <w:rsid w:val="000B041A"/>
    <w:rsid w:val="000B083E"/>
    <w:rsid w:val="000B0DAF"/>
    <w:rsid w:val="000B59FE"/>
    <w:rsid w:val="000B5D19"/>
    <w:rsid w:val="000B6413"/>
    <w:rsid w:val="000B6647"/>
    <w:rsid w:val="000B689A"/>
    <w:rsid w:val="000B71DE"/>
    <w:rsid w:val="000C27D0"/>
    <w:rsid w:val="000C345D"/>
    <w:rsid w:val="000C368B"/>
    <w:rsid w:val="000C3C16"/>
    <w:rsid w:val="000C4755"/>
    <w:rsid w:val="000C52A7"/>
    <w:rsid w:val="000C54F3"/>
    <w:rsid w:val="000C5C64"/>
    <w:rsid w:val="000C6032"/>
    <w:rsid w:val="000C6A2F"/>
    <w:rsid w:val="000D0E80"/>
    <w:rsid w:val="000D174A"/>
    <w:rsid w:val="000D1AD4"/>
    <w:rsid w:val="000D276A"/>
    <w:rsid w:val="000D2F1B"/>
    <w:rsid w:val="000D4A8F"/>
    <w:rsid w:val="000D5EBD"/>
    <w:rsid w:val="000D674F"/>
    <w:rsid w:val="000E0494"/>
    <w:rsid w:val="000E1C37"/>
    <w:rsid w:val="000E1D7B"/>
    <w:rsid w:val="000E4795"/>
    <w:rsid w:val="000E4B82"/>
    <w:rsid w:val="000E53D1"/>
    <w:rsid w:val="000E6539"/>
    <w:rsid w:val="000E720C"/>
    <w:rsid w:val="000E752D"/>
    <w:rsid w:val="000F238C"/>
    <w:rsid w:val="000F4937"/>
    <w:rsid w:val="000F5088"/>
    <w:rsid w:val="000F573A"/>
    <w:rsid w:val="000F685B"/>
    <w:rsid w:val="000F6941"/>
    <w:rsid w:val="000F6BB9"/>
    <w:rsid w:val="000F76F6"/>
    <w:rsid w:val="000F79E9"/>
    <w:rsid w:val="00100E3B"/>
    <w:rsid w:val="001015F8"/>
    <w:rsid w:val="0010469F"/>
    <w:rsid w:val="00105918"/>
    <w:rsid w:val="001101C2"/>
    <w:rsid w:val="001109AA"/>
    <w:rsid w:val="00110F60"/>
    <w:rsid w:val="00112C6A"/>
    <w:rsid w:val="00113B5F"/>
    <w:rsid w:val="00114FCA"/>
    <w:rsid w:val="00115A75"/>
    <w:rsid w:val="00115B7B"/>
    <w:rsid w:val="00117299"/>
    <w:rsid w:val="00120298"/>
    <w:rsid w:val="00120BD6"/>
    <w:rsid w:val="0012138D"/>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6F6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2BA"/>
    <w:rsid w:val="00175CDF"/>
    <w:rsid w:val="0017659B"/>
    <w:rsid w:val="00177BCE"/>
    <w:rsid w:val="00177E13"/>
    <w:rsid w:val="001812B0"/>
    <w:rsid w:val="00181423"/>
    <w:rsid w:val="001828A5"/>
    <w:rsid w:val="00182CDD"/>
    <w:rsid w:val="00182E4B"/>
    <w:rsid w:val="00183698"/>
    <w:rsid w:val="00183F4C"/>
    <w:rsid w:val="0018418E"/>
    <w:rsid w:val="00186096"/>
    <w:rsid w:val="00187129"/>
    <w:rsid w:val="00190B8B"/>
    <w:rsid w:val="001912D7"/>
    <w:rsid w:val="0019164F"/>
    <w:rsid w:val="00192C6E"/>
    <w:rsid w:val="00193C39"/>
    <w:rsid w:val="001943F7"/>
    <w:rsid w:val="00195640"/>
    <w:rsid w:val="00195815"/>
    <w:rsid w:val="00197B92"/>
    <w:rsid w:val="001A072D"/>
    <w:rsid w:val="001A0CC5"/>
    <w:rsid w:val="001A0CEC"/>
    <w:rsid w:val="001A0EDB"/>
    <w:rsid w:val="001A1B7C"/>
    <w:rsid w:val="001A2240"/>
    <w:rsid w:val="001A2CDE"/>
    <w:rsid w:val="001A41FD"/>
    <w:rsid w:val="001A77FD"/>
    <w:rsid w:val="001B0001"/>
    <w:rsid w:val="001B252D"/>
    <w:rsid w:val="001B2904"/>
    <w:rsid w:val="001B2A24"/>
    <w:rsid w:val="001B4387"/>
    <w:rsid w:val="001B63BC"/>
    <w:rsid w:val="001C1143"/>
    <w:rsid w:val="001C349C"/>
    <w:rsid w:val="001C3FCE"/>
    <w:rsid w:val="001C4460"/>
    <w:rsid w:val="001C501D"/>
    <w:rsid w:val="001C580A"/>
    <w:rsid w:val="001C7CCE"/>
    <w:rsid w:val="001D15ED"/>
    <w:rsid w:val="001D22A0"/>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936"/>
    <w:rsid w:val="001E7C32"/>
    <w:rsid w:val="001E7E53"/>
    <w:rsid w:val="001F0210"/>
    <w:rsid w:val="001F07C0"/>
    <w:rsid w:val="001F10F7"/>
    <w:rsid w:val="001F1203"/>
    <w:rsid w:val="001F13CA"/>
    <w:rsid w:val="001F1784"/>
    <w:rsid w:val="001F3DB9"/>
    <w:rsid w:val="001F45A4"/>
    <w:rsid w:val="001F464A"/>
    <w:rsid w:val="001F491C"/>
    <w:rsid w:val="001F5969"/>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07FCF"/>
    <w:rsid w:val="00210620"/>
    <w:rsid w:val="00210A2A"/>
    <w:rsid w:val="00210DDD"/>
    <w:rsid w:val="002125D6"/>
    <w:rsid w:val="00212823"/>
    <w:rsid w:val="00212E2A"/>
    <w:rsid w:val="00213C8C"/>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304C"/>
    <w:rsid w:val="002470AC"/>
    <w:rsid w:val="0024720B"/>
    <w:rsid w:val="002515C7"/>
    <w:rsid w:val="00252D47"/>
    <w:rsid w:val="002539AB"/>
    <w:rsid w:val="002545F7"/>
    <w:rsid w:val="00255A8B"/>
    <w:rsid w:val="00262D56"/>
    <w:rsid w:val="00263092"/>
    <w:rsid w:val="00263182"/>
    <w:rsid w:val="002662A5"/>
    <w:rsid w:val="00266D63"/>
    <w:rsid w:val="002674D1"/>
    <w:rsid w:val="00270171"/>
    <w:rsid w:val="00270F98"/>
    <w:rsid w:val="00272925"/>
    <w:rsid w:val="00273257"/>
    <w:rsid w:val="00273FA9"/>
    <w:rsid w:val="00274A4A"/>
    <w:rsid w:val="00276480"/>
    <w:rsid w:val="00277214"/>
    <w:rsid w:val="002773F1"/>
    <w:rsid w:val="002778B9"/>
    <w:rsid w:val="00281013"/>
    <w:rsid w:val="00281A5D"/>
    <w:rsid w:val="00282053"/>
    <w:rsid w:val="00282B11"/>
    <w:rsid w:val="00282EFB"/>
    <w:rsid w:val="0028326D"/>
    <w:rsid w:val="00284C5E"/>
    <w:rsid w:val="00284E10"/>
    <w:rsid w:val="00287B9F"/>
    <w:rsid w:val="00291A10"/>
    <w:rsid w:val="0029309B"/>
    <w:rsid w:val="00294B37"/>
    <w:rsid w:val="002959AA"/>
    <w:rsid w:val="00295C46"/>
    <w:rsid w:val="00296722"/>
    <w:rsid w:val="00297E85"/>
    <w:rsid w:val="00297F3F"/>
    <w:rsid w:val="002A195C"/>
    <w:rsid w:val="002A251F"/>
    <w:rsid w:val="002A34E9"/>
    <w:rsid w:val="002A3AAB"/>
    <w:rsid w:val="002A4A61"/>
    <w:rsid w:val="002A4C48"/>
    <w:rsid w:val="002A55B1"/>
    <w:rsid w:val="002B0983"/>
    <w:rsid w:val="002B0B91"/>
    <w:rsid w:val="002B43B3"/>
    <w:rsid w:val="002B5901"/>
    <w:rsid w:val="002B5973"/>
    <w:rsid w:val="002C271D"/>
    <w:rsid w:val="002C2A2B"/>
    <w:rsid w:val="002C2DD6"/>
    <w:rsid w:val="002C37FF"/>
    <w:rsid w:val="002C3ECD"/>
    <w:rsid w:val="002C46CB"/>
    <w:rsid w:val="002C49D8"/>
    <w:rsid w:val="002C4A2E"/>
    <w:rsid w:val="002C5EF8"/>
    <w:rsid w:val="002C61F7"/>
    <w:rsid w:val="002C6B4F"/>
    <w:rsid w:val="002C6CFB"/>
    <w:rsid w:val="002C72E1"/>
    <w:rsid w:val="002D001B"/>
    <w:rsid w:val="002D1D40"/>
    <w:rsid w:val="002D1EBA"/>
    <w:rsid w:val="002D1FEE"/>
    <w:rsid w:val="002D29A7"/>
    <w:rsid w:val="002D3073"/>
    <w:rsid w:val="002D3DEF"/>
    <w:rsid w:val="002D518F"/>
    <w:rsid w:val="002D5D5C"/>
    <w:rsid w:val="002D6F6A"/>
    <w:rsid w:val="002D7798"/>
    <w:rsid w:val="002D7ED5"/>
    <w:rsid w:val="002E1B18"/>
    <w:rsid w:val="002E2017"/>
    <w:rsid w:val="002E340A"/>
    <w:rsid w:val="002E4184"/>
    <w:rsid w:val="002E6FF6"/>
    <w:rsid w:val="002F0915"/>
    <w:rsid w:val="002F1269"/>
    <w:rsid w:val="002F25B2"/>
    <w:rsid w:val="002F2BC5"/>
    <w:rsid w:val="002F2F01"/>
    <w:rsid w:val="002F376B"/>
    <w:rsid w:val="002F3FD5"/>
    <w:rsid w:val="002F41FF"/>
    <w:rsid w:val="002F47F4"/>
    <w:rsid w:val="002F499D"/>
    <w:rsid w:val="002F50E3"/>
    <w:rsid w:val="002F57EE"/>
    <w:rsid w:val="002F5B49"/>
    <w:rsid w:val="002F5C8C"/>
    <w:rsid w:val="002F7199"/>
    <w:rsid w:val="002F7D11"/>
    <w:rsid w:val="0030081B"/>
    <w:rsid w:val="00301774"/>
    <w:rsid w:val="003017AF"/>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CE9"/>
    <w:rsid w:val="00334DEA"/>
    <w:rsid w:val="00334F32"/>
    <w:rsid w:val="003360E1"/>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C8A"/>
    <w:rsid w:val="00357F36"/>
    <w:rsid w:val="00360C87"/>
    <w:rsid w:val="00361C21"/>
    <w:rsid w:val="003622ED"/>
    <w:rsid w:val="00362C5B"/>
    <w:rsid w:val="00363F49"/>
    <w:rsid w:val="00366AF0"/>
    <w:rsid w:val="00366B5F"/>
    <w:rsid w:val="00367B33"/>
    <w:rsid w:val="003713CA"/>
    <w:rsid w:val="0037201A"/>
    <w:rsid w:val="003729FC"/>
    <w:rsid w:val="00372C01"/>
    <w:rsid w:val="00372FCA"/>
    <w:rsid w:val="00373134"/>
    <w:rsid w:val="0037451D"/>
    <w:rsid w:val="00374656"/>
    <w:rsid w:val="00374C87"/>
    <w:rsid w:val="00374CBC"/>
    <w:rsid w:val="003759F9"/>
    <w:rsid w:val="003766B9"/>
    <w:rsid w:val="00377B0F"/>
    <w:rsid w:val="00381F98"/>
    <w:rsid w:val="0038258D"/>
    <w:rsid w:val="00382C54"/>
    <w:rsid w:val="00383766"/>
    <w:rsid w:val="00383C03"/>
    <w:rsid w:val="00383C85"/>
    <w:rsid w:val="0038516A"/>
    <w:rsid w:val="00385654"/>
    <w:rsid w:val="00385FD6"/>
    <w:rsid w:val="0038601E"/>
    <w:rsid w:val="003906A1"/>
    <w:rsid w:val="00390DCB"/>
    <w:rsid w:val="00391845"/>
    <w:rsid w:val="00392023"/>
    <w:rsid w:val="003924F8"/>
    <w:rsid w:val="003945E3"/>
    <w:rsid w:val="00395A50"/>
    <w:rsid w:val="0039787F"/>
    <w:rsid w:val="003A161F"/>
    <w:rsid w:val="003A1693"/>
    <w:rsid w:val="003A1CC7"/>
    <w:rsid w:val="003A22E2"/>
    <w:rsid w:val="003A29E6"/>
    <w:rsid w:val="003A2E15"/>
    <w:rsid w:val="003A3196"/>
    <w:rsid w:val="003A36DB"/>
    <w:rsid w:val="003A3DCB"/>
    <w:rsid w:val="003A478D"/>
    <w:rsid w:val="003A505C"/>
    <w:rsid w:val="003A5BFF"/>
    <w:rsid w:val="003A6244"/>
    <w:rsid w:val="003A6AC1"/>
    <w:rsid w:val="003A74EB"/>
    <w:rsid w:val="003A7B64"/>
    <w:rsid w:val="003B03CE"/>
    <w:rsid w:val="003B4DAD"/>
    <w:rsid w:val="003B52F2"/>
    <w:rsid w:val="003B6084"/>
    <w:rsid w:val="003B6329"/>
    <w:rsid w:val="003B6F08"/>
    <w:rsid w:val="003B6F60"/>
    <w:rsid w:val="003B76BD"/>
    <w:rsid w:val="003C1045"/>
    <w:rsid w:val="003C2B82"/>
    <w:rsid w:val="003C315D"/>
    <w:rsid w:val="003C32E2"/>
    <w:rsid w:val="003C47A5"/>
    <w:rsid w:val="003C47D1"/>
    <w:rsid w:val="003C4BF2"/>
    <w:rsid w:val="003C4ED2"/>
    <w:rsid w:val="003C56D8"/>
    <w:rsid w:val="003C58AE"/>
    <w:rsid w:val="003C74FF"/>
    <w:rsid w:val="003C7B46"/>
    <w:rsid w:val="003D1D90"/>
    <w:rsid w:val="003D26A5"/>
    <w:rsid w:val="003D3623"/>
    <w:rsid w:val="003D3CF7"/>
    <w:rsid w:val="003D3F93"/>
    <w:rsid w:val="003D4734"/>
    <w:rsid w:val="003D5013"/>
    <w:rsid w:val="003D559C"/>
    <w:rsid w:val="003D5F14"/>
    <w:rsid w:val="003D664E"/>
    <w:rsid w:val="003D7652"/>
    <w:rsid w:val="003D77A3"/>
    <w:rsid w:val="003D78F7"/>
    <w:rsid w:val="003D79C9"/>
    <w:rsid w:val="003E03AD"/>
    <w:rsid w:val="003E06AE"/>
    <w:rsid w:val="003E32DF"/>
    <w:rsid w:val="003E3FAD"/>
    <w:rsid w:val="003E416D"/>
    <w:rsid w:val="003E4403"/>
    <w:rsid w:val="003E555D"/>
    <w:rsid w:val="003E5916"/>
    <w:rsid w:val="003E5CD9"/>
    <w:rsid w:val="003E5DE7"/>
    <w:rsid w:val="003E667C"/>
    <w:rsid w:val="003E7414"/>
    <w:rsid w:val="003E7F99"/>
    <w:rsid w:val="003F1281"/>
    <w:rsid w:val="003F1B36"/>
    <w:rsid w:val="003F2B96"/>
    <w:rsid w:val="003F2D6C"/>
    <w:rsid w:val="003F341C"/>
    <w:rsid w:val="003F6B76"/>
    <w:rsid w:val="003F75D2"/>
    <w:rsid w:val="004010D0"/>
    <w:rsid w:val="004014AE"/>
    <w:rsid w:val="00401E3C"/>
    <w:rsid w:val="00403271"/>
    <w:rsid w:val="00403645"/>
    <w:rsid w:val="00403B13"/>
    <w:rsid w:val="004051EE"/>
    <w:rsid w:val="00405A49"/>
    <w:rsid w:val="004064D6"/>
    <w:rsid w:val="00407C5B"/>
    <w:rsid w:val="00407EE1"/>
    <w:rsid w:val="004110BE"/>
    <w:rsid w:val="00411309"/>
    <w:rsid w:val="0041147F"/>
    <w:rsid w:val="00411A99"/>
    <w:rsid w:val="00411C03"/>
    <w:rsid w:val="00411E59"/>
    <w:rsid w:val="00412685"/>
    <w:rsid w:val="0041562C"/>
    <w:rsid w:val="00415C55"/>
    <w:rsid w:val="00416C25"/>
    <w:rsid w:val="0042002A"/>
    <w:rsid w:val="004209D5"/>
    <w:rsid w:val="00421159"/>
    <w:rsid w:val="00421A46"/>
    <w:rsid w:val="0042203E"/>
    <w:rsid w:val="00422546"/>
    <w:rsid w:val="00422D5C"/>
    <w:rsid w:val="00423116"/>
    <w:rsid w:val="00423634"/>
    <w:rsid w:val="0042416C"/>
    <w:rsid w:val="0042720A"/>
    <w:rsid w:val="0042794A"/>
    <w:rsid w:val="00430648"/>
    <w:rsid w:val="00430E74"/>
    <w:rsid w:val="00431EBF"/>
    <w:rsid w:val="00432069"/>
    <w:rsid w:val="004339CB"/>
    <w:rsid w:val="00435208"/>
    <w:rsid w:val="00435AAE"/>
    <w:rsid w:val="0043677F"/>
    <w:rsid w:val="00437814"/>
    <w:rsid w:val="00437FB7"/>
    <w:rsid w:val="004402C9"/>
    <w:rsid w:val="00440FF1"/>
    <w:rsid w:val="004417F2"/>
    <w:rsid w:val="00441C39"/>
    <w:rsid w:val="00441EC5"/>
    <w:rsid w:val="00442799"/>
    <w:rsid w:val="00443FBF"/>
    <w:rsid w:val="004452DF"/>
    <w:rsid w:val="004507E7"/>
    <w:rsid w:val="00450CC0"/>
    <w:rsid w:val="0045288D"/>
    <w:rsid w:val="00453A44"/>
    <w:rsid w:val="00453E8C"/>
    <w:rsid w:val="00454E91"/>
    <w:rsid w:val="00457028"/>
    <w:rsid w:val="00457E3B"/>
    <w:rsid w:val="00457FA3"/>
    <w:rsid w:val="00461C2E"/>
    <w:rsid w:val="00462172"/>
    <w:rsid w:val="004633B4"/>
    <w:rsid w:val="00466B33"/>
    <w:rsid w:val="00466EEB"/>
    <w:rsid w:val="004721EF"/>
    <w:rsid w:val="0047267B"/>
    <w:rsid w:val="00472CB7"/>
    <w:rsid w:val="00472EA0"/>
    <w:rsid w:val="00473D7E"/>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F2B"/>
    <w:rsid w:val="00495DAB"/>
    <w:rsid w:val="004A0AF4"/>
    <w:rsid w:val="004A0FC9"/>
    <w:rsid w:val="004A5537"/>
    <w:rsid w:val="004A606B"/>
    <w:rsid w:val="004A7935"/>
    <w:rsid w:val="004B05C9"/>
    <w:rsid w:val="004B1A36"/>
    <w:rsid w:val="004B2117"/>
    <w:rsid w:val="004B353F"/>
    <w:rsid w:val="004B47B8"/>
    <w:rsid w:val="004B493F"/>
    <w:rsid w:val="004B50D6"/>
    <w:rsid w:val="004B7780"/>
    <w:rsid w:val="004C0597"/>
    <w:rsid w:val="004C0BD8"/>
    <w:rsid w:val="004C0F0A"/>
    <w:rsid w:val="004C169C"/>
    <w:rsid w:val="004C1E9F"/>
    <w:rsid w:val="004C3411"/>
    <w:rsid w:val="004C3C2A"/>
    <w:rsid w:val="004C40E4"/>
    <w:rsid w:val="004C4A47"/>
    <w:rsid w:val="004C738B"/>
    <w:rsid w:val="004C760B"/>
    <w:rsid w:val="004C7CE0"/>
    <w:rsid w:val="004D03A1"/>
    <w:rsid w:val="004D071D"/>
    <w:rsid w:val="004D0F1C"/>
    <w:rsid w:val="004D149B"/>
    <w:rsid w:val="004D1B2B"/>
    <w:rsid w:val="004D1E49"/>
    <w:rsid w:val="004D1E7D"/>
    <w:rsid w:val="004D2D75"/>
    <w:rsid w:val="004D5F1F"/>
    <w:rsid w:val="004D6AB7"/>
    <w:rsid w:val="004D6BE8"/>
    <w:rsid w:val="004D7188"/>
    <w:rsid w:val="004D754E"/>
    <w:rsid w:val="004D7AC1"/>
    <w:rsid w:val="004E0097"/>
    <w:rsid w:val="004E0209"/>
    <w:rsid w:val="004E040B"/>
    <w:rsid w:val="004E19B8"/>
    <w:rsid w:val="004E2A0B"/>
    <w:rsid w:val="004E4538"/>
    <w:rsid w:val="004E46DF"/>
    <w:rsid w:val="004E4B5B"/>
    <w:rsid w:val="004E5638"/>
    <w:rsid w:val="004E5DD1"/>
    <w:rsid w:val="004E66C3"/>
    <w:rsid w:val="004E6AC0"/>
    <w:rsid w:val="004E6AEE"/>
    <w:rsid w:val="004E6D2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6BCD"/>
    <w:rsid w:val="00517ED6"/>
    <w:rsid w:val="00520B8C"/>
    <w:rsid w:val="0052151C"/>
    <w:rsid w:val="00522506"/>
    <w:rsid w:val="00522A49"/>
    <w:rsid w:val="005235B6"/>
    <w:rsid w:val="005243B4"/>
    <w:rsid w:val="00527489"/>
    <w:rsid w:val="00527BB3"/>
    <w:rsid w:val="00530D9C"/>
    <w:rsid w:val="00531734"/>
    <w:rsid w:val="0053254A"/>
    <w:rsid w:val="0053382C"/>
    <w:rsid w:val="00534595"/>
    <w:rsid w:val="0053566B"/>
    <w:rsid w:val="00535EBE"/>
    <w:rsid w:val="00540657"/>
    <w:rsid w:val="00540A28"/>
    <w:rsid w:val="0054235E"/>
    <w:rsid w:val="0054425D"/>
    <w:rsid w:val="005442D3"/>
    <w:rsid w:val="00544B61"/>
    <w:rsid w:val="0054683D"/>
    <w:rsid w:val="00552671"/>
    <w:rsid w:val="005533B0"/>
    <w:rsid w:val="00553B4F"/>
    <w:rsid w:val="00553C7D"/>
    <w:rsid w:val="0055459B"/>
    <w:rsid w:val="005546A4"/>
    <w:rsid w:val="00554995"/>
    <w:rsid w:val="00554EEF"/>
    <w:rsid w:val="005555B2"/>
    <w:rsid w:val="0055632C"/>
    <w:rsid w:val="00560166"/>
    <w:rsid w:val="0056027E"/>
    <w:rsid w:val="0056081A"/>
    <w:rsid w:val="00562627"/>
    <w:rsid w:val="0056327A"/>
    <w:rsid w:val="00563B85"/>
    <w:rsid w:val="0056566C"/>
    <w:rsid w:val="00565A19"/>
    <w:rsid w:val="005662C0"/>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04CA"/>
    <w:rsid w:val="00582823"/>
    <w:rsid w:val="00583212"/>
    <w:rsid w:val="00585D8F"/>
    <w:rsid w:val="00586072"/>
    <w:rsid w:val="0058644C"/>
    <w:rsid w:val="005868C2"/>
    <w:rsid w:val="00587F10"/>
    <w:rsid w:val="00591351"/>
    <w:rsid w:val="005917AE"/>
    <w:rsid w:val="00591B84"/>
    <w:rsid w:val="00592666"/>
    <w:rsid w:val="00594073"/>
    <w:rsid w:val="00595E06"/>
    <w:rsid w:val="00596243"/>
    <w:rsid w:val="00596413"/>
    <w:rsid w:val="005969CF"/>
    <w:rsid w:val="00596B6A"/>
    <w:rsid w:val="005A16CF"/>
    <w:rsid w:val="005A1A3D"/>
    <w:rsid w:val="005A23DB"/>
    <w:rsid w:val="005A2ECA"/>
    <w:rsid w:val="005A4504"/>
    <w:rsid w:val="005A6BC3"/>
    <w:rsid w:val="005B151D"/>
    <w:rsid w:val="005B2B4E"/>
    <w:rsid w:val="005B2BA0"/>
    <w:rsid w:val="005B31EA"/>
    <w:rsid w:val="005B34A6"/>
    <w:rsid w:val="005B3668"/>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4D3F"/>
    <w:rsid w:val="005D5C6E"/>
    <w:rsid w:val="005D6240"/>
    <w:rsid w:val="005D6BF5"/>
    <w:rsid w:val="005D74B0"/>
    <w:rsid w:val="005D7951"/>
    <w:rsid w:val="005E0008"/>
    <w:rsid w:val="005E2305"/>
    <w:rsid w:val="005E2DAE"/>
    <w:rsid w:val="005E3E49"/>
    <w:rsid w:val="005E49E4"/>
    <w:rsid w:val="005E4E9C"/>
    <w:rsid w:val="005E58D3"/>
    <w:rsid w:val="005E5C90"/>
    <w:rsid w:val="005E768D"/>
    <w:rsid w:val="005E7B13"/>
    <w:rsid w:val="005F00B1"/>
    <w:rsid w:val="005F00E7"/>
    <w:rsid w:val="005F19DD"/>
    <w:rsid w:val="005F23B2"/>
    <w:rsid w:val="005F4AD8"/>
    <w:rsid w:val="005F5093"/>
    <w:rsid w:val="005F5ADA"/>
    <w:rsid w:val="005F695C"/>
    <w:rsid w:val="005F70CE"/>
    <w:rsid w:val="005F71B8"/>
    <w:rsid w:val="005F7C51"/>
    <w:rsid w:val="00600A10"/>
    <w:rsid w:val="00600C3B"/>
    <w:rsid w:val="00601ED3"/>
    <w:rsid w:val="0060317A"/>
    <w:rsid w:val="006036D9"/>
    <w:rsid w:val="00606C0E"/>
    <w:rsid w:val="00610293"/>
    <w:rsid w:val="006104BB"/>
    <w:rsid w:val="006111B6"/>
    <w:rsid w:val="006117D4"/>
    <w:rsid w:val="00612605"/>
    <w:rsid w:val="00615E8C"/>
    <w:rsid w:val="00616288"/>
    <w:rsid w:val="006170C4"/>
    <w:rsid w:val="0061785F"/>
    <w:rsid w:val="00620F63"/>
    <w:rsid w:val="00621286"/>
    <w:rsid w:val="0062254C"/>
    <w:rsid w:val="0062298E"/>
    <w:rsid w:val="0062350A"/>
    <w:rsid w:val="006239DC"/>
    <w:rsid w:val="0062440B"/>
    <w:rsid w:val="006247AA"/>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0386"/>
    <w:rsid w:val="006416FF"/>
    <w:rsid w:val="00643C1B"/>
    <w:rsid w:val="00644E29"/>
    <w:rsid w:val="00645092"/>
    <w:rsid w:val="00645B6B"/>
    <w:rsid w:val="0064617E"/>
    <w:rsid w:val="00646871"/>
    <w:rsid w:val="00646DA5"/>
    <w:rsid w:val="00646ED9"/>
    <w:rsid w:val="00647186"/>
    <w:rsid w:val="006502DE"/>
    <w:rsid w:val="00650713"/>
    <w:rsid w:val="00650750"/>
    <w:rsid w:val="00651442"/>
    <w:rsid w:val="0065184A"/>
    <w:rsid w:val="00651FCD"/>
    <w:rsid w:val="006548B7"/>
    <w:rsid w:val="00654B3B"/>
    <w:rsid w:val="00655DDD"/>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1738"/>
    <w:rsid w:val="0068276E"/>
    <w:rsid w:val="0068429C"/>
    <w:rsid w:val="0068504F"/>
    <w:rsid w:val="00685816"/>
    <w:rsid w:val="006861D2"/>
    <w:rsid w:val="00687476"/>
    <w:rsid w:val="0069038E"/>
    <w:rsid w:val="00690B0F"/>
    <w:rsid w:val="00690EB5"/>
    <w:rsid w:val="006925B5"/>
    <w:rsid w:val="0069501E"/>
    <w:rsid w:val="00696CB6"/>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66A"/>
    <w:rsid w:val="006C3C41"/>
    <w:rsid w:val="006C419C"/>
    <w:rsid w:val="006C5695"/>
    <w:rsid w:val="006D3213"/>
    <w:rsid w:val="006D336F"/>
    <w:rsid w:val="006D3377"/>
    <w:rsid w:val="006D3E5E"/>
    <w:rsid w:val="006D4C00"/>
    <w:rsid w:val="006D5362"/>
    <w:rsid w:val="006D59FD"/>
    <w:rsid w:val="006D6DCA"/>
    <w:rsid w:val="006E181A"/>
    <w:rsid w:val="006E21CA"/>
    <w:rsid w:val="006E2A5A"/>
    <w:rsid w:val="006E2D44"/>
    <w:rsid w:val="006E47CA"/>
    <w:rsid w:val="006E7377"/>
    <w:rsid w:val="006E753D"/>
    <w:rsid w:val="006F1015"/>
    <w:rsid w:val="006F14CD"/>
    <w:rsid w:val="006F36A8"/>
    <w:rsid w:val="006F3DD4"/>
    <w:rsid w:val="006F4A4A"/>
    <w:rsid w:val="006F5985"/>
    <w:rsid w:val="006F6E4C"/>
    <w:rsid w:val="006F7595"/>
    <w:rsid w:val="006F7ED7"/>
    <w:rsid w:val="00700354"/>
    <w:rsid w:val="007027DC"/>
    <w:rsid w:val="00702CA2"/>
    <w:rsid w:val="007032C9"/>
    <w:rsid w:val="00703C51"/>
    <w:rsid w:val="007045BD"/>
    <w:rsid w:val="00706744"/>
    <w:rsid w:val="00706960"/>
    <w:rsid w:val="007113EB"/>
    <w:rsid w:val="00711472"/>
    <w:rsid w:val="00711E05"/>
    <w:rsid w:val="007121E9"/>
    <w:rsid w:val="00714C20"/>
    <w:rsid w:val="00714DE0"/>
    <w:rsid w:val="007164A7"/>
    <w:rsid w:val="00716DFF"/>
    <w:rsid w:val="0072000E"/>
    <w:rsid w:val="00720C99"/>
    <w:rsid w:val="00721A60"/>
    <w:rsid w:val="007220CF"/>
    <w:rsid w:val="00723821"/>
    <w:rsid w:val="00724942"/>
    <w:rsid w:val="007258A6"/>
    <w:rsid w:val="00727341"/>
    <w:rsid w:val="00727E1D"/>
    <w:rsid w:val="00734288"/>
    <w:rsid w:val="00734913"/>
    <w:rsid w:val="00734AC1"/>
    <w:rsid w:val="00734C35"/>
    <w:rsid w:val="00734F1A"/>
    <w:rsid w:val="00735B5B"/>
    <w:rsid w:val="00736065"/>
    <w:rsid w:val="00736C8F"/>
    <w:rsid w:val="0074006F"/>
    <w:rsid w:val="00741D75"/>
    <w:rsid w:val="007421CA"/>
    <w:rsid w:val="0074621F"/>
    <w:rsid w:val="007463FB"/>
    <w:rsid w:val="007513CD"/>
    <w:rsid w:val="0075161C"/>
    <w:rsid w:val="00751F14"/>
    <w:rsid w:val="00752D8F"/>
    <w:rsid w:val="00753B45"/>
    <w:rsid w:val="00753E61"/>
    <w:rsid w:val="007546E8"/>
    <w:rsid w:val="007555B8"/>
    <w:rsid w:val="00755965"/>
    <w:rsid w:val="00755D22"/>
    <w:rsid w:val="00756FDB"/>
    <w:rsid w:val="007571C4"/>
    <w:rsid w:val="00760099"/>
    <w:rsid w:val="0076096A"/>
    <w:rsid w:val="00760E8D"/>
    <w:rsid w:val="0076196C"/>
    <w:rsid w:val="00762C0B"/>
    <w:rsid w:val="00763C7C"/>
    <w:rsid w:val="00766B1A"/>
    <w:rsid w:val="00766DFE"/>
    <w:rsid w:val="00767468"/>
    <w:rsid w:val="00772027"/>
    <w:rsid w:val="0077249C"/>
    <w:rsid w:val="0077584D"/>
    <w:rsid w:val="00775B51"/>
    <w:rsid w:val="0077797F"/>
    <w:rsid w:val="00783B46"/>
    <w:rsid w:val="00784800"/>
    <w:rsid w:val="00784EEA"/>
    <w:rsid w:val="007865E3"/>
    <w:rsid w:val="0078671B"/>
    <w:rsid w:val="007868A8"/>
    <w:rsid w:val="00786A15"/>
    <w:rsid w:val="00787EEC"/>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2BEB"/>
    <w:rsid w:val="007A5765"/>
    <w:rsid w:val="007A5B89"/>
    <w:rsid w:val="007A5F44"/>
    <w:rsid w:val="007A77FC"/>
    <w:rsid w:val="007B058E"/>
    <w:rsid w:val="007B0864"/>
    <w:rsid w:val="007B0E05"/>
    <w:rsid w:val="007B1746"/>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3203"/>
    <w:rsid w:val="007E3E79"/>
    <w:rsid w:val="007E41CB"/>
    <w:rsid w:val="007E48E7"/>
    <w:rsid w:val="007E546C"/>
    <w:rsid w:val="007E5479"/>
    <w:rsid w:val="007E5F8E"/>
    <w:rsid w:val="007E611D"/>
    <w:rsid w:val="007E79A4"/>
    <w:rsid w:val="007F072E"/>
    <w:rsid w:val="007F2366"/>
    <w:rsid w:val="007F6BD4"/>
    <w:rsid w:val="007F6EC7"/>
    <w:rsid w:val="007F75A8"/>
    <w:rsid w:val="007F7EA7"/>
    <w:rsid w:val="008007C7"/>
    <w:rsid w:val="00802FC5"/>
    <w:rsid w:val="00803E94"/>
    <w:rsid w:val="008040E7"/>
    <w:rsid w:val="008077DC"/>
    <w:rsid w:val="00807B3A"/>
    <w:rsid w:val="0081078F"/>
    <w:rsid w:val="008117FD"/>
    <w:rsid w:val="00812782"/>
    <w:rsid w:val="008138C1"/>
    <w:rsid w:val="00813BF7"/>
    <w:rsid w:val="008143CA"/>
    <w:rsid w:val="00814715"/>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02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53D"/>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0A03"/>
    <w:rsid w:val="0086233D"/>
    <w:rsid w:val="00862936"/>
    <w:rsid w:val="0086745D"/>
    <w:rsid w:val="00870BF0"/>
    <w:rsid w:val="008716D8"/>
    <w:rsid w:val="008717CE"/>
    <w:rsid w:val="00872B2F"/>
    <w:rsid w:val="0087408A"/>
    <w:rsid w:val="008742C0"/>
    <w:rsid w:val="00875ABA"/>
    <w:rsid w:val="008771D6"/>
    <w:rsid w:val="008776B0"/>
    <w:rsid w:val="0088012D"/>
    <w:rsid w:val="00880858"/>
    <w:rsid w:val="00881C47"/>
    <w:rsid w:val="00882A9C"/>
    <w:rsid w:val="008831D9"/>
    <w:rsid w:val="00883E1F"/>
    <w:rsid w:val="00884237"/>
    <w:rsid w:val="00887583"/>
    <w:rsid w:val="00887BE4"/>
    <w:rsid w:val="008912E0"/>
    <w:rsid w:val="00891445"/>
    <w:rsid w:val="0089153D"/>
    <w:rsid w:val="00892781"/>
    <w:rsid w:val="008928E1"/>
    <w:rsid w:val="00893604"/>
    <w:rsid w:val="008939BF"/>
    <w:rsid w:val="00895A28"/>
    <w:rsid w:val="00897183"/>
    <w:rsid w:val="008A2992"/>
    <w:rsid w:val="008A3D14"/>
    <w:rsid w:val="008A487F"/>
    <w:rsid w:val="008A5AFD"/>
    <w:rsid w:val="008A638A"/>
    <w:rsid w:val="008A6CD4"/>
    <w:rsid w:val="008A788A"/>
    <w:rsid w:val="008B146A"/>
    <w:rsid w:val="008B47B4"/>
    <w:rsid w:val="008B5396"/>
    <w:rsid w:val="008B581F"/>
    <w:rsid w:val="008C0FD0"/>
    <w:rsid w:val="008C10DC"/>
    <w:rsid w:val="008C1A82"/>
    <w:rsid w:val="008C3418"/>
    <w:rsid w:val="008C4913"/>
    <w:rsid w:val="008C4AB5"/>
    <w:rsid w:val="008C4B46"/>
    <w:rsid w:val="008C5478"/>
    <w:rsid w:val="008C57E5"/>
    <w:rsid w:val="008C5AD6"/>
    <w:rsid w:val="008C5D4E"/>
    <w:rsid w:val="008C607E"/>
    <w:rsid w:val="008C7317"/>
    <w:rsid w:val="008C7A4B"/>
    <w:rsid w:val="008D0C05"/>
    <w:rsid w:val="008D657D"/>
    <w:rsid w:val="008D668D"/>
    <w:rsid w:val="008D71CE"/>
    <w:rsid w:val="008E0E94"/>
    <w:rsid w:val="008E1234"/>
    <w:rsid w:val="008E197A"/>
    <w:rsid w:val="008E235C"/>
    <w:rsid w:val="008E444B"/>
    <w:rsid w:val="008E5787"/>
    <w:rsid w:val="008E7204"/>
    <w:rsid w:val="008F039B"/>
    <w:rsid w:val="008F1C67"/>
    <w:rsid w:val="008F203F"/>
    <w:rsid w:val="008F238D"/>
    <w:rsid w:val="008F2483"/>
    <w:rsid w:val="008F2611"/>
    <w:rsid w:val="008F4312"/>
    <w:rsid w:val="008F4970"/>
    <w:rsid w:val="008F5D8C"/>
    <w:rsid w:val="008F67B2"/>
    <w:rsid w:val="00903A59"/>
    <w:rsid w:val="00904D91"/>
    <w:rsid w:val="00905004"/>
    <w:rsid w:val="009057D2"/>
    <w:rsid w:val="00905A7F"/>
    <w:rsid w:val="00906247"/>
    <w:rsid w:val="009064A2"/>
    <w:rsid w:val="009064C6"/>
    <w:rsid w:val="00910F8F"/>
    <w:rsid w:val="0091118D"/>
    <w:rsid w:val="00911AC5"/>
    <w:rsid w:val="0091261A"/>
    <w:rsid w:val="00914B92"/>
    <w:rsid w:val="00915758"/>
    <w:rsid w:val="00915A9B"/>
    <w:rsid w:val="00920771"/>
    <w:rsid w:val="00920C8A"/>
    <w:rsid w:val="00921E02"/>
    <w:rsid w:val="009225A7"/>
    <w:rsid w:val="009227CF"/>
    <w:rsid w:val="009235F0"/>
    <w:rsid w:val="00924D61"/>
    <w:rsid w:val="009278D5"/>
    <w:rsid w:val="00927BBC"/>
    <w:rsid w:val="00927FEB"/>
    <w:rsid w:val="00932F94"/>
    <w:rsid w:val="00933FD6"/>
    <w:rsid w:val="00934BB2"/>
    <w:rsid w:val="009362D1"/>
    <w:rsid w:val="00936D66"/>
    <w:rsid w:val="0094033A"/>
    <w:rsid w:val="0094091B"/>
    <w:rsid w:val="009409F4"/>
    <w:rsid w:val="00940B7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5E4"/>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1BDB"/>
    <w:rsid w:val="00992F3B"/>
    <w:rsid w:val="009948C1"/>
    <w:rsid w:val="00996772"/>
    <w:rsid w:val="00997A7D"/>
    <w:rsid w:val="009A0062"/>
    <w:rsid w:val="009A0E5E"/>
    <w:rsid w:val="009A0F09"/>
    <w:rsid w:val="009A12F2"/>
    <w:rsid w:val="009A36A1"/>
    <w:rsid w:val="009A44FA"/>
    <w:rsid w:val="009A4689"/>
    <w:rsid w:val="009B09CD"/>
    <w:rsid w:val="009B1471"/>
    <w:rsid w:val="009B2383"/>
    <w:rsid w:val="009B3792"/>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E6B0D"/>
    <w:rsid w:val="009F08F6"/>
    <w:rsid w:val="009F0CDB"/>
    <w:rsid w:val="009F16E9"/>
    <w:rsid w:val="009F39CB"/>
    <w:rsid w:val="009F3F07"/>
    <w:rsid w:val="009F4FD7"/>
    <w:rsid w:val="009F6015"/>
    <w:rsid w:val="00A00EE5"/>
    <w:rsid w:val="00A0159B"/>
    <w:rsid w:val="00A03E68"/>
    <w:rsid w:val="00A0449F"/>
    <w:rsid w:val="00A049E2"/>
    <w:rsid w:val="00A06AE1"/>
    <w:rsid w:val="00A070C0"/>
    <w:rsid w:val="00A077D4"/>
    <w:rsid w:val="00A13337"/>
    <w:rsid w:val="00A1344B"/>
    <w:rsid w:val="00A13908"/>
    <w:rsid w:val="00A14510"/>
    <w:rsid w:val="00A170C6"/>
    <w:rsid w:val="00A17B98"/>
    <w:rsid w:val="00A20076"/>
    <w:rsid w:val="00A21199"/>
    <w:rsid w:val="00A219E7"/>
    <w:rsid w:val="00A22605"/>
    <w:rsid w:val="00A2290B"/>
    <w:rsid w:val="00A229E4"/>
    <w:rsid w:val="00A23AC0"/>
    <w:rsid w:val="00A2417A"/>
    <w:rsid w:val="00A246C2"/>
    <w:rsid w:val="00A2557F"/>
    <w:rsid w:val="00A256BB"/>
    <w:rsid w:val="00A268D5"/>
    <w:rsid w:val="00A26D8D"/>
    <w:rsid w:val="00A27692"/>
    <w:rsid w:val="00A277DA"/>
    <w:rsid w:val="00A30F3A"/>
    <w:rsid w:val="00A3560F"/>
    <w:rsid w:val="00A35CDC"/>
    <w:rsid w:val="00A35D4E"/>
    <w:rsid w:val="00A35DD1"/>
    <w:rsid w:val="00A36DC1"/>
    <w:rsid w:val="00A40884"/>
    <w:rsid w:val="00A42C28"/>
    <w:rsid w:val="00A434B9"/>
    <w:rsid w:val="00A43566"/>
    <w:rsid w:val="00A43B6B"/>
    <w:rsid w:val="00A45C7E"/>
    <w:rsid w:val="00A46AF0"/>
    <w:rsid w:val="00A477E6"/>
    <w:rsid w:val="00A4790E"/>
    <w:rsid w:val="00A47C1B"/>
    <w:rsid w:val="00A502ED"/>
    <w:rsid w:val="00A51BD6"/>
    <w:rsid w:val="00A5229C"/>
    <w:rsid w:val="00A530A3"/>
    <w:rsid w:val="00A5337D"/>
    <w:rsid w:val="00A53826"/>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6DBB"/>
    <w:rsid w:val="00A809AC"/>
    <w:rsid w:val="00A80E2F"/>
    <w:rsid w:val="00A81018"/>
    <w:rsid w:val="00A841CC"/>
    <w:rsid w:val="00A844CE"/>
    <w:rsid w:val="00A84FE2"/>
    <w:rsid w:val="00A869D2"/>
    <w:rsid w:val="00A878E8"/>
    <w:rsid w:val="00A90385"/>
    <w:rsid w:val="00A908E5"/>
    <w:rsid w:val="00A91EAA"/>
    <w:rsid w:val="00A91EC4"/>
    <w:rsid w:val="00A9264B"/>
    <w:rsid w:val="00A92EB8"/>
    <w:rsid w:val="00A93FD4"/>
    <w:rsid w:val="00A95E21"/>
    <w:rsid w:val="00A963A4"/>
    <w:rsid w:val="00A96A5D"/>
    <w:rsid w:val="00A96DCC"/>
    <w:rsid w:val="00AA0740"/>
    <w:rsid w:val="00AA188F"/>
    <w:rsid w:val="00AA27AB"/>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5B5F"/>
    <w:rsid w:val="00AB5EC1"/>
    <w:rsid w:val="00AC0237"/>
    <w:rsid w:val="00AC14B8"/>
    <w:rsid w:val="00AC1B7C"/>
    <w:rsid w:val="00AC3A4B"/>
    <w:rsid w:val="00AC3A66"/>
    <w:rsid w:val="00AC4CE3"/>
    <w:rsid w:val="00AC60C2"/>
    <w:rsid w:val="00AC76C6"/>
    <w:rsid w:val="00AD0864"/>
    <w:rsid w:val="00AD268D"/>
    <w:rsid w:val="00AD3749"/>
    <w:rsid w:val="00AD3F85"/>
    <w:rsid w:val="00AD6723"/>
    <w:rsid w:val="00AD6AE6"/>
    <w:rsid w:val="00AD7FBD"/>
    <w:rsid w:val="00AE43E1"/>
    <w:rsid w:val="00AE4696"/>
    <w:rsid w:val="00AE7BCF"/>
    <w:rsid w:val="00AE7D6D"/>
    <w:rsid w:val="00AF1B15"/>
    <w:rsid w:val="00AF1C91"/>
    <w:rsid w:val="00AF1D18"/>
    <w:rsid w:val="00AF476B"/>
    <w:rsid w:val="00AF5FF7"/>
    <w:rsid w:val="00AF60A5"/>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1DFC"/>
    <w:rsid w:val="00B22C00"/>
    <w:rsid w:val="00B2361F"/>
    <w:rsid w:val="00B23C2E"/>
    <w:rsid w:val="00B26572"/>
    <w:rsid w:val="00B2692B"/>
    <w:rsid w:val="00B2718B"/>
    <w:rsid w:val="00B3040A"/>
    <w:rsid w:val="00B348D8"/>
    <w:rsid w:val="00B350FD"/>
    <w:rsid w:val="00B35ECD"/>
    <w:rsid w:val="00B400C2"/>
    <w:rsid w:val="00B40221"/>
    <w:rsid w:val="00B40FDA"/>
    <w:rsid w:val="00B41ADF"/>
    <w:rsid w:val="00B41C74"/>
    <w:rsid w:val="00B41FC5"/>
    <w:rsid w:val="00B422A1"/>
    <w:rsid w:val="00B42BC7"/>
    <w:rsid w:val="00B447D8"/>
    <w:rsid w:val="00B45500"/>
    <w:rsid w:val="00B45A5E"/>
    <w:rsid w:val="00B45A7B"/>
    <w:rsid w:val="00B46A8D"/>
    <w:rsid w:val="00B51003"/>
    <w:rsid w:val="00B51194"/>
    <w:rsid w:val="00B5142C"/>
    <w:rsid w:val="00B52374"/>
    <w:rsid w:val="00B5292B"/>
    <w:rsid w:val="00B5499F"/>
    <w:rsid w:val="00B54BCB"/>
    <w:rsid w:val="00B55170"/>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621"/>
    <w:rsid w:val="00B676C5"/>
    <w:rsid w:val="00B7006B"/>
    <w:rsid w:val="00B70F13"/>
    <w:rsid w:val="00B714BA"/>
    <w:rsid w:val="00B71596"/>
    <w:rsid w:val="00B73C63"/>
    <w:rsid w:val="00B74E3D"/>
    <w:rsid w:val="00B753D1"/>
    <w:rsid w:val="00B77AED"/>
    <w:rsid w:val="00B77BB8"/>
    <w:rsid w:val="00B81146"/>
    <w:rsid w:val="00B8242B"/>
    <w:rsid w:val="00B83455"/>
    <w:rsid w:val="00B83528"/>
    <w:rsid w:val="00B844E8"/>
    <w:rsid w:val="00B848FC"/>
    <w:rsid w:val="00B8559C"/>
    <w:rsid w:val="00B86E78"/>
    <w:rsid w:val="00B87D1A"/>
    <w:rsid w:val="00B905D1"/>
    <w:rsid w:val="00B92315"/>
    <w:rsid w:val="00B9272C"/>
    <w:rsid w:val="00B936F0"/>
    <w:rsid w:val="00B94B98"/>
    <w:rsid w:val="00B94CAC"/>
    <w:rsid w:val="00B96C04"/>
    <w:rsid w:val="00BA06B3"/>
    <w:rsid w:val="00BA1B1D"/>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0E07"/>
    <w:rsid w:val="00BD1D45"/>
    <w:rsid w:val="00BD3099"/>
    <w:rsid w:val="00BD3E62"/>
    <w:rsid w:val="00BD51A9"/>
    <w:rsid w:val="00BD686B"/>
    <w:rsid w:val="00BD69E7"/>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503"/>
    <w:rsid w:val="00C11262"/>
    <w:rsid w:val="00C11CDA"/>
    <w:rsid w:val="00C123CB"/>
    <w:rsid w:val="00C12A01"/>
    <w:rsid w:val="00C12AEB"/>
    <w:rsid w:val="00C1356B"/>
    <w:rsid w:val="00C13DAC"/>
    <w:rsid w:val="00C151D0"/>
    <w:rsid w:val="00C17C1B"/>
    <w:rsid w:val="00C20366"/>
    <w:rsid w:val="00C21BAC"/>
    <w:rsid w:val="00C237F5"/>
    <w:rsid w:val="00C24241"/>
    <w:rsid w:val="00C247D2"/>
    <w:rsid w:val="00C24A70"/>
    <w:rsid w:val="00C24AB5"/>
    <w:rsid w:val="00C267CE"/>
    <w:rsid w:val="00C317AA"/>
    <w:rsid w:val="00C325C5"/>
    <w:rsid w:val="00C328F2"/>
    <w:rsid w:val="00C34A7D"/>
    <w:rsid w:val="00C34B1A"/>
    <w:rsid w:val="00C3596F"/>
    <w:rsid w:val="00C36247"/>
    <w:rsid w:val="00C3671A"/>
    <w:rsid w:val="00C373F2"/>
    <w:rsid w:val="00C40424"/>
    <w:rsid w:val="00C41006"/>
    <w:rsid w:val="00C414F7"/>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25A"/>
    <w:rsid w:val="00C60A9B"/>
    <w:rsid w:val="00C60F8E"/>
    <w:rsid w:val="00C6108B"/>
    <w:rsid w:val="00C613E3"/>
    <w:rsid w:val="00C62F58"/>
    <w:rsid w:val="00C633AB"/>
    <w:rsid w:val="00C6522B"/>
    <w:rsid w:val="00C6579A"/>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925"/>
    <w:rsid w:val="00C84B58"/>
    <w:rsid w:val="00C85C0F"/>
    <w:rsid w:val="00C8640E"/>
    <w:rsid w:val="00C86645"/>
    <w:rsid w:val="00C87821"/>
    <w:rsid w:val="00C8795F"/>
    <w:rsid w:val="00C92726"/>
    <w:rsid w:val="00C93239"/>
    <w:rsid w:val="00C9365B"/>
    <w:rsid w:val="00C93BCA"/>
    <w:rsid w:val="00C94642"/>
    <w:rsid w:val="00C94AEE"/>
    <w:rsid w:val="00C95BF8"/>
    <w:rsid w:val="00C95FF7"/>
    <w:rsid w:val="00C96AF0"/>
    <w:rsid w:val="00C975ED"/>
    <w:rsid w:val="00CA04C9"/>
    <w:rsid w:val="00CA1130"/>
    <w:rsid w:val="00CA1360"/>
    <w:rsid w:val="00CA19CB"/>
    <w:rsid w:val="00CA1F8F"/>
    <w:rsid w:val="00CA2591"/>
    <w:rsid w:val="00CA6689"/>
    <w:rsid w:val="00CA7E6D"/>
    <w:rsid w:val="00CB147A"/>
    <w:rsid w:val="00CB27E4"/>
    <w:rsid w:val="00CB285C"/>
    <w:rsid w:val="00CB5F83"/>
    <w:rsid w:val="00CB6234"/>
    <w:rsid w:val="00CB62CB"/>
    <w:rsid w:val="00CB76EE"/>
    <w:rsid w:val="00CB7A46"/>
    <w:rsid w:val="00CC251D"/>
    <w:rsid w:val="00CC3806"/>
    <w:rsid w:val="00CC4281"/>
    <w:rsid w:val="00CC648A"/>
    <w:rsid w:val="00CC6B53"/>
    <w:rsid w:val="00CC76CE"/>
    <w:rsid w:val="00CD0910"/>
    <w:rsid w:val="00CD0ABD"/>
    <w:rsid w:val="00CD0DF9"/>
    <w:rsid w:val="00CD259C"/>
    <w:rsid w:val="00CD2F3F"/>
    <w:rsid w:val="00CD4A93"/>
    <w:rsid w:val="00CD6F45"/>
    <w:rsid w:val="00CE09AE"/>
    <w:rsid w:val="00CE2061"/>
    <w:rsid w:val="00CE3B09"/>
    <w:rsid w:val="00CE3DDC"/>
    <w:rsid w:val="00CE3F65"/>
    <w:rsid w:val="00CE3FFA"/>
    <w:rsid w:val="00CE4BAA"/>
    <w:rsid w:val="00CE63EE"/>
    <w:rsid w:val="00CE7EE1"/>
    <w:rsid w:val="00CF16FB"/>
    <w:rsid w:val="00CF2295"/>
    <w:rsid w:val="00CF2452"/>
    <w:rsid w:val="00CF3907"/>
    <w:rsid w:val="00CF3BDE"/>
    <w:rsid w:val="00CF6654"/>
    <w:rsid w:val="00CF6F66"/>
    <w:rsid w:val="00CF7E12"/>
    <w:rsid w:val="00D014A4"/>
    <w:rsid w:val="00D020F4"/>
    <w:rsid w:val="00D02869"/>
    <w:rsid w:val="00D03AA8"/>
    <w:rsid w:val="00D04391"/>
    <w:rsid w:val="00D05DEB"/>
    <w:rsid w:val="00D05F32"/>
    <w:rsid w:val="00D0734C"/>
    <w:rsid w:val="00D07ABE"/>
    <w:rsid w:val="00D10338"/>
    <w:rsid w:val="00D10F21"/>
    <w:rsid w:val="00D1347A"/>
    <w:rsid w:val="00D13620"/>
    <w:rsid w:val="00D13972"/>
    <w:rsid w:val="00D152E1"/>
    <w:rsid w:val="00D154FB"/>
    <w:rsid w:val="00D15DEC"/>
    <w:rsid w:val="00D17833"/>
    <w:rsid w:val="00D202C0"/>
    <w:rsid w:val="00D22352"/>
    <w:rsid w:val="00D2694A"/>
    <w:rsid w:val="00D277CF"/>
    <w:rsid w:val="00D30761"/>
    <w:rsid w:val="00D307A6"/>
    <w:rsid w:val="00D312F2"/>
    <w:rsid w:val="00D33C85"/>
    <w:rsid w:val="00D345C8"/>
    <w:rsid w:val="00D36471"/>
    <w:rsid w:val="00D36C35"/>
    <w:rsid w:val="00D41C47"/>
    <w:rsid w:val="00D42073"/>
    <w:rsid w:val="00D472B8"/>
    <w:rsid w:val="00D50164"/>
    <w:rsid w:val="00D50C35"/>
    <w:rsid w:val="00D528F4"/>
    <w:rsid w:val="00D52AAA"/>
    <w:rsid w:val="00D53033"/>
    <w:rsid w:val="00D53161"/>
    <w:rsid w:val="00D5432B"/>
    <w:rsid w:val="00D544BC"/>
    <w:rsid w:val="00D5494D"/>
    <w:rsid w:val="00D54971"/>
    <w:rsid w:val="00D574CA"/>
    <w:rsid w:val="00D57819"/>
    <w:rsid w:val="00D60332"/>
    <w:rsid w:val="00D60489"/>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C8E"/>
    <w:rsid w:val="00D7707D"/>
    <w:rsid w:val="00D77E65"/>
    <w:rsid w:val="00D8147A"/>
    <w:rsid w:val="00D826B4"/>
    <w:rsid w:val="00D8313F"/>
    <w:rsid w:val="00D84566"/>
    <w:rsid w:val="00D86197"/>
    <w:rsid w:val="00D8744A"/>
    <w:rsid w:val="00D9208D"/>
    <w:rsid w:val="00D92951"/>
    <w:rsid w:val="00D92C11"/>
    <w:rsid w:val="00D9485C"/>
    <w:rsid w:val="00D94B05"/>
    <w:rsid w:val="00D95BF4"/>
    <w:rsid w:val="00D9667F"/>
    <w:rsid w:val="00D97318"/>
    <w:rsid w:val="00D97DF1"/>
    <w:rsid w:val="00DA122F"/>
    <w:rsid w:val="00DA3576"/>
    <w:rsid w:val="00DA3D06"/>
    <w:rsid w:val="00DA3D0C"/>
    <w:rsid w:val="00DA3EDB"/>
    <w:rsid w:val="00DA4627"/>
    <w:rsid w:val="00DA63CC"/>
    <w:rsid w:val="00DA7631"/>
    <w:rsid w:val="00DA7A97"/>
    <w:rsid w:val="00DA7F0D"/>
    <w:rsid w:val="00DB222D"/>
    <w:rsid w:val="00DB4DB4"/>
    <w:rsid w:val="00DB5542"/>
    <w:rsid w:val="00DB5AD9"/>
    <w:rsid w:val="00DB68BE"/>
    <w:rsid w:val="00DB6B0C"/>
    <w:rsid w:val="00DB6C6A"/>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456B"/>
    <w:rsid w:val="00DD64AA"/>
    <w:rsid w:val="00DD6EB7"/>
    <w:rsid w:val="00DD70FA"/>
    <w:rsid w:val="00DD7930"/>
    <w:rsid w:val="00DE2C4D"/>
    <w:rsid w:val="00DE2E19"/>
    <w:rsid w:val="00DE3143"/>
    <w:rsid w:val="00DE35F8"/>
    <w:rsid w:val="00DE385C"/>
    <w:rsid w:val="00DE584F"/>
    <w:rsid w:val="00DE6B23"/>
    <w:rsid w:val="00DE6B30"/>
    <w:rsid w:val="00DE710B"/>
    <w:rsid w:val="00DE780F"/>
    <w:rsid w:val="00DF15D7"/>
    <w:rsid w:val="00DF28D9"/>
    <w:rsid w:val="00DF2B88"/>
    <w:rsid w:val="00DF3527"/>
    <w:rsid w:val="00DF3E12"/>
    <w:rsid w:val="00DF69A3"/>
    <w:rsid w:val="00DF6CC2"/>
    <w:rsid w:val="00E006E4"/>
    <w:rsid w:val="00E02800"/>
    <w:rsid w:val="00E02828"/>
    <w:rsid w:val="00E02AAD"/>
    <w:rsid w:val="00E02D4E"/>
    <w:rsid w:val="00E03A4B"/>
    <w:rsid w:val="00E03C85"/>
    <w:rsid w:val="00E04621"/>
    <w:rsid w:val="00E051FD"/>
    <w:rsid w:val="00E0769B"/>
    <w:rsid w:val="00E07E4A"/>
    <w:rsid w:val="00E10812"/>
    <w:rsid w:val="00E11083"/>
    <w:rsid w:val="00E11C34"/>
    <w:rsid w:val="00E14AFB"/>
    <w:rsid w:val="00E15539"/>
    <w:rsid w:val="00E16539"/>
    <w:rsid w:val="00E16650"/>
    <w:rsid w:val="00E17492"/>
    <w:rsid w:val="00E17824"/>
    <w:rsid w:val="00E20D41"/>
    <w:rsid w:val="00E22BC6"/>
    <w:rsid w:val="00E245D5"/>
    <w:rsid w:val="00E24DFF"/>
    <w:rsid w:val="00E318FB"/>
    <w:rsid w:val="00E31C35"/>
    <w:rsid w:val="00E328D5"/>
    <w:rsid w:val="00E332E8"/>
    <w:rsid w:val="00E33B8F"/>
    <w:rsid w:val="00E34CFD"/>
    <w:rsid w:val="00E37786"/>
    <w:rsid w:val="00E40624"/>
    <w:rsid w:val="00E408BF"/>
    <w:rsid w:val="00E40DBF"/>
    <w:rsid w:val="00E410E9"/>
    <w:rsid w:val="00E4329F"/>
    <w:rsid w:val="00E435D7"/>
    <w:rsid w:val="00E43881"/>
    <w:rsid w:val="00E44274"/>
    <w:rsid w:val="00E46D15"/>
    <w:rsid w:val="00E53C1B"/>
    <w:rsid w:val="00E544C1"/>
    <w:rsid w:val="00E54D26"/>
    <w:rsid w:val="00E55A58"/>
    <w:rsid w:val="00E55DFC"/>
    <w:rsid w:val="00E56CF6"/>
    <w:rsid w:val="00E5708C"/>
    <w:rsid w:val="00E57F35"/>
    <w:rsid w:val="00E610D6"/>
    <w:rsid w:val="00E62208"/>
    <w:rsid w:val="00E62A4F"/>
    <w:rsid w:val="00E64650"/>
    <w:rsid w:val="00E65013"/>
    <w:rsid w:val="00E651DE"/>
    <w:rsid w:val="00E654B6"/>
    <w:rsid w:val="00E65B0E"/>
    <w:rsid w:val="00E70206"/>
    <w:rsid w:val="00E710DA"/>
    <w:rsid w:val="00E71C91"/>
    <w:rsid w:val="00E72A9F"/>
    <w:rsid w:val="00E72D22"/>
    <w:rsid w:val="00E7316D"/>
    <w:rsid w:val="00E74E87"/>
    <w:rsid w:val="00E74F55"/>
    <w:rsid w:val="00E750D2"/>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06A"/>
    <w:rsid w:val="00EA01AB"/>
    <w:rsid w:val="00EA0BB5"/>
    <w:rsid w:val="00EA2CE4"/>
    <w:rsid w:val="00EA48D0"/>
    <w:rsid w:val="00EA678C"/>
    <w:rsid w:val="00EA6A6E"/>
    <w:rsid w:val="00EA6DCB"/>
    <w:rsid w:val="00EB41AE"/>
    <w:rsid w:val="00EB5778"/>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17D0"/>
    <w:rsid w:val="00ED3E1B"/>
    <w:rsid w:val="00ED5F52"/>
    <w:rsid w:val="00ED6892"/>
    <w:rsid w:val="00ED6FC5"/>
    <w:rsid w:val="00EE0645"/>
    <w:rsid w:val="00EE13AE"/>
    <w:rsid w:val="00EE22DB"/>
    <w:rsid w:val="00EE25EA"/>
    <w:rsid w:val="00EE276D"/>
    <w:rsid w:val="00EE2AF3"/>
    <w:rsid w:val="00EE34B6"/>
    <w:rsid w:val="00EE55B2"/>
    <w:rsid w:val="00EE6B3C"/>
    <w:rsid w:val="00EE7DA9"/>
    <w:rsid w:val="00EF214A"/>
    <w:rsid w:val="00EF34D3"/>
    <w:rsid w:val="00EF38CF"/>
    <w:rsid w:val="00EF3C89"/>
    <w:rsid w:val="00EF65FA"/>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6EFF"/>
    <w:rsid w:val="00F37ECD"/>
    <w:rsid w:val="00F400A1"/>
    <w:rsid w:val="00F40FDF"/>
    <w:rsid w:val="00F41684"/>
    <w:rsid w:val="00F418ED"/>
    <w:rsid w:val="00F41B1A"/>
    <w:rsid w:val="00F42EFD"/>
    <w:rsid w:val="00F44755"/>
    <w:rsid w:val="00F451CD"/>
    <w:rsid w:val="00F455E0"/>
    <w:rsid w:val="00F45822"/>
    <w:rsid w:val="00F45E7C"/>
    <w:rsid w:val="00F520A7"/>
    <w:rsid w:val="00F529C7"/>
    <w:rsid w:val="00F52E16"/>
    <w:rsid w:val="00F530EC"/>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2BE2"/>
    <w:rsid w:val="00F73385"/>
    <w:rsid w:val="00F7677E"/>
    <w:rsid w:val="00F76F3C"/>
    <w:rsid w:val="00F77BB8"/>
    <w:rsid w:val="00F808C5"/>
    <w:rsid w:val="00F81D0E"/>
    <w:rsid w:val="00F82D5C"/>
    <w:rsid w:val="00F832E1"/>
    <w:rsid w:val="00F83329"/>
    <w:rsid w:val="00F85369"/>
    <w:rsid w:val="00F858DD"/>
    <w:rsid w:val="00F85EF1"/>
    <w:rsid w:val="00F90A0F"/>
    <w:rsid w:val="00F93328"/>
    <w:rsid w:val="00F93DC9"/>
    <w:rsid w:val="00F94872"/>
    <w:rsid w:val="00F9547F"/>
    <w:rsid w:val="00F967E0"/>
    <w:rsid w:val="00F96A6A"/>
    <w:rsid w:val="00F97C20"/>
    <w:rsid w:val="00FA0362"/>
    <w:rsid w:val="00FA04B6"/>
    <w:rsid w:val="00FA08AC"/>
    <w:rsid w:val="00FA156D"/>
    <w:rsid w:val="00FA3D3C"/>
    <w:rsid w:val="00FA43B6"/>
    <w:rsid w:val="00FA4C14"/>
    <w:rsid w:val="00FA5D88"/>
    <w:rsid w:val="00FA6D0A"/>
    <w:rsid w:val="00FA751A"/>
    <w:rsid w:val="00FA7AEE"/>
    <w:rsid w:val="00FB0152"/>
    <w:rsid w:val="00FB0D7D"/>
    <w:rsid w:val="00FB1482"/>
    <w:rsid w:val="00FB1A63"/>
    <w:rsid w:val="00FB22B7"/>
    <w:rsid w:val="00FB29A4"/>
    <w:rsid w:val="00FB33E4"/>
    <w:rsid w:val="00FB3858"/>
    <w:rsid w:val="00FB46BD"/>
    <w:rsid w:val="00FB5641"/>
    <w:rsid w:val="00FB6C2B"/>
    <w:rsid w:val="00FB6F0C"/>
    <w:rsid w:val="00FC11FE"/>
    <w:rsid w:val="00FC18E0"/>
    <w:rsid w:val="00FC19AE"/>
    <w:rsid w:val="00FC1B02"/>
    <w:rsid w:val="00FC20C3"/>
    <w:rsid w:val="00FC29BA"/>
    <w:rsid w:val="00FC3B63"/>
    <w:rsid w:val="00FC3E02"/>
    <w:rsid w:val="00FC5CFA"/>
    <w:rsid w:val="00FC64E4"/>
    <w:rsid w:val="00FC7D73"/>
    <w:rsid w:val="00FD08A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61B5"/>
    <w:rsid w:val="00FF66E4"/>
    <w:rsid w:val="00FF6C6F"/>
    <w:rsid w:val="00FF6EC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D36471"/>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319C-9100-49DA-ADA3-4428303D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40863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6</cp:revision>
  <cp:lastPrinted>2010-05-04T03:47:00Z</cp:lastPrinted>
  <dcterms:created xsi:type="dcterms:W3CDTF">2018-11-15T04:20:00Z</dcterms:created>
  <dcterms:modified xsi:type="dcterms:W3CDTF">2018-11-15T04:24:00Z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