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4A29F2" w:rsidRPr="00183F4C" w14:paraId="01265A1E" w14:textId="77777777" w:rsidTr="008B0C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597D3D" w14:textId="77777777" w:rsidR="004A29F2" w:rsidRPr="00183F4C" w:rsidRDefault="004A29F2" w:rsidP="008B0C13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for 27.16.1 related to 6 </w:t>
            </w:r>
            <w:proofErr w:type="spellStart"/>
            <w:r>
              <w:rPr>
                <w:lang w:eastAsia="ko-KR"/>
              </w:rPr>
              <w:t>Ghz</w:t>
            </w:r>
            <w:proofErr w:type="spellEnd"/>
            <w:r>
              <w:rPr>
                <w:lang w:eastAsia="ko-KR"/>
              </w:rPr>
              <w:t xml:space="preserve"> band</w:t>
            </w:r>
          </w:p>
        </w:tc>
      </w:tr>
      <w:tr w:rsidR="004A29F2" w:rsidRPr="00183F4C" w14:paraId="58B746AE" w14:textId="77777777" w:rsidTr="008B0C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5BD2EB" w14:textId="77777777" w:rsidR="004A29F2" w:rsidRPr="00183F4C" w:rsidRDefault="004A29F2" w:rsidP="008B0C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</w:p>
        </w:tc>
      </w:tr>
      <w:tr w:rsidR="004A29F2" w:rsidRPr="00183F4C" w14:paraId="71C67E71" w14:textId="77777777" w:rsidTr="008B0C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1F6731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4A29F2" w:rsidRPr="00183F4C" w14:paraId="7DA7ED61" w14:textId="77777777" w:rsidTr="008B0C13">
        <w:trPr>
          <w:jc w:val="center"/>
        </w:trPr>
        <w:tc>
          <w:tcPr>
            <w:tcW w:w="1548" w:type="dxa"/>
            <w:vAlign w:val="center"/>
          </w:tcPr>
          <w:p w14:paraId="66EDA55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5EDEBC7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537B08F5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2138CC6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0C65B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A29F2" w14:paraId="6692F186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AADC2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01F8A759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3B38B9D4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A3DD236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0B62415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4A29F2" w:rsidRPr="001D7948" w14:paraId="17C22074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88EDA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309D191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15D83D4F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3B4AAC9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08A581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A29F2" w:rsidRPr="001D7948" w14:paraId="6EDDE25E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D63CCC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48B3781C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28139C25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5A0658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B21BB5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872" w:rsidRPr="001D7948" w14:paraId="7FC7B5AF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044CF19" w14:textId="13EC7446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Derham</w:t>
            </w:r>
          </w:p>
        </w:tc>
        <w:tc>
          <w:tcPr>
            <w:tcW w:w="1687" w:type="dxa"/>
            <w:vAlign w:val="center"/>
          </w:tcPr>
          <w:p w14:paraId="6AC9A2C8" w14:textId="04F090DB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363" w:type="dxa"/>
            <w:vAlign w:val="center"/>
          </w:tcPr>
          <w:p w14:paraId="5476D56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DE5DDA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755EEF" w14:textId="77777777" w:rsidR="002A2872" w:rsidRPr="001D7948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41FA" w:rsidRPr="001D7948" w14:paraId="6B330B5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E562A02" w14:textId="598A6228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1A96578F" w14:textId="6617D140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14A9D1B5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DECE8A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A67067" w14:textId="77777777" w:rsidR="003441FA" w:rsidRPr="001D7948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242E707B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8F6A698" w14:textId="5C8AE32A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687" w:type="dxa"/>
            <w:vAlign w:val="center"/>
          </w:tcPr>
          <w:p w14:paraId="7961C013" w14:textId="4A353CAF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36129536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1F2F949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20FA1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7956FEC2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37CBFCCA" w14:textId="5C804629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Ravi Gidvani</w:t>
            </w:r>
          </w:p>
        </w:tc>
        <w:tc>
          <w:tcPr>
            <w:tcW w:w="1687" w:type="dxa"/>
            <w:vAlign w:val="center"/>
          </w:tcPr>
          <w:p w14:paraId="27ADA4A1" w14:textId="278D760D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4B9186C2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EBAB40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1589DE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1179E" w:rsidRPr="001D7948" w14:paraId="0101659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1139410E" w14:textId="38BEA5F7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Pooya Monajemi</w:t>
            </w:r>
          </w:p>
        </w:tc>
        <w:tc>
          <w:tcPr>
            <w:tcW w:w="1687" w:type="dxa"/>
            <w:vAlign w:val="center"/>
          </w:tcPr>
          <w:p w14:paraId="5C816A76" w14:textId="04F1CFB3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Cisco</w:t>
            </w:r>
          </w:p>
        </w:tc>
        <w:tc>
          <w:tcPr>
            <w:tcW w:w="2363" w:type="dxa"/>
            <w:vAlign w:val="center"/>
          </w:tcPr>
          <w:p w14:paraId="6BDE096E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1CB5A0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708DEC" w14:textId="77777777" w:rsidR="00F1179E" w:rsidRPr="001D7948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0564AE9" w14:textId="1EF07500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9C6C4B">
        <w:rPr>
          <w:lang w:eastAsia="ko-KR"/>
        </w:rPr>
        <w:t>3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9812C0">
        <w:rPr>
          <w:lang w:eastAsia="ko-KR"/>
        </w:rPr>
        <w:t>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4984B5EB" w14:textId="287FBBE7" w:rsidR="00E920E1" w:rsidRPr="00B30F76" w:rsidRDefault="00941A27" w:rsidP="006A290A">
      <w:pPr>
        <w:pStyle w:val="ListParagraph"/>
        <w:numPr>
          <w:ilvl w:val="0"/>
          <w:numId w:val="10"/>
        </w:numPr>
        <w:ind w:leftChars="0"/>
        <w:jc w:val="both"/>
        <w:rPr>
          <w:highlight w:val="green"/>
          <w:lang w:eastAsia="ko-KR"/>
        </w:rPr>
      </w:pPr>
      <w:r w:rsidRPr="00B30F76">
        <w:rPr>
          <w:lang w:eastAsia="ko-KR"/>
        </w:rPr>
        <w:t>15122</w:t>
      </w:r>
      <w:r w:rsidR="00B30F76" w:rsidRPr="00B30F76">
        <w:rPr>
          <w:lang w:eastAsia="ko-KR"/>
        </w:rPr>
        <w:t>, 15829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65BA10C2" w:rsidR="003E4403" w:rsidRPr="00BF4DF1" w:rsidRDefault="00BA6C7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 0: Initial version of the document.</w:t>
      </w:r>
      <w:r w:rsidR="005623B4" w:rsidRPr="00BF4DF1">
        <w:t xml:space="preserve"> </w:t>
      </w:r>
    </w:p>
    <w:p w14:paraId="2E21C934" w14:textId="2841F726" w:rsidR="0027544C" w:rsidRDefault="0027544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</w:t>
      </w:r>
      <w:r w:rsidR="005104F6" w:rsidRPr="00BF4DF1">
        <w:t xml:space="preserve"> </w:t>
      </w:r>
      <w:r w:rsidRPr="00BF4DF1">
        <w:t>1: Incorporated feedback received during offline discussions.</w:t>
      </w:r>
      <w:r w:rsidR="005104F6" w:rsidRPr="00BF4DF1">
        <w:t xml:space="preserve"> The changes are not highlighted because the REV 0 has not been presented yet.</w:t>
      </w:r>
    </w:p>
    <w:p w14:paraId="05B323A8" w14:textId="36E70EFE" w:rsidR="003D779D" w:rsidRPr="00BF4DF1" w:rsidRDefault="003D779D" w:rsidP="008B0C13">
      <w:pPr>
        <w:pStyle w:val="ListParagraph"/>
        <w:numPr>
          <w:ilvl w:val="0"/>
          <w:numId w:val="9"/>
        </w:numPr>
        <w:ind w:leftChars="0"/>
        <w:jc w:val="both"/>
      </w:pPr>
      <w:r>
        <w:t>Rev 2: Editorial re-organization to reduce overhead. Technical content same as Rev 1.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180"/>
        <w:gridCol w:w="1980"/>
        <w:gridCol w:w="4860"/>
      </w:tblGrid>
      <w:tr w:rsidR="00AD7FBD" w:rsidRPr="001F620B" w14:paraId="2ADECA54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D7FBD" w:rsidRPr="001F620B" w14:paraId="191116B8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3CEC135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15122</w:t>
            </w:r>
          </w:p>
        </w:tc>
        <w:tc>
          <w:tcPr>
            <w:tcW w:w="1061" w:type="dxa"/>
            <w:shd w:val="clear" w:color="auto" w:fill="auto"/>
            <w:noWrap/>
          </w:tcPr>
          <w:p w14:paraId="7DD6D043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35009B84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735AF67C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Define 6GHz access rules in compliance with regulatory requirements</w:t>
            </w:r>
          </w:p>
        </w:tc>
        <w:tc>
          <w:tcPr>
            <w:tcW w:w="1980" w:type="dxa"/>
            <w:shd w:val="clear" w:color="auto" w:fill="auto"/>
            <w:noWrap/>
          </w:tcPr>
          <w:p w14:paraId="03AEE398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E6CBC7B" w14:textId="4CCBF723" w:rsidR="00AD7FBD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D59E283" w14:textId="77777777" w:rsidR="00A93FD4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E342C5" w14:textId="4ECA7EBF" w:rsidR="00A93FD4" w:rsidRPr="000F79E9" w:rsidRDefault="009542CB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provide operation details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on how the non-AP STA can discover a 6 GHz AP, by either using passive scanning or active scanning in the 6 GHz band when certain conditions are satisfied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="00D452BF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access is expected to always be compliant with regulatory requirements. Added notes mentioning regulatory restrictions as a reason that channels might not be available due to them.</w:t>
            </w:r>
          </w:p>
          <w:p w14:paraId="2AF2686D" w14:textId="77777777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75DEB19" w14:textId="2D7990CE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11-18/</w:t>
            </w:r>
            <w:r w:rsidR="00B66E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1471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3D779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15122.</w:t>
            </w:r>
          </w:p>
        </w:tc>
      </w:tr>
      <w:tr w:rsidR="00CF32EE" w:rsidRPr="001F620B" w14:paraId="340FC155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324646F" w14:textId="53484C52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15829</w:t>
            </w:r>
          </w:p>
        </w:tc>
        <w:tc>
          <w:tcPr>
            <w:tcW w:w="1061" w:type="dxa"/>
            <w:shd w:val="clear" w:color="auto" w:fill="auto"/>
            <w:noWrap/>
          </w:tcPr>
          <w:p w14:paraId="362DC633" w14:textId="17A4C819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Laurent Cariou</w:t>
            </w:r>
          </w:p>
        </w:tc>
        <w:tc>
          <w:tcPr>
            <w:tcW w:w="540" w:type="dxa"/>
            <w:shd w:val="clear" w:color="auto" w:fill="auto"/>
            <w:noWrap/>
          </w:tcPr>
          <w:p w14:paraId="15195E22" w14:textId="279D268C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093CFC65" w14:textId="52DC9CEE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An HE BSS can operate at 6GHz. The description is missing in this subclause.</w:t>
            </w:r>
          </w:p>
        </w:tc>
        <w:tc>
          <w:tcPr>
            <w:tcW w:w="1980" w:type="dxa"/>
            <w:shd w:val="clear" w:color="auto" w:fill="auto"/>
            <w:noWrap/>
          </w:tcPr>
          <w:p w14:paraId="03AB7175" w14:textId="747D28A8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Specify how a STA determines channelization when operating at 6GHz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08D98D7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32D217B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56A606D" w14:textId="6CC4285A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provide operation details on how the non-AP STA can discover and associate with a 6 GHz AP, by either using passive scanning or active scanning, in the 6 GHz band when certain conditions are satisfied.</w:t>
            </w:r>
          </w:p>
          <w:p w14:paraId="5D01F463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32C42E9" w14:textId="5809E9D3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471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3D779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15829.</w:t>
            </w:r>
          </w:p>
        </w:tc>
      </w:tr>
    </w:tbl>
    <w:p w14:paraId="09CC109C" w14:textId="77777777" w:rsidR="0053566B" w:rsidRDefault="0053566B" w:rsidP="00F2637D"/>
    <w:p w14:paraId="3C03F36F" w14:textId="5D48C1D1" w:rsidR="00D96CDE" w:rsidRPr="006221A9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Discussion: </w:t>
      </w:r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Proposed resolution defines discovery rules for 6 GHz band, </w:t>
      </w:r>
      <w:proofErr w:type="spellStart"/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inline</w:t>
      </w:r>
      <w:proofErr w:type="spellEnd"/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with discussions in 11-18/1624r0</w:t>
      </w:r>
      <w:r w:rsidR="00382903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and additional improvements based on offline </w:t>
      </w:r>
      <w:r w:rsidR="001F0BA6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discussions and feedback.</w:t>
      </w:r>
      <w:r w:rsid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</w:t>
      </w:r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The concept can be divided in three main parts:</w:t>
      </w:r>
    </w:p>
    <w:p w14:paraId="67FE3DE0" w14:textId="7F1BCC26" w:rsidR="00293EA4" w:rsidRPr="006221A9" w:rsidRDefault="001446A4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Definition of </w:t>
      </w:r>
      <w:r w:rsidR="00293EA4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two classes of channels</w:t>
      </w: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: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bookmarkStart w:id="0" w:name="_GoBack"/>
      <w:bookmarkEnd w:id="0"/>
    </w:p>
    <w:p w14:paraId="3C89077F" w14:textId="4CBD8196" w:rsidR="00293EA4" w:rsidRPr="006221A9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Preferred Scanning Channel</w:t>
      </w:r>
      <w:r w:rsidR="004D6627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(PSC)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r w:rsidR="004D6627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–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r w:rsidR="001446A4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channel where the STA </w:t>
      </w:r>
      <w:r w:rsidR="00DD7DA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can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send a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p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robe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r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equest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when scanning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without having knowledge of an AP in that channel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following IEEE802.11ai/OCE-like rules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. </w:t>
      </w:r>
    </w:p>
    <w:p w14:paraId="2974590B" w14:textId="6873D067" w:rsidR="00DD64AA" w:rsidRPr="006221A9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N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on-</w:t>
      </w:r>
      <w:r w:rsidR="001F0201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Preferred </w:t>
      </w:r>
      <w:r w:rsidR="00AA077A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Scanning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</w:t>
      </w:r>
      <w:r w:rsidR="00AA077A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C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hannel</w:t>
      </w:r>
      <w:r w:rsidR="004D6627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(non-PSC) 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– A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channel where the STA </w:t>
      </w:r>
      <w:r w:rsidR="00DD7DA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can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send probe request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when scanning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only if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the STA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has knowledge of an AP in that channel.</w:t>
      </w:r>
    </w:p>
    <w:p w14:paraId="3E0EF056" w14:textId="54B00747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One channel every four channels </w:t>
      </w:r>
      <w:proofErr w:type="gramStart"/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is</w:t>
      </w:r>
      <w:proofErr w:type="gramEnd"/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a PSC</w:t>
      </w:r>
      <w:r w:rsidRPr="006221A9">
        <w:rPr>
          <w:rFonts w:ascii="Arial" w:hAnsi="Arial" w:cs="Arial"/>
          <w:b/>
          <w:bCs/>
          <w:i/>
          <w:color w:val="000000"/>
          <w:sz w:val="20"/>
          <w:szCs w:val="22"/>
          <w:lang w:val="en-US" w:eastAsia="ko-KR"/>
        </w:rPr>
        <w:t>.</w:t>
      </w:r>
    </w:p>
    <w:p w14:paraId="4E629621" w14:textId="393A9476" w:rsidR="00B62CA6" w:rsidRPr="006221A9" w:rsidRDefault="00680EB5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Proposed </w:t>
      </w:r>
      <w:r w:rsidR="001446A4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AP behavior</w:t>
      </w: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:</w:t>
      </w:r>
    </w:p>
    <w:p w14:paraId="51728CA1" w14:textId="47BE88A0" w:rsidR="00B62CA6" w:rsidRPr="006221A9" w:rsidRDefault="00680EB5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Fast passive scanning as a mandatory mode for 6 GHz-only APs; while dual band APs are not required since their presence is advertised via RNR or ANQP in the lower band (please refer to 11-18/1227r9 for details). Fast passive scanning performed via:</w:t>
      </w:r>
    </w:p>
    <w:p w14:paraId="21A84510" w14:textId="1FECE614" w:rsidR="00680EB5" w:rsidRPr="006221A9" w:rsidRDefault="00680EB5" w:rsidP="00FF236F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Generation of FILS Discovery frames every 20 TUs (very short frames (i.e., short airtime usage (e.g., &lt;100us)) that provide partial information (BSSID, Short SSID and some other 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lastRenderedPageBreak/>
        <w:t>information)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or g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eneration of unsolicited Probe Response frames every 20 TU (longer frames that provide full information).</w:t>
      </w:r>
    </w:p>
    <w:p w14:paraId="2802F2F9" w14:textId="0D34C0B0" w:rsidR="00D452BF" w:rsidRPr="006221A9" w:rsidRDefault="00D452BF" w:rsidP="0074779A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FD frames and Probe Responses are transmitted at a mandatory rate and may be included in the broadcast RU of a DL MU PPDU.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In addition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provided e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xplicit rules for the single BSSID and the multi-BSSID case.</w:t>
      </w:r>
    </w:p>
    <w:p w14:paraId="4FB489A0" w14:textId="56ED8742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Recommends that a 6 GHz-only AP sets up the BSS with a primary channel that coincides with a preferred scanning channel (4x reduction of the discovery times of these APs due to 1 in 4 channels assigned as PSCs)</w:t>
      </w:r>
    </w:p>
    <w:p w14:paraId="4090290F" w14:textId="3F8D9408" w:rsidR="00B45226" w:rsidRPr="006221A9" w:rsidRDefault="00D452BF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Proposed </w:t>
      </w:r>
      <w:r w:rsidR="00B45226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STA behavior:</w:t>
      </w:r>
    </w:p>
    <w:p w14:paraId="1ECC5BCC" w14:textId="3190B5E8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Add explicit rules to limit blind probing in the 6 GHz band to avoid probe storming</w:t>
      </w:r>
    </w:p>
    <w:p w14:paraId="179F40ED" w14:textId="1404EACC" w:rsidR="00D452BF" w:rsidRPr="006221A9" w:rsidRDefault="00D452BF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Broadcast Probe Requests with wildcard BSSID &amp; wildcard SSID are not allowed</w:t>
      </w:r>
    </w:p>
    <w:p w14:paraId="1BB0432B" w14:textId="4984F841" w:rsidR="009D5C7B" w:rsidRPr="006221A9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Broadcast Probe Requests to an AP that is already discovered during the scanning phase (RXed Probe Response or Beacon) are not allowed. Likewise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for a non-transmitted BSSID if the profile has already been received.</w:t>
      </w:r>
      <w:r w:rsidR="00B5652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And similarly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B5652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if the AP is discovered via RNR or NR IE and that IE had the 20 TU Probe Responses Active set to 1 (see 1227r9)</w:t>
      </w:r>
    </w:p>
    <w:p w14:paraId="4451F6CF" w14:textId="57A41469" w:rsidR="009D5C7B" w:rsidRPr="006221A9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Limit broadcast Probe Requests with wildcard BSSID in A3 to no more than one and no more than 3 broadcast Probe Requests with non-wildcard BSSID in A3 for a 20 TU interval. </w:t>
      </w:r>
    </w:p>
    <w:p w14:paraId="7DAF93B0" w14:textId="3BD0E911" w:rsidR="009D5C7B" w:rsidRPr="006221A9" w:rsidRDefault="00DE3BB2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 STA that scans a preferred scanning channel may transmit a broadcast Probe Request frame after discovering it (e.g., via FILS Discovery frame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in 6 GHz, or RNR IE, and NR IE in the lower bands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). If no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AP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is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discovered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then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the STA is free to send the broadcast Probe Request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after expiration of the 20 TUs.</w:t>
      </w:r>
    </w:p>
    <w:p w14:paraId="0E021EE0" w14:textId="297F6986" w:rsidR="00336513" w:rsidRPr="006221A9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 STA that scans a non-preferred scanning channel may transmit a broadcast Probe Request frame only after discovering an AP in that channel.</w:t>
      </w:r>
    </w:p>
    <w:p w14:paraId="760D3DEC" w14:textId="72C5442B" w:rsidR="00336513" w:rsidRPr="006221A9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The STA is free to send a directed Probe Request frame to an AP if it has discovered it via discovery mechanism that are out of scope of the standard.</w:t>
      </w:r>
    </w:p>
    <w:p w14:paraId="3BA5DBBD" w14:textId="77777777" w:rsidR="00E37786" w:rsidRDefault="00E37786" w:rsidP="00E37786">
      <w:pPr>
        <w:pStyle w:val="H2"/>
        <w:numPr>
          <w:ilvl w:val="0"/>
          <w:numId w:val="12"/>
        </w:numPr>
        <w:rPr>
          <w:w w:val="100"/>
        </w:rPr>
      </w:pPr>
      <w:bookmarkStart w:id="1" w:name="RTF31303935333a2048322c312e"/>
      <w:r>
        <w:rPr>
          <w:w w:val="100"/>
        </w:rPr>
        <w:t>HE BSS operation</w:t>
      </w:r>
      <w:bookmarkEnd w:id="1"/>
    </w:p>
    <w:p w14:paraId="64EBC2FD" w14:textId="40CA4420" w:rsidR="00E37786" w:rsidRDefault="00E37786" w:rsidP="006E37F0">
      <w:pPr>
        <w:pStyle w:val="H3"/>
        <w:numPr>
          <w:ilvl w:val="2"/>
          <w:numId w:val="32"/>
        </w:numPr>
        <w:rPr>
          <w:w w:val="100"/>
        </w:rPr>
      </w:pPr>
      <w:bookmarkStart w:id="2" w:name="RTF39333338373a2048332c312e"/>
      <w:r>
        <w:rPr>
          <w:w w:val="100"/>
        </w:rPr>
        <w:t>Basic HE BSS functionality</w:t>
      </w:r>
      <w:bookmarkEnd w:id="2"/>
    </w:p>
    <w:p w14:paraId="6FA67C95" w14:textId="7461E94F" w:rsidR="00AB4DB3" w:rsidRPr="005513CA" w:rsidRDefault="00AB4DB3" w:rsidP="00AB4DB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 of this subclause as follows (#CID 1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5122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5DFA137" w14:textId="3A869ACD" w:rsidR="00AB4DB3" w:rsidRPr="005513CA" w:rsidRDefault="00AB4DB3" w:rsidP="00AB4DB3">
      <w:pPr>
        <w:pStyle w:val="T"/>
        <w:rPr>
          <w:w w:val="100"/>
        </w:rPr>
      </w:pPr>
      <w:r>
        <w:t>An HE STA shall follow the rules defined in 11.40 (VHT BSS operation) for channel selection, determining scanning requirements, channel switching, NAV assertion and antenna indication when operating in 5 GHz unless explicitly stated otherwise in Clause 27.</w:t>
      </w:r>
      <w:ins w:id="3" w:author="Alfred Asterjadhi" w:date="2018-10-30T10:47:00Z">
        <w:r w:rsidR="00993E90">
          <w:t xml:space="preserve"> An HE STA shall follow the rules defined in </w:t>
        </w:r>
        <w:r w:rsidR="00E5581B">
          <w:t>27.16.1</w:t>
        </w:r>
      </w:ins>
      <w:ins w:id="4" w:author="Alfred Asterjadhi" w:date="2018-10-30T10:48:00Z">
        <w:r w:rsidR="00E5581B">
          <w:t xml:space="preserve">a (HE BSS functionality in 6 GHz band) for </w:t>
        </w:r>
        <w:proofErr w:type="gramStart"/>
        <w:r w:rsidR="00E5581B">
          <w:t>scanning.</w:t>
        </w:r>
      </w:ins>
      <w:ins w:id="5" w:author="Alfred Asterjadhi" w:date="2018-10-30T10:50:00Z">
        <w:r w:rsidR="00D4717F" w:rsidRPr="00A70448">
          <w:rPr>
            <w:i/>
            <w:highlight w:val="yellow"/>
          </w:rPr>
          <w:t>(</w:t>
        </w:r>
        <w:proofErr w:type="gramEnd"/>
        <w:r w:rsidR="00D4717F" w:rsidRPr="00A70448">
          <w:rPr>
            <w:i/>
            <w:highlight w:val="yellow"/>
          </w:rPr>
          <w:t>#</w:t>
        </w:r>
        <w:r w:rsidR="00D4717F">
          <w:rPr>
            <w:i/>
            <w:highlight w:val="yellow"/>
          </w:rPr>
          <w:t>1512</w:t>
        </w:r>
      </w:ins>
      <w:ins w:id="6" w:author="Alfred Asterjadhi" w:date="2019-01-12T18:07:00Z">
        <w:r w:rsidR="00CF32EE">
          <w:rPr>
            <w:i/>
            <w:highlight w:val="yellow"/>
          </w:rPr>
          <w:t>2</w:t>
        </w:r>
      </w:ins>
      <w:ins w:id="7" w:author="Alfred Asterjadhi" w:date="2018-10-30T10:50:00Z">
        <w:r w:rsidR="00D4717F">
          <w:rPr>
            <w:i/>
            <w:highlight w:val="yellow"/>
          </w:rPr>
          <w:t>, 15</w:t>
        </w:r>
      </w:ins>
      <w:ins w:id="8" w:author="Alfred Asterjadhi" w:date="2019-01-12T18:07:00Z">
        <w:r w:rsidR="00CF32EE">
          <w:rPr>
            <w:i/>
            <w:highlight w:val="yellow"/>
          </w:rPr>
          <w:t>829</w:t>
        </w:r>
      </w:ins>
      <w:ins w:id="9" w:author="Alfred Asterjadhi" w:date="2018-10-30T10:50:00Z">
        <w:r w:rsidR="00D4717F" w:rsidRPr="00A70448">
          <w:rPr>
            <w:i/>
            <w:highlight w:val="yellow"/>
          </w:rPr>
          <w:t>)</w:t>
        </w:r>
      </w:ins>
    </w:p>
    <w:p w14:paraId="6FF51E3E" w14:textId="235C49DD" w:rsidR="00B81146" w:rsidRPr="005513CA" w:rsidRDefault="00B81146" w:rsidP="00B81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new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="00A530A3"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>512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1F65479E" w14:textId="07512E36" w:rsidR="009F2CCD" w:rsidRDefault="009F2CCD" w:rsidP="009F2CCD">
      <w:pPr>
        <w:pStyle w:val="H3"/>
        <w:rPr>
          <w:ins w:id="10" w:author="Alfred Asterjadhi" w:date="2018-10-25T15:22:00Z"/>
          <w:w w:val="100"/>
        </w:rPr>
      </w:pPr>
      <w:ins w:id="11" w:author="Alfred Asterjadhi" w:date="2018-10-25T15:22:00Z">
        <w:r>
          <w:rPr>
            <w:w w:val="100"/>
          </w:rPr>
          <w:t xml:space="preserve">27.16.1a.1 </w:t>
        </w:r>
        <w:r w:rsidR="00B93BD5">
          <w:rPr>
            <w:w w:val="100"/>
          </w:rPr>
          <w:t>Scanning in the</w:t>
        </w:r>
        <w:r>
          <w:rPr>
            <w:w w:val="100"/>
          </w:rPr>
          <w:t xml:space="preserve"> 6 GHz band</w:t>
        </w:r>
      </w:ins>
    </w:p>
    <w:p w14:paraId="42392893" w14:textId="54BA62F6" w:rsidR="00A77D13" w:rsidRDefault="00A77D13" w:rsidP="00A77D13">
      <w:pPr>
        <w:pStyle w:val="H3"/>
        <w:rPr>
          <w:ins w:id="12" w:author="Alfred Asterjadhi" w:date="2018-10-25T15:23:00Z"/>
          <w:w w:val="100"/>
        </w:rPr>
      </w:pPr>
      <w:ins w:id="13" w:author="Alfred Asterjadhi" w:date="2018-10-25T15:23:00Z">
        <w:r>
          <w:rPr>
            <w:w w:val="100"/>
          </w:rPr>
          <w:t>27.16.1a.1.1 Fast passive scanning</w:t>
        </w:r>
      </w:ins>
    </w:p>
    <w:p w14:paraId="7FB181DD" w14:textId="43A5C50E" w:rsidR="0075286F" w:rsidRDefault="0075286F" w:rsidP="00AB1EB5">
      <w:pPr>
        <w:pStyle w:val="T"/>
        <w:rPr>
          <w:ins w:id="14" w:author="Alfred Asterjadhi" w:date="2019-01-07T16:47:00Z"/>
          <w:w w:val="100"/>
          <w:highlight w:val="yellow"/>
        </w:rPr>
      </w:pPr>
      <w:ins w:id="15" w:author="Alfred Asterjadhi" w:date="2019-01-07T16:47:00Z">
        <w:r w:rsidRPr="00A77D13">
          <w:rPr>
            <w:w w:val="100"/>
          </w:rPr>
          <w:t>A</w:t>
        </w:r>
        <w:r>
          <w:rPr>
            <w:w w:val="100"/>
          </w:rPr>
          <w:t>n</w:t>
        </w:r>
        <w:r w:rsidRPr="00A77D13">
          <w:rPr>
            <w:w w:val="100"/>
          </w:rPr>
          <w:t xml:space="preserve"> AP</w:t>
        </w:r>
        <w:r>
          <w:rPr>
            <w:w w:val="100"/>
          </w:rPr>
          <w:t xml:space="preserve"> operating in the 6 GHz band that is not co-located with an AP that operates </w:t>
        </w:r>
      </w:ins>
      <w:ins w:id="16" w:author="Alfred Asterjadhi" w:date="2019-01-12T18:15:00Z">
        <w:r w:rsidR="004835B2">
          <w:rPr>
            <w:w w:val="100"/>
          </w:rPr>
          <w:t xml:space="preserve">in </w:t>
        </w:r>
      </w:ins>
      <w:ins w:id="17" w:author="Alfred Asterjadhi" w:date="2019-01-07T16:47:00Z">
        <w:r>
          <w:rPr>
            <w:w w:val="100"/>
          </w:rPr>
          <w:t xml:space="preserve">at least one of 2.4 GHz band or 5 GHz band </w:t>
        </w:r>
        <w:r w:rsidRPr="00542AD8">
          <w:rPr>
            <w:w w:val="100"/>
          </w:rPr>
          <w:t>is defined as a 6 GHz-only AP.</w:t>
        </w:r>
      </w:ins>
    </w:p>
    <w:p w14:paraId="0364B714" w14:textId="199B8E5F" w:rsidR="00732DD8" w:rsidRPr="00A77D13" w:rsidRDefault="00AB1EB5" w:rsidP="00AB1EB5">
      <w:pPr>
        <w:pStyle w:val="T"/>
        <w:rPr>
          <w:ins w:id="18" w:author="Alfred Asterjadhi" w:date="2018-10-16T16:28:00Z"/>
          <w:color w:val="208A20"/>
        </w:rPr>
      </w:pPr>
      <w:ins w:id="19" w:author="Alfred Asterjadhi [2]" w:date="2018-10-09T17:29:00Z">
        <w:r w:rsidRPr="00A77D13">
          <w:lastRenderedPageBreak/>
          <w:t>A</w:t>
        </w:r>
      </w:ins>
      <w:ins w:id="20" w:author="Alfred Asterjadhi" w:date="2018-10-30T11:13:00Z">
        <w:r w:rsidR="00B47298">
          <w:t xml:space="preserve"> 6 GHz </w:t>
        </w:r>
      </w:ins>
      <w:ins w:id="21" w:author="Thomas Derham" w:date="2018-10-15T09:15:00Z">
        <w:r w:rsidR="00305271" w:rsidRPr="00A77D13">
          <w:t xml:space="preserve">HE </w:t>
        </w:r>
      </w:ins>
      <w:ins w:id="22" w:author="Alfred Asterjadhi [2]" w:date="2018-10-09T17:29:00Z">
        <w:r w:rsidRPr="00A77D13">
          <w:t xml:space="preserve">AP </w:t>
        </w:r>
      </w:ins>
      <w:ins w:id="23" w:author="Thomas Derham" w:date="2018-10-15T09:25:00Z">
        <w:r w:rsidR="008E7931" w:rsidRPr="00A77D13">
          <w:t xml:space="preserve">that </w:t>
        </w:r>
      </w:ins>
      <w:ins w:id="24" w:author="Alfred Asterjadhi" w:date="2018-10-15T14:06:00Z">
        <w:r w:rsidR="00994429" w:rsidRPr="00A77D13">
          <w:t xml:space="preserve">has dot11MultiBSSIDActivated equal to true </w:t>
        </w:r>
      </w:ins>
      <w:ins w:id="25" w:author="Thomas Derham" w:date="2018-10-31T10:55:00Z">
        <w:r w:rsidR="00D01A88">
          <w:t xml:space="preserve">and </w:t>
        </w:r>
      </w:ins>
      <w:ins w:id="26" w:author="Alfred Asterjadhi" w:date="2018-10-15T14:25:00Z">
        <w:r w:rsidR="00513884" w:rsidRPr="00A77D13">
          <w:t>that corresponds to</w:t>
        </w:r>
      </w:ins>
      <w:ins w:id="27" w:author="Thomas Derham" w:date="2018-10-15T09:25:00Z">
        <w:r w:rsidR="008E7931" w:rsidRPr="00A77D13">
          <w:t xml:space="preserve"> the </w:t>
        </w:r>
      </w:ins>
      <w:ins w:id="28" w:author="Thomas Derham" w:date="2018-10-15T09:29:00Z">
        <w:r w:rsidR="008E7931" w:rsidRPr="00A77D13">
          <w:t>t</w:t>
        </w:r>
      </w:ins>
      <w:ins w:id="29" w:author="Thomas Derham" w:date="2018-10-15T09:25:00Z">
        <w:r w:rsidR="008E7931" w:rsidRPr="00A77D13">
          <w:t>ransmitted BSS</w:t>
        </w:r>
      </w:ins>
      <w:ins w:id="30" w:author="Alfred Asterjadhi" w:date="2018-10-15T14:06:00Z">
        <w:r w:rsidR="00994429" w:rsidRPr="00A77D13">
          <w:t>ID</w:t>
        </w:r>
      </w:ins>
      <w:ins w:id="31" w:author="Thomas Derham" w:date="2018-10-15T09:25:00Z">
        <w:r w:rsidR="008E7931" w:rsidRPr="00A77D13">
          <w:t xml:space="preserve"> or </w:t>
        </w:r>
      </w:ins>
      <w:ins w:id="32" w:author="Alfred Asterjadhi" w:date="2018-10-15T14:26:00Z">
        <w:r w:rsidR="00513884" w:rsidRPr="00A77D13">
          <w:t xml:space="preserve">that </w:t>
        </w:r>
      </w:ins>
      <w:ins w:id="33" w:author="Thomas Derham" w:date="2018-10-15T09:25:00Z">
        <w:r w:rsidR="008E7931" w:rsidRPr="00A77D13">
          <w:t xml:space="preserve">has </w:t>
        </w:r>
      </w:ins>
      <w:ins w:id="34" w:author="Thomas Derham" w:date="2018-10-15T09:29:00Z">
        <w:r w:rsidR="008E7931" w:rsidRPr="00A77D13">
          <w:t xml:space="preserve">dot11MultiBSSIDActivated </w:t>
        </w:r>
      </w:ins>
      <w:ins w:id="35" w:author="Thomas Derham" w:date="2018-10-15T09:30:00Z">
        <w:r w:rsidR="005F3E2A" w:rsidRPr="00A77D13">
          <w:t>equal</w:t>
        </w:r>
      </w:ins>
      <w:ins w:id="36" w:author="Thomas Derham" w:date="2018-10-15T09:29:00Z">
        <w:r w:rsidR="008E7931" w:rsidRPr="00A77D13">
          <w:t xml:space="preserve"> to fals</w:t>
        </w:r>
      </w:ins>
      <w:ins w:id="37" w:author="Thomas Derham" w:date="2018-10-15T09:30:00Z">
        <w:r w:rsidR="005F3E2A" w:rsidRPr="00A77D13">
          <w:t>e</w:t>
        </w:r>
      </w:ins>
      <w:ins w:id="38" w:author="Thomas Derham" w:date="2018-10-15T09:29:00Z">
        <w:r w:rsidR="008E7931" w:rsidRPr="00A77D13">
          <w:t xml:space="preserve"> </w:t>
        </w:r>
      </w:ins>
      <w:ins w:id="39" w:author="Thomas Derham" w:date="2018-10-15T09:11:00Z">
        <w:r w:rsidR="00091AB0" w:rsidRPr="00A77D13">
          <w:t>shall</w:t>
        </w:r>
      </w:ins>
      <w:ins w:id="40" w:author="Alfred Asterjadhi [2]" w:date="2018-10-09T17:29:00Z">
        <w:r w:rsidRPr="00A77D13">
          <w:t xml:space="preserve"> </w:t>
        </w:r>
      </w:ins>
      <w:ins w:id="41" w:author="Alfred Asterjadhi" w:date="2018-10-15T14:08:00Z">
        <w:r w:rsidR="00994429" w:rsidRPr="00A77D13">
          <w:t xml:space="preserve">schedule for </w:t>
        </w:r>
      </w:ins>
      <w:ins w:id="42" w:author="Alfred Asterjadhi [2]" w:date="2018-10-09T17:29:00Z">
        <w:r w:rsidRPr="00A77D13">
          <w:t>transmi</w:t>
        </w:r>
      </w:ins>
      <w:ins w:id="43" w:author="Alfred Asterjadhi" w:date="2018-10-15T14:08:00Z">
        <w:r w:rsidR="00994429" w:rsidRPr="00A77D13">
          <w:t>ssion</w:t>
        </w:r>
      </w:ins>
      <w:ins w:id="44" w:author="Alfred Asterjadhi [2]" w:date="2018-10-09T17:29:00Z">
        <w:r w:rsidRPr="00A77D13">
          <w:t xml:space="preserve"> FILS Discovery frames as described in 11.47.2.1 (FILS Discovery frame transmission)</w:t>
        </w:r>
      </w:ins>
      <w:ins w:id="45" w:author="Alfred Asterjadhi" w:date="2018-10-16T16:28:00Z">
        <w:r w:rsidR="00732DD8" w:rsidRPr="00A77D13">
          <w:t>,</w:t>
        </w:r>
      </w:ins>
      <w:ins w:id="46" w:author="Thomas Derham" w:date="2018-10-15T09:13:00Z">
        <w:r w:rsidR="00091AB0" w:rsidRPr="00A77D13">
          <w:t xml:space="preserve"> </w:t>
        </w:r>
      </w:ins>
      <w:ins w:id="47" w:author="Alfred Asterjadhi [2]" w:date="2018-10-09T17:29:00Z">
        <w:r w:rsidRPr="00A77D13">
          <w:rPr>
            <w:color w:val="208A20"/>
          </w:rPr>
          <w:t>except that</w:t>
        </w:r>
      </w:ins>
      <w:ins w:id="48" w:author="Alfred Asterjadhi" w:date="2018-10-16T16:28:00Z">
        <w:r w:rsidR="00732DD8" w:rsidRPr="00A77D13">
          <w:rPr>
            <w:color w:val="208A20"/>
          </w:rPr>
          <w:t>:</w:t>
        </w:r>
      </w:ins>
    </w:p>
    <w:p w14:paraId="5B991049" w14:textId="705F3284" w:rsidR="00732DD8" w:rsidRPr="00A77D13" w:rsidRDefault="00732DD8" w:rsidP="00732DD8">
      <w:pPr>
        <w:pStyle w:val="T"/>
        <w:numPr>
          <w:ilvl w:val="0"/>
          <w:numId w:val="34"/>
        </w:numPr>
        <w:rPr>
          <w:ins w:id="49" w:author="Alfred Asterjadhi" w:date="2018-10-16T16:28:00Z"/>
          <w:w w:val="100"/>
        </w:rPr>
      </w:pPr>
      <w:ins w:id="50" w:author="Alfred Asterjadhi" w:date="2018-10-16T16:28:00Z">
        <w:r w:rsidRPr="00A77D13">
          <w:rPr>
            <w:color w:val="208A20"/>
          </w:rPr>
          <w:t xml:space="preserve">The </w:t>
        </w:r>
      </w:ins>
      <w:ins w:id="51" w:author="Alfred Asterjadhi [2]" w:date="2018-10-09T17:30:00Z">
        <w:r w:rsidR="00AB1EB5" w:rsidRPr="00A77D13">
          <w:rPr>
            <w:w w:val="100"/>
          </w:rPr>
          <w:t xml:space="preserve">FILS Discovery </w:t>
        </w:r>
      </w:ins>
      <w:ins w:id="52" w:author="Alfred Asterjadhi [2]" w:date="2018-10-08T12:08:00Z">
        <w:r w:rsidR="0002633B" w:rsidRPr="00A77D13">
          <w:rPr>
            <w:w w:val="100"/>
          </w:rPr>
          <w:t>frame</w:t>
        </w:r>
      </w:ins>
      <w:ins w:id="53" w:author="Alfred Asterjadhi [2]" w:date="2018-10-09T17:30:00Z">
        <w:r w:rsidR="00AB1EB5" w:rsidRPr="00A77D13">
          <w:rPr>
            <w:w w:val="100"/>
          </w:rPr>
          <w:t>s</w:t>
        </w:r>
      </w:ins>
      <w:ins w:id="54" w:author="Alfred Asterjadhi [2]" w:date="2018-10-08T12:08:00Z">
        <w:r w:rsidR="0002633B" w:rsidRPr="00A77D13">
          <w:rPr>
            <w:w w:val="100"/>
          </w:rPr>
          <w:t xml:space="preserve"> may be included in the broadcast RU of a transmitted DL </w:t>
        </w:r>
      </w:ins>
      <w:ins w:id="55" w:author="Alfred Asterjadhi [2]" w:date="2018-10-09T17:08:00Z">
        <w:r w:rsidR="000C5546" w:rsidRPr="00A77D13">
          <w:rPr>
            <w:w w:val="100"/>
          </w:rPr>
          <w:t xml:space="preserve">HE </w:t>
        </w:r>
      </w:ins>
      <w:ins w:id="56" w:author="Alfred Asterjadhi [2]" w:date="2018-10-08T12:08:00Z">
        <w:r w:rsidR="0002633B" w:rsidRPr="00A77D13">
          <w:rPr>
            <w:w w:val="100"/>
          </w:rPr>
          <w:t>MU PPDU</w:t>
        </w:r>
      </w:ins>
      <w:ins w:id="57" w:author="Alfred Asterjadhi" w:date="2018-10-22T11:56:00Z">
        <w:r w:rsidR="001608C9" w:rsidRPr="00A77D13">
          <w:rPr>
            <w:w w:val="100"/>
          </w:rPr>
          <w:t>, wherein the broadcast RU</w:t>
        </w:r>
      </w:ins>
      <w:ins w:id="58" w:author="Alfred Asterjadhi" w:date="2018-12-06T16:17:00Z">
        <w:r w:rsidR="00DF553D">
          <w:rPr>
            <w:w w:val="100"/>
          </w:rPr>
          <w:t>,</w:t>
        </w:r>
        <w:r w:rsidR="00B57E1E">
          <w:rPr>
            <w:w w:val="100"/>
          </w:rPr>
          <w:t xml:space="preserve"> </w:t>
        </w:r>
      </w:ins>
      <w:ins w:id="59" w:author="Alfred Asterjadhi" w:date="2018-12-06T16:16:00Z">
        <w:r w:rsidR="00DF553D">
          <w:rPr>
            <w:w w:val="100"/>
          </w:rPr>
          <w:t>identified by</w:t>
        </w:r>
      </w:ins>
      <w:ins w:id="60" w:author="Alfred Asterjadhi" w:date="2018-11-01T15:03:00Z">
        <w:r w:rsidR="00675F1C">
          <w:rPr>
            <w:w w:val="100"/>
          </w:rPr>
          <w:t xml:space="preserve"> </w:t>
        </w:r>
      </w:ins>
      <w:ins w:id="61" w:author="Alfred Asterjadhi" w:date="2018-12-06T16:16:00Z">
        <w:r w:rsidR="00DF553D">
          <w:rPr>
            <w:w w:val="100"/>
          </w:rPr>
          <w:t xml:space="preserve">the </w:t>
        </w:r>
      </w:ins>
      <w:ins w:id="62" w:author="Alfred Asterjadhi" w:date="2018-11-01T15:03:00Z">
        <w:r w:rsidR="00675F1C">
          <w:rPr>
            <w:w w:val="100"/>
          </w:rPr>
          <w:t xml:space="preserve">STA ID </w:t>
        </w:r>
      </w:ins>
      <w:ins w:id="63" w:author="Alfred Asterjadhi" w:date="2018-11-01T15:04:00Z">
        <w:r w:rsidR="00537EAA">
          <w:rPr>
            <w:w w:val="100"/>
          </w:rPr>
          <w:t xml:space="preserve">field equal to </w:t>
        </w:r>
      </w:ins>
      <w:ins w:id="64" w:author="Alfred Asterjadhi" w:date="2018-11-01T15:03:00Z">
        <w:r w:rsidR="00675F1C">
          <w:rPr>
            <w:w w:val="100"/>
          </w:rPr>
          <w:t>2045</w:t>
        </w:r>
      </w:ins>
      <w:ins w:id="65" w:author="Alfred Asterjadhi" w:date="2018-12-06T16:17:00Z">
        <w:r w:rsidR="00B57E1E">
          <w:rPr>
            <w:w w:val="100"/>
          </w:rPr>
          <w:t>,</w:t>
        </w:r>
      </w:ins>
      <w:ins w:id="66" w:author="Alfred Asterjadhi" w:date="2018-10-22T11:56:00Z">
        <w:r w:rsidR="001608C9" w:rsidRPr="00A77D13">
          <w:rPr>
            <w:w w:val="100"/>
          </w:rPr>
          <w:t xml:space="preserve"> does not exceed </w:t>
        </w:r>
      </w:ins>
      <w:ins w:id="67" w:author="Alfred Asterjadhi" w:date="2018-12-06T16:13:00Z">
        <w:r w:rsidR="00DF553D" w:rsidRPr="00542AD8">
          <w:rPr>
            <w:w w:val="100"/>
          </w:rPr>
          <w:t xml:space="preserve">a </w:t>
        </w:r>
      </w:ins>
      <w:ins w:id="68" w:author="Alfred Asterjadhi" w:date="2018-10-22T11:56:00Z">
        <w:r w:rsidR="001608C9" w:rsidRPr="00542AD8">
          <w:rPr>
            <w:w w:val="100"/>
          </w:rPr>
          <w:t>242</w:t>
        </w:r>
      </w:ins>
      <w:ins w:id="69" w:author="Alfred Asterjadhi" w:date="2018-10-22T11:59:00Z">
        <w:r w:rsidR="00CE73A8" w:rsidRPr="00542AD8">
          <w:rPr>
            <w:w w:val="100"/>
          </w:rPr>
          <w:t>-</w:t>
        </w:r>
      </w:ins>
      <w:ins w:id="70" w:author="Alfred Asterjadhi" w:date="2018-10-22T11:56:00Z">
        <w:r w:rsidR="001608C9" w:rsidRPr="00542AD8">
          <w:rPr>
            <w:w w:val="100"/>
          </w:rPr>
          <w:t>tone RU</w:t>
        </w:r>
      </w:ins>
      <w:ins w:id="71" w:author="Alfred Asterjadhi" w:date="2018-12-06T16:16:00Z">
        <w:r w:rsidR="00DF553D" w:rsidRPr="00542AD8">
          <w:rPr>
            <w:w w:val="100"/>
          </w:rPr>
          <w:t>, which</w:t>
        </w:r>
      </w:ins>
      <w:ins w:id="72" w:author="Alfred Asterjadhi" w:date="2018-12-06T16:13:00Z">
        <w:r w:rsidR="00DF553D" w:rsidRPr="00542AD8">
          <w:rPr>
            <w:w w:val="100"/>
          </w:rPr>
          <w:t xml:space="preserve"> is located within the primary </w:t>
        </w:r>
      </w:ins>
      <w:ins w:id="73" w:author="Alfred Asterjadhi" w:date="2018-12-06T16:14:00Z">
        <w:r w:rsidR="00DF553D" w:rsidRPr="00542AD8">
          <w:rPr>
            <w:w w:val="100"/>
          </w:rPr>
          <w:t xml:space="preserve">20 MHz </w:t>
        </w:r>
      </w:ins>
      <w:ins w:id="74" w:author="Alfred Asterjadhi" w:date="2018-12-06T16:13:00Z">
        <w:r w:rsidR="00DF553D" w:rsidRPr="00542AD8">
          <w:rPr>
            <w:w w:val="100"/>
          </w:rPr>
          <w:t xml:space="preserve">channel </w:t>
        </w:r>
      </w:ins>
      <w:ins w:id="75" w:author="Alfred Asterjadhi" w:date="2018-12-06T16:16:00Z">
        <w:r w:rsidR="00DF553D" w:rsidRPr="00542AD8">
          <w:rPr>
            <w:w w:val="100"/>
          </w:rPr>
          <w:t>and</w:t>
        </w:r>
      </w:ins>
      <w:ins w:id="76" w:author="Alfred Asterjadhi" w:date="2018-12-06T16:13:00Z">
        <w:r w:rsidR="00DF553D" w:rsidRPr="00542AD8">
          <w:rPr>
            <w:w w:val="100"/>
          </w:rPr>
          <w:t xml:space="preserve"> is subject to the rules defined in</w:t>
        </w:r>
      </w:ins>
      <w:ins w:id="77" w:author="Alfred Asterjadhi" w:date="2018-12-06T16:14:00Z">
        <w:r w:rsidR="00DF553D" w:rsidRPr="00542AD8">
          <w:rPr>
            <w:w w:val="100"/>
          </w:rPr>
          <w:t xml:space="preserve"> </w:t>
        </w:r>
      </w:ins>
      <w:ins w:id="78" w:author="Alfred Asterjadhi" w:date="2018-12-06T16:13:00Z">
        <w:r w:rsidR="00DF553D" w:rsidRPr="00542AD8">
          <w:rPr>
            <w:w w:val="100"/>
          </w:rPr>
          <w:t>28</w:t>
        </w:r>
      </w:ins>
      <w:ins w:id="79" w:author="Alfred Asterjadhi" w:date="2018-12-06T16:14:00Z">
        <w:r w:rsidR="00DF553D" w:rsidRPr="00542AD8">
          <w:rPr>
            <w:w w:val="100"/>
          </w:rPr>
          <w:t>.3.2</w:t>
        </w:r>
      </w:ins>
      <w:ins w:id="80" w:author="Alfred Asterjadhi" w:date="2018-12-06T16:18:00Z">
        <w:r w:rsidR="00B57E1E" w:rsidRPr="00542AD8">
          <w:rPr>
            <w:w w:val="100"/>
          </w:rPr>
          <w:t>.8</w:t>
        </w:r>
      </w:ins>
      <w:ins w:id="81" w:author="Alfred Asterjadhi" w:date="2018-12-11T09:51:00Z">
        <w:r w:rsidR="00264FF7" w:rsidRPr="00542AD8">
          <w:rPr>
            <w:w w:val="100"/>
          </w:rPr>
          <w:t>,</w:t>
        </w:r>
      </w:ins>
    </w:p>
    <w:p w14:paraId="56B88D18" w14:textId="447CDA89" w:rsidR="00732DD8" w:rsidRPr="00174E3F" w:rsidRDefault="00732DD8" w:rsidP="00732DD8">
      <w:pPr>
        <w:pStyle w:val="T"/>
        <w:numPr>
          <w:ilvl w:val="0"/>
          <w:numId w:val="34"/>
        </w:numPr>
        <w:rPr>
          <w:ins w:id="82" w:author="Alfred Asterjadhi" w:date="2018-12-03T15:56:00Z"/>
          <w:w w:val="100"/>
        </w:rPr>
      </w:pPr>
      <w:ins w:id="83" w:author="Alfred Asterjadhi" w:date="2018-10-16T16:30:00Z">
        <w:r w:rsidRPr="00A77D13">
          <w:rPr>
            <w:color w:val="208A20"/>
          </w:rPr>
          <w:t>The t</w:t>
        </w:r>
      </w:ins>
      <w:ins w:id="84" w:author="Alfred Asterjadhi" w:date="2018-10-16T16:29:00Z">
        <w:r w:rsidRPr="00A77D13">
          <w:rPr>
            <w:color w:val="208A20"/>
          </w:rPr>
          <w:t xml:space="preserve">ransmission of FILS Discovery </w:t>
        </w:r>
        <w:r w:rsidRPr="00542AD8">
          <w:rPr>
            <w:color w:val="208A20"/>
          </w:rPr>
          <w:t xml:space="preserve">frames </w:t>
        </w:r>
      </w:ins>
      <w:ins w:id="85" w:author="Alfred Asterjadhi" w:date="2018-10-16T16:30:00Z">
        <w:r w:rsidRPr="00542AD8">
          <w:rPr>
            <w:color w:val="208A20"/>
          </w:rPr>
          <w:t>may be omitted</w:t>
        </w:r>
      </w:ins>
      <w:ins w:id="86" w:author="Alfred Asterjadhi" w:date="2018-10-16T16:29:00Z">
        <w:r w:rsidRPr="00542AD8">
          <w:rPr>
            <w:color w:val="208A20"/>
          </w:rPr>
          <w:t xml:space="preserve"> if </w:t>
        </w:r>
      </w:ins>
      <w:ins w:id="87" w:author="Alfred Asterjadhi" w:date="2018-12-06T16:07:00Z">
        <w:r w:rsidR="00DF553D" w:rsidRPr="00542AD8">
          <w:rPr>
            <w:color w:val="208A20"/>
          </w:rPr>
          <w:t>a</w:t>
        </w:r>
      </w:ins>
      <w:ins w:id="88" w:author="Thomas Derham" w:date="2018-11-12T20:41:00Z">
        <w:r w:rsidR="00586898" w:rsidRPr="00542AD8">
          <w:rPr>
            <w:color w:val="208A20"/>
          </w:rPr>
          <w:t xml:space="preserve"> BSSID</w:t>
        </w:r>
      </w:ins>
      <w:ins w:id="89" w:author="Alfred Asterjadhi" w:date="2018-12-04T09:53:00Z">
        <w:r w:rsidR="00BC3ED5" w:rsidRPr="00542AD8">
          <w:rPr>
            <w:color w:val="208A20"/>
          </w:rPr>
          <w:t>,</w:t>
        </w:r>
      </w:ins>
      <w:ins w:id="90" w:author="Thomas Derham" w:date="2018-11-12T20:41:00Z">
        <w:r w:rsidR="00586898" w:rsidRPr="00542AD8">
          <w:rPr>
            <w:color w:val="208A20"/>
          </w:rPr>
          <w:t xml:space="preserve"> </w:t>
        </w:r>
      </w:ins>
      <w:ins w:id="91" w:author="Alfred Asterjadhi" w:date="2018-12-06T16:06:00Z">
        <w:r w:rsidR="00AB28BB" w:rsidRPr="00542AD8">
          <w:rPr>
            <w:color w:val="208A20"/>
          </w:rPr>
          <w:t xml:space="preserve">and </w:t>
        </w:r>
      </w:ins>
      <w:ins w:id="92" w:author="Thomas Derham" w:date="2018-11-12T20:42:00Z">
        <w:r w:rsidR="00586898" w:rsidRPr="00542AD8">
          <w:rPr>
            <w:color w:val="208A20"/>
          </w:rPr>
          <w:t>SSID</w:t>
        </w:r>
      </w:ins>
      <w:ins w:id="93" w:author="Alfred Asterjadhi" w:date="2018-12-06T16:07:00Z">
        <w:r w:rsidR="00AB28BB" w:rsidRPr="00542AD8">
          <w:rPr>
            <w:color w:val="208A20"/>
          </w:rPr>
          <w:t xml:space="preserve"> (or short SSID) indication</w:t>
        </w:r>
      </w:ins>
      <w:ins w:id="94" w:author="Thomas Derham" w:date="2018-11-12T20:37:00Z">
        <w:r w:rsidR="00586898" w:rsidRPr="00542AD8">
          <w:rPr>
            <w:color w:val="208A20"/>
          </w:rPr>
          <w:t xml:space="preserve"> of the</w:t>
        </w:r>
      </w:ins>
      <w:r w:rsidR="00586898" w:rsidRPr="00542AD8">
        <w:rPr>
          <w:color w:val="208A20"/>
        </w:rPr>
        <w:t xml:space="preserve"> </w:t>
      </w:r>
      <w:ins w:id="95" w:author="Alfred Asterjadhi" w:date="2018-10-16T16:29:00Z">
        <w:r w:rsidRPr="00542AD8">
          <w:rPr>
            <w:color w:val="208A20"/>
          </w:rPr>
          <w:t xml:space="preserve">AP </w:t>
        </w:r>
      </w:ins>
      <w:ins w:id="96" w:author="Alfred Asterjadhi" w:date="2018-10-16T16:30:00Z">
        <w:r w:rsidRPr="00542AD8">
          <w:rPr>
            <w:color w:val="208A20"/>
          </w:rPr>
          <w:t xml:space="preserve">is advertised </w:t>
        </w:r>
      </w:ins>
      <w:ins w:id="97" w:author="Alfred Asterjadhi" w:date="2018-10-16T16:31:00Z">
        <w:r w:rsidRPr="00542AD8">
          <w:rPr>
            <w:color w:val="208A20"/>
          </w:rPr>
          <w:t xml:space="preserve">in </w:t>
        </w:r>
      </w:ins>
      <w:ins w:id="98" w:author="Thomas Derham" w:date="2018-11-12T20:35:00Z">
        <w:r w:rsidR="00586898" w:rsidRPr="00542AD8">
          <w:rPr>
            <w:color w:val="208A20"/>
          </w:rPr>
          <w:t>a Reduced Neighbor Report</w:t>
        </w:r>
      </w:ins>
      <w:ins w:id="99" w:author="Alfred Asterjadhi" w:date="2018-11-14T01:28:00Z">
        <w:r w:rsidR="00075108" w:rsidRPr="00542AD8">
          <w:rPr>
            <w:color w:val="208A20"/>
          </w:rPr>
          <w:t xml:space="preserve"> element</w:t>
        </w:r>
      </w:ins>
      <w:ins w:id="100" w:author="Thomas Derham" w:date="2018-11-12T20:35:00Z">
        <w:r w:rsidR="00586898" w:rsidRPr="00542AD8">
          <w:rPr>
            <w:color w:val="208A20"/>
          </w:rPr>
          <w:t xml:space="preserve"> in Beacon and Probe Response frames transmitted on </w:t>
        </w:r>
      </w:ins>
      <w:ins w:id="101" w:author="Thomas Derham" w:date="2018-11-12T20:39:00Z">
        <w:r w:rsidR="00586898" w:rsidRPr="00542AD8">
          <w:rPr>
            <w:color w:val="208A20"/>
          </w:rPr>
          <w:t>a 2.4 GHz or 5 GHz channel</w:t>
        </w:r>
      </w:ins>
      <w:ins w:id="102" w:author="Alfred Asterjadhi" w:date="2018-10-16T16:31:00Z">
        <w:r w:rsidRPr="00542AD8">
          <w:rPr>
            <w:color w:val="208A20"/>
          </w:rPr>
          <w:t xml:space="preserve"> by </w:t>
        </w:r>
      </w:ins>
      <w:ins w:id="103" w:author="Alfred Asterjadhi" w:date="2018-12-09T19:55:00Z">
        <w:r w:rsidR="00E53B15" w:rsidRPr="00542AD8">
          <w:rPr>
            <w:color w:val="208A20"/>
          </w:rPr>
          <w:t xml:space="preserve">a co-located </w:t>
        </w:r>
      </w:ins>
      <w:ins w:id="104" w:author="Alfred Asterjadhi" w:date="2018-10-16T16:30:00Z">
        <w:r w:rsidRPr="00542AD8">
          <w:rPr>
            <w:color w:val="208A20"/>
          </w:rPr>
          <w:t>AP</w:t>
        </w:r>
      </w:ins>
      <w:ins w:id="105" w:author="Alfred Asterjadhi" w:date="2018-12-11T09:52:00Z">
        <w:r w:rsidR="00647CEF" w:rsidRPr="00542AD8">
          <w:rPr>
            <w:color w:val="208A20"/>
          </w:rPr>
          <w:t>,</w:t>
        </w:r>
      </w:ins>
      <w:ins w:id="106" w:author="Alfred Asterjadhi" w:date="2019-01-12T20:45:00Z">
        <w:r w:rsidR="006221A9">
          <w:rPr>
            <w:color w:val="208A20"/>
          </w:rPr>
          <w:t xml:space="preserve"> </w:t>
        </w:r>
      </w:ins>
      <w:ins w:id="107" w:author="Alfred Asterjadhi" w:date="2019-01-12T20:46:00Z">
        <w:r w:rsidR="006221A9">
          <w:rPr>
            <w:color w:val="208A20"/>
          </w:rPr>
          <w:t xml:space="preserve">or </w:t>
        </w:r>
        <w:r w:rsidR="006221A9" w:rsidRPr="00BF664B">
          <w:rPr>
            <w:w w:val="100"/>
          </w:rPr>
          <w:t>if a broadcast Probe Response or a Beacon frame is scheduled for transmission instead of the FILS Discovery frame,</w:t>
        </w:r>
        <w:r w:rsidR="006221A9">
          <w:rPr>
            <w:w w:val="100"/>
          </w:rPr>
          <w:t xml:space="preserve"> or if the AP is a 6 GHz-only AP </w:t>
        </w:r>
      </w:ins>
      <w:ins w:id="108" w:author="Alfred Asterjadhi" w:date="2019-01-07T17:37:00Z">
        <w:r w:rsidR="006221A9" w:rsidRPr="0041378A">
          <w:rPr>
            <w:w w:val="100"/>
          </w:rPr>
          <w:t xml:space="preserve">that </w:t>
        </w:r>
      </w:ins>
      <w:ins w:id="109" w:author="Thomas Derham" w:date="2018-12-04T12:55:00Z">
        <w:r w:rsidR="006221A9" w:rsidRPr="0041378A">
          <w:rPr>
            <w:w w:val="100"/>
          </w:rPr>
          <w:t>does not</w:t>
        </w:r>
        <w:r w:rsidR="006221A9" w:rsidRPr="00BF664B">
          <w:rPr>
            <w:w w:val="100"/>
          </w:rPr>
          <w:t xml:space="preserve"> </w:t>
        </w:r>
      </w:ins>
      <w:ins w:id="110" w:author="Thomas Derham" w:date="2018-12-04T12:56:00Z">
        <w:r w:rsidR="006221A9" w:rsidRPr="00BF664B">
          <w:rPr>
            <w:w w:val="100"/>
          </w:rPr>
          <w:t>intend to be discovered by STAs</w:t>
        </w:r>
      </w:ins>
    </w:p>
    <w:p w14:paraId="230DE556" w14:textId="2C57FCC5" w:rsidR="001D646D" w:rsidRDefault="00716A5E" w:rsidP="00112700">
      <w:pPr>
        <w:pStyle w:val="T"/>
        <w:rPr>
          <w:ins w:id="111" w:author="Alfred Asterjadhi" w:date="2019-01-02T11:03:00Z"/>
          <w:w w:val="100"/>
        </w:rPr>
      </w:pPr>
      <w:ins w:id="112" w:author="Thomas Derham" w:date="2018-12-05T14:19:00Z">
        <w:r w:rsidRPr="0041378A">
          <w:t>A 6 GHz HE AP that has dot11MultiBSSID</w:t>
        </w:r>
      </w:ins>
      <w:ins w:id="113" w:author="Alfred Asterjadhi" w:date="2019-01-09T15:16:00Z">
        <w:r w:rsidR="0041378A">
          <w:t>Implemented</w:t>
        </w:r>
      </w:ins>
      <w:ins w:id="114" w:author="Thomas Derham" w:date="2018-12-05T14:19:00Z">
        <w:r w:rsidRPr="0041378A">
          <w:t xml:space="preserve"> equal to true and that corresponds to the transmitted BSSID or that has dot11MultiBSSID</w:t>
        </w:r>
      </w:ins>
      <w:ins w:id="115" w:author="Alfred Asterjadhi" w:date="2019-01-09T15:16:00Z">
        <w:r w:rsidR="0041378A">
          <w:t xml:space="preserve">Implemented </w:t>
        </w:r>
      </w:ins>
      <w:ins w:id="116" w:author="Thomas Derham" w:date="2018-12-05T14:19:00Z">
        <w:r w:rsidRPr="0041378A">
          <w:t xml:space="preserve">equal to false </w:t>
        </w:r>
      </w:ins>
      <w:ins w:id="117" w:author="Thomas Derham" w:date="2018-12-05T14:13:00Z">
        <w:r w:rsidRPr="0041378A">
          <w:rPr>
            <w:w w:val="100"/>
          </w:rPr>
          <w:t xml:space="preserve">may send unsolicited Probe Response frames to the broadcast </w:t>
        </w:r>
      </w:ins>
      <w:ins w:id="118" w:author="Thomas Derham" w:date="2018-12-05T14:15:00Z">
        <w:r w:rsidRPr="0041378A">
          <w:rPr>
            <w:w w:val="100"/>
          </w:rPr>
          <w:t>address</w:t>
        </w:r>
      </w:ins>
      <w:ins w:id="119" w:author="Alfred Asterjadhi" w:date="2018-12-06T16:02:00Z">
        <w:r w:rsidRPr="0041378A">
          <w:rPr>
            <w:w w:val="100"/>
          </w:rPr>
          <w:t xml:space="preserve">. </w:t>
        </w:r>
      </w:ins>
      <w:ins w:id="120" w:author="Alfred Asterjadhi" w:date="2018-12-06T15:57:00Z">
        <w:r w:rsidR="00B91D38" w:rsidRPr="0041378A">
          <w:rPr>
            <w:w w:val="100"/>
          </w:rPr>
          <w:t>The Probe Response frame shall be transmitted at a mandatory PHY rate and may be included in the broadcast RU of a transmitted DL HE MU PPDU, wherein the broadcast RU</w:t>
        </w:r>
      </w:ins>
      <w:ins w:id="121" w:author="Alfred Asterjadhi" w:date="2018-12-06T16:19:00Z">
        <w:r w:rsidR="00B57E1E" w:rsidRPr="0041378A">
          <w:rPr>
            <w:w w:val="100"/>
          </w:rPr>
          <w:t>,</w:t>
        </w:r>
      </w:ins>
      <w:ins w:id="122" w:author="Alfred Asterjadhi" w:date="2018-12-06T15:57:00Z">
        <w:r w:rsidR="00B91D38" w:rsidRPr="0041378A">
          <w:rPr>
            <w:w w:val="100"/>
          </w:rPr>
          <w:t xml:space="preserve"> </w:t>
        </w:r>
      </w:ins>
      <w:ins w:id="123" w:author="Alfred Asterjadhi" w:date="2018-12-06T16:19:00Z">
        <w:r w:rsidR="00B57E1E" w:rsidRPr="0041378A">
          <w:rPr>
            <w:w w:val="100"/>
          </w:rPr>
          <w:t>identified by the</w:t>
        </w:r>
      </w:ins>
      <w:ins w:id="124" w:author="Alfred Asterjadhi" w:date="2018-12-06T15:57:00Z">
        <w:r w:rsidR="00B91D38" w:rsidRPr="0041378A">
          <w:rPr>
            <w:w w:val="100"/>
          </w:rPr>
          <w:t xml:space="preserve"> STA ID field equal to 2045</w:t>
        </w:r>
      </w:ins>
      <w:ins w:id="125" w:author="Alfred Asterjadhi" w:date="2018-12-06T16:19:00Z">
        <w:r w:rsidR="00B57E1E" w:rsidRPr="0041378A">
          <w:rPr>
            <w:w w:val="100"/>
          </w:rPr>
          <w:t>,</w:t>
        </w:r>
      </w:ins>
      <w:ins w:id="126" w:author="Alfred Asterjadhi" w:date="2018-12-06T15:57:00Z">
        <w:r w:rsidR="00B91D38" w:rsidRPr="0041378A">
          <w:rPr>
            <w:w w:val="100"/>
          </w:rPr>
          <w:t xml:space="preserve"> does not exceed 242-tone RU</w:t>
        </w:r>
      </w:ins>
      <w:ins w:id="127" w:author="Alfred Asterjadhi" w:date="2018-12-06T16:19:00Z">
        <w:r w:rsidR="00B57E1E" w:rsidRPr="0041378A">
          <w:rPr>
            <w:w w:val="100"/>
          </w:rPr>
          <w:t>, which is located within the primary 20 MHz channel and is subject to the rules defined in 28.3.2.8</w:t>
        </w:r>
      </w:ins>
      <w:ins w:id="128" w:author="Alfred Asterjadhi" w:date="2018-12-06T15:57:00Z">
        <w:r w:rsidR="00B91D38" w:rsidRPr="0041378A">
          <w:rPr>
            <w:w w:val="100"/>
          </w:rPr>
          <w:t>.</w:t>
        </w:r>
      </w:ins>
    </w:p>
    <w:p w14:paraId="04843102" w14:textId="5870B5EE" w:rsidR="00B91D38" w:rsidRDefault="001D646D" w:rsidP="00112700">
      <w:pPr>
        <w:pStyle w:val="T"/>
        <w:rPr>
          <w:ins w:id="129" w:author="Alfred Asterjadhi" w:date="2018-12-06T15:57:00Z"/>
          <w:w w:val="100"/>
        </w:rPr>
      </w:pPr>
      <w:ins w:id="130" w:author="Alfred Asterjadhi" w:date="2019-01-02T11:03:00Z">
        <w:r w:rsidRPr="0041378A">
          <w:rPr>
            <w:w w:val="100"/>
          </w:rPr>
          <w:t xml:space="preserve">A 6 GHz AP that transmits FILS Discovery frames or </w:t>
        </w:r>
      </w:ins>
      <w:ins w:id="131" w:author="Alfred Asterjadhi" w:date="2019-01-04T15:19:00Z">
        <w:r w:rsidR="009736BF" w:rsidRPr="0041378A">
          <w:rPr>
            <w:w w:val="100"/>
          </w:rPr>
          <w:t xml:space="preserve">broadcast </w:t>
        </w:r>
      </w:ins>
      <w:ins w:id="132" w:author="Alfred Asterjadhi" w:date="2019-01-02T11:03:00Z">
        <w:r w:rsidRPr="0041378A">
          <w:rPr>
            <w:w w:val="100"/>
          </w:rPr>
          <w:t xml:space="preserve">Probe Response frames in HE SU PPDU shall set the TXVECTOR parameter CH_BANDWIDTH to 20 MHz and shall set the </w:t>
        </w:r>
      </w:ins>
      <w:ins w:id="133" w:author="Alfred Asterjadhi" w:date="2019-01-02T11:04:00Z">
        <w:r w:rsidRPr="0041378A">
          <w:rPr>
            <w:w w:val="100"/>
          </w:rPr>
          <w:t>Primary Channel Indicator subfield in FILS Discovery frames it transmits in the 6 GHz band to 0.</w:t>
        </w:r>
      </w:ins>
    </w:p>
    <w:p w14:paraId="52B0B2C6" w14:textId="75B3D35C" w:rsidR="009316F5" w:rsidRPr="00A77D13" w:rsidRDefault="00513884" w:rsidP="00112700">
      <w:pPr>
        <w:pStyle w:val="T"/>
        <w:rPr>
          <w:ins w:id="134" w:author="Alfred Asterjadhi" w:date="2018-10-12T13:10:00Z"/>
          <w:w w:val="100"/>
        </w:rPr>
      </w:pPr>
      <w:ins w:id="135" w:author="Alfred Asterjadhi" w:date="2018-10-15T14:26:00Z">
        <w:r w:rsidRPr="00A77D13">
          <w:rPr>
            <w:w w:val="100"/>
          </w:rPr>
          <w:t>An</w:t>
        </w:r>
      </w:ins>
      <w:ins w:id="136" w:author="Alfred Asterjadhi" w:date="2018-10-15T14:22:00Z">
        <w:r w:rsidR="009920E0" w:rsidRPr="00A77D13">
          <w:rPr>
            <w:w w:val="100"/>
          </w:rPr>
          <w:t xml:space="preserve"> AP </w:t>
        </w:r>
      </w:ins>
      <w:ins w:id="137" w:author="Alfred Asterjadhi" w:date="2018-10-15T14:26:00Z">
        <w:r w:rsidRPr="00A77D13">
          <w:rPr>
            <w:w w:val="100"/>
          </w:rPr>
          <w:t xml:space="preserve">that </w:t>
        </w:r>
      </w:ins>
      <w:ins w:id="138" w:author="Alfred Asterjadhi" w:date="2018-10-15T14:25:00Z">
        <w:r w:rsidRPr="00A77D13">
          <w:rPr>
            <w:w w:val="100"/>
          </w:rPr>
          <w:t>correspond</w:t>
        </w:r>
      </w:ins>
      <w:ins w:id="139" w:author="Alfred Asterjadhi" w:date="2018-10-15T14:26:00Z">
        <w:r w:rsidRPr="00A77D13">
          <w:rPr>
            <w:w w:val="100"/>
          </w:rPr>
          <w:t>s</w:t>
        </w:r>
      </w:ins>
      <w:ins w:id="140" w:author="Alfred Asterjadhi" w:date="2018-10-15T14:25:00Z">
        <w:r w:rsidRPr="00A77D13">
          <w:rPr>
            <w:w w:val="100"/>
          </w:rPr>
          <w:t xml:space="preserve"> to a nontransmitted BSSID </w:t>
        </w:r>
      </w:ins>
      <w:ins w:id="141" w:author="Alfred Asterjadhi" w:date="2018-10-15T14:22:00Z">
        <w:r w:rsidR="009920E0" w:rsidRPr="00A77D13">
          <w:rPr>
            <w:w w:val="100"/>
          </w:rPr>
          <w:t>shall not schedule for transmission FILS Discovery frames</w:t>
        </w:r>
      </w:ins>
      <w:ins w:id="142" w:author="Alfred Asterjadhi" w:date="2018-12-04T10:01:00Z">
        <w:r w:rsidR="000F5DA1">
          <w:rPr>
            <w:w w:val="100"/>
          </w:rPr>
          <w:t xml:space="preserve"> </w:t>
        </w:r>
      </w:ins>
      <w:ins w:id="143" w:author="Alfred Asterjadhi" w:date="2018-12-04T14:27:00Z">
        <w:r w:rsidR="00412129" w:rsidRPr="00BF664B">
          <w:rPr>
            <w:w w:val="100"/>
          </w:rPr>
          <w:t>or</w:t>
        </w:r>
      </w:ins>
      <w:ins w:id="144" w:author="Alfred Asterjadhi" w:date="2018-12-04T10:01:00Z">
        <w:r w:rsidR="000F5DA1" w:rsidRPr="00BF664B">
          <w:rPr>
            <w:w w:val="100"/>
          </w:rPr>
          <w:t xml:space="preserve"> </w:t>
        </w:r>
      </w:ins>
      <w:ins w:id="145" w:author="Alfred Asterjadhi" w:date="2018-12-04T10:02:00Z">
        <w:r w:rsidR="000F5DA1" w:rsidRPr="00BF664B">
          <w:rPr>
            <w:w w:val="100"/>
          </w:rPr>
          <w:t>u</w:t>
        </w:r>
      </w:ins>
      <w:ins w:id="146" w:author="Alfred Asterjadhi" w:date="2018-12-04T10:01:00Z">
        <w:r w:rsidR="000F5DA1" w:rsidRPr="00BF664B">
          <w:rPr>
            <w:w w:val="100"/>
          </w:rPr>
          <w:t>nsolicited broad</w:t>
        </w:r>
      </w:ins>
      <w:ins w:id="147" w:author="Alfred Asterjadhi" w:date="2018-12-04T10:02:00Z">
        <w:r w:rsidR="000F5DA1" w:rsidRPr="00BF664B">
          <w:rPr>
            <w:w w:val="100"/>
          </w:rPr>
          <w:t>cast Probe Response frames</w:t>
        </w:r>
      </w:ins>
      <w:ins w:id="148" w:author="Alfred Asterjadhi" w:date="2018-10-15T14:23:00Z">
        <w:r w:rsidR="009920E0" w:rsidRPr="00A77D13">
          <w:rPr>
            <w:w w:val="100"/>
          </w:rPr>
          <w:t xml:space="preserve">. </w:t>
        </w:r>
      </w:ins>
      <w:ins w:id="149" w:author="Thomas Derham" w:date="2018-10-15T09:15:00Z">
        <w:r w:rsidR="00305271" w:rsidRPr="00A77D13">
          <w:t xml:space="preserve">A </w:t>
        </w:r>
      </w:ins>
      <w:ins w:id="150" w:author="Alfred Asterjadhi" w:date="2018-10-30T11:14:00Z">
        <w:r w:rsidR="00B47298">
          <w:t xml:space="preserve">6 GHz </w:t>
        </w:r>
      </w:ins>
      <w:ins w:id="151" w:author="Thomas Derham" w:date="2018-10-15T09:15:00Z">
        <w:r w:rsidR="00305271" w:rsidRPr="00A77D13">
          <w:t>HE AP shall set d</w:t>
        </w:r>
        <w:bookmarkStart w:id="152" w:name="_Hlk534555327"/>
        <w:r w:rsidR="00305271" w:rsidRPr="00A77D13">
          <w:t>ot11FILSFDFrameBeaconMaximumInterval</w:t>
        </w:r>
        <w:bookmarkEnd w:id="152"/>
        <w:r w:rsidR="00305271" w:rsidRPr="00A77D13">
          <w:t xml:space="preserve"> to a nonzero </w:t>
        </w:r>
      </w:ins>
      <w:ins w:id="153" w:author="Thomas Derham" w:date="2018-10-15T09:16:00Z">
        <w:r w:rsidR="00305271" w:rsidRPr="00A77D13">
          <w:t xml:space="preserve">value that is </w:t>
        </w:r>
      </w:ins>
      <w:ins w:id="154" w:author="Alfred Asterjadhi" w:date="2018-10-16T16:32:00Z">
        <w:r w:rsidR="00112700" w:rsidRPr="00A77D13">
          <w:t xml:space="preserve">less than or </w:t>
        </w:r>
      </w:ins>
      <w:ins w:id="155" w:author="Thomas Derham" w:date="2018-10-15T09:16:00Z">
        <w:r w:rsidR="00305271" w:rsidRPr="00A77D13">
          <w:t xml:space="preserve">equal to </w:t>
        </w:r>
      </w:ins>
      <w:ins w:id="156" w:author="Alfred Asterjadhi" w:date="2018-12-03T15:59:00Z">
        <w:r w:rsidR="00BD54B8" w:rsidRPr="00BF664B">
          <w:t>20</w:t>
        </w:r>
      </w:ins>
      <w:ins w:id="157" w:author="Thomas Derham" w:date="2018-10-15T09:15:00Z">
        <w:r w:rsidR="00305271" w:rsidRPr="00A77D13">
          <w:t xml:space="preserve"> TUs</w:t>
        </w:r>
      </w:ins>
      <w:ins w:id="158" w:author="Thomas Derham" w:date="2018-10-15T09:26:00Z">
        <w:r w:rsidR="008E7931" w:rsidRPr="00A77D13">
          <w:t xml:space="preserve">. </w:t>
        </w:r>
      </w:ins>
      <w:ins w:id="159" w:author="Alfred Asterjadhi" w:date="2018-10-15T14:27:00Z">
        <w:r w:rsidR="0021042B" w:rsidRPr="00A77D13">
          <w:t>An</w:t>
        </w:r>
      </w:ins>
      <w:ins w:id="160" w:author="Thomas Derham" w:date="2018-10-15T09:35:00Z">
        <w:r w:rsidR="00F524A0" w:rsidRPr="00A77D13">
          <w:t xml:space="preserve"> AP </w:t>
        </w:r>
      </w:ins>
      <w:ins w:id="161" w:author="Alfred Asterjadhi" w:date="2018-10-15T14:26:00Z">
        <w:r w:rsidR="0021042B" w:rsidRPr="00A77D13">
          <w:t xml:space="preserve">that </w:t>
        </w:r>
      </w:ins>
      <w:ins w:id="162" w:author="Thomas Derham" w:date="2018-10-31T10:55:00Z">
        <w:r w:rsidR="00D01A88">
          <w:t>has dot11MultiBSSID</w:t>
        </w:r>
      </w:ins>
      <w:ins w:id="163" w:author="Alfred Asterjadhi" w:date="2019-01-09T15:16:00Z">
        <w:r w:rsidR="00D37D50">
          <w:t>Implemented</w:t>
        </w:r>
      </w:ins>
      <w:ins w:id="164" w:author="Thomas Derham" w:date="2018-10-31T10:55:00Z">
        <w:r w:rsidR="00D01A88">
          <w:t xml:space="preserve"> equal to tru</w:t>
        </w:r>
      </w:ins>
      <w:ins w:id="165" w:author="Thomas Derham" w:date="2018-10-31T10:56:00Z">
        <w:r w:rsidR="00D01A88">
          <w:t>e and that</w:t>
        </w:r>
      </w:ins>
      <w:r w:rsidR="00D01A88" w:rsidRPr="00A77D13">
        <w:t xml:space="preserve"> </w:t>
      </w:r>
      <w:ins w:id="166" w:author="Alfred Asterjadhi" w:date="2018-10-15T14:26:00Z">
        <w:r w:rsidR="0021042B" w:rsidRPr="00A77D13">
          <w:t xml:space="preserve">corresponds to </w:t>
        </w:r>
      </w:ins>
      <w:ins w:id="167" w:author="Thomas Derham" w:date="2018-10-15T09:36:00Z">
        <w:r w:rsidR="00F524A0" w:rsidRPr="00A77D13">
          <w:t>the transmitted BSS</w:t>
        </w:r>
      </w:ins>
      <w:ins w:id="168" w:author="Alfred Asterjadhi" w:date="2018-10-15T14:15:00Z">
        <w:r w:rsidR="00E029FE" w:rsidRPr="00A77D13">
          <w:t>ID</w:t>
        </w:r>
      </w:ins>
      <w:ins w:id="169" w:author="Thomas Derham" w:date="2018-10-15T09:36:00Z">
        <w:r w:rsidR="00F524A0" w:rsidRPr="00A77D13">
          <w:t xml:space="preserve"> </w:t>
        </w:r>
      </w:ins>
      <w:ins w:id="170" w:author="Alfred Asterjadhi" w:date="2018-10-15T14:17:00Z">
        <w:r w:rsidR="00E029FE" w:rsidRPr="00A77D13">
          <w:t xml:space="preserve">shall set the Multiple BSSID Presence Indicator </w:t>
        </w:r>
      </w:ins>
      <w:ins w:id="171" w:author="Alfred Asterjadhi" w:date="2018-10-15T14:22:00Z">
        <w:r w:rsidR="009920E0" w:rsidRPr="00A77D13">
          <w:t xml:space="preserve">subfield </w:t>
        </w:r>
      </w:ins>
      <w:ins w:id="172" w:author="Alfred Asterjadhi" w:date="2018-10-15T14:17:00Z">
        <w:r w:rsidR="00E029FE" w:rsidRPr="00A77D13">
          <w:t xml:space="preserve">to </w:t>
        </w:r>
      </w:ins>
      <w:ins w:id="173" w:author="Alfred Asterjadhi" w:date="2018-10-15T14:19:00Z">
        <w:r w:rsidR="00E029FE" w:rsidRPr="00A77D13">
          <w:t>1 in FILS Discovery frames it transmits</w:t>
        </w:r>
      </w:ins>
      <w:ins w:id="174" w:author="Thomas Derham" w:date="2018-10-15T09:38:00Z">
        <w:r w:rsidR="00F524A0" w:rsidRPr="00A77D13">
          <w:t>.</w:t>
        </w:r>
      </w:ins>
    </w:p>
    <w:p w14:paraId="2FDDA625" w14:textId="134E6BE3" w:rsidR="00AB1EB5" w:rsidRDefault="0080056B" w:rsidP="00AB1EB5">
      <w:pPr>
        <w:pStyle w:val="T"/>
        <w:rPr>
          <w:ins w:id="175" w:author="Alfred Asterjadhi" w:date="2018-12-04T10:07:00Z"/>
          <w:w w:val="100"/>
        </w:rPr>
      </w:pPr>
      <w:ins w:id="176" w:author="Alfred Asterjadhi" w:date="2019-01-07T16:47:00Z">
        <w:r w:rsidRPr="0041378A">
          <w:rPr>
            <w:w w:val="100"/>
          </w:rPr>
          <w:t>A 6 GHz-only AP</w:t>
        </w:r>
      </w:ins>
      <w:ins w:id="177" w:author="Alfred Asterjadhi" w:date="2019-01-07T16:46:00Z">
        <w:r w:rsidRPr="0041378A">
          <w:rPr>
            <w:w w:val="100"/>
          </w:rPr>
          <w:t xml:space="preserve"> </w:t>
        </w:r>
      </w:ins>
      <w:ins w:id="178" w:author="Alfred Asterjadhi [2]" w:date="2018-10-09T17:31:00Z">
        <w:r w:rsidR="00AB1EB5" w:rsidRPr="0041378A">
          <w:rPr>
            <w:w w:val="100"/>
          </w:rPr>
          <w:t>should set</w:t>
        </w:r>
        <w:r w:rsidR="00AB1EB5" w:rsidRPr="00A77D13">
          <w:rPr>
            <w:w w:val="100"/>
          </w:rPr>
          <w:t xml:space="preserve"> up the BSS with a primary</w:t>
        </w:r>
      </w:ins>
      <w:ins w:id="179" w:author="Alfred Asterjadhi" w:date="2018-10-30T11:16:00Z">
        <w:r w:rsidR="00B47298">
          <w:rPr>
            <w:w w:val="100"/>
          </w:rPr>
          <w:t xml:space="preserve"> </w:t>
        </w:r>
      </w:ins>
      <w:ins w:id="180" w:author="Alfred Asterjadhi [2]" w:date="2018-10-09T17:31:00Z">
        <w:r w:rsidR="00AB1EB5" w:rsidRPr="00A77D13">
          <w:rPr>
            <w:w w:val="100"/>
          </w:rPr>
          <w:t>20</w:t>
        </w:r>
      </w:ins>
      <w:ins w:id="181" w:author="Alfred Asterjadhi" w:date="2018-10-30T11:16:00Z">
        <w:r w:rsidR="00B47298">
          <w:rPr>
            <w:w w:val="100"/>
          </w:rPr>
          <w:t xml:space="preserve"> MHz channel</w:t>
        </w:r>
      </w:ins>
      <w:ins w:id="182" w:author="Alfred Asterjadhi [2]" w:date="2018-10-09T17:31:00Z">
        <w:r w:rsidR="00AB1EB5" w:rsidRPr="00A77D13">
          <w:rPr>
            <w:w w:val="100"/>
          </w:rPr>
          <w:t xml:space="preserve"> that coincides with a </w:t>
        </w:r>
      </w:ins>
      <w:ins w:id="183" w:author="Alfred Asterjadhi" w:date="2018-11-01T12:41:00Z">
        <w:r w:rsidR="001F0201">
          <w:rPr>
            <w:i/>
            <w:w w:val="100"/>
          </w:rPr>
          <w:t xml:space="preserve">Preferred </w:t>
        </w:r>
      </w:ins>
      <w:ins w:id="184" w:author="Alfred Asterjadhi" w:date="2018-10-30T17:15:00Z">
        <w:r w:rsidR="00500CE8" w:rsidRPr="00665238">
          <w:rPr>
            <w:i/>
            <w:w w:val="100"/>
          </w:rPr>
          <w:t>Scanning</w:t>
        </w:r>
      </w:ins>
      <w:ins w:id="185" w:author="Alfred Asterjadhi [2]" w:date="2018-10-09T17:31:00Z">
        <w:r w:rsidR="00AB1EB5" w:rsidRPr="00665238">
          <w:rPr>
            <w:i/>
            <w:w w:val="100"/>
          </w:rPr>
          <w:t xml:space="preserve"> </w:t>
        </w:r>
      </w:ins>
      <w:ins w:id="186" w:author="Alfred Asterjadhi" w:date="2018-10-30T17:15:00Z">
        <w:r w:rsidR="00500CE8" w:rsidRPr="00665238">
          <w:rPr>
            <w:i/>
            <w:w w:val="100"/>
          </w:rPr>
          <w:t>C</w:t>
        </w:r>
      </w:ins>
      <w:ins w:id="187" w:author="Alfred Asterjadhi [2]" w:date="2018-10-09T17:31:00Z">
        <w:r w:rsidR="00AB1EB5" w:rsidRPr="00665238">
          <w:rPr>
            <w:i/>
            <w:w w:val="100"/>
          </w:rPr>
          <w:t>hannel</w:t>
        </w:r>
      </w:ins>
      <w:ins w:id="188" w:author="Alfred Asterjadhi" w:date="2018-10-30T11:15:00Z">
        <w:r w:rsidR="00B47298">
          <w:rPr>
            <w:w w:val="100"/>
          </w:rPr>
          <w:t xml:space="preserve"> (see 27.16.1a.1.1)</w:t>
        </w:r>
      </w:ins>
      <w:ins w:id="189" w:author="Alfred Asterjadhi [2]" w:date="2018-10-09T17:31:00Z">
        <w:r w:rsidR="00AB1EB5" w:rsidRPr="00A77D13">
          <w:rPr>
            <w:w w:val="100"/>
          </w:rPr>
          <w:t>.</w:t>
        </w:r>
      </w:ins>
    </w:p>
    <w:p w14:paraId="7542D52D" w14:textId="503D630F" w:rsidR="001E0F1B" w:rsidRPr="00BF664B" w:rsidRDefault="001E0F1B" w:rsidP="00AB1EB5">
      <w:pPr>
        <w:pStyle w:val="T"/>
        <w:rPr>
          <w:w w:val="100"/>
          <w:sz w:val="18"/>
        </w:rPr>
      </w:pPr>
      <w:ins w:id="190" w:author="Alfred Asterjadhi" w:date="2018-12-04T10:07:00Z">
        <w:r w:rsidRPr="00BF664B">
          <w:rPr>
            <w:w w:val="100"/>
            <w:sz w:val="18"/>
          </w:rPr>
          <w:t>NOTE—</w:t>
        </w:r>
      </w:ins>
      <w:ins w:id="191" w:author="Alfred Asterjadhi" w:date="2018-12-04T14:27:00Z">
        <w:r w:rsidR="00412129" w:rsidRPr="00BF664B">
          <w:rPr>
            <w:w w:val="100"/>
            <w:sz w:val="18"/>
          </w:rPr>
          <w:t>An</w:t>
        </w:r>
      </w:ins>
      <w:ins w:id="192" w:author="Alfred Asterjadhi" w:date="2018-12-04T10:10:00Z">
        <w:r w:rsidR="0048055C" w:rsidRPr="00BF664B">
          <w:rPr>
            <w:w w:val="100"/>
            <w:sz w:val="18"/>
          </w:rPr>
          <w:t xml:space="preserve"> AP initiate</w:t>
        </w:r>
      </w:ins>
      <w:ins w:id="193" w:author="Alfred Asterjadhi" w:date="2018-12-04T14:28:00Z">
        <w:r w:rsidR="00412129" w:rsidRPr="00BF664B">
          <w:rPr>
            <w:w w:val="100"/>
            <w:sz w:val="18"/>
          </w:rPr>
          <w:t xml:space="preserve">s a </w:t>
        </w:r>
      </w:ins>
      <w:ins w:id="194" w:author="Alfred Asterjadhi" w:date="2018-12-04T10:10:00Z">
        <w:r w:rsidR="0048055C" w:rsidRPr="00BF664B">
          <w:rPr>
            <w:w w:val="100"/>
            <w:sz w:val="18"/>
          </w:rPr>
          <w:t xml:space="preserve">BSS with a primary channel that coincides with a PSC </w:t>
        </w:r>
      </w:ins>
      <w:ins w:id="195" w:author="Thomas Derham" w:date="2018-12-04T13:02:00Z">
        <w:r w:rsidR="00412129" w:rsidRPr="00BF664B">
          <w:rPr>
            <w:w w:val="100"/>
            <w:sz w:val="18"/>
          </w:rPr>
          <w:t xml:space="preserve">in order </w:t>
        </w:r>
      </w:ins>
      <w:ins w:id="196" w:author="Alfred Asterjadhi" w:date="2018-12-04T10:10:00Z">
        <w:r w:rsidR="0048055C" w:rsidRPr="00BF664B">
          <w:rPr>
            <w:w w:val="100"/>
            <w:sz w:val="18"/>
          </w:rPr>
          <w:t xml:space="preserve">to assist STAs that are scanning the 6 GHz band to discover the BSS. </w:t>
        </w:r>
      </w:ins>
      <w:ins w:id="197" w:author="Alfred Asterjadhi" w:date="2018-12-04T10:07:00Z">
        <w:r w:rsidRPr="00BF664B">
          <w:rPr>
            <w:w w:val="100"/>
            <w:sz w:val="18"/>
          </w:rPr>
          <w:t xml:space="preserve">The AP might </w:t>
        </w:r>
      </w:ins>
      <w:ins w:id="198" w:author="Thomas Derham" w:date="2018-12-04T13:01:00Z">
        <w:r w:rsidR="00D73496" w:rsidRPr="00BF664B">
          <w:rPr>
            <w:w w:val="100"/>
            <w:sz w:val="18"/>
          </w:rPr>
          <w:t>subsequently</w:t>
        </w:r>
      </w:ins>
      <w:r w:rsidR="00D73496" w:rsidRPr="00BF664B">
        <w:rPr>
          <w:w w:val="100"/>
          <w:sz w:val="18"/>
        </w:rPr>
        <w:t xml:space="preserve"> </w:t>
      </w:r>
      <w:ins w:id="199" w:author="Alfred Asterjadhi" w:date="2018-12-04T10:07:00Z">
        <w:r w:rsidRPr="00BF664B">
          <w:rPr>
            <w:w w:val="100"/>
            <w:sz w:val="18"/>
          </w:rPr>
          <w:t xml:space="preserve">switch its operating channel to a non-PSC channel (e.g., using a CSA mechanism) if it does not expect </w:t>
        </w:r>
      </w:ins>
      <w:ins w:id="200" w:author="Alfred Asterjadhi" w:date="2018-12-04T10:09:00Z">
        <w:r w:rsidRPr="00BF664B">
          <w:rPr>
            <w:w w:val="100"/>
            <w:sz w:val="18"/>
          </w:rPr>
          <w:t xml:space="preserve">additional </w:t>
        </w:r>
      </w:ins>
      <w:ins w:id="201" w:author="Alfred Asterjadhi" w:date="2018-12-04T10:08:00Z">
        <w:r w:rsidRPr="00BF664B">
          <w:rPr>
            <w:w w:val="100"/>
            <w:sz w:val="18"/>
          </w:rPr>
          <w:t xml:space="preserve">(not yet associated) STAs </w:t>
        </w:r>
      </w:ins>
      <w:ins w:id="202" w:author="Alfred Asterjadhi" w:date="2018-12-04T10:09:00Z">
        <w:r w:rsidRPr="00BF664B">
          <w:rPr>
            <w:w w:val="100"/>
            <w:sz w:val="18"/>
          </w:rPr>
          <w:t>will</w:t>
        </w:r>
      </w:ins>
      <w:ins w:id="203" w:author="Alfred Asterjadhi" w:date="2018-12-04T10:08:00Z">
        <w:r w:rsidRPr="00BF664B">
          <w:rPr>
            <w:w w:val="100"/>
            <w:sz w:val="18"/>
          </w:rPr>
          <w:t xml:space="preserve"> need to discover the BSS.</w:t>
        </w:r>
      </w:ins>
    </w:p>
    <w:p w14:paraId="5E0E1CF3" w14:textId="7697E07F" w:rsidR="00027811" w:rsidRPr="00A77D13" w:rsidDel="001E0F1B" w:rsidRDefault="00027811" w:rsidP="00AB1EB5">
      <w:pPr>
        <w:pStyle w:val="T"/>
        <w:rPr>
          <w:ins w:id="204" w:author="Alfred Asterjadhi [2]" w:date="2018-10-08T12:03:00Z"/>
          <w:del w:id="205" w:author="Alfred Asterjadhi" w:date="2018-12-04T10:07:00Z"/>
          <w:w w:val="100"/>
        </w:rPr>
      </w:pPr>
      <w:ins w:id="206" w:author="Thomas Derham" w:date="2018-12-04T13:15:00Z">
        <w:r w:rsidRPr="0041378A">
          <w:rPr>
            <w:w w:val="100"/>
          </w:rPr>
          <w:t>When</w:t>
        </w:r>
      </w:ins>
      <w:r w:rsidRPr="0041378A">
        <w:rPr>
          <w:w w:val="100"/>
        </w:rPr>
        <w:t xml:space="preserve"> </w:t>
      </w:r>
      <w:ins w:id="207" w:author="Alfred Asterjadhi" w:date="2018-12-04T14:45:00Z">
        <w:r w:rsidRPr="0041378A">
          <w:rPr>
            <w:w w:val="100"/>
          </w:rPr>
          <w:t>a</w:t>
        </w:r>
      </w:ins>
      <w:ins w:id="208" w:author="Alfred Asterjadhi" w:date="2018-12-06T16:50:00Z">
        <w:r w:rsidRPr="0041378A">
          <w:rPr>
            <w:w w:val="100"/>
          </w:rPr>
          <w:t xml:space="preserve"> </w:t>
        </w:r>
        <w:r w:rsidRPr="0041378A">
          <w:rPr>
            <w:w w:val="100"/>
            <w:u w:val="single"/>
          </w:rPr>
          <w:t>6 GHz HE</w:t>
        </w:r>
      </w:ins>
      <w:ins w:id="209" w:author="Alfred Asterjadhi" w:date="2018-11-14T02:36:00Z">
        <w:r w:rsidRPr="0041378A">
          <w:rPr>
            <w:w w:val="100"/>
          </w:rPr>
          <w:t xml:space="preserve"> AP send</w:t>
        </w:r>
      </w:ins>
      <w:ins w:id="210" w:author="Alfred Asterjadhi" w:date="2018-12-04T14:45:00Z">
        <w:r w:rsidRPr="0041378A">
          <w:rPr>
            <w:w w:val="100"/>
          </w:rPr>
          <w:t>s</w:t>
        </w:r>
      </w:ins>
      <w:ins w:id="211" w:author="Alfred Asterjadhi" w:date="2018-11-14T02:37:00Z">
        <w:r w:rsidRPr="0041378A">
          <w:rPr>
            <w:w w:val="100"/>
          </w:rPr>
          <w:t xml:space="preserve"> a</w:t>
        </w:r>
      </w:ins>
      <w:ins w:id="212" w:author="Alfred Asterjadhi" w:date="2018-11-14T02:36:00Z">
        <w:r w:rsidRPr="0041378A">
          <w:rPr>
            <w:w w:val="100"/>
          </w:rPr>
          <w:t xml:space="preserve"> Probe</w:t>
        </w:r>
        <w:r w:rsidRPr="006823AE">
          <w:rPr>
            <w:w w:val="100"/>
          </w:rPr>
          <w:t xml:space="preserve"> Response frame</w:t>
        </w:r>
      </w:ins>
      <w:ins w:id="213" w:author="Alfred Asterjadhi" w:date="2018-11-14T02:37:00Z">
        <w:r w:rsidRPr="006823AE">
          <w:rPr>
            <w:w w:val="100"/>
          </w:rPr>
          <w:t xml:space="preserve"> in response to a Probe Request frame with the broadcast destination address</w:t>
        </w:r>
      </w:ins>
      <w:ins w:id="214" w:author="Thomas Derham" w:date="2018-12-04T13:16:00Z">
        <w:r w:rsidRPr="00BF664B">
          <w:rPr>
            <w:w w:val="100"/>
          </w:rPr>
          <w:t>, the response shall be sent to the broadcast destination address</w:t>
        </w:r>
      </w:ins>
      <w:ins w:id="215" w:author="Alfred Asterjadhi" w:date="2018-11-14T02:36:00Z">
        <w:r w:rsidRPr="006823AE">
          <w:rPr>
            <w:w w:val="100"/>
          </w:rPr>
          <w:t>.</w:t>
        </w:r>
      </w:ins>
    </w:p>
    <w:p w14:paraId="2E17AB0A" w14:textId="61F8398C" w:rsidR="00A77D13" w:rsidRDefault="00A77D13" w:rsidP="00A77D13">
      <w:pPr>
        <w:pStyle w:val="H3"/>
        <w:rPr>
          <w:ins w:id="216" w:author="Alfred Asterjadhi" w:date="2018-10-25T15:23:00Z"/>
          <w:w w:val="100"/>
        </w:rPr>
      </w:pPr>
      <w:ins w:id="217" w:author="Alfred Asterjadhi" w:date="2018-10-25T15:23:00Z">
        <w:r>
          <w:rPr>
            <w:w w:val="100"/>
          </w:rPr>
          <w:t xml:space="preserve">27.16.1a.1.1 </w:t>
        </w:r>
      </w:ins>
      <w:ins w:id="218" w:author="Alfred Asterjadhi" w:date="2018-10-25T15:24:00Z">
        <w:r w:rsidR="00567BA7">
          <w:rPr>
            <w:w w:val="100"/>
          </w:rPr>
          <w:t>S</w:t>
        </w:r>
      </w:ins>
      <w:ins w:id="219" w:author="Alfred Asterjadhi" w:date="2018-10-25T15:23:00Z">
        <w:r>
          <w:rPr>
            <w:w w:val="100"/>
          </w:rPr>
          <w:t>canning</w:t>
        </w:r>
      </w:ins>
      <w:ins w:id="220" w:author="Alfred Asterjadhi" w:date="2018-10-25T15:24:00Z">
        <w:r w:rsidR="00567BA7">
          <w:rPr>
            <w:w w:val="100"/>
          </w:rPr>
          <w:t xml:space="preserve"> behavior for non-AP STA</w:t>
        </w:r>
      </w:ins>
    </w:p>
    <w:p w14:paraId="716997AC" w14:textId="4E48E2C3" w:rsidR="00833DB8" w:rsidRPr="00A77D13" w:rsidDel="00FC2C23" w:rsidRDefault="00915594" w:rsidP="00915594">
      <w:pPr>
        <w:pStyle w:val="T"/>
        <w:rPr>
          <w:ins w:id="221" w:author="Alfred Asterjadhi [2]" w:date="2018-10-09T17:40:00Z"/>
          <w:del w:id="222" w:author="Alfred Asterjadhi" w:date="2018-11-01T12:54:00Z"/>
          <w:w w:val="100"/>
        </w:rPr>
      </w:pPr>
      <w:ins w:id="223" w:author="Alfred Asterjadhi [2]" w:date="2018-10-08T12:06:00Z">
        <w:r w:rsidRPr="00A77D13">
          <w:rPr>
            <w:w w:val="100"/>
          </w:rPr>
          <w:t xml:space="preserve">A subset of the </w:t>
        </w:r>
      </w:ins>
      <w:ins w:id="224" w:author="Alfred Asterjadhi [2]" w:date="2018-10-09T17:08:00Z">
        <w:r w:rsidRPr="00A77D13">
          <w:rPr>
            <w:w w:val="100"/>
          </w:rPr>
          <w:t xml:space="preserve">20 MHz </w:t>
        </w:r>
      </w:ins>
      <w:ins w:id="225" w:author="Alfred Asterjadhi [2]" w:date="2018-10-08T12:06:00Z">
        <w:r w:rsidRPr="00A77D13">
          <w:rPr>
            <w:w w:val="100"/>
          </w:rPr>
          <w:t xml:space="preserve">channels in the </w:t>
        </w:r>
      </w:ins>
      <w:ins w:id="226" w:author="Alfred Asterjadhi [2]" w:date="2018-10-08T12:04:00Z">
        <w:r w:rsidRPr="00A77D13">
          <w:rPr>
            <w:w w:val="100"/>
          </w:rPr>
          <w:t xml:space="preserve">6 GHz band, </w:t>
        </w:r>
      </w:ins>
      <w:ins w:id="227" w:author="Alfred Asterjadhi" w:date="2018-10-22T10:26:00Z">
        <w:r w:rsidRPr="00A77D13">
          <w:rPr>
            <w:w w:val="100"/>
          </w:rPr>
          <w:t>with channel center frequency</w:t>
        </w:r>
      </w:ins>
      <w:ins w:id="228" w:author="Alfred Asterjadhi" w:date="2018-10-22T10:38:00Z">
        <w:r w:rsidRPr="00A77D13">
          <w:rPr>
            <w:w w:val="100"/>
          </w:rPr>
          <w:t>,</w:t>
        </w:r>
      </w:ins>
      <w:ins w:id="229" w:author="Alfred Asterjadhi" w:date="2018-10-22T10:26:00Z">
        <w:r w:rsidRPr="00A77D13">
          <w:rPr>
            <w:w w:val="100"/>
          </w:rPr>
          <w:t xml:space="preserve"> </w:t>
        </w:r>
      </w:ins>
      <w:ins w:id="230" w:author="Alfred Asterjadhi [2]" w:date="2018-10-08T12:04:00Z">
        <w:r w:rsidRPr="00A77D13">
          <w:rPr>
            <w:w w:val="100"/>
          </w:rPr>
          <w:t xml:space="preserve">indexed as </w:t>
        </w:r>
        <w:proofErr w:type="spellStart"/>
        <w:r w:rsidRPr="00A77D13">
          <w:rPr>
            <w:i/>
            <w:w w:val="100"/>
          </w:rPr>
          <w:t>ch_a</w:t>
        </w:r>
        <w:proofErr w:type="spellEnd"/>
        <w:r w:rsidRPr="00A77D13">
          <w:rPr>
            <w:w w:val="100"/>
          </w:rPr>
          <w:t xml:space="preserve"> </w:t>
        </w:r>
        <w:r w:rsidRPr="00A77D13">
          <w:rPr>
            <w:i/>
            <w:w w:val="100"/>
          </w:rPr>
          <w:t xml:space="preserve">= </w:t>
        </w:r>
      </w:ins>
      <w:bookmarkStart w:id="231" w:name="_Hlk534555917"/>
      <w:ins w:id="232" w:author="Alfred Asterjadhi" w:date="2018-10-22T10:26:00Z">
        <w:r w:rsidRPr="00A77D13">
          <w:rPr>
            <w:i/>
            <w:w w:val="100"/>
          </w:rPr>
          <w:t xml:space="preserve">channel starting frequency </w:t>
        </w:r>
      </w:ins>
      <w:ins w:id="233" w:author="Alfred Asterjadhi" w:date="2018-10-22T10:35:00Z">
        <w:r w:rsidRPr="00A77D13">
          <w:rPr>
            <w:i/>
            <w:w w:val="100"/>
          </w:rPr>
          <w:t>+</w:t>
        </w:r>
      </w:ins>
      <w:ins w:id="234" w:author="Alfred Asterjadhi" w:date="2018-10-22T10:39:00Z">
        <w:r w:rsidRPr="00A77D13">
          <w:t xml:space="preserve"> 5</w:t>
        </w:r>
      </w:ins>
      <w:ins w:id="235" w:author="Alfred Asterjadhi" w:date="2018-10-22T10:40:00Z">
        <w:r w:rsidRPr="00A77D13">
          <w:t xml:space="preserve"> </w:t>
        </w:r>
      </w:ins>
      <w:ins w:id="236" w:author="Alfred Asterjadhi" w:date="2018-11-13T02:56:00Z">
        <w:r w:rsidR="00510C44" w:rsidRPr="00A77D13">
          <w:t>×</w:t>
        </w:r>
      </w:ins>
      <w:ins w:id="237" w:author="Alfred Asterjadhi" w:date="2018-10-22T10:40:00Z">
        <w:r w:rsidRPr="00A77D13">
          <w:t xml:space="preserve"> </w:t>
        </w:r>
      </w:ins>
      <w:ins w:id="238" w:author="Alfred Asterjadhi" w:date="2018-10-22T10:42:00Z">
        <w:r w:rsidRPr="00A77D13">
          <w:t>16</w:t>
        </w:r>
      </w:ins>
      <w:ins w:id="239" w:author="Alfred Asterjadhi" w:date="2018-10-22T10:39:00Z">
        <w:r w:rsidRPr="00A77D13">
          <w:t xml:space="preserve"> </w:t>
        </w:r>
      </w:ins>
      <w:ins w:id="240" w:author="Alfred Asterjadhi" w:date="2018-10-22T10:40:00Z">
        <w:r w:rsidRPr="00A77D13">
          <w:t>×</w:t>
        </w:r>
      </w:ins>
      <w:ins w:id="241" w:author="Alfred Asterjadhi" w:date="2018-10-22T10:35:00Z">
        <w:r w:rsidRPr="00A77D13">
          <w:rPr>
            <w:i/>
            <w:w w:val="100"/>
          </w:rPr>
          <w:t xml:space="preserve"> </w:t>
        </w:r>
      </w:ins>
      <w:ins w:id="242" w:author="Alfred Asterjadhi" w:date="2018-10-22T10:49:00Z">
        <w:r w:rsidRPr="00A77D13">
          <w:rPr>
            <w:i/>
            <w:w w:val="100"/>
          </w:rPr>
          <w:t>(</w:t>
        </w:r>
      </w:ins>
      <w:ins w:id="243" w:author="Alfred Asterjadhi [2]" w:date="2018-10-08T12:04:00Z">
        <w:r w:rsidRPr="00A77D13">
          <w:rPr>
            <w:i/>
            <w:w w:val="100"/>
          </w:rPr>
          <w:t>n</w:t>
        </w:r>
      </w:ins>
      <w:ins w:id="244" w:author="Alfred Asterjadhi" w:date="2018-10-22T10:48:00Z">
        <w:r w:rsidRPr="00A77D13">
          <w:rPr>
            <w:i/>
            <w:w w:val="100"/>
          </w:rPr>
          <w:t>-1)</w:t>
        </w:r>
      </w:ins>
      <w:ins w:id="245" w:author="Alfred Asterjadhi [2]" w:date="2018-10-08T12:04:00Z">
        <w:r w:rsidRPr="00A77D13">
          <w:rPr>
            <w:w w:val="100"/>
          </w:rPr>
          <w:t xml:space="preserve">, where </w:t>
        </w:r>
        <w:r w:rsidRPr="00A77D13">
          <w:rPr>
            <w:i/>
            <w:w w:val="100"/>
          </w:rPr>
          <w:t>n</w:t>
        </w:r>
        <w:r w:rsidRPr="00A77D13">
          <w:rPr>
            <w:w w:val="100"/>
          </w:rPr>
          <w:t xml:space="preserve"> varies between 1 to </w:t>
        </w:r>
      </w:ins>
      <w:ins w:id="246" w:author="Alfred Asterjadhi" w:date="2018-10-22T10:20:00Z">
        <w:r w:rsidRPr="00A77D13">
          <w:rPr>
            <w:w w:val="100"/>
          </w:rPr>
          <w:t>1</w:t>
        </w:r>
      </w:ins>
      <w:ins w:id="247" w:author="Alfred Asterjadhi" w:date="2018-10-22T10:42:00Z">
        <w:r w:rsidRPr="00A77D13">
          <w:rPr>
            <w:w w:val="100"/>
          </w:rPr>
          <w:t>5</w:t>
        </w:r>
      </w:ins>
      <w:bookmarkEnd w:id="231"/>
      <w:ins w:id="248" w:author="Alfred Asterjadhi" w:date="2018-10-22T10:20:00Z">
        <w:r w:rsidRPr="00A77D13">
          <w:rPr>
            <w:w w:val="100"/>
          </w:rPr>
          <w:t>,</w:t>
        </w:r>
      </w:ins>
      <w:ins w:id="249" w:author="Alfred Asterjadhi [2]" w:date="2018-10-08T12:17:00Z">
        <w:r w:rsidRPr="00A77D13">
          <w:rPr>
            <w:w w:val="100"/>
          </w:rPr>
          <w:t xml:space="preserve"> </w:t>
        </w:r>
      </w:ins>
      <w:ins w:id="250" w:author="Alfred Asterjadhi" w:date="2018-10-30T11:18:00Z">
        <w:r w:rsidR="004848F4">
          <w:rPr>
            <w:w w:val="100"/>
          </w:rPr>
          <w:t xml:space="preserve">are </w:t>
        </w:r>
      </w:ins>
      <w:ins w:id="251" w:author="Alfred Asterjadhi [2]" w:date="2018-10-08T12:06:00Z">
        <w:r w:rsidRPr="00A77D13">
          <w:rPr>
            <w:w w:val="100"/>
          </w:rPr>
          <w:t xml:space="preserve">defined as </w:t>
        </w:r>
      </w:ins>
      <w:ins w:id="252" w:author="Alfred Asterjadhi" w:date="2018-11-01T12:42:00Z">
        <w:r w:rsidR="001F0201">
          <w:rPr>
            <w:i/>
            <w:w w:val="100"/>
          </w:rPr>
          <w:t>Preferred</w:t>
        </w:r>
      </w:ins>
      <w:ins w:id="253" w:author="Alfred Asterjadhi" w:date="2018-10-30T11:19:00Z">
        <w:r w:rsidR="0086183C" w:rsidRPr="00EC781C">
          <w:rPr>
            <w:i/>
            <w:w w:val="100"/>
          </w:rPr>
          <w:t xml:space="preserve"> </w:t>
        </w:r>
      </w:ins>
      <w:ins w:id="254" w:author="Alfred Asterjadhi" w:date="2018-10-30T11:57:00Z">
        <w:r w:rsidR="00EC781C">
          <w:rPr>
            <w:i/>
            <w:w w:val="100"/>
          </w:rPr>
          <w:t>S</w:t>
        </w:r>
      </w:ins>
      <w:ins w:id="255" w:author="Alfred Asterjadhi" w:date="2018-10-30T11:19:00Z">
        <w:r w:rsidR="0086183C" w:rsidRPr="00EC781C">
          <w:rPr>
            <w:i/>
            <w:w w:val="100"/>
          </w:rPr>
          <w:t>canning</w:t>
        </w:r>
      </w:ins>
      <w:ins w:id="256" w:author="Alfred Asterjadhi [2]" w:date="2018-10-08T12:06:00Z">
        <w:r w:rsidRPr="00EC781C">
          <w:rPr>
            <w:i/>
            <w:w w:val="100"/>
          </w:rPr>
          <w:t xml:space="preserve"> </w:t>
        </w:r>
      </w:ins>
      <w:ins w:id="257" w:author="Alfred Asterjadhi" w:date="2018-10-30T11:57:00Z">
        <w:r w:rsidR="00EC781C">
          <w:rPr>
            <w:i/>
            <w:w w:val="100"/>
          </w:rPr>
          <w:t>C</w:t>
        </w:r>
      </w:ins>
      <w:ins w:id="258" w:author="Alfred Asterjadhi [2]" w:date="2018-10-08T12:06:00Z">
        <w:r w:rsidRPr="00EC781C">
          <w:rPr>
            <w:i/>
            <w:w w:val="100"/>
          </w:rPr>
          <w:t>hannels</w:t>
        </w:r>
      </w:ins>
      <w:ins w:id="259" w:author="Alfred Asterjadhi" w:date="2018-11-01T12:42:00Z">
        <w:r w:rsidR="001F0201">
          <w:rPr>
            <w:i/>
            <w:w w:val="100"/>
          </w:rPr>
          <w:t xml:space="preserve"> (PSC)</w:t>
        </w:r>
      </w:ins>
      <w:ins w:id="260" w:author="Alfred Asterjadhi [2]" w:date="2018-10-08T12:07:00Z">
        <w:r w:rsidRPr="00A77D13">
          <w:rPr>
            <w:w w:val="100"/>
          </w:rPr>
          <w:t>.</w:t>
        </w:r>
      </w:ins>
    </w:p>
    <w:p w14:paraId="0F4753B6" w14:textId="6BE9F106" w:rsidR="00915594" w:rsidRPr="00A77D13" w:rsidRDefault="00915594" w:rsidP="00915594">
      <w:pPr>
        <w:pStyle w:val="T"/>
        <w:rPr>
          <w:ins w:id="261" w:author="Alfred Asterjadhi [2]" w:date="2018-10-08T12:07:00Z"/>
          <w:w w:val="100"/>
          <w:sz w:val="18"/>
        </w:rPr>
      </w:pPr>
      <w:ins w:id="262" w:author="Alfred Asterjadhi [2]" w:date="2018-10-09T17:40:00Z">
        <w:r w:rsidRPr="00A77D13">
          <w:rPr>
            <w:w w:val="100"/>
            <w:sz w:val="18"/>
          </w:rPr>
          <w:t xml:space="preserve">NOTE—Not all </w:t>
        </w:r>
      </w:ins>
      <w:ins w:id="263" w:author="Alfred Asterjadhi" w:date="2018-11-01T12:42:00Z">
        <w:r w:rsidR="001F0201">
          <w:rPr>
            <w:i/>
            <w:w w:val="100"/>
            <w:sz w:val="18"/>
          </w:rPr>
          <w:t>PSCs</w:t>
        </w:r>
      </w:ins>
      <w:ins w:id="264" w:author="Alfred Asterjadhi [2]" w:date="2018-10-09T17:40:00Z">
        <w:r w:rsidRPr="00EC781C">
          <w:rPr>
            <w:i/>
            <w:w w:val="100"/>
            <w:sz w:val="18"/>
          </w:rPr>
          <w:t xml:space="preserve"> </w:t>
        </w:r>
        <w:r w:rsidRPr="00A77D13">
          <w:rPr>
            <w:w w:val="100"/>
            <w:sz w:val="18"/>
          </w:rPr>
          <w:t>might be available in a ce</w:t>
        </w:r>
      </w:ins>
      <w:ins w:id="265" w:author="Alfred Asterjadhi [2]" w:date="2018-10-09T17:41:00Z">
        <w:r w:rsidRPr="00A77D13">
          <w:rPr>
            <w:w w:val="100"/>
            <w:sz w:val="18"/>
          </w:rPr>
          <w:t xml:space="preserve">rtain location </w:t>
        </w:r>
      </w:ins>
      <w:ins w:id="266" w:author="Alfred Asterjadhi [2]" w:date="2018-10-09T17:40:00Z">
        <w:r w:rsidRPr="00A77D13">
          <w:rPr>
            <w:w w:val="100"/>
            <w:sz w:val="18"/>
          </w:rPr>
          <w:t>due to regulatory restrictions.</w:t>
        </w:r>
      </w:ins>
    </w:p>
    <w:p w14:paraId="7E6F466A" w14:textId="53E5256B" w:rsidR="003A40CB" w:rsidRDefault="003A40CB" w:rsidP="00C91E5D">
      <w:pPr>
        <w:pStyle w:val="T"/>
        <w:rPr>
          <w:ins w:id="267" w:author="Alfred Asterjadhi" w:date="2018-10-30T11:48:00Z"/>
          <w:w w:val="100"/>
        </w:rPr>
      </w:pPr>
      <w:ins w:id="268" w:author="Alfred Asterjadhi" w:date="2018-10-30T11:48:00Z">
        <w:r w:rsidRPr="00A77D13">
          <w:rPr>
            <w:w w:val="100"/>
          </w:rPr>
          <w:t xml:space="preserve">A HE non-AP STA that is </w:t>
        </w:r>
      </w:ins>
      <w:ins w:id="269" w:author="Alfred Asterjadhi" w:date="2018-11-01T15:06:00Z">
        <w:r w:rsidR="009C08F4">
          <w:rPr>
            <w:w w:val="100"/>
          </w:rPr>
          <w:t xml:space="preserve">actively </w:t>
        </w:r>
      </w:ins>
      <w:ins w:id="270" w:author="Alfred Asterjadhi" w:date="2018-10-30T11:48:00Z">
        <w:r>
          <w:rPr>
            <w:w w:val="100"/>
          </w:rPr>
          <w:t xml:space="preserve">scanning </w:t>
        </w:r>
        <w:r w:rsidRPr="00A77D13">
          <w:rPr>
            <w:w w:val="100"/>
          </w:rPr>
          <w:t xml:space="preserve">a channel </w:t>
        </w:r>
      </w:ins>
      <w:ins w:id="271" w:author="Alfred Asterjadhi" w:date="2018-10-30T11:49:00Z">
        <w:r>
          <w:rPr>
            <w:w w:val="100"/>
          </w:rPr>
          <w:t>in the 6</w:t>
        </w:r>
      </w:ins>
      <w:ins w:id="272" w:author="Alfred Asterjadhi" w:date="2018-10-30T11:50:00Z">
        <w:r>
          <w:rPr>
            <w:w w:val="100"/>
          </w:rPr>
          <w:t xml:space="preserve"> GHz band </w:t>
        </w:r>
      </w:ins>
      <w:ins w:id="273" w:author="Alfred Asterjadhi" w:date="2018-10-30T11:48:00Z">
        <w:r>
          <w:rPr>
            <w:w w:val="100"/>
          </w:rPr>
          <w:t xml:space="preserve">shall operate </w:t>
        </w:r>
        <w:r w:rsidRPr="00A77D13">
          <w:rPr>
            <w:w w:val="100"/>
          </w:rPr>
          <w:t>as defined in 11.1.4.3.2 with the addition of the following rules</w:t>
        </w:r>
      </w:ins>
      <w:ins w:id="274" w:author="Alfred Asterjadhi" w:date="2018-11-01T07:29:00Z">
        <w:r w:rsidR="0060295C">
          <w:rPr>
            <w:w w:val="100"/>
          </w:rPr>
          <w:t>:</w:t>
        </w:r>
      </w:ins>
    </w:p>
    <w:p w14:paraId="6946E624" w14:textId="7616BA70" w:rsidR="003A40CB" w:rsidRDefault="003A40CB" w:rsidP="003A40CB">
      <w:pPr>
        <w:pStyle w:val="T"/>
        <w:numPr>
          <w:ilvl w:val="0"/>
          <w:numId w:val="38"/>
        </w:numPr>
        <w:rPr>
          <w:w w:val="100"/>
        </w:rPr>
      </w:pPr>
      <w:ins w:id="275" w:author="Alfred Asterjadhi" w:date="2018-10-30T11:50:00Z">
        <w:r w:rsidRPr="0041378A">
          <w:rPr>
            <w:w w:val="100"/>
          </w:rPr>
          <w:t>Shall</w:t>
        </w:r>
      </w:ins>
      <w:r w:rsidRPr="0041378A">
        <w:rPr>
          <w:w w:val="100"/>
        </w:rPr>
        <w:t xml:space="preserve"> </w:t>
      </w:r>
      <w:ins w:id="276" w:author="Alfred Asterjadhi" w:date="2018-10-30T11:53:00Z">
        <w:r w:rsidRPr="0041378A">
          <w:rPr>
            <w:w w:val="100"/>
          </w:rPr>
          <w:t>n</w:t>
        </w:r>
      </w:ins>
      <w:ins w:id="277" w:author="Thomas Derham" w:date="2018-10-15T10:18:00Z">
        <w:r w:rsidR="005A00BC" w:rsidRPr="0041378A">
          <w:rPr>
            <w:w w:val="100"/>
          </w:rPr>
          <w:t xml:space="preserve">ot transmit a Probe Request frame </w:t>
        </w:r>
      </w:ins>
      <w:ins w:id="278" w:author="Thomas Derham" w:date="2018-10-31T11:10:00Z">
        <w:r w:rsidR="00733ED5" w:rsidRPr="0041378A">
          <w:rPr>
            <w:w w:val="100"/>
          </w:rPr>
          <w:t xml:space="preserve">to the </w:t>
        </w:r>
      </w:ins>
      <w:ins w:id="279" w:author="Alfred Asterjadhi" w:date="2018-12-13T10:19:00Z">
        <w:r w:rsidR="00695907" w:rsidRPr="0041378A">
          <w:rPr>
            <w:w w:val="100"/>
          </w:rPr>
          <w:t xml:space="preserve">broadcast </w:t>
        </w:r>
      </w:ins>
      <w:ins w:id="280" w:author="Thomas Derham" w:date="2018-10-31T11:10:00Z">
        <w:r w:rsidR="00733ED5" w:rsidRPr="0041378A">
          <w:rPr>
            <w:w w:val="100"/>
          </w:rPr>
          <w:t xml:space="preserve">destination address </w:t>
        </w:r>
      </w:ins>
      <w:ins w:id="281" w:author="Thomas Derham" w:date="2018-10-15T10:18:00Z">
        <w:r w:rsidR="005A00BC" w:rsidRPr="0041378A">
          <w:rPr>
            <w:w w:val="100"/>
          </w:rPr>
          <w:t xml:space="preserve">with </w:t>
        </w:r>
      </w:ins>
      <w:ins w:id="282" w:author="Alfred Asterjadhi" w:date="2018-12-13T10:19:00Z">
        <w:r w:rsidR="00695907" w:rsidRPr="0041378A">
          <w:rPr>
            <w:w w:val="100"/>
          </w:rPr>
          <w:t xml:space="preserve">Address 3 field set to the wildcard BSSID and </w:t>
        </w:r>
      </w:ins>
      <w:ins w:id="283" w:author="Thomas Derham" w:date="2018-10-15T10:18:00Z">
        <w:r w:rsidR="005A00BC" w:rsidRPr="0041378A">
          <w:rPr>
            <w:w w:val="100"/>
          </w:rPr>
          <w:t xml:space="preserve">the SSID set to </w:t>
        </w:r>
      </w:ins>
      <w:ins w:id="284" w:author="Thomas Derham" w:date="2018-10-15T10:19:00Z">
        <w:r w:rsidR="005A00BC" w:rsidRPr="0041378A">
          <w:rPr>
            <w:w w:val="100"/>
          </w:rPr>
          <w:t xml:space="preserve">the wildcard </w:t>
        </w:r>
      </w:ins>
      <w:ins w:id="285" w:author="Alfred Asterjadhi" w:date="2018-12-13T10:19:00Z">
        <w:r w:rsidR="00695907" w:rsidRPr="0041378A">
          <w:rPr>
            <w:w w:val="100"/>
          </w:rPr>
          <w:t>SSID</w:t>
        </w:r>
      </w:ins>
    </w:p>
    <w:p w14:paraId="22BB9288" w14:textId="77777777" w:rsidR="006221A9" w:rsidRDefault="006221A9" w:rsidP="006221A9">
      <w:pPr>
        <w:pStyle w:val="T"/>
        <w:numPr>
          <w:ilvl w:val="0"/>
          <w:numId w:val="38"/>
        </w:numPr>
        <w:rPr>
          <w:ins w:id="286" w:author="Alfred Asterjadhi" w:date="2018-12-13T09:54:00Z"/>
          <w:w w:val="100"/>
        </w:rPr>
      </w:pPr>
      <w:ins w:id="287" w:author="Alfred Asterjadhi" w:date="2018-12-06T17:40:00Z">
        <w:r w:rsidRPr="00BF664B">
          <w:rPr>
            <w:w w:val="100"/>
          </w:rPr>
          <w:t>S</w:t>
        </w:r>
      </w:ins>
      <w:ins w:id="288" w:author="Alfred Asterjadhi" w:date="2018-11-14T02:41:00Z">
        <w:r w:rsidRPr="00BF664B">
          <w:rPr>
            <w:w w:val="100"/>
          </w:rPr>
          <w:t xml:space="preserve">hall not send </w:t>
        </w:r>
      </w:ins>
      <w:ins w:id="289" w:author="Alfred Asterjadhi" w:date="2018-12-06T17:37:00Z">
        <w:r w:rsidRPr="00BF664B">
          <w:rPr>
            <w:w w:val="100"/>
          </w:rPr>
          <w:t xml:space="preserve">a </w:t>
        </w:r>
      </w:ins>
      <w:ins w:id="290" w:author="Alfred Asterjadhi" w:date="2018-11-14T02:41:00Z">
        <w:r w:rsidRPr="00BF664B">
          <w:rPr>
            <w:w w:val="100"/>
          </w:rPr>
          <w:t xml:space="preserve">Probe Request </w:t>
        </w:r>
        <w:r w:rsidRPr="0041378A">
          <w:rPr>
            <w:w w:val="100"/>
          </w:rPr>
          <w:t>frame</w:t>
        </w:r>
      </w:ins>
      <w:r w:rsidRPr="0041378A">
        <w:rPr>
          <w:w w:val="100"/>
        </w:rPr>
        <w:t xml:space="preserve"> </w:t>
      </w:r>
      <w:ins w:id="291" w:author="Thomas Derham" w:date="2018-12-05T15:21:00Z">
        <w:r w:rsidRPr="0041378A">
          <w:rPr>
            <w:w w:val="100"/>
          </w:rPr>
          <w:t>with Address 3 field (BSSID) set to the BSSID of an AP from which</w:t>
        </w:r>
      </w:ins>
      <w:ins w:id="292" w:author="Alfred Asterjadhi" w:date="2018-11-14T02:41:00Z">
        <w:r w:rsidRPr="0041378A">
          <w:rPr>
            <w:w w:val="100"/>
          </w:rPr>
          <w:t xml:space="preserve"> it </w:t>
        </w:r>
      </w:ins>
      <w:ins w:id="293" w:author="Thomas Derham" w:date="2018-12-04T13:14:00Z">
        <w:r w:rsidRPr="0041378A">
          <w:rPr>
            <w:w w:val="100"/>
          </w:rPr>
          <w:t>has</w:t>
        </w:r>
      </w:ins>
      <w:ins w:id="294" w:author="Alfred Asterjadhi" w:date="2018-12-06T17:38:00Z">
        <w:r w:rsidRPr="00BF664B">
          <w:rPr>
            <w:w w:val="100"/>
          </w:rPr>
          <w:t xml:space="preserve"> already</w:t>
        </w:r>
      </w:ins>
      <w:r w:rsidRPr="00BF664B">
        <w:rPr>
          <w:w w:val="100"/>
        </w:rPr>
        <w:t xml:space="preserve"> </w:t>
      </w:r>
      <w:ins w:id="295" w:author="Alfred Asterjadhi" w:date="2018-11-14T02:41:00Z">
        <w:r w:rsidRPr="00BF664B">
          <w:rPr>
            <w:w w:val="100"/>
          </w:rPr>
          <w:t>receive</w:t>
        </w:r>
      </w:ins>
      <w:ins w:id="296" w:author="Alfred Asterjadhi" w:date="2018-12-04T14:47:00Z">
        <w:r w:rsidRPr="00BF664B">
          <w:rPr>
            <w:w w:val="100"/>
          </w:rPr>
          <w:t>d</w:t>
        </w:r>
      </w:ins>
      <w:ins w:id="297" w:author="Alfred Asterjadhi" w:date="2018-11-14T02:41:00Z">
        <w:r w:rsidRPr="00BF664B">
          <w:rPr>
            <w:w w:val="100"/>
          </w:rPr>
          <w:t xml:space="preserve"> a Probe </w:t>
        </w:r>
      </w:ins>
      <w:ins w:id="298" w:author="Alfred Asterjadhi" w:date="2018-11-14T02:42:00Z">
        <w:r w:rsidRPr="00BF664B">
          <w:rPr>
            <w:w w:val="100"/>
          </w:rPr>
          <w:t xml:space="preserve">Response </w:t>
        </w:r>
      </w:ins>
      <w:ins w:id="299" w:author="Alfred Asterjadhi" w:date="2018-12-04T10:28:00Z">
        <w:r w:rsidRPr="00BF664B">
          <w:rPr>
            <w:w w:val="100"/>
          </w:rPr>
          <w:t xml:space="preserve">or a Beacon </w:t>
        </w:r>
      </w:ins>
      <w:ins w:id="300" w:author="Alfred Asterjadhi" w:date="2018-11-14T02:42:00Z">
        <w:r w:rsidRPr="00BF664B">
          <w:rPr>
            <w:w w:val="100"/>
          </w:rPr>
          <w:t xml:space="preserve">frame </w:t>
        </w:r>
      </w:ins>
      <w:ins w:id="301" w:author="Thomas Derham" w:date="2018-12-04T13:26:00Z">
        <w:r w:rsidRPr="00BF664B">
          <w:rPr>
            <w:w w:val="100"/>
          </w:rPr>
          <w:t xml:space="preserve">since the start of its </w:t>
        </w:r>
      </w:ins>
      <w:ins w:id="302" w:author="Alfred Asterjadhi" w:date="2018-12-06T17:42:00Z">
        <w:r w:rsidRPr="00BF664B">
          <w:rPr>
            <w:w w:val="100"/>
          </w:rPr>
          <w:t>scanning on that</w:t>
        </w:r>
      </w:ins>
      <w:ins w:id="303" w:author="Thomas Derham" w:date="2018-12-04T13:15:00Z">
        <w:r w:rsidRPr="00BF664B">
          <w:rPr>
            <w:w w:val="100"/>
          </w:rPr>
          <w:t xml:space="preserve"> channel</w:t>
        </w:r>
      </w:ins>
      <w:ins w:id="304" w:author="Alfred Asterjadhi" w:date="2018-12-13T10:21:00Z">
        <w:r>
          <w:rPr>
            <w:w w:val="100"/>
          </w:rPr>
          <w:t>,</w:t>
        </w:r>
      </w:ins>
    </w:p>
    <w:p w14:paraId="10F12029" w14:textId="77777777" w:rsidR="006221A9" w:rsidRPr="0041378A" w:rsidDel="004F298B" w:rsidRDefault="006221A9" w:rsidP="006221A9">
      <w:pPr>
        <w:pStyle w:val="T"/>
        <w:numPr>
          <w:ilvl w:val="0"/>
          <w:numId w:val="38"/>
        </w:numPr>
        <w:rPr>
          <w:del w:id="305" w:author="Abhishek Patil" w:date="2018-12-05T17:43:00Z"/>
          <w:w w:val="100"/>
        </w:rPr>
      </w:pPr>
      <w:ins w:id="306" w:author="Alfred Asterjadhi" w:date="2018-12-06T17:40:00Z">
        <w:r w:rsidRPr="0041378A">
          <w:rPr>
            <w:w w:val="100"/>
          </w:rPr>
          <w:lastRenderedPageBreak/>
          <w:t>S</w:t>
        </w:r>
      </w:ins>
      <w:ins w:id="307" w:author="Abhishek Patil" w:date="2018-12-06T00:11:00Z">
        <w:r w:rsidRPr="0041378A">
          <w:rPr>
            <w:w w:val="100"/>
          </w:rPr>
          <w:t>hall not</w:t>
        </w:r>
      </w:ins>
      <w:ins w:id="308" w:author="Abhishek Patil" w:date="2018-12-06T00:05:00Z">
        <w:r w:rsidRPr="0041378A">
          <w:rPr>
            <w:w w:val="100"/>
          </w:rPr>
          <w:t xml:space="preserve"> send </w:t>
        </w:r>
      </w:ins>
      <w:ins w:id="309" w:author="Abhishek Patil" w:date="2018-12-06T00:08:00Z">
        <w:r w:rsidRPr="0041378A">
          <w:rPr>
            <w:w w:val="100"/>
          </w:rPr>
          <w:t>a Probe Request frame with Address 3 field</w:t>
        </w:r>
      </w:ins>
      <w:ins w:id="310" w:author="Alfred Asterjadhi" w:date="2018-12-09T20:32:00Z">
        <w:r w:rsidRPr="0041378A">
          <w:rPr>
            <w:w w:val="100"/>
          </w:rPr>
          <w:t xml:space="preserve"> (BSSID)</w:t>
        </w:r>
      </w:ins>
      <w:ins w:id="311" w:author="Abhishek Patil" w:date="2018-12-06T00:08:00Z">
        <w:r w:rsidRPr="0041378A">
          <w:rPr>
            <w:w w:val="100"/>
          </w:rPr>
          <w:t xml:space="preserve"> set to the BSSID of a nontransmitted BSSID</w:t>
        </w:r>
      </w:ins>
      <w:ins w:id="312" w:author="Abhishek Patil" w:date="2018-12-06T00:10:00Z">
        <w:r w:rsidRPr="0041378A">
          <w:rPr>
            <w:w w:val="100"/>
          </w:rPr>
          <w:t xml:space="preserve"> if it has </w:t>
        </w:r>
      </w:ins>
      <w:ins w:id="313" w:author="Abhishek Patil" w:date="2018-12-06T00:12:00Z">
        <w:r w:rsidRPr="0041378A">
          <w:rPr>
            <w:w w:val="100"/>
          </w:rPr>
          <w:t>already received the nontransmitted BSSID profile for that BSSID via</w:t>
        </w:r>
        <w:r w:rsidRPr="0041378A">
          <w:t xml:space="preserve"> a Beacon frame </w:t>
        </w:r>
      </w:ins>
      <w:ins w:id="314" w:author="Abhishek Patil" w:date="2018-12-06T00:13:00Z">
        <w:r w:rsidRPr="0041378A">
          <w:t xml:space="preserve">or Probe Response frame sent by the transmitted BSSID since the start of its scanning on that </w:t>
        </w:r>
        <w:proofErr w:type="spellStart"/>
        <w:r w:rsidRPr="0041378A">
          <w:t>channel</w:t>
        </w:r>
      </w:ins>
      <w:ins w:id="315" w:author="Alfred Asterjadhi" w:date="2018-12-13T10:21:00Z">
        <w:r w:rsidRPr="0041378A">
          <w:t>,</w:t>
        </w:r>
      </w:ins>
    </w:p>
    <w:p w14:paraId="0D6B7394" w14:textId="77777777" w:rsidR="006221A9" w:rsidRPr="00522A87" w:rsidRDefault="006221A9" w:rsidP="006221A9">
      <w:pPr>
        <w:pStyle w:val="T"/>
        <w:numPr>
          <w:ilvl w:val="0"/>
          <w:numId w:val="38"/>
        </w:numPr>
        <w:rPr>
          <w:ins w:id="316" w:author="Alfred Asterjadhi" w:date="2018-12-09T20:31:00Z"/>
          <w:w w:val="100"/>
        </w:rPr>
      </w:pPr>
      <w:ins w:id="317" w:author="Alfred Asterjadhi" w:date="2018-12-09T20:32:00Z">
        <w:r w:rsidRPr="00522A87">
          <w:rPr>
            <w:w w:val="100"/>
          </w:rPr>
          <w:t>Shall</w:t>
        </w:r>
        <w:proofErr w:type="spellEnd"/>
        <w:r w:rsidRPr="00522A87">
          <w:rPr>
            <w:w w:val="100"/>
          </w:rPr>
          <w:t xml:space="preserve"> not send a </w:t>
        </w:r>
        <w:r w:rsidRPr="0041378A">
          <w:rPr>
            <w:w w:val="100"/>
          </w:rPr>
          <w:t xml:space="preserve">Probe Request frame </w:t>
        </w:r>
      </w:ins>
      <w:ins w:id="318" w:author="Alfred Asterjadhi" w:date="2018-12-13T09:56:00Z">
        <w:r w:rsidRPr="0041378A">
          <w:rPr>
            <w:w w:val="100"/>
          </w:rPr>
          <w:t xml:space="preserve">with SSID </w:t>
        </w:r>
      </w:ins>
      <w:ins w:id="319" w:author="Alfred Asterjadhi" w:date="2018-12-17T17:51:00Z">
        <w:r w:rsidRPr="0041378A">
          <w:rPr>
            <w:w w:val="100"/>
          </w:rPr>
          <w:t>and/or Address</w:t>
        </w:r>
      </w:ins>
      <w:ins w:id="320" w:author="Alfred Asterjadhi" w:date="2019-01-08T19:28:00Z">
        <w:r w:rsidRPr="0041378A">
          <w:rPr>
            <w:w w:val="100"/>
          </w:rPr>
          <w:t xml:space="preserve"> 3</w:t>
        </w:r>
      </w:ins>
      <w:ins w:id="321" w:author="Alfred Asterjadhi" w:date="2018-12-17T17:51:00Z">
        <w:r w:rsidRPr="0041378A">
          <w:rPr>
            <w:w w:val="100"/>
          </w:rPr>
          <w:t xml:space="preserve"> field </w:t>
        </w:r>
      </w:ins>
      <w:ins w:id="322" w:author="Alfred Asterjadhi" w:date="2018-12-13T09:56:00Z">
        <w:r w:rsidRPr="0041378A">
          <w:rPr>
            <w:w w:val="100"/>
          </w:rPr>
          <w:t xml:space="preserve">set to the SSID </w:t>
        </w:r>
      </w:ins>
      <w:ins w:id="323" w:author="Alfred Asterjadhi" w:date="2018-12-17T17:51:00Z">
        <w:r w:rsidRPr="0041378A">
          <w:rPr>
            <w:w w:val="100"/>
          </w:rPr>
          <w:t xml:space="preserve">and/or BSSID, respectively, </w:t>
        </w:r>
      </w:ins>
      <w:ins w:id="324" w:author="Alfred Asterjadhi" w:date="2018-12-13T09:56:00Z">
        <w:r w:rsidRPr="0041378A">
          <w:rPr>
            <w:w w:val="100"/>
          </w:rPr>
          <w:t xml:space="preserve">of </w:t>
        </w:r>
      </w:ins>
      <w:ins w:id="325" w:author="Alfred Asterjadhi" w:date="2018-12-09T20:33:00Z">
        <w:r w:rsidRPr="0041378A">
          <w:rPr>
            <w:w w:val="100"/>
          </w:rPr>
          <w:t xml:space="preserve">an AP </w:t>
        </w:r>
      </w:ins>
      <w:ins w:id="326" w:author="Alfred Asterjadhi" w:date="2018-12-09T20:34:00Z">
        <w:r w:rsidRPr="0041378A">
          <w:rPr>
            <w:w w:val="100"/>
          </w:rPr>
          <w:t>for</w:t>
        </w:r>
      </w:ins>
      <w:ins w:id="327" w:author="Alfred Asterjadhi" w:date="2018-12-09T20:33:00Z">
        <w:r w:rsidRPr="0041378A">
          <w:rPr>
            <w:w w:val="100"/>
          </w:rPr>
          <w:t xml:space="preserve"> which </w:t>
        </w:r>
      </w:ins>
      <w:ins w:id="328" w:author="Alfred Asterjadhi" w:date="2018-12-09T20:34:00Z">
        <w:r w:rsidRPr="0041378A">
          <w:rPr>
            <w:w w:val="100"/>
          </w:rPr>
          <w:t xml:space="preserve">it </w:t>
        </w:r>
      </w:ins>
      <w:ins w:id="329" w:author="Alfred Asterjadhi" w:date="2018-12-09T20:32:00Z">
        <w:r w:rsidRPr="0041378A">
          <w:rPr>
            <w:w w:val="100"/>
          </w:rPr>
          <w:t xml:space="preserve">has received, a Reduced Neighbor Report, or Neighbor Report element </w:t>
        </w:r>
      </w:ins>
      <w:ins w:id="330" w:author="Alfred Asterjadhi" w:date="2018-12-09T20:37:00Z">
        <w:r w:rsidRPr="0041378A">
          <w:rPr>
            <w:w w:val="100"/>
          </w:rPr>
          <w:t xml:space="preserve">with the </w:t>
        </w:r>
      </w:ins>
      <w:ins w:id="331" w:author="Alfred Asterjadhi" w:date="2019-01-12T20:32:00Z">
        <w:r>
          <w:rPr>
            <w:w w:val="100"/>
          </w:rPr>
          <w:t xml:space="preserve">20 TU </w:t>
        </w:r>
      </w:ins>
      <w:ins w:id="332" w:author="Alfred Asterjadhi" w:date="2018-12-09T20:37:00Z">
        <w:r w:rsidRPr="0041378A">
          <w:rPr>
            <w:w w:val="100"/>
          </w:rPr>
          <w:t xml:space="preserve">Probe Responses Active subfield corresponding to that AP set to 1 and that </w:t>
        </w:r>
      </w:ins>
      <w:ins w:id="333" w:author="Alfred Asterjadhi" w:date="2018-12-09T20:32:00Z">
        <w:r w:rsidRPr="0041378A">
          <w:rPr>
            <w:w w:val="100"/>
          </w:rPr>
          <w:t>indicat</w:t>
        </w:r>
      </w:ins>
      <w:ins w:id="334" w:author="Alfred Asterjadhi" w:date="2018-12-09T20:37:00Z">
        <w:r w:rsidRPr="0041378A">
          <w:rPr>
            <w:w w:val="100"/>
          </w:rPr>
          <w:t>es</w:t>
        </w:r>
      </w:ins>
      <w:ins w:id="335" w:author="Alfred Asterjadhi" w:date="2018-12-09T20:32:00Z">
        <w:r w:rsidRPr="0041378A">
          <w:rPr>
            <w:w w:val="100"/>
          </w:rPr>
          <w:t xml:space="preserve"> that </w:t>
        </w:r>
      </w:ins>
      <w:ins w:id="336" w:author="Alfred Asterjadhi" w:date="2018-12-09T20:34:00Z">
        <w:r w:rsidRPr="0041378A">
          <w:rPr>
            <w:w w:val="100"/>
          </w:rPr>
          <w:t>the</w:t>
        </w:r>
      </w:ins>
      <w:ins w:id="337" w:author="Alfred Asterjadhi" w:date="2018-12-09T20:32:00Z">
        <w:r w:rsidRPr="0041378A">
          <w:rPr>
            <w:w w:val="100"/>
          </w:rPr>
          <w:t xml:space="preserve"> AP is operating </w:t>
        </w:r>
      </w:ins>
      <w:ins w:id="338" w:author="Alfred Asterjadhi" w:date="2018-12-09T20:38:00Z">
        <w:r w:rsidRPr="0041378A">
          <w:rPr>
            <w:w w:val="100"/>
          </w:rPr>
          <w:t>in</w:t>
        </w:r>
      </w:ins>
      <w:ins w:id="339" w:author="Alfred Asterjadhi" w:date="2018-12-09T20:32:00Z">
        <w:r w:rsidRPr="0041378A">
          <w:rPr>
            <w:w w:val="100"/>
          </w:rPr>
          <w:t xml:space="preserve"> that channel</w:t>
        </w:r>
      </w:ins>
      <w:ins w:id="340" w:author="Alfred Asterjadhi" w:date="2019-01-02T12:47:00Z">
        <w:r w:rsidRPr="0041378A">
          <w:rPr>
            <w:w w:val="100"/>
          </w:rPr>
          <w:t xml:space="preserve"> </w:t>
        </w:r>
      </w:ins>
      <w:ins w:id="341" w:author="Alfred Asterjadhi" w:date="2019-01-02T12:54:00Z">
        <w:r w:rsidRPr="0041378A">
          <w:rPr>
            <w:w w:val="100"/>
          </w:rPr>
          <w:t>until</w:t>
        </w:r>
      </w:ins>
      <w:ins w:id="342" w:author="Alfred Asterjadhi" w:date="2019-01-02T12:51:00Z">
        <w:r w:rsidRPr="0041378A">
          <w:rPr>
            <w:w w:val="100"/>
          </w:rPr>
          <w:t xml:space="preserve"> the FILS Probe Timer reaches dot11FILSProbeDelay</w:t>
        </w:r>
      </w:ins>
      <w:ins w:id="343" w:author="Alfred Asterjadhi" w:date="2018-12-09T20:38:00Z">
        <w:r w:rsidRPr="00522A87">
          <w:rPr>
            <w:w w:val="100"/>
          </w:rPr>
          <w:t>.</w:t>
        </w:r>
      </w:ins>
    </w:p>
    <w:p w14:paraId="495F9C5B" w14:textId="10B3C2F6" w:rsidR="003A40CB" w:rsidRDefault="003A40CB" w:rsidP="003A40CB">
      <w:pPr>
        <w:pStyle w:val="T"/>
        <w:numPr>
          <w:ilvl w:val="0"/>
          <w:numId w:val="38"/>
        </w:numPr>
        <w:rPr>
          <w:ins w:id="344" w:author="Alfred Asterjadhi" w:date="2018-10-30T11:50:00Z"/>
          <w:w w:val="100"/>
        </w:rPr>
      </w:pPr>
      <w:ins w:id="345" w:author="Alfred Asterjadhi" w:date="2018-10-30T11:53:00Z">
        <w:r>
          <w:rPr>
            <w:w w:val="100"/>
          </w:rPr>
          <w:t>S</w:t>
        </w:r>
      </w:ins>
      <w:ins w:id="346" w:author="Alfred Asterjadhi" w:date="2018-10-30T11:50:00Z">
        <w:r>
          <w:rPr>
            <w:w w:val="100"/>
          </w:rPr>
          <w:t>hall</w:t>
        </w:r>
      </w:ins>
      <w:ins w:id="347" w:author="Alfred Asterjadhi" w:date="2018-10-30T11:53:00Z">
        <w:r>
          <w:rPr>
            <w:w w:val="100"/>
          </w:rPr>
          <w:t xml:space="preserve"> n</w:t>
        </w:r>
      </w:ins>
      <w:ins w:id="348" w:author="Thomas Derham" w:date="2018-10-15T10:28:00Z">
        <w:r w:rsidR="005A00BC" w:rsidRPr="00A77D13">
          <w:rPr>
            <w:w w:val="100"/>
          </w:rPr>
          <w:t xml:space="preserve">ot transmit more </w:t>
        </w:r>
        <w:r w:rsidR="005A00BC" w:rsidRPr="0041378A">
          <w:rPr>
            <w:w w:val="100"/>
          </w:rPr>
          <w:t xml:space="preserve">than one Probe Request frame </w:t>
        </w:r>
      </w:ins>
      <w:ins w:id="349" w:author="Thomas Derham" w:date="2018-12-05T16:28:00Z">
        <w:r w:rsidR="00C37A01" w:rsidRPr="0041378A">
          <w:rPr>
            <w:w w:val="100"/>
          </w:rPr>
          <w:t xml:space="preserve">to the broadcast destination address </w:t>
        </w:r>
      </w:ins>
      <w:ins w:id="350" w:author="Alfred Asterjadhi" w:date="2019-01-03T12:59:00Z">
        <w:r w:rsidR="0017457E" w:rsidRPr="0041378A">
          <w:rPr>
            <w:w w:val="100"/>
          </w:rPr>
          <w:t>with</w:t>
        </w:r>
      </w:ins>
      <w:r w:rsidR="0017457E" w:rsidRPr="0041378A">
        <w:rPr>
          <w:w w:val="100"/>
        </w:rPr>
        <w:t xml:space="preserve"> </w:t>
      </w:r>
      <w:ins w:id="351" w:author="Thomas Derham" w:date="2018-12-05T16:28:00Z">
        <w:r w:rsidR="00C37A01" w:rsidRPr="0041378A">
          <w:rPr>
            <w:w w:val="100"/>
          </w:rPr>
          <w:t>Address 3 field</w:t>
        </w:r>
      </w:ins>
      <w:ins w:id="352" w:author="Alfred Asterjadhi" w:date="2019-01-03T12:59:00Z">
        <w:r w:rsidR="0017457E" w:rsidRPr="0041378A">
          <w:rPr>
            <w:w w:val="100"/>
          </w:rPr>
          <w:t xml:space="preserve"> set to the wildcard BSSID</w:t>
        </w:r>
      </w:ins>
      <w:ins w:id="353" w:author="Alfred Asterjadhi" w:date="2019-01-03T13:00:00Z">
        <w:r w:rsidR="0017457E" w:rsidRPr="0041378A">
          <w:rPr>
            <w:w w:val="100"/>
          </w:rPr>
          <w:t xml:space="preserve"> and </w:t>
        </w:r>
      </w:ins>
      <w:ins w:id="354" w:author="Alfred Asterjadhi" w:date="2019-01-03T13:34:00Z">
        <w:r w:rsidR="00E51D01" w:rsidRPr="0041378A">
          <w:rPr>
            <w:w w:val="100"/>
          </w:rPr>
          <w:t xml:space="preserve">shall not transmit </w:t>
        </w:r>
      </w:ins>
      <w:ins w:id="355" w:author="Alfred Asterjadhi" w:date="2019-01-03T13:00:00Z">
        <w:r w:rsidR="0017457E" w:rsidRPr="0041378A">
          <w:rPr>
            <w:w w:val="100"/>
          </w:rPr>
          <w:t xml:space="preserve">more than three Probe Request frames to the broadcast destination address with Address 3 field set to a </w:t>
        </w:r>
      </w:ins>
      <w:ins w:id="356" w:author="Alfred Asterjadhi" w:date="2019-01-03T13:35:00Z">
        <w:r w:rsidR="00E51D01" w:rsidRPr="0041378A">
          <w:rPr>
            <w:w w:val="100"/>
          </w:rPr>
          <w:t xml:space="preserve">non-wildcard </w:t>
        </w:r>
      </w:ins>
      <w:ins w:id="357" w:author="Alfred Asterjadhi" w:date="2019-01-03T13:00:00Z">
        <w:r w:rsidR="0017457E" w:rsidRPr="0041378A">
          <w:rPr>
            <w:w w:val="100"/>
          </w:rPr>
          <w:t>BSSID</w:t>
        </w:r>
      </w:ins>
      <w:ins w:id="358" w:author="Thomas Derham" w:date="2018-10-31T11:10:00Z">
        <w:r w:rsidR="00733ED5" w:rsidRPr="0041378A">
          <w:rPr>
            <w:w w:val="100"/>
          </w:rPr>
          <w:t xml:space="preserve"> </w:t>
        </w:r>
      </w:ins>
      <w:ins w:id="359" w:author="Thomas Derham" w:date="2018-10-15T10:28:00Z">
        <w:r w:rsidR="005A00BC" w:rsidRPr="0041378A">
          <w:rPr>
            <w:w w:val="100"/>
          </w:rPr>
          <w:t xml:space="preserve">during </w:t>
        </w:r>
      </w:ins>
      <w:ins w:id="360" w:author="Thomas Derham" w:date="2018-10-15T10:57:00Z">
        <w:r w:rsidR="005A00BC" w:rsidRPr="0041378A">
          <w:rPr>
            <w:w w:val="100"/>
          </w:rPr>
          <w:t>each</w:t>
        </w:r>
      </w:ins>
      <w:ins w:id="361" w:author="Thomas Derham" w:date="2018-10-15T10:28:00Z">
        <w:r w:rsidR="005A00BC" w:rsidRPr="00A77D13">
          <w:rPr>
            <w:w w:val="100"/>
          </w:rPr>
          <w:t xml:space="preserve"> </w:t>
        </w:r>
      </w:ins>
      <w:ins w:id="362" w:author="Alfred Asterjadhi" w:date="2018-12-03T15:59:00Z">
        <w:r w:rsidR="00BD54B8" w:rsidRPr="00BF664B">
          <w:rPr>
            <w:w w:val="100"/>
          </w:rPr>
          <w:t>20 480</w:t>
        </w:r>
      </w:ins>
      <w:ins w:id="363" w:author="Alfred Asterjadhi" w:date="2018-10-15T14:59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  <w:r w:rsidR="005A00BC" w:rsidRPr="00BF664B">
          <w:rPr>
            <w:w w:val="100"/>
          </w:rPr>
          <w:t xml:space="preserve"> </w:t>
        </w:r>
      </w:ins>
      <w:ins w:id="364" w:author="Thomas Derham" w:date="2018-10-15T10:28:00Z">
        <w:r w:rsidR="005A00BC" w:rsidRPr="00BF664B">
          <w:rPr>
            <w:w w:val="100"/>
          </w:rPr>
          <w:t>period</w:t>
        </w:r>
        <w:r w:rsidR="005A00BC" w:rsidRPr="00A77D13">
          <w:rPr>
            <w:w w:val="100"/>
          </w:rPr>
          <w:t xml:space="preserve"> </w:t>
        </w:r>
      </w:ins>
      <w:ins w:id="365" w:author="Thomas Derham" w:date="2018-10-15T10:57:00Z">
        <w:r w:rsidR="005A00BC" w:rsidRPr="00A77D13">
          <w:rPr>
            <w:w w:val="100"/>
          </w:rPr>
          <w:t>scanning the channel</w:t>
        </w:r>
      </w:ins>
    </w:p>
    <w:p w14:paraId="11D004DC" w14:textId="147F1999" w:rsidR="003A40CB" w:rsidRPr="00BF664B" w:rsidRDefault="003A40CB" w:rsidP="003A40CB">
      <w:pPr>
        <w:pStyle w:val="T"/>
        <w:numPr>
          <w:ilvl w:val="0"/>
          <w:numId w:val="38"/>
        </w:numPr>
        <w:rPr>
          <w:w w:val="100"/>
        </w:rPr>
      </w:pPr>
      <w:ins w:id="366" w:author="Alfred Asterjadhi" w:date="2018-10-30T11:53:00Z">
        <w:r>
          <w:rPr>
            <w:w w:val="100"/>
          </w:rPr>
          <w:t>S</w:t>
        </w:r>
      </w:ins>
      <w:ins w:id="367" w:author="Alfred Asterjadhi" w:date="2018-10-30T11:50:00Z">
        <w:r>
          <w:rPr>
            <w:w w:val="100"/>
          </w:rPr>
          <w:t>hall</w:t>
        </w:r>
      </w:ins>
      <w:ins w:id="368" w:author="Alfred Asterjadhi" w:date="2018-10-30T11:56:00Z">
        <w:r w:rsidR="00CA0323">
          <w:rPr>
            <w:w w:val="100"/>
          </w:rPr>
          <w:t xml:space="preserve"> </w:t>
        </w:r>
      </w:ins>
      <w:ins w:id="369" w:author="Alfred Asterjadhi" w:date="2018-10-30T11:53:00Z">
        <w:r>
          <w:rPr>
            <w:w w:val="100"/>
          </w:rPr>
          <w:t>s</w:t>
        </w:r>
      </w:ins>
      <w:ins w:id="370" w:author="Alfred Asterjadhi" w:date="2018-10-30T11:47:00Z">
        <w:r w:rsidR="005A00BC">
          <w:rPr>
            <w:w w:val="100"/>
          </w:rPr>
          <w:t xml:space="preserve">et the </w:t>
        </w:r>
        <w:r w:rsidR="005A00BC" w:rsidRPr="00A77D13">
          <w:rPr>
            <w:w w:val="100"/>
          </w:rPr>
          <w:t xml:space="preserve">dot11FILSProbeDelay to a value equal to or greater </w:t>
        </w:r>
        <w:r w:rsidR="005A00BC" w:rsidRPr="00BF664B">
          <w:rPr>
            <w:w w:val="100"/>
          </w:rPr>
          <w:t xml:space="preserve">than </w:t>
        </w:r>
      </w:ins>
      <w:ins w:id="371" w:author="Alfred Asterjadhi" w:date="2018-12-03T15:59:00Z">
        <w:r w:rsidR="00BD54B8" w:rsidRPr="00BF664B">
          <w:rPr>
            <w:w w:val="100"/>
          </w:rPr>
          <w:t>20 480</w:t>
        </w:r>
      </w:ins>
      <w:ins w:id="372" w:author="Alfred Asterjadhi" w:date="2018-10-30T11:47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</w:ins>
    </w:p>
    <w:p w14:paraId="4391BAE7" w14:textId="6E3DAE75" w:rsidR="003A40CB" w:rsidRDefault="003A40CB" w:rsidP="003A40CB">
      <w:pPr>
        <w:pStyle w:val="T"/>
        <w:numPr>
          <w:ilvl w:val="0"/>
          <w:numId w:val="38"/>
        </w:numPr>
        <w:rPr>
          <w:ins w:id="373" w:author="Alfred Asterjadhi" w:date="2018-10-30T11:54:00Z"/>
          <w:w w:val="100"/>
        </w:rPr>
      </w:pPr>
      <w:ins w:id="374" w:author="Alfred Asterjadhi" w:date="2018-10-30T11:51:00Z">
        <w:r w:rsidRPr="003A40CB">
          <w:rPr>
            <w:w w:val="100"/>
          </w:rPr>
          <w:t xml:space="preserve">If the STA is scanning a </w:t>
        </w:r>
      </w:ins>
      <w:ins w:id="375" w:author="Alfred Asterjadhi" w:date="2018-11-01T15:06:00Z">
        <w:r w:rsidR="00B73C88">
          <w:rPr>
            <w:w w:val="100"/>
          </w:rPr>
          <w:t>channel</w:t>
        </w:r>
      </w:ins>
      <w:ins w:id="376" w:author="Alfred Asterjadhi" w:date="2018-10-30T11:55:00Z">
        <w:r w:rsidR="00494335">
          <w:rPr>
            <w:w w:val="100"/>
          </w:rPr>
          <w:t>,</w:t>
        </w:r>
      </w:ins>
      <w:ins w:id="377" w:author="Alfred Asterjadhi" w:date="2018-10-30T11:51:00Z">
        <w:r w:rsidRPr="003A40CB">
          <w:rPr>
            <w:w w:val="100"/>
          </w:rPr>
          <w:t xml:space="preserve"> </w:t>
        </w:r>
      </w:ins>
      <w:ins w:id="378" w:author="Alfred Asterjadhi" w:date="2018-10-30T11:54:00Z">
        <w:r>
          <w:rPr>
            <w:w w:val="100"/>
          </w:rPr>
          <w:t>then:</w:t>
        </w:r>
      </w:ins>
    </w:p>
    <w:p w14:paraId="3C34C516" w14:textId="5460F440" w:rsidR="00733ED5" w:rsidRDefault="003A40CB" w:rsidP="003A40CB">
      <w:pPr>
        <w:pStyle w:val="T"/>
        <w:numPr>
          <w:ilvl w:val="1"/>
          <w:numId w:val="38"/>
        </w:numPr>
        <w:rPr>
          <w:ins w:id="379" w:author="Alfred Asterjadhi" w:date="2018-12-13T11:01:00Z"/>
          <w:w w:val="100"/>
        </w:rPr>
      </w:pPr>
      <w:ins w:id="380" w:author="Alfred Asterjadhi" w:date="2018-10-30T11:54:00Z">
        <w:r>
          <w:rPr>
            <w:w w:val="100"/>
          </w:rPr>
          <w:t>If the STA</w:t>
        </w:r>
      </w:ins>
      <w:ins w:id="381" w:author="Alfred Asterjadhi" w:date="2018-10-30T11:51:00Z">
        <w:r w:rsidRPr="003A40CB">
          <w:rPr>
            <w:w w:val="100"/>
          </w:rPr>
          <w:t xml:space="preserve"> </w:t>
        </w:r>
      </w:ins>
      <w:ins w:id="382" w:author="Alfred Asterjadhi" w:date="2018-10-30T11:26:00Z">
        <w:r w:rsidR="00DC162B" w:rsidRPr="003A40CB">
          <w:rPr>
            <w:w w:val="100"/>
          </w:rPr>
          <w:t>has received a FILS Discovery</w:t>
        </w:r>
      </w:ins>
      <w:ins w:id="383" w:author="Alfred Asterjadhi" w:date="2019-01-09T14:02:00Z">
        <w:r w:rsidR="00E8086D">
          <w:rPr>
            <w:w w:val="100"/>
          </w:rPr>
          <w:t xml:space="preserve"> fra</w:t>
        </w:r>
        <w:r w:rsidR="006A2A50">
          <w:rPr>
            <w:w w:val="100"/>
          </w:rPr>
          <w:t>m</w:t>
        </w:r>
        <w:r w:rsidR="00E8086D">
          <w:rPr>
            <w:w w:val="100"/>
          </w:rPr>
          <w:t>e</w:t>
        </w:r>
      </w:ins>
      <w:ins w:id="384" w:author="Alfred Asterjadhi" w:date="2018-12-11T10:34:00Z">
        <w:r w:rsidR="00437439">
          <w:rPr>
            <w:w w:val="100"/>
          </w:rPr>
          <w:t xml:space="preserve"> </w:t>
        </w:r>
      </w:ins>
      <w:ins w:id="385" w:author="Thomas Derham" w:date="2018-12-05T17:18:00Z">
        <w:r w:rsidR="00371E55">
          <w:rPr>
            <w:w w:val="100"/>
          </w:rPr>
          <w:t>indicating that an AP is operating in that channel, or if the STA has received</w:t>
        </w:r>
      </w:ins>
      <w:ins w:id="386" w:author="Alfred Asterjadhi" w:date="2018-11-14T02:28:00Z">
        <w:r w:rsidR="007E5AEA">
          <w:rPr>
            <w:w w:val="100"/>
          </w:rPr>
          <w:t xml:space="preserve"> a Reduced Neighb</w:t>
        </w:r>
      </w:ins>
      <w:ins w:id="387" w:author="Alfred Asterjadhi" w:date="2018-11-14T02:29:00Z">
        <w:r w:rsidR="007E5AEA">
          <w:rPr>
            <w:w w:val="100"/>
          </w:rPr>
          <w:t xml:space="preserve">or Report, or Neighbor Report </w:t>
        </w:r>
      </w:ins>
      <w:ins w:id="388" w:author="Alfred Asterjadhi" w:date="2018-12-06T16:35:00Z">
        <w:r w:rsidR="00371E55">
          <w:rPr>
            <w:w w:val="100"/>
          </w:rPr>
          <w:t xml:space="preserve">element </w:t>
        </w:r>
      </w:ins>
      <w:ins w:id="389" w:author="Alfred Asterjadhi" w:date="2018-10-30T11:26:00Z">
        <w:r w:rsidR="00DC162B" w:rsidRPr="003A40CB">
          <w:rPr>
            <w:w w:val="100"/>
          </w:rPr>
          <w:t>indicating that an AP is operating in that channel</w:t>
        </w:r>
      </w:ins>
      <w:ins w:id="390" w:author="Alfred Asterjadhi" w:date="2018-12-06T16:35:00Z">
        <w:r w:rsidR="00371E55">
          <w:rPr>
            <w:w w:val="100"/>
          </w:rPr>
          <w:t xml:space="preserve"> </w:t>
        </w:r>
      </w:ins>
      <w:ins w:id="391" w:author="Alfred Asterjadhi" w:date="2018-10-30T11:26:00Z">
        <w:r w:rsidR="00DC162B" w:rsidRPr="003A40CB">
          <w:rPr>
            <w:w w:val="100"/>
          </w:rPr>
          <w:t xml:space="preserve">then the STA </w:t>
        </w:r>
        <w:r w:rsidR="00DC162B" w:rsidRPr="00BF664B">
          <w:rPr>
            <w:w w:val="100"/>
          </w:rPr>
          <w:t>may</w:t>
        </w:r>
      </w:ins>
      <w:ins w:id="392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393" w:author="Alfred Asterjadhi" w:date="2018-10-30T11:26:00Z">
        <w:r w:rsidR="00DC162B" w:rsidRPr="00BF664B">
          <w:rPr>
            <w:w w:val="100"/>
          </w:rPr>
          <w:t xml:space="preserve"> </w:t>
        </w:r>
      </w:ins>
      <w:ins w:id="394" w:author="Alfred Asterjadhi" w:date="2018-10-30T11:30:00Z">
        <w:r w:rsidR="00941203" w:rsidRPr="00BF664B">
          <w:rPr>
            <w:w w:val="100"/>
          </w:rPr>
          <w:t>send</w:t>
        </w:r>
        <w:r w:rsidR="00941203" w:rsidRPr="003A40CB">
          <w:rPr>
            <w:w w:val="100"/>
          </w:rPr>
          <w:t xml:space="preserve"> a Probe Request</w:t>
        </w:r>
      </w:ins>
      <w:ins w:id="395" w:author="Alfred Asterjadhi" w:date="2018-11-01T18:49:00Z">
        <w:r w:rsidR="00D873A0">
          <w:rPr>
            <w:w w:val="100"/>
          </w:rPr>
          <w:t xml:space="preserve"> frame</w:t>
        </w:r>
      </w:ins>
      <w:ins w:id="396" w:author="Alfred Asterjadhi" w:date="2018-10-30T11:30:00Z">
        <w:r w:rsidR="00941203" w:rsidRPr="003A40CB">
          <w:rPr>
            <w:w w:val="100"/>
          </w:rPr>
          <w:t xml:space="preserve"> </w:t>
        </w:r>
      </w:ins>
      <w:ins w:id="397" w:author="Alfred Asterjadhi" w:date="2018-11-14T02:27:00Z">
        <w:r w:rsidR="007E5AEA">
          <w:rPr>
            <w:w w:val="100"/>
          </w:rPr>
          <w:t xml:space="preserve">in that channel </w:t>
        </w:r>
      </w:ins>
      <w:ins w:id="398" w:author="Thomas Derham" w:date="2018-12-05T16:42:00Z">
        <w:r w:rsidR="00371E55" w:rsidRPr="0041378A">
          <w:rPr>
            <w:w w:val="100"/>
          </w:rPr>
          <w:t xml:space="preserve">with SSID set to the </w:t>
        </w:r>
      </w:ins>
      <w:ins w:id="399" w:author="Thomas Derham" w:date="2018-12-05T16:52:00Z">
        <w:r w:rsidR="00371E55" w:rsidRPr="0041378A">
          <w:rPr>
            <w:w w:val="100"/>
          </w:rPr>
          <w:t>SSID of that AP</w:t>
        </w:r>
      </w:ins>
      <w:r w:rsidR="00475D30" w:rsidRPr="0041378A">
        <w:rPr>
          <w:w w:val="100"/>
        </w:rPr>
        <w:t xml:space="preserve"> </w:t>
      </w:r>
      <w:ins w:id="400" w:author="Alfred Asterjadhi" w:date="2018-10-30T11:31:00Z">
        <w:r w:rsidR="00941203" w:rsidRPr="0041378A">
          <w:rPr>
            <w:w w:val="100"/>
          </w:rPr>
          <w:t>as per</w:t>
        </w:r>
      </w:ins>
      <w:ins w:id="401" w:author="Alfred Asterjadhi" w:date="2018-10-30T11:26:00Z">
        <w:r w:rsidR="00DC162B" w:rsidRPr="0041378A">
          <w:rPr>
            <w:w w:val="100"/>
          </w:rPr>
          <w:t xml:space="preserve"> step </w:t>
        </w:r>
      </w:ins>
      <w:ins w:id="402" w:author="Alfred Asterjadhi" w:date="2018-10-30T11:31:00Z">
        <w:r w:rsidR="00941203" w:rsidRPr="0041378A">
          <w:rPr>
            <w:w w:val="100"/>
          </w:rPr>
          <w:t>d</w:t>
        </w:r>
      </w:ins>
      <w:ins w:id="403" w:author="Alfred Asterjadhi" w:date="2018-10-30T11:30:00Z">
        <w:r w:rsidR="00941203" w:rsidRPr="003A40CB">
          <w:rPr>
            <w:w w:val="100"/>
          </w:rPr>
          <w:t>)</w:t>
        </w:r>
      </w:ins>
      <w:ins w:id="404" w:author="Alfred Asterjadhi" w:date="2018-10-30T11:26:00Z">
        <w:r w:rsidR="00DC162B" w:rsidRPr="003A40CB">
          <w:rPr>
            <w:w w:val="100"/>
          </w:rPr>
          <w:t xml:space="preserve"> of 11.1.4.3.2 </w:t>
        </w:r>
      </w:ins>
      <w:ins w:id="405" w:author="Alfred Asterjadhi" w:date="2018-11-01T15:07:00Z">
        <w:r w:rsidR="009C08F4">
          <w:rPr>
            <w:w w:val="100"/>
          </w:rPr>
          <w:t xml:space="preserve">without waiting for </w:t>
        </w:r>
      </w:ins>
      <w:ins w:id="406" w:author="Alfred Asterjadhi" w:date="2018-10-30T11:26:00Z">
        <w:r w:rsidR="00DC162B" w:rsidRPr="003A40CB">
          <w:rPr>
            <w:w w:val="100"/>
          </w:rPr>
          <w:t>the FILS Probe Timer</w:t>
        </w:r>
      </w:ins>
      <w:ins w:id="407" w:author="Alfred Asterjadhi" w:date="2018-11-01T15:08:00Z">
        <w:r w:rsidR="009C08F4">
          <w:rPr>
            <w:w w:val="100"/>
          </w:rPr>
          <w:t xml:space="preserve"> to</w:t>
        </w:r>
      </w:ins>
      <w:ins w:id="408" w:author="Alfred Asterjadhi" w:date="2018-10-30T11:26:00Z">
        <w:r w:rsidR="00DC162B" w:rsidRPr="003A40CB">
          <w:rPr>
            <w:w w:val="100"/>
          </w:rPr>
          <w:t xml:space="preserve"> reach dot11FILSProbeDelay</w:t>
        </w:r>
      </w:ins>
      <w:ins w:id="409" w:author="Alfred Asterjadhi" w:date="2018-11-01T18:47:00Z">
        <w:r w:rsidR="00A50CFE">
          <w:rPr>
            <w:w w:val="100"/>
          </w:rPr>
          <w:t>,</w:t>
        </w:r>
      </w:ins>
    </w:p>
    <w:p w14:paraId="76FD8E6D" w14:textId="760D92D6" w:rsidR="0085106A" w:rsidRPr="0041378A" w:rsidRDefault="0085106A" w:rsidP="003A40CB">
      <w:pPr>
        <w:pStyle w:val="T"/>
        <w:numPr>
          <w:ilvl w:val="1"/>
          <w:numId w:val="38"/>
        </w:numPr>
        <w:rPr>
          <w:w w:val="100"/>
        </w:rPr>
      </w:pPr>
      <w:ins w:id="410" w:author="Alfred Asterjadhi" w:date="2018-12-13T11:02:00Z">
        <w:r w:rsidRPr="0041378A">
          <w:rPr>
            <w:w w:val="100"/>
          </w:rPr>
          <w:t>Else, if the STA has discovered the presence of an AP in that channel through means that are out of scope of the standard, then the STA may send a Probe Request frame to the broadcast destination address with Address 3 field set to the BSSID</w:t>
        </w:r>
      </w:ins>
      <w:ins w:id="411" w:author="Alfred Asterjadhi" w:date="2018-12-21T07:34:00Z">
        <w:r w:rsidR="00426117" w:rsidRPr="0041378A">
          <w:rPr>
            <w:w w:val="100"/>
          </w:rPr>
          <w:t xml:space="preserve"> </w:t>
        </w:r>
      </w:ins>
      <w:ins w:id="412" w:author="Alfred Asterjadhi" w:date="2018-12-13T11:02:00Z">
        <w:r w:rsidRPr="0041378A">
          <w:rPr>
            <w:w w:val="100"/>
          </w:rPr>
          <w:t>of th</w:t>
        </w:r>
      </w:ins>
      <w:ins w:id="413" w:author="Alfred Asterjadhi" w:date="2018-12-13T11:03:00Z">
        <w:r w:rsidR="00CE59F6" w:rsidRPr="0041378A">
          <w:rPr>
            <w:w w:val="100"/>
          </w:rPr>
          <w:t>at AP without waiting for the FILS Probe Timer to reach dot11FILSProbeDelay,</w:t>
        </w:r>
      </w:ins>
    </w:p>
    <w:p w14:paraId="4F79A60C" w14:textId="4DACD583" w:rsidR="00733ED5" w:rsidRDefault="00733ED5" w:rsidP="00733ED5">
      <w:pPr>
        <w:pStyle w:val="T"/>
        <w:numPr>
          <w:ilvl w:val="1"/>
          <w:numId w:val="38"/>
        </w:numPr>
        <w:rPr>
          <w:ins w:id="414" w:author="Thomas Derham" w:date="2018-10-31T11:19:00Z"/>
          <w:w w:val="100"/>
        </w:rPr>
      </w:pPr>
      <w:ins w:id="415" w:author="Thomas Derham" w:date="2018-10-31T11:19:00Z">
        <w:r>
          <w:rPr>
            <w:w w:val="100"/>
          </w:rPr>
          <w:t>Else, if</w:t>
        </w:r>
      </w:ins>
      <w:ins w:id="416" w:author="Thomas Derham" w:date="2018-10-31T11:23:00Z">
        <w:r>
          <w:rPr>
            <w:w w:val="100"/>
          </w:rPr>
          <w:t xml:space="preserve"> the</w:t>
        </w:r>
      </w:ins>
      <w:ins w:id="417" w:author="Thomas Derham" w:date="2018-10-31T11:19:00Z">
        <w:r>
          <w:rPr>
            <w:w w:val="100"/>
          </w:rPr>
          <w:t xml:space="preserve"> FILS Probe Timer reaches dot11FILSProbeDelay</w:t>
        </w:r>
      </w:ins>
      <w:ins w:id="418" w:author="Alfred Asterjadhi" w:date="2019-01-12T20:49:00Z">
        <w:r w:rsidR="006221A9">
          <w:rPr>
            <w:w w:val="100"/>
          </w:rPr>
          <w:t xml:space="preserve"> </w:t>
        </w:r>
        <w:r w:rsidR="006221A9" w:rsidRPr="00F0281B">
          <w:rPr>
            <w:w w:val="100"/>
          </w:rPr>
          <w:t xml:space="preserve">and the channel is a </w:t>
        </w:r>
        <w:r w:rsidR="006221A9" w:rsidRPr="00F0281B">
          <w:rPr>
            <w:i/>
            <w:w w:val="100"/>
          </w:rPr>
          <w:t>PSC</w:t>
        </w:r>
      </w:ins>
      <w:ins w:id="419" w:author="Thomas Derham" w:date="2018-10-31T11:19:00Z">
        <w:r>
          <w:rPr>
            <w:w w:val="100"/>
          </w:rPr>
          <w:t xml:space="preserve">, then the STA </w:t>
        </w:r>
        <w:r w:rsidRPr="00BF664B">
          <w:rPr>
            <w:w w:val="100"/>
          </w:rPr>
          <w:t>may</w:t>
        </w:r>
      </w:ins>
      <w:ins w:id="420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421" w:author="Thomas Derham" w:date="2018-10-31T11:19:00Z">
        <w:r w:rsidRPr="00BF664B">
          <w:rPr>
            <w:w w:val="100"/>
          </w:rPr>
          <w:t xml:space="preserve"> send</w:t>
        </w:r>
        <w:r w:rsidRPr="003A40CB">
          <w:rPr>
            <w:w w:val="100"/>
          </w:rPr>
          <w:t xml:space="preserve"> a Probe Request as per step d) of 11.1.4.3.2</w:t>
        </w:r>
      </w:ins>
      <w:ins w:id="422" w:author="Alfred Asterjadhi" w:date="2018-11-01T15:08:00Z">
        <w:r w:rsidR="002A45D4">
          <w:rPr>
            <w:w w:val="100"/>
          </w:rPr>
          <w:t>,</w:t>
        </w:r>
      </w:ins>
    </w:p>
    <w:p w14:paraId="1E1519A0" w14:textId="2D37682E" w:rsidR="003A40CB" w:rsidRDefault="00733ED5" w:rsidP="003A40CB">
      <w:pPr>
        <w:pStyle w:val="T"/>
        <w:numPr>
          <w:ilvl w:val="1"/>
          <w:numId w:val="38"/>
        </w:numPr>
        <w:rPr>
          <w:w w:val="100"/>
        </w:rPr>
      </w:pPr>
      <w:ins w:id="423" w:author="Thomas Derham" w:date="2018-10-31T11:20:00Z">
        <w:r>
          <w:rPr>
            <w:w w:val="100"/>
          </w:rPr>
          <w:t>Else,</w:t>
        </w:r>
      </w:ins>
      <w:ins w:id="424" w:author="Alfred Asterjadhi" w:date="2018-11-01T07:13:00Z">
        <w:r>
          <w:rPr>
            <w:w w:val="100"/>
          </w:rPr>
          <w:t xml:space="preserve"> </w:t>
        </w:r>
      </w:ins>
      <w:ins w:id="425" w:author="Alfred Asterjadhi" w:date="2018-10-30T11:42:00Z">
        <w:r w:rsidR="00F84B9B" w:rsidRPr="003A40CB">
          <w:rPr>
            <w:w w:val="100"/>
          </w:rPr>
          <w:t>t</w:t>
        </w:r>
      </w:ins>
      <w:ins w:id="426" w:author="Alfred Asterjadhi" w:date="2018-10-30T11:28:00Z">
        <w:r w:rsidR="00941203" w:rsidRPr="003A40CB">
          <w:rPr>
            <w:w w:val="100"/>
          </w:rPr>
          <w:t xml:space="preserve">he STA </w:t>
        </w:r>
      </w:ins>
      <w:ins w:id="427" w:author="Alfred Asterjadhi" w:date="2018-10-30T11:29:00Z">
        <w:r w:rsidR="00941203" w:rsidRPr="003A40CB">
          <w:rPr>
            <w:w w:val="100"/>
          </w:rPr>
          <w:t>shall not send a Probe Request frame to the broadcast destination</w:t>
        </w:r>
      </w:ins>
      <w:ins w:id="428" w:author="Alfred Asterjadhi" w:date="2018-10-30T11:30:00Z">
        <w:r w:rsidR="00941203" w:rsidRPr="003A40CB">
          <w:rPr>
            <w:w w:val="100"/>
          </w:rPr>
          <w:t xml:space="preserve"> address</w:t>
        </w:r>
      </w:ins>
      <w:ins w:id="429" w:author="Alfred Asterjadhi" w:date="2018-10-30T11:26:00Z">
        <w:r w:rsidR="00DC162B" w:rsidRPr="003A40CB">
          <w:rPr>
            <w:w w:val="100"/>
          </w:rPr>
          <w:t>.</w:t>
        </w:r>
      </w:ins>
    </w:p>
    <w:p w14:paraId="73B0E72B" w14:textId="53E148F7" w:rsidR="00ED70F3" w:rsidRPr="0041378A" w:rsidRDefault="005463BA" w:rsidP="005463BA">
      <w:pPr>
        <w:pStyle w:val="T"/>
        <w:rPr>
          <w:i/>
          <w:sz w:val="18"/>
          <w:szCs w:val="18"/>
          <w:highlight w:val="yellow"/>
        </w:rPr>
      </w:pPr>
      <w:ins w:id="430" w:author="Thomas Derham" w:date="2018-12-04T13:32:00Z">
        <w:r w:rsidRPr="0041378A">
          <w:rPr>
            <w:sz w:val="18"/>
          </w:rPr>
          <w:t>NOTE</w:t>
        </w:r>
      </w:ins>
      <w:ins w:id="431" w:author="Alfred Asterjadhi" w:date="2018-12-03T16:31:00Z">
        <w:r w:rsidRPr="0041378A">
          <w:rPr>
            <w:sz w:val="18"/>
          </w:rPr>
          <w:t>—</w:t>
        </w:r>
      </w:ins>
      <w:ins w:id="432" w:author="Thomas Derham" w:date="2018-12-05T14:59:00Z">
        <w:r w:rsidR="0077755B" w:rsidRPr="0041378A">
          <w:rPr>
            <w:sz w:val="18"/>
          </w:rPr>
          <w:t xml:space="preserve">When a STA </w:t>
        </w:r>
      </w:ins>
      <w:ins w:id="433" w:author="Thomas Derham" w:date="2018-12-05T15:02:00Z">
        <w:r w:rsidR="0077755B" w:rsidRPr="0041378A">
          <w:rPr>
            <w:sz w:val="18"/>
          </w:rPr>
          <w:t>performs</w:t>
        </w:r>
      </w:ins>
      <w:ins w:id="434" w:author="Thomas Derham" w:date="2018-12-05T14:59:00Z">
        <w:r w:rsidR="0077755B" w:rsidRPr="0041378A">
          <w:rPr>
            <w:sz w:val="18"/>
          </w:rPr>
          <w:t xml:space="preserve"> active scan</w:t>
        </w:r>
      </w:ins>
      <w:ins w:id="435" w:author="Thomas Derham" w:date="2018-12-05T15:02:00Z">
        <w:r w:rsidR="0077755B" w:rsidRPr="0041378A">
          <w:rPr>
            <w:sz w:val="18"/>
          </w:rPr>
          <w:t xml:space="preserve"> on receipt of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</w:t>
        </w:r>
      </w:ins>
      <w:ins w:id="436" w:author="Thomas Derham" w:date="2018-12-05T15:14:00Z">
        <w:r w:rsidR="0077755B" w:rsidRPr="0041378A">
          <w:rPr>
            <w:sz w:val="18"/>
          </w:rPr>
          <w:t xml:space="preserve"> with </w:t>
        </w:r>
        <w:proofErr w:type="spellStart"/>
        <w:r w:rsidR="0077755B" w:rsidRPr="0041378A">
          <w:rPr>
            <w:sz w:val="18"/>
          </w:rPr>
          <w:t>ScanType</w:t>
        </w:r>
        <w:proofErr w:type="spellEnd"/>
        <w:r w:rsidR="0077755B" w:rsidRPr="0041378A">
          <w:rPr>
            <w:sz w:val="18"/>
          </w:rPr>
          <w:t xml:space="preserve"> parameter indicating an active scan</w:t>
        </w:r>
      </w:ins>
      <w:ins w:id="437" w:author="Thomas Derham" w:date="2018-12-05T14:59:00Z">
        <w:r w:rsidR="0077755B" w:rsidRPr="0041378A">
          <w:rPr>
            <w:sz w:val="18"/>
          </w:rPr>
          <w:t xml:space="preserve">, it </w:t>
        </w:r>
      </w:ins>
      <w:ins w:id="438" w:author="Thomas Derham" w:date="2018-12-05T15:12:00Z">
        <w:r w:rsidR="0077755B" w:rsidRPr="0041378A">
          <w:rPr>
            <w:sz w:val="18"/>
          </w:rPr>
          <w:t>always sends</w:t>
        </w:r>
      </w:ins>
      <w:ins w:id="439" w:author="Thomas Derham" w:date="2018-12-05T14:59:00Z">
        <w:r w:rsidR="0077755B" w:rsidRPr="0041378A">
          <w:rPr>
            <w:sz w:val="18"/>
          </w:rPr>
          <w:t xml:space="preserve"> Probe Request frames to the broadcast destination address</w:t>
        </w:r>
      </w:ins>
      <w:ins w:id="440" w:author="Thomas Derham" w:date="2018-12-05T15:03:00Z">
        <w:r w:rsidR="0077755B" w:rsidRPr="0041378A">
          <w:rPr>
            <w:sz w:val="18"/>
          </w:rPr>
          <w:t xml:space="preserve"> (see 11.1.4.3.2)</w:t>
        </w:r>
      </w:ins>
      <w:ins w:id="441" w:author="Thomas Derham" w:date="2018-12-05T14:59:00Z">
        <w:r w:rsidR="0077755B" w:rsidRPr="0041378A">
          <w:rPr>
            <w:sz w:val="18"/>
          </w:rPr>
          <w:t xml:space="preserve">. </w:t>
        </w:r>
      </w:ins>
      <w:ins w:id="442" w:author="Thomas Derham" w:date="2018-12-05T15:06:00Z">
        <w:r w:rsidR="0077755B" w:rsidRPr="0041378A">
          <w:rPr>
            <w:sz w:val="18"/>
          </w:rPr>
          <w:t xml:space="preserve">The </w:t>
        </w:r>
      </w:ins>
      <w:ins w:id="443" w:author="Thomas Derham" w:date="2018-12-05T15:11:00Z">
        <w:r w:rsidR="0077755B" w:rsidRPr="0041378A">
          <w:rPr>
            <w:sz w:val="18"/>
          </w:rPr>
          <w:t>Address 3 field (</w:t>
        </w:r>
      </w:ins>
      <w:ins w:id="444" w:author="Thomas Derham" w:date="2018-12-05T15:06:00Z">
        <w:r w:rsidR="0077755B" w:rsidRPr="0041378A">
          <w:rPr>
            <w:sz w:val="18"/>
          </w:rPr>
          <w:t>BSSID</w:t>
        </w:r>
      </w:ins>
      <w:ins w:id="445" w:author="Thomas Derham" w:date="2018-12-05T15:11:00Z">
        <w:r w:rsidR="0077755B" w:rsidRPr="0041378A">
          <w:rPr>
            <w:sz w:val="18"/>
          </w:rPr>
          <w:t>),</w:t>
        </w:r>
      </w:ins>
      <w:ins w:id="446" w:author="Thomas Derham" w:date="2018-12-05T15:06:00Z">
        <w:r w:rsidR="0077755B" w:rsidRPr="0041378A">
          <w:rPr>
            <w:sz w:val="18"/>
          </w:rPr>
          <w:t xml:space="preserve"> set </w:t>
        </w:r>
      </w:ins>
      <w:ins w:id="447" w:author="Thomas Derham" w:date="2018-12-05T15:08:00Z">
        <w:r w:rsidR="0077755B" w:rsidRPr="0041378A">
          <w:rPr>
            <w:sz w:val="18"/>
          </w:rPr>
          <w:t>per</w:t>
        </w:r>
      </w:ins>
      <w:ins w:id="448" w:author="Thomas Derham" w:date="2018-12-05T15:06:00Z">
        <w:r w:rsidR="0077755B" w:rsidRPr="0041378A">
          <w:rPr>
            <w:sz w:val="18"/>
          </w:rPr>
          <w:t xml:space="preserve">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primitive, </w:t>
        </w:r>
      </w:ins>
      <w:ins w:id="449" w:author="Thomas Derham" w:date="2018-12-05T15:09:00Z">
        <w:r w:rsidR="0077755B" w:rsidRPr="0041378A">
          <w:rPr>
            <w:sz w:val="18"/>
          </w:rPr>
          <w:t xml:space="preserve">is either a </w:t>
        </w:r>
      </w:ins>
      <w:ins w:id="450" w:author="Thomas Derham" w:date="2018-12-05T15:08:00Z">
        <w:r w:rsidR="0077755B" w:rsidRPr="0041378A">
          <w:rPr>
            <w:sz w:val="18"/>
          </w:rPr>
          <w:t>specific BSSID or the wildcard BSSID</w:t>
        </w:r>
      </w:ins>
      <w:ins w:id="451" w:author="Thomas Derham" w:date="2018-12-05T15:12:00Z">
        <w:r w:rsidR="0077755B" w:rsidRPr="0041378A">
          <w:rPr>
            <w:sz w:val="18"/>
          </w:rPr>
          <w:t xml:space="preserve">, and determines the scope of potential </w:t>
        </w:r>
        <w:proofErr w:type="spellStart"/>
        <w:r w:rsidR="0077755B" w:rsidRPr="0041378A">
          <w:rPr>
            <w:sz w:val="18"/>
          </w:rPr>
          <w:t>respondees</w:t>
        </w:r>
        <w:proofErr w:type="spellEnd"/>
        <w:r w:rsidR="0077755B" w:rsidRPr="0041378A">
          <w:rPr>
            <w:sz w:val="18"/>
          </w:rPr>
          <w:t xml:space="preserve">. </w:t>
        </w:r>
      </w:ins>
      <w:ins w:id="452" w:author="Thomas Derham" w:date="2018-12-04T13:31:00Z">
        <w:r w:rsidRPr="0041378A">
          <w:rPr>
            <w:sz w:val="18"/>
          </w:rPr>
          <w:t xml:space="preserve">The STA might send individually addressed Probe Request frames </w:t>
        </w:r>
      </w:ins>
      <w:ins w:id="453" w:author="Thomas Derham" w:date="2018-12-04T13:32:00Z">
        <w:r w:rsidRPr="0041378A">
          <w:rPr>
            <w:sz w:val="18"/>
          </w:rPr>
          <w:t xml:space="preserve">to an AP </w:t>
        </w:r>
      </w:ins>
      <w:ins w:id="454" w:author="Thomas Derham" w:date="2018-12-04T13:31:00Z">
        <w:r w:rsidRPr="0041378A">
          <w:rPr>
            <w:sz w:val="18"/>
          </w:rPr>
          <w:t xml:space="preserve">for reasons other than active scan even if it has already received a </w:t>
        </w:r>
      </w:ins>
      <w:ins w:id="455" w:author="Alfred Asterjadhi" w:date="2018-12-19T09:18:00Z">
        <w:r w:rsidR="00E314A4" w:rsidRPr="0041378A">
          <w:rPr>
            <w:sz w:val="18"/>
          </w:rPr>
          <w:t xml:space="preserve">FILS Discovery, </w:t>
        </w:r>
      </w:ins>
      <w:ins w:id="456" w:author="Thomas Derham" w:date="2018-12-04T13:31:00Z">
        <w:r w:rsidRPr="0041378A">
          <w:rPr>
            <w:sz w:val="18"/>
          </w:rPr>
          <w:t xml:space="preserve">Probe Response or Beacon frame </w:t>
        </w:r>
        <w:r w:rsidRPr="0041378A">
          <w:rPr>
            <w:sz w:val="18"/>
            <w:szCs w:val="18"/>
          </w:rPr>
          <w:t xml:space="preserve">from that </w:t>
        </w:r>
        <w:proofErr w:type="gramStart"/>
        <w:r w:rsidRPr="0041378A">
          <w:rPr>
            <w:sz w:val="18"/>
            <w:szCs w:val="18"/>
          </w:rPr>
          <w:t>AP.</w:t>
        </w:r>
      </w:ins>
      <w:ins w:id="457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(</w:t>
        </w:r>
        <w:proofErr w:type="gramEnd"/>
        <w:r w:rsidR="00D4717F" w:rsidRPr="0041378A">
          <w:rPr>
            <w:i/>
            <w:sz w:val="18"/>
            <w:szCs w:val="18"/>
            <w:highlight w:val="yellow"/>
          </w:rPr>
          <w:t>#15122</w:t>
        </w:r>
      </w:ins>
      <w:ins w:id="458" w:author="Alfred Asterjadhi" w:date="2019-01-12T18:08:00Z">
        <w:r w:rsidR="00CF32EE">
          <w:rPr>
            <w:i/>
            <w:sz w:val="18"/>
            <w:szCs w:val="18"/>
            <w:highlight w:val="yellow"/>
          </w:rPr>
          <w:t>, 15829</w:t>
        </w:r>
      </w:ins>
      <w:ins w:id="459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)</w:t>
        </w:r>
      </w:ins>
    </w:p>
    <w:sectPr w:rsidR="00ED70F3" w:rsidRPr="0041378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F781" w14:textId="77777777" w:rsidR="004D4D3F" w:rsidRDefault="004D4D3F">
      <w:r>
        <w:separator/>
      </w:r>
    </w:p>
  </w:endnote>
  <w:endnote w:type="continuationSeparator" w:id="0">
    <w:p w14:paraId="57111D2E" w14:textId="77777777" w:rsidR="004D4D3F" w:rsidRDefault="004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8B0C13" w:rsidRDefault="004D4D3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0C13">
      <w:t>Submission</w:t>
    </w:r>
    <w:r>
      <w:fldChar w:fldCharType="end"/>
    </w:r>
    <w:r w:rsidR="008B0C13">
      <w:tab/>
      <w:t xml:space="preserve">page </w:t>
    </w:r>
    <w:r w:rsidR="008B0C13">
      <w:fldChar w:fldCharType="begin"/>
    </w:r>
    <w:r w:rsidR="008B0C13">
      <w:instrText xml:space="preserve">page </w:instrText>
    </w:r>
    <w:r w:rsidR="008B0C13">
      <w:fldChar w:fldCharType="separate"/>
    </w:r>
    <w:r w:rsidR="001C1D8F">
      <w:rPr>
        <w:noProof/>
      </w:rPr>
      <w:t>1</w:t>
    </w:r>
    <w:r w:rsidR="008B0C13">
      <w:rPr>
        <w:noProof/>
      </w:rPr>
      <w:fldChar w:fldCharType="end"/>
    </w:r>
    <w:r w:rsidR="008B0C13">
      <w:tab/>
    </w:r>
    <w:r w:rsidR="008B0C13">
      <w:rPr>
        <w:lang w:eastAsia="ko-KR"/>
      </w:rPr>
      <w:t>Alfred Asterjadhi</w:t>
    </w:r>
    <w:r w:rsidR="008B0C13">
      <w:t>, Qualcomm Inc.</w:t>
    </w:r>
  </w:p>
  <w:p w14:paraId="433CD0E0" w14:textId="77777777" w:rsidR="008B0C13" w:rsidRDefault="008B0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226B" w14:textId="77777777" w:rsidR="004D4D3F" w:rsidRDefault="004D4D3F">
      <w:r>
        <w:separator/>
      </w:r>
    </w:p>
  </w:footnote>
  <w:footnote w:type="continuationSeparator" w:id="0">
    <w:p w14:paraId="2516261E" w14:textId="77777777" w:rsidR="004D4D3F" w:rsidRDefault="004D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0EA5169" w:rsidR="008B0C13" w:rsidRDefault="008B0C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D4D3F">
      <w:fldChar w:fldCharType="begin"/>
    </w:r>
    <w:r w:rsidR="004D4D3F">
      <w:instrText xml:space="preserve"> TITLE  \* MERGEFORMAT </w:instrText>
    </w:r>
    <w:r w:rsidR="004D4D3F">
      <w:fldChar w:fldCharType="separate"/>
    </w:r>
    <w:r>
      <w:t>doc.: IEEE 802.11-18/</w:t>
    </w:r>
    <w:r w:rsidR="009812C0">
      <w:rPr>
        <w:lang w:eastAsia="ko-KR"/>
      </w:rPr>
      <w:t>1471</w:t>
    </w:r>
    <w:r>
      <w:rPr>
        <w:lang w:eastAsia="ko-KR"/>
      </w:rPr>
      <w:t>r</w:t>
    </w:r>
    <w:r w:rsidR="004D4D3F">
      <w:rPr>
        <w:lang w:eastAsia="ko-KR"/>
      </w:rPr>
      <w:fldChar w:fldCharType="end"/>
    </w:r>
    <w:r w:rsidR="003D779D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7BFD"/>
    <w:multiLevelType w:val="hybridMultilevel"/>
    <w:tmpl w:val="4E3A8CB4"/>
    <w:lvl w:ilvl="0" w:tplc="50B48816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91"/>
    <w:multiLevelType w:val="multilevel"/>
    <w:tmpl w:val="F504567A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0114A"/>
    <w:multiLevelType w:val="hybridMultilevel"/>
    <w:tmpl w:val="E19834C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60F2661"/>
    <w:multiLevelType w:val="hybridMultilevel"/>
    <w:tmpl w:val="E02A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D6D"/>
    <w:multiLevelType w:val="hybridMultilevel"/>
    <w:tmpl w:val="654456E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3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(28-1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8.3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  <w15:person w15:author="Alfred Asterjadhi [2]">
    <w15:presenceInfo w15:providerId="AD" w15:userId="S-1-5-21-945540591-4024260831-3861152641-551085"/>
  </w15:person>
  <w15:person w15:author="Thomas Derham">
    <w15:presenceInfo w15:providerId="AD" w15:userId="S-1-5-21-1809887368-2646251570-4199628040-112298"/>
  </w15:person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3AF9"/>
    <w:rsid w:val="000045FA"/>
    <w:rsid w:val="0000567A"/>
    <w:rsid w:val="00006454"/>
    <w:rsid w:val="000067AA"/>
    <w:rsid w:val="000068FC"/>
    <w:rsid w:val="00006C53"/>
    <w:rsid w:val="00006DBB"/>
    <w:rsid w:val="0000743C"/>
    <w:rsid w:val="0001027F"/>
    <w:rsid w:val="00010F05"/>
    <w:rsid w:val="0001239B"/>
    <w:rsid w:val="00013196"/>
    <w:rsid w:val="00013ECC"/>
    <w:rsid w:val="00013F87"/>
    <w:rsid w:val="00014031"/>
    <w:rsid w:val="000148F6"/>
    <w:rsid w:val="00014C73"/>
    <w:rsid w:val="000157CC"/>
    <w:rsid w:val="00016D9C"/>
    <w:rsid w:val="00017D25"/>
    <w:rsid w:val="00021A27"/>
    <w:rsid w:val="00021B34"/>
    <w:rsid w:val="00023CD8"/>
    <w:rsid w:val="00024344"/>
    <w:rsid w:val="00024487"/>
    <w:rsid w:val="0002449E"/>
    <w:rsid w:val="000253AE"/>
    <w:rsid w:val="0002633B"/>
    <w:rsid w:val="00026CE4"/>
    <w:rsid w:val="00026F6E"/>
    <w:rsid w:val="00027811"/>
    <w:rsid w:val="00027B17"/>
    <w:rsid w:val="00027D05"/>
    <w:rsid w:val="000311C9"/>
    <w:rsid w:val="00031856"/>
    <w:rsid w:val="00031E68"/>
    <w:rsid w:val="00033AA8"/>
    <w:rsid w:val="00033B0A"/>
    <w:rsid w:val="000341CB"/>
    <w:rsid w:val="00034E6F"/>
    <w:rsid w:val="0003542F"/>
    <w:rsid w:val="000358B3"/>
    <w:rsid w:val="000366AF"/>
    <w:rsid w:val="000405C4"/>
    <w:rsid w:val="0004292D"/>
    <w:rsid w:val="00042B65"/>
    <w:rsid w:val="00044C53"/>
    <w:rsid w:val="00044DC0"/>
    <w:rsid w:val="00045E2A"/>
    <w:rsid w:val="000478EE"/>
    <w:rsid w:val="00051C93"/>
    <w:rsid w:val="00052123"/>
    <w:rsid w:val="00052752"/>
    <w:rsid w:val="0005284A"/>
    <w:rsid w:val="00053519"/>
    <w:rsid w:val="000567DA"/>
    <w:rsid w:val="00063867"/>
    <w:rsid w:val="000642FC"/>
    <w:rsid w:val="0006469A"/>
    <w:rsid w:val="000653B8"/>
    <w:rsid w:val="00066421"/>
    <w:rsid w:val="0006732A"/>
    <w:rsid w:val="00071971"/>
    <w:rsid w:val="0007311A"/>
    <w:rsid w:val="00073BB4"/>
    <w:rsid w:val="00075108"/>
    <w:rsid w:val="00075784"/>
    <w:rsid w:val="00075C3C"/>
    <w:rsid w:val="00075E1E"/>
    <w:rsid w:val="00076885"/>
    <w:rsid w:val="00077212"/>
    <w:rsid w:val="00077C25"/>
    <w:rsid w:val="00077DCD"/>
    <w:rsid w:val="00080ACC"/>
    <w:rsid w:val="00080E1A"/>
    <w:rsid w:val="000815C7"/>
    <w:rsid w:val="00081E62"/>
    <w:rsid w:val="0008235E"/>
    <w:rsid w:val="000823C8"/>
    <w:rsid w:val="000829FF"/>
    <w:rsid w:val="00082B8A"/>
    <w:rsid w:val="0008302D"/>
    <w:rsid w:val="00084297"/>
    <w:rsid w:val="00084354"/>
    <w:rsid w:val="000853A2"/>
    <w:rsid w:val="000865AA"/>
    <w:rsid w:val="00086780"/>
    <w:rsid w:val="00086B53"/>
    <w:rsid w:val="00090640"/>
    <w:rsid w:val="00091349"/>
    <w:rsid w:val="00091AB0"/>
    <w:rsid w:val="00092971"/>
    <w:rsid w:val="00092AC6"/>
    <w:rsid w:val="00092BDD"/>
    <w:rsid w:val="00092CAE"/>
    <w:rsid w:val="00093AD2"/>
    <w:rsid w:val="0009428E"/>
    <w:rsid w:val="00094FFA"/>
    <w:rsid w:val="0009661D"/>
    <w:rsid w:val="0009713F"/>
    <w:rsid w:val="00097398"/>
    <w:rsid w:val="000A1C31"/>
    <w:rsid w:val="000A1F25"/>
    <w:rsid w:val="000A3567"/>
    <w:rsid w:val="000A3F63"/>
    <w:rsid w:val="000A4BF8"/>
    <w:rsid w:val="000A671D"/>
    <w:rsid w:val="000A7680"/>
    <w:rsid w:val="000B041A"/>
    <w:rsid w:val="000B083E"/>
    <w:rsid w:val="000B0DAF"/>
    <w:rsid w:val="000B0F60"/>
    <w:rsid w:val="000B4207"/>
    <w:rsid w:val="000B54E5"/>
    <w:rsid w:val="000B59FE"/>
    <w:rsid w:val="000B5D19"/>
    <w:rsid w:val="000B689A"/>
    <w:rsid w:val="000C190D"/>
    <w:rsid w:val="000C27D0"/>
    <w:rsid w:val="000C345D"/>
    <w:rsid w:val="000C3C16"/>
    <w:rsid w:val="000C4755"/>
    <w:rsid w:val="000C4CDB"/>
    <w:rsid w:val="000C54F3"/>
    <w:rsid w:val="000C5546"/>
    <w:rsid w:val="000C596E"/>
    <w:rsid w:val="000C5C64"/>
    <w:rsid w:val="000C6032"/>
    <w:rsid w:val="000C6A2F"/>
    <w:rsid w:val="000C6AD9"/>
    <w:rsid w:val="000D174A"/>
    <w:rsid w:val="000D1787"/>
    <w:rsid w:val="000D1AD4"/>
    <w:rsid w:val="000D276A"/>
    <w:rsid w:val="000D2F1B"/>
    <w:rsid w:val="000D4085"/>
    <w:rsid w:val="000D4A8F"/>
    <w:rsid w:val="000D5017"/>
    <w:rsid w:val="000D5EBD"/>
    <w:rsid w:val="000D6038"/>
    <w:rsid w:val="000D64BA"/>
    <w:rsid w:val="000D674F"/>
    <w:rsid w:val="000E0494"/>
    <w:rsid w:val="000E1C37"/>
    <w:rsid w:val="000E1D7B"/>
    <w:rsid w:val="000E3760"/>
    <w:rsid w:val="000E4B82"/>
    <w:rsid w:val="000E53D1"/>
    <w:rsid w:val="000E5ACF"/>
    <w:rsid w:val="000E6539"/>
    <w:rsid w:val="000E720C"/>
    <w:rsid w:val="000E752D"/>
    <w:rsid w:val="000F1C35"/>
    <w:rsid w:val="000F238C"/>
    <w:rsid w:val="000F4937"/>
    <w:rsid w:val="000F5088"/>
    <w:rsid w:val="000F573A"/>
    <w:rsid w:val="000F5CAD"/>
    <w:rsid w:val="000F5DA1"/>
    <w:rsid w:val="000F685B"/>
    <w:rsid w:val="000F6BB9"/>
    <w:rsid w:val="000F76F6"/>
    <w:rsid w:val="000F79E9"/>
    <w:rsid w:val="001005C3"/>
    <w:rsid w:val="00100E3B"/>
    <w:rsid w:val="001015F8"/>
    <w:rsid w:val="0010469F"/>
    <w:rsid w:val="00105918"/>
    <w:rsid w:val="00105CDB"/>
    <w:rsid w:val="00107D0F"/>
    <w:rsid w:val="001101C2"/>
    <w:rsid w:val="001109AA"/>
    <w:rsid w:val="00112700"/>
    <w:rsid w:val="00112C6A"/>
    <w:rsid w:val="00113B5F"/>
    <w:rsid w:val="00114FCA"/>
    <w:rsid w:val="001150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3831"/>
    <w:rsid w:val="00126052"/>
    <w:rsid w:val="001274A8"/>
    <w:rsid w:val="001275D7"/>
    <w:rsid w:val="00127723"/>
    <w:rsid w:val="0012781D"/>
    <w:rsid w:val="0012786E"/>
    <w:rsid w:val="00127997"/>
    <w:rsid w:val="00130101"/>
    <w:rsid w:val="00130CCC"/>
    <w:rsid w:val="001323DB"/>
    <w:rsid w:val="00134114"/>
    <w:rsid w:val="00135032"/>
    <w:rsid w:val="00135B4B"/>
    <w:rsid w:val="00135B74"/>
    <w:rsid w:val="0013699E"/>
    <w:rsid w:val="00141C5F"/>
    <w:rsid w:val="001423A2"/>
    <w:rsid w:val="00144234"/>
    <w:rsid w:val="001446A4"/>
    <w:rsid w:val="00144796"/>
    <w:rsid w:val="001448D8"/>
    <w:rsid w:val="00144A92"/>
    <w:rsid w:val="001450BB"/>
    <w:rsid w:val="001459E7"/>
    <w:rsid w:val="00145C98"/>
    <w:rsid w:val="00146D19"/>
    <w:rsid w:val="001476C7"/>
    <w:rsid w:val="0015061C"/>
    <w:rsid w:val="00150F68"/>
    <w:rsid w:val="0015147C"/>
    <w:rsid w:val="00151BBE"/>
    <w:rsid w:val="00154351"/>
    <w:rsid w:val="00154791"/>
    <w:rsid w:val="00154B26"/>
    <w:rsid w:val="001557CB"/>
    <w:rsid w:val="001559BB"/>
    <w:rsid w:val="00156A18"/>
    <w:rsid w:val="001579FF"/>
    <w:rsid w:val="001603E5"/>
    <w:rsid w:val="001608C9"/>
    <w:rsid w:val="00161EFD"/>
    <w:rsid w:val="00163DF3"/>
    <w:rsid w:val="001641DF"/>
    <w:rsid w:val="0016428D"/>
    <w:rsid w:val="00164CA8"/>
    <w:rsid w:val="00165BE6"/>
    <w:rsid w:val="00166B20"/>
    <w:rsid w:val="001705D5"/>
    <w:rsid w:val="001712E7"/>
    <w:rsid w:val="00172489"/>
    <w:rsid w:val="00172DD9"/>
    <w:rsid w:val="001738FD"/>
    <w:rsid w:val="00173C95"/>
    <w:rsid w:val="0017457E"/>
    <w:rsid w:val="00174E3F"/>
    <w:rsid w:val="0017544C"/>
    <w:rsid w:val="00175CDF"/>
    <w:rsid w:val="0017659B"/>
    <w:rsid w:val="00177BCE"/>
    <w:rsid w:val="001812B0"/>
    <w:rsid w:val="00181423"/>
    <w:rsid w:val="001828A5"/>
    <w:rsid w:val="00182B96"/>
    <w:rsid w:val="00183698"/>
    <w:rsid w:val="00183F4C"/>
    <w:rsid w:val="0018418E"/>
    <w:rsid w:val="00186096"/>
    <w:rsid w:val="00186F09"/>
    <w:rsid w:val="00187129"/>
    <w:rsid w:val="001912D7"/>
    <w:rsid w:val="0019164F"/>
    <w:rsid w:val="00192C6E"/>
    <w:rsid w:val="00193C39"/>
    <w:rsid w:val="001943F7"/>
    <w:rsid w:val="00194E1C"/>
    <w:rsid w:val="00195640"/>
    <w:rsid w:val="00195815"/>
    <w:rsid w:val="00197B92"/>
    <w:rsid w:val="001A072D"/>
    <w:rsid w:val="001A089A"/>
    <w:rsid w:val="001A0CEC"/>
    <w:rsid w:val="001A0EDB"/>
    <w:rsid w:val="001A1B7C"/>
    <w:rsid w:val="001A2240"/>
    <w:rsid w:val="001A2648"/>
    <w:rsid w:val="001A28FC"/>
    <w:rsid w:val="001A2CDE"/>
    <w:rsid w:val="001A41FD"/>
    <w:rsid w:val="001A669F"/>
    <w:rsid w:val="001A6AE6"/>
    <w:rsid w:val="001A77FD"/>
    <w:rsid w:val="001B0001"/>
    <w:rsid w:val="001B252D"/>
    <w:rsid w:val="001B2904"/>
    <w:rsid w:val="001B30AA"/>
    <w:rsid w:val="001B35FC"/>
    <w:rsid w:val="001B4387"/>
    <w:rsid w:val="001B63BC"/>
    <w:rsid w:val="001B6FFE"/>
    <w:rsid w:val="001C1D8F"/>
    <w:rsid w:val="001C39DE"/>
    <w:rsid w:val="001C3B2C"/>
    <w:rsid w:val="001C3FCE"/>
    <w:rsid w:val="001C4006"/>
    <w:rsid w:val="001C4460"/>
    <w:rsid w:val="001C501D"/>
    <w:rsid w:val="001C5259"/>
    <w:rsid w:val="001C65E3"/>
    <w:rsid w:val="001C796E"/>
    <w:rsid w:val="001C7CCE"/>
    <w:rsid w:val="001D0215"/>
    <w:rsid w:val="001D15ED"/>
    <w:rsid w:val="001D173F"/>
    <w:rsid w:val="001D2034"/>
    <w:rsid w:val="001D2A6C"/>
    <w:rsid w:val="001D328B"/>
    <w:rsid w:val="001D3CA6"/>
    <w:rsid w:val="001D4A93"/>
    <w:rsid w:val="001D5F28"/>
    <w:rsid w:val="001D646D"/>
    <w:rsid w:val="001D7529"/>
    <w:rsid w:val="001D7948"/>
    <w:rsid w:val="001D7B31"/>
    <w:rsid w:val="001D7D2D"/>
    <w:rsid w:val="001E0946"/>
    <w:rsid w:val="001E0DC2"/>
    <w:rsid w:val="001E0F1B"/>
    <w:rsid w:val="001E1001"/>
    <w:rsid w:val="001E13D1"/>
    <w:rsid w:val="001E15F8"/>
    <w:rsid w:val="001E349E"/>
    <w:rsid w:val="001E41C4"/>
    <w:rsid w:val="001E441A"/>
    <w:rsid w:val="001E6267"/>
    <w:rsid w:val="001E6EE9"/>
    <w:rsid w:val="001E7C32"/>
    <w:rsid w:val="001E7E53"/>
    <w:rsid w:val="001F0201"/>
    <w:rsid w:val="001F0210"/>
    <w:rsid w:val="001F07C0"/>
    <w:rsid w:val="001F0BA6"/>
    <w:rsid w:val="001F10F7"/>
    <w:rsid w:val="001F13CA"/>
    <w:rsid w:val="001F1C26"/>
    <w:rsid w:val="001F2EC6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7508"/>
    <w:rsid w:val="0020013A"/>
    <w:rsid w:val="002002A6"/>
    <w:rsid w:val="0020058A"/>
    <w:rsid w:val="0020124D"/>
    <w:rsid w:val="002016D0"/>
    <w:rsid w:val="00202617"/>
    <w:rsid w:val="002035EE"/>
    <w:rsid w:val="00204599"/>
    <w:rsid w:val="0020462A"/>
    <w:rsid w:val="002046A1"/>
    <w:rsid w:val="0020501A"/>
    <w:rsid w:val="00205C2A"/>
    <w:rsid w:val="00205DF8"/>
    <w:rsid w:val="00206898"/>
    <w:rsid w:val="00206D24"/>
    <w:rsid w:val="0020779A"/>
    <w:rsid w:val="00207864"/>
    <w:rsid w:val="00207C7E"/>
    <w:rsid w:val="0021042B"/>
    <w:rsid w:val="00210DDD"/>
    <w:rsid w:val="002123F4"/>
    <w:rsid w:val="002125D6"/>
    <w:rsid w:val="0021271E"/>
    <w:rsid w:val="00212E2A"/>
    <w:rsid w:val="00213731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27C9"/>
    <w:rsid w:val="002239F2"/>
    <w:rsid w:val="00224133"/>
    <w:rsid w:val="00225508"/>
    <w:rsid w:val="00225570"/>
    <w:rsid w:val="00225900"/>
    <w:rsid w:val="00231F3B"/>
    <w:rsid w:val="002323FE"/>
    <w:rsid w:val="00232ADE"/>
    <w:rsid w:val="00233E21"/>
    <w:rsid w:val="00234C13"/>
    <w:rsid w:val="002369FD"/>
    <w:rsid w:val="00236A7E"/>
    <w:rsid w:val="0023760F"/>
    <w:rsid w:val="0023770D"/>
    <w:rsid w:val="00237985"/>
    <w:rsid w:val="00240039"/>
    <w:rsid w:val="00240895"/>
    <w:rsid w:val="00240EB6"/>
    <w:rsid w:val="00241AD7"/>
    <w:rsid w:val="002470AC"/>
    <w:rsid w:val="0024720B"/>
    <w:rsid w:val="002474F8"/>
    <w:rsid w:val="00247A98"/>
    <w:rsid w:val="00247D6F"/>
    <w:rsid w:val="002515C7"/>
    <w:rsid w:val="00252D47"/>
    <w:rsid w:val="00253700"/>
    <w:rsid w:val="002539AB"/>
    <w:rsid w:val="002545F7"/>
    <w:rsid w:val="00254EF0"/>
    <w:rsid w:val="00255A8B"/>
    <w:rsid w:val="00256BBC"/>
    <w:rsid w:val="00261FD9"/>
    <w:rsid w:val="00262D56"/>
    <w:rsid w:val="00263092"/>
    <w:rsid w:val="00264FF7"/>
    <w:rsid w:val="002662A5"/>
    <w:rsid w:val="00266806"/>
    <w:rsid w:val="002674D1"/>
    <w:rsid w:val="00270171"/>
    <w:rsid w:val="00270F98"/>
    <w:rsid w:val="00273257"/>
    <w:rsid w:val="00273FA9"/>
    <w:rsid w:val="0027438A"/>
    <w:rsid w:val="00274A4A"/>
    <w:rsid w:val="0027544C"/>
    <w:rsid w:val="00276480"/>
    <w:rsid w:val="002773F1"/>
    <w:rsid w:val="002805A7"/>
    <w:rsid w:val="00281013"/>
    <w:rsid w:val="00281A5D"/>
    <w:rsid w:val="00282053"/>
    <w:rsid w:val="00282214"/>
    <w:rsid w:val="00282EFB"/>
    <w:rsid w:val="00284C5E"/>
    <w:rsid w:val="00284E10"/>
    <w:rsid w:val="0028542D"/>
    <w:rsid w:val="00287720"/>
    <w:rsid w:val="00287B9F"/>
    <w:rsid w:val="00291A10"/>
    <w:rsid w:val="0029309B"/>
    <w:rsid w:val="00293EA4"/>
    <w:rsid w:val="00294B37"/>
    <w:rsid w:val="00294B73"/>
    <w:rsid w:val="00296722"/>
    <w:rsid w:val="00297144"/>
    <w:rsid w:val="00297F3F"/>
    <w:rsid w:val="002A188D"/>
    <w:rsid w:val="002A195C"/>
    <w:rsid w:val="002A229A"/>
    <w:rsid w:val="002A251F"/>
    <w:rsid w:val="002A2872"/>
    <w:rsid w:val="002A3707"/>
    <w:rsid w:val="002A3AAB"/>
    <w:rsid w:val="002A3B74"/>
    <w:rsid w:val="002A45D4"/>
    <w:rsid w:val="002A4A61"/>
    <w:rsid w:val="002A4C48"/>
    <w:rsid w:val="002A55B1"/>
    <w:rsid w:val="002A7B85"/>
    <w:rsid w:val="002B0983"/>
    <w:rsid w:val="002B0B91"/>
    <w:rsid w:val="002B18E2"/>
    <w:rsid w:val="002B2277"/>
    <w:rsid w:val="002B43B3"/>
    <w:rsid w:val="002B4723"/>
    <w:rsid w:val="002B5056"/>
    <w:rsid w:val="002B5901"/>
    <w:rsid w:val="002B5973"/>
    <w:rsid w:val="002B692F"/>
    <w:rsid w:val="002C21EC"/>
    <w:rsid w:val="002C2468"/>
    <w:rsid w:val="002C271D"/>
    <w:rsid w:val="002C2A2B"/>
    <w:rsid w:val="002C2DD6"/>
    <w:rsid w:val="002C3985"/>
    <w:rsid w:val="002C3ECD"/>
    <w:rsid w:val="002C46CB"/>
    <w:rsid w:val="002C49D8"/>
    <w:rsid w:val="002C4A2E"/>
    <w:rsid w:val="002C53B4"/>
    <w:rsid w:val="002C61F7"/>
    <w:rsid w:val="002C6838"/>
    <w:rsid w:val="002C6B4F"/>
    <w:rsid w:val="002C6CFB"/>
    <w:rsid w:val="002C72E1"/>
    <w:rsid w:val="002D001B"/>
    <w:rsid w:val="002D1D40"/>
    <w:rsid w:val="002D1EBA"/>
    <w:rsid w:val="002D2DD6"/>
    <w:rsid w:val="002D3073"/>
    <w:rsid w:val="002D3DEF"/>
    <w:rsid w:val="002D518F"/>
    <w:rsid w:val="002D547B"/>
    <w:rsid w:val="002D5D5C"/>
    <w:rsid w:val="002D6F6A"/>
    <w:rsid w:val="002D7ED5"/>
    <w:rsid w:val="002E10A6"/>
    <w:rsid w:val="002E1B18"/>
    <w:rsid w:val="002E2017"/>
    <w:rsid w:val="002E220B"/>
    <w:rsid w:val="002E340A"/>
    <w:rsid w:val="002E39D7"/>
    <w:rsid w:val="002E6532"/>
    <w:rsid w:val="002E6FF6"/>
    <w:rsid w:val="002F0915"/>
    <w:rsid w:val="002F1269"/>
    <w:rsid w:val="002F25B2"/>
    <w:rsid w:val="002F2BC5"/>
    <w:rsid w:val="002F2F01"/>
    <w:rsid w:val="002F376B"/>
    <w:rsid w:val="002F3FD5"/>
    <w:rsid w:val="002F41BB"/>
    <w:rsid w:val="002F47F4"/>
    <w:rsid w:val="002F499D"/>
    <w:rsid w:val="002F50E3"/>
    <w:rsid w:val="002F57EE"/>
    <w:rsid w:val="002F5A1C"/>
    <w:rsid w:val="002F5B49"/>
    <w:rsid w:val="002F5C8C"/>
    <w:rsid w:val="002F5DDC"/>
    <w:rsid w:val="002F6953"/>
    <w:rsid w:val="002F7199"/>
    <w:rsid w:val="002F7D11"/>
    <w:rsid w:val="003002B8"/>
    <w:rsid w:val="0030081B"/>
    <w:rsid w:val="00301193"/>
    <w:rsid w:val="003024ED"/>
    <w:rsid w:val="0030268D"/>
    <w:rsid w:val="003035CC"/>
    <w:rsid w:val="0030382C"/>
    <w:rsid w:val="00305271"/>
    <w:rsid w:val="00305D6E"/>
    <w:rsid w:val="00307340"/>
    <w:rsid w:val="0030782E"/>
    <w:rsid w:val="00307F5F"/>
    <w:rsid w:val="00310DE8"/>
    <w:rsid w:val="003114C5"/>
    <w:rsid w:val="00311E34"/>
    <w:rsid w:val="00312E87"/>
    <w:rsid w:val="0031403B"/>
    <w:rsid w:val="00315B52"/>
    <w:rsid w:val="00315DE7"/>
    <w:rsid w:val="00316484"/>
    <w:rsid w:val="00317A7D"/>
    <w:rsid w:val="00320ED2"/>
    <w:rsid w:val="003214E2"/>
    <w:rsid w:val="00321D2E"/>
    <w:rsid w:val="0032219D"/>
    <w:rsid w:val="003222DD"/>
    <w:rsid w:val="003233C1"/>
    <w:rsid w:val="00324598"/>
    <w:rsid w:val="00324846"/>
    <w:rsid w:val="00324BB2"/>
    <w:rsid w:val="00325AB6"/>
    <w:rsid w:val="00326126"/>
    <w:rsid w:val="003266E8"/>
    <w:rsid w:val="003267C0"/>
    <w:rsid w:val="00326DF5"/>
    <w:rsid w:val="00327230"/>
    <w:rsid w:val="0033057A"/>
    <w:rsid w:val="003308A8"/>
    <w:rsid w:val="00331749"/>
    <w:rsid w:val="003327A8"/>
    <w:rsid w:val="00332A81"/>
    <w:rsid w:val="00334DEA"/>
    <w:rsid w:val="00336513"/>
    <w:rsid w:val="00336C53"/>
    <w:rsid w:val="00336F5F"/>
    <w:rsid w:val="00341B76"/>
    <w:rsid w:val="00342C7D"/>
    <w:rsid w:val="00343554"/>
    <w:rsid w:val="003441FA"/>
    <w:rsid w:val="003449F9"/>
    <w:rsid w:val="00344DA5"/>
    <w:rsid w:val="0034581F"/>
    <w:rsid w:val="0034592B"/>
    <w:rsid w:val="00346B42"/>
    <w:rsid w:val="00346E1A"/>
    <w:rsid w:val="00346E2E"/>
    <w:rsid w:val="00347916"/>
    <w:rsid w:val="003479E4"/>
    <w:rsid w:val="00347A26"/>
    <w:rsid w:val="00347C43"/>
    <w:rsid w:val="00350CA7"/>
    <w:rsid w:val="0035213C"/>
    <w:rsid w:val="00352DC1"/>
    <w:rsid w:val="00354022"/>
    <w:rsid w:val="00355254"/>
    <w:rsid w:val="0035591D"/>
    <w:rsid w:val="00356265"/>
    <w:rsid w:val="0035662A"/>
    <w:rsid w:val="00357F36"/>
    <w:rsid w:val="00360C87"/>
    <w:rsid w:val="00361C21"/>
    <w:rsid w:val="00361DFE"/>
    <w:rsid w:val="003622ED"/>
    <w:rsid w:val="003623CC"/>
    <w:rsid w:val="00362C5B"/>
    <w:rsid w:val="00363F49"/>
    <w:rsid w:val="00365C97"/>
    <w:rsid w:val="00366AF0"/>
    <w:rsid w:val="00366B5F"/>
    <w:rsid w:val="003713CA"/>
    <w:rsid w:val="00371E55"/>
    <w:rsid w:val="00371F10"/>
    <w:rsid w:val="0037201A"/>
    <w:rsid w:val="003729FC"/>
    <w:rsid w:val="00372AC2"/>
    <w:rsid w:val="00372FCA"/>
    <w:rsid w:val="003735E3"/>
    <w:rsid w:val="00373EC5"/>
    <w:rsid w:val="00374C87"/>
    <w:rsid w:val="00374CBC"/>
    <w:rsid w:val="0037537D"/>
    <w:rsid w:val="003759F9"/>
    <w:rsid w:val="003766B9"/>
    <w:rsid w:val="00381F98"/>
    <w:rsid w:val="0038258D"/>
    <w:rsid w:val="00382903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03DC"/>
    <w:rsid w:val="003A161F"/>
    <w:rsid w:val="003A1693"/>
    <w:rsid w:val="003A1CC7"/>
    <w:rsid w:val="003A22E2"/>
    <w:rsid w:val="003A2417"/>
    <w:rsid w:val="003A29E6"/>
    <w:rsid w:val="003A2E15"/>
    <w:rsid w:val="003A3196"/>
    <w:rsid w:val="003A36DB"/>
    <w:rsid w:val="003A3795"/>
    <w:rsid w:val="003A40CB"/>
    <w:rsid w:val="003A478D"/>
    <w:rsid w:val="003A50F5"/>
    <w:rsid w:val="003A5BFF"/>
    <w:rsid w:val="003A6244"/>
    <w:rsid w:val="003A6AC1"/>
    <w:rsid w:val="003A74EB"/>
    <w:rsid w:val="003A7B64"/>
    <w:rsid w:val="003B03CE"/>
    <w:rsid w:val="003B0429"/>
    <w:rsid w:val="003B4DAD"/>
    <w:rsid w:val="003B52F2"/>
    <w:rsid w:val="003B6084"/>
    <w:rsid w:val="003B6329"/>
    <w:rsid w:val="003B6F08"/>
    <w:rsid w:val="003B6F60"/>
    <w:rsid w:val="003B761C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5F15"/>
    <w:rsid w:val="003C6588"/>
    <w:rsid w:val="003C6903"/>
    <w:rsid w:val="003C74FF"/>
    <w:rsid w:val="003C7B46"/>
    <w:rsid w:val="003D0294"/>
    <w:rsid w:val="003D1D90"/>
    <w:rsid w:val="003D26A5"/>
    <w:rsid w:val="003D3623"/>
    <w:rsid w:val="003D3F93"/>
    <w:rsid w:val="003D4734"/>
    <w:rsid w:val="003D4A25"/>
    <w:rsid w:val="003D5013"/>
    <w:rsid w:val="003D559C"/>
    <w:rsid w:val="003D5D39"/>
    <w:rsid w:val="003D5F14"/>
    <w:rsid w:val="003D664E"/>
    <w:rsid w:val="003D7652"/>
    <w:rsid w:val="003D779D"/>
    <w:rsid w:val="003D77A3"/>
    <w:rsid w:val="003D78F7"/>
    <w:rsid w:val="003D79C9"/>
    <w:rsid w:val="003D7C89"/>
    <w:rsid w:val="003E03AD"/>
    <w:rsid w:val="003E10B1"/>
    <w:rsid w:val="003E32DF"/>
    <w:rsid w:val="003E3FAD"/>
    <w:rsid w:val="003E416D"/>
    <w:rsid w:val="003E4403"/>
    <w:rsid w:val="003E5916"/>
    <w:rsid w:val="003E5CD9"/>
    <w:rsid w:val="003E5DE7"/>
    <w:rsid w:val="003E667C"/>
    <w:rsid w:val="003E6AB3"/>
    <w:rsid w:val="003E7414"/>
    <w:rsid w:val="003E7F99"/>
    <w:rsid w:val="003F012C"/>
    <w:rsid w:val="003F1281"/>
    <w:rsid w:val="003F1B36"/>
    <w:rsid w:val="003F2B96"/>
    <w:rsid w:val="003F2D6C"/>
    <w:rsid w:val="003F6B76"/>
    <w:rsid w:val="003F7431"/>
    <w:rsid w:val="00400609"/>
    <w:rsid w:val="00400769"/>
    <w:rsid w:val="004010D0"/>
    <w:rsid w:val="004014AE"/>
    <w:rsid w:val="00401E3C"/>
    <w:rsid w:val="004031C7"/>
    <w:rsid w:val="00403271"/>
    <w:rsid w:val="00403645"/>
    <w:rsid w:val="00403B13"/>
    <w:rsid w:val="0040490C"/>
    <w:rsid w:val="00404ACF"/>
    <w:rsid w:val="004051EE"/>
    <w:rsid w:val="004058B7"/>
    <w:rsid w:val="00405A3B"/>
    <w:rsid w:val="004064D6"/>
    <w:rsid w:val="00407C5B"/>
    <w:rsid w:val="00407EE1"/>
    <w:rsid w:val="004107EB"/>
    <w:rsid w:val="004110BE"/>
    <w:rsid w:val="0041147F"/>
    <w:rsid w:val="00411A99"/>
    <w:rsid w:val="00411C03"/>
    <w:rsid w:val="00411E59"/>
    <w:rsid w:val="00412129"/>
    <w:rsid w:val="00412685"/>
    <w:rsid w:val="0041378A"/>
    <w:rsid w:val="00413CFC"/>
    <w:rsid w:val="0041562C"/>
    <w:rsid w:val="00415C55"/>
    <w:rsid w:val="004177F0"/>
    <w:rsid w:val="0042002A"/>
    <w:rsid w:val="004209D5"/>
    <w:rsid w:val="00420B81"/>
    <w:rsid w:val="00421159"/>
    <w:rsid w:val="00421A46"/>
    <w:rsid w:val="00422546"/>
    <w:rsid w:val="00422D5C"/>
    <w:rsid w:val="00423116"/>
    <w:rsid w:val="00423634"/>
    <w:rsid w:val="00426117"/>
    <w:rsid w:val="0042720A"/>
    <w:rsid w:val="00427796"/>
    <w:rsid w:val="0042794A"/>
    <w:rsid w:val="00430390"/>
    <w:rsid w:val="00430648"/>
    <w:rsid w:val="00430E74"/>
    <w:rsid w:val="00431EBF"/>
    <w:rsid w:val="00432069"/>
    <w:rsid w:val="004339CB"/>
    <w:rsid w:val="00435208"/>
    <w:rsid w:val="004357D2"/>
    <w:rsid w:val="0043677F"/>
    <w:rsid w:val="004370A8"/>
    <w:rsid w:val="00437439"/>
    <w:rsid w:val="00437814"/>
    <w:rsid w:val="00437F2B"/>
    <w:rsid w:val="004401A2"/>
    <w:rsid w:val="004402C9"/>
    <w:rsid w:val="0044030B"/>
    <w:rsid w:val="004405E1"/>
    <w:rsid w:val="00440FF1"/>
    <w:rsid w:val="004417F2"/>
    <w:rsid w:val="00441C39"/>
    <w:rsid w:val="00441EC5"/>
    <w:rsid w:val="00442799"/>
    <w:rsid w:val="00443FBF"/>
    <w:rsid w:val="004452DF"/>
    <w:rsid w:val="004456BF"/>
    <w:rsid w:val="00447123"/>
    <w:rsid w:val="00447FE7"/>
    <w:rsid w:val="004507E7"/>
    <w:rsid w:val="00450CC0"/>
    <w:rsid w:val="004523DA"/>
    <w:rsid w:val="0045288D"/>
    <w:rsid w:val="0045331A"/>
    <w:rsid w:val="00453373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6716B"/>
    <w:rsid w:val="004672AC"/>
    <w:rsid w:val="0047100D"/>
    <w:rsid w:val="004721EF"/>
    <w:rsid w:val="0047267B"/>
    <w:rsid w:val="00472DC5"/>
    <w:rsid w:val="00472EA0"/>
    <w:rsid w:val="0047585B"/>
    <w:rsid w:val="00475A71"/>
    <w:rsid w:val="00475D30"/>
    <w:rsid w:val="00475D9E"/>
    <w:rsid w:val="00476518"/>
    <w:rsid w:val="00476F40"/>
    <w:rsid w:val="004804A4"/>
    <w:rsid w:val="0048055C"/>
    <w:rsid w:val="00481659"/>
    <w:rsid w:val="004821A5"/>
    <w:rsid w:val="004828D5"/>
    <w:rsid w:val="00482AD0"/>
    <w:rsid w:val="00482AF6"/>
    <w:rsid w:val="004833A0"/>
    <w:rsid w:val="004835B2"/>
    <w:rsid w:val="00484651"/>
    <w:rsid w:val="004848F4"/>
    <w:rsid w:val="00484AB7"/>
    <w:rsid w:val="004852A2"/>
    <w:rsid w:val="00485843"/>
    <w:rsid w:val="0048675C"/>
    <w:rsid w:val="00486EB3"/>
    <w:rsid w:val="00487778"/>
    <w:rsid w:val="00491CAF"/>
    <w:rsid w:val="0049265A"/>
    <w:rsid w:val="00492A82"/>
    <w:rsid w:val="00492FC6"/>
    <w:rsid w:val="004941D0"/>
    <w:rsid w:val="00494281"/>
    <w:rsid w:val="00494335"/>
    <w:rsid w:val="0049440C"/>
    <w:rsid w:val="0049468A"/>
    <w:rsid w:val="00495DAB"/>
    <w:rsid w:val="00497C62"/>
    <w:rsid w:val="004A0AF4"/>
    <w:rsid w:val="004A0B16"/>
    <w:rsid w:val="004A0FC9"/>
    <w:rsid w:val="004A29F2"/>
    <w:rsid w:val="004A38E3"/>
    <w:rsid w:val="004A39DC"/>
    <w:rsid w:val="004A432A"/>
    <w:rsid w:val="004A5537"/>
    <w:rsid w:val="004A5AA3"/>
    <w:rsid w:val="004A7097"/>
    <w:rsid w:val="004A7935"/>
    <w:rsid w:val="004B05C9"/>
    <w:rsid w:val="004B1E20"/>
    <w:rsid w:val="004B2117"/>
    <w:rsid w:val="004B493F"/>
    <w:rsid w:val="004B50D6"/>
    <w:rsid w:val="004B60A1"/>
    <w:rsid w:val="004B7780"/>
    <w:rsid w:val="004C0597"/>
    <w:rsid w:val="004C0BD8"/>
    <w:rsid w:val="004C0F0A"/>
    <w:rsid w:val="004C0F16"/>
    <w:rsid w:val="004C169C"/>
    <w:rsid w:val="004C1E9F"/>
    <w:rsid w:val="004C2E67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948"/>
    <w:rsid w:val="004D2D75"/>
    <w:rsid w:val="004D4118"/>
    <w:rsid w:val="004D425F"/>
    <w:rsid w:val="004D4D3F"/>
    <w:rsid w:val="004D5F1F"/>
    <w:rsid w:val="004D6627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36C8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0E2A"/>
    <w:rsid w:val="004F18B1"/>
    <w:rsid w:val="004F1DA1"/>
    <w:rsid w:val="004F298B"/>
    <w:rsid w:val="004F3535"/>
    <w:rsid w:val="004F4564"/>
    <w:rsid w:val="004F4BBB"/>
    <w:rsid w:val="004F56C3"/>
    <w:rsid w:val="004F5A90"/>
    <w:rsid w:val="004F5D9C"/>
    <w:rsid w:val="004F7213"/>
    <w:rsid w:val="004F74F8"/>
    <w:rsid w:val="005004EC"/>
    <w:rsid w:val="00500824"/>
    <w:rsid w:val="00500CE8"/>
    <w:rsid w:val="0050128F"/>
    <w:rsid w:val="00501E2D"/>
    <w:rsid w:val="00501E52"/>
    <w:rsid w:val="005023E3"/>
    <w:rsid w:val="0050315B"/>
    <w:rsid w:val="005031BC"/>
    <w:rsid w:val="00503796"/>
    <w:rsid w:val="00503BF1"/>
    <w:rsid w:val="00504958"/>
    <w:rsid w:val="00504AA2"/>
    <w:rsid w:val="005057D6"/>
    <w:rsid w:val="005065EB"/>
    <w:rsid w:val="00506863"/>
    <w:rsid w:val="0050686C"/>
    <w:rsid w:val="005070CD"/>
    <w:rsid w:val="005072B6"/>
    <w:rsid w:val="00507500"/>
    <w:rsid w:val="0050752C"/>
    <w:rsid w:val="005078F5"/>
    <w:rsid w:val="00507B1D"/>
    <w:rsid w:val="0051035D"/>
    <w:rsid w:val="005104F6"/>
    <w:rsid w:val="00510BAC"/>
    <w:rsid w:val="00510C44"/>
    <w:rsid w:val="00512749"/>
    <w:rsid w:val="00513528"/>
    <w:rsid w:val="00513750"/>
    <w:rsid w:val="00513884"/>
    <w:rsid w:val="0051420E"/>
    <w:rsid w:val="0051568B"/>
    <w:rsid w:val="0051588E"/>
    <w:rsid w:val="00517ED6"/>
    <w:rsid w:val="00520B8C"/>
    <w:rsid w:val="0052151C"/>
    <w:rsid w:val="00522A49"/>
    <w:rsid w:val="00522A87"/>
    <w:rsid w:val="005235B6"/>
    <w:rsid w:val="005243B4"/>
    <w:rsid w:val="00526103"/>
    <w:rsid w:val="00526894"/>
    <w:rsid w:val="00527489"/>
    <w:rsid w:val="00527BB3"/>
    <w:rsid w:val="00531053"/>
    <w:rsid w:val="00531734"/>
    <w:rsid w:val="0053254A"/>
    <w:rsid w:val="0053382C"/>
    <w:rsid w:val="0053566B"/>
    <w:rsid w:val="00535BC4"/>
    <w:rsid w:val="005374A0"/>
    <w:rsid w:val="00537EAA"/>
    <w:rsid w:val="005404CC"/>
    <w:rsid w:val="00540657"/>
    <w:rsid w:val="005408F0"/>
    <w:rsid w:val="00540A28"/>
    <w:rsid w:val="00540A5D"/>
    <w:rsid w:val="0054235E"/>
    <w:rsid w:val="00542AD8"/>
    <w:rsid w:val="0054425D"/>
    <w:rsid w:val="005442D3"/>
    <w:rsid w:val="00544B61"/>
    <w:rsid w:val="005463BA"/>
    <w:rsid w:val="0054683D"/>
    <w:rsid w:val="005513CA"/>
    <w:rsid w:val="005514E8"/>
    <w:rsid w:val="00553340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D37"/>
    <w:rsid w:val="0056081A"/>
    <w:rsid w:val="00560BFA"/>
    <w:rsid w:val="005623B4"/>
    <w:rsid w:val="0056261E"/>
    <w:rsid w:val="00562627"/>
    <w:rsid w:val="0056327A"/>
    <w:rsid w:val="00563B85"/>
    <w:rsid w:val="00565A19"/>
    <w:rsid w:val="00566A89"/>
    <w:rsid w:val="0056785D"/>
    <w:rsid w:val="00567934"/>
    <w:rsid w:val="00567BA7"/>
    <w:rsid w:val="00567EF5"/>
    <w:rsid w:val="005702B6"/>
    <w:rsid w:val="005703A1"/>
    <w:rsid w:val="0057046A"/>
    <w:rsid w:val="00570B9C"/>
    <w:rsid w:val="005712BF"/>
    <w:rsid w:val="00571574"/>
    <w:rsid w:val="00571583"/>
    <w:rsid w:val="00571D6E"/>
    <w:rsid w:val="00572BF3"/>
    <w:rsid w:val="00572DA0"/>
    <w:rsid w:val="00572E7A"/>
    <w:rsid w:val="00573853"/>
    <w:rsid w:val="00574757"/>
    <w:rsid w:val="00575CF4"/>
    <w:rsid w:val="005763FA"/>
    <w:rsid w:val="00582823"/>
    <w:rsid w:val="00583212"/>
    <w:rsid w:val="00584737"/>
    <w:rsid w:val="00585D8F"/>
    <w:rsid w:val="00586072"/>
    <w:rsid w:val="0058644C"/>
    <w:rsid w:val="00586898"/>
    <w:rsid w:val="005868C2"/>
    <w:rsid w:val="00587F10"/>
    <w:rsid w:val="00591351"/>
    <w:rsid w:val="00591B84"/>
    <w:rsid w:val="00596243"/>
    <w:rsid w:val="00596413"/>
    <w:rsid w:val="00596B6A"/>
    <w:rsid w:val="00597DA9"/>
    <w:rsid w:val="005A0046"/>
    <w:rsid w:val="005A00BC"/>
    <w:rsid w:val="005A16CF"/>
    <w:rsid w:val="005A1A3D"/>
    <w:rsid w:val="005A1ADA"/>
    <w:rsid w:val="005A1F47"/>
    <w:rsid w:val="005A23DB"/>
    <w:rsid w:val="005A292E"/>
    <w:rsid w:val="005A2ECA"/>
    <w:rsid w:val="005A4504"/>
    <w:rsid w:val="005A5961"/>
    <w:rsid w:val="005A6BC3"/>
    <w:rsid w:val="005A77F2"/>
    <w:rsid w:val="005B0C8C"/>
    <w:rsid w:val="005B151D"/>
    <w:rsid w:val="005B15C8"/>
    <w:rsid w:val="005B2B4E"/>
    <w:rsid w:val="005B2BA0"/>
    <w:rsid w:val="005B31EA"/>
    <w:rsid w:val="005B34A6"/>
    <w:rsid w:val="005B53A0"/>
    <w:rsid w:val="005B55BC"/>
    <w:rsid w:val="005B55FB"/>
    <w:rsid w:val="005B5ACA"/>
    <w:rsid w:val="005B6C67"/>
    <w:rsid w:val="005B6FD5"/>
    <w:rsid w:val="005B727A"/>
    <w:rsid w:val="005C0CBC"/>
    <w:rsid w:val="005C2F8F"/>
    <w:rsid w:val="005C3294"/>
    <w:rsid w:val="005C3C9F"/>
    <w:rsid w:val="005C4204"/>
    <w:rsid w:val="005C4348"/>
    <w:rsid w:val="005C45E7"/>
    <w:rsid w:val="005C5357"/>
    <w:rsid w:val="005C6389"/>
    <w:rsid w:val="005C6823"/>
    <w:rsid w:val="005C6940"/>
    <w:rsid w:val="005C6B5A"/>
    <w:rsid w:val="005C6E9D"/>
    <w:rsid w:val="005D0C43"/>
    <w:rsid w:val="005D1461"/>
    <w:rsid w:val="005D19CA"/>
    <w:rsid w:val="005D2805"/>
    <w:rsid w:val="005D33B5"/>
    <w:rsid w:val="005D397D"/>
    <w:rsid w:val="005D3F28"/>
    <w:rsid w:val="005D44D8"/>
    <w:rsid w:val="005D5C6E"/>
    <w:rsid w:val="005D6240"/>
    <w:rsid w:val="005D62C0"/>
    <w:rsid w:val="005D6BF5"/>
    <w:rsid w:val="005D6E43"/>
    <w:rsid w:val="005D74B0"/>
    <w:rsid w:val="005D7951"/>
    <w:rsid w:val="005E0230"/>
    <w:rsid w:val="005E027E"/>
    <w:rsid w:val="005E2305"/>
    <w:rsid w:val="005E3E49"/>
    <w:rsid w:val="005E49E4"/>
    <w:rsid w:val="005E4E9C"/>
    <w:rsid w:val="005E5626"/>
    <w:rsid w:val="005E58D3"/>
    <w:rsid w:val="005E5B2F"/>
    <w:rsid w:val="005E5C90"/>
    <w:rsid w:val="005E60EF"/>
    <w:rsid w:val="005E768D"/>
    <w:rsid w:val="005E7B13"/>
    <w:rsid w:val="005F00B1"/>
    <w:rsid w:val="005F00E7"/>
    <w:rsid w:val="005F19DD"/>
    <w:rsid w:val="005F1F86"/>
    <w:rsid w:val="005F23B2"/>
    <w:rsid w:val="005F2F4F"/>
    <w:rsid w:val="005F3E2A"/>
    <w:rsid w:val="005F4300"/>
    <w:rsid w:val="005F4AD8"/>
    <w:rsid w:val="005F5ADA"/>
    <w:rsid w:val="005F695C"/>
    <w:rsid w:val="005F71B8"/>
    <w:rsid w:val="005F762E"/>
    <w:rsid w:val="005F7C51"/>
    <w:rsid w:val="00600949"/>
    <w:rsid w:val="00600A10"/>
    <w:rsid w:val="00600C3B"/>
    <w:rsid w:val="00601189"/>
    <w:rsid w:val="00601ED3"/>
    <w:rsid w:val="006028DF"/>
    <w:rsid w:val="0060295C"/>
    <w:rsid w:val="006036D9"/>
    <w:rsid w:val="00610293"/>
    <w:rsid w:val="006104BB"/>
    <w:rsid w:val="006111B6"/>
    <w:rsid w:val="006116C8"/>
    <w:rsid w:val="006117D4"/>
    <w:rsid w:val="00612605"/>
    <w:rsid w:val="00612EB9"/>
    <w:rsid w:val="00615C3C"/>
    <w:rsid w:val="00615E8C"/>
    <w:rsid w:val="00616288"/>
    <w:rsid w:val="00617E7F"/>
    <w:rsid w:val="00620F63"/>
    <w:rsid w:val="00621286"/>
    <w:rsid w:val="006221A9"/>
    <w:rsid w:val="00622319"/>
    <w:rsid w:val="0062254C"/>
    <w:rsid w:val="0062298E"/>
    <w:rsid w:val="0062350A"/>
    <w:rsid w:val="00623804"/>
    <w:rsid w:val="0062440B"/>
    <w:rsid w:val="006249B6"/>
    <w:rsid w:val="00624F1A"/>
    <w:rsid w:val="006254B0"/>
    <w:rsid w:val="006255C4"/>
    <w:rsid w:val="00625C33"/>
    <w:rsid w:val="00626D26"/>
    <w:rsid w:val="00626E5B"/>
    <w:rsid w:val="006302F7"/>
    <w:rsid w:val="0063179F"/>
    <w:rsid w:val="00631D8F"/>
    <w:rsid w:val="00631EB7"/>
    <w:rsid w:val="00633A8F"/>
    <w:rsid w:val="006346CB"/>
    <w:rsid w:val="00635200"/>
    <w:rsid w:val="006355CC"/>
    <w:rsid w:val="006362D2"/>
    <w:rsid w:val="00636364"/>
    <w:rsid w:val="00636633"/>
    <w:rsid w:val="00637017"/>
    <w:rsid w:val="006372B9"/>
    <w:rsid w:val="006374C2"/>
    <w:rsid w:val="00637D47"/>
    <w:rsid w:val="006416FF"/>
    <w:rsid w:val="00643C1B"/>
    <w:rsid w:val="00643CB6"/>
    <w:rsid w:val="006447F5"/>
    <w:rsid w:val="00644E29"/>
    <w:rsid w:val="00644FC9"/>
    <w:rsid w:val="0064617E"/>
    <w:rsid w:val="00646871"/>
    <w:rsid w:val="00646DA5"/>
    <w:rsid w:val="00647186"/>
    <w:rsid w:val="00647CDC"/>
    <w:rsid w:val="00647CEF"/>
    <w:rsid w:val="0065014B"/>
    <w:rsid w:val="006502DE"/>
    <w:rsid w:val="00650553"/>
    <w:rsid w:val="006505F8"/>
    <w:rsid w:val="00650750"/>
    <w:rsid w:val="00651442"/>
    <w:rsid w:val="00651FCD"/>
    <w:rsid w:val="00652CDB"/>
    <w:rsid w:val="006548B7"/>
    <w:rsid w:val="00654B3B"/>
    <w:rsid w:val="00655538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65238"/>
    <w:rsid w:val="00667618"/>
    <w:rsid w:val="006676F9"/>
    <w:rsid w:val="00670184"/>
    <w:rsid w:val="0067069C"/>
    <w:rsid w:val="00671F29"/>
    <w:rsid w:val="00672466"/>
    <w:rsid w:val="0067305F"/>
    <w:rsid w:val="00673E73"/>
    <w:rsid w:val="00675EF1"/>
    <w:rsid w:val="00675F1C"/>
    <w:rsid w:val="0067634E"/>
    <w:rsid w:val="0067737F"/>
    <w:rsid w:val="00677AC3"/>
    <w:rsid w:val="00680308"/>
    <w:rsid w:val="00680EB5"/>
    <w:rsid w:val="006813E4"/>
    <w:rsid w:val="006821AD"/>
    <w:rsid w:val="006823AE"/>
    <w:rsid w:val="0068276E"/>
    <w:rsid w:val="0068429C"/>
    <w:rsid w:val="0068504F"/>
    <w:rsid w:val="00685697"/>
    <w:rsid w:val="00685816"/>
    <w:rsid w:val="00685E65"/>
    <w:rsid w:val="006861D2"/>
    <w:rsid w:val="006866E1"/>
    <w:rsid w:val="00686A0A"/>
    <w:rsid w:val="00687476"/>
    <w:rsid w:val="006902D7"/>
    <w:rsid w:val="0069038E"/>
    <w:rsid w:val="00690EB5"/>
    <w:rsid w:val="006913B9"/>
    <w:rsid w:val="00691B4B"/>
    <w:rsid w:val="006925B5"/>
    <w:rsid w:val="00692B8F"/>
    <w:rsid w:val="00692DE6"/>
    <w:rsid w:val="0069428F"/>
    <w:rsid w:val="0069501E"/>
    <w:rsid w:val="00695907"/>
    <w:rsid w:val="006962E4"/>
    <w:rsid w:val="006976B8"/>
    <w:rsid w:val="00697AF5"/>
    <w:rsid w:val="006A0279"/>
    <w:rsid w:val="006A093A"/>
    <w:rsid w:val="006A271E"/>
    <w:rsid w:val="006A2A50"/>
    <w:rsid w:val="006A3117"/>
    <w:rsid w:val="006A3A0E"/>
    <w:rsid w:val="006A3EB3"/>
    <w:rsid w:val="006A45D6"/>
    <w:rsid w:val="006A46D7"/>
    <w:rsid w:val="006A4F60"/>
    <w:rsid w:val="006A503E"/>
    <w:rsid w:val="006A59BC"/>
    <w:rsid w:val="006A67EB"/>
    <w:rsid w:val="006A6848"/>
    <w:rsid w:val="006A6A83"/>
    <w:rsid w:val="006A7A77"/>
    <w:rsid w:val="006A7F86"/>
    <w:rsid w:val="006B1B4E"/>
    <w:rsid w:val="006B1D68"/>
    <w:rsid w:val="006B1F50"/>
    <w:rsid w:val="006B4B8D"/>
    <w:rsid w:val="006B50BA"/>
    <w:rsid w:val="006B6E13"/>
    <w:rsid w:val="006C0152"/>
    <w:rsid w:val="006C0178"/>
    <w:rsid w:val="006C063A"/>
    <w:rsid w:val="006C108F"/>
    <w:rsid w:val="006C1785"/>
    <w:rsid w:val="006C1FA8"/>
    <w:rsid w:val="006C2C97"/>
    <w:rsid w:val="006C3B31"/>
    <w:rsid w:val="006C3C41"/>
    <w:rsid w:val="006C419C"/>
    <w:rsid w:val="006C5695"/>
    <w:rsid w:val="006C595A"/>
    <w:rsid w:val="006C6F65"/>
    <w:rsid w:val="006D3213"/>
    <w:rsid w:val="006D3377"/>
    <w:rsid w:val="006D3E5E"/>
    <w:rsid w:val="006D468E"/>
    <w:rsid w:val="006D4918"/>
    <w:rsid w:val="006D4C00"/>
    <w:rsid w:val="006D5362"/>
    <w:rsid w:val="006D59FD"/>
    <w:rsid w:val="006D6DCA"/>
    <w:rsid w:val="006D70A2"/>
    <w:rsid w:val="006D7A40"/>
    <w:rsid w:val="006E181A"/>
    <w:rsid w:val="006E21CA"/>
    <w:rsid w:val="006E2A5A"/>
    <w:rsid w:val="006E2D44"/>
    <w:rsid w:val="006E37F0"/>
    <w:rsid w:val="006E3DF4"/>
    <w:rsid w:val="006E47CA"/>
    <w:rsid w:val="006E6C45"/>
    <w:rsid w:val="006E6F7B"/>
    <w:rsid w:val="006E753D"/>
    <w:rsid w:val="006F04DA"/>
    <w:rsid w:val="006F1015"/>
    <w:rsid w:val="006F14CD"/>
    <w:rsid w:val="006F3534"/>
    <w:rsid w:val="006F36A8"/>
    <w:rsid w:val="006F3DD4"/>
    <w:rsid w:val="006F5ED8"/>
    <w:rsid w:val="006F6437"/>
    <w:rsid w:val="006F6E4C"/>
    <w:rsid w:val="00700354"/>
    <w:rsid w:val="00700EE3"/>
    <w:rsid w:val="007027DC"/>
    <w:rsid w:val="00702CA2"/>
    <w:rsid w:val="00703AD6"/>
    <w:rsid w:val="00703C51"/>
    <w:rsid w:val="00704151"/>
    <w:rsid w:val="007045BD"/>
    <w:rsid w:val="00704B72"/>
    <w:rsid w:val="00704FF5"/>
    <w:rsid w:val="00705BC6"/>
    <w:rsid w:val="00705ECB"/>
    <w:rsid w:val="00706960"/>
    <w:rsid w:val="00707D48"/>
    <w:rsid w:val="007113EB"/>
    <w:rsid w:val="00711472"/>
    <w:rsid w:val="00711E05"/>
    <w:rsid w:val="007121E9"/>
    <w:rsid w:val="0071285E"/>
    <w:rsid w:val="007138D1"/>
    <w:rsid w:val="00714DE0"/>
    <w:rsid w:val="007164A7"/>
    <w:rsid w:val="00716A5E"/>
    <w:rsid w:val="00716DFF"/>
    <w:rsid w:val="00720C99"/>
    <w:rsid w:val="00721A60"/>
    <w:rsid w:val="007220CF"/>
    <w:rsid w:val="00722158"/>
    <w:rsid w:val="00723358"/>
    <w:rsid w:val="00723821"/>
    <w:rsid w:val="00724942"/>
    <w:rsid w:val="00727341"/>
    <w:rsid w:val="00727E1D"/>
    <w:rsid w:val="0073081A"/>
    <w:rsid w:val="00732DD8"/>
    <w:rsid w:val="00733ED5"/>
    <w:rsid w:val="00734733"/>
    <w:rsid w:val="00734913"/>
    <w:rsid w:val="00734AC1"/>
    <w:rsid w:val="00734C35"/>
    <w:rsid w:val="00734F1A"/>
    <w:rsid w:val="007359A1"/>
    <w:rsid w:val="00736065"/>
    <w:rsid w:val="00736C8F"/>
    <w:rsid w:val="0074006F"/>
    <w:rsid w:val="007418AD"/>
    <w:rsid w:val="00741D75"/>
    <w:rsid w:val="007421CA"/>
    <w:rsid w:val="00744CB8"/>
    <w:rsid w:val="0074621F"/>
    <w:rsid w:val="007463FB"/>
    <w:rsid w:val="007467E2"/>
    <w:rsid w:val="00750807"/>
    <w:rsid w:val="007513CD"/>
    <w:rsid w:val="00751F14"/>
    <w:rsid w:val="0075286F"/>
    <w:rsid w:val="00752D8F"/>
    <w:rsid w:val="00753B45"/>
    <w:rsid w:val="00753E61"/>
    <w:rsid w:val="007546E8"/>
    <w:rsid w:val="007555B8"/>
    <w:rsid w:val="00755D22"/>
    <w:rsid w:val="00756D55"/>
    <w:rsid w:val="00756FDB"/>
    <w:rsid w:val="007571C4"/>
    <w:rsid w:val="00760099"/>
    <w:rsid w:val="0076096A"/>
    <w:rsid w:val="00760E8D"/>
    <w:rsid w:val="0076196C"/>
    <w:rsid w:val="00762C0B"/>
    <w:rsid w:val="00762CC5"/>
    <w:rsid w:val="007633B8"/>
    <w:rsid w:val="00763C7C"/>
    <w:rsid w:val="00765722"/>
    <w:rsid w:val="00766B1A"/>
    <w:rsid w:val="00766DFE"/>
    <w:rsid w:val="00772027"/>
    <w:rsid w:val="0077249C"/>
    <w:rsid w:val="00772A3D"/>
    <w:rsid w:val="0077584D"/>
    <w:rsid w:val="0077755B"/>
    <w:rsid w:val="0077797F"/>
    <w:rsid w:val="007811B9"/>
    <w:rsid w:val="00782F76"/>
    <w:rsid w:val="007833F8"/>
    <w:rsid w:val="00783B46"/>
    <w:rsid w:val="00784800"/>
    <w:rsid w:val="007865E3"/>
    <w:rsid w:val="007868A8"/>
    <w:rsid w:val="00786A15"/>
    <w:rsid w:val="00786B40"/>
    <w:rsid w:val="007901ED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1A77"/>
    <w:rsid w:val="007A279A"/>
    <w:rsid w:val="007A345B"/>
    <w:rsid w:val="007A5765"/>
    <w:rsid w:val="007A5B89"/>
    <w:rsid w:val="007A6A13"/>
    <w:rsid w:val="007A77FC"/>
    <w:rsid w:val="007B058E"/>
    <w:rsid w:val="007B0864"/>
    <w:rsid w:val="007B0E05"/>
    <w:rsid w:val="007B19ED"/>
    <w:rsid w:val="007B2BDF"/>
    <w:rsid w:val="007B300F"/>
    <w:rsid w:val="007B4F44"/>
    <w:rsid w:val="007B50DD"/>
    <w:rsid w:val="007B5DB4"/>
    <w:rsid w:val="007B6539"/>
    <w:rsid w:val="007B7603"/>
    <w:rsid w:val="007C0795"/>
    <w:rsid w:val="007C13AC"/>
    <w:rsid w:val="007C14AD"/>
    <w:rsid w:val="007C272E"/>
    <w:rsid w:val="007C2AFA"/>
    <w:rsid w:val="007C59B5"/>
    <w:rsid w:val="007C6C61"/>
    <w:rsid w:val="007D083C"/>
    <w:rsid w:val="007D08BB"/>
    <w:rsid w:val="007D09C8"/>
    <w:rsid w:val="007D1085"/>
    <w:rsid w:val="007D18E1"/>
    <w:rsid w:val="007D1926"/>
    <w:rsid w:val="007D1E4A"/>
    <w:rsid w:val="007D3C15"/>
    <w:rsid w:val="007D4321"/>
    <w:rsid w:val="007D4D44"/>
    <w:rsid w:val="007D50FF"/>
    <w:rsid w:val="007D58A9"/>
    <w:rsid w:val="007D6B5D"/>
    <w:rsid w:val="007D70CD"/>
    <w:rsid w:val="007D7C03"/>
    <w:rsid w:val="007D7FFC"/>
    <w:rsid w:val="007E21DF"/>
    <w:rsid w:val="007E2920"/>
    <w:rsid w:val="007E41CB"/>
    <w:rsid w:val="007E48DE"/>
    <w:rsid w:val="007E5479"/>
    <w:rsid w:val="007E5AEA"/>
    <w:rsid w:val="007E5F8E"/>
    <w:rsid w:val="007E611D"/>
    <w:rsid w:val="007E79A4"/>
    <w:rsid w:val="007F057B"/>
    <w:rsid w:val="007F072E"/>
    <w:rsid w:val="007F10C0"/>
    <w:rsid w:val="007F1952"/>
    <w:rsid w:val="007F2366"/>
    <w:rsid w:val="007F2AB8"/>
    <w:rsid w:val="007F5898"/>
    <w:rsid w:val="007F6EC7"/>
    <w:rsid w:val="007F75A8"/>
    <w:rsid w:val="007F7EA7"/>
    <w:rsid w:val="0080056B"/>
    <w:rsid w:val="008007C7"/>
    <w:rsid w:val="00800EE9"/>
    <w:rsid w:val="00801348"/>
    <w:rsid w:val="00802B84"/>
    <w:rsid w:val="00802FC5"/>
    <w:rsid w:val="00803E94"/>
    <w:rsid w:val="008077DC"/>
    <w:rsid w:val="00807B3A"/>
    <w:rsid w:val="00810653"/>
    <w:rsid w:val="0081078F"/>
    <w:rsid w:val="008117FD"/>
    <w:rsid w:val="00812782"/>
    <w:rsid w:val="008137A3"/>
    <w:rsid w:val="008138C1"/>
    <w:rsid w:val="008143CA"/>
    <w:rsid w:val="0081504E"/>
    <w:rsid w:val="00815DA5"/>
    <w:rsid w:val="00816255"/>
    <w:rsid w:val="00816B48"/>
    <w:rsid w:val="00816D7F"/>
    <w:rsid w:val="00816F01"/>
    <w:rsid w:val="008204A2"/>
    <w:rsid w:val="008208CB"/>
    <w:rsid w:val="00820B60"/>
    <w:rsid w:val="00821363"/>
    <w:rsid w:val="0082195D"/>
    <w:rsid w:val="00822070"/>
    <w:rsid w:val="00822142"/>
    <w:rsid w:val="00822AC3"/>
    <w:rsid w:val="00822EA3"/>
    <w:rsid w:val="00823EB1"/>
    <w:rsid w:val="0082437A"/>
    <w:rsid w:val="00824A63"/>
    <w:rsid w:val="00824E34"/>
    <w:rsid w:val="00825FED"/>
    <w:rsid w:val="008271F5"/>
    <w:rsid w:val="00830ACB"/>
    <w:rsid w:val="00830C78"/>
    <w:rsid w:val="0083127F"/>
    <w:rsid w:val="008312B9"/>
    <w:rsid w:val="00831EDC"/>
    <w:rsid w:val="00832700"/>
    <w:rsid w:val="00832898"/>
    <w:rsid w:val="00832A85"/>
    <w:rsid w:val="00833187"/>
    <w:rsid w:val="00833DB8"/>
    <w:rsid w:val="00834B14"/>
    <w:rsid w:val="00835499"/>
    <w:rsid w:val="00835A0A"/>
    <w:rsid w:val="00835ECD"/>
    <w:rsid w:val="008369E5"/>
    <w:rsid w:val="00836CC9"/>
    <w:rsid w:val="008377E3"/>
    <w:rsid w:val="008378E7"/>
    <w:rsid w:val="00837F9E"/>
    <w:rsid w:val="00840667"/>
    <w:rsid w:val="00841315"/>
    <w:rsid w:val="00841B96"/>
    <w:rsid w:val="00842C5E"/>
    <w:rsid w:val="008449AF"/>
    <w:rsid w:val="008469B4"/>
    <w:rsid w:val="00850365"/>
    <w:rsid w:val="00850566"/>
    <w:rsid w:val="008509F8"/>
    <w:rsid w:val="0085106A"/>
    <w:rsid w:val="0085284E"/>
    <w:rsid w:val="00852B3C"/>
    <w:rsid w:val="008532E6"/>
    <w:rsid w:val="008537D8"/>
    <w:rsid w:val="00853FF2"/>
    <w:rsid w:val="008542AA"/>
    <w:rsid w:val="008549DA"/>
    <w:rsid w:val="00855910"/>
    <w:rsid w:val="00855B3D"/>
    <w:rsid w:val="0085795D"/>
    <w:rsid w:val="0086183C"/>
    <w:rsid w:val="0086233D"/>
    <w:rsid w:val="00862936"/>
    <w:rsid w:val="00866C79"/>
    <w:rsid w:val="0086745D"/>
    <w:rsid w:val="00870BF0"/>
    <w:rsid w:val="00870D05"/>
    <w:rsid w:val="008716D8"/>
    <w:rsid w:val="008717CE"/>
    <w:rsid w:val="00872838"/>
    <w:rsid w:val="0087325C"/>
    <w:rsid w:val="0087408A"/>
    <w:rsid w:val="00875ABA"/>
    <w:rsid w:val="008762D1"/>
    <w:rsid w:val="008771D6"/>
    <w:rsid w:val="008776B0"/>
    <w:rsid w:val="0088012D"/>
    <w:rsid w:val="00880858"/>
    <w:rsid w:val="00881C47"/>
    <w:rsid w:val="00882298"/>
    <w:rsid w:val="0088289C"/>
    <w:rsid w:val="00882959"/>
    <w:rsid w:val="008831D9"/>
    <w:rsid w:val="00883E1F"/>
    <w:rsid w:val="00884140"/>
    <w:rsid w:val="00884237"/>
    <w:rsid w:val="00884766"/>
    <w:rsid w:val="00887583"/>
    <w:rsid w:val="00887BE4"/>
    <w:rsid w:val="008912E0"/>
    <w:rsid w:val="00891445"/>
    <w:rsid w:val="0089153D"/>
    <w:rsid w:val="008917CB"/>
    <w:rsid w:val="00892781"/>
    <w:rsid w:val="00893604"/>
    <w:rsid w:val="008939BF"/>
    <w:rsid w:val="00895A28"/>
    <w:rsid w:val="00895D03"/>
    <w:rsid w:val="00896F99"/>
    <w:rsid w:val="00897183"/>
    <w:rsid w:val="00897D27"/>
    <w:rsid w:val="008A11C0"/>
    <w:rsid w:val="008A2992"/>
    <w:rsid w:val="008A5AFD"/>
    <w:rsid w:val="008A6B79"/>
    <w:rsid w:val="008A6CD4"/>
    <w:rsid w:val="008A7146"/>
    <w:rsid w:val="008A788A"/>
    <w:rsid w:val="008B0C13"/>
    <w:rsid w:val="008B3E7B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30B"/>
    <w:rsid w:val="008D51F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E73F2"/>
    <w:rsid w:val="008E7931"/>
    <w:rsid w:val="008F039B"/>
    <w:rsid w:val="008F1C67"/>
    <w:rsid w:val="008F203F"/>
    <w:rsid w:val="008F238D"/>
    <w:rsid w:val="008F2611"/>
    <w:rsid w:val="008F4039"/>
    <w:rsid w:val="008F4312"/>
    <w:rsid w:val="008F4970"/>
    <w:rsid w:val="008F5E3B"/>
    <w:rsid w:val="008F67B2"/>
    <w:rsid w:val="008F6A8B"/>
    <w:rsid w:val="008F77AD"/>
    <w:rsid w:val="00900079"/>
    <w:rsid w:val="009014D7"/>
    <w:rsid w:val="00901CF7"/>
    <w:rsid w:val="00903A59"/>
    <w:rsid w:val="00903B85"/>
    <w:rsid w:val="00904C81"/>
    <w:rsid w:val="00904C89"/>
    <w:rsid w:val="00904D91"/>
    <w:rsid w:val="00904F82"/>
    <w:rsid w:val="00905004"/>
    <w:rsid w:val="0090537D"/>
    <w:rsid w:val="009057D2"/>
    <w:rsid w:val="00905A7F"/>
    <w:rsid w:val="00906247"/>
    <w:rsid w:val="009064A2"/>
    <w:rsid w:val="00910F8F"/>
    <w:rsid w:val="0091118D"/>
    <w:rsid w:val="00911AC5"/>
    <w:rsid w:val="0091261A"/>
    <w:rsid w:val="009128D2"/>
    <w:rsid w:val="00912EF8"/>
    <w:rsid w:val="00914B92"/>
    <w:rsid w:val="00915594"/>
    <w:rsid w:val="00915758"/>
    <w:rsid w:val="00915A9B"/>
    <w:rsid w:val="009168EF"/>
    <w:rsid w:val="00920771"/>
    <w:rsid w:val="00920C8A"/>
    <w:rsid w:val="00921E02"/>
    <w:rsid w:val="00921E91"/>
    <w:rsid w:val="00922324"/>
    <w:rsid w:val="009225A7"/>
    <w:rsid w:val="009235F0"/>
    <w:rsid w:val="00924507"/>
    <w:rsid w:val="00924D61"/>
    <w:rsid w:val="00925D39"/>
    <w:rsid w:val="009278D5"/>
    <w:rsid w:val="00927FEB"/>
    <w:rsid w:val="009316F5"/>
    <w:rsid w:val="00932F94"/>
    <w:rsid w:val="0093308A"/>
    <w:rsid w:val="00934BB2"/>
    <w:rsid w:val="009362D1"/>
    <w:rsid w:val="00936D66"/>
    <w:rsid w:val="0094033A"/>
    <w:rsid w:val="0094091B"/>
    <w:rsid w:val="009409F4"/>
    <w:rsid w:val="00940EA4"/>
    <w:rsid w:val="00941203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CFE"/>
    <w:rsid w:val="0095165A"/>
    <w:rsid w:val="00951CE8"/>
    <w:rsid w:val="00952D70"/>
    <w:rsid w:val="00953565"/>
    <w:rsid w:val="00953B2A"/>
    <w:rsid w:val="009542CB"/>
    <w:rsid w:val="00954C90"/>
    <w:rsid w:val="00955A8E"/>
    <w:rsid w:val="0095758E"/>
    <w:rsid w:val="009577E0"/>
    <w:rsid w:val="00961347"/>
    <w:rsid w:val="00962377"/>
    <w:rsid w:val="00962886"/>
    <w:rsid w:val="00962F3D"/>
    <w:rsid w:val="00964681"/>
    <w:rsid w:val="0096580A"/>
    <w:rsid w:val="00967FC7"/>
    <w:rsid w:val="009704BC"/>
    <w:rsid w:val="009723A1"/>
    <w:rsid w:val="00972E97"/>
    <w:rsid w:val="00973614"/>
    <w:rsid w:val="009736BF"/>
    <w:rsid w:val="0097399D"/>
    <w:rsid w:val="00973CC2"/>
    <w:rsid w:val="009742AB"/>
    <w:rsid w:val="0097489F"/>
    <w:rsid w:val="009749B1"/>
    <w:rsid w:val="00976BB8"/>
    <w:rsid w:val="0097724C"/>
    <w:rsid w:val="00980866"/>
    <w:rsid w:val="00980D24"/>
    <w:rsid w:val="009812C0"/>
    <w:rsid w:val="009814E3"/>
    <w:rsid w:val="00982037"/>
    <w:rsid w:val="009824DF"/>
    <w:rsid w:val="009826FA"/>
    <w:rsid w:val="0098310A"/>
    <w:rsid w:val="0098358E"/>
    <w:rsid w:val="0098405A"/>
    <w:rsid w:val="0098426F"/>
    <w:rsid w:val="009842AE"/>
    <w:rsid w:val="009877D2"/>
    <w:rsid w:val="00987833"/>
    <w:rsid w:val="00987845"/>
    <w:rsid w:val="00991A93"/>
    <w:rsid w:val="009920E0"/>
    <w:rsid w:val="00993E90"/>
    <w:rsid w:val="00994429"/>
    <w:rsid w:val="009948C1"/>
    <w:rsid w:val="009966C9"/>
    <w:rsid w:val="00996772"/>
    <w:rsid w:val="00997A7D"/>
    <w:rsid w:val="009A0062"/>
    <w:rsid w:val="009A0E5E"/>
    <w:rsid w:val="009A0F09"/>
    <w:rsid w:val="009A12F2"/>
    <w:rsid w:val="009A2829"/>
    <w:rsid w:val="009A2995"/>
    <w:rsid w:val="009A3127"/>
    <w:rsid w:val="009A36A1"/>
    <w:rsid w:val="009A44FA"/>
    <w:rsid w:val="009A4511"/>
    <w:rsid w:val="009A4689"/>
    <w:rsid w:val="009B09CD"/>
    <w:rsid w:val="009B0B76"/>
    <w:rsid w:val="009B1471"/>
    <w:rsid w:val="009B2383"/>
    <w:rsid w:val="009B33EF"/>
    <w:rsid w:val="009B3EC3"/>
    <w:rsid w:val="009B4356"/>
    <w:rsid w:val="009B4EE3"/>
    <w:rsid w:val="009C0566"/>
    <w:rsid w:val="009C08F4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20E7"/>
    <w:rsid w:val="009D2141"/>
    <w:rsid w:val="009D3276"/>
    <w:rsid w:val="009D4062"/>
    <w:rsid w:val="009D444C"/>
    <w:rsid w:val="009D4525"/>
    <w:rsid w:val="009D473A"/>
    <w:rsid w:val="009D4B14"/>
    <w:rsid w:val="009D5C7B"/>
    <w:rsid w:val="009D5CF8"/>
    <w:rsid w:val="009D752A"/>
    <w:rsid w:val="009E03F1"/>
    <w:rsid w:val="009E0592"/>
    <w:rsid w:val="009E1533"/>
    <w:rsid w:val="009E2715"/>
    <w:rsid w:val="009E2785"/>
    <w:rsid w:val="009E48CC"/>
    <w:rsid w:val="009E5870"/>
    <w:rsid w:val="009F08F6"/>
    <w:rsid w:val="009F0CDB"/>
    <w:rsid w:val="009F1923"/>
    <w:rsid w:val="009F1D7B"/>
    <w:rsid w:val="009F1FA1"/>
    <w:rsid w:val="009F20AE"/>
    <w:rsid w:val="009F2CCD"/>
    <w:rsid w:val="009F37EA"/>
    <w:rsid w:val="009F39CB"/>
    <w:rsid w:val="009F3DA0"/>
    <w:rsid w:val="009F3F07"/>
    <w:rsid w:val="009F46BB"/>
    <w:rsid w:val="009F5FF8"/>
    <w:rsid w:val="009F659D"/>
    <w:rsid w:val="00A00A63"/>
    <w:rsid w:val="00A00EE5"/>
    <w:rsid w:val="00A0367F"/>
    <w:rsid w:val="00A03E68"/>
    <w:rsid w:val="00A040F4"/>
    <w:rsid w:val="00A049E2"/>
    <w:rsid w:val="00A06715"/>
    <w:rsid w:val="00A06AE1"/>
    <w:rsid w:val="00A070C0"/>
    <w:rsid w:val="00A077D4"/>
    <w:rsid w:val="00A13337"/>
    <w:rsid w:val="00A1344B"/>
    <w:rsid w:val="00A13908"/>
    <w:rsid w:val="00A16F5C"/>
    <w:rsid w:val="00A170C6"/>
    <w:rsid w:val="00A17B98"/>
    <w:rsid w:val="00A20076"/>
    <w:rsid w:val="00A208DA"/>
    <w:rsid w:val="00A219E7"/>
    <w:rsid w:val="00A2290B"/>
    <w:rsid w:val="00A229E4"/>
    <w:rsid w:val="00A22DA3"/>
    <w:rsid w:val="00A23AC0"/>
    <w:rsid w:val="00A23C4D"/>
    <w:rsid w:val="00A2417A"/>
    <w:rsid w:val="00A246C2"/>
    <w:rsid w:val="00A256BB"/>
    <w:rsid w:val="00A26D8D"/>
    <w:rsid w:val="00A27692"/>
    <w:rsid w:val="00A277DA"/>
    <w:rsid w:val="00A27A0E"/>
    <w:rsid w:val="00A30005"/>
    <w:rsid w:val="00A30622"/>
    <w:rsid w:val="00A32942"/>
    <w:rsid w:val="00A33D27"/>
    <w:rsid w:val="00A3560F"/>
    <w:rsid w:val="00A35D4E"/>
    <w:rsid w:val="00A35DD1"/>
    <w:rsid w:val="00A36074"/>
    <w:rsid w:val="00A36DC1"/>
    <w:rsid w:val="00A40326"/>
    <w:rsid w:val="00A40884"/>
    <w:rsid w:val="00A428CF"/>
    <w:rsid w:val="00A42C28"/>
    <w:rsid w:val="00A434B9"/>
    <w:rsid w:val="00A43B6B"/>
    <w:rsid w:val="00A448B1"/>
    <w:rsid w:val="00A45C7E"/>
    <w:rsid w:val="00A46AF0"/>
    <w:rsid w:val="00A477E6"/>
    <w:rsid w:val="00A4788D"/>
    <w:rsid w:val="00A4790E"/>
    <w:rsid w:val="00A47C1B"/>
    <w:rsid w:val="00A50CFE"/>
    <w:rsid w:val="00A51BD6"/>
    <w:rsid w:val="00A530A3"/>
    <w:rsid w:val="00A5337D"/>
    <w:rsid w:val="00A55079"/>
    <w:rsid w:val="00A5564B"/>
    <w:rsid w:val="00A55D5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1F0"/>
    <w:rsid w:val="00A642FC"/>
    <w:rsid w:val="00A64ACE"/>
    <w:rsid w:val="00A65B63"/>
    <w:rsid w:val="00A66C6D"/>
    <w:rsid w:val="00A66CBC"/>
    <w:rsid w:val="00A675B8"/>
    <w:rsid w:val="00A67F5E"/>
    <w:rsid w:val="00A7025D"/>
    <w:rsid w:val="00A70990"/>
    <w:rsid w:val="00A72C3F"/>
    <w:rsid w:val="00A74C38"/>
    <w:rsid w:val="00A74E09"/>
    <w:rsid w:val="00A753C3"/>
    <w:rsid w:val="00A75655"/>
    <w:rsid w:val="00A76FE9"/>
    <w:rsid w:val="00A77D13"/>
    <w:rsid w:val="00A8007B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01C"/>
    <w:rsid w:val="00A9264B"/>
    <w:rsid w:val="00A92D00"/>
    <w:rsid w:val="00A93FD4"/>
    <w:rsid w:val="00A95E21"/>
    <w:rsid w:val="00A963A4"/>
    <w:rsid w:val="00A96A5D"/>
    <w:rsid w:val="00A96DCC"/>
    <w:rsid w:val="00A97B87"/>
    <w:rsid w:val="00AA0740"/>
    <w:rsid w:val="00AA077A"/>
    <w:rsid w:val="00AA188F"/>
    <w:rsid w:val="00AA2B9C"/>
    <w:rsid w:val="00AA3C3D"/>
    <w:rsid w:val="00AA3F98"/>
    <w:rsid w:val="00AA486A"/>
    <w:rsid w:val="00AA53B0"/>
    <w:rsid w:val="00AA565F"/>
    <w:rsid w:val="00AA619A"/>
    <w:rsid w:val="00AA6229"/>
    <w:rsid w:val="00AA63A9"/>
    <w:rsid w:val="00AA6C63"/>
    <w:rsid w:val="00AA6F19"/>
    <w:rsid w:val="00AA7E07"/>
    <w:rsid w:val="00AB0B3D"/>
    <w:rsid w:val="00AB0FBA"/>
    <w:rsid w:val="00AB1112"/>
    <w:rsid w:val="00AB1588"/>
    <w:rsid w:val="00AB1607"/>
    <w:rsid w:val="00AB17F6"/>
    <w:rsid w:val="00AB1EB5"/>
    <w:rsid w:val="00AB208E"/>
    <w:rsid w:val="00AB28BB"/>
    <w:rsid w:val="00AB4292"/>
    <w:rsid w:val="00AB4DB3"/>
    <w:rsid w:val="00AB4E03"/>
    <w:rsid w:val="00AB57A0"/>
    <w:rsid w:val="00AC0237"/>
    <w:rsid w:val="00AC0FB8"/>
    <w:rsid w:val="00AC14B8"/>
    <w:rsid w:val="00AC1B7C"/>
    <w:rsid w:val="00AC27D5"/>
    <w:rsid w:val="00AC3A4B"/>
    <w:rsid w:val="00AC3A66"/>
    <w:rsid w:val="00AC4CE3"/>
    <w:rsid w:val="00AC4DDE"/>
    <w:rsid w:val="00AC60C2"/>
    <w:rsid w:val="00AC61CD"/>
    <w:rsid w:val="00AC6730"/>
    <w:rsid w:val="00AC76C6"/>
    <w:rsid w:val="00AD268D"/>
    <w:rsid w:val="00AD3749"/>
    <w:rsid w:val="00AD3F85"/>
    <w:rsid w:val="00AD6723"/>
    <w:rsid w:val="00AD6AE6"/>
    <w:rsid w:val="00AD7FBD"/>
    <w:rsid w:val="00AE2111"/>
    <w:rsid w:val="00AE3C2B"/>
    <w:rsid w:val="00AE43E1"/>
    <w:rsid w:val="00AE7BCF"/>
    <w:rsid w:val="00AE7D2E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6F47"/>
    <w:rsid w:val="00B07106"/>
    <w:rsid w:val="00B07B38"/>
    <w:rsid w:val="00B07F24"/>
    <w:rsid w:val="00B116A0"/>
    <w:rsid w:val="00B11981"/>
    <w:rsid w:val="00B12087"/>
    <w:rsid w:val="00B128E5"/>
    <w:rsid w:val="00B13B81"/>
    <w:rsid w:val="00B13C2A"/>
    <w:rsid w:val="00B149C0"/>
    <w:rsid w:val="00B15372"/>
    <w:rsid w:val="00B1581A"/>
    <w:rsid w:val="00B15A0D"/>
    <w:rsid w:val="00B16515"/>
    <w:rsid w:val="00B1769D"/>
    <w:rsid w:val="00B17F46"/>
    <w:rsid w:val="00B20519"/>
    <w:rsid w:val="00B205C7"/>
    <w:rsid w:val="00B21A9C"/>
    <w:rsid w:val="00B2244A"/>
    <w:rsid w:val="00B22B45"/>
    <w:rsid w:val="00B22C00"/>
    <w:rsid w:val="00B2361F"/>
    <w:rsid w:val="00B23C2E"/>
    <w:rsid w:val="00B26572"/>
    <w:rsid w:val="00B2692B"/>
    <w:rsid w:val="00B26A5C"/>
    <w:rsid w:val="00B2718B"/>
    <w:rsid w:val="00B3040A"/>
    <w:rsid w:val="00B3071E"/>
    <w:rsid w:val="00B30F76"/>
    <w:rsid w:val="00B319F0"/>
    <w:rsid w:val="00B329B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26F7"/>
    <w:rsid w:val="00B435B3"/>
    <w:rsid w:val="00B446CD"/>
    <w:rsid w:val="00B447D8"/>
    <w:rsid w:val="00B45226"/>
    <w:rsid w:val="00B45A5E"/>
    <w:rsid w:val="00B47298"/>
    <w:rsid w:val="00B50543"/>
    <w:rsid w:val="00B51003"/>
    <w:rsid w:val="00B51194"/>
    <w:rsid w:val="00B5142C"/>
    <w:rsid w:val="00B52374"/>
    <w:rsid w:val="00B52462"/>
    <w:rsid w:val="00B5292B"/>
    <w:rsid w:val="00B5499F"/>
    <w:rsid w:val="00B54BCB"/>
    <w:rsid w:val="00B554D4"/>
    <w:rsid w:val="00B56520"/>
    <w:rsid w:val="00B56B13"/>
    <w:rsid w:val="00B5776D"/>
    <w:rsid w:val="00B5776E"/>
    <w:rsid w:val="00B5788B"/>
    <w:rsid w:val="00B57E1E"/>
    <w:rsid w:val="00B57E9D"/>
    <w:rsid w:val="00B57FDC"/>
    <w:rsid w:val="00B6064A"/>
    <w:rsid w:val="00B60DD2"/>
    <w:rsid w:val="00B6166F"/>
    <w:rsid w:val="00B61CD0"/>
    <w:rsid w:val="00B62067"/>
    <w:rsid w:val="00B623B1"/>
    <w:rsid w:val="00B626F0"/>
    <w:rsid w:val="00B62B65"/>
    <w:rsid w:val="00B62CA6"/>
    <w:rsid w:val="00B636A7"/>
    <w:rsid w:val="00B637F9"/>
    <w:rsid w:val="00B63974"/>
    <w:rsid w:val="00B63977"/>
    <w:rsid w:val="00B63F1C"/>
    <w:rsid w:val="00B651DB"/>
    <w:rsid w:val="00B65F8D"/>
    <w:rsid w:val="00B661D7"/>
    <w:rsid w:val="00B667CE"/>
    <w:rsid w:val="00B66EFD"/>
    <w:rsid w:val="00B7006B"/>
    <w:rsid w:val="00B70572"/>
    <w:rsid w:val="00B70F13"/>
    <w:rsid w:val="00B714BA"/>
    <w:rsid w:val="00B71596"/>
    <w:rsid w:val="00B73C63"/>
    <w:rsid w:val="00B73C88"/>
    <w:rsid w:val="00B74E3D"/>
    <w:rsid w:val="00B75023"/>
    <w:rsid w:val="00B75101"/>
    <w:rsid w:val="00B753D1"/>
    <w:rsid w:val="00B77BB8"/>
    <w:rsid w:val="00B81146"/>
    <w:rsid w:val="00B8242B"/>
    <w:rsid w:val="00B83455"/>
    <w:rsid w:val="00B844E8"/>
    <w:rsid w:val="00B84F54"/>
    <w:rsid w:val="00B8515E"/>
    <w:rsid w:val="00B8559C"/>
    <w:rsid w:val="00B867C4"/>
    <w:rsid w:val="00B86E78"/>
    <w:rsid w:val="00B905D1"/>
    <w:rsid w:val="00B91D38"/>
    <w:rsid w:val="00B91F50"/>
    <w:rsid w:val="00B92315"/>
    <w:rsid w:val="00B9272C"/>
    <w:rsid w:val="00B936F0"/>
    <w:rsid w:val="00B93BD5"/>
    <w:rsid w:val="00B944EA"/>
    <w:rsid w:val="00B94B98"/>
    <w:rsid w:val="00B94CAC"/>
    <w:rsid w:val="00B958C6"/>
    <w:rsid w:val="00B96C04"/>
    <w:rsid w:val="00B97E58"/>
    <w:rsid w:val="00BA06B3"/>
    <w:rsid w:val="00BA32BA"/>
    <w:rsid w:val="00BA32CA"/>
    <w:rsid w:val="00BA3A6B"/>
    <w:rsid w:val="00BA477A"/>
    <w:rsid w:val="00BA6706"/>
    <w:rsid w:val="00BA6C7C"/>
    <w:rsid w:val="00BA7016"/>
    <w:rsid w:val="00BA787B"/>
    <w:rsid w:val="00BB20F2"/>
    <w:rsid w:val="00BB2EAD"/>
    <w:rsid w:val="00BB332A"/>
    <w:rsid w:val="00BB5178"/>
    <w:rsid w:val="00BB5C9C"/>
    <w:rsid w:val="00BB5F43"/>
    <w:rsid w:val="00BB67AE"/>
    <w:rsid w:val="00BB728B"/>
    <w:rsid w:val="00BB7702"/>
    <w:rsid w:val="00BB7718"/>
    <w:rsid w:val="00BC049F"/>
    <w:rsid w:val="00BC144C"/>
    <w:rsid w:val="00BC3609"/>
    <w:rsid w:val="00BC39A6"/>
    <w:rsid w:val="00BC3ED5"/>
    <w:rsid w:val="00BC465F"/>
    <w:rsid w:val="00BC471A"/>
    <w:rsid w:val="00BC5869"/>
    <w:rsid w:val="00BC5AF3"/>
    <w:rsid w:val="00BC62F7"/>
    <w:rsid w:val="00BC6B01"/>
    <w:rsid w:val="00BC757F"/>
    <w:rsid w:val="00BD003A"/>
    <w:rsid w:val="00BD1D45"/>
    <w:rsid w:val="00BD2413"/>
    <w:rsid w:val="00BD28A6"/>
    <w:rsid w:val="00BD3099"/>
    <w:rsid w:val="00BD3E62"/>
    <w:rsid w:val="00BD51A9"/>
    <w:rsid w:val="00BD54B8"/>
    <w:rsid w:val="00BD686B"/>
    <w:rsid w:val="00BD6F2E"/>
    <w:rsid w:val="00BD73E6"/>
    <w:rsid w:val="00BE0ECE"/>
    <w:rsid w:val="00BE21A9"/>
    <w:rsid w:val="00BE263E"/>
    <w:rsid w:val="00BE26AC"/>
    <w:rsid w:val="00BE3F11"/>
    <w:rsid w:val="00BE438D"/>
    <w:rsid w:val="00BE603A"/>
    <w:rsid w:val="00BE6CB3"/>
    <w:rsid w:val="00BE7D3E"/>
    <w:rsid w:val="00BE7F90"/>
    <w:rsid w:val="00BF2436"/>
    <w:rsid w:val="00BF2C2A"/>
    <w:rsid w:val="00BF2F67"/>
    <w:rsid w:val="00BF321B"/>
    <w:rsid w:val="00BF36A4"/>
    <w:rsid w:val="00BF3773"/>
    <w:rsid w:val="00BF3A27"/>
    <w:rsid w:val="00BF3E14"/>
    <w:rsid w:val="00BF4644"/>
    <w:rsid w:val="00BF4DF1"/>
    <w:rsid w:val="00BF5E9B"/>
    <w:rsid w:val="00BF6269"/>
    <w:rsid w:val="00BF63AA"/>
    <w:rsid w:val="00BF664B"/>
    <w:rsid w:val="00BF7F73"/>
    <w:rsid w:val="00C00D18"/>
    <w:rsid w:val="00C02D3D"/>
    <w:rsid w:val="00C032F5"/>
    <w:rsid w:val="00C03331"/>
    <w:rsid w:val="00C03B8D"/>
    <w:rsid w:val="00C0428C"/>
    <w:rsid w:val="00C04532"/>
    <w:rsid w:val="00C064BB"/>
    <w:rsid w:val="00C069DA"/>
    <w:rsid w:val="00C06D1A"/>
    <w:rsid w:val="00C078F3"/>
    <w:rsid w:val="00C11262"/>
    <w:rsid w:val="00C11CDA"/>
    <w:rsid w:val="00C12A01"/>
    <w:rsid w:val="00C12AEB"/>
    <w:rsid w:val="00C1356B"/>
    <w:rsid w:val="00C14B84"/>
    <w:rsid w:val="00C151D0"/>
    <w:rsid w:val="00C151DB"/>
    <w:rsid w:val="00C15ECA"/>
    <w:rsid w:val="00C17C1B"/>
    <w:rsid w:val="00C20366"/>
    <w:rsid w:val="00C225E6"/>
    <w:rsid w:val="00C237F5"/>
    <w:rsid w:val="00C24241"/>
    <w:rsid w:val="00C247D2"/>
    <w:rsid w:val="00C24A70"/>
    <w:rsid w:val="00C24AB5"/>
    <w:rsid w:val="00C27E22"/>
    <w:rsid w:val="00C303D1"/>
    <w:rsid w:val="00C30838"/>
    <w:rsid w:val="00C30E56"/>
    <w:rsid w:val="00C312E4"/>
    <w:rsid w:val="00C317AA"/>
    <w:rsid w:val="00C325C5"/>
    <w:rsid w:val="00C328F2"/>
    <w:rsid w:val="00C34A7D"/>
    <w:rsid w:val="00C34B1A"/>
    <w:rsid w:val="00C3596F"/>
    <w:rsid w:val="00C36247"/>
    <w:rsid w:val="00C3671A"/>
    <w:rsid w:val="00C3739C"/>
    <w:rsid w:val="00C373F2"/>
    <w:rsid w:val="00C37A01"/>
    <w:rsid w:val="00C40013"/>
    <w:rsid w:val="00C40424"/>
    <w:rsid w:val="00C4273A"/>
    <w:rsid w:val="00C4276C"/>
    <w:rsid w:val="00C4329D"/>
    <w:rsid w:val="00C43374"/>
    <w:rsid w:val="00C43672"/>
    <w:rsid w:val="00C44F35"/>
    <w:rsid w:val="00C455BD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9C1"/>
    <w:rsid w:val="00C57CDB"/>
    <w:rsid w:val="00C57F04"/>
    <w:rsid w:val="00C60A9B"/>
    <w:rsid w:val="00C60F8E"/>
    <w:rsid w:val="00C6108B"/>
    <w:rsid w:val="00C62722"/>
    <w:rsid w:val="00C62F58"/>
    <w:rsid w:val="00C633AB"/>
    <w:rsid w:val="00C64AEE"/>
    <w:rsid w:val="00C6522B"/>
    <w:rsid w:val="00C66B2F"/>
    <w:rsid w:val="00C7233D"/>
    <w:rsid w:val="00C723BC"/>
    <w:rsid w:val="00C72819"/>
    <w:rsid w:val="00C72948"/>
    <w:rsid w:val="00C72D14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39"/>
    <w:rsid w:val="00C81770"/>
    <w:rsid w:val="00C8194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E5D"/>
    <w:rsid w:val="00C92726"/>
    <w:rsid w:val="00C932F9"/>
    <w:rsid w:val="00C9365B"/>
    <w:rsid w:val="00C93BCA"/>
    <w:rsid w:val="00C94642"/>
    <w:rsid w:val="00C94AEE"/>
    <w:rsid w:val="00C94BE4"/>
    <w:rsid w:val="00C95BF8"/>
    <w:rsid w:val="00C95FF7"/>
    <w:rsid w:val="00C96AF0"/>
    <w:rsid w:val="00C975ED"/>
    <w:rsid w:val="00C978F3"/>
    <w:rsid w:val="00CA0323"/>
    <w:rsid w:val="00CA04C9"/>
    <w:rsid w:val="00CA1130"/>
    <w:rsid w:val="00CA19CB"/>
    <w:rsid w:val="00CA1F8F"/>
    <w:rsid w:val="00CA2591"/>
    <w:rsid w:val="00CA5FC2"/>
    <w:rsid w:val="00CA6689"/>
    <w:rsid w:val="00CA74F1"/>
    <w:rsid w:val="00CA7E6D"/>
    <w:rsid w:val="00CB147A"/>
    <w:rsid w:val="00CB285C"/>
    <w:rsid w:val="00CB6234"/>
    <w:rsid w:val="00CB62CB"/>
    <w:rsid w:val="00CB63B7"/>
    <w:rsid w:val="00CB7A46"/>
    <w:rsid w:val="00CC118F"/>
    <w:rsid w:val="00CC251D"/>
    <w:rsid w:val="00CC3806"/>
    <w:rsid w:val="00CC3D76"/>
    <w:rsid w:val="00CC40F4"/>
    <w:rsid w:val="00CC4281"/>
    <w:rsid w:val="00CC5DA6"/>
    <w:rsid w:val="00CC648A"/>
    <w:rsid w:val="00CC76CE"/>
    <w:rsid w:val="00CD0910"/>
    <w:rsid w:val="00CD0ABD"/>
    <w:rsid w:val="00CD259C"/>
    <w:rsid w:val="00CD2F3C"/>
    <w:rsid w:val="00CD4398"/>
    <w:rsid w:val="00CD4A93"/>
    <w:rsid w:val="00CD61E4"/>
    <w:rsid w:val="00CD6F45"/>
    <w:rsid w:val="00CE09AE"/>
    <w:rsid w:val="00CE245E"/>
    <w:rsid w:val="00CE3B09"/>
    <w:rsid w:val="00CE3DDC"/>
    <w:rsid w:val="00CE3F65"/>
    <w:rsid w:val="00CE3FFA"/>
    <w:rsid w:val="00CE4BAA"/>
    <w:rsid w:val="00CE553C"/>
    <w:rsid w:val="00CE59F6"/>
    <w:rsid w:val="00CE6199"/>
    <w:rsid w:val="00CE63EE"/>
    <w:rsid w:val="00CE73A8"/>
    <w:rsid w:val="00CE7EE1"/>
    <w:rsid w:val="00CF0E03"/>
    <w:rsid w:val="00CF0EA5"/>
    <w:rsid w:val="00CF16FB"/>
    <w:rsid w:val="00CF1777"/>
    <w:rsid w:val="00CF2295"/>
    <w:rsid w:val="00CF32EE"/>
    <w:rsid w:val="00CF3BDE"/>
    <w:rsid w:val="00CF47B0"/>
    <w:rsid w:val="00CF5E5A"/>
    <w:rsid w:val="00CF6654"/>
    <w:rsid w:val="00CF6F66"/>
    <w:rsid w:val="00CF7E12"/>
    <w:rsid w:val="00D00136"/>
    <w:rsid w:val="00D01A88"/>
    <w:rsid w:val="00D020F4"/>
    <w:rsid w:val="00D04391"/>
    <w:rsid w:val="00D04672"/>
    <w:rsid w:val="00D05208"/>
    <w:rsid w:val="00D05DEB"/>
    <w:rsid w:val="00D05F32"/>
    <w:rsid w:val="00D0657B"/>
    <w:rsid w:val="00D07ABE"/>
    <w:rsid w:val="00D10338"/>
    <w:rsid w:val="00D10F21"/>
    <w:rsid w:val="00D13602"/>
    <w:rsid w:val="00D13972"/>
    <w:rsid w:val="00D13AF9"/>
    <w:rsid w:val="00D152E1"/>
    <w:rsid w:val="00D15DEC"/>
    <w:rsid w:val="00D17833"/>
    <w:rsid w:val="00D17DCD"/>
    <w:rsid w:val="00D202C0"/>
    <w:rsid w:val="00D22352"/>
    <w:rsid w:val="00D2694A"/>
    <w:rsid w:val="00D277CF"/>
    <w:rsid w:val="00D30761"/>
    <w:rsid w:val="00D307A6"/>
    <w:rsid w:val="00D312F2"/>
    <w:rsid w:val="00D33C85"/>
    <w:rsid w:val="00D34042"/>
    <w:rsid w:val="00D35E87"/>
    <w:rsid w:val="00D36C35"/>
    <w:rsid w:val="00D37170"/>
    <w:rsid w:val="00D37D50"/>
    <w:rsid w:val="00D40316"/>
    <w:rsid w:val="00D41C47"/>
    <w:rsid w:val="00D42073"/>
    <w:rsid w:val="00D42C94"/>
    <w:rsid w:val="00D43FF3"/>
    <w:rsid w:val="00D452BF"/>
    <w:rsid w:val="00D45422"/>
    <w:rsid w:val="00D457AA"/>
    <w:rsid w:val="00D4717F"/>
    <w:rsid w:val="00D472B8"/>
    <w:rsid w:val="00D50C35"/>
    <w:rsid w:val="00D528F4"/>
    <w:rsid w:val="00D52AAA"/>
    <w:rsid w:val="00D52CC0"/>
    <w:rsid w:val="00D52D43"/>
    <w:rsid w:val="00D53033"/>
    <w:rsid w:val="00D53161"/>
    <w:rsid w:val="00D5432B"/>
    <w:rsid w:val="00D5494D"/>
    <w:rsid w:val="00D54971"/>
    <w:rsid w:val="00D56701"/>
    <w:rsid w:val="00D574CA"/>
    <w:rsid w:val="00D57819"/>
    <w:rsid w:val="00D60332"/>
    <w:rsid w:val="00D6072C"/>
    <w:rsid w:val="00D60767"/>
    <w:rsid w:val="00D61523"/>
    <w:rsid w:val="00D618A3"/>
    <w:rsid w:val="00D61B7E"/>
    <w:rsid w:val="00D62195"/>
    <w:rsid w:val="00D62544"/>
    <w:rsid w:val="00D63E56"/>
    <w:rsid w:val="00D65117"/>
    <w:rsid w:val="00D65620"/>
    <w:rsid w:val="00D65FF8"/>
    <w:rsid w:val="00D66422"/>
    <w:rsid w:val="00D6710D"/>
    <w:rsid w:val="00D67BC4"/>
    <w:rsid w:val="00D702E7"/>
    <w:rsid w:val="00D72906"/>
    <w:rsid w:val="00D72BC8"/>
    <w:rsid w:val="00D72BCE"/>
    <w:rsid w:val="00D73496"/>
    <w:rsid w:val="00D73D58"/>
    <w:rsid w:val="00D73E07"/>
    <w:rsid w:val="00D74A52"/>
    <w:rsid w:val="00D74DE9"/>
    <w:rsid w:val="00D7707D"/>
    <w:rsid w:val="00D77E65"/>
    <w:rsid w:val="00D80BA1"/>
    <w:rsid w:val="00D8147A"/>
    <w:rsid w:val="00D826B4"/>
    <w:rsid w:val="00D82C80"/>
    <w:rsid w:val="00D83DD9"/>
    <w:rsid w:val="00D84566"/>
    <w:rsid w:val="00D8544F"/>
    <w:rsid w:val="00D85D4A"/>
    <w:rsid w:val="00D86197"/>
    <w:rsid w:val="00D86D92"/>
    <w:rsid w:val="00D873A0"/>
    <w:rsid w:val="00D91E49"/>
    <w:rsid w:val="00D92951"/>
    <w:rsid w:val="00D92C11"/>
    <w:rsid w:val="00D93421"/>
    <w:rsid w:val="00D94351"/>
    <w:rsid w:val="00D9485C"/>
    <w:rsid w:val="00D94B05"/>
    <w:rsid w:val="00D95BF4"/>
    <w:rsid w:val="00D9667F"/>
    <w:rsid w:val="00D96859"/>
    <w:rsid w:val="00D96CDE"/>
    <w:rsid w:val="00D97318"/>
    <w:rsid w:val="00D97DF1"/>
    <w:rsid w:val="00DA0F7F"/>
    <w:rsid w:val="00DA122F"/>
    <w:rsid w:val="00DA1869"/>
    <w:rsid w:val="00DA3576"/>
    <w:rsid w:val="00DA3AAA"/>
    <w:rsid w:val="00DA3D06"/>
    <w:rsid w:val="00DA3D0C"/>
    <w:rsid w:val="00DA3D4F"/>
    <w:rsid w:val="00DA3EDB"/>
    <w:rsid w:val="00DA4122"/>
    <w:rsid w:val="00DA63CC"/>
    <w:rsid w:val="00DA7201"/>
    <w:rsid w:val="00DA7631"/>
    <w:rsid w:val="00DA7A97"/>
    <w:rsid w:val="00DA7F0D"/>
    <w:rsid w:val="00DB00C8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485"/>
    <w:rsid w:val="00DC162B"/>
    <w:rsid w:val="00DC176F"/>
    <w:rsid w:val="00DC1C04"/>
    <w:rsid w:val="00DC2192"/>
    <w:rsid w:val="00DC2B1D"/>
    <w:rsid w:val="00DC3BBB"/>
    <w:rsid w:val="00DC40E8"/>
    <w:rsid w:val="00DC7028"/>
    <w:rsid w:val="00DC77AA"/>
    <w:rsid w:val="00DD0980"/>
    <w:rsid w:val="00DD32A6"/>
    <w:rsid w:val="00DD369B"/>
    <w:rsid w:val="00DD3BD5"/>
    <w:rsid w:val="00DD3DC1"/>
    <w:rsid w:val="00DD4535"/>
    <w:rsid w:val="00DD5781"/>
    <w:rsid w:val="00DD5A0D"/>
    <w:rsid w:val="00DD64AA"/>
    <w:rsid w:val="00DD6EB7"/>
    <w:rsid w:val="00DD70FA"/>
    <w:rsid w:val="00DD7B1B"/>
    <w:rsid w:val="00DD7DA3"/>
    <w:rsid w:val="00DE24B5"/>
    <w:rsid w:val="00DE2E19"/>
    <w:rsid w:val="00DE3143"/>
    <w:rsid w:val="00DE35F8"/>
    <w:rsid w:val="00DE385C"/>
    <w:rsid w:val="00DE3BB2"/>
    <w:rsid w:val="00DE584F"/>
    <w:rsid w:val="00DE6B23"/>
    <w:rsid w:val="00DE6B30"/>
    <w:rsid w:val="00DE710B"/>
    <w:rsid w:val="00DE780F"/>
    <w:rsid w:val="00DF14F5"/>
    <w:rsid w:val="00DF15D7"/>
    <w:rsid w:val="00DF2E62"/>
    <w:rsid w:val="00DF3527"/>
    <w:rsid w:val="00DF3E12"/>
    <w:rsid w:val="00DF553D"/>
    <w:rsid w:val="00DF67AD"/>
    <w:rsid w:val="00DF69A3"/>
    <w:rsid w:val="00DF6CC2"/>
    <w:rsid w:val="00E006E4"/>
    <w:rsid w:val="00E00D91"/>
    <w:rsid w:val="00E02800"/>
    <w:rsid w:val="00E029FE"/>
    <w:rsid w:val="00E02AAD"/>
    <w:rsid w:val="00E02D4E"/>
    <w:rsid w:val="00E03A4B"/>
    <w:rsid w:val="00E03C85"/>
    <w:rsid w:val="00E04621"/>
    <w:rsid w:val="00E051FD"/>
    <w:rsid w:val="00E053E0"/>
    <w:rsid w:val="00E0769B"/>
    <w:rsid w:val="00E077CC"/>
    <w:rsid w:val="00E07E4A"/>
    <w:rsid w:val="00E10812"/>
    <w:rsid w:val="00E11083"/>
    <w:rsid w:val="00E11382"/>
    <w:rsid w:val="00E11C34"/>
    <w:rsid w:val="00E1226D"/>
    <w:rsid w:val="00E14AFB"/>
    <w:rsid w:val="00E16539"/>
    <w:rsid w:val="00E16650"/>
    <w:rsid w:val="00E16A7C"/>
    <w:rsid w:val="00E17492"/>
    <w:rsid w:val="00E2022F"/>
    <w:rsid w:val="00E20D41"/>
    <w:rsid w:val="00E236BE"/>
    <w:rsid w:val="00E245D5"/>
    <w:rsid w:val="00E269A0"/>
    <w:rsid w:val="00E276A7"/>
    <w:rsid w:val="00E314A4"/>
    <w:rsid w:val="00E318FB"/>
    <w:rsid w:val="00E31C35"/>
    <w:rsid w:val="00E322A7"/>
    <w:rsid w:val="00E328D5"/>
    <w:rsid w:val="00E332E8"/>
    <w:rsid w:val="00E33B8F"/>
    <w:rsid w:val="00E34CFD"/>
    <w:rsid w:val="00E350A7"/>
    <w:rsid w:val="00E367EE"/>
    <w:rsid w:val="00E37786"/>
    <w:rsid w:val="00E37844"/>
    <w:rsid w:val="00E40624"/>
    <w:rsid w:val="00E408BF"/>
    <w:rsid w:val="00E40DBF"/>
    <w:rsid w:val="00E410E9"/>
    <w:rsid w:val="00E421FB"/>
    <w:rsid w:val="00E4329F"/>
    <w:rsid w:val="00E435D7"/>
    <w:rsid w:val="00E46D15"/>
    <w:rsid w:val="00E51D01"/>
    <w:rsid w:val="00E5243B"/>
    <w:rsid w:val="00E5303D"/>
    <w:rsid w:val="00E53B15"/>
    <w:rsid w:val="00E53C1B"/>
    <w:rsid w:val="00E544C1"/>
    <w:rsid w:val="00E54D26"/>
    <w:rsid w:val="00E5581B"/>
    <w:rsid w:val="00E55A58"/>
    <w:rsid w:val="00E55DFC"/>
    <w:rsid w:val="00E56CF6"/>
    <w:rsid w:val="00E5708C"/>
    <w:rsid w:val="00E57844"/>
    <w:rsid w:val="00E57F35"/>
    <w:rsid w:val="00E610D6"/>
    <w:rsid w:val="00E62265"/>
    <w:rsid w:val="00E62A4F"/>
    <w:rsid w:val="00E64444"/>
    <w:rsid w:val="00E64650"/>
    <w:rsid w:val="00E65013"/>
    <w:rsid w:val="00E651DE"/>
    <w:rsid w:val="00E654B6"/>
    <w:rsid w:val="00E65B0E"/>
    <w:rsid w:val="00E66D65"/>
    <w:rsid w:val="00E672DA"/>
    <w:rsid w:val="00E715FF"/>
    <w:rsid w:val="00E71C91"/>
    <w:rsid w:val="00E72776"/>
    <w:rsid w:val="00E72A9F"/>
    <w:rsid w:val="00E72D22"/>
    <w:rsid w:val="00E7316D"/>
    <w:rsid w:val="00E74E87"/>
    <w:rsid w:val="00E74F55"/>
    <w:rsid w:val="00E75A5A"/>
    <w:rsid w:val="00E76EF8"/>
    <w:rsid w:val="00E77407"/>
    <w:rsid w:val="00E80182"/>
    <w:rsid w:val="00E8027B"/>
    <w:rsid w:val="00E806D2"/>
    <w:rsid w:val="00E8086D"/>
    <w:rsid w:val="00E80D29"/>
    <w:rsid w:val="00E8132C"/>
    <w:rsid w:val="00E81437"/>
    <w:rsid w:val="00E81D97"/>
    <w:rsid w:val="00E82736"/>
    <w:rsid w:val="00E827FE"/>
    <w:rsid w:val="00E82AE4"/>
    <w:rsid w:val="00E82CCE"/>
    <w:rsid w:val="00E83067"/>
    <w:rsid w:val="00E83DF3"/>
    <w:rsid w:val="00E840E7"/>
    <w:rsid w:val="00E856ED"/>
    <w:rsid w:val="00E85FDE"/>
    <w:rsid w:val="00E86A5A"/>
    <w:rsid w:val="00E870F6"/>
    <w:rsid w:val="00E873C2"/>
    <w:rsid w:val="00E87CE2"/>
    <w:rsid w:val="00E920E1"/>
    <w:rsid w:val="00E93267"/>
    <w:rsid w:val="00E93CC5"/>
    <w:rsid w:val="00E94720"/>
    <w:rsid w:val="00E94A6B"/>
    <w:rsid w:val="00E9535F"/>
    <w:rsid w:val="00E95530"/>
    <w:rsid w:val="00E95B0F"/>
    <w:rsid w:val="00E95CC4"/>
    <w:rsid w:val="00E96E8E"/>
    <w:rsid w:val="00E972F3"/>
    <w:rsid w:val="00EA0BB5"/>
    <w:rsid w:val="00EA14FD"/>
    <w:rsid w:val="00EA2CE4"/>
    <w:rsid w:val="00EA48D0"/>
    <w:rsid w:val="00EA4C73"/>
    <w:rsid w:val="00EA4D8F"/>
    <w:rsid w:val="00EA678C"/>
    <w:rsid w:val="00EA6A6E"/>
    <w:rsid w:val="00EA6DCB"/>
    <w:rsid w:val="00EB38D2"/>
    <w:rsid w:val="00EB41AE"/>
    <w:rsid w:val="00EB5ADB"/>
    <w:rsid w:val="00EB5D6D"/>
    <w:rsid w:val="00EB6218"/>
    <w:rsid w:val="00EB69EF"/>
    <w:rsid w:val="00EB6A77"/>
    <w:rsid w:val="00EB7706"/>
    <w:rsid w:val="00EB780F"/>
    <w:rsid w:val="00EC08AE"/>
    <w:rsid w:val="00EC0ABF"/>
    <w:rsid w:val="00EC220A"/>
    <w:rsid w:val="00EC4F39"/>
    <w:rsid w:val="00EC5043"/>
    <w:rsid w:val="00EC535E"/>
    <w:rsid w:val="00EC5EE0"/>
    <w:rsid w:val="00EC6022"/>
    <w:rsid w:val="00EC616F"/>
    <w:rsid w:val="00EC64DD"/>
    <w:rsid w:val="00EC70E0"/>
    <w:rsid w:val="00EC7772"/>
    <w:rsid w:val="00EC781C"/>
    <w:rsid w:val="00EC79C5"/>
    <w:rsid w:val="00ED3613"/>
    <w:rsid w:val="00ED3E1B"/>
    <w:rsid w:val="00ED4A04"/>
    <w:rsid w:val="00ED5C39"/>
    <w:rsid w:val="00ED5F52"/>
    <w:rsid w:val="00ED6435"/>
    <w:rsid w:val="00ED6892"/>
    <w:rsid w:val="00ED6FC5"/>
    <w:rsid w:val="00ED70F3"/>
    <w:rsid w:val="00ED7FC5"/>
    <w:rsid w:val="00EE13AE"/>
    <w:rsid w:val="00EE25EA"/>
    <w:rsid w:val="00EE276D"/>
    <w:rsid w:val="00EE2AF3"/>
    <w:rsid w:val="00EE34B6"/>
    <w:rsid w:val="00EE55B2"/>
    <w:rsid w:val="00EE5C1D"/>
    <w:rsid w:val="00EE6B3C"/>
    <w:rsid w:val="00EE7DA9"/>
    <w:rsid w:val="00EF0AB8"/>
    <w:rsid w:val="00EF1C64"/>
    <w:rsid w:val="00EF214A"/>
    <w:rsid w:val="00EF34D3"/>
    <w:rsid w:val="00EF38CF"/>
    <w:rsid w:val="00EF3C05"/>
    <w:rsid w:val="00EF3C89"/>
    <w:rsid w:val="00EF6B9E"/>
    <w:rsid w:val="00EF6E72"/>
    <w:rsid w:val="00EF72A5"/>
    <w:rsid w:val="00F01821"/>
    <w:rsid w:val="00F0211E"/>
    <w:rsid w:val="00F02F18"/>
    <w:rsid w:val="00F0308F"/>
    <w:rsid w:val="00F047A1"/>
    <w:rsid w:val="00F04926"/>
    <w:rsid w:val="00F04FF6"/>
    <w:rsid w:val="00F0504C"/>
    <w:rsid w:val="00F06E2A"/>
    <w:rsid w:val="00F100D0"/>
    <w:rsid w:val="00F109FC"/>
    <w:rsid w:val="00F113F3"/>
    <w:rsid w:val="00F1179E"/>
    <w:rsid w:val="00F13775"/>
    <w:rsid w:val="00F13D95"/>
    <w:rsid w:val="00F154AA"/>
    <w:rsid w:val="00F15FCC"/>
    <w:rsid w:val="00F16057"/>
    <w:rsid w:val="00F1619A"/>
    <w:rsid w:val="00F16324"/>
    <w:rsid w:val="00F16B0D"/>
    <w:rsid w:val="00F175AB"/>
    <w:rsid w:val="00F233C0"/>
    <w:rsid w:val="00F2375B"/>
    <w:rsid w:val="00F24F93"/>
    <w:rsid w:val="00F2561F"/>
    <w:rsid w:val="00F260BE"/>
    <w:rsid w:val="00F2637D"/>
    <w:rsid w:val="00F26BB1"/>
    <w:rsid w:val="00F277A1"/>
    <w:rsid w:val="00F30806"/>
    <w:rsid w:val="00F31334"/>
    <w:rsid w:val="00F330E2"/>
    <w:rsid w:val="00F33998"/>
    <w:rsid w:val="00F33B7F"/>
    <w:rsid w:val="00F342FD"/>
    <w:rsid w:val="00F34398"/>
    <w:rsid w:val="00F34BEB"/>
    <w:rsid w:val="00F34E9E"/>
    <w:rsid w:val="00F359C1"/>
    <w:rsid w:val="00F3637D"/>
    <w:rsid w:val="00F36D46"/>
    <w:rsid w:val="00F36DC0"/>
    <w:rsid w:val="00F37D05"/>
    <w:rsid w:val="00F37ECD"/>
    <w:rsid w:val="00F400A1"/>
    <w:rsid w:val="00F403C9"/>
    <w:rsid w:val="00F405B7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70B3"/>
    <w:rsid w:val="00F47458"/>
    <w:rsid w:val="00F520A7"/>
    <w:rsid w:val="00F524A0"/>
    <w:rsid w:val="00F5284E"/>
    <w:rsid w:val="00F52E16"/>
    <w:rsid w:val="00F5458D"/>
    <w:rsid w:val="00F54F3A"/>
    <w:rsid w:val="00F55028"/>
    <w:rsid w:val="00F5550B"/>
    <w:rsid w:val="00F55543"/>
    <w:rsid w:val="00F56554"/>
    <w:rsid w:val="00F5670E"/>
    <w:rsid w:val="00F57448"/>
    <w:rsid w:val="00F60892"/>
    <w:rsid w:val="00F61E6F"/>
    <w:rsid w:val="00F6431B"/>
    <w:rsid w:val="00F65239"/>
    <w:rsid w:val="00F653A1"/>
    <w:rsid w:val="00F659E1"/>
    <w:rsid w:val="00F663DC"/>
    <w:rsid w:val="00F668FF"/>
    <w:rsid w:val="00F670F7"/>
    <w:rsid w:val="00F70514"/>
    <w:rsid w:val="00F71135"/>
    <w:rsid w:val="00F71BCF"/>
    <w:rsid w:val="00F71FAA"/>
    <w:rsid w:val="00F72A19"/>
    <w:rsid w:val="00F72F79"/>
    <w:rsid w:val="00F73385"/>
    <w:rsid w:val="00F75865"/>
    <w:rsid w:val="00F7677E"/>
    <w:rsid w:val="00F76F3C"/>
    <w:rsid w:val="00F808C5"/>
    <w:rsid w:val="00F80ACC"/>
    <w:rsid w:val="00F81D0E"/>
    <w:rsid w:val="00F832E1"/>
    <w:rsid w:val="00F847B0"/>
    <w:rsid w:val="00F84B9B"/>
    <w:rsid w:val="00F85369"/>
    <w:rsid w:val="00F858DD"/>
    <w:rsid w:val="00F862D6"/>
    <w:rsid w:val="00F8672B"/>
    <w:rsid w:val="00F90BB8"/>
    <w:rsid w:val="00F93A07"/>
    <w:rsid w:val="00F93DC9"/>
    <w:rsid w:val="00F94872"/>
    <w:rsid w:val="00F9547F"/>
    <w:rsid w:val="00F957E9"/>
    <w:rsid w:val="00F95E72"/>
    <w:rsid w:val="00F966FB"/>
    <w:rsid w:val="00F967E0"/>
    <w:rsid w:val="00F96A6A"/>
    <w:rsid w:val="00F97C20"/>
    <w:rsid w:val="00FA0362"/>
    <w:rsid w:val="00FA08AC"/>
    <w:rsid w:val="00FA0ED8"/>
    <w:rsid w:val="00FA156D"/>
    <w:rsid w:val="00FA2723"/>
    <w:rsid w:val="00FA3B45"/>
    <w:rsid w:val="00FA43B6"/>
    <w:rsid w:val="00FA4C14"/>
    <w:rsid w:val="00FA5D88"/>
    <w:rsid w:val="00FA6D0A"/>
    <w:rsid w:val="00FA751A"/>
    <w:rsid w:val="00FA7AEE"/>
    <w:rsid w:val="00FB0152"/>
    <w:rsid w:val="00FB1482"/>
    <w:rsid w:val="00FB16D5"/>
    <w:rsid w:val="00FB1A63"/>
    <w:rsid w:val="00FB22B7"/>
    <w:rsid w:val="00FB29A4"/>
    <w:rsid w:val="00FB33E4"/>
    <w:rsid w:val="00FB3858"/>
    <w:rsid w:val="00FB46BD"/>
    <w:rsid w:val="00FB52E0"/>
    <w:rsid w:val="00FB5641"/>
    <w:rsid w:val="00FB6C2B"/>
    <w:rsid w:val="00FB6F0C"/>
    <w:rsid w:val="00FB7182"/>
    <w:rsid w:val="00FB7E63"/>
    <w:rsid w:val="00FC11FE"/>
    <w:rsid w:val="00FC18E0"/>
    <w:rsid w:val="00FC19AE"/>
    <w:rsid w:val="00FC20C3"/>
    <w:rsid w:val="00FC29BA"/>
    <w:rsid w:val="00FC2C23"/>
    <w:rsid w:val="00FC3B63"/>
    <w:rsid w:val="00FC3E02"/>
    <w:rsid w:val="00FC5CFA"/>
    <w:rsid w:val="00FC64E4"/>
    <w:rsid w:val="00FC7E13"/>
    <w:rsid w:val="00FD30E5"/>
    <w:rsid w:val="00FD426B"/>
    <w:rsid w:val="00FD554D"/>
    <w:rsid w:val="00FD5B24"/>
    <w:rsid w:val="00FE01D9"/>
    <w:rsid w:val="00FE04C8"/>
    <w:rsid w:val="00FE1231"/>
    <w:rsid w:val="00FE30C5"/>
    <w:rsid w:val="00FE31E9"/>
    <w:rsid w:val="00FE362B"/>
    <w:rsid w:val="00FE37EF"/>
    <w:rsid w:val="00FE38BD"/>
    <w:rsid w:val="00FE44F3"/>
    <w:rsid w:val="00FE5BCC"/>
    <w:rsid w:val="00FE5C16"/>
    <w:rsid w:val="00FE643A"/>
    <w:rsid w:val="00FE7B97"/>
    <w:rsid w:val="00FE7C3A"/>
    <w:rsid w:val="00FF0D93"/>
    <w:rsid w:val="00FF322C"/>
    <w:rsid w:val="00FF32B1"/>
    <w:rsid w:val="00FF373C"/>
    <w:rsid w:val="00FF42CB"/>
    <w:rsid w:val="00FF5084"/>
    <w:rsid w:val="00FF752E"/>
    <w:rsid w:val="00FF7D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Equation">
    <w:name w:val="Equation"/>
    <w:uiPriority w:val="99"/>
    <w:rsid w:val="00744CB8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744C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5746-8CE7-4CC9-BD9C-A22C088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13357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88</cp:revision>
  <cp:lastPrinted>2010-05-04T03:47:00Z</cp:lastPrinted>
  <dcterms:created xsi:type="dcterms:W3CDTF">2019-01-08T00:39:00Z</dcterms:created>
  <dcterms:modified xsi:type="dcterms:W3CDTF">2019-01-13T17:05:00Z</dcterms:modified>
</cp:coreProperties>
</file>