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4A29F2" w:rsidRPr="00183F4C" w14:paraId="01265A1E" w14:textId="77777777" w:rsidTr="008B0C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597D3D" w14:textId="77777777" w:rsidR="004A29F2" w:rsidRPr="00183F4C" w:rsidRDefault="004A29F2" w:rsidP="008B0C13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for 27.16.1 related to 6 </w:t>
            </w:r>
            <w:proofErr w:type="spellStart"/>
            <w:r>
              <w:rPr>
                <w:lang w:eastAsia="ko-KR"/>
              </w:rPr>
              <w:t>Ghz</w:t>
            </w:r>
            <w:proofErr w:type="spellEnd"/>
            <w:r>
              <w:rPr>
                <w:lang w:eastAsia="ko-KR"/>
              </w:rPr>
              <w:t xml:space="preserve"> band</w:t>
            </w:r>
          </w:p>
        </w:tc>
      </w:tr>
      <w:tr w:rsidR="004A29F2" w:rsidRPr="00183F4C" w14:paraId="58B746AE" w14:textId="77777777" w:rsidTr="008B0C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5BD2EB" w14:textId="77777777" w:rsidR="004A29F2" w:rsidRPr="00183F4C" w:rsidRDefault="004A29F2" w:rsidP="008B0C1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01</w:t>
            </w:r>
          </w:p>
        </w:tc>
      </w:tr>
      <w:tr w:rsidR="004A29F2" w:rsidRPr="00183F4C" w14:paraId="71C67E71" w14:textId="77777777" w:rsidTr="008B0C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1F6731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4A29F2" w:rsidRPr="00183F4C" w14:paraId="7DA7ED61" w14:textId="77777777" w:rsidTr="008B0C13">
        <w:trPr>
          <w:jc w:val="center"/>
        </w:trPr>
        <w:tc>
          <w:tcPr>
            <w:tcW w:w="1548" w:type="dxa"/>
            <w:vAlign w:val="center"/>
          </w:tcPr>
          <w:p w14:paraId="66EDA55E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5EDEBC7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537B08F5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2138CC6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0C65BE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A29F2" w14:paraId="6692F186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2E4AADC2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01F8A759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3B38B9D4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0A3DD236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0B62415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4A29F2" w:rsidRPr="001D7948" w14:paraId="17C22074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2E488EDA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309D1916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15D83D4F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3B4AAC9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508A581" w14:textId="77777777" w:rsidR="004A29F2" w:rsidRPr="001D7948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A29F2" w:rsidRPr="001D7948" w14:paraId="6EDDE25E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D63CCC6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48B3781C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28139C25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5A0658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FB21BB5" w14:textId="77777777" w:rsidR="004A29F2" w:rsidRPr="001D7948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0564AE9" w14:textId="1EF07500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9C6C4B">
        <w:rPr>
          <w:lang w:eastAsia="ko-KR"/>
        </w:rPr>
        <w:t>3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9812C0">
        <w:rPr>
          <w:lang w:eastAsia="ko-KR"/>
        </w:rPr>
        <w:t>2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4984B5EB" w14:textId="72613E1C" w:rsidR="00E920E1" w:rsidRPr="009812C0" w:rsidRDefault="00941A27" w:rsidP="006A290A">
      <w:pPr>
        <w:pStyle w:val="ListParagraph"/>
        <w:numPr>
          <w:ilvl w:val="0"/>
          <w:numId w:val="10"/>
        </w:numPr>
        <w:ind w:leftChars="0"/>
        <w:jc w:val="both"/>
        <w:rPr>
          <w:highlight w:val="green"/>
          <w:lang w:eastAsia="ko-KR"/>
        </w:rPr>
      </w:pPr>
      <w:r>
        <w:rPr>
          <w:lang w:eastAsia="ko-KR"/>
        </w:rPr>
        <w:t>15121, 15122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0EC736C8" w:rsidR="003E4403" w:rsidRPr="003E4403" w:rsidRDefault="00BA6C7C" w:rsidP="008B0C13">
      <w:pPr>
        <w:pStyle w:val="ListParagraph"/>
        <w:numPr>
          <w:ilvl w:val="0"/>
          <w:numId w:val="9"/>
        </w:numPr>
        <w:ind w:leftChars="0"/>
        <w:jc w:val="both"/>
        <w:rPr>
          <w:b/>
          <w:sz w:val="22"/>
        </w:rPr>
      </w:pPr>
      <w:r>
        <w:t>Rev 0: Initial version of the document.</w:t>
      </w:r>
      <w:r w:rsidR="005623B4">
        <w:t xml:space="preserve"> 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180"/>
        <w:gridCol w:w="1980"/>
        <w:gridCol w:w="4860"/>
      </w:tblGrid>
      <w:tr w:rsidR="00AD7FBD" w:rsidRPr="001F620B" w14:paraId="2ADECA54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D7FBD" w:rsidRPr="001F620B" w14:paraId="14AEDFDC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A2710C7" w14:textId="77777777" w:rsidR="00AD7FBD" w:rsidRPr="002130DC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130D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15121</w:t>
            </w:r>
          </w:p>
        </w:tc>
        <w:tc>
          <w:tcPr>
            <w:tcW w:w="1061" w:type="dxa"/>
            <w:shd w:val="clear" w:color="auto" w:fill="auto"/>
            <w:noWrap/>
          </w:tcPr>
          <w:p w14:paraId="77BBA411" w14:textId="77777777" w:rsidR="00AD7FBD" w:rsidRPr="002130DC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130D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Abhishek Patil</w:t>
            </w:r>
          </w:p>
        </w:tc>
        <w:tc>
          <w:tcPr>
            <w:tcW w:w="540" w:type="dxa"/>
            <w:shd w:val="clear" w:color="auto" w:fill="auto"/>
            <w:noWrap/>
          </w:tcPr>
          <w:p w14:paraId="74921117" w14:textId="77777777" w:rsidR="00AD7FBD" w:rsidRPr="002130DC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130D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369.47</w:t>
            </w:r>
          </w:p>
        </w:tc>
        <w:tc>
          <w:tcPr>
            <w:tcW w:w="2180" w:type="dxa"/>
            <w:shd w:val="clear" w:color="auto" w:fill="auto"/>
            <w:noWrap/>
          </w:tcPr>
          <w:p w14:paraId="22A6955F" w14:textId="77777777" w:rsidR="00AD7FBD" w:rsidRPr="002130DC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130D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Spec needs to provide rules on how a non-AP STA discovers and associates with a 6GHz BSS. Need details on how 6GHz BSS presence and configuration is advertised in 5/2.4G</w:t>
            </w:r>
          </w:p>
        </w:tc>
        <w:tc>
          <w:tcPr>
            <w:tcW w:w="1980" w:type="dxa"/>
            <w:shd w:val="clear" w:color="auto" w:fill="auto"/>
            <w:noWrap/>
          </w:tcPr>
          <w:p w14:paraId="6BBD1448" w14:textId="77777777" w:rsidR="00AD7FBD" w:rsidRPr="002130DC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2130D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03A5907" w14:textId="77777777" w:rsidR="004C4A47" w:rsidRPr="004C4A47" w:rsidRDefault="004C4A47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39765C93" w14:textId="77777777" w:rsidR="004C4A47" w:rsidRPr="004C4A47" w:rsidRDefault="004C4A47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CCA56FC" w14:textId="3E8B8E47" w:rsidR="004C4A47" w:rsidRPr="004C4A47" w:rsidRDefault="004C4A47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Proposed resolution is to provide operation details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on how the non-AP STA can discover and associate with a 6 GHz AP, by either using passive scanning or active scanning, in either the 2.4/5 GHz band, or in the 6 GHz band when certain conditions are satisfied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4977C462" w14:textId="77777777" w:rsidR="004C4A47" w:rsidRPr="004C4A47" w:rsidRDefault="004C4A47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FC005E4" w14:textId="4C7CB997" w:rsidR="00AD7FBD" w:rsidRPr="00002955" w:rsidRDefault="004C4A47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</w:t>
            </w:r>
            <w:r w:rsidR="00601189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11-18/</w:t>
            </w:r>
            <w:r w:rsidR="00B66EF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1471</w:t>
            </w:r>
            <w:r w:rsidR="00601189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60118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5121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AD7FBD" w:rsidRPr="001F620B" w14:paraId="191116B8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3CEC135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15122</w:t>
            </w:r>
          </w:p>
        </w:tc>
        <w:tc>
          <w:tcPr>
            <w:tcW w:w="1061" w:type="dxa"/>
            <w:shd w:val="clear" w:color="auto" w:fill="auto"/>
            <w:noWrap/>
          </w:tcPr>
          <w:p w14:paraId="7DD6D043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Abhishek Patil</w:t>
            </w:r>
          </w:p>
        </w:tc>
        <w:tc>
          <w:tcPr>
            <w:tcW w:w="540" w:type="dxa"/>
            <w:shd w:val="clear" w:color="auto" w:fill="auto"/>
            <w:noWrap/>
          </w:tcPr>
          <w:p w14:paraId="35009B84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369.47</w:t>
            </w:r>
          </w:p>
        </w:tc>
        <w:tc>
          <w:tcPr>
            <w:tcW w:w="2180" w:type="dxa"/>
            <w:shd w:val="clear" w:color="auto" w:fill="auto"/>
            <w:noWrap/>
          </w:tcPr>
          <w:p w14:paraId="735AF67C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Define 6GHz access rules in compliance with regulatory requirements</w:t>
            </w:r>
          </w:p>
        </w:tc>
        <w:tc>
          <w:tcPr>
            <w:tcW w:w="1980" w:type="dxa"/>
            <w:shd w:val="clear" w:color="auto" w:fill="auto"/>
            <w:noWrap/>
          </w:tcPr>
          <w:p w14:paraId="03AEE398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E6CBC7B" w14:textId="4CCBF723" w:rsidR="00AD7FBD" w:rsidRPr="000F79E9" w:rsidRDefault="00A93FD4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D59E283" w14:textId="77777777" w:rsidR="00A93FD4" w:rsidRPr="000F79E9" w:rsidRDefault="00A93FD4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BE342C5" w14:textId="77777777" w:rsidR="00A93FD4" w:rsidRPr="000F79E9" w:rsidRDefault="00A93FD4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principle. Proposed resolution is to provide details for the access rules in the 6 GHz band, specifying that the STAs’ access to this greenfield band is controlled by the AP to which it intends to associate. This way the STAs do not </w:t>
            </w:r>
            <w:r w:rsidR="000F79E9"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end up transmitting during certain times at which other traffic is being exchanged.</w:t>
            </w:r>
          </w:p>
          <w:p w14:paraId="2AF2686D" w14:textId="77777777" w:rsidR="000F79E9" w:rsidRPr="000F79E9" w:rsidRDefault="000F79E9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75DEB19" w14:textId="366752C2" w:rsidR="000F79E9" w:rsidRPr="000F79E9" w:rsidRDefault="000F79E9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</w:t>
            </w:r>
            <w:r w:rsidR="00601189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11-18/</w:t>
            </w:r>
            <w:r w:rsidR="00B66EF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1471</w:t>
            </w:r>
            <w:r w:rsidR="00601189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60118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15122.</w:t>
            </w:r>
          </w:p>
        </w:tc>
      </w:tr>
    </w:tbl>
    <w:p w14:paraId="09CC109C" w14:textId="77777777" w:rsidR="0053566B" w:rsidRDefault="0053566B" w:rsidP="00F2637D"/>
    <w:p w14:paraId="2974590B" w14:textId="511E71F1" w:rsidR="00DD64AA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670184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</w:t>
      </w:r>
    </w:p>
    <w:p w14:paraId="0C4DC817" w14:textId="33B0FEDC" w:rsidR="000E53D1" w:rsidRDefault="000E53D1" w:rsidP="000E53D1">
      <w:pPr>
        <w:pStyle w:val="H4"/>
        <w:numPr>
          <w:ilvl w:val="0"/>
          <w:numId w:val="14"/>
        </w:numPr>
        <w:rPr>
          <w:w w:val="100"/>
        </w:rPr>
      </w:pPr>
      <w:bookmarkStart w:id="0" w:name="RTF35343431313a2048342c312e"/>
      <w:r>
        <w:rPr>
          <w:w w:val="100"/>
        </w:rPr>
        <w:t>HE Operation element</w:t>
      </w:r>
      <w:bookmarkEnd w:id="0"/>
    </w:p>
    <w:p w14:paraId="7C09CD48" w14:textId="3940ED59" w:rsidR="00F113F3" w:rsidRPr="00B81146" w:rsidRDefault="00F113F3" w:rsidP="00F113F3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B81146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B8114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Insert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3623C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a bit </w:t>
      </w:r>
      <w:r w:rsidR="00670184">
        <w:rPr>
          <w:rFonts w:eastAsia="Times New Roman"/>
          <w:b/>
          <w:i/>
          <w:color w:val="000000"/>
          <w:sz w:val="20"/>
          <w:highlight w:val="yellow"/>
          <w:lang w:val="en-US"/>
        </w:rPr>
        <w:t>“</w:t>
      </w:r>
      <w:r w:rsidR="003623CC">
        <w:rPr>
          <w:rFonts w:eastAsia="Times New Roman"/>
          <w:b/>
          <w:i/>
          <w:color w:val="000000"/>
          <w:sz w:val="20"/>
          <w:highlight w:val="yellow"/>
          <w:lang w:val="en-US"/>
        </w:rPr>
        <w:t>Pre Association EDCA Enabled</w:t>
      </w:r>
      <w:r w:rsidR="00670184">
        <w:rPr>
          <w:rFonts w:eastAsia="Times New Roman"/>
          <w:b/>
          <w:i/>
          <w:color w:val="000000"/>
          <w:sz w:val="20"/>
          <w:highlight w:val="yellow"/>
          <w:lang w:val="en-US"/>
        </w:rPr>
        <w:t>”</w:t>
      </w:r>
      <w:r w:rsidR="003623C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bookmarkStart w:id="1" w:name="_GoBack"/>
      <w:bookmarkEnd w:id="1"/>
      <w:r w:rsidR="003623CC">
        <w:rPr>
          <w:rFonts w:eastAsia="Times New Roman"/>
          <w:b/>
          <w:i/>
          <w:color w:val="000000"/>
          <w:sz w:val="20"/>
          <w:highlight w:val="yellow"/>
          <w:lang w:val="en-US"/>
        </w:rPr>
        <w:t>in the Control field of the HE Operation element: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(#CID</w:t>
      </w:r>
      <w:r w:rsidRPr="00A530A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15121, </w:t>
      </w:r>
      <w:r w:rsidR="003623CC">
        <w:rPr>
          <w:rFonts w:eastAsia="Times New Roman"/>
          <w:b/>
          <w:i/>
          <w:color w:val="000000"/>
          <w:sz w:val="20"/>
          <w:highlight w:val="yellow"/>
          <w:lang w:val="en-US"/>
        </w:rPr>
        <w:t>15122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</w:p>
    <w:p w14:paraId="1793BC61" w14:textId="3D311BA4" w:rsidR="003623CC" w:rsidRPr="003623CC" w:rsidRDefault="003623CC" w:rsidP="003623CC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B81146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B8114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Insert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a new paragraph in this subclause 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>(#CID</w:t>
      </w:r>
      <w:r w:rsidRPr="00A530A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15121,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15122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62869ECA" w14:textId="255FA660" w:rsidR="007555B8" w:rsidRDefault="00F13775" w:rsidP="007555B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ins w:id="2" w:author="Alfred Asterjadhi" w:date="2018-06-29T09:41:00Z"/>
          <w:rFonts w:eastAsia="Times New Roman"/>
          <w:color w:val="000000"/>
          <w:sz w:val="20"/>
          <w:lang w:val="en-US"/>
        </w:rPr>
      </w:pPr>
      <w:ins w:id="3" w:author="Alfred Asterjadhi" w:date="2018-07-05T14:35:00Z">
        <w:r>
          <w:rPr>
            <w:rFonts w:eastAsia="Times New Roman"/>
            <w:color w:val="000000"/>
            <w:sz w:val="20"/>
            <w:lang w:val="en-US"/>
          </w:rPr>
          <w:t>The Pre</w:t>
        </w:r>
      </w:ins>
      <w:ins w:id="4" w:author="Alfred Asterjadhi" w:date="2018-08-01T07:52:00Z">
        <w:r w:rsidR="002D1EBA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5" w:author="Alfred Asterjadhi" w:date="2018-07-05T14:35:00Z">
        <w:r>
          <w:rPr>
            <w:rFonts w:eastAsia="Times New Roman"/>
            <w:color w:val="000000"/>
            <w:sz w:val="20"/>
            <w:lang w:val="en-US"/>
          </w:rPr>
          <w:t>Association</w:t>
        </w:r>
      </w:ins>
      <w:ins w:id="6" w:author="Alfred Asterjadhi" w:date="2018-07-05T14:36:00Z">
        <w:r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7" w:author="Alfred Asterjadhi" w:date="2018-08-28T10:30:00Z">
        <w:r w:rsidR="0044030B" w:rsidRPr="003623CC">
          <w:rPr>
            <w:rFonts w:eastAsia="Times New Roman"/>
            <w:color w:val="000000"/>
            <w:sz w:val="20"/>
            <w:lang w:val="en-US"/>
          </w:rPr>
          <w:t xml:space="preserve">EDCA </w:t>
        </w:r>
        <w:r w:rsidR="00254EF0" w:rsidRPr="003623CC">
          <w:rPr>
            <w:rFonts w:eastAsia="Times New Roman"/>
            <w:color w:val="000000"/>
            <w:sz w:val="20"/>
            <w:lang w:val="en-US"/>
          </w:rPr>
          <w:t>Enabled</w:t>
        </w:r>
      </w:ins>
      <w:ins w:id="8" w:author="Alfred Asterjadhi" w:date="2018-07-05T14:36:00Z">
        <w:r w:rsidRPr="003623CC">
          <w:rPr>
            <w:rFonts w:eastAsia="Times New Roman"/>
            <w:color w:val="000000"/>
            <w:sz w:val="20"/>
            <w:lang w:val="en-US"/>
          </w:rPr>
          <w:t xml:space="preserve"> field</w:t>
        </w:r>
      </w:ins>
      <w:ins w:id="9" w:author="Alfred Asterjadhi" w:date="2018-08-23T07:46:00Z">
        <w:r w:rsidR="00E65B0E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10" w:author="Alfred Asterjadhi" w:date="2018-07-05T14:36:00Z">
        <w:r>
          <w:rPr>
            <w:rFonts w:eastAsia="Times New Roman"/>
            <w:color w:val="000000"/>
            <w:sz w:val="20"/>
            <w:lang w:val="en-US"/>
          </w:rPr>
          <w:t>indicates access rules for pre</w:t>
        </w:r>
      </w:ins>
      <w:ins w:id="11" w:author="Alfred Asterjadhi" w:date="2018-08-01T07:52:00Z">
        <w:r w:rsidR="002D1EBA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12" w:author="Alfred Asterjadhi" w:date="2018-07-05T14:36:00Z">
        <w:r>
          <w:rPr>
            <w:rFonts w:eastAsia="Times New Roman"/>
            <w:color w:val="000000"/>
            <w:sz w:val="20"/>
            <w:lang w:val="en-US"/>
          </w:rPr>
          <w:t>association</w:t>
        </w:r>
      </w:ins>
      <w:ins w:id="13" w:author="Alfred Asterjadhi" w:date="2018-07-05T14:42:00Z">
        <w:r w:rsidR="006D59FD">
          <w:rPr>
            <w:rFonts w:eastAsia="Times New Roman"/>
            <w:color w:val="000000"/>
            <w:sz w:val="20"/>
            <w:lang w:val="en-US"/>
          </w:rPr>
          <w:t xml:space="preserve"> exchanges</w:t>
        </w:r>
      </w:ins>
      <w:ins w:id="14" w:author="Matthew Fischer" w:date="2018-07-06T16:08:00Z">
        <w:r w:rsidR="00A277DA">
          <w:rPr>
            <w:rFonts w:eastAsia="Times New Roman"/>
            <w:color w:val="000000"/>
            <w:sz w:val="20"/>
            <w:lang w:val="en-US"/>
          </w:rPr>
          <w:t xml:space="preserve"> and is s</w:t>
        </w:r>
      </w:ins>
      <w:ins w:id="15" w:author="Alfred Asterjadhi" w:date="2018-07-05T14:36:00Z">
        <w:r>
          <w:rPr>
            <w:rFonts w:eastAsia="Times New Roman"/>
            <w:color w:val="000000"/>
            <w:sz w:val="20"/>
            <w:lang w:val="en-US"/>
          </w:rPr>
          <w:t xml:space="preserve">et to 0 if </w:t>
        </w:r>
      </w:ins>
      <w:ins w:id="16" w:author="Alfred Asterjadhi" w:date="2018-07-05T14:38:00Z">
        <w:r>
          <w:rPr>
            <w:rFonts w:eastAsia="Times New Roman"/>
            <w:color w:val="000000"/>
            <w:sz w:val="20"/>
            <w:lang w:val="en-US"/>
          </w:rPr>
          <w:t>EDCA</w:t>
        </w:r>
      </w:ins>
      <w:ins w:id="17" w:author="Alfred Asterjadhi" w:date="2018-08-01T07:52:00Z">
        <w:r w:rsidR="002D1EBA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18" w:author="Alfred Asterjadhi" w:date="2018-07-05T14:38:00Z">
        <w:r>
          <w:rPr>
            <w:rFonts w:eastAsia="Times New Roman"/>
            <w:color w:val="000000"/>
            <w:sz w:val="20"/>
            <w:lang w:val="en-US"/>
          </w:rPr>
          <w:t xml:space="preserve">based </w:t>
        </w:r>
      </w:ins>
      <w:ins w:id="19" w:author="Alfred Asterjadhi" w:date="2018-07-05T14:36:00Z">
        <w:r>
          <w:rPr>
            <w:rFonts w:eastAsia="Times New Roman"/>
            <w:color w:val="000000"/>
            <w:sz w:val="20"/>
            <w:lang w:val="en-US"/>
          </w:rPr>
          <w:t>pre</w:t>
        </w:r>
      </w:ins>
      <w:ins w:id="20" w:author="Alfred Asterjadhi" w:date="2018-08-24T14:51:00Z">
        <w:r w:rsidR="008F4039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21" w:author="Alfred Asterjadhi" w:date="2018-07-05T14:36:00Z">
        <w:r>
          <w:rPr>
            <w:rFonts w:eastAsia="Times New Roman"/>
            <w:color w:val="000000"/>
            <w:sz w:val="20"/>
            <w:lang w:val="en-US"/>
          </w:rPr>
          <w:t xml:space="preserve">association </w:t>
        </w:r>
      </w:ins>
      <w:ins w:id="22" w:author="Alfred Asterjadhi" w:date="2018-07-05T14:37:00Z">
        <w:r>
          <w:rPr>
            <w:rFonts w:eastAsia="Times New Roman"/>
            <w:color w:val="000000"/>
            <w:sz w:val="20"/>
            <w:lang w:val="en-US"/>
          </w:rPr>
          <w:t>exchanges are not allowed in the 6 GHz band</w:t>
        </w:r>
      </w:ins>
      <w:ins w:id="23" w:author="Alfred Asterjadhi" w:date="2018-07-10T04:11:00Z">
        <w:r w:rsidR="001C3FCE">
          <w:rPr>
            <w:rFonts w:eastAsia="Times New Roman"/>
            <w:color w:val="000000"/>
            <w:sz w:val="20"/>
            <w:lang w:val="en-US"/>
          </w:rPr>
          <w:t>,</w:t>
        </w:r>
      </w:ins>
      <w:ins w:id="24" w:author="Matthew Fischer" w:date="2018-07-06T16:08:00Z">
        <w:r w:rsidR="00A277DA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25" w:author="Alfred Asterjadhi" w:date="2018-07-10T04:11:00Z">
        <w:r w:rsidR="001C3FCE">
          <w:rPr>
            <w:rFonts w:eastAsia="Times New Roman"/>
            <w:color w:val="000000"/>
            <w:sz w:val="20"/>
            <w:lang w:val="en-US"/>
          </w:rPr>
          <w:t>se</w:t>
        </w:r>
      </w:ins>
      <w:ins w:id="26" w:author="Alfred Asterjadhi" w:date="2018-07-10T04:12:00Z">
        <w:r w:rsidR="001C3FCE">
          <w:rPr>
            <w:rFonts w:eastAsia="Times New Roman"/>
            <w:color w:val="000000"/>
            <w:sz w:val="20"/>
            <w:lang w:val="en-US"/>
          </w:rPr>
          <w:t>t to 1 if EDCA</w:t>
        </w:r>
      </w:ins>
      <w:ins w:id="27" w:author="Alfred Asterjadhi" w:date="2018-08-01T07:53:00Z">
        <w:r w:rsidR="002D1EBA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28" w:author="Alfred Asterjadhi" w:date="2018-07-10T04:12:00Z">
        <w:r w:rsidR="001C3FCE">
          <w:rPr>
            <w:rFonts w:eastAsia="Times New Roman"/>
            <w:color w:val="000000"/>
            <w:sz w:val="20"/>
            <w:lang w:val="en-US"/>
          </w:rPr>
          <w:t>based pre</w:t>
        </w:r>
      </w:ins>
      <w:ins w:id="29" w:author="Alfred Asterjadhi" w:date="2018-08-24T14:51:00Z">
        <w:r w:rsidR="008F4039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30" w:author="Alfred Asterjadhi" w:date="2018-07-10T04:12:00Z">
        <w:r w:rsidR="001C3FCE">
          <w:rPr>
            <w:rFonts w:eastAsia="Times New Roman"/>
            <w:color w:val="000000"/>
            <w:sz w:val="20"/>
            <w:lang w:val="en-US"/>
          </w:rPr>
          <w:t xml:space="preserve">association exchanges are allowed in the 6 GHz </w:t>
        </w:r>
        <w:proofErr w:type="gramStart"/>
        <w:r w:rsidR="001C3FCE">
          <w:rPr>
            <w:rFonts w:eastAsia="Times New Roman"/>
            <w:color w:val="000000"/>
            <w:sz w:val="20"/>
            <w:lang w:val="en-US"/>
          </w:rPr>
          <w:t>band</w:t>
        </w:r>
      </w:ins>
      <w:ins w:id="31" w:author="Alfred Asterjadhi" w:date="2018-07-05T14:39:00Z">
        <w:r>
          <w:rPr>
            <w:rFonts w:eastAsia="Times New Roman"/>
            <w:color w:val="000000"/>
            <w:sz w:val="20"/>
            <w:lang w:val="en-US"/>
          </w:rPr>
          <w:t>.</w:t>
        </w:r>
      </w:ins>
      <w:ins w:id="32" w:author="Alfred Asterjadhi" w:date="2018-07-07T23:58:00Z">
        <w:r w:rsidR="00A530A3" w:rsidRPr="00A70448">
          <w:rPr>
            <w:i/>
            <w:highlight w:val="yellow"/>
          </w:rPr>
          <w:t>(</w:t>
        </w:r>
        <w:proofErr w:type="gramEnd"/>
        <w:r w:rsidR="00A530A3" w:rsidRPr="00A70448">
          <w:rPr>
            <w:i/>
            <w:highlight w:val="yellow"/>
          </w:rPr>
          <w:t>#</w:t>
        </w:r>
        <w:r w:rsidR="00A530A3">
          <w:rPr>
            <w:i/>
            <w:highlight w:val="yellow"/>
          </w:rPr>
          <w:t>1512</w:t>
        </w:r>
      </w:ins>
      <w:ins w:id="33" w:author="Alfred Asterjadhi" w:date="2018-09-10T22:59:00Z">
        <w:r w:rsidR="003623CC">
          <w:rPr>
            <w:i/>
            <w:highlight w:val="yellow"/>
          </w:rPr>
          <w:t>1</w:t>
        </w:r>
      </w:ins>
      <w:ins w:id="34" w:author="Alfred Asterjadhi" w:date="2018-07-07T23:58:00Z">
        <w:r w:rsidR="00A530A3">
          <w:rPr>
            <w:i/>
            <w:highlight w:val="yellow"/>
          </w:rPr>
          <w:t>, 1512</w:t>
        </w:r>
      </w:ins>
      <w:ins w:id="35" w:author="Alfred Asterjadhi" w:date="2018-09-10T22:59:00Z">
        <w:r w:rsidR="003623CC">
          <w:rPr>
            <w:i/>
            <w:highlight w:val="yellow"/>
          </w:rPr>
          <w:t>2</w:t>
        </w:r>
      </w:ins>
      <w:ins w:id="36" w:author="Alfred Asterjadhi" w:date="2018-07-07T23:58:00Z">
        <w:r w:rsidR="00A530A3" w:rsidRPr="00A70448">
          <w:rPr>
            <w:i/>
            <w:highlight w:val="yellow"/>
          </w:rPr>
          <w:t>)</w:t>
        </w:r>
      </w:ins>
    </w:p>
    <w:p w14:paraId="3BA5DBBD" w14:textId="77777777" w:rsidR="00E37786" w:rsidRDefault="00E37786" w:rsidP="00E37786">
      <w:pPr>
        <w:pStyle w:val="H2"/>
        <w:numPr>
          <w:ilvl w:val="0"/>
          <w:numId w:val="12"/>
        </w:numPr>
        <w:rPr>
          <w:w w:val="100"/>
        </w:rPr>
      </w:pPr>
      <w:bookmarkStart w:id="37" w:name="RTF31303935333a2048322c312e"/>
      <w:r>
        <w:rPr>
          <w:w w:val="100"/>
        </w:rPr>
        <w:t>HE BSS operation</w:t>
      </w:r>
      <w:bookmarkEnd w:id="37"/>
    </w:p>
    <w:p w14:paraId="64EBC2FD" w14:textId="0B7B7C66" w:rsidR="00E37786" w:rsidRDefault="00E37786" w:rsidP="006E37F0">
      <w:pPr>
        <w:pStyle w:val="H3"/>
        <w:numPr>
          <w:ilvl w:val="2"/>
          <w:numId w:val="32"/>
        </w:numPr>
        <w:rPr>
          <w:w w:val="100"/>
        </w:rPr>
      </w:pPr>
      <w:bookmarkStart w:id="38" w:name="RTF39333338373a2048332c312e"/>
      <w:r>
        <w:rPr>
          <w:w w:val="100"/>
        </w:rPr>
        <w:t>Basic HE BSS functionality</w:t>
      </w:r>
      <w:bookmarkEnd w:id="38"/>
      <w:r>
        <w:rPr>
          <w:w w:val="100"/>
        </w:rPr>
        <w:t xml:space="preserve"> </w:t>
      </w:r>
    </w:p>
    <w:p w14:paraId="6FF51E3E" w14:textId="0D3AD759" w:rsidR="00B81146" w:rsidRPr="00B81146" w:rsidRDefault="00B81146" w:rsidP="00B8114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a new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A530A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A530A3" w:rsidRPr="00A530A3">
        <w:rPr>
          <w:rFonts w:eastAsia="Times New Roman"/>
          <w:b/>
          <w:i/>
          <w:color w:val="000000"/>
          <w:sz w:val="20"/>
          <w:highlight w:val="yellow"/>
          <w:lang w:val="en-US"/>
        </w:rPr>
        <w:t>1512</w:t>
      </w:r>
      <w:r w:rsidR="003623CC">
        <w:rPr>
          <w:rFonts w:eastAsia="Times New Roman"/>
          <w:b/>
          <w:i/>
          <w:color w:val="000000"/>
          <w:sz w:val="20"/>
          <w:highlight w:val="yellow"/>
          <w:lang w:val="en-US"/>
        </w:rPr>
        <w:t>1</w:t>
      </w:r>
      <w:r w:rsidR="00A530A3" w:rsidRPr="00A530A3">
        <w:rPr>
          <w:rFonts w:eastAsia="Times New Roman"/>
          <w:b/>
          <w:i/>
          <w:color w:val="000000"/>
          <w:sz w:val="20"/>
          <w:highlight w:val="yellow"/>
          <w:lang w:val="en-US"/>
        </w:rPr>
        <w:t>, 1512</w:t>
      </w:r>
      <w:r w:rsidR="003623CC">
        <w:rPr>
          <w:rFonts w:eastAsia="Times New Roman"/>
          <w:b/>
          <w:i/>
          <w:color w:val="000000"/>
          <w:sz w:val="20"/>
          <w:highlight w:val="yellow"/>
          <w:lang w:val="en-US"/>
        </w:rPr>
        <w:t>2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299626FD" w14:textId="77777777" w:rsidR="009A0062" w:rsidRDefault="009A0062" w:rsidP="00911AC5">
      <w:pPr>
        <w:pStyle w:val="H3"/>
        <w:rPr>
          <w:w w:val="100"/>
        </w:rPr>
      </w:pPr>
      <w:ins w:id="39" w:author="Alfred Asterjadhi" w:date="2018-06-28T11:15:00Z">
        <w:r>
          <w:rPr>
            <w:w w:val="100"/>
          </w:rPr>
          <w:t>27.16.1a HE BSS functionality in 6 GHz band</w:t>
        </w:r>
      </w:ins>
    </w:p>
    <w:p w14:paraId="5F8FAA59" w14:textId="165C7E66" w:rsidR="00C91E5D" w:rsidRPr="003623CC" w:rsidRDefault="00C91E5D" w:rsidP="00C91E5D">
      <w:pPr>
        <w:pStyle w:val="T"/>
        <w:rPr>
          <w:ins w:id="40" w:author="Alfred Asterjadhi" w:date="2018-09-10T22:53:00Z"/>
          <w:w w:val="100"/>
        </w:rPr>
      </w:pPr>
      <w:ins w:id="41" w:author="Alfred Asterjadhi" w:date="2018-08-27T07:24:00Z">
        <w:r w:rsidRPr="003623CC">
          <w:rPr>
            <w:w w:val="100"/>
          </w:rPr>
          <w:t xml:space="preserve">An AP that operates only in the 6 GHz band </w:t>
        </w:r>
      </w:ins>
      <w:ins w:id="42" w:author="Alfred Asterjadhi" w:date="2018-09-04T10:39:00Z">
        <w:r w:rsidR="00C455BD" w:rsidRPr="003623CC">
          <w:rPr>
            <w:w w:val="100"/>
          </w:rPr>
          <w:t>shall</w:t>
        </w:r>
      </w:ins>
      <w:ins w:id="43" w:author="Alfred Asterjadhi" w:date="2018-08-27T07:24:00Z">
        <w:r w:rsidRPr="003623CC">
          <w:rPr>
            <w:w w:val="100"/>
          </w:rPr>
          <w:t xml:space="preserve"> set the Pre Association </w:t>
        </w:r>
      </w:ins>
      <w:ins w:id="44" w:author="Alfred Asterjadhi" w:date="2018-08-28T10:38:00Z">
        <w:r w:rsidR="00560BFA" w:rsidRPr="003623CC">
          <w:rPr>
            <w:rFonts w:eastAsia="Times New Roman"/>
          </w:rPr>
          <w:t xml:space="preserve">EDCA Enabled </w:t>
        </w:r>
      </w:ins>
      <w:ins w:id="45" w:author="Alfred Asterjadhi" w:date="2018-08-27T07:25:00Z">
        <w:r w:rsidRPr="003623CC">
          <w:rPr>
            <w:w w:val="100"/>
          </w:rPr>
          <w:t xml:space="preserve">field to </w:t>
        </w:r>
      </w:ins>
      <w:ins w:id="46" w:author="Alfred Asterjadhi" w:date="2018-08-28T10:29:00Z">
        <w:r w:rsidR="0032219D" w:rsidRPr="003623CC">
          <w:rPr>
            <w:w w:val="100"/>
          </w:rPr>
          <w:t>1</w:t>
        </w:r>
      </w:ins>
      <w:ins w:id="47" w:author="Alfred Asterjadhi" w:date="2018-08-27T07:33:00Z">
        <w:r w:rsidR="004A432A" w:rsidRPr="003623CC">
          <w:rPr>
            <w:w w:val="100"/>
          </w:rPr>
          <w:t xml:space="preserve"> in HE Operation elements it transmits</w:t>
        </w:r>
      </w:ins>
      <w:ins w:id="48" w:author="Alfred Asterjadhi" w:date="2018-08-27T07:25:00Z">
        <w:r w:rsidRPr="003623CC">
          <w:rPr>
            <w:w w:val="100"/>
          </w:rPr>
          <w:t>.</w:t>
        </w:r>
      </w:ins>
      <w:ins w:id="49" w:author="Alfred Asterjadhi" w:date="2018-08-27T07:33:00Z">
        <w:r w:rsidR="00C94BE4" w:rsidRPr="003623CC">
          <w:rPr>
            <w:w w:val="100"/>
          </w:rPr>
          <w:t xml:space="preserve"> An AP that </w:t>
        </w:r>
      </w:ins>
      <w:ins w:id="50" w:author="Alfred Asterjadhi" w:date="2018-08-28T16:01:00Z">
        <w:r w:rsidR="009D5CF8" w:rsidRPr="003623CC">
          <w:rPr>
            <w:w w:val="100"/>
          </w:rPr>
          <w:t xml:space="preserve">advertises its operation in the </w:t>
        </w:r>
      </w:ins>
      <w:ins w:id="51" w:author="Alfred Asterjadhi" w:date="2018-08-27T07:33:00Z">
        <w:r w:rsidR="00B5776E" w:rsidRPr="003623CC">
          <w:rPr>
            <w:w w:val="100"/>
          </w:rPr>
          <w:t>6 GHz</w:t>
        </w:r>
      </w:ins>
      <w:ins w:id="52" w:author="Alfred Asterjadhi" w:date="2018-08-27T07:34:00Z">
        <w:r w:rsidR="005B15C8" w:rsidRPr="003623CC">
          <w:rPr>
            <w:w w:val="100"/>
          </w:rPr>
          <w:t xml:space="preserve"> ba</w:t>
        </w:r>
      </w:ins>
      <w:ins w:id="53" w:author="Alfred Asterjadhi" w:date="2018-08-27T07:35:00Z">
        <w:r w:rsidR="005B15C8" w:rsidRPr="003623CC">
          <w:rPr>
            <w:w w:val="100"/>
          </w:rPr>
          <w:t>nd</w:t>
        </w:r>
      </w:ins>
      <w:ins w:id="54" w:author="Alfred Asterjadhi" w:date="2018-08-28T16:01:00Z">
        <w:r w:rsidR="009D5CF8" w:rsidRPr="003623CC">
          <w:rPr>
            <w:w w:val="100"/>
          </w:rPr>
          <w:t xml:space="preserve"> in a non-6</w:t>
        </w:r>
      </w:ins>
      <w:ins w:id="55" w:author="Alfred Asterjadhi" w:date="2018-09-04T07:24:00Z">
        <w:r w:rsidR="001C796E" w:rsidRPr="003623CC">
          <w:rPr>
            <w:w w:val="100"/>
          </w:rPr>
          <w:t xml:space="preserve"> </w:t>
        </w:r>
      </w:ins>
      <w:ins w:id="56" w:author="Alfred Asterjadhi" w:date="2018-08-28T16:01:00Z">
        <w:r w:rsidR="009D5CF8" w:rsidRPr="003623CC">
          <w:rPr>
            <w:w w:val="100"/>
          </w:rPr>
          <w:t>GHz band</w:t>
        </w:r>
      </w:ins>
      <w:ins w:id="57" w:author="Alfred Asterjadhi" w:date="2018-08-27T07:34:00Z">
        <w:r w:rsidR="00B5776E" w:rsidRPr="003623CC">
          <w:rPr>
            <w:w w:val="100"/>
          </w:rPr>
          <w:t xml:space="preserve"> may set the Pre Association </w:t>
        </w:r>
      </w:ins>
      <w:ins w:id="58" w:author="Alfred Asterjadhi" w:date="2018-08-28T10:38:00Z">
        <w:r w:rsidR="00560BFA" w:rsidRPr="003623CC">
          <w:rPr>
            <w:rFonts w:eastAsia="Times New Roman"/>
          </w:rPr>
          <w:t>EDCA Enabled</w:t>
        </w:r>
      </w:ins>
      <w:ins w:id="59" w:author="Alfred Asterjadhi" w:date="2018-08-27T07:34:00Z">
        <w:r w:rsidR="00B5776E" w:rsidRPr="003623CC">
          <w:rPr>
            <w:w w:val="100"/>
          </w:rPr>
          <w:t xml:space="preserve"> field to any value.</w:t>
        </w:r>
      </w:ins>
    </w:p>
    <w:p w14:paraId="7569DE40" w14:textId="56A4176C" w:rsidR="007A345B" w:rsidRPr="00C91E5D" w:rsidRDefault="007A345B" w:rsidP="00C91E5D">
      <w:pPr>
        <w:pStyle w:val="T"/>
        <w:rPr>
          <w:ins w:id="60" w:author="Alfred Asterjadhi" w:date="2018-08-27T07:24:00Z"/>
          <w:w w:val="100"/>
        </w:rPr>
      </w:pPr>
      <w:ins w:id="61" w:author="Alfred Asterjadhi" w:date="2018-09-10T22:53:00Z">
        <w:r>
          <w:rPr>
            <w:w w:val="100"/>
          </w:rPr>
          <w:t>An H</w:t>
        </w:r>
      </w:ins>
      <w:ins w:id="62" w:author="Alfred Asterjadhi" w:date="2018-09-10T22:54:00Z">
        <w:r>
          <w:rPr>
            <w:w w:val="100"/>
          </w:rPr>
          <w:t xml:space="preserve">E STA shall not send pre-association frames </w:t>
        </w:r>
        <w:r w:rsidR="003623CC">
          <w:rPr>
            <w:w w:val="100"/>
          </w:rPr>
          <w:t xml:space="preserve">to an HE AP </w:t>
        </w:r>
      </w:ins>
      <w:ins w:id="63" w:author="Alfred Asterjadhi" w:date="2018-09-10T22:55:00Z">
        <w:r w:rsidR="003623CC">
          <w:rPr>
            <w:w w:val="100"/>
          </w:rPr>
          <w:t xml:space="preserve">in the 6 GHz band </w:t>
        </w:r>
      </w:ins>
      <w:ins w:id="64" w:author="Alfred Asterjadhi" w:date="2018-09-10T22:54:00Z">
        <w:r w:rsidR="003623CC">
          <w:rPr>
            <w:w w:val="100"/>
          </w:rPr>
          <w:t>unless explicitly allowed by the AP</w:t>
        </w:r>
      </w:ins>
      <w:ins w:id="65" w:author="Alfred Asterjadhi" w:date="2018-09-10T22:55:00Z">
        <w:r w:rsidR="003623CC">
          <w:rPr>
            <w:w w:val="100"/>
          </w:rPr>
          <w:t xml:space="preserve"> that is the intended recipient of the frames.</w:t>
        </w:r>
      </w:ins>
    </w:p>
    <w:p w14:paraId="3817103E" w14:textId="3E11E88A" w:rsidR="00C91E5D" w:rsidRPr="00E421FB" w:rsidRDefault="00C91E5D" w:rsidP="00C91E5D">
      <w:pPr>
        <w:pStyle w:val="T"/>
        <w:rPr>
          <w:w w:val="100"/>
          <w:sz w:val="18"/>
        </w:rPr>
      </w:pPr>
      <w:ins w:id="66" w:author="Matthew Fischer" w:date="2018-07-10T11:56:00Z">
        <w:r w:rsidRPr="00E421FB">
          <w:rPr>
            <w:w w:val="100"/>
            <w:sz w:val="18"/>
          </w:rPr>
          <w:lastRenderedPageBreak/>
          <w:t>NOTE</w:t>
        </w:r>
      </w:ins>
      <w:ins w:id="67" w:author="Alfred Asterjadhi" w:date="2018-08-27T07:16:00Z">
        <w:r>
          <w:rPr>
            <w:w w:val="100"/>
            <w:sz w:val="18"/>
          </w:rPr>
          <w:t xml:space="preserve"> </w:t>
        </w:r>
      </w:ins>
      <w:ins w:id="68" w:author="Alfred Asterjadhi" w:date="2018-08-24T07:49:00Z">
        <w:r>
          <w:rPr>
            <w:w w:val="100"/>
            <w:sz w:val="18"/>
          </w:rPr>
          <w:t>--</w:t>
        </w:r>
      </w:ins>
      <w:ins w:id="69" w:author="Matthew Fischer" w:date="2018-07-10T11:56:00Z">
        <w:r w:rsidRPr="00E421FB">
          <w:rPr>
            <w:w w:val="100"/>
            <w:sz w:val="18"/>
          </w:rPr>
          <w:t xml:space="preserve"> </w:t>
        </w:r>
      </w:ins>
      <w:ins w:id="70" w:author="Alfred Asterjadhi" w:date="2018-06-28T19:03:00Z">
        <w:r w:rsidRPr="00E421FB">
          <w:rPr>
            <w:w w:val="100"/>
            <w:sz w:val="18"/>
          </w:rPr>
          <w:t>An</w:t>
        </w:r>
      </w:ins>
      <w:ins w:id="71" w:author="Alfred Asterjadhi" w:date="2018-06-28T18:52:00Z">
        <w:r w:rsidRPr="00E421FB">
          <w:rPr>
            <w:w w:val="100"/>
            <w:sz w:val="18"/>
          </w:rPr>
          <w:t xml:space="preserve"> HE STA </w:t>
        </w:r>
      </w:ins>
      <w:ins w:id="72" w:author="Alfred Asterjadhi" w:date="2018-06-28T18:53:00Z">
        <w:r w:rsidRPr="00E421FB">
          <w:rPr>
            <w:w w:val="100"/>
            <w:sz w:val="18"/>
          </w:rPr>
          <w:t xml:space="preserve">that intends to associate with an </w:t>
        </w:r>
      </w:ins>
      <w:ins w:id="73" w:author="Alfred Asterjadhi" w:date="2018-06-28T18:57:00Z">
        <w:r w:rsidRPr="00E421FB">
          <w:rPr>
            <w:w w:val="100"/>
            <w:sz w:val="18"/>
          </w:rPr>
          <w:t xml:space="preserve">HE </w:t>
        </w:r>
      </w:ins>
      <w:ins w:id="74" w:author="Alfred Asterjadhi" w:date="2018-06-28T18:53:00Z">
        <w:r w:rsidRPr="00E421FB">
          <w:rPr>
            <w:w w:val="100"/>
            <w:sz w:val="18"/>
          </w:rPr>
          <w:t>AP operating in the 6 GHz band</w:t>
        </w:r>
      </w:ins>
      <w:ins w:id="75" w:author="Matthew Fischer" w:date="2018-07-06T16:13:00Z">
        <w:r w:rsidRPr="00E421FB">
          <w:rPr>
            <w:w w:val="100"/>
            <w:sz w:val="18"/>
          </w:rPr>
          <w:t xml:space="preserve"> that does not </w:t>
        </w:r>
      </w:ins>
      <w:ins w:id="76" w:author="Alfred Asterjadhi" w:date="2018-07-05T14:47:00Z">
        <w:r w:rsidRPr="00E421FB">
          <w:rPr>
            <w:w w:val="100"/>
            <w:sz w:val="18"/>
          </w:rPr>
          <w:t xml:space="preserve">allow </w:t>
        </w:r>
      </w:ins>
      <w:ins w:id="77" w:author="Alfred Asterjadhi" w:date="2018-09-10T22:12:00Z">
        <w:r w:rsidR="00DB00C8">
          <w:rPr>
            <w:w w:val="100"/>
            <w:sz w:val="18"/>
          </w:rPr>
          <w:t>pre-association frame transmissions</w:t>
        </w:r>
      </w:ins>
      <w:ins w:id="78" w:author="Alfred Asterjadhi" w:date="2018-07-05T14:47:00Z">
        <w:r w:rsidRPr="00E421FB">
          <w:rPr>
            <w:w w:val="100"/>
            <w:sz w:val="18"/>
          </w:rPr>
          <w:t xml:space="preserve"> </w:t>
        </w:r>
      </w:ins>
      <w:ins w:id="79" w:author="Alfred Asterjadhi" w:date="2018-07-05T14:49:00Z">
        <w:r w:rsidRPr="00E421FB">
          <w:rPr>
            <w:w w:val="100"/>
            <w:sz w:val="18"/>
          </w:rPr>
          <w:t xml:space="preserve">using EDCA </w:t>
        </w:r>
      </w:ins>
      <w:ins w:id="80" w:author="Alfred Asterjadhi" w:date="2018-07-05T14:47:00Z">
        <w:r w:rsidRPr="00E421FB">
          <w:rPr>
            <w:w w:val="100"/>
            <w:sz w:val="18"/>
          </w:rPr>
          <w:t xml:space="preserve">in the 6 GHz band </w:t>
        </w:r>
      </w:ins>
      <w:ins w:id="81" w:author="Matthew Fischer" w:date="2018-07-10T11:56:00Z">
        <w:r w:rsidRPr="00E421FB">
          <w:rPr>
            <w:w w:val="100"/>
            <w:sz w:val="18"/>
          </w:rPr>
          <w:t xml:space="preserve">can </w:t>
        </w:r>
      </w:ins>
      <w:ins w:id="82" w:author="Alfred Asterjadhi" w:date="2018-09-10T22:11:00Z">
        <w:r w:rsidR="00F55543">
          <w:rPr>
            <w:w w:val="100"/>
            <w:sz w:val="18"/>
          </w:rPr>
          <w:t>associate</w:t>
        </w:r>
      </w:ins>
      <w:ins w:id="83" w:author="Alfred Asterjadhi" w:date="2018-09-10T22:13:00Z">
        <w:r w:rsidR="00DB00C8">
          <w:rPr>
            <w:w w:val="100"/>
            <w:sz w:val="18"/>
          </w:rPr>
          <w:t xml:space="preserve"> </w:t>
        </w:r>
      </w:ins>
      <w:ins w:id="84" w:author="Alfred Asterjadhi" w:date="2018-09-10T22:10:00Z">
        <w:r w:rsidR="00F55543">
          <w:rPr>
            <w:w w:val="100"/>
            <w:sz w:val="18"/>
          </w:rPr>
          <w:t>using OCT</w:t>
        </w:r>
      </w:ins>
      <w:ins w:id="85" w:author="Alfred Asterjadhi" w:date="2018-09-10T22:23:00Z">
        <w:r w:rsidR="009F1923">
          <w:rPr>
            <w:w w:val="100"/>
            <w:sz w:val="18"/>
          </w:rPr>
          <w:t xml:space="preserve"> </w:t>
        </w:r>
      </w:ins>
      <w:ins w:id="86" w:author="Alfred Asterjadhi" w:date="2018-09-10T22:13:00Z">
        <w:r w:rsidR="00DB00C8">
          <w:rPr>
            <w:w w:val="100"/>
            <w:sz w:val="18"/>
          </w:rPr>
          <w:t xml:space="preserve">via the 2.4 and/or 5 GHz </w:t>
        </w:r>
      </w:ins>
      <w:ins w:id="87" w:author="Alfred Asterjadhi" w:date="2018-09-10T22:23:00Z">
        <w:r w:rsidR="009F1923">
          <w:rPr>
            <w:w w:val="100"/>
            <w:sz w:val="18"/>
          </w:rPr>
          <w:t xml:space="preserve">band </w:t>
        </w:r>
      </w:ins>
      <w:ins w:id="88" w:author="Alfred Asterjadhi" w:date="2018-09-10T22:13:00Z">
        <w:r w:rsidR="00DB00C8">
          <w:rPr>
            <w:w w:val="100"/>
            <w:sz w:val="18"/>
          </w:rPr>
          <w:t xml:space="preserve">or </w:t>
        </w:r>
      </w:ins>
      <w:ins w:id="89" w:author="Alfred Asterjadhi" w:date="2018-09-10T22:15:00Z">
        <w:r w:rsidR="00DB00C8">
          <w:rPr>
            <w:w w:val="100"/>
            <w:sz w:val="18"/>
          </w:rPr>
          <w:t>in</w:t>
        </w:r>
      </w:ins>
      <w:ins w:id="90" w:author="Alfred Asterjadhi" w:date="2018-09-10T22:13:00Z">
        <w:r w:rsidR="00DB00C8">
          <w:rPr>
            <w:w w:val="100"/>
            <w:sz w:val="18"/>
          </w:rPr>
          <w:t xml:space="preserve"> response to Trigger frame for random </w:t>
        </w:r>
        <w:r w:rsidR="00DB00C8" w:rsidRPr="003623CC">
          <w:rPr>
            <w:w w:val="100"/>
            <w:sz w:val="18"/>
          </w:rPr>
          <w:t>access</w:t>
        </w:r>
      </w:ins>
      <w:ins w:id="91" w:author="Alfred Asterjadhi" w:date="2018-06-28T19:03:00Z">
        <w:r w:rsidRPr="003623CC">
          <w:rPr>
            <w:w w:val="100"/>
            <w:sz w:val="18"/>
          </w:rPr>
          <w:t>.</w:t>
        </w:r>
      </w:ins>
    </w:p>
    <w:p w14:paraId="06253228" w14:textId="77777777" w:rsidR="00623804" w:rsidRDefault="00DB00C8" w:rsidP="000D6038">
      <w:pPr>
        <w:pStyle w:val="T"/>
        <w:rPr>
          <w:w w:val="100"/>
        </w:rPr>
      </w:pPr>
      <w:ins w:id="92" w:author="Alfred Asterjadhi" w:date="2018-07-10T10:47:00Z">
        <w:r>
          <w:rPr>
            <w:w w:val="100"/>
          </w:rPr>
          <w:t xml:space="preserve">An HE STA shall not </w:t>
        </w:r>
      </w:ins>
      <w:ins w:id="93" w:author="Matthew Fischer" w:date="2018-07-10T11:55:00Z">
        <w:r>
          <w:rPr>
            <w:w w:val="100"/>
          </w:rPr>
          <w:t>transmit</w:t>
        </w:r>
      </w:ins>
      <w:ins w:id="94" w:author="Alfred Asterjadhi" w:date="2018-07-10T10:47:00Z">
        <w:r>
          <w:rPr>
            <w:w w:val="100"/>
          </w:rPr>
          <w:t xml:space="preserve"> broadcast Probe Request</w:t>
        </w:r>
      </w:ins>
      <w:ins w:id="95" w:author="Alfred Asterjadhi" w:date="2018-07-10T10:48:00Z">
        <w:r>
          <w:rPr>
            <w:w w:val="100"/>
          </w:rPr>
          <w:t xml:space="preserve"> frame</w:t>
        </w:r>
      </w:ins>
      <w:ins w:id="96" w:author="Alfred Asterjadhi" w:date="2018-07-10T10:47:00Z">
        <w:r>
          <w:rPr>
            <w:w w:val="100"/>
          </w:rPr>
          <w:t>s in the 6 GHz band.</w:t>
        </w:r>
      </w:ins>
      <w:r>
        <w:rPr>
          <w:w w:val="100"/>
        </w:rPr>
        <w:t xml:space="preserve"> </w:t>
      </w:r>
      <w:ins w:id="97" w:author="Alfred Asterjadhi" w:date="2018-09-10T22:21:00Z">
        <w:r>
          <w:rPr>
            <w:w w:val="100"/>
          </w:rPr>
          <w:t>T</w:t>
        </w:r>
      </w:ins>
      <w:ins w:id="98" w:author="Alfred Asterjadhi" w:date="2018-09-10T22:20:00Z">
        <w:r>
          <w:rPr>
            <w:w w:val="100"/>
          </w:rPr>
          <w:t>he</w:t>
        </w:r>
      </w:ins>
      <w:ins w:id="99" w:author="Alfred Asterjadhi" w:date="2018-06-28T18:51:00Z">
        <w:r w:rsidR="00D05DEB">
          <w:rPr>
            <w:w w:val="100"/>
          </w:rPr>
          <w:t xml:space="preserve"> HE STA </w:t>
        </w:r>
      </w:ins>
      <w:ins w:id="100" w:author="Alfred Asterjadhi" w:date="2018-06-28T18:52:00Z">
        <w:r w:rsidR="00D05DEB">
          <w:rPr>
            <w:w w:val="100"/>
          </w:rPr>
          <w:t xml:space="preserve">shall </w:t>
        </w:r>
      </w:ins>
      <w:ins w:id="101" w:author="Alfred Asterjadhi" w:date="2018-09-10T22:18:00Z">
        <w:r>
          <w:rPr>
            <w:w w:val="100"/>
          </w:rPr>
          <w:t xml:space="preserve">wait for at least MinChanTime before sending a directed Probe Request </w:t>
        </w:r>
      </w:ins>
      <w:ins w:id="102" w:author="Alfred Asterjadhi" w:date="2018-06-28T18:52:00Z">
        <w:r w:rsidR="00D05DEB">
          <w:rPr>
            <w:w w:val="100"/>
          </w:rPr>
          <w:t xml:space="preserve">in the 6 GHz band </w:t>
        </w:r>
      </w:ins>
      <w:ins w:id="103" w:author="Alfred Asterjadhi" w:date="2018-09-10T22:20:00Z">
        <w:r>
          <w:rPr>
            <w:w w:val="100"/>
          </w:rPr>
          <w:t>to an HE AP</w:t>
        </w:r>
      </w:ins>
      <w:ins w:id="104" w:author="Alfred Asterjadhi" w:date="2018-06-28T18:52:00Z">
        <w:r w:rsidR="00D05DEB">
          <w:rPr>
            <w:w w:val="100"/>
          </w:rPr>
          <w:t>.</w:t>
        </w:r>
      </w:ins>
    </w:p>
    <w:p w14:paraId="06763468" w14:textId="57487217" w:rsidR="009F1923" w:rsidRPr="007F10C0" w:rsidRDefault="00623804" w:rsidP="000D6038">
      <w:pPr>
        <w:pStyle w:val="T"/>
        <w:rPr>
          <w:w w:val="100"/>
        </w:rPr>
      </w:pPr>
      <w:ins w:id="105" w:author="Alfred Asterjadhi" w:date="2018-09-10T23:36:00Z">
        <w:r w:rsidRPr="00327230">
          <w:rPr>
            <w:w w:val="100"/>
          </w:rPr>
          <w:t xml:space="preserve">An HE STA that intends to associate with a 6G HE AP shall </w:t>
        </w:r>
      </w:ins>
      <w:ins w:id="106" w:author="Alfred Asterjadhi" w:date="2018-09-10T23:39:00Z">
        <w:r w:rsidR="00327230">
          <w:rPr>
            <w:w w:val="100"/>
          </w:rPr>
          <w:t>fo</w:t>
        </w:r>
      </w:ins>
      <w:ins w:id="107" w:author="Alfred Asterjadhi" w:date="2018-09-10T23:40:00Z">
        <w:r w:rsidR="00327230">
          <w:rPr>
            <w:w w:val="100"/>
          </w:rPr>
          <w:t>llow the rules set</w:t>
        </w:r>
      </w:ins>
      <w:ins w:id="108" w:author="Alfred Asterjadhi" w:date="2018-09-10T23:36:00Z">
        <w:r w:rsidRPr="00327230">
          <w:rPr>
            <w:w w:val="100"/>
          </w:rPr>
          <w:t xml:space="preserve"> </w:t>
        </w:r>
      </w:ins>
      <w:ins w:id="109" w:author="Alfred Asterjadhi" w:date="2018-09-10T23:40:00Z">
        <w:r w:rsidR="00327230">
          <w:rPr>
            <w:w w:val="100"/>
          </w:rPr>
          <w:t>by</w:t>
        </w:r>
      </w:ins>
      <w:ins w:id="110" w:author="Alfred Asterjadhi" w:date="2018-09-10T23:36:00Z">
        <w:r w:rsidRPr="00327230">
          <w:rPr>
            <w:w w:val="100"/>
          </w:rPr>
          <w:t xml:space="preserve"> that AP, which are indicated in a received Neighbor Discovery element </w:t>
        </w:r>
        <w:r w:rsidRPr="00327230">
          <w:rPr>
            <w:w w:val="100"/>
          </w:rPr>
          <w:t xml:space="preserve">or FILS Discovery frames </w:t>
        </w:r>
        <w:r w:rsidRPr="00327230">
          <w:rPr>
            <w:w w:val="100"/>
          </w:rPr>
          <w:t xml:space="preserve">that contains 6 GHz operation information for that </w:t>
        </w:r>
        <w:proofErr w:type="gramStart"/>
        <w:r w:rsidRPr="00327230">
          <w:rPr>
            <w:w w:val="100"/>
          </w:rPr>
          <w:t>AP.</w:t>
        </w:r>
      </w:ins>
      <w:ins w:id="111" w:author="Alfred Asterjadhi" w:date="2017-12-07T17:09:00Z">
        <w:r w:rsidR="00CA5FC2" w:rsidRPr="00A70448">
          <w:rPr>
            <w:i/>
            <w:highlight w:val="yellow"/>
          </w:rPr>
          <w:t>(</w:t>
        </w:r>
        <w:proofErr w:type="gramEnd"/>
        <w:r w:rsidR="00CA5FC2" w:rsidRPr="00A70448">
          <w:rPr>
            <w:i/>
            <w:highlight w:val="yellow"/>
          </w:rPr>
          <w:t>#</w:t>
        </w:r>
      </w:ins>
      <w:ins w:id="112" w:author="Alfred Asterjadhi" w:date="2018-07-07T19:54:00Z">
        <w:r w:rsidR="00CA5FC2">
          <w:rPr>
            <w:i/>
            <w:highlight w:val="yellow"/>
          </w:rPr>
          <w:t>15121</w:t>
        </w:r>
      </w:ins>
      <w:ins w:id="113" w:author="Alfred Asterjadhi" w:date="2018-07-07T23:37:00Z">
        <w:r w:rsidR="00CA5FC2">
          <w:rPr>
            <w:i/>
            <w:highlight w:val="yellow"/>
          </w:rPr>
          <w:t>,</w:t>
        </w:r>
      </w:ins>
      <w:ins w:id="114" w:author="Alfred Asterjadhi" w:date="2018-09-10T22:57:00Z">
        <w:r w:rsidR="003623CC">
          <w:rPr>
            <w:i/>
            <w:highlight w:val="yellow"/>
          </w:rPr>
          <w:t xml:space="preserve"> </w:t>
        </w:r>
      </w:ins>
      <w:ins w:id="115" w:author="Alfred Asterjadhi" w:date="2018-07-08T00:20:00Z">
        <w:r w:rsidR="00CA5FC2">
          <w:rPr>
            <w:i/>
            <w:highlight w:val="yellow"/>
          </w:rPr>
          <w:t>15122</w:t>
        </w:r>
      </w:ins>
      <w:ins w:id="116" w:author="Alfred Asterjadhi" w:date="2017-12-07T17:09:00Z">
        <w:r w:rsidR="00CA5FC2" w:rsidRPr="00A70448">
          <w:rPr>
            <w:i/>
            <w:highlight w:val="yellow"/>
          </w:rPr>
          <w:t>)</w:t>
        </w:r>
      </w:ins>
    </w:p>
    <w:sectPr w:rsidR="009F1923" w:rsidRPr="007F10C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6AE3" w14:textId="77777777" w:rsidR="005E5B2F" w:rsidRDefault="005E5B2F">
      <w:r>
        <w:separator/>
      </w:r>
    </w:p>
  </w:endnote>
  <w:endnote w:type="continuationSeparator" w:id="0">
    <w:p w14:paraId="1864B1E7" w14:textId="77777777" w:rsidR="005E5B2F" w:rsidRDefault="005E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8B0C13" w:rsidRDefault="005E5B2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0C13">
      <w:t>Submission</w:t>
    </w:r>
    <w:r>
      <w:fldChar w:fldCharType="end"/>
    </w:r>
    <w:r w:rsidR="008B0C13">
      <w:tab/>
      <w:t xml:space="preserve">page </w:t>
    </w:r>
    <w:r w:rsidR="008B0C13">
      <w:fldChar w:fldCharType="begin"/>
    </w:r>
    <w:r w:rsidR="008B0C13">
      <w:instrText xml:space="preserve">page </w:instrText>
    </w:r>
    <w:r w:rsidR="008B0C13">
      <w:fldChar w:fldCharType="separate"/>
    </w:r>
    <w:r w:rsidR="008B0C13">
      <w:rPr>
        <w:noProof/>
      </w:rPr>
      <w:t>4</w:t>
    </w:r>
    <w:r w:rsidR="008B0C13">
      <w:rPr>
        <w:noProof/>
      </w:rPr>
      <w:fldChar w:fldCharType="end"/>
    </w:r>
    <w:r w:rsidR="008B0C13">
      <w:tab/>
    </w:r>
    <w:r w:rsidR="008B0C13">
      <w:rPr>
        <w:lang w:eastAsia="ko-KR"/>
      </w:rPr>
      <w:t>Alfred Asterjadhi</w:t>
    </w:r>
    <w:r w:rsidR="008B0C13">
      <w:t>, Qualcomm Inc.</w:t>
    </w:r>
  </w:p>
  <w:p w14:paraId="433CD0E0" w14:textId="77777777" w:rsidR="008B0C13" w:rsidRDefault="008B0C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CADB2" w14:textId="77777777" w:rsidR="005E5B2F" w:rsidRDefault="005E5B2F">
      <w:r>
        <w:separator/>
      </w:r>
    </w:p>
  </w:footnote>
  <w:footnote w:type="continuationSeparator" w:id="0">
    <w:p w14:paraId="2E3CCEE5" w14:textId="77777777" w:rsidR="005E5B2F" w:rsidRDefault="005E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1F95CA66" w:rsidR="008B0C13" w:rsidRDefault="008B0C1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5E5B2F">
      <w:fldChar w:fldCharType="begin"/>
    </w:r>
    <w:r w:rsidR="005E5B2F">
      <w:instrText xml:space="preserve"> TITLE  \* MERGEFORMAT </w:instrText>
    </w:r>
    <w:r w:rsidR="005E5B2F">
      <w:fldChar w:fldCharType="separate"/>
    </w:r>
    <w:r>
      <w:t>doc.: IEEE 802.11-18/</w:t>
    </w:r>
    <w:r w:rsidR="009812C0">
      <w:rPr>
        <w:lang w:eastAsia="ko-KR"/>
      </w:rPr>
      <w:t>1471</w:t>
    </w:r>
    <w:r>
      <w:rPr>
        <w:lang w:eastAsia="ko-KR"/>
      </w:rPr>
      <w:t>r</w:t>
    </w:r>
    <w:r w:rsidR="005E5B2F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5191"/>
    <w:multiLevelType w:val="multilevel"/>
    <w:tmpl w:val="F504567A"/>
    <w:lvl w:ilvl="0">
      <w:start w:val="2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1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3"/>
  </w:num>
  <w:num w:numId="19">
    <w:abstractNumId w:val="12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5"/>
  </w:num>
  <w:num w:numId="26">
    <w:abstractNumId w:val="9"/>
  </w:num>
  <w:num w:numId="27">
    <w:abstractNumId w:val="14"/>
  </w:num>
  <w:num w:numId="28">
    <w:abstractNumId w:val="5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567A"/>
    <w:rsid w:val="00006454"/>
    <w:rsid w:val="000067AA"/>
    <w:rsid w:val="000068FC"/>
    <w:rsid w:val="00006C53"/>
    <w:rsid w:val="00006DBB"/>
    <w:rsid w:val="0000743C"/>
    <w:rsid w:val="0001027F"/>
    <w:rsid w:val="00010F05"/>
    <w:rsid w:val="0001239B"/>
    <w:rsid w:val="00013196"/>
    <w:rsid w:val="00013F87"/>
    <w:rsid w:val="00014031"/>
    <w:rsid w:val="00014C73"/>
    <w:rsid w:val="000157CC"/>
    <w:rsid w:val="00016D9C"/>
    <w:rsid w:val="00017D25"/>
    <w:rsid w:val="00021A27"/>
    <w:rsid w:val="00023CD8"/>
    <w:rsid w:val="00024344"/>
    <w:rsid w:val="00024487"/>
    <w:rsid w:val="00026CE4"/>
    <w:rsid w:val="00026F6E"/>
    <w:rsid w:val="00027B17"/>
    <w:rsid w:val="00027D05"/>
    <w:rsid w:val="000311C9"/>
    <w:rsid w:val="00031E68"/>
    <w:rsid w:val="00033B0A"/>
    <w:rsid w:val="000341CB"/>
    <w:rsid w:val="00034E6F"/>
    <w:rsid w:val="0003542F"/>
    <w:rsid w:val="000358B3"/>
    <w:rsid w:val="000405C4"/>
    <w:rsid w:val="00042B65"/>
    <w:rsid w:val="00044DC0"/>
    <w:rsid w:val="00045E2A"/>
    <w:rsid w:val="000478EE"/>
    <w:rsid w:val="00051C93"/>
    <w:rsid w:val="00052123"/>
    <w:rsid w:val="0005284A"/>
    <w:rsid w:val="00053519"/>
    <w:rsid w:val="000567DA"/>
    <w:rsid w:val="00063867"/>
    <w:rsid w:val="000642FC"/>
    <w:rsid w:val="0006469A"/>
    <w:rsid w:val="000653B8"/>
    <w:rsid w:val="00066421"/>
    <w:rsid w:val="0006732A"/>
    <w:rsid w:val="00071971"/>
    <w:rsid w:val="00073BB4"/>
    <w:rsid w:val="00075784"/>
    <w:rsid w:val="00075C3C"/>
    <w:rsid w:val="00075E1E"/>
    <w:rsid w:val="00076885"/>
    <w:rsid w:val="00077C25"/>
    <w:rsid w:val="00077DCD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53A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3F63"/>
    <w:rsid w:val="000A4BF8"/>
    <w:rsid w:val="000A671D"/>
    <w:rsid w:val="000A7680"/>
    <w:rsid w:val="000B041A"/>
    <w:rsid w:val="000B083E"/>
    <w:rsid w:val="000B0DAF"/>
    <w:rsid w:val="000B54E5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F1B"/>
    <w:rsid w:val="000D4A8F"/>
    <w:rsid w:val="000D5EBD"/>
    <w:rsid w:val="000D6038"/>
    <w:rsid w:val="000D64BA"/>
    <w:rsid w:val="000D674F"/>
    <w:rsid w:val="000E0494"/>
    <w:rsid w:val="000E1C37"/>
    <w:rsid w:val="000E1D7B"/>
    <w:rsid w:val="000E3760"/>
    <w:rsid w:val="000E4B82"/>
    <w:rsid w:val="000E53D1"/>
    <w:rsid w:val="000E5ACF"/>
    <w:rsid w:val="000E6539"/>
    <w:rsid w:val="000E720C"/>
    <w:rsid w:val="000E752D"/>
    <w:rsid w:val="000F1C35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0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3831"/>
    <w:rsid w:val="00126052"/>
    <w:rsid w:val="001274A8"/>
    <w:rsid w:val="001275D7"/>
    <w:rsid w:val="00127723"/>
    <w:rsid w:val="0012781D"/>
    <w:rsid w:val="00130101"/>
    <w:rsid w:val="00130CCC"/>
    <w:rsid w:val="001323DB"/>
    <w:rsid w:val="00134114"/>
    <w:rsid w:val="00135032"/>
    <w:rsid w:val="00135B4B"/>
    <w:rsid w:val="00135B74"/>
    <w:rsid w:val="0013699E"/>
    <w:rsid w:val="00141C5F"/>
    <w:rsid w:val="001423A2"/>
    <w:rsid w:val="00144796"/>
    <w:rsid w:val="001448D8"/>
    <w:rsid w:val="001450BB"/>
    <w:rsid w:val="001459E7"/>
    <w:rsid w:val="00145C98"/>
    <w:rsid w:val="00146D19"/>
    <w:rsid w:val="001476C7"/>
    <w:rsid w:val="0015061C"/>
    <w:rsid w:val="00150F68"/>
    <w:rsid w:val="0015147C"/>
    <w:rsid w:val="00151BBE"/>
    <w:rsid w:val="00154791"/>
    <w:rsid w:val="00154B26"/>
    <w:rsid w:val="001557CB"/>
    <w:rsid w:val="001559BB"/>
    <w:rsid w:val="00156A18"/>
    <w:rsid w:val="001579FF"/>
    <w:rsid w:val="001603E5"/>
    <w:rsid w:val="00163DF3"/>
    <w:rsid w:val="0016428D"/>
    <w:rsid w:val="00165BE6"/>
    <w:rsid w:val="00166B20"/>
    <w:rsid w:val="00172489"/>
    <w:rsid w:val="00172DD9"/>
    <w:rsid w:val="001738FD"/>
    <w:rsid w:val="0017544C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252D"/>
    <w:rsid w:val="001B2904"/>
    <w:rsid w:val="001B30AA"/>
    <w:rsid w:val="001B35FC"/>
    <w:rsid w:val="001B4387"/>
    <w:rsid w:val="001B63BC"/>
    <w:rsid w:val="001C3FCE"/>
    <w:rsid w:val="001C4460"/>
    <w:rsid w:val="001C501D"/>
    <w:rsid w:val="001C796E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D2D"/>
    <w:rsid w:val="001E0946"/>
    <w:rsid w:val="001E0DC2"/>
    <w:rsid w:val="001E1001"/>
    <w:rsid w:val="001E13D1"/>
    <w:rsid w:val="001E15F8"/>
    <w:rsid w:val="001E349E"/>
    <w:rsid w:val="001E441A"/>
    <w:rsid w:val="001E6267"/>
    <w:rsid w:val="001E6EE9"/>
    <w:rsid w:val="001E7C32"/>
    <w:rsid w:val="001E7E53"/>
    <w:rsid w:val="001F0210"/>
    <w:rsid w:val="001F07C0"/>
    <w:rsid w:val="001F10F7"/>
    <w:rsid w:val="001F13CA"/>
    <w:rsid w:val="001F2EC6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7508"/>
    <w:rsid w:val="0020013A"/>
    <w:rsid w:val="002002A6"/>
    <w:rsid w:val="0020058A"/>
    <w:rsid w:val="0020124D"/>
    <w:rsid w:val="002016D0"/>
    <w:rsid w:val="00202617"/>
    <w:rsid w:val="002035EE"/>
    <w:rsid w:val="00204599"/>
    <w:rsid w:val="0020462A"/>
    <w:rsid w:val="002046A1"/>
    <w:rsid w:val="0020501A"/>
    <w:rsid w:val="00205C2A"/>
    <w:rsid w:val="00206898"/>
    <w:rsid w:val="00206D24"/>
    <w:rsid w:val="0020779A"/>
    <w:rsid w:val="00207864"/>
    <w:rsid w:val="00210DDD"/>
    <w:rsid w:val="002125D6"/>
    <w:rsid w:val="0021271E"/>
    <w:rsid w:val="00212E2A"/>
    <w:rsid w:val="00213731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25900"/>
    <w:rsid w:val="00231F3B"/>
    <w:rsid w:val="002323FE"/>
    <w:rsid w:val="00232ADE"/>
    <w:rsid w:val="00233E21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4EF0"/>
    <w:rsid w:val="00255A8B"/>
    <w:rsid w:val="00256BBC"/>
    <w:rsid w:val="00262D56"/>
    <w:rsid w:val="00263092"/>
    <w:rsid w:val="002662A5"/>
    <w:rsid w:val="00266806"/>
    <w:rsid w:val="002674D1"/>
    <w:rsid w:val="00270171"/>
    <w:rsid w:val="00270F98"/>
    <w:rsid w:val="00273257"/>
    <w:rsid w:val="00273FA9"/>
    <w:rsid w:val="00274A4A"/>
    <w:rsid w:val="00276480"/>
    <w:rsid w:val="002773F1"/>
    <w:rsid w:val="002805A7"/>
    <w:rsid w:val="00281013"/>
    <w:rsid w:val="00281A5D"/>
    <w:rsid w:val="00282053"/>
    <w:rsid w:val="00282EFB"/>
    <w:rsid w:val="00284C5E"/>
    <w:rsid w:val="00284E10"/>
    <w:rsid w:val="00287720"/>
    <w:rsid w:val="00287B9F"/>
    <w:rsid w:val="00291A10"/>
    <w:rsid w:val="0029309B"/>
    <w:rsid w:val="00294B37"/>
    <w:rsid w:val="00294B73"/>
    <w:rsid w:val="00296722"/>
    <w:rsid w:val="00297144"/>
    <w:rsid w:val="00297F3F"/>
    <w:rsid w:val="002A188D"/>
    <w:rsid w:val="002A195C"/>
    <w:rsid w:val="002A251F"/>
    <w:rsid w:val="002A3707"/>
    <w:rsid w:val="002A3AAB"/>
    <w:rsid w:val="002A3B74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985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0A6"/>
    <w:rsid w:val="002E1B18"/>
    <w:rsid w:val="002E2017"/>
    <w:rsid w:val="002E340A"/>
    <w:rsid w:val="002E6532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953"/>
    <w:rsid w:val="002F7199"/>
    <w:rsid w:val="002F7D11"/>
    <w:rsid w:val="0030081B"/>
    <w:rsid w:val="003024ED"/>
    <w:rsid w:val="0030268D"/>
    <w:rsid w:val="003035CC"/>
    <w:rsid w:val="0030382C"/>
    <w:rsid w:val="00305D6E"/>
    <w:rsid w:val="00307340"/>
    <w:rsid w:val="0030782E"/>
    <w:rsid w:val="00307F5F"/>
    <w:rsid w:val="00310DE8"/>
    <w:rsid w:val="00311E34"/>
    <w:rsid w:val="00312E87"/>
    <w:rsid w:val="0031403B"/>
    <w:rsid w:val="00315B52"/>
    <w:rsid w:val="00315DE7"/>
    <w:rsid w:val="00317A7D"/>
    <w:rsid w:val="00320ED2"/>
    <w:rsid w:val="003214E2"/>
    <w:rsid w:val="00321D2E"/>
    <w:rsid w:val="0032219D"/>
    <w:rsid w:val="003222DD"/>
    <w:rsid w:val="00324598"/>
    <w:rsid w:val="00324846"/>
    <w:rsid w:val="00324BB2"/>
    <w:rsid w:val="00325AB6"/>
    <w:rsid w:val="00326126"/>
    <w:rsid w:val="003266E8"/>
    <w:rsid w:val="003267C0"/>
    <w:rsid w:val="00326DF5"/>
    <w:rsid w:val="00327230"/>
    <w:rsid w:val="0033057A"/>
    <w:rsid w:val="003308A8"/>
    <w:rsid w:val="00331749"/>
    <w:rsid w:val="00332A81"/>
    <w:rsid w:val="00334DEA"/>
    <w:rsid w:val="00336F5F"/>
    <w:rsid w:val="00341B76"/>
    <w:rsid w:val="00342C7D"/>
    <w:rsid w:val="00343554"/>
    <w:rsid w:val="003449F9"/>
    <w:rsid w:val="00344DA5"/>
    <w:rsid w:val="0034581F"/>
    <w:rsid w:val="0034592B"/>
    <w:rsid w:val="00346E2E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3CC"/>
    <w:rsid w:val="00362C5B"/>
    <w:rsid w:val="00363F49"/>
    <w:rsid w:val="00366AF0"/>
    <w:rsid w:val="00366B5F"/>
    <w:rsid w:val="003713CA"/>
    <w:rsid w:val="0037201A"/>
    <w:rsid w:val="003729FC"/>
    <w:rsid w:val="00372AC2"/>
    <w:rsid w:val="00372FCA"/>
    <w:rsid w:val="003735E3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03DC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F08"/>
    <w:rsid w:val="003B6F60"/>
    <w:rsid w:val="003B761C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0294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10B1"/>
    <w:rsid w:val="003E32DF"/>
    <w:rsid w:val="003E3FAD"/>
    <w:rsid w:val="003E416D"/>
    <w:rsid w:val="003E4403"/>
    <w:rsid w:val="003E5916"/>
    <w:rsid w:val="003E5CD9"/>
    <w:rsid w:val="003E5DE7"/>
    <w:rsid w:val="003E667C"/>
    <w:rsid w:val="003E6AB3"/>
    <w:rsid w:val="003E7414"/>
    <w:rsid w:val="003E7F99"/>
    <w:rsid w:val="003F1281"/>
    <w:rsid w:val="003F1B36"/>
    <w:rsid w:val="003F2B96"/>
    <w:rsid w:val="003F2D6C"/>
    <w:rsid w:val="003F6B76"/>
    <w:rsid w:val="00400609"/>
    <w:rsid w:val="004010D0"/>
    <w:rsid w:val="004014AE"/>
    <w:rsid w:val="00401E3C"/>
    <w:rsid w:val="00403271"/>
    <w:rsid w:val="00403645"/>
    <w:rsid w:val="00403B13"/>
    <w:rsid w:val="0040490C"/>
    <w:rsid w:val="00404ACF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3CFC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390"/>
    <w:rsid w:val="00430648"/>
    <w:rsid w:val="00430E74"/>
    <w:rsid w:val="00431EBF"/>
    <w:rsid w:val="00432069"/>
    <w:rsid w:val="004339CB"/>
    <w:rsid w:val="00435208"/>
    <w:rsid w:val="004357D2"/>
    <w:rsid w:val="0043677F"/>
    <w:rsid w:val="004370A8"/>
    <w:rsid w:val="00437814"/>
    <w:rsid w:val="00437F2B"/>
    <w:rsid w:val="004402C9"/>
    <w:rsid w:val="0044030B"/>
    <w:rsid w:val="004405E1"/>
    <w:rsid w:val="00440FF1"/>
    <w:rsid w:val="004417F2"/>
    <w:rsid w:val="00441C39"/>
    <w:rsid w:val="00441EC5"/>
    <w:rsid w:val="00442799"/>
    <w:rsid w:val="00443FBF"/>
    <w:rsid w:val="004452DF"/>
    <w:rsid w:val="00447FE7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672AC"/>
    <w:rsid w:val="0047100D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CAF"/>
    <w:rsid w:val="0049265A"/>
    <w:rsid w:val="00492A82"/>
    <w:rsid w:val="00492FC6"/>
    <w:rsid w:val="0049440C"/>
    <w:rsid w:val="0049468A"/>
    <w:rsid w:val="00495DAB"/>
    <w:rsid w:val="004A0AF4"/>
    <w:rsid w:val="004A0B16"/>
    <w:rsid w:val="004A0FC9"/>
    <w:rsid w:val="004A29F2"/>
    <w:rsid w:val="004A38E3"/>
    <w:rsid w:val="004A432A"/>
    <w:rsid w:val="004A5537"/>
    <w:rsid w:val="004A7097"/>
    <w:rsid w:val="004A7935"/>
    <w:rsid w:val="004B05C9"/>
    <w:rsid w:val="004B1E20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948"/>
    <w:rsid w:val="004D2D75"/>
    <w:rsid w:val="004D4118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36C8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0E2A"/>
    <w:rsid w:val="004F1DA1"/>
    <w:rsid w:val="004F3535"/>
    <w:rsid w:val="004F4564"/>
    <w:rsid w:val="004F4BBB"/>
    <w:rsid w:val="004F56C3"/>
    <w:rsid w:val="004F5A90"/>
    <w:rsid w:val="004F74F8"/>
    <w:rsid w:val="005004EC"/>
    <w:rsid w:val="00500824"/>
    <w:rsid w:val="0050128F"/>
    <w:rsid w:val="00501E52"/>
    <w:rsid w:val="005023E3"/>
    <w:rsid w:val="0050315B"/>
    <w:rsid w:val="00503796"/>
    <w:rsid w:val="00503BF1"/>
    <w:rsid w:val="00504958"/>
    <w:rsid w:val="00504AA2"/>
    <w:rsid w:val="005057D6"/>
    <w:rsid w:val="005065EB"/>
    <w:rsid w:val="00506863"/>
    <w:rsid w:val="005070CD"/>
    <w:rsid w:val="005072B6"/>
    <w:rsid w:val="00507500"/>
    <w:rsid w:val="0050752C"/>
    <w:rsid w:val="00507B1D"/>
    <w:rsid w:val="0051035D"/>
    <w:rsid w:val="00510BAC"/>
    <w:rsid w:val="00512749"/>
    <w:rsid w:val="00513528"/>
    <w:rsid w:val="0051568B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BC4"/>
    <w:rsid w:val="00540657"/>
    <w:rsid w:val="00540A28"/>
    <w:rsid w:val="00540A5D"/>
    <w:rsid w:val="0054235E"/>
    <w:rsid w:val="0054425D"/>
    <w:rsid w:val="005442D3"/>
    <w:rsid w:val="00544B61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6D37"/>
    <w:rsid w:val="0056081A"/>
    <w:rsid w:val="00560BFA"/>
    <w:rsid w:val="005623B4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DA0"/>
    <w:rsid w:val="00572E7A"/>
    <w:rsid w:val="00574757"/>
    <w:rsid w:val="00575CF4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97DA9"/>
    <w:rsid w:val="005A0046"/>
    <w:rsid w:val="005A16CF"/>
    <w:rsid w:val="005A1A3D"/>
    <w:rsid w:val="005A1ADA"/>
    <w:rsid w:val="005A23DB"/>
    <w:rsid w:val="005A2ECA"/>
    <w:rsid w:val="005A4504"/>
    <w:rsid w:val="005A5961"/>
    <w:rsid w:val="005A6BC3"/>
    <w:rsid w:val="005A77F2"/>
    <w:rsid w:val="005B151D"/>
    <w:rsid w:val="005B15C8"/>
    <w:rsid w:val="005B2B4E"/>
    <w:rsid w:val="005B2BA0"/>
    <w:rsid w:val="005B31EA"/>
    <w:rsid w:val="005B34A6"/>
    <w:rsid w:val="005B53A0"/>
    <w:rsid w:val="005B55BC"/>
    <w:rsid w:val="005B55FB"/>
    <w:rsid w:val="005B6C67"/>
    <w:rsid w:val="005B6FD5"/>
    <w:rsid w:val="005B727A"/>
    <w:rsid w:val="005C0CBC"/>
    <w:rsid w:val="005C3C9F"/>
    <w:rsid w:val="005C4204"/>
    <w:rsid w:val="005C4348"/>
    <w:rsid w:val="005C45E7"/>
    <w:rsid w:val="005C5357"/>
    <w:rsid w:val="005C6389"/>
    <w:rsid w:val="005C6823"/>
    <w:rsid w:val="005C6940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2C0"/>
    <w:rsid w:val="005D6BF5"/>
    <w:rsid w:val="005D6E43"/>
    <w:rsid w:val="005D74B0"/>
    <w:rsid w:val="005D7951"/>
    <w:rsid w:val="005E027E"/>
    <w:rsid w:val="005E2305"/>
    <w:rsid w:val="005E3E49"/>
    <w:rsid w:val="005E49E4"/>
    <w:rsid w:val="005E4E9C"/>
    <w:rsid w:val="005E5626"/>
    <w:rsid w:val="005E58D3"/>
    <w:rsid w:val="005E5B2F"/>
    <w:rsid w:val="005E5C90"/>
    <w:rsid w:val="005E60EF"/>
    <w:rsid w:val="005E768D"/>
    <w:rsid w:val="005E7B13"/>
    <w:rsid w:val="005F00B1"/>
    <w:rsid w:val="005F00E7"/>
    <w:rsid w:val="005F19DD"/>
    <w:rsid w:val="005F23B2"/>
    <w:rsid w:val="005F4300"/>
    <w:rsid w:val="005F4AD8"/>
    <w:rsid w:val="005F5ADA"/>
    <w:rsid w:val="005F695C"/>
    <w:rsid w:val="005F71B8"/>
    <w:rsid w:val="005F762E"/>
    <w:rsid w:val="005F7C51"/>
    <w:rsid w:val="00600949"/>
    <w:rsid w:val="00600A10"/>
    <w:rsid w:val="00600C3B"/>
    <w:rsid w:val="00601189"/>
    <w:rsid w:val="00601ED3"/>
    <w:rsid w:val="006028DF"/>
    <w:rsid w:val="006036D9"/>
    <w:rsid w:val="00610293"/>
    <w:rsid w:val="006104BB"/>
    <w:rsid w:val="006111B6"/>
    <w:rsid w:val="006116C8"/>
    <w:rsid w:val="006117D4"/>
    <w:rsid w:val="00612605"/>
    <w:rsid w:val="00615C3C"/>
    <w:rsid w:val="00615E8C"/>
    <w:rsid w:val="00616288"/>
    <w:rsid w:val="00620F63"/>
    <w:rsid w:val="00621286"/>
    <w:rsid w:val="00622319"/>
    <w:rsid w:val="0062254C"/>
    <w:rsid w:val="0062298E"/>
    <w:rsid w:val="0062350A"/>
    <w:rsid w:val="00623804"/>
    <w:rsid w:val="0062440B"/>
    <w:rsid w:val="006249B6"/>
    <w:rsid w:val="00624F1A"/>
    <w:rsid w:val="006254B0"/>
    <w:rsid w:val="006255C4"/>
    <w:rsid w:val="00625C33"/>
    <w:rsid w:val="00626D26"/>
    <w:rsid w:val="00626E5B"/>
    <w:rsid w:val="006302F7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4FC9"/>
    <w:rsid w:val="0064617E"/>
    <w:rsid w:val="00646871"/>
    <w:rsid w:val="00646DA5"/>
    <w:rsid w:val="00647186"/>
    <w:rsid w:val="0065014B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676F9"/>
    <w:rsid w:val="00670184"/>
    <w:rsid w:val="0067069C"/>
    <w:rsid w:val="00671F29"/>
    <w:rsid w:val="00672466"/>
    <w:rsid w:val="0067305F"/>
    <w:rsid w:val="00673E73"/>
    <w:rsid w:val="00675EF1"/>
    <w:rsid w:val="0067634E"/>
    <w:rsid w:val="0067737F"/>
    <w:rsid w:val="00677AC3"/>
    <w:rsid w:val="00680308"/>
    <w:rsid w:val="006813E4"/>
    <w:rsid w:val="006821AD"/>
    <w:rsid w:val="0068276E"/>
    <w:rsid w:val="0068429C"/>
    <w:rsid w:val="0068504F"/>
    <w:rsid w:val="00685816"/>
    <w:rsid w:val="006861D2"/>
    <w:rsid w:val="00687476"/>
    <w:rsid w:val="0069038E"/>
    <w:rsid w:val="00690EB5"/>
    <w:rsid w:val="006913B9"/>
    <w:rsid w:val="00691B4B"/>
    <w:rsid w:val="006925B5"/>
    <w:rsid w:val="00692B8F"/>
    <w:rsid w:val="0069501E"/>
    <w:rsid w:val="006976B8"/>
    <w:rsid w:val="00697AF5"/>
    <w:rsid w:val="006A093A"/>
    <w:rsid w:val="006A271E"/>
    <w:rsid w:val="006A3117"/>
    <w:rsid w:val="006A3A0E"/>
    <w:rsid w:val="006A3EB3"/>
    <w:rsid w:val="006A4F60"/>
    <w:rsid w:val="006A503E"/>
    <w:rsid w:val="006A59BC"/>
    <w:rsid w:val="006A67EB"/>
    <w:rsid w:val="006A6848"/>
    <w:rsid w:val="006A6A83"/>
    <w:rsid w:val="006A7A77"/>
    <w:rsid w:val="006A7F86"/>
    <w:rsid w:val="006B6E13"/>
    <w:rsid w:val="006C0178"/>
    <w:rsid w:val="006C063A"/>
    <w:rsid w:val="006C108F"/>
    <w:rsid w:val="006C1785"/>
    <w:rsid w:val="006C1FA8"/>
    <w:rsid w:val="006C2C97"/>
    <w:rsid w:val="006C3C41"/>
    <w:rsid w:val="006C419C"/>
    <w:rsid w:val="006C5695"/>
    <w:rsid w:val="006C595A"/>
    <w:rsid w:val="006D3213"/>
    <w:rsid w:val="006D3377"/>
    <w:rsid w:val="006D3E5E"/>
    <w:rsid w:val="006D4C00"/>
    <w:rsid w:val="006D5362"/>
    <w:rsid w:val="006D59FD"/>
    <w:rsid w:val="006D6DCA"/>
    <w:rsid w:val="006E181A"/>
    <w:rsid w:val="006E21CA"/>
    <w:rsid w:val="006E2A5A"/>
    <w:rsid w:val="006E2D44"/>
    <w:rsid w:val="006E37F0"/>
    <w:rsid w:val="006E47CA"/>
    <w:rsid w:val="006E753D"/>
    <w:rsid w:val="006F1015"/>
    <w:rsid w:val="006F14CD"/>
    <w:rsid w:val="006F3534"/>
    <w:rsid w:val="006F36A8"/>
    <w:rsid w:val="006F3DD4"/>
    <w:rsid w:val="006F5ED8"/>
    <w:rsid w:val="006F6437"/>
    <w:rsid w:val="006F6E4C"/>
    <w:rsid w:val="00700354"/>
    <w:rsid w:val="007027DC"/>
    <w:rsid w:val="00702CA2"/>
    <w:rsid w:val="00703C51"/>
    <w:rsid w:val="007045BD"/>
    <w:rsid w:val="00705BC6"/>
    <w:rsid w:val="00705ECB"/>
    <w:rsid w:val="00706960"/>
    <w:rsid w:val="00707D48"/>
    <w:rsid w:val="007113EB"/>
    <w:rsid w:val="00711472"/>
    <w:rsid w:val="00711E05"/>
    <w:rsid w:val="007121E9"/>
    <w:rsid w:val="0071285E"/>
    <w:rsid w:val="00714DE0"/>
    <w:rsid w:val="007164A7"/>
    <w:rsid w:val="00716DFF"/>
    <w:rsid w:val="00720C99"/>
    <w:rsid w:val="00721A60"/>
    <w:rsid w:val="007220CF"/>
    <w:rsid w:val="00723821"/>
    <w:rsid w:val="00724942"/>
    <w:rsid w:val="00727341"/>
    <w:rsid w:val="00727E1D"/>
    <w:rsid w:val="00734913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2CC5"/>
    <w:rsid w:val="00763C7C"/>
    <w:rsid w:val="00765722"/>
    <w:rsid w:val="00766B1A"/>
    <w:rsid w:val="00766DFE"/>
    <w:rsid w:val="00772027"/>
    <w:rsid w:val="0077249C"/>
    <w:rsid w:val="0077584D"/>
    <w:rsid w:val="0077797F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345B"/>
    <w:rsid w:val="007A5765"/>
    <w:rsid w:val="007A5B89"/>
    <w:rsid w:val="007A77FC"/>
    <w:rsid w:val="007B058E"/>
    <w:rsid w:val="007B0864"/>
    <w:rsid w:val="007B0E05"/>
    <w:rsid w:val="007B2BDF"/>
    <w:rsid w:val="007B5DB4"/>
    <w:rsid w:val="007B7603"/>
    <w:rsid w:val="007C0795"/>
    <w:rsid w:val="007C13AC"/>
    <w:rsid w:val="007C14AD"/>
    <w:rsid w:val="007C272E"/>
    <w:rsid w:val="007C6C61"/>
    <w:rsid w:val="007D083C"/>
    <w:rsid w:val="007D08BB"/>
    <w:rsid w:val="007D09C8"/>
    <w:rsid w:val="007D1085"/>
    <w:rsid w:val="007D18E1"/>
    <w:rsid w:val="007D1926"/>
    <w:rsid w:val="007D3C15"/>
    <w:rsid w:val="007D4321"/>
    <w:rsid w:val="007D4D44"/>
    <w:rsid w:val="007D50FF"/>
    <w:rsid w:val="007D58A9"/>
    <w:rsid w:val="007D6B5D"/>
    <w:rsid w:val="007D70CD"/>
    <w:rsid w:val="007D7C03"/>
    <w:rsid w:val="007D7FFC"/>
    <w:rsid w:val="007E21DF"/>
    <w:rsid w:val="007E2920"/>
    <w:rsid w:val="007E41CB"/>
    <w:rsid w:val="007E5479"/>
    <w:rsid w:val="007E5F8E"/>
    <w:rsid w:val="007E611D"/>
    <w:rsid w:val="007E79A4"/>
    <w:rsid w:val="007F057B"/>
    <w:rsid w:val="007F072E"/>
    <w:rsid w:val="007F10C0"/>
    <w:rsid w:val="007F2366"/>
    <w:rsid w:val="007F2AB8"/>
    <w:rsid w:val="007F6EC7"/>
    <w:rsid w:val="007F75A8"/>
    <w:rsid w:val="007F7EA7"/>
    <w:rsid w:val="008007C7"/>
    <w:rsid w:val="00802FC5"/>
    <w:rsid w:val="00803E94"/>
    <w:rsid w:val="008077DC"/>
    <w:rsid w:val="00807B3A"/>
    <w:rsid w:val="00810653"/>
    <w:rsid w:val="0081078F"/>
    <w:rsid w:val="008117FD"/>
    <w:rsid w:val="00812782"/>
    <w:rsid w:val="008137A3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0C78"/>
    <w:rsid w:val="0083127F"/>
    <w:rsid w:val="008312B9"/>
    <w:rsid w:val="00831EDC"/>
    <w:rsid w:val="00832700"/>
    <w:rsid w:val="00832898"/>
    <w:rsid w:val="00833187"/>
    <w:rsid w:val="00834B14"/>
    <w:rsid w:val="00835499"/>
    <w:rsid w:val="00835A0A"/>
    <w:rsid w:val="00835ECD"/>
    <w:rsid w:val="008369E5"/>
    <w:rsid w:val="008377E3"/>
    <w:rsid w:val="008378E7"/>
    <w:rsid w:val="00837F9E"/>
    <w:rsid w:val="00840667"/>
    <w:rsid w:val="00841315"/>
    <w:rsid w:val="00842C5E"/>
    <w:rsid w:val="008449AF"/>
    <w:rsid w:val="008469B4"/>
    <w:rsid w:val="00850365"/>
    <w:rsid w:val="00850566"/>
    <w:rsid w:val="008509F8"/>
    <w:rsid w:val="0085284E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2838"/>
    <w:rsid w:val="0087408A"/>
    <w:rsid w:val="00875ABA"/>
    <w:rsid w:val="008771D6"/>
    <w:rsid w:val="008776B0"/>
    <w:rsid w:val="0088012D"/>
    <w:rsid w:val="00880858"/>
    <w:rsid w:val="00881C47"/>
    <w:rsid w:val="00882298"/>
    <w:rsid w:val="0088289C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5D03"/>
    <w:rsid w:val="00896F99"/>
    <w:rsid w:val="00897183"/>
    <w:rsid w:val="00897D27"/>
    <w:rsid w:val="008A2992"/>
    <w:rsid w:val="008A5AFD"/>
    <w:rsid w:val="008A6B79"/>
    <w:rsid w:val="008A6CD4"/>
    <w:rsid w:val="008A7146"/>
    <w:rsid w:val="008A788A"/>
    <w:rsid w:val="008B0C13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1F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039"/>
    <w:rsid w:val="008F4312"/>
    <w:rsid w:val="008F4970"/>
    <w:rsid w:val="008F5E3B"/>
    <w:rsid w:val="008F67B2"/>
    <w:rsid w:val="008F6A8B"/>
    <w:rsid w:val="008F77AD"/>
    <w:rsid w:val="00900079"/>
    <w:rsid w:val="009014D7"/>
    <w:rsid w:val="00901CF7"/>
    <w:rsid w:val="00903A59"/>
    <w:rsid w:val="00903B85"/>
    <w:rsid w:val="00904C81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1E02"/>
    <w:rsid w:val="00921E91"/>
    <w:rsid w:val="00922324"/>
    <w:rsid w:val="009225A7"/>
    <w:rsid w:val="009235F0"/>
    <w:rsid w:val="00924507"/>
    <w:rsid w:val="00924D61"/>
    <w:rsid w:val="009278D5"/>
    <w:rsid w:val="00927FEB"/>
    <w:rsid w:val="00932F94"/>
    <w:rsid w:val="0093308A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0CFE"/>
    <w:rsid w:val="0095165A"/>
    <w:rsid w:val="00951CE8"/>
    <w:rsid w:val="00952D70"/>
    <w:rsid w:val="00953565"/>
    <w:rsid w:val="00954C90"/>
    <w:rsid w:val="00955A8E"/>
    <w:rsid w:val="0095758E"/>
    <w:rsid w:val="009577E0"/>
    <w:rsid w:val="00961347"/>
    <w:rsid w:val="00962377"/>
    <w:rsid w:val="00962886"/>
    <w:rsid w:val="00964681"/>
    <w:rsid w:val="0096580A"/>
    <w:rsid w:val="00967FC7"/>
    <w:rsid w:val="009704BC"/>
    <w:rsid w:val="009723A1"/>
    <w:rsid w:val="00972E97"/>
    <w:rsid w:val="00973614"/>
    <w:rsid w:val="0097399D"/>
    <w:rsid w:val="00973CC2"/>
    <w:rsid w:val="009742AB"/>
    <w:rsid w:val="0097489F"/>
    <w:rsid w:val="009749B1"/>
    <w:rsid w:val="0097724C"/>
    <w:rsid w:val="00980866"/>
    <w:rsid w:val="00980D24"/>
    <w:rsid w:val="009812C0"/>
    <w:rsid w:val="009814E3"/>
    <w:rsid w:val="00982037"/>
    <w:rsid w:val="009824DF"/>
    <w:rsid w:val="009826FA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511"/>
    <w:rsid w:val="009A4689"/>
    <w:rsid w:val="009B09CD"/>
    <w:rsid w:val="009B1471"/>
    <w:rsid w:val="009B2383"/>
    <w:rsid w:val="009B33EF"/>
    <w:rsid w:val="009B3EC3"/>
    <w:rsid w:val="009B4356"/>
    <w:rsid w:val="009B4EE3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062"/>
    <w:rsid w:val="009D444C"/>
    <w:rsid w:val="009D4525"/>
    <w:rsid w:val="009D473A"/>
    <w:rsid w:val="009D4B14"/>
    <w:rsid w:val="009D5CF8"/>
    <w:rsid w:val="009D752A"/>
    <w:rsid w:val="009E03F1"/>
    <w:rsid w:val="009E1533"/>
    <w:rsid w:val="009E2715"/>
    <w:rsid w:val="009E2785"/>
    <w:rsid w:val="009E48CC"/>
    <w:rsid w:val="009E5870"/>
    <w:rsid w:val="009F08F6"/>
    <w:rsid w:val="009F0CDB"/>
    <w:rsid w:val="009F1923"/>
    <w:rsid w:val="009F1D7B"/>
    <w:rsid w:val="009F1FA1"/>
    <w:rsid w:val="009F39CB"/>
    <w:rsid w:val="009F3DA0"/>
    <w:rsid w:val="009F3F07"/>
    <w:rsid w:val="00A00EE5"/>
    <w:rsid w:val="00A0367F"/>
    <w:rsid w:val="00A03E68"/>
    <w:rsid w:val="00A049E2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1F0"/>
    <w:rsid w:val="00A642FC"/>
    <w:rsid w:val="00A64ACE"/>
    <w:rsid w:val="00A66C6D"/>
    <w:rsid w:val="00A66CBC"/>
    <w:rsid w:val="00A675B8"/>
    <w:rsid w:val="00A67F5E"/>
    <w:rsid w:val="00A7025D"/>
    <w:rsid w:val="00A70990"/>
    <w:rsid w:val="00A72C3F"/>
    <w:rsid w:val="00A74E09"/>
    <w:rsid w:val="00A75655"/>
    <w:rsid w:val="00A76FE9"/>
    <w:rsid w:val="00A8007B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01C"/>
    <w:rsid w:val="00A9264B"/>
    <w:rsid w:val="00A93FD4"/>
    <w:rsid w:val="00A95E21"/>
    <w:rsid w:val="00A963A4"/>
    <w:rsid w:val="00A96A5D"/>
    <w:rsid w:val="00A96DCC"/>
    <w:rsid w:val="00A97B87"/>
    <w:rsid w:val="00AA0740"/>
    <w:rsid w:val="00AA188F"/>
    <w:rsid w:val="00AA2B9C"/>
    <w:rsid w:val="00AA3C3D"/>
    <w:rsid w:val="00AA3F98"/>
    <w:rsid w:val="00AA486A"/>
    <w:rsid w:val="00AA53B0"/>
    <w:rsid w:val="00AA6229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C0237"/>
    <w:rsid w:val="00AC0FB8"/>
    <w:rsid w:val="00AC14B8"/>
    <w:rsid w:val="00AC1B7C"/>
    <w:rsid w:val="00AC3A4B"/>
    <w:rsid w:val="00AC3A66"/>
    <w:rsid w:val="00AC4CE3"/>
    <w:rsid w:val="00AC60C2"/>
    <w:rsid w:val="00AC61CD"/>
    <w:rsid w:val="00AC76C6"/>
    <w:rsid w:val="00AD268D"/>
    <w:rsid w:val="00AD3749"/>
    <w:rsid w:val="00AD3F85"/>
    <w:rsid w:val="00AD6723"/>
    <w:rsid w:val="00AD6AE6"/>
    <w:rsid w:val="00AD7FBD"/>
    <w:rsid w:val="00AE2111"/>
    <w:rsid w:val="00AE3C2B"/>
    <w:rsid w:val="00AE43E1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81A"/>
    <w:rsid w:val="00B15A0D"/>
    <w:rsid w:val="00B16515"/>
    <w:rsid w:val="00B17F46"/>
    <w:rsid w:val="00B20519"/>
    <w:rsid w:val="00B205C7"/>
    <w:rsid w:val="00B22B45"/>
    <w:rsid w:val="00B22C00"/>
    <w:rsid w:val="00B2361F"/>
    <w:rsid w:val="00B23C2E"/>
    <w:rsid w:val="00B26572"/>
    <w:rsid w:val="00B2692B"/>
    <w:rsid w:val="00B2718B"/>
    <w:rsid w:val="00B3040A"/>
    <w:rsid w:val="00B3071E"/>
    <w:rsid w:val="00B319F0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76E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EFD"/>
    <w:rsid w:val="00B7006B"/>
    <w:rsid w:val="00B70F13"/>
    <w:rsid w:val="00B714BA"/>
    <w:rsid w:val="00B71596"/>
    <w:rsid w:val="00B73C63"/>
    <w:rsid w:val="00B74E3D"/>
    <w:rsid w:val="00B75101"/>
    <w:rsid w:val="00B753D1"/>
    <w:rsid w:val="00B77BB8"/>
    <w:rsid w:val="00B81146"/>
    <w:rsid w:val="00B8242B"/>
    <w:rsid w:val="00B83455"/>
    <w:rsid w:val="00B844E8"/>
    <w:rsid w:val="00B84F54"/>
    <w:rsid w:val="00B8559C"/>
    <w:rsid w:val="00B867C4"/>
    <w:rsid w:val="00B86E78"/>
    <w:rsid w:val="00B905D1"/>
    <w:rsid w:val="00B92315"/>
    <w:rsid w:val="00B9272C"/>
    <w:rsid w:val="00B936F0"/>
    <w:rsid w:val="00B94B98"/>
    <w:rsid w:val="00B94CAC"/>
    <w:rsid w:val="00B96C04"/>
    <w:rsid w:val="00B97E58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28A6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E7F90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9DA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27E22"/>
    <w:rsid w:val="00C30838"/>
    <w:rsid w:val="00C312E4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013"/>
    <w:rsid w:val="00C40424"/>
    <w:rsid w:val="00C4273A"/>
    <w:rsid w:val="00C4276C"/>
    <w:rsid w:val="00C4329D"/>
    <w:rsid w:val="00C43374"/>
    <w:rsid w:val="00C43672"/>
    <w:rsid w:val="00C455BD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9C1"/>
    <w:rsid w:val="00C57CDB"/>
    <w:rsid w:val="00C57F04"/>
    <w:rsid w:val="00C60A9B"/>
    <w:rsid w:val="00C60F8E"/>
    <w:rsid w:val="00C6108B"/>
    <w:rsid w:val="00C62722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94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1E5D"/>
    <w:rsid w:val="00C92726"/>
    <w:rsid w:val="00C932F9"/>
    <w:rsid w:val="00C9365B"/>
    <w:rsid w:val="00C93BCA"/>
    <w:rsid w:val="00C94642"/>
    <w:rsid w:val="00C94AEE"/>
    <w:rsid w:val="00C94BE4"/>
    <w:rsid w:val="00C95BF8"/>
    <w:rsid w:val="00C95FF7"/>
    <w:rsid w:val="00C96AF0"/>
    <w:rsid w:val="00C975ED"/>
    <w:rsid w:val="00C978F3"/>
    <w:rsid w:val="00CA04C9"/>
    <w:rsid w:val="00CA1130"/>
    <w:rsid w:val="00CA19CB"/>
    <w:rsid w:val="00CA1F8F"/>
    <w:rsid w:val="00CA2591"/>
    <w:rsid w:val="00CA5FC2"/>
    <w:rsid w:val="00CA6689"/>
    <w:rsid w:val="00CA7E6D"/>
    <w:rsid w:val="00CB147A"/>
    <w:rsid w:val="00CB285C"/>
    <w:rsid w:val="00CB6234"/>
    <w:rsid w:val="00CB62CB"/>
    <w:rsid w:val="00CB7A46"/>
    <w:rsid w:val="00CC118F"/>
    <w:rsid w:val="00CC251D"/>
    <w:rsid w:val="00CC3806"/>
    <w:rsid w:val="00CC4281"/>
    <w:rsid w:val="00CC648A"/>
    <w:rsid w:val="00CC76CE"/>
    <w:rsid w:val="00CD0910"/>
    <w:rsid w:val="00CD0ABD"/>
    <w:rsid w:val="00CD259C"/>
    <w:rsid w:val="00CD4398"/>
    <w:rsid w:val="00CD4A93"/>
    <w:rsid w:val="00CD61E4"/>
    <w:rsid w:val="00CD6F45"/>
    <w:rsid w:val="00CE09AE"/>
    <w:rsid w:val="00CE245E"/>
    <w:rsid w:val="00CE3B09"/>
    <w:rsid w:val="00CE3DDC"/>
    <w:rsid w:val="00CE3F65"/>
    <w:rsid w:val="00CE3FFA"/>
    <w:rsid w:val="00CE4BAA"/>
    <w:rsid w:val="00CE553C"/>
    <w:rsid w:val="00CE63EE"/>
    <w:rsid w:val="00CE7EE1"/>
    <w:rsid w:val="00CF0E03"/>
    <w:rsid w:val="00CF16FB"/>
    <w:rsid w:val="00CF2295"/>
    <w:rsid w:val="00CF3BDE"/>
    <w:rsid w:val="00CF47B0"/>
    <w:rsid w:val="00CF5E5A"/>
    <w:rsid w:val="00CF6654"/>
    <w:rsid w:val="00CF6F66"/>
    <w:rsid w:val="00CF7E12"/>
    <w:rsid w:val="00D020F4"/>
    <w:rsid w:val="00D04391"/>
    <w:rsid w:val="00D04672"/>
    <w:rsid w:val="00D05DEB"/>
    <w:rsid w:val="00D05F32"/>
    <w:rsid w:val="00D0657B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5E87"/>
    <w:rsid w:val="00D36C35"/>
    <w:rsid w:val="00D37170"/>
    <w:rsid w:val="00D41C47"/>
    <w:rsid w:val="00D42073"/>
    <w:rsid w:val="00D43FF3"/>
    <w:rsid w:val="00D45422"/>
    <w:rsid w:val="00D472B8"/>
    <w:rsid w:val="00D50C35"/>
    <w:rsid w:val="00D528F4"/>
    <w:rsid w:val="00D52AAA"/>
    <w:rsid w:val="00D52D43"/>
    <w:rsid w:val="00D53033"/>
    <w:rsid w:val="00D53161"/>
    <w:rsid w:val="00D5432B"/>
    <w:rsid w:val="00D5494D"/>
    <w:rsid w:val="00D54971"/>
    <w:rsid w:val="00D56701"/>
    <w:rsid w:val="00D574CA"/>
    <w:rsid w:val="00D57819"/>
    <w:rsid w:val="00D60332"/>
    <w:rsid w:val="00D6072C"/>
    <w:rsid w:val="00D60767"/>
    <w:rsid w:val="00D61523"/>
    <w:rsid w:val="00D618A3"/>
    <w:rsid w:val="00D62195"/>
    <w:rsid w:val="00D62544"/>
    <w:rsid w:val="00D63E56"/>
    <w:rsid w:val="00D65117"/>
    <w:rsid w:val="00D65620"/>
    <w:rsid w:val="00D65FF8"/>
    <w:rsid w:val="00D6710D"/>
    <w:rsid w:val="00D702E7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2C80"/>
    <w:rsid w:val="00D83DD9"/>
    <w:rsid w:val="00D84566"/>
    <w:rsid w:val="00D8544F"/>
    <w:rsid w:val="00D86197"/>
    <w:rsid w:val="00D86D92"/>
    <w:rsid w:val="00D92951"/>
    <w:rsid w:val="00D92C11"/>
    <w:rsid w:val="00D9342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201"/>
    <w:rsid w:val="00DA7631"/>
    <w:rsid w:val="00DA7A97"/>
    <w:rsid w:val="00DA7F0D"/>
    <w:rsid w:val="00DB00C8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485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5781"/>
    <w:rsid w:val="00DD64AA"/>
    <w:rsid w:val="00DD6EB7"/>
    <w:rsid w:val="00DD70FA"/>
    <w:rsid w:val="00DD7B1B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0D91"/>
    <w:rsid w:val="00E02800"/>
    <w:rsid w:val="00E02AAD"/>
    <w:rsid w:val="00E02D4E"/>
    <w:rsid w:val="00E03A4B"/>
    <w:rsid w:val="00E03C85"/>
    <w:rsid w:val="00E04621"/>
    <w:rsid w:val="00E051FD"/>
    <w:rsid w:val="00E0769B"/>
    <w:rsid w:val="00E077CC"/>
    <w:rsid w:val="00E07E4A"/>
    <w:rsid w:val="00E10812"/>
    <w:rsid w:val="00E11083"/>
    <w:rsid w:val="00E11C34"/>
    <w:rsid w:val="00E1226D"/>
    <w:rsid w:val="00E14AFB"/>
    <w:rsid w:val="00E16539"/>
    <w:rsid w:val="00E16650"/>
    <w:rsid w:val="00E16A7C"/>
    <w:rsid w:val="00E17492"/>
    <w:rsid w:val="00E20D41"/>
    <w:rsid w:val="00E245D5"/>
    <w:rsid w:val="00E276A7"/>
    <w:rsid w:val="00E318FB"/>
    <w:rsid w:val="00E31C35"/>
    <w:rsid w:val="00E328D5"/>
    <w:rsid w:val="00E332E8"/>
    <w:rsid w:val="00E33B8F"/>
    <w:rsid w:val="00E34CFD"/>
    <w:rsid w:val="00E37786"/>
    <w:rsid w:val="00E37844"/>
    <w:rsid w:val="00E40624"/>
    <w:rsid w:val="00E408BF"/>
    <w:rsid w:val="00E40DBF"/>
    <w:rsid w:val="00E410E9"/>
    <w:rsid w:val="00E421FB"/>
    <w:rsid w:val="00E4329F"/>
    <w:rsid w:val="00E435D7"/>
    <w:rsid w:val="00E46D15"/>
    <w:rsid w:val="00E5243B"/>
    <w:rsid w:val="00E53C1B"/>
    <w:rsid w:val="00E544C1"/>
    <w:rsid w:val="00E54D26"/>
    <w:rsid w:val="00E55A58"/>
    <w:rsid w:val="00E55DFC"/>
    <w:rsid w:val="00E56CF6"/>
    <w:rsid w:val="00E5708C"/>
    <w:rsid w:val="00E57F35"/>
    <w:rsid w:val="00E610D6"/>
    <w:rsid w:val="00E62265"/>
    <w:rsid w:val="00E62A4F"/>
    <w:rsid w:val="00E64650"/>
    <w:rsid w:val="00E65013"/>
    <w:rsid w:val="00E651DE"/>
    <w:rsid w:val="00E654B6"/>
    <w:rsid w:val="00E65B0E"/>
    <w:rsid w:val="00E66D65"/>
    <w:rsid w:val="00E71C91"/>
    <w:rsid w:val="00E72A9F"/>
    <w:rsid w:val="00E72D22"/>
    <w:rsid w:val="00E7316D"/>
    <w:rsid w:val="00E74E87"/>
    <w:rsid w:val="00E74F55"/>
    <w:rsid w:val="00E75A5A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14FD"/>
    <w:rsid w:val="00EA2CE4"/>
    <w:rsid w:val="00EA48D0"/>
    <w:rsid w:val="00EA4C73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616F"/>
    <w:rsid w:val="00EC70E0"/>
    <w:rsid w:val="00EC7772"/>
    <w:rsid w:val="00EC79C5"/>
    <w:rsid w:val="00ED3E1B"/>
    <w:rsid w:val="00ED4A04"/>
    <w:rsid w:val="00ED5F52"/>
    <w:rsid w:val="00ED6435"/>
    <w:rsid w:val="00ED6892"/>
    <w:rsid w:val="00ED6FC5"/>
    <w:rsid w:val="00EE13AE"/>
    <w:rsid w:val="00EE25EA"/>
    <w:rsid w:val="00EE276D"/>
    <w:rsid w:val="00EE2AF3"/>
    <w:rsid w:val="00EE34B6"/>
    <w:rsid w:val="00EE55B2"/>
    <w:rsid w:val="00EE5C1D"/>
    <w:rsid w:val="00EE6B3C"/>
    <w:rsid w:val="00EE7DA9"/>
    <w:rsid w:val="00EF214A"/>
    <w:rsid w:val="00EF34D3"/>
    <w:rsid w:val="00EF38CF"/>
    <w:rsid w:val="00EF3C89"/>
    <w:rsid w:val="00EF6B9E"/>
    <w:rsid w:val="00F01821"/>
    <w:rsid w:val="00F02F18"/>
    <w:rsid w:val="00F0308F"/>
    <w:rsid w:val="00F047A1"/>
    <w:rsid w:val="00F04926"/>
    <w:rsid w:val="00F04FF6"/>
    <w:rsid w:val="00F0504C"/>
    <w:rsid w:val="00F100D0"/>
    <w:rsid w:val="00F109FC"/>
    <w:rsid w:val="00F113F3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0BE"/>
    <w:rsid w:val="00F2637D"/>
    <w:rsid w:val="00F26BB1"/>
    <w:rsid w:val="00F277A1"/>
    <w:rsid w:val="00F31334"/>
    <w:rsid w:val="00F33998"/>
    <w:rsid w:val="00F342FD"/>
    <w:rsid w:val="00F34398"/>
    <w:rsid w:val="00F34E9E"/>
    <w:rsid w:val="00F359C1"/>
    <w:rsid w:val="00F3637D"/>
    <w:rsid w:val="00F36D46"/>
    <w:rsid w:val="00F36DC0"/>
    <w:rsid w:val="00F37D05"/>
    <w:rsid w:val="00F37ECD"/>
    <w:rsid w:val="00F400A1"/>
    <w:rsid w:val="00F403C9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20A7"/>
    <w:rsid w:val="00F52E16"/>
    <w:rsid w:val="00F5458D"/>
    <w:rsid w:val="00F54F3A"/>
    <w:rsid w:val="00F55028"/>
    <w:rsid w:val="00F5550B"/>
    <w:rsid w:val="00F55543"/>
    <w:rsid w:val="00F56554"/>
    <w:rsid w:val="00F5670E"/>
    <w:rsid w:val="00F57448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677E"/>
    <w:rsid w:val="00F76F3C"/>
    <w:rsid w:val="00F808C5"/>
    <w:rsid w:val="00F80ACC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0ED8"/>
    <w:rsid w:val="00FA156D"/>
    <w:rsid w:val="00FA3B45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B7E63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4C8"/>
    <w:rsid w:val="00FE1231"/>
    <w:rsid w:val="00FE30C5"/>
    <w:rsid w:val="00FE31E9"/>
    <w:rsid w:val="00FE362B"/>
    <w:rsid w:val="00FE37EF"/>
    <w:rsid w:val="00FE38BD"/>
    <w:rsid w:val="00FE44F3"/>
    <w:rsid w:val="00FE5C16"/>
    <w:rsid w:val="00FE643A"/>
    <w:rsid w:val="00FE7B97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4B3C-0F9F-476C-A19A-D4EC2CD2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12327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Broadcom Limited</Company>
  <LinksUpToDate>false</LinksUpToDate>
  <CharactersWithSpaces>4262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364</cp:revision>
  <cp:lastPrinted>2010-05-04T03:47:00Z</cp:lastPrinted>
  <dcterms:created xsi:type="dcterms:W3CDTF">2018-07-11T18:28:00Z</dcterms:created>
  <dcterms:modified xsi:type="dcterms:W3CDTF">2018-09-11T07:33:00Z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