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368446A1" w:rsidR="008717CE" w:rsidRPr="00183F4C" w:rsidRDefault="00DE584F" w:rsidP="008717CE">
            <w:pPr>
              <w:pStyle w:val="T2"/>
              <w:rPr>
                <w:lang w:eastAsia="ko-KR"/>
              </w:rPr>
            </w:pPr>
            <w:r>
              <w:rPr>
                <w:lang w:eastAsia="ko-KR"/>
              </w:rPr>
              <w:t>Comment resolutions for</w:t>
            </w:r>
            <w:r w:rsidR="000A3567">
              <w:rPr>
                <w:lang w:eastAsia="ko-KR"/>
              </w:rPr>
              <w:t xml:space="preserve"> </w:t>
            </w:r>
            <w:r w:rsidR="004C4B90">
              <w:rPr>
                <w:lang w:eastAsia="ko-KR"/>
              </w:rPr>
              <w:t>27.7.5</w:t>
            </w:r>
          </w:p>
        </w:tc>
      </w:tr>
      <w:tr w:rsidR="00DE584F" w:rsidRPr="00183F4C" w14:paraId="2321CEA9" w14:textId="77777777" w:rsidTr="00E37786">
        <w:trPr>
          <w:trHeight w:val="359"/>
          <w:jc w:val="center"/>
        </w:trPr>
        <w:tc>
          <w:tcPr>
            <w:tcW w:w="9576" w:type="dxa"/>
            <w:gridSpan w:val="5"/>
            <w:vAlign w:val="center"/>
          </w:tcPr>
          <w:p w14:paraId="380E9974" w14:textId="6D278CFC" w:rsidR="00DE584F" w:rsidRPr="00183F4C" w:rsidRDefault="00DE584F" w:rsidP="00E37786">
            <w:pPr>
              <w:pStyle w:val="T2"/>
              <w:ind w:left="0"/>
              <w:rPr>
                <w:b w:val="0"/>
                <w:sz w:val="20"/>
              </w:rPr>
            </w:pPr>
            <w:r w:rsidRPr="00183F4C">
              <w:rPr>
                <w:sz w:val="20"/>
              </w:rPr>
              <w:t>Date:</w:t>
            </w:r>
            <w:r w:rsidRPr="00183F4C">
              <w:rPr>
                <w:b w:val="0"/>
                <w:sz w:val="20"/>
              </w:rPr>
              <w:t xml:space="preserve">  201</w:t>
            </w:r>
            <w:r w:rsidR="00FA0362">
              <w:rPr>
                <w:b w:val="0"/>
                <w:sz w:val="20"/>
                <w:lang w:eastAsia="ko-KR"/>
              </w:rPr>
              <w:t>8</w:t>
            </w:r>
            <w:r w:rsidRPr="00183F4C">
              <w:rPr>
                <w:b w:val="0"/>
                <w:sz w:val="20"/>
              </w:rPr>
              <w:t>-</w:t>
            </w:r>
            <w:r w:rsidR="00FA0362">
              <w:rPr>
                <w:b w:val="0"/>
                <w:sz w:val="20"/>
                <w:lang w:eastAsia="ko-KR"/>
              </w:rPr>
              <w:t>0</w:t>
            </w:r>
            <w:r w:rsidR="00792C44">
              <w:rPr>
                <w:b w:val="0"/>
                <w:sz w:val="20"/>
                <w:lang w:eastAsia="ko-KR"/>
              </w:rPr>
              <w:t>9</w:t>
            </w:r>
            <w:r>
              <w:rPr>
                <w:rFonts w:hint="eastAsia"/>
                <w:b w:val="0"/>
                <w:sz w:val="20"/>
                <w:lang w:eastAsia="ko-KR"/>
              </w:rPr>
              <w:t>-</w:t>
            </w:r>
            <w:r w:rsidR="00792C44">
              <w:rPr>
                <w:b w:val="0"/>
                <w:sz w:val="20"/>
                <w:lang w:eastAsia="ko-KR"/>
              </w:rPr>
              <w:t>01</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77777777" w:rsidR="00DE584F" w:rsidRDefault="00DE584F" w:rsidP="00E37786">
            <w:pPr>
              <w:pStyle w:val="T2"/>
              <w:spacing w:after="0"/>
              <w:ind w:left="0" w:right="0"/>
              <w:jc w:val="left"/>
              <w:rPr>
                <w:b w:val="0"/>
                <w:sz w:val="18"/>
                <w:szCs w:val="18"/>
                <w:lang w:eastAsia="ko-KR"/>
              </w:rPr>
            </w:pPr>
            <w:r>
              <w:rPr>
                <w:b w:val="0"/>
                <w:sz w:val="18"/>
                <w:szCs w:val="18"/>
                <w:lang w:eastAsia="ko-KR"/>
              </w:rPr>
              <w:t>Alfred Asterjadhi</w:t>
            </w:r>
          </w:p>
        </w:tc>
        <w:tc>
          <w:tcPr>
            <w:tcW w:w="1687" w:type="dxa"/>
            <w:vAlign w:val="center"/>
          </w:tcPr>
          <w:p w14:paraId="21B07B99" w14:textId="77777777" w:rsidR="00DE584F" w:rsidRDefault="00DE584F" w:rsidP="00E37786">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0A825FCC" w14:textId="77777777" w:rsidR="00DE584F" w:rsidRDefault="00DE584F" w:rsidP="00E37786">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46A1C5F6" w14:textId="77777777" w:rsidR="00DE584F" w:rsidRPr="002C60AE" w:rsidRDefault="00DE584F" w:rsidP="00E37786">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473458B1" w14:textId="77777777" w:rsidR="00DE584F" w:rsidRDefault="00DE584F" w:rsidP="00E37786">
            <w:pPr>
              <w:pStyle w:val="T2"/>
              <w:spacing w:after="0"/>
              <w:ind w:left="0" w:right="0"/>
              <w:jc w:val="left"/>
              <w:rPr>
                <w:b w:val="0"/>
                <w:sz w:val="18"/>
                <w:szCs w:val="18"/>
                <w:lang w:eastAsia="ko-KR"/>
              </w:rPr>
            </w:pPr>
            <w:r w:rsidRPr="001D7948">
              <w:rPr>
                <w:b w:val="0"/>
                <w:sz w:val="18"/>
                <w:szCs w:val="18"/>
                <w:lang w:eastAsia="ko-KR"/>
              </w:rPr>
              <w:t>aasterja@qti.qualcomm.com</w:t>
            </w:r>
          </w:p>
        </w:tc>
      </w:tr>
      <w:tr w:rsidR="00E328D5" w:rsidRPr="001D7948" w14:paraId="1C1FD903" w14:textId="77777777" w:rsidTr="005C6E9D">
        <w:trPr>
          <w:trHeight w:val="359"/>
          <w:jc w:val="center"/>
        </w:trPr>
        <w:tc>
          <w:tcPr>
            <w:tcW w:w="1548" w:type="dxa"/>
            <w:vAlign w:val="center"/>
          </w:tcPr>
          <w:p w14:paraId="5167145C" w14:textId="650A392A" w:rsidR="00E328D5" w:rsidRDefault="00E328D5" w:rsidP="00E328D5">
            <w:pPr>
              <w:pStyle w:val="T2"/>
              <w:spacing w:after="0"/>
              <w:ind w:left="0" w:right="0"/>
              <w:jc w:val="left"/>
              <w:rPr>
                <w:b w:val="0"/>
                <w:sz w:val="18"/>
                <w:szCs w:val="18"/>
                <w:lang w:eastAsia="ko-KR"/>
              </w:rPr>
            </w:pPr>
            <w:r>
              <w:rPr>
                <w:b w:val="0"/>
                <w:sz w:val="18"/>
                <w:szCs w:val="18"/>
                <w:lang w:eastAsia="ko-KR"/>
              </w:rPr>
              <w:t>Abhishek Patil</w:t>
            </w:r>
          </w:p>
        </w:tc>
        <w:tc>
          <w:tcPr>
            <w:tcW w:w="1687" w:type="dxa"/>
            <w:vAlign w:val="center"/>
          </w:tcPr>
          <w:p w14:paraId="7A84EC47" w14:textId="543FEFAD"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58695E58"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5D554E3A"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2CA6F55E" w14:textId="77777777" w:rsidR="00E328D5" w:rsidRPr="001D7948" w:rsidRDefault="00E328D5" w:rsidP="00E328D5">
            <w:pPr>
              <w:pStyle w:val="T2"/>
              <w:spacing w:after="0"/>
              <w:ind w:left="0" w:right="0"/>
              <w:jc w:val="left"/>
              <w:rPr>
                <w:b w:val="0"/>
                <w:sz w:val="18"/>
                <w:szCs w:val="18"/>
                <w:lang w:eastAsia="ko-KR"/>
              </w:rPr>
            </w:pPr>
          </w:p>
        </w:tc>
      </w:tr>
      <w:tr w:rsidR="00E328D5" w:rsidRPr="001D7948" w14:paraId="24DFE66C" w14:textId="77777777" w:rsidTr="005C6E9D">
        <w:trPr>
          <w:trHeight w:val="359"/>
          <w:jc w:val="center"/>
        </w:trPr>
        <w:tc>
          <w:tcPr>
            <w:tcW w:w="1548" w:type="dxa"/>
            <w:vAlign w:val="center"/>
          </w:tcPr>
          <w:p w14:paraId="553F76FB" w14:textId="33DA9D82" w:rsidR="00E328D5" w:rsidRDefault="00E328D5" w:rsidP="00E328D5">
            <w:pPr>
              <w:pStyle w:val="T2"/>
              <w:spacing w:after="0"/>
              <w:ind w:left="0" w:right="0"/>
              <w:jc w:val="left"/>
              <w:rPr>
                <w:b w:val="0"/>
                <w:sz w:val="18"/>
                <w:szCs w:val="18"/>
                <w:lang w:eastAsia="ko-KR"/>
              </w:rPr>
            </w:pPr>
            <w:r>
              <w:rPr>
                <w:b w:val="0"/>
                <w:sz w:val="18"/>
                <w:szCs w:val="18"/>
                <w:lang w:eastAsia="ko-KR"/>
              </w:rPr>
              <w:t>George Cherian</w:t>
            </w:r>
          </w:p>
        </w:tc>
        <w:tc>
          <w:tcPr>
            <w:tcW w:w="1687" w:type="dxa"/>
            <w:vAlign w:val="center"/>
          </w:tcPr>
          <w:p w14:paraId="7EC45AB7" w14:textId="64D96003"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4DD90F06"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1B222C6D"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090F23DF" w14:textId="77777777" w:rsidR="00E328D5" w:rsidRPr="001D7948" w:rsidRDefault="00E328D5" w:rsidP="00E328D5">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84B5EB" w14:textId="1D9D6D86" w:rsidR="00E920E1" w:rsidRDefault="003E4403" w:rsidP="00535EBE">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9C6C4B">
        <w:rPr>
          <w:lang w:eastAsia="ko-KR"/>
        </w:rPr>
        <w:t>3</w:t>
      </w:r>
      <w:r w:rsidR="00CA7E6D">
        <w:rPr>
          <w:lang w:eastAsia="ko-KR"/>
        </w:rPr>
        <w:t>.0</w:t>
      </w:r>
      <w:r w:rsidR="00E920E1">
        <w:rPr>
          <w:lang w:eastAsia="ko-KR"/>
        </w:rPr>
        <w:t xml:space="preserve"> with the following CIDs</w:t>
      </w:r>
      <w:r w:rsidR="00941A27">
        <w:rPr>
          <w:lang w:eastAsia="ko-KR"/>
        </w:rPr>
        <w:t xml:space="preserve"> (</w:t>
      </w:r>
      <w:r w:rsidR="004C4B90">
        <w:rPr>
          <w:lang w:eastAsia="ko-KR"/>
        </w:rPr>
        <w:t>1</w:t>
      </w:r>
      <w:r w:rsidR="00941A27">
        <w:rPr>
          <w:lang w:eastAsia="ko-KR"/>
        </w:rPr>
        <w:t xml:space="preserve"> CIDs)</w:t>
      </w:r>
      <w:r w:rsidR="00E920E1">
        <w:rPr>
          <w:lang w:eastAsia="ko-KR"/>
        </w:rPr>
        <w:t>:</w:t>
      </w:r>
    </w:p>
    <w:p w14:paraId="1A20E2DE" w14:textId="3E6833A9" w:rsidR="00535EBE" w:rsidRPr="00535EBE" w:rsidRDefault="004C4B90" w:rsidP="00535EBE">
      <w:pPr>
        <w:pStyle w:val="ListParagraph"/>
        <w:numPr>
          <w:ilvl w:val="0"/>
          <w:numId w:val="30"/>
        </w:numPr>
        <w:ind w:leftChars="0"/>
        <w:jc w:val="both"/>
        <w:rPr>
          <w:lang w:eastAsia="ko-KR"/>
        </w:rPr>
      </w:pPr>
      <w:r>
        <w:rPr>
          <w:lang w:eastAsia="ko-KR"/>
        </w:rPr>
        <w:t>15103</w:t>
      </w:r>
    </w:p>
    <w:p w14:paraId="0343DA15" w14:textId="77777777" w:rsidR="00AC3A4B" w:rsidRDefault="00AC3A4B" w:rsidP="003E4403">
      <w:pPr>
        <w:jc w:val="both"/>
      </w:pPr>
    </w:p>
    <w:p w14:paraId="5D1205B5" w14:textId="77777777" w:rsidR="00B62B65" w:rsidRDefault="00B62B65" w:rsidP="003E4403">
      <w:pPr>
        <w:jc w:val="both"/>
      </w:pPr>
    </w:p>
    <w:p w14:paraId="1771E5CC" w14:textId="77777777" w:rsidR="00AC3A4B" w:rsidRDefault="00AC3A4B" w:rsidP="003E4403">
      <w:pPr>
        <w:jc w:val="both"/>
      </w:pPr>
    </w:p>
    <w:p w14:paraId="078982F4" w14:textId="77777777" w:rsidR="003E4403" w:rsidRDefault="003E4403" w:rsidP="003E4403">
      <w:pPr>
        <w:jc w:val="both"/>
      </w:pPr>
      <w:r>
        <w:t>Revisions:</w:t>
      </w:r>
    </w:p>
    <w:p w14:paraId="389BA69C" w14:textId="41DE59F7" w:rsidR="003E4403" w:rsidRPr="00FE05E8" w:rsidRDefault="00BA6C7C" w:rsidP="00FE05E8">
      <w:pPr>
        <w:pStyle w:val="ListParagraph"/>
        <w:numPr>
          <w:ilvl w:val="0"/>
          <w:numId w:val="9"/>
        </w:numPr>
        <w:ind w:leftChars="0"/>
        <w:jc w:val="both"/>
      </w:pPr>
      <w:r>
        <w:t xml:space="preserve">Rev 0: </w:t>
      </w:r>
      <w:r w:rsidR="004C4B90">
        <w:t>Initial version of the document.</w:t>
      </w: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77777777"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56DA250C" w14:textId="77777777" w:rsidR="0053566B" w:rsidRDefault="0053566B" w:rsidP="00F2637D"/>
    <w:tbl>
      <w:tblPr>
        <w:tblW w:w="1131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7"/>
        <w:gridCol w:w="1080"/>
        <w:gridCol w:w="540"/>
        <w:gridCol w:w="1260"/>
        <w:gridCol w:w="1440"/>
        <w:gridCol w:w="6480"/>
      </w:tblGrid>
      <w:tr w:rsidR="00AD7FBD" w:rsidRPr="001F620B" w14:paraId="2ADECA54" w14:textId="77777777" w:rsidTr="005127DB">
        <w:trPr>
          <w:trHeight w:val="220"/>
        </w:trPr>
        <w:tc>
          <w:tcPr>
            <w:tcW w:w="517" w:type="dxa"/>
            <w:shd w:val="clear" w:color="auto" w:fill="auto"/>
            <w:noWrap/>
            <w:vAlign w:val="center"/>
            <w:hideMark/>
          </w:tcPr>
          <w:p w14:paraId="2371CCF6"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80" w:type="dxa"/>
            <w:shd w:val="clear" w:color="auto" w:fill="auto"/>
            <w:noWrap/>
            <w:vAlign w:val="center"/>
            <w:hideMark/>
          </w:tcPr>
          <w:p w14:paraId="5FD0AFC3"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14:paraId="63F3C718" w14:textId="77777777" w:rsidR="00AD7FBD" w:rsidRPr="005442D3" w:rsidRDefault="00AD7FBD" w:rsidP="00E37786">
            <w:pPr>
              <w:jc w:val="center"/>
              <w:rPr>
                <w:rFonts w:eastAsia="Times New Roman"/>
                <w:b/>
                <w:bCs/>
                <w:color w:val="000000"/>
                <w:sz w:val="16"/>
                <w:szCs w:val="16"/>
                <w:lang w:val="en-US"/>
              </w:rPr>
            </w:pPr>
            <w:r>
              <w:rPr>
                <w:rFonts w:eastAsia="Times New Roman"/>
                <w:b/>
                <w:bCs/>
                <w:color w:val="000000"/>
                <w:sz w:val="16"/>
                <w:szCs w:val="16"/>
                <w:lang w:val="en-US"/>
              </w:rPr>
              <w:t>P.L</w:t>
            </w:r>
          </w:p>
        </w:tc>
        <w:tc>
          <w:tcPr>
            <w:tcW w:w="1260" w:type="dxa"/>
            <w:shd w:val="clear" w:color="auto" w:fill="auto"/>
            <w:noWrap/>
            <w:vAlign w:val="bottom"/>
            <w:hideMark/>
          </w:tcPr>
          <w:p w14:paraId="1A29DC35"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1440" w:type="dxa"/>
            <w:shd w:val="clear" w:color="auto" w:fill="auto"/>
            <w:noWrap/>
            <w:vAlign w:val="bottom"/>
            <w:hideMark/>
          </w:tcPr>
          <w:p w14:paraId="52F193BA"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6480" w:type="dxa"/>
            <w:shd w:val="clear" w:color="auto" w:fill="auto"/>
            <w:vAlign w:val="center"/>
            <w:hideMark/>
          </w:tcPr>
          <w:p w14:paraId="18BD226F" w14:textId="77777777" w:rsidR="00AD7FBD" w:rsidRPr="001F620B" w:rsidRDefault="00AD7FBD" w:rsidP="00E3778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FA51BF" w:rsidRPr="001F620B" w14:paraId="070E35F5" w14:textId="77777777" w:rsidTr="005127DB">
        <w:trPr>
          <w:trHeight w:val="220"/>
        </w:trPr>
        <w:tc>
          <w:tcPr>
            <w:tcW w:w="517" w:type="dxa"/>
            <w:shd w:val="clear" w:color="auto" w:fill="auto"/>
            <w:noWrap/>
          </w:tcPr>
          <w:p w14:paraId="6516BEC0" w14:textId="61D54820" w:rsidR="00FA51BF" w:rsidRPr="002130DC" w:rsidRDefault="00FA51BF" w:rsidP="00FA51BF">
            <w:pPr>
              <w:jc w:val="both"/>
              <w:rPr>
                <w:rFonts w:eastAsia="Times New Roman"/>
                <w:bCs/>
                <w:color w:val="000000"/>
                <w:sz w:val="16"/>
                <w:szCs w:val="16"/>
                <w:lang w:val="en-US"/>
              </w:rPr>
            </w:pPr>
            <w:r w:rsidRPr="004C4B90">
              <w:rPr>
                <w:rFonts w:eastAsia="Times New Roman"/>
                <w:bCs/>
                <w:color w:val="000000"/>
                <w:sz w:val="16"/>
                <w:szCs w:val="16"/>
                <w:lang w:val="en-US"/>
              </w:rPr>
              <w:t>15103</w:t>
            </w:r>
          </w:p>
        </w:tc>
        <w:tc>
          <w:tcPr>
            <w:tcW w:w="1080" w:type="dxa"/>
            <w:shd w:val="clear" w:color="auto" w:fill="auto"/>
            <w:noWrap/>
          </w:tcPr>
          <w:p w14:paraId="34A0CA4E" w14:textId="4E3CEAE9" w:rsidR="00FA51BF" w:rsidRPr="002130DC" w:rsidRDefault="00FA51BF" w:rsidP="00FA51BF">
            <w:pPr>
              <w:jc w:val="both"/>
              <w:rPr>
                <w:rFonts w:eastAsia="Times New Roman"/>
                <w:bCs/>
                <w:color w:val="000000"/>
                <w:sz w:val="16"/>
                <w:szCs w:val="16"/>
                <w:lang w:val="en-US"/>
              </w:rPr>
            </w:pPr>
            <w:r w:rsidRPr="004C4B90">
              <w:rPr>
                <w:rFonts w:eastAsia="Times New Roman"/>
                <w:bCs/>
                <w:color w:val="000000"/>
                <w:sz w:val="16"/>
                <w:szCs w:val="16"/>
                <w:lang w:val="en-US"/>
              </w:rPr>
              <w:t>Abhishek Patil</w:t>
            </w:r>
          </w:p>
        </w:tc>
        <w:tc>
          <w:tcPr>
            <w:tcW w:w="540" w:type="dxa"/>
            <w:shd w:val="clear" w:color="auto" w:fill="auto"/>
            <w:noWrap/>
          </w:tcPr>
          <w:p w14:paraId="01C13A97" w14:textId="77777777" w:rsidR="00FA51BF" w:rsidRPr="004C4B90" w:rsidRDefault="00FA51BF" w:rsidP="00FA51BF">
            <w:pPr>
              <w:jc w:val="both"/>
              <w:rPr>
                <w:rFonts w:eastAsia="Times New Roman"/>
                <w:bCs/>
                <w:color w:val="000000"/>
                <w:sz w:val="16"/>
                <w:szCs w:val="16"/>
                <w:lang w:val="en-US"/>
              </w:rPr>
            </w:pPr>
            <w:r w:rsidRPr="004C4B90">
              <w:rPr>
                <w:rFonts w:eastAsia="Times New Roman"/>
                <w:bCs/>
                <w:color w:val="000000"/>
                <w:sz w:val="16"/>
                <w:szCs w:val="16"/>
                <w:lang w:val="en-US"/>
              </w:rPr>
              <w:t>329.51</w:t>
            </w:r>
          </w:p>
          <w:p w14:paraId="177DE429" w14:textId="4EC82CEA" w:rsidR="00FA51BF" w:rsidRPr="002130DC" w:rsidRDefault="00FA51BF" w:rsidP="00FA51BF">
            <w:pPr>
              <w:jc w:val="both"/>
              <w:rPr>
                <w:rFonts w:eastAsia="Times New Roman"/>
                <w:bCs/>
                <w:color w:val="000000"/>
                <w:sz w:val="16"/>
                <w:szCs w:val="16"/>
                <w:lang w:val="en-US"/>
              </w:rPr>
            </w:pPr>
          </w:p>
        </w:tc>
        <w:tc>
          <w:tcPr>
            <w:tcW w:w="1260" w:type="dxa"/>
            <w:shd w:val="clear" w:color="auto" w:fill="auto"/>
            <w:noWrap/>
          </w:tcPr>
          <w:p w14:paraId="53A6B9DB" w14:textId="52414E3F" w:rsidR="00FA51BF" w:rsidRPr="002130DC" w:rsidRDefault="00FA51BF" w:rsidP="00FA51BF">
            <w:pPr>
              <w:jc w:val="both"/>
              <w:rPr>
                <w:rFonts w:eastAsia="Times New Roman"/>
                <w:bCs/>
                <w:color w:val="000000"/>
                <w:sz w:val="16"/>
                <w:szCs w:val="16"/>
                <w:lang w:val="en-US"/>
              </w:rPr>
            </w:pPr>
            <w:r w:rsidRPr="004C4B90">
              <w:rPr>
                <w:rFonts w:eastAsia="Times New Roman"/>
                <w:bCs/>
                <w:color w:val="000000"/>
                <w:sz w:val="16"/>
                <w:szCs w:val="16"/>
                <w:lang w:val="en-US"/>
              </w:rPr>
              <w:t>The rules for soliciting an UL are specified in 27.5.3 and don't need to be repeated in this note</w:t>
            </w:r>
          </w:p>
        </w:tc>
        <w:tc>
          <w:tcPr>
            <w:tcW w:w="1440" w:type="dxa"/>
            <w:shd w:val="clear" w:color="auto" w:fill="auto"/>
            <w:noWrap/>
          </w:tcPr>
          <w:p w14:paraId="3E34F2E8" w14:textId="2E63A705" w:rsidR="00FA51BF" w:rsidRPr="002130DC" w:rsidRDefault="00FA51BF" w:rsidP="00FA51BF">
            <w:pPr>
              <w:jc w:val="both"/>
              <w:rPr>
                <w:rFonts w:eastAsia="Times New Roman"/>
                <w:bCs/>
                <w:color w:val="000000"/>
                <w:sz w:val="16"/>
                <w:szCs w:val="16"/>
                <w:lang w:val="en-US"/>
              </w:rPr>
            </w:pPr>
            <w:r w:rsidRPr="004C4B90">
              <w:rPr>
                <w:rFonts w:eastAsia="Times New Roman"/>
                <w:bCs/>
                <w:color w:val="000000"/>
                <w:sz w:val="16"/>
                <w:szCs w:val="16"/>
                <w:lang w:val="en-US"/>
              </w:rPr>
              <w:t>Delete the first two sentences from the note leaving behind the sentence on RA-RU and reference to 27.14.2</w:t>
            </w:r>
          </w:p>
        </w:tc>
        <w:tc>
          <w:tcPr>
            <w:tcW w:w="6480" w:type="dxa"/>
            <w:shd w:val="clear" w:color="auto" w:fill="auto"/>
            <w:vAlign w:val="center"/>
          </w:tcPr>
          <w:p w14:paraId="41363EDD" w14:textId="77777777" w:rsidR="00056074" w:rsidRPr="004C4A47" w:rsidRDefault="00056074" w:rsidP="00056074">
            <w:pPr>
              <w:jc w:val="both"/>
              <w:rPr>
                <w:rFonts w:eastAsia="Times New Roman"/>
                <w:bCs/>
                <w:color w:val="000000"/>
                <w:sz w:val="16"/>
                <w:szCs w:val="16"/>
                <w:lang w:val="en-US"/>
              </w:rPr>
            </w:pPr>
            <w:r w:rsidRPr="004C4A47">
              <w:rPr>
                <w:rFonts w:eastAsia="Times New Roman"/>
                <w:bCs/>
                <w:color w:val="000000"/>
                <w:sz w:val="16"/>
                <w:szCs w:val="16"/>
                <w:lang w:val="en-US"/>
              </w:rPr>
              <w:t>Revised –</w:t>
            </w:r>
          </w:p>
          <w:p w14:paraId="5916725C" w14:textId="43B0A290" w:rsidR="00056074" w:rsidRDefault="00056074" w:rsidP="00056074">
            <w:pPr>
              <w:jc w:val="both"/>
              <w:rPr>
                <w:rFonts w:eastAsia="Times New Roman"/>
                <w:bCs/>
                <w:color w:val="000000"/>
                <w:sz w:val="16"/>
                <w:szCs w:val="16"/>
                <w:lang w:val="en-US"/>
              </w:rPr>
            </w:pPr>
          </w:p>
          <w:p w14:paraId="6A5936EA" w14:textId="043E6043" w:rsidR="00056074" w:rsidRPr="004C4A47" w:rsidRDefault="00056074" w:rsidP="00056074">
            <w:pPr>
              <w:jc w:val="both"/>
              <w:rPr>
                <w:rFonts w:eastAsia="Times New Roman"/>
                <w:bCs/>
                <w:color w:val="000000"/>
                <w:sz w:val="16"/>
                <w:szCs w:val="16"/>
                <w:lang w:val="en-US"/>
              </w:rPr>
            </w:pPr>
            <w:r>
              <w:rPr>
                <w:rFonts w:eastAsia="Times New Roman"/>
                <w:bCs/>
                <w:color w:val="000000"/>
                <w:sz w:val="16"/>
                <w:szCs w:val="16"/>
                <w:lang w:val="en-US"/>
              </w:rPr>
              <w:t>Disagree in principle with the comment. The intention of notes is to provide guidance to the reader for finding the respective subclauses where certain behaviors are defined. This note falls under this category. Proposed resolution is to simplify the wording so that it is easier to read.</w:t>
            </w:r>
          </w:p>
          <w:p w14:paraId="4D2E179A" w14:textId="77777777" w:rsidR="00056074" w:rsidRPr="004C4A47" w:rsidRDefault="00056074" w:rsidP="00056074">
            <w:pPr>
              <w:jc w:val="both"/>
              <w:rPr>
                <w:rFonts w:eastAsia="Times New Roman"/>
                <w:bCs/>
                <w:color w:val="000000"/>
                <w:sz w:val="16"/>
                <w:szCs w:val="16"/>
                <w:lang w:val="en-US"/>
              </w:rPr>
            </w:pPr>
          </w:p>
          <w:p w14:paraId="10577AC9" w14:textId="6CA2FC29" w:rsidR="00FA51BF" w:rsidRPr="00002955" w:rsidRDefault="00056074" w:rsidP="00056074">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t>TGax</w:t>
            </w:r>
            <w:proofErr w:type="spellEnd"/>
            <w:r w:rsidRPr="004C4A47">
              <w:rPr>
                <w:rFonts w:eastAsia="Times New Roman"/>
                <w:bCs/>
                <w:color w:val="000000"/>
                <w:sz w:val="16"/>
                <w:szCs w:val="16"/>
                <w:lang w:val="en-US"/>
              </w:rPr>
              <w:t xml:space="preserve"> editor to make the changes shown in 11-18/</w:t>
            </w:r>
            <w:r w:rsidRPr="003F51F7">
              <w:rPr>
                <w:rFonts w:eastAsia="Times New Roman"/>
                <w:bCs/>
                <w:color w:val="000000"/>
                <w:sz w:val="16"/>
                <w:szCs w:val="16"/>
                <w:lang w:val="en-US"/>
              </w:rPr>
              <w:t>14</w:t>
            </w:r>
            <w:r>
              <w:rPr>
                <w:rFonts w:eastAsia="Times New Roman"/>
                <w:bCs/>
                <w:color w:val="000000"/>
                <w:sz w:val="16"/>
                <w:szCs w:val="16"/>
                <w:lang w:val="en-US"/>
              </w:rPr>
              <w:t>70</w:t>
            </w:r>
            <w:r w:rsidRPr="004C4A47">
              <w:rPr>
                <w:rFonts w:eastAsia="Times New Roman"/>
                <w:bCs/>
                <w:color w:val="000000"/>
                <w:sz w:val="16"/>
                <w:szCs w:val="16"/>
                <w:lang w:val="en-US"/>
              </w:rPr>
              <w:t>r</w:t>
            </w:r>
            <w:r>
              <w:rPr>
                <w:rFonts w:eastAsia="Times New Roman"/>
                <w:bCs/>
                <w:color w:val="000000"/>
                <w:sz w:val="16"/>
                <w:szCs w:val="16"/>
                <w:lang w:val="en-US"/>
              </w:rPr>
              <w:t>0</w:t>
            </w:r>
            <w:r w:rsidRPr="004C4A47">
              <w:rPr>
                <w:rFonts w:eastAsia="Times New Roman"/>
                <w:bCs/>
                <w:color w:val="000000"/>
                <w:sz w:val="16"/>
                <w:szCs w:val="16"/>
                <w:lang w:val="en-US"/>
              </w:rPr>
              <w:t xml:space="preserve"> under all headings that include CID 1</w:t>
            </w:r>
            <w:r>
              <w:rPr>
                <w:rFonts w:eastAsia="Times New Roman"/>
                <w:bCs/>
                <w:color w:val="000000"/>
                <w:sz w:val="16"/>
                <w:szCs w:val="16"/>
                <w:lang w:val="en-US"/>
              </w:rPr>
              <w:t>5</w:t>
            </w:r>
            <w:r>
              <w:rPr>
                <w:rFonts w:eastAsia="Times New Roman"/>
                <w:bCs/>
                <w:color w:val="000000"/>
                <w:sz w:val="16"/>
                <w:szCs w:val="16"/>
                <w:lang w:val="en-US"/>
              </w:rPr>
              <w:t>103</w:t>
            </w:r>
          </w:p>
        </w:tc>
      </w:tr>
    </w:tbl>
    <w:p w14:paraId="09CC109C" w14:textId="77777777" w:rsidR="0053566B" w:rsidRDefault="0053566B" w:rsidP="00F2637D"/>
    <w:p w14:paraId="5CE6E680" w14:textId="5F07268A" w:rsidR="000C6032" w:rsidRDefault="006E2A5A"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 w:val="22"/>
          <w:szCs w:val="22"/>
          <w:u w:val="single"/>
          <w:lang w:val="en-US" w:eastAsia="ko-KR"/>
        </w:rPr>
      </w:pPr>
      <w:r>
        <w:rPr>
          <w:rFonts w:ascii="Arial" w:hAnsi="Arial" w:cs="Arial"/>
          <w:b/>
          <w:bCs/>
          <w:color w:val="000000"/>
          <w:sz w:val="22"/>
          <w:szCs w:val="22"/>
          <w:lang w:val="en-US" w:eastAsia="ko-KR"/>
        </w:rPr>
        <w:t xml:space="preserve">Discussion: </w:t>
      </w:r>
      <w:r w:rsidR="001A4997">
        <w:rPr>
          <w:rFonts w:ascii="Arial" w:hAnsi="Arial" w:cs="Arial"/>
          <w:b/>
          <w:bCs/>
          <w:i/>
          <w:color w:val="000000"/>
          <w:sz w:val="22"/>
          <w:szCs w:val="22"/>
          <w:u w:val="single"/>
          <w:lang w:val="en-US" w:eastAsia="ko-KR"/>
        </w:rPr>
        <w:t>None.</w:t>
      </w:r>
    </w:p>
    <w:p w14:paraId="77585B7E" w14:textId="77777777" w:rsidR="004C4B90" w:rsidRDefault="004C4B90" w:rsidP="004C4B90">
      <w:pPr>
        <w:pStyle w:val="H3"/>
        <w:numPr>
          <w:ilvl w:val="0"/>
          <w:numId w:val="36"/>
        </w:numPr>
        <w:rPr>
          <w:w w:val="100"/>
        </w:rPr>
      </w:pPr>
      <w:bookmarkStart w:id="0" w:name="RTF31363338343a2048332c312e"/>
      <w:r>
        <w:rPr>
          <w:w w:val="100"/>
        </w:rPr>
        <w:t>Power save</w:t>
      </w:r>
      <w:bookmarkEnd w:id="0"/>
      <w:r>
        <w:rPr>
          <w:vanish/>
          <w:w w:val="100"/>
        </w:rPr>
        <w:t>(#11955)</w:t>
      </w:r>
      <w:r>
        <w:rPr>
          <w:w w:val="100"/>
        </w:rPr>
        <w:t xml:space="preserve"> operation during TWT SPs</w:t>
      </w:r>
    </w:p>
    <w:p w14:paraId="13BADFBF" w14:textId="77777777" w:rsidR="004C4B90" w:rsidRDefault="004C4B90" w:rsidP="004C4B90">
      <w:pPr>
        <w:pStyle w:val="T"/>
        <w:rPr>
          <w:w w:val="100"/>
        </w:rPr>
      </w:pPr>
      <w:r>
        <w:rPr>
          <w:w w:val="100"/>
        </w:rPr>
        <w:t>The following rules apply to TWT SPs for both broadcast TWT schedules and individual TWT agreements where the TWT SP of a broadcast TWT is uniquely identified by the &lt;broadcast TWT ID, MAC address of TWT scheduling AP&gt; tuple and the TWT SP of an individual TWT is uniquely identified by the &lt;TWT flow identifier, MAC address of TWT requesting STA, MAC address of TWT responding STA&gt; triple.</w:t>
      </w:r>
      <w:r>
        <w:rPr>
          <w:vanish/>
          <w:w w:val="100"/>
        </w:rPr>
        <w:t>(#12539)</w:t>
      </w:r>
    </w:p>
    <w:p w14:paraId="03265651" w14:textId="77777777" w:rsidR="004C4B90" w:rsidRDefault="004C4B90" w:rsidP="004C4B90">
      <w:pPr>
        <w:pStyle w:val="T"/>
        <w:rPr>
          <w:w w:val="100"/>
        </w:rPr>
      </w:pPr>
      <w:r>
        <w:rPr>
          <w:w w:val="100"/>
        </w:rPr>
        <w:t xml:space="preserve">A TWT requesting STA or a TWT scheduled STA that is not in PS mode and that transmits a frame with the Power Management subfield set to 1 during a TWT SP shall remain in the awake state until the </w:t>
      </w:r>
      <w:proofErr w:type="spellStart"/>
      <w:r>
        <w:rPr>
          <w:w w:val="100"/>
        </w:rPr>
        <w:t>AdjustedMinimumTWTWakeDuration</w:t>
      </w:r>
      <w:proofErr w:type="spellEnd"/>
      <w:r>
        <w:rPr>
          <w:w w:val="100"/>
        </w:rPr>
        <w:t xml:space="preserve"> time has elapsed from the TWT SP start time or until a TWT SP termination event is detected, whichever occurs first for that </w:t>
      </w:r>
      <w:proofErr w:type="gramStart"/>
      <w:r>
        <w:rPr>
          <w:w w:val="100"/>
        </w:rPr>
        <w:t>particular TWT</w:t>
      </w:r>
      <w:proofErr w:type="gramEnd"/>
      <w:r>
        <w:rPr>
          <w:w w:val="100"/>
        </w:rPr>
        <w:t xml:space="preserve"> SP.</w:t>
      </w:r>
      <w:r>
        <w:rPr>
          <w:vanish/>
          <w:w w:val="100"/>
        </w:rPr>
        <w:t>(#12539)</w:t>
      </w:r>
    </w:p>
    <w:p w14:paraId="70CA102E" w14:textId="77777777" w:rsidR="004C4B90" w:rsidRDefault="004C4B90" w:rsidP="004C4B90">
      <w:pPr>
        <w:pStyle w:val="T"/>
        <w:rPr>
          <w:w w:val="100"/>
        </w:rPr>
      </w:pPr>
      <w:r>
        <w:rPr>
          <w:w w:val="100"/>
        </w:rPr>
        <w:t xml:space="preserve">A TWT requesting STA or a TWT scheduled STA in PS mode that is in the awake state for a TWT SP may transition to the doze state after </w:t>
      </w:r>
      <w:proofErr w:type="spellStart"/>
      <w:r>
        <w:rPr>
          <w:w w:val="100"/>
        </w:rPr>
        <w:t>AdjustedMinimumTWTWakeDuration</w:t>
      </w:r>
      <w:proofErr w:type="spellEnd"/>
      <w:r>
        <w:rPr>
          <w:w w:val="100"/>
        </w:rPr>
        <w:t xml:space="preserve"> time has elapsed from the TWT SP start time even if it has previously transmitted a PS-Poll frame or U-APSD trigger frame</w:t>
      </w:r>
      <w:r>
        <w:rPr>
          <w:vanish/>
          <w:w w:val="100"/>
        </w:rPr>
        <w:t>(#Ed)</w:t>
      </w:r>
      <w:r>
        <w:rPr>
          <w:w w:val="100"/>
        </w:rPr>
        <w:t xml:space="preserve"> and has not yet received the expected frames from the AP in response.</w:t>
      </w:r>
      <w:r>
        <w:rPr>
          <w:vanish/>
          <w:w w:val="100"/>
        </w:rPr>
        <w:t>(#12539)</w:t>
      </w:r>
    </w:p>
    <w:p w14:paraId="12DB9BBE" w14:textId="77777777" w:rsidR="004C4B90" w:rsidRDefault="004C4B90" w:rsidP="004C4B90">
      <w:pPr>
        <w:pStyle w:val="T"/>
        <w:rPr>
          <w:w w:val="100"/>
        </w:rPr>
      </w:pPr>
      <w:r>
        <w:rPr>
          <w:w w:val="100"/>
        </w:rPr>
        <w:t xml:space="preserve">When a TWT SP termination event is detected within a TWT SP by a STA in PS mode that is participating in the TWT SP, the STA may transition to the doze state without waiting for the expiration of the </w:t>
      </w:r>
      <w:proofErr w:type="spellStart"/>
      <w:r>
        <w:rPr>
          <w:w w:val="100"/>
        </w:rPr>
        <w:t>AdjustedMinimumTWTWakeDuration</w:t>
      </w:r>
      <w:proofErr w:type="spellEnd"/>
      <w:r>
        <w:rPr>
          <w:w w:val="100"/>
        </w:rPr>
        <w:t xml:space="preserve"> time as described in 10.43.1 (TWT Overview), even if it has previously transmitted a PS-Poll frame or U-APSD trigger frame</w:t>
      </w:r>
      <w:r>
        <w:rPr>
          <w:vanish/>
          <w:w w:val="100"/>
        </w:rPr>
        <w:t>(#Ed)</w:t>
      </w:r>
      <w:r>
        <w:rPr>
          <w:w w:val="100"/>
        </w:rPr>
        <w:t xml:space="preserve"> and has not yet received the expected frames from the AP in response.</w:t>
      </w:r>
    </w:p>
    <w:p w14:paraId="0DF28924" w14:textId="77777777" w:rsidR="004C4B90" w:rsidRDefault="004C4B90" w:rsidP="004C4B90">
      <w:pPr>
        <w:pStyle w:val="T"/>
        <w:rPr>
          <w:w w:val="100"/>
        </w:rPr>
      </w:pPr>
      <w:r>
        <w:rPr>
          <w:vanish/>
          <w:w w:val="100"/>
        </w:rPr>
        <w:t>(#13793)</w:t>
      </w:r>
      <w:r>
        <w:rPr>
          <w:w w:val="100"/>
        </w:rPr>
        <w:t>A TWT requesting STA or a TWT scheduled STA shall classify any of the following events as a TWT SP termination event:</w:t>
      </w:r>
    </w:p>
    <w:p w14:paraId="2C83D7A3" w14:textId="77777777" w:rsidR="004C4B90" w:rsidRDefault="004C4B90" w:rsidP="00A77660">
      <w:pPr>
        <w:pStyle w:val="Ll1"/>
        <w:numPr>
          <w:ilvl w:val="0"/>
          <w:numId w:val="31"/>
        </w:numPr>
        <w:ind w:left="400" w:hanging="400"/>
        <w:rPr>
          <w:w w:val="100"/>
        </w:rPr>
      </w:pPr>
      <w:r>
        <w:rPr>
          <w:w w:val="100"/>
        </w:rPr>
        <w:t xml:space="preserve">The successful exchange of a TWT Information frame with the TWT responding STA or the TWT scheduling AP (see </w:t>
      </w:r>
      <w:r>
        <w:rPr>
          <w:w w:val="100"/>
        </w:rPr>
        <w:fldChar w:fldCharType="begin"/>
      </w:r>
      <w:r>
        <w:rPr>
          <w:w w:val="100"/>
        </w:rPr>
        <w:instrText xml:space="preserve"> REF  RTF32363731373a2048332c312e \h</w:instrText>
      </w:r>
      <w:r>
        <w:rPr>
          <w:w w:val="100"/>
        </w:rPr>
        <w:fldChar w:fldCharType="separate"/>
      </w:r>
      <w:r>
        <w:rPr>
          <w:w w:val="100"/>
        </w:rPr>
        <w:t>27.7.4 (Use of TWT Information frames)</w:t>
      </w:r>
      <w:r>
        <w:rPr>
          <w:w w:val="100"/>
        </w:rPr>
        <w:fldChar w:fldCharType="end"/>
      </w:r>
      <w:r>
        <w:rPr>
          <w:w w:val="100"/>
        </w:rPr>
        <w:t>).</w:t>
      </w:r>
      <w:r>
        <w:rPr>
          <w:vanish/>
          <w:w w:val="100"/>
        </w:rPr>
        <w:t>(#13793)</w:t>
      </w:r>
    </w:p>
    <w:p w14:paraId="58F44C79" w14:textId="77777777" w:rsidR="004C4B90" w:rsidRDefault="004C4B90" w:rsidP="00A77660">
      <w:pPr>
        <w:pStyle w:val="Ll1"/>
        <w:numPr>
          <w:ilvl w:val="0"/>
          <w:numId w:val="32"/>
        </w:numPr>
        <w:ind w:left="400" w:hanging="400"/>
        <w:rPr>
          <w:w w:val="100"/>
        </w:rPr>
      </w:pPr>
      <w:r>
        <w:rPr>
          <w:w w:val="100"/>
        </w:rPr>
        <w:t>The transmission by the TWT requesting STA or TWT scheduled STA of an acknowledgment</w:t>
      </w:r>
      <w:r>
        <w:rPr>
          <w:vanish/>
          <w:w w:val="100"/>
        </w:rPr>
        <w:t>(#11208)</w:t>
      </w:r>
      <w:r>
        <w:rPr>
          <w:w w:val="100"/>
        </w:rPr>
        <w:t xml:space="preserve"> in response to an individually addressed QoS Data or QoS Null frame</w:t>
      </w:r>
      <w:r>
        <w:rPr>
          <w:vanish/>
          <w:w w:val="100"/>
        </w:rPr>
        <w:t>(#11353)</w:t>
      </w:r>
      <w:r>
        <w:rPr>
          <w:w w:val="100"/>
        </w:rPr>
        <w:t xml:space="preserve"> sent by the TWT responding STA or TWT scheduling AP, respectively, that had the EOSP subfield equal to 1.</w:t>
      </w:r>
    </w:p>
    <w:p w14:paraId="2F26AA01" w14:textId="77777777" w:rsidR="004C4B90" w:rsidRDefault="004C4B90" w:rsidP="00A77660">
      <w:pPr>
        <w:pStyle w:val="Ll1"/>
        <w:numPr>
          <w:ilvl w:val="0"/>
          <w:numId w:val="33"/>
        </w:numPr>
        <w:ind w:left="400" w:hanging="400"/>
        <w:rPr>
          <w:w w:val="100"/>
        </w:rPr>
      </w:pPr>
      <w:r>
        <w:rPr>
          <w:w w:val="100"/>
        </w:rPr>
        <w:t>The transmission by the TWT requesting STA or TWT scheduled STA of an acknowledgment</w:t>
      </w:r>
      <w:r>
        <w:rPr>
          <w:vanish/>
          <w:w w:val="100"/>
        </w:rPr>
        <w:t>(#11208)</w:t>
      </w:r>
      <w:r>
        <w:rPr>
          <w:w w:val="100"/>
        </w:rPr>
        <w:t xml:space="preserve"> in response to an individually addressed frame that is neither a QoS Data frame nor a QoS Null frame, sent by the TWT responding STA or TWT scheduling AP, respectively, with the More Data field equal to 0</w:t>
      </w:r>
      <w:r>
        <w:rPr>
          <w:vanish/>
          <w:w w:val="100"/>
        </w:rPr>
        <w:t>(#11353)</w:t>
      </w:r>
      <w:r>
        <w:rPr>
          <w:w w:val="100"/>
        </w:rPr>
        <w:t>.</w:t>
      </w:r>
    </w:p>
    <w:p w14:paraId="7954BF5A" w14:textId="77777777" w:rsidR="004C4B90" w:rsidRDefault="004C4B90" w:rsidP="00A77660">
      <w:pPr>
        <w:pStyle w:val="Ll1"/>
        <w:numPr>
          <w:ilvl w:val="0"/>
          <w:numId w:val="34"/>
        </w:numPr>
        <w:ind w:left="400" w:hanging="400"/>
        <w:rPr>
          <w:w w:val="100"/>
        </w:rPr>
      </w:pPr>
      <w:r>
        <w:rPr>
          <w:w w:val="100"/>
        </w:rPr>
        <w:t>The reception of an individually addressed or broadcast QoS Data or QoS Null frame sent by the TWT responding STA or TWT scheduling AP, that does not solicit an immediate response and with the EOSP subfield equal to 1.</w:t>
      </w:r>
      <w:r>
        <w:rPr>
          <w:vanish/>
          <w:w w:val="100"/>
        </w:rPr>
        <w:t>(#11353)</w:t>
      </w:r>
    </w:p>
    <w:p w14:paraId="433DDB7A" w14:textId="77777777" w:rsidR="004C4B90" w:rsidRDefault="004C4B90" w:rsidP="00A77660">
      <w:pPr>
        <w:pStyle w:val="Ll1"/>
        <w:numPr>
          <w:ilvl w:val="0"/>
          <w:numId w:val="35"/>
        </w:numPr>
        <w:ind w:left="400" w:hanging="400"/>
        <w:rPr>
          <w:w w:val="100"/>
        </w:rPr>
      </w:pPr>
      <w:r>
        <w:rPr>
          <w:w w:val="100"/>
        </w:rPr>
        <w:t>The reception of an individually addressed frame that is neither a QoS Data frame nor a QoS Null frame, sent by the TWT responding STA or TWT scheduling AP, that does not solicit an immediate response and with the More Data field equal to 0.</w:t>
      </w:r>
      <w:r>
        <w:rPr>
          <w:vanish/>
          <w:w w:val="100"/>
        </w:rPr>
        <w:t>(#11353)</w:t>
      </w:r>
    </w:p>
    <w:p w14:paraId="3719B3DC" w14:textId="77777777" w:rsidR="004C4B90" w:rsidRDefault="004C4B90" w:rsidP="00A77660">
      <w:pPr>
        <w:pStyle w:val="Ll1"/>
        <w:numPr>
          <w:ilvl w:val="0"/>
          <w:numId w:val="37"/>
        </w:numPr>
        <w:ind w:left="400" w:hanging="400"/>
        <w:rPr>
          <w:w w:val="100"/>
        </w:rPr>
      </w:pPr>
      <w:r>
        <w:rPr>
          <w:w w:val="100"/>
        </w:rPr>
        <w:lastRenderedPageBreak/>
        <w:t>The reception of a Trigger frame sent by the TWT responding STA or TWT scheduling AP that has the More TF field equal to 0 and is not intended for the TWT requesting STA or TWT scheduled STA provided that the TWT requesting STA or TWT scheduled STA is either awake for an announced trigger-enabled TWT SP but did not transmit an indication that it is in the awake state to the TWT responding STA or TWT scheduling AP or is awake for an unannounced trigger-enabled TWT SP.</w:t>
      </w:r>
      <w:r>
        <w:rPr>
          <w:vanish/>
          <w:w w:val="100"/>
        </w:rPr>
        <w:t>(#11854, #13927)</w:t>
      </w:r>
      <w:bookmarkStart w:id="1" w:name="_GoBack"/>
      <w:bookmarkEnd w:id="1"/>
    </w:p>
    <w:p w14:paraId="7015BEE8" w14:textId="77777777" w:rsidR="004C4B90" w:rsidRDefault="004C4B90" w:rsidP="004C4B90">
      <w:pPr>
        <w:pStyle w:val="T"/>
        <w:rPr>
          <w:w w:val="100"/>
        </w:rPr>
      </w:pPr>
      <w:r>
        <w:rPr>
          <w:w w:val="100"/>
        </w:rPr>
        <w:t>The classification of a More Data field equal to 0 in an Ack, BlockAck and Multi-STA BlockAck frame as an event that terminates a TWT SP is only possible when both STAs have indicated support of transmitting or receiving the frame with a nonzero More Data subfield, which is indicated in the More Data Ack subfield of the QoS Info field of frames they transmit (see 11.2.2 (Power management in a non-DMG infrastructure network)).</w:t>
      </w:r>
    </w:p>
    <w:p w14:paraId="0D49CF22" w14:textId="77777777" w:rsidR="004C4B90" w:rsidRDefault="004C4B90" w:rsidP="004C4B90">
      <w:pPr>
        <w:pStyle w:val="Note"/>
        <w:rPr>
          <w:w w:val="100"/>
        </w:rPr>
      </w:pPr>
      <w:r>
        <w:rPr>
          <w:w w:val="100"/>
        </w:rPr>
        <w:t xml:space="preserve">NOTE 1—A STA participating in multiple TWT SPs which overlap in time stays in the awake state until the latest </w:t>
      </w:r>
      <w:proofErr w:type="spellStart"/>
      <w:r>
        <w:rPr>
          <w:w w:val="100"/>
        </w:rPr>
        <w:t>AdjustedMinimumTWTWakeDuration</w:t>
      </w:r>
      <w:proofErr w:type="spellEnd"/>
      <w:r>
        <w:rPr>
          <w:w w:val="100"/>
        </w:rPr>
        <w:t xml:space="preserve"> time of </w:t>
      </w:r>
      <w:proofErr w:type="gramStart"/>
      <w:r>
        <w:rPr>
          <w:w w:val="100"/>
        </w:rPr>
        <w:t>all of</w:t>
      </w:r>
      <w:proofErr w:type="gramEnd"/>
      <w:r>
        <w:rPr>
          <w:w w:val="100"/>
        </w:rPr>
        <w:t xml:space="preserve"> the TWT SPs expires, except that a TWT SP</w:t>
      </w:r>
      <w:r>
        <w:rPr>
          <w:vanish/>
          <w:w w:val="100"/>
        </w:rPr>
        <w:t>(#11353)</w:t>
      </w:r>
      <w:r>
        <w:rPr>
          <w:w w:val="100"/>
        </w:rPr>
        <w:t xml:space="preserve"> termination event causes all of the overlapping TWT SPs to terminate.</w:t>
      </w:r>
    </w:p>
    <w:p w14:paraId="640F01A2" w14:textId="5BC6C993" w:rsidR="005127DB" w:rsidRPr="005127DB" w:rsidRDefault="005127DB" w:rsidP="005127DB">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bookmarkStart w:id="2" w:name="_Hlk523124453"/>
      <w:proofErr w:type="spellStart"/>
      <w:r w:rsidRPr="00B81146">
        <w:rPr>
          <w:rFonts w:eastAsia="Times New Roman"/>
          <w:b/>
          <w:color w:val="000000"/>
          <w:sz w:val="20"/>
          <w:highlight w:val="yellow"/>
          <w:lang w:val="en-US"/>
        </w:rPr>
        <w:t>TGax</w:t>
      </w:r>
      <w:proofErr w:type="spellEnd"/>
      <w:r w:rsidRPr="00B81146">
        <w:rPr>
          <w:rFonts w:eastAsia="Times New Roman"/>
          <w:b/>
          <w:color w:val="000000"/>
          <w:sz w:val="20"/>
          <w:highlight w:val="yellow"/>
          <w:lang w:val="en-US"/>
        </w:rPr>
        <w:t xml:space="preserve"> Editor:</w:t>
      </w:r>
      <w:r w:rsidRPr="00B8114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15103</w:t>
      </w:r>
      <w:r w:rsidRPr="00B81146">
        <w:rPr>
          <w:rFonts w:eastAsia="Times New Roman"/>
          <w:b/>
          <w:i/>
          <w:color w:val="000000"/>
          <w:sz w:val="20"/>
          <w:highlight w:val="yellow"/>
          <w:lang w:val="en-US"/>
        </w:rPr>
        <w:t>):</w:t>
      </w:r>
      <w:bookmarkEnd w:id="2"/>
    </w:p>
    <w:p w14:paraId="51063CD3" w14:textId="4264EB44" w:rsidR="004C4B90" w:rsidRPr="004A40FE" w:rsidRDefault="004C4B90" w:rsidP="004A40FE">
      <w:pPr>
        <w:pStyle w:val="Note"/>
        <w:rPr>
          <w:w w:val="100"/>
        </w:rPr>
      </w:pPr>
      <w:r>
        <w:rPr>
          <w:vanish/>
          <w:w w:val="100"/>
        </w:rPr>
        <w:t>(#11854, #13927)</w:t>
      </w:r>
      <w:r>
        <w:rPr>
          <w:w w:val="100"/>
        </w:rPr>
        <w:t>NOTE 2—A Trigger frame</w:t>
      </w:r>
      <w:del w:id="3" w:author="Alfred Asterjadhi" w:date="2018-09-01T11:31:00Z">
        <w:r w:rsidDel="004C4B90">
          <w:rPr>
            <w:w w:val="100"/>
          </w:rPr>
          <w:delText>, sent by the TWT scheduling AP, is defined as</w:delText>
        </w:r>
      </w:del>
      <w:ins w:id="4" w:author="Alfred Asterjadhi" w:date="2018-09-01T11:31:00Z">
        <w:r>
          <w:rPr>
            <w:w w:val="100"/>
          </w:rPr>
          <w:t xml:space="preserve"> is addressed to </w:t>
        </w:r>
      </w:ins>
      <w:proofErr w:type="spellStart"/>
      <w:ins w:id="5" w:author="Alfred Asterjadhi" w:date="2018-09-01T13:57:00Z">
        <w:r w:rsidR="00D26B6A">
          <w:rPr>
            <w:w w:val="100"/>
          </w:rPr>
          <w:t>the</w:t>
        </w:r>
      </w:ins>
      <w:del w:id="6" w:author="Alfred Asterjadhi" w:date="2018-09-01T11:31:00Z">
        <w:r w:rsidDel="004C4B90">
          <w:rPr>
            <w:w w:val="100"/>
          </w:rPr>
          <w:delText xml:space="preserve"> intended for the</w:delText>
        </w:r>
      </w:del>
      <w:del w:id="7" w:author="Alfred Asterjadhi" w:date="2018-09-01T13:57:00Z">
        <w:r w:rsidDel="00D26B6A">
          <w:rPr>
            <w:w w:val="100"/>
          </w:rPr>
          <w:delText xml:space="preserve"> TWT scheduled </w:delText>
        </w:r>
      </w:del>
      <w:r>
        <w:rPr>
          <w:w w:val="100"/>
        </w:rPr>
        <w:t>STA</w:t>
      </w:r>
      <w:proofErr w:type="spellEnd"/>
      <w:r>
        <w:rPr>
          <w:w w:val="100"/>
        </w:rPr>
        <w:t xml:space="preserve"> when the Trigger frame contains the AID of the STA in one of its Per User Info fields (see </w:t>
      </w:r>
      <w:r>
        <w:rPr>
          <w:w w:val="100"/>
        </w:rPr>
        <w:fldChar w:fldCharType="begin"/>
      </w:r>
      <w:r>
        <w:rPr>
          <w:w w:val="100"/>
        </w:rPr>
        <w:instrText xml:space="preserve"> REF  RTF33323931303a2048332c312e \h</w:instrText>
      </w:r>
      <w:r>
        <w:rPr>
          <w:w w:val="100"/>
        </w:rPr>
        <w:fldChar w:fldCharType="separate"/>
      </w:r>
      <w:r>
        <w:rPr>
          <w:w w:val="100"/>
        </w:rPr>
        <w:t>27.5.3 (UL MU operation)</w:t>
      </w:r>
      <w:r>
        <w:rPr>
          <w:w w:val="100"/>
        </w:rPr>
        <w:fldChar w:fldCharType="end"/>
      </w:r>
      <w:r>
        <w:rPr>
          <w:w w:val="100"/>
        </w:rPr>
        <w:t xml:space="preserve">), and </w:t>
      </w:r>
      <w:del w:id="8" w:author="Alfred Asterjadhi" w:date="2018-09-01T11:32:00Z">
        <w:r w:rsidDel="004C4B90">
          <w:rPr>
            <w:w w:val="100"/>
          </w:rPr>
          <w:delText>can have</w:delText>
        </w:r>
      </w:del>
      <w:ins w:id="9" w:author="Alfred Asterjadhi" w:date="2018-09-01T11:32:00Z">
        <w:r>
          <w:rPr>
            <w:w w:val="100"/>
          </w:rPr>
          <w:t>has</w:t>
        </w:r>
      </w:ins>
      <w:r>
        <w:rPr>
          <w:w w:val="100"/>
        </w:rPr>
        <w:t xml:space="preserve"> in </w:t>
      </w:r>
      <w:del w:id="10" w:author="Alfred Asterjadhi" w:date="2018-09-01T11:32:00Z">
        <w:r w:rsidDel="004C4B90">
          <w:rPr>
            <w:w w:val="100"/>
          </w:rPr>
          <w:delText xml:space="preserve">the </w:delText>
        </w:r>
      </w:del>
      <w:ins w:id="11" w:author="Alfred Asterjadhi" w:date="2018-09-01T11:32:00Z">
        <w:r>
          <w:rPr>
            <w:w w:val="100"/>
          </w:rPr>
          <w:t>its</w:t>
        </w:r>
        <w:r>
          <w:rPr>
            <w:w w:val="100"/>
          </w:rPr>
          <w:t xml:space="preserve"> </w:t>
        </w:r>
      </w:ins>
      <w:r>
        <w:rPr>
          <w:w w:val="100"/>
        </w:rPr>
        <w:t xml:space="preserve">TA field </w:t>
      </w:r>
      <w:ins w:id="12" w:author="Alfred Asterjadhi" w:date="2018-09-01T11:33:00Z">
        <w:r>
          <w:rPr>
            <w:w w:val="100"/>
          </w:rPr>
          <w:t xml:space="preserve">either </w:t>
        </w:r>
      </w:ins>
      <w:r>
        <w:rPr>
          <w:w w:val="100"/>
        </w:rPr>
        <w:t xml:space="preserve">the MAC address of </w:t>
      </w:r>
      <w:ins w:id="13" w:author="Alfred Asterjadhi" w:date="2018-09-01T11:33:00Z">
        <w:r>
          <w:rPr>
            <w:w w:val="100"/>
          </w:rPr>
          <w:t>its associated</w:t>
        </w:r>
      </w:ins>
      <w:del w:id="14" w:author="Alfred Asterjadhi" w:date="2018-09-01T11:33:00Z">
        <w:r w:rsidDel="004C4B90">
          <w:rPr>
            <w:w w:val="100"/>
          </w:rPr>
          <w:delText>the</w:delText>
        </w:r>
      </w:del>
      <w:r>
        <w:rPr>
          <w:w w:val="100"/>
        </w:rPr>
        <w:t xml:space="preserve"> AP or the</w:t>
      </w:r>
      <w:r>
        <w:rPr>
          <w:vanish/>
          <w:w w:val="100"/>
        </w:rPr>
        <w:t>(#11036, #13794)</w:t>
      </w:r>
      <w:r>
        <w:rPr>
          <w:w w:val="100"/>
        </w:rPr>
        <w:t xml:space="preserve"> transmitted BSSID </w:t>
      </w:r>
      <w:ins w:id="15" w:author="Alfred Asterjadhi" w:date="2018-09-01T11:34:00Z">
        <w:r>
          <w:rPr>
            <w:w w:val="100"/>
          </w:rPr>
          <w:t>(</w:t>
        </w:r>
      </w:ins>
      <w:del w:id="16" w:author="Alfred Asterjadhi" w:date="2018-09-01T11:34:00Z">
        <w:r w:rsidDel="004C4B90">
          <w:rPr>
            <w:w w:val="100"/>
          </w:rPr>
          <w:delText>under the conditions defined in</w:delText>
        </w:r>
      </w:del>
      <w:ins w:id="17" w:author="Alfred Asterjadhi" w:date="2018-09-01T11:34:00Z">
        <w:r>
          <w:rPr>
            <w:w w:val="100"/>
          </w:rPr>
          <w:t>see</w:t>
        </w:r>
      </w:ins>
      <w:r>
        <w:rPr>
          <w:w w:val="100"/>
        </w:rPr>
        <w:t xml:space="preserve"> </w:t>
      </w:r>
      <w:r>
        <w:rPr>
          <w:w w:val="100"/>
        </w:rPr>
        <w:fldChar w:fldCharType="begin"/>
      </w:r>
      <w:r>
        <w:rPr>
          <w:w w:val="100"/>
        </w:rPr>
        <w:instrText xml:space="preserve"> REF  RTF38313533393a2048352c312e \h</w:instrText>
      </w:r>
      <w:r>
        <w:rPr>
          <w:w w:val="100"/>
        </w:rPr>
        <w:fldChar w:fldCharType="separate"/>
      </w:r>
      <w:r>
        <w:rPr>
          <w:w w:val="100"/>
        </w:rPr>
        <w:t>27.5.3.2.3 (Allowed settings of the Trigger frame fields and TRS Control subfield)</w:t>
      </w:r>
      <w:r>
        <w:rPr>
          <w:w w:val="100"/>
        </w:rPr>
        <w:fldChar w:fldCharType="end"/>
      </w:r>
      <w:ins w:id="18" w:author="Alfred Asterjadhi" w:date="2018-09-01T11:34:00Z">
        <w:r>
          <w:rPr>
            <w:w w:val="100"/>
          </w:rPr>
          <w:t>)</w:t>
        </w:r>
      </w:ins>
      <w:r>
        <w:rPr>
          <w:w w:val="100"/>
        </w:rPr>
        <w:t xml:space="preserve">. Otherwise, the Trigger frame is not </w:t>
      </w:r>
      <w:del w:id="19" w:author="Alfred Asterjadhi" w:date="2018-09-01T11:35:00Z">
        <w:r w:rsidDel="004C4B90">
          <w:rPr>
            <w:w w:val="100"/>
          </w:rPr>
          <w:delText xml:space="preserve">intended </w:delText>
        </w:r>
      </w:del>
      <w:ins w:id="20" w:author="Alfred Asterjadhi" w:date="2018-09-01T11:35:00Z">
        <w:r>
          <w:rPr>
            <w:w w:val="100"/>
          </w:rPr>
          <w:t>addressed</w:t>
        </w:r>
        <w:r>
          <w:rPr>
            <w:w w:val="100"/>
          </w:rPr>
          <w:t xml:space="preserve"> </w:t>
        </w:r>
        <w:proofErr w:type="spellStart"/>
        <w:r>
          <w:rPr>
            <w:w w:val="100"/>
          </w:rPr>
          <w:t>to</w:t>
        </w:r>
      </w:ins>
      <w:del w:id="21" w:author="Alfred Asterjadhi" w:date="2018-09-01T11:35:00Z">
        <w:r w:rsidDel="004C4B90">
          <w:rPr>
            <w:w w:val="100"/>
          </w:rPr>
          <w:delText xml:space="preserve">for </w:delText>
        </w:r>
      </w:del>
      <w:r>
        <w:rPr>
          <w:w w:val="100"/>
        </w:rPr>
        <w:t>the</w:t>
      </w:r>
      <w:proofErr w:type="spellEnd"/>
      <w:r>
        <w:rPr>
          <w:w w:val="100"/>
        </w:rPr>
        <w:t xml:space="preserve"> STA. If the Trigger frame contains one or more RA-RUs</w:t>
      </w:r>
      <w:r>
        <w:rPr>
          <w:vanish/>
          <w:w w:val="100"/>
        </w:rPr>
        <w:t>(#11033)</w:t>
      </w:r>
      <w:r>
        <w:rPr>
          <w:w w:val="100"/>
        </w:rPr>
        <w:t xml:space="preserve"> for which the STA can gain access according to </w:t>
      </w:r>
      <w:r>
        <w:rPr>
          <w:w w:val="100"/>
        </w:rPr>
        <w:fldChar w:fldCharType="begin"/>
      </w:r>
      <w:r>
        <w:rPr>
          <w:w w:val="100"/>
        </w:rPr>
        <w:instrText xml:space="preserve"> REF  RTF32353537333a2048342c312e \h</w:instrText>
      </w:r>
      <w:r>
        <w:rPr>
          <w:w w:val="100"/>
        </w:rPr>
        <w:fldChar w:fldCharType="separate"/>
      </w:r>
      <w:r>
        <w:rPr>
          <w:w w:val="100"/>
        </w:rPr>
        <w:t>27.5.5 (UL OFDMA-based random access (UORA))</w:t>
      </w:r>
      <w:r>
        <w:rPr>
          <w:w w:val="100"/>
        </w:rPr>
        <w:fldChar w:fldCharType="end"/>
      </w:r>
      <w:r>
        <w:rPr>
          <w:w w:val="100"/>
        </w:rPr>
        <w:t xml:space="preserve"> then the STA can follow the rules defined in </w:t>
      </w:r>
      <w:r>
        <w:rPr>
          <w:w w:val="100"/>
        </w:rPr>
        <w:fldChar w:fldCharType="begin"/>
      </w:r>
      <w:r>
        <w:rPr>
          <w:w w:val="100"/>
        </w:rPr>
        <w:instrText xml:space="preserve"> REF  RTF38353339353a2048332c312e \h</w:instrText>
      </w:r>
      <w:r>
        <w:rPr>
          <w:w w:val="100"/>
        </w:rPr>
        <w:fldChar w:fldCharType="separate"/>
      </w:r>
      <w:r>
        <w:rPr>
          <w:w w:val="100"/>
        </w:rPr>
        <w:t>27.14.2 (Power save with UORA)</w:t>
      </w:r>
      <w:r>
        <w:rPr>
          <w:w w:val="100"/>
        </w:rPr>
        <w:fldChar w:fldCharType="end"/>
      </w:r>
      <w:r>
        <w:rPr>
          <w:w w:val="100"/>
        </w:rPr>
        <w:t xml:space="preserve"> to determine an early TWT SP termination event.</w:t>
      </w:r>
      <w:bookmarkStart w:id="22" w:name="_Hlk523124602"/>
      <w:ins w:id="23" w:author="Alfred Asterjadhi" w:date="2018-09-01T13:57:00Z">
        <w:r w:rsidR="00D26B6A" w:rsidRPr="00A70448">
          <w:rPr>
            <w:i/>
            <w:highlight w:val="yellow"/>
          </w:rPr>
          <w:t>(#1</w:t>
        </w:r>
        <w:r w:rsidR="00D26B6A">
          <w:rPr>
            <w:i/>
            <w:highlight w:val="yellow"/>
          </w:rPr>
          <w:t>5103</w:t>
        </w:r>
        <w:r w:rsidR="00D26B6A" w:rsidRPr="00A70448">
          <w:rPr>
            <w:i/>
            <w:highlight w:val="yellow"/>
          </w:rPr>
          <w:t>)</w:t>
        </w:r>
      </w:ins>
      <w:bookmarkEnd w:id="22"/>
    </w:p>
    <w:sectPr w:rsidR="004C4B90" w:rsidRPr="004A40FE"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D1948A" w14:textId="77777777" w:rsidR="00E06779" w:rsidRDefault="00E06779">
      <w:r>
        <w:separator/>
      </w:r>
    </w:p>
  </w:endnote>
  <w:endnote w:type="continuationSeparator" w:id="0">
    <w:p w14:paraId="248954A9" w14:textId="77777777" w:rsidR="00E06779" w:rsidRDefault="00E06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altName w:val="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6CE1" w14:textId="77777777" w:rsidR="00FE05E8" w:rsidRDefault="00E06779">
    <w:pPr>
      <w:pStyle w:val="Footer"/>
      <w:tabs>
        <w:tab w:val="clear" w:pos="6480"/>
        <w:tab w:val="center" w:pos="4680"/>
        <w:tab w:val="right" w:pos="9360"/>
      </w:tabs>
    </w:pPr>
    <w:r>
      <w:fldChar w:fldCharType="begin"/>
    </w:r>
    <w:r>
      <w:instrText xml:space="preserve"> SUBJECT  \* MERGEFORMAT </w:instrText>
    </w:r>
    <w:r>
      <w:fldChar w:fldCharType="separate"/>
    </w:r>
    <w:r w:rsidR="00FE05E8">
      <w:t>Submission</w:t>
    </w:r>
    <w:r>
      <w:fldChar w:fldCharType="end"/>
    </w:r>
    <w:r w:rsidR="00FE05E8">
      <w:tab/>
      <w:t xml:space="preserve">page </w:t>
    </w:r>
    <w:r w:rsidR="00FE05E8">
      <w:fldChar w:fldCharType="begin"/>
    </w:r>
    <w:r w:rsidR="00FE05E8">
      <w:instrText xml:space="preserve">page </w:instrText>
    </w:r>
    <w:r w:rsidR="00FE05E8">
      <w:fldChar w:fldCharType="separate"/>
    </w:r>
    <w:r w:rsidR="00FE05E8">
      <w:rPr>
        <w:noProof/>
      </w:rPr>
      <w:t>4</w:t>
    </w:r>
    <w:r w:rsidR="00FE05E8">
      <w:rPr>
        <w:noProof/>
      </w:rPr>
      <w:fldChar w:fldCharType="end"/>
    </w:r>
    <w:r w:rsidR="00FE05E8">
      <w:tab/>
    </w:r>
    <w:r w:rsidR="00FE05E8">
      <w:rPr>
        <w:lang w:eastAsia="ko-KR"/>
      </w:rPr>
      <w:t>Alfred Asterjadhi</w:t>
    </w:r>
    <w:r w:rsidR="00FE05E8">
      <w:t>, Qualcomm Inc.</w:t>
    </w:r>
  </w:p>
  <w:p w14:paraId="433CD0E0" w14:textId="77777777" w:rsidR="00FE05E8" w:rsidRDefault="00FE05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A99D8B" w14:textId="77777777" w:rsidR="00E06779" w:rsidRDefault="00E06779">
      <w:r>
        <w:separator/>
      </w:r>
    </w:p>
  </w:footnote>
  <w:footnote w:type="continuationSeparator" w:id="0">
    <w:p w14:paraId="5E7B8D32" w14:textId="77777777" w:rsidR="00E06779" w:rsidRDefault="00E067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A876" w14:textId="2E3C70A5" w:rsidR="00FE05E8" w:rsidRDefault="00FE05E8">
    <w:pPr>
      <w:pStyle w:val="Header"/>
      <w:tabs>
        <w:tab w:val="clear" w:pos="6480"/>
        <w:tab w:val="center" w:pos="4680"/>
        <w:tab w:val="right" w:pos="9360"/>
      </w:tabs>
    </w:pPr>
    <w:r>
      <w:rPr>
        <w:lang w:eastAsia="ko-KR"/>
      </w:rPr>
      <w:t>September 2018</w:t>
    </w:r>
    <w:r>
      <w:tab/>
    </w:r>
    <w:r>
      <w:tab/>
    </w:r>
    <w:r>
      <w:fldChar w:fldCharType="begin"/>
    </w:r>
    <w:r>
      <w:instrText xml:space="preserve"> TITLE  \* MERGEFORMAT </w:instrText>
    </w:r>
    <w:r>
      <w:fldChar w:fldCharType="end"/>
    </w:r>
    <w:r w:rsidR="00E06779">
      <w:fldChar w:fldCharType="begin"/>
    </w:r>
    <w:r w:rsidR="00E06779">
      <w:instrText xml:space="preserve"> TITLE  \* MERGEFORMAT </w:instrText>
    </w:r>
    <w:r w:rsidR="00E06779">
      <w:fldChar w:fldCharType="separate"/>
    </w:r>
    <w:r>
      <w:t>doc.: IEEE 802.11-18/</w:t>
    </w:r>
    <w:r w:rsidR="004C4B90">
      <w:rPr>
        <w:lang w:eastAsia="ko-KR"/>
      </w:rPr>
      <w:t>1470</w:t>
    </w:r>
    <w:r>
      <w:rPr>
        <w:lang w:eastAsia="ko-KR"/>
      </w:rPr>
      <w:t>r</w:t>
    </w:r>
    <w:r w:rsidR="00E06779">
      <w:rPr>
        <w:lang w:eastAsia="ko-KR"/>
      </w:rPr>
      <w:fldChar w:fldCharType="end"/>
    </w:r>
    <w:r>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9"/>
  </w:num>
  <w:num w:numId="4">
    <w:abstractNumId w:val="6"/>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0"/>
  </w:num>
  <w:num w:numId="10">
    <w:abstractNumId w:val="2"/>
  </w:num>
  <w:num w:numId="11">
    <w:abstractNumId w:val="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2"/>
  </w:num>
  <w:num w:numId="19">
    <w:abstractNumId w:val="11"/>
  </w:num>
  <w:num w:numId="20">
    <w:abstractNumId w:val="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5"/>
  </w:num>
  <w:num w:numId="23">
    <w:abstractNumId w:val="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15"/>
  </w:num>
  <w:num w:numId="26">
    <w:abstractNumId w:val="8"/>
  </w:num>
  <w:num w:numId="27">
    <w:abstractNumId w:val="13"/>
  </w:num>
  <w:num w:numId="28">
    <w:abstractNumId w:val="4"/>
  </w:num>
  <w:num w:numId="29">
    <w:abstractNumId w:val="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4"/>
  </w:num>
  <w:num w:numId="31">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3">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5">
    <w:abstractNumId w:val="0"/>
    <w:lvlOverride w:ilvl="0">
      <w:lvl w:ilvl="0">
        <w:start w:val="1"/>
        <w:numFmt w:val="bullet"/>
        <w:lvlText w:val="5)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6">
    <w:abstractNumId w:val="0"/>
    <w:lvlOverride w:ilvl="0">
      <w:lvl w:ilvl="0">
        <w:start w:val="1"/>
        <w:numFmt w:val="bullet"/>
        <w:lvlText w:val="27.7.5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6)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jadhi">
    <w15:presenceInfo w15:providerId="AD" w15:userId="S-1-5-21-945540591-4024260831-3861152641-5510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CF4"/>
    <w:rsid w:val="000013EC"/>
    <w:rsid w:val="000027A5"/>
    <w:rsid w:val="00002955"/>
    <w:rsid w:val="000045FA"/>
    <w:rsid w:val="00006454"/>
    <w:rsid w:val="000067AA"/>
    <w:rsid w:val="000068FC"/>
    <w:rsid w:val="00006DBB"/>
    <w:rsid w:val="0000743C"/>
    <w:rsid w:val="0001027F"/>
    <w:rsid w:val="00013196"/>
    <w:rsid w:val="00013F87"/>
    <w:rsid w:val="00014031"/>
    <w:rsid w:val="000157CC"/>
    <w:rsid w:val="00016D9C"/>
    <w:rsid w:val="00017D25"/>
    <w:rsid w:val="00021A27"/>
    <w:rsid w:val="00023CD8"/>
    <w:rsid w:val="00024344"/>
    <w:rsid w:val="00024487"/>
    <w:rsid w:val="00026F6E"/>
    <w:rsid w:val="00027D05"/>
    <w:rsid w:val="00031E68"/>
    <w:rsid w:val="00033B0A"/>
    <w:rsid w:val="000341CB"/>
    <w:rsid w:val="00034E6F"/>
    <w:rsid w:val="0003542F"/>
    <w:rsid w:val="000358B3"/>
    <w:rsid w:val="000405C4"/>
    <w:rsid w:val="00044DC0"/>
    <w:rsid w:val="00045E2A"/>
    <w:rsid w:val="000478EE"/>
    <w:rsid w:val="00052123"/>
    <w:rsid w:val="00053519"/>
    <w:rsid w:val="00056074"/>
    <w:rsid w:val="000567DA"/>
    <w:rsid w:val="00062085"/>
    <w:rsid w:val="00063867"/>
    <w:rsid w:val="000642FC"/>
    <w:rsid w:val="0006469A"/>
    <w:rsid w:val="000653B8"/>
    <w:rsid w:val="00066421"/>
    <w:rsid w:val="0006732A"/>
    <w:rsid w:val="00071971"/>
    <w:rsid w:val="00073BB4"/>
    <w:rsid w:val="00075784"/>
    <w:rsid w:val="00075C3C"/>
    <w:rsid w:val="00075E1E"/>
    <w:rsid w:val="00076885"/>
    <w:rsid w:val="00077C25"/>
    <w:rsid w:val="00080ACC"/>
    <w:rsid w:val="00080E1A"/>
    <w:rsid w:val="000815C7"/>
    <w:rsid w:val="00081E62"/>
    <w:rsid w:val="000823C8"/>
    <w:rsid w:val="000829FF"/>
    <w:rsid w:val="00082B8A"/>
    <w:rsid w:val="0008302D"/>
    <w:rsid w:val="00084297"/>
    <w:rsid w:val="00084354"/>
    <w:rsid w:val="000865AA"/>
    <w:rsid w:val="00086780"/>
    <w:rsid w:val="00086B53"/>
    <w:rsid w:val="00090640"/>
    <w:rsid w:val="00091349"/>
    <w:rsid w:val="00092971"/>
    <w:rsid w:val="00092AC6"/>
    <w:rsid w:val="00092CAE"/>
    <w:rsid w:val="00093AD2"/>
    <w:rsid w:val="00094FFA"/>
    <w:rsid w:val="0009661D"/>
    <w:rsid w:val="0009713F"/>
    <w:rsid w:val="00097398"/>
    <w:rsid w:val="000A1C31"/>
    <w:rsid w:val="000A1F25"/>
    <w:rsid w:val="000A3567"/>
    <w:rsid w:val="000A671D"/>
    <w:rsid w:val="000A7680"/>
    <w:rsid w:val="000B041A"/>
    <w:rsid w:val="000B083E"/>
    <w:rsid w:val="000B0DAF"/>
    <w:rsid w:val="000B59FE"/>
    <w:rsid w:val="000B5D19"/>
    <w:rsid w:val="000B689A"/>
    <w:rsid w:val="000C27D0"/>
    <w:rsid w:val="000C345D"/>
    <w:rsid w:val="000C3C16"/>
    <w:rsid w:val="000C4755"/>
    <w:rsid w:val="000C54F3"/>
    <w:rsid w:val="000C5C64"/>
    <w:rsid w:val="000C6032"/>
    <w:rsid w:val="000C6A2F"/>
    <w:rsid w:val="000D174A"/>
    <w:rsid w:val="000D1AD4"/>
    <w:rsid w:val="000D276A"/>
    <w:rsid w:val="000D2F1B"/>
    <w:rsid w:val="000D4A8F"/>
    <w:rsid w:val="000D5EBD"/>
    <w:rsid w:val="000D674F"/>
    <w:rsid w:val="000E0494"/>
    <w:rsid w:val="000E1C37"/>
    <w:rsid w:val="000E1D7B"/>
    <w:rsid w:val="000E4B82"/>
    <w:rsid w:val="000E53D1"/>
    <w:rsid w:val="000E6539"/>
    <w:rsid w:val="000E720C"/>
    <w:rsid w:val="000E752D"/>
    <w:rsid w:val="000F238C"/>
    <w:rsid w:val="000F4937"/>
    <w:rsid w:val="000F5088"/>
    <w:rsid w:val="000F573A"/>
    <w:rsid w:val="000F685B"/>
    <w:rsid w:val="000F6BB9"/>
    <w:rsid w:val="000F76F6"/>
    <w:rsid w:val="000F79E9"/>
    <w:rsid w:val="00100E3B"/>
    <w:rsid w:val="001015F8"/>
    <w:rsid w:val="0010469F"/>
    <w:rsid w:val="00105918"/>
    <w:rsid w:val="001101C2"/>
    <w:rsid w:val="001109AA"/>
    <w:rsid w:val="00112C6A"/>
    <w:rsid w:val="00113B5F"/>
    <w:rsid w:val="00114FCA"/>
    <w:rsid w:val="00115A75"/>
    <w:rsid w:val="00115B7B"/>
    <w:rsid w:val="00117299"/>
    <w:rsid w:val="00120298"/>
    <w:rsid w:val="00120BD6"/>
    <w:rsid w:val="001215C0"/>
    <w:rsid w:val="00122191"/>
    <w:rsid w:val="00122D51"/>
    <w:rsid w:val="00123240"/>
    <w:rsid w:val="00126052"/>
    <w:rsid w:val="001274A8"/>
    <w:rsid w:val="001275D7"/>
    <w:rsid w:val="00127723"/>
    <w:rsid w:val="00130101"/>
    <w:rsid w:val="001323DB"/>
    <w:rsid w:val="00134114"/>
    <w:rsid w:val="00135032"/>
    <w:rsid w:val="00135B4B"/>
    <w:rsid w:val="0013699E"/>
    <w:rsid w:val="001423A2"/>
    <w:rsid w:val="001448D8"/>
    <w:rsid w:val="001450BB"/>
    <w:rsid w:val="001459E7"/>
    <w:rsid w:val="00145C98"/>
    <w:rsid w:val="00146D19"/>
    <w:rsid w:val="001476C7"/>
    <w:rsid w:val="0015061C"/>
    <w:rsid w:val="00150F68"/>
    <w:rsid w:val="00151BBE"/>
    <w:rsid w:val="00154791"/>
    <w:rsid w:val="00154B26"/>
    <w:rsid w:val="001557CB"/>
    <w:rsid w:val="001559BB"/>
    <w:rsid w:val="0016428D"/>
    <w:rsid w:val="00165BE6"/>
    <w:rsid w:val="00172489"/>
    <w:rsid w:val="00172DD9"/>
    <w:rsid w:val="001738FD"/>
    <w:rsid w:val="00175CDF"/>
    <w:rsid w:val="0017659B"/>
    <w:rsid w:val="00177BCE"/>
    <w:rsid w:val="001812B0"/>
    <w:rsid w:val="00181423"/>
    <w:rsid w:val="001828A5"/>
    <w:rsid w:val="00183698"/>
    <w:rsid w:val="00183F4C"/>
    <w:rsid w:val="0018418E"/>
    <w:rsid w:val="00186096"/>
    <w:rsid w:val="00187129"/>
    <w:rsid w:val="001912D7"/>
    <w:rsid w:val="0019164F"/>
    <w:rsid w:val="00192C6E"/>
    <w:rsid w:val="00193C39"/>
    <w:rsid w:val="001943F7"/>
    <w:rsid w:val="00195640"/>
    <w:rsid w:val="00195815"/>
    <w:rsid w:val="00197B92"/>
    <w:rsid w:val="001A072D"/>
    <w:rsid w:val="001A0CEC"/>
    <w:rsid w:val="001A0EDB"/>
    <w:rsid w:val="001A1B7C"/>
    <w:rsid w:val="001A2240"/>
    <w:rsid w:val="001A2CDE"/>
    <w:rsid w:val="001A41FD"/>
    <w:rsid w:val="001A4997"/>
    <w:rsid w:val="001A77FD"/>
    <w:rsid w:val="001B0001"/>
    <w:rsid w:val="001B252D"/>
    <w:rsid w:val="001B2904"/>
    <w:rsid w:val="001B4387"/>
    <w:rsid w:val="001B63BC"/>
    <w:rsid w:val="001C3FCE"/>
    <w:rsid w:val="001C4460"/>
    <w:rsid w:val="001C501D"/>
    <w:rsid w:val="001C7CCE"/>
    <w:rsid w:val="001D15ED"/>
    <w:rsid w:val="001D2A6C"/>
    <w:rsid w:val="001D328B"/>
    <w:rsid w:val="001D3CA6"/>
    <w:rsid w:val="001D4A93"/>
    <w:rsid w:val="001D5F28"/>
    <w:rsid w:val="001D7529"/>
    <w:rsid w:val="001D7948"/>
    <w:rsid w:val="001E0946"/>
    <w:rsid w:val="001E0DC2"/>
    <w:rsid w:val="001E1001"/>
    <w:rsid w:val="001E13D1"/>
    <w:rsid w:val="001E15F8"/>
    <w:rsid w:val="001E349E"/>
    <w:rsid w:val="001E6267"/>
    <w:rsid w:val="001E6EE9"/>
    <w:rsid w:val="001E7C32"/>
    <w:rsid w:val="001E7E53"/>
    <w:rsid w:val="001F0210"/>
    <w:rsid w:val="001F07C0"/>
    <w:rsid w:val="001F10F7"/>
    <w:rsid w:val="001F13CA"/>
    <w:rsid w:val="001F3DB9"/>
    <w:rsid w:val="001F45A4"/>
    <w:rsid w:val="001F464A"/>
    <w:rsid w:val="001F491C"/>
    <w:rsid w:val="001F5AE6"/>
    <w:rsid w:val="001F5C29"/>
    <w:rsid w:val="001F5D16"/>
    <w:rsid w:val="001F61C1"/>
    <w:rsid w:val="001F620B"/>
    <w:rsid w:val="001F68A7"/>
    <w:rsid w:val="0020013A"/>
    <w:rsid w:val="002002A6"/>
    <w:rsid w:val="0020058A"/>
    <w:rsid w:val="0020124D"/>
    <w:rsid w:val="00202617"/>
    <w:rsid w:val="002035EE"/>
    <w:rsid w:val="0020462A"/>
    <w:rsid w:val="002046A1"/>
    <w:rsid w:val="0020501A"/>
    <w:rsid w:val="00206D24"/>
    <w:rsid w:val="0020779A"/>
    <w:rsid w:val="00210DDD"/>
    <w:rsid w:val="002125D6"/>
    <w:rsid w:val="00212E2A"/>
    <w:rsid w:val="002141B2"/>
    <w:rsid w:val="00214B50"/>
    <w:rsid w:val="00214BA3"/>
    <w:rsid w:val="00215A82"/>
    <w:rsid w:val="00215E32"/>
    <w:rsid w:val="00215F36"/>
    <w:rsid w:val="00216771"/>
    <w:rsid w:val="002208B9"/>
    <w:rsid w:val="0022139A"/>
    <w:rsid w:val="00222261"/>
    <w:rsid w:val="002239F2"/>
    <w:rsid w:val="00224133"/>
    <w:rsid w:val="00225508"/>
    <w:rsid w:val="00225570"/>
    <w:rsid w:val="00231F3B"/>
    <w:rsid w:val="002323FE"/>
    <w:rsid w:val="00232ADE"/>
    <w:rsid w:val="00234C13"/>
    <w:rsid w:val="002369FD"/>
    <w:rsid w:val="00236A7E"/>
    <w:rsid w:val="0023760F"/>
    <w:rsid w:val="00237985"/>
    <w:rsid w:val="00240895"/>
    <w:rsid w:val="00241AD7"/>
    <w:rsid w:val="002470AC"/>
    <w:rsid w:val="0024720B"/>
    <w:rsid w:val="002515C7"/>
    <w:rsid w:val="00252D47"/>
    <w:rsid w:val="002539AB"/>
    <w:rsid w:val="002545F7"/>
    <w:rsid w:val="00255A8B"/>
    <w:rsid w:val="00262D56"/>
    <w:rsid w:val="00263092"/>
    <w:rsid w:val="002662A5"/>
    <w:rsid w:val="00266D63"/>
    <w:rsid w:val="002674D1"/>
    <w:rsid w:val="00270171"/>
    <w:rsid w:val="00270F98"/>
    <w:rsid w:val="00273257"/>
    <w:rsid w:val="00273FA9"/>
    <w:rsid w:val="00274A4A"/>
    <w:rsid w:val="00276480"/>
    <w:rsid w:val="002773F1"/>
    <w:rsid w:val="00281013"/>
    <w:rsid w:val="00281A5D"/>
    <w:rsid w:val="00282053"/>
    <w:rsid w:val="00282EFB"/>
    <w:rsid w:val="00284C5E"/>
    <w:rsid w:val="00284E10"/>
    <w:rsid w:val="00287B9F"/>
    <w:rsid w:val="00291A10"/>
    <w:rsid w:val="0029309B"/>
    <w:rsid w:val="00294B37"/>
    <w:rsid w:val="00296722"/>
    <w:rsid w:val="00297F3F"/>
    <w:rsid w:val="002A195C"/>
    <w:rsid w:val="002A251F"/>
    <w:rsid w:val="002A3AAB"/>
    <w:rsid w:val="002A4A61"/>
    <w:rsid w:val="002A4C48"/>
    <w:rsid w:val="002A55B1"/>
    <w:rsid w:val="002B0983"/>
    <w:rsid w:val="002B0B91"/>
    <w:rsid w:val="002B43B3"/>
    <w:rsid w:val="002B5901"/>
    <w:rsid w:val="002B5973"/>
    <w:rsid w:val="002C271D"/>
    <w:rsid w:val="002C2A2B"/>
    <w:rsid w:val="002C2DD6"/>
    <w:rsid w:val="002C3ECD"/>
    <w:rsid w:val="002C46CB"/>
    <w:rsid w:val="002C49D8"/>
    <w:rsid w:val="002C4A2E"/>
    <w:rsid w:val="002C61F7"/>
    <w:rsid w:val="002C6B4F"/>
    <w:rsid w:val="002C6CFB"/>
    <w:rsid w:val="002C72E1"/>
    <w:rsid w:val="002D001B"/>
    <w:rsid w:val="002D1D40"/>
    <w:rsid w:val="002D1EBA"/>
    <w:rsid w:val="002D3073"/>
    <w:rsid w:val="002D3DEF"/>
    <w:rsid w:val="002D518F"/>
    <w:rsid w:val="002D5D5C"/>
    <w:rsid w:val="002D6F6A"/>
    <w:rsid w:val="002D7ED5"/>
    <w:rsid w:val="002E1B18"/>
    <w:rsid w:val="002E2017"/>
    <w:rsid w:val="002E340A"/>
    <w:rsid w:val="002E6FF6"/>
    <w:rsid w:val="002F0915"/>
    <w:rsid w:val="002F1269"/>
    <w:rsid w:val="002F25B2"/>
    <w:rsid w:val="002F2BC5"/>
    <w:rsid w:val="002F2F01"/>
    <w:rsid w:val="002F376B"/>
    <w:rsid w:val="002F3FD5"/>
    <w:rsid w:val="002F47F4"/>
    <w:rsid w:val="002F499D"/>
    <w:rsid w:val="002F50E3"/>
    <w:rsid w:val="002F57EE"/>
    <w:rsid w:val="002F5B49"/>
    <w:rsid w:val="002F5C8C"/>
    <w:rsid w:val="002F7199"/>
    <w:rsid w:val="002F7D11"/>
    <w:rsid w:val="0030081B"/>
    <w:rsid w:val="003024ED"/>
    <w:rsid w:val="0030268D"/>
    <w:rsid w:val="003035CC"/>
    <w:rsid w:val="0030382C"/>
    <w:rsid w:val="00305D6E"/>
    <w:rsid w:val="0030782E"/>
    <w:rsid w:val="00307F5F"/>
    <w:rsid w:val="00310DE8"/>
    <w:rsid w:val="00312E87"/>
    <w:rsid w:val="00315B52"/>
    <w:rsid w:val="00315DE7"/>
    <w:rsid w:val="00317A7D"/>
    <w:rsid w:val="00320ED2"/>
    <w:rsid w:val="003214E2"/>
    <w:rsid w:val="00321D2E"/>
    <w:rsid w:val="003222DD"/>
    <w:rsid w:val="00324598"/>
    <w:rsid w:val="00324BB2"/>
    <w:rsid w:val="00325AB6"/>
    <w:rsid w:val="00326126"/>
    <w:rsid w:val="003266E8"/>
    <w:rsid w:val="003267C0"/>
    <w:rsid w:val="0033057A"/>
    <w:rsid w:val="003308A8"/>
    <w:rsid w:val="00331749"/>
    <w:rsid w:val="00332A81"/>
    <w:rsid w:val="00334DEA"/>
    <w:rsid w:val="00336F5F"/>
    <w:rsid w:val="00342C7D"/>
    <w:rsid w:val="00343554"/>
    <w:rsid w:val="003449F9"/>
    <w:rsid w:val="00344DA5"/>
    <w:rsid w:val="0034581F"/>
    <w:rsid w:val="0034592B"/>
    <w:rsid w:val="003479E4"/>
    <w:rsid w:val="00347C43"/>
    <w:rsid w:val="00350CA7"/>
    <w:rsid w:val="0035213C"/>
    <w:rsid w:val="00352DC1"/>
    <w:rsid w:val="00355254"/>
    <w:rsid w:val="0035591D"/>
    <w:rsid w:val="00356265"/>
    <w:rsid w:val="0035662A"/>
    <w:rsid w:val="00357F36"/>
    <w:rsid w:val="00360C87"/>
    <w:rsid w:val="00361C21"/>
    <w:rsid w:val="003622ED"/>
    <w:rsid w:val="00362C5B"/>
    <w:rsid w:val="00363F49"/>
    <w:rsid w:val="00366AF0"/>
    <w:rsid w:val="00366B5F"/>
    <w:rsid w:val="003713CA"/>
    <w:rsid w:val="0037201A"/>
    <w:rsid w:val="003729FC"/>
    <w:rsid w:val="00372FCA"/>
    <w:rsid w:val="00374C87"/>
    <w:rsid w:val="00374CBC"/>
    <w:rsid w:val="003759F9"/>
    <w:rsid w:val="003766B9"/>
    <w:rsid w:val="00381F98"/>
    <w:rsid w:val="0038258D"/>
    <w:rsid w:val="00382C54"/>
    <w:rsid w:val="00383766"/>
    <w:rsid w:val="00383C03"/>
    <w:rsid w:val="00383C85"/>
    <w:rsid w:val="0038516A"/>
    <w:rsid w:val="00385654"/>
    <w:rsid w:val="00385FD6"/>
    <w:rsid w:val="0038601E"/>
    <w:rsid w:val="003906A1"/>
    <w:rsid w:val="00390DCB"/>
    <w:rsid w:val="00391845"/>
    <w:rsid w:val="003924F8"/>
    <w:rsid w:val="003945E3"/>
    <w:rsid w:val="00395A50"/>
    <w:rsid w:val="0039787F"/>
    <w:rsid w:val="003A161F"/>
    <w:rsid w:val="003A1693"/>
    <w:rsid w:val="003A1CC7"/>
    <w:rsid w:val="003A22E2"/>
    <w:rsid w:val="003A29E6"/>
    <w:rsid w:val="003A2E15"/>
    <w:rsid w:val="003A3196"/>
    <w:rsid w:val="003A36DB"/>
    <w:rsid w:val="003A478D"/>
    <w:rsid w:val="003A5BFF"/>
    <w:rsid w:val="003A6244"/>
    <w:rsid w:val="003A6AC1"/>
    <w:rsid w:val="003A74EB"/>
    <w:rsid w:val="003A7B64"/>
    <w:rsid w:val="003B03CE"/>
    <w:rsid w:val="003B4DAD"/>
    <w:rsid w:val="003B52F2"/>
    <w:rsid w:val="003B6084"/>
    <w:rsid w:val="003B6329"/>
    <w:rsid w:val="003B6F08"/>
    <w:rsid w:val="003B6F60"/>
    <w:rsid w:val="003B76BD"/>
    <w:rsid w:val="003C2B82"/>
    <w:rsid w:val="003C315D"/>
    <w:rsid w:val="003C32E2"/>
    <w:rsid w:val="003C47A5"/>
    <w:rsid w:val="003C47D1"/>
    <w:rsid w:val="003C4BF2"/>
    <w:rsid w:val="003C56D8"/>
    <w:rsid w:val="003C58AE"/>
    <w:rsid w:val="003C74FF"/>
    <w:rsid w:val="003C7B46"/>
    <w:rsid w:val="003D1D90"/>
    <w:rsid w:val="003D26A5"/>
    <w:rsid w:val="003D3623"/>
    <w:rsid w:val="003D3F93"/>
    <w:rsid w:val="003D4734"/>
    <w:rsid w:val="003D5013"/>
    <w:rsid w:val="003D559C"/>
    <w:rsid w:val="003D5F14"/>
    <w:rsid w:val="003D664E"/>
    <w:rsid w:val="003D7652"/>
    <w:rsid w:val="003D77A3"/>
    <w:rsid w:val="003D78F7"/>
    <w:rsid w:val="003D79C9"/>
    <w:rsid w:val="003E03AD"/>
    <w:rsid w:val="003E32DF"/>
    <w:rsid w:val="003E3FAD"/>
    <w:rsid w:val="003E416D"/>
    <w:rsid w:val="003E4403"/>
    <w:rsid w:val="003E5916"/>
    <w:rsid w:val="003E5CD9"/>
    <w:rsid w:val="003E5DE7"/>
    <w:rsid w:val="003E667C"/>
    <w:rsid w:val="003E7414"/>
    <w:rsid w:val="003E7F99"/>
    <w:rsid w:val="003F1281"/>
    <w:rsid w:val="003F1B36"/>
    <w:rsid w:val="003F2B96"/>
    <w:rsid w:val="003F2D6C"/>
    <w:rsid w:val="003F6B76"/>
    <w:rsid w:val="004010D0"/>
    <w:rsid w:val="004014AE"/>
    <w:rsid w:val="00401E3C"/>
    <w:rsid w:val="00403271"/>
    <w:rsid w:val="00403645"/>
    <w:rsid w:val="00403B13"/>
    <w:rsid w:val="004051EE"/>
    <w:rsid w:val="004064D6"/>
    <w:rsid w:val="00407C5B"/>
    <w:rsid w:val="00407EE1"/>
    <w:rsid w:val="004110BE"/>
    <w:rsid w:val="0041147F"/>
    <w:rsid w:val="00411A99"/>
    <w:rsid w:val="00411C03"/>
    <w:rsid w:val="00411E59"/>
    <w:rsid w:val="00412685"/>
    <w:rsid w:val="0041562C"/>
    <w:rsid w:val="00415C55"/>
    <w:rsid w:val="0042002A"/>
    <w:rsid w:val="004209D5"/>
    <w:rsid w:val="00421159"/>
    <w:rsid w:val="00421A46"/>
    <w:rsid w:val="00422546"/>
    <w:rsid w:val="00422D5C"/>
    <w:rsid w:val="00423116"/>
    <w:rsid w:val="00423634"/>
    <w:rsid w:val="0042720A"/>
    <w:rsid w:val="0042794A"/>
    <w:rsid w:val="00430648"/>
    <w:rsid w:val="00430E74"/>
    <w:rsid w:val="00431EBF"/>
    <w:rsid w:val="00432069"/>
    <w:rsid w:val="004339CB"/>
    <w:rsid w:val="00435208"/>
    <w:rsid w:val="0043677F"/>
    <w:rsid w:val="00437814"/>
    <w:rsid w:val="004402C9"/>
    <w:rsid w:val="00440FF1"/>
    <w:rsid w:val="004417F2"/>
    <w:rsid w:val="00441C39"/>
    <w:rsid w:val="00441EC5"/>
    <w:rsid w:val="00442799"/>
    <w:rsid w:val="00443FBF"/>
    <w:rsid w:val="00444E20"/>
    <w:rsid w:val="004452DF"/>
    <w:rsid w:val="004507E7"/>
    <w:rsid w:val="00450CC0"/>
    <w:rsid w:val="0045288D"/>
    <w:rsid w:val="00453A44"/>
    <w:rsid w:val="00453E8C"/>
    <w:rsid w:val="00457028"/>
    <w:rsid w:val="00457E3B"/>
    <w:rsid w:val="00457FA3"/>
    <w:rsid w:val="00461C2E"/>
    <w:rsid w:val="00462172"/>
    <w:rsid w:val="00466B33"/>
    <w:rsid w:val="00466EEB"/>
    <w:rsid w:val="004721EF"/>
    <w:rsid w:val="0047267B"/>
    <w:rsid w:val="00472EA0"/>
    <w:rsid w:val="00475A71"/>
    <w:rsid w:val="00475D9E"/>
    <w:rsid w:val="00476F40"/>
    <w:rsid w:val="004804A4"/>
    <w:rsid w:val="00481659"/>
    <w:rsid w:val="004821A5"/>
    <w:rsid w:val="004828D5"/>
    <w:rsid w:val="00482AD0"/>
    <w:rsid w:val="00482AF6"/>
    <w:rsid w:val="00484651"/>
    <w:rsid w:val="00484AB7"/>
    <w:rsid w:val="0048675C"/>
    <w:rsid w:val="00486EB3"/>
    <w:rsid w:val="00487778"/>
    <w:rsid w:val="00491CAF"/>
    <w:rsid w:val="00492A82"/>
    <w:rsid w:val="00492FC6"/>
    <w:rsid w:val="0049468A"/>
    <w:rsid w:val="00495DAB"/>
    <w:rsid w:val="004A0AF4"/>
    <w:rsid w:val="004A0FC9"/>
    <w:rsid w:val="004A40FE"/>
    <w:rsid w:val="004A5537"/>
    <w:rsid w:val="004A7935"/>
    <w:rsid w:val="004B05C9"/>
    <w:rsid w:val="004B2117"/>
    <w:rsid w:val="004B493F"/>
    <w:rsid w:val="004B50D6"/>
    <w:rsid w:val="004B7780"/>
    <w:rsid w:val="004C0597"/>
    <w:rsid w:val="004C0BD8"/>
    <w:rsid w:val="004C0F0A"/>
    <w:rsid w:val="004C169C"/>
    <w:rsid w:val="004C1E9F"/>
    <w:rsid w:val="004C3411"/>
    <w:rsid w:val="004C3C2A"/>
    <w:rsid w:val="004C40E4"/>
    <w:rsid w:val="004C4A47"/>
    <w:rsid w:val="004C4B90"/>
    <w:rsid w:val="004C7CE0"/>
    <w:rsid w:val="004D03A1"/>
    <w:rsid w:val="004D071D"/>
    <w:rsid w:val="004D0F1C"/>
    <w:rsid w:val="004D149B"/>
    <w:rsid w:val="004D1E49"/>
    <w:rsid w:val="004D1E7D"/>
    <w:rsid w:val="004D2D75"/>
    <w:rsid w:val="004D5F1F"/>
    <w:rsid w:val="004D6AB7"/>
    <w:rsid w:val="004D6BE8"/>
    <w:rsid w:val="004D7188"/>
    <w:rsid w:val="004D7AC1"/>
    <w:rsid w:val="004E0097"/>
    <w:rsid w:val="004E0209"/>
    <w:rsid w:val="004E040B"/>
    <w:rsid w:val="004E19B8"/>
    <w:rsid w:val="004E2A0B"/>
    <w:rsid w:val="004E4538"/>
    <w:rsid w:val="004E46DF"/>
    <w:rsid w:val="004E4B5B"/>
    <w:rsid w:val="004E5638"/>
    <w:rsid w:val="004E66C3"/>
    <w:rsid w:val="004E6AC0"/>
    <w:rsid w:val="004E7E34"/>
    <w:rsid w:val="004F05D3"/>
    <w:rsid w:val="004F0CB7"/>
    <w:rsid w:val="004F3535"/>
    <w:rsid w:val="004F4564"/>
    <w:rsid w:val="004F4BBB"/>
    <w:rsid w:val="004F5A90"/>
    <w:rsid w:val="004F74F8"/>
    <w:rsid w:val="005004EC"/>
    <w:rsid w:val="00500824"/>
    <w:rsid w:val="0050128F"/>
    <w:rsid w:val="00501E52"/>
    <w:rsid w:val="005023E3"/>
    <w:rsid w:val="00503796"/>
    <w:rsid w:val="00503BF1"/>
    <w:rsid w:val="00504958"/>
    <w:rsid w:val="00504AA2"/>
    <w:rsid w:val="005065EB"/>
    <w:rsid w:val="00506863"/>
    <w:rsid w:val="005072B6"/>
    <w:rsid w:val="00507500"/>
    <w:rsid w:val="0050752C"/>
    <w:rsid w:val="00507B1D"/>
    <w:rsid w:val="0051035D"/>
    <w:rsid w:val="00512749"/>
    <w:rsid w:val="005127DB"/>
    <w:rsid w:val="00513528"/>
    <w:rsid w:val="0051588E"/>
    <w:rsid w:val="00517ED6"/>
    <w:rsid w:val="00520B8C"/>
    <w:rsid w:val="0052151C"/>
    <w:rsid w:val="00522A49"/>
    <w:rsid w:val="005235B6"/>
    <w:rsid w:val="005243B4"/>
    <w:rsid w:val="00527489"/>
    <w:rsid w:val="00527BB3"/>
    <w:rsid w:val="00531734"/>
    <w:rsid w:val="0053254A"/>
    <w:rsid w:val="0053382C"/>
    <w:rsid w:val="0053566B"/>
    <w:rsid w:val="00535EBE"/>
    <w:rsid w:val="00540657"/>
    <w:rsid w:val="00540A28"/>
    <w:rsid w:val="0054235E"/>
    <w:rsid w:val="0054425D"/>
    <w:rsid w:val="005442D3"/>
    <w:rsid w:val="00544B61"/>
    <w:rsid w:val="0054683D"/>
    <w:rsid w:val="005533B0"/>
    <w:rsid w:val="00553B4F"/>
    <w:rsid w:val="00553C7D"/>
    <w:rsid w:val="0055459B"/>
    <w:rsid w:val="005546A4"/>
    <w:rsid w:val="00554995"/>
    <w:rsid w:val="00554EEF"/>
    <w:rsid w:val="005555B2"/>
    <w:rsid w:val="0055632C"/>
    <w:rsid w:val="0056081A"/>
    <w:rsid w:val="00562627"/>
    <w:rsid w:val="0056327A"/>
    <w:rsid w:val="00563B85"/>
    <w:rsid w:val="00565A19"/>
    <w:rsid w:val="0056785D"/>
    <w:rsid w:val="00567934"/>
    <w:rsid w:val="00567EF5"/>
    <w:rsid w:val="005702B6"/>
    <w:rsid w:val="005703A1"/>
    <w:rsid w:val="0057046A"/>
    <w:rsid w:val="00570B9C"/>
    <w:rsid w:val="005712BF"/>
    <w:rsid w:val="00571574"/>
    <w:rsid w:val="00571583"/>
    <w:rsid w:val="00572BF3"/>
    <w:rsid w:val="00572E7A"/>
    <w:rsid w:val="00574757"/>
    <w:rsid w:val="00575CF4"/>
    <w:rsid w:val="00582823"/>
    <w:rsid w:val="00583212"/>
    <w:rsid w:val="00585D8F"/>
    <w:rsid w:val="00586072"/>
    <w:rsid w:val="0058644C"/>
    <w:rsid w:val="005868C2"/>
    <w:rsid w:val="00587F10"/>
    <w:rsid w:val="00591351"/>
    <w:rsid w:val="00591B84"/>
    <w:rsid w:val="00596243"/>
    <w:rsid w:val="00596413"/>
    <w:rsid w:val="00596B6A"/>
    <w:rsid w:val="005A16CF"/>
    <w:rsid w:val="005A1A3D"/>
    <w:rsid w:val="005A23DB"/>
    <w:rsid w:val="005A2ECA"/>
    <w:rsid w:val="005A4504"/>
    <w:rsid w:val="005A6BC3"/>
    <w:rsid w:val="005B151D"/>
    <w:rsid w:val="005B2B4E"/>
    <w:rsid w:val="005B2BA0"/>
    <w:rsid w:val="005B31EA"/>
    <w:rsid w:val="005B34A6"/>
    <w:rsid w:val="005B53A0"/>
    <w:rsid w:val="005B55BC"/>
    <w:rsid w:val="005B55FB"/>
    <w:rsid w:val="005B6C67"/>
    <w:rsid w:val="005B727A"/>
    <w:rsid w:val="005C0CBC"/>
    <w:rsid w:val="005C4204"/>
    <w:rsid w:val="005C45E7"/>
    <w:rsid w:val="005C5357"/>
    <w:rsid w:val="005C6389"/>
    <w:rsid w:val="005C6823"/>
    <w:rsid w:val="005C6E9D"/>
    <w:rsid w:val="005D0C43"/>
    <w:rsid w:val="005D1461"/>
    <w:rsid w:val="005D2805"/>
    <w:rsid w:val="005D33B5"/>
    <w:rsid w:val="005D397D"/>
    <w:rsid w:val="005D3F28"/>
    <w:rsid w:val="005D5C6E"/>
    <w:rsid w:val="005D6240"/>
    <w:rsid w:val="005D6BF5"/>
    <w:rsid w:val="005D74B0"/>
    <w:rsid w:val="005D7951"/>
    <w:rsid w:val="005E2305"/>
    <w:rsid w:val="005E3E49"/>
    <w:rsid w:val="005E49E4"/>
    <w:rsid w:val="005E4E9C"/>
    <w:rsid w:val="005E58D3"/>
    <w:rsid w:val="005E5C90"/>
    <w:rsid w:val="005E768D"/>
    <w:rsid w:val="005E7B13"/>
    <w:rsid w:val="005F00B1"/>
    <w:rsid w:val="005F00E7"/>
    <w:rsid w:val="005F19DD"/>
    <w:rsid w:val="005F23B2"/>
    <w:rsid w:val="005F4AD8"/>
    <w:rsid w:val="005F5ADA"/>
    <w:rsid w:val="005F695C"/>
    <w:rsid w:val="005F71B8"/>
    <w:rsid w:val="005F7C51"/>
    <w:rsid w:val="00600A10"/>
    <w:rsid w:val="00600C3B"/>
    <w:rsid w:val="00601ED3"/>
    <w:rsid w:val="006036D9"/>
    <w:rsid w:val="00610293"/>
    <w:rsid w:val="006104BB"/>
    <w:rsid w:val="006111B6"/>
    <w:rsid w:val="006117D4"/>
    <w:rsid w:val="00612605"/>
    <w:rsid w:val="00615E8C"/>
    <w:rsid w:val="00616288"/>
    <w:rsid w:val="00620F63"/>
    <w:rsid w:val="00621286"/>
    <w:rsid w:val="0062254C"/>
    <w:rsid w:val="0062298E"/>
    <w:rsid w:val="0062350A"/>
    <w:rsid w:val="0062440B"/>
    <w:rsid w:val="006249B6"/>
    <w:rsid w:val="00624F1A"/>
    <w:rsid w:val="006254B0"/>
    <w:rsid w:val="00625C33"/>
    <w:rsid w:val="00626D26"/>
    <w:rsid w:val="00626E5B"/>
    <w:rsid w:val="006302F7"/>
    <w:rsid w:val="00631D8F"/>
    <w:rsid w:val="00631EB7"/>
    <w:rsid w:val="00633A8F"/>
    <w:rsid w:val="006346CB"/>
    <w:rsid w:val="00635200"/>
    <w:rsid w:val="006362D2"/>
    <w:rsid w:val="00636633"/>
    <w:rsid w:val="00637017"/>
    <w:rsid w:val="006372B9"/>
    <w:rsid w:val="006374C2"/>
    <w:rsid w:val="00637D47"/>
    <w:rsid w:val="006416FF"/>
    <w:rsid w:val="00643C1B"/>
    <w:rsid w:val="00644E29"/>
    <w:rsid w:val="0064617E"/>
    <w:rsid w:val="00646871"/>
    <w:rsid w:val="00646DA5"/>
    <w:rsid w:val="00647186"/>
    <w:rsid w:val="006502DE"/>
    <w:rsid w:val="00650750"/>
    <w:rsid w:val="00651442"/>
    <w:rsid w:val="00651FCD"/>
    <w:rsid w:val="006548B7"/>
    <w:rsid w:val="00654B3B"/>
    <w:rsid w:val="00656882"/>
    <w:rsid w:val="00657061"/>
    <w:rsid w:val="00657363"/>
    <w:rsid w:val="00657D18"/>
    <w:rsid w:val="00657DBD"/>
    <w:rsid w:val="00660ACE"/>
    <w:rsid w:val="00660F53"/>
    <w:rsid w:val="00662343"/>
    <w:rsid w:val="0066483B"/>
    <w:rsid w:val="00664CCC"/>
    <w:rsid w:val="0067069C"/>
    <w:rsid w:val="00671F29"/>
    <w:rsid w:val="00672466"/>
    <w:rsid w:val="0067305F"/>
    <w:rsid w:val="00673E73"/>
    <w:rsid w:val="00675EF1"/>
    <w:rsid w:val="0067634E"/>
    <w:rsid w:val="0067737F"/>
    <w:rsid w:val="00680308"/>
    <w:rsid w:val="006813E4"/>
    <w:rsid w:val="0068276E"/>
    <w:rsid w:val="0068429C"/>
    <w:rsid w:val="0068504F"/>
    <w:rsid w:val="00685816"/>
    <w:rsid w:val="006861D2"/>
    <w:rsid w:val="00687476"/>
    <w:rsid w:val="0069038E"/>
    <w:rsid w:val="00690EB5"/>
    <w:rsid w:val="006925B5"/>
    <w:rsid w:val="0069501E"/>
    <w:rsid w:val="006976B8"/>
    <w:rsid w:val="00697AF5"/>
    <w:rsid w:val="006A3117"/>
    <w:rsid w:val="006A3A0E"/>
    <w:rsid w:val="006A3EB3"/>
    <w:rsid w:val="006A4F60"/>
    <w:rsid w:val="006A503E"/>
    <w:rsid w:val="006A59BC"/>
    <w:rsid w:val="006A67EB"/>
    <w:rsid w:val="006A6A83"/>
    <w:rsid w:val="006A7A77"/>
    <w:rsid w:val="006A7F86"/>
    <w:rsid w:val="006C0178"/>
    <w:rsid w:val="006C063A"/>
    <w:rsid w:val="006C1785"/>
    <w:rsid w:val="006C1FA8"/>
    <w:rsid w:val="006C2C97"/>
    <w:rsid w:val="006C3C41"/>
    <w:rsid w:val="006C419C"/>
    <w:rsid w:val="006C5695"/>
    <w:rsid w:val="006D3213"/>
    <w:rsid w:val="006D3377"/>
    <w:rsid w:val="006D3E5E"/>
    <w:rsid w:val="006D4C00"/>
    <w:rsid w:val="006D5362"/>
    <w:rsid w:val="006D59FD"/>
    <w:rsid w:val="006D6DCA"/>
    <w:rsid w:val="006E181A"/>
    <w:rsid w:val="006E21CA"/>
    <w:rsid w:val="006E2A5A"/>
    <w:rsid w:val="006E2D44"/>
    <w:rsid w:val="006E47CA"/>
    <w:rsid w:val="006E753D"/>
    <w:rsid w:val="006F1015"/>
    <w:rsid w:val="006F14CD"/>
    <w:rsid w:val="006F36A8"/>
    <w:rsid w:val="006F3DD4"/>
    <w:rsid w:val="006F6E4C"/>
    <w:rsid w:val="006F7ED7"/>
    <w:rsid w:val="00700354"/>
    <w:rsid w:val="007027DC"/>
    <w:rsid w:val="00702CA2"/>
    <w:rsid w:val="00703C51"/>
    <w:rsid w:val="007045BD"/>
    <w:rsid w:val="00706960"/>
    <w:rsid w:val="007113EB"/>
    <w:rsid w:val="00711472"/>
    <w:rsid w:val="00711E05"/>
    <w:rsid w:val="007121E9"/>
    <w:rsid w:val="00714DE0"/>
    <w:rsid w:val="007164A7"/>
    <w:rsid w:val="00716DFF"/>
    <w:rsid w:val="00720C99"/>
    <w:rsid w:val="00721A60"/>
    <w:rsid w:val="007220CF"/>
    <w:rsid w:val="00723821"/>
    <w:rsid w:val="00724942"/>
    <w:rsid w:val="00727341"/>
    <w:rsid w:val="00727E1D"/>
    <w:rsid w:val="00734913"/>
    <w:rsid w:val="00734AC1"/>
    <w:rsid w:val="00734C35"/>
    <w:rsid w:val="00734F1A"/>
    <w:rsid w:val="00736065"/>
    <w:rsid w:val="00736C8F"/>
    <w:rsid w:val="0074006F"/>
    <w:rsid w:val="00741D75"/>
    <w:rsid w:val="007421CA"/>
    <w:rsid w:val="0074621F"/>
    <w:rsid w:val="007463FB"/>
    <w:rsid w:val="007513CD"/>
    <w:rsid w:val="00751F14"/>
    <w:rsid w:val="00752D8F"/>
    <w:rsid w:val="00753B45"/>
    <w:rsid w:val="00753E61"/>
    <w:rsid w:val="007546E8"/>
    <w:rsid w:val="007555B8"/>
    <w:rsid w:val="00755D22"/>
    <w:rsid w:val="00756FDB"/>
    <w:rsid w:val="007571C4"/>
    <w:rsid w:val="00760099"/>
    <w:rsid w:val="0076096A"/>
    <w:rsid w:val="00760E8D"/>
    <w:rsid w:val="0076196C"/>
    <w:rsid w:val="00762C0B"/>
    <w:rsid w:val="00763C7C"/>
    <w:rsid w:val="00766B1A"/>
    <w:rsid w:val="00766DFE"/>
    <w:rsid w:val="00772027"/>
    <w:rsid w:val="0077249C"/>
    <w:rsid w:val="0077584D"/>
    <w:rsid w:val="0077797F"/>
    <w:rsid w:val="00783B46"/>
    <w:rsid w:val="00784800"/>
    <w:rsid w:val="007865E3"/>
    <w:rsid w:val="007868A8"/>
    <w:rsid w:val="00786A15"/>
    <w:rsid w:val="007901ED"/>
    <w:rsid w:val="007914E4"/>
    <w:rsid w:val="007914F3"/>
    <w:rsid w:val="00791F2A"/>
    <w:rsid w:val="007926D8"/>
    <w:rsid w:val="00792720"/>
    <w:rsid w:val="00792C44"/>
    <w:rsid w:val="0079373D"/>
    <w:rsid w:val="00794BC4"/>
    <w:rsid w:val="00794F1E"/>
    <w:rsid w:val="0079538C"/>
    <w:rsid w:val="007957FB"/>
    <w:rsid w:val="00795C50"/>
    <w:rsid w:val="007A098E"/>
    <w:rsid w:val="007A149D"/>
    <w:rsid w:val="007A5765"/>
    <w:rsid w:val="007A5B89"/>
    <w:rsid w:val="007A77FC"/>
    <w:rsid w:val="007B058E"/>
    <w:rsid w:val="007B0864"/>
    <w:rsid w:val="007B0E05"/>
    <w:rsid w:val="007B2BDF"/>
    <w:rsid w:val="007B5DB4"/>
    <w:rsid w:val="007C0795"/>
    <w:rsid w:val="007C13AC"/>
    <w:rsid w:val="007C14AD"/>
    <w:rsid w:val="007C272E"/>
    <w:rsid w:val="007C6C61"/>
    <w:rsid w:val="007D083C"/>
    <w:rsid w:val="007D08BB"/>
    <w:rsid w:val="007D09C8"/>
    <w:rsid w:val="007D1085"/>
    <w:rsid w:val="007D18E1"/>
    <w:rsid w:val="007D1926"/>
    <w:rsid w:val="007D3C15"/>
    <w:rsid w:val="007D4D44"/>
    <w:rsid w:val="007D50FF"/>
    <w:rsid w:val="007D58A9"/>
    <w:rsid w:val="007D6B5D"/>
    <w:rsid w:val="007D7FFC"/>
    <w:rsid w:val="007E21DF"/>
    <w:rsid w:val="007E2920"/>
    <w:rsid w:val="007E41CB"/>
    <w:rsid w:val="007E5479"/>
    <w:rsid w:val="007E5F8E"/>
    <w:rsid w:val="007E611D"/>
    <w:rsid w:val="007E79A4"/>
    <w:rsid w:val="007F072E"/>
    <w:rsid w:val="007F2366"/>
    <w:rsid w:val="007F6EC7"/>
    <w:rsid w:val="007F75A8"/>
    <w:rsid w:val="007F7EA7"/>
    <w:rsid w:val="008007C7"/>
    <w:rsid w:val="00802FC5"/>
    <w:rsid w:val="00803E94"/>
    <w:rsid w:val="008077DC"/>
    <w:rsid w:val="00807B3A"/>
    <w:rsid w:val="0081078F"/>
    <w:rsid w:val="008117FD"/>
    <w:rsid w:val="00812782"/>
    <w:rsid w:val="008138C1"/>
    <w:rsid w:val="008143CA"/>
    <w:rsid w:val="0081504E"/>
    <w:rsid w:val="00815DA5"/>
    <w:rsid w:val="00816255"/>
    <w:rsid w:val="00816B48"/>
    <w:rsid w:val="00816D7F"/>
    <w:rsid w:val="008204A2"/>
    <w:rsid w:val="008208CB"/>
    <w:rsid w:val="00820B60"/>
    <w:rsid w:val="00821363"/>
    <w:rsid w:val="00822070"/>
    <w:rsid w:val="00822142"/>
    <w:rsid w:val="00822EA3"/>
    <w:rsid w:val="00823EB1"/>
    <w:rsid w:val="0082437A"/>
    <w:rsid w:val="00825FED"/>
    <w:rsid w:val="00830ACB"/>
    <w:rsid w:val="0083127F"/>
    <w:rsid w:val="008312B9"/>
    <w:rsid w:val="00831EDC"/>
    <w:rsid w:val="00832700"/>
    <w:rsid w:val="00832898"/>
    <w:rsid w:val="00833187"/>
    <w:rsid w:val="00835499"/>
    <w:rsid w:val="00835A0A"/>
    <w:rsid w:val="00835ECD"/>
    <w:rsid w:val="008369E5"/>
    <w:rsid w:val="008377E3"/>
    <w:rsid w:val="008378E7"/>
    <w:rsid w:val="00837F9E"/>
    <w:rsid w:val="00840667"/>
    <w:rsid w:val="00842C5E"/>
    <w:rsid w:val="008449AF"/>
    <w:rsid w:val="00850365"/>
    <w:rsid w:val="00850566"/>
    <w:rsid w:val="008509F8"/>
    <w:rsid w:val="00852B3C"/>
    <w:rsid w:val="008532E6"/>
    <w:rsid w:val="008537D8"/>
    <w:rsid w:val="00853FF2"/>
    <w:rsid w:val="008549DA"/>
    <w:rsid w:val="00855910"/>
    <w:rsid w:val="00855B3D"/>
    <w:rsid w:val="0085795D"/>
    <w:rsid w:val="0086233D"/>
    <w:rsid w:val="00862936"/>
    <w:rsid w:val="0086745D"/>
    <w:rsid w:val="00870BF0"/>
    <w:rsid w:val="008716D8"/>
    <w:rsid w:val="008717CE"/>
    <w:rsid w:val="0087408A"/>
    <w:rsid w:val="00875ABA"/>
    <w:rsid w:val="008771D6"/>
    <w:rsid w:val="008776B0"/>
    <w:rsid w:val="0088012D"/>
    <w:rsid w:val="00880858"/>
    <w:rsid w:val="00881C47"/>
    <w:rsid w:val="008831D9"/>
    <w:rsid w:val="00883E1F"/>
    <w:rsid w:val="00884237"/>
    <w:rsid w:val="00887583"/>
    <w:rsid w:val="00887BE4"/>
    <w:rsid w:val="008912E0"/>
    <w:rsid w:val="00891445"/>
    <w:rsid w:val="0089153D"/>
    <w:rsid w:val="00892781"/>
    <w:rsid w:val="00893604"/>
    <w:rsid w:val="008939BF"/>
    <w:rsid w:val="00895A28"/>
    <w:rsid w:val="00897183"/>
    <w:rsid w:val="008A2992"/>
    <w:rsid w:val="008A5AFD"/>
    <w:rsid w:val="008A6CD4"/>
    <w:rsid w:val="008A788A"/>
    <w:rsid w:val="008B47B4"/>
    <w:rsid w:val="008B5396"/>
    <w:rsid w:val="008B581F"/>
    <w:rsid w:val="008C0FD0"/>
    <w:rsid w:val="008C1A82"/>
    <w:rsid w:val="008C3418"/>
    <w:rsid w:val="008C4913"/>
    <w:rsid w:val="008C4AB5"/>
    <w:rsid w:val="008C4B46"/>
    <w:rsid w:val="008C5478"/>
    <w:rsid w:val="008C57E5"/>
    <w:rsid w:val="008C5AD6"/>
    <w:rsid w:val="008C5D4E"/>
    <w:rsid w:val="008C607E"/>
    <w:rsid w:val="008C7A4B"/>
    <w:rsid w:val="008D0C05"/>
    <w:rsid w:val="008D668D"/>
    <w:rsid w:val="008D71CE"/>
    <w:rsid w:val="008E0E94"/>
    <w:rsid w:val="008E1234"/>
    <w:rsid w:val="008E197A"/>
    <w:rsid w:val="008E235C"/>
    <w:rsid w:val="008E444B"/>
    <w:rsid w:val="008E5787"/>
    <w:rsid w:val="008E7204"/>
    <w:rsid w:val="008F039B"/>
    <w:rsid w:val="008F1C67"/>
    <w:rsid w:val="008F203F"/>
    <w:rsid w:val="008F238D"/>
    <w:rsid w:val="008F2611"/>
    <w:rsid w:val="008F4312"/>
    <w:rsid w:val="008F4970"/>
    <w:rsid w:val="008F67B2"/>
    <w:rsid w:val="00903A59"/>
    <w:rsid w:val="00904D91"/>
    <w:rsid w:val="00905004"/>
    <w:rsid w:val="009057D2"/>
    <w:rsid w:val="00905A7F"/>
    <w:rsid w:val="00906247"/>
    <w:rsid w:val="009064A2"/>
    <w:rsid w:val="00910F8F"/>
    <w:rsid w:val="0091118D"/>
    <w:rsid w:val="00911AC5"/>
    <w:rsid w:val="0091261A"/>
    <w:rsid w:val="00914B92"/>
    <w:rsid w:val="00915758"/>
    <w:rsid w:val="00915A9B"/>
    <w:rsid w:val="00920771"/>
    <w:rsid w:val="00920C8A"/>
    <w:rsid w:val="00921E02"/>
    <w:rsid w:val="009225A7"/>
    <w:rsid w:val="009235F0"/>
    <w:rsid w:val="00924D61"/>
    <w:rsid w:val="009278D5"/>
    <w:rsid w:val="00927FEB"/>
    <w:rsid w:val="00932F94"/>
    <w:rsid w:val="00934BB2"/>
    <w:rsid w:val="009362D1"/>
    <w:rsid w:val="00936D66"/>
    <w:rsid w:val="0094033A"/>
    <w:rsid w:val="0094091B"/>
    <w:rsid w:val="009409F4"/>
    <w:rsid w:val="00940EA4"/>
    <w:rsid w:val="00941581"/>
    <w:rsid w:val="00941A27"/>
    <w:rsid w:val="00943027"/>
    <w:rsid w:val="009441DB"/>
    <w:rsid w:val="00944591"/>
    <w:rsid w:val="00944CAA"/>
    <w:rsid w:val="00944EF3"/>
    <w:rsid w:val="009459D6"/>
    <w:rsid w:val="00945D55"/>
    <w:rsid w:val="009460BB"/>
    <w:rsid w:val="00946444"/>
    <w:rsid w:val="0094736E"/>
    <w:rsid w:val="00947FF8"/>
    <w:rsid w:val="0095165A"/>
    <w:rsid w:val="00951CE8"/>
    <w:rsid w:val="00952D70"/>
    <w:rsid w:val="00953565"/>
    <w:rsid w:val="00954C90"/>
    <w:rsid w:val="00955A8E"/>
    <w:rsid w:val="0095758E"/>
    <w:rsid w:val="00961347"/>
    <w:rsid w:val="00962377"/>
    <w:rsid w:val="00962886"/>
    <w:rsid w:val="00964681"/>
    <w:rsid w:val="00967FC7"/>
    <w:rsid w:val="009704BC"/>
    <w:rsid w:val="009723A1"/>
    <w:rsid w:val="00972E97"/>
    <w:rsid w:val="00973614"/>
    <w:rsid w:val="00973CC2"/>
    <w:rsid w:val="009742AB"/>
    <w:rsid w:val="009749B1"/>
    <w:rsid w:val="0097724C"/>
    <w:rsid w:val="00980866"/>
    <w:rsid w:val="00980D24"/>
    <w:rsid w:val="00982037"/>
    <w:rsid w:val="009824DF"/>
    <w:rsid w:val="0098358E"/>
    <w:rsid w:val="0098405A"/>
    <w:rsid w:val="0098426F"/>
    <w:rsid w:val="009877D2"/>
    <w:rsid w:val="00987845"/>
    <w:rsid w:val="00991A93"/>
    <w:rsid w:val="00994195"/>
    <w:rsid w:val="009948C1"/>
    <w:rsid w:val="00996772"/>
    <w:rsid w:val="00997A7D"/>
    <w:rsid w:val="009A0062"/>
    <w:rsid w:val="009A0E5E"/>
    <w:rsid w:val="009A0F09"/>
    <w:rsid w:val="009A12F2"/>
    <w:rsid w:val="009A36A1"/>
    <w:rsid w:val="009A44FA"/>
    <w:rsid w:val="009A4689"/>
    <w:rsid w:val="009B09CD"/>
    <w:rsid w:val="009B1471"/>
    <w:rsid w:val="009B2383"/>
    <w:rsid w:val="009B3EC3"/>
    <w:rsid w:val="009B4356"/>
    <w:rsid w:val="009B4EE3"/>
    <w:rsid w:val="009C0566"/>
    <w:rsid w:val="009C23A8"/>
    <w:rsid w:val="009C2AC9"/>
    <w:rsid w:val="009C30AA"/>
    <w:rsid w:val="009C43D1"/>
    <w:rsid w:val="009C5608"/>
    <w:rsid w:val="009C59A6"/>
    <w:rsid w:val="009C6A52"/>
    <w:rsid w:val="009C6C4B"/>
    <w:rsid w:val="009D0A30"/>
    <w:rsid w:val="009D0AB2"/>
    <w:rsid w:val="009D0C1F"/>
    <w:rsid w:val="009D3276"/>
    <w:rsid w:val="009D444C"/>
    <w:rsid w:val="009D4525"/>
    <w:rsid w:val="009D473A"/>
    <w:rsid w:val="009D4B14"/>
    <w:rsid w:val="009E03F1"/>
    <w:rsid w:val="009E1533"/>
    <w:rsid w:val="009E2715"/>
    <w:rsid w:val="009E2785"/>
    <w:rsid w:val="009E48CC"/>
    <w:rsid w:val="009E5870"/>
    <w:rsid w:val="009F08F6"/>
    <w:rsid w:val="009F0CDB"/>
    <w:rsid w:val="009F39CB"/>
    <w:rsid w:val="009F3F07"/>
    <w:rsid w:val="00A00EE5"/>
    <w:rsid w:val="00A03E68"/>
    <w:rsid w:val="00A049E2"/>
    <w:rsid w:val="00A06AE1"/>
    <w:rsid w:val="00A070C0"/>
    <w:rsid w:val="00A077D4"/>
    <w:rsid w:val="00A13337"/>
    <w:rsid w:val="00A1344B"/>
    <w:rsid w:val="00A13908"/>
    <w:rsid w:val="00A170C6"/>
    <w:rsid w:val="00A17B98"/>
    <w:rsid w:val="00A20076"/>
    <w:rsid w:val="00A219E7"/>
    <w:rsid w:val="00A2290B"/>
    <w:rsid w:val="00A229E4"/>
    <w:rsid w:val="00A23AC0"/>
    <w:rsid w:val="00A2417A"/>
    <w:rsid w:val="00A246C2"/>
    <w:rsid w:val="00A256BB"/>
    <w:rsid w:val="00A26D8D"/>
    <w:rsid w:val="00A27692"/>
    <w:rsid w:val="00A277DA"/>
    <w:rsid w:val="00A3560F"/>
    <w:rsid w:val="00A35D4E"/>
    <w:rsid w:val="00A35DD1"/>
    <w:rsid w:val="00A36DC1"/>
    <w:rsid w:val="00A40884"/>
    <w:rsid w:val="00A42C28"/>
    <w:rsid w:val="00A434B9"/>
    <w:rsid w:val="00A43B6B"/>
    <w:rsid w:val="00A45C7E"/>
    <w:rsid w:val="00A46AF0"/>
    <w:rsid w:val="00A477E6"/>
    <w:rsid w:val="00A4790E"/>
    <w:rsid w:val="00A47C1B"/>
    <w:rsid w:val="00A51BD6"/>
    <w:rsid w:val="00A530A3"/>
    <w:rsid w:val="00A5337D"/>
    <w:rsid w:val="00A55079"/>
    <w:rsid w:val="00A5564B"/>
    <w:rsid w:val="00A57C2D"/>
    <w:rsid w:val="00A57C37"/>
    <w:rsid w:val="00A57CE8"/>
    <w:rsid w:val="00A60B92"/>
    <w:rsid w:val="00A60C82"/>
    <w:rsid w:val="00A61F48"/>
    <w:rsid w:val="00A62DE2"/>
    <w:rsid w:val="00A6389A"/>
    <w:rsid w:val="00A63DC8"/>
    <w:rsid w:val="00A642FC"/>
    <w:rsid w:val="00A66C6D"/>
    <w:rsid w:val="00A66CBC"/>
    <w:rsid w:val="00A675B8"/>
    <w:rsid w:val="00A67F5E"/>
    <w:rsid w:val="00A7025D"/>
    <w:rsid w:val="00A70990"/>
    <w:rsid w:val="00A74E09"/>
    <w:rsid w:val="00A75655"/>
    <w:rsid w:val="00A77660"/>
    <w:rsid w:val="00A809AC"/>
    <w:rsid w:val="00A80E2F"/>
    <w:rsid w:val="00A81018"/>
    <w:rsid w:val="00A841CC"/>
    <w:rsid w:val="00A844CE"/>
    <w:rsid w:val="00A84FE2"/>
    <w:rsid w:val="00A869D2"/>
    <w:rsid w:val="00A878E8"/>
    <w:rsid w:val="00A90385"/>
    <w:rsid w:val="00A908E5"/>
    <w:rsid w:val="00A91EAA"/>
    <w:rsid w:val="00A91EC4"/>
    <w:rsid w:val="00A9264B"/>
    <w:rsid w:val="00A93FD4"/>
    <w:rsid w:val="00A95E21"/>
    <w:rsid w:val="00A963A4"/>
    <w:rsid w:val="00A96A5D"/>
    <w:rsid w:val="00A96DCC"/>
    <w:rsid w:val="00AA0740"/>
    <w:rsid w:val="00AA188F"/>
    <w:rsid w:val="00AA2B9C"/>
    <w:rsid w:val="00AA3C3D"/>
    <w:rsid w:val="00AA3F98"/>
    <w:rsid w:val="00AA486A"/>
    <w:rsid w:val="00AA53B0"/>
    <w:rsid w:val="00AA63A9"/>
    <w:rsid w:val="00AA6F19"/>
    <w:rsid w:val="00AA7E07"/>
    <w:rsid w:val="00AB0B3D"/>
    <w:rsid w:val="00AB0FBA"/>
    <w:rsid w:val="00AB1112"/>
    <w:rsid w:val="00AB1607"/>
    <w:rsid w:val="00AB17F6"/>
    <w:rsid w:val="00AB4292"/>
    <w:rsid w:val="00AB4E03"/>
    <w:rsid w:val="00AC0237"/>
    <w:rsid w:val="00AC14B8"/>
    <w:rsid w:val="00AC1B7C"/>
    <w:rsid w:val="00AC3A4B"/>
    <w:rsid w:val="00AC3A66"/>
    <w:rsid w:val="00AC4CE3"/>
    <w:rsid w:val="00AC60C2"/>
    <w:rsid w:val="00AC76C6"/>
    <w:rsid w:val="00AD268D"/>
    <w:rsid w:val="00AD3749"/>
    <w:rsid w:val="00AD3F85"/>
    <w:rsid w:val="00AD6723"/>
    <w:rsid w:val="00AD6AE6"/>
    <w:rsid w:val="00AD7FBD"/>
    <w:rsid w:val="00AE43E1"/>
    <w:rsid w:val="00AE7BCF"/>
    <w:rsid w:val="00AE7D6D"/>
    <w:rsid w:val="00AF1B15"/>
    <w:rsid w:val="00AF1C91"/>
    <w:rsid w:val="00AF1D18"/>
    <w:rsid w:val="00AF476B"/>
    <w:rsid w:val="00AF5FF7"/>
    <w:rsid w:val="00AF71D8"/>
    <w:rsid w:val="00AF794B"/>
    <w:rsid w:val="00B0051A"/>
    <w:rsid w:val="00B02952"/>
    <w:rsid w:val="00B03DB7"/>
    <w:rsid w:val="00B04957"/>
    <w:rsid w:val="00B04CB8"/>
    <w:rsid w:val="00B05405"/>
    <w:rsid w:val="00B05435"/>
    <w:rsid w:val="00B05658"/>
    <w:rsid w:val="00B05C4E"/>
    <w:rsid w:val="00B07F24"/>
    <w:rsid w:val="00B116A0"/>
    <w:rsid w:val="00B11981"/>
    <w:rsid w:val="00B12087"/>
    <w:rsid w:val="00B13B81"/>
    <w:rsid w:val="00B149C0"/>
    <w:rsid w:val="00B15372"/>
    <w:rsid w:val="00B1581A"/>
    <w:rsid w:val="00B16515"/>
    <w:rsid w:val="00B17F46"/>
    <w:rsid w:val="00B20519"/>
    <w:rsid w:val="00B205C7"/>
    <w:rsid w:val="00B22C00"/>
    <w:rsid w:val="00B2361F"/>
    <w:rsid w:val="00B23C2E"/>
    <w:rsid w:val="00B26572"/>
    <w:rsid w:val="00B2692B"/>
    <w:rsid w:val="00B2718B"/>
    <w:rsid w:val="00B3040A"/>
    <w:rsid w:val="00B348D8"/>
    <w:rsid w:val="00B350FD"/>
    <w:rsid w:val="00B35ECD"/>
    <w:rsid w:val="00B400C2"/>
    <w:rsid w:val="00B40221"/>
    <w:rsid w:val="00B41ADF"/>
    <w:rsid w:val="00B41C74"/>
    <w:rsid w:val="00B41FC5"/>
    <w:rsid w:val="00B422A1"/>
    <w:rsid w:val="00B447D8"/>
    <w:rsid w:val="00B45A5E"/>
    <w:rsid w:val="00B51003"/>
    <w:rsid w:val="00B51194"/>
    <w:rsid w:val="00B5142C"/>
    <w:rsid w:val="00B52374"/>
    <w:rsid w:val="00B5292B"/>
    <w:rsid w:val="00B5499F"/>
    <w:rsid w:val="00B54BCB"/>
    <w:rsid w:val="00B554D4"/>
    <w:rsid w:val="00B56B13"/>
    <w:rsid w:val="00B5776D"/>
    <w:rsid w:val="00B57E9D"/>
    <w:rsid w:val="00B57FDC"/>
    <w:rsid w:val="00B60DD2"/>
    <w:rsid w:val="00B6166F"/>
    <w:rsid w:val="00B62067"/>
    <w:rsid w:val="00B626F0"/>
    <w:rsid w:val="00B62B65"/>
    <w:rsid w:val="00B636A7"/>
    <w:rsid w:val="00B637F9"/>
    <w:rsid w:val="00B63974"/>
    <w:rsid w:val="00B63977"/>
    <w:rsid w:val="00B63F1C"/>
    <w:rsid w:val="00B65F8D"/>
    <w:rsid w:val="00B661D7"/>
    <w:rsid w:val="00B7006B"/>
    <w:rsid w:val="00B70F13"/>
    <w:rsid w:val="00B714BA"/>
    <w:rsid w:val="00B71596"/>
    <w:rsid w:val="00B73C63"/>
    <w:rsid w:val="00B74E3D"/>
    <w:rsid w:val="00B753D1"/>
    <w:rsid w:val="00B77BB8"/>
    <w:rsid w:val="00B81146"/>
    <w:rsid w:val="00B8242B"/>
    <w:rsid w:val="00B83455"/>
    <w:rsid w:val="00B844E8"/>
    <w:rsid w:val="00B8559C"/>
    <w:rsid w:val="00B86E78"/>
    <w:rsid w:val="00B905D1"/>
    <w:rsid w:val="00B92315"/>
    <w:rsid w:val="00B9272C"/>
    <w:rsid w:val="00B936F0"/>
    <w:rsid w:val="00B94B98"/>
    <w:rsid w:val="00B94CAC"/>
    <w:rsid w:val="00B96C04"/>
    <w:rsid w:val="00BA06B3"/>
    <w:rsid w:val="00BA32BA"/>
    <w:rsid w:val="00BA32CA"/>
    <w:rsid w:val="00BA477A"/>
    <w:rsid w:val="00BA6C7C"/>
    <w:rsid w:val="00BA7016"/>
    <w:rsid w:val="00BA787B"/>
    <w:rsid w:val="00BB20F2"/>
    <w:rsid w:val="00BB5178"/>
    <w:rsid w:val="00BB67AE"/>
    <w:rsid w:val="00BB728B"/>
    <w:rsid w:val="00BB7702"/>
    <w:rsid w:val="00BB7718"/>
    <w:rsid w:val="00BC049F"/>
    <w:rsid w:val="00BC3609"/>
    <w:rsid w:val="00BC465F"/>
    <w:rsid w:val="00BC5869"/>
    <w:rsid w:val="00BC62F7"/>
    <w:rsid w:val="00BC6B01"/>
    <w:rsid w:val="00BC757F"/>
    <w:rsid w:val="00BD003A"/>
    <w:rsid w:val="00BD1D45"/>
    <w:rsid w:val="00BD3099"/>
    <w:rsid w:val="00BD3E62"/>
    <w:rsid w:val="00BD51A9"/>
    <w:rsid w:val="00BD686B"/>
    <w:rsid w:val="00BD73E6"/>
    <w:rsid w:val="00BE21A9"/>
    <w:rsid w:val="00BE263E"/>
    <w:rsid w:val="00BE3F11"/>
    <w:rsid w:val="00BE438D"/>
    <w:rsid w:val="00BE603A"/>
    <w:rsid w:val="00BE6CB3"/>
    <w:rsid w:val="00BE7D3E"/>
    <w:rsid w:val="00BF2436"/>
    <w:rsid w:val="00BF2F67"/>
    <w:rsid w:val="00BF321B"/>
    <w:rsid w:val="00BF36A4"/>
    <w:rsid w:val="00BF3773"/>
    <w:rsid w:val="00BF3E14"/>
    <w:rsid w:val="00BF4644"/>
    <w:rsid w:val="00BF6269"/>
    <w:rsid w:val="00BF63AA"/>
    <w:rsid w:val="00C00D18"/>
    <w:rsid w:val="00C03B8D"/>
    <w:rsid w:val="00C0428C"/>
    <w:rsid w:val="00C04532"/>
    <w:rsid w:val="00C06D1A"/>
    <w:rsid w:val="00C078F3"/>
    <w:rsid w:val="00C11262"/>
    <w:rsid w:val="00C11CDA"/>
    <w:rsid w:val="00C12A01"/>
    <w:rsid w:val="00C12AEB"/>
    <w:rsid w:val="00C1356B"/>
    <w:rsid w:val="00C151D0"/>
    <w:rsid w:val="00C17C1B"/>
    <w:rsid w:val="00C20366"/>
    <w:rsid w:val="00C237F5"/>
    <w:rsid w:val="00C24241"/>
    <w:rsid w:val="00C247D2"/>
    <w:rsid w:val="00C24A70"/>
    <w:rsid w:val="00C24AB5"/>
    <w:rsid w:val="00C317AA"/>
    <w:rsid w:val="00C325C5"/>
    <w:rsid w:val="00C328F2"/>
    <w:rsid w:val="00C34A7D"/>
    <w:rsid w:val="00C34B1A"/>
    <w:rsid w:val="00C3596F"/>
    <w:rsid w:val="00C36247"/>
    <w:rsid w:val="00C3671A"/>
    <w:rsid w:val="00C373F2"/>
    <w:rsid w:val="00C40424"/>
    <w:rsid w:val="00C4276C"/>
    <w:rsid w:val="00C4329D"/>
    <w:rsid w:val="00C43374"/>
    <w:rsid w:val="00C45A69"/>
    <w:rsid w:val="00C462B1"/>
    <w:rsid w:val="00C46538"/>
    <w:rsid w:val="00C46AA2"/>
    <w:rsid w:val="00C46C48"/>
    <w:rsid w:val="00C50BCF"/>
    <w:rsid w:val="00C51A87"/>
    <w:rsid w:val="00C5217A"/>
    <w:rsid w:val="00C542F0"/>
    <w:rsid w:val="00C55F0E"/>
    <w:rsid w:val="00C5709A"/>
    <w:rsid w:val="00C57CDB"/>
    <w:rsid w:val="00C57F04"/>
    <w:rsid w:val="00C60A9B"/>
    <w:rsid w:val="00C60F8E"/>
    <w:rsid w:val="00C6108B"/>
    <w:rsid w:val="00C62F58"/>
    <w:rsid w:val="00C633AB"/>
    <w:rsid w:val="00C6522B"/>
    <w:rsid w:val="00C66B2F"/>
    <w:rsid w:val="00C7233D"/>
    <w:rsid w:val="00C723BC"/>
    <w:rsid w:val="00C73810"/>
    <w:rsid w:val="00C73F85"/>
    <w:rsid w:val="00C7480A"/>
    <w:rsid w:val="00C76888"/>
    <w:rsid w:val="00C80C9F"/>
    <w:rsid w:val="00C80D03"/>
    <w:rsid w:val="00C80D37"/>
    <w:rsid w:val="00C81304"/>
    <w:rsid w:val="00C8151A"/>
    <w:rsid w:val="00C81770"/>
    <w:rsid w:val="00C81C99"/>
    <w:rsid w:val="00C82355"/>
    <w:rsid w:val="00C824CE"/>
    <w:rsid w:val="00C82609"/>
    <w:rsid w:val="00C82804"/>
    <w:rsid w:val="00C85C0F"/>
    <w:rsid w:val="00C8640E"/>
    <w:rsid w:val="00C86645"/>
    <w:rsid w:val="00C87821"/>
    <w:rsid w:val="00C8795F"/>
    <w:rsid w:val="00C92726"/>
    <w:rsid w:val="00C9365B"/>
    <w:rsid w:val="00C93BCA"/>
    <w:rsid w:val="00C94642"/>
    <w:rsid w:val="00C94AEE"/>
    <w:rsid w:val="00C95BF8"/>
    <w:rsid w:val="00C95FF7"/>
    <w:rsid w:val="00C96AF0"/>
    <w:rsid w:val="00C975ED"/>
    <w:rsid w:val="00CA04C9"/>
    <w:rsid w:val="00CA1130"/>
    <w:rsid w:val="00CA19CB"/>
    <w:rsid w:val="00CA1F8F"/>
    <w:rsid w:val="00CA2591"/>
    <w:rsid w:val="00CA6689"/>
    <w:rsid w:val="00CA7E6D"/>
    <w:rsid w:val="00CB147A"/>
    <w:rsid w:val="00CB285C"/>
    <w:rsid w:val="00CB6234"/>
    <w:rsid w:val="00CB62CB"/>
    <w:rsid w:val="00CB7A46"/>
    <w:rsid w:val="00CC251D"/>
    <w:rsid w:val="00CC3806"/>
    <w:rsid w:val="00CC4281"/>
    <w:rsid w:val="00CC648A"/>
    <w:rsid w:val="00CC76CE"/>
    <w:rsid w:val="00CD0910"/>
    <w:rsid w:val="00CD0ABD"/>
    <w:rsid w:val="00CD259C"/>
    <w:rsid w:val="00CD4A93"/>
    <w:rsid w:val="00CD6F45"/>
    <w:rsid w:val="00CE09AE"/>
    <w:rsid w:val="00CE3B09"/>
    <w:rsid w:val="00CE3DDC"/>
    <w:rsid w:val="00CE3F65"/>
    <w:rsid w:val="00CE3FFA"/>
    <w:rsid w:val="00CE4BAA"/>
    <w:rsid w:val="00CE63EE"/>
    <w:rsid w:val="00CE7EE1"/>
    <w:rsid w:val="00CF16FB"/>
    <w:rsid w:val="00CF2295"/>
    <w:rsid w:val="00CF3BDE"/>
    <w:rsid w:val="00CF6654"/>
    <w:rsid w:val="00CF6F66"/>
    <w:rsid w:val="00CF7E12"/>
    <w:rsid w:val="00D020F4"/>
    <w:rsid w:val="00D04391"/>
    <w:rsid w:val="00D05DEB"/>
    <w:rsid w:val="00D05F32"/>
    <w:rsid w:val="00D07ABE"/>
    <w:rsid w:val="00D10338"/>
    <w:rsid w:val="00D10F21"/>
    <w:rsid w:val="00D13972"/>
    <w:rsid w:val="00D152E1"/>
    <w:rsid w:val="00D15DEC"/>
    <w:rsid w:val="00D17833"/>
    <w:rsid w:val="00D202C0"/>
    <w:rsid w:val="00D22352"/>
    <w:rsid w:val="00D2694A"/>
    <w:rsid w:val="00D26B6A"/>
    <w:rsid w:val="00D277CF"/>
    <w:rsid w:val="00D30761"/>
    <w:rsid w:val="00D307A6"/>
    <w:rsid w:val="00D312F2"/>
    <w:rsid w:val="00D33C85"/>
    <w:rsid w:val="00D36C35"/>
    <w:rsid w:val="00D41C47"/>
    <w:rsid w:val="00D42073"/>
    <w:rsid w:val="00D472B8"/>
    <w:rsid w:val="00D50C35"/>
    <w:rsid w:val="00D528F4"/>
    <w:rsid w:val="00D52AAA"/>
    <w:rsid w:val="00D53033"/>
    <w:rsid w:val="00D53161"/>
    <w:rsid w:val="00D5432B"/>
    <w:rsid w:val="00D5494D"/>
    <w:rsid w:val="00D54971"/>
    <w:rsid w:val="00D574CA"/>
    <w:rsid w:val="00D57819"/>
    <w:rsid w:val="00D60332"/>
    <w:rsid w:val="00D6072C"/>
    <w:rsid w:val="00D60767"/>
    <w:rsid w:val="00D618A3"/>
    <w:rsid w:val="00D62195"/>
    <w:rsid w:val="00D62544"/>
    <w:rsid w:val="00D65117"/>
    <w:rsid w:val="00D65620"/>
    <w:rsid w:val="00D65FF8"/>
    <w:rsid w:val="00D6710D"/>
    <w:rsid w:val="00D72906"/>
    <w:rsid w:val="00D72BC8"/>
    <w:rsid w:val="00D72BCE"/>
    <w:rsid w:val="00D73E07"/>
    <w:rsid w:val="00D74A52"/>
    <w:rsid w:val="00D74DE9"/>
    <w:rsid w:val="00D7707D"/>
    <w:rsid w:val="00D77E65"/>
    <w:rsid w:val="00D8147A"/>
    <w:rsid w:val="00D826B4"/>
    <w:rsid w:val="00D84566"/>
    <w:rsid w:val="00D86197"/>
    <w:rsid w:val="00D92951"/>
    <w:rsid w:val="00D92C11"/>
    <w:rsid w:val="00D9485C"/>
    <w:rsid w:val="00D94B05"/>
    <w:rsid w:val="00D95BF4"/>
    <w:rsid w:val="00D9667F"/>
    <w:rsid w:val="00D97318"/>
    <w:rsid w:val="00D97DF1"/>
    <w:rsid w:val="00DA122F"/>
    <w:rsid w:val="00DA3576"/>
    <w:rsid w:val="00DA3D06"/>
    <w:rsid w:val="00DA3D0C"/>
    <w:rsid w:val="00DA3EDB"/>
    <w:rsid w:val="00DA63CC"/>
    <w:rsid w:val="00DA7631"/>
    <w:rsid w:val="00DA7A97"/>
    <w:rsid w:val="00DA7F0D"/>
    <w:rsid w:val="00DB222D"/>
    <w:rsid w:val="00DB4DB4"/>
    <w:rsid w:val="00DB5542"/>
    <w:rsid w:val="00DB5AD9"/>
    <w:rsid w:val="00DB68BE"/>
    <w:rsid w:val="00DB6B0C"/>
    <w:rsid w:val="00DB7227"/>
    <w:rsid w:val="00DB7D1B"/>
    <w:rsid w:val="00DC0CA2"/>
    <w:rsid w:val="00DC176F"/>
    <w:rsid w:val="00DC1C04"/>
    <w:rsid w:val="00DC2192"/>
    <w:rsid w:val="00DC2B1D"/>
    <w:rsid w:val="00DC40E8"/>
    <w:rsid w:val="00DC7028"/>
    <w:rsid w:val="00DC77AA"/>
    <w:rsid w:val="00DD0980"/>
    <w:rsid w:val="00DD32A6"/>
    <w:rsid w:val="00DD369B"/>
    <w:rsid w:val="00DD3BD5"/>
    <w:rsid w:val="00DD4535"/>
    <w:rsid w:val="00DD64AA"/>
    <w:rsid w:val="00DD6EB7"/>
    <w:rsid w:val="00DD70FA"/>
    <w:rsid w:val="00DE2E19"/>
    <w:rsid w:val="00DE3143"/>
    <w:rsid w:val="00DE35F8"/>
    <w:rsid w:val="00DE385C"/>
    <w:rsid w:val="00DE584F"/>
    <w:rsid w:val="00DE6B23"/>
    <w:rsid w:val="00DE6B30"/>
    <w:rsid w:val="00DE710B"/>
    <w:rsid w:val="00DE780F"/>
    <w:rsid w:val="00DF15D7"/>
    <w:rsid w:val="00DF3527"/>
    <w:rsid w:val="00DF3E12"/>
    <w:rsid w:val="00DF69A3"/>
    <w:rsid w:val="00DF6CC2"/>
    <w:rsid w:val="00E006E4"/>
    <w:rsid w:val="00E02800"/>
    <w:rsid w:val="00E02AAD"/>
    <w:rsid w:val="00E02D4E"/>
    <w:rsid w:val="00E03A4B"/>
    <w:rsid w:val="00E03C85"/>
    <w:rsid w:val="00E04621"/>
    <w:rsid w:val="00E051FD"/>
    <w:rsid w:val="00E06779"/>
    <w:rsid w:val="00E0769B"/>
    <w:rsid w:val="00E07E4A"/>
    <w:rsid w:val="00E10812"/>
    <w:rsid w:val="00E11083"/>
    <w:rsid w:val="00E11C34"/>
    <w:rsid w:val="00E14AFB"/>
    <w:rsid w:val="00E16539"/>
    <w:rsid w:val="00E16650"/>
    <w:rsid w:val="00E17492"/>
    <w:rsid w:val="00E20D41"/>
    <w:rsid w:val="00E245D5"/>
    <w:rsid w:val="00E318FB"/>
    <w:rsid w:val="00E31C35"/>
    <w:rsid w:val="00E328D5"/>
    <w:rsid w:val="00E332E8"/>
    <w:rsid w:val="00E33B8F"/>
    <w:rsid w:val="00E34CFD"/>
    <w:rsid w:val="00E37786"/>
    <w:rsid w:val="00E40624"/>
    <w:rsid w:val="00E408BF"/>
    <w:rsid w:val="00E40DBF"/>
    <w:rsid w:val="00E410E9"/>
    <w:rsid w:val="00E4329F"/>
    <w:rsid w:val="00E435D7"/>
    <w:rsid w:val="00E46D15"/>
    <w:rsid w:val="00E53C1B"/>
    <w:rsid w:val="00E544C1"/>
    <w:rsid w:val="00E54D26"/>
    <w:rsid w:val="00E55A58"/>
    <w:rsid w:val="00E55DFC"/>
    <w:rsid w:val="00E56CF6"/>
    <w:rsid w:val="00E5708C"/>
    <w:rsid w:val="00E57F35"/>
    <w:rsid w:val="00E610D6"/>
    <w:rsid w:val="00E62A4F"/>
    <w:rsid w:val="00E64650"/>
    <w:rsid w:val="00E65013"/>
    <w:rsid w:val="00E651DE"/>
    <w:rsid w:val="00E654B6"/>
    <w:rsid w:val="00E65B0E"/>
    <w:rsid w:val="00E70206"/>
    <w:rsid w:val="00E71C91"/>
    <w:rsid w:val="00E72A9F"/>
    <w:rsid w:val="00E72D22"/>
    <w:rsid w:val="00E7316D"/>
    <w:rsid w:val="00E74E87"/>
    <w:rsid w:val="00E74F55"/>
    <w:rsid w:val="00E77407"/>
    <w:rsid w:val="00E80182"/>
    <w:rsid w:val="00E8027B"/>
    <w:rsid w:val="00E806D2"/>
    <w:rsid w:val="00E80D29"/>
    <w:rsid w:val="00E8132C"/>
    <w:rsid w:val="00E81437"/>
    <w:rsid w:val="00E82736"/>
    <w:rsid w:val="00E827FE"/>
    <w:rsid w:val="00E82AE4"/>
    <w:rsid w:val="00E83067"/>
    <w:rsid w:val="00E83DF3"/>
    <w:rsid w:val="00E840E7"/>
    <w:rsid w:val="00E85FDE"/>
    <w:rsid w:val="00E86A5A"/>
    <w:rsid w:val="00E870F6"/>
    <w:rsid w:val="00E873C2"/>
    <w:rsid w:val="00E87CE2"/>
    <w:rsid w:val="00E920E1"/>
    <w:rsid w:val="00E94720"/>
    <w:rsid w:val="00E94A6B"/>
    <w:rsid w:val="00E9535F"/>
    <w:rsid w:val="00E95B0F"/>
    <w:rsid w:val="00E95CC4"/>
    <w:rsid w:val="00E96E8E"/>
    <w:rsid w:val="00EA0BB5"/>
    <w:rsid w:val="00EA2CE4"/>
    <w:rsid w:val="00EA48D0"/>
    <w:rsid w:val="00EA678C"/>
    <w:rsid w:val="00EA6A6E"/>
    <w:rsid w:val="00EA6DCB"/>
    <w:rsid w:val="00EB41AE"/>
    <w:rsid w:val="00EB5ADB"/>
    <w:rsid w:val="00EB5D6D"/>
    <w:rsid w:val="00EB6218"/>
    <w:rsid w:val="00EB69EF"/>
    <w:rsid w:val="00EB7706"/>
    <w:rsid w:val="00EB780F"/>
    <w:rsid w:val="00EC08AE"/>
    <w:rsid w:val="00EC220A"/>
    <w:rsid w:val="00EC4F39"/>
    <w:rsid w:val="00EC5043"/>
    <w:rsid w:val="00EC535E"/>
    <w:rsid w:val="00EC6022"/>
    <w:rsid w:val="00EC70E0"/>
    <w:rsid w:val="00EC7772"/>
    <w:rsid w:val="00EC79C5"/>
    <w:rsid w:val="00ED3E1B"/>
    <w:rsid w:val="00ED5F52"/>
    <w:rsid w:val="00ED6892"/>
    <w:rsid w:val="00ED6FC5"/>
    <w:rsid w:val="00EE13AE"/>
    <w:rsid w:val="00EE25EA"/>
    <w:rsid w:val="00EE276D"/>
    <w:rsid w:val="00EE2AF3"/>
    <w:rsid w:val="00EE34B6"/>
    <w:rsid w:val="00EE55B2"/>
    <w:rsid w:val="00EE6B3C"/>
    <w:rsid w:val="00EE7DA9"/>
    <w:rsid w:val="00EF214A"/>
    <w:rsid w:val="00EF34D3"/>
    <w:rsid w:val="00EF38CF"/>
    <w:rsid w:val="00EF3C89"/>
    <w:rsid w:val="00EF6B9E"/>
    <w:rsid w:val="00F02F18"/>
    <w:rsid w:val="00F0308F"/>
    <w:rsid w:val="00F047A1"/>
    <w:rsid w:val="00F04926"/>
    <w:rsid w:val="00F04FF6"/>
    <w:rsid w:val="00F0504C"/>
    <w:rsid w:val="00F100D0"/>
    <w:rsid w:val="00F109FC"/>
    <w:rsid w:val="00F13775"/>
    <w:rsid w:val="00F13D95"/>
    <w:rsid w:val="00F154AA"/>
    <w:rsid w:val="00F16057"/>
    <w:rsid w:val="00F1619A"/>
    <w:rsid w:val="00F16324"/>
    <w:rsid w:val="00F175AB"/>
    <w:rsid w:val="00F233C0"/>
    <w:rsid w:val="00F2375B"/>
    <w:rsid w:val="00F24F93"/>
    <w:rsid w:val="00F2561F"/>
    <w:rsid w:val="00F2637D"/>
    <w:rsid w:val="00F31334"/>
    <w:rsid w:val="00F33998"/>
    <w:rsid w:val="00F342FD"/>
    <w:rsid w:val="00F34E9E"/>
    <w:rsid w:val="00F36D46"/>
    <w:rsid w:val="00F36DC0"/>
    <w:rsid w:val="00F37ECD"/>
    <w:rsid w:val="00F400A1"/>
    <w:rsid w:val="00F41684"/>
    <w:rsid w:val="00F418ED"/>
    <w:rsid w:val="00F41B1A"/>
    <w:rsid w:val="00F42EFD"/>
    <w:rsid w:val="00F44755"/>
    <w:rsid w:val="00F451CD"/>
    <w:rsid w:val="00F455E0"/>
    <w:rsid w:val="00F45822"/>
    <w:rsid w:val="00F45E7C"/>
    <w:rsid w:val="00F520A7"/>
    <w:rsid w:val="00F52E16"/>
    <w:rsid w:val="00F5458D"/>
    <w:rsid w:val="00F54F3A"/>
    <w:rsid w:val="00F55028"/>
    <w:rsid w:val="00F5550B"/>
    <w:rsid w:val="00F5670E"/>
    <w:rsid w:val="00F60892"/>
    <w:rsid w:val="00F61E6F"/>
    <w:rsid w:val="00F6431B"/>
    <w:rsid w:val="00F653A1"/>
    <w:rsid w:val="00F659E1"/>
    <w:rsid w:val="00F668FF"/>
    <w:rsid w:val="00F670F7"/>
    <w:rsid w:val="00F71BCF"/>
    <w:rsid w:val="00F71FAA"/>
    <w:rsid w:val="00F72A19"/>
    <w:rsid w:val="00F73385"/>
    <w:rsid w:val="00F7677E"/>
    <w:rsid w:val="00F76F3C"/>
    <w:rsid w:val="00F808C5"/>
    <w:rsid w:val="00F81D0E"/>
    <w:rsid w:val="00F832E1"/>
    <w:rsid w:val="00F85369"/>
    <w:rsid w:val="00F858DD"/>
    <w:rsid w:val="00F93DC9"/>
    <w:rsid w:val="00F94872"/>
    <w:rsid w:val="00F9547F"/>
    <w:rsid w:val="00F967E0"/>
    <w:rsid w:val="00F96A6A"/>
    <w:rsid w:val="00F97C20"/>
    <w:rsid w:val="00FA0362"/>
    <w:rsid w:val="00FA08AC"/>
    <w:rsid w:val="00FA156D"/>
    <w:rsid w:val="00FA43B6"/>
    <w:rsid w:val="00FA4C14"/>
    <w:rsid w:val="00FA51BF"/>
    <w:rsid w:val="00FA5D88"/>
    <w:rsid w:val="00FA6D0A"/>
    <w:rsid w:val="00FA751A"/>
    <w:rsid w:val="00FA7AEE"/>
    <w:rsid w:val="00FB0152"/>
    <w:rsid w:val="00FB1482"/>
    <w:rsid w:val="00FB1A63"/>
    <w:rsid w:val="00FB22B7"/>
    <w:rsid w:val="00FB29A4"/>
    <w:rsid w:val="00FB33E4"/>
    <w:rsid w:val="00FB3858"/>
    <w:rsid w:val="00FB46BD"/>
    <w:rsid w:val="00FB5641"/>
    <w:rsid w:val="00FB6C2B"/>
    <w:rsid w:val="00FB6F0C"/>
    <w:rsid w:val="00FC11FE"/>
    <w:rsid w:val="00FC18E0"/>
    <w:rsid w:val="00FC19AE"/>
    <w:rsid w:val="00FC20C3"/>
    <w:rsid w:val="00FC29BA"/>
    <w:rsid w:val="00FC3B63"/>
    <w:rsid w:val="00FC3E02"/>
    <w:rsid w:val="00FC5CFA"/>
    <w:rsid w:val="00FC64E4"/>
    <w:rsid w:val="00FD554D"/>
    <w:rsid w:val="00FD5B24"/>
    <w:rsid w:val="00FE04C8"/>
    <w:rsid w:val="00FE05E8"/>
    <w:rsid w:val="00FE1231"/>
    <w:rsid w:val="00FE30C5"/>
    <w:rsid w:val="00FE31E9"/>
    <w:rsid w:val="00FE362B"/>
    <w:rsid w:val="00FE37EF"/>
    <w:rsid w:val="00FE38BD"/>
    <w:rsid w:val="00FE5C16"/>
    <w:rsid w:val="00FE7B97"/>
    <w:rsid w:val="00FF0D93"/>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Ll1">
    <w:name w:val="Ll1"/>
    <w:aliases w:val="NumberedList21"/>
    <w:uiPriority w:val="99"/>
    <w:rsid w:val="004C4B90"/>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4754536">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4B040-D0B9-4C32-8757-C3B4062B4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10405</TotalTime>
  <Pages>3</Pages>
  <Words>1072</Words>
  <Characters>6115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Broadcom Limited</Company>
  <LinksUpToDate>false</LinksUpToDate>
  <CharactersWithSpaces>7173</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lastModifiedBy>Alfred Asterjadhi</cp:lastModifiedBy>
  <cp:revision>82</cp:revision>
  <cp:lastPrinted>2010-05-04T03:47:00Z</cp:lastPrinted>
  <dcterms:created xsi:type="dcterms:W3CDTF">2018-07-11T18:28:00Z</dcterms:created>
  <dcterms:modified xsi:type="dcterms:W3CDTF">2018-09-01T20:58:00Z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