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6AE3796E" w:rsidR="008717CE" w:rsidRPr="00183F4C" w:rsidRDefault="00DE584F" w:rsidP="008717CE">
            <w:pPr>
              <w:pStyle w:val="T2"/>
              <w:rPr>
                <w:lang w:eastAsia="ko-KR"/>
              </w:rPr>
            </w:pPr>
            <w:r>
              <w:rPr>
                <w:lang w:eastAsia="ko-KR"/>
              </w:rPr>
              <w:t>Comment resolutions for</w:t>
            </w:r>
            <w:r w:rsidR="000A3567">
              <w:rPr>
                <w:lang w:eastAsia="ko-KR"/>
              </w:rPr>
              <w:t xml:space="preserve"> </w:t>
            </w:r>
            <w:r w:rsidR="00712C28">
              <w:rPr>
                <w:lang w:eastAsia="ko-KR"/>
              </w:rPr>
              <w:t>27.7.6</w:t>
            </w:r>
          </w:p>
        </w:tc>
      </w:tr>
      <w:tr w:rsidR="00DE584F" w:rsidRPr="00183F4C" w14:paraId="2321CEA9" w14:textId="77777777" w:rsidTr="00E37786">
        <w:trPr>
          <w:trHeight w:val="359"/>
          <w:jc w:val="center"/>
        </w:trPr>
        <w:tc>
          <w:tcPr>
            <w:tcW w:w="9576" w:type="dxa"/>
            <w:gridSpan w:val="5"/>
            <w:vAlign w:val="center"/>
          </w:tcPr>
          <w:p w14:paraId="380E9974" w14:textId="6D278CFC"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792C44">
              <w:rPr>
                <w:b w:val="0"/>
                <w:sz w:val="20"/>
                <w:lang w:eastAsia="ko-KR"/>
              </w:rPr>
              <w:t>9</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3968C318"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9C6C4B">
        <w:rPr>
          <w:lang w:eastAsia="ko-KR"/>
        </w:rPr>
        <w:t>3</w:t>
      </w:r>
      <w:r w:rsidR="00CA7E6D">
        <w:rPr>
          <w:lang w:eastAsia="ko-KR"/>
        </w:rPr>
        <w:t>.0</w:t>
      </w:r>
      <w:r w:rsidR="00E920E1">
        <w:rPr>
          <w:lang w:eastAsia="ko-KR"/>
        </w:rPr>
        <w:t xml:space="preserve"> with the following CIDs</w:t>
      </w:r>
      <w:r w:rsidR="00941A27">
        <w:rPr>
          <w:lang w:eastAsia="ko-KR"/>
        </w:rPr>
        <w:t xml:space="preserve"> (</w:t>
      </w:r>
      <w:r w:rsidR="008C2DF5">
        <w:rPr>
          <w:lang w:eastAsia="ko-KR"/>
        </w:rPr>
        <w:t>1</w:t>
      </w:r>
      <w:bookmarkStart w:id="0" w:name="_GoBack"/>
      <w:bookmarkEnd w:id="0"/>
      <w:r w:rsidR="00941A27">
        <w:rPr>
          <w:lang w:eastAsia="ko-KR"/>
        </w:rPr>
        <w:t xml:space="preserve"> CIDs)</w:t>
      </w:r>
      <w:r w:rsidR="00E920E1">
        <w:rPr>
          <w:lang w:eastAsia="ko-KR"/>
        </w:rPr>
        <w:t>:</w:t>
      </w:r>
    </w:p>
    <w:p w14:paraId="1A20E2DE" w14:textId="0D9C308A" w:rsidR="00535EBE" w:rsidRPr="00535EBE" w:rsidRDefault="00F11973" w:rsidP="00B67FCA">
      <w:pPr>
        <w:pStyle w:val="ListParagraph"/>
        <w:numPr>
          <w:ilvl w:val="0"/>
          <w:numId w:val="30"/>
        </w:numPr>
        <w:ind w:leftChars="0"/>
        <w:jc w:val="both"/>
        <w:rPr>
          <w:lang w:eastAsia="ko-KR"/>
        </w:rPr>
      </w:pPr>
      <w:r>
        <w:rPr>
          <w:lang w:eastAsia="ko-KR"/>
        </w:rPr>
        <w:t>16466</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1E6A30CA" w:rsidR="003E4403" w:rsidRPr="00FE05E8" w:rsidRDefault="00BA6C7C" w:rsidP="00FE05E8">
      <w:pPr>
        <w:pStyle w:val="ListParagraph"/>
        <w:numPr>
          <w:ilvl w:val="0"/>
          <w:numId w:val="9"/>
        </w:numPr>
        <w:ind w:leftChars="0"/>
        <w:jc w:val="both"/>
      </w:pPr>
      <w:r>
        <w:t xml:space="preserve">Rev 0: </w:t>
      </w:r>
      <w:r w:rsidR="00F11973">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090"/>
        <w:gridCol w:w="2250"/>
        <w:gridCol w:w="4680"/>
      </w:tblGrid>
      <w:tr w:rsidR="00AD7FBD" w:rsidRPr="001F620B" w14:paraId="2ADECA54" w14:textId="77777777" w:rsidTr="00FD1D7A">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09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25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68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6341DC" w:rsidRPr="001F620B" w14:paraId="4E4E7B55" w14:textId="77777777" w:rsidTr="00FD1D7A">
        <w:trPr>
          <w:trHeight w:val="220"/>
        </w:trPr>
        <w:tc>
          <w:tcPr>
            <w:tcW w:w="696" w:type="dxa"/>
            <w:shd w:val="clear" w:color="auto" w:fill="auto"/>
            <w:noWrap/>
          </w:tcPr>
          <w:p w14:paraId="197132BB" w14:textId="290BF762" w:rsidR="006341DC" w:rsidRPr="002130DC" w:rsidRDefault="006341DC" w:rsidP="006341DC">
            <w:pPr>
              <w:jc w:val="both"/>
              <w:rPr>
                <w:rFonts w:eastAsia="Times New Roman"/>
                <w:bCs/>
                <w:color w:val="000000"/>
                <w:sz w:val="16"/>
                <w:szCs w:val="16"/>
                <w:lang w:val="en-US"/>
              </w:rPr>
            </w:pPr>
            <w:r w:rsidRPr="00E635EC">
              <w:rPr>
                <w:rFonts w:eastAsia="Times New Roman"/>
                <w:bCs/>
                <w:color w:val="000000"/>
                <w:sz w:val="16"/>
                <w:szCs w:val="16"/>
                <w:lang w:val="en-US"/>
              </w:rPr>
              <w:t>16466</w:t>
            </w:r>
          </w:p>
        </w:tc>
        <w:tc>
          <w:tcPr>
            <w:tcW w:w="1061" w:type="dxa"/>
            <w:shd w:val="clear" w:color="auto" w:fill="auto"/>
            <w:noWrap/>
          </w:tcPr>
          <w:p w14:paraId="26B3F9BD" w14:textId="4B1E4317" w:rsidR="006341DC" w:rsidRPr="002130DC" w:rsidRDefault="006341DC" w:rsidP="006341DC">
            <w:pPr>
              <w:jc w:val="both"/>
              <w:rPr>
                <w:rFonts w:eastAsia="Times New Roman"/>
                <w:bCs/>
                <w:color w:val="000000"/>
                <w:sz w:val="16"/>
                <w:szCs w:val="16"/>
                <w:lang w:val="en-US"/>
              </w:rPr>
            </w:pPr>
            <w:r w:rsidRPr="00E635EC">
              <w:rPr>
                <w:rFonts w:eastAsia="Times New Roman"/>
                <w:bCs/>
                <w:color w:val="000000"/>
                <w:sz w:val="16"/>
                <w:szCs w:val="16"/>
                <w:lang w:val="en-US"/>
              </w:rPr>
              <w:t>Ming Gan</w:t>
            </w:r>
          </w:p>
        </w:tc>
        <w:tc>
          <w:tcPr>
            <w:tcW w:w="540" w:type="dxa"/>
            <w:shd w:val="clear" w:color="auto" w:fill="auto"/>
            <w:noWrap/>
          </w:tcPr>
          <w:p w14:paraId="61809E47" w14:textId="64655694" w:rsidR="006341DC" w:rsidRPr="002130DC" w:rsidRDefault="006341DC" w:rsidP="006341DC">
            <w:pPr>
              <w:jc w:val="both"/>
              <w:rPr>
                <w:rFonts w:eastAsia="Times New Roman"/>
                <w:bCs/>
                <w:color w:val="000000"/>
                <w:sz w:val="16"/>
                <w:szCs w:val="16"/>
                <w:lang w:val="en-US"/>
              </w:rPr>
            </w:pPr>
            <w:r w:rsidRPr="00E635EC">
              <w:rPr>
                <w:rFonts w:eastAsia="Times New Roman"/>
                <w:bCs/>
                <w:color w:val="000000"/>
                <w:sz w:val="16"/>
                <w:szCs w:val="16"/>
                <w:lang w:val="en-US"/>
              </w:rPr>
              <w:t>330.24</w:t>
            </w:r>
          </w:p>
        </w:tc>
        <w:tc>
          <w:tcPr>
            <w:tcW w:w="2090" w:type="dxa"/>
            <w:shd w:val="clear" w:color="auto" w:fill="auto"/>
            <w:noWrap/>
          </w:tcPr>
          <w:p w14:paraId="1E44E2BC" w14:textId="2DB8AC1B" w:rsidR="006341DC" w:rsidRPr="002130DC" w:rsidRDefault="006341DC" w:rsidP="006341DC">
            <w:pPr>
              <w:jc w:val="both"/>
              <w:rPr>
                <w:rFonts w:eastAsia="Times New Roman"/>
                <w:bCs/>
                <w:color w:val="000000"/>
                <w:sz w:val="16"/>
                <w:szCs w:val="16"/>
                <w:lang w:val="en-US"/>
              </w:rPr>
            </w:pPr>
            <w:r w:rsidRPr="00E635EC">
              <w:rPr>
                <w:rFonts w:eastAsia="Times New Roman"/>
                <w:bCs/>
                <w:color w:val="000000"/>
                <w:sz w:val="16"/>
                <w:szCs w:val="16"/>
                <w:lang w:val="en-US"/>
              </w:rPr>
              <w:t>What is AdjustedMinimumTBTTWakeDuration? It only appears one time in 11ax D3.0</w:t>
            </w:r>
          </w:p>
        </w:tc>
        <w:tc>
          <w:tcPr>
            <w:tcW w:w="2250" w:type="dxa"/>
            <w:shd w:val="clear" w:color="auto" w:fill="auto"/>
            <w:noWrap/>
          </w:tcPr>
          <w:p w14:paraId="53BB1113" w14:textId="20AF62C6" w:rsidR="006341DC" w:rsidRPr="002130DC" w:rsidRDefault="006341DC" w:rsidP="006341DC">
            <w:pPr>
              <w:jc w:val="both"/>
              <w:rPr>
                <w:rFonts w:eastAsia="Times New Roman"/>
                <w:bCs/>
                <w:color w:val="000000"/>
                <w:sz w:val="16"/>
                <w:szCs w:val="16"/>
                <w:lang w:val="en-US"/>
              </w:rPr>
            </w:pPr>
            <w:r w:rsidRPr="00E635EC">
              <w:rPr>
                <w:rFonts w:eastAsia="Times New Roman"/>
                <w:bCs/>
                <w:color w:val="000000"/>
                <w:sz w:val="16"/>
                <w:szCs w:val="16"/>
                <w:lang w:val="en-US"/>
              </w:rPr>
              <w:t>As in comment</w:t>
            </w:r>
          </w:p>
        </w:tc>
        <w:tc>
          <w:tcPr>
            <w:tcW w:w="4680" w:type="dxa"/>
            <w:shd w:val="clear" w:color="auto" w:fill="auto"/>
            <w:vAlign w:val="center"/>
          </w:tcPr>
          <w:p w14:paraId="5ECB0F53" w14:textId="3CF68B3B" w:rsidR="006341DC" w:rsidRDefault="00FD1D7A" w:rsidP="006341DC">
            <w:pPr>
              <w:jc w:val="both"/>
              <w:rPr>
                <w:rFonts w:eastAsia="Times New Roman"/>
                <w:bCs/>
                <w:color w:val="000000"/>
                <w:sz w:val="16"/>
                <w:szCs w:val="16"/>
                <w:lang w:val="en-US"/>
              </w:rPr>
            </w:pPr>
            <w:r>
              <w:rPr>
                <w:rFonts w:eastAsia="Times New Roman"/>
                <w:bCs/>
                <w:color w:val="000000"/>
                <w:sz w:val="16"/>
                <w:szCs w:val="16"/>
                <w:lang w:val="en-US"/>
              </w:rPr>
              <w:t>Revised –</w:t>
            </w:r>
          </w:p>
          <w:p w14:paraId="3FE6F0D2" w14:textId="77777777" w:rsidR="00FD1D7A" w:rsidRDefault="00FD1D7A" w:rsidP="006341DC">
            <w:pPr>
              <w:jc w:val="both"/>
              <w:rPr>
                <w:rFonts w:eastAsia="Times New Roman"/>
                <w:bCs/>
                <w:color w:val="000000"/>
                <w:sz w:val="16"/>
                <w:szCs w:val="16"/>
                <w:lang w:val="en-US"/>
              </w:rPr>
            </w:pPr>
          </w:p>
          <w:p w14:paraId="3FE762E4" w14:textId="4CA3EF13" w:rsidR="00FD1D7A" w:rsidRDefault="00FD1D7A" w:rsidP="006341DC">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clarifies the definition of the </w:t>
            </w:r>
            <w:proofErr w:type="spellStart"/>
            <w:r>
              <w:rPr>
                <w:rFonts w:eastAsia="Times New Roman"/>
                <w:bCs/>
                <w:color w:val="000000"/>
                <w:sz w:val="16"/>
                <w:szCs w:val="16"/>
                <w:lang w:val="en-US"/>
              </w:rPr>
              <w:t>AdjustedMinimumTBTTawakeDuration</w:t>
            </w:r>
            <w:proofErr w:type="spellEnd"/>
            <w:r>
              <w:rPr>
                <w:rFonts w:eastAsia="Times New Roman"/>
                <w:bCs/>
                <w:color w:val="000000"/>
                <w:sz w:val="16"/>
                <w:szCs w:val="16"/>
                <w:lang w:val="en-US"/>
              </w:rPr>
              <w:t xml:space="preserve"> MAC variable, using a similar definition of the </w:t>
            </w:r>
            <w:proofErr w:type="spellStart"/>
            <w:r>
              <w:rPr>
                <w:rFonts w:eastAsia="Times New Roman"/>
                <w:bCs/>
                <w:color w:val="000000"/>
                <w:sz w:val="16"/>
                <w:szCs w:val="16"/>
                <w:lang w:val="en-US"/>
              </w:rPr>
              <w:t>AdjustedMinimumTWTawakeDuration</w:t>
            </w:r>
            <w:proofErr w:type="spellEnd"/>
            <w:r>
              <w:rPr>
                <w:rFonts w:eastAsia="Times New Roman"/>
                <w:bCs/>
                <w:color w:val="000000"/>
                <w:sz w:val="16"/>
                <w:szCs w:val="16"/>
                <w:lang w:val="en-US"/>
              </w:rPr>
              <w:t>. Also fixed a couple of bugs in the subclause as well related to the TWT request and TWT response which are not actual “frames”.</w:t>
            </w:r>
          </w:p>
          <w:p w14:paraId="13EFD6C3" w14:textId="77777777" w:rsidR="00FD1D7A" w:rsidRDefault="00FD1D7A" w:rsidP="006341DC">
            <w:pPr>
              <w:jc w:val="both"/>
              <w:rPr>
                <w:rFonts w:eastAsia="Times New Roman"/>
                <w:bCs/>
                <w:color w:val="000000"/>
                <w:sz w:val="16"/>
                <w:szCs w:val="16"/>
                <w:lang w:val="en-US"/>
              </w:rPr>
            </w:pPr>
          </w:p>
          <w:p w14:paraId="4A8AEA62" w14:textId="1BA6FB78" w:rsidR="00FD1D7A" w:rsidRPr="00002955" w:rsidRDefault="00FD1D7A" w:rsidP="006341DC">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sidRPr="003F51F7">
              <w:rPr>
                <w:rFonts w:eastAsia="Times New Roman"/>
                <w:bCs/>
                <w:color w:val="000000"/>
                <w:sz w:val="16"/>
                <w:szCs w:val="16"/>
                <w:lang w:val="en-US"/>
              </w:rPr>
              <w:t>1466</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6466.</w:t>
            </w:r>
          </w:p>
        </w:tc>
      </w:tr>
    </w:tbl>
    <w:p w14:paraId="09CC109C" w14:textId="77777777" w:rsidR="0053566B" w:rsidRDefault="0053566B" w:rsidP="00F2637D"/>
    <w:p w14:paraId="5CE6E680" w14:textId="14B792D7"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1F00D4">
        <w:rPr>
          <w:rFonts w:ascii="Arial" w:hAnsi="Arial" w:cs="Arial"/>
          <w:b/>
          <w:bCs/>
          <w:i/>
          <w:color w:val="000000"/>
          <w:sz w:val="22"/>
          <w:szCs w:val="22"/>
          <w:u w:val="single"/>
          <w:lang w:val="en-US" w:eastAsia="ko-KR"/>
        </w:rPr>
        <w:t>None.</w:t>
      </w:r>
    </w:p>
    <w:p w14:paraId="408C38BA" w14:textId="0E77FF61" w:rsidR="001F00D4" w:rsidRPr="001F00D4" w:rsidRDefault="001F00D4" w:rsidP="003651D1">
      <w:pPr>
        <w:pStyle w:val="H3"/>
        <w:numPr>
          <w:ilvl w:val="0"/>
          <w:numId w:val="33"/>
        </w:numPr>
        <w:rPr>
          <w:w w:val="100"/>
        </w:rPr>
      </w:pPr>
      <w:r>
        <w:rPr>
          <w:w w:val="100"/>
        </w:rPr>
        <w:t>Negotiation of wake TBTT and wake interval</w:t>
      </w:r>
    </w:p>
    <w:p w14:paraId="2BB2D0A9" w14:textId="55F00378" w:rsidR="00FD1D7A" w:rsidRPr="00FD1D7A" w:rsidRDefault="00FD1D7A" w:rsidP="00FD1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FD1D7A">
        <w:rPr>
          <w:rFonts w:eastAsia="Times New Roman"/>
          <w:b/>
          <w:color w:val="000000"/>
          <w:sz w:val="20"/>
          <w:highlight w:val="yellow"/>
          <w:lang w:val="en-US"/>
        </w:rPr>
        <w:t>TGax</w:t>
      </w:r>
      <w:proofErr w:type="spellEnd"/>
      <w:r w:rsidRPr="00FD1D7A">
        <w:rPr>
          <w:rFonts w:eastAsia="Times New Roman"/>
          <w:b/>
          <w:color w:val="000000"/>
          <w:sz w:val="20"/>
          <w:highlight w:val="yellow"/>
          <w:lang w:val="en-US"/>
        </w:rPr>
        <w:t xml:space="preserve"> Editor:</w:t>
      </w:r>
      <w:r w:rsidRPr="00FD1D7A">
        <w:rPr>
          <w:rFonts w:eastAsia="Times New Roman"/>
          <w:b/>
          <w:i/>
          <w:color w:val="000000"/>
          <w:sz w:val="20"/>
          <w:highlight w:val="yellow"/>
          <w:lang w:val="en-US"/>
        </w:rPr>
        <w:t xml:space="preserve"> Change the paragraph below of this subclause as follows (#CID16466):</w:t>
      </w:r>
    </w:p>
    <w:p w14:paraId="79E3E51A" w14:textId="3AF0F377" w:rsidR="003651D1" w:rsidRDefault="003651D1" w:rsidP="003651D1">
      <w:pPr>
        <w:pStyle w:val="T"/>
        <w:rPr>
          <w:w w:val="100"/>
        </w:rPr>
      </w:pPr>
      <w:r>
        <w:rPr>
          <w:w w:val="100"/>
        </w:rPr>
        <w:t xml:space="preserve">A TWT scheduled STA that intends to operate in power save mode (see 11.2.2.2 (STA Power Management modes)) may transmit a TWT request </w:t>
      </w:r>
      <w:del w:id="1" w:author="Alfred Asterjadhi" w:date="2018-09-01T18:01:00Z">
        <w:r w:rsidDel="0099455B">
          <w:rPr>
            <w:w w:val="100"/>
          </w:rPr>
          <w:delText xml:space="preserve">frame </w:delText>
        </w:r>
      </w:del>
      <w:r>
        <w:rPr>
          <w:w w:val="100"/>
        </w:rPr>
        <w:t xml:space="preserve">to the TWT scheduling AP that identifies the wake TBTT of the first Beacon frame and the wake interval between subsequent Beacon frames it intends to receive. The TWT request </w:t>
      </w:r>
      <w:del w:id="2" w:author="Alfred Asterjadhi" w:date="2018-09-01T18:01:00Z">
        <w:r w:rsidDel="0099455B">
          <w:rPr>
            <w:w w:val="100"/>
          </w:rPr>
          <w:delText xml:space="preserve">frame </w:delText>
        </w:r>
      </w:del>
      <w:r>
        <w:rPr>
          <w:w w:val="100"/>
        </w:rPr>
        <w:t xml:space="preserve">shall </w:t>
      </w:r>
      <w:proofErr w:type="gramStart"/>
      <w:r>
        <w:rPr>
          <w:w w:val="100"/>
        </w:rPr>
        <w:t>contain</w:t>
      </w:r>
      <w:ins w:id="3" w:author="Alfred Asterjadhi" w:date="2018-09-01T17:57:00Z">
        <w:r w:rsidR="00FD1D7A" w:rsidRPr="007D080E">
          <w:rPr>
            <w:i/>
            <w:highlight w:val="yellow"/>
          </w:rPr>
          <w:t>(</w:t>
        </w:r>
        <w:proofErr w:type="gramEnd"/>
        <w:r w:rsidR="00FD1D7A" w:rsidRPr="007D080E">
          <w:rPr>
            <w:i/>
            <w:highlight w:val="yellow"/>
          </w:rPr>
          <w:t>#1</w:t>
        </w:r>
        <w:r w:rsidR="00FD1D7A">
          <w:rPr>
            <w:i/>
            <w:highlight w:val="yellow"/>
          </w:rPr>
          <w:t>6466</w:t>
        </w:r>
        <w:r w:rsidR="00FD1D7A" w:rsidRPr="007D080E">
          <w:rPr>
            <w:i/>
            <w:highlight w:val="yellow"/>
          </w:rPr>
          <w:t>)</w:t>
        </w:r>
      </w:ins>
      <w:r>
        <w:rPr>
          <w:w w:val="100"/>
        </w:rPr>
        <w:t>:</w:t>
      </w:r>
    </w:p>
    <w:p w14:paraId="36D91FDD" w14:textId="77777777" w:rsidR="003651D1" w:rsidRDefault="003651D1" w:rsidP="00C13D57">
      <w:pPr>
        <w:pStyle w:val="DL"/>
        <w:numPr>
          <w:ilvl w:val="0"/>
          <w:numId w:val="31"/>
        </w:numPr>
        <w:tabs>
          <w:tab w:val="clear" w:pos="640"/>
          <w:tab w:val="left" w:pos="600"/>
        </w:tabs>
        <w:suppressAutoHyphens w:val="0"/>
        <w:ind w:left="440" w:hanging="440"/>
        <w:rPr>
          <w:w w:val="100"/>
        </w:rPr>
      </w:pPr>
      <w:r>
        <w:rPr>
          <w:w w:val="100"/>
        </w:rPr>
        <w:t>The Negotiation Type subfield equal to 1 and the TWT Command field to Suggest TWT or Demand TWT</w:t>
      </w:r>
    </w:p>
    <w:p w14:paraId="42A84038" w14:textId="77777777" w:rsidR="003651D1" w:rsidRDefault="003651D1" w:rsidP="00C13D57">
      <w:pPr>
        <w:pStyle w:val="DL"/>
        <w:numPr>
          <w:ilvl w:val="0"/>
          <w:numId w:val="31"/>
        </w:numPr>
        <w:tabs>
          <w:tab w:val="clear" w:pos="640"/>
          <w:tab w:val="left" w:pos="600"/>
        </w:tabs>
        <w:suppressAutoHyphens w:val="0"/>
        <w:ind w:left="440" w:hanging="440"/>
        <w:rPr>
          <w:w w:val="100"/>
        </w:rPr>
      </w:pPr>
      <w:r>
        <w:rPr>
          <w:w w:val="100"/>
        </w:rPr>
        <w:t>The requested first wake TBTT in the Target Wake Time field</w:t>
      </w:r>
    </w:p>
    <w:p w14:paraId="4BB48381" w14:textId="77777777" w:rsidR="003651D1" w:rsidRDefault="003651D1" w:rsidP="00C13D57">
      <w:pPr>
        <w:pStyle w:val="DL"/>
        <w:numPr>
          <w:ilvl w:val="0"/>
          <w:numId w:val="31"/>
        </w:numPr>
        <w:tabs>
          <w:tab w:val="clear" w:pos="640"/>
          <w:tab w:val="left" w:pos="600"/>
        </w:tabs>
        <w:suppressAutoHyphens w:val="0"/>
        <w:ind w:left="440" w:hanging="440"/>
        <w:rPr>
          <w:w w:val="100"/>
        </w:rPr>
      </w:pPr>
      <w:r>
        <w:rPr>
          <w:w w:val="100"/>
        </w:rPr>
        <w:t>The requested wake interval between consecutive TBTTs in the TWT Wake Interval Mantissa and TWT Wake Interval Exponent fields</w:t>
      </w:r>
    </w:p>
    <w:p w14:paraId="6725B990" w14:textId="77777777" w:rsidR="003651D1" w:rsidRDefault="003651D1" w:rsidP="00C13D57">
      <w:pPr>
        <w:pStyle w:val="DL"/>
        <w:numPr>
          <w:ilvl w:val="0"/>
          <w:numId w:val="31"/>
        </w:numPr>
        <w:tabs>
          <w:tab w:val="clear" w:pos="640"/>
          <w:tab w:val="left" w:pos="600"/>
        </w:tabs>
        <w:suppressAutoHyphens w:val="0"/>
        <w:ind w:left="440" w:hanging="440"/>
        <w:rPr>
          <w:w w:val="100"/>
        </w:rPr>
      </w:pPr>
      <w:r>
        <w:rPr>
          <w:w w:val="100"/>
        </w:rPr>
        <w:t>The requested TBTT wake duration in the Nominal Minimum TWT Wake Duration field</w:t>
      </w:r>
    </w:p>
    <w:p w14:paraId="2D4CB104" w14:textId="77777777" w:rsidR="003651D1" w:rsidRDefault="003651D1" w:rsidP="00C13D57">
      <w:pPr>
        <w:pStyle w:val="DL"/>
        <w:numPr>
          <w:ilvl w:val="0"/>
          <w:numId w:val="31"/>
        </w:numPr>
        <w:tabs>
          <w:tab w:val="clear" w:pos="640"/>
          <w:tab w:val="left" w:pos="600"/>
        </w:tabs>
        <w:suppressAutoHyphens w:val="0"/>
        <w:ind w:left="440" w:hanging="440"/>
        <w:rPr>
          <w:w w:val="100"/>
        </w:rPr>
      </w:pPr>
      <w:r>
        <w:rPr>
          <w:w w:val="100"/>
        </w:rPr>
        <w:t>All other fields in the TWT element are reserved.</w:t>
      </w:r>
      <w:r>
        <w:rPr>
          <w:vanish/>
          <w:w w:val="100"/>
        </w:rPr>
        <w:t>(#12528, #11849)</w:t>
      </w:r>
    </w:p>
    <w:p w14:paraId="722FA8E9" w14:textId="48B8EC07" w:rsidR="003651D1" w:rsidRDefault="003651D1" w:rsidP="003651D1">
      <w:pPr>
        <w:pStyle w:val="T"/>
        <w:rPr>
          <w:w w:val="100"/>
        </w:rPr>
      </w:pPr>
      <w:r>
        <w:rPr>
          <w:w w:val="100"/>
        </w:rPr>
        <w:t xml:space="preserve">A TWT scheduling AP that receives a TWT request </w:t>
      </w:r>
      <w:del w:id="4" w:author="Alfred Asterjadhi" w:date="2018-09-01T18:01:00Z">
        <w:r w:rsidDel="0099455B">
          <w:rPr>
            <w:w w:val="100"/>
          </w:rPr>
          <w:delText xml:space="preserve">frame </w:delText>
        </w:r>
      </w:del>
      <w:r>
        <w:rPr>
          <w:w w:val="100"/>
        </w:rPr>
        <w:t xml:space="preserve">from a STA whose value of the Negotiation Type subfield is 1 shall respond with a TWT response </w:t>
      </w:r>
      <w:del w:id="5" w:author="Alfred Asterjadhi" w:date="2018-09-01T18:01:00Z">
        <w:r w:rsidDel="0099455B">
          <w:rPr>
            <w:w w:val="100"/>
          </w:rPr>
          <w:delText xml:space="preserve">frame </w:delText>
        </w:r>
      </w:del>
      <w:r>
        <w:rPr>
          <w:w w:val="100"/>
        </w:rPr>
        <w:t>that contains either Accept TWT, Alternate TWT,</w:t>
      </w:r>
      <w:r>
        <w:rPr>
          <w:vanish/>
          <w:w w:val="100"/>
        </w:rPr>
        <w:t>(#12095)</w:t>
      </w:r>
      <w:r>
        <w:rPr>
          <w:w w:val="100"/>
        </w:rPr>
        <w:t xml:space="preserve"> or Reject TWT in the TWT Command field and, in the case of an Accept TWT, it shall also </w:t>
      </w:r>
      <w:proofErr w:type="gramStart"/>
      <w:r>
        <w:rPr>
          <w:w w:val="100"/>
        </w:rPr>
        <w:t>contain</w:t>
      </w:r>
      <w:ins w:id="6" w:author="Alfred Asterjadhi" w:date="2018-09-01T17:57:00Z">
        <w:r w:rsidR="00FD1D7A" w:rsidRPr="007D080E">
          <w:rPr>
            <w:i/>
            <w:highlight w:val="yellow"/>
          </w:rPr>
          <w:t>(</w:t>
        </w:r>
        <w:proofErr w:type="gramEnd"/>
        <w:r w:rsidR="00FD1D7A" w:rsidRPr="007D080E">
          <w:rPr>
            <w:i/>
            <w:highlight w:val="yellow"/>
          </w:rPr>
          <w:t>#1</w:t>
        </w:r>
        <w:r w:rsidR="00FD1D7A">
          <w:rPr>
            <w:i/>
            <w:highlight w:val="yellow"/>
          </w:rPr>
          <w:t>6466</w:t>
        </w:r>
        <w:r w:rsidR="00FD1D7A" w:rsidRPr="007D080E">
          <w:rPr>
            <w:i/>
            <w:highlight w:val="yellow"/>
          </w:rPr>
          <w:t>)</w:t>
        </w:r>
      </w:ins>
      <w:r>
        <w:rPr>
          <w:w w:val="100"/>
        </w:rPr>
        <w:t>:</w:t>
      </w:r>
    </w:p>
    <w:p w14:paraId="296FF745" w14:textId="77777777" w:rsidR="003651D1" w:rsidRDefault="003651D1" w:rsidP="00C13D57">
      <w:pPr>
        <w:pStyle w:val="DL"/>
        <w:numPr>
          <w:ilvl w:val="0"/>
          <w:numId w:val="31"/>
        </w:numPr>
        <w:tabs>
          <w:tab w:val="clear" w:pos="640"/>
          <w:tab w:val="left" w:pos="600"/>
        </w:tabs>
        <w:suppressAutoHyphens w:val="0"/>
        <w:ind w:left="440" w:hanging="440"/>
        <w:rPr>
          <w:w w:val="100"/>
        </w:rPr>
      </w:pPr>
      <w:r>
        <w:rPr>
          <w:w w:val="100"/>
        </w:rPr>
        <w:t>The Negotiation Type subfield equal to 1</w:t>
      </w:r>
    </w:p>
    <w:p w14:paraId="476DD906" w14:textId="77777777" w:rsidR="003651D1" w:rsidRDefault="003651D1" w:rsidP="00C13D57">
      <w:pPr>
        <w:pStyle w:val="DL"/>
        <w:numPr>
          <w:ilvl w:val="0"/>
          <w:numId w:val="31"/>
        </w:numPr>
        <w:tabs>
          <w:tab w:val="clear" w:pos="640"/>
          <w:tab w:val="left" w:pos="600"/>
        </w:tabs>
        <w:suppressAutoHyphens w:val="0"/>
        <w:ind w:left="440" w:hanging="440"/>
        <w:rPr>
          <w:w w:val="100"/>
        </w:rPr>
      </w:pPr>
      <w:r>
        <w:rPr>
          <w:w w:val="100"/>
        </w:rPr>
        <w:t>The allocated first wake TBTT in the Target Wake Time field</w:t>
      </w:r>
    </w:p>
    <w:p w14:paraId="5C2B958B" w14:textId="77777777" w:rsidR="003651D1" w:rsidRDefault="003651D1" w:rsidP="00C13D57">
      <w:pPr>
        <w:pStyle w:val="DL"/>
        <w:numPr>
          <w:ilvl w:val="0"/>
          <w:numId w:val="31"/>
        </w:numPr>
        <w:tabs>
          <w:tab w:val="clear" w:pos="640"/>
          <w:tab w:val="left" w:pos="600"/>
        </w:tabs>
        <w:suppressAutoHyphens w:val="0"/>
        <w:ind w:left="440" w:hanging="440"/>
        <w:rPr>
          <w:w w:val="100"/>
        </w:rPr>
      </w:pPr>
      <w:r>
        <w:rPr>
          <w:w w:val="100"/>
        </w:rPr>
        <w:t>The allocated wake interval between consecutive TBTTs in the TWT Wake Interval Mantissa and TWT Wake Interval Exponent fields</w:t>
      </w:r>
    </w:p>
    <w:p w14:paraId="0F14D196" w14:textId="77777777" w:rsidR="003651D1" w:rsidRDefault="003651D1" w:rsidP="00C13D57">
      <w:pPr>
        <w:pStyle w:val="DL"/>
        <w:numPr>
          <w:ilvl w:val="0"/>
          <w:numId w:val="31"/>
        </w:numPr>
        <w:tabs>
          <w:tab w:val="clear" w:pos="640"/>
          <w:tab w:val="left" w:pos="600"/>
        </w:tabs>
        <w:suppressAutoHyphens w:val="0"/>
        <w:ind w:left="440" w:hanging="440"/>
        <w:rPr>
          <w:w w:val="100"/>
        </w:rPr>
      </w:pPr>
      <w:r>
        <w:rPr>
          <w:w w:val="100"/>
        </w:rPr>
        <w:t>The allocated TBTT wake duration in the Nominal Minimum TWT Wake Duration field</w:t>
      </w:r>
    </w:p>
    <w:p w14:paraId="2CB92409" w14:textId="77777777" w:rsidR="003651D1" w:rsidRDefault="003651D1" w:rsidP="00C13D57">
      <w:pPr>
        <w:pStyle w:val="DL"/>
        <w:numPr>
          <w:ilvl w:val="0"/>
          <w:numId w:val="31"/>
        </w:numPr>
        <w:tabs>
          <w:tab w:val="clear" w:pos="640"/>
          <w:tab w:val="left" w:pos="600"/>
        </w:tabs>
        <w:suppressAutoHyphens w:val="0"/>
        <w:ind w:left="440" w:hanging="440"/>
        <w:rPr>
          <w:w w:val="100"/>
        </w:rPr>
      </w:pPr>
      <w:r>
        <w:rPr>
          <w:w w:val="100"/>
        </w:rPr>
        <w:t>All other fields in the TWT element are reserved</w:t>
      </w:r>
      <w:r>
        <w:rPr>
          <w:vanish/>
          <w:w w:val="100"/>
        </w:rPr>
        <w:t>(#12528, 11849)</w:t>
      </w:r>
    </w:p>
    <w:p w14:paraId="55A83E1E" w14:textId="528777C5" w:rsidR="003651D1" w:rsidRDefault="003651D1" w:rsidP="003651D1">
      <w:pPr>
        <w:pStyle w:val="T"/>
        <w:rPr>
          <w:w w:val="100"/>
        </w:rPr>
      </w:pPr>
      <w:r>
        <w:rPr>
          <w:w w:val="100"/>
        </w:rPr>
        <w:t xml:space="preserve">After successfully completing the negotiation, the TWT scheduled STA may go to doze state until its TSF matches the next negotiated wake TBTT provided that the STA is in power save mode, and no other condition requires the STA to remain awake. The TWT scheduled STA shall be in the awake state to listen to Beacon frames transmitted at negotiated wake TBTTs and shall operate as described in </w:t>
      </w:r>
      <w:r>
        <w:rPr>
          <w:w w:val="100"/>
        </w:rPr>
        <w:fldChar w:fldCharType="begin"/>
      </w:r>
      <w:r>
        <w:rPr>
          <w:w w:val="100"/>
        </w:rPr>
        <w:instrText xml:space="preserve"> REF  RTF37303737343a2048342c312e \h</w:instrText>
      </w:r>
      <w:r w:rsidR="00C13D57">
        <w:rPr>
          <w:w w:val="100"/>
        </w:rPr>
        <w:instrText xml:space="preserve"> \* MERGEFORMAT </w:instrText>
      </w:r>
      <w:r>
        <w:rPr>
          <w:w w:val="100"/>
        </w:rPr>
      </w:r>
      <w:r>
        <w:rPr>
          <w:w w:val="100"/>
        </w:rPr>
        <w:fldChar w:fldCharType="separate"/>
      </w:r>
      <w:r>
        <w:rPr>
          <w:w w:val="100"/>
        </w:rPr>
        <w:t>27.7.3.3 (Rules for TWT scheduled STA)</w:t>
      </w:r>
      <w:r>
        <w:rPr>
          <w:w w:val="100"/>
        </w:rPr>
        <w:fldChar w:fldCharType="end"/>
      </w:r>
      <w:r>
        <w:rPr>
          <w:w w:val="100"/>
        </w:rPr>
        <w:t>.</w:t>
      </w:r>
    </w:p>
    <w:p w14:paraId="71AAF5FB" w14:textId="3164F765" w:rsidR="00C13D57" w:rsidRDefault="003651D1" w:rsidP="00C13D57">
      <w:pPr>
        <w:pStyle w:val="T"/>
        <w:rPr>
          <w:w w:val="100"/>
        </w:rPr>
      </w:pPr>
      <w:r>
        <w:rPr>
          <w:w w:val="100"/>
        </w:rPr>
        <w:lastRenderedPageBreak/>
        <w:t xml:space="preserve">After receiving the Beacon frame at or after TBTT, the TWT scheduled STA may go to doze state until the next wake TBTT if no other condition requires the STA to remain awake. </w:t>
      </w:r>
    </w:p>
    <w:p w14:paraId="2FCB4D0D" w14:textId="3C8E3D34" w:rsidR="00C13D57" w:rsidRPr="00C13D57" w:rsidRDefault="00C13D57" w:rsidP="00C13D5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7" w:author="Alfred Asterjadhi" w:date="2018-09-01T17:56:00Z"/>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1</w:t>
      </w:r>
      <w:r w:rsidR="00CA0526">
        <w:rPr>
          <w:rFonts w:eastAsia="Times New Roman"/>
          <w:b/>
          <w:i/>
          <w:color w:val="000000"/>
          <w:sz w:val="20"/>
          <w:highlight w:val="yellow"/>
          <w:lang w:val="en-US"/>
        </w:rPr>
        <w:t>6466</w:t>
      </w:r>
      <w:r w:rsidRPr="00B81146">
        <w:rPr>
          <w:rFonts w:eastAsia="Times New Roman"/>
          <w:b/>
          <w:i/>
          <w:color w:val="000000"/>
          <w:sz w:val="20"/>
          <w:highlight w:val="yellow"/>
          <w:lang w:val="en-US"/>
        </w:rPr>
        <w:t>):</w:t>
      </w:r>
    </w:p>
    <w:p w14:paraId="3263DE5D" w14:textId="7DF0C6EC" w:rsidR="003651D1" w:rsidRDefault="003651D1" w:rsidP="00C13D57">
      <w:pPr>
        <w:pStyle w:val="T"/>
        <w:rPr>
          <w:w w:val="100"/>
        </w:rPr>
      </w:pPr>
      <w:r>
        <w:rPr>
          <w:w w:val="100"/>
        </w:rPr>
        <w:t>The TWT scheduled STA may go to doze state after AdjustedMinimumTBTTWakeDuration time has elapsed from the TBTT start time if no Beacon frame is received</w:t>
      </w:r>
      <w:ins w:id="8" w:author="Alfred Asterjadhi" w:date="2018-09-01T17:51:00Z">
        <w:r w:rsidR="00C13D57">
          <w:rPr>
            <w:w w:val="100"/>
          </w:rPr>
          <w:t>, where the</w:t>
        </w:r>
        <w:r w:rsidR="00C13D57" w:rsidRPr="00C13D57">
          <w:rPr>
            <w:w w:val="100"/>
          </w:rPr>
          <w:t xml:space="preserve"> AdjustedMinimumT</w:t>
        </w:r>
        <w:r w:rsidR="00C13D57">
          <w:rPr>
            <w:w w:val="100"/>
          </w:rPr>
          <w:t>BT</w:t>
        </w:r>
        <w:r w:rsidR="00C13D57" w:rsidRPr="00C13D57">
          <w:rPr>
            <w:w w:val="100"/>
          </w:rPr>
          <w:t>TWakeDuration is equal to Nominal Minimum TWT Wake Duration minus the</w:t>
        </w:r>
        <w:r w:rsidR="00C13D57">
          <w:rPr>
            <w:w w:val="100"/>
          </w:rPr>
          <w:t xml:space="preserve"> </w:t>
        </w:r>
        <w:r w:rsidR="00C13D57" w:rsidRPr="00C13D57">
          <w:rPr>
            <w:w w:val="100"/>
          </w:rPr>
          <w:t xml:space="preserve">elapsed time from the scheduled start of the </w:t>
        </w:r>
      </w:ins>
      <w:ins w:id="9" w:author="Alfred Asterjadhi" w:date="2018-09-01T17:52:00Z">
        <w:r w:rsidR="00C13D57">
          <w:rPr>
            <w:w w:val="100"/>
          </w:rPr>
          <w:t>TBTT</w:t>
        </w:r>
      </w:ins>
      <w:ins w:id="10" w:author="Alfred Asterjadhi" w:date="2018-09-01T17:51:00Z">
        <w:r w:rsidR="00C13D57" w:rsidRPr="00C13D57">
          <w:rPr>
            <w:w w:val="100"/>
          </w:rPr>
          <w:t xml:space="preserve"> to the actual start of the </w:t>
        </w:r>
      </w:ins>
      <w:ins w:id="11" w:author="Alfred Asterjadhi" w:date="2018-09-01T17:52:00Z">
        <w:r w:rsidR="00C13D57">
          <w:rPr>
            <w:w w:val="100"/>
          </w:rPr>
          <w:t>TBTT</w:t>
        </w:r>
      </w:ins>
      <w:ins w:id="12" w:author="Alfred Asterjadhi" w:date="2018-09-01T17:51:00Z">
        <w:r w:rsidR="00C13D57" w:rsidRPr="00C13D57">
          <w:rPr>
            <w:w w:val="100"/>
          </w:rPr>
          <w:t>, where the scheduled and</w:t>
        </w:r>
        <w:r w:rsidR="00C13D57">
          <w:rPr>
            <w:w w:val="100"/>
          </w:rPr>
          <w:t xml:space="preserve"> </w:t>
        </w:r>
        <w:r w:rsidR="00C13D57" w:rsidRPr="00C13D57">
          <w:rPr>
            <w:w w:val="100"/>
          </w:rPr>
          <w:t xml:space="preserve">actual start times of the </w:t>
        </w:r>
      </w:ins>
      <w:ins w:id="13" w:author="Alfred Asterjadhi" w:date="2018-09-01T17:53:00Z">
        <w:r w:rsidR="00C13D57">
          <w:rPr>
            <w:w w:val="100"/>
          </w:rPr>
          <w:t>TBTT</w:t>
        </w:r>
      </w:ins>
      <w:ins w:id="14" w:author="Alfred Asterjadhi" w:date="2018-09-01T17:51:00Z">
        <w:r w:rsidR="00C13D57" w:rsidRPr="00C13D57">
          <w:rPr>
            <w:w w:val="100"/>
          </w:rPr>
          <w:t xml:space="preserve"> are determined after any necessary TSF </w:t>
        </w:r>
        <w:proofErr w:type="gramStart"/>
        <w:r w:rsidR="00C13D57" w:rsidRPr="00C13D57">
          <w:rPr>
            <w:w w:val="100"/>
          </w:rPr>
          <w:t>adjustment</w:t>
        </w:r>
      </w:ins>
      <w:r>
        <w:rPr>
          <w:w w:val="100"/>
        </w:rPr>
        <w:t>.</w:t>
      </w:r>
      <w:ins w:id="15" w:author="Alfred Asterjadhi" w:date="2018-09-01T17:57:00Z">
        <w:r w:rsidR="00CA0526" w:rsidRPr="007D080E">
          <w:rPr>
            <w:i/>
            <w:highlight w:val="yellow"/>
          </w:rPr>
          <w:t>(</w:t>
        </w:r>
        <w:proofErr w:type="gramEnd"/>
        <w:r w:rsidR="00CA0526" w:rsidRPr="007D080E">
          <w:rPr>
            <w:i/>
            <w:highlight w:val="yellow"/>
          </w:rPr>
          <w:t>#1</w:t>
        </w:r>
        <w:r w:rsidR="00CA0526">
          <w:rPr>
            <w:i/>
            <w:highlight w:val="yellow"/>
          </w:rPr>
          <w:t>6466</w:t>
        </w:r>
        <w:r w:rsidR="00CA0526" w:rsidRPr="007D080E">
          <w:rPr>
            <w:i/>
            <w:highlight w:val="yellow"/>
          </w:rPr>
          <w:t>)</w:t>
        </w:r>
      </w:ins>
    </w:p>
    <w:p w14:paraId="3C566AFB" w14:textId="77777777" w:rsidR="003651D1" w:rsidRDefault="003651D1" w:rsidP="003651D1">
      <w:pPr>
        <w:pStyle w:val="T"/>
        <w:rPr>
          <w:w w:val="100"/>
        </w:rPr>
      </w:pPr>
      <w:r>
        <w:rPr>
          <w:w w:val="100"/>
        </w:rPr>
        <w:t>Either STA that is a party to an established wake TBTT agreement can tear down the wake TBTT agreement by following the tear down procedure described in 10.43.8 (TWT Teardown) and by setting the Negotiation Type subfield to 1 in the TWT Teardown frame.</w:t>
      </w:r>
      <w:r>
        <w:rPr>
          <w:vanish/>
          <w:w w:val="100"/>
        </w:rPr>
        <w:t>(#13040, #12529)</w:t>
      </w:r>
    </w:p>
    <w:p w14:paraId="5A52E6D0" w14:textId="3E952D80" w:rsidR="003651D1" w:rsidRDefault="003651D1" w:rsidP="003651D1">
      <w:pPr>
        <w:pStyle w:val="T"/>
        <w:rPr>
          <w:ins w:id="16" w:author="Alfred Asterjadhi" w:date="2018-09-01T18:26:00Z"/>
          <w:w w:val="100"/>
        </w:rPr>
      </w:pPr>
      <w:r>
        <w:rPr>
          <w:w w:val="100"/>
        </w:rPr>
        <w:fldChar w:fldCharType="begin"/>
      </w:r>
      <w:r>
        <w:rPr>
          <w:w w:val="100"/>
        </w:rPr>
        <w:instrText xml:space="preserve"> REF  RTF34333432353a205461626c65 \h</w:instrText>
      </w:r>
      <w:r>
        <w:rPr>
          <w:w w:val="100"/>
        </w:rPr>
      </w:r>
      <w:r>
        <w:rPr>
          <w:w w:val="100"/>
        </w:rPr>
        <w:fldChar w:fldCharType="separate"/>
      </w:r>
      <w:r>
        <w:rPr>
          <w:w w:val="100"/>
        </w:rPr>
        <w:t>Table 27-8 (Wake TBTT negotiation exchanges)</w:t>
      </w:r>
      <w:r>
        <w:rPr>
          <w:w w:val="100"/>
        </w:rPr>
        <w:fldChar w:fldCharType="end"/>
      </w:r>
      <w:r>
        <w:rPr>
          <w:vanish/>
          <w:w w:val="100"/>
        </w:rPr>
        <w:t>(#12096)</w:t>
      </w:r>
      <w:r>
        <w:rPr>
          <w:w w:val="100"/>
        </w:rPr>
        <w:t xml:space="preserve"> summarizes the interactions between devices that negotiate a Wake TBTT agreement.   </w:t>
      </w:r>
    </w:p>
    <w:p w14:paraId="7BFF54F9" w14:textId="5F6D9137" w:rsidR="001E2D12" w:rsidRPr="001E2D12" w:rsidRDefault="001E2D12" w:rsidP="001E2D1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B8114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16466</w:t>
      </w:r>
      <w:r w:rsidRPr="00B81146">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260"/>
        <w:gridCol w:w="5030"/>
      </w:tblGrid>
      <w:tr w:rsidR="003651D1" w14:paraId="3F76FD27" w14:textId="77777777" w:rsidTr="003651D1">
        <w:trPr>
          <w:jc w:val="center"/>
        </w:trPr>
        <w:tc>
          <w:tcPr>
            <w:tcW w:w="9810" w:type="dxa"/>
            <w:gridSpan w:val="3"/>
            <w:tcBorders>
              <w:top w:val="nil"/>
              <w:left w:val="nil"/>
              <w:bottom w:val="nil"/>
              <w:right w:val="nil"/>
            </w:tcBorders>
            <w:tcMar>
              <w:top w:w="120" w:type="dxa"/>
              <w:left w:w="120" w:type="dxa"/>
              <w:bottom w:w="60" w:type="dxa"/>
              <w:right w:w="120" w:type="dxa"/>
            </w:tcMar>
            <w:vAlign w:val="center"/>
          </w:tcPr>
          <w:p w14:paraId="396DAC47" w14:textId="77777777" w:rsidR="003651D1" w:rsidRDefault="003651D1" w:rsidP="003651D1">
            <w:pPr>
              <w:pStyle w:val="TableTitle"/>
              <w:numPr>
                <w:ilvl w:val="0"/>
                <w:numId w:val="32"/>
              </w:numPr>
            </w:pPr>
            <w:bookmarkStart w:id="17" w:name="RTF34333432353a205461626c65"/>
            <w:r>
              <w:rPr>
                <w:w w:val="100"/>
              </w:rPr>
              <w:t>Wake TBTT negotiation exchanges</w:t>
            </w:r>
            <w:bookmarkEnd w:id="17"/>
          </w:p>
        </w:tc>
      </w:tr>
      <w:tr w:rsidR="003651D1" w14:paraId="3BADD44D" w14:textId="77777777" w:rsidTr="003651D1">
        <w:trPr>
          <w:trHeight w:val="23"/>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2DAA772" w14:textId="77777777" w:rsidR="003651D1" w:rsidRDefault="003651D1" w:rsidP="00FD5DF0">
            <w:pPr>
              <w:pStyle w:val="CellHeading"/>
            </w:pPr>
            <w:r>
              <w:rPr>
                <w:w w:val="100"/>
              </w:rPr>
              <w:t>TWT Setup Command field in an initiating frame</w:t>
            </w:r>
            <w:r>
              <w:rPr>
                <w:vanish/>
                <w:w w:val="100"/>
              </w:rPr>
              <w:t>(#11377)</w:t>
            </w:r>
          </w:p>
        </w:tc>
        <w:tc>
          <w:tcPr>
            <w:tcW w:w="2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95697EF" w14:textId="77777777" w:rsidR="003651D1" w:rsidRDefault="003651D1" w:rsidP="00FD5DF0">
            <w:pPr>
              <w:pStyle w:val="CellHeading"/>
            </w:pPr>
            <w:r>
              <w:rPr>
                <w:w w:val="100"/>
              </w:rPr>
              <w:t>TWT Setup Command field in a response frame</w:t>
            </w:r>
            <w:r>
              <w:rPr>
                <w:vanish/>
                <w:w w:val="100"/>
              </w:rPr>
              <w:t>(#11377)</w:t>
            </w:r>
          </w:p>
        </w:tc>
        <w:tc>
          <w:tcPr>
            <w:tcW w:w="503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A0F654A" w14:textId="77777777" w:rsidR="003651D1" w:rsidRDefault="003651D1" w:rsidP="00FD5DF0">
            <w:pPr>
              <w:pStyle w:val="CellHeading"/>
            </w:pPr>
            <w:r>
              <w:rPr>
                <w:w w:val="100"/>
              </w:rPr>
              <w:t>Condition after the completion of the exchange</w:t>
            </w:r>
          </w:p>
        </w:tc>
      </w:tr>
      <w:tr w:rsidR="003651D1" w14:paraId="2177444A" w14:textId="77777777" w:rsidTr="003651D1">
        <w:trPr>
          <w:trHeight w:val="197"/>
          <w:jc w:val="center"/>
        </w:trPr>
        <w:tc>
          <w:tcPr>
            <w:tcW w:w="2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6B650BD" w14:textId="77777777" w:rsidR="003651D1" w:rsidRDefault="003651D1" w:rsidP="00FD5DF0">
            <w:pPr>
              <w:pStyle w:val="CellBody"/>
            </w:pPr>
            <w:r>
              <w:rPr>
                <w:w w:val="100"/>
              </w:rPr>
              <w:t>Request TWT</w:t>
            </w:r>
          </w:p>
        </w:tc>
        <w:tc>
          <w:tcPr>
            <w:tcW w:w="22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441010" w14:textId="77777777" w:rsidR="003651D1" w:rsidRDefault="003651D1" w:rsidP="00FD5DF0">
            <w:pPr>
              <w:pStyle w:val="CellBody"/>
            </w:pPr>
            <w:r>
              <w:rPr>
                <w:w w:val="100"/>
              </w:rPr>
              <w:t>Accept TWT or Alternate TWT or Dictate TWT or Reject TWT or no response</w:t>
            </w:r>
          </w:p>
        </w:tc>
        <w:tc>
          <w:tcPr>
            <w:tcW w:w="503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D2938DD" w14:textId="77777777" w:rsidR="003651D1" w:rsidRDefault="003651D1" w:rsidP="00FD5DF0">
            <w:pPr>
              <w:pStyle w:val="CellBody"/>
            </w:pPr>
            <w:r>
              <w:rPr>
                <w:w w:val="100"/>
              </w:rPr>
              <w:t>This exchange is not allowed.</w:t>
            </w:r>
          </w:p>
        </w:tc>
      </w:tr>
      <w:tr w:rsidR="003651D1" w14:paraId="70B78C64" w14:textId="77777777" w:rsidTr="003651D1">
        <w:trPr>
          <w:trHeight w:val="23"/>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78381BA" w14:textId="77777777" w:rsidR="003651D1" w:rsidRDefault="003651D1" w:rsidP="00FD5DF0">
            <w:pPr>
              <w:pStyle w:val="CellBody"/>
            </w:pPr>
            <w:r>
              <w:rPr>
                <w:w w:val="100"/>
              </w:rPr>
              <w:t>Demand TWT or Suggest TWT</w:t>
            </w:r>
          </w:p>
        </w:tc>
        <w:tc>
          <w:tcPr>
            <w:tcW w:w="2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14BB47" w14:textId="77777777" w:rsidR="003651D1" w:rsidRDefault="003651D1" w:rsidP="00FD5DF0">
            <w:pPr>
              <w:pStyle w:val="CellBody"/>
            </w:pPr>
            <w:r>
              <w:rPr>
                <w:w w:val="100"/>
              </w:rPr>
              <w:t>Accept TWT</w:t>
            </w:r>
          </w:p>
        </w:tc>
        <w:tc>
          <w:tcPr>
            <w:tcW w:w="503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5614C44" w14:textId="77777777" w:rsidR="003651D1" w:rsidRDefault="003651D1" w:rsidP="00FD5DF0">
            <w:pPr>
              <w:pStyle w:val="CellBody"/>
            </w:pPr>
            <w:r>
              <w:rPr>
                <w:w w:val="100"/>
              </w:rPr>
              <w:t>A Wake TBTT agreement has been created with the Wake TBTT parameters indicated in the initiating frame.</w:t>
            </w:r>
          </w:p>
        </w:tc>
      </w:tr>
      <w:tr w:rsidR="003651D1" w14:paraId="0E26014B" w14:textId="77777777" w:rsidTr="003651D1">
        <w:trPr>
          <w:trHeight w:val="23"/>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C91C14D" w14:textId="77777777" w:rsidR="003651D1" w:rsidRDefault="003651D1" w:rsidP="00FD5DF0">
            <w:pPr>
              <w:pStyle w:val="CellBody"/>
            </w:pPr>
            <w:r>
              <w:rPr>
                <w:w w:val="100"/>
              </w:rPr>
              <w:t>Demand TWT or Suggest TWT</w:t>
            </w:r>
          </w:p>
        </w:tc>
        <w:tc>
          <w:tcPr>
            <w:tcW w:w="2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B1933F" w14:textId="77777777" w:rsidR="003651D1" w:rsidRDefault="003651D1" w:rsidP="00FD5DF0">
            <w:pPr>
              <w:pStyle w:val="CellBody"/>
            </w:pPr>
            <w:r>
              <w:rPr>
                <w:w w:val="100"/>
              </w:rPr>
              <w:t>Reject TWT</w:t>
            </w:r>
          </w:p>
        </w:tc>
        <w:tc>
          <w:tcPr>
            <w:tcW w:w="503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D6A9D6B" w14:textId="77777777" w:rsidR="003651D1" w:rsidRDefault="003651D1" w:rsidP="00FD5DF0">
            <w:pPr>
              <w:pStyle w:val="CellBody"/>
            </w:pPr>
            <w:r>
              <w:rPr>
                <w:w w:val="100"/>
              </w:rPr>
              <w:t>No Wake TBTT agreement has been created.</w:t>
            </w:r>
          </w:p>
        </w:tc>
      </w:tr>
      <w:tr w:rsidR="003651D1" w14:paraId="51F11980" w14:textId="77777777" w:rsidTr="003651D1">
        <w:trPr>
          <w:trHeight w:val="1576"/>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30C518B" w14:textId="77777777" w:rsidR="003651D1" w:rsidRDefault="003651D1" w:rsidP="00FD5DF0">
            <w:pPr>
              <w:pStyle w:val="CellBody"/>
            </w:pPr>
            <w:r>
              <w:rPr>
                <w:w w:val="100"/>
              </w:rPr>
              <w:t>Demand TWT or Suggest TWT</w:t>
            </w:r>
          </w:p>
        </w:tc>
        <w:tc>
          <w:tcPr>
            <w:tcW w:w="2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A11D48" w14:textId="77777777" w:rsidR="003651D1" w:rsidRDefault="003651D1" w:rsidP="00FD5DF0">
            <w:pPr>
              <w:pStyle w:val="CellBody"/>
            </w:pPr>
            <w:r>
              <w:rPr>
                <w:w w:val="100"/>
              </w:rPr>
              <w:t>Alternate TWT</w:t>
            </w:r>
          </w:p>
        </w:tc>
        <w:tc>
          <w:tcPr>
            <w:tcW w:w="503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1ED408D" w14:textId="07C0BEBB" w:rsidR="003651D1" w:rsidRDefault="003651D1" w:rsidP="00FD5DF0">
            <w:pPr>
              <w:pStyle w:val="CellBody"/>
              <w:rPr>
                <w:w w:val="100"/>
              </w:rPr>
            </w:pPr>
            <w:r>
              <w:rPr>
                <w:w w:val="100"/>
              </w:rPr>
              <w:t xml:space="preserve">No Wake TBTT agreement has been created. The </w:t>
            </w:r>
            <w:del w:id="18" w:author="Alfred Asterjadhi" w:date="2018-09-01T18:25:00Z">
              <w:r w:rsidDel="001E2D12">
                <w:rPr>
                  <w:w w:val="100"/>
                </w:rPr>
                <w:delText xml:space="preserve">responder </w:delText>
              </w:r>
            </w:del>
            <w:ins w:id="19" w:author="Alfred Asterjadhi" w:date="2018-09-01T18:25:00Z">
              <w:r w:rsidR="001E2D12">
                <w:rPr>
                  <w:w w:val="100"/>
                </w:rPr>
                <w:t xml:space="preserve">TWT scheduling </w:t>
              </w:r>
              <w:proofErr w:type="gramStart"/>
              <w:r w:rsidR="001E2D12">
                <w:rPr>
                  <w:w w:val="100"/>
                </w:rPr>
                <w:t>AP</w:t>
              </w:r>
            </w:ins>
            <w:ins w:id="20" w:author="Alfred Asterjadhi" w:date="2018-09-01T18:26:00Z">
              <w:r w:rsidR="001E2D12" w:rsidRPr="007D080E">
                <w:rPr>
                  <w:i/>
                  <w:sz w:val="20"/>
                  <w:highlight w:val="yellow"/>
                </w:rPr>
                <w:t>(</w:t>
              </w:r>
              <w:proofErr w:type="gramEnd"/>
              <w:r w:rsidR="001E2D12" w:rsidRPr="007D080E">
                <w:rPr>
                  <w:i/>
                  <w:sz w:val="20"/>
                  <w:highlight w:val="yellow"/>
                </w:rPr>
                <w:t>#1</w:t>
              </w:r>
              <w:r w:rsidR="001E2D12">
                <w:rPr>
                  <w:i/>
                  <w:highlight w:val="yellow"/>
                </w:rPr>
                <w:t>6466</w:t>
              </w:r>
              <w:r w:rsidR="001E2D12" w:rsidRPr="007D080E">
                <w:rPr>
                  <w:i/>
                  <w:sz w:val="20"/>
                  <w:highlight w:val="yellow"/>
                </w:rPr>
                <w:t>)</w:t>
              </w:r>
            </w:ins>
            <w:ins w:id="21" w:author="Alfred Asterjadhi" w:date="2018-09-01T18:25:00Z">
              <w:r w:rsidR="001E2D12">
                <w:rPr>
                  <w:w w:val="100"/>
                </w:rPr>
                <w:t xml:space="preserve"> </w:t>
              </w:r>
            </w:ins>
            <w:r>
              <w:rPr>
                <w:w w:val="100"/>
              </w:rPr>
              <w:t>is offering an alternative set of parameters vs. those indicated in the initiating frame. The TWT scheduled STA can send a new request with any set of Wake TBTT parameters and the responder might create a Wake TBTT agreement using those parameters.</w:t>
            </w:r>
          </w:p>
          <w:p w14:paraId="45D2428E" w14:textId="77777777" w:rsidR="003651D1" w:rsidRDefault="003651D1" w:rsidP="00FD5DF0">
            <w:pPr>
              <w:pStyle w:val="CellBody"/>
              <w:rPr>
                <w:w w:val="100"/>
              </w:rPr>
            </w:pPr>
          </w:p>
          <w:p w14:paraId="2E50198E" w14:textId="77777777" w:rsidR="003651D1" w:rsidRDefault="003651D1" w:rsidP="00FD5DF0">
            <w:pPr>
              <w:pStyle w:val="CellBody"/>
            </w:pPr>
            <w:r>
              <w:rPr>
                <w:w w:val="100"/>
              </w:rPr>
              <w:t>The TWT scheduled STA is unlikely to send a new request if the TWT Setup Command is Demand TWT and is very likely to send a new request if the TWT Setup Command is Suggest TWT.</w:t>
            </w:r>
            <w:r>
              <w:rPr>
                <w:vanish/>
                <w:w w:val="100"/>
              </w:rPr>
              <w:t>(#12530, #12246)</w:t>
            </w:r>
          </w:p>
        </w:tc>
      </w:tr>
      <w:tr w:rsidR="003651D1" w14:paraId="612E8576" w14:textId="77777777" w:rsidTr="003651D1">
        <w:trPr>
          <w:trHeight w:val="143"/>
          <w:jc w:val="center"/>
        </w:trPr>
        <w:tc>
          <w:tcPr>
            <w:tcW w:w="981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96C3731" w14:textId="77777777" w:rsidR="003651D1" w:rsidRDefault="003651D1" w:rsidP="00FD5DF0">
            <w:pPr>
              <w:pStyle w:val="Note"/>
              <w:rPr>
                <w:w w:val="100"/>
              </w:rPr>
            </w:pPr>
            <w:r>
              <w:rPr>
                <w:w w:val="100"/>
              </w:rPr>
              <w:t xml:space="preserve">NOTE 1—The Negotiation Type field of the TWT element contained in these frames is equal to 1. </w:t>
            </w:r>
          </w:p>
          <w:p w14:paraId="378E17A9" w14:textId="77777777" w:rsidR="003651D1" w:rsidRDefault="003651D1" w:rsidP="00FD5DF0">
            <w:pPr>
              <w:pStyle w:val="Note"/>
            </w:pPr>
            <w:r>
              <w:rPr>
                <w:w w:val="100"/>
              </w:rPr>
              <w:t xml:space="preserve">NOTE 2—The initiating frame and response frame settings not listed in the tables in 10.43 (Target wake time (TWT)) or </w:t>
            </w:r>
            <w:r>
              <w:rPr>
                <w:w w:val="100"/>
              </w:rPr>
              <w:fldChar w:fldCharType="begin"/>
            </w:r>
            <w:r>
              <w:rPr>
                <w:w w:val="100"/>
              </w:rPr>
              <w:instrText xml:space="preserve"> REF  RTF31313339373a2048322c312e \h</w:instrText>
            </w:r>
            <w:r>
              <w:rPr>
                <w:w w:val="100"/>
              </w:rPr>
            </w:r>
            <w:r>
              <w:rPr>
                <w:w w:val="100"/>
              </w:rPr>
              <w:fldChar w:fldCharType="separate"/>
            </w:r>
            <w:r>
              <w:rPr>
                <w:w w:val="100"/>
              </w:rPr>
              <w:t>27.7 (TWT operation)</w:t>
            </w:r>
            <w:r>
              <w:rPr>
                <w:w w:val="100"/>
              </w:rPr>
              <w:fldChar w:fldCharType="end"/>
            </w:r>
            <w:r>
              <w:rPr>
                <w:w w:val="100"/>
              </w:rPr>
              <w:t xml:space="preserve"> are not allowed. The initiating frame is a TWT request and the response frame is a TWT response.</w:t>
            </w:r>
            <w:r>
              <w:rPr>
                <w:vanish/>
                <w:w w:val="100"/>
              </w:rPr>
              <w:t>(#11377, #13779, #11035, #12045)</w:t>
            </w:r>
          </w:p>
        </w:tc>
      </w:tr>
    </w:tbl>
    <w:p w14:paraId="2B79A3C8" w14:textId="394DD4A7" w:rsidR="003651D1" w:rsidRPr="00535EBE" w:rsidRDefault="003651D1" w:rsidP="003651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p>
    <w:sectPr w:rsidR="003651D1" w:rsidRPr="00535EBE"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53C7C" w14:textId="77777777" w:rsidR="00287030" w:rsidRDefault="00287030">
      <w:r>
        <w:separator/>
      </w:r>
    </w:p>
  </w:endnote>
  <w:endnote w:type="continuationSeparator" w:id="0">
    <w:p w14:paraId="52E1679E" w14:textId="77777777" w:rsidR="00287030" w:rsidRDefault="0028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311D40">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4D5F2" w14:textId="77777777" w:rsidR="00287030" w:rsidRDefault="00287030">
      <w:r>
        <w:separator/>
      </w:r>
    </w:p>
  </w:footnote>
  <w:footnote w:type="continuationSeparator" w:id="0">
    <w:p w14:paraId="2813AD2C" w14:textId="77777777" w:rsidR="00287030" w:rsidRDefault="00287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614CA7C8" w:rsidR="00FE05E8" w:rsidRDefault="00FE05E8">
    <w:pPr>
      <w:pStyle w:val="Header"/>
      <w:tabs>
        <w:tab w:val="clear" w:pos="6480"/>
        <w:tab w:val="center" w:pos="4680"/>
        <w:tab w:val="right" w:pos="9360"/>
      </w:tabs>
    </w:pPr>
    <w:r>
      <w:rPr>
        <w:lang w:eastAsia="ko-KR"/>
      </w:rPr>
      <w:t>September 2018</w:t>
    </w:r>
    <w:r>
      <w:tab/>
    </w:r>
    <w:r>
      <w:tab/>
    </w:r>
    <w:r>
      <w:fldChar w:fldCharType="begin"/>
    </w:r>
    <w:r>
      <w:instrText xml:space="preserve"> TITLE  \* MERGEFORMAT </w:instrText>
    </w:r>
    <w:r>
      <w:fldChar w:fldCharType="end"/>
    </w:r>
    <w:fldSimple w:instr=" TITLE  \* MERGEFORMAT ">
      <w:r>
        <w:t>doc.: IEEE 802.11-18/</w:t>
      </w:r>
      <w:r w:rsidR="006341DC">
        <w:rPr>
          <w:lang w:eastAsia="ko-KR"/>
        </w:rPr>
        <w:t>1469</w:t>
      </w:r>
      <w:r>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Table 27-8—"/>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7.7.6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539"/>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1864"/>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2D12"/>
    <w:rsid w:val="001E349E"/>
    <w:rsid w:val="001E6267"/>
    <w:rsid w:val="001E6EE9"/>
    <w:rsid w:val="001E7C32"/>
    <w:rsid w:val="001E7E53"/>
    <w:rsid w:val="001F00D4"/>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03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1D40"/>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51D1"/>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2394"/>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1DC"/>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1578"/>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6E4C"/>
    <w:rsid w:val="006F7ED7"/>
    <w:rsid w:val="00700354"/>
    <w:rsid w:val="007027DC"/>
    <w:rsid w:val="00702CA2"/>
    <w:rsid w:val="00703C51"/>
    <w:rsid w:val="007045BD"/>
    <w:rsid w:val="00706960"/>
    <w:rsid w:val="007113EB"/>
    <w:rsid w:val="00711472"/>
    <w:rsid w:val="00711E05"/>
    <w:rsid w:val="007121E9"/>
    <w:rsid w:val="00712C28"/>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15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10"/>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C0FD0"/>
    <w:rsid w:val="008C1A82"/>
    <w:rsid w:val="008C2DF5"/>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55B"/>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3E68"/>
    <w:rsid w:val="00A049E2"/>
    <w:rsid w:val="00A06AE1"/>
    <w:rsid w:val="00A070C0"/>
    <w:rsid w:val="00A077D4"/>
    <w:rsid w:val="00A13337"/>
    <w:rsid w:val="00A1344B"/>
    <w:rsid w:val="00A13908"/>
    <w:rsid w:val="00A16C25"/>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B64"/>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3D57"/>
    <w:rsid w:val="00C151D0"/>
    <w:rsid w:val="00C17C1B"/>
    <w:rsid w:val="00C20366"/>
    <w:rsid w:val="00C237F5"/>
    <w:rsid w:val="00C24241"/>
    <w:rsid w:val="00C247D2"/>
    <w:rsid w:val="00C24A70"/>
    <w:rsid w:val="00C24AB5"/>
    <w:rsid w:val="00C317AA"/>
    <w:rsid w:val="00C325C5"/>
    <w:rsid w:val="00C328F2"/>
    <w:rsid w:val="00C34A7D"/>
    <w:rsid w:val="00C34B1A"/>
    <w:rsid w:val="00C34E66"/>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0526"/>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D6"/>
    <w:rsid w:val="00E62A4F"/>
    <w:rsid w:val="00E635EC"/>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1973"/>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1D7A"/>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AEB8A-0537-4C80-8593-70D549EBE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10597</TotalTime>
  <Pages>3</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6606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87</cp:revision>
  <cp:lastPrinted>2010-05-04T03:47:00Z</cp:lastPrinted>
  <dcterms:created xsi:type="dcterms:W3CDTF">2018-07-11T18:28:00Z</dcterms:created>
  <dcterms:modified xsi:type="dcterms:W3CDTF">2018-09-05T00:22:00Z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