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2FB37BA" w:rsidR="008717CE" w:rsidRPr="00183F4C" w:rsidRDefault="00DE584F" w:rsidP="008717CE">
            <w:pPr>
              <w:pStyle w:val="T2"/>
              <w:rPr>
                <w:lang w:eastAsia="ko-KR"/>
              </w:rPr>
            </w:pPr>
            <w:r>
              <w:rPr>
                <w:lang w:eastAsia="ko-KR"/>
              </w:rPr>
              <w:t>Comment resolutions for</w:t>
            </w:r>
            <w:r w:rsidR="000A3567">
              <w:rPr>
                <w:lang w:eastAsia="ko-KR"/>
              </w:rPr>
              <w:t xml:space="preserve"> </w:t>
            </w:r>
            <w:r w:rsidR="007D38EA">
              <w:rPr>
                <w:lang w:eastAsia="ko-KR"/>
              </w:rPr>
              <w:t>27.7.7</w:t>
            </w:r>
          </w:p>
        </w:tc>
      </w:tr>
      <w:tr w:rsidR="00DE584F" w:rsidRPr="00183F4C" w14:paraId="2321CEA9" w14:textId="77777777" w:rsidTr="00E37786">
        <w:trPr>
          <w:trHeight w:val="359"/>
          <w:jc w:val="center"/>
        </w:trPr>
        <w:tc>
          <w:tcPr>
            <w:tcW w:w="9576" w:type="dxa"/>
            <w:gridSpan w:val="5"/>
            <w:vAlign w:val="center"/>
          </w:tcPr>
          <w:p w14:paraId="380E9974" w14:textId="6D278CFC"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792C44">
              <w:rPr>
                <w:b w:val="0"/>
                <w:sz w:val="20"/>
                <w:lang w:eastAsia="ko-KR"/>
              </w:rPr>
              <w:t>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2E1A098"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6A525E">
        <w:rPr>
          <w:lang w:eastAsia="ko-KR"/>
        </w:rPr>
        <w:t>5</w:t>
      </w:r>
      <w:r w:rsidR="00941A27">
        <w:rPr>
          <w:lang w:eastAsia="ko-KR"/>
        </w:rPr>
        <w:t xml:space="preserve"> CIDs)</w:t>
      </w:r>
      <w:r w:rsidR="00E920E1">
        <w:rPr>
          <w:lang w:eastAsia="ko-KR"/>
        </w:rPr>
        <w:t>:</w:t>
      </w:r>
    </w:p>
    <w:p w14:paraId="1A20E2DE" w14:textId="0928946A" w:rsidR="00535EBE" w:rsidRPr="00535EBE" w:rsidRDefault="006A525E" w:rsidP="00A43B2C">
      <w:pPr>
        <w:pStyle w:val="ListParagraph"/>
        <w:numPr>
          <w:ilvl w:val="0"/>
          <w:numId w:val="30"/>
        </w:numPr>
        <w:ind w:leftChars="0"/>
        <w:jc w:val="both"/>
        <w:rPr>
          <w:lang w:eastAsia="ko-KR"/>
        </w:rPr>
      </w:pPr>
      <w:r>
        <w:rPr>
          <w:lang w:eastAsia="ko-KR"/>
        </w:rPr>
        <w:t>15696, 15914, 16462, 17047, 17143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008E386" w:rsidR="003E4403" w:rsidRPr="00FE05E8" w:rsidRDefault="00BA6C7C" w:rsidP="00FE05E8">
      <w:pPr>
        <w:pStyle w:val="ListParagraph"/>
        <w:numPr>
          <w:ilvl w:val="0"/>
          <w:numId w:val="9"/>
        </w:numPr>
        <w:ind w:leftChars="0"/>
        <w:jc w:val="both"/>
      </w:pPr>
      <w:r>
        <w:t xml:space="preserve">Rev 0: </w:t>
      </w:r>
      <w:r w:rsidR="009D04C7">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070"/>
        <w:gridCol w:w="2160"/>
        <w:gridCol w:w="5040"/>
      </w:tblGrid>
      <w:tr w:rsidR="00AD7FBD" w:rsidRPr="001F620B" w14:paraId="2ADECA54" w14:textId="77777777" w:rsidTr="00FB63CD">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07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16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04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6278E7" w:rsidRPr="001F620B" w14:paraId="070E35F5" w14:textId="77777777" w:rsidTr="00FB63CD">
        <w:trPr>
          <w:trHeight w:val="220"/>
        </w:trPr>
        <w:tc>
          <w:tcPr>
            <w:tcW w:w="517" w:type="dxa"/>
            <w:shd w:val="clear" w:color="auto" w:fill="auto"/>
            <w:noWrap/>
          </w:tcPr>
          <w:p w14:paraId="6516BEC0" w14:textId="1507D3E7"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15696</w:t>
            </w:r>
          </w:p>
        </w:tc>
        <w:tc>
          <w:tcPr>
            <w:tcW w:w="1080" w:type="dxa"/>
            <w:shd w:val="clear" w:color="auto" w:fill="auto"/>
            <w:noWrap/>
          </w:tcPr>
          <w:p w14:paraId="34A0CA4E" w14:textId="6858FBB0"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Huizhao Wang</w:t>
            </w:r>
          </w:p>
        </w:tc>
        <w:tc>
          <w:tcPr>
            <w:tcW w:w="540" w:type="dxa"/>
            <w:shd w:val="clear" w:color="auto" w:fill="auto"/>
            <w:noWrap/>
          </w:tcPr>
          <w:p w14:paraId="177DE429" w14:textId="7B8F8FC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331.18</w:t>
            </w:r>
          </w:p>
        </w:tc>
        <w:tc>
          <w:tcPr>
            <w:tcW w:w="2070" w:type="dxa"/>
            <w:shd w:val="clear" w:color="auto" w:fill="auto"/>
            <w:noWrap/>
          </w:tcPr>
          <w:p w14:paraId="53A6B9DB" w14:textId="0D2C13F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Remove 20MHz-only restriction from HE Subchannel Selective Transmission Operation</w:t>
            </w:r>
          </w:p>
        </w:tc>
        <w:tc>
          <w:tcPr>
            <w:tcW w:w="2160" w:type="dxa"/>
            <w:shd w:val="clear" w:color="auto" w:fill="auto"/>
            <w:noWrap/>
          </w:tcPr>
          <w:p w14:paraId="3E34F2E8" w14:textId="6F0776BF"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Change following text:</w:t>
            </w:r>
            <w:r w:rsidRPr="006278E7">
              <w:rPr>
                <w:rFonts w:eastAsia="Times New Roman"/>
                <w:bCs/>
                <w:color w:val="000000"/>
                <w:sz w:val="16"/>
                <w:szCs w:val="16"/>
                <w:lang w:val="en-US"/>
              </w:rPr>
              <w:br/>
              <w:t>Line 18: "non-primary 20MHz subchannel" to "non-primary subchannel"</w:t>
            </w:r>
            <w:r w:rsidRPr="006278E7">
              <w:rPr>
                <w:rFonts w:eastAsia="Times New Roman"/>
                <w:bCs/>
                <w:color w:val="000000"/>
                <w:sz w:val="16"/>
                <w:szCs w:val="16"/>
                <w:lang w:val="en-US"/>
              </w:rPr>
              <w:br/>
              <w:t>Line 26: remove "20MHz-only"</w:t>
            </w:r>
            <w:r w:rsidRPr="006278E7">
              <w:rPr>
                <w:rFonts w:eastAsia="Times New Roman"/>
                <w:bCs/>
                <w:color w:val="000000"/>
                <w:sz w:val="16"/>
                <w:szCs w:val="16"/>
                <w:lang w:val="en-US"/>
              </w:rPr>
              <w:br/>
              <w:t>Line 50: change "to a non-AP STA" to "to a 20MHz-only non-AP STA"</w:t>
            </w:r>
          </w:p>
        </w:tc>
        <w:tc>
          <w:tcPr>
            <w:tcW w:w="5040" w:type="dxa"/>
            <w:shd w:val="clear" w:color="auto" w:fill="auto"/>
            <w:vAlign w:val="center"/>
          </w:tcPr>
          <w:p w14:paraId="79092C63" w14:textId="77777777" w:rsidR="00C40376" w:rsidRPr="004C4A47" w:rsidRDefault="00C40376" w:rsidP="00C40376">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6FF8CA99" w14:textId="77777777" w:rsidR="00C40376" w:rsidRPr="004C4A47" w:rsidRDefault="00C40376" w:rsidP="00C40376">
            <w:pPr>
              <w:jc w:val="both"/>
              <w:rPr>
                <w:rFonts w:eastAsia="Times New Roman"/>
                <w:bCs/>
                <w:color w:val="000000"/>
                <w:sz w:val="16"/>
                <w:szCs w:val="16"/>
                <w:lang w:val="en-US"/>
              </w:rPr>
            </w:pPr>
          </w:p>
          <w:p w14:paraId="36813A81" w14:textId="3B646F31" w:rsidR="00C40376" w:rsidRPr="004C4A47" w:rsidRDefault="00C40376" w:rsidP="00C40376">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w:t>
            </w:r>
            <w:r w:rsidR="00403886">
              <w:rPr>
                <w:rFonts w:eastAsia="Times New Roman"/>
                <w:bCs/>
                <w:color w:val="000000"/>
                <w:sz w:val="16"/>
                <w:szCs w:val="16"/>
                <w:lang w:val="en-US"/>
              </w:rPr>
              <w:t xml:space="preserve"> The proposed resolution is to clarify that any STA can negotiate residing in a 20 MHz subchannel, independent of its capabilities</w:t>
            </w:r>
            <w:r>
              <w:rPr>
                <w:rFonts w:eastAsia="Times New Roman"/>
                <w:bCs/>
                <w:color w:val="000000"/>
                <w:sz w:val="16"/>
                <w:szCs w:val="16"/>
                <w:lang w:val="en-US"/>
              </w:rPr>
              <w:t>.</w:t>
            </w:r>
          </w:p>
          <w:p w14:paraId="16AE487F" w14:textId="77777777" w:rsidR="00C40376" w:rsidRPr="004C4A47" w:rsidRDefault="00C40376" w:rsidP="00C40376">
            <w:pPr>
              <w:jc w:val="both"/>
              <w:rPr>
                <w:rFonts w:eastAsia="Times New Roman"/>
                <w:bCs/>
                <w:color w:val="000000"/>
                <w:sz w:val="16"/>
                <w:szCs w:val="16"/>
                <w:lang w:val="en-US"/>
              </w:rPr>
            </w:pPr>
          </w:p>
          <w:p w14:paraId="10577AC9" w14:textId="120036E5" w:rsidR="006278E7" w:rsidRPr="00002955" w:rsidRDefault="00C40376" w:rsidP="00C4037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2450A">
              <w:rPr>
                <w:rFonts w:eastAsia="Times New Roman"/>
                <w:bCs/>
                <w:color w:val="000000"/>
                <w:sz w:val="16"/>
                <w:szCs w:val="16"/>
                <w:lang w:val="en-US"/>
              </w:rPr>
              <w:t>1468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w:t>
            </w:r>
            <w:r w:rsidR="00403886">
              <w:rPr>
                <w:rFonts w:eastAsia="Times New Roman"/>
                <w:bCs/>
                <w:color w:val="000000"/>
                <w:sz w:val="16"/>
                <w:szCs w:val="16"/>
                <w:lang w:val="en-US"/>
              </w:rPr>
              <w:t>696.</w:t>
            </w:r>
          </w:p>
        </w:tc>
      </w:tr>
      <w:tr w:rsidR="006278E7" w:rsidRPr="001F620B" w14:paraId="4E4E7B55" w14:textId="77777777" w:rsidTr="00FB63CD">
        <w:trPr>
          <w:trHeight w:val="220"/>
        </w:trPr>
        <w:tc>
          <w:tcPr>
            <w:tcW w:w="517" w:type="dxa"/>
            <w:shd w:val="clear" w:color="auto" w:fill="auto"/>
            <w:noWrap/>
          </w:tcPr>
          <w:p w14:paraId="197132BB" w14:textId="38BC86AC"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15914</w:t>
            </w:r>
          </w:p>
        </w:tc>
        <w:tc>
          <w:tcPr>
            <w:tcW w:w="1080" w:type="dxa"/>
            <w:shd w:val="clear" w:color="auto" w:fill="auto"/>
            <w:noWrap/>
          </w:tcPr>
          <w:p w14:paraId="26B3F9BD" w14:textId="3387585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Liwen Chu</w:t>
            </w:r>
          </w:p>
        </w:tc>
        <w:tc>
          <w:tcPr>
            <w:tcW w:w="540" w:type="dxa"/>
            <w:shd w:val="clear" w:color="auto" w:fill="auto"/>
            <w:noWrap/>
          </w:tcPr>
          <w:p w14:paraId="61809E47" w14:textId="4D8C981E"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331.14</w:t>
            </w:r>
          </w:p>
        </w:tc>
        <w:tc>
          <w:tcPr>
            <w:tcW w:w="2070" w:type="dxa"/>
            <w:shd w:val="clear" w:color="auto" w:fill="auto"/>
            <w:noWrap/>
          </w:tcPr>
          <w:p w14:paraId="1E44E2BC" w14:textId="0C63732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 20MHz operation STA should be allowed for this operation.</w:t>
            </w:r>
            <w:r w:rsidRPr="006278E7">
              <w:rPr>
                <w:rFonts w:eastAsia="Times New Roman"/>
                <w:bCs/>
                <w:color w:val="000000"/>
                <w:sz w:val="16"/>
                <w:szCs w:val="16"/>
                <w:lang w:val="en-US"/>
              </w:rPr>
              <w:br/>
              <w:t xml:space="preserve">2, The rules related to operation </w:t>
            </w:r>
            <w:proofErr w:type="spellStart"/>
            <w:r w:rsidRPr="006278E7">
              <w:rPr>
                <w:rFonts w:eastAsia="Times New Roman"/>
                <w:bCs/>
                <w:color w:val="000000"/>
                <w:sz w:val="16"/>
                <w:szCs w:val="16"/>
                <w:lang w:val="en-US"/>
              </w:rPr>
              <w:t>chanel</w:t>
            </w:r>
            <w:proofErr w:type="spellEnd"/>
            <w:r w:rsidRPr="006278E7">
              <w:rPr>
                <w:rFonts w:eastAsia="Times New Roman"/>
                <w:bCs/>
                <w:color w:val="000000"/>
                <w:sz w:val="16"/>
                <w:szCs w:val="16"/>
                <w:lang w:val="en-US"/>
              </w:rPr>
              <w:t xml:space="preserve"> change should be defined.</w:t>
            </w:r>
          </w:p>
        </w:tc>
        <w:tc>
          <w:tcPr>
            <w:tcW w:w="2160" w:type="dxa"/>
            <w:shd w:val="clear" w:color="auto" w:fill="auto"/>
            <w:noWrap/>
          </w:tcPr>
          <w:p w14:paraId="53BB1113" w14:textId="5E464D81"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As in the comment</w:t>
            </w:r>
          </w:p>
        </w:tc>
        <w:tc>
          <w:tcPr>
            <w:tcW w:w="5040" w:type="dxa"/>
            <w:shd w:val="clear" w:color="auto" w:fill="auto"/>
            <w:vAlign w:val="center"/>
          </w:tcPr>
          <w:p w14:paraId="36C3795D" w14:textId="77777777" w:rsidR="00237426" w:rsidRPr="004C4A47" w:rsidRDefault="00237426" w:rsidP="00237426">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0413C2F9" w14:textId="77777777" w:rsidR="00237426" w:rsidRPr="004C4A47" w:rsidRDefault="00237426" w:rsidP="00237426">
            <w:pPr>
              <w:jc w:val="both"/>
              <w:rPr>
                <w:rFonts w:eastAsia="Times New Roman"/>
                <w:bCs/>
                <w:color w:val="000000"/>
                <w:sz w:val="16"/>
                <w:szCs w:val="16"/>
                <w:lang w:val="en-US"/>
              </w:rPr>
            </w:pPr>
          </w:p>
          <w:p w14:paraId="08131D38" w14:textId="77777777" w:rsidR="00237426" w:rsidRDefault="00237426" w:rsidP="00237426">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w:t>
            </w:r>
            <w:r>
              <w:rPr>
                <w:rFonts w:eastAsia="Times New Roman"/>
                <w:bCs/>
                <w:color w:val="000000"/>
                <w:sz w:val="16"/>
                <w:szCs w:val="16"/>
                <w:lang w:val="en-US"/>
              </w:rPr>
              <w:t xml:space="preserve"> </w:t>
            </w:r>
          </w:p>
          <w:p w14:paraId="052B8A4D" w14:textId="16BEBB3E" w:rsidR="00237426" w:rsidRDefault="00237426" w:rsidP="00237426">
            <w:pPr>
              <w:jc w:val="both"/>
              <w:rPr>
                <w:rFonts w:eastAsia="Times New Roman"/>
                <w:bCs/>
                <w:color w:val="000000"/>
                <w:sz w:val="16"/>
                <w:szCs w:val="16"/>
                <w:lang w:val="en-US"/>
              </w:rPr>
            </w:pPr>
            <w:r>
              <w:rPr>
                <w:rFonts w:eastAsia="Times New Roman"/>
                <w:bCs/>
                <w:color w:val="000000"/>
                <w:sz w:val="16"/>
                <w:szCs w:val="16"/>
                <w:lang w:val="en-US"/>
              </w:rPr>
              <w:t xml:space="preserve">For item 1: the proposed resolution is to clarify that any STA can negotiate residing in a 20 MHz subchannel, independent of its capabilities. </w:t>
            </w:r>
          </w:p>
          <w:p w14:paraId="2A78FA24" w14:textId="59C5B814" w:rsidR="00237426" w:rsidRDefault="00237426" w:rsidP="00237426">
            <w:pPr>
              <w:jc w:val="both"/>
              <w:rPr>
                <w:rFonts w:eastAsia="Times New Roman"/>
                <w:bCs/>
                <w:color w:val="000000"/>
                <w:sz w:val="16"/>
                <w:szCs w:val="16"/>
                <w:lang w:val="en-US"/>
              </w:rPr>
            </w:pPr>
            <w:r>
              <w:rPr>
                <w:rFonts w:eastAsia="Times New Roman"/>
                <w:bCs/>
                <w:color w:val="000000"/>
                <w:sz w:val="16"/>
                <w:szCs w:val="16"/>
                <w:lang w:val="en-US"/>
              </w:rPr>
              <w:t xml:space="preserve">For item 2: it is misleading to call them operation channels since it may give the impression that the BSS has switched to that channel which is not true. </w:t>
            </w:r>
            <w:proofErr w:type="spellStart"/>
            <w:r>
              <w:rPr>
                <w:rFonts w:eastAsia="Times New Roman"/>
                <w:bCs/>
                <w:color w:val="000000"/>
                <w:sz w:val="16"/>
                <w:szCs w:val="16"/>
                <w:lang w:val="en-US"/>
              </w:rPr>
              <w:t>Resolutoin</w:t>
            </w:r>
            <w:proofErr w:type="spellEnd"/>
            <w:r>
              <w:rPr>
                <w:rFonts w:eastAsia="Times New Roman"/>
                <w:bCs/>
                <w:color w:val="000000"/>
                <w:sz w:val="16"/>
                <w:szCs w:val="16"/>
                <w:lang w:val="en-US"/>
              </w:rPr>
              <w:t xml:space="preserve"> clarifies the rules for switching between the primary channel of the BSS and the subchannel that is indicated in the TWT Channel field.</w:t>
            </w:r>
          </w:p>
          <w:p w14:paraId="72655628" w14:textId="77777777" w:rsidR="00237426" w:rsidRPr="004C4A47" w:rsidRDefault="00237426" w:rsidP="00237426">
            <w:pPr>
              <w:jc w:val="both"/>
              <w:rPr>
                <w:rFonts w:eastAsia="Times New Roman"/>
                <w:bCs/>
                <w:color w:val="000000"/>
                <w:sz w:val="16"/>
                <w:szCs w:val="16"/>
                <w:lang w:val="en-US"/>
              </w:rPr>
            </w:pPr>
          </w:p>
          <w:p w14:paraId="4A8AEA62" w14:textId="0FC3A963" w:rsidR="006278E7" w:rsidRPr="00002955" w:rsidRDefault="00237426" w:rsidP="0023742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2450A">
              <w:rPr>
                <w:rFonts w:eastAsia="Times New Roman"/>
                <w:bCs/>
                <w:color w:val="000000"/>
                <w:sz w:val="16"/>
                <w:szCs w:val="16"/>
                <w:lang w:val="en-US"/>
              </w:rPr>
              <w:t>1468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w:t>
            </w:r>
            <w:r w:rsidR="00F77D89">
              <w:rPr>
                <w:rFonts w:eastAsia="Times New Roman"/>
                <w:bCs/>
                <w:color w:val="000000"/>
                <w:sz w:val="16"/>
                <w:szCs w:val="16"/>
                <w:lang w:val="en-US"/>
              </w:rPr>
              <w:t>914</w:t>
            </w:r>
            <w:r>
              <w:rPr>
                <w:rFonts w:eastAsia="Times New Roman"/>
                <w:bCs/>
                <w:color w:val="000000"/>
                <w:sz w:val="16"/>
                <w:szCs w:val="16"/>
                <w:lang w:val="en-US"/>
              </w:rPr>
              <w:t>.</w:t>
            </w:r>
          </w:p>
        </w:tc>
      </w:tr>
      <w:tr w:rsidR="006278E7" w:rsidRPr="001F620B" w14:paraId="676D2805" w14:textId="77777777" w:rsidTr="00FB63CD">
        <w:trPr>
          <w:trHeight w:val="220"/>
        </w:trPr>
        <w:tc>
          <w:tcPr>
            <w:tcW w:w="517" w:type="dxa"/>
            <w:shd w:val="clear" w:color="auto" w:fill="auto"/>
            <w:noWrap/>
          </w:tcPr>
          <w:p w14:paraId="4E0B9269" w14:textId="6A55C67E"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16462</w:t>
            </w:r>
          </w:p>
        </w:tc>
        <w:tc>
          <w:tcPr>
            <w:tcW w:w="1080" w:type="dxa"/>
            <w:shd w:val="clear" w:color="auto" w:fill="auto"/>
            <w:noWrap/>
          </w:tcPr>
          <w:p w14:paraId="2CFCA754" w14:textId="77ACC063"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Ming Gan</w:t>
            </w:r>
          </w:p>
        </w:tc>
        <w:tc>
          <w:tcPr>
            <w:tcW w:w="540" w:type="dxa"/>
            <w:shd w:val="clear" w:color="auto" w:fill="auto"/>
            <w:noWrap/>
          </w:tcPr>
          <w:p w14:paraId="73AC0B8B" w14:textId="25B49F6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331.55</w:t>
            </w:r>
          </w:p>
        </w:tc>
        <w:tc>
          <w:tcPr>
            <w:tcW w:w="2070" w:type="dxa"/>
            <w:shd w:val="clear" w:color="auto" w:fill="auto"/>
            <w:noWrap/>
          </w:tcPr>
          <w:p w14:paraId="2A43BF05" w14:textId="4A1824A1"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It says non-AP STA shall not access the medium on the secondary channel using a DCF and EDCAF. However, the latter sentence says the non-AP can do it once some condition is met. They conflict each other.</w:t>
            </w:r>
          </w:p>
        </w:tc>
        <w:tc>
          <w:tcPr>
            <w:tcW w:w="2160" w:type="dxa"/>
            <w:shd w:val="clear" w:color="auto" w:fill="auto"/>
            <w:noWrap/>
          </w:tcPr>
          <w:p w14:paraId="0403EF79" w14:textId="1B421B5E"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Change new operation channel to primary channel</w:t>
            </w:r>
          </w:p>
        </w:tc>
        <w:tc>
          <w:tcPr>
            <w:tcW w:w="5040" w:type="dxa"/>
            <w:shd w:val="clear" w:color="auto" w:fill="auto"/>
            <w:vAlign w:val="center"/>
          </w:tcPr>
          <w:p w14:paraId="2C80C27D" w14:textId="77777777" w:rsidR="008174EC" w:rsidRPr="004C4A47" w:rsidRDefault="008174EC" w:rsidP="008174EC">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62B1F1E0" w14:textId="77777777" w:rsidR="008174EC" w:rsidRPr="004C4A47" w:rsidRDefault="008174EC" w:rsidP="008174EC">
            <w:pPr>
              <w:jc w:val="both"/>
              <w:rPr>
                <w:rFonts w:eastAsia="Times New Roman"/>
                <w:bCs/>
                <w:color w:val="000000"/>
                <w:sz w:val="16"/>
                <w:szCs w:val="16"/>
                <w:lang w:val="en-US"/>
              </w:rPr>
            </w:pPr>
          </w:p>
          <w:p w14:paraId="6476B85D" w14:textId="48B53FD9" w:rsidR="008174EC" w:rsidRDefault="008174EC" w:rsidP="008174EC">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w:t>
            </w:r>
            <w:r>
              <w:rPr>
                <w:rFonts w:eastAsia="Times New Roman"/>
                <w:bCs/>
                <w:color w:val="000000"/>
                <w:sz w:val="16"/>
                <w:szCs w:val="16"/>
                <w:lang w:val="en-US"/>
              </w:rPr>
              <w:t xml:space="preserve"> that the statement may be misleading. The text is organized such that it does not leave room to ambiguity of the expected behavior from the STA side.</w:t>
            </w:r>
          </w:p>
          <w:p w14:paraId="40509FEE" w14:textId="77777777" w:rsidR="008174EC" w:rsidRPr="004C4A47" w:rsidRDefault="008174EC" w:rsidP="008174EC">
            <w:pPr>
              <w:jc w:val="both"/>
              <w:rPr>
                <w:rFonts w:eastAsia="Times New Roman"/>
                <w:bCs/>
                <w:color w:val="000000"/>
                <w:sz w:val="16"/>
                <w:szCs w:val="16"/>
                <w:lang w:val="en-US"/>
              </w:rPr>
            </w:pPr>
          </w:p>
          <w:p w14:paraId="2606A177" w14:textId="77298797" w:rsidR="006278E7" w:rsidRPr="00002955" w:rsidRDefault="008174EC" w:rsidP="008174E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2450A">
              <w:rPr>
                <w:rFonts w:eastAsia="Times New Roman"/>
                <w:bCs/>
                <w:color w:val="000000"/>
                <w:sz w:val="16"/>
                <w:szCs w:val="16"/>
                <w:lang w:val="en-US"/>
              </w:rPr>
              <w:t>1468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16462.</w:t>
            </w:r>
          </w:p>
        </w:tc>
      </w:tr>
      <w:tr w:rsidR="006278E7" w:rsidRPr="001F620B" w14:paraId="2E8E974E" w14:textId="77777777" w:rsidTr="00FB63CD">
        <w:trPr>
          <w:trHeight w:val="220"/>
        </w:trPr>
        <w:tc>
          <w:tcPr>
            <w:tcW w:w="517" w:type="dxa"/>
            <w:shd w:val="clear" w:color="auto" w:fill="auto"/>
            <w:noWrap/>
          </w:tcPr>
          <w:p w14:paraId="1C2FDF0A" w14:textId="395D9665"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17047</w:t>
            </w:r>
          </w:p>
        </w:tc>
        <w:tc>
          <w:tcPr>
            <w:tcW w:w="1080" w:type="dxa"/>
            <w:shd w:val="clear" w:color="auto" w:fill="auto"/>
            <w:noWrap/>
          </w:tcPr>
          <w:p w14:paraId="738C32A9" w14:textId="565F610E"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Yongho Seok</w:t>
            </w:r>
          </w:p>
        </w:tc>
        <w:tc>
          <w:tcPr>
            <w:tcW w:w="540" w:type="dxa"/>
            <w:shd w:val="clear" w:color="auto" w:fill="auto"/>
            <w:noWrap/>
          </w:tcPr>
          <w:p w14:paraId="648067CA" w14:textId="1D54DAF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331.59</w:t>
            </w:r>
          </w:p>
        </w:tc>
        <w:tc>
          <w:tcPr>
            <w:tcW w:w="2070" w:type="dxa"/>
            <w:shd w:val="clear" w:color="auto" w:fill="auto"/>
            <w:noWrap/>
          </w:tcPr>
          <w:p w14:paraId="2D1AADE4" w14:textId="5220A7AF"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"A STA that receives a PPDU on the secondary channel shall update its NAV according to 27.2.4 (Updating two NAVs)."</w:t>
            </w:r>
            <w:r w:rsidRPr="006278E7">
              <w:rPr>
                <w:rFonts w:eastAsia="Times New Roman"/>
                <w:bCs/>
                <w:color w:val="000000"/>
                <w:sz w:val="16"/>
                <w:szCs w:val="16"/>
                <w:lang w:val="en-US"/>
              </w:rPr>
              <w:br/>
              <w:t>Please clarify how to update the NAV from the PPDU received on the secondary channels.</w:t>
            </w:r>
          </w:p>
        </w:tc>
        <w:tc>
          <w:tcPr>
            <w:tcW w:w="2160" w:type="dxa"/>
            <w:shd w:val="clear" w:color="auto" w:fill="auto"/>
            <w:noWrap/>
          </w:tcPr>
          <w:p w14:paraId="738DC0D1" w14:textId="49CDC9C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As in comment.</w:t>
            </w:r>
          </w:p>
        </w:tc>
        <w:tc>
          <w:tcPr>
            <w:tcW w:w="5040" w:type="dxa"/>
            <w:shd w:val="clear" w:color="auto" w:fill="auto"/>
            <w:vAlign w:val="center"/>
          </w:tcPr>
          <w:p w14:paraId="6C672526" w14:textId="77777777" w:rsidR="00BC13A2" w:rsidRPr="004C4A47" w:rsidRDefault="00BC13A2" w:rsidP="00BC13A2">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4C09184B" w14:textId="77777777" w:rsidR="00BC13A2" w:rsidRPr="004C4A47" w:rsidRDefault="00BC13A2" w:rsidP="00BC13A2">
            <w:pPr>
              <w:jc w:val="both"/>
              <w:rPr>
                <w:rFonts w:eastAsia="Times New Roman"/>
                <w:bCs/>
                <w:color w:val="000000"/>
                <w:sz w:val="16"/>
                <w:szCs w:val="16"/>
                <w:lang w:val="en-US"/>
              </w:rPr>
            </w:pPr>
          </w:p>
          <w:p w14:paraId="72683BC1" w14:textId="266CBAC3" w:rsidR="00BE624E" w:rsidRDefault="00BC13A2" w:rsidP="00BC13A2">
            <w:pPr>
              <w:jc w:val="both"/>
              <w:rPr>
                <w:rFonts w:eastAsia="Times New Roman"/>
                <w:bCs/>
                <w:color w:val="000000"/>
                <w:sz w:val="16"/>
                <w:szCs w:val="16"/>
                <w:lang w:val="en-US"/>
              </w:rPr>
            </w:pPr>
            <w:r>
              <w:rPr>
                <w:rFonts w:eastAsia="Times New Roman"/>
                <w:bCs/>
                <w:color w:val="000000"/>
                <w:sz w:val="16"/>
                <w:szCs w:val="16"/>
                <w:lang w:val="en-US"/>
              </w:rPr>
              <w:t xml:space="preserve">Subclause 27.2.4 is clear on how the NAV is updated based on a received PPDU. </w:t>
            </w:r>
          </w:p>
          <w:p w14:paraId="7EB2A4E4" w14:textId="77777777" w:rsidR="00BE624E" w:rsidRDefault="00BE624E" w:rsidP="00BC13A2">
            <w:pPr>
              <w:jc w:val="both"/>
              <w:rPr>
                <w:rFonts w:eastAsia="Times New Roman"/>
                <w:bCs/>
                <w:color w:val="000000"/>
                <w:sz w:val="16"/>
                <w:szCs w:val="16"/>
                <w:lang w:val="en-US"/>
              </w:rPr>
            </w:pPr>
          </w:p>
          <w:p w14:paraId="13F5C7E5" w14:textId="23C95AF1" w:rsidR="00BC13A2" w:rsidRDefault="00BC13A2" w:rsidP="00BC13A2">
            <w:pPr>
              <w:jc w:val="both"/>
              <w:rPr>
                <w:rFonts w:eastAsia="Times New Roman"/>
                <w:bCs/>
                <w:color w:val="000000"/>
                <w:sz w:val="16"/>
                <w:szCs w:val="16"/>
                <w:lang w:val="en-US"/>
              </w:rPr>
            </w:pPr>
            <w:r>
              <w:rPr>
                <w:rFonts w:eastAsia="Times New Roman"/>
                <w:bCs/>
                <w:color w:val="000000"/>
                <w:sz w:val="16"/>
                <w:szCs w:val="16"/>
                <w:lang w:val="en-US"/>
              </w:rPr>
              <w:t xml:space="preserve">Agree </w:t>
            </w:r>
            <w:r w:rsidR="00465114">
              <w:rPr>
                <w:rFonts w:eastAsia="Times New Roman"/>
                <w:bCs/>
                <w:color w:val="000000"/>
                <w:sz w:val="16"/>
                <w:szCs w:val="16"/>
                <w:lang w:val="en-US"/>
              </w:rPr>
              <w:t xml:space="preserve">in principle </w:t>
            </w:r>
            <w:r>
              <w:rPr>
                <w:rFonts w:eastAsia="Times New Roman"/>
                <w:bCs/>
                <w:color w:val="000000"/>
                <w:sz w:val="16"/>
                <w:szCs w:val="16"/>
                <w:lang w:val="en-US"/>
              </w:rPr>
              <w:t xml:space="preserve">to </w:t>
            </w:r>
            <w:r w:rsidR="00465114">
              <w:rPr>
                <w:rFonts w:eastAsia="Times New Roman"/>
                <w:bCs/>
                <w:color w:val="000000"/>
                <w:sz w:val="16"/>
                <w:szCs w:val="16"/>
                <w:lang w:val="en-US"/>
              </w:rPr>
              <w:t>clarify</w:t>
            </w:r>
            <w:r>
              <w:rPr>
                <w:rFonts w:eastAsia="Times New Roman"/>
                <w:bCs/>
                <w:color w:val="000000"/>
                <w:sz w:val="16"/>
                <w:szCs w:val="16"/>
                <w:lang w:val="en-US"/>
              </w:rPr>
              <w:t xml:space="preserve"> that this is not really a secondary channel but a subchannel.</w:t>
            </w:r>
          </w:p>
          <w:p w14:paraId="57025D14" w14:textId="77777777" w:rsidR="00BC13A2" w:rsidRPr="004C4A47" w:rsidRDefault="00BC13A2" w:rsidP="00BC13A2">
            <w:pPr>
              <w:jc w:val="both"/>
              <w:rPr>
                <w:rFonts w:eastAsia="Times New Roman"/>
                <w:bCs/>
                <w:color w:val="000000"/>
                <w:sz w:val="16"/>
                <w:szCs w:val="16"/>
                <w:lang w:val="en-US"/>
              </w:rPr>
            </w:pPr>
          </w:p>
          <w:p w14:paraId="202B0C96" w14:textId="2ED6D3AF" w:rsidR="006278E7" w:rsidRPr="00002955" w:rsidRDefault="00BC13A2" w:rsidP="00BC13A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2450A">
              <w:rPr>
                <w:rFonts w:eastAsia="Times New Roman"/>
                <w:bCs/>
                <w:color w:val="000000"/>
                <w:sz w:val="16"/>
                <w:szCs w:val="16"/>
                <w:lang w:val="en-US"/>
              </w:rPr>
              <w:t>1468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w:t>
            </w:r>
            <w:r w:rsidR="00F302F0">
              <w:rPr>
                <w:rFonts w:eastAsia="Times New Roman"/>
                <w:bCs/>
                <w:color w:val="000000"/>
                <w:sz w:val="16"/>
                <w:szCs w:val="16"/>
                <w:lang w:val="en-US"/>
              </w:rPr>
              <w:t>7047</w:t>
            </w:r>
            <w:r>
              <w:rPr>
                <w:rFonts w:eastAsia="Times New Roman"/>
                <w:bCs/>
                <w:color w:val="000000"/>
                <w:sz w:val="16"/>
                <w:szCs w:val="16"/>
                <w:lang w:val="en-US"/>
              </w:rPr>
              <w:t>.</w:t>
            </w:r>
          </w:p>
        </w:tc>
      </w:tr>
      <w:tr w:rsidR="006278E7" w:rsidRPr="001F620B" w14:paraId="38DDC629" w14:textId="77777777" w:rsidTr="00FB63CD">
        <w:trPr>
          <w:trHeight w:val="220"/>
        </w:trPr>
        <w:tc>
          <w:tcPr>
            <w:tcW w:w="517" w:type="dxa"/>
            <w:shd w:val="clear" w:color="auto" w:fill="auto"/>
            <w:noWrap/>
          </w:tcPr>
          <w:p w14:paraId="0D1B4311" w14:textId="241B310D"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17143</w:t>
            </w:r>
          </w:p>
        </w:tc>
        <w:tc>
          <w:tcPr>
            <w:tcW w:w="1080" w:type="dxa"/>
            <w:shd w:val="clear" w:color="auto" w:fill="auto"/>
            <w:noWrap/>
          </w:tcPr>
          <w:p w14:paraId="69E89168" w14:textId="423586D4"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Zhou Lan</w:t>
            </w:r>
          </w:p>
        </w:tc>
        <w:tc>
          <w:tcPr>
            <w:tcW w:w="540" w:type="dxa"/>
            <w:shd w:val="clear" w:color="auto" w:fill="auto"/>
            <w:noWrap/>
          </w:tcPr>
          <w:p w14:paraId="1A1F1F65" w14:textId="5B61CCD6"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331.14</w:t>
            </w:r>
          </w:p>
        </w:tc>
        <w:tc>
          <w:tcPr>
            <w:tcW w:w="2070" w:type="dxa"/>
            <w:shd w:val="clear" w:color="auto" w:fill="auto"/>
            <w:noWrap/>
          </w:tcPr>
          <w:p w14:paraId="37042CA6" w14:textId="76C3A685"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 xml:space="preserve">There is no technical reason to limit 20MHz only device to have the capability to operate on the </w:t>
            </w:r>
            <w:proofErr w:type="spellStart"/>
            <w:r w:rsidRPr="006278E7">
              <w:rPr>
                <w:rFonts w:eastAsia="Times New Roman"/>
                <w:bCs/>
                <w:color w:val="000000"/>
                <w:sz w:val="16"/>
                <w:szCs w:val="16"/>
                <w:lang w:val="en-US"/>
              </w:rPr>
              <w:t>seconeary</w:t>
            </w:r>
            <w:proofErr w:type="spellEnd"/>
            <w:r w:rsidRPr="006278E7">
              <w:rPr>
                <w:rFonts w:eastAsia="Times New Roman"/>
                <w:bCs/>
                <w:color w:val="000000"/>
                <w:sz w:val="16"/>
                <w:szCs w:val="16"/>
                <w:lang w:val="en-US"/>
              </w:rPr>
              <w:t xml:space="preserve"> channel. Enhance the spec to allow other type of device to have this capability</w:t>
            </w:r>
          </w:p>
        </w:tc>
        <w:tc>
          <w:tcPr>
            <w:tcW w:w="2160" w:type="dxa"/>
            <w:shd w:val="clear" w:color="auto" w:fill="auto"/>
            <w:noWrap/>
          </w:tcPr>
          <w:p w14:paraId="3631B6AB" w14:textId="4AD82F7B" w:rsidR="006278E7" w:rsidRPr="002130DC" w:rsidRDefault="006278E7" w:rsidP="006278E7">
            <w:pPr>
              <w:jc w:val="both"/>
              <w:rPr>
                <w:rFonts w:eastAsia="Times New Roman"/>
                <w:bCs/>
                <w:color w:val="000000"/>
                <w:sz w:val="16"/>
                <w:szCs w:val="16"/>
                <w:lang w:val="en-US"/>
              </w:rPr>
            </w:pPr>
            <w:r w:rsidRPr="006278E7">
              <w:rPr>
                <w:rFonts w:eastAsia="Times New Roman"/>
                <w:bCs/>
                <w:color w:val="000000"/>
                <w:sz w:val="16"/>
                <w:szCs w:val="16"/>
                <w:lang w:val="en-US"/>
              </w:rPr>
              <w:t>as in the comment</w:t>
            </w:r>
          </w:p>
        </w:tc>
        <w:tc>
          <w:tcPr>
            <w:tcW w:w="5040" w:type="dxa"/>
            <w:shd w:val="clear" w:color="auto" w:fill="auto"/>
            <w:vAlign w:val="center"/>
          </w:tcPr>
          <w:p w14:paraId="217F77DF" w14:textId="77777777" w:rsidR="00125B64" w:rsidRPr="004C4A47" w:rsidRDefault="00125B64" w:rsidP="00125B64">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32267AAF" w14:textId="77777777" w:rsidR="00125B64" w:rsidRPr="004C4A47" w:rsidRDefault="00125B64" w:rsidP="00125B64">
            <w:pPr>
              <w:jc w:val="both"/>
              <w:rPr>
                <w:rFonts w:eastAsia="Times New Roman"/>
                <w:bCs/>
                <w:color w:val="000000"/>
                <w:sz w:val="16"/>
                <w:szCs w:val="16"/>
                <w:lang w:val="en-US"/>
              </w:rPr>
            </w:pPr>
          </w:p>
          <w:p w14:paraId="093D48CB" w14:textId="77777777" w:rsidR="00125B64" w:rsidRPr="004C4A47" w:rsidRDefault="00125B64" w:rsidP="00125B64">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w:t>
            </w:r>
            <w:r>
              <w:rPr>
                <w:rFonts w:eastAsia="Times New Roman"/>
                <w:bCs/>
                <w:color w:val="000000"/>
                <w:sz w:val="16"/>
                <w:szCs w:val="16"/>
                <w:lang w:val="en-US"/>
              </w:rPr>
              <w:t xml:space="preserve"> The proposed resolution is to clarify that any STA can negotiate residing in a 20 MHz subchannel, independent of its capabilities.</w:t>
            </w:r>
          </w:p>
          <w:p w14:paraId="0F1E5696" w14:textId="77777777" w:rsidR="00125B64" w:rsidRPr="004C4A47" w:rsidRDefault="00125B64" w:rsidP="00125B64">
            <w:pPr>
              <w:jc w:val="both"/>
              <w:rPr>
                <w:rFonts w:eastAsia="Times New Roman"/>
                <w:bCs/>
                <w:color w:val="000000"/>
                <w:sz w:val="16"/>
                <w:szCs w:val="16"/>
                <w:lang w:val="en-US"/>
              </w:rPr>
            </w:pPr>
          </w:p>
          <w:p w14:paraId="2C399A36" w14:textId="0E4C1775" w:rsidR="006278E7" w:rsidRPr="00002955" w:rsidRDefault="00125B64" w:rsidP="00125B64">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sidR="00B2450A">
              <w:rPr>
                <w:rFonts w:eastAsia="Times New Roman"/>
                <w:bCs/>
                <w:color w:val="000000"/>
                <w:sz w:val="16"/>
                <w:szCs w:val="16"/>
                <w:lang w:val="en-US"/>
              </w:rPr>
              <w:t>1468</w:t>
            </w:r>
            <w:r w:rsidRPr="004C4A47">
              <w:rPr>
                <w:rFonts w:eastAsia="Times New Roman"/>
                <w:bCs/>
                <w:color w:val="000000"/>
                <w:sz w:val="16"/>
                <w:szCs w:val="16"/>
                <w:lang w:val="en-US"/>
              </w:rPr>
              <w:t>r</w:t>
            </w:r>
            <w:r>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1</w:t>
            </w:r>
            <w:r w:rsidR="00F70EB9">
              <w:rPr>
                <w:rFonts w:eastAsia="Times New Roman"/>
                <w:bCs/>
                <w:color w:val="000000"/>
                <w:sz w:val="16"/>
                <w:szCs w:val="16"/>
                <w:lang w:val="en-US"/>
              </w:rPr>
              <w:t>7143</w:t>
            </w:r>
            <w:r>
              <w:rPr>
                <w:rFonts w:eastAsia="Times New Roman"/>
                <w:bCs/>
                <w:color w:val="000000"/>
                <w:sz w:val="16"/>
                <w:szCs w:val="16"/>
                <w:lang w:val="en-US"/>
              </w:rPr>
              <w:t>.</w:t>
            </w:r>
          </w:p>
        </w:tc>
      </w:tr>
    </w:tbl>
    <w:p w14:paraId="5CE6E680" w14:textId="5BF6EF2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E00EAF">
        <w:rPr>
          <w:rFonts w:ascii="Arial" w:hAnsi="Arial" w:cs="Arial"/>
          <w:b/>
          <w:bCs/>
          <w:i/>
          <w:color w:val="000000"/>
          <w:sz w:val="22"/>
          <w:szCs w:val="22"/>
          <w:u w:val="single"/>
          <w:lang w:val="en-US" w:eastAsia="ko-KR"/>
        </w:rPr>
        <w:t>None.</w:t>
      </w:r>
    </w:p>
    <w:p w14:paraId="0A8FFB4D" w14:textId="5741251C" w:rsidR="009751E3" w:rsidRPr="00B81146" w:rsidRDefault="009751E3" w:rsidP="009751E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Pr>
          <w:rFonts w:eastAsia="Times New Roman"/>
          <w:b/>
          <w:i/>
          <w:color w:val="000000"/>
          <w:sz w:val="20"/>
          <w:highlight w:val="yellow"/>
          <w:lang w:val="en-US"/>
        </w:rPr>
        <w:t>the subclause</w:t>
      </w:r>
      <w:r w:rsidRPr="00B8114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w:t>
      </w:r>
      <w:r w:rsidRPr="009751E3">
        <w:rPr>
          <w:rFonts w:eastAsia="Times New Roman"/>
          <w:b/>
          <w:i/>
          <w:color w:val="000000"/>
          <w:sz w:val="20"/>
          <w:highlight w:val="yellow"/>
          <w:lang w:val="en-US"/>
        </w:rPr>
        <w:t>15696, 15914, 17047, 17143</w:t>
      </w:r>
      <w:r w:rsidRPr="00B81146">
        <w:rPr>
          <w:rFonts w:eastAsia="Times New Roman"/>
          <w:b/>
          <w:i/>
          <w:color w:val="000000"/>
          <w:sz w:val="20"/>
          <w:highlight w:val="yellow"/>
          <w:lang w:val="en-US"/>
        </w:rPr>
        <w:t>):</w:t>
      </w:r>
    </w:p>
    <w:p w14:paraId="7485B55F" w14:textId="3B5AE42D" w:rsidR="006278E7" w:rsidRDefault="006278E7"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27.7.7 HE subchannel selective transmission </w:t>
      </w:r>
      <w:del w:id="0" w:author="Alfred Asterjadhi" w:date="2018-08-31T11:05:00Z">
        <w:r w:rsidDel="004C3A7A">
          <w:rPr>
            <w:b/>
            <w:bCs/>
            <w:sz w:val="20"/>
          </w:rPr>
          <w:delText xml:space="preserve">operation </w:delText>
        </w:r>
      </w:del>
    </w:p>
    <w:p w14:paraId="47DF8B29" w14:textId="77777777" w:rsidR="00733836" w:rsidRPr="00FB63CD" w:rsidRDefault="006278E7" w:rsidP="009751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 w:author="Alfred Asterjadhi" w:date="2018-08-31T10:42:00Z"/>
          <w:sz w:val="20"/>
        </w:rPr>
      </w:pPr>
      <w:del w:id="2" w:author="Alfred Asterjadhi" w:date="2018-08-31T10:42:00Z">
        <w:r w:rsidRPr="00FB63CD" w:rsidDel="00733836">
          <w:rPr>
            <w:sz w:val="20"/>
          </w:rPr>
          <w:delText xml:space="preserve">A TWT requesting STA and a TWT responding STA may set up a TWT for enabling </w:delText>
        </w:r>
      </w:del>
      <w:del w:id="3" w:author="Alfred Asterjadhi" w:date="2018-08-27T10:58:00Z">
        <w:r w:rsidRPr="00FB63CD" w:rsidDel="005C3362">
          <w:rPr>
            <w:sz w:val="20"/>
          </w:rPr>
          <w:delText xml:space="preserve">frame exchanges on a non-primary </w:delText>
        </w:r>
      </w:del>
      <w:del w:id="4" w:author="Alfred Asterjadhi" w:date="2018-08-27T10:55:00Z">
        <w:r w:rsidRPr="00FB63CD" w:rsidDel="005C3362">
          <w:rPr>
            <w:sz w:val="20"/>
          </w:rPr>
          <w:delText xml:space="preserve">20 MHz </w:delText>
        </w:r>
      </w:del>
      <w:del w:id="5" w:author="Alfred Asterjadhi" w:date="2018-08-27T10:58:00Z">
        <w:r w:rsidRPr="00FB63CD" w:rsidDel="005C3362">
          <w:rPr>
            <w:sz w:val="20"/>
          </w:rPr>
          <w:delText>subchannel</w:delText>
        </w:r>
      </w:del>
      <w:del w:id="6" w:author="Alfred Asterjadhi" w:date="2018-08-27T10:51:00Z">
        <w:r w:rsidRPr="00FB63CD" w:rsidDel="00327F76">
          <w:rPr>
            <w:sz w:val="20"/>
          </w:rPr>
          <w:delText xml:space="preserve">. In which case, the TWT requesting STA and the TWT responding STA follow the rules described in this subclause. </w:delText>
        </w:r>
      </w:del>
    </w:p>
    <w:p w14:paraId="185655E0" w14:textId="0383E364" w:rsidR="006278E7" w:rsidDel="00757438" w:rsidRDefault="006278E7" w:rsidP="006278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 w:author="Alfred Asterjadhi" w:date="2018-08-27T10:59:00Z"/>
          <w:sz w:val="20"/>
        </w:rPr>
      </w:pPr>
      <w:del w:id="8" w:author="Alfred Asterjadhi" w:date="2018-08-27T10:59:00Z">
        <w:r w:rsidDel="00757438">
          <w:rPr>
            <w:sz w:val="20"/>
          </w:rPr>
          <w:delText xml:space="preserve">An HE AP STA with dot11HESubchannelSelectiveTransmissionImplemented true shall set the HE Subchannel Selective Transmission Support field in the HE Capabilities element it transmits to 1. A </w:delText>
        </w:r>
      </w:del>
      <w:del w:id="9" w:author="Alfred Asterjadhi" w:date="2018-08-27T10:53:00Z">
        <w:r w:rsidDel="008274AF">
          <w:rPr>
            <w:sz w:val="20"/>
          </w:rPr>
          <w:delText xml:space="preserve">20 MHz-only </w:delText>
        </w:r>
      </w:del>
      <w:del w:id="10" w:author="Alfred Asterjadhi" w:date="2018-08-27T10:59:00Z">
        <w:r w:rsidDel="00757438">
          <w:rPr>
            <w:sz w:val="20"/>
          </w:rPr>
          <w:delText xml:space="preserve">non-AP HE STA with dot11HESubchannelSelectiveTransmissionImplemented true shall set the HE Subchannel Selective Transmission Support field in the HE Capabilities element it transmits to 1. Otherwise, a non-AP HE STA shall set the HE Subchannel Selective Transmission Support field in the HE Capabilities element it transmits to 0. </w:delText>
        </w:r>
      </w:del>
    </w:p>
    <w:p w14:paraId="5441882B" w14:textId="08F01E1D" w:rsidR="006278E7" w:rsidDel="006466B3" w:rsidRDefault="006278E7" w:rsidP="006278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11" w:author="Alfred Asterjadhi" w:date="2018-08-31T10:52:00Z"/>
          <w:sz w:val="20"/>
        </w:rPr>
      </w:pPr>
      <w:del w:id="12" w:author="Alfred Asterjadhi" w:date="2018-08-31T10:52:00Z">
        <w:r w:rsidDel="006466B3">
          <w:rPr>
            <w:sz w:val="20"/>
          </w:rPr>
          <w:delText xml:space="preserve">A TWT requesting STA </w:delText>
        </w:r>
      </w:del>
      <w:del w:id="13" w:author="Alfred Asterjadhi" w:date="2018-08-27T11:16:00Z">
        <w:r w:rsidDel="007E7134">
          <w:rPr>
            <w:sz w:val="20"/>
          </w:rPr>
          <w:delText xml:space="preserve">with dot11HESubchannelSelectiveTransmissionImplemented equal to true </w:delText>
        </w:r>
      </w:del>
      <w:del w:id="14" w:author="Alfred Asterjadhi" w:date="2018-08-31T10:52:00Z">
        <w:r w:rsidDel="006466B3">
          <w:rPr>
            <w:sz w:val="20"/>
          </w:rPr>
          <w:delText xml:space="preserve">may set one bit in the TWT Channel field of the TWT request </w:delText>
        </w:r>
      </w:del>
      <w:del w:id="15" w:author="Alfred Asterjadhi" w:date="2018-08-27T11:17:00Z">
        <w:r w:rsidDel="007E7134">
          <w:rPr>
            <w:sz w:val="20"/>
          </w:rPr>
          <w:delText xml:space="preserve">to 1 </w:delText>
        </w:r>
      </w:del>
      <w:del w:id="16" w:author="Alfred Asterjadhi" w:date="2018-08-31T10:52:00Z">
        <w:r w:rsidDel="006466B3">
          <w:rPr>
            <w:sz w:val="20"/>
          </w:rPr>
          <w:delText>to request a secondary channel that is permitted for the RU allocation</w:delText>
        </w:r>
      </w:del>
      <w:del w:id="17" w:author="Alfred Asterjadhi" w:date="2018-08-27T11:17:00Z">
        <w:r w:rsidDel="007E7134">
          <w:rPr>
            <w:sz w:val="20"/>
          </w:rPr>
          <w:delText>, when a TWT responding STA has set the HE Subchannel Selective Transmission Support field to 1 in the HE Capabilities element it transmits</w:delText>
        </w:r>
      </w:del>
      <w:del w:id="18" w:author="Alfred Asterjadhi" w:date="2018-08-31T10:52:00Z">
        <w:r w:rsidDel="006466B3">
          <w:rPr>
            <w:sz w:val="20"/>
          </w:rPr>
          <w:delText>. The secondary channel requested in the TWT request shall not be outside of the BSS bandwidth.</w:delText>
        </w:r>
      </w:del>
    </w:p>
    <w:p w14:paraId="7CBB59FD" w14:textId="3FA12B5C" w:rsidR="006278E7" w:rsidDel="006466B3" w:rsidRDefault="006278E7" w:rsidP="006278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19" w:author="Alfred Asterjadhi" w:date="2018-08-31T10:52:00Z"/>
          <w:sz w:val="20"/>
        </w:rPr>
      </w:pPr>
      <w:del w:id="20" w:author="Alfred Asterjadhi" w:date="2018-08-27T11:19:00Z">
        <w:r w:rsidDel="00772ADC">
          <w:rPr>
            <w:sz w:val="20"/>
          </w:rPr>
          <w:delText>After receiving the TWT request of which the TWT Channel field has a nonzero bit value, a TWT responding STA</w:delText>
        </w:r>
      </w:del>
      <w:del w:id="21" w:author="Alfred Asterjadhi" w:date="2018-08-31T10:52:00Z">
        <w:r w:rsidDel="006466B3">
          <w:rPr>
            <w:sz w:val="20"/>
          </w:rPr>
          <w:delText xml:space="preserve"> </w:delText>
        </w:r>
      </w:del>
      <w:del w:id="22" w:author="Alfred Asterjadhi" w:date="2018-08-27T11:19:00Z">
        <w:r w:rsidDel="00772ADC">
          <w:rPr>
            <w:sz w:val="20"/>
          </w:rPr>
          <w:delText xml:space="preserve">with dot11HESubchannelSelectiveTransmissionImplemented equal to true may set </w:delText>
        </w:r>
      </w:del>
      <w:del w:id="23" w:author="Alfred Asterjadhi" w:date="2018-08-31T10:52:00Z">
        <w:r w:rsidDel="006466B3">
          <w:rPr>
            <w:sz w:val="20"/>
          </w:rPr>
          <w:delText xml:space="preserve">one bit in the TWT Channel field of the TWT response </w:delText>
        </w:r>
      </w:del>
      <w:del w:id="24" w:author="Alfred Asterjadhi" w:date="2018-08-27T11:33:00Z">
        <w:r w:rsidDel="00D63ED3">
          <w:rPr>
            <w:sz w:val="20"/>
          </w:rPr>
          <w:delText xml:space="preserve">to 1 </w:delText>
        </w:r>
      </w:del>
      <w:del w:id="25" w:author="Alfred Asterjadhi" w:date="2018-08-31T10:52:00Z">
        <w:r w:rsidDel="006466B3">
          <w:rPr>
            <w:sz w:val="20"/>
          </w:rPr>
          <w:delText xml:space="preserve">to indicate a secondary channel that is permitted for the RU allocation. The secondary channel indicated in the TWT response shall not be outside of the BSS bandwidth. </w:delText>
        </w:r>
      </w:del>
    </w:p>
    <w:p w14:paraId="2F59CD0B" w14:textId="1D1AFE2E" w:rsidR="006278E7" w:rsidDel="006466B3" w:rsidRDefault="006278E7" w:rsidP="00646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26" w:author="Alfred Asterjadhi" w:date="2018-08-31T10:52:00Z"/>
          <w:sz w:val="20"/>
        </w:rPr>
      </w:pPr>
      <w:del w:id="27" w:author="Alfred Asterjadhi" w:date="2018-08-27T11:34:00Z">
        <w:r w:rsidDel="00D63ED3">
          <w:rPr>
            <w:sz w:val="20"/>
          </w:rPr>
          <w:delText>During the negotiated trigger-enabled TWT SPs, a</w:delText>
        </w:r>
      </w:del>
      <w:del w:id="28" w:author="Alfred Asterjadhi" w:date="2018-08-31T10:52:00Z">
        <w:r w:rsidDel="006466B3">
          <w:rPr>
            <w:sz w:val="20"/>
          </w:rPr>
          <w:delText xml:space="preserve">n HE AP that is under the TWT agreement shall allocate an RU in a secondary channel specified in the TWT Channel field of the TWT response and follow the RU restriction rules defined in 28.3.2.8 (RU restrictions for 20 MHz operation) when allocating an RU in an HE MU PPDU or for an HE TB PPDU to a non-AP STA that is under the TWT agreement. </w:delText>
        </w:r>
      </w:del>
    </w:p>
    <w:p w14:paraId="01403146" w14:textId="170DB1C1" w:rsidR="006278E7" w:rsidDel="006466B3" w:rsidRDefault="006278E7" w:rsidP="00646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29" w:author="Alfred Asterjadhi" w:date="2018-08-31T10:53:00Z"/>
          <w:sz w:val="20"/>
        </w:rPr>
      </w:pPr>
      <w:del w:id="30" w:author="Alfred Asterjadhi" w:date="2018-08-27T11:35:00Z">
        <w:r w:rsidDel="00D63ED3">
          <w:rPr>
            <w:sz w:val="20"/>
          </w:rPr>
          <w:delText>During the negotiated trigger-enabled TWT SPs, the</w:delText>
        </w:r>
      </w:del>
      <w:del w:id="31" w:author="Alfred Asterjadhi" w:date="2018-08-31T10:53:00Z">
        <w:r w:rsidDel="006466B3">
          <w:rPr>
            <w:sz w:val="20"/>
          </w:rPr>
          <w:delText xml:space="preserve"> non-AP STA that is under the TWT agreement shall move to a secondary channel specified in the TWT Channel field of the TWT response. The non-AP STA shall not access the medium on the secondary channel using a DCF and EDCAF. After moving into a new operation channel, the non-AP STA in order to transmit shall perform CCA until a frame is detected by which it can set its NAV, or until a period of time equal to the </w:delText>
        </w:r>
        <w:r w:rsidDel="006466B3">
          <w:rPr>
            <w:i/>
            <w:iCs/>
            <w:sz w:val="20"/>
          </w:rPr>
          <w:delText xml:space="preserve">NAVSyncDelay </w:delText>
        </w:r>
        <w:r w:rsidDel="006466B3">
          <w:rPr>
            <w:sz w:val="20"/>
          </w:rPr>
          <w:delText xml:space="preserve">has transpired, whichever is earlier. A STA that receives a PPDU on the secondary channel shall update its NAV according to 27.2.4 (Updating two NAVs). </w:delText>
        </w:r>
      </w:del>
    </w:p>
    <w:p w14:paraId="490E80D7" w14:textId="05697ED3" w:rsidR="006278E7" w:rsidDel="006466B3" w:rsidRDefault="006278E7" w:rsidP="00646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32" w:author="Alfred Asterjadhi" w:date="2018-08-31T10:53:00Z"/>
          <w:sz w:val="20"/>
        </w:rPr>
      </w:pPr>
      <w:del w:id="33" w:author="Alfred Asterjadhi" w:date="2018-08-31T10:53:00Z">
        <w:r w:rsidDel="006466B3">
          <w:rPr>
            <w:sz w:val="20"/>
          </w:rPr>
          <w:delText>The negotiated trigger-enabled TWT SPs shall not overlap with the TBTTs at which the TWT responding STA schedules for transmission DTIM Beacon frames. The TWT responding STA shall ensure that all negotiated trigger-enabled TWT SPs that are overlapping in time use the same secondary channel.</w:delText>
        </w:r>
      </w:del>
    </w:p>
    <w:p w14:paraId="201EA6C7" w14:textId="530C8451" w:rsidR="006278E7" w:rsidDel="006466B3" w:rsidRDefault="006278E7" w:rsidP="00EF5F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34" w:author="Alfred Asterjadhi" w:date="2018-08-31T10:53:00Z"/>
          <w:sz w:val="20"/>
        </w:rPr>
      </w:pPr>
      <w:del w:id="35" w:author="Alfred Asterjadhi" w:date="2018-08-31T10:53:00Z">
        <w:r w:rsidDel="006466B3">
          <w:rPr>
            <w:sz w:val="20"/>
          </w:rPr>
          <w:delText xml:space="preserve">An HE STA with dot11HESubchannelSelectiveTransmissionImplemented true may include a Channel Switch Timing element in (Re)Association Request frames to indicate its channel switch time between the primary and secondary channel. The channel switch time informs the AP of the duration of time that the non-AP STA might not be available to receive frames before the TWT starting time and after the end of the trigger-enabled TWT SP. </w:delText>
        </w:r>
      </w:del>
    </w:p>
    <w:p w14:paraId="16A98C0C" w14:textId="53C2644C" w:rsidR="006278E7" w:rsidRDefault="006278E7" w:rsidP="00EF5F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Cs w:val="18"/>
          <w:highlight w:val="yellow"/>
        </w:rPr>
      </w:pPr>
      <w:del w:id="36" w:author="Alfred Asterjadhi" w:date="2018-08-31T10:53:00Z">
        <w:r w:rsidDel="006466B3">
          <w:rPr>
            <w:szCs w:val="18"/>
          </w:rPr>
          <w:delText xml:space="preserve">NOTE—An HE STA in the PS mode is not required to move to a primary channel after the end of the trigger-enabled </w:delText>
        </w:r>
        <w:r w:rsidRPr="00FB63CD" w:rsidDel="006466B3">
          <w:rPr>
            <w:szCs w:val="18"/>
          </w:rPr>
          <w:delText>TWT SP.</w:delText>
        </w:r>
      </w:del>
    </w:p>
    <w:p w14:paraId="256AA55E" w14:textId="77777777" w:rsidR="002C3C74" w:rsidRDefault="002C3C74" w:rsidP="002C3C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37" w:author="Alfred Asterjadhi" w:date="2018-08-31T10:42:00Z">
        <w:r>
          <w:rPr>
            <w:b/>
            <w:bCs/>
            <w:sz w:val="20"/>
          </w:rPr>
          <w:t>27.7.7.1 General</w:t>
        </w:r>
      </w:ins>
    </w:p>
    <w:p w14:paraId="41867E4D" w14:textId="3352290C" w:rsidR="00726FBA" w:rsidRPr="00FB63CD"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38" w:author="Alfred Asterjadhi" w:date="2018-08-31T12:56:00Z">
        <w:r w:rsidRPr="00FB63CD">
          <w:rPr>
            <w:sz w:val="20"/>
          </w:rPr>
          <w:t xml:space="preserve">An HE STA that supports HE subchannel selective transmission (SST) operation shall set dot11HESubchannelSelectiveTransmissionImplemented to true and shall set the HE Subchannel Selective </w:t>
        </w:r>
      </w:ins>
      <w:ins w:id="39" w:author="Alfred Asterjadhi" w:date="2018-08-27T10:59:00Z">
        <w:r w:rsidRPr="00FB63CD">
          <w:rPr>
            <w:sz w:val="20"/>
          </w:rPr>
          <w:t xml:space="preserve">Transmission </w:t>
        </w:r>
        <w:r w:rsidRPr="00FB63CD">
          <w:rPr>
            <w:sz w:val="20"/>
          </w:rPr>
          <w:lastRenderedPageBreak/>
          <w:t>Support field in the HE Capabilities element it transmits to 1</w:t>
        </w:r>
      </w:ins>
      <w:r w:rsidRPr="00FB63CD">
        <w:rPr>
          <w:sz w:val="20"/>
        </w:rPr>
        <w:t xml:space="preserve">. </w:t>
      </w:r>
      <w:ins w:id="40" w:author="Alfred Asterjadhi" w:date="2018-08-27T11:00:00Z">
        <w:r w:rsidRPr="00FB63CD">
          <w:rPr>
            <w:sz w:val="20"/>
          </w:rPr>
          <w:t>An HE STA t</w:t>
        </w:r>
      </w:ins>
      <w:ins w:id="41" w:author="Alfred Asterjadhi" w:date="2018-08-27T11:01:00Z">
        <w:r w:rsidRPr="00FB63CD">
          <w:rPr>
            <w:sz w:val="20"/>
          </w:rPr>
          <w:t xml:space="preserve">hat does not support HE SST </w:t>
        </w:r>
      </w:ins>
      <w:ins w:id="42" w:author="Alfred Asterjadhi" w:date="2018-08-27T11:32:00Z">
        <w:r w:rsidRPr="00FB63CD">
          <w:rPr>
            <w:sz w:val="20"/>
          </w:rPr>
          <w:t xml:space="preserve">operation </w:t>
        </w:r>
      </w:ins>
      <w:ins w:id="43" w:author="Alfred Asterjadhi" w:date="2018-08-27T11:00:00Z">
        <w:r w:rsidRPr="00FB63CD">
          <w:rPr>
            <w:sz w:val="20"/>
          </w:rPr>
          <w:t>shall set the HE Subchannel Selective Transmission Support field in the HE Capabilities element it transmit</w:t>
        </w:r>
      </w:ins>
      <w:ins w:id="44" w:author="Alfred Asterjadhi" w:date="2018-08-27T11:01:00Z">
        <w:r w:rsidRPr="00FB63CD">
          <w:rPr>
            <w:sz w:val="20"/>
          </w:rPr>
          <w:t>s</w:t>
        </w:r>
      </w:ins>
      <w:ins w:id="45" w:author="Alfred Asterjadhi" w:date="2018-08-27T11:00:00Z">
        <w:r w:rsidRPr="00FB63CD">
          <w:rPr>
            <w:sz w:val="20"/>
          </w:rPr>
          <w:t xml:space="preserve"> to 0</w:t>
        </w:r>
      </w:ins>
      <w:ins w:id="46" w:author="Alfred Asterjadhi" w:date="2018-08-27T11:01:00Z">
        <w:r w:rsidRPr="00FB63CD">
          <w:rPr>
            <w:sz w:val="20"/>
          </w:rPr>
          <w:t>.</w:t>
        </w:r>
      </w:ins>
      <w:ins w:id="47" w:author="Alfred Asterjadhi" w:date="2018-08-31T11:59:00Z">
        <w:r w:rsidRPr="009751E3">
          <w:rPr>
            <w:sz w:val="20"/>
          </w:rPr>
          <w:t xml:space="preserve"> </w:t>
        </w:r>
      </w:ins>
    </w:p>
    <w:p w14:paraId="5FA832CD" w14:textId="77777777" w:rsidR="00726FBA" w:rsidRPr="009751E3"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48" w:author="Alfred Asterjadhi" w:date="2018-08-31T12:49:00Z"/>
          <w:sz w:val="20"/>
        </w:rPr>
      </w:pPr>
      <w:ins w:id="49" w:author="Alfred Asterjadhi" w:date="2018-08-31T10:49:00Z">
        <w:r w:rsidRPr="00FB63CD">
          <w:rPr>
            <w:sz w:val="20"/>
          </w:rPr>
          <w:t>An</w:t>
        </w:r>
      </w:ins>
      <w:ins w:id="50" w:author="Alfred Asterjadhi" w:date="2018-08-31T10:44:00Z">
        <w:r w:rsidRPr="00FB63CD">
          <w:rPr>
            <w:sz w:val="20"/>
          </w:rPr>
          <w:t xml:space="preserve"> HE </w:t>
        </w:r>
      </w:ins>
      <w:ins w:id="51" w:author="Alfred Asterjadhi" w:date="2018-08-31T10:51:00Z">
        <w:r w:rsidRPr="00FB63CD">
          <w:rPr>
            <w:sz w:val="20"/>
          </w:rPr>
          <w:t xml:space="preserve">non-AP </w:t>
        </w:r>
      </w:ins>
      <w:ins w:id="52" w:author="Alfred Asterjadhi" w:date="2018-08-31T10:50:00Z">
        <w:r w:rsidRPr="00FB63CD">
          <w:rPr>
            <w:sz w:val="20"/>
          </w:rPr>
          <w:t xml:space="preserve">STA with </w:t>
        </w:r>
      </w:ins>
      <w:ins w:id="53" w:author="Alfred Asterjadhi" w:date="2018-08-31T10:51:00Z">
        <w:r w:rsidRPr="00FB63CD">
          <w:rPr>
            <w:sz w:val="20"/>
          </w:rPr>
          <w:t>dot11HESubchannelSelectiveTransmissionImplemented to true is an HE SST STA.</w:t>
        </w:r>
      </w:ins>
      <w:ins w:id="54" w:author="Alfred Asterjadhi" w:date="2018-08-31T11:59:00Z">
        <w:r w:rsidRPr="009751E3">
          <w:rPr>
            <w:sz w:val="20"/>
          </w:rPr>
          <w:t xml:space="preserve"> </w:t>
        </w:r>
      </w:ins>
    </w:p>
    <w:p w14:paraId="52B1D2B7" w14:textId="77777777"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55" w:author="Alfred Asterjadhi" w:date="2018-08-31T12:49:00Z"/>
          <w:sz w:val="20"/>
        </w:rPr>
      </w:pPr>
      <w:ins w:id="56" w:author="Alfred Asterjadhi" w:date="2018-08-31T10:51:00Z">
        <w:r w:rsidRPr="00FB63CD">
          <w:rPr>
            <w:sz w:val="20"/>
          </w:rPr>
          <w:t>An HE AP with dot11HESubchannelSelectiveTransmissionImplemented to true is an HE SST AP.</w:t>
        </w:r>
      </w:ins>
    </w:p>
    <w:p w14:paraId="0AED9412" w14:textId="77777777" w:rsidR="00726FBA" w:rsidRPr="00FB63CD"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57" w:author="Alfred Asterjadhi" w:date="2018-08-31T10:55:00Z"/>
          <w:sz w:val="20"/>
        </w:rPr>
      </w:pPr>
      <w:ins w:id="58" w:author="Alfred Asterjadhi" w:date="2018-08-31T10:58:00Z">
        <w:r w:rsidRPr="00FB63CD">
          <w:rPr>
            <w:sz w:val="20"/>
          </w:rPr>
          <w:t xml:space="preserve">An </w:t>
        </w:r>
      </w:ins>
      <w:ins w:id="59" w:author="Alfred Asterjadhi" w:date="2018-08-31T10:52:00Z">
        <w:r w:rsidRPr="00FB63CD">
          <w:rPr>
            <w:sz w:val="20"/>
          </w:rPr>
          <w:t>HE STA</w:t>
        </w:r>
      </w:ins>
      <w:ins w:id="60" w:author="Alfred Asterjadhi" w:date="2018-08-31T10:58:00Z">
        <w:r w:rsidRPr="00FB63CD">
          <w:rPr>
            <w:sz w:val="20"/>
          </w:rPr>
          <w:t xml:space="preserve"> </w:t>
        </w:r>
      </w:ins>
      <w:ins w:id="61" w:author="Alfred Asterjadhi" w:date="2018-08-31T10:59:00Z">
        <w:r w:rsidRPr="00FB63CD">
          <w:rPr>
            <w:sz w:val="20"/>
          </w:rPr>
          <w:t>may</w:t>
        </w:r>
      </w:ins>
      <w:ins w:id="62" w:author="Alfred Asterjadhi" w:date="2018-08-31T10:52:00Z">
        <w:r w:rsidRPr="00FB63CD">
          <w:rPr>
            <w:sz w:val="20"/>
          </w:rPr>
          <w:t xml:space="preserve"> </w:t>
        </w:r>
      </w:ins>
      <w:ins w:id="63" w:author="Alfred Asterjadhi" w:date="2018-08-31T10:57:00Z">
        <w:r w:rsidRPr="00FB63CD">
          <w:rPr>
            <w:sz w:val="20"/>
          </w:rPr>
          <w:t xml:space="preserve">setup </w:t>
        </w:r>
      </w:ins>
      <w:ins w:id="64" w:author="Alfred Asterjadhi" w:date="2018-08-31T10:54:00Z">
        <w:r w:rsidRPr="00FB63CD">
          <w:rPr>
            <w:sz w:val="20"/>
          </w:rPr>
          <w:t>SST</w:t>
        </w:r>
      </w:ins>
      <w:ins w:id="65" w:author="Alfred Asterjadhi" w:date="2018-08-31T10:57:00Z">
        <w:r w:rsidRPr="00FB63CD">
          <w:rPr>
            <w:sz w:val="20"/>
          </w:rPr>
          <w:t xml:space="preserve"> </w:t>
        </w:r>
      </w:ins>
      <w:ins w:id="66" w:author="Alfred Asterjadhi" w:date="2018-08-31T10:59:00Z">
        <w:r w:rsidRPr="00FB63CD">
          <w:rPr>
            <w:sz w:val="20"/>
          </w:rPr>
          <w:t>operation</w:t>
        </w:r>
      </w:ins>
      <w:ins w:id="67" w:author="Alfred Asterjadhi" w:date="2018-08-31T10:57:00Z">
        <w:r w:rsidRPr="00FB63CD">
          <w:rPr>
            <w:sz w:val="20"/>
          </w:rPr>
          <w:t xml:space="preserve"> by </w:t>
        </w:r>
      </w:ins>
      <w:ins w:id="68" w:author="Alfred Asterjadhi" w:date="2018-08-31T10:55:00Z">
        <w:r w:rsidRPr="00FB63CD">
          <w:rPr>
            <w:sz w:val="20"/>
          </w:rPr>
          <w:t>negotiat</w:t>
        </w:r>
      </w:ins>
      <w:ins w:id="69" w:author="Alfred Asterjadhi" w:date="2018-08-31T10:57:00Z">
        <w:r w:rsidRPr="00FB63CD">
          <w:rPr>
            <w:sz w:val="20"/>
          </w:rPr>
          <w:t>ing</w:t>
        </w:r>
      </w:ins>
      <w:ins w:id="70" w:author="Alfred Asterjadhi" w:date="2018-08-31T10:55:00Z">
        <w:r w:rsidRPr="00FB63CD">
          <w:rPr>
            <w:sz w:val="20"/>
          </w:rPr>
          <w:t xml:space="preserve"> </w:t>
        </w:r>
      </w:ins>
      <w:ins w:id="71" w:author="Alfred Asterjadhi" w:date="2018-08-31T10:57:00Z">
        <w:r w:rsidRPr="00FB63CD">
          <w:rPr>
            <w:sz w:val="20"/>
          </w:rPr>
          <w:t xml:space="preserve">a </w:t>
        </w:r>
      </w:ins>
      <w:ins w:id="72" w:author="Alfred Asterjadhi" w:date="2018-08-31T10:55:00Z">
        <w:r w:rsidRPr="00FB63CD">
          <w:rPr>
            <w:sz w:val="20"/>
          </w:rPr>
          <w:t>trigger-enabled TWT as defined in 27.7.2 (Individual TWT agreements) except that:</w:t>
        </w:r>
      </w:ins>
    </w:p>
    <w:p w14:paraId="575624FE" w14:textId="77777777" w:rsidR="00726FBA" w:rsidRPr="001E7E89" w:rsidRDefault="00726FBA" w:rsidP="001E7E89">
      <w:pPr>
        <w:pStyle w:val="ListParagraph"/>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73" w:author="Alfred Asterjadhi" w:date="2018-08-31T11:02:00Z"/>
          <w:sz w:val="20"/>
        </w:rPr>
      </w:pPr>
      <w:ins w:id="74" w:author="Alfred Asterjadhi" w:date="2018-08-31T11:00:00Z">
        <w:r w:rsidRPr="001E7E89">
          <w:rPr>
            <w:sz w:val="20"/>
          </w:rPr>
          <w:t xml:space="preserve">The TWT request </w:t>
        </w:r>
      </w:ins>
      <w:ins w:id="75" w:author="Alfred Asterjadhi" w:date="2018-08-31T11:02:00Z">
        <w:r w:rsidRPr="001E7E89">
          <w:rPr>
            <w:sz w:val="20"/>
          </w:rPr>
          <w:t>may</w:t>
        </w:r>
      </w:ins>
      <w:ins w:id="76" w:author="Alfred Asterjadhi" w:date="2018-08-31T11:00:00Z">
        <w:r w:rsidRPr="001E7E89">
          <w:rPr>
            <w:sz w:val="20"/>
          </w:rPr>
          <w:t xml:space="preserve"> have a</w:t>
        </w:r>
      </w:ins>
      <w:ins w:id="77" w:author="Alfred Asterjadhi" w:date="2018-08-31T10:58:00Z">
        <w:r w:rsidRPr="001E7E89">
          <w:rPr>
            <w:sz w:val="20"/>
          </w:rPr>
          <w:t xml:space="preserve"> TWT Channel field</w:t>
        </w:r>
      </w:ins>
      <w:ins w:id="78" w:author="Alfred Asterjadhi" w:date="2018-08-31T11:00:00Z">
        <w:r w:rsidRPr="001E7E89">
          <w:rPr>
            <w:sz w:val="20"/>
          </w:rPr>
          <w:t xml:space="preserve"> with up to one bit set to 1 to indicate which of the secondary channel </w:t>
        </w:r>
      </w:ins>
      <w:ins w:id="79" w:author="Alfred Asterjadhi" w:date="2018-08-31T11:01:00Z">
        <w:r w:rsidRPr="001E7E89">
          <w:rPr>
            <w:sz w:val="20"/>
          </w:rPr>
          <w:t>is requested to contain the RU allocations in</w:t>
        </w:r>
      </w:ins>
      <w:ins w:id="80" w:author="Alfred Asterjadhi" w:date="2018-08-31T11:02:00Z">
        <w:r w:rsidRPr="001E7E89">
          <w:rPr>
            <w:sz w:val="20"/>
          </w:rPr>
          <w:t>tended for</w:t>
        </w:r>
      </w:ins>
      <w:ins w:id="81" w:author="Alfred Asterjadhi" w:date="2018-08-31T11:01:00Z">
        <w:r w:rsidRPr="001E7E89">
          <w:rPr>
            <w:sz w:val="20"/>
          </w:rPr>
          <w:t xml:space="preserve"> the SST STA</w:t>
        </w:r>
      </w:ins>
      <w:ins w:id="82" w:author="Alfred Asterjadhi" w:date="2018-08-31T10:59:00Z">
        <w:r w:rsidRPr="001E7E89">
          <w:rPr>
            <w:sz w:val="20"/>
          </w:rPr>
          <w:t xml:space="preserve"> </w:t>
        </w:r>
      </w:ins>
    </w:p>
    <w:p w14:paraId="1ED615CB" w14:textId="77777777" w:rsidR="00726FBA" w:rsidRPr="001E7E89" w:rsidRDefault="00726FBA" w:rsidP="001E7E89">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83" w:author="Alfred Asterjadhi" w:date="2018-08-31T10:43:00Z"/>
          <w:sz w:val="20"/>
        </w:rPr>
      </w:pPr>
      <w:ins w:id="84" w:author="Alfred Asterjadhi" w:date="2018-08-31T11:02:00Z">
        <w:r w:rsidRPr="001E7E89">
          <w:rPr>
            <w:sz w:val="20"/>
          </w:rPr>
          <w:t>The TWT response shall have a TWT Channel field with up to one bit set to 1 to indicate which of the secondary channel is going to contain the R</w:t>
        </w:r>
      </w:ins>
      <w:ins w:id="85" w:author="Alfred Asterjadhi" w:date="2018-08-31T11:03:00Z">
        <w:r w:rsidRPr="001E7E89">
          <w:rPr>
            <w:sz w:val="20"/>
          </w:rPr>
          <w:t>U allocations intended for the SST STA</w:t>
        </w:r>
      </w:ins>
    </w:p>
    <w:p w14:paraId="160EC758" w14:textId="77777777"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86" w:author="Alfred Asterjadhi" w:date="2018-08-31T11:05:00Z"/>
          <w:sz w:val="20"/>
        </w:rPr>
      </w:pPr>
      <w:ins w:id="87" w:author="Alfred Asterjadhi" w:date="2018-08-31T11:05:00Z">
        <w:r>
          <w:rPr>
            <w:b/>
            <w:bCs/>
            <w:sz w:val="20"/>
          </w:rPr>
          <w:t>27.7.7.1 SST operation</w:t>
        </w:r>
      </w:ins>
    </w:p>
    <w:p w14:paraId="50023018" w14:textId="5B318CD0" w:rsidR="00726FBA" w:rsidRDefault="002D234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88" w:author="Alfred Asterjadhi" w:date="2018-08-31T11:09:00Z"/>
          <w:sz w:val="20"/>
        </w:rPr>
      </w:pPr>
      <w:ins w:id="89" w:author="Alfred Asterjadhi" w:date="2018-09-01T10:02:00Z">
        <w:r>
          <w:rPr>
            <w:sz w:val="20"/>
          </w:rPr>
          <w:t xml:space="preserve">An </w:t>
        </w:r>
      </w:ins>
      <w:ins w:id="90" w:author="Alfred Asterjadhi" w:date="2018-08-31T11:09:00Z">
        <w:r w:rsidR="00726FBA">
          <w:rPr>
            <w:sz w:val="20"/>
          </w:rPr>
          <w:t>SST STA that successfully set</w:t>
        </w:r>
      </w:ins>
      <w:ins w:id="91" w:author="Alfred Asterjadhi" w:date="2018-09-01T10:02:00Z">
        <w:r w:rsidR="00CA257D">
          <w:rPr>
            <w:sz w:val="20"/>
          </w:rPr>
          <w:t xml:space="preserve">s </w:t>
        </w:r>
      </w:ins>
      <w:ins w:id="92" w:author="Alfred Asterjadhi" w:date="2018-08-31T11:09:00Z">
        <w:r w:rsidR="00726FBA">
          <w:rPr>
            <w:sz w:val="20"/>
          </w:rPr>
          <w:t>up SST operation shall follow the rules defined in this subclause.</w:t>
        </w:r>
      </w:ins>
    </w:p>
    <w:p w14:paraId="7EFBDA3D" w14:textId="77777777"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93" w:author="Alfred Asterjadhi" w:date="2018-08-31T11:08:00Z"/>
          <w:sz w:val="20"/>
        </w:rPr>
      </w:pPr>
      <w:ins w:id="94" w:author="Alfred Asterjadhi" w:date="2018-08-31T11:09:00Z">
        <w:r>
          <w:rPr>
            <w:sz w:val="20"/>
          </w:rPr>
          <w:t>The</w:t>
        </w:r>
      </w:ins>
      <w:ins w:id="95" w:author="Alfred Asterjadhi" w:date="2018-08-31T11:06:00Z">
        <w:r>
          <w:rPr>
            <w:sz w:val="20"/>
          </w:rPr>
          <w:t xml:space="preserve"> HE SST AP follows the rules defined in </w:t>
        </w:r>
      </w:ins>
      <w:ins w:id="96" w:author="Alfred Asterjadhi" w:date="2018-08-31T11:07:00Z">
        <w:r>
          <w:rPr>
            <w:sz w:val="20"/>
          </w:rPr>
          <w:t xml:space="preserve">27.7.2 (Individual TWT agreements) to exchange frames with the HE SST </w:t>
        </w:r>
      </w:ins>
      <w:ins w:id="97" w:author="Alfred Asterjadhi" w:date="2018-08-31T11:21:00Z">
        <w:r>
          <w:rPr>
            <w:sz w:val="20"/>
          </w:rPr>
          <w:t>STA</w:t>
        </w:r>
      </w:ins>
      <w:ins w:id="98" w:author="Alfred Asterjadhi" w:date="2018-08-31T11:07:00Z">
        <w:r>
          <w:rPr>
            <w:sz w:val="20"/>
          </w:rPr>
          <w:t xml:space="preserve"> during negotiated trigger-enabled </w:t>
        </w:r>
      </w:ins>
      <w:ins w:id="99" w:author="Alfred Asterjadhi" w:date="2018-08-31T11:08:00Z">
        <w:r>
          <w:rPr>
            <w:sz w:val="20"/>
          </w:rPr>
          <w:t>TWT SPs, except that</w:t>
        </w:r>
      </w:ins>
      <w:ins w:id="100" w:author="Alfred Asterjadhi" w:date="2018-08-31T11:10:00Z">
        <w:r>
          <w:rPr>
            <w:sz w:val="20"/>
          </w:rPr>
          <w:t xml:space="preserve"> the AP</w:t>
        </w:r>
      </w:ins>
      <w:ins w:id="101" w:author="Alfred Asterjadhi" w:date="2018-08-31T11:13:00Z">
        <w:r>
          <w:rPr>
            <w:sz w:val="20"/>
          </w:rPr>
          <w:t xml:space="preserve"> shall</w:t>
        </w:r>
      </w:ins>
      <w:ins w:id="102" w:author="Alfred Asterjadhi" w:date="2018-08-31T11:23:00Z">
        <w:r>
          <w:rPr>
            <w:sz w:val="20"/>
          </w:rPr>
          <w:t xml:space="preserve"> ensure that</w:t>
        </w:r>
      </w:ins>
      <w:ins w:id="103" w:author="Alfred Asterjadhi" w:date="2018-08-31T11:08:00Z">
        <w:r>
          <w:rPr>
            <w:sz w:val="20"/>
          </w:rPr>
          <w:t>:</w:t>
        </w:r>
      </w:ins>
    </w:p>
    <w:p w14:paraId="1EF047FB"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04" w:author="Alfred Asterjadhi" w:date="2018-08-31T11:12:00Z"/>
          <w:sz w:val="20"/>
        </w:rPr>
      </w:pPr>
      <w:ins w:id="105" w:author="Alfred Asterjadhi" w:date="2018-08-31T11:23:00Z">
        <w:r>
          <w:rPr>
            <w:sz w:val="20"/>
          </w:rPr>
          <w:t>T</w:t>
        </w:r>
      </w:ins>
      <w:ins w:id="106" w:author="Alfred Asterjadhi" w:date="2018-08-31T11:14:00Z">
        <w:r>
          <w:rPr>
            <w:sz w:val="20"/>
          </w:rPr>
          <w:t xml:space="preserve">he </w:t>
        </w:r>
      </w:ins>
      <w:ins w:id="107" w:author="Alfred Asterjadhi" w:date="2018-08-31T11:10:00Z">
        <w:r>
          <w:rPr>
            <w:sz w:val="20"/>
          </w:rPr>
          <w:t>RU</w:t>
        </w:r>
      </w:ins>
      <w:ins w:id="108" w:author="Alfred Asterjadhi" w:date="2018-08-31T12:53:00Z">
        <w:r>
          <w:rPr>
            <w:sz w:val="20"/>
          </w:rPr>
          <w:t>s</w:t>
        </w:r>
      </w:ins>
      <w:ins w:id="109" w:author="Alfred Asterjadhi" w:date="2018-08-31T11:10:00Z">
        <w:r>
          <w:rPr>
            <w:sz w:val="20"/>
          </w:rPr>
          <w:t xml:space="preserve"> </w:t>
        </w:r>
      </w:ins>
      <w:ins w:id="110" w:author="Alfred Asterjadhi" w:date="2018-08-31T12:51:00Z">
        <w:r>
          <w:rPr>
            <w:sz w:val="20"/>
          </w:rPr>
          <w:t>allocated in DL MU PPDU</w:t>
        </w:r>
      </w:ins>
      <w:ins w:id="111" w:author="Alfred Asterjadhi" w:date="2018-08-31T12:53:00Z">
        <w:r>
          <w:rPr>
            <w:sz w:val="20"/>
          </w:rPr>
          <w:t>s</w:t>
        </w:r>
      </w:ins>
      <w:ins w:id="112" w:author="Alfred Asterjadhi" w:date="2018-08-31T12:51:00Z">
        <w:r>
          <w:rPr>
            <w:sz w:val="20"/>
          </w:rPr>
          <w:t xml:space="preserve"> and in Trigge</w:t>
        </w:r>
      </w:ins>
      <w:ins w:id="113" w:author="Alfred Asterjadhi" w:date="2018-08-31T12:52:00Z">
        <w:r>
          <w:rPr>
            <w:sz w:val="20"/>
          </w:rPr>
          <w:t>r frame</w:t>
        </w:r>
      </w:ins>
      <w:ins w:id="114" w:author="Alfred Asterjadhi" w:date="2018-08-31T12:53:00Z">
        <w:r>
          <w:rPr>
            <w:sz w:val="20"/>
          </w:rPr>
          <w:t>s addressed to the SST STA</w:t>
        </w:r>
      </w:ins>
      <w:ins w:id="115" w:author="Alfred Asterjadhi" w:date="2018-08-31T12:52:00Z">
        <w:r>
          <w:rPr>
            <w:sz w:val="20"/>
          </w:rPr>
          <w:t xml:space="preserve"> </w:t>
        </w:r>
      </w:ins>
      <w:ins w:id="116" w:author="Alfred Asterjadhi" w:date="2018-08-31T12:53:00Z">
        <w:r>
          <w:rPr>
            <w:sz w:val="20"/>
          </w:rPr>
          <w:t>are</w:t>
        </w:r>
      </w:ins>
      <w:ins w:id="117" w:author="Alfred Asterjadhi" w:date="2018-08-31T11:10:00Z">
        <w:r>
          <w:rPr>
            <w:sz w:val="20"/>
          </w:rPr>
          <w:t xml:space="preserve"> </w:t>
        </w:r>
      </w:ins>
      <w:ins w:id="118" w:author="Alfred Asterjadhi" w:date="2018-08-31T12:53:00Z">
        <w:r>
          <w:rPr>
            <w:sz w:val="20"/>
          </w:rPr>
          <w:t>within</w:t>
        </w:r>
      </w:ins>
      <w:ins w:id="119" w:author="Alfred Asterjadhi" w:date="2018-08-31T11:11:00Z">
        <w:r>
          <w:rPr>
            <w:sz w:val="20"/>
          </w:rPr>
          <w:t xml:space="preserve"> the</w:t>
        </w:r>
      </w:ins>
      <w:ins w:id="120" w:author="Alfred Asterjadhi" w:date="2018-08-31T11:10:00Z">
        <w:r>
          <w:rPr>
            <w:sz w:val="20"/>
          </w:rPr>
          <w:t xml:space="preserve"> </w:t>
        </w:r>
      </w:ins>
      <w:ins w:id="121" w:author="Alfred Asterjadhi" w:date="2018-08-31T11:11:00Z">
        <w:r>
          <w:rPr>
            <w:sz w:val="20"/>
          </w:rPr>
          <w:t>sub</w:t>
        </w:r>
      </w:ins>
      <w:ins w:id="122" w:author="Alfred Asterjadhi" w:date="2018-08-31T11:10:00Z">
        <w:r>
          <w:rPr>
            <w:sz w:val="20"/>
          </w:rPr>
          <w:t xml:space="preserve">channel </w:t>
        </w:r>
      </w:ins>
      <w:ins w:id="123" w:author="Alfred Asterjadhi" w:date="2018-08-31T11:11:00Z">
        <w:r>
          <w:rPr>
            <w:sz w:val="20"/>
          </w:rPr>
          <w:t xml:space="preserve">indicated in the TWT Channel field of the TWT response </w:t>
        </w:r>
      </w:ins>
      <w:ins w:id="124" w:author="Alfred Asterjadhi" w:date="2018-08-31T11:15:00Z">
        <w:r>
          <w:rPr>
            <w:sz w:val="20"/>
          </w:rPr>
          <w:t>and follows the RU restriction rules defined in 28.3.2.8 (RU restriction for 20 MHz operation)</w:t>
        </w:r>
      </w:ins>
    </w:p>
    <w:p w14:paraId="0306185E"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25" w:author="Alfred Asterjadhi" w:date="2018-08-31T11:20:00Z"/>
          <w:sz w:val="20"/>
        </w:rPr>
      </w:pPr>
      <w:ins w:id="126" w:author="Alfred Asterjadhi" w:date="2018-08-31T11:25:00Z">
        <w:r>
          <w:rPr>
            <w:sz w:val="20"/>
          </w:rPr>
          <w:t>The</w:t>
        </w:r>
      </w:ins>
      <w:ins w:id="127" w:author="Alfred Asterjadhi" w:date="2018-08-31T11:19:00Z">
        <w:r>
          <w:rPr>
            <w:sz w:val="20"/>
          </w:rPr>
          <w:t xml:space="preserve"> trigger-enabled TWT SPs do not overlap </w:t>
        </w:r>
      </w:ins>
      <w:ins w:id="128" w:author="Alfred Asterjadhi" w:date="2018-08-31T11:20:00Z">
        <w:r>
          <w:rPr>
            <w:sz w:val="20"/>
          </w:rPr>
          <w:t>with TBTTs at which DTIM Beacon frames</w:t>
        </w:r>
      </w:ins>
      <w:ins w:id="129" w:author="Alfred Asterjadhi" w:date="2018-08-31T11:21:00Z">
        <w:r>
          <w:rPr>
            <w:sz w:val="20"/>
          </w:rPr>
          <w:t xml:space="preserve"> are sent</w:t>
        </w:r>
      </w:ins>
    </w:p>
    <w:p w14:paraId="1BE179C2"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30" w:author="Alfred Asterjadhi" w:date="2018-08-31T11:19:00Z"/>
          <w:sz w:val="20"/>
        </w:rPr>
      </w:pPr>
      <w:ins w:id="131" w:author="Alfred Asterjadhi" w:date="2018-08-31T11:24:00Z">
        <w:r>
          <w:rPr>
            <w:sz w:val="20"/>
          </w:rPr>
          <w:t>The same</w:t>
        </w:r>
      </w:ins>
      <w:ins w:id="132" w:author="Alfred Asterjadhi" w:date="2018-08-31T11:22:00Z">
        <w:r>
          <w:rPr>
            <w:sz w:val="20"/>
          </w:rPr>
          <w:t xml:space="preserve"> subchannel is</w:t>
        </w:r>
      </w:ins>
      <w:ins w:id="133" w:author="Alfred Asterjadhi" w:date="2018-08-31T11:25:00Z">
        <w:r>
          <w:rPr>
            <w:sz w:val="20"/>
          </w:rPr>
          <w:t xml:space="preserve"> used</w:t>
        </w:r>
      </w:ins>
      <w:ins w:id="134" w:author="Alfred Asterjadhi" w:date="2018-08-31T11:22:00Z">
        <w:r>
          <w:rPr>
            <w:sz w:val="20"/>
          </w:rPr>
          <w:t xml:space="preserve"> for all</w:t>
        </w:r>
      </w:ins>
      <w:ins w:id="135" w:author="Alfred Asterjadhi" w:date="2018-08-31T11:20:00Z">
        <w:r>
          <w:rPr>
            <w:sz w:val="20"/>
          </w:rPr>
          <w:t xml:space="preserve"> </w:t>
        </w:r>
      </w:ins>
      <w:ins w:id="136" w:author="Alfred Asterjadhi" w:date="2018-08-31T11:25:00Z">
        <w:r>
          <w:rPr>
            <w:sz w:val="20"/>
          </w:rPr>
          <w:t>t</w:t>
        </w:r>
      </w:ins>
      <w:ins w:id="137" w:author="Alfred Asterjadhi" w:date="2018-08-31T11:20:00Z">
        <w:r>
          <w:rPr>
            <w:sz w:val="20"/>
          </w:rPr>
          <w:t>rigger-ena</w:t>
        </w:r>
      </w:ins>
      <w:ins w:id="138" w:author="Alfred Asterjadhi" w:date="2018-08-31T11:21:00Z">
        <w:r>
          <w:rPr>
            <w:sz w:val="20"/>
          </w:rPr>
          <w:t xml:space="preserve">bled TWT SPs </w:t>
        </w:r>
      </w:ins>
      <w:ins w:id="139" w:author="Alfred Asterjadhi" w:date="2018-08-31T11:22:00Z">
        <w:r>
          <w:rPr>
            <w:sz w:val="20"/>
          </w:rPr>
          <w:t>that overlap in time</w:t>
        </w:r>
      </w:ins>
    </w:p>
    <w:p w14:paraId="3408D661" w14:textId="77777777"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40" w:author="Alfred Asterjadhi" w:date="2018-08-31T11:26:00Z"/>
          <w:sz w:val="20"/>
        </w:rPr>
      </w:pPr>
      <w:ins w:id="141" w:author="Alfred Asterjadhi" w:date="2018-08-31T11:06:00Z">
        <w:r>
          <w:rPr>
            <w:sz w:val="20"/>
          </w:rPr>
          <w:t xml:space="preserve"> </w:t>
        </w:r>
      </w:ins>
      <w:ins w:id="142" w:author="Alfred Asterjadhi" w:date="2018-08-31T11:26:00Z">
        <w:r>
          <w:rPr>
            <w:sz w:val="20"/>
          </w:rPr>
          <w:t>The HE SST STA follows the rules defined in 27.7.2 (Individual TWT agreements) to exchange frames with the HE SST AP during negotiated trigger-enabled TWT SPs, except that the STA:</w:t>
        </w:r>
      </w:ins>
    </w:p>
    <w:p w14:paraId="52151BFB"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43" w:author="Alfred Asterjadhi" w:date="2018-08-31T11:29:00Z"/>
          <w:sz w:val="20"/>
        </w:rPr>
      </w:pPr>
      <w:ins w:id="144" w:author="Alfred Asterjadhi" w:date="2018-08-31T12:02:00Z">
        <w:r>
          <w:rPr>
            <w:sz w:val="20"/>
          </w:rPr>
          <w:t>Shall b</w:t>
        </w:r>
      </w:ins>
      <w:ins w:id="145" w:author="Alfred Asterjadhi" w:date="2018-08-31T11:38:00Z">
        <w:r>
          <w:rPr>
            <w:sz w:val="20"/>
          </w:rPr>
          <w:t>e avai</w:t>
        </w:r>
      </w:ins>
      <w:ins w:id="146" w:author="Alfred Asterjadhi" w:date="2018-08-31T11:39:00Z">
        <w:r>
          <w:rPr>
            <w:sz w:val="20"/>
          </w:rPr>
          <w:t>lable in</w:t>
        </w:r>
      </w:ins>
      <w:ins w:id="147" w:author="Alfred Asterjadhi" w:date="2018-08-31T11:29:00Z">
        <w:r>
          <w:rPr>
            <w:sz w:val="20"/>
          </w:rPr>
          <w:t xml:space="preserve"> the subchannel indicated in the TWT Channel field of the TWT response</w:t>
        </w:r>
      </w:ins>
      <w:ins w:id="148" w:author="Alfred Asterjadhi" w:date="2018-08-31T11:30:00Z">
        <w:r>
          <w:rPr>
            <w:sz w:val="20"/>
          </w:rPr>
          <w:t xml:space="preserve"> </w:t>
        </w:r>
      </w:ins>
      <w:ins w:id="149" w:author="Alfred Asterjadhi" w:date="2018-08-31T11:39:00Z">
        <w:r>
          <w:rPr>
            <w:sz w:val="20"/>
          </w:rPr>
          <w:t>at TWT start times</w:t>
        </w:r>
      </w:ins>
    </w:p>
    <w:p w14:paraId="0EDF56BC" w14:textId="583AF59C" w:rsidR="00726FBA" w:rsidRPr="008174EC"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50" w:author="Alfred Asterjadhi" w:date="2018-08-31T11:26:00Z"/>
          <w:sz w:val="20"/>
        </w:rPr>
      </w:pPr>
      <w:ins w:id="151" w:author="Alfred Asterjadhi" w:date="2018-08-31T12:02:00Z">
        <w:r>
          <w:rPr>
            <w:sz w:val="20"/>
          </w:rPr>
          <w:t>Shall n</w:t>
        </w:r>
      </w:ins>
      <w:ins w:id="152" w:author="Alfred Asterjadhi" w:date="2018-08-31T11:29:00Z">
        <w:r>
          <w:rPr>
            <w:sz w:val="20"/>
          </w:rPr>
          <w:t xml:space="preserve">ot </w:t>
        </w:r>
        <w:bookmarkStart w:id="153" w:name="_GoBack"/>
        <w:bookmarkEnd w:id="153"/>
        <w:r>
          <w:rPr>
            <w:sz w:val="20"/>
          </w:rPr>
          <w:t xml:space="preserve">access the medium in the subchannel using DCF or </w:t>
        </w:r>
      </w:ins>
      <w:ins w:id="154" w:author="Alfred Asterjadhi" w:date="2018-08-31T11:30:00Z">
        <w:r>
          <w:rPr>
            <w:sz w:val="20"/>
          </w:rPr>
          <w:t>EDCAF</w:t>
        </w:r>
      </w:ins>
    </w:p>
    <w:p w14:paraId="290F2903"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ins w:id="155" w:author="Alfred Asterjadhi" w:date="2018-08-31T12:04:00Z">
        <w:r>
          <w:rPr>
            <w:sz w:val="20"/>
          </w:rPr>
          <w:t>Shal n</w:t>
        </w:r>
      </w:ins>
      <w:ins w:id="156" w:author="Alfred Asterjadhi" w:date="2018-08-31T11:40:00Z">
        <w:r>
          <w:rPr>
            <w:sz w:val="20"/>
          </w:rPr>
          <w:t>ot transmit unless it has p</w:t>
        </w:r>
      </w:ins>
      <w:ins w:id="157" w:author="Alfred Asterjadhi" w:date="2018-08-31T11:31:00Z">
        <w:r>
          <w:rPr>
            <w:sz w:val="20"/>
          </w:rPr>
          <w:t>erform</w:t>
        </w:r>
      </w:ins>
      <w:ins w:id="158" w:author="Alfred Asterjadhi" w:date="2018-08-31T11:40:00Z">
        <w:r>
          <w:rPr>
            <w:sz w:val="20"/>
          </w:rPr>
          <w:t>ed</w:t>
        </w:r>
      </w:ins>
      <w:ins w:id="159" w:author="Alfred Asterjadhi" w:date="2018-08-31T11:31:00Z">
        <w:r>
          <w:rPr>
            <w:sz w:val="20"/>
          </w:rPr>
          <w:t xml:space="preserve"> </w:t>
        </w:r>
      </w:ins>
      <w:ins w:id="160" w:author="Alfred Asterjadhi" w:date="2018-08-31T11:34:00Z">
        <w:r>
          <w:rPr>
            <w:sz w:val="20"/>
          </w:rPr>
          <w:t>CCA until a frame i</w:t>
        </w:r>
      </w:ins>
      <w:ins w:id="161" w:author="Alfred Asterjadhi" w:date="2018-08-31T11:35:00Z">
        <w:r>
          <w:rPr>
            <w:sz w:val="20"/>
          </w:rPr>
          <w:t xml:space="preserve">s detected by which it can set its NAV, or until </w:t>
        </w:r>
      </w:ins>
      <w:ins w:id="162" w:author="Alfred Asterjadhi" w:date="2018-08-31T11:38:00Z">
        <w:r>
          <w:rPr>
            <w:sz w:val="20"/>
          </w:rPr>
          <w:t>a period</w:t>
        </w:r>
      </w:ins>
      <w:ins w:id="163" w:author="Alfred Asterjadhi" w:date="2018-08-31T11:35:00Z">
        <w:r>
          <w:rPr>
            <w:sz w:val="20"/>
          </w:rPr>
          <w:t xml:space="preserve"> equal to </w:t>
        </w:r>
        <w:proofErr w:type="spellStart"/>
        <w:r>
          <w:rPr>
            <w:sz w:val="20"/>
          </w:rPr>
          <w:t>NAVSyncDelay</w:t>
        </w:r>
        <w:proofErr w:type="spellEnd"/>
        <w:r>
          <w:rPr>
            <w:sz w:val="20"/>
          </w:rPr>
          <w:t xml:space="preserve"> has transpired, whichever is earlier.</w:t>
        </w:r>
      </w:ins>
    </w:p>
    <w:p w14:paraId="45A53334" w14:textId="77777777" w:rsidR="00726FBA"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64" w:author="Alfred Asterjadhi" w:date="2018-08-31T11:41:00Z"/>
          <w:sz w:val="20"/>
        </w:rPr>
      </w:pPr>
      <w:ins w:id="165" w:author="Alfred Asterjadhi" w:date="2018-08-31T12:04:00Z">
        <w:r>
          <w:rPr>
            <w:sz w:val="20"/>
          </w:rPr>
          <w:t>Shall respond to Trigger fra</w:t>
        </w:r>
      </w:ins>
      <w:ins w:id="166" w:author="Alfred Asterjadhi" w:date="2018-08-31T12:05:00Z">
        <w:r>
          <w:rPr>
            <w:sz w:val="20"/>
          </w:rPr>
          <w:t>me</w:t>
        </w:r>
      </w:ins>
      <w:ins w:id="167" w:author="Alfred Asterjadhi" w:date="2018-08-31T12:08:00Z">
        <w:r>
          <w:rPr>
            <w:sz w:val="20"/>
          </w:rPr>
          <w:t>s</w:t>
        </w:r>
      </w:ins>
      <w:ins w:id="168" w:author="Alfred Asterjadhi" w:date="2018-08-31T12:06:00Z">
        <w:r>
          <w:rPr>
            <w:sz w:val="20"/>
          </w:rPr>
          <w:t xml:space="preserve"> addressed to it</w:t>
        </w:r>
      </w:ins>
      <w:ins w:id="169" w:author="Alfred Asterjadhi" w:date="2018-08-31T12:05:00Z">
        <w:r>
          <w:rPr>
            <w:sz w:val="20"/>
          </w:rPr>
          <w:t xml:space="preserve"> as defined in 27.5 (</w:t>
        </w:r>
      </w:ins>
      <w:ins w:id="170" w:author="Alfred Asterjadhi" w:date="2018-08-31T12:06:00Z">
        <w:r>
          <w:rPr>
            <w:sz w:val="20"/>
          </w:rPr>
          <w:t>MU operation) and 27.7.2 (Individual TWT agreements)</w:t>
        </w:r>
      </w:ins>
    </w:p>
    <w:p w14:paraId="6DAA26EF" w14:textId="77777777" w:rsidR="00726FBA" w:rsidRPr="00EF5FCC" w:rsidRDefault="00726FBA" w:rsidP="00726FB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ins w:id="171" w:author="Alfred Asterjadhi" w:date="2018-08-31T11:26:00Z"/>
          <w:sz w:val="20"/>
        </w:rPr>
      </w:pPr>
      <w:ins w:id="172" w:author="Alfred Asterjadhi" w:date="2018-08-31T11:41:00Z">
        <w:r>
          <w:rPr>
            <w:sz w:val="20"/>
          </w:rPr>
          <w:t>Shall update its NAV according to 27.2.4 (Updating two NAVs) when it receives a PPDU in the subchannel</w:t>
        </w:r>
      </w:ins>
    </w:p>
    <w:p w14:paraId="33A47EE2" w14:textId="4F4030A4" w:rsidR="00726FBA" w:rsidRDefault="00726FBA" w:rsidP="00726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73" w:author="Alfred Asterjadhi" w:date="2018-08-31T11:47:00Z"/>
          <w:sz w:val="20"/>
        </w:rPr>
      </w:pPr>
      <w:ins w:id="174" w:author="Alfred Asterjadhi" w:date="2018-08-31T11:47:00Z">
        <w:r>
          <w:rPr>
            <w:sz w:val="20"/>
          </w:rPr>
          <w:t xml:space="preserve">An HE SST STA may include a Channel Switch Timing element in (Re-) Association Request frames </w:t>
        </w:r>
      </w:ins>
      <w:ins w:id="175" w:author="Alfred Asterjadhi" w:date="2018-08-31T12:57:00Z">
        <w:r w:rsidR="00A90754">
          <w:rPr>
            <w:sz w:val="20"/>
          </w:rPr>
          <w:t xml:space="preserve">it transmits to an SST AP </w:t>
        </w:r>
      </w:ins>
      <w:ins w:id="176" w:author="Alfred Asterjadhi" w:date="2018-08-31T11:47:00Z">
        <w:r>
          <w:rPr>
            <w:sz w:val="20"/>
          </w:rPr>
          <w:t xml:space="preserve">to indicate the time required by the STA to switch between the primary channel and a subchannel. The </w:t>
        </w:r>
      </w:ins>
      <w:ins w:id="177" w:author="Alfred Asterjadhi" w:date="2018-08-31T12:58:00Z">
        <w:r w:rsidR="0066063F">
          <w:rPr>
            <w:sz w:val="20"/>
          </w:rPr>
          <w:t xml:space="preserve">received </w:t>
        </w:r>
      </w:ins>
      <w:ins w:id="178" w:author="Alfred Asterjadhi" w:date="2018-08-31T11:47:00Z">
        <w:r>
          <w:rPr>
            <w:sz w:val="20"/>
          </w:rPr>
          <w:t>channel switch time informs the SST AP of the duration of time that the SST STA might not be available to receive frames before the TWT start time and after the end of the trigger-enabled TWT SP.</w:t>
        </w:r>
      </w:ins>
    </w:p>
    <w:p w14:paraId="7474D7C4" w14:textId="72E4129D" w:rsidR="00726FBA" w:rsidRPr="00726FBA" w:rsidRDefault="00726FBA" w:rsidP="00EF5F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ins w:id="179" w:author="Alfred Asterjadhi" w:date="2018-08-31T11:48:00Z">
        <w:r w:rsidRPr="00245AB0">
          <w:t xml:space="preserve">NOTE—An HE </w:t>
        </w:r>
      </w:ins>
      <w:ins w:id="180" w:author="Alfred Asterjadhi" w:date="2018-08-31T11:49:00Z">
        <w:r w:rsidRPr="00245AB0">
          <w:t>SST</w:t>
        </w:r>
        <w:r>
          <w:t xml:space="preserve"> </w:t>
        </w:r>
        <w:r w:rsidRPr="00245AB0">
          <w:t xml:space="preserve">STA </w:t>
        </w:r>
      </w:ins>
      <w:ins w:id="181" w:author="Alfred Asterjadhi" w:date="2018-08-31T11:48:00Z">
        <w:r w:rsidRPr="00245AB0">
          <w:t xml:space="preserve">in PS mode is not required to move to </w:t>
        </w:r>
      </w:ins>
      <w:ins w:id="182" w:author="Alfred Asterjadhi" w:date="2018-08-31T11:49:00Z">
        <w:r w:rsidRPr="00245AB0">
          <w:t xml:space="preserve">the </w:t>
        </w:r>
      </w:ins>
      <w:ins w:id="183" w:author="Alfred Asterjadhi" w:date="2018-08-31T11:48:00Z">
        <w:r w:rsidRPr="00245AB0">
          <w:t xml:space="preserve">primary channel after the end of the trigger-enabled TWT </w:t>
        </w:r>
        <w:proofErr w:type="gramStart"/>
        <w:r w:rsidRPr="00245AB0">
          <w:t>SP.</w:t>
        </w:r>
      </w:ins>
      <w:ins w:id="184" w:author="Alfred Asterjadhi" w:date="2018-08-31T12:56:00Z">
        <w:r w:rsidRPr="00FB63CD">
          <w:rPr>
            <w:i/>
            <w:szCs w:val="18"/>
            <w:highlight w:val="yellow"/>
          </w:rPr>
          <w:t>(</w:t>
        </w:r>
        <w:proofErr w:type="gramEnd"/>
        <w:r w:rsidRPr="00FB63CD">
          <w:rPr>
            <w:i/>
            <w:szCs w:val="18"/>
            <w:highlight w:val="yellow"/>
          </w:rPr>
          <w:t>#15696, 15914, 17047, 17143)</w:t>
        </w:r>
      </w:ins>
    </w:p>
    <w:sectPr w:rsidR="00726FBA" w:rsidRPr="00726FB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A66B4" w14:textId="77777777" w:rsidR="00317406" w:rsidRDefault="00317406">
      <w:r>
        <w:separator/>
      </w:r>
    </w:p>
  </w:endnote>
  <w:endnote w:type="continuationSeparator" w:id="0">
    <w:p w14:paraId="61B39E07" w14:textId="77777777" w:rsidR="00317406" w:rsidRDefault="0031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F95A5A">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FB67C" w14:textId="77777777" w:rsidR="00317406" w:rsidRDefault="00317406">
      <w:r>
        <w:separator/>
      </w:r>
    </w:p>
  </w:footnote>
  <w:footnote w:type="continuationSeparator" w:id="0">
    <w:p w14:paraId="793CEF7A" w14:textId="77777777" w:rsidR="00317406" w:rsidRDefault="0031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3806BE0" w:rsidR="00FE05E8" w:rsidRDefault="00FE05E8">
    <w:pPr>
      <w:pStyle w:val="Header"/>
      <w:tabs>
        <w:tab w:val="clear" w:pos="6480"/>
        <w:tab w:val="center" w:pos="4680"/>
        <w:tab w:val="right" w:pos="9360"/>
      </w:tabs>
    </w:pPr>
    <w:r>
      <w:rPr>
        <w:lang w:eastAsia="ko-KR"/>
      </w:rPr>
      <w:t>September 2018</w:t>
    </w:r>
    <w:r>
      <w:tab/>
    </w:r>
    <w:r>
      <w:tab/>
    </w:r>
    <w:r>
      <w:fldChar w:fldCharType="begin"/>
    </w:r>
    <w:r>
      <w:instrText xml:space="preserve"> TITLE  \* MERGEFORMAT </w:instrText>
    </w:r>
    <w:r>
      <w:fldChar w:fldCharType="end"/>
    </w:r>
    <w:fldSimple w:instr=" TITLE  \* MERGEFORMAT ">
      <w:r>
        <w:t>doc.: IEEE 802.11-18/</w:t>
      </w:r>
      <w:r w:rsidR="00B2450A">
        <w:rPr>
          <w:lang w:eastAsia="ko-KR"/>
        </w:rPr>
        <w:t>1468</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7299"/>
    <w:rsid w:val="00120298"/>
    <w:rsid w:val="00120BD6"/>
    <w:rsid w:val="001215C0"/>
    <w:rsid w:val="00121F21"/>
    <w:rsid w:val="00122191"/>
    <w:rsid w:val="00122D51"/>
    <w:rsid w:val="00123240"/>
    <w:rsid w:val="00125B64"/>
    <w:rsid w:val="00126052"/>
    <w:rsid w:val="001274A8"/>
    <w:rsid w:val="001275D7"/>
    <w:rsid w:val="00127723"/>
    <w:rsid w:val="00130101"/>
    <w:rsid w:val="00131AB1"/>
    <w:rsid w:val="001323DB"/>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29CF"/>
    <w:rsid w:val="001B4387"/>
    <w:rsid w:val="001B63BC"/>
    <w:rsid w:val="001C1A6C"/>
    <w:rsid w:val="001C1DF3"/>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5A8B"/>
    <w:rsid w:val="00256035"/>
    <w:rsid w:val="00262D56"/>
    <w:rsid w:val="00263092"/>
    <w:rsid w:val="002662A5"/>
    <w:rsid w:val="00266D63"/>
    <w:rsid w:val="002674D1"/>
    <w:rsid w:val="00270171"/>
    <w:rsid w:val="00270F98"/>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B8B"/>
    <w:rsid w:val="00312E87"/>
    <w:rsid w:val="00315B52"/>
    <w:rsid w:val="00315DE7"/>
    <w:rsid w:val="00315E98"/>
    <w:rsid w:val="00316131"/>
    <w:rsid w:val="00317406"/>
    <w:rsid w:val="00317A7D"/>
    <w:rsid w:val="00320ED2"/>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5114"/>
    <w:rsid w:val="0046583B"/>
    <w:rsid w:val="00466B33"/>
    <w:rsid w:val="00466EEB"/>
    <w:rsid w:val="004721EF"/>
    <w:rsid w:val="0047267B"/>
    <w:rsid w:val="00472EA0"/>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68A"/>
    <w:rsid w:val="00495DAB"/>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8EA"/>
    <w:rsid w:val="007D3C15"/>
    <w:rsid w:val="007D4D44"/>
    <w:rsid w:val="007D50FF"/>
    <w:rsid w:val="007D58A9"/>
    <w:rsid w:val="007D6B5D"/>
    <w:rsid w:val="007D7FFC"/>
    <w:rsid w:val="007E21DF"/>
    <w:rsid w:val="007E2920"/>
    <w:rsid w:val="007E41CB"/>
    <w:rsid w:val="007E5479"/>
    <w:rsid w:val="007E5F8E"/>
    <w:rsid w:val="007E611D"/>
    <w:rsid w:val="007E7134"/>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4EC"/>
    <w:rsid w:val="008204A2"/>
    <w:rsid w:val="008208CB"/>
    <w:rsid w:val="00820B60"/>
    <w:rsid w:val="00821363"/>
    <w:rsid w:val="00822070"/>
    <w:rsid w:val="00822142"/>
    <w:rsid w:val="00822EA3"/>
    <w:rsid w:val="00823EB1"/>
    <w:rsid w:val="0082437A"/>
    <w:rsid w:val="00825FED"/>
    <w:rsid w:val="008274AF"/>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5A28"/>
    <w:rsid w:val="00895D0E"/>
    <w:rsid w:val="00897183"/>
    <w:rsid w:val="008A2992"/>
    <w:rsid w:val="008A5AFD"/>
    <w:rsid w:val="008A6CD4"/>
    <w:rsid w:val="008A767A"/>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77D2"/>
    <w:rsid w:val="00987845"/>
    <w:rsid w:val="00991A93"/>
    <w:rsid w:val="009948C1"/>
    <w:rsid w:val="00996772"/>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4C7"/>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4DE9"/>
    <w:rsid w:val="00A06AE1"/>
    <w:rsid w:val="00A070C0"/>
    <w:rsid w:val="00A077D4"/>
    <w:rsid w:val="00A13337"/>
    <w:rsid w:val="00A1344B"/>
    <w:rsid w:val="00A13908"/>
    <w:rsid w:val="00A170C6"/>
    <w:rsid w:val="00A17B98"/>
    <w:rsid w:val="00A20076"/>
    <w:rsid w:val="00A20B6C"/>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754"/>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5FF7"/>
    <w:rsid w:val="00AF71D8"/>
    <w:rsid w:val="00AF794B"/>
    <w:rsid w:val="00B0051A"/>
    <w:rsid w:val="00B021C7"/>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7B5"/>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AEE"/>
    <w:rsid w:val="00D92C11"/>
    <w:rsid w:val="00D9485C"/>
    <w:rsid w:val="00D94B05"/>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5369"/>
    <w:rsid w:val="00F858DD"/>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3CD"/>
    <w:rsid w:val="00FB6C2B"/>
    <w:rsid w:val="00FB6F0C"/>
    <w:rsid w:val="00FC11FE"/>
    <w:rsid w:val="00FC18E0"/>
    <w:rsid w:val="00FC19AE"/>
    <w:rsid w:val="00FC20C3"/>
    <w:rsid w:val="00FC29BA"/>
    <w:rsid w:val="00FC3B63"/>
    <w:rsid w:val="00FC3E02"/>
    <w:rsid w:val="00FC5CFA"/>
    <w:rsid w:val="00FC64E4"/>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F548-A246-4FE4-AC44-1CD46B65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10523</TotalTime>
  <Pages>4</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11081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216</cp:revision>
  <cp:lastPrinted>2010-05-04T03:47:00Z</cp:lastPrinted>
  <dcterms:created xsi:type="dcterms:W3CDTF">2018-07-11T18:28:00Z</dcterms:created>
  <dcterms:modified xsi:type="dcterms:W3CDTF">2018-09-03T02:15:00Z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