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DD21E6E" w:rsidR="008717CE" w:rsidRPr="00183F4C" w:rsidRDefault="00DE584F" w:rsidP="008717CE">
            <w:pPr>
              <w:pStyle w:val="T2"/>
              <w:rPr>
                <w:lang w:eastAsia="ko-KR"/>
              </w:rPr>
            </w:pPr>
            <w:r>
              <w:rPr>
                <w:lang w:eastAsia="ko-KR"/>
              </w:rPr>
              <w:t>Comment resolutions for</w:t>
            </w:r>
            <w:r w:rsidR="000A3567">
              <w:rPr>
                <w:lang w:eastAsia="ko-KR"/>
              </w:rPr>
              <w:t xml:space="preserve"> </w:t>
            </w:r>
            <w:r w:rsidR="008717CE">
              <w:rPr>
                <w:lang w:eastAsia="ko-KR"/>
              </w:rPr>
              <w:t>27.16.1</w:t>
            </w:r>
            <w:r w:rsidR="00792C44">
              <w:rPr>
                <w:lang w:eastAsia="ko-KR"/>
              </w:rPr>
              <w:t xml:space="preserve"> not related to 6 GHz band</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0564AE9" w14:textId="251E8804"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A80081">
        <w:rPr>
          <w:lang w:eastAsia="ko-KR"/>
        </w:rPr>
        <w:t>9</w:t>
      </w:r>
      <w:r w:rsidR="00941A27">
        <w:rPr>
          <w:lang w:eastAsia="ko-KR"/>
        </w:rPr>
        <w:t xml:space="preserve"> CIDs)</w:t>
      </w:r>
      <w:r w:rsidR="00E920E1">
        <w:rPr>
          <w:lang w:eastAsia="ko-KR"/>
        </w:rPr>
        <w:t>:</w:t>
      </w:r>
    </w:p>
    <w:p w14:paraId="4984B5EB" w14:textId="0D39C8E1" w:rsidR="00E920E1" w:rsidRPr="00A80081" w:rsidRDefault="00941A27" w:rsidP="00435FC3">
      <w:pPr>
        <w:pStyle w:val="ListParagraph"/>
        <w:numPr>
          <w:ilvl w:val="0"/>
          <w:numId w:val="10"/>
        </w:numPr>
        <w:ind w:leftChars="0"/>
        <w:jc w:val="both"/>
        <w:rPr>
          <w:highlight w:val="green"/>
          <w:lang w:eastAsia="ko-KR"/>
        </w:rPr>
      </w:pPr>
      <w:r>
        <w:rPr>
          <w:lang w:eastAsia="ko-KR"/>
        </w:rPr>
        <w:t>15414, 15415, 15416, 16039, 16074, 16227, 16251 16690, 17090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9E6FDBF" w:rsidR="003E4403" w:rsidRDefault="00BA6C7C" w:rsidP="00FE05E8">
      <w:pPr>
        <w:pStyle w:val="ListParagraph"/>
        <w:numPr>
          <w:ilvl w:val="0"/>
          <w:numId w:val="9"/>
        </w:numPr>
        <w:ind w:leftChars="0"/>
        <w:jc w:val="both"/>
      </w:pPr>
      <w:r>
        <w:t>Rev 0: Initial version of the document.</w:t>
      </w:r>
      <w:r w:rsidR="00FE05E8">
        <w:t xml:space="preserve"> Inherits all CIDs from 11-18/1211</w:t>
      </w:r>
      <w:r w:rsidR="00FC09D2">
        <w:t>r1</w:t>
      </w:r>
      <w:r w:rsidR="00FE05E8">
        <w:t xml:space="preserve"> that are not related to 6 GHz band. And incorporates suggestions and feedback received during the presentation in July F2F meeting and via e-mail. Changes compared to 1211</w:t>
      </w:r>
      <w:r w:rsidR="00FC09D2">
        <w:t>r1</w:t>
      </w:r>
      <w:r w:rsidR="00FE05E8">
        <w:t xml:space="preserve">’s counterparts are highlighted in </w:t>
      </w:r>
      <w:r w:rsidR="00FE05E8" w:rsidRPr="00FE05E8">
        <w:rPr>
          <w:highlight w:val="green"/>
        </w:rPr>
        <w:t>green</w:t>
      </w:r>
      <w:r w:rsidR="00FE05E8">
        <w:t>.</w:t>
      </w:r>
    </w:p>
    <w:p w14:paraId="7F32040A" w14:textId="4A936804" w:rsidR="0052443C" w:rsidRPr="00FE05E8" w:rsidRDefault="0052443C" w:rsidP="00FE05E8">
      <w:pPr>
        <w:pStyle w:val="ListParagraph"/>
        <w:numPr>
          <w:ilvl w:val="0"/>
          <w:numId w:val="9"/>
        </w:numPr>
        <w:ind w:leftChars="0"/>
        <w:jc w:val="both"/>
      </w:pPr>
      <w:r>
        <w:t>Rev 1: Some changes</w:t>
      </w:r>
      <w:r w:rsidR="00EA095B">
        <w:t xml:space="preserve"> that </w:t>
      </w:r>
      <w:r w:rsidR="00FC09D2">
        <w:t xml:space="preserve">have been highlighted in </w:t>
      </w:r>
      <w:r w:rsidR="00FC09D2" w:rsidRPr="00FC09D2">
        <w:rPr>
          <w:highlight w:val="yellow"/>
        </w:rPr>
        <w:t>yellow</w:t>
      </w:r>
      <w:r w:rsidR="00FC09D2">
        <w:t xml:space="preserve"> (if any)</w:t>
      </w:r>
      <w:r w:rsidR="00EA095B">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070E35F5" w14:textId="77777777" w:rsidTr="004C4A47">
        <w:trPr>
          <w:trHeight w:val="220"/>
        </w:trPr>
        <w:tc>
          <w:tcPr>
            <w:tcW w:w="696" w:type="dxa"/>
            <w:shd w:val="clear" w:color="auto" w:fill="auto"/>
            <w:noWrap/>
          </w:tcPr>
          <w:p w14:paraId="6516BEC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15414</w:t>
            </w:r>
          </w:p>
        </w:tc>
        <w:tc>
          <w:tcPr>
            <w:tcW w:w="1061" w:type="dxa"/>
            <w:shd w:val="clear" w:color="auto" w:fill="auto"/>
            <w:noWrap/>
          </w:tcPr>
          <w:p w14:paraId="34A0CA4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Amelia </w:t>
            </w:r>
            <w:proofErr w:type="spellStart"/>
            <w:r w:rsidRPr="002130DC">
              <w:rPr>
                <w:rFonts w:eastAsia="Times New Roman"/>
                <w:bCs/>
                <w:color w:val="000000"/>
                <w:sz w:val="16"/>
                <w:szCs w:val="16"/>
                <w:lang w:val="en-US"/>
              </w:rPr>
              <w:t>Andersdotter</w:t>
            </w:r>
            <w:proofErr w:type="spellEnd"/>
          </w:p>
        </w:tc>
        <w:tc>
          <w:tcPr>
            <w:tcW w:w="540" w:type="dxa"/>
            <w:shd w:val="clear" w:color="auto" w:fill="auto"/>
            <w:noWrap/>
          </w:tcPr>
          <w:p w14:paraId="177DE42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370.24</w:t>
            </w:r>
          </w:p>
        </w:tc>
        <w:tc>
          <w:tcPr>
            <w:tcW w:w="2810" w:type="dxa"/>
            <w:shd w:val="clear" w:color="auto" w:fill="auto"/>
            <w:noWrap/>
          </w:tcPr>
          <w:p w14:paraId="53A6B9D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"when either B0 or B1 of the Channel Width Set subfield of the HE Capabilities element is 1," should be "when either B0 or B1 of the Channel Width Set subfield of the HE Capabilities element is equal to 1,"</w:t>
            </w:r>
          </w:p>
        </w:tc>
        <w:tc>
          <w:tcPr>
            <w:tcW w:w="2453" w:type="dxa"/>
            <w:shd w:val="clear" w:color="auto" w:fill="auto"/>
            <w:noWrap/>
          </w:tcPr>
          <w:p w14:paraId="3E34F2E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As in comment.</w:t>
            </w:r>
          </w:p>
        </w:tc>
        <w:tc>
          <w:tcPr>
            <w:tcW w:w="3757" w:type="dxa"/>
            <w:shd w:val="clear" w:color="auto" w:fill="auto"/>
            <w:vAlign w:val="center"/>
          </w:tcPr>
          <w:p w14:paraId="10577AC9" w14:textId="24353B50" w:rsidR="00AD7FBD" w:rsidRPr="00002955" w:rsidRDefault="00EC5043"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3320BFE8" w14:textId="77777777" w:rsidTr="004C4A47">
        <w:trPr>
          <w:trHeight w:val="220"/>
        </w:trPr>
        <w:tc>
          <w:tcPr>
            <w:tcW w:w="696" w:type="dxa"/>
            <w:shd w:val="clear" w:color="auto" w:fill="auto"/>
            <w:noWrap/>
          </w:tcPr>
          <w:p w14:paraId="4738AFA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15415</w:t>
            </w:r>
          </w:p>
        </w:tc>
        <w:tc>
          <w:tcPr>
            <w:tcW w:w="1061" w:type="dxa"/>
            <w:shd w:val="clear" w:color="auto" w:fill="auto"/>
            <w:noWrap/>
          </w:tcPr>
          <w:p w14:paraId="64B8581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Amelia </w:t>
            </w:r>
            <w:proofErr w:type="spellStart"/>
            <w:r w:rsidRPr="002130DC">
              <w:rPr>
                <w:rFonts w:eastAsia="Times New Roman"/>
                <w:bCs/>
                <w:color w:val="000000"/>
                <w:sz w:val="16"/>
                <w:szCs w:val="16"/>
                <w:lang w:val="en-US"/>
              </w:rPr>
              <w:t>Andersdotter</w:t>
            </w:r>
            <w:proofErr w:type="spellEnd"/>
          </w:p>
        </w:tc>
        <w:tc>
          <w:tcPr>
            <w:tcW w:w="540" w:type="dxa"/>
            <w:shd w:val="clear" w:color="auto" w:fill="auto"/>
            <w:noWrap/>
          </w:tcPr>
          <w:p w14:paraId="0F192954"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370.26</w:t>
            </w:r>
          </w:p>
        </w:tc>
        <w:tc>
          <w:tcPr>
            <w:tcW w:w="2810" w:type="dxa"/>
            <w:shd w:val="clear" w:color="auto" w:fill="auto"/>
            <w:noWrap/>
          </w:tcPr>
          <w:p w14:paraId="5353385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the Supported Channel Width Set subfield of the HT Capabilities element is 0" should be " the Supported Channel Width Set subfield of the HT Capabilities element is set to 0"</w:t>
            </w:r>
          </w:p>
        </w:tc>
        <w:tc>
          <w:tcPr>
            <w:tcW w:w="2453" w:type="dxa"/>
            <w:shd w:val="clear" w:color="auto" w:fill="auto"/>
            <w:noWrap/>
          </w:tcPr>
          <w:p w14:paraId="3AA5E7C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As in comment.</w:t>
            </w:r>
          </w:p>
        </w:tc>
        <w:tc>
          <w:tcPr>
            <w:tcW w:w="3757" w:type="dxa"/>
            <w:shd w:val="clear" w:color="auto" w:fill="auto"/>
            <w:vAlign w:val="center"/>
          </w:tcPr>
          <w:p w14:paraId="09B9ACA4" w14:textId="4FA7A7F2" w:rsidR="00AD7FBD" w:rsidRPr="00002955" w:rsidRDefault="00EC5043"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1C3F20CA" w14:textId="77777777" w:rsidTr="004C4A47">
        <w:trPr>
          <w:trHeight w:val="220"/>
        </w:trPr>
        <w:tc>
          <w:tcPr>
            <w:tcW w:w="696" w:type="dxa"/>
            <w:shd w:val="clear" w:color="auto" w:fill="auto"/>
            <w:noWrap/>
          </w:tcPr>
          <w:p w14:paraId="0A6F073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15416</w:t>
            </w:r>
          </w:p>
        </w:tc>
        <w:tc>
          <w:tcPr>
            <w:tcW w:w="1061" w:type="dxa"/>
            <w:shd w:val="clear" w:color="auto" w:fill="auto"/>
            <w:noWrap/>
          </w:tcPr>
          <w:p w14:paraId="6073A97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Amelia </w:t>
            </w:r>
            <w:proofErr w:type="spellStart"/>
            <w:r w:rsidRPr="002130DC">
              <w:rPr>
                <w:rFonts w:eastAsia="Times New Roman"/>
                <w:bCs/>
                <w:color w:val="000000"/>
                <w:sz w:val="16"/>
                <w:szCs w:val="16"/>
                <w:lang w:val="en-US"/>
              </w:rPr>
              <w:t>Andersdotter</w:t>
            </w:r>
            <w:proofErr w:type="spellEnd"/>
          </w:p>
        </w:tc>
        <w:tc>
          <w:tcPr>
            <w:tcW w:w="540" w:type="dxa"/>
            <w:shd w:val="clear" w:color="auto" w:fill="auto"/>
            <w:noWrap/>
          </w:tcPr>
          <w:p w14:paraId="5038D25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370.30</w:t>
            </w:r>
          </w:p>
        </w:tc>
        <w:tc>
          <w:tcPr>
            <w:tcW w:w="2810" w:type="dxa"/>
            <w:shd w:val="clear" w:color="auto" w:fill="auto"/>
            <w:noWrap/>
          </w:tcPr>
          <w:p w14:paraId="2EEAD9A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Conditional</w:t>
            </w:r>
          </w:p>
        </w:tc>
        <w:tc>
          <w:tcPr>
            <w:tcW w:w="2453" w:type="dxa"/>
            <w:shd w:val="clear" w:color="auto" w:fill="auto"/>
            <w:noWrap/>
          </w:tcPr>
          <w:p w14:paraId="02ABD6E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"When" to "if"</w:t>
            </w:r>
          </w:p>
        </w:tc>
        <w:tc>
          <w:tcPr>
            <w:tcW w:w="3757" w:type="dxa"/>
            <w:shd w:val="clear" w:color="auto" w:fill="auto"/>
            <w:vAlign w:val="center"/>
          </w:tcPr>
          <w:p w14:paraId="155FEE21" w14:textId="374FF2F9" w:rsidR="00AD7FBD" w:rsidRPr="00002955" w:rsidRDefault="00EC5043"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42F71AEA" w14:textId="77777777" w:rsidTr="004C4A47">
        <w:trPr>
          <w:trHeight w:val="220"/>
        </w:trPr>
        <w:tc>
          <w:tcPr>
            <w:tcW w:w="696" w:type="dxa"/>
            <w:shd w:val="clear" w:color="auto" w:fill="auto"/>
            <w:noWrap/>
          </w:tcPr>
          <w:p w14:paraId="73EF12F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16039</w:t>
            </w:r>
          </w:p>
        </w:tc>
        <w:tc>
          <w:tcPr>
            <w:tcW w:w="1061" w:type="dxa"/>
            <w:shd w:val="clear" w:color="auto" w:fill="auto"/>
            <w:noWrap/>
          </w:tcPr>
          <w:p w14:paraId="35B7FDF4"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6E963A4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370.41</w:t>
            </w:r>
          </w:p>
        </w:tc>
        <w:tc>
          <w:tcPr>
            <w:tcW w:w="2810" w:type="dxa"/>
            <w:shd w:val="clear" w:color="auto" w:fill="auto"/>
            <w:noWrap/>
          </w:tcPr>
          <w:p w14:paraId="144792D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MCSs 8(n - 1) to 8(n - 1) + 7" should have explicit multiplication symbols</w:t>
            </w:r>
          </w:p>
        </w:tc>
        <w:tc>
          <w:tcPr>
            <w:tcW w:w="2453" w:type="dxa"/>
            <w:shd w:val="clear" w:color="auto" w:fill="auto"/>
            <w:noWrap/>
          </w:tcPr>
          <w:p w14:paraId="18D7EC5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Insert a multiplication glyph after each "8" in the cited text at the referenced location</w:t>
            </w:r>
          </w:p>
        </w:tc>
        <w:tc>
          <w:tcPr>
            <w:tcW w:w="3757" w:type="dxa"/>
            <w:shd w:val="clear" w:color="auto" w:fill="auto"/>
            <w:vAlign w:val="center"/>
          </w:tcPr>
          <w:p w14:paraId="2E92709E" w14:textId="7C666829" w:rsidR="00AD7FBD" w:rsidRPr="00002955" w:rsidRDefault="005C5357"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18B37CC0" w14:textId="77777777" w:rsidTr="004C4A47">
        <w:trPr>
          <w:trHeight w:val="220"/>
        </w:trPr>
        <w:tc>
          <w:tcPr>
            <w:tcW w:w="696" w:type="dxa"/>
            <w:shd w:val="clear" w:color="auto" w:fill="auto"/>
            <w:noWrap/>
          </w:tcPr>
          <w:p w14:paraId="1CD061B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16074</w:t>
            </w:r>
          </w:p>
        </w:tc>
        <w:tc>
          <w:tcPr>
            <w:tcW w:w="1061" w:type="dxa"/>
            <w:shd w:val="clear" w:color="auto" w:fill="auto"/>
            <w:noWrap/>
          </w:tcPr>
          <w:p w14:paraId="01419A1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4CC18B2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371.51</w:t>
            </w:r>
          </w:p>
        </w:tc>
        <w:tc>
          <w:tcPr>
            <w:tcW w:w="2810" w:type="dxa"/>
            <w:shd w:val="clear" w:color="auto" w:fill="auto"/>
            <w:noWrap/>
          </w:tcPr>
          <w:p w14:paraId="3803F10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The HE feedback fragmentation rules are in 27.6.3:</w:t>
            </w:r>
            <w:r w:rsidRPr="002130DC">
              <w:rPr>
                <w:rFonts w:eastAsia="Times New Roman"/>
                <w:bCs/>
                <w:color w:val="000000"/>
                <w:sz w:val="16"/>
                <w:szCs w:val="16"/>
                <w:lang w:val="en-US"/>
              </w:rPr>
              <w:br/>
            </w:r>
            <w:r w:rsidRPr="002130DC">
              <w:rPr>
                <w:rFonts w:eastAsia="Times New Roman"/>
                <w:bCs/>
                <w:color w:val="000000"/>
                <w:sz w:val="16"/>
                <w:szCs w:val="16"/>
                <w:lang w:val="en-US"/>
              </w:rPr>
              <w:br/>
              <w:t>The HE compressed beamforming feedback shall be transmitted in a single HE Compressed Beamforming And CQI frame unless the size of the feedback results in an HE Compressed Beamforming And CQI frame that would exceed 11 454 octets, in which case the feedback shall be segmented as defined in 27.6.4 (Rules for generating segmented feedback).</w:t>
            </w:r>
            <w:r w:rsidRPr="002130DC">
              <w:rPr>
                <w:rFonts w:eastAsia="Times New Roman"/>
                <w:bCs/>
                <w:color w:val="000000"/>
                <w:sz w:val="16"/>
                <w:szCs w:val="16"/>
                <w:lang w:val="en-US"/>
              </w:rPr>
              <w:br/>
            </w:r>
            <w:r w:rsidRPr="002130DC">
              <w:rPr>
                <w:rFonts w:eastAsia="Times New Roman"/>
                <w:bCs/>
                <w:color w:val="000000"/>
                <w:sz w:val="16"/>
                <w:szCs w:val="16"/>
                <w:lang w:val="en-US"/>
              </w:rPr>
              <w:br/>
              <w:t>An HE beamformer shall support a maximum MPDU length for HE Compressed beamforming feedback which is the minimum between 11 454 octets and the maximum length of the HE compressed beamforming feedback that the HE beamformer intends to solicit from its HE beamformees.</w:t>
            </w:r>
            <w:r w:rsidRPr="002130DC">
              <w:rPr>
                <w:rFonts w:eastAsia="Times New Roman"/>
                <w:bCs/>
                <w:color w:val="000000"/>
                <w:sz w:val="16"/>
                <w:szCs w:val="16"/>
                <w:lang w:val="en-US"/>
              </w:rPr>
              <w:br/>
            </w:r>
            <w:r w:rsidRPr="002130DC">
              <w:rPr>
                <w:rFonts w:eastAsia="Times New Roman"/>
                <w:bCs/>
                <w:color w:val="000000"/>
                <w:sz w:val="16"/>
                <w:szCs w:val="16"/>
                <w:lang w:val="en-US"/>
              </w:rPr>
              <w:br/>
              <w:t xml:space="preserve">i.e. you fragment only if it's more than 11k, irrespective of the MPDU length capability of the </w:t>
            </w:r>
            <w:proofErr w:type="spellStart"/>
            <w:r w:rsidRPr="002130DC">
              <w:rPr>
                <w:rFonts w:eastAsia="Times New Roman"/>
                <w:bCs/>
                <w:color w:val="000000"/>
                <w:sz w:val="16"/>
                <w:szCs w:val="16"/>
                <w:lang w:val="en-US"/>
              </w:rPr>
              <w:t>BFer</w:t>
            </w:r>
            <w:proofErr w:type="spellEnd"/>
            <w:r w:rsidRPr="002130DC">
              <w:rPr>
                <w:rFonts w:eastAsia="Times New Roman"/>
                <w:bCs/>
                <w:color w:val="000000"/>
                <w:sz w:val="16"/>
                <w:szCs w:val="16"/>
                <w:lang w:val="en-US"/>
              </w:rPr>
              <w:t>.</w:t>
            </w:r>
            <w:r w:rsidRPr="002130DC">
              <w:rPr>
                <w:rFonts w:eastAsia="Times New Roman"/>
                <w:bCs/>
                <w:color w:val="000000"/>
                <w:sz w:val="16"/>
                <w:szCs w:val="16"/>
                <w:lang w:val="en-US"/>
              </w:rPr>
              <w:br/>
            </w:r>
            <w:r w:rsidRPr="002130DC">
              <w:rPr>
                <w:rFonts w:eastAsia="Times New Roman"/>
                <w:bCs/>
                <w:color w:val="000000"/>
                <w:sz w:val="16"/>
                <w:szCs w:val="16"/>
                <w:lang w:val="en-US"/>
              </w:rPr>
              <w:br/>
              <w:t>But it also says in 27.16.1:</w:t>
            </w:r>
            <w:r w:rsidRPr="002130DC">
              <w:rPr>
                <w:rFonts w:eastAsia="Times New Roman"/>
                <w:bCs/>
                <w:color w:val="000000"/>
                <w:sz w:val="16"/>
                <w:szCs w:val="16"/>
                <w:lang w:val="en-US"/>
              </w:rPr>
              <w:br/>
            </w:r>
            <w:r w:rsidRPr="002130DC">
              <w:rPr>
                <w:rFonts w:eastAsia="Times New Roman"/>
                <w:bCs/>
                <w:color w:val="000000"/>
                <w:sz w:val="16"/>
                <w:szCs w:val="16"/>
                <w:lang w:val="en-US"/>
              </w:rPr>
              <w:br/>
              <w:t>An HE STA shall not transmit an MPDU in an HE PPDU to a STA that exceeds the maximum MPDU</w:t>
            </w:r>
            <w:r w:rsidRPr="002130DC">
              <w:rPr>
                <w:rFonts w:eastAsia="Times New Roman"/>
                <w:bCs/>
                <w:color w:val="000000"/>
                <w:sz w:val="16"/>
                <w:szCs w:val="16"/>
                <w:lang w:val="en-US"/>
              </w:rPr>
              <w:br/>
              <w:t>length capability indicated in the VHT Capabilities element received from the recipient STA</w:t>
            </w:r>
            <w:r w:rsidRPr="002130DC">
              <w:rPr>
                <w:rFonts w:eastAsia="Times New Roman"/>
                <w:bCs/>
                <w:color w:val="000000"/>
                <w:sz w:val="16"/>
                <w:szCs w:val="16"/>
                <w:lang w:val="en-US"/>
              </w:rPr>
              <w:br/>
            </w:r>
            <w:r w:rsidRPr="002130DC">
              <w:rPr>
                <w:rFonts w:eastAsia="Times New Roman"/>
                <w:bCs/>
                <w:color w:val="000000"/>
                <w:sz w:val="16"/>
                <w:szCs w:val="16"/>
                <w:lang w:val="en-US"/>
              </w:rPr>
              <w:br/>
              <w:t xml:space="preserve">which contradicts this, in the case the max MPDU </w:t>
            </w:r>
            <w:proofErr w:type="spellStart"/>
            <w:r w:rsidRPr="002130DC">
              <w:rPr>
                <w:rFonts w:eastAsia="Times New Roman"/>
                <w:bCs/>
                <w:color w:val="000000"/>
                <w:sz w:val="16"/>
                <w:szCs w:val="16"/>
                <w:lang w:val="en-US"/>
              </w:rPr>
              <w:t>len</w:t>
            </w:r>
            <w:proofErr w:type="spellEnd"/>
            <w:r w:rsidRPr="002130DC">
              <w:rPr>
                <w:rFonts w:eastAsia="Times New Roman"/>
                <w:bCs/>
                <w:color w:val="000000"/>
                <w:sz w:val="16"/>
                <w:szCs w:val="16"/>
                <w:lang w:val="en-US"/>
              </w:rPr>
              <w:t xml:space="preserve"> is &lt;11k and the feedback is &gt;8k</w:t>
            </w:r>
          </w:p>
        </w:tc>
        <w:tc>
          <w:tcPr>
            <w:tcW w:w="2453" w:type="dxa"/>
            <w:shd w:val="clear" w:color="auto" w:fill="auto"/>
            <w:noWrap/>
          </w:tcPr>
          <w:p w14:paraId="0A42254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At the end of the sentence containing the cited text in the referenced location insert ", </w:t>
            </w:r>
            <w:proofErr w:type="spellStart"/>
            <w:r w:rsidRPr="002130DC">
              <w:rPr>
                <w:rFonts w:eastAsia="Times New Roman"/>
                <w:bCs/>
                <w:color w:val="000000"/>
                <w:sz w:val="16"/>
                <w:szCs w:val="16"/>
                <w:lang w:val="en-US"/>
              </w:rPr>
              <w:t>excepf</w:t>
            </w:r>
            <w:proofErr w:type="spellEnd"/>
            <w:r w:rsidRPr="002130DC">
              <w:rPr>
                <w:rFonts w:eastAsia="Times New Roman"/>
                <w:bCs/>
                <w:color w:val="000000"/>
                <w:sz w:val="16"/>
                <w:szCs w:val="16"/>
                <w:lang w:val="en-US"/>
              </w:rPr>
              <w:t xml:space="preserve"> if it is an HE Compressed Beamforming And CQI frame"</w:t>
            </w:r>
          </w:p>
        </w:tc>
        <w:tc>
          <w:tcPr>
            <w:tcW w:w="3757" w:type="dxa"/>
            <w:shd w:val="clear" w:color="auto" w:fill="auto"/>
            <w:vAlign w:val="center"/>
          </w:tcPr>
          <w:p w14:paraId="6B7E5AB9" w14:textId="58ED6DED" w:rsidR="00AD7FBD" w:rsidRDefault="00646DA5"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189F44EC" w14:textId="77777777" w:rsidR="00646DA5" w:rsidRDefault="00646DA5" w:rsidP="00002955">
            <w:pPr>
              <w:jc w:val="both"/>
              <w:rPr>
                <w:rFonts w:eastAsia="Times New Roman"/>
                <w:bCs/>
                <w:color w:val="000000"/>
                <w:sz w:val="16"/>
                <w:szCs w:val="16"/>
                <w:lang w:val="en-US"/>
              </w:rPr>
            </w:pPr>
          </w:p>
          <w:p w14:paraId="3F00BB70" w14:textId="77777777" w:rsidR="00646DA5" w:rsidRDefault="00646DA5" w:rsidP="00002955">
            <w:pPr>
              <w:jc w:val="both"/>
              <w:rPr>
                <w:rFonts w:eastAsia="Times New Roman"/>
                <w:bCs/>
                <w:color w:val="000000"/>
                <w:sz w:val="16"/>
                <w:szCs w:val="16"/>
                <w:lang w:val="en-US"/>
              </w:rPr>
            </w:pPr>
            <w:r>
              <w:rPr>
                <w:rFonts w:eastAsia="Times New Roman"/>
                <w:bCs/>
                <w:color w:val="000000"/>
                <w:sz w:val="16"/>
                <w:szCs w:val="16"/>
                <w:lang w:val="en-US"/>
              </w:rPr>
              <w:t>Agree with the comment. Added the exception as suggested.</w:t>
            </w:r>
          </w:p>
          <w:p w14:paraId="60C6A2E5" w14:textId="77777777" w:rsidR="00646DA5" w:rsidRDefault="00646DA5" w:rsidP="00002955">
            <w:pPr>
              <w:jc w:val="both"/>
              <w:rPr>
                <w:rFonts w:eastAsia="Times New Roman"/>
                <w:bCs/>
                <w:color w:val="000000"/>
                <w:sz w:val="16"/>
                <w:szCs w:val="16"/>
                <w:lang w:val="en-US"/>
              </w:rPr>
            </w:pPr>
          </w:p>
          <w:p w14:paraId="269E0F08" w14:textId="2E90B70A" w:rsidR="00646DA5" w:rsidRPr="00002955" w:rsidRDefault="00646DA5"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B087D" w:rsidRPr="00BB087D">
              <w:rPr>
                <w:rFonts w:eastAsia="Times New Roman"/>
                <w:bCs/>
                <w:color w:val="000000"/>
                <w:sz w:val="16"/>
                <w:szCs w:val="16"/>
                <w:lang w:val="en-US"/>
              </w:rPr>
              <w:t>1467</w:t>
            </w:r>
            <w:r w:rsidRPr="004C4A47">
              <w:rPr>
                <w:rFonts w:eastAsia="Times New Roman"/>
                <w:bCs/>
                <w:color w:val="000000"/>
                <w:sz w:val="16"/>
                <w:szCs w:val="16"/>
                <w:lang w:val="en-US"/>
              </w:rPr>
              <w:t>r</w:t>
            </w:r>
            <w:r w:rsidR="0052443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6074</w:t>
            </w:r>
            <w:r w:rsidRPr="004C4A47">
              <w:rPr>
                <w:rFonts w:eastAsia="Times New Roman"/>
                <w:bCs/>
                <w:color w:val="000000"/>
                <w:sz w:val="16"/>
                <w:szCs w:val="16"/>
                <w:lang w:val="en-US"/>
              </w:rPr>
              <w:t>.</w:t>
            </w:r>
          </w:p>
        </w:tc>
      </w:tr>
      <w:tr w:rsidR="00AD7FBD" w:rsidRPr="001F620B" w14:paraId="01229427" w14:textId="77777777" w:rsidTr="004C4A47">
        <w:trPr>
          <w:trHeight w:val="220"/>
        </w:trPr>
        <w:tc>
          <w:tcPr>
            <w:tcW w:w="696" w:type="dxa"/>
            <w:shd w:val="clear" w:color="auto" w:fill="auto"/>
            <w:noWrap/>
          </w:tcPr>
          <w:p w14:paraId="38C5993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16227</w:t>
            </w:r>
          </w:p>
        </w:tc>
        <w:tc>
          <w:tcPr>
            <w:tcW w:w="1061" w:type="dxa"/>
            <w:shd w:val="clear" w:color="auto" w:fill="auto"/>
            <w:noWrap/>
          </w:tcPr>
          <w:p w14:paraId="0F94513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47FC6A3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3983CBD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The VHT Operation Information field is not needed as a VHT Operation element will always be </w:t>
            </w:r>
            <w:proofErr w:type="gramStart"/>
            <w:r w:rsidRPr="002130DC">
              <w:rPr>
                <w:rFonts w:eastAsia="Times New Roman"/>
                <w:bCs/>
                <w:color w:val="000000"/>
                <w:sz w:val="16"/>
                <w:szCs w:val="16"/>
                <w:lang w:val="en-US"/>
              </w:rPr>
              <w:t>present  in</w:t>
            </w:r>
            <w:proofErr w:type="gramEnd"/>
            <w:r w:rsidRPr="002130DC">
              <w:rPr>
                <w:rFonts w:eastAsia="Times New Roman"/>
                <w:bCs/>
                <w:color w:val="000000"/>
                <w:sz w:val="16"/>
                <w:szCs w:val="16"/>
                <w:lang w:val="en-US"/>
              </w:rPr>
              <w:t xml:space="preserve"> the same frame (Beacon etc.), per "A STA that sets </w:t>
            </w:r>
            <w:r w:rsidRPr="002130DC">
              <w:rPr>
                <w:rFonts w:eastAsia="Times New Roman"/>
                <w:bCs/>
                <w:color w:val="000000"/>
                <w:sz w:val="16"/>
                <w:szCs w:val="16"/>
                <w:lang w:val="en-US"/>
              </w:rPr>
              <w:lastRenderedPageBreak/>
              <w:t>dot11HEOptionImplemented to true shall set  dot11VeryHighThroughputOptionImplemented and dot11HighThroughputOptionImplemented to true when operating in the 5 GHz band."</w:t>
            </w:r>
          </w:p>
        </w:tc>
        <w:tc>
          <w:tcPr>
            <w:tcW w:w="2453" w:type="dxa"/>
            <w:shd w:val="clear" w:color="auto" w:fill="auto"/>
            <w:noWrap/>
          </w:tcPr>
          <w:p w14:paraId="10310893"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lastRenderedPageBreak/>
              <w:t xml:space="preserve">Delete all the text and figure components related to "VHT Operation Information" (including </w:t>
            </w:r>
            <w:r w:rsidRPr="002130DC">
              <w:rPr>
                <w:rFonts w:eastAsia="Times New Roman"/>
                <w:bCs/>
                <w:color w:val="000000"/>
                <w:sz w:val="16"/>
                <w:szCs w:val="16"/>
                <w:lang w:val="en-US"/>
              </w:rPr>
              <w:lastRenderedPageBreak/>
              <w:t>"VHT Operation Information Present) (14 instances)</w:t>
            </w:r>
          </w:p>
        </w:tc>
        <w:tc>
          <w:tcPr>
            <w:tcW w:w="3757" w:type="dxa"/>
            <w:shd w:val="clear" w:color="auto" w:fill="auto"/>
            <w:vAlign w:val="center"/>
          </w:tcPr>
          <w:p w14:paraId="3E2C3559" w14:textId="55FAB1BE" w:rsidR="00AD7FBD" w:rsidRDefault="00284E10" w:rsidP="00002955">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4054B92A" w14:textId="77777777" w:rsidR="00284E10" w:rsidRDefault="00284E10" w:rsidP="00002955">
            <w:pPr>
              <w:jc w:val="both"/>
              <w:rPr>
                <w:rFonts w:eastAsia="Times New Roman"/>
                <w:bCs/>
                <w:color w:val="000000"/>
                <w:sz w:val="16"/>
                <w:szCs w:val="16"/>
                <w:lang w:val="en-US"/>
              </w:rPr>
            </w:pPr>
          </w:p>
          <w:p w14:paraId="7B035E2B" w14:textId="6D390FAE" w:rsidR="00284E10" w:rsidRDefault="00342C7D" w:rsidP="00002955">
            <w:pPr>
              <w:jc w:val="both"/>
              <w:rPr>
                <w:rFonts w:eastAsia="Times New Roman"/>
                <w:bCs/>
                <w:color w:val="000000"/>
                <w:sz w:val="16"/>
                <w:szCs w:val="16"/>
                <w:lang w:val="en-US"/>
              </w:rPr>
            </w:pPr>
            <w:r>
              <w:rPr>
                <w:rFonts w:eastAsia="Times New Roman"/>
                <w:bCs/>
                <w:color w:val="000000"/>
                <w:sz w:val="16"/>
                <w:szCs w:val="16"/>
                <w:lang w:val="en-US"/>
              </w:rPr>
              <w:t>A</w:t>
            </w:r>
            <w:r w:rsidR="00284E10">
              <w:rPr>
                <w:rFonts w:eastAsia="Times New Roman"/>
                <w:bCs/>
                <w:color w:val="000000"/>
                <w:sz w:val="16"/>
                <w:szCs w:val="16"/>
                <w:lang w:val="en-US"/>
              </w:rPr>
              <w:t xml:space="preserve">gree in principle with the comment. An HE AP can decide to not accept VHT STAs even if it implements </w:t>
            </w:r>
            <w:r w:rsidR="00284E10">
              <w:rPr>
                <w:rFonts w:eastAsia="Times New Roman"/>
                <w:bCs/>
                <w:color w:val="000000"/>
                <w:sz w:val="16"/>
                <w:szCs w:val="16"/>
                <w:lang w:val="en-US"/>
              </w:rPr>
              <w:lastRenderedPageBreak/>
              <w:t>VHT. To do so the HE AP can omit from including the VHT Operation element in the Beacon frames, in which case it needs to signal the Channel Width, Segment 0 and Segment 1 to its HE STAs. Having the VHT Operation Information present in the HE Operation element allows to do so. Proposed resolution clarifies this aspect for when this field is present</w:t>
            </w:r>
            <w:r>
              <w:rPr>
                <w:rFonts w:eastAsia="Times New Roman"/>
                <w:bCs/>
                <w:color w:val="000000"/>
                <w:sz w:val="16"/>
                <w:szCs w:val="16"/>
                <w:lang w:val="en-US"/>
              </w:rPr>
              <w:t xml:space="preserve"> in the MGMT frames that would contain it</w:t>
            </w:r>
            <w:r w:rsidR="00284E10">
              <w:rPr>
                <w:rFonts w:eastAsia="Times New Roman"/>
                <w:bCs/>
                <w:color w:val="000000"/>
                <w:sz w:val="16"/>
                <w:szCs w:val="16"/>
                <w:lang w:val="en-US"/>
              </w:rPr>
              <w:t xml:space="preserve">. </w:t>
            </w:r>
          </w:p>
          <w:p w14:paraId="07FC0C2E" w14:textId="77777777" w:rsidR="00284E10" w:rsidRDefault="00284E10" w:rsidP="00002955">
            <w:pPr>
              <w:jc w:val="both"/>
              <w:rPr>
                <w:rFonts w:eastAsia="Times New Roman"/>
                <w:bCs/>
                <w:color w:val="000000"/>
                <w:sz w:val="16"/>
                <w:szCs w:val="16"/>
                <w:lang w:val="en-US"/>
              </w:rPr>
            </w:pPr>
          </w:p>
          <w:p w14:paraId="4422ABB8" w14:textId="11CA4420" w:rsidR="00284E10" w:rsidRPr="00284E10" w:rsidRDefault="00284E10" w:rsidP="00002955">
            <w:pPr>
              <w:jc w:val="both"/>
              <w:rPr>
                <w:rFonts w:eastAsia="Times New Roman"/>
                <w:b/>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B087D" w:rsidRPr="00BB087D">
              <w:rPr>
                <w:rFonts w:eastAsia="Times New Roman"/>
                <w:bCs/>
                <w:color w:val="000000"/>
                <w:sz w:val="16"/>
                <w:szCs w:val="16"/>
                <w:lang w:val="en-US"/>
              </w:rPr>
              <w:t>1467</w:t>
            </w:r>
            <w:r w:rsidR="00FC09D2">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6227</w:t>
            </w:r>
            <w:r w:rsidRPr="004C4A47">
              <w:rPr>
                <w:rFonts w:eastAsia="Times New Roman"/>
                <w:bCs/>
                <w:color w:val="000000"/>
                <w:sz w:val="16"/>
                <w:szCs w:val="16"/>
                <w:lang w:val="en-US"/>
              </w:rPr>
              <w:t>.</w:t>
            </w:r>
          </w:p>
        </w:tc>
      </w:tr>
      <w:tr w:rsidR="00AD7FBD" w:rsidRPr="001F620B" w14:paraId="14BD1B2E" w14:textId="77777777" w:rsidTr="004C4A47">
        <w:trPr>
          <w:trHeight w:val="220"/>
        </w:trPr>
        <w:tc>
          <w:tcPr>
            <w:tcW w:w="696" w:type="dxa"/>
            <w:shd w:val="clear" w:color="auto" w:fill="auto"/>
            <w:noWrap/>
          </w:tcPr>
          <w:p w14:paraId="269A5BA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lastRenderedPageBreak/>
              <w:t>16251</w:t>
            </w:r>
          </w:p>
        </w:tc>
        <w:tc>
          <w:tcPr>
            <w:tcW w:w="1061" w:type="dxa"/>
            <w:shd w:val="clear" w:color="auto" w:fill="auto"/>
            <w:noWrap/>
          </w:tcPr>
          <w:p w14:paraId="0ABA29E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22E7206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371.56</w:t>
            </w:r>
          </w:p>
        </w:tc>
        <w:tc>
          <w:tcPr>
            <w:tcW w:w="2810" w:type="dxa"/>
            <w:shd w:val="clear" w:color="auto" w:fill="auto"/>
            <w:noWrap/>
          </w:tcPr>
          <w:p w14:paraId="17D40E6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t>
            </w:r>
            <w:proofErr w:type="spellStart"/>
            <w:r w:rsidRPr="002130DC">
              <w:rPr>
                <w:rFonts w:eastAsia="Times New Roman"/>
                <w:bCs/>
                <w:color w:val="000000"/>
                <w:sz w:val="16"/>
                <w:szCs w:val="16"/>
                <w:lang w:val="en-US"/>
              </w:rPr>
              <w:t>An</w:t>
            </w:r>
            <w:proofErr w:type="spellEnd"/>
            <w:r w:rsidRPr="002130DC">
              <w:rPr>
                <w:rFonts w:eastAsia="Times New Roman"/>
                <w:bCs/>
                <w:color w:val="000000"/>
                <w:sz w:val="16"/>
                <w:szCs w:val="16"/>
                <w:lang w:val="en-US"/>
              </w:rPr>
              <w:t xml:space="preserve"> HE STA shall not transmit an A-MPDU in an HE PPDU to a STA that exceeds the maximum A-MPDU</w:t>
            </w:r>
            <w:r w:rsidRPr="002130DC">
              <w:rPr>
                <w:rFonts w:eastAsia="Times New Roman"/>
                <w:bCs/>
                <w:color w:val="000000"/>
                <w:sz w:val="16"/>
                <w:szCs w:val="16"/>
                <w:lang w:val="en-US"/>
              </w:rPr>
              <w:br/>
              <w:t>length capability indicated in the HE Capabilities, VHT Capabilities, and HT Capabilities element received</w:t>
            </w:r>
            <w:r w:rsidRPr="002130DC">
              <w:rPr>
                <w:rFonts w:eastAsia="Times New Roman"/>
                <w:bCs/>
                <w:color w:val="000000"/>
                <w:sz w:val="16"/>
                <w:szCs w:val="16"/>
                <w:lang w:val="en-US"/>
              </w:rPr>
              <w:br/>
              <w:t>from the recipient STA. The maximum A-MPDU length capability is obtained as a combination of the Max-</w:t>
            </w:r>
            <w:r w:rsidRPr="002130DC">
              <w:rPr>
                <w:rFonts w:eastAsia="Times New Roman"/>
                <w:bCs/>
                <w:color w:val="000000"/>
                <w:sz w:val="16"/>
                <w:szCs w:val="16"/>
                <w:lang w:val="en-US"/>
              </w:rPr>
              <w:br/>
            </w:r>
            <w:proofErr w:type="spellStart"/>
            <w:r w:rsidRPr="002130DC">
              <w:rPr>
                <w:rFonts w:eastAsia="Times New Roman"/>
                <w:bCs/>
                <w:color w:val="000000"/>
                <w:sz w:val="16"/>
                <w:szCs w:val="16"/>
                <w:lang w:val="en-US"/>
              </w:rPr>
              <w:t>imum</w:t>
            </w:r>
            <w:proofErr w:type="spellEnd"/>
            <w:r w:rsidRPr="002130DC">
              <w:rPr>
                <w:rFonts w:eastAsia="Times New Roman"/>
                <w:bCs/>
                <w:color w:val="000000"/>
                <w:sz w:val="16"/>
                <w:szCs w:val="16"/>
                <w:lang w:val="en-US"/>
              </w:rPr>
              <w:t xml:space="preserve"> A-MPDU Length Exponent subfields in the HE Capabilities and VHT Capabilities element if the</w:t>
            </w:r>
            <w:r w:rsidRPr="002130DC">
              <w:rPr>
                <w:rFonts w:eastAsia="Times New Roman"/>
                <w:bCs/>
                <w:color w:val="000000"/>
                <w:sz w:val="16"/>
                <w:szCs w:val="16"/>
                <w:lang w:val="en-US"/>
              </w:rPr>
              <w:br/>
              <w:t>recipient STA has transmitted the VHT Capabilities; otherwise it is obtained from a combination of the</w:t>
            </w:r>
            <w:r w:rsidRPr="002130DC">
              <w:rPr>
                <w:rFonts w:eastAsia="Times New Roman"/>
                <w:bCs/>
                <w:color w:val="000000"/>
                <w:sz w:val="16"/>
                <w:szCs w:val="16"/>
                <w:lang w:val="en-US"/>
              </w:rPr>
              <w:br/>
              <w:t>Maximum A-MPDU Length Exponent subfields in the HE Capabilities and the HT Capabilities element." has forgotten about the Maximum A-MPDU Length Exponent Extension field</w:t>
            </w:r>
          </w:p>
        </w:tc>
        <w:tc>
          <w:tcPr>
            <w:tcW w:w="2453" w:type="dxa"/>
            <w:shd w:val="clear" w:color="auto" w:fill="auto"/>
            <w:noWrap/>
          </w:tcPr>
          <w:p w14:paraId="3D39D0A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Add a reference to the Maximum A-MPDU Length Exponent Extension field</w:t>
            </w:r>
          </w:p>
        </w:tc>
        <w:tc>
          <w:tcPr>
            <w:tcW w:w="3757" w:type="dxa"/>
            <w:shd w:val="clear" w:color="auto" w:fill="auto"/>
            <w:vAlign w:val="center"/>
          </w:tcPr>
          <w:p w14:paraId="27E0FEE1" w14:textId="4D434E2B" w:rsidR="00AD7FBD" w:rsidRDefault="00284E10"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5A778020" w14:textId="77777777" w:rsidR="00284E10" w:rsidRDefault="00284E10" w:rsidP="00002955">
            <w:pPr>
              <w:jc w:val="both"/>
              <w:rPr>
                <w:rFonts w:eastAsia="Times New Roman"/>
                <w:bCs/>
                <w:color w:val="000000"/>
                <w:sz w:val="16"/>
                <w:szCs w:val="16"/>
                <w:lang w:val="en-US"/>
              </w:rPr>
            </w:pPr>
          </w:p>
          <w:p w14:paraId="6A0A6E3E" w14:textId="77777777" w:rsidR="00284E10" w:rsidRDefault="00284E10" w:rsidP="00002955">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
          <w:p w14:paraId="470323FF" w14:textId="77777777" w:rsidR="00284E10" w:rsidRDefault="00284E10" w:rsidP="00002955">
            <w:pPr>
              <w:jc w:val="both"/>
              <w:rPr>
                <w:rFonts w:eastAsia="Times New Roman"/>
                <w:bCs/>
                <w:color w:val="000000"/>
                <w:sz w:val="16"/>
                <w:szCs w:val="16"/>
                <w:lang w:val="en-US"/>
              </w:rPr>
            </w:pPr>
          </w:p>
          <w:p w14:paraId="6E06C4E9" w14:textId="0FAB50BE" w:rsidR="00284E10" w:rsidRPr="00002955" w:rsidRDefault="00284E10"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B087D" w:rsidRPr="00BB087D">
              <w:rPr>
                <w:rFonts w:eastAsia="Times New Roman"/>
                <w:bCs/>
                <w:color w:val="000000"/>
                <w:sz w:val="16"/>
                <w:szCs w:val="16"/>
                <w:lang w:val="en-US"/>
              </w:rPr>
              <w:t>1467</w:t>
            </w:r>
            <w:r w:rsidR="00FC09D2">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6251</w:t>
            </w:r>
            <w:r w:rsidRPr="004C4A47">
              <w:rPr>
                <w:rFonts w:eastAsia="Times New Roman"/>
                <w:bCs/>
                <w:color w:val="000000"/>
                <w:sz w:val="16"/>
                <w:szCs w:val="16"/>
                <w:lang w:val="en-US"/>
              </w:rPr>
              <w:t>.</w:t>
            </w:r>
          </w:p>
        </w:tc>
      </w:tr>
      <w:tr w:rsidR="00AD7FBD" w:rsidRPr="001F620B" w14:paraId="6F30DB23" w14:textId="77777777" w:rsidTr="004C4A47">
        <w:trPr>
          <w:trHeight w:val="220"/>
        </w:trPr>
        <w:tc>
          <w:tcPr>
            <w:tcW w:w="696" w:type="dxa"/>
            <w:shd w:val="clear" w:color="auto" w:fill="auto"/>
            <w:noWrap/>
          </w:tcPr>
          <w:p w14:paraId="0A0ABF1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16690</w:t>
            </w:r>
          </w:p>
        </w:tc>
        <w:tc>
          <w:tcPr>
            <w:tcW w:w="1061" w:type="dxa"/>
            <w:shd w:val="clear" w:color="auto" w:fill="auto"/>
            <w:noWrap/>
          </w:tcPr>
          <w:p w14:paraId="59516264"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Robert Stacey</w:t>
            </w:r>
          </w:p>
        </w:tc>
        <w:tc>
          <w:tcPr>
            <w:tcW w:w="540" w:type="dxa"/>
            <w:shd w:val="clear" w:color="auto" w:fill="auto"/>
            <w:noWrap/>
          </w:tcPr>
          <w:p w14:paraId="2238876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369.49</w:t>
            </w:r>
          </w:p>
        </w:tc>
        <w:tc>
          <w:tcPr>
            <w:tcW w:w="2810" w:type="dxa"/>
            <w:shd w:val="clear" w:color="auto" w:fill="auto"/>
            <w:noWrap/>
          </w:tcPr>
          <w:p w14:paraId="6DAF0B33"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The statement "A BSS started by an HE STA is an HE BSS" is not accurate and not aligned with definition of HE BSS in 3.2. The definition in 3.2 also has problems: remove "</w:t>
            </w:r>
            <w:proofErr w:type="spellStart"/>
            <w:r w:rsidRPr="002130DC">
              <w:rPr>
                <w:rFonts w:eastAsia="Times New Roman"/>
                <w:bCs/>
                <w:color w:val="000000"/>
                <w:sz w:val="16"/>
                <w:szCs w:val="16"/>
                <w:lang w:val="en-US"/>
              </w:rPr>
              <w:t>transmited</w:t>
            </w:r>
            <w:proofErr w:type="spellEnd"/>
            <w:r w:rsidRPr="002130DC">
              <w:rPr>
                <w:rFonts w:eastAsia="Times New Roman"/>
                <w:bCs/>
                <w:color w:val="000000"/>
                <w:sz w:val="16"/>
                <w:szCs w:val="16"/>
                <w:lang w:val="en-US"/>
              </w:rPr>
              <w:t xml:space="preserve"> by an HE STA" since it is not </w:t>
            </w:r>
            <w:proofErr w:type="spellStart"/>
            <w:r w:rsidRPr="002130DC">
              <w:rPr>
                <w:rFonts w:eastAsia="Times New Roman"/>
                <w:bCs/>
                <w:color w:val="000000"/>
                <w:sz w:val="16"/>
                <w:szCs w:val="16"/>
                <w:lang w:val="en-US"/>
              </w:rPr>
              <w:t>relavant</w:t>
            </w:r>
            <w:proofErr w:type="spellEnd"/>
            <w:r w:rsidRPr="002130DC">
              <w:rPr>
                <w:rFonts w:eastAsia="Times New Roman"/>
                <w:bCs/>
                <w:color w:val="000000"/>
                <w:sz w:val="16"/>
                <w:szCs w:val="16"/>
                <w:lang w:val="en-US"/>
              </w:rPr>
              <w:t xml:space="preserve"> (how does another device know whether or not the transmitter is an HE STA?)</w:t>
            </w:r>
          </w:p>
        </w:tc>
        <w:tc>
          <w:tcPr>
            <w:tcW w:w="2453" w:type="dxa"/>
            <w:shd w:val="clear" w:color="auto" w:fill="auto"/>
            <w:noWrap/>
          </w:tcPr>
          <w:p w14:paraId="6F4D97B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statement to "An HE BSS is a BSS in which the Beacon frames include an HE Operation element" and remove the definition from 3.2</w:t>
            </w:r>
          </w:p>
        </w:tc>
        <w:tc>
          <w:tcPr>
            <w:tcW w:w="3757" w:type="dxa"/>
            <w:shd w:val="clear" w:color="auto" w:fill="auto"/>
            <w:vAlign w:val="center"/>
          </w:tcPr>
          <w:p w14:paraId="3811027E" w14:textId="3AFA53F6" w:rsidR="00AD7FBD" w:rsidRDefault="00E34CFD"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66F57660" w14:textId="77777777" w:rsidR="00E34CFD" w:rsidRDefault="00E34CFD" w:rsidP="00002955">
            <w:pPr>
              <w:jc w:val="both"/>
              <w:rPr>
                <w:rFonts w:eastAsia="Times New Roman"/>
                <w:bCs/>
                <w:color w:val="000000"/>
                <w:sz w:val="16"/>
                <w:szCs w:val="16"/>
                <w:lang w:val="en-US"/>
              </w:rPr>
            </w:pPr>
          </w:p>
          <w:p w14:paraId="4265529F" w14:textId="5BFD1D8D" w:rsidR="00E34CFD" w:rsidRDefault="00E34CFD" w:rsidP="0000295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as suggested. However, keeping the statement that an HE BSS is started by an HE STA. Also keeping the definition, since it was requested by a commenter in the past CR, and amended it as suggested in the comment.</w:t>
            </w:r>
          </w:p>
          <w:p w14:paraId="43E25C52" w14:textId="77777777" w:rsidR="00E34CFD" w:rsidRDefault="00E34CFD" w:rsidP="00002955">
            <w:pPr>
              <w:jc w:val="both"/>
              <w:rPr>
                <w:rFonts w:eastAsia="Times New Roman"/>
                <w:bCs/>
                <w:color w:val="000000"/>
                <w:sz w:val="16"/>
                <w:szCs w:val="16"/>
                <w:lang w:val="en-US"/>
              </w:rPr>
            </w:pPr>
          </w:p>
          <w:p w14:paraId="0EC32360" w14:textId="0FCF6DEA" w:rsidR="00E34CFD" w:rsidRPr="00002955" w:rsidRDefault="00E34CFD"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B087D" w:rsidRPr="00BB087D">
              <w:rPr>
                <w:rFonts w:eastAsia="Times New Roman"/>
                <w:bCs/>
                <w:color w:val="000000"/>
                <w:sz w:val="16"/>
                <w:szCs w:val="16"/>
                <w:lang w:val="en-US"/>
              </w:rPr>
              <w:t>1467</w:t>
            </w:r>
            <w:r w:rsidR="00FC09D2">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6690</w:t>
            </w:r>
            <w:r w:rsidRPr="004C4A47">
              <w:rPr>
                <w:rFonts w:eastAsia="Times New Roman"/>
                <w:bCs/>
                <w:color w:val="000000"/>
                <w:sz w:val="16"/>
                <w:szCs w:val="16"/>
                <w:lang w:val="en-US"/>
              </w:rPr>
              <w:t>.</w:t>
            </w:r>
          </w:p>
        </w:tc>
      </w:tr>
      <w:tr w:rsidR="00AD7FBD" w:rsidRPr="001F620B" w14:paraId="11A9E538" w14:textId="77777777" w:rsidTr="004C4A47">
        <w:trPr>
          <w:trHeight w:val="220"/>
        </w:trPr>
        <w:tc>
          <w:tcPr>
            <w:tcW w:w="696" w:type="dxa"/>
            <w:shd w:val="clear" w:color="auto" w:fill="auto"/>
            <w:noWrap/>
          </w:tcPr>
          <w:p w14:paraId="4053AF9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17090</w:t>
            </w:r>
          </w:p>
        </w:tc>
        <w:tc>
          <w:tcPr>
            <w:tcW w:w="1061" w:type="dxa"/>
            <w:shd w:val="clear" w:color="auto" w:fill="auto"/>
            <w:noWrap/>
          </w:tcPr>
          <w:p w14:paraId="6583569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Youhan Kim</w:t>
            </w:r>
          </w:p>
        </w:tc>
        <w:tc>
          <w:tcPr>
            <w:tcW w:w="540" w:type="dxa"/>
            <w:shd w:val="clear" w:color="auto" w:fill="auto"/>
            <w:noWrap/>
          </w:tcPr>
          <w:p w14:paraId="7A9CF36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370.46</w:t>
            </w:r>
          </w:p>
        </w:tc>
        <w:tc>
          <w:tcPr>
            <w:tcW w:w="2810" w:type="dxa"/>
            <w:shd w:val="clear" w:color="auto" w:fill="auto"/>
            <w:noWrap/>
          </w:tcPr>
          <w:p w14:paraId="7232CAD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t>
            </w:r>
            <w:proofErr w:type="spellStart"/>
            <w:r w:rsidRPr="002130DC">
              <w:rPr>
                <w:rFonts w:eastAsia="Times New Roman"/>
                <w:bCs/>
                <w:color w:val="000000"/>
                <w:sz w:val="16"/>
                <w:szCs w:val="16"/>
                <w:lang w:val="en-US"/>
              </w:rPr>
              <w:t>An</w:t>
            </w:r>
            <w:proofErr w:type="spellEnd"/>
            <w:r w:rsidRPr="002130DC">
              <w:rPr>
                <w:rFonts w:eastAsia="Times New Roman"/>
                <w:bCs/>
                <w:color w:val="000000"/>
                <w:sz w:val="16"/>
                <w:szCs w:val="16"/>
                <w:lang w:val="en-US"/>
              </w:rPr>
              <w:t xml:space="preserve"> HE AP or an HE mesh STA shall set the VHT Operation Information Present field in the HE Operation</w:t>
            </w:r>
            <w:r w:rsidRPr="002130DC">
              <w:rPr>
                <w:rFonts w:eastAsia="Times New Roman"/>
                <w:bCs/>
                <w:color w:val="000000"/>
                <w:sz w:val="16"/>
                <w:szCs w:val="16"/>
                <w:lang w:val="en-US"/>
              </w:rPr>
              <w:br/>
              <w:t>element to 0 if dot11VeryHighThroughputOptionImplemented is false".  But VHT Operation element must be used to signal the channel center frequency even if VHT is not implemented.</w:t>
            </w:r>
          </w:p>
        </w:tc>
        <w:tc>
          <w:tcPr>
            <w:tcW w:w="2453" w:type="dxa"/>
            <w:shd w:val="clear" w:color="auto" w:fill="auto"/>
            <w:noWrap/>
          </w:tcPr>
          <w:p w14:paraId="219CE09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Clarify that VHT Operation element must always be present (whether inside or outside of HE Operation element) for HE operations.</w:t>
            </w:r>
          </w:p>
        </w:tc>
        <w:tc>
          <w:tcPr>
            <w:tcW w:w="3757" w:type="dxa"/>
            <w:shd w:val="clear" w:color="auto" w:fill="auto"/>
            <w:vAlign w:val="center"/>
          </w:tcPr>
          <w:p w14:paraId="5EB85B52" w14:textId="126082DF" w:rsidR="00AD7FBD" w:rsidRPr="00002955" w:rsidRDefault="00720C99" w:rsidP="00002955">
            <w:pPr>
              <w:jc w:val="both"/>
              <w:rPr>
                <w:rFonts w:eastAsia="Times New Roman"/>
                <w:bCs/>
                <w:color w:val="000000"/>
                <w:sz w:val="16"/>
                <w:szCs w:val="16"/>
                <w:lang w:val="en-US"/>
              </w:rPr>
            </w:pPr>
            <w:r w:rsidRPr="00002955">
              <w:rPr>
                <w:rFonts w:eastAsia="Times New Roman"/>
                <w:bCs/>
                <w:color w:val="000000"/>
                <w:sz w:val="16"/>
                <w:szCs w:val="16"/>
                <w:lang w:val="en-US"/>
              </w:rPr>
              <w:t>Revised –</w:t>
            </w:r>
          </w:p>
          <w:p w14:paraId="0161CA93" w14:textId="77777777" w:rsidR="00720C99" w:rsidRPr="00002955" w:rsidRDefault="00720C99" w:rsidP="00002955">
            <w:pPr>
              <w:jc w:val="both"/>
              <w:rPr>
                <w:rFonts w:eastAsia="Times New Roman"/>
                <w:bCs/>
                <w:color w:val="000000"/>
                <w:sz w:val="16"/>
                <w:szCs w:val="16"/>
                <w:lang w:val="en-US"/>
              </w:rPr>
            </w:pPr>
          </w:p>
          <w:p w14:paraId="0ED7F933" w14:textId="0D2EA7F1" w:rsidR="00720C99" w:rsidRDefault="00720C99" w:rsidP="00002955">
            <w:pPr>
              <w:jc w:val="both"/>
              <w:rPr>
                <w:rFonts w:eastAsia="Times New Roman"/>
                <w:bCs/>
                <w:color w:val="000000"/>
                <w:sz w:val="16"/>
                <w:szCs w:val="16"/>
                <w:lang w:val="en-US"/>
              </w:rPr>
            </w:pPr>
            <w:r w:rsidRPr="00002955">
              <w:rPr>
                <w:rFonts w:eastAsia="Times New Roman"/>
                <w:bCs/>
                <w:color w:val="000000"/>
                <w:sz w:val="16"/>
                <w:szCs w:val="16"/>
                <w:lang w:val="en-US"/>
              </w:rPr>
              <w:t xml:space="preserve">Agree in principle with the comment. Proposed resolution clarifies </w:t>
            </w:r>
            <w:r w:rsidR="00002955" w:rsidRPr="00002955">
              <w:rPr>
                <w:rFonts w:eastAsia="Times New Roman"/>
                <w:bCs/>
                <w:color w:val="000000"/>
                <w:sz w:val="16"/>
                <w:szCs w:val="16"/>
                <w:lang w:val="en-US"/>
              </w:rPr>
              <w:t>these two case</w:t>
            </w:r>
            <w:r w:rsidR="00002955">
              <w:rPr>
                <w:rFonts w:eastAsia="Times New Roman"/>
                <w:bCs/>
                <w:color w:val="000000"/>
                <w:sz w:val="16"/>
                <w:szCs w:val="16"/>
                <w:lang w:val="en-US"/>
              </w:rPr>
              <w:t>s</w:t>
            </w:r>
            <w:r w:rsidR="00002955" w:rsidRPr="00002955">
              <w:rPr>
                <w:rFonts w:eastAsia="Times New Roman"/>
                <w:bCs/>
                <w:color w:val="000000"/>
                <w:sz w:val="16"/>
                <w:szCs w:val="16"/>
                <w:lang w:val="en-US"/>
              </w:rPr>
              <w:t>. In general</w:t>
            </w:r>
            <w:r w:rsidR="00195640">
              <w:rPr>
                <w:rFonts w:eastAsia="Times New Roman"/>
                <w:bCs/>
                <w:color w:val="000000"/>
                <w:sz w:val="16"/>
                <w:szCs w:val="16"/>
                <w:lang w:val="en-US"/>
              </w:rPr>
              <w:t>,</w:t>
            </w:r>
            <w:r w:rsidR="00002955" w:rsidRPr="00002955">
              <w:rPr>
                <w:rFonts w:eastAsia="Times New Roman"/>
                <w:bCs/>
                <w:color w:val="000000"/>
                <w:sz w:val="16"/>
                <w:szCs w:val="16"/>
                <w:lang w:val="en-US"/>
              </w:rPr>
              <w:t xml:space="preserve"> the VHT Operation element is not present in the 2.4 and 6 GHz case. And the VHT Operation Information field is present only in the 5 GHz when the VHT Operation element is not present in the frame carrying the HE Operation element.</w:t>
            </w:r>
          </w:p>
          <w:p w14:paraId="58474CC4" w14:textId="77777777" w:rsidR="00002955" w:rsidRDefault="00002955" w:rsidP="00002955">
            <w:pPr>
              <w:jc w:val="both"/>
              <w:rPr>
                <w:rFonts w:eastAsia="Times New Roman"/>
                <w:bCs/>
                <w:color w:val="000000"/>
                <w:sz w:val="16"/>
                <w:szCs w:val="16"/>
                <w:lang w:val="en-US"/>
              </w:rPr>
            </w:pPr>
          </w:p>
          <w:p w14:paraId="1A60E124" w14:textId="720CB98B" w:rsidR="00002955" w:rsidRPr="00002955" w:rsidRDefault="00002955"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00BB087D" w:rsidRPr="00BB087D">
              <w:rPr>
                <w:rFonts w:eastAsia="Times New Roman"/>
                <w:bCs/>
                <w:color w:val="000000"/>
                <w:sz w:val="16"/>
                <w:szCs w:val="16"/>
                <w:lang w:val="en-US"/>
              </w:rPr>
              <w:t>1467</w:t>
            </w:r>
            <w:r w:rsidR="00FC09D2">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7090</w:t>
            </w:r>
            <w:r w:rsidRPr="004C4A47">
              <w:rPr>
                <w:rFonts w:eastAsia="Times New Roman"/>
                <w:bCs/>
                <w:color w:val="000000"/>
                <w:sz w:val="16"/>
                <w:szCs w:val="16"/>
                <w:lang w:val="en-US"/>
              </w:rPr>
              <w:t>.</w:t>
            </w:r>
          </w:p>
        </w:tc>
      </w:tr>
    </w:tbl>
    <w:p w14:paraId="09CC109C" w14:textId="77777777" w:rsidR="0053566B" w:rsidRDefault="0053566B" w:rsidP="00F2637D"/>
    <w:p w14:paraId="2974590B" w14:textId="77777777"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Pr="006E2A5A">
        <w:rPr>
          <w:rFonts w:ascii="Arial" w:hAnsi="Arial" w:cs="Arial"/>
          <w:b/>
          <w:bCs/>
          <w:i/>
          <w:color w:val="000000"/>
          <w:sz w:val="22"/>
          <w:szCs w:val="22"/>
          <w:u w:val="single"/>
          <w:lang w:val="en-US" w:eastAsia="ko-KR"/>
        </w:rPr>
        <w:t>…</w:t>
      </w:r>
    </w:p>
    <w:p w14:paraId="35D6CE06" w14:textId="037E7B34" w:rsidR="00E34CFD" w:rsidRDefault="00E34CF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3.2 Definitions specific to IEEE 802.11</w:t>
      </w:r>
    </w:p>
    <w:p w14:paraId="1BA58F9F" w14:textId="4A4A1A4A" w:rsidR="00E34CFD" w:rsidRPr="00E34CFD"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16690</w:t>
      </w:r>
      <w:r w:rsidRPr="00B81146">
        <w:rPr>
          <w:rFonts w:eastAsia="Times New Roman"/>
          <w:b/>
          <w:i/>
          <w:color w:val="000000"/>
          <w:sz w:val="20"/>
          <w:highlight w:val="yellow"/>
          <w:lang w:val="en-US"/>
        </w:rPr>
        <w:t>):</w:t>
      </w:r>
    </w:p>
    <w:p w14:paraId="264938C2" w14:textId="4F494B77" w:rsidR="00E34CFD" w:rsidRDefault="00E34CF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lfred Asterjadhi" w:date="2018-07-07T20:32:00Z"/>
          <w:i/>
          <w:highlight w:val="yellow"/>
        </w:rPr>
      </w:pPr>
      <w:r>
        <w:rPr>
          <w:b/>
          <w:bCs/>
          <w:sz w:val="20"/>
        </w:rPr>
        <w:t xml:space="preserve">high Efficiency (HE) basic service set (BSS): </w:t>
      </w:r>
      <w:bookmarkStart w:id="1" w:name="_Hlk520872865"/>
      <w:del w:id="2" w:author="Matthew Fischer" w:date="2018-07-10T11:35:00Z">
        <w:r w:rsidRPr="006372B9" w:rsidDel="00A57C37">
          <w:rPr>
            <w:sz w:val="20"/>
            <w:highlight w:val="green"/>
          </w:rPr>
          <w:delText>A</w:delText>
        </w:r>
      </w:del>
      <w:ins w:id="3" w:author="Alfred Asterjadhi" w:date="2018-07-10T17:30:00Z">
        <w:r w:rsidR="00CC251D" w:rsidRPr="006372B9">
          <w:rPr>
            <w:sz w:val="20"/>
            <w:highlight w:val="green"/>
          </w:rPr>
          <w:t>A</w:t>
        </w:r>
      </w:ins>
      <w:ins w:id="4" w:author="Alfred Asterjadhi" w:date="2018-07-10T17:32:00Z">
        <w:r w:rsidR="00B149C0" w:rsidRPr="006372B9">
          <w:rPr>
            <w:sz w:val="20"/>
            <w:highlight w:val="green"/>
          </w:rPr>
          <w:t xml:space="preserve"> </w:t>
        </w:r>
      </w:ins>
      <w:ins w:id="5" w:author="Alfred Asterjadhi" w:date="2018-07-10T17:30:00Z">
        <w:r w:rsidR="00CC251D" w:rsidRPr="006372B9">
          <w:rPr>
            <w:sz w:val="20"/>
            <w:highlight w:val="green"/>
          </w:rPr>
          <w:t xml:space="preserve">BSS </w:t>
        </w:r>
      </w:ins>
      <w:ins w:id="6" w:author="Alfred Asterjadhi" w:date="2018-07-10T17:32:00Z">
        <w:r w:rsidR="00B149C0" w:rsidRPr="006372B9">
          <w:rPr>
            <w:sz w:val="20"/>
            <w:highlight w:val="green"/>
          </w:rPr>
          <w:t>in which</w:t>
        </w:r>
      </w:ins>
      <w:del w:id="7" w:author="Alfred Asterjadhi" w:date="2018-07-10T17:31:00Z">
        <w:r w:rsidRPr="006372B9" w:rsidDel="00CC251D">
          <w:rPr>
            <w:sz w:val="20"/>
            <w:highlight w:val="green"/>
          </w:rPr>
          <w:delText xml:space="preserve"> </w:delText>
        </w:r>
      </w:del>
      <w:del w:id="8" w:author="Alfred Asterjadhi" w:date="2018-07-10T17:32:00Z">
        <w:r w:rsidRPr="006372B9" w:rsidDel="00B149C0">
          <w:rPr>
            <w:sz w:val="20"/>
            <w:highlight w:val="green"/>
          </w:rPr>
          <w:delText xml:space="preserve">BSS </w:delText>
        </w:r>
      </w:del>
      <w:ins w:id="9" w:author="Alfred Asterjadhi" w:date="2018-07-10T17:31:00Z">
        <w:r w:rsidR="00B149C0" w:rsidRPr="006372B9">
          <w:rPr>
            <w:sz w:val="20"/>
            <w:highlight w:val="green"/>
          </w:rPr>
          <w:t xml:space="preserve"> </w:t>
        </w:r>
      </w:ins>
      <w:ins w:id="10" w:author="Alfred Asterjadhi" w:date="2018-08-01T14:25:00Z">
        <w:r w:rsidR="00B41C74">
          <w:rPr>
            <w:sz w:val="20"/>
            <w:highlight w:val="green"/>
          </w:rPr>
          <w:t xml:space="preserve">the </w:t>
        </w:r>
      </w:ins>
      <w:ins w:id="11" w:author="Alfred Asterjadhi" w:date="2018-07-10T17:31:00Z">
        <w:r w:rsidR="00B149C0" w:rsidRPr="006372B9">
          <w:rPr>
            <w:sz w:val="20"/>
            <w:highlight w:val="green"/>
          </w:rPr>
          <w:t xml:space="preserve">transmitted </w:t>
        </w:r>
      </w:ins>
      <w:del w:id="12" w:author="Alfred Asterjadhi" w:date="2018-07-10T17:31:00Z">
        <w:r w:rsidRPr="006372B9" w:rsidDel="00B149C0">
          <w:rPr>
            <w:sz w:val="20"/>
            <w:highlight w:val="green"/>
          </w:rPr>
          <w:delText xml:space="preserve">inwhich a </w:delText>
        </w:r>
      </w:del>
      <w:r w:rsidRPr="006372B9">
        <w:rPr>
          <w:sz w:val="20"/>
          <w:highlight w:val="green"/>
        </w:rPr>
        <w:t>Beacon frame</w:t>
      </w:r>
      <w:ins w:id="13" w:author="Alfred Asterjadhi" w:date="2018-07-10T17:31:00Z">
        <w:r w:rsidR="00B149C0" w:rsidRPr="006372B9">
          <w:rPr>
            <w:sz w:val="20"/>
            <w:highlight w:val="green"/>
          </w:rPr>
          <w:t>s</w:t>
        </w:r>
      </w:ins>
      <w:r w:rsidRPr="006372B9">
        <w:rPr>
          <w:sz w:val="20"/>
          <w:highlight w:val="green"/>
        </w:rPr>
        <w:t xml:space="preserve"> </w:t>
      </w:r>
      <w:del w:id="14" w:author="Alfred Asterjadhi" w:date="2018-07-07T20:32:00Z">
        <w:r w:rsidRPr="006372B9" w:rsidDel="00E34CFD">
          <w:rPr>
            <w:sz w:val="20"/>
            <w:highlight w:val="green"/>
          </w:rPr>
          <w:delText>transmitted by an HE station (STA) includes the</w:delText>
        </w:r>
      </w:del>
      <w:ins w:id="15" w:author="Matthew Fischer" w:date="2018-07-10T11:36:00Z">
        <w:del w:id="16" w:author="Alfred Asterjadhi" w:date="2018-07-10T17:31:00Z">
          <w:r w:rsidR="00A57C37" w:rsidRPr="006372B9" w:rsidDel="00B149C0">
            <w:rPr>
              <w:sz w:val="20"/>
              <w:highlight w:val="green"/>
            </w:rPr>
            <w:delText xml:space="preserve">that </w:delText>
          </w:r>
        </w:del>
      </w:ins>
      <w:ins w:id="17" w:author="Alfred Asterjadhi" w:date="2018-07-07T20:32:00Z">
        <w:r w:rsidRPr="006372B9">
          <w:rPr>
            <w:sz w:val="20"/>
            <w:highlight w:val="green"/>
          </w:rPr>
          <w:t>contain an</w:t>
        </w:r>
      </w:ins>
      <w:r>
        <w:rPr>
          <w:sz w:val="20"/>
        </w:rPr>
        <w:t xml:space="preserve"> HE Operation element</w:t>
      </w:r>
      <w:bookmarkEnd w:id="1"/>
      <w:r>
        <w:rPr>
          <w:sz w:val="20"/>
        </w:rPr>
        <w:t>.</w:t>
      </w:r>
      <w:ins w:id="18" w:author="Alfred Asterjadhi" w:date="2018-07-07T20:31:00Z">
        <w:r w:rsidRPr="00E34CFD">
          <w:rPr>
            <w:i/>
            <w:highlight w:val="yellow"/>
          </w:rPr>
          <w:t xml:space="preserve"> </w:t>
        </w:r>
        <w:r w:rsidRPr="00A70448">
          <w:rPr>
            <w:i/>
            <w:highlight w:val="yellow"/>
          </w:rPr>
          <w:t>(#1</w:t>
        </w:r>
        <w:r>
          <w:rPr>
            <w:i/>
            <w:highlight w:val="yellow"/>
          </w:rPr>
          <w:t>6690</w:t>
        </w:r>
        <w:r w:rsidRPr="00A70448">
          <w:rPr>
            <w:i/>
            <w:highlight w:val="yellow"/>
          </w:rPr>
          <w:t>)</w:t>
        </w:r>
      </w:ins>
    </w:p>
    <w:p w14:paraId="0C4DC817" w14:textId="77777777" w:rsidR="000E53D1" w:rsidRDefault="000E53D1" w:rsidP="000E53D1">
      <w:pPr>
        <w:pStyle w:val="H4"/>
        <w:numPr>
          <w:ilvl w:val="0"/>
          <w:numId w:val="14"/>
        </w:numPr>
        <w:rPr>
          <w:w w:val="100"/>
        </w:rPr>
      </w:pPr>
      <w:bookmarkStart w:id="19" w:name="RTF35343431313a2048342c312e"/>
      <w:r>
        <w:rPr>
          <w:w w:val="100"/>
        </w:rPr>
        <w:t>HE Operation element</w:t>
      </w:r>
      <w:bookmarkEnd w:id="19"/>
    </w:p>
    <w:p w14:paraId="1F05E3D1" w14:textId="58DE365E" w:rsidR="00A530A3" w:rsidRPr="00B81146" w:rsidRDefault="00A530A3" w:rsidP="00A530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sidR="00FE05E8">
        <w:rPr>
          <w:rFonts w:eastAsia="Times New Roman"/>
          <w:b/>
          <w:i/>
          <w:color w:val="000000"/>
          <w:sz w:val="20"/>
          <w:highlight w:val="yellow"/>
          <w:lang w:val="en-US"/>
        </w:rPr>
        <w:t xml:space="preserve"> 17090</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71A548E" w14:textId="71CE6BD3" w:rsidR="00F520A7" w:rsidRDefault="00F520A7" w:rsidP="00F520A7">
      <w:pPr>
        <w:autoSpaceDE w:val="0"/>
        <w:autoSpaceDN w:val="0"/>
        <w:adjustRightInd w:val="0"/>
        <w:jc w:val="both"/>
        <w:rPr>
          <w:sz w:val="20"/>
        </w:rPr>
      </w:pPr>
      <w:r>
        <w:rPr>
          <w:sz w:val="20"/>
        </w:rPr>
        <w:t xml:space="preserve">The VHT Operation Information Present subfield is set to 1 to indicate that the VHT Operation Information field is present in the HE Operation element and set to 0 otherwise. </w:t>
      </w:r>
      <w:del w:id="20" w:author="Alfred Asterjadhi" w:date="2018-08-17T09:54:00Z">
        <w:r w:rsidRPr="00B26572" w:rsidDel="00B26572">
          <w:rPr>
            <w:sz w:val="20"/>
            <w:highlight w:val="green"/>
          </w:rPr>
          <w:delText>The field is set to 0 if the frame containing this element also contains a VHT Operation element</w:delText>
        </w:r>
      </w:del>
      <w:ins w:id="21" w:author="Alfred Asterjadhi" w:date="2018-08-17T09:54:00Z">
        <w:r>
          <w:rPr>
            <w:sz w:val="20"/>
            <w:highlight w:val="green"/>
          </w:rPr>
          <w:t>The VHT Operation Information Present subfield is set as defined in 27.16 (HE BSS operation)</w:t>
        </w:r>
      </w:ins>
      <w:r w:rsidRPr="00B26572">
        <w:rPr>
          <w:sz w:val="20"/>
          <w:highlight w:val="green"/>
        </w:rPr>
        <w:t>.</w:t>
      </w:r>
      <w:ins w:id="22" w:author="Alfred Asterjadhi" w:date="2018-08-23T08:31:00Z">
        <w:r w:rsidR="00FE05E8" w:rsidRPr="00FE05E8">
          <w:rPr>
            <w:i/>
            <w:highlight w:val="yellow"/>
          </w:rPr>
          <w:t xml:space="preserve"> </w:t>
        </w:r>
        <w:r w:rsidR="00FE05E8" w:rsidRPr="00A70448">
          <w:rPr>
            <w:i/>
            <w:highlight w:val="yellow"/>
          </w:rPr>
          <w:t>(#</w:t>
        </w:r>
        <w:r w:rsidR="00FE05E8">
          <w:rPr>
            <w:i/>
            <w:highlight w:val="yellow"/>
          </w:rPr>
          <w:t>17090</w:t>
        </w:r>
        <w:r w:rsidR="00FE05E8" w:rsidRPr="00A70448">
          <w:rPr>
            <w:i/>
            <w:highlight w:val="yellow"/>
          </w:rPr>
          <w:t>)</w:t>
        </w:r>
      </w:ins>
    </w:p>
    <w:p w14:paraId="3BA5DBBD" w14:textId="77777777" w:rsidR="00E37786" w:rsidRDefault="00E37786" w:rsidP="00E37786">
      <w:pPr>
        <w:pStyle w:val="H2"/>
        <w:numPr>
          <w:ilvl w:val="0"/>
          <w:numId w:val="12"/>
        </w:numPr>
        <w:rPr>
          <w:w w:val="100"/>
        </w:rPr>
      </w:pPr>
      <w:bookmarkStart w:id="23" w:name="RTF31303935333a2048322c312e"/>
      <w:r>
        <w:rPr>
          <w:w w:val="100"/>
        </w:rPr>
        <w:t>HE BSS operation</w:t>
      </w:r>
      <w:bookmarkEnd w:id="23"/>
    </w:p>
    <w:p w14:paraId="64EBC2FD" w14:textId="77777777" w:rsidR="00E37786" w:rsidRDefault="00E37786" w:rsidP="00E37786">
      <w:pPr>
        <w:pStyle w:val="H3"/>
        <w:numPr>
          <w:ilvl w:val="0"/>
          <w:numId w:val="13"/>
        </w:numPr>
        <w:rPr>
          <w:w w:val="100"/>
        </w:rPr>
      </w:pPr>
      <w:bookmarkStart w:id="24" w:name="RTF39333338373a2048332c312e"/>
      <w:r>
        <w:rPr>
          <w:w w:val="100"/>
        </w:rPr>
        <w:t>Basic HE BSS functionality</w:t>
      </w:r>
      <w:bookmarkEnd w:id="24"/>
      <w:r>
        <w:rPr>
          <w:w w:val="100"/>
        </w:rPr>
        <w:t xml:space="preserve"> </w:t>
      </w:r>
    </w:p>
    <w:p w14:paraId="0671CE77" w14:textId="46B361CF" w:rsidR="00E34CFD" w:rsidRPr="00B81146"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16690</w:t>
      </w:r>
      <w:r w:rsidRPr="00B81146">
        <w:rPr>
          <w:rFonts w:eastAsia="Times New Roman"/>
          <w:b/>
          <w:i/>
          <w:color w:val="000000"/>
          <w:sz w:val="20"/>
          <w:highlight w:val="yellow"/>
          <w:lang w:val="en-US"/>
        </w:rPr>
        <w:t>):</w:t>
      </w:r>
    </w:p>
    <w:p w14:paraId="43A4623D" w14:textId="6CD9433B" w:rsidR="00E37786" w:rsidRDefault="00E37786" w:rsidP="00E37786">
      <w:pPr>
        <w:pStyle w:val="T"/>
        <w:rPr>
          <w:w w:val="100"/>
        </w:rPr>
      </w:pPr>
      <w:del w:id="25" w:author="Alfred Asterjadhi" w:date="2018-07-07T20:24:00Z">
        <w:r w:rsidDel="002C4A2E">
          <w:rPr>
            <w:w w:val="100"/>
          </w:rPr>
          <w:delText>A BSS started by an HE STA is a</w:delText>
        </w:r>
      </w:del>
      <w:ins w:id="26" w:author="Alfred Asterjadhi" w:date="2018-07-07T20:24:00Z">
        <w:r w:rsidR="002C4A2E">
          <w:rPr>
            <w:w w:val="100"/>
          </w:rPr>
          <w:t>A</w:t>
        </w:r>
      </w:ins>
      <w:r>
        <w:rPr>
          <w:w w:val="100"/>
        </w:rPr>
        <w:t>n HE BSS</w:t>
      </w:r>
      <w:ins w:id="27" w:author="Alfred Asterjadhi" w:date="2018-07-07T20:25:00Z">
        <w:r w:rsidR="002C4A2E">
          <w:rPr>
            <w:w w:val="100"/>
          </w:rPr>
          <w:t xml:space="preserve"> is a BSS started by an HE STA</w:t>
        </w:r>
      </w:ins>
      <w:r>
        <w:rPr>
          <w:w w:val="100"/>
        </w:rPr>
        <w:t>.</w:t>
      </w:r>
      <w:ins w:id="28" w:author="Alfred Asterjadhi" w:date="2018-07-07T20:25:00Z">
        <w:r w:rsidR="002C4A2E">
          <w:rPr>
            <w:w w:val="100"/>
          </w:rPr>
          <w:t xml:space="preserve"> </w:t>
        </w:r>
      </w:ins>
      <w:ins w:id="29" w:author="Alfred Asterjadhi" w:date="2018-08-01T14:27:00Z">
        <w:r w:rsidR="00B41C74">
          <w:rPr>
            <w:w w:val="100"/>
          </w:rPr>
          <w:t xml:space="preserve">The </w:t>
        </w:r>
      </w:ins>
      <w:ins w:id="30" w:author="Alfred Asterjadhi" w:date="2018-07-07T20:25:00Z">
        <w:r w:rsidR="002C4A2E">
          <w:rPr>
            <w:w w:val="100"/>
          </w:rPr>
          <w:t>Beacon frames generated within an HE BSS</w:t>
        </w:r>
      </w:ins>
      <w:ins w:id="31" w:author="Alfred Asterjadhi" w:date="2018-07-07T20:26:00Z">
        <w:r w:rsidR="002C4A2E">
          <w:rPr>
            <w:w w:val="100"/>
          </w:rPr>
          <w:t xml:space="preserve"> contain an HE Operation element.</w:t>
        </w:r>
        <w:r w:rsidR="00E34CFD" w:rsidRPr="00E34CFD">
          <w:rPr>
            <w:i/>
            <w:highlight w:val="yellow"/>
          </w:rPr>
          <w:t xml:space="preserve"> </w:t>
        </w:r>
        <w:r w:rsidR="00E34CFD" w:rsidRPr="00A70448">
          <w:rPr>
            <w:i/>
            <w:highlight w:val="yellow"/>
          </w:rPr>
          <w:t>(#1</w:t>
        </w:r>
        <w:r w:rsidR="00E34CFD">
          <w:rPr>
            <w:i/>
            <w:highlight w:val="yellow"/>
          </w:rPr>
          <w:t>6690</w:t>
        </w:r>
        <w:r w:rsidR="00E34CFD" w:rsidRPr="00A70448">
          <w:rPr>
            <w:i/>
            <w:highlight w:val="yellow"/>
          </w:rPr>
          <w:t>)</w:t>
        </w:r>
        <w:r w:rsidR="00E34CFD">
          <w:rPr>
            <w:w w:val="100"/>
          </w:rPr>
          <w:t xml:space="preserve"> </w:t>
        </w:r>
      </w:ins>
      <w:r>
        <w:rPr>
          <w:vanish/>
          <w:w w:val="100"/>
        </w:rPr>
        <w:t>(#13670)</w:t>
      </w:r>
    </w:p>
    <w:p w14:paraId="43C5988C" w14:textId="5FD8928E" w:rsidR="00EC5043" w:rsidRPr="003266E8" w:rsidRDefault="00EC5043" w:rsidP="00EC504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15416, 15415, 15414</w:t>
      </w:r>
      <w:r w:rsidRPr="00B81146">
        <w:rPr>
          <w:rFonts w:eastAsia="Times New Roman"/>
          <w:b/>
          <w:i/>
          <w:color w:val="000000"/>
          <w:sz w:val="20"/>
          <w:highlight w:val="yellow"/>
          <w:lang w:val="en-US"/>
        </w:rPr>
        <w:t>):</w:t>
      </w:r>
    </w:p>
    <w:p w14:paraId="004973B6" w14:textId="5F26DC58" w:rsidR="00E37786" w:rsidRDefault="00E37786" w:rsidP="00E37786">
      <w:pPr>
        <w:pStyle w:val="T"/>
        <w:rPr>
          <w:w w:val="100"/>
        </w:rPr>
      </w:pPr>
      <w:r>
        <w:rPr>
          <w:w w:val="100"/>
        </w:rPr>
        <w:t xml:space="preserve">A STA transmitting an HT Capabilities element and HE Capabilities element shall set the Supported Channel Width Set subfield of the HT Capabilities element to 1 when either B0 or B1 of the Channel Width Set subfield of the HE Capabilities element is </w:t>
      </w:r>
      <w:ins w:id="32" w:author="Alfred Asterjadhi" w:date="2018-07-07T23:33:00Z">
        <w:r w:rsidR="00EC5043">
          <w:rPr>
            <w:w w:val="100"/>
          </w:rPr>
          <w:t xml:space="preserve">equal to </w:t>
        </w:r>
      </w:ins>
      <w:r>
        <w:rPr>
          <w:w w:val="100"/>
        </w:rPr>
        <w:t xml:space="preserve">1, except when the STA is a 20 MHz-only non-AP HE STA in which case the Supported Channel Width Set subfield of the HT Capabilities element is </w:t>
      </w:r>
      <w:ins w:id="33" w:author="Alfred Asterjadhi" w:date="2018-07-07T23:32:00Z">
        <w:r w:rsidR="00EC5043">
          <w:rPr>
            <w:w w:val="100"/>
          </w:rPr>
          <w:t xml:space="preserve">set to </w:t>
        </w:r>
      </w:ins>
      <w:r>
        <w:rPr>
          <w:w w:val="100"/>
        </w:rPr>
        <w:t xml:space="preserve">0. A STA transmitting a VHT Capabilities element and HE Capabilities element shall set the Supported Channel Width Set subfield of the VHT Capabilities element to a value that indicates the same channel width capability as the channel width capability indicated in the HE Capabilities element, except </w:t>
      </w:r>
      <w:del w:id="34" w:author="Alfred Asterjadhi" w:date="2018-07-07T23:31:00Z">
        <w:r w:rsidDel="00EC5043">
          <w:rPr>
            <w:w w:val="100"/>
          </w:rPr>
          <w:delText xml:space="preserve">when </w:delText>
        </w:r>
      </w:del>
      <w:ins w:id="35" w:author="Alfred Asterjadhi" w:date="2018-07-07T23:31:00Z">
        <w:r w:rsidR="00EC5043">
          <w:rPr>
            <w:w w:val="100"/>
          </w:rPr>
          <w:t xml:space="preserve">if </w:t>
        </w:r>
      </w:ins>
      <w:r>
        <w:rPr>
          <w:w w:val="100"/>
        </w:rPr>
        <w:t>the STA is a 20 MHz-only non-AP HE STA in which case the Supported Channel Width Set subfield of the VHT Capabilities element is reserved.</w:t>
      </w:r>
      <w:ins w:id="36" w:author="Alfred Asterjadhi" w:date="2018-07-07T21:12:00Z">
        <w:r w:rsidR="00EC5043" w:rsidRPr="00A70448">
          <w:rPr>
            <w:i/>
            <w:highlight w:val="yellow"/>
          </w:rPr>
          <w:t>(#1</w:t>
        </w:r>
      </w:ins>
      <w:ins w:id="37" w:author="Alfred Asterjadhi" w:date="2018-07-07T23:32:00Z">
        <w:r w:rsidR="00EC5043">
          <w:rPr>
            <w:i/>
            <w:highlight w:val="yellow"/>
          </w:rPr>
          <w:t>5416</w:t>
        </w:r>
      </w:ins>
      <w:ins w:id="38" w:author="Alfred Asterjadhi" w:date="2018-07-07T23:33:00Z">
        <w:r w:rsidR="00EC5043">
          <w:rPr>
            <w:i/>
            <w:highlight w:val="yellow"/>
          </w:rPr>
          <w:t>, 15415, 15414</w:t>
        </w:r>
      </w:ins>
      <w:ins w:id="39" w:author="Alfred Asterjadhi" w:date="2018-07-07T21:12:00Z">
        <w:r w:rsidR="00EC5043" w:rsidRPr="00A70448">
          <w:rPr>
            <w:i/>
            <w:highlight w:val="yellow"/>
          </w:rPr>
          <w:t>)</w:t>
        </w:r>
      </w:ins>
    </w:p>
    <w:p w14:paraId="5E836FB4" w14:textId="127B4CB2" w:rsidR="003266E8" w:rsidRPr="003266E8" w:rsidRDefault="003266E8" w:rsidP="003266E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16039</w:t>
      </w:r>
      <w:r w:rsidRPr="00B81146">
        <w:rPr>
          <w:rFonts w:eastAsia="Times New Roman"/>
          <w:b/>
          <w:i/>
          <w:color w:val="000000"/>
          <w:sz w:val="20"/>
          <w:highlight w:val="yellow"/>
          <w:lang w:val="en-US"/>
        </w:rPr>
        <w:t>):</w:t>
      </w:r>
    </w:p>
    <w:p w14:paraId="1CE8C1CB" w14:textId="52BF138C" w:rsidR="00E37786" w:rsidRDefault="00E37786" w:rsidP="00E37786">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of the Supported HE-MCS And NSS Set field of its HE Capabilities element as follows: for each Max HE-MCS For </w:t>
      </w:r>
      <w:r>
        <w:rPr>
          <w:i/>
          <w:iCs/>
          <w:w w:val="100"/>
        </w:rPr>
        <w:t>n</w:t>
      </w:r>
      <w:r>
        <w:rPr>
          <w:w w:val="100"/>
        </w:rPr>
        <w:t xml:space="preserve"> SS subfield, 1 </w:t>
      </w:r>
      <w:r>
        <w:rPr>
          <w:rFonts w:ascii="Symbol" w:hAnsi="Symbol" w:cs="Symbol"/>
          <w:w w:val="100"/>
        </w:rPr>
        <w:t></w:t>
      </w:r>
      <w:r>
        <w:rPr>
          <w:w w:val="100"/>
        </w:rPr>
        <w:t> </w:t>
      </w:r>
      <w:r>
        <w:rPr>
          <w:i/>
          <w:iCs/>
          <w:w w:val="100"/>
        </w:rPr>
        <w:t>n</w:t>
      </w:r>
      <w:r>
        <w:rPr>
          <w:w w:val="100"/>
        </w:rPr>
        <w:t> </w:t>
      </w:r>
      <w:r>
        <w:rPr>
          <w:rFonts w:ascii="Symbol" w:hAnsi="Symbol" w:cs="Symbol"/>
          <w:w w:val="100"/>
        </w:rPr>
        <w:t></w:t>
      </w:r>
      <w:r>
        <w:rPr>
          <w:w w:val="100"/>
        </w:rPr>
        <w:t xml:space="preserve"> 4,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with a value other </w:t>
      </w:r>
      <w:r w:rsidRPr="001C3FCE">
        <w:rPr>
          <w:w w:val="100"/>
        </w:rPr>
        <w:t>than 3 (no support for that number of spatial streams), the STA shall indicate support for MCSs 8</w:t>
      </w:r>
      <w:ins w:id="40" w:author="Alfred Asterjadhi" w:date="2018-07-07T21:12:00Z">
        <w:r w:rsidR="003266E8" w:rsidRPr="001C3FCE">
          <w:rPr>
            <w:w w:val="100"/>
          </w:rPr>
          <w:t>x</w:t>
        </w:r>
      </w:ins>
      <w:r w:rsidRPr="001C3FCE">
        <w:rPr>
          <w:w w:val="100"/>
        </w:rPr>
        <w:t>(</w:t>
      </w:r>
      <w:r w:rsidRPr="001C3FCE">
        <w:rPr>
          <w:i/>
          <w:iCs/>
          <w:w w:val="100"/>
        </w:rPr>
        <w:t>n </w:t>
      </w:r>
      <w:r w:rsidRPr="001C3FCE">
        <w:rPr>
          <w:w w:val="100"/>
        </w:rPr>
        <w:t>– 1) to 8</w:t>
      </w:r>
      <w:ins w:id="41" w:author="Alfred Asterjadhi" w:date="2018-07-07T21:12:00Z">
        <w:r w:rsidR="003266E8" w:rsidRPr="001C3FCE">
          <w:rPr>
            <w:w w:val="100"/>
          </w:rPr>
          <w:t>x</w:t>
        </w:r>
      </w:ins>
      <w:r w:rsidRPr="001C3FCE">
        <w:rPr>
          <w:w w:val="100"/>
        </w:rPr>
        <w:t>(</w:t>
      </w:r>
      <w:r w:rsidRPr="001C3FCE">
        <w:rPr>
          <w:i/>
          <w:iCs/>
          <w:w w:val="100"/>
        </w:rPr>
        <w:t>n </w:t>
      </w:r>
      <w:r w:rsidRPr="001C3FCE">
        <w:rPr>
          <w:w w:val="100"/>
        </w:rPr>
        <w:t>– 1</w:t>
      </w:r>
      <w:r>
        <w:rPr>
          <w:w w:val="100"/>
        </w:rPr>
        <w:t xml:space="preserve">) + 7 in the Rx MCS Bitmask subfield, where </w:t>
      </w:r>
      <w:r>
        <w:rPr>
          <w:i/>
          <w:iCs/>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w:t>
      </w:r>
      <w:ins w:id="42" w:author="Alfred Asterjadhi" w:date="2018-07-07T21:12:00Z">
        <w:r w:rsidR="003266E8" w:rsidRPr="00A70448">
          <w:rPr>
            <w:i/>
            <w:highlight w:val="yellow"/>
          </w:rPr>
          <w:t>(#1</w:t>
        </w:r>
        <w:r w:rsidR="003266E8">
          <w:rPr>
            <w:i/>
            <w:highlight w:val="yellow"/>
          </w:rPr>
          <w:t>6039</w:t>
        </w:r>
        <w:r w:rsidR="003266E8" w:rsidRPr="00A70448">
          <w:rPr>
            <w:i/>
            <w:highlight w:val="yellow"/>
          </w:rPr>
          <w:t>)</w:t>
        </w:r>
      </w:ins>
    </w:p>
    <w:p w14:paraId="29778228" w14:textId="5F00F964" w:rsidR="00A96A5D" w:rsidRPr="00B81146" w:rsidRDefault="00A96A5D" w:rsidP="00A96A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17090</w:t>
      </w:r>
      <w:r w:rsidR="00284E10">
        <w:rPr>
          <w:rFonts w:eastAsia="Times New Roman"/>
          <w:b/>
          <w:i/>
          <w:color w:val="000000"/>
          <w:sz w:val="20"/>
          <w:highlight w:val="yellow"/>
          <w:lang w:val="en-US"/>
        </w:rPr>
        <w:t>, 16227</w:t>
      </w:r>
      <w:r w:rsidRPr="00B81146">
        <w:rPr>
          <w:rFonts w:eastAsia="Times New Roman"/>
          <w:b/>
          <w:i/>
          <w:color w:val="000000"/>
          <w:sz w:val="20"/>
          <w:highlight w:val="yellow"/>
          <w:lang w:val="en-US"/>
        </w:rPr>
        <w:t>):</w:t>
      </w:r>
    </w:p>
    <w:p w14:paraId="285F56D3" w14:textId="5FEB4A68" w:rsidR="00E37786" w:rsidRDefault="00E37786" w:rsidP="00E37786">
      <w:pPr>
        <w:pStyle w:val="T"/>
        <w:rPr>
          <w:w w:val="100"/>
        </w:rPr>
      </w:pPr>
      <w:bookmarkStart w:id="43" w:name="_Hlk522264261"/>
      <w:r>
        <w:rPr>
          <w:w w:val="100"/>
        </w:rPr>
        <w:t xml:space="preserve">An HE AP or an HE mesh STA shall set the VHT Operation Information Present field in the HE Operation element to 0 if </w:t>
      </w:r>
      <w:del w:id="44" w:author="Alfred Asterjadhi" w:date="2018-07-07T20:11:00Z">
        <w:r w:rsidDel="00720C99">
          <w:rPr>
            <w:w w:val="100"/>
          </w:rPr>
          <w:delText xml:space="preserve">dot11VeryHighThroughputOptionImplemented is false or </w:delText>
        </w:r>
      </w:del>
      <w:r>
        <w:rPr>
          <w:w w:val="100"/>
        </w:rPr>
        <w:t>a VHT Operation element is present in the frame that carries the HE Operation element</w:t>
      </w:r>
      <w:ins w:id="45" w:author="Alfred Asterjadhi" w:date="2018-07-07T20:22:00Z">
        <w:r w:rsidR="00195640">
          <w:rPr>
            <w:w w:val="100"/>
          </w:rPr>
          <w:t xml:space="preserve"> o</w:t>
        </w:r>
      </w:ins>
      <w:ins w:id="46" w:author="Alfred Asterjadhi" w:date="2018-07-07T20:23:00Z">
        <w:r w:rsidR="00195640">
          <w:rPr>
            <w:w w:val="100"/>
          </w:rPr>
          <w:t>r if the frame that carries the HE Operation element is sent in the 2.4 GHz</w:t>
        </w:r>
      </w:ins>
      <w:r>
        <w:rPr>
          <w:w w:val="100"/>
        </w:rPr>
        <w:t xml:space="preserve">. </w:t>
      </w:r>
      <w:del w:id="47" w:author="Alfred Asterjadhi" w:date="2018-07-07T20:12:00Z">
        <w:r w:rsidDel="00720C99">
          <w:rPr>
            <w:w w:val="100"/>
          </w:rPr>
          <w:delText>Otherwise, t</w:delText>
        </w:r>
      </w:del>
      <w:del w:id="48" w:author="Alfred Asterjadhi" w:date="2018-07-07T20:18:00Z">
        <w:r w:rsidDel="006E47CA">
          <w:rPr>
            <w:w w:val="100"/>
          </w:rPr>
          <w:delText>he</w:delText>
        </w:r>
      </w:del>
      <w:ins w:id="49" w:author="Alfred Asterjadhi" w:date="2018-07-07T20:18:00Z">
        <w:r w:rsidR="006E47CA">
          <w:rPr>
            <w:w w:val="100"/>
          </w:rPr>
          <w:t>An</w:t>
        </w:r>
      </w:ins>
      <w:r>
        <w:rPr>
          <w:w w:val="100"/>
        </w:rPr>
        <w:t xml:space="preserve"> HE AP or </w:t>
      </w:r>
      <w:del w:id="50" w:author="Alfred Asterjadhi" w:date="2018-07-07T20:18:00Z">
        <w:r w:rsidDel="006E47CA">
          <w:rPr>
            <w:w w:val="100"/>
          </w:rPr>
          <w:delText xml:space="preserve">the </w:delText>
        </w:r>
      </w:del>
      <w:ins w:id="51" w:author="Alfred Asterjadhi" w:date="2018-07-07T20:18:00Z">
        <w:r w:rsidR="006E47CA">
          <w:rPr>
            <w:w w:val="100"/>
          </w:rPr>
          <w:t xml:space="preserve">an </w:t>
        </w:r>
      </w:ins>
      <w:r>
        <w:rPr>
          <w:w w:val="100"/>
        </w:rPr>
        <w:t>HE mesh STA shall set the VHT Operation Information Present field in the HE Operation element to 1</w:t>
      </w:r>
      <w:ins w:id="52" w:author="Alfred Asterjadhi" w:date="2018-07-07T20:12:00Z">
        <w:r w:rsidR="00720C99">
          <w:rPr>
            <w:w w:val="100"/>
          </w:rPr>
          <w:t xml:space="preserve"> if a VHT Operation element is not presen</w:t>
        </w:r>
      </w:ins>
      <w:ins w:id="53" w:author="Alfred Asterjadhi" w:date="2018-07-07T20:13:00Z">
        <w:r w:rsidR="00720C99">
          <w:rPr>
            <w:w w:val="100"/>
          </w:rPr>
          <w:t>t in the frame that carries the HE Operation element</w:t>
        </w:r>
      </w:ins>
      <w:ins w:id="54" w:author="Alfred Asterjadhi" w:date="2018-07-07T20:16:00Z">
        <w:r w:rsidR="006E47CA">
          <w:rPr>
            <w:w w:val="100"/>
          </w:rPr>
          <w:t xml:space="preserve"> and the frame is sent in the 5 GHz </w:t>
        </w:r>
        <w:proofErr w:type="gramStart"/>
        <w:r w:rsidR="006E47CA">
          <w:rPr>
            <w:w w:val="100"/>
          </w:rPr>
          <w:t>band</w:t>
        </w:r>
      </w:ins>
      <w:r>
        <w:rPr>
          <w:w w:val="100"/>
        </w:rPr>
        <w:t>.</w:t>
      </w:r>
      <w:ins w:id="55" w:author="Alfred Asterjadhi" w:date="2017-12-07T17:09:00Z">
        <w:r w:rsidRPr="00A70448">
          <w:rPr>
            <w:i/>
            <w:highlight w:val="yellow"/>
          </w:rPr>
          <w:t>(</w:t>
        </w:r>
        <w:proofErr w:type="gramEnd"/>
        <w:r w:rsidRPr="00A70448">
          <w:rPr>
            <w:i/>
            <w:highlight w:val="yellow"/>
          </w:rPr>
          <w:t>#1</w:t>
        </w:r>
      </w:ins>
      <w:ins w:id="56" w:author="Alfred Asterjadhi" w:date="2018-07-07T20:02:00Z">
        <w:r>
          <w:rPr>
            <w:i/>
            <w:highlight w:val="yellow"/>
          </w:rPr>
          <w:t>7090</w:t>
        </w:r>
      </w:ins>
      <w:ins w:id="57" w:author="Alfred Asterjadhi" w:date="2018-07-07T21:01:00Z">
        <w:r w:rsidR="00284E10">
          <w:rPr>
            <w:i/>
            <w:highlight w:val="yellow"/>
          </w:rPr>
          <w:t>, 16227</w:t>
        </w:r>
      </w:ins>
      <w:ins w:id="58" w:author="Alfred Asterjadhi" w:date="2017-12-07T17:09:00Z">
        <w:r w:rsidRPr="00A70448">
          <w:rPr>
            <w:i/>
            <w:highlight w:val="yellow"/>
          </w:rPr>
          <w:t>)</w:t>
        </w:r>
      </w:ins>
      <w:r>
        <w:rPr>
          <w:w w:val="100"/>
        </w:rPr>
        <w:t xml:space="preserve"> </w:t>
      </w:r>
    </w:p>
    <w:bookmarkEnd w:id="43"/>
    <w:p w14:paraId="110BC5EA" w14:textId="3B214A35" w:rsidR="00062085" w:rsidRDefault="00062085" w:rsidP="00E37786">
      <w:pPr>
        <w:pStyle w:val="T"/>
        <w:rPr>
          <w:w w:val="100"/>
        </w:rPr>
      </w:pPr>
      <w:r>
        <w:rPr>
          <w:w w:val="100"/>
        </w:rPr>
        <w:lastRenderedPageBreak/>
        <w:t>…</w:t>
      </w:r>
    </w:p>
    <w:p w14:paraId="182517BD" w14:textId="6FEAFAD4" w:rsidR="00E37786" w:rsidRDefault="00E37786" w:rsidP="00E37786">
      <w:pPr>
        <w:pStyle w:val="T"/>
        <w:rPr>
          <w:w w:val="100"/>
        </w:rPr>
      </w:pPr>
      <w:r>
        <w:rPr>
          <w:w w:val="100"/>
        </w:rPr>
        <w:t xml:space="preserve">An HE AP or an HE </w:t>
      </w:r>
      <w:proofErr w:type="gramStart"/>
      <w:r>
        <w:rPr>
          <w:w w:val="100"/>
        </w:rPr>
        <w:t>mesh</w:t>
      </w:r>
      <w:proofErr w:type="gramEnd"/>
      <w:r>
        <w:rPr>
          <w:w w:val="100"/>
        </w:rPr>
        <w:t xml:space="preserve"> STA shall set the Secondary Channel Offset subfield in the HT Operation Information field in the HT Operation element to indicate the secondary 20 MHz channel as defined in Table 9-168 (HT Operation element fields and subfields), if the BSS bandwidth is more than 20 MHz.</w:t>
      </w:r>
    </w:p>
    <w:p w14:paraId="620C7A76" w14:textId="77777777" w:rsidR="00E37786" w:rsidRDefault="00E37786" w:rsidP="00E37786">
      <w:pPr>
        <w:pStyle w:val="T"/>
        <w:rPr>
          <w:w w:val="100"/>
        </w:rPr>
      </w:pPr>
      <w:r>
        <w:rPr>
          <w:w w:val="100"/>
        </w:rPr>
        <w:t>An HE STA that is a member of an HE BSS shall follow the same rules that are defined in 11.40.1 (Basic VHT BSS functionality) when transmitting a 20 MHz, 40 MHz, 80 MHz, 160 MHz or 80+80 MHz HE PPDUs with the following exceptions:</w:t>
      </w:r>
    </w:p>
    <w:p w14:paraId="13C2E1AD" w14:textId="77777777" w:rsidR="00E37786" w:rsidRDefault="00E37786" w:rsidP="00E37786">
      <w:pPr>
        <w:pStyle w:val="DL"/>
        <w:numPr>
          <w:ilvl w:val="0"/>
          <w:numId w:val="11"/>
        </w:numPr>
        <w:tabs>
          <w:tab w:val="clear" w:pos="640"/>
          <w:tab w:val="left" w:pos="600"/>
        </w:tabs>
        <w:suppressAutoHyphens w:val="0"/>
        <w:ind w:left="640" w:hanging="440"/>
        <w:rPr>
          <w:w w:val="100"/>
        </w:rPr>
      </w:pPr>
      <w:r>
        <w:rPr>
          <w:w w:val="100"/>
        </w:rPr>
        <w:t>An HE TB PPDU sent in response to a Trigger frame or a frame with a TRS Control subfield</w:t>
      </w:r>
      <w:r>
        <w:rPr>
          <w:vanish/>
          <w:w w:val="100"/>
        </w:rPr>
        <w:t>(#13136)(#14137)</w:t>
      </w:r>
      <w:r>
        <w:rPr>
          <w:w w:val="100"/>
        </w:rPr>
        <w:t xml:space="preserv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14:paraId="36587766" w14:textId="77777777" w:rsidR="00E37786" w:rsidRDefault="00E37786" w:rsidP="00E37786">
      <w:pPr>
        <w:pStyle w:val="DL"/>
        <w:numPr>
          <w:ilvl w:val="0"/>
          <w:numId w:val="11"/>
        </w:numPr>
        <w:tabs>
          <w:tab w:val="clear" w:pos="640"/>
          <w:tab w:val="left" w:pos="600"/>
        </w:tabs>
        <w:suppressAutoHyphens w:val="0"/>
        <w:ind w:left="640" w:hanging="44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28-19 (HE-SIG-A field of an HE MU PPDU) and 10.22.2.5 (EDCA channel access in VHT, HE, or TVHT BSS)).</w:t>
      </w:r>
      <w:r>
        <w:rPr>
          <w:vanish/>
          <w:w w:val="100"/>
        </w:rPr>
        <w:t>(#12581)</w:t>
      </w:r>
    </w:p>
    <w:p w14:paraId="010742DA" w14:textId="195F8561" w:rsidR="00646DA5" w:rsidRDefault="00646DA5" w:rsidP="00646D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16074</w:t>
      </w:r>
      <w:r w:rsidRPr="00B81146">
        <w:rPr>
          <w:rFonts w:eastAsia="Times New Roman"/>
          <w:b/>
          <w:i/>
          <w:color w:val="000000"/>
          <w:sz w:val="20"/>
          <w:highlight w:val="yellow"/>
          <w:lang w:val="en-US"/>
        </w:rPr>
        <w:t>):</w:t>
      </w:r>
    </w:p>
    <w:p w14:paraId="65C10BFE" w14:textId="2C984E48" w:rsidR="00E37786" w:rsidRDefault="00E37786" w:rsidP="00E37786">
      <w:pPr>
        <w:pStyle w:val="T"/>
        <w:rPr>
          <w:w w:val="100"/>
        </w:rPr>
      </w:pPr>
      <w:r>
        <w:rPr>
          <w:w w:val="100"/>
        </w:rPr>
        <w:t>An HE STA shall not transmit an MPDU in an HE PPDU to a STA that exceeds the maximum MPDU length capability indicated in the VHT Capabilities element received from the recipient STA or that exceeds the Maximum A-MSDU Length in the HT Capabilities element received from the recipient STA</w:t>
      </w:r>
      <w:ins w:id="59" w:author="Alfred Asterjadhi" w:date="2018-07-07T21:09:00Z">
        <w:r w:rsidR="00646DA5">
          <w:rPr>
            <w:w w:val="100"/>
          </w:rPr>
          <w:t xml:space="preserve"> unless the MPDU is an HE Compressed Beamforming </w:t>
        </w:r>
        <w:proofErr w:type="gramStart"/>
        <w:r w:rsidR="00646DA5">
          <w:rPr>
            <w:w w:val="100"/>
          </w:rPr>
          <w:t>And</w:t>
        </w:r>
        <w:proofErr w:type="gramEnd"/>
        <w:r w:rsidR="00646DA5">
          <w:rPr>
            <w:w w:val="100"/>
          </w:rPr>
          <w:t xml:space="preserve"> CQI frame</w:t>
        </w:r>
      </w:ins>
      <w:ins w:id="60" w:author="Alfred Asterjadhi" w:date="2018-09-07T11:43:00Z">
        <w:r w:rsidR="008A6841">
          <w:rPr>
            <w:w w:val="100"/>
          </w:rPr>
          <w:t xml:space="preserve"> </w:t>
        </w:r>
      </w:ins>
      <w:bookmarkStart w:id="61" w:name="_GoBack"/>
      <w:ins w:id="62" w:author="Alfred Asterjadhi" w:date="2018-09-07T11:44:00Z">
        <w:r w:rsidR="008A6841" w:rsidRPr="00FC09D2">
          <w:rPr>
            <w:w w:val="100"/>
            <w:highlight w:val="yellow"/>
          </w:rPr>
          <w:t>(see 27.6.3 (Rules for HE sounding protocol sequences))</w:t>
        </w:r>
      </w:ins>
      <w:r w:rsidRPr="00FC09D2">
        <w:rPr>
          <w:w w:val="100"/>
          <w:highlight w:val="yellow"/>
        </w:rPr>
        <w:t>.</w:t>
      </w:r>
      <w:bookmarkEnd w:id="61"/>
      <w:ins w:id="63" w:author="Alfred Asterjadhi" w:date="2018-07-07T21:09:00Z">
        <w:r w:rsidR="00646DA5" w:rsidRPr="00FC09D2">
          <w:rPr>
            <w:i/>
            <w:highlight w:val="yellow"/>
          </w:rPr>
          <w:t xml:space="preserve"> </w:t>
        </w:r>
        <w:r w:rsidR="00646DA5" w:rsidRPr="00A70448">
          <w:rPr>
            <w:i/>
            <w:highlight w:val="yellow"/>
          </w:rPr>
          <w:t>(#1</w:t>
        </w:r>
        <w:r w:rsidR="00646DA5">
          <w:rPr>
            <w:i/>
            <w:highlight w:val="yellow"/>
          </w:rPr>
          <w:t>6</w:t>
        </w:r>
      </w:ins>
      <w:ins w:id="64" w:author="Alfred Asterjadhi" w:date="2018-07-07T21:10:00Z">
        <w:r w:rsidR="00646DA5">
          <w:rPr>
            <w:i/>
            <w:highlight w:val="yellow"/>
          </w:rPr>
          <w:t>074</w:t>
        </w:r>
      </w:ins>
      <w:ins w:id="65" w:author="Alfred Asterjadhi" w:date="2018-07-07T21:09:00Z">
        <w:r w:rsidR="00646DA5" w:rsidRPr="00A70448">
          <w:rPr>
            <w:i/>
            <w:highlight w:val="yellow"/>
          </w:rPr>
          <w:t>)</w:t>
        </w:r>
      </w:ins>
    </w:p>
    <w:p w14:paraId="5779A3A0" w14:textId="21D47293" w:rsidR="00284E10" w:rsidRDefault="00284E10" w:rsidP="00284E1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16251</w:t>
      </w:r>
      <w:r w:rsidRPr="00B81146">
        <w:rPr>
          <w:rFonts w:eastAsia="Times New Roman"/>
          <w:b/>
          <w:i/>
          <w:color w:val="000000"/>
          <w:sz w:val="20"/>
          <w:highlight w:val="yellow"/>
          <w:lang w:val="en-US"/>
        </w:rPr>
        <w:t>):</w:t>
      </w:r>
    </w:p>
    <w:p w14:paraId="39F5ECDC" w14:textId="59715AD1" w:rsidR="00E37786" w:rsidRDefault="00E37786" w:rsidP="00E37786">
      <w:pPr>
        <w:pStyle w:val="T"/>
        <w:rPr>
          <w:w w:val="100"/>
        </w:rPr>
      </w:pPr>
      <w:r>
        <w:rPr>
          <w:w w:val="100"/>
        </w:rPr>
        <w:t xml:space="preserve">An HE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w:t>
      </w:r>
      <w:ins w:id="66" w:author="Alfred Asterjadhi" w:date="2018-07-07T20:52:00Z">
        <w:r w:rsidR="00EB41AE">
          <w:rPr>
            <w:w w:val="100"/>
          </w:rPr>
          <w:t xml:space="preserve">Extension </w:t>
        </w:r>
      </w:ins>
      <w:r>
        <w:rPr>
          <w:w w:val="100"/>
        </w:rPr>
        <w:t>subfield</w:t>
      </w:r>
      <w:del w:id="67" w:author="Alfred Asterjadhi" w:date="2018-07-07T20:52:00Z">
        <w:r w:rsidDel="00EB41AE">
          <w:rPr>
            <w:w w:val="100"/>
          </w:rPr>
          <w:delText>s</w:delText>
        </w:r>
      </w:del>
      <w:r>
        <w:rPr>
          <w:w w:val="100"/>
        </w:rPr>
        <w:t xml:space="preserve"> in the HE Capabilities </w:t>
      </w:r>
      <w:ins w:id="68" w:author="Alfred Asterjadhi" w:date="2018-07-07T20:52:00Z">
        <w:r w:rsidR="00284E10">
          <w:rPr>
            <w:w w:val="100"/>
          </w:rPr>
          <w:t xml:space="preserve">element </w:t>
        </w:r>
      </w:ins>
      <w:r>
        <w:rPr>
          <w:w w:val="100"/>
        </w:rPr>
        <w:t xml:space="preserve">and </w:t>
      </w:r>
      <w:ins w:id="69" w:author="Alfred Asterjadhi" w:date="2018-07-07T20:52:00Z">
        <w:r w:rsidR="00284E10">
          <w:rPr>
            <w:w w:val="100"/>
          </w:rPr>
          <w:t xml:space="preserve">the Maximum A-MPDU Length Exponent subfield in the </w:t>
        </w:r>
      </w:ins>
      <w:r>
        <w:rPr>
          <w:w w:val="100"/>
        </w:rPr>
        <w:t>VHT Capabilities element if the recipient STA has transmitted the VHT Capabilities</w:t>
      </w:r>
      <w:ins w:id="70" w:author="Alfred Asterjadhi" w:date="2018-07-07T20:53:00Z">
        <w:r w:rsidR="00284E10">
          <w:rPr>
            <w:w w:val="100"/>
          </w:rPr>
          <w:t xml:space="preserve"> element</w:t>
        </w:r>
      </w:ins>
      <w:r>
        <w:rPr>
          <w:w w:val="100"/>
        </w:rPr>
        <w:t xml:space="preserve">; otherwise it is obtained from a combination of the Maximum A-MPDU Length Exponent </w:t>
      </w:r>
      <w:ins w:id="71" w:author="Alfred Asterjadhi" w:date="2018-07-07T20:54:00Z">
        <w:r w:rsidR="00284E10">
          <w:rPr>
            <w:w w:val="100"/>
          </w:rPr>
          <w:t xml:space="preserve">Extension </w:t>
        </w:r>
      </w:ins>
      <w:r>
        <w:rPr>
          <w:w w:val="100"/>
        </w:rPr>
        <w:t>subfield</w:t>
      </w:r>
      <w:del w:id="72" w:author="Alfred Asterjadhi" w:date="2018-07-07T20:54:00Z">
        <w:r w:rsidDel="00284E10">
          <w:rPr>
            <w:w w:val="100"/>
          </w:rPr>
          <w:delText>s</w:delText>
        </w:r>
      </w:del>
      <w:r>
        <w:rPr>
          <w:w w:val="100"/>
        </w:rPr>
        <w:t xml:space="preserve"> in the HE Capabilities</w:t>
      </w:r>
      <w:ins w:id="73" w:author="Alfred Asterjadhi" w:date="2018-07-07T20:54:00Z">
        <w:r w:rsidR="00284E10">
          <w:rPr>
            <w:w w:val="100"/>
          </w:rPr>
          <w:t xml:space="preserve"> element</w:t>
        </w:r>
      </w:ins>
      <w:r>
        <w:rPr>
          <w:w w:val="100"/>
        </w:rPr>
        <w:t xml:space="preserve"> and</w:t>
      </w:r>
      <w:ins w:id="74" w:author="Alfred Asterjadhi" w:date="2018-07-07T20:54:00Z">
        <w:r w:rsidR="00284E10">
          <w:rPr>
            <w:w w:val="100"/>
          </w:rPr>
          <w:t xml:space="preserve"> the Maximum A-MPDU Length Exponent</w:t>
        </w:r>
      </w:ins>
      <w:r>
        <w:rPr>
          <w:w w:val="100"/>
        </w:rPr>
        <w:t xml:space="preserve"> </w:t>
      </w:r>
      <w:ins w:id="75" w:author="Alfred Asterjadhi" w:date="2018-07-07T20:54:00Z">
        <w:r w:rsidR="00284E10">
          <w:rPr>
            <w:w w:val="100"/>
          </w:rPr>
          <w:t xml:space="preserve">subfield in </w:t>
        </w:r>
      </w:ins>
      <w:r>
        <w:rPr>
          <w:w w:val="100"/>
        </w:rPr>
        <w:t>the HT Capabilities element.</w:t>
      </w:r>
      <w:ins w:id="76" w:author="Alfred Asterjadhi" w:date="2018-07-07T20:56:00Z">
        <w:r w:rsidR="00284E10" w:rsidRPr="00A70448">
          <w:rPr>
            <w:i/>
            <w:highlight w:val="yellow"/>
          </w:rPr>
          <w:t>(#1</w:t>
        </w:r>
        <w:r w:rsidR="00284E10">
          <w:rPr>
            <w:i/>
            <w:highlight w:val="yellow"/>
          </w:rPr>
          <w:t>6251</w:t>
        </w:r>
        <w:r w:rsidR="00284E10" w:rsidRPr="00A70448">
          <w:rPr>
            <w:i/>
            <w:highlight w:val="yellow"/>
          </w:rPr>
          <w:t>)</w:t>
        </w:r>
      </w:ins>
    </w:p>
    <w:p w14:paraId="2A8C88BE" w14:textId="338F2293" w:rsidR="00E37786" w:rsidRDefault="00E37786" w:rsidP="00E37786">
      <w:pPr>
        <w:pStyle w:val="T"/>
        <w:rPr>
          <w:w w:val="100"/>
        </w:rPr>
      </w:pPr>
      <w:r>
        <w:rPr>
          <w:w w:val="100"/>
        </w:rPr>
        <w:t>An HE AP shall set the RIFS Mode field in the HT Operation element</w:t>
      </w:r>
      <w:r w:rsidR="0052443C">
        <w:rPr>
          <w:w w:val="100"/>
        </w:rPr>
        <w:t xml:space="preserve"> </w:t>
      </w:r>
      <w:r>
        <w:rPr>
          <w:w w:val="100"/>
        </w:rPr>
        <w:t>to 0.</w:t>
      </w:r>
    </w:p>
    <w:p w14:paraId="449CF0D4" w14:textId="12905495" w:rsidR="00924D61" w:rsidRDefault="00924D61" w:rsidP="00924D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w:t>
      </w:r>
      <w:r w:rsidRPr="00924D61">
        <w:rPr>
          <w:rFonts w:eastAsia="Times New Roman"/>
          <w:b/>
          <w:i/>
          <w:color w:val="000000"/>
          <w:sz w:val="20"/>
          <w:highlight w:val="yellow"/>
        </w:rPr>
        <w:t>Change the third column of all the rows that contain VHT Operation in Table 9-27 (Beacon frame body), Table 9-30 (Association Response frame body), Table 9-32 (ReAssociation Response frame body), and Table 9-34</w:t>
      </w:r>
      <w:r w:rsidR="0089153D">
        <w:rPr>
          <w:rFonts w:eastAsia="Times New Roman"/>
          <w:b/>
          <w:i/>
          <w:color w:val="000000"/>
          <w:sz w:val="20"/>
          <w:highlight w:val="yellow"/>
        </w:rPr>
        <w:t xml:space="preserve"> </w:t>
      </w:r>
      <w:r w:rsidRPr="00924D61">
        <w:rPr>
          <w:rFonts w:eastAsia="Times New Roman"/>
          <w:b/>
          <w:i/>
          <w:color w:val="000000"/>
          <w:sz w:val="20"/>
          <w:highlight w:val="yellow"/>
        </w:rPr>
        <w:t xml:space="preserve">(Probe Response frame body) as </w:t>
      </w:r>
      <w:proofErr w:type="gramStart"/>
      <w:r w:rsidRPr="00924D61">
        <w:rPr>
          <w:rFonts w:eastAsia="Times New Roman"/>
          <w:b/>
          <w:i/>
          <w:color w:val="000000"/>
          <w:sz w:val="20"/>
          <w:highlight w:val="yellow"/>
        </w:rPr>
        <w:t>follows</w:t>
      </w:r>
      <w:r w:rsidR="00AC14B8">
        <w:rPr>
          <w:rFonts w:eastAsia="Times New Roman"/>
          <w:b/>
          <w:i/>
          <w:color w:val="000000"/>
          <w:sz w:val="20"/>
          <w:highlight w:val="yellow"/>
        </w:rPr>
        <w:t>(</w:t>
      </w:r>
      <w:proofErr w:type="gramEnd"/>
      <w:r w:rsidR="00AC14B8">
        <w:rPr>
          <w:rFonts w:eastAsia="Times New Roman"/>
          <w:b/>
          <w:i/>
          <w:color w:val="000000"/>
          <w:sz w:val="20"/>
          <w:highlight w:val="yellow"/>
        </w:rPr>
        <w:t>#16227</w:t>
      </w:r>
      <w:r w:rsidR="009A36A1">
        <w:rPr>
          <w:rFonts w:eastAsia="Times New Roman"/>
          <w:b/>
          <w:i/>
          <w:color w:val="000000"/>
          <w:sz w:val="20"/>
          <w:highlight w:val="yellow"/>
        </w:rPr>
        <w:t>, 17090</w:t>
      </w:r>
      <w:r w:rsidR="00AC14B8">
        <w:rPr>
          <w:rFonts w:eastAsia="Times New Roman"/>
          <w:b/>
          <w:i/>
          <w:color w:val="000000"/>
          <w:sz w:val="20"/>
          <w:highlight w:val="yellow"/>
        </w:rPr>
        <w:t>)</w:t>
      </w:r>
      <w:r w:rsidRPr="00924D61">
        <w:rPr>
          <w:rFonts w:eastAsia="Times New Roman"/>
          <w:b/>
          <w:i/>
          <w:color w:val="000000"/>
          <w:sz w:val="20"/>
          <w:highlight w:val="yellow"/>
        </w:rPr>
        <w:t>:</w:t>
      </w:r>
    </w:p>
    <w:p w14:paraId="2731ADCD" w14:textId="0E8734CB" w:rsidR="00092CAE" w:rsidRPr="00802BEB" w:rsidRDefault="00924D61" w:rsidP="00430107">
      <w:pPr>
        <w:autoSpaceDE w:val="0"/>
        <w:autoSpaceDN w:val="0"/>
        <w:adjustRightInd w:val="0"/>
        <w:jc w:val="both"/>
        <w:rPr>
          <w:sz w:val="20"/>
        </w:rPr>
      </w:pPr>
      <w:r w:rsidRPr="00F520A7">
        <w:rPr>
          <w:sz w:val="20"/>
        </w:rPr>
        <w:t>The VHT Operation element is present when the dot11VHTOptionImplemented is true</w:t>
      </w:r>
      <w:ins w:id="77" w:author="Alfred Asterjadhi" w:date="2018-07-11T11:22:00Z">
        <w:r w:rsidRPr="00F520A7">
          <w:rPr>
            <w:sz w:val="20"/>
          </w:rPr>
          <w:t xml:space="preserve"> </w:t>
        </w:r>
        <w:r w:rsidRPr="00F520A7">
          <w:rPr>
            <w:sz w:val="20"/>
            <w:highlight w:val="green"/>
          </w:rPr>
          <w:t>and is optionally present if dot11HEOptionImplement</w:t>
        </w:r>
      </w:ins>
      <w:ins w:id="78" w:author="Alfred Asterjadhi" w:date="2018-07-11T11:28:00Z">
        <w:r w:rsidR="00601ED3" w:rsidRPr="00F520A7">
          <w:rPr>
            <w:sz w:val="20"/>
            <w:highlight w:val="green"/>
          </w:rPr>
          <w:t>e</w:t>
        </w:r>
      </w:ins>
      <w:ins w:id="79" w:author="Alfred Asterjadhi" w:date="2018-07-11T11:22:00Z">
        <w:r w:rsidRPr="00F520A7">
          <w:rPr>
            <w:sz w:val="20"/>
            <w:highlight w:val="green"/>
          </w:rPr>
          <w:t>d is true</w:t>
        </w:r>
      </w:ins>
      <w:r w:rsidRPr="00F520A7">
        <w:rPr>
          <w:sz w:val="20"/>
        </w:rPr>
        <w:t xml:space="preserve">; otherwise, it is not </w:t>
      </w:r>
      <w:proofErr w:type="gramStart"/>
      <w:r w:rsidRPr="00F520A7">
        <w:rPr>
          <w:sz w:val="20"/>
        </w:rPr>
        <w:t>present.</w:t>
      </w:r>
      <w:ins w:id="80" w:author="Alfred Asterjadhi" w:date="2018-08-01T07:40:00Z">
        <w:r w:rsidR="00B554D4" w:rsidRPr="00F520A7">
          <w:rPr>
            <w:i/>
            <w:highlight w:val="yellow"/>
          </w:rPr>
          <w:t>(</w:t>
        </w:r>
        <w:proofErr w:type="gramEnd"/>
        <w:r w:rsidR="00B554D4" w:rsidRPr="00F520A7">
          <w:rPr>
            <w:i/>
            <w:highlight w:val="yellow"/>
          </w:rPr>
          <w:t>#16227</w:t>
        </w:r>
      </w:ins>
      <w:ins w:id="81" w:author="Alfred Asterjadhi" w:date="2018-08-01T07:42:00Z">
        <w:r w:rsidR="009A36A1" w:rsidRPr="00F520A7">
          <w:rPr>
            <w:i/>
            <w:highlight w:val="yellow"/>
          </w:rPr>
          <w:t>, 17090</w:t>
        </w:r>
      </w:ins>
      <w:ins w:id="82" w:author="Alfred Asterjadhi" w:date="2018-08-01T07:40:00Z">
        <w:r w:rsidR="00B554D4" w:rsidRPr="00F520A7">
          <w:rPr>
            <w:i/>
            <w:highlight w:val="yellow"/>
          </w:rPr>
          <w:t>)</w:t>
        </w:r>
      </w:ins>
    </w:p>
    <w:p w14:paraId="3E477F5A" w14:textId="61665F01" w:rsidR="000C6032" w:rsidRDefault="000C6032" w:rsidP="000C6032">
      <w:pPr>
        <w:autoSpaceDE w:val="0"/>
        <w:autoSpaceDN w:val="0"/>
        <w:adjustRightInd w:val="0"/>
        <w:jc w:val="both"/>
        <w:rPr>
          <w:rFonts w:ascii="TimesNewRomanPSMT" w:eastAsia="TimesNewRomanPSMT" w:cs="TimesNewRomanPSMT"/>
          <w:szCs w:val="18"/>
          <w:lang w:val="en-US" w:eastAsia="ko-KR"/>
        </w:rPr>
      </w:pPr>
    </w:p>
    <w:p w14:paraId="2F579FFA" w14:textId="27B7B97B" w:rsidR="000C6032" w:rsidRDefault="000C6032" w:rsidP="000C6032">
      <w:pPr>
        <w:autoSpaceDE w:val="0"/>
        <w:autoSpaceDN w:val="0"/>
        <w:adjustRightInd w:val="0"/>
        <w:jc w:val="both"/>
        <w:rPr>
          <w:b/>
          <w:bCs/>
          <w:sz w:val="22"/>
          <w:szCs w:val="22"/>
        </w:rPr>
      </w:pPr>
      <w:r>
        <w:rPr>
          <w:b/>
          <w:bCs/>
          <w:sz w:val="22"/>
          <w:szCs w:val="22"/>
        </w:rPr>
        <w:t>27.8 Operating mode indication</w:t>
      </w:r>
    </w:p>
    <w:p w14:paraId="4E5365D8" w14:textId="77777777" w:rsidR="000C6032" w:rsidRDefault="000C6032" w:rsidP="000C6032">
      <w:pPr>
        <w:autoSpaceDE w:val="0"/>
        <w:autoSpaceDN w:val="0"/>
        <w:adjustRightInd w:val="0"/>
        <w:jc w:val="both"/>
        <w:rPr>
          <w:rFonts w:ascii="TimesNewRomanPSMT" w:eastAsia="TimesNewRomanPSMT" w:cs="TimesNewRomanPSMT"/>
          <w:szCs w:val="18"/>
          <w:lang w:val="en-US" w:eastAsia="ko-KR"/>
        </w:rPr>
      </w:pPr>
    </w:p>
    <w:p w14:paraId="1DE6D6A0" w14:textId="7B50AF6A" w:rsidR="000C6032" w:rsidRDefault="000C6032" w:rsidP="000C6032">
      <w:pPr>
        <w:autoSpaceDE w:val="0"/>
        <w:autoSpaceDN w:val="0"/>
        <w:adjustRightInd w:val="0"/>
        <w:jc w:val="both"/>
        <w:rPr>
          <w:rFonts w:ascii="TimesNewRomanPSMT" w:eastAsia="TimesNewRomanPSMT" w:cs="TimesNewRomanPSMT"/>
          <w:szCs w:val="18"/>
          <w:lang w:val="en-US" w:eastAsia="ko-KR"/>
        </w:rPr>
      </w:pPr>
      <w:r>
        <w:rPr>
          <w:b/>
          <w:bCs/>
          <w:sz w:val="20"/>
        </w:rPr>
        <w:t>27.8.1 General</w:t>
      </w:r>
    </w:p>
    <w:p w14:paraId="79EABE68" w14:textId="607CE933" w:rsidR="000C6032" w:rsidRPr="00C51A87" w:rsidRDefault="00C51A87" w:rsidP="00C51A8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the last row of the table below </w:t>
      </w:r>
      <w:r w:rsidRPr="00B81146">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Pr>
          <w:rFonts w:eastAsia="Times New Roman"/>
          <w:b/>
          <w:i/>
          <w:color w:val="000000"/>
          <w:sz w:val="20"/>
          <w:highlight w:val="yellow"/>
        </w:rPr>
        <w:t>16227, 17090</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1590DE7E" w14:textId="39F81C09" w:rsidR="000C6032" w:rsidRDefault="000C6032" w:rsidP="000C6032">
      <w:pPr>
        <w:autoSpaceDE w:val="0"/>
        <w:autoSpaceDN w:val="0"/>
        <w:adjustRightInd w:val="0"/>
        <w:jc w:val="both"/>
        <w:rPr>
          <w:rFonts w:ascii="TimesNewRomanPSMT" w:eastAsia="TimesNewRomanPSMT" w:cs="TimesNewRomanPSMT"/>
          <w:szCs w:val="18"/>
          <w:lang w:val="en-US" w:eastAsia="ko-KR"/>
        </w:rPr>
      </w:pPr>
      <w:r>
        <w:rPr>
          <w:b/>
          <w:bCs/>
          <w:sz w:val="20"/>
        </w:rPr>
        <w:t>Table 27-9—Setting of the VHT Channel Width and VHT NSS at an HE STA transmitting the OM Control subfield</w:t>
      </w:r>
    </w:p>
    <w:p w14:paraId="4BA73697" w14:textId="68E60F54" w:rsidR="000C6032" w:rsidRDefault="000C6032" w:rsidP="000C6032">
      <w:pPr>
        <w:autoSpaceDE w:val="0"/>
        <w:autoSpaceDN w:val="0"/>
        <w:adjustRightInd w:val="0"/>
        <w:jc w:val="both"/>
        <w:rPr>
          <w:rFonts w:ascii="TimesNewRomanPSMT" w:eastAsia="TimesNewRomanPSMT" w:cs="TimesNewRomanPSMT"/>
          <w:szCs w:val="18"/>
          <w:lang w:val="en-US" w:eastAsia="ko-KR"/>
        </w:rPr>
      </w:pPr>
    </w:p>
    <w:p w14:paraId="5CE6E680" w14:textId="2A4CD2C2" w:rsidR="000C6032" w:rsidRDefault="000C6032" w:rsidP="000C6032">
      <w:pPr>
        <w:autoSpaceDE w:val="0"/>
        <w:autoSpaceDN w:val="0"/>
        <w:adjustRightInd w:val="0"/>
        <w:jc w:val="both"/>
        <w:rPr>
          <w:szCs w:val="18"/>
        </w:rPr>
      </w:pPr>
      <w:r>
        <w:rPr>
          <w:szCs w:val="18"/>
        </w:rPr>
        <w:t xml:space="preserve">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 NOTE 2—1/2 × or 3/4 × Max VHT NSS support might end up being 0, indicating no support. NOTE 3—Any other combination than the ones listed in this table is reserved. NOTE 4—CCFS1 refers to the value of the Channel </w:t>
      </w:r>
      <w:proofErr w:type="spellStart"/>
      <w:r>
        <w:rPr>
          <w:szCs w:val="18"/>
        </w:rPr>
        <w:t>Center</w:t>
      </w:r>
      <w:proofErr w:type="spellEnd"/>
      <w:r>
        <w:rPr>
          <w:szCs w:val="18"/>
        </w:rPr>
        <w:t xml:space="preserve"> Frequency Segment 1 field of the most recently transmitted VHT Operation element</w:t>
      </w:r>
      <w:ins w:id="83" w:author="Alfred Asterjadhi" w:date="2018-08-17T10:09:00Z">
        <w:r w:rsidR="00FB22B7">
          <w:rPr>
            <w:szCs w:val="18"/>
          </w:rPr>
          <w:t xml:space="preserve"> </w:t>
        </w:r>
        <w:r w:rsidR="00FB22B7" w:rsidRPr="003B6084">
          <w:rPr>
            <w:szCs w:val="18"/>
            <w:highlight w:val="green"/>
          </w:rPr>
          <w:t>(if any) or HE Operation element</w:t>
        </w:r>
      </w:ins>
      <w:r>
        <w:rPr>
          <w:szCs w:val="18"/>
        </w:rPr>
        <w:t xml:space="preserve">. NOTE 5—CCFS2 refers to the value of the Channel </w:t>
      </w:r>
      <w:proofErr w:type="spellStart"/>
      <w:r>
        <w:rPr>
          <w:szCs w:val="18"/>
        </w:rPr>
        <w:t>Center</w:t>
      </w:r>
      <w:proofErr w:type="spellEnd"/>
      <w:r>
        <w:rPr>
          <w:szCs w:val="18"/>
        </w:rPr>
        <w:t xml:space="preserve"> Frequency Segment 2 field of the most recently transmitted HT Operation element. NOTE 6—CCFS1 is nonzero when the current BSS bandwidth is 160 MHz or 80+80 MHz and the NSS support is at least Max VHT NSS. CCFS2 is zero in this case. NOTE 7—CCFS2 is nonzero when the current BSS bandwidth is 160 MHz or 80+80 </w:t>
      </w:r>
      <w:r>
        <w:rPr>
          <w:szCs w:val="18"/>
        </w:rPr>
        <w:lastRenderedPageBreak/>
        <w:t xml:space="preserve">MHz and the NSS support is less than Max VHT NSS. CCFS1 is zero in this case. NOTE 8—At most one of CCFS1 and CCFS2 is nonzero. NOTE 9—A supported multiple of Max VHT NSS applies to both transmit and receive. A supported multiple of Max HE NSS applies to receive NOTE 10—Some combinations of Supported Channel Width Set </w:t>
      </w:r>
      <w:proofErr w:type="spellStart"/>
      <w:r w:rsidR="002C61F7">
        <w:rPr>
          <w:szCs w:val="18"/>
        </w:rPr>
        <w:t>P</w:t>
      </w:r>
      <w:r>
        <w:rPr>
          <w:szCs w:val="18"/>
        </w:rPr>
        <w:t>and</w:t>
      </w:r>
      <w:proofErr w:type="spellEnd"/>
      <w:r>
        <w:rPr>
          <w:szCs w:val="18"/>
        </w:rPr>
        <w:t xml:space="preserve"> Extended NSS BW support might not occur in </w:t>
      </w:r>
      <w:proofErr w:type="gramStart"/>
      <w:r>
        <w:rPr>
          <w:szCs w:val="18"/>
        </w:rPr>
        <w:t>practice.</w:t>
      </w:r>
      <w:ins w:id="84" w:author="Alfred Asterjadhi" w:date="2018-08-23T07:58:00Z">
        <w:r w:rsidR="00C51A87" w:rsidRPr="00F520A7">
          <w:rPr>
            <w:i/>
            <w:highlight w:val="yellow"/>
          </w:rPr>
          <w:t>(</w:t>
        </w:r>
        <w:proofErr w:type="gramEnd"/>
        <w:r w:rsidR="00C51A87" w:rsidRPr="00F520A7">
          <w:rPr>
            <w:i/>
            <w:highlight w:val="yellow"/>
          </w:rPr>
          <w:t>#16227, 17090)</w:t>
        </w:r>
      </w:ins>
    </w:p>
    <w:sectPr w:rsidR="000C603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9908" w14:textId="77777777" w:rsidR="00F063B7" w:rsidRDefault="00F063B7">
      <w:r>
        <w:separator/>
      </w:r>
    </w:p>
  </w:endnote>
  <w:endnote w:type="continuationSeparator" w:id="0">
    <w:p w14:paraId="739F6DA7" w14:textId="77777777" w:rsidR="00F063B7" w:rsidRDefault="00F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CE05C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0C14" w14:textId="77777777" w:rsidR="00F063B7" w:rsidRDefault="00F063B7">
      <w:r>
        <w:separator/>
      </w:r>
    </w:p>
  </w:footnote>
  <w:footnote w:type="continuationSeparator" w:id="0">
    <w:p w14:paraId="3E657580" w14:textId="77777777" w:rsidR="00F063B7" w:rsidRDefault="00F0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D682785"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sidR="00BB087D" w:rsidRPr="00BB087D">
        <w:rPr>
          <w:lang w:eastAsia="ko-KR"/>
        </w:rPr>
        <w:t>1467</w:t>
      </w:r>
      <w:r>
        <w:rPr>
          <w:lang w:eastAsia="ko-KR"/>
        </w:rPr>
        <w:t>r</w:t>
      </w:r>
    </w:fldSimple>
    <w:r w:rsidR="00FC09D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4"/>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65C88"/>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107"/>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43C"/>
    <w:rsid w:val="00527489"/>
    <w:rsid w:val="00527BB3"/>
    <w:rsid w:val="00531734"/>
    <w:rsid w:val="0053254A"/>
    <w:rsid w:val="0053382C"/>
    <w:rsid w:val="0053566B"/>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700354"/>
    <w:rsid w:val="00701F63"/>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3758"/>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BEB"/>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841"/>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3B52"/>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081"/>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087D"/>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437F"/>
    <w:rsid w:val="00CC648A"/>
    <w:rsid w:val="00CC76CE"/>
    <w:rsid w:val="00CD0910"/>
    <w:rsid w:val="00CD0ABD"/>
    <w:rsid w:val="00CD259C"/>
    <w:rsid w:val="00CD4A93"/>
    <w:rsid w:val="00CD6F45"/>
    <w:rsid w:val="00CE05C1"/>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13C5"/>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95B"/>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63B7"/>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09D2"/>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BF47-230A-47A0-98F9-6B9CA1D3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10280</TotalTime>
  <Pages>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15890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84</cp:revision>
  <cp:lastPrinted>2010-05-04T03:47:00Z</cp:lastPrinted>
  <dcterms:created xsi:type="dcterms:W3CDTF">2018-07-11T18:28:00Z</dcterms:created>
  <dcterms:modified xsi:type="dcterms:W3CDTF">2018-09-07T22:18:00Z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