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48E4154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1A3E6C">
              <w:rPr>
                <w:lang w:eastAsia="ko-KR"/>
              </w:rPr>
              <w:t xml:space="preserve"> 10.43.1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D278CFC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92C44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127F1D7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187FCB">
        <w:rPr>
          <w:lang w:eastAsia="ko-KR"/>
        </w:rPr>
        <w:t>3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2EA1F783" w:rsidR="00535EBE" w:rsidRPr="00535EBE" w:rsidRDefault="00187FCB" w:rsidP="001054B2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15290, 15291, 15292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45A20663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187FCB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54292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76ABAAA9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15290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7C88155D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Amelia </w:t>
            </w:r>
            <w:proofErr w:type="spellStart"/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Andersdotter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177DE429" w14:textId="6CC81663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234.56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2ED7DC3F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It says that "In general, the meaning of .... [etc]". Are there specific exceptions to this rule introduced elsewhere in the document?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2A293321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Not sure.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90E904B" w14:textId="77777777" w:rsidR="002E1A77" w:rsidRPr="004C4A47" w:rsidRDefault="002E1A77" w:rsidP="002E1A7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EC2807D" w14:textId="77777777" w:rsidR="002E1A77" w:rsidRPr="004C4A47" w:rsidRDefault="002E1A77" w:rsidP="002E1A7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C7FCD3" w14:textId="1CBB2E84" w:rsidR="002E1A77" w:rsidRPr="004C4A47" w:rsidRDefault="002E1A77" w:rsidP="002E1A7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</w:t>
            </w:r>
            <w:r w:rsidR="005A1DA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There is no reason for stating “in general”. Proposed resolution is to remove the wording.</w:t>
            </w:r>
          </w:p>
          <w:p w14:paraId="613AF415" w14:textId="77777777" w:rsidR="002E1A77" w:rsidRPr="004C4A47" w:rsidRDefault="002E1A77" w:rsidP="002E1A7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6F193EAB" w:rsidR="00054292" w:rsidRPr="00002955" w:rsidRDefault="002E1A77" w:rsidP="002E1A77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</w:t>
            </w:r>
            <w:r w:rsidR="003F51F7">
              <w:t xml:space="preserve"> </w:t>
            </w:r>
            <w:r w:rsidR="003F51F7" w:rsidRPr="003F51F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1466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</w:t>
            </w:r>
            <w:r w:rsidR="005A1DA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290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054292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32BF026B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15291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0BA892DD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Amelia </w:t>
            </w:r>
            <w:proofErr w:type="spellStart"/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Andersdotter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61809E47" w14:textId="530FC568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234.58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099B5574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Why is this a "transmitting STA" rather than a "requesting STA" (within the meaning of 10.42.1 paragraph 2)?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2729FC2A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F75EAA2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9B72C34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7572FA6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Proposed resolution is to replace it with “requesting STA” to be consistent with the term responding STA.</w:t>
            </w:r>
          </w:p>
          <w:p w14:paraId="2738FF0A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A8AEA62" w14:textId="2D109ECD" w:rsidR="00054292" w:rsidRPr="00002955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</w:t>
            </w:r>
            <w:r w:rsidR="003F51F7" w:rsidRPr="003F51F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1466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5291</w:t>
            </w:r>
          </w:p>
        </w:tc>
      </w:tr>
      <w:tr w:rsidR="00054292" w:rsidRPr="001F620B" w14:paraId="676D280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E0B9269" w14:textId="64CC816F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15292</w:t>
            </w:r>
          </w:p>
        </w:tc>
        <w:tc>
          <w:tcPr>
            <w:tcW w:w="1061" w:type="dxa"/>
            <w:shd w:val="clear" w:color="auto" w:fill="auto"/>
            <w:noWrap/>
          </w:tcPr>
          <w:p w14:paraId="2CFCA754" w14:textId="5D16E859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Amelia </w:t>
            </w:r>
            <w:proofErr w:type="spellStart"/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Andersdotter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73AC0B8B" w14:textId="1F1500EC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234.62</w:t>
            </w:r>
          </w:p>
        </w:tc>
        <w:tc>
          <w:tcPr>
            <w:tcW w:w="2810" w:type="dxa"/>
            <w:shd w:val="clear" w:color="auto" w:fill="auto"/>
            <w:noWrap/>
          </w:tcPr>
          <w:p w14:paraId="2A43BF05" w14:textId="10BB9381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Why is this a "transmitting STA" rather than a "requesting STA" (within the meaning of 10.42.1 paragraph 2)?</w:t>
            </w:r>
          </w:p>
        </w:tc>
        <w:tc>
          <w:tcPr>
            <w:tcW w:w="2453" w:type="dxa"/>
            <w:shd w:val="clear" w:color="auto" w:fill="auto"/>
            <w:noWrap/>
          </w:tcPr>
          <w:p w14:paraId="0403EF79" w14:textId="071670D7" w:rsidR="00054292" w:rsidRPr="002130DC" w:rsidRDefault="00054292" w:rsidP="00054292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E1A7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C7E30F6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029087D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13762F3" w14:textId="30632B00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Proposed resolution is to replace it with “requesting STA” to be consistent with the term responding STA.</w:t>
            </w:r>
          </w:p>
          <w:p w14:paraId="04DBDF52" w14:textId="77777777" w:rsidR="007D080E" w:rsidRPr="004C4A47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606A177" w14:textId="7773A773" w:rsidR="00054292" w:rsidRPr="00002955" w:rsidRDefault="007D080E" w:rsidP="007D080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</w:t>
            </w:r>
            <w:r w:rsidR="003F51F7" w:rsidRPr="003F51F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1466</w:t>
            </w:r>
            <w:bookmarkStart w:id="0" w:name="_GoBack"/>
            <w:bookmarkEnd w:id="0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5292</w:t>
            </w:r>
          </w:p>
        </w:tc>
      </w:tr>
    </w:tbl>
    <w:p w14:paraId="09CC109C" w14:textId="77777777" w:rsidR="0053566B" w:rsidRDefault="0053566B" w:rsidP="00F2637D"/>
    <w:p w14:paraId="5CE6E680" w14:textId="446AAD04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44260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2020A315" w14:textId="77777777" w:rsidR="002E1A77" w:rsidRDefault="002E1A77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10.43 Target wake time (TWT) </w:t>
      </w:r>
    </w:p>
    <w:p w14:paraId="5A4851F1" w14:textId="1F1D210A" w:rsidR="002E1A77" w:rsidRDefault="002E1A77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0"/>
        </w:rPr>
      </w:pPr>
      <w:r>
        <w:rPr>
          <w:b/>
          <w:bCs/>
          <w:sz w:val="20"/>
        </w:rPr>
        <w:t>10.43.1 TWT overview</w:t>
      </w:r>
    </w:p>
    <w:p w14:paraId="50516029" w14:textId="1ED9DACA" w:rsidR="002E1A77" w:rsidRPr="00B81146" w:rsidRDefault="002E1A77" w:rsidP="002E1A7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 w:rsidR="00684153">
        <w:rPr>
          <w:rFonts w:eastAsia="Times New Roman"/>
          <w:b/>
          <w:i/>
          <w:color w:val="000000"/>
          <w:sz w:val="20"/>
          <w:highlight w:val="yellow"/>
          <w:lang w:val="en-US"/>
        </w:rPr>
        <w:t>15290</w:t>
      </w:r>
      <w:r w:rsidR="007D080E">
        <w:rPr>
          <w:rFonts w:eastAsia="Times New Roman"/>
          <w:b/>
          <w:i/>
          <w:color w:val="000000"/>
          <w:sz w:val="20"/>
          <w:highlight w:val="yellow"/>
          <w:lang w:val="en-US"/>
        </w:rPr>
        <w:t>, 15291, 15292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9F371F5" w14:textId="350EF924" w:rsidR="002E1A77" w:rsidRPr="00535EBE" w:rsidRDefault="002E1A77" w:rsidP="002E1A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sz w:val="20"/>
        </w:rPr>
        <w:t xml:space="preserve">The result of an exchange of TWT Setup frames between a TWT requesting STA and a TWT responding STA is defined in Table 10-19a (TWT setup exchange command interpretation). </w:t>
      </w:r>
      <w:del w:id="1" w:author="Alfred Asterjadhi" w:date="2018-08-27T09:13:00Z">
        <w:r w:rsidDel="005A1DA6">
          <w:rPr>
            <w:sz w:val="20"/>
          </w:rPr>
          <w:delText>In general</w:delText>
        </w:r>
        <w:r w:rsidRPr="007D080E" w:rsidDel="005A1DA6">
          <w:rPr>
            <w:sz w:val="20"/>
          </w:rPr>
          <w:delText>, t</w:delText>
        </w:r>
      </w:del>
      <w:ins w:id="2" w:author="Alfred Asterjadhi" w:date="2018-08-27T09:13:00Z">
        <w:r w:rsidR="005A1DA6" w:rsidRPr="007D080E">
          <w:rPr>
            <w:sz w:val="20"/>
          </w:rPr>
          <w:t>T</w:t>
        </w:r>
      </w:ins>
      <w:r w:rsidRPr="007D080E">
        <w:rPr>
          <w:sz w:val="20"/>
        </w:rPr>
        <w:t>he</w:t>
      </w:r>
      <w:ins w:id="3" w:author="Alfred Asterjadhi" w:date="2018-08-27T09:14:00Z">
        <w:r w:rsidR="00684153" w:rsidRPr="007D080E">
          <w:rPr>
            <w:i/>
            <w:sz w:val="20"/>
            <w:highlight w:val="yellow"/>
          </w:rPr>
          <w:t>(#15290)</w:t>
        </w:r>
      </w:ins>
      <w:r w:rsidRPr="007D080E">
        <w:rPr>
          <w:sz w:val="20"/>
        </w:rPr>
        <w:t xml:space="preserve"> meaning of Request</w:t>
      </w:r>
      <w:r>
        <w:rPr>
          <w:sz w:val="20"/>
        </w:rPr>
        <w:t xml:space="preserve"> TWT is that the </w:t>
      </w:r>
      <w:del w:id="4" w:author="Alfred Asterjadhi" w:date="2018-08-27T09:16:00Z">
        <w:r w:rsidDel="00FE5205">
          <w:rPr>
            <w:sz w:val="20"/>
          </w:rPr>
          <w:delText xml:space="preserve">transmitting </w:delText>
        </w:r>
      </w:del>
      <w:ins w:id="5" w:author="Alfred Asterjadhi" w:date="2018-08-27T09:16:00Z">
        <w:r w:rsidR="00FE5205">
          <w:rPr>
            <w:sz w:val="20"/>
          </w:rPr>
          <w:t>requesting</w:t>
        </w:r>
      </w:ins>
      <w:ins w:id="6" w:author="Alfred Asterjadhi" w:date="2018-08-27T09:19:00Z">
        <w:r w:rsidR="007D080E" w:rsidRPr="007D080E">
          <w:rPr>
            <w:i/>
            <w:sz w:val="20"/>
            <w:highlight w:val="yellow"/>
          </w:rPr>
          <w:t>(#1529</w:t>
        </w:r>
        <w:r w:rsidR="007D080E">
          <w:rPr>
            <w:i/>
            <w:sz w:val="20"/>
            <w:highlight w:val="yellow"/>
          </w:rPr>
          <w:t>1</w:t>
        </w:r>
        <w:r w:rsidR="007D080E" w:rsidRPr="007D080E">
          <w:rPr>
            <w:i/>
            <w:sz w:val="20"/>
            <w:highlight w:val="yellow"/>
          </w:rPr>
          <w:t>)</w:t>
        </w:r>
      </w:ins>
      <w:ins w:id="7" w:author="Alfred Asterjadhi" w:date="2018-08-27T09:16:00Z">
        <w:r w:rsidR="00FE5205">
          <w:rPr>
            <w:sz w:val="20"/>
          </w:rPr>
          <w:t xml:space="preserve"> </w:t>
        </w:r>
      </w:ins>
      <w:r>
        <w:rPr>
          <w:sz w:val="20"/>
        </w:rPr>
        <w:t xml:space="preserve">STA does not provide a set of TWT parameters for a TWT agreement, leaving the choice of parameters to the responding STA, “Suggest TWT” indicates that the </w:t>
      </w:r>
      <w:del w:id="8" w:author="Alfred Asterjadhi" w:date="2018-08-27T09:16:00Z">
        <w:r w:rsidDel="00FE5205">
          <w:rPr>
            <w:sz w:val="20"/>
          </w:rPr>
          <w:delText>transmitting</w:delText>
        </w:r>
      </w:del>
      <w:ins w:id="9" w:author="Alfred Asterjadhi" w:date="2018-08-27T09:16:00Z">
        <w:r w:rsidR="00FE5205">
          <w:rPr>
            <w:sz w:val="20"/>
          </w:rPr>
          <w:t>requesting</w:t>
        </w:r>
      </w:ins>
      <w:ins w:id="10" w:author="Alfred Asterjadhi" w:date="2018-08-27T09:19:00Z">
        <w:r w:rsidR="007D080E" w:rsidRPr="007D080E">
          <w:rPr>
            <w:i/>
            <w:sz w:val="20"/>
            <w:highlight w:val="yellow"/>
          </w:rPr>
          <w:t>(#1529</w:t>
        </w:r>
        <w:r w:rsidR="007D080E">
          <w:rPr>
            <w:i/>
            <w:sz w:val="20"/>
            <w:highlight w:val="yellow"/>
          </w:rPr>
          <w:t>2</w:t>
        </w:r>
        <w:r w:rsidR="007D080E" w:rsidRPr="007D080E">
          <w:rPr>
            <w:i/>
            <w:sz w:val="20"/>
            <w:highlight w:val="yellow"/>
          </w:rPr>
          <w:t>)</w:t>
        </w:r>
        <w:r w:rsidR="007D080E" w:rsidRPr="007D080E">
          <w:rPr>
            <w:sz w:val="20"/>
          </w:rPr>
          <w:t xml:space="preserve"> </w:t>
        </w:r>
      </w:ins>
      <w:r>
        <w:rPr>
          <w:sz w:val="20"/>
        </w:rPr>
        <w:t xml:space="preserve"> STA offers a set of preferred TWT parameters for a TWT agreement but might accept alternative TWT parameters that the responding STA indicates and “Demand TWT” indicates that the </w:t>
      </w:r>
      <w:del w:id="11" w:author="Alfred Asterjadhi" w:date="2018-08-27T09:16:00Z">
        <w:r w:rsidDel="00FE5205">
          <w:rPr>
            <w:sz w:val="20"/>
          </w:rPr>
          <w:delText xml:space="preserve">transmitting </w:delText>
        </w:r>
      </w:del>
      <w:ins w:id="12" w:author="Alfred Asterjadhi" w:date="2018-08-27T09:16:00Z">
        <w:r w:rsidR="00FE5205">
          <w:rPr>
            <w:sz w:val="20"/>
          </w:rPr>
          <w:t>requesting</w:t>
        </w:r>
      </w:ins>
      <w:ins w:id="13" w:author="Alfred Asterjadhi" w:date="2018-08-27T09:19:00Z">
        <w:r w:rsidR="007D080E" w:rsidRPr="007D080E">
          <w:rPr>
            <w:i/>
            <w:sz w:val="20"/>
            <w:highlight w:val="yellow"/>
          </w:rPr>
          <w:t>(#1529</w:t>
        </w:r>
        <w:r w:rsidR="007D080E">
          <w:rPr>
            <w:i/>
            <w:sz w:val="20"/>
            <w:highlight w:val="yellow"/>
          </w:rPr>
          <w:t>2</w:t>
        </w:r>
        <w:r w:rsidR="007D080E" w:rsidRPr="007D080E">
          <w:rPr>
            <w:i/>
            <w:sz w:val="20"/>
            <w:highlight w:val="yellow"/>
          </w:rPr>
          <w:t>)</w:t>
        </w:r>
        <w:r w:rsidR="007D080E" w:rsidRPr="007D080E">
          <w:rPr>
            <w:sz w:val="20"/>
          </w:rPr>
          <w:t xml:space="preserve"> </w:t>
        </w:r>
      </w:ins>
      <w:ins w:id="14" w:author="Alfred Asterjadhi" w:date="2018-08-27T09:16:00Z">
        <w:r w:rsidR="00FE5205">
          <w:rPr>
            <w:sz w:val="20"/>
          </w:rPr>
          <w:t xml:space="preserve"> </w:t>
        </w:r>
      </w:ins>
      <w:r>
        <w:rPr>
          <w:sz w:val="20"/>
        </w:rPr>
        <w:t>STA will currently accept only the indicated TWT parameters for a TWT agreement. When transmitted by a responding STA, “Accept TWT” indicates that the responding STA has initiated a TWT agreement with the given parameters, Alternate TWT indicates a counter-offer of TWT parameters (although alternative TWT parameters might be accepted as well) without the creation of a TWT agreement, “Dictate TWT” indicates that no TWT agreement is created, but one is likely to be accepted only if the requesting STA transmits a new TWT setup request with the indicated TWT parameters (i.e., no other TWT parameters will be accepted), and "Reject TWT" transmitted by a responding STA as part of a negotiation for a new TWT agreement is used to indicate that the negotiation has ended in failure to create a new TWT agreement.</w:t>
      </w:r>
    </w:p>
    <w:sectPr w:rsidR="002E1A77" w:rsidRPr="00535EB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BBF2" w14:textId="77777777" w:rsidR="000F69F8" w:rsidRDefault="000F69F8">
      <w:r>
        <w:separator/>
      </w:r>
    </w:p>
  </w:endnote>
  <w:endnote w:type="continuationSeparator" w:id="0">
    <w:p w14:paraId="213A1386" w14:textId="77777777" w:rsidR="000F69F8" w:rsidRDefault="000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0F69F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C0D7" w14:textId="77777777" w:rsidR="000F69F8" w:rsidRDefault="000F69F8">
      <w:r>
        <w:separator/>
      </w:r>
    </w:p>
  </w:footnote>
  <w:footnote w:type="continuationSeparator" w:id="0">
    <w:p w14:paraId="2A738730" w14:textId="77777777" w:rsidR="000F69F8" w:rsidRDefault="000F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B54DA70" w:rsidR="00FE05E8" w:rsidRDefault="00FE05E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0F69F8">
      <w:fldChar w:fldCharType="begin"/>
    </w:r>
    <w:r w:rsidR="000F69F8">
      <w:instrText xml:space="preserve"> TITLE  \* MERGEFORMAT </w:instrText>
    </w:r>
    <w:r w:rsidR="000F69F8">
      <w:fldChar w:fldCharType="separate"/>
    </w:r>
    <w:r>
      <w:t>doc.: IEEE 802.11-18/</w:t>
    </w:r>
    <w:r w:rsidR="003F51F7">
      <w:rPr>
        <w:lang w:eastAsia="ko-KR"/>
      </w:rPr>
      <w:t>1466</w:t>
    </w:r>
    <w:r>
      <w:rPr>
        <w:lang w:eastAsia="ko-KR"/>
      </w:rPr>
      <w:t>r</w:t>
    </w:r>
    <w:r w:rsidR="000F69F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4CD"/>
    <w:rsid w:val="000478EE"/>
    <w:rsid w:val="00052123"/>
    <w:rsid w:val="00053519"/>
    <w:rsid w:val="00054292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B776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9F8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FCB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3E6C"/>
    <w:rsid w:val="001A41FD"/>
    <w:rsid w:val="001A77FD"/>
    <w:rsid w:val="001B0001"/>
    <w:rsid w:val="001B252D"/>
    <w:rsid w:val="001B2904"/>
    <w:rsid w:val="001B4387"/>
    <w:rsid w:val="001B63BC"/>
    <w:rsid w:val="001C3FCE"/>
    <w:rsid w:val="001C4460"/>
    <w:rsid w:val="001C501D"/>
    <w:rsid w:val="001C7CCE"/>
    <w:rsid w:val="001D15ED"/>
    <w:rsid w:val="001D2A6C"/>
    <w:rsid w:val="001D328B"/>
    <w:rsid w:val="001D3388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A77"/>
    <w:rsid w:val="002E1B18"/>
    <w:rsid w:val="002E2017"/>
    <w:rsid w:val="002E340A"/>
    <w:rsid w:val="002E6FF6"/>
    <w:rsid w:val="002E78E2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51F7"/>
    <w:rsid w:val="003F6B76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604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5969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1DA6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153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7E5C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A5D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7959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0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27344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249A"/>
    <w:rsid w:val="00CF3BDE"/>
    <w:rsid w:val="00CF6654"/>
    <w:rsid w:val="00CF6F66"/>
    <w:rsid w:val="00CF7E12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660B1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205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22B7-CBB8-4506-B2E1-298F6FF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4129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21</cp:revision>
  <cp:lastPrinted>2010-05-04T03:47:00Z</cp:lastPrinted>
  <dcterms:created xsi:type="dcterms:W3CDTF">2018-08-27T16:09:00Z</dcterms:created>
  <dcterms:modified xsi:type="dcterms:W3CDTF">2018-09-01T16:55:00Z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