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225920E" w:rsidR="008717CE" w:rsidRPr="00183F4C" w:rsidRDefault="00DE584F" w:rsidP="008717CE">
            <w:pPr>
              <w:pStyle w:val="T2"/>
              <w:rPr>
                <w:lang w:eastAsia="ko-KR"/>
              </w:rPr>
            </w:pPr>
            <w:r>
              <w:rPr>
                <w:lang w:eastAsia="ko-KR"/>
              </w:rPr>
              <w:t>Comment resolutions for</w:t>
            </w:r>
            <w:r w:rsidR="000A3567">
              <w:rPr>
                <w:lang w:eastAsia="ko-KR"/>
              </w:rPr>
              <w:t xml:space="preserve"> </w:t>
            </w:r>
            <w:r w:rsidR="00187ED0">
              <w:rPr>
                <w:lang w:eastAsia="ko-KR"/>
              </w:rPr>
              <w:t>9.4.2.200</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AECE3B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1967B1">
        <w:rPr>
          <w:lang w:eastAsia="ko-KR"/>
        </w:rPr>
        <w:t>17</w:t>
      </w:r>
      <w:r w:rsidR="00941A27">
        <w:rPr>
          <w:lang w:eastAsia="ko-KR"/>
        </w:rPr>
        <w:t xml:space="preserve"> CIDs)</w:t>
      </w:r>
      <w:r w:rsidR="00E920E1">
        <w:rPr>
          <w:lang w:eastAsia="ko-KR"/>
        </w:rPr>
        <w:t>:</w:t>
      </w:r>
    </w:p>
    <w:p w14:paraId="160F6FC4" w14:textId="215695B8" w:rsidR="001967B1" w:rsidRDefault="001967B1" w:rsidP="00AB2F70">
      <w:pPr>
        <w:pStyle w:val="ListParagraph"/>
        <w:numPr>
          <w:ilvl w:val="0"/>
          <w:numId w:val="30"/>
        </w:numPr>
        <w:ind w:leftChars="0"/>
        <w:jc w:val="both"/>
        <w:rPr>
          <w:lang w:eastAsia="ko-KR"/>
        </w:rPr>
      </w:pPr>
      <w:r>
        <w:rPr>
          <w:lang w:eastAsia="ko-KR"/>
        </w:rPr>
        <w:t xml:space="preserve">15025, </w:t>
      </w:r>
      <w:r w:rsidRPr="00CE2A17">
        <w:rPr>
          <w:color w:val="FF0000"/>
          <w:lang w:eastAsia="ko-KR"/>
        </w:rPr>
        <w:t>15026, 15027</w:t>
      </w:r>
      <w:r>
        <w:rPr>
          <w:lang w:eastAsia="ko-KR"/>
        </w:rPr>
        <w:t>, 15030, 15031, 15032, 15242, 15243, 15880, 15881,</w:t>
      </w:r>
    </w:p>
    <w:p w14:paraId="1A20E2DE" w14:textId="3E31A47A" w:rsidR="00535EBE" w:rsidRPr="00535EBE" w:rsidRDefault="001967B1" w:rsidP="00AB2F70">
      <w:pPr>
        <w:pStyle w:val="ListParagraph"/>
        <w:numPr>
          <w:ilvl w:val="0"/>
          <w:numId w:val="30"/>
        </w:numPr>
        <w:ind w:leftChars="0"/>
        <w:jc w:val="both"/>
        <w:rPr>
          <w:lang w:eastAsia="ko-KR"/>
        </w:rPr>
      </w:pPr>
      <w:r>
        <w:rPr>
          <w:lang w:eastAsia="ko-KR"/>
        </w:rPr>
        <w:t xml:space="preserve">15882, 15883, 16436, 16445, 16459, 16460, </w:t>
      </w:r>
      <w:r w:rsidRPr="00CE2A17">
        <w:rPr>
          <w:color w:val="FF0000"/>
          <w:lang w:eastAsia="ko-KR"/>
        </w:rPr>
        <w:t>16461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A4CA5EC" w:rsidR="003E4403" w:rsidRDefault="00BA6C7C" w:rsidP="00FE05E8">
      <w:pPr>
        <w:pStyle w:val="ListParagraph"/>
        <w:numPr>
          <w:ilvl w:val="0"/>
          <w:numId w:val="9"/>
        </w:numPr>
        <w:ind w:leftChars="0"/>
        <w:jc w:val="both"/>
      </w:pPr>
      <w:r>
        <w:t xml:space="preserve">Rev 0: </w:t>
      </w:r>
      <w:r w:rsidR="00C22D81">
        <w:t>Initial version of the document</w:t>
      </w:r>
      <w:r w:rsidR="00DC59BF">
        <w:t>.</w:t>
      </w:r>
    </w:p>
    <w:p w14:paraId="1986517D" w14:textId="1BED1C92" w:rsidR="00AD1100" w:rsidRPr="00FE05E8" w:rsidRDefault="00AD1100" w:rsidP="00FE05E8">
      <w:pPr>
        <w:pStyle w:val="ListParagraph"/>
        <w:numPr>
          <w:ilvl w:val="0"/>
          <w:numId w:val="9"/>
        </w:numPr>
        <w:ind w:leftChars="0"/>
        <w:jc w:val="both"/>
      </w:pPr>
      <w:r>
        <w:t>Rev 1: Has three CIDs deferred</w:t>
      </w:r>
      <w:r w:rsidR="00D93EA7">
        <w:t xml:space="preserve"> (15026, 15027, 16461)</w:t>
      </w:r>
      <w:r w:rsidR="008C556A">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520"/>
        <w:gridCol w:w="3690"/>
      </w:tblGrid>
      <w:tr w:rsidR="00AD7FBD" w:rsidRPr="001F620B" w14:paraId="2ADECA54" w14:textId="77777777" w:rsidTr="007E4CED">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D7A87" w:rsidRPr="001F620B" w14:paraId="070E35F5" w14:textId="77777777" w:rsidTr="007E4CED">
        <w:trPr>
          <w:trHeight w:val="220"/>
        </w:trPr>
        <w:tc>
          <w:tcPr>
            <w:tcW w:w="696" w:type="dxa"/>
            <w:shd w:val="clear" w:color="auto" w:fill="auto"/>
            <w:noWrap/>
          </w:tcPr>
          <w:p w14:paraId="6516BEC0" w14:textId="2C67E235"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15025</w:t>
            </w:r>
          </w:p>
        </w:tc>
        <w:tc>
          <w:tcPr>
            <w:tcW w:w="1061" w:type="dxa"/>
            <w:shd w:val="clear" w:color="auto" w:fill="auto"/>
            <w:noWrap/>
          </w:tcPr>
          <w:p w14:paraId="34A0CA4E" w14:textId="285DD9B5"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Abhishek Patil</w:t>
            </w:r>
          </w:p>
        </w:tc>
        <w:tc>
          <w:tcPr>
            <w:tcW w:w="540" w:type="dxa"/>
            <w:shd w:val="clear" w:color="auto" w:fill="auto"/>
            <w:noWrap/>
          </w:tcPr>
          <w:p w14:paraId="177DE429" w14:textId="20106F96"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139.44</w:t>
            </w:r>
          </w:p>
        </w:tc>
        <w:tc>
          <w:tcPr>
            <w:tcW w:w="2810" w:type="dxa"/>
            <w:shd w:val="clear" w:color="auto" w:fill="auto"/>
            <w:noWrap/>
          </w:tcPr>
          <w:p w14:paraId="53A6B9DB" w14:textId="64BBCAF4"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 xml:space="preserve">Reference to Broadcast field is made before the field is actual defined (which happens on </w:t>
            </w:r>
            <w:proofErr w:type="spellStart"/>
            <w:r w:rsidRPr="007D7A87">
              <w:rPr>
                <w:rFonts w:eastAsia="Times New Roman"/>
                <w:bCs/>
                <w:color w:val="000000"/>
                <w:sz w:val="16"/>
                <w:szCs w:val="16"/>
                <w:lang w:val="en-US"/>
              </w:rPr>
              <w:t>pg</w:t>
            </w:r>
            <w:proofErr w:type="spellEnd"/>
            <w:r w:rsidRPr="007D7A87">
              <w:rPr>
                <w:rFonts w:eastAsia="Times New Roman"/>
                <w:bCs/>
                <w:color w:val="000000"/>
                <w:sz w:val="16"/>
                <w:szCs w:val="16"/>
                <w:lang w:val="en-US"/>
              </w:rPr>
              <w:t xml:space="preserve"> 140 on line 47). </w:t>
            </w:r>
            <w:proofErr w:type="gramStart"/>
            <w:r w:rsidRPr="007D7A87">
              <w:rPr>
                <w:rFonts w:eastAsia="Times New Roman"/>
                <w:bCs/>
                <w:color w:val="000000"/>
                <w:sz w:val="16"/>
                <w:szCs w:val="16"/>
                <w:lang w:val="en-US"/>
              </w:rPr>
              <w:t>Also</w:t>
            </w:r>
            <w:proofErr w:type="gramEnd"/>
            <w:r w:rsidRPr="007D7A87">
              <w:rPr>
                <w:rFonts w:eastAsia="Times New Roman"/>
                <w:bCs/>
                <w:color w:val="000000"/>
                <w:sz w:val="16"/>
                <w:szCs w:val="16"/>
                <w:lang w:val="en-US"/>
              </w:rPr>
              <w:t xml:space="preserve"> the description of TWT Parameters occurs before description of fields in Control field.</w:t>
            </w:r>
          </w:p>
        </w:tc>
        <w:tc>
          <w:tcPr>
            <w:tcW w:w="2520" w:type="dxa"/>
            <w:shd w:val="clear" w:color="auto" w:fill="auto"/>
            <w:noWrap/>
          </w:tcPr>
          <w:p w14:paraId="3E34F2E8" w14:textId="1365DA45"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 xml:space="preserve">Move the paragraph on </w:t>
            </w:r>
            <w:proofErr w:type="spellStart"/>
            <w:r w:rsidRPr="007D7A87">
              <w:rPr>
                <w:rFonts w:eastAsia="Times New Roman"/>
                <w:bCs/>
                <w:color w:val="000000"/>
                <w:sz w:val="16"/>
                <w:szCs w:val="16"/>
                <w:lang w:val="en-US"/>
              </w:rPr>
              <w:t>pg</w:t>
            </w:r>
            <w:proofErr w:type="spellEnd"/>
            <w:r w:rsidRPr="007D7A87">
              <w:rPr>
                <w:rFonts w:eastAsia="Times New Roman"/>
                <w:bCs/>
                <w:color w:val="000000"/>
                <w:sz w:val="16"/>
                <w:szCs w:val="16"/>
                <w:lang w:val="en-US"/>
              </w:rPr>
              <w:t xml:space="preserve"> 139 and Figures 9-589av1 and 9-589av2 after Table 9-262j1 (i.e., after all the fields of Control field have been described which includes Negotiation Type field).</w:t>
            </w:r>
          </w:p>
        </w:tc>
        <w:tc>
          <w:tcPr>
            <w:tcW w:w="3690" w:type="dxa"/>
            <w:shd w:val="clear" w:color="auto" w:fill="auto"/>
            <w:vAlign w:val="center"/>
          </w:tcPr>
          <w:p w14:paraId="6442408D" w14:textId="77777777" w:rsidR="003F771D" w:rsidRPr="004C4A47" w:rsidRDefault="003F771D" w:rsidP="003F771D">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5CB359EF" w14:textId="77777777" w:rsidR="003F771D" w:rsidRPr="004C4A47" w:rsidRDefault="003F771D" w:rsidP="003F771D">
            <w:pPr>
              <w:jc w:val="both"/>
              <w:rPr>
                <w:rFonts w:eastAsia="Times New Roman"/>
                <w:bCs/>
                <w:color w:val="000000"/>
                <w:sz w:val="16"/>
                <w:szCs w:val="16"/>
                <w:lang w:val="en-US"/>
              </w:rPr>
            </w:pPr>
          </w:p>
          <w:p w14:paraId="1D8D0AF4" w14:textId="7029F8C4" w:rsidR="003F771D" w:rsidRDefault="003F771D" w:rsidP="003F771D">
            <w:pPr>
              <w:jc w:val="both"/>
              <w:rPr>
                <w:rFonts w:eastAsia="Times New Roman"/>
                <w:bCs/>
                <w:color w:val="000000"/>
                <w:sz w:val="16"/>
                <w:szCs w:val="16"/>
                <w:lang w:val="en-US"/>
              </w:rPr>
            </w:pPr>
            <w:r w:rsidRPr="004C4A47">
              <w:rPr>
                <w:rFonts w:eastAsia="Times New Roman"/>
                <w:bCs/>
                <w:color w:val="000000"/>
                <w:sz w:val="16"/>
                <w:szCs w:val="16"/>
                <w:lang w:val="en-US"/>
              </w:rPr>
              <w:t xml:space="preserve">Agree in principle with the comment. </w:t>
            </w:r>
            <w:r>
              <w:rPr>
                <w:rFonts w:eastAsia="Times New Roman"/>
                <w:bCs/>
                <w:color w:val="000000"/>
                <w:sz w:val="16"/>
                <w:szCs w:val="16"/>
                <w:lang w:val="en-US"/>
              </w:rPr>
              <w:t>Moved as suggested.</w:t>
            </w:r>
          </w:p>
          <w:p w14:paraId="1619BF7A" w14:textId="77777777" w:rsidR="003F771D" w:rsidRDefault="003F771D" w:rsidP="003F771D">
            <w:pPr>
              <w:jc w:val="both"/>
              <w:rPr>
                <w:rFonts w:eastAsia="Times New Roman"/>
                <w:bCs/>
                <w:color w:val="000000"/>
                <w:sz w:val="16"/>
                <w:szCs w:val="16"/>
                <w:lang w:val="en-US"/>
              </w:rPr>
            </w:pPr>
          </w:p>
          <w:p w14:paraId="10577AC9" w14:textId="1E45E1F6" w:rsidR="007D7A87" w:rsidRPr="00002955" w:rsidRDefault="003F771D" w:rsidP="003F771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Pr="004C4A47">
              <w:rPr>
                <w:rFonts w:eastAsia="Times New Roman"/>
                <w:bCs/>
                <w:color w:val="000000"/>
                <w:sz w:val="16"/>
                <w:szCs w:val="16"/>
                <w:lang w:val="en-US"/>
              </w:rPr>
              <w:t>r</w:t>
            </w:r>
            <w:r w:rsidR="00426920">
              <w:rPr>
                <w:rFonts w:eastAsia="Times New Roman"/>
                <w:bCs/>
                <w:color w:val="000000"/>
                <w:sz w:val="16"/>
                <w:szCs w:val="16"/>
                <w:lang w:val="en-US"/>
              </w:rPr>
              <w:t>1</w:t>
            </w:r>
            <w:bookmarkStart w:id="0" w:name="_GoBack"/>
            <w:bookmarkEnd w:id="0"/>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5025</w:t>
            </w:r>
            <w:r w:rsidRPr="004C4A47">
              <w:rPr>
                <w:rFonts w:eastAsia="Times New Roman"/>
                <w:bCs/>
                <w:color w:val="000000"/>
                <w:sz w:val="16"/>
                <w:szCs w:val="16"/>
                <w:lang w:val="en-US"/>
              </w:rPr>
              <w:t>.</w:t>
            </w:r>
          </w:p>
        </w:tc>
      </w:tr>
      <w:tr w:rsidR="007D7A87" w:rsidRPr="001F620B" w:rsidDel="00593F2D" w14:paraId="4E4E7B55" w14:textId="701B8B2B" w:rsidTr="007E4CED">
        <w:trPr>
          <w:trHeight w:val="220"/>
          <w:del w:id="1" w:author="Alfred Asterjadhi" w:date="2018-09-07T15:09:00Z"/>
        </w:trPr>
        <w:tc>
          <w:tcPr>
            <w:tcW w:w="696" w:type="dxa"/>
            <w:shd w:val="clear" w:color="auto" w:fill="auto"/>
            <w:noWrap/>
          </w:tcPr>
          <w:p w14:paraId="197132BB" w14:textId="4BF919EE" w:rsidR="007D7A87" w:rsidRPr="00E61973" w:rsidDel="00593F2D" w:rsidRDefault="007D7A87" w:rsidP="007D7A87">
            <w:pPr>
              <w:jc w:val="both"/>
              <w:rPr>
                <w:del w:id="2" w:author="Alfred Asterjadhi" w:date="2018-09-07T15:09:00Z"/>
                <w:rFonts w:eastAsia="Times New Roman"/>
                <w:bCs/>
                <w:color w:val="FF0000"/>
                <w:sz w:val="16"/>
                <w:szCs w:val="16"/>
                <w:lang w:val="en-US"/>
              </w:rPr>
            </w:pPr>
            <w:del w:id="3" w:author="Alfred Asterjadhi" w:date="2018-09-07T15:09:00Z">
              <w:r w:rsidRPr="00E61973" w:rsidDel="00593F2D">
                <w:rPr>
                  <w:rFonts w:eastAsia="Times New Roman"/>
                  <w:bCs/>
                  <w:color w:val="FF0000"/>
                  <w:sz w:val="16"/>
                  <w:szCs w:val="16"/>
                  <w:lang w:val="en-US"/>
                </w:rPr>
                <w:delText>15026</w:delText>
              </w:r>
            </w:del>
          </w:p>
        </w:tc>
        <w:tc>
          <w:tcPr>
            <w:tcW w:w="1061" w:type="dxa"/>
            <w:shd w:val="clear" w:color="auto" w:fill="auto"/>
            <w:noWrap/>
          </w:tcPr>
          <w:p w14:paraId="26B3F9BD" w14:textId="2E649242" w:rsidR="007D7A87" w:rsidRPr="00E61973" w:rsidDel="00593F2D" w:rsidRDefault="007D7A87" w:rsidP="007D7A87">
            <w:pPr>
              <w:jc w:val="both"/>
              <w:rPr>
                <w:del w:id="4" w:author="Alfred Asterjadhi" w:date="2018-09-07T15:09:00Z"/>
                <w:rFonts w:eastAsia="Times New Roman"/>
                <w:bCs/>
                <w:color w:val="FF0000"/>
                <w:sz w:val="16"/>
                <w:szCs w:val="16"/>
                <w:lang w:val="en-US"/>
              </w:rPr>
            </w:pPr>
            <w:del w:id="5" w:author="Alfred Asterjadhi" w:date="2018-09-07T15:09:00Z">
              <w:r w:rsidRPr="00E61973" w:rsidDel="00593F2D">
                <w:rPr>
                  <w:rFonts w:eastAsia="Times New Roman"/>
                  <w:bCs/>
                  <w:color w:val="FF0000"/>
                  <w:sz w:val="16"/>
                  <w:szCs w:val="16"/>
                  <w:lang w:val="en-US"/>
                </w:rPr>
                <w:delText>Abhishek Patil</w:delText>
              </w:r>
            </w:del>
          </w:p>
        </w:tc>
        <w:tc>
          <w:tcPr>
            <w:tcW w:w="540" w:type="dxa"/>
            <w:shd w:val="clear" w:color="auto" w:fill="auto"/>
            <w:noWrap/>
          </w:tcPr>
          <w:p w14:paraId="61809E47" w14:textId="634BBCCD" w:rsidR="007D7A87" w:rsidRPr="00E61973" w:rsidDel="00593F2D" w:rsidRDefault="007D7A87" w:rsidP="007D7A87">
            <w:pPr>
              <w:jc w:val="both"/>
              <w:rPr>
                <w:del w:id="6" w:author="Alfred Asterjadhi" w:date="2018-09-07T15:09:00Z"/>
                <w:rFonts w:eastAsia="Times New Roman"/>
                <w:bCs/>
                <w:color w:val="FF0000"/>
                <w:sz w:val="16"/>
                <w:szCs w:val="16"/>
                <w:lang w:val="en-US"/>
              </w:rPr>
            </w:pPr>
            <w:del w:id="7" w:author="Alfred Asterjadhi" w:date="2018-09-07T15:09:00Z">
              <w:r w:rsidRPr="00E61973" w:rsidDel="00593F2D">
                <w:rPr>
                  <w:rFonts w:eastAsia="Times New Roman"/>
                  <w:bCs/>
                  <w:color w:val="FF0000"/>
                  <w:sz w:val="16"/>
                  <w:szCs w:val="16"/>
                  <w:lang w:val="en-US"/>
                </w:rPr>
                <w:delText>141.56</w:delText>
              </w:r>
            </w:del>
          </w:p>
        </w:tc>
        <w:tc>
          <w:tcPr>
            <w:tcW w:w="2810" w:type="dxa"/>
            <w:shd w:val="clear" w:color="auto" w:fill="auto"/>
            <w:noWrap/>
          </w:tcPr>
          <w:p w14:paraId="1E44E2BC" w14:textId="1659EF0C" w:rsidR="007D7A87" w:rsidRPr="00E61973" w:rsidDel="00593F2D" w:rsidRDefault="007D7A87" w:rsidP="007D7A87">
            <w:pPr>
              <w:jc w:val="both"/>
              <w:rPr>
                <w:del w:id="8" w:author="Alfred Asterjadhi" w:date="2018-09-07T15:09:00Z"/>
                <w:rFonts w:eastAsia="Times New Roman"/>
                <w:bCs/>
                <w:color w:val="FF0000"/>
                <w:sz w:val="16"/>
                <w:szCs w:val="16"/>
                <w:lang w:val="en-US"/>
              </w:rPr>
            </w:pPr>
            <w:del w:id="9" w:author="Alfred Asterjadhi" w:date="2018-09-07T15:09:00Z">
              <w:r w:rsidRPr="00E61973" w:rsidDel="00593F2D">
                <w:rPr>
                  <w:rFonts w:eastAsia="Times New Roman"/>
                  <w:bCs/>
                  <w:color w:val="FF0000"/>
                  <w:sz w:val="16"/>
                  <w:szCs w:val="16"/>
                  <w:lang w:val="en-US"/>
                </w:rPr>
                <w:delText>Since the TWT Parameter set for Broadcast TWT and Individual TWT are now defined to be independent, the subfields in the Request Type field need not be overload.</w:delText>
              </w:r>
            </w:del>
          </w:p>
        </w:tc>
        <w:tc>
          <w:tcPr>
            <w:tcW w:w="2520" w:type="dxa"/>
            <w:shd w:val="clear" w:color="auto" w:fill="auto"/>
            <w:noWrap/>
          </w:tcPr>
          <w:p w14:paraId="53BB1113" w14:textId="5AE19BD3" w:rsidR="007D7A87" w:rsidRPr="00E61973" w:rsidDel="00593F2D" w:rsidRDefault="007D7A87" w:rsidP="007D7A87">
            <w:pPr>
              <w:jc w:val="both"/>
              <w:rPr>
                <w:del w:id="10" w:author="Alfred Asterjadhi" w:date="2018-09-07T15:09:00Z"/>
                <w:rFonts w:eastAsia="Times New Roman"/>
                <w:bCs/>
                <w:color w:val="FF0000"/>
                <w:sz w:val="16"/>
                <w:szCs w:val="16"/>
                <w:lang w:val="en-US"/>
              </w:rPr>
            </w:pPr>
            <w:del w:id="11" w:author="Alfred Asterjadhi" w:date="2018-09-07T15:09:00Z">
              <w:r w:rsidRPr="00E61973" w:rsidDel="00593F2D">
                <w:rPr>
                  <w:rFonts w:eastAsia="Times New Roman"/>
                  <w:bCs/>
                  <w:color w:val="FF0000"/>
                  <w:sz w:val="16"/>
                  <w:szCs w:val="16"/>
                  <w:lang w:val="en-US"/>
                </w:rPr>
                <w:delText>Define a variant of Request Type field for Broadcast TWT (i.e., when Negotiation Type = 2 or 3) with the field names and feature descriptions that only apply to B-TWT (e.g., see Fig 9-740b and Fig 9-52h). Also, remove the overloaded spec text - e.g., Implicit field and its description doesn't apply to B-TWT (see pg 144 line 30). Update other sections accordingly.</w:delText>
              </w:r>
            </w:del>
          </w:p>
        </w:tc>
        <w:tc>
          <w:tcPr>
            <w:tcW w:w="3690" w:type="dxa"/>
            <w:shd w:val="clear" w:color="auto" w:fill="auto"/>
            <w:vAlign w:val="center"/>
          </w:tcPr>
          <w:p w14:paraId="2E7B507C" w14:textId="1C23D608" w:rsidR="007D5F81" w:rsidRPr="00E61973" w:rsidDel="00593F2D" w:rsidRDefault="007D5F81" w:rsidP="007D5F81">
            <w:pPr>
              <w:jc w:val="both"/>
              <w:rPr>
                <w:del w:id="12" w:author="Alfred Asterjadhi" w:date="2018-09-07T15:09:00Z"/>
                <w:rFonts w:eastAsia="Times New Roman"/>
                <w:bCs/>
                <w:color w:val="FF0000"/>
                <w:sz w:val="16"/>
                <w:szCs w:val="16"/>
                <w:lang w:val="en-US"/>
              </w:rPr>
            </w:pPr>
            <w:del w:id="13" w:author="Alfred Asterjadhi" w:date="2018-09-07T15:09:00Z">
              <w:r w:rsidRPr="00E61973" w:rsidDel="00593F2D">
                <w:rPr>
                  <w:rFonts w:eastAsia="Times New Roman"/>
                  <w:bCs/>
                  <w:color w:val="FF0000"/>
                  <w:sz w:val="16"/>
                  <w:szCs w:val="16"/>
                  <w:lang w:val="en-US"/>
                </w:rPr>
                <w:delText>Revised –</w:delText>
              </w:r>
            </w:del>
          </w:p>
          <w:p w14:paraId="4BCB78AB" w14:textId="25D6A55C" w:rsidR="007D5F81" w:rsidRPr="00E61973" w:rsidDel="00593F2D" w:rsidRDefault="007D5F81" w:rsidP="007D5F81">
            <w:pPr>
              <w:jc w:val="both"/>
              <w:rPr>
                <w:del w:id="14" w:author="Alfred Asterjadhi" w:date="2018-09-07T15:09:00Z"/>
                <w:rFonts w:eastAsia="Times New Roman"/>
                <w:bCs/>
                <w:color w:val="FF0000"/>
                <w:sz w:val="16"/>
                <w:szCs w:val="16"/>
                <w:lang w:val="en-US"/>
              </w:rPr>
            </w:pPr>
          </w:p>
          <w:p w14:paraId="57E106DF" w14:textId="2B695866" w:rsidR="007D5F81" w:rsidRPr="00E61973" w:rsidDel="00593F2D" w:rsidRDefault="007D5F81" w:rsidP="007D5F81">
            <w:pPr>
              <w:jc w:val="both"/>
              <w:rPr>
                <w:del w:id="15" w:author="Alfred Asterjadhi" w:date="2018-09-07T15:09:00Z"/>
                <w:rFonts w:eastAsia="Times New Roman"/>
                <w:bCs/>
                <w:color w:val="FF0000"/>
                <w:sz w:val="16"/>
                <w:szCs w:val="16"/>
                <w:lang w:val="en-US"/>
              </w:rPr>
            </w:pPr>
            <w:del w:id="16" w:author="Alfred Asterjadhi" w:date="2018-09-07T15:09:00Z">
              <w:r w:rsidRPr="00E61973" w:rsidDel="00593F2D">
                <w:rPr>
                  <w:rFonts w:eastAsia="Times New Roman"/>
                  <w:bCs/>
                  <w:color w:val="FF0000"/>
                  <w:sz w:val="16"/>
                  <w:szCs w:val="16"/>
                  <w:lang w:val="en-US"/>
                </w:rPr>
                <w:delText>Agree in principle with the comment. Proposed resolution accounts for the suggested changes.</w:delText>
              </w:r>
            </w:del>
          </w:p>
          <w:p w14:paraId="6ED16F2D" w14:textId="03711427" w:rsidR="007D5F81" w:rsidRPr="00E61973" w:rsidDel="00593F2D" w:rsidRDefault="007D5F81" w:rsidP="007D5F81">
            <w:pPr>
              <w:jc w:val="both"/>
              <w:rPr>
                <w:del w:id="17" w:author="Alfred Asterjadhi" w:date="2018-09-07T15:09:00Z"/>
                <w:rFonts w:eastAsia="Times New Roman"/>
                <w:bCs/>
                <w:color w:val="FF0000"/>
                <w:sz w:val="16"/>
                <w:szCs w:val="16"/>
                <w:lang w:val="en-US"/>
              </w:rPr>
            </w:pPr>
          </w:p>
          <w:p w14:paraId="4A8AEA62" w14:textId="153DE9FA" w:rsidR="007D7A87" w:rsidRPr="00E61973" w:rsidDel="00593F2D" w:rsidRDefault="007D5F81" w:rsidP="007D5F81">
            <w:pPr>
              <w:jc w:val="both"/>
              <w:rPr>
                <w:del w:id="18" w:author="Alfred Asterjadhi" w:date="2018-09-07T15:09:00Z"/>
                <w:rFonts w:eastAsia="Times New Roman"/>
                <w:bCs/>
                <w:color w:val="FF0000"/>
                <w:sz w:val="16"/>
                <w:szCs w:val="16"/>
                <w:lang w:val="en-US"/>
              </w:rPr>
            </w:pPr>
            <w:del w:id="19" w:author="Alfred Asterjadhi" w:date="2018-09-07T15:09:00Z">
              <w:r w:rsidRPr="00E61973" w:rsidDel="00593F2D">
                <w:rPr>
                  <w:rFonts w:eastAsia="Times New Roman"/>
                  <w:bCs/>
                  <w:color w:val="FF0000"/>
                  <w:sz w:val="16"/>
                  <w:szCs w:val="16"/>
                  <w:lang w:val="en-US"/>
                </w:rPr>
                <w:delText>TGax editor to make the changes shown in 11-18/</w:delText>
              </w:r>
            </w:del>
            <w:del w:id="20" w:author="Alfred Asterjadhi" w:date="2018-09-07T10:55:00Z">
              <w:r w:rsidR="00233DF5" w:rsidRPr="00E61973" w:rsidDel="00E61973">
                <w:rPr>
                  <w:rFonts w:eastAsia="Times New Roman"/>
                  <w:bCs/>
                  <w:color w:val="FF0000"/>
                  <w:sz w:val="16"/>
                  <w:szCs w:val="16"/>
                  <w:lang w:val="en-US"/>
                </w:rPr>
                <w:delText>1465</w:delText>
              </w:r>
            </w:del>
            <w:r w:rsidR="00426920">
              <w:rPr>
                <w:rFonts w:eastAsia="Times New Roman"/>
                <w:bCs/>
                <w:color w:val="FF0000"/>
                <w:sz w:val="16"/>
                <w:szCs w:val="16"/>
                <w:lang w:val="en-US"/>
              </w:rPr>
              <w:t>r1</w:t>
            </w:r>
            <w:del w:id="21" w:author="Alfred Asterjadhi" w:date="2018-09-07T10:55:00Z">
              <w:r w:rsidRPr="00E61973" w:rsidDel="00E61973">
                <w:rPr>
                  <w:rFonts w:eastAsia="Times New Roman"/>
                  <w:bCs/>
                  <w:color w:val="FF0000"/>
                  <w:sz w:val="16"/>
                  <w:szCs w:val="16"/>
                  <w:lang w:val="en-US"/>
                </w:rPr>
                <w:delText xml:space="preserve"> </w:delText>
              </w:r>
            </w:del>
            <w:del w:id="22" w:author="Alfred Asterjadhi" w:date="2018-09-07T15:09:00Z">
              <w:r w:rsidRPr="00E61973" w:rsidDel="00593F2D">
                <w:rPr>
                  <w:rFonts w:eastAsia="Times New Roman"/>
                  <w:bCs/>
                  <w:color w:val="FF0000"/>
                  <w:sz w:val="16"/>
                  <w:szCs w:val="16"/>
                  <w:lang w:val="en-US"/>
                </w:rPr>
                <w:delText xml:space="preserve">under all headings that include CID </w:delText>
              </w:r>
            </w:del>
            <w:del w:id="23" w:author="Alfred Asterjadhi" w:date="2018-09-07T10:48:00Z">
              <w:r w:rsidRPr="00E61973" w:rsidDel="00235CAF">
                <w:rPr>
                  <w:rFonts w:eastAsia="Times New Roman"/>
                  <w:bCs/>
                  <w:color w:val="FF0000"/>
                  <w:sz w:val="16"/>
                  <w:szCs w:val="16"/>
                  <w:lang w:val="en-US"/>
                </w:rPr>
                <w:delText>15025</w:delText>
              </w:r>
            </w:del>
            <w:del w:id="24" w:author="Alfred Asterjadhi" w:date="2018-09-07T15:09:00Z">
              <w:r w:rsidRPr="00E61973" w:rsidDel="00593F2D">
                <w:rPr>
                  <w:rFonts w:eastAsia="Times New Roman"/>
                  <w:bCs/>
                  <w:color w:val="FF0000"/>
                  <w:sz w:val="16"/>
                  <w:szCs w:val="16"/>
                  <w:lang w:val="en-US"/>
                </w:rPr>
                <w:delText>.</w:delText>
              </w:r>
            </w:del>
          </w:p>
        </w:tc>
      </w:tr>
      <w:tr w:rsidR="007D7A87" w:rsidRPr="001F620B" w:rsidDel="00593F2D" w14:paraId="676D2805" w14:textId="1B542EF8" w:rsidTr="007E4CED">
        <w:trPr>
          <w:trHeight w:val="220"/>
          <w:del w:id="25" w:author="Alfred Asterjadhi" w:date="2018-09-07T15:09:00Z"/>
        </w:trPr>
        <w:tc>
          <w:tcPr>
            <w:tcW w:w="696" w:type="dxa"/>
            <w:shd w:val="clear" w:color="auto" w:fill="auto"/>
            <w:noWrap/>
          </w:tcPr>
          <w:p w14:paraId="4E0B9269" w14:textId="63B1E6DD" w:rsidR="007D7A87" w:rsidRPr="00E61973" w:rsidDel="00593F2D" w:rsidRDefault="007D7A87" w:rsidP="007D7A87">
            <w:pPr>
              <w:jc w:val="both"/>
              <w:rPr>
                <w:del w:id="26" w:author="Alfred Asterjadhi" w:date="2018-09-07T15:09:00Z"/>
                <w:rFonts w:eastAsia="Times New Roman"/>
                <w:bCs/>
                <w:color w:val="FF0000"/>
                <w:sz w:val="16"/>
                <w:szCs w:val="16"/>
                <w:lang w:val="en-US"/>
              </w:rPr>
            </w:pPr>
            <w:del w:id="27" w:author="Alfred Asterjadhi" w:date="2018-09-07T15:09:00Z">
              <w:r w:rsidRPr="00E61973" w:rsidDel="00593F2D">
                <w:rPr>
                  <w:rFonts w:eastAsia="Times New Roman"/>
                  <w:bCs/>
                  <w:color w:val="FF0000"/>
                  <w:sz w:val="16"/>
                  <w:szCs w:val="16"/>
                  <w:lang w:val="en-US"/>
                </w:rPr>
                <w:delText>15027</w:delText>
              </w:r>
            </w:del>
          </w:p>
        </w:tc>
        <w:tc>
          <w:tcPr>
            <w:tcW w:w="1061" w:type="dxa"/>
            <w:shd w:val="clear" w:color="auto" w:fill="auto"/>
            <w:noWrap/>
          </w:tcPr>
          <w:p w14:paraId="2CFCA754" w14:textId="082F6759" w:rsidR="007D7A87" w:rsidRPr="00E61973" w:rsidDel="00593F2D" w:rsidRDefault="007D7A87" w:rsidP="007D7A87">
            <w:pPr>
              <w:jc w:val="both"/>
              <w:rPr>
                <w:del w:id="28" w:author="Alfred Asterjadhi" w:date="2018-09-07T15:09:00Z"/>
                <w:rFonts w:eastAsia="Times New Roman"/>
                <w:bCs/>
                <w:color w:val="FF0000"/>
                <w:sz w:val="16"/>
                <w:szCs w:val="16"/>
                <w:lang w:val="en-US"/>
              </w:rPr>
            </w:pPr>
            <w:del w:id="29" w:author="Alfred Asterjadhi" w:date="2018-09-07T15:09:00Z">
              <w:r w:rsidRPr="00E61973" w:rsidDel="00593F2D">
                <w:rPr>
                  <w:rFonts w:eastAsia="Times New Roman"/>
                  <w:bCs/>
                  <w:color w:val="FF0000"/>
                  <w:sz w:val="16"/>
                  <w:szCs w:val="16"/>
                  <w:lang w:val="en-US"/>
                </w:rPr>
                <w:delText>Abhishek Patil</w:delText>
              </w:r>
            </w:del>
          </w:p>
        </w:tc>
        <w:tc>
          <w:tcPr>
            <w:tcW w:w="540" w:type="dxa"/>
            <w:shd w:val="clear" w:color="auto" w:fill="auto"/>
            <w:noWrap/>
          </w:tcPr>
          <w:p w14:paraId="73AC0B8B" w14:textId="16F1F299" w:rsidR="007D7A87" w:rsidRPr="00E61973" w:rsidDel="00593F2D" w:rsidRDefault="007D7A87" w:rsidP="007D7A87">
            <w:pPr>
              <w:jc w:val="both"/>
              <w:rPr>
                <w:del w:id="30" w:author="Alfred Asterjadhi" w:date="2018-09-07T15:09:00Z"/>
                <w:rFonts w:eastAsia="Times New Roman"/>
                <w:bCs/>
                <w:color w:val="FF0000"/>
                <w:sz w:val="16"/>
                <w:szCs w:val="16"/>
                <w:lang w:val="en-US"/>
              </w:rPr>
            </w:pPr>
            <w:del w:id="31" w:author="Alfred Asterjadhi" w:date="2018-09-07T15:09:00Z">
              <w:r w:rsidRPr="00E61973" w:rsidDel="00593F2D">
                <w:rPr>
                  <w:rFonts w:eastAsia="Times New Roman"/>
                  <w:bCs/>
                  <w:color w:val="FF0000"/>
                  <w:sz w:val="16"/>
                  <w:szCs w:val="16"/>
                  <w:lang w:val="en-US"/>
                </w:rPr>
                <w:delText>141.60</w:delText>
              </w:r>
            </w:del>
          </w:p>
        </w:tc>
        <w:tc>
          <w:tcPr>
            <w:tcW w:w="2810" w:type="dxa"/>
            <w:shd w:val="clear" w:color="auto" w:fill="auto"/>
            <w:noWrap/>
          </w:tcPr>
          <w:p w14:paraId="2A43BF05" w14:textId="51A4CC4F" w:rsidR="007D7A87" w:rsidRPr="00E61973" w:rsidDel="00593F2D" w:rsidRDefault="007D7A87" w:rsidP="007D7A87">
            <w:pPr>
              <w:jc w:val="both"/>
              <w:rPr>
                <w:del w:id="32" w:author="Alfred Asterjadhi" w:date="2018-09-07T15:09:00Z"/>
                <w:rFonts w:eastAsia="Times New Roman"/>
                <w:bCs/>
                <w:color w:val="FF0000"/>
                <w:sz w:val="16"/>
                <w:szCs w:val="16"/>
                <w:lang w:val="en-US"/>
              </w:rPr>
            </w:pPr>
            <w:del w:id="33" w:author="Alfred Asterjadhi" w:date="2018-09-07T15:09:00Z">
              <w:r w:rsidRPr="00E61973" w:rsidDel="00593F2D">
                <w:rPr>
                  <w:rFonts w:eastAsia="Times New Roman"/>
                  <w:bCs/>
                  <w:color w:val="FF0000"/>
                  <w:sz w:val="16"/>
                  <w:szCs w:val="16"/>
                  <w:lang w:val="en-US"/>
                </w:rPr>
                <w:delText>RAW mechanism doesn't apply to HE STAs. TWT Schedule STA sets the TWT Protection field to 0. A TWT Scheduling AP sets the field to 1 if it enables NAV protection. Is there a need to have such explicit signaling? AP can enable NAV protection anytime it wants.</w:delText>
              </w:r>
            </w:del>
          </w:p>
        </w:tc>
        <w:tc>
          <w:tcPr>
            <w:tcW w:w="2520" w:type="dxa"/>
            <w:shd w:val="clear" w:color="auto" w:fill="auto"/>
            <w:noWrap/>
          </w:tcPr>
          <w:p w14:paraId="0403EF79" w14:textId="5083485B" w:rsidR="007D7A87" w:rsidRPr="00E61973" w:rsidDel="00593F2D" w:rsidRDefault="007D7A87" w:rsidP="007D7A87">
            <w:pPr>
              <w:jc w:val="both"/>
              <w:rPr>
                <w:del w:id="34" w:author="Alfred Asterjadhi" w:date="2018-09-07T15:09:00Z"/>
                <w:rFonts w:eastAsia="Times New Roman"/>
                <w:bCs/>
                <w:color w:val="FF0000"/>
                <w:sz w:val="16"/>
                <w:szCs w:val="16"/>
                <w:lang w:val="en-US"/>
              </w:rPr>
            </w:pPr>
            <w:del w:id="35" w:author="Alfred Asterjadhi" w:date="2018-09-07T15:09:00Z">
              <w:r w:rsidRPr="00E61973" w:rsidDel="00593F2D">
                <w:rPr>
                  <w:rFonts w:eastAsia="Times New Roman"/>
                  <w:bCs/>
                  <w:color w:val="FF0000"/>
                  <w:sz w:val="16"/>
                  <w:szCs w:val="16"/>
                  <w:lang w:val="en-US"/>
                </w:rPr>
                <w:delText>TWT Protection field doesn't apply to broadcast TWT and can be set to reserved for broadcast TWT.</w:delText>
              </w:r>
            </w:del>
          </w:p>
        </w:tc>
        <w:tc>
          <w:tcPr>
            <w:tcW w:w="3690" w:type="dxa"/>
            <w:shd w:val="clear" w:color="auto" w:fill="auto"/>
            <w:vAlign w:val="center"/>
          </w:tcPr>
          <w:p w14:paraId="499E4D5C" w14:textId="577BA5DF" w:rsidR="00D901C9" w:rsidRPr="00E61973" w:rsidDel="00593F2D" w:rsidRDefault="00D901C9" w:rsidP="00D901C9">
            <w:pPr>
              <w:jc w:val="both"/>
              <w:rPr>
                <w:del w:id="36" w:author="Alfred Asterjadhi" w:date="2018-09-07T15:09:00Z"/>
                <w:rFonts w:eastAsia="Times New Roman"/>
                <w:bCs/>
                <w:color w:val="FF0000"/>
                <w:sz w:val="16"/>
                <w:szCs w:val="16"/>
                <w:lang w:val="en-US"/>
              </w:rPr>
            </w:pPr>
            <w:del w:id="37" w:author="Alfred Asterjadhi" w:date="2018-09-07T15:09:00Z">
              <w:r w:rsidRPr="00E61973" w:rsidDel="00593F2D">
                <w:rPr>
                  <w:rFonts w:eastAsia="Times New Roman"/>
                  <w:bCs/>
                  <w:color w:val="FF0000"/>
                  <w:sz w:val="16"/>
                  <w:szCs w:val="16"/>
                  <w:lang w:val="en-US"/>
                </w:rPr>
                <w:delText>Revised –</w:delText>
              </w:r>
            </w:del>
          </w:p>
          <w:p w14:paraId="590AAF11" w14:textId="3D973B8C" w:rsidR="00D901C9" w:rsidRPr="00E61973" w:rsidDel="00593F2D" w:rsidRDefault="00D901C9" w:rsidP="00D901C9">
            <w:pPr>
              <w:jc w:val="both"/>
              <w:rPr>
                <w:del w:id="38" w:author="Alfred Asterjadhi" w:date="2018-09-07T15:09:00Z"/>
                <w:rFonts w:eastAsia="Times New Roman"/>
                <w:bCs/>
                <w:color w:val="FF0000"/>
                <w:sz w:val="16"/>
                <w:szCs w:val="16"/>
                <w:lang w:val="en-US"/>
              </w:rPr>
            </w:pPr>
          </w:p>
          <w:p w14:paraId="09EB078E" w14:textId="00DD36BC" w:rsidR="00D901C9" w:rsidRPr="00E61973" w:rsidDel="00593F2D" w:rsidRDefault="00D901C9" w:rsidP="00D901C9">
            <w:pPr>
              <w:jc w:val="both"/>
              <w:rPr>
                <w:del w:id="39" w:author="Alfred Asterjadhi" w:date="2018-09-07T15:09:00Z"/>
                <w:rFonts w:eastAsia="Times New Roman"/>
                <w:bCs/>
                <w:color w:val="FF0000"/>
                <w:sz w:val="16"/>
                <w:szCs w:val="16"/>
                <w:lang w:val="en-US"/>
              </w:rPr>
            </w:pPr>
            <w:del w:id="40" w:author="Alfred Asterjadhi" w:date="2018-09-07T15:09:00Z">
              <w:r w:rsidRPr="00E61973" w:rsidDel="00593F2D">
                <w:rPr>
                  <w:rFonts w:eastAsia="Times New Roman"/>
                  <w:bCs/>
                  <w:color w:val="FF0000"/>
                  <w:sz w:val="16"/>
                  <w:szCs w:val="16"/>
                  <w:lang w:val="en-US"/>
                </w:rPr>
                <w:delText>Agree in principle with the comment. Clarified as suggested.</w:delText>
              </w:r>
            </w:del>
          </w:p>
          <w:p w14:paraId="188D870A" w14:textId="41896858" w:rsidR="00D901C9" w:rsidRPr="00E61973" w:rsidDel="00593F2D" w:rsidRDefault="00D901C9" w:rsidP="00D901C9">
            <w:pPr>
              <w:jc w:val="both"/>
              <w:rPr>
                <w:del w:id="41" w:author="Alfred Asterjadhi" w:date="2018-09-07T15:09:00Z"/>
                <w:rFonts w:eastAsia="Times New Roman"/>
                <w:bCs/>
                <w:color w:val="FF0000"/>
                <w:sz w:val="16"/>
                <w:szCs w:val="16"/>
                <w:lang w:val="en-US"/>
              </w:rPr>
            </w:pPr>
          </w:p>
          <w:p w14:paraId="2606A177" w14:textId="28C3E18F" w:rsidR="007D7A87" w:rsidRPr="00E61973" w:rsidDel="00593F2D" w:rsidRDefault="00D901C9" w:rsidP="00D901C9">
            <w:pPr>
              <w:jc w:val="both"/>
              <w:rPr>
                <w:del w:id="42" w:author="Alfred Asterjadhi" w:date="2018-09-07T15:09:00Z"/>
                <w:rFonts w:eastAsia="Times New Roman"/>
                <w:bCs/>
                <w:color w:val="FF0000"/>
                <w:sz w:val="16"/>
                <w:szCs w:val="16"/>
                <w:lang w:val="en-US"/>
              </w:rPr>
            </w:pPr>
            <w:del w:id="43" w:author="Alfred Asterjadhi" w:date="2018-09-07T15:09:00Z">
              <w:r w:rsidRPr="00E61973" w:rsidDel="00593F2D">
                <w:rPr>
                  <w:rFonts w:eastAsia="Times New Roman"/>
                  <w:bCs/>
                  <w:color w:val="FF0000"/>
                  <w:sz w:val="16"/>
                  <w:szCs w:val="16"/>
                  <w:lang w:val="en-US"/>
                </w:rPr>
                <w:delText>TGax editor to make the changes shown in 11-18/</w:delText>
              </w:r>
              <w:r w:rsidR="00233DF5" w:rsidRPr="00E61973" w:rsidDel="00593F2D">
                <w:rPr>
                  <w:rFonts w:eastAsia="Times New Roman"/>
                  <w:bCs/>
                  <w:color w:val="FF0000"/>
                  <w:sz w:val="16"/>
                  <w:szCs w:val="16"/>
                  <w:lang w:val="en-US"/>
                </w:rPr>
                <w:delText>1465</w:delText>
              </w:r>
            </w:del>
            <w:r w:rsidR="00426920">
              <w:rPr>
                <w:rFonts w:eastAsia="Times New Roman"/>
                <w:bCs/>
                <w:color w:val="FF0000"/>
                <w:sz w:val="16"/>
                <w:szCs w:val="16"/>
                <w:lang w:val="en-US"/>
              </w:rPr>
              <w:t>r1</w:t>
            </w:r>
            <w:del w:id="44" w:author="Alfred Asterjadhi" w:date="2018-09-07T15:09:00Z">
              <w:r w:rsidRPr="00E61973" w:rsidDel="00593F2D">
                <w:rPr>
                  <w:rFonts w:eastAsia="Times New Roman"/>
                  <w:bCs/>
                  <w:color w:val="FF0000"/>
                  <w:sz w:val="16"/>
                  <w:szCs w:val="16"/>
                  <w:lang w:val="en-US"/>
                </w:rPr>
                <w:delText xml:space="preserve"> under all headings that include CID </w:delText>
              </w:r>
            </w:del>
            <w:del w:id="45" w:author="Alfred Asterjadhi" w:date="2018-09-07T10:55:00Z">
              <w:r w:rsidRPr="00E61973" w:rsidDel="00E61973">
                <w:rPr>
                  <w:rFonts w:eastAsia="Times New Roman"/>
                  <w:bCs/>
                  <w:color w:val="FF0000"/>
                  <w:sz w:val="16"/>
                  <w:szCs w:val="16"/>
                  <w:lang w:val="en-US"/>
                </w:rPr>
                <w:delText>15025</w:delText>
              </w:r>
            </w:del>
            <w:del w:id="46" w:author="Alfred Asterjadhi" w:date="2018-09-07T15:09:00Z">
              <w:r w:rsidRPr="00E61973" w:rsidDel="00593F2D">
                <w:rPr>
                  <w:rFonts w:eastAsia="Times New Roman"/>
                  <w:bCs/>
                  <w:color w:val="FF0000"/>
                  <w:sz w:val="16"/>
                  <w:szCs w:val="16"/>
                  <w:lang w:val="en-US"/>
                </w:rPr>
                <w:delText>.</w:delText>
              </w:r>
            </w:del>
          </w:p>
        </w:tc>
      </w:tr>
      <w:tr w:rsidR="007D7A87" w:rsidRPr="001F620B" w14:paraId="2E8E974E" w14:textId="77777777" w:rsidTr="007E4CED">
        <w:trPr>
          <w:trHeight w:val="220"/>
        </w:trPr>
        <w:tc>
          <w:tcPr>
            <w:tcW w:w="696" w:type="dxa"/>
            <w:shd w:val="clear" w:color="auto" w:fill="auto"/>
            <w:noWrap/>
          </w:tcPr>
          <w:p w14:paraId="1C2FDF0A" w14:textId="021EF286"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15030</w:t>
            </w:r>
          </w:p>
        </w:tc>
        <w:tc>
          <w:tcPr>
            <w:tcW w:w="1061" w:type="dxa"/>
            <w:shd w:val="clear" w:color="auto" w:fill="auto"/>
            <w:noWrap/>
          </w:tcPr>
          <w:p w14:paraId="738C32A9" w14:textId="784AAFFB"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Abhishek Patil</w:t>
            </w:r>
          </w:p>
        </w:tc>
        <w:tc>
          <w:tcPr>
            <w:tcW w:w="540" w:type="dxa"/>
            <w:shd w:val="clear" w:color="auto" w:fill="auto"/>
            <w:noWrap/>
          </w:tcPr>
          <w:p w14:paraId="648067CA" w14:textId="05FDD176"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146.44</w:t>
            </w:r>
          </w:p>
        </w:tc>
        <w:tc>
          <w:tcPr>
            <w:tcW w:w="2810" w:type="dxa"/>
            <w:shd w:val="clear" w:color="auto" w:fill="auto"/>
            <w:noWrap/>
          </w:tcPr>
          <w:p w14:paraId="2D1AADE4" w14:textId="54DEADBC"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 xml:space="preserve">The Broadcast TWT Persistence Exponent (Ex) and Broadcast TWT Persistence Mantissa (Mn) together signal the number of beacons after which this schedule may change (see </w:t>
            </w:r>
            <w:proofErr w:type="spellStart"/>
            <w:r w:rsidRPr="007D7A87">
              <w:rPr>
                <w:rFonts w:eastAsia="Times New Roman"/>
                <w:bCs/>
                <w:color w:val="000000"/>
                <w:sz w:val="16"/>
                <w:szCs w:val="16"/>
                <w:lang w:val="en-US"/>
              </w:rPr>
              <w:t>pg</w:t>
            </w:r>
            <w:proofErr w:type="spellEnd"/>
            <w:r w:rsidRPr="007D7A87">
              <w:rPr>
                <w:rFonts w:eastAsia="Times New Roman"/>
                <w:bCs/>
                <w:color w:val="000000"/>
                <w:sz w:val="16"/>
                <w:szCs w:val="16"/>
                <w:lang w:val="en-US"/>
              </w:rPr>
              <w:t xml:space="preserve"> 146 of D3.0) = (Mn+1) x 2^Ex. However, this combination is not suitable to represent all possible values. For example, if Mn = all 1s (i.e., 255) and Ex=011 (i.e., 2), the current value = (255+</w:t>
            </w:r>
            <w:proofErr w:type="gramStart"/>
            <w:r w:rsidRPr="007D7A87">
              <w:rPr>
                <w:rFonts w:eastAsia="Times New Roman"/>
                <w:bCs/>
                <w:color w:val="000000"/>
                <w:sz w:val="16"/>
                <w:szCs w:val="16"/>
                <w:lang w:val="en-US"/>
              </w:rPr>
              <w:t>1)x</w:t>
            </w:r>
            <w:proofErr w:type="gramEnd"/>
            <w:r w:rsidRPr="007D7A87">
              <w:rPr>
                <w:rFonts w:eastAsia="Times New Roman"/>
                <w:bCs/>
                <w:color w:val="000000"/>
                <w:sz w:val="16"/>
                <w:szCs w:val="16"/>
                <w:lang w:val="en-US"/>
              </w:rPr>
              <w:t>2^2 = 1024 TBTTs. The value after the next TBTT would be 1023 which cannot be represented.</w:t>
            </w:r>
          </w:p>
        </w:tc>
        <w:tc>
          <w:tcPr>
            <w:tcW w:w="2520" w:type="dxa"/>
            <w:shd w:val="clear" w:color="auto" w:fill="auto"/>
            <w:noWrap/>
          </w:tcPr>
          <w:p w14:paraId="738DC0D1" w14:textId="7DBBEC8B"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 xml:space="preserve">Instead of representing the value in terms of an exponent, redefine the field such that the interval is represented in a linear scale in terms of BIs or DTIMs (e.g., 8 bits represents 255 DTIMs). 8-bits may be </w:t>
            </w:r>
            <w:proofErr w:type="gramStart"/>
            <w:r w:rsidRPr="007D7A87">
              <w:rPr>
                <w:rFonts w:eastAsia="Times New Roman"/>
                <w:bCs/>
                <w:color w:val="000000"/>
                <w:sz w:val="16"/>
                <w:szCs w:val="16"/>
                <w:lang w:val="en-US"/>
              </w:rPr>
              <w:t>sufficient</w:t>
            </w:r>
            <w:proofErr w:type="gramEnd"/>
            <w:r w:rsidRPr="007D7A87">
              <w:rPr>
                <w:rFonts w:eastAsia="Times New Roman"/>
                <w:bCs/>
                <w:color w:val="000000"/>
                <w:sz w:val="16"/>
                <w:szCs w:val="16"/>
                <w:lang w:val="en-US"/>
              </w:rPr>
              <w:t xml:space="preserve"> for this purpose and the remaining bits should be marked as reserved.</w:t>
            </w:r>
          </w:p>
        </w:tc>
        <w:tc>
          <w:tcPr>
            <w:tcW w:w="3690" w:type="dxa"/>
            <w:shd w:val="clear" w:color="auto" w:fill="auto"/>
            <w:vAlign w:val="center"/>
          </w:tcPr>
          <w:p w14:paraId="391FD883" w14:textId="77777777" w:rsidR="00C23601" w:rsidRPr="004C4A47" w:rsidRDefault="00C23601" w:rsidP="00C23601">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15C1F1DC" w14:textId="77777777" w:rsidR="00C23601" w:rsidRPr="004C4A47" w:rsidRDefault="00C23601" w:rsidP="00C23601">
            <w:pPr>
              <w:jc w:val="both"/>
              <w:rPr>
                <w:rFonts w:eastAsia="Times New Roman"/>
                <w:bCs/>
                <w:color w:val="000000"/>
                <w:sz w:val="16"/>
                <w:szCs w:val="16"/>
                <w:lang w:val="en-US"/>
              </w:rPr>
            </w:pPr>
          </w:p>
          <w:p w14:paraId="4C683759" w14:textId="7C9E311B" w:rsidR="00C23601" w:rsidRDefault="00C23601" w:rsidP="00C23601">
            <w:pPr>
              <w:jc w:val="both"/>
              <w:rPr>
                <w:rFonts w:eastAsia="Times New Roman"/>
                <w:bCs/>
                <w:color w:val="000000"/>
                <w:sz w:val="16"/>
                <w:szCs w:val="16"/>
                <w:lang w:val="en-US"/>
              </w:rPr>
            </w:pPr>
            <w:r w:rsidRPr="004C4A47">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the issue as suggested.</w:t>
            </w:r>
          </w:p>
          <w:p w14:paraId="55203489" w14:textId="77777777" w:rsidR="00C23601" w:rsidRDefault="00C23601" w:rsidP="00C23601">
            <w:pPr>
              <w:jc w:val="both"/>
              <w:rPr>
                <w:rFonts w:eastAsia="Times New Roman"/>
                <w:bCs/>
                <w:color w:val="000000"/>
                <w:sz w:val="16"/>
                <w:szCs w:val="16"/>
                <w:lang w:val="en-US"/>
              </w:rPr>
            </w:pPr>
          </w:p>
          <w:p w14:paraId="202B0C96" w14:textId="07A209A3" w:rsidR="007D7A87" w:rsidRPr="00002955" w:rsidRDefault="00C23601" w:rsidP="00C23601">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5030</w:t>
            </w:r>
            <w:r w:rsidRPr="004C4A47">
              <w:rPr>
                <w:rFonts w:eastAsia="Times New Roman"/>
                <w:bCs/>
                <w:color w:val="000000"/>
                <w:sz w:val="16"/>
                <w:szCs w:val="16"/>
                <w:lang w:val="en-US"/>
              </w:rPr>
              <w:t>.</w:t>
            </w:r>
          </w:p>
        </w:tc>
      </w:tr>
      <w:tr w:rsidR="007D7A87" w:rsidRPr="001F620B" w14:paraId="38DDC629" w14:textId="77777777" w:rsidTr="007E4CED">
        <w:trPr>
          <w:trHeight w:val="220"/>
        </w:trPr>
        <w:tc>
          <w:tcPr>
            <w:tcW w:w="696" w:type="dxa"/>
            <w:shd w:val="clear" w:color="auto" w:fill="auto"/>
            <w:noWrap/>
          </w:tcPr>
          <w:p w14:paraId="0D1B4311" w14:textId="644E1DF4"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15031</w:t>
            </w:r>
          </w:p>
        </w:tc>
        <w:tc>
          <w:tcPr>
            <w:tcW w:w="1061" w:type="dxa"/>
            <w:shd w:val="clear" w:color="auto" w:fill="auto"/>
            <w:noWrap/>
          </w:tcPr>
          <w:p w14:paraId="69E89168" w14:textId="23E00E75"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Abhishek Patil</w:t>
            </w:r>
          </w:p>
        </w:tc>
        <w:tc>
          <w:tcPr>
            <w:tcW w:w="540" w:type="dxa"/>
            <w:shd w:val="clear" w:color="auto" w:fill="auto"/>
            <w:noWrap/>
          </w:tcPr>
          <w:p w14:paraId="1A1F1F65" w14:textId="755946F3"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147.23</w:t>
            </w:r>
          </w:p>
        </w:tc>
        <w:tc>
          <w:tcPr>
            <w:tcW w:w="2810" w:type="dxa"/>
            <w:shd w:val="clear" w:color="auto" w:fill="auto"/>
            <w:noWrap/>
          </w:tcPr>
          <w:p w14:paraId="37042CA6" w14:textId="2D6E9C3D"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TWT Channel field is not present in Broadcast TWT Parameter Set field (Fig 9-589av2). Hence the last sentence of the paragraph doesn't apply.</w:t>
            </w:r>
          </w:p>
        </w:tc>
        <w:tc>
          <w:tcPr>
            <w:tcW w:w="2520" w:type="dxa"/>
            <w:shd w:val="clear" w:color="auto" w:fill="auto"/>
            <w:noWrap/>
          </w:tcPr>
          <w:p w14:paraId="3631B6AB" w14:textId="076CA0DD"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Delete the sentence: "The TWT Channel field is not present when the Broadcast field has the value 1."</w:t>
            </w:r>
          </w:p>
        </w:tc>
        <w:tc>
          <w:tcPr>
            <w:tcW w:w="3690" w:type="dxa"/>
            <w:shd w:val="clear" w:color="auto" w:fill="auto"/>
            <w:vAlign w:val="center"/>
          </w:tcPr>
          <w:p w14:paraId="17D2AD5B" w14:textId="2CADB70C" w:rsidR="007D7A87" w:rsidRDefault="00FE679F" w:rsidP="007D7A87">
            <w:pPr>
              <w:jc w:val="both"/>
              <w:rPr>
                <w:rFonts w:eastAsia="Times New Roman"/>
                <w:bCs/>
                <w:color w:val="000000"/>
                <w:sz w:val="16"/>
                <w:szCs w:val="16"/>
                <w:lang w:val="en-US"/>
              </w:rPr>
            </w:pPr>
            <w:r>
              <w:rPr>
                <w:rFonts w:eastAsia="Times New Roman"/>
                <w:bCs/>
                <w:color w:val="000000"/>
                <w:sz w:val="16"/>
                <w:szCs w:val="16"/>
                <w:lang w:val="en-US"/>
              </w:rPr>
              <w:t>Revised –</w:t>
            </w:r>
          </w:p>
          <w:p w14:paraId="785F80A5" w14:textId="77777777" w:rsidR="00FE679F" w:rsidRDefault="00FE679F" w:rsidP="007D7A87">
            <w:pPr>
              <w:jc w:val="both"/>
              <w:rPr>
                <w:rFonts w:eastAsia="Times New Roman"/>
                <w:bCs/>
                <w:color w:val="000000"/>
                <w:sz w:val="16"/>
                <w:szCs w:val="16"/>
                <w:lang w:val="en-US"/>
              </w:rPr>
            </w:pPr>
          </w:p>
          <w:p w14:paraId="6F55EA01" w14:textId="77777777" w:rsidR="00FE679F" w:rsidRDefault="00FE679F" w:rsidP="007D7A8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Not certain what the technical motivation is to not have it in the broadcast TWT </w:t>
            </w:r>
            <w:proofErr w:type="gramStart"/>
            <w:r>
              <w:rPr>
                <w:rFonts w:eastAsia="Times New Roman"/>
                <w:bCs/>
                <w:color w:val="000000"/>
                <w:sz w:val="16"/>
                <w:szCs w:val="16"/>
                <w:lang w:val="en-US"/>
              </w:rPr>
              <w:t>case</w:t>
            </w:r>
            <w:proofErr w:type="gramEnd"/>
            <w:r>
              <w:rPr>
                <w:rFonts w:eastAsia="Times New Roman"/>
                <w:bCs/>
                <w:color w:val="000000"/>
                <w:sz w:val="16"/>
                <w:szCs w:val="16"/>
                <w:lang w:val="en-US"/>
              </w:rPr>
              <w:t xml:space="preserve"> but </w:t>
            </w:r>
            <w:r w:rsidR="00864E8C">
              <w:rPr>
                <w:rFonts w:eastAsia="Times New Roman"/>
                <w:bCs/>
                <w:color w:val="000000"/>
                <w:sz w:val="16"/>
                <w:szCs w:val="16"/>
                <w:lang w:val="en-US"/>
              </w:rPr>
              <w:t xml:space="preserve">it indeed does not show in the broadcast case. </w:t>
            </w:r>
          </w:p>
          <w:p w14:paraId="4C09EAF1" w14:textId="77777777" w:rsidR="00864E8C" w:rsidRDefault="00864E8C" w:rsidP="007D7A87">
            <w:pPr>
              <w:jc w:val="both"/>
              <w:rPr>
                <w:rFonts w:eastAsia="Times New Roman"/>
                <w:bCs/>
                <w:color w:val="000000"/>
                <w:sz w:val="16"/>
                <w:szCs w:val="16"/>
                <w:lang w:val="en-US"/>
              </w:rPr>
            </w:pPr>
          </w:p>
          <w:p w14:paraId="2C399A36" w14:textId="4E1A21CD" w:rsidR="00864E8C" w:rsidRPr="00002955" w:rsidRDefault="00864E8C" w:rsidP="007D7A8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5031</w:t>
            </w:r>
            <w:r w:rsidRPr="004C4A47">
              <w:rPr>
                <w:rFonts w:eastAsia="Times New Roman"/>
                <w:bCs/>
                <w:color w:val="000000"/>
                <w:sz w:val="16"/>
                <w:szCs w:val="16"/>
                <w:lang w:val="en-US"/>
              </w:rPr>
              <w:t>.</w:t>
            </w:r>
          </w:p>
        </w:tc>
      </w:tr>
      <w:tr w:rsidR="007D7A87" w:rsidRPr="001F620B" w14:paraId="25DF007C" w14:textId="77777777" w:rsidTr="007E4CED">
        <w:trPr>
          <w:trHeight w:val="220"/>
        </w:trPr>
        <w:tc>
          <w:tcPr>
            <w:tcW w:w="696" w:type="dxa"/>
            <w:shd w:val="clear" w:color="auto" w:fill="auto"/>
            <w:noWrap/>
          </w:tcPr>
          <w:p w14:paraId="39759318" w14:textId="659758CC"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15032</w:t>
            </w:r>
          </w:p>
        </w:tc>
        <w:tc>
          <w:tcPr>
            <w:tcW w:w="1061" w:type="dxa"/>
            <w:shd w:val="clear" w:color="auto" w:fill="auto"/>
            <w:noWrap/>
          </w:tcPr>
          <w:p w14:paraId="6E98DE33" w14:textId="7A367015"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Abhishek Patil</w:t>
            </w:r>
          </w:p>
        </w:tc>
        <w:tc>
          <w:tcPr>
            <w:tcW w:w="540" w:type="dxa"/>
            <w:shd w:val="clear" w:color="auto" w:fill="auto"/>
            <w:noWrap/>
          </w:tcPr>
          <w:p w14:paraId="79914C9A" w14:textId="7D03C31F"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147.62</w:t>
            </w:r>
          </w:p>
        </w:tc>
        <w:tc>
          <w:tcPr>
            <w:tcW w:w="2810" w:type="dxa"/>
            <w:shd w:val="clear" w:color="auto" w:fill="auto"/>
            <w:noWrap/>
          </w:tcPr>
          <w:p w14:paraId="5634965F" w14:textId="6D63E372"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An S1G STA is not a TWT scheduling STA</w:t>
            </w:r>
          </w:p>
        </w:tc>
        <w:tc>
          <w:tcPr>
            <w:tcW w:w="2520" w:type="dxa"/>
            <w:shd w:val="clear" w:color="auto" w:fill="auto"/>
            <w:noWrap/>
          </w:tcPr>
          <w:p w14:paraId="3A79A00A" w14:textId="2C199037" w:rsidR="007D7A87" w:rsidRPr="002130DC" w:rsidRDefault="007D7A87" w:rsidP="007D7A87">
            <w:pPr>
              <w:jc w:val="both"/>
              <w:rPr>
                <w:rFonts w:eastAsia="Times New Roman"/>
                <w:bCs/>
                <w:color w:val="000000"/>
                <w:sz w:val="16"/>
                <w:szCs w:val="16"/>
                <w:lang w:val="en-US"/>
              </w:rPr>
            </w:pPr>
            <w:r w:rsidRPr="007D7A87">
              <w:rPr>
                <w:rFonts w:eastAsia="Times New Roman"/>
                <w:bCs/>
                <w:color w:val="000000"/>
                <w:sz w:val="16"/>
                <w:szCs w:val="16"/>
                <w:lang w:val="en-US"/>
              </w:rPr>
              <w:t>Delete scheduling STA from the first bullet</w:t>
            </w:r>
          </w:p>
        </w:tc>
        <w:tc>
          <w:tcPr>
            <w:tcW w:w="3690" w:type="dxa"/>
            <w:shd w:val="clear" w:color="auto" w:fill="auto"/>
            <w:vAlign w:val="center"/>
          </w:tcPr>
          <w:p w14:paraId="7C9ACCB4" w14:textId="77777777" w:rsidR="0007304D" w:rsidRDefault="0007304D" w:rsidP="0007304D">
            <w:pPr>
              <w:jc w:val="both"/>
              <w:rPr>
                <w:rFonts w:eastAsia="Times New Roman"/>
                <w:bCs/>
                <w:color w:val="000000"/>
                <w:sz w:val="16"/>
                <w:szCs w:val="16"/>
                <w:lang w:val="en-US"/>
              </w:rPr>
            </w:pPr>
            <w:r>
              <w:rPr>
                <w:rFonts w:eastAsia="Times New Roman"/>
                <w:bCs/>
                <w:color w:val="000000"/>
                <w:sz w:val="16"/>
                <w:szCs w:val="16"/>
                <w:lang w:val="en-US"/>
              </w:rPr>
              <w:t>Revised –</w:t>
            </w:r>
          </w:p>
          <w:p w14:paraId="59AC1DAF" w14:textId="77777777" w:rsidR="0007304D" w:rsidRDefault="0007304D" w:rsidP="0007304D">
            <w:pPr>
              <w:jc w:val="both"/>
              <w:rPr>
                <w:rFonts w:eastAsia="Times New Roman"/>
                <w:bCs/>
                <w:color w:val="000000"/>
                <w:sz w:val="16"/>
                <w:szCs w:val="16"/>
                <w:lang w:val="en-US"/>
              </w:rPr>
            </w:pPr>
          </w:p>
          <w:p w14:paraId="3AFBAC00" w14:textId="4C59BF08" w:rsidR="0007304D" w:rsidRDefault="0007304D" w:rsidP="0007304D">
            <w:pPr>
              <w:jc w:val="both"/>
              <w:rPr>
                <w:rFonts w:eastAsia="Times New Roman"/>
                <w:bCs/>
                <w:color w:val="000000"/>
                <w:sz w:val="16"/>
                <w:szCs w:val="16"/>
                <w:lang w:val="en-US"/>
              </w:rPr>
            </w:pPr>
            <w:r>
              <w:rPr>
                <w:rFonts w:eastAsia="Times New Roman"/>
                <w:bCs/>
                <w:color w:val="000000"/>
                <w:sz w:val="16"/>
                <w:szCs w:val="16"/>
                <w:lang w:val="en-US"/>
              </w:rPr>
              <w:t>Agree in principle with the comment. Accounted for the suggestion.</w:t>
            </w:r>
          </w:p>
          <w:p w14:paraId="64024547" w14:textId="77777777" w:rsidR="0007304D" w:rsidRDefault="0007304D" w:rsidP="0007304D">
            <w:pPr>
              <w:jc w:val="both"/>
              <w:rPr>
                <w:rFonts w:eastAsia="Times New Roman"/>
                <w:bCs/>
                <w:color w:val="000000"/>
                <w:sz w:val="16"/>
                <w:szCs w:val="16"/>
                <w:lang w:val="en-US"/>
              </w:rPr>
            </w:pPr>
          </w:p>
          <w:p w14:paraId="66FD7E31" w14:textId="310618DE" w:rsidR="007D7A87" w:rsidRPr="00002955" w:rsidRDefault="0007304D" w:rsidP="0007304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503</w:t>
            </w:r>
            <w:r w:rsidR="00245AE5">
              <w:rPr>
                <w:rFonts w:eastAsia="Times New Roman"/>
                <w:bCs/>
                <w:color w:val="000000"/>
                <w:sz w:val="16"/>
                <w:szCs w:val="16"/>
                <w:lang w:val="en-US"/>
              </w:rPr>
              <w:t>2</w:t>
            </w:r>
            <w:r w:rsidRPr="004C4A47">
              <w:rPr>
                <w:rFonts w:eastAsia="Times New Roman"/>
                <w:bCs/>
                <w:color w:val="000000"/>
                <w:sz w:val="16"/>
                <w:szCs w:val="16"/>
                <w:lang w:val="en-US"/>
              </w:rPr>
              <w:t>.</w:t>
            </w:r>
          </w:p>
        </w:tc>
      </w:tr>
      <w:tr w:rsidR="00CB1568" w:rsidRPr="001F620B" w14:paraId="7CD2B62B" w14:textId="77777777" w:rsidTr="007E4CED">
        <w:trPr>
          <w:trHeight w:val="220"/>
        </w:trPr>
        <w:tc>
          <w:tcPr>
            <w:tcW w:w="696" w:type="dxa"/>
            <w:shd w:val="clear" w:color="auto" w:fill="auto"/>
            <w:noWrap/>
          </w:tcPr>
          <w:p w14:paraId="772250FD" w14:textId="1576DE00"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15242</w:t>
            </w:r>
          </w:p>
        </w:tc>
        <w:tc>
          <w:tcPr>
            <w:tcW w:w="1061" w:type="dxa"/>
            <w:shd w:val="clear" w:color="auto" w:fill="auto"/>
            <w:noWrap/>
          </w:tcPr>
          <w:p w14:paraId="7A89DFBC" w14:textId="0C2F6FF5"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 xml:space="preserve">Amelia </w:t>
            </w:r>
            <w:proofErr w:type="spellStart"/>
            <w:r w:rsidRPr="007D7A87">
              <w:rPr>
                <w:rFonts w:eastAsia="Times New Roman"/>
                <w:bCs/>
                <w:color w:val="000000"/>
                <w:sz w:val="16"/>
                <w:szCs w:val="16"/>
                <w:lang w:val="en-US"/>
              </w:rPr>
              <w:t>Andersdotter</w:t>
            </w:r>
            <w:proofErr w:type="spellEnd"/>
          </w:p>
        </w:tc>
        <w:tc>
          <w:tcPr>
            <w:tcW w:w="540" w:type="dxa"/>
            <w:shd w:val="clear" w:color="auto" w:fill="auto"/>
            <w:noWrap/>
          </w:tcPr>
          <w:p w14:paraId="165929CF" w14:textId="14617D5E"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147.02</w:t>
            </w:r>
          </w:p>
        </w:tc>
        <w:tc>
          <w:tcPr>
            <w:tcW w:w="2810" w:type="dxa"/>
            <w:shd w:val="clear" w:color="auto" w:fill="auto"/>
            <w:noWrap/>
          </w:tcPr>
          <w:p w14:paraId="75A59D13" w14:textId="6BBE54EF"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This is a conditional statement, but also the verb "contains" is ambiguous: shall TWT Channel field contain a bitmap such as the one described? Or may it? What happens if it doesn't?</w:t>
            </w:r>
          </w:p>
        </w:tc>
        <w:tc>
          <w:tcPr>
            <w:tcW w:w="2520" w:type="dxa"/>
            <w:shd w:val="clear" w:color="auto" w:fill="auto"/>
            <w:noWrap/>
          </w:tcPr>
          <w:p w14:paraId="6D87C88D" w14:textId="7FCD558C"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 xml:space="preserve">"When transmitted by a TWT requesting STA that is either an S1G STA or an HE STA with dot11HESubchannelSelectiveTransmissionImplemented equal to true, </w:t>
            </w:r>
            <w:r w:rsidRPr="007D7A87">
              <w:rPr>
                <w:rFonts w:eastAsia="Times New Roman"/>
                <w:bCs/>
                <w:color w:val="000000"/>
                <w:sz w:val="16"/>
                <w:szCs w:val="16"/>
                <w:lang w:val="en-US"/>
              </w:rPr>
              <w:lastRenderedPageBreak/>
              <w:t>the TWT Channel field contains a bitmap indicating which channel the STA requests to use as a temporary primary channel during a TWT SP." should be "If transmitted by a TWT requesting STA that is either an S1G STA or an HE STA with dot11HESubchannelSelectiveTransmissionImplemented equal to true, then the TWT Channel field shall contain a bitmap indicating which channel the STA requests to use as a temporary primary channel during a TWT SP. "</w:t>
            </w:r>
          </w:p>
        </w:tc>
        <w:tc>
          <w:tcPr>
            <w:tcW w:w="3690" w:type="dxa"/>
            <w:shd w:val="clear" w:color="auto" w:fill="auto"/>
            <w:vAlign w:val="center"/>
          </w:tcPr>
          <w:p w14:paraId="6F638A7B" w14:textId="77777777" w:rsidR="00CB1568" w:rsidRDefault="00CB1568" w:rsidP="00CB1568">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58C48439" w14:textId="77777777" w:rsidR="00CB1568" w:rsidRDefault="00CB1568" w:rsidP="00CB1568">
            <w:pPr>
              <w:jc w:val="both"/>
              <w:rPr>
                <w:rFonts w:eastAsia="Times New Roman"/>
                <w:bCs/>
                <w:color w:val="000000"/>
                <w:sz w:val="16"/>
                <w:szCs w:val="16"/>
                <w:lang w:val="en-US"/>
              </w:rPr>
            </w:pPr>
          </w:p>
          <w:p w14:paraId="06115C25" w14:textId="649624A5" w:rsidR="00CB1568" w:rsidRDefault="00CB1568" w:rsidP="00CB156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sentence has become too long due to the many conditions added to it. Proposed resolution is to simply indicate what the </w:t>
            </w:r>
            <w:r>
              <w:rPr>
                <w:rFonts w:eastAsia="Times New Roman"/>
                <w:bCs/>
                <w:color w:val="000000"/>
                <w:sz w:val="16"/>
                <w:szCs w:val="16"/>
                <w:lang w:val="en-US"/>
              </w:rPr>
              <w:lastRenderedPageBreak/>
              <w:t>field is used for and provide references to the respective subclauses where the field is being used in the protocols, for both HE and S1G STAs.</w:t>
            </w:r>
          </w:p>
          <w:p w14:paraId="6308BE52" w14:textId="77777777" w:rsidR="00CB1568" w:rsidRDefault="00CB1568" w:rsidP="00CB1568">
            <w:pPr>
              <w:jc w:val="both"/>
              <w:rPr>
                <w:rFonts w:eastAsia="Times New Roman"/>
                <w:bCs/>
                <w:color w:val="000000"/>
                <w:sz w:val="16"/>
                <w:szCs w:val="16"/>
                <w:lang w:val="en-US"/>
              </w:rPr>
            </w:pPr>
          </w:p>
          <w:p w14:paraId="0D25C3BC" w14:textId="3914883D" w:rsidR="00CB1568" w:rsidRPr="00002955" w:rsidRDefault="00CB1568" w:rsidP="00CB156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5042</w:t>
            </w:r>
            <w:r w:rsidRPr="004C4A47">
              <w:rPr>
                <w:rFonts w:eastAsia="Times New Roman"/>
                <w:bCs/>
                <w:color w:val="000000"/>
                <w:sz w:val="16"/>
                <w:szCs w:val="16"/>
                <w:lang w:val="en-US"/>
              </w:rPr>
              <w:t>.</w:t>
            </w:r>
          </w:p>
        </w:tc>
      </w:tr>
      <w:tr w:rsidR="00CB1568" w:rsidRPr="001F620B" w14:paraId="6EEF6426" w14:textId="77777777" w:rsidTr="007E4CED">
        <w:trPr>
          <w:trHeight w:val="220"/>
        </w:trPr>
        <w:tc>
          <w:tcPr>
            <w:tcW w:w="696" w:type="dxa"/>
            <w:shd w:val="clear" w:color="auto" w:fill="auto"/>
            <w:noWrap/>
          </w:tcPr>
          <w:p w14:paraId="3AA39CA3" w14:textId="12E6C833"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lastRenderedPageBreak/>
              <w:t>15243</w:t>
            </w:r>
          </w:p>
        </w:tc>
        <w:tc>
          <w:tcPr>
            <w:tcW w:w="1061" w:type="dxa"/>
            <w:shd w:val="clear" w:color="auto" w:fill="auto"/>
            <w:noWrap/>
          </w:tcPr>
          <w:p w14:paraId="31BCED5C" w14:textId="3A9AF6DD"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 xml:space="preserve">Amelia </w:t>
            </w:r>
            <w:proofErr w:type="spellStart"/>
            <w:r w:rsidRPr="007D7A87">
              <w:rPr>
                <w:rFonts w:eastAsia="Times New Roman"/>
                <w:bCs/>
                <w:color w:val="000000"/>
                <w:sz w:val="16"/>
                <w:szCs w:val="16"/>
                <w:lang w:val="en-US"/>
              </w:rPr>
              <w:t>Andersdotter</w:t>
            </w:r>
            <w:proofErr w:type="spellEnd"/>
          </w:p>
        </w:tc>
        <w:tc>
          <w:tcPr>
            <w:tcW w:w="540" w:type="dxa"/>
            <w:shd w:val="clear" w:color="auto" w:fill="auto"/>
            <w:noWrap/>
          </w:tcPr>
          <w:p w14:paraId="37EABB96" w14:textId="7B13316C"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147.07</w:t>
            </w:r>
          </w:p>
        </w:tc>
        <w:tc>
          <w:tcPr>
            <w:tcW w:w="2810" w:type="dxa"/>
            <w:shd w:val="clear" w:color="auto" w:fill="auto"/>
            <w:noWrap/>
          </w:tcPr>
          <w:p w14:paraId="432B492D" w14:textId="0357DE77"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This is a conditional statement, but also the verb "contains" is ambiguous: shall TWT Channel field contain a bitmap such as the one described? Or may it? What happens if it doesn't?</w:t>
            </w:r>
          </w:p>
        </w:tc>
        <w:tc>
          <w:tcPr>
            <w:tcW w:w="2520" w:type="dxa"/>
            <w:shd w:val="clear" w:color="auto" w:fill="auto"/>
            <w:noWrap/>
          </w:tcPr>
          <w:p w14:paraId="6EA31B76" w14:textId="5CFE1F6B"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"When transmitted by a TWT responding STA that is either an S1G STA or an HE STA with dot11HESubchannelSelectiveTransmissionImplemented equal to true, the TWT Channel field contains a bitmap indicating which channel the TWT requesting STA is allowed to use as a temporary channel during the TWT SP. " should be "If transmitted by a TWT responding STA that is either an S1G STA or an HE STA with dot11HESubchannelSelectiveTransmissionImplemented equal to true, the TWT Channel field shall contain a bitmap indicating which channel the TWT requesting STA is allowed to use as a temporary channel during the TWT SP. "</w:t>
            </w:r>
          </w:p>
        </w:tc>
        <w:tc>
          <w:tcPr>
            <w:tcW w:w="3690" w:type="dxa"/>
            <w:shd w:val="clear" w:color="auto" w:fill="auto"/>
            <w:vAlign w:val="center"/>
          </w:tcPr>
          <w:p w14:paraId="0F2A1427" w14:textId="77777777" w:rsidR="00F516DD" w:rsidRDefault="00F516DD" w:rsidP="00F516DD">
            <w:pPr>
              <w:jc w:val="both"/>
              <w:rPr>
                <w:rFonts w:eastAsia="Times New Roman"/>
                <w:bCs/>
                <w:color w:val="000000"/>
                <w:sz w:val="16"/>
                <w:szCs w:val="16"/>
                <w:lang w:val="en-US"/>
              </w:rPr>
            </w:pPr>
            <w:r>
              <w:rPr>
                <w:rFonts w:eastAsia="Times New Roman"/>
                <w:bCs/>
                <w:color w:val="000000"/>
                <w:sz w:val="16"/>
                <w:szCs w:val="16"/>
                <w:lang w:val="en-US"/>
              </w:rPr>
              <w:t>Revised –</w:t>
            </w:r>
          </w:p>
          <w:p w14:paraId="5C53DA95" w14:textId="40270B47" w:rsidR="00F516DD" w:rsidRDefault="00F516DD" w:rsidP="00F516DD">
            <w:pPr>
              <w:jc w:val="both"/>
              <w:rPr>
                <w:rFonts w:eastAsia="Times New Roman"/>
                <w:bCs/>
                <w:color w:val="000000"/>
                <w:sz w:val="16"/>
                <w:szCs w:val="16"/>
                <w:lang w:val="en-US"/>
              </w:rPr>
            </w:pPr>
          </w:p>
          <w:p w14:paraId="34E8851A" w14:textId="618D6BBD" w:rsidR="00F516DD" w:rsidRDefault="00F516DD" w:rsidP="00F516DD">
            <w:pPr>
              <w:jc w:val="both"/>
              <w:rPr>
                <w:rFonts w:eastAsia="Times New Roman"/>
                <w:bCs/>
                <w:color w:val="000000"/>
                <w:sz w:val="16"/>
                <w:szCs w:val="16"/>
                <w:lang w:val="en-US"/>
              </w:rPr>
            </w:pPr>
            <w:r>
              <w:rPr>
                <w:rFonts w:eastAsia="Times New Roman"/>
                <w:bCs/>
                <w:color w:val="000000"/>
                <w:sz w:val="16"/>
                <w:szCs w:val="16"/>
                <w:lang w:val="en-US"/>
              </w:rPr>
              <w:t>Duplicate of CID 15042. Same resolution.</w:t>
            </w:r>
          </w:p>
          <w:p w14:paraId="096B129F" w14:textId="77777777" w:rsidR="00F516DD" w:rsidRDefault="00F516DD" w:rsidP="00F516DD">
            <w:pPr>
              <w:jc w:val="both"/>
              <w:rPr>
                <w:rFonts w:eastAsia="Times New Roman"/>
                <w:bCs/>
                <w:color w:val="000000"/>
                <w:sz w:val="16"/>
                <w:szCs w:val="16"/>
                <w:lang w:val="en-US"/>
              </w:rPr>
            </w:pPr>
          </w:p>
          <w:p w14:paraId="17F56BBC" w14:textId="77777777" w:rsidR="00F516DD" w:rsidRDefault="00F516DD" w:rsidP="00F516DD">
            <w:pPr>
              <w:jc w:val="both"/>
              <w:rPr>
                <w:rFonts w:eastAsia="Times New Roman"/>
                <w:bCs/>
                <w:color w:val="000000"/>
                <w:sz w:val="16"/>
                <w:szCs w:val="16"/>
                <w:lang w:val="en-US"/>
              </w:rPr>
            </w:pPr>
            <w:r>
              <w:rPr>
                <w:rFonts w:eastAsia="Times New Roman"/>
                <w:bCs/>
                <w:color w:val="000000"/>
                <w:sz w:val="16"/>
                <w:szCs w:val="16"/>
                <w:lang w:val="en-US"/>
              </w:rPr>
              <w:t>Agree in principle with the comment. The sentence has become too long due to the many conditions added to it. Proposed resolution is to simply indicate what the field is used for and provide references to the respective subclauses where the field is being used in the protocols, for both HE and S1G STAs.</w:t>
            </w:r>
          </w:p>
          <w:p w14:paraId="3D32CA76" w14:textId="77777777" w:rsidR="00F516DD" w:rsidRDefault="00F516DD" w:rsidP="00F516DD">
            <w:pPr>
              <w:jc w:val="both"/>
              <w:rPr>
                <w:rFonts w:eastAsia="Times New Roman"/>
                <w:bCs/>
                <w:color w:val="000000"/>
                <w:sz w:val="16"/>
                <w:szCs w:val="16"/>
                <w:lang w:val="en-US"/>
              </w:rPr>
            </w:pPr>
          </w:p>
          <w:p w14:paraId="02616F17" w14:textId="251CF881" w:rsidR="00CB1568" w:rsidRPr="00002955" w:rsidRDefault="00F516DD" w:rsidP="00F516D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504</w:t>
            </w:r>
            <w:r w:rsidR="00451281">
              <w:rPr>
                <w:rFonts w:eastAsia="Times New Roman"/>
                <w:bCs/>
                <w:color w:val="000000"/>
                <w:sz w:val="16"/>
                <w:szCs w:val="16"/>
                <w:lang w:val="en-US"/>
              </w:rPr>
              <w:t>3</w:t>
            </w:r>
            <w:r w:rsidRPr="004C4A47">
              <w:rPr>
                <w:rFonts w:eastAsia="Times New Roman"/>
                <w:bCs/>
                <w:color w:val="000000"/>
                <w:sz w:val="16"/>
                <w:szCs w:val="16"/>
                <w:lang w:val="en-US"/>
              </w:rPr>
              <w:t>.</w:t>
            </w:r>
          </w:p>
        </w:tc>
      </w:tr>
      <w:tr w:rsidR="00CB1568" w:rsidRPr="001F620B" w14:paraId="1621B9CF" w14:textId="77777777" w:rsidTr="007E4CED">
        <w:trPr>
          <w:trHeight w:val="220"/>
        </w:trPr>
        <w:tc>
          <w:tcPr>
            <w:tcW w:w="696" w:type="dxa"/>
            <w:shd w:val="clear" w:color="auto" w:fill="auto"/>
            <w:noWrap/>
          </w:tcPr>
          <w:p w14:paraId="70E1F8BF" w14:textId="65FD47D0"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15880</w:t>
            </w:r>
          </w:p>
        </w:tc>
        <w:tc>
          <w:tcPr>
            <w:tcW w:w="1061" w:type="dxa"/>
            <w:shd w:val="clear" w:color="auto" w:fill="auto"/>
            <w:noWrap/>
          </w:tcPr>
          <w:p w14:paraId="28109A5E" w14:textId="40B8D400"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Liwen Chu</w:t>
            </w:r>
          </w:p>
        </w:tc>
        <w:tc>
          <w:tcPr>
            <w:tcW w:w="540" w:type="dxa"/>
            <w:shd w:val="clear" w:color="auto" w:fill="auto"/>
            <w:noWrap/>
          </w:tcPr>
          <w:p w14:paraId="1FFEE00B" w14:textId="2A5BF7DE"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144.16</w:t>
            </w:r>
          </w:p>
        </w:tc>
        <w:tc>
          <w:tcPr>
            <w:tcW w:w="2810" w:type="dxa"/>
            <w:shd w:val="clear" w:color="auto" w:fill="auto"/>
            <w:noWrap/>
          </w:tcPr>
          <w:p w14:paraId="0FE5BBF3" w14:textId="1C0841D0"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It is not clear what is TWT parameter of "TWT".</w:t>
            </w:r>
          </w:p>
        </w:tc>
        <w:tc>
          <w:tcPr>
            <w:tcW w:w="2520" w:type="dxa"/>
            <w:shd w:val="clear" w:color="auto" w:fill="auto"/>
            <w:noWrap/>
          </w:tcPr>
          <w:p w14:paraId="7B68045C" w14:textId="03D1784C"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Change it to the parameters in TWT element.</w:t>
            </w:r>
          </w:p>
        </w:tc>
        <w:tc>
          <w:tcPr>
            <w:tcW w:w="3690" w:type="dxa"/>
            <w:shd w:val="clear" w:color="auto" w:fill="auto"/>
            <w:vAlign w:val="center"/>
          </w:tcPr>
          <w:p w14:paraId="3711794C" w14:textId="74524B1B" w:rsidR="00CB1568" w:rsidRDefault="003B610F" w:rsidP="00CB1568">
            <w:pPr>
              <w:jc w:val="both"/>
              <w:rPr>
                <w:rFonts w:eastAsia="Times New Roman"/>
                <w:bCs/>
                <w:color w:val="000000"/>
                <w:sz w:val="16"/>
                <w:szCs w:val="16"/>
                <w:lang w:val="en-US"/>
              </w:rPr>
            </w:pPr>
            <w:r>
              <w:rPr>
                <w:rFonts w:eastAsia="Times New Roman"/>
                <w:bCs/>
                <w:color w:val="000000"/>
                <w:sz w:val="16"/>
                <w:szCs w:val="16"/>
                <w:lang w:val="en-US"/>
              </w:rPr>
              <w:t>Revised –</w:t>
            </w:r>
          </w:p>
          <w:p w14:paraId="7F147119" w14:textId="77777777" w:rsidR="003B610F" w:rsidRDefault="003B610F" w:rsidP="00CB1568">
            <w:pPr>
              <w:jc w:val="both"/>
              <w:rPr>
                <w:rFonts w:eastAsia="Times New Roman"/>
                <w:bCs/>
                <w:color w:val="000000"/>
                <w:sz w:val="16"/>
                <w:szCs w:val="16"/>
                <w:lang w:val="en-US"/>
              </w:rPr>
            </w:pPr>
          </w:p>
          <w:p w14:paraId="30B1CF36" w14:textId="436BAB5A" w:rsidR="003B610F" w:rsidRDefault="003B610F" w:rsidP="00CB1568">
            <w:pPr>
              <w:jc w:val="both"/>
              <w:rPr>
                <w:rFonts w:eastAsia="Times New Roman"/>
                <w:bCs/>
                <w:color w:val="000000"/>
                <w:sz w:val="16"/>
                <w:szCs w:val="16"/>
                <w:lang w:val="en-US"/>
              </w:rPr>
            </w:pPr>
            <w:r>
              <w:rPr>
                <w:rFonts w:eastAsia="Times New Roman"/>
                <w:bCs/>
                <w:color w:val="000000"/>
                <w:sz w:val="16"/>
                <w:szCs w:val="16"/>
                <w:lang w:val="en-US"/>
              </w:rPr>
              <w:t>Agree with comment. Accounted for the suggested change.</w:t>
            </w:r>
          </w:p>
          <w:p w14:paraId="14997F6E" w14:textId="77777777" w:rsidR="002E72F0" w:rsidRDefault="002E72F0" w:rsidP="00CB1568">
            <w:pPr>
              <w:jc w:val="both"/>
              <w:rPr>
                <w:rFonts w:eastAsia="Times New Roman"/>
                <w:bCs/>
                <w:color w:val="000000"/>
                <w:sz w:val="16"/>
                <w:szCs w:val="16"/>
                <w:lang w:val="en-US"/>
              </w:rPr>
            </w:pPr>
          </w:p>
          <w:p w14:paraId="607C2845" w14:textId="494A12AB" w:rsidR="003B610F" w:rsidRPr="00002955" w:rsidRDefault="002E72F0" w:rsidP="00CB156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5880</w:t>
            </w:r>
            <w:r w:rsidRPr="004C4A47">
              <w:rPr>
                <w:rFonts w:eastAsia="Times New Roman"/>
                <w:bCs/>
                <w:color w:val="000000"/>
                <w:sz w:val="16"/>
                <w:szCs w:val="16"/>
                <w:lang w:val="en-US"/>
              </w:rPr>
              <w:t>.</w:t>
            </w:r>
          </w:p>
        </w:tc>
      </w:tr>
      <w:tr w:rsidR="00CB1568" w:rsidRPr="001F620B" w14:paraId="33800B84" w14:textId="77777777" w:rsidTr="007E4CED">
        <w:trPr>
          <w:trHeight w:val="220"/>
        </w:trPr>
        <w:tc>
          <w:tcPr>
            <w:tcW w:w="696" w:type="dxa"/>
            <w:shd w:val="clear" w:color="auto" w:fill="auto"/>
            <w:noWrap/>
          </w:tcPr>
          <w:p w14:paraId="26E1EC67" w14:textId="0DA9CAE3"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15881</w:t>
            </w:r>
          </w:p>
        </w:tc>
        <w:tc>
          <w:tcPr>
            <w:tcW w:w="1061" w:type="dxa"/>
            <w:shd w:val="clear" w:color="auto" w:fill="auto"/>
            <w:noWrap/>
          </w:tcPr>
          <w:p w14:paraId="4436F9B8" w14:textId="45D9137F"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Liwen Chu</w:t>
            </w:r>
          </w:p>
        </w:tc>
        <w:tc>
          <w:tcPr>
            <w:tcW w:w="540" w:type="dxa"/>
            <w:shd w:val="clear" w:color="auto" w:fill="auto"/>
            <w:noWrap/>
          </w:tcPr>
          <w:p w14:paraId="0C16DA91" w14:textId="2540CE66"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144.09</w:t>
            </w:r>
          </w:p>
        </w:tc>
        <w:tc>
          <w:tcPr>
            <w:tcW w:w="2810" w:type="dxa"/>
            <w:shd w:val="clear" w:color="auto" w:fill="auto"/>
            <w:noWrap/>
          </w:tcPr>
          <w:p w14:paraId="63CBB488" w14:textId="1600A3C6"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A TWT scheduling AP can also use it to reject the membership request.</w:t>
            </w:r>
            <w:r w:rsidRPr="007D7A87">
              <w:rPr>
                <w:rFonts w:eastAsia="Times New Roman"/>
                <w:bCs/>
                <w:color w:val="000000"/>
                <w:sz w:val="16"/>
                <w:szCs w:val="16"/>
                <w:lang w:val="en-US"/>
              </w:rPr>
              <w:br/>
            </w:r>
            <w:r w:rsidRPr="007D7A87">
              <w:rPr>
                <w:rFonts w:eastAsia="Times New Roman"/>
                <w:bCs/>
                <w:color w:val="000000"/>
                <w:sz w:val="16"/>
                <w:szCs w:val="16"/>
                <w:lang w:val="en-US"/>
              </w:rPr>
              <w:br/>
              <w:t>Add "This command is valid if the TWT Request field is 0; otherwise not applicable."</w:t>
            </w:r>
          </w:p>
        </w:tc>
        <w:tc>
          <w:tcPr>
            <w:tcW w:w="2520" w:type="dxa"/>
            <w:shd w:val="clear" w:color="auto" w:fill="auto"/>
            <w:noWrap/>
          </w:tcPr>
          <w:p w14:paraId="18D9A6AA" w14:textId="3197A432"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As in the comment</w:t>
            </w:r>
          </w:p>
        </w:tc>
        <w:tc>
          <w:tcPr>
            <w:tcW w:w="3690" w:type="dxa"/>
            <w:shd w:val="clear" w:color="auto" w:fill="auto"/>
            <w:vAlign w:val="center"/>
          </w:tcPr>
          <w:p w14:paraId="676AEC53" w14:textId="77777777" w:rsidR="007772CB" w:rsidRDefault="007772CB" w:rsidP="007772CB">
            <w:pPr>
              <w:jc w:val="both"/>
              <w:rPr>
                <w:rFonts w:eastAsia="Times New Roman"/>
                <w:bCs/>
                <w:color w:val="000000"/>
                <w:sz w:val="16"/>
                <w:szCs w:val="16"/>
                <w:lang w:val="en-US"/>
              </w:rPr>
            </w:pPr>
            <w:r>
              <w:rPr>
                <w:rFonts w:eastAsia="Times New Roman"/>
                <w:bCs/>
                <w:color w:val="000000"/>
                <w:sz w:val="16"/>
                <w:szCs w:val="16"/>
                <w:lang w:val="en-US"/>
              </w:rPr>
              <w:t>Revised –</w:t>
            </w:r>
          </w:p>
          <w:p w14:paraId="0BF9217E" w14:textId="77777777" w:rsidR="007772CB" w:rsidRDefault="007772CB" w:rsidP="007772CB">
            <w:pPr>
              <w:jc w:val="both"/>
              <w:rPr>
                <w:rFonts w:eastAsia="Times New Roman"/>
                <w:bCs/>
                <w:color w:val="000000"/>
                <w:sz w:val="16"/>
                <w:szCs w:val="16"/>
                <w:lang w:val="en-US"/>
              </w:rPr>
            </w:pPr>
          </w:p>
          <w:p w14:paraId="6F86A37B" w14:textId="0F63E28A" w:rsidR="007772CB" w:rsidRDefault="007772CB" w:rsidP="007772CB">
            <w:pPr>
              <w:jc w:val="both"/>
              <w:rPr>
                <w:rFonts w:eastAsia="Times New Roman"/>
                <w:bCs/>
                <w:color w:val="000000"/>
                <w:sz w:val="16"/>
                <w:szCs w:val="16"/>
                <w:lang w:val="en-US"/>
              </w:rPr>
            </w:pPr>
            <w:r>
              <w:rPr>
                <w:rFonts w:eastAsia="Times New Roman"/>
                <w:bCs/>
                <w:color w:val="000000"/>
                <w:sz w:val="16"/>
                <w:szCs w:val="16"/>
                <w:lang w:val="en-US"/>
              </w:rPr>
              <w:t xml:space="preserve">Agree with comment that TWT scheduling AP can use it. Clarification is added that the TWT scheduling STA is the TWT scheduling AP. </w:t>
            </w:r>
            <w:r w:rsidR="00584307">
              <w:rPr>
                <w:rFonts w:eastAsia="Times New Roman"/>
                <w:bCs/>
                <w:color w:val="000000"/>
                <w:sz w:val="16"/>
                <w:szCs w:val="16"/>
                <w:lang w:val="en-US"/>
              </w:rPr>
              <w:t>P</w:t>
            </w:r>
            <w:r>
              <w:rPr>
                <w:rFonts w:eastAsia="Times New Roman"/>
                <w:bCs/>
                <w:color w:val="000000"/>
                <w:sz w:val="16"/>
                <w:szCs w:val="16"/>
                <w:lang w:val="en-US"/>
              </w:rPr>
              <w:t>lease note that th</w:t>
            </w:r>
            <w:r w:rsidR="00C5332E">
              <w:rPr>
                <w:rFonts w:eastAsia="Times New Roman"/>
                <w:bCs/>
                <w:color w:val="000000"/>
                <w:sz w:val="16"/>
                <w:szCs w:val="16"/>
                <w:lang w:val="en-US"/>
              </w:rPr>
              <w:t>is command is also used in a request (refer to table 27-6)</w:t>
            </w:r>
            <w:r w:rsidR="0046187E">
              <w:rPr>
                <w:rFonts w:eastAsia="Times New Roman"/>
                <w:bCs/>
                <w:color w:val="000000"/>
                <w:sz w:val="16"/>
                <w:szCs w:val="16"/>
                <w:lang w:val="en-US"/>
              </w:rPr>
              <w:t>, as such it is applicable when the TWT request is 0 as well.</w:t>
            </w:r>
            <w:r w:rsidR="00C5332E">
              <w:rPr>
                <w:rFonts w:eastAsia="Times New Roman"/>
                <w:bCs/>
                <w:color w:val="000000"/>
                <w:sz w:val="16"/>
                <w:szCs w:val="16"/>
                <w:lang w:val="en-US"/>
              </w:rPr>
              <w:t xml:space="preserve"> </w:t>
            </w:r>
          </w:p>
          <w:p w14:paraId="1B3A952E" w14:textId="77777777" w:rsidR="007772CB" w:rsidRDefault="007772CB" w:rsidP="007772CB">
            <w:pPr>
              <w:jc w:val="both"/>
              <w:rPr>
                <w:rFonts w:eastAsia="Times New Roman"/>
                <w:bCs/>
                <w:color w:val="000000"/>
                <w:sz w:val="16"/>
                <w:szCs w:val="16"/>
                <w:lang w:val="en-US"/>
              </w:rPr>
            </w:pPr>
          </w:p>
          <w:p w14:paraId="70DB98C1" w14:textId="580F34F8" w:rsidR="00CB1568" w:rsidRPr="00002955" w:rsidRDefault="007772CB" w:rsidP="007772CB">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588</w:t>
            </w:r>
            <w:r w:rsidR="009F2B34">
              <w:rPr>
                <w:rFonts w:eastAsia="Times New Roman"/>
                <w:bCs/>
                <w:color w:val="000000"/>
                <w:sz w:val="16"/>
                <w:szCs w:val="16"/>
                <w:lang w:val="en-US"/>
              </w:rPr>
              <w:t>1</w:t>
            </w:r>
            <w:r w:rsidRPr="004C4A47">
              <w:rPr>
                <w:rFonts w:eastAsia="Times New Roman"/>
                <w:bCs/>
                <w:color w:val="000000"/>
                <w:sz w:val="16"/>
                <w:szCs w:val="16"/>
                <w:lang w:val="en-US"/>
              </w:rPr>
              <w:t>.</w:t>
            </w:r>
          </w:p>
        </w:tc>
      </w:tr>
      <w:tr w:rsidR="00CB1568" w:rsidRPr="001F620B" w14:paraId="49910A2E" w14:textId="77777777" w:rsidTr="007E4CED">
        <w:trPr>
          <w:trHeight w:val="220"/>
        </w:trPr>
        <w:tc>
          <w:tcPr>
            <w:tcW w:w="696" w:type="dxa"/>
            <w:shd w:val="clear" w:color="auto" w:fill="auto"/>
            <w:noWrap/>
          </w:tcPr>
          <w:p w14:paraId="24792B78" w14:textId="33CDCF59"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15882</w:t>
            </w:r>
          </w:p>
        </w:tc>
        <w:tc>
          <w:tcPr>
            <w:tcW w:w="1061" w:type="dxa"/>
            <w:shd w:val="clear" w:color="auto" w:fill="auto"/>
            <w:noWrap/>
          </w:tcPr>
          <w:p w14:paraId="578565BF" w14:textId="7998457F"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Liwen Chu</w:t>
            </w:r>
          </w:p>
        </w:tc>
        <w:tc>
          <w:tcPr>
            <w:tcW w:w="540" w:type="dxa"/>
            <w:shd w:val="clear" w:color="auto" w:fill="auto"/>
            <w:noWrap/>
          </w:tcPr>
          <w:p w14:paraId="339D3158" w14:textId="423AF539"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144.06</w:t>
            </w:r>
          </w:p>
        </w:tc>
        <w:tc>
          <w:tcPr>
            <w:tcW w:w="2810" w:type="dxa"/>
            <w:shd w:val="clear" w:color="auto" w:fill="auto"/>
            <w:noWrap/>
          </w:tcPr>
          <w:p w14:paraId="307AD875" w14:textId="2182CDA9"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It seems that a TWT scheduling AP can use it.</w:t>
            </w:r>
            <w:r w:rsidRPr="007D7A87">
              <w:rPr>
                <w:rFonts w:eastAsia="Times New Roman"/>
                <w:bCs/>
                <w:color w:val="000000"/>
                <w:sz w:val="16"/>
                <w:szCs w:val="16"/>
                <w:lang w:val="en-US"/>
              </w:rPr>
              <w:br/>
            </w:r>
            <w:r w:rsidRPr="007D7A87">
              <w:rPr>
                <w:rFonts w:eastAsia="Times New Roman"/>
                <w:bCs/>
                <w:color w:val="000000"/>
                <w:sz w:val="16"/>
                <w:szCs w:val="16"/>
                <w:lang w:val="en-US"/>
              </w:rPr>
              <w:br/>
              <w:t>Add "This command is valid if the TWT Request field is 0; otherwise not applicable."</w:t>
            </w:r>
          </w:p>
        </w:tc>
        <w:tc>
          <w:tcPr>
            <w:tcW w:w="2520" w:type="dxa"/>
            <w:shd w:val="clear" w:color="auto" w:fill="auto"/>
            <w:noWrap/>
          </w:tcPr>
          <w:p w14:paraId="73CED206" w14:textId="3218886A"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 xml:space="preserve">Change the description </w:t>
            </w:r>
            <w:proofErr w:type="spellStart"/>
            <w:r w:rsidRPr="007D7A87">
              <w:rPr>
                <w:rFonts w:eastAsia="Times New Roman"/>
                <w:bCs/>
                <w:color w:val="000000"/>
                <w:sz w:val="16"/>
                <w:szCs w:val="16"/>
                <w:lang w:val="en-US"/>
              </w:rPr>
              <w:t>accoridng</w:t>
            </w:r>
            <w:proofErr w:type="spellEnd"/>
            <w:r w:rsidRPr="007D7A87">
              <w:rPr>
                <w:rFonts w:eastAsia="Times New Roman"/>
                <w:bCs/>
                <w:color w:val="000000"/>
                <w:sz w:val="16"/>
                <w:szCs w:val="16"/>
                <w:lang w:val="en-US"/>
              </w:rPr>
              <w:t xml:space="preserve"> to the comment</w:t>
            </w:r>
          </w:p>
        </w:tc>
        <w:tc>
          <w:tcPr>
            <w:tcW w:w="3690" w:type="dxa"/>
            <w:shd w:val="clear" w:color="auto" w:fill="auto"/>
            <w:vAlign w:val="center"/>
          </w:tcPr>
          <w:p w14:paraId="1EB2F0E1" w14:textId="77777777" w:rsidR="00B41A73" w:rsidRDefault="00B41A73" w:rsidP="00B41A73">
            <w:pPr>
              <w:jc w:val="both"/>
              <w:rPr>
                <w:rFonts w:eastAsia="Times New Roman"/>
                <w:bCs/>
                <w:color w:val="000000"/>
                <w:sz w:val="16"/>
                <w:szCs w:val="16"/>
                <w:lang w:val="en-US"/>
              </w:rPr>
            </w:pPr>
            <w:r>
              <w:rPr>
                <w:rFonts w:eastAsia="Times New Roman"/>
                <w:bCs/>
                <w:color w:val="000000"/>
                <w:sz w:val="16"/>
                <w:szCs w:val="16"/>
                <w:lang w:val="en-US"/>
              </w:rPr>
              <w:t>Revised –</w:t>
            </w:r>
          </w:p>
          <w:p w14:paraId="51CF99CA" w14:textId="77777777" w:rsidR="00B41A73" w:rsidRDefault="00B41A73" w:rsidP="00B41A73">
            <w:pPr>
              <w:jc w:val="both"/>
              <w:rPr>
                <w:rFonts w:eastAsia="Times New Roman"/>
                <w:bCs/>
                <w:color w:val="000000"/>
                <w:sz w:val="16"/>
                <w:szCs w:val="16"/>
                <w:lang w:val="en-US"/>
              </w:rPr>
            </w:pPr>
          </w:p>
          <w:p w14:paraId="244BC11D" w14:textId="39B94107" w:rsidR="00B41A73" w:rsidRDefault="00B41A73" w:rsidP="00B41A73">
            <w:pPr>
              <w:jc w:val="both"/>
              <w:rPr>
                <w:rFonts w:eastAsia="Times New Roman"/>
                <w:bCs/>
                <w:color w:val="000000"/>
                <w:sz w:val="16"/>
                <w:szCs w:val="16"/>
                <w:lang w:val="en-US"/>
              </w:rPr>
            </w:pPr>
            <w:r>
              <w:rPr>
                <w:rFonts w:eastAsia="Times New Roman"/>
                <w:bCs/>
                <w:color w:val="000000"/>
                <w:sz w:val="16"/>
                <w:szCs w:val="16"/>
                <w:lang w:val="en-US"/>
              </w:rPr>
              <w:t xml:space="preserve">Agree with comment that TWT scheduling AP can use it. Clarification is added that the TWT scheduling AP can use it. And clarified that the command is not valid in the condition suggested. </w:t>
            </w:r>
          </w:p>
          <w:p w14:paraId="093C2A23" w14:textId="77777777" w:rsidR="00B41A73" w:rsidRDefault="00B41A73" w:rsidP="00B41A73">
            <w:pPr>
              <w:jc w:val="both"/>
              <w:rPr>
                <w:rFonts w:eastAsia="Times New Roman"/>
                <w:bCs/>
                <w:color w:val="000000"/>
                <w:sz w:val="16"/>
                <w:szCs w:val="16"/>
                <w:lang w:val="en-US"/>
              </w:rPr>
            </w:pPr>
          </w:p>
          <w:p w14:paraId="605C21FE" w14:textId="1107DA2C" w:rsidR="00CB1568" w:rsidRPr="00002955" w:rsidRDefault="00B41A73" w:rsidP="00B41A73">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588</w:t>
            </w:r>
            <w:r w:rsidR="003E78ED">
              <w:rPr>
                <w:rFonts w:eastAsia="Times New Roman"/>
                <w:bCs/>
                <w:color w:val="000000"/>
                <w:sz w:val="16"/>
                <w:szCs w:val="16"/>
                <w:lang w:val="en-US"/>
              </w:rPr>
              <w:t>2</w:t>
            </w:r>
            <w:r w:rsidRPr="004C4A47">
              <w:rPr>
                <w:rFonts w:eastAsia="Times New Roman"/>
                <w:bCs/>
                <w:color w:val="000000"/>
                <w:sz w:val="16"/>
                <w:szCs w:val="16"/>
                <w:lang w:val="en-US"/>
              </w:rPr>
              <w:t>.</w:t>
            </w:r>
          </w:p>
        </w:tc>
      </w:tr>
      <w:tr w:rsidR="00CB1568" w:rsidRPr="001F620B" w14:paraId="064D35CD" w14:textId="77777777" w:rsidTr="007E4CED">
        <w:trPr>
          <w:trHeight w:val="220"/>
        </w:trPr>
        <w:tc>
          <w:tcPr>
            <w:tcW w:w="696" w:type="dxa"/>
            <w:shd w:val="clear" w:color="auto" w:fill="auto"/>
            <w:noWrap/>
          </w:tcPr>
          <w:p w14:paraId="5C4058AE" w14:textId="61AF13DE"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15883</w:t>
            </w:r>
          </w:p>
        </w:tc>
        <w:tc>
          <w:tcPr>
            <w:tcW w:w="1061" w:type="dxa"/>
            <w:shd w:val="clear" w:color="auto" w:fill="auto"/>
            <w:noWrap/>
          </w:tcPr>
          <w:p w14:paraId="2B97007A" w14:textId="149A19DF"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Liwen Chu</w:t>
            </w:r>
          </w:p>
        </w:tc>
        <w:tc>
          <w:tcPr>
            <w:tcW w:w="540" w:type="dxa"/>
            <w:shd w:val="clear" w:color="auto" w:fill="auto"/>
            <w:noWrap/>
          </w:tcPr>
          <w:p w14:paraId="5AFA060F" w14:textId="6ADE6133"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144.27</w:t>
            </w:r>
          </w:p>
        </w:tc>
        <w:tc>
          <w:tcPr>
            <w:tcW w:w="2810" w:type="dxa"/>
            <w:shd w:val="clear" w:color="auto" w:fill="auto"/>
            <w:noWrap/>
          </w:tcPr>
          <w:p w14:paraId="44C76110" w14:textId="723610F0"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Change to "...indicate that at least one Trigger frame or a frame carrying TRS Control subfield is transmitted during..."</w:t>
            </w:r>
          </w:p>
        </w:tc>
        <w:tc>
          <w:tcPr>
            <w:tcW w:w="2520" w:type="dxa"/>
            <w:shd w:val="clear" w:color="auto" w:fill="auto"/>
            <w:noWrap/>
          </w:tcPr>
          <w:p w14:paraId="2FE38711" w14:textId="1F34BD80"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As in the comment</w:t>
            </w:r>
          </w:p>
        </w:tc>
        <w:tc>
          <w:tcPr>
            <w:tcW w:w="3690" w:type="dxa"/>
            <w:shd w:val="clear" w:color="auto" w:fill="auto"/>
            <w:vAlign w:val="center"/>
          </w:tcPr>
          <w:p w14:paraId="7E2CF9D9" w14:textId="77777777" w:rsidR="00106957" w:rsidRDefault="00106957" w:rsidP="00106957">
            <w:pPr>
              <w:jc w:val="both"/>
              <w:rPr>
                <w:rFonts w:eastAsia="Times New Roman"/>
                <w:bCs/>
                <w:color w:val="000000"/>
                <w:sz w:val="16"/>
                <w:szCs w:val="16"/>
                <w:lang w:val="en-US"/>
              </w:rPr>
            </w:pPr>
            <w:r>
              <w:rPr>
                <w:rFonts w:eastAsia="Times New Roman"/>
                <w:bCs/>
                <w:color w:val="000000"/>
                <w:sz w:val="16"/>
                <w:szCs w:val="16"/>
                <w:lang w:val="en-US"/>
              </w:rPr>
              <w:t>Revised –</w:t>
            </w:r>
          </w:p>
          <w:p w14:paraId="483ABFDC" w14:textId="77777777" w:rsidR="00CB1568" w:rsidRDefault="00CB1568" w:rsidP="00CB1568">
            <w:pPr>
              <w:jc w:val="both"/>
              <w:rPr>
                <w:rFonts w:eastAsia="Times New Roman"/>
                <w:bCs/>
                <w:color w:val="000000"/>
                <w:sz w:val="16"/>
                <w:szCs w:val="16"/>
                <w:lang w:val="en-US"/>
              </w:rPr>
            </w:pPr>
          </w:p>
          <w:p w14:paraId="2BEED35E" w14:textId="677FF474" w:rsidR="00106957" w:rsidRDefault="00106957" w:rsidP="00CB1568">
            <w:pPr>
              <w:jc w:val="both"/>
              <w:rPr>
                <w:rFonts w:eastAsia="Times New Roman"/>
                <w:bCs/>
                <w:color w:val="000000"/>
                <w:sz w:val="16"/>
                <w:szCs w:val="16"/>
                <w:lang w:val="en-US"/>
              </w:rPr>
            </w:pPr>
            <w:r>
              <w:rPr>
                <w:rFonts w:eastAsia="Times New Roman"/>
                <w:bCs/>
                <w:color w:val="000000"/>
                <w:sz w:val="16"/>
                <w:szCs w:val="16"/>
                <w:lang w:val="en-US"/>
              </w:rPr>
              <w:t>Agree with the comment. Incorporated the suggestion.</w:t>
            </w:r>
          </w:p>
          <w:p w14:paraId="2C312E17" w14:textId="77777777" w:rsidR="00106957" w:rsidRDefault="00106957" w:rsidP="00CB1568">
            <w:pPr>
              <w:jc w:val="both"/>
              <w:rPr>
                <w:rFonts w:eastAsia="Times New Roman"/>
                <w:bCs/>
                <w:color w:val="000000"/>
                <w:sz w:val="16"/>
                <w:szCs w:val="16"/>
                <w:lang w:val="en-US"/>
              </w:rPr>
            </w:pPr>
          </w:p>
          <w:p w14:paraId="46C1725D" w14:textId="2255C766" w:rsidR="00106957" w:rsidRPr="00002955" w:rsidRDefault="00AB2752" w:rsidP="00CB156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5883</w:t>
            </w:r>
            <w:r w:rsidRPr="004C4A47">
              <w:rPr>
                <w:rFonts w:eastAsia="Times New Roman"/>
                <w:bCs/>
                <w:color w:val="000000"/>
                <w:sz w:val="16"/>
                <w:szCs w:val="16"/>
                <w:lang w:val="en-US"/>
              </w:rPr>
              <w:t>.</w:t>
            </w:r>
          </w:p>
        </w:tc>
      </w:tr>
      <w:tr w:rsidR="00CB1568" w:rsidRPr="001F620B" w14:paraId="21FA604E" w14:textId="77777777" w:rsidTr="007E4CED">
        <w:trPr>
          <w:trHeight w:val="220"/>
        </w:trPr>
        <w:tc>
          <w:tcPr>
            <w:tcW w:w="696" w:type="dxa"/>
            <w:shd w:val="clear" w:color="auto" w:fill="auto"/>
            <w:noWrap/>
          </w:tcPr>
          <w:p w14:paraId="5B15AF0C" w14:textId="76DF3AE7"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16436</w:t>
            </w:r>
          </w:p>
        </w:tc>
        <w:tc>
          <w:tcPr>
            <w:tcW w:w="1061" w:type="dxa"/>
            <w:shd w:val="clear" w:color="auto" w:fill="auto"/>
            <w:noWrap/>
          </w:tcPr>
          <w:p w14:paraId="69E93453" w14:textId="6CE3A747"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Matthew Fischer</w:t>
            </w:r>
          </w:p>
        </w:tc>
        <w:tc>
          <w:tcPr>
            <w:tcW w:w="540" w:type="dxa"/>
            <w:shd w:val="clear" w:color="auto" w:fill="auto"/>
            <w:noWrap/>
          </w:tcPr>
          <w:p w14:paraId="3289539B" w14:textId="7043C508"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145.23</w:t>
            </w:r>
          </w:p>
        </w:tc>
        <w:tc>
          <w:tcPr>
            <w:tcW w:w="2810" w:type="dxa"/>
            <w:shd w:val="clear" w:color="auto" w:fill="auto"/>
            <w:noWrap/>
          </w:tcPr>
          <w:p w14:paraId="59593A06" w14:textId="4556AA25"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The BSR is not mentioned in the table. It should be included.</w:t>
            </w:r>
          </w:p>
        </w:tc>
        <w:tc>
          <w:tcPr>
            <w:tcW w:w="2520" w:type="dxa"/>
            <w:shd w:val="clear" w:color="auto" w:fill="auto"/>
            <w:noWrap/>
          </w:tcPr>
          <w:p w14:paraId="4F13D46A" w14:textId="28CA34B2"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Add BSR to the table at rows for values 1 and 2</w:t>
            </w:r>
          </w:p>
        </w:tc>
        <w:tc>
          <w:tcPr>
            <w:tcW w:w="3690" w:type="dxa"/>
            <w:shd w:val="clear" w:color="auto" w:fill="auto"/>
            <w:vAlign w:val="center"/>
          </w:tcPr>
          <w:p w14:paraId="35DCB25E" w14:textId="77777777" w:rsidR="00F60B6C" w:rsidRDefault="00F60B6C" w:rsidP="00F60B6C">
            <w:pPr>
              <w:jc w:val="both"/>
              <w:rPr>
                <w:rFonts w:eastAsia="Times New Roman"/>
                <w:bCs/>
                <w:color w:val="000000"/>
                <w:sz w:val="16"/>
                <w:szCs w:val="16"/>
                <w:lang w:val="en-US"/>
              </w:rPr>
            </w:pPr>
            <w:r>
              <w:rPr>
                <w:rFonts w:eastAsia="Times New Roman"/>
                <w:bCs/>
                <w:color w:val="000000"/>
                <w:sz w:val="16"/>
                <w:szCs w:val="16"/>
                <w:lang w:val="en-US"/>
              </w:rPr>
              <w:t>Revised –</w:t>
            </w:r>
          </w:p>
          <w:p w14:paraId="6EB38DEC" w14:textId="77777777" w:rsidR="00F60B6C" w:rsidRDefault="00F60B6C" w:rsidP="00F60B6C">
            <w:pPr>
              <w:jc w:val="both"/>
              <w:rPr>
                <w:rFonts w:eastAsia="Times New Roman"/>
                <w:bCs/>
                <w:color w:val="000000"/>
                <w:sz w:val="16"/>
                <w:szCs w:val="16"/>
                <w:lang w:val="en-US"/>
              </w:rPr>
            </w:pPr>
          </w:p>
          <w:p w14:paraId="79588566" w14:textId="77777777" w:rsidR="00F60B6C" w:rsidRDefault="00F60B6C" w:rsidP="00F60B6C">
            <w:pPr>
              <w:jc w:val="both"/>
              <w:rPr>
                <w:rFonts w:eastAsia="Times New Roman"/>
                <w:bCs/>
                <w:color w:val="000000"/>
                <w:sz w:val="16"/>
                <w:szCs w:val="16"/>
                <w:lang w:val="en-US"/>
              </w:rPr>
            </w:pPr>
            <w:r>
              <w:rPr>
                <w:rFonts w:eastAsia="Times New Roman"/>
                <w:bCs/>
                <w:color w:val="000000"/>
                <w:sz w:val="16"/>
                <w:szCs w:val="16"/>
                <w:lang w:val="en-US"/>
              </w:rPr>
              <w:t>Agree with the comment. Incorporated the suggestion.</w:t>
            </w:r>
          </w:p>
          <w:p w14:paraId="5402A532" w14:textId="77777777" w:rsidR="00F60B6C" w:rsidRDefault="00F60B6C" w:rsidP="00F60B6C">
            <w:pPr>
              <w:jc w:val="both"/>
              <w:rPr>
                <w:rFonts w:eastAsia="Times New Roman"/>
                <w:bCs/>
                <w:color w:val="000000"/>
                <w:sz w:val="16"/>
                <w:szCs w:val="16"/>
                <w:lang w:val="en-US"/>
              </w:rPr>
            </w:pPr>
          </w:p>
          <w:p w14:paraId="46C8D75A" w14:textId="619B542D" w:rsidR="00CB1568" w:rsidRPr="00002955" w:rsidRDefault="00F60B6C" w:rsidP="00F60B6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6436</w:t>
            </w:r>
            <w:r w:rsidRPr="004C4A47">
              <w:rPr>
                <w:rFonts w:eastAsia="Times New Roman"/>
                <w:bCs/>
                <w:color w:val="000000"/>
                <w:sz w:val="16"/>
                <w:szCs w:val="16"/>
                <w:lang w:val="en-US"/>
              </w:rPr>
              <w:t>.</w:t>
            </w:r>
          </w:p>
        </w:tc>
      </w:tr>
      <w:tr w:rsidR="00CB1568" w:rsidRPr="001F620B" w14:paraId="31EF6855" w14:textId="77777777" w:rsidTr="007E4CED">
        <w:trPr>
          <w:trHeight w:val="220"/>
        </w:trPr>
        <w:tc>
          <w:tcPr>
            <w:tcW w:w="696" w:type="dxa"/>
            <w:shd w:val="clear" w:color="auto" w:fill="auto"/>
            <w:noWrap/>
          </w:tcPr>
          <w:p w14:paraId="1D4D4430" w14:textId="74953644"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lastRenderedPageBreak/>
              <w:t>16445</w:t>
            </w:r>
          </w:p>
        </w:tc>
        <w:tc>
          <w:tcPr>
            <w:tcW w:w="1061" w:type="dxa"/>
            <w:shd w:val="clear" w:color="auto" w:fill="auto"/>
            <w:noWrap/>
          </w:tcPr>
          <w:p w14:paraId="383DB397" w14:textId="1B4FC910"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Matthew Fischer</w:t>
            </w:r>
          </w:p>
        </w:tc>
        <w:tc>
          <w:tcPr>
            <w:tcW w:w="540" w:type="dxa"/>
            <w:shd w:val="clear" w:color="auto" w:fill="auto"/>
            <w:noWrap/>
          </w:tcPr>
          <w:p w14:paraId="321F6CA4" w14:textId="72EAA622"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146.44</w:t>
            </w:r>
          </w:p>
        </w:tc>
        <w:tc>
          <w:tcPr>
            <w:tcW w:w="2810" w:type="dxa"/>
            <w:shd w:val="clear" w:color="auto" w:fill="auto"/>
            <w:noWrap/>
          </w:tcPr>
          <w:p w14:paraId="7A979FAC" w14:textId="70544FAD"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The Broadcast TWT Persistence fields are not compatible with the behavioral specification for using these fields in 27.7.3.2 where it says that there is a Broadcast TWT Persistence subfield, but there is not such a field, and that that field can only decrement by one, but the combined mantissa and exponent cannot accommodate this rule because if the exponent is roughly greater than 1, then the expressible broadcast persistence count values are frequently separated by more than one.</w:t>
            </w:r>
          </w:p>
        </w:tc>
        <w:tc>
          <w:tcPr>
            <w:tcW w:w="2520" w:type="dxa"/>
            <w:shd w:val="clear" w:color="auto" w:fill="auto"/>
            <w:noWrap/>
          </w:tcPr>
          <w:p w14:paraId="25D5905B" w14:textId="6D8196D5"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 xml:space="preserve">Fix either the field definitions to allow expression of a set of persistence values that are separated by a count of 1 so that at each beacon, the field value can be included with a value of 1 less than the previous beacon. Or change the behavioral rules to ensure that the element is not present except for every n </w:t>
            </w:r>
            <w:proofErr w:type="gramStart"/>
            <w:r w:rsidRPr="007D7A87">
              <w:rPr>
                <w:rFonts w:eastAsia="Times New Roman"/>
                <w:bCs/>
                <w:color w:val="000000"/>
                <w:sz w:val="16"/>
                <w:szCs w:val="16"/>
                <w:lang w:val="en-US"/>
              </w:rPr>
              <w:t>beacons</w:t>
            </w:r>
            <w:proofErr w:type="gramEnd"/>
            <w:r w:rsidRPr="007D7A87">
              <w:rPr>
                <w:rFonts w:eastAsia="Times New Roman"/>
                <w:bCs/>
                <w:color w:val="000000"/>
                <w:sz w:val="16"/>
                <w:szCs w:val="16"/>
                <w:lang w:val="en-US"/>
              </w:rPr>
              <w:t>, where n is equal to the value of the Broadcast TWT Persistence Exponent field.</w:t>
            </w:r>
          </w:p>
        </w:tc>
        <w:tc>
          <w:tcPr>
            <w:tcW w:w="3690" w:type="dxa"/>
            <w:shd w:val="clear" w:color="auto" w:fill="auto"/>
            <w:vAlign w:val="center"/>
          </w:tcPr>
          <w:p w14:paraId="1BE2C976" w14:textId="77777777" w:rsidR="006414F0" w:rsidRDefault="006414F0" w:rsidP="006414F0">
            <w:pPr>
              <w:jc w:val="both"/>
              <w:rPr>
                <w:rFonts w:eastAsia="Times New Roman"/>
                <w:bCs/>
                <w:color w:val="000000"/>
                <w:sz w:val="16"/>
                <w:szCs w:val="16"/>
                <w:lang w:val="en-US"/>
              </w:rPr>
            </w:pPr>
            <w:r>
              <w:rPr>
                <w:rFonts w:eastAsia="Times New Roman"/>
                <w:bCs/>
                <w:color w:val="000000"/>
                <w:sz w:val="16"/>
                <w:szCs w:val="16"/>
                <w:lang w:val="en-US"/>
              </w:rPr>
              <w:t>Revised –</w:t>
            </w:r>
          </w:p>
          <w:p w14:paraId="665766BE" w14:textId="77777777" w:rsidR="006414F0" w:rsidRDefault="006414F0" w:rsidP="006414F0">
            <w:pPr>
              <w:jc w:val="both"/>
              <w:rPr>
                <w:rFonts w:eastAsia="Times New Roman"/>
                <w:bCs/>
                <w:color w:val="000000"/>
                <w:sz w:val="16"/>
                <w:szCs w:val="16"/>
                <w:lang w:val="en-US"/>
              </w:rPr>
            </w:pPr>
          </w:p>
          <w:p w14:paraId="420D6DAD" w14:textId="4C9783D6" w:rsidR="006414F0" w:rsidRDefault="006414F0" w:rsidP="006414F0">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is the same as that for CID 15030. Provided a linear enumeration of the persistence value</w:t>
            </w:r>
            <w:r w:rsidR="00C423B9">
              <w:rPr>
                <w:rFonts w:eastAsia="Times New Roman"/>
                <w:bCs/>
                <w:color w:val="000000"/>
                <w:sz w:val="16"/>
                <w:szCs w:val="16"/>
                <w:lang w:val="en-US"/>
              </w:rPr>
              <w:t>, and due to the reduction of the available numbers (to 255) provide a mandatory behavior rather than recommendation for an AP to indicate future parameters when being modified.</w:t>
            </w:r>
          </w:p>
          <w:p w14:paraId="183559D8" w14:textId="77777777" w:rsidR="006414F0" w:rsidRDefault="006414F0" w:rsidP="006414F0">
            <w:pPr>
              <w:jc w:val="both"/>
              <w:rPr>
                <w:rFonts w:eastAsia="Times New Roman"/>
                <w:bCs/>
                <w:color w:val="000000"/>
                <w:sz w:val="16"/>
                <w:szCs w:val="16"/>
                <w:lang w:val="en-US"/>
              </w:rPr>
            </w:pPr>
          </w:p>
          <w:p w14:paraId="0D0FCB1A" w14:textId="56C962F4" w:rsidR="00CB1568" w:rsidRPr="00002955" w:rsidRDefault="006414F0" w:rsidP="006414F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6436</w:t>
            </w:r>
            <w:r w:rsidRPr="004C4A47">
              <w:rPr>
                <w:rFonts w:eastAsia="Times New Roman"/>
                <w:bCs/>
                <w:color w:val="000000"/>
                <w:sz w:val="16"/>
                <w:szCs w:val="16"/>
                <w:lang w:val="en-US"/>
              </w:rPr>
              <w:t>.</w:t>
            </w:r>
          </w:p>
        </w:tc>
      </w:tr>
      <w:tr w:rsidR="00CB1568" w:rsidRPr="001F620B" w14:paraId="472005DF" w14:textId="77777777" w:rsidTr="007E4CED">
        <w:trPr>
          <w:trHeight w:val="220"/>
        </w:trPr>
        <w:tc>
          <w:tcPr>
            <w:tcW w:w="696" w:type="dxa"/>
            <w:shd w:val="clear" w:color="auto" w:fill="auto"/>
            <w:noWrap/>
          </w:tcPr>
          <w:p w14:paraId="48824E15" w14:textId="5EE1361D"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16459</w:t>
            </w:r>
          </w:p>
        </w:tc>
        <w:tc>
          <w:tcPr>
            <w:tcW w:w="1061" w:type="dxa"/>
            <w:shd w:val="clear" w:color="auto" w:fill="auto"/>
            <w:noWrap/>
          </w:tcPr>
          <w:p w14:paraId="49FA673A" w14:textId="00E5E56F"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Ming Gan</w:t>
            </w:r>
          </w:p>
        </w:tc>
        <w:tc>
          <w:tcPr>
            <w:tcW w:w="540" w:type="dxa"/>
            <w:shd w:val="clear" w:color="auto" w:fill="auto"/>
            <w:noWrap/>
          </w:tcPr>
          <w:p w14:paraId="2656EF9E" w14:textId="2EF46BA6"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144.04</w:t>
            </w:r>
          </w:p>
        </w:tc>
        <w:tc>
          <w:tcPr>
            <w:tcW w:w="2810" w:type="dxa"/>
            <w:shd w:val="clear" w:color="auto" w:fill="auto"/>
            <w:noWrap/>
          </w:tcPr>
          <w:p w14:paraId="7033482D" w14:textId="1F84544E"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Does Dictate TWT work for TWT scheduling STA and Scheduled STA?</w:t>
            </w:r>
          </w:p>
        </w:tc>
        <w:tc>
          <w:tcPr>
            <w:tcW w:w="2520" w:type="dxa"/>
            <w:shd w:val="clear" w:color="auto" w:fill="auto"/>
            <w:noWrap/>
          </w:tcPr>
          <w:p w14:paraId="7A64E6FF" w14:textId="32A2EF9B" w:rsidR="00CB1568" w:rsidRPr="002130DC" w:rsidRDefault="00CB1568" w:rsidP="00CB1568">
            <w:pPr>
              <w:jc w:val="both"/>
              <w:rPr>
                <w:rFonts w:eastAsia="Times New Roman"/>
                <w:bCs/>
                <w:color w:val="000000"/>
                <w:sz w:val="16"/>
                <w:szCs w:val="16"/>
                <w:lang w:val="en-US"/>
              </w:rPr>
            </w:pPr>
            <w:r w:rsidRPr="007D7A87">
              <w:rPr>
                <w:rFonts w:eastAsia="Times New Roman"/>
                <w:bCs/>
                <w:color w:val="000000"/>
                <w:sz w:val="16"/>
                <w:szCs w:val="16"/>
                <w:lang w:val="en-US"/>
              </w:rPr>
              <w:t>If it does, please add them for Dictate TWT</w:t>
            </w:r>
          </w:p>
        </w:tc>
        <w:tc>
          <w:tcPr>
            <w:tcW w:w="3690" w:type="dxa"/>
            <w:shd w:val="clear" w:color="auto" w:fill="auto"/>
            <w:vAlign w:val="center"/>
          </w:tcPr>
          <w:p w14:paraId="5A7E3C41" w14:textId="77777777" w:rsidR="001C7B08" w:rsidRDefault="001C7B08" w:rsidP="001C7B08">
            <w:pPr>
              <w:jc w:val="both"/>
              <w:rPr>
                <w:rFonts w:eastAsia="Times New Roman"/>
                <w:bCs/>
                <w:color w:val="000000"/>
                <w:sz w:val="16"/>
                <w:szCs w:val="16"/>
                <w:lang w:val="en-US"/>
              </w:rPr>
            </w:pPr>
            <w:r>
              <w:rPr>
                <w:rFonts w:eastAsia="Times New Roman"/>
                <w:bCs/>
                <w:color w:val="000000"/>
                <w:sz w:val="16"/>
                <w:szCs w:val="16"/>
                <w:lang w:val="en-US"/>
              </w:rPr>
              <w:t>Revised –</w:t>
            </w:r>
          </w:p>
          <w:p w14:paraId="37DA8279" w14:textId="77777777" w:rsidR="001C7B08" w:rsidRDefault="001C7B08" w:rsidP="001C7B08">
            <w:pPr>
              <w:jc w:val="both"/>
              <w:rPr>
                <w:rFonts w:eastAsia="Times New Roman"/>
                <w:bCs/>
                <w:color w:val="000000"/>
                <w:sz w:val="16"/>
                <w:szCs w:val="16"/>
                <w:lang w:val="en-US"/>
              </w:rPr>
            </w:pPr>
          </w:p>
          <w:p w14:paraId="54CC3545" w14:textId="23EB150B" w:rsidR="001C7B08" w:rsidRDefault="001C7B08" w:rsidP="001C7B08">
            <w:pPr>
              <w:jc w:val="both"/>
              <w:rPr>
                <w:rFonts w:eastAsia="Times New Roman"/>
                <w:bCs/>
                <w:color w:val="000000"/>
                <w:sz w:val="16"/>
                <w:szCs w:val="16"/>
                <w:lang w:val="en-US"/>
              </w:rPr>
            </w:pPr>
            <w:r>
              <w:rPr>
                <w:rFonts w:eastAsia="Times New Roman"/>
                <w:bCs/>
                <w:color w:val="000000"/>
                <w:sz w:val="16"/>
                <w:szCs w:val="16"/>
                <w:lang w:val="en-US"/>
              </w:rPr>
              <w:t>Agree with the comment. It does. Added.</w:t>
            </w:r>
          </w:p>
          <w:p w14:paraId="392485B0" w14:textId="77777777" w:rsidR="001C7B08" w:rsidRDefault="001C7B08" w:rsidP="001C7B08">
            <w:pPr>
              <w:jc w:val="both"/>
              <w:rPr>
                <w:rFonts w:eastAsia="Times New Roman"/>
                <w:bCs/>
                <w:color w:val="000000"/>
                <w:sz w:val="16"/>
                <w:szCs w:val="16"/>
                <w:lang w:val="en-US"/>
              </w:rPr>
            </w:pPr>
          </w:p>
          <w:p w14:paraId="0BFEC032" w14:textId="40A5BB99" w:rsidR="00CB1568" w:rsidRPr="00002955" w:rsidRDefault="001C7B08" w:rsidP="001C7B0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33DF5">
              <w:rPr>
                <w:rFonts w:eastAsia="Times New Roman"/>
                <w:bCs/>
                <w:color w:val="000000"/>
                <w:sz w:val="16"/>
                <w:szCs w:val="16"/>
                <w:lang w:val="en-US"/>
              </w:rPr>
              <w:t>1465</w:t>
            </w:r>
            <w:r w:rsidR="0042692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w:t>
            </w:r>
            <w:r w:rsidR="00982AC5">
              <w:rPr>
                <w:rFonts w:eastAsia="Times New Roman"/>
                <w:bCs/>
                <w:color w:val="000000"/>
                <w:sz w:val="16"/>
                <w:szCs w:val="16"/>
                <w:lang w:val="en-US"/>
              </w:rPr>
              <w:t>59</w:t>
            </w:r>
            <w:r w:rsidRPr="004C4A47">
              <w:rPr>
                <w:rFonts w:eastAsia="Times New Roman"/>
                <w:bCs/>
                <w:color w:val="000000"/>
                <w:sz w:val="16"/>
                <w:szCs w:val="16"/>
                <w:lang w:val="en-US"/>
              </w:rPr>
              <w:t>.</w:t>
            </w:r>
          </w:p>
        </w:tc>
      </w:tr>
      <w:tr w:rsidR="00CB1568" w:rsidRPr="001F620B" w14:paraId="6F03E4B8" w14:textId="77777777" w:rsidTr="007E4CED">
        <w:trPr>
          <w:trHeight w:val="220"/>
        </w:trPr>
        <w:tc>
          <w:tcPr>
            <w:tcW w:w="696" w:type="dxa"/>
            <w:shd w:val="clear" w:color="auto" w:fill="auto"/>
            <w:noWrap/>
          </w:tcPr>
          <w:p w14:paraId="4F1E5544" w14:textId="0E9F8036" w:rsidR="00CB1568" w:rsidRPr="009E7598" w:rsidRDefault="00CB1568" w:rsidP="00CB1568">
            <w:pPr>
              <w:jc w:val="both"/>
              <w:rPr>
                <w:rFonts w:eastAsia="Times New Roman"/>
                <w:bCs/>
                <w:color w:val="000000"/>
                <w:sz w:val="16"/>
                <w:szCs w:val="16"/>
                <w:lang w:val="en-US"/>
              </w:rPr>
            </w:pPr>
            <w:r w:rsidRPr="009E7598">
              <w:rPr>
                <w:rFonts w:eastAsia="Times New Roman"/>
                <w:bCs/>
                <w:color w:val="000000"/>
                <w:sz w:val="16"/>
                <w:szCs w:val="16"/>
                <w:lang w:val="en-US"/>
              </w:rPr>
              <w:t>16460</w:t>
            </w:r>
          </w:p>
        </w:tc>
        <w:tc>
          <w:tcPr>
            <w:tcW w:w="1061" w:type="dxa"/>
            <w:shd w:val="clear" w:color="auto" w:fill="auto"/>
            <w:noWrap/>
          </w:tcPr>
          <w:p w14:paraId="59B9E04D" w14:textId="18064387" w:rsidR="00CB1568" w:rsidRPr="009E7598" w:rsidRDefault="00CB1568" w:rsidP="00CB1568">
            <w:pPr>
              <w:jc w:val="both"/>
              <w:rPr>
                <w:rFonts w:eastAsia="Times New Roman"/>
                <w:bCs/>
                <w:color w:val="000000"/>
                <w:sz w:val="16"/>
                <w:szCs w:val="16"/>
                <w:lang w:val="en-US"/>
              </w:rPr>
            </w:pPr>
            <w:r w:rsidRPr="009E7598">
              <w:rPr>
                <w:rFonts w:eastAsia="Times New Roman"/>
                <w:bCs/>
                <w:color w:val="000000"/>
                <w:sz w:val="16"/>
                <w:szCs w:val="16"/>
                <w:lang w:val="en-US"/>
              </w:rPr>
              <w:t>Ming Gan</w:t>
            </w:r>
          </w:p>
        </w:tc>
        <w:tc>
          <w:tcPr>
            <w:tcW w:w="540" w:type="dxa"/>
            <w:shd w:val="clear" w:color="auto" w:fill="auto"/>
            <w:noWrap/>
          </w:tcPr>
          <w:p w14:paraId="4ADED891" w14:textId="71D29E89" w:rsidR="00CB1568" w:rsidRPr="009E7598" w:rsidRDefault="00CB1568" w:rsidP="00CB1568">
            <w:pPr>
              <w:jc w:val="both"/>
              <w:rPr>
                <w:rFonts w:eastAsia="Times New Roman"/>
                <w:bCs/>
                <w:color w:val="000000"/>
                <w:sz w:val="16"/>
                <w:szCs w:val="16"/>
                <w:lang w:val="en-US"/>
              </w:rPr>
            </w:pPr>
            <w:r w:rsidRPr="009E7598">
              <w:rPr>
                <w:rFonts w:eastAsia="Times New Roman"/>
                <w:bCs/>
                <w:color w:val="000000"/>
                <w:sz w:val="16"/>
                <w:szCs w:val="16"/>
                <w:lang w:val="en-US"/>
              </w:rPr>
              <w:t>140.35</w:t>
            </w:r>
          </w:p>
        </w:tc>
        <w:tc>
          <w:tcPr>
            <w:tcW w:w="2810" w:type="dxa"/>
            <w:shd w:val="clear" w:color="auto" w:fill="auto"/>
            <w:noWrap/>
          </w:tcPr>
          <w:p w14:paraId="62271069" w14:textId="2FCEDAC9" w:rsidR="00CB1568" w:rsidRPr="009E7598" w:rsidRDefault="00CB1568" w:rsidP="00CB1568">
            <w:pPr>
              <w:jc w:val="both"/>
              <w:rPr>
                <w:rFonts w:eastAsia="Times New Roman"/>
                <w:bCs/>
                <w:color w:val="000000"/>
                <w:sz w:val="16"/>
                <w:szCs w:val="16"/>
                <w:lang w:val="en-US"/>
              </w:rPr>
            </w:pPr>
            <w:r w:rsidRPr="009E7598">
              <w:rPr>
                <w:rFonts w:eastAsia="Times New Roman"/>
                <w:bCs/>
                <w:color w:val="000000"/>
                <w:sz w:val="16"/>
                <w:szCs w:val="16"/>
                <w:lang w:val="en-US"/>
              </w:rPr>
              <w:t xml:space="preserve">The description for Negotiation Type is obscure. Separate </w:t>
            </w:r>
            <w:proofErr w:type="spellStart"/>
            <w:r w:rsidRPr="009E7598">
              <w:rPr>
                <w:rFonts w:eastAsia="Times New Roman"/>
                <w:bCs/>
                <w:color w:val="000000"/>
                <w:sz w:val="16"/>
                <w:szCs w:val="16"/>
                <w:lang w:val="en-US"/>
              </w:rPr>
              <w:t>Negoation</w:t>
            </w:r>
            <w:proofErr w:type="spellEnd"/>
            <w:r w:rsidRPr="009E7598">
              <w:rPr>
                <w:rFonts w:eastAsia="Times New Roman"/>
                <w:bCs/>
                <w:color w:val="000000"/>
                <w:sz w:val="16"/>
                <w:szCs w:val="16"/>
                <w:lang w:val="en-US"/>
              </w:rPr>
              <w:t xml:space="preserve"> Type field </w:t>
            </w:r>
            <w:proofErr w:type="gramStart"/>
            <w:r w:rsidRPr="009E7598">
              <w:rPr>
                <w:rFonts w:eastAsia="Times New Roman"/>
                <w:bCs/>
                <w:color w:val="000000"/>
                <w:sz w:val="16"/>
                <w:szCs w:val="16"/>
                <w:lang w:val="en-US"/>
              </w:rPr>
              <w:t>into  Broadcast</w:t>
            </w:r>
            <w:proofErr w:type="gramEnd"/>
            <w:r w:rsidRPr="009E7598">
              <w:rPr>
                <w:rFonts w:eastAsia="Times New Roman"/>
                <w:bCs/>
                <w:color w:val="000000"/>
                <w:sz w:val="16"/>
                <w:szCs w:val="16"/>
                <w:lang w:val="en-US"/>
              </w:rPr>
              <w:t xml:space="preserve"> TWT subfield and Service Type subfield</w:t>
            </w:r>
          </w:p>
        </w:tc>
        <w:tc>
          <w:tcPr>
            <w:tcW w:w="2520" w:type="dxa"/>
            <w:shd w:val="clear" w:color="auto" w:fill="auto"/>
            <w:noWrap/>
          </w:tcPr>
          <w:p w14:paraId="0FAD6EE7" w14:textId="2DAC23D1" w:rsidR="00CB1568" w:rsidRPr="009E7598" w:rsidRDefault="00CB1568" w:rsidP="00CB1568">
            <w:pPr>
              <w:jc w:val="both"/>
              <w:rPr>
                <w:rFonts w:eastAsia="Times New Roman"/>
                <w:bCs/>
                <w:color w:val="000000"/>
                <w:sz w:val="16"/>
                <w:szCs w:val="16"/>
                <w:lang w:val="en-US"/>
              </w:rPr>
            </w:pPr>
            <w:r w:rsidRPr="009E7598">
              <w:rPr>
                <w:rFonts w:eastAsia="Times New Roman"/>
                <w:bCs/>
                <w:color w:val="000000"/>
                <w:sz w:val="16"/>
                <w:szCs w:val="16"/>
                <w:lang w:val="en-US"/>
              </w:rPr>
              <w:t>as in comment</w:t>
            </w:r>
          </w:p>
        </w:tc>
        <w:tc>
          <w:tcPr>
            <w:tcW w:w="3690" w:type="dxa"/>
            <w:shd w:val="clear" w:color="auto" w:fill="auto"/>
            <w:vAlign w:val="center"/>
          </w:tcPr>
          <w:p w14:paraId="671CE44D" w14:textId="7C7CE187" w:rsidR="00CB1568" w:rsidRPr="009E7598" w:rsidRDefault="009E7598" w:rsidP="00CB1568">
            <w:pPr>
              <w:jc w:val="both"/>
              <w:rPr>
                <w:rFonts w:eastAsia="Times New Roman"/>
                <w:bCs/>
                <w:color w:val="000000"/>
                <w:sz w:val="16"/>
                <w:szCs w:val="16"/>
                <w:lang w:val="en-US"/>
              </w:rPr>
            </w:pPr>
            <w:r w:rsidRPr="009E7598">
              <w:rPr>
                <w:rFonts w:eastAsia="Times New Roman"/>
                <w:bCs/>
                <w:color w:val="000000"/>
                <w:sz w:val="16"/>
                <w:szCs w:val="16"/>
                <w:lang w:val="en-US"/>
              </w:rPr>
              <w:t>Rejected –</w:t>
            </w:r>
          </w:p>
          <w:p w14:paraId="317C586F" w14:textId="77777777" w:rsidR="009E7598" w:rsidRPr="009E7598" w:rsidRDefault="009E7598" w:rsidP="00CB1568">
            <w:pPr>
              <w:jc w:val="both"/>
              <w:rPr>
                <w:rFonts w:eastAsia="Times New Roman"/>
                <w:bCs/>
                <w:color w:val="000000"/>
                <w:sz w:val="16"/>
                <w:szCs w:val="16"/>
                <w:lang w:val="en-US"/>
              </w:rPr>
            </w:pPr>
          </w:p>
          <w:p w14:paraId="0B8456D5" w14:textId="09851441" w:rsidR="009E7598" w:rsidRPr="009E7598" w:rsidRDefault="009E7598" w:rsidP="00CB1568">
            <w:pPr>
              <w:jc w:val="both"/>
              <w:rPr>
                <w:rFonts w:eastAsia="Times New Roman"/>
                <w:bCs/>
                <w:color w:val="000000"/>
                <w:sz w:val="16"/>
                <w:szCs w:val="16"/>
                <w:lang w:val="en-US"/>
              </w:rPr>
            </w:pPr>
            <w:r w:rsidRPr="009E7598">
              <w:rPr>
                <w:rFonts w:eastAsia="Times New Roman"/>
                <w:bCs/>
                <w:color w:val="000000"/>
                <w:sz w:val="16"/>
                <w:szCs w:val="16"/>
                <w:lang w:val="en-US"/>
              </w:rPr>
              <w:t xml:space="preserve">In the previous draft the two bits were separate, and it received many comments to be merged into one single table for ease of interpretation. </w:t>
            </w:r>
            <w:proofErr w:type="gramStart"/>
            <w:r w:rsidRPr="009E7598">
              <w:rPr>
                <w:rFonts w:eastAsia="Times New Roman"/>
                <w:bCs/>
                <w:color w:val="000000"/>
                <w:sz w:val="16"/>
                <w:szCs w:val="16"/>
                <w:lang w:val="en-US"/>
              </w:rPr>
              <w:t>In order to</w:t>
            </w:r>
            <w:proofErr w:type="gramEnd"/>
            <w:r w:rsidRPr="009E7598">
              <w:rPr>
                <w:rFonts w:eastAsia="Times New Roman"/>
                <w:bCs/>
                <w:color w:val="000000"/>
                <w:sz w:val="16"/>
                <w:szCs w:val="16"/>
                <w:lang w:val="en-US"/>
              </w:rPr>
              <w:t xml:space="preserve"> keep the encoding consistent suggestion is to keep the description and encoding as is.</w:t>
            </w:r>
          </w:p>
        </w:tc>
      </w:tr>
      <w:tr w:rsidR="00CB1568" w:rsidRPr="001F620B" w:rsidDel="00593F2D" w14:paraId="38BD1034" w14:textId="6DF260CB" w:rsidTr="007E4CED">
        <w:trPr>
          <w:trHeight w:val="220"/>
          <w:del w:id="47" w:author="Alfred Asterjadhi" w:date="2018-09-07T15:10:00Z"/>
        </w:trPr>
        <w:tc>
          <w:tcPr>
            <w:tcW w:w="696" w:type="dxa"/>
            <w:shd w:val="clear" w:color="auto" w:fill="auto"/>
            <w:noWrap/>
          </w:tcPr>
          <w:p w14:paraId="036A61A8" w14:textId="532716AA" w:rsidR="00CB1568" w:rsidRPr="00593F2D" w:rsidDel="00593F2D" w:rsidRDefault="00CB1568" w:rsidP="00CB1568">
            <w:pPr>
              <w:jc w:val="both"/>
              <w:rPr>
                <w:del w:id="48" w:author="Alfred Asterjadhi" w:date="2018-09-07T15:10:00Z"/>
                <w:rFonts w:eastAsia="Times New Roman"/>
                <w:bCs/>
                <w:color w:val="FF0000"/>
                <w:sz w:val="16"/>
                <w:szCs w:val="16"/>
                <w:lang w:val="en-US"/>
              </w:rPr>
            </w:pPr>
            <w:del w:id="49" w:author="Alfred Asterjadhi" w:date="2018-09-07T15:10:00Z">
              <w:r w:rsidRPr="00593F2D" w:rsidDel="00593F2D">
                <w:rPr>
                  <w:rFonts w:eastAsia="Times New Roman"/>
                  <w:bCs/>
                  <w:color w:val="FF0000"/>
                  <w:sz w:val="16"/>
                  <w:szCs w:val="16"/>
                  <w:lang w:val="en-US"/>
                </w:rPr>
                <w:delText>16461</w:delText>
              </w:r>
            </w:del>
          </w:p>
        </w:tc>
        <w:tc>
          <w:tcPr>
            <w:tcW w:w="1061" w:type="dxa"/>
            <w:shd w:val="clear" w:color="auto" w:fill="auto"/>
            <w:noWrap/>
          </w:tcPr>
          <w:p w14:paraId="2331126B" w14:textId="369B1467" w:rsidR="00CB1568" w:rsidRPr="00593F2D" w:rsidDel="00593F2D" w:rsidRDefault="00CB1568" w:rsidP="00CB1568">
            <w:pPr>
              <w:jc w:val="both"/>
              <w:rPr>
                <w:del w:id="50" w:author="Alfred Asterjadhi" w:date="2018-09-07T15:10:00Z"/>
                <w:rFonts w:eastAsia="Times New Roman"/>
                <w:bCs/>
                <w:color w:val="FF0000"/>
                <w:sz w:val="16"/>
                <w:szCs w:val="16"/>
                <w:lang w:val="en-US"/>
              </w:rPr>
            </w:pPr>
            <w:del w:id="51" w:author="Alfred Asterjadhi" w:date="2018-09-07T15:10:00Z">
              <w:r w:rsidRPr="00593F2D" w:rsidDel="00593F2D">
                <w:rPr>
                  <w:rFonts w:eastAsia="Times New Roman"/>
                  <w:bCs/>
                  <w:color w:val="FF0000"/>
                  <w:sz w:val="16"/>
                  <w:szCs w:val="16"/>
                  <w:lang w:val="en-US"/>
                </w:rPr>
                <w:delText>Ming Gan</w:delText>
              </w:r>
            </w:del>
          </w:p>
        </w:tc>
        <w:tc>
          <w:tcPr>
            <w:tcW w:w="540" w:type="dxa"/>
            <w:shd w:val="clear" w:color="auto" w:fill="auto"/>
            <w:noWrap/>
          </w:tcPr>
          <w:p w14:paraId="2C9C690A" w14:textId="6F529ED0" w:rsidR="00CB1568" w:rsidRPr="00593F2D" w:rsidDel="00593F2D" w:rsidRDefault="00CB1568" w:rsidP="00CB1568">
            <w:pPr>
              <w:jc w:val="both"/>
              <w:rPr>
                <w:del w:id="52" w:author="Alfred Asterjadhi" w:date="2018-09-07T15:10:00Z"/>
                <w:rFonts w:eastAsia="Times New Roman"/>
                <w:bCs/>
                <w:color w:val="FF0000"/>
                <w:sz w:val="16"/>
                <w:szCs w:val="16"/>
                <w:lang w:val="en-US"/>
              </w:rPr>
            </w:pPr>
            <w:del w:id="53" w:author="Alfred Asterjadhi" w:date="2018-09-07T15:10:00Z">
              <w:r w:rsidRPr="00593F2D" w:rsidDel="00593F2D">
                <w:rPr>
                  <w:rFonts w:eastAsia="Times New Roman"/>
                  <w:bCs/>
                  <w:color w:val="FF0000"/>
                  <w:sz w:val="16"/>
                  <w:szCs w:val="16"/>
                  <w:lang w:val="en-US"/>
                </w:rPr>
                <w:delText>147.45</w:delText>
              </w:r>
            </w:del>
          </w:p>
        </w:tc>
        <w:tc>
          <w:tcPr>
            <w:tcW w:w="2810" w:type="dxa"/>
            <w:shd w:val="clear" w:color="auto" w:fill="auto"/>
            <w:noWrap/>
          </w:tcPr>
          <w:p w14:paraId="07767A21" w14:textId="57275037" w:rsidR="00CB1568" w:rsidRPr="00593F2D" w:rsidDel="00593F2D" w:rsidRDefault="00CB1568" w:rsidP="00CB1568">
            <w:pPr>
              <w:jc w:val="both"/>
              <w:rPr>
                <w:del w:id="54" w:author="Alfred Asterjadhi" w:date="2018-09-07T15:10:00Z"/>
                <w:rFonts w:eastAsia="Times New Roman"/>
                <w:bCs/>
                <w:color w:val="FF0000"/>
                <w:sz w:val="16"/>
                <w:szCs w:val="16"/>
                <w:lang w:val="en-US"/>
              </w:rPr>
            </w:pPr>
            <w:del w:id="55" w:author="Alfred Asterjadhi" w:date="2018-09-07T15:10:00Z">
              <w:r w:rsidRPr="00593F2D" w:rsidDel="00593F2D">
                <w:rPr>
                  <w:rFonts w:eastAsia="Times New Roman"/>
                  <w:bCs/>
                  <w:color w:val="FF0000"/>
                  <w:sz w:val="16"/>
                  <w:szCs w:val="16"/>
                  <w:lang w:val="en-US"/>
                </w:rPr>
                <w:delText>Is there any condition for a TWT scheduled STA to set the TWT Protection subfield to 0? i.e., "if TWT protection is not requested for the</w:delText>
              </w:r>
              <w:r w:rsidRPr="00593F2D" w:rsidDel="00593F2D">
                <w:rPr>
                  <w:rFonts w:eastAsia="Times New Roman"/>
                  <w:bCs/>
                  <w:color w:val="FF0000"/>
                  <w:sz w:val="16"/>
                  <w:szCs w:val="16"/>
                  <w:lang w:val="en-US"/>
                </w:rPr>
                <w:br/>
                <w:delText>corresponding TWT(s)." as a TWT requesting STA. Otherwise, the TWT Protection subfield is reserved for  a TWT scheduled STA.</w:delText>
              </w:r>
            </w:del>
          </w:p>
        </w:tc>
        <w:tc>
          <w:tcPr>
            <w:tcW w:w="2520" w:type="dxa"/>
            <w:shd w:val="clear" w:color="auto" w:fill="auto"/>
            <w:noWrap/>
          </w:tcPr>
          <w:p w14:paraId="67380121" w14:textId="3B15C7F5" w:rsidR="00CB1568" w:rsidRPr="00593F2D" w:rsidDel="00593F2D" w:rsidRDefault="00CB1568" w:rsidP="00CB1568">
            <w:pPr>
              <w:jc w:val="both"/>
              <w:rPr>
                <w:del w:id="56" w:author="Alfred Asterjadhi" w:date="2018-09-07T15:10:00Z"/>
                <w:rFonts w:eastAsia="Times New Roman"/>
                <w:bCs/>
                <w:color w:val="FF0000"/>
                <w:sz w:val="16"/>
                <w:szCs w:val="16"/>
                <w:lang w:val="en-US"/>
              </w:rPr>
            </w:pPr>
            <w:del w:id="57" w:author="Alfred Asterjadhi" w:date="2018-09-07T15:10:00Z">
              <w:r w:rsidRPr="00593F2D" w:rsidDel="00593F2D">
                <w:rPr>
                  <w:rFonts w:eastAsia="Times New Roman"/>
                  <w:bCs/>
                  <w:color w:val="FF0000"/>
                  <w:sz w:val="16"/>
                  <w:szCs w:val="16"/>
                  <w:lang w:val="en-US"/>
                </w:rPr>
                <w:delText>As in comment</w:delText>
              </w:r>
            </w:del>
          </w:p>
        </w:tc>
        <w:tc>
          <w:tcPr>
            <w:tcW w:w="3690" w:type="dxa"/>
            <w:shd w:val="clear" w:color="auto" w:fill="auto"/>
            <w:vAlign w:val="center"/>
          </w:tcPr>
          <w:p w14:paraId="6BA1E396" w14:textId="4DA4CCB5" w:rsidR="00D716D6" w:rsidRPr="00593F2D" w:rsidDel="00593F2D" w:rsidRDefault="00D716D6" w:rsidP="00D716D6">
            <w:pPr>
              <w:jc w:val="both"/>
              <w:rPr>
                <w:del w:id="58" w:author="Alfred Asterjadhi" w:date="2018-09-07T15:10:00Z"/>
                <w:rFonts w:eastAsia="Times New Roman"/>
                <w:bCs/>
                <w:color w:val="FF0000"/>
                <w:sz w:val="16"/>
                <w:szCs w:val="16"/>
                <w:lang w:val="en-US"/>
              </w:rPr>
            </w:pPr>
            <w:del w:id="59" w:author="Alfred Asterjadhi" w:date="2018-09-07T15:10:00Z">
              <w:r w:rsidRPr="00593F2D" w:rsidDel="00593F2D">
                <w:rPr>
                  <w:rFonts w:eastAsia="Times New Roman"/>
                  <w:bCs/>
                  <w:color w:val="FF0000"/>
                  <w:sz w:val="16"/>
                  <w:szCs w:val="16"/>
                  <w:lang w:val="en-US"/>
                </w:rPr>
                <w:delText>Revised –</w:delText>
              </w:r>
            </w:del>
          </w:p>
          <w:p w14:paraId="3CA4EFAC" w14:textId="464E1944" w:rsidR="00D716D6" w:rsidRPr="00593F2D" w:rsidDel="00593F2D" w:rsidRDefault="00D716D6" w:rsidP="00D716D6">
            <w:pPr>
              <w:jc w:val="both"/>
              <w:rPr>
                <w:del w:id="60" w:author="Alfred Asterjadhi" w:date="2018-09-07T15:10:00Z"/>
                <w:rFonts w:eastAsia="Times New Roman"/>
                <w:bCs/>
                <w:color w:val="FF0000"/>
                <w:sz w:val="16"/>
                <w:szCs w:val="16"/>
                <w:lang w:val="en-US"/>
              </w:rPr>
            </w:pPr>
          </w:p>
          <w:p w14:paraId="1E8B6ED4" w14:textId="253DFD49" w:rsidR="00D716D6" w:rsidRPr="00593F2D" w:rsidDel="00593F2D" w:rsidRDefault="004A1733" w:rsidP="00D716D6">
            <w:pPr>
              <w:jc w:val="both"/>
              <w:rPr>
                <w:del w:id="61" w:author="Alfred Asterjadhi" w:date="2018-09-07T15:10:00Z"/>
                <w:rFonts w:eastAsia="Times New Roman"/>
                <w:bCs/>
                <w:color w:val="FF0000"/>
                <w:sz w:val="16"/>
                <w:szCs w:val="16"/>
                <w:lang w:val="en-US"/>
              </w:rPr>
            </w:pPr>
            <w:del w:id="62" w:author="Alfred Asterjadhi" w:date="2018-09-07T15:10:00Z">
              <w:r w:rsidRPr="00593F2D" w:rsidDel="00593F2D">
                <w:rPr>
                  <w:rFonts w:eastAsia="Times New Roman"/>
                  <w:bCs/>
                  <w:color w:val="FF0000"/>
                  <w:sz w:val="16"/>
                  <w:szCs w:val="16"/>
                  <w:lang w:val="en-US"/>
                </w:rPr>
                <w:delText xml:space="preserve">The TWT protection field </w:delText>
              </w:r>
            </w:del>
            <w:del w:id="63" w:author="Alfred Asterjadhi" w:date="2018-09-07T11:14:00Z">
              <w:r w:rsidRPr="00593F2D" w:rsidDel="005426D7">
                <w:rPr>
                  <w:rFonts w:eastAsia="Times New Roman"/>
                  <w:bCs/>
                  <w:color w:val="FF0000"/>
                  <w:sz w:val="16"/>
                  <w:szCs w:val="16"/>
                  <w:lang w:val="en-US"/>
                </w:rPr>
                <w:delText>is expected to be reserved</w:delText>
              </w:r>
            </w:del>
            <w:del w:id="64" w:author="Alfred Asterjadhi" w:date="2018-09-07T15:10:00Z">
              <w:r w:rsidRPr="00593F2D" w:rsidDel="00593F2D">
                <w:rPr>
                  <w:rFonts w:eastAsia="Times New Roman"/>
                  <w:bCs/>
                  <w:color w:val="FF0000"/>
                  <w:sz w:val="16"/>
                  <w:szCs w:val="16"/>
                  <w:lang w:val="en-US"/>
                </w:rPr>
                <w:delText xml:space="preserve"> for TWT scheduled STAs and TWT scheduling APs. Proposed resolution aligns with that of CID 15027</w:delText>
              </w:r>
              <w:r w:rsidR="001C0D1D" w:rsidRPr="00593F2D" w:rsidDel="00593F2D">
                <w:rPr>
                  <w:rFonts w:eastAsia="Times New Roman"/>
                  <w:bCs/>
                  <w:color w:val="FF0000"/>
                  <w:sz w:val="16"/>
                  <w:szCs w:val="16"/>
                  <w:lang w:val="en-US"/>
                </w:rPr>
                <w:delText xml:space="preserve">, for which it is proposed to specify that the TWT Protection field </w:delText>
              </w:r>
            </w:del>
            <w:del w:id="65" w:author="Alfred Asterjadhi" w:date="2018-09-07T11:14:00Z">
              <w:r w:rsidR="001C0D1D" w:rsidRPr="00593F2D" w:rsidDel="005426D7">
                <w:rPr>
                  <w:rFonts w:eastAsia="Times New Roman"/>
                  <w:bCs/>
                  <w:color w:val="FF0000"/>
                  <w:sz w:val="16"/>
                  <w:szCs w:val="16"/>
                  <w:lang w:val="en-US"/>
                </w:rPr>
                <w:delText xml:space="preserve">be reserved when </w:delText>
              </w:r>
            </w:del>
            <w:del w:id="66" w:author="Alfred Asterjadhi" w:date="2018-09-07T15:10:00Z">
              <w:r w:rsidR="001C0D1D" w:rsidRPr="00593F2D" w:rsidDel="00593F2D">
                <w:rPr>
                  <w:rFonts w:eastAsia="Times New Roman"/>
                  <w:bCs/>
                  <w:color w:val="FF0000"/>
                  <w:sz w:val="16"/>
                  <w:szCs w:val="16"/>
                  <w:lang w:val="en-US"/>
                </w:rPr>
                <w:delText>the Negotiation Type subfield is nonzero</w:delText>
              </w:r>
              <w:r w:rsidR="00753B10" w:rsidRPr="00593F2D" w:rsidDel="00593F2D">
                <w:rPr>
                  <w:rFonts w:eastAsia="Times New Roman"/>
                  <w:bCs/>
                  <w:color w:val="FF0000"/>
                  <w:sz w:val="16"/>
                  <w:szCs w:val="16"/>
                  <w:lang w:val="en-US"/>
                </w:rPr>
                <w:delText>.</w:delText>
              </w:r>
            </w:del>
          </w:p>
          <w:p w14:paraId="66279095" w14:textId="562A9F0D" w:rsidR="00D716D6" w:rsidRPr="00593F2D" w:rsidDel="00593F2D" w:rsidRDefault="00D716D6" w:rsidP="00D716D6">
            <w:pPr>
              <w:jc w:val="both"/>
              <w:rPr>
                <w:del w:id="67" w:author="Alfred Asterjadhi" w:date="2018-09-07T15:10:00Z"/>
                <w:rFonts w:eastAsia="Times New Roman"/>
                <w:bCs/>
                <w:color w:val="FF0000"/>
                <w:sz w:val="16"/>
                <w:szCs w:val="16"/>
                <w:lang w:val="en-US"/>
              </w:rPr>
            </w:pPr>
          </w:p>
          <w:p w14:paraId="6A903138" w14:textId="68DADEA5" w:rsidR="00CB1568" w:rsidRPr="00593F2D" w:rsidDel="00593F2D" w:rsidRDefault="00D716D6" w:rsidP="00D716D6">
            <w:pPr>
              <w:jc w:val="both"/>
              <w:rPr>
                <w:del w:id="68" w:author="Alfred Asterjadhi" w:date="2018-09-07T15:10:00Z"/>
                <w:rFonts w:eastAsia="Times New Roman"/>
                <w:bCs/>
                <w:color w:val="FF0000"/>
                <w:sz w:val="16"/>
                <w:szCs w:val="16"/>
                <w:lang w:val="en-US"/>
              </w:rPr>
            </w:pPr>
            <w:del w:id="69" w:author="Alfred Asterjadhi" w:date="2018-09-07T15:10:00Z">
              <w:r w:rsidRPr="00593F2D" w:rsidDel="00593F2D">
                <w:rPr>
                  <w:rFonts w:eastAsia="Times New Roman"/>
                  <w:bCs/>
                  <w:color w:val="FF0000"/>
                  <w:sz w:val="16"/>
                  <w:szCs w:val="16"/>
                  <w:lang w:val="en-US"/>
                </w:rPr>
                <w:delText>TGax editor to make the changes shown in 11-18/</w:delText>
              </w:r>
              <w:r w:rsidR="00233DF5" w:rsidRPr="00593F2D" w:rsidDel="00593F2D">
                <w:rPr>
                  <w:rFonts w:eastAsia="Times New Roman"/>
                  <w:bCs/>
                  <w:color w:val="FF0000"/>
                  <w:sz w:val="16"/>
                  <w:szCs w:val="16"/>
                  <w:lang w:val="en-US"/>
                </w:rPr>
                <w:delText>1465</w:delText>
              </w:r>
            </w:del>
            <w:r w:rsidR="00426920">
              <w:rPr>
                <w:rFonts w:eastAsia="Times New Roman"/>
                <w:bCs/>
                <w:color w:val="FF0000"/>
                <w:sz w:val="16"/>
                <w:szCs w:val="16"/>
                <w:lang w:val="en-US"/>
              </w:rPr>
              <w:t>r1</w:t>
            </w:r>
            <w:del w:id="70" w:author="Alfred Asterjadhi" w:date="2018-09-07T15:10:00Z">
              <w:r w:rsidRPr="00593F2D" w:rsidDel="00593F2D">
                <w:rPr>
                  <w:rFonts w:eastAsia="Times New Roman"/>
                  <w:bCs/>
                  <w:color w:val="FF0000"/>
                  <w:sz w:val="16"/>
                  <w:szCs w:val="16"/>
                  <w:lang w:val="en-US"/>
                </w:rPr>
                <w:delText xml:space="preserve"> under all headings that include CID 16459.</w:delText>
              </w:r>
            </w:del>
          </w:p>
        </w:tc>
      </w:tr>
    </w:tbl>
    <w:p w14:paraId="5CE6E680" w14:textId="11494DE3"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5B65F3">
        <w:rPr>
          <w:rFonts w:ascii="Arial" w:hAnsi="Arial" w:cs="Arial"/>
          <w:b/>
          <w:bCs/>
          <w:i/>
          <w:color w:val="000000"/>
          <w:sz w:val="22"/>
          <w:szCs w:val="22"/>
          <w:u w:val="single"/>
          <w:lang w:val="en-US" w:eastAsia="ko-KR"/>
        </w:rPr>
        <w:t>None.</w:t>
      </w:r>
    </w:p>
    <w:p w14:paraId="1D91CB67" w14:textId="77777777" w:rsidR="006B2039" w:rsidRDefault="006B2039" w:rsidP="006B2039">
      <w:pPr>
        <w:pStyle w:val="H4"/>
        <w:numPr>
          <w:ilvl w:val="0"/>
          <w:numId w:val="33"/>
        </w:numPr>
        <w:rPr>
          <w:w w:val="100"/>
        </w:rPr>
      </w:pPr>
      <w:bookmarkStart w:id="71" w:name="RTF35383831393a2048342c312e"/>
      <w:r>
        <w:rPr>
          <w:w w:val="100"/>
        </w:rPr>
        <w:t>TWT</w:t>
      </w:r>
      <w:bookmarkEnd w:id="71"/>
      <w:r>
        <w:rPr>
          <w:w w:val="100"/>
        </w:rPr>
        <w:t xml:space="preserve"> element</w:t>
      </w:r>
    </w:p>
    <w:p w14:paraId="7D350315" w14:textId="08B43CC0" w:rsidR="006B2039" w:rsidRDefault="006B2039" w:rsidP="006B2039">
      <w:pPr>
        <w:pStyle w:val="EditiingInstruction"/>
        <w:rPr>
          <w:vanish/>
          <w:w w:val="100"/>
        </w:rPr>
      </w:pPr>
      <w:r>
        <w:rPr>
          <w:w w:val="100"/>
        </w:rPr>
        <w:t xml:space="preserve">Replace </w:t>
      </w:r>
      <w:r>
        <w:rPr>
          <w:w w:val="100"/>
        </w:rPr>
        <w:fldChar w:fldCharType="begin"/>
      </w:r>
      <w:r>
        <w:rPr>
          <w:w w:val="100"/>
        </w:rPr>
        <w:instrText xml:space="preserve"> REF  RTF32353638373a204669675469 \h</w:instrText>
      </w:r>
      <w:r>
        <w:rPr>
          <w:w w:val="100"/>
        </w:rPr>
      </w:r>
      <w:r>
        <w:rPr>
          <w:w w:val="100"/>
        </w:rPr>
        <w:fldChar w:fldCharType="separate"/>
      </w:r>
      <w:r>
        <w:rPr>
          <w:w w:val="100"/>
        </w:rPr>
        <w:t>Figure 9-589av (TWT element format)</w:t>
      </w:r>
      <w:r>
        <w:rPr>
          <w:w w:val="100"/>
        </w:rPr>
        <w:fldChar w:fldCharType="end"/>
      </w:r>
      <w:r>
        <w:rPr>
          <w:w w:val="100"/>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320"/>
      </w:tblGrid>
      <w:tr w:rsidR="006B2039" w14:paraId="3C55D39B" w14:textId="77777777" w:rsidTr="00AB2F70">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75C44692" w14:textId="77777777" w:rsidR="006B2039" w:rsidRDefault="006B2039" w:rsidP="00AB2F70">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05D43851" w14:textId="77777777" w:rsidR="006B2039" w:rsidRDefault="006B2039" w:rsidP="00AB2F70">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98136D8" w14:textId="77777777" w:rsidR="006B2039" w:rsidRDefault="006B2039" w:rsidP="00AB2F70">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2D21D7E2" w14:textId="77777777" w:rsidR="006B2039" w:rsidRDefault="006B2039" w:rsidP="00AB2F70">
            <w:pPr>
              <w:pStyle w:val="figuretext"/>
            </w:pPr>
          </w:p>
        </w:tc>
        <w:tc>
          <w:tcPr>
            <w:tcW w:w="2320" w:type="dxa"/>
            <w:tcBorders>
              <w:top w:val="nil"/>
              <w:left w:val="nil"/>
              <w:bottom w:val="single" w:sz="10" w:space="0" w:color="000000"/>
              <w:right w:val="nil"/>
            </w:tcBorders>
            <w:tcMar>
              <w:top w:w="160" w:type="dxa"/>
              <w:left w:w="40" w:type="dxa"/>
              <w:bottom w:w="120" w:type="dxa"/>
              <w:right w:w="40" w:type="dxa"/>
            </w:tcMar>
            <w:vAlign w:val="center"/>
          </w:tcPr>
          <w:p w14:paraId="0663C3A9" w14:textId="77777777" w:rsidR="006B2039" w:rsidRDefault="006B2039" w:rsidP="00AB2F70">
            <w:pPr>
              <w:pStyle w:val="figuretext"/>
              <w:tabs>
                <w:tab w:val="right" w:pos="660"/>
              </w:tabs>
            </w:pPr>
          </w:p>
        </w:tc>
      </w:tr>
      <w:tr w:rsidR="006B2039" w14:paraId="5D8177E7" w14:textId="77777777" w:rsidTr="00AB2F70">
        <w:trPr>
          <w:trHeight w:val="175"/>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43A3B767" w14:textId="77777777" w:rsidR="006B2039" w:rsidRDefault="006B2039" w:rsidP="00AB2F70">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7ABFB8F1" w14:textId="77777777" w:rsidR="006B2039" w:rsidRDefault="006B2039" w:rsidP="00AB2F70">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826DD2E" w14:textId="77777777" w:rsidR="006B2039" w:rsidRDefault="006B2039" w:rsidP="00AB2F70">
            <w:pPr>
              <w:pStyle w:val="figuretext"/>
            </w:pPr>
            <w:r>
              <w:rPr>
                <w:w w:val="100"/>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5FFE947" w14:textId="77777777" w:rsidR="006B2039" w:rsidRDefault="006B2039" w:rsidP="00AB2F70">
            <w:pPr>
              <w:pStyle w:val="figuretext"/>
            </w:pPr>
            <w:r>
              <w:rPr>
                <w:w w:val="100"/>
              </w:rPr>
              <w:t>Control</w:t>
            </w:r>
          </w:p>
        </w:tc>
        <w:tc>
          <w:tcPr>
            <w:tcW w:w="23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5A53224" w14:textId="77777777" w:rsidR="006B2039" w:rsidRDefault="006B2039" w:rsidP="00AB2F70">
            <w:pPr>
              <w:pStyle w:val="figuretext"/>
            </w:pPr>
            <w:r>
              <w:rPr>
                <w:w w:val="100"/>
              </w:rPr>
              <w:t>TWT Parameter Information</w:t>
            </w:r>
          </w:p>
        </w:tc>
      </w:tr>
      <w:tr w:rsidR="006B2039" w14:paraId="296898FF" w14:textId="77777777" w:rsidTr="00AB2F70">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4AE1B741" w14:textId="77777777" w:rsidR="006B2039" w:rsidRDefault="006B2039" w:rsidP="00AB2F70">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50400663" w14:textId="77777777" w:rsidR="006B2039" w:rsidRDefault="006B2039" w:rsidP="00AB2F70">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4341F2A2" w14:textId="77777777" w:rsidR="006B2039" w:rsidRDefault="006B2039" w:rsidP="00AB2F70">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5406158E" w14:textId="77777777" w:rsidR="006B2039" w:rsidRDefault="006B2039" w:rsidP="00AB2F70">
            <w:pPr>
              <w:pStyle w:val="figuretext"/>
            </w:pPr>
            <w:r>
              <w:rPr>
                <w:w w:val="100"/>
              </w:rPr>
              <w:t>1</w:t>
            </w:r>
          </w:p>
        </w:tc>
        <w:tc>
          <w:tcPr>
            <w:tcW w:w="2320" w:type="dxa"/>
            <w:tcBorders>
              <w:top w:val="single" w:sz="10" w:space="0" w:color="000000"/>
              <w:left w:val="nil"/>
              <w:bottom w:val="nil"/>
              <w:right w:val="nil"/>
            </w:tcBorders>
            <w:tcMar>
              <w:top w:w="160" w:type="dxa"/>
              <w:left w:w="40" w:type="dxa"/>
              <w:bottom w:w="120" w:type="dxa"/>
              <w:right w:w="40" w:type="dxa"/>
            </w:tcMar>
            <w:vAlign w:val="center"/>
          </w:tcPr>
          <w:p w14:paraId="0875C739" w14:textId="77777777" w:rsidR="006B2039" w:rsidRDefault="006B2039" w:rsidP="00AB2F70">
            <w:pPr>
              <w:pStyle w:val="figuretext"/>
            </w:pPr>
            <w:r>
              <w:rPr>
                <w:w w:val="100"/>
              </w:rPr>
              <w:t>variable</w:t>
            </w:r>
          </w:p>
        </w:tc>
      </w:tr>
      <w:tr w:rsidR="006B2039" w14:paraId="2F4A3CB5" w14:textId="77777777" w:rsidTr="00AB2F70">
        <w:trPr>
          <w:jc w:val="center"/>
        </w:trPr>
        <w:tc>
          <w:tcPr>
            <w:tcW w:w="5080" w:type="dxa"/>
            <w:gridSpan w:val="5"/>
            <w:tcBorders>
              <w:top w:val="nil"/>
              <w:left w:val="nil"/>
              <w:bottom w:val="nil"/>
              <w:right w:val="nil"/>
            </w:tcBorders>
            <w:tcMar>
              <w:top w:w="120" w:type="dxa"/>
              <w:left w:w="40" w:type="dxa"/>
              <w:bottom w:w="80" w:type="dxa"/>
              <w:right w:w="40" w:type="dxa"/>
            </w:tcMar>
            <w:vAlign w:val="center"/>
          </w:tcPr>
          <w:p w14:paraId="2CC22676" w14:textId="77777777" w:rsidR="006B2039" w:rsidRDefault="006B2039" w:rsidP="006B2039">
            <w:pPr>
              <w:pStyle w:val="FigTitle"/>
              <w:numPr>
                <w:ilvl w:val="0"/>
                <w:numId w:val="34"/>
              </w:numPr>
            </w:pPr>
            <w:bookmarkStart w:id="72" w:name="RTF32353638373a204669675469"/>
            <w:r>
              <w:rPr>
                <w:w w:val="100"/>
              </w:rPr>
              <w:t>TWT element format</w:t>
            </w:r>
            <w:bookmarkEnd w:id="72"/>
          </w:p>
        </w:tc>
      </w:tr>
    </w:tbl>
    <w:p w14:paraId="6E33B888" w14:textId="28461EEE" w:rsidR="003F771D" w:rsidRPr="003F771D" w:rsidRDefault="003F771D" w:rsidP="003F771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Remove</w:t>
      </w:r>
      <w:r w:rsidRPr="00B81146">
        <w:rPr>
          <w:rFonts w:eastAsia="Times New Roman"/>
          <w:b/>
          <w:i/>
          <w:color w:val="000000"/>
          <w:sz w:val="20"/>
          <w:highlight w:val="yellow"/>
          <w:lang w:val="en-US"/>
        </w:rPr>
        <w:t xml:space="preserve"> the paragraph</w:t>
      </w:r>
      <w:r>
        <w:rPr>
          <w:rFonts w:eastAsia="Times New Roman"/>
          <w:b/>
          <w:i/>
          <w:color w:val="000000"/>
          <w:sz w:val="20"/>
          <w:highlight w:val="yellow"/>
          <w:lang w:val="en-US"/>
        </w:rPr>
        <w:t>s</w:t>
      </w:r>
      <w:r w:rsidRPr="00B81146">
        <w:rPr>
          <w:rFonts w:eastAsia="Times New Roman"/>
          <w:b/>
          <w:i/>
          <w:color w:val="000000"/>
          <w:sz w:val="20"/>
          <w:highlight w:val="yellow"/>
          <w:lang w:val="en-US"/>
        </w:rPr>
        <w:t xml:space="preserve"> below of this subclause as follows</w:t>
      </w:r>
      <w:r>
        <w:rPr>
          <w:rFonts w:eastAsia="Times New Roman"/>
          <w:b/>
          <w:i/>
          <w:color w:val="000000"/>
          <w:sz w:val="20"/>
          <w:highlight w:val="yellow"/>
          <w:lang w:val="en-US"/>
        </w:rPr>
        <w:t xml:space="preserve"> (added </w:t>
      </w:r>
      <w:proofErr w:type="spellStart"/>
      <w:r>
        <w:rPr>
          <w:rFonts w:eastAsia="Times New Roman"/>
          <w:b/>
          <w:i/>
          <w:color w:val="000000"/>
          <w:sz w:val="20"/>
          <w:highlight w:val="yellow"/>
          <w:lang w:val="en-US"/>
        </w:rPr>
        <w:t>lateron</w:t>
      </w:r>
      <w:proofErr w:type="spellEnd"/>
      <w:r>
        <w:rPr>
          <w:rFonts w:eastAsia="Times New Roman"/>
          <w:b/>
          <w:i/>
          <w:color w:val="000000"/>
          <w:sz w:val="20"/>
          <w:highlight w:val="yellow"/>
          <w:lang w:val="en-US"/>
        </w:rPr>
        <w:t xml:space="preserve"> again)</w:t>
      </w:r>
      <w:r w:rsidRPr="00B81146">
        <w:rPr>
          <w:rFonts w:eastAsia="Times New Roman"/>
          <w:b/>
          <w:i/>
          <w:color w:val="000000"/>
          <w:sz w:val="20"/>
          <w:highlight w:val="yellow"/>
          <w:lang w:val="en-US"/>
        </w:rPr>
        <w:t xml:space="preserve"> (#CID</w:t>
      </w:r>
      <w:r>
        <w:rPr>
          <w:rFonts w:eastAsia="Times New Roman"/>
          <w:b/>
          <w:i/>
          <w:color w:val="000000"/>
          <w:sz w:val="20"/>
          <w:highlight w:val="yellow"/>
          <w:lang w:val="en-US"/>
        </w:rPr>
        <w:t>15025</w:t>
      </w:r>
      <w:r w:rsidRPr="00B81146">
        <w:rPr>
          <w:rFonts w:eastAsia="Times New Roman"/>
          <w:b/>
          <w:i/>
          <w:color w:val="000000"/>
          <w:sz w:val="20"/>
          <w:highlight w:val="yellow"/>
          <w:lang w:val="en-US"/>
        </w:rPr>
        <w:t>):</w:t>
      </w:r>
    </w:p>
    <w:p w14:paraId="19CFB9EE" w14:textId="6E7734DB" w:rsidR="006B2039" w:rsidDel="00AB2F70" w:rsidRDefault="006B2039" w:rsidP="006B2039">
      <w:pPr>
        <w:pStyle w:val="EditiingInstruction"/>
        <w:rPr>
          <w:del w:id="73" w:author="Alfred Asterjadhi" w:date="2018-08-27T13:35:00Z"/>
          <w:w w:val="100"/>
        </w:rPr>
      </w:pPr>
      <w:del w:id="74" w:author="Alfred Asterjadhi" w:date="2018-08-27T13:35:00Z">
        <w:r w:rsidDel="00AB2F70">
          <w:rPr>
            <w:w w:val="100"/>
          </w:rPr>
          <w:delText>Insert after the 1st paragraph, a new paragraph and two figures as follows:</w:delText>
        </w:r>
        <w:r w:rsidDel="00AB2F70">
          <w:rPr>
            <w:vanish/>
            <w:w w:val="100"/>
          </w:rPr>
          <w:delText>(#11123)</w:delText>
        </w:r>
      </w:del>
    </w:p>
    <w:p w14:paraId="511C9EC6" w14:textId="0C3AE9D6" w:rsidR="006B2039" w:rsidDel="00AB2F70" w:rsidRDefault="006B2039" w:rsidP="006B2039">
      <w:pPr>
        <w:pStyle w:val="T"/>
        <w:rPr>
          <w:del w:id="75" w:author="Alfred Asterjadhi" w:date="2018-08-27T13:35:00Z"/>
          <w:w w:val="100"/>
          <w:sz w:val="24"/>
          <w:szCs w:val="24"/>
          <w:lang w:val="en-GB"/>
        </w:rPr>
      </w:pPr>
      <w:del w:id="76" w:author="Alfred Asterjadhi" w:date="2018-08-27T13:35:00Z">
        <w:r w:rsidDel="00AB2F70">
          <w:rPr>
            <w:w w:val="100"/>
          </w:rPr>
          <w:delText xml:space="preserve">The TWT Parameter Information field contains a single Individual TWT Parameter Set field with format defined in </w:delText>
        </w:r>
        <w:r w:rsidDel="00AB2F70">
          <w:fldChar w:fldCharType="begin"/>
        </w:r>
        <w:r w:rsidDel="00AB2F70">
          <w:rPr>
            <w:w w:val="100"/>
          </w:rPr>
          <w:delInstrText xml:space="preserve"> REF RTF38363339313a204669675469 \h</w:delInstrText>
        </w:r>
        <w:r w:rsidDel="00AB2F70">
          <w:fldChar w:fldCharType="separate"/>
        </w:r>
        <w:r w:rsidDel="00AB2F70">
          <w:rPr>
            <w:w w:val="100"/>
          </w:rPr>
          <w:delText>Figure 9-589av1 (Individual TWT Parameter Set field format)</w:delText>
        </w:r>
        <w:r w:rsidDel="00AB2F70">
          <w:fldChar w:fldCharType="end"/>
        </w:r>
        <w:r w:rsidDel="00AB2F70">
          <w:rPr>
            <w:w w:val="100"/>
          </w:rPr>
          <w:delText xml:space="preserve"> when the Broadcast subfield in the Control field is 0 and contains one or more Broadcast TWT Parameter Set fields with format defined in </w:delText>
        </w:r>
        <w:r w:rsidDel="00AB2F70">
          <w:fldChar w:fldCharType="begin"/>
        </w:r>
        <w:r w:rsidDel="00AB2F70">
          <w:rPr>
            <w:w w:val="100"/>
          </w:rPr>
          <w:delInstrText xml:space="preserve"> REF  RTF39333035323a204669675469 \h</w:delInstrText>
        </w:r>
        <w:r w:rsidDel="00AB2F70">
          <w:fldChar w:fldCharType="separate"/>
        </w:r>
        <w:r w:rsidDel="00AB2F70">
          <w:rPr>
            <w:w w:val="100"/>
          </w:rPr>
          <w:delText>Figure 9-589av2 (Broadcast TWT Parameter Set field format)</w:delText>
        </w:r>
        <w:r w:rsidDel="00AB2F70">
          <w:fldChar w:fldCharType="end"/>
        </w:r>
        <w:r w:rsidDel="00AB2F70">
          <w:rPr>
            <w:w w:val="100"/>
          </w:rPr>
          <w:delText xml:space="preserve"> when the Broadcast subfield of the Control field is 1. The number of Broadcast TWT Parameter Set fields present is determined by the values of the Implicit/Last Broadcast Parameter Set subfields of the Request Type fields.</w:delText>
        </w:r>
      </w:del>
    </w:p>
    <w:tbl>
      <w:tblPr>
        <w:tblW w:w="9900" w:type="dxa"/>
        <w:jc w:val="center"/>
        <w:tblLayout w:type="fixed"/>
        <w:tblCellMar>
          <w:top w:w="120" w:type="dxa"/>
          <w:left w:w="40" w:type="dxa"/>
          <w:bottom w:w="80" w:type="dxa"/>
          <w:right w:w="40" w:type="dxa"/>
        </w:tblCellMar>
        <w:tblLook w:val="0000" w:firstRow="0" w:lastRow="0" w:firstColumn="0" w:lastColumn="0" w:noHBand="0" w:noVBand="0"/>
      </w:tblPr>
      <w:tblGrid>
        <w:gridCol w:w="680"/>
        <w:gridCol w:w="1166"/>
        <w:gridCol w:w="1124"/>
        <w:gridCol w:w="1440"/>
        <w:gridCol w:w="540"/>
        <w:gridCol w:w="1350"/>
        <w:gridCol w:w="29"/>
        <w:gridCol w:w="931"/>
        <w:gridCol w:w="660"/>
        <w:gridCol w:w="810"/>
        <w:gridCol w:w="1170"/>
      </w:tblGrid>
      <w:tr w:rsidR="005B4DDA" w:rsidDel="00AB2F70" w14:paraId="555BB6AE" w14:textId="03AF4513" w:rsidTr="005B4DDA">
        <w:trPr>
          <w:trHeight w:val="420"/>
          <w:jc w:val="center"/>
          <w:del w:id="77" w:author="Alfred Asterjadhi" w:date="2018-08-27T13:35:00Z"/>
        </w:trPr>
        <w:tc>
          <w:tcPr>
            <w:tcW w:w="9900" w:type="dxa"/>
            <w:gridSpan w:val="11"/>
            <w:tcBorders>
              <w:top w:val="nil"/>
              <w:left w:val="nil"/>
              <w:bottom w:val="nil"/>
              <w:right w:val="nil"/>
            </w:tcBorders>
            <w:tcMar>
              <w:top w:w="160" w:type="dxa"/>
              <w:left w:w="40" w:type="dxa"/>
              <w:bottom w:w="120" w:type="dxa"/>
              <w:right w:w="40" w:type="dxa"/>
            </w:tcMar>
            <w:vAlign w:val="center"/>
          </w:tcPr>
          <w:p w14:paraId="49081007" w14:textId="4D34F531" w:rsidR="005B4DDA" w:rsidDel="00AB2F70" w:rsidRDefault="005B4DDA" w:rsidP="00AB2F70">
            <w:pPr>
              <w:pStyle w:val="figuretext"/>
              <w:tabs>
                <w:tab w:val="right" w:pos="660"/>
              </w:tabs>
              <w:rPr>
                <w:del w:id="78" w:author="Alfred Asterjadhi" w:date="2018-08-27T13:35:00Z"/>
              </w:rPr>
            </w:pPr>
          </w:p>
        </w:tc>
      </w:tr>
      <w:tr w:rsidR="006B2039" w:rsidDel="00AB2F70" w14:paraId="57EE64D5" w14:textId="68E42222" w:rsidTr="007636CB">
        <w:trPr>
          <w:trHeight w:val="18"/>
          <w:jc w:val="center"/>
          <w:del w:id="79" w:author="Alfred Asterjadhi" w:date="2018-08-27T13:35: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3A7C1EC2" w14:textId="75F9AF6F" w:rsidR="006B2039" w:rsidDel="00AB2F70" w:rsidRDefault="006B2039" w:rsidP="00AB2F70">
            <w:pPr>
              <w:pStyle w:val="figuretext"/>
              <w:rPr>
                <w:del w:id="80" w:author="Alfred Asterjadhi" w:date="2018-08-27T13:35:00Z"/>
              </w:rPr>
            </w:pPr>
          </w:p>
        </w:tc>
        <w:tc>
          <w:tcPr>
            <w:tcW w:w="116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6B4C162" w14:textId="60AA6AC2" w:rsidR="006B2039" w:rsidDel="00AB2F70" w:rsidRDefault="006B2039" w:rsidP="00AB2F70">
            <w:pPr>
              <w:pStyle w:val="figuretext"/>
              <w:rPr>
                <w:del w:id="81" w:author="Alfred Asterjadhi" w:date="2018-08-27T13:35:00Z"/>
              </w:rPr>
            </w:pPr>
            <w:del w:id="82" w:author="Alfred Asterjadhi" w:date="2018-08-27T13:35:00Z">
              <w:r w:rsidDel="00AB2F70">
                <w:rPr>
                  <w:w w:val="100"/>
                </w:rPr>
                <w:delText>Request Type</w:delText>
              </w:r>
            </w:del>
          </w:p>
        </w:tc>
        <w:tc>
          <w:tcPr>
            <w:tcW w:w="1124"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F6B9C54" w14:textId="7FC0FBB4" w:rsidR="006B2039" w:rsidDel="00AB2F70" w:rsidRDefault="006B2039" w:rsidP="00AB2F70">
            <w:pPr>
              <w:pStyle w:val="figuretext"/>
              <w:rPr>
                <w:del w:id="83" w:author="Alfred Asterjadhi" w:date="2018-08-27T13:35:00Z"/>
              </w:rPr>
            </w:pPr>
            <w:del w:id="84" w:author="Alfred Asterjadhi" w:date="2018-08-27T13:35:00Z">
              <w:r w:rsidDel="00AB2F70">
                <w:rPr>
                  <w:w w:val="100"/>
                </w:rPr>
                <w:delText>Target Wake Time</w:delText>
              </w:r>
            </w:del>
          </w:p>
        </w:tc>
        <w:tc>
          <w:tcPr>
            <w:tcW w:w="14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E59002E" w14:textId="3AA312BD" w:rsidR="006B2039" w:rsidDel="00AB2F70" w:rsidRDefault="006B2039" w:rsidP="00AB2F70">
            <w:pPr>
              <w:pStyle w:val="figuretext"/>
              <w:rPr>
                <w:del w:id="85" w:author="Alfred Asterjadhi" w:date="2018-08-27T13:35:00Z"/>
              </w:rPr>
            </w:pPr>
            <w:del w:id="86" w:author="Alfred Asterjadhi" w:date="2018-08-27T13:35:00Z">
              <w:r w:rsidDel="00AB2F70">
                <w:rPr>
                  <w:w w:val="100"/>
                </w:rPr>
                <w:delText>TWT Group Assignment</w:delText>
              </w:r>
            </w:del>
          </w:p>
        </w:tc>
        <w:tc>
          <w:tcPr>
            <w:tcW w:w="189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768D15C" w14:textId="705DB046" w:rsidR="006B2039" w:rsidDel="00AB2F70" w:rsidRDefault="006B2039" w:rsidP="00AB2F70">
            <w:pPr>
              <w:pStyle w:val="figuretext"/>
              <w:rPr>
                <w:del w:id="87" w:author="Alfred Asterjadhi" w:date="2018-08-27T13:35:00Z"/>
              </w:rPr>
            </w:pPr>
            <w:del w:id="88" w:author="Alfred Asterjadhi" w:date="2018-08-27T13:35:00Z">
              <w:r w:rsidDel="00AB2F70">
                <w:rPr>
                  <w:w w:val="100"/>
                </w:rPr>
                <w:delText>Nominal Minimum TWT Wake Duration</w:delText>
              </w:r>
            </w:del>
          </w:p>
        </w:tc>
        <w:tc>
          <w:tcPr>
            <w:tcW w:w="1620" w:type="dxa"/>
            <w:gridSpan w:val="3"/>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B347895" w14:textId="23E2EFCA" w:rsidR="006B2039" w:rsidDel="00AB2F70" w:rsidRDefault="006B2039" w:rsidP="00AB2F70">
            <w:pPr>
              <w:pStyle w:val="figuretext"/>
              <w:rPr>
                <w:del w:id="89" w:author="Alfred Asterjadhi" w:date="2018-08-27T13:35:00Z"/>
              </w:rPr>
            </w:pPr>
            <w:del w:id="90" w:author="Alfred Asterjadhi" w:date="2018-08-27T13:35:00Z">
              <w:r w:rsidDel="00AB2F70">
                <w:rPr>
                  <w:w w:val="100"/>
                </w:rPr>
                <w:delText>TWT Wake Interval Mantissa</w:delText>
              </w:r>
            </w:del>
          </w:p>
        </w:tc>
        <w:tc>
          <w:tcPr>
            <w:tcW w:w="81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702D4E1" w14:textId="670EBC7E" w:rsidR="006B2039" w:rsidDel="00AB2F70" w:rsidRDefault="006B2039" w:rsidP="00AB2F70">
            <w:pPr>
              <w:pStyle w:val="figuretext"/>
              <w:rPr>
                <w:del w:id="91" w:author="Alfred Asterjadhi" w:date="2018-08-27T13:35:00Z"/>
              </w:rPr>
            </w:pPr>
            <w:del w:id="92" w:author="Alfred Asterjadhi" w:date="2018-08-27T13:35:00Z">
              <w:r w:rsidDel="00AB2F70">
                <w:rPr>
                  <w:w w:val="100"/>
                </w:rPr>
                <w:delText>TWT Channel</w:delText>
              </w:r>
            </w:del>
          </w:p>
        </w:tc>
        <w:tc>
          <w:tcPr>
            <w:tcW w:w="117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2AD9309" w14:textId="3CD8EC0A" w:rsidR="006B2039" w:rsidDel="00AB2F70" w:rsidRDefault="006B2039" w:rsidP="00AB2F70">
            <w:pPr>
              <w:pStyle w:val="figuretext"/>
              <w:rPr>
                <w:del w:id="93" w:author="Alfred Asterjadhi" w:date="2018-08-27T13:35:00Z"/>
              </w:rPr>
            </w:pPr>
            <w:del w:id="94" w:author="Alfred Asterjadhi" w:date="2018-08-27T13:35:00Z">
              <w:r w:rsidDel="00AB2F70">
                <w:rPr>
                  <w:w w:val="100"/>
                </w:rPr>
                <w:delText>NDP Paging (optional)</w:delText>
              </w:r>
            </w:del>
          </w:p>
        </w:tc>
      </w:tr>
      <w:tr w:rsidR="006B2039" w:rsidDel="00AB2F70" w14:paraId="20C06DE1" w14:textId="57AEE32B" w:rsidTr="007636CB">
        <w:trPr>
          <w:trHeight w:val="49"/>
          <w:jc w:val="center"/>
          <w:del w:id="95" w:author="Alfred Asterjadhi" w:date="2018-08-27T13:35:00Z"/>
        </w:trPr>
        <w:tc>
          <w:tcPr>
            <w:tcW w:w="680" w:type="dxa"/>
            <w:tcBorders>
              <w:top w:val="nil"/>
              <w:left w:val="nil"/>
              <w:bottom w:val="nil"/>
              <w:right w:val="nil"/>
            </w:tcBorders>
            <w:tcMar>
              <w:top w:w="160" w:type="dxa"/>
              <w:left w:w="40" w:type="dxa"/>
              <w:bottom w:w="120" w:type="dxa"/>
              <w:right w:w="40" w:type="dxa"/>
            </w:tcMar>
            <w:vAlign w:val="center"/>
          </w:tcPr>
          <w:p w14:paraId="6F9F31CB" w14:textId="4386A566" w:rsidR="006B2039" w:rsidDel="00AB2F70" w:rsidRDefault="006B2039" w:rsidP="00AB2F70">
            <w:pPr>
              <w:pStyle w:val="figuretext"/>
              <w:rPr>
                <w:del w:id="96" w:author="Alfred Asterjadhi" w:date="2018-08-27T13:35:00Z"/>
              </w:rPr>
            </w:pPr>
            <w:del w:id="97" w:author="Alfred Asterjadhi" w:date="2018-08-27T13:35:00Z">
              <w:r w:rsidDel="00AB2F70">
                <w:rPr>
                  <w:w w:val="100"/>
                </w:rPr>
                <w:delText xml:space="preserve">Octets: </w:delText>
              </w:r>
            </w:del>
          </w:p>
        </w:tc>
        <w:tc>
          <w:tcPr>
            <w:tcW w:w="1166" w:type="dxa"/>
            <w:tcBorders>
              <w:top w:val="single" w:sz="10" w:space="0" w:color="000000"/>
              <w:left w:val="nil"/>
              <w:bottom w:val="nil"/>
              <w:right w:val="nil"/>
            </w:tcBorders>
            <w:tcMar>
              <w:top w:w="160" w:type="dxa"/>
              <w:left w:w="40" w:type="dxa"/>
              <w:bottom w:w="120" w:type="dxa"/>
              <w:right w:w="40" w:type="dxa"/>
            </w:tcMar>
            <w:vAlign w:val="center"/>
          </w:tcPr>
          <w:p w14:paraId="49463799" w14:textId="2AFBB2D8" w:rsidR="006B2039" w:rsidDel="00AB2F70" w:rsidRDefault="006B2039" w:rsidP="00AB2F70">
            <w:pPr>
              <w:pStyle w:val="figuretext"/>
              <w:rPr>
                <w:del w:id="98" w:author="Alfred Asterjadhi" w:date="2018-08-27T13:35:00Z"/>
              </w:rPr>
            </w:pPr>
            <w:del w:id="99" w:author="Alfred Asterjadhi" w:date="2018-08-27T13:35:00Z">
              <w:r w:rsidDel="00AB2F70">
                <w:rPr>
                  <w:w w:val="100"/>
                </w:rPr>
                <w:delText>2</w:delText>
              </w:r>
            </w:del>
          </w:p>
        </w:tc>
        <w:tc>
          <w:tcPr>
            <w:tcW w:w="1124" w:type="dxa"/>
            <w:tcBorders>
              <w:top w:val="single" w:sz="10" w:space="0" w:color="000000"/>
              <w:left w:val="nil"/>
              <w:bottom w:val="nil"/>
              <w:right w:val="nil"/>
            </w:tcBorders>
            <w:tcMar>
              <w:top w:w="160" w:type="dxa"/>
              <w:left w:w="40" w:type="dxa"/>
              <w:bottom w:w="120" w:type="dxa"/>
              <w:right w:w="40" w:type="dxa"/>
            </w:tcMar>
            <w:vAlign w:val="center"/>
          </w:tcPr>
          <w:p w14:paraId="25CFD65B" w14:textId="101B4B2B" w:rsidR="006B2039" w:rsidDel="00AB2F70" w:rsidRDefault="006B2039" w:rsidP="00AB2F70">
            <w:pPr>
              <w:pStyle w:val="figuretext"/>
              <w:rPr>
                <w:del w:id="100" w:author="Alfred Asterjadhi" w:date="2018-08-27T13:35:00Z"/>
              </w:rPr>
            </w:pPr>
            <w:del w:id="101" w:author="Alfred Asterjadhi" w:date="2018-08-27T13:35:00Z">
              <w:r w:rsidDel="00AB2F70">
                <w:rPr>
                  <w:w w:val="100"/>
                </w:rPr>
                <w:delText>0 or 8</w:delText>
              </w:r>
            </w:del>
          </w:p>
        </w:tc>
        <w:tc>
          <w:tcPr>
            <w:tcW w:w="1440" w:type="dxa"/>
            <w:tcBorders>
              <w:top w:val="single" w:sz="10" w:space="0" w:color="000000"/>
              <w:left w:val="nil"/>
              <w:bottom w:val="nil"/>
              <w:right w:val="nil"/>
            </w:tcBorders>
            <w:tcMar>
              <w:top w:w="160" w:type="dxa"/>
              <w:left w:w="40" w:type="dxa"/>
              <w:bottom w:w="120" w:type="dxa"/>
              <w:right w:w="40" w:type="dxa"/>
            </w:tcMar>
            <w:vAlign w:val="center"/>
          </w:tcPr>
          <w:p w14:paraId="315F1882" w14:textId="0AFF115C" w:rsidR="006B2039" w:rsidDel="00AB2F70" w:rsidRDefault="006B2039" w:rsidP="00AB2F70">
            <w:pPr>
              <w:pStyle w:val="figuretext"/>
              <w:rPr>
                <w:del w:id="102" w:author="Alfred Asterjadhi" w:date="2018-08-27T13:35:00Z"/>
              </w:rPr>
            </w:pPr>
            <w:del w:id="103" w:author="Alfred Asterjadhi" w:date="2018-08-27T13:35:00Z">
              <w:r w:rsidDel="00AB2F70">
                <w:rPr>
                  <w:w w:val="100"/>
                </w:rPr>
                <w:delText>0, 3 or 9</w:delText>
              </w:r>
            </w:del>
          </w:p>
        </w:tc>
        <w:tc>
          <w:tcPr>
            <w:tcW w:w="1890" w:type="dxa"/>
            <w:gridSpan w:val="2"/>
            <w:tcBorders>
              <w:top w:val="single" w:sz="10" w:space="0" w:color="000000"/>
              <w:left w:val="nil"/>
              <w:bottom w:val="nil"/>
              <w:right w:val="nil"/>
            </w:tcBorders>
            <w:tcMar>
              <w:top w:w="160" w:type="dxa"/>
              <w:left w:w="40" w:type="dxa"/>
              <w:bottom w:w="120" w:type="dxa"/>
              <w:right w:w="40" w:type="dxa"/>
            </w:tcMar>
            <w:vAlign w:val="center"/>
          </w:tcPr>
          <w:p w14:paraId="283BF697" w14:textId="024FCD80" w:rsidR="006B2039" w:rsidDel="00AB2F70" w:rsidRDefault="006B2039" w:rsidP="00AB2F70">
            <w:pPr>
              <w:pStyle w:val="figuretext"/>
              <w:rPr>
                <w:del w:id="104" w:author="Alfred Asterjadhi" w:date="2018-08-27T13:35:00Z"/>
              </w:rPr>
            </w:pPr>
            <w:del w:id="105" w:author="Alfred Asterjadhi" w:date="2018-08-27T13:35:00Z">
              <w:r w:rsidDel="00AB2F70">
                <w:rPr>
                  <w:w w:val="100"/>
                </w:rPr>
                <w:delText>1</w:delText>
              </w:r>
            </w:del>
          </w:p>
        </w:tc>
        <w:tc>
          <w:tcPr>
            <w:tcW w:w="1620" w:type="dxa"/>
            <w:gridSpan w:val="3"/>
            <w:tcBorders>
              <w:top w:val="single" w:sz="10" w:space="0" w:color="000000"/>
              <w:left w:val="nil"/>
              <w:bottom w:val="nil"/>
              <w:right w:val="nil"/>
            </w:tcBorders>
            <w:tcMar>
              <w:top w:w="160" w:type="dxa"/>
              <w:left w:w="40" w:type="dxa"/>
              <w:bottom w:w="120" w:type="dxa"/>
              <w:right w:w="40" w:type="dxa"/>
            </w:tcMar>
            <w:vAlign w:val="center"/>
          </w:tcPr>
          <w:p w14:paraId="1F6FBDA6" w14:textId="60812B3B" w:rsidR="006B2039" w:rsidDel="00AB2F70" w:rsidRDefault="006B2039" w:rsidP="00AB2F70">
            <w:pPr>
              <w:pStyle w:val="figuretext"/>
              <w:rPr>
                <w:del w:id="106" w:author="Alfred Asterjadhi" w:date="2018-08-27T13:35:00Z"/>
              </w:rPr>
            </w:pPr>
            <w:del w:id="107" w:author="Alfred Asterjadhi" w:date="2018-08-27T13:35:00Z">
              <w:r w:rsidDel="00AB2F70">
                <w:rPr>
                  <w:w w:val="100"/>
                </w:rPr>
                <w:delText>2</w:delText>
              </w:r>
            </w:del>
          </w:p>
        </w:tc>
        <w:tc>
          <w:tcPr>
            <w:tcW w:w="810" w:type="dxa"/>
            <w:tcBorders>
              <w:top w:val="single" w:sz="10" w:space="0" w:color="000000"/>
              <w:left w:val="nil"/>
              <w:bottom w:val="nil"/>
              <w:right w:val="nil"/>
            </w:tcBorders>
            <w:tcMar>
              <w:top w:w="160" w:type="dxa"/>
              <w:left w:w="40" w:type="dxa"/>
              <w:bottom w:w="120" w:type="dxa"/>
              <w:right w:w="40" w:type="dxa"/>
            </w:tcMar>
            <w:vAlign w:val="center"/>
          </w:tcPr>
          <w:p w14:paraId="1CCB4506" w14:textId="66A6C2B4" w:rsidR="006B2039" w:rsidDel="00AB2F70" w:rsidRDefault="006B2039" w:rsidP="00AB2F70">
            <w:pPr>
              <w:pStyle w:val="figuretext"/>
              <w:rPr>
                <w:del w:id="108" w:author="Alfred Asterjadhi" w:date="2018-08-27T13:35:00Z"/>
              </w:rPr>
            </w:pPr>
            <w:del w:id="109" w:author="Alfred Asterjadhi" w:date="2018-08-27T13:35:00Z">
              <w:r w:rsidDel="00AB2F70">
                <w:rPr>
                  <w:w w:val="100"/>
                </w:rPr>
                <w:delText>1</w:delText>
              </w:r>
            </w:del>
          </w:p>
        </w:tc>
        <w:tc>
          <w:tcPr>
            <w:tcW w:w="1170" w:type="dxa"/>
            <w:tcBorders>
              <w:top w:val="single" w:sz="10" w:space="0" w:color="000000"/>
              <w:left w:val="nil"/>
              <w:bottom w:val="nil"/>
              <w:right w:val="nil"/>
            </w:tcBorders>
            <w:tcMar>
              <w:top w:w="160" w:type="dxa"/>
              <w:left w:w="40" w:type="dxa"/>
              <w:bottom w:w="120" w:type="dxa"/>
              <w:right w:w="40" w:type="dxa"/>
            </w:tcMar>
            <w:vAlign w:val="center"/>
          </w:tcPr>
          <w:p w14:paraId="3D23C81A" w14:textId="5AC1CBA8" w:rsidR="006B2039" w:rsidDel="00AB2F70" w:rsidRDefault="006B2039" w:rsidP="00AB2F70">
            <w:pPr>
              <w:pStyle w:val="figuretext"/>
              <w:rPr>
                <w:del w:id="110" w:author="Alfred Asterjadhi" w:date="2018-08-27T13:35:00Z"/>
              </w:rPr>
            </w:pPr>
            <w:del w:id="111" w:author="Alfred Asterjadhi" w:date="2018-08-27T13:35:00Z">
              <w:r w:rsidDel="00AB2F70">
                <w:rPr>
                  <w:w w:val="100"/>
                </w:rPr>
                <w:delText>0 or 4</w:delText>
              </w:r>
            </w:del>
          </w:p>
        </w:tc>
      </w:tr>
      <w:tr w:rsidR="006B2039" w:rsidDel="00AB2F70" w14:paraId="7DD1F091" w14:textId="45C756A2" w:rsidTr="007636CB">
        <w:trPr>
          <w:trHeight w:val="17"/>
          <w:jc w:val="center"/>
          <w:del w:id="112" w:author="Alfred Asterjadhi" w:date="2018-08-27T13:35:00Z"/>
        </w:trPr>
        <w:tc>
          <w:tcPr>
            <w:tcW w:w="9900" w:type="dxa"/>
            <w:gridSpan w:val="11"/>
            <w:tcBorders>
              <w:top w:val="nil"/>
              <w:left w:val="nil"/>
              <w:bottom w:val="nil"/>
              <w:right w:val="nil"/>
            </w:tcBorders>
            <w:tcMar>
              <w:top w:w="120" w:type="dxa"/>
              <w:left w:w="40" w:type="dxa"/>
              <w:bottom w:w="80" w:type="dxa"/>
              <w:right w:w="40" w:type="dxa"/>
            </w:tcMar>
            <w:vAlign w:val="center"/>
          </w:tcPr>
          <w:p w14:paraId="114421D0" w14:textId="3CCC4258" w:rsidR="006B2039" w:rsidDel="00AB2F70" w:rsidRDefault="006B2039" w:rsidP="006B2039">
            <w:pPr>
              <w:pStyle w:val="FigTitle"/>
              <w:numPr>
                <w:ilvl w:val="0"/>
                <w:numId w:val="35"/>
              </w:numPr>
              <w:rPr>
                <w:del w:id="113" w:author="Alfred Asterjadhi" w:date="2018-08-27T13:35:00Z"/>
              </w:rPr>
            </w:pPr>
            <w:bookmarkStart w:id="114" w:name="RTF38363339313a204669675469"/>
            <w:del w:id="115" w:author="Alfred Asterjadhi" w:date="2018-08-27T13:35:00Z">
              <w:r w:rsidDel="00AB2F70">
                <w:rPr>
                  <w:w w:val="100"/>
                </w:rPr>
                <w:delText>Individual TWT Parameter Set field format</w:delText>
              </w:r>
              <w:bookmarkEnd w:id="114"/>
            </w:del>
          </w:p>
        </w:tc>
      </w:tr>
      <w:tr w:rsidR="006B2039" w:rsidDel="00AB2F70" w14:paraId="38A0858A" w14:textId="3E9494C8" w:rsidTr="007636CB">
        <w:trPr>
          <w:gridAfter w:val="3"/>
          <w:wAfter w:w="2640" w:type="dxa"/>
          <w:trHeight w:val="18"/>
          <w:jc w:val="center"/>
          <w:del w:id="116" w:author="Alfred Asterjadhi" w:date="2018-08-27T13:35:00Z"/>
        </w:trPr>
        <w:tc>
          <w:tcPr>
            <w:tcW w:w="680" w:type="dxa"/>
            <w:tcBorders>
              <w:top w:val="nil"/>
              <w:left w:val="nil"/>
              <w:bottom w:val="nil"/>
              <w:right w:val="nil"/>
            </w:tcBorders>
            <w:tcMar>
              <w:top w:w="160" w:type="dxa"/>
              <w:left w:w="40" w:type="dxa"/>
              <w:bottom w:w="120" w:type="dxa"/>
              <w:right w:w="40" w:type="dxa"/>
            </w:tcMar>
            <w:vAlign w:val="center"/>
          </w:tcPr>
          <w:p w14:paraId="73E108C4" w14:textId="0B5358A0" w:rsidR="006B2039" w:rsidDel="00AB2F70" w:rsidRDefault="006B2039" w:rsidP="00AB2F70">
            <w:pPr>
              <w:pStyle w:val="figuretext"/>
              <w:rPr>
                <w:del w:id="117" w:author="Alfred Asterjadhi" w:date="2018-08-27T13:35:00Z"/>
              </w:rPr>
            </w:pPr>
          </w:p>
        </w:tc>
        <w:tc>
          <w:tcPr>
            <w:tcW w:w="1166" w:type="dxa"/>
            <w:tcBorders>
              <w:top w:val="nil"/>
              <w:left w:val="nil"/>
              <w:bottom w:val="single" w:sz="10" w:space="0" w:color="000000"/>
              <w:right w:val="nil"/>
            </w:tcBorders>
            <w:tcMar>
              <w:top w:w="160" w:type="dxa"/>
              <w:left w:w="40" w:type="dxa"/>
              <w:bottom w:w="120" w:type="dxa"/>
              <w:right w:w="40" w:type="dxa"/>
            </w:tcMar>
            <w:vAlign w:val="center"/>
          </w:tcPr>
          <w:p w14:paraId="1B1A2F6E" w14:textId="177BA873" w:rsidR="006B2039" w:rsidDel="00AB2F70" w:rsidRDefault="006B2039" w:rsidP="00AB2F70">
            <w:pPr>
              <w:pStyle w:val="figuretext"/>
              <w:rPr>
                <w:del w:id="118" w:author="Alfred Asterjadhi" w:date="2018-08-27T13:35:00Z"/>
                <w:strike/>
                <w:u w:val="thick"/>
              </w:rPr>
            </w:pPr>
          </w:p>
        </w:tc>
        <w:tc>
          <w:tcPr>
            <w:tcW w:w="1124" w:type="dxa"/>
            <w:tcBorders>
              <w:top w:val="nil"/>
              <w:left w:val="nil"/>
              <w:bottom w:val="single" w:sz="10" w:space="0" w:color="000000"/>
              <w:right w:val="nil"/>
            </w:tcBorders>
            <w:tcMar>
              <w:top w:w="160" w:type="dxa"/>
              <w:left w:w="40" w:type="dxa"/>
              <w:bottom w:w="120" w:type="dxa"/>
              <w:right w:w="40" w:type="dxa"/>
            </w:tcMar>
            <w:vAlign w:val="center"/>
          </w:tcPr>
          <w:p w14:paraId="569A5BE9" w14:textId="7DFA11B3" w:rsidR="006B2039" w:rsidDel="00AB2F70" w:rsidRDefault="006B2039" w:rsidP="00AB2F70">
            <w:pPr>
              <w:pStyle w:val="figuretext"/>
              <w:rPr>
                <w:del w:id="119" w:author="Alfred Asterjadhi" w:date="2018-08-27T13:35:00Z"/>
              </w:rPr>
            </w:pPr>
          </w:p>
        </w:tc>
        <w:tc>
          <w:tcPr>
            <w:tcW w:w="1980" w:type="dxa"/>
            <w:gridSpan w:val="2"/>
            <w:tcBorders>
              <w:top w:val="nil"/>
              <w:left w:val="nil"/>
              <w:bottom w:val="single" w:sz="10" w:space="0" w:color="000000"/>
              <w:right w:val="nil"/>
            </w:tcBorders>
            <w:tcMar>
              <w:top w:w="160" w:type="dxa"/>
              <w:left w:w="40" w:type="dxa"/>
              <w:bottom w:w="120" w:type="dxa"/>
              <w:right w:w="40" w:type="dxa"/>
            </w:tcMar>
            <w:vAlign w:val="center"/>
          </w:tcPr>
          <w:p w14:paraId="7AC4E863" w14:textId="7D85FCA1" w:rsidR="006B2039" w:rsidDel="00AB2F70" w:rsidRDefault="006B2039" w:rsidP="00AB2F70">
            <w:pPr>
              <w:pStyle w:val="figuretext"/>
              <w:tabs>
                <w:tab w:val="right" w:pos="600"/>
              </w:tabs>
              <w:rPr>
                <w:del w:id="120" w:author="Alfred Asterjadhi" w:date="2018-08-27T13:35:00Z"/>
              </w:rPr>
            </w:pPr>
          </w:p>
        </w:tc>
        <w:tc>
          <w:tcPr>
            <w:tcW w:w="1379" w:type="dxa"/>
            <w:gridSpan w:val="2"/>
            <w:tcBorders>
              <w:top w:val="nil"/>
              <w:left w:val="nil"/>
              <w:bottom w:val="single" w:sz="10" w:space="0" w:color="000000"/>
              <w:right w:val="nil"/>
            </w:tcBorders>
            <w:tcMar>
              <w:top w:w="160" w:type="dxa"/>
              <w:left w:w="40" w:type="dxa"/>
              <w:bottom w:w="120" w:type="dxa"/>
              <w:right w:w="40" w:type="dxa"/>
            </w:tcMar>
            <w:vAlign w:val="center"/>
          </w:tcPr>
          <w:p w14:paraId="6F1409A2" w14:textId="1839AF64" w:rsidR="006B2039" w:rsidDel="00AB2F70" w:rsidRDefault="006B2039" w:rsidP="00AB2F70">
            <w:pPr>
              <w:pStyle w:val="figuretext"/>
              <w:tabs>
                <w:tab w:val="right" w:pos="660"/>
              </w:tabs>
              <w:rPr>
                <w:del w:id="121" w:author="Alfred Asterjadhi" w:date="2018-08-27T13:35:00Z"/>
              </w:rPr>
            </w:pPr>
          </w:p>
        </w:tc>
        <w:tc>
          <w:tcPr>
            <w:tcW w:w="931" w:type="dxa"/>
            <w:tcBorders>
              <w:top w:val="nil"/>
              <w:left w:val="nil"/>
              <w:bottom w:val="single" w:sz="10" w:space="0" w:color="000000"/>
              <w:right w:val="nil"/>
            </w:tcBorders>
            <w:tcMar>
              <w:top w:w="160" w:type="dxa"/>
              <w:left w:w="40" w:type="dxa"/>
              <w:bottom w:w="120" w:type="dxa"/>
              <w:right w:w="40" w:type="dxa"/>
            </w:tcMar>
            <w:vAlign w:val="center"/>
          </w:tcPr>
          <w:p w14:paraId="6EC28CCD" w14:textId="780A4F64" w:rsidR="006B2039" w:rsidDel="00AB2F70" w:rsidRDefault="006B2039" w:rsidP="00AB2F70">
            <w:pPr>
              <w:pStyle w:val="figuretext"/>
              <w:tabs>
                <w:tab w:val="right" w:pos="660"/>
              </w:tabs>
              <w:rPr>
                <w:del w:id="122" w:author="Alfred Asterjadhi" w:date="2018-08-27T13:35:00Z"/>
              </w:rPr>
            </w:pPr>
          </w:p>
        </w:tc>
      </w:tr>
      <w:tr w:rsidR="006B2039" w:rsidDel="00AB2F70" w14:paraId="5C52F276" w14:textId="226D4536" w:rsidTr="007636CB">
        <w:trPr>
          <w:gridAfter w:val="3"/>
          <w:wAfter w:w="2640" w:type="dxa"/>
          <w:trHeight w:val="18"/>
          <w:jc w:val="center"/>
          <w:del w:id="123" w:author="Alfred Asterjadhi" w:date="2018-08-27T13:35: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012FDCB9" w14:textId="651C9465" w:rsidR="006B2039" w:rsidDel="00AB2F70" w:rsidRDefault="006B2039" w:rsidP="00AB2F70">
            <w:pPr>
              <w:pStyle w:val="figuretext"/>
              <w:rPr>
                <w:del w:id="124" w:author="Alfred Asterjadhi" w:date="2018-08-27T13:35:00Z"/>
              </w:rPr>
            </w:pPr>
          </w:p>
        </w:tc>
        <w:tc>
          <w:tcPr>
            <w:tcW w:w="116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43353AA" w14:textId="086FE4A7" w:rsidR="006B2039" w:rsidDel="00AB2F70" w:rsidRDefault="006B2039" w:rsidP="00AB2F70">
            <w:pPr>
              <w:pStyle w:val="figuretext"/>
              <w:rPr>
                <w:del w:id="125" w:author="Alfred Asterjadhi" w:date="2018-08-27T13:35:00Z"/>
              </w:rPr>
            </w:pPr>
            <w:del w:id="126" w:author="Alfred Asterjadhi" w:date="2018-08-27T13:35:00Z">
              <w:r w:rsidDel="00AB2F70">
                <w:rPr>
                  <w:w w:val="100"/>
                </w:rPr>
                <w:delText>Request Type</w:delText>
              </w:r>
            </w:del>
          </w:p>
        </w:tc>
        <w:tc>
          <w:tcPr>
            <w:tcW w:w="1124"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01D6BE9" w14:textId="6B00B70C" w:rsidR="006B2039" w:rsidDel="00AB2F70" w:rsidRDefault="006B2039" w:rsidP="00AB2F70">
            <w:pPr>
              <w:pStyle w:val="figuretext"/>
              <w:rPr>
                <w:del w:id="127" w:author="Alfred Asterjadhi" w:date="2018-08-27T13:35:00Z"/>
              </w:rPr>
            </w:pPr>
            <w:del w:id="128" w:author="Alfred Asterjadhi" w:date="2018-08-27T13:35:00Z">
              <w:r w:rsidDel="00AB2F70">
                <w:rPr>
                  <w:w w:val="100"/>
                </w:rPr>
                <w:delText>Target Wake Time</w:delText>
              </w:r>
            </w:del>
          </w:p>
        </w:tc>
        <w:tc>
          <w:tcPr>
            <w:tcW w:w="198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C55719C" w14:textId="339AE679" w:rsidR="00AB2F70" w:rsidDel="00AB2F70" w:rsidRDefault="006B2039" w:rsidP="00AB2F70">
            <w:pPr>
              <w:pStyle w:val="figuretext"/>
              <w:rPr>
                <w:del w:id="129" w:author="Alfred Asterjadhi" w:date="2018-08-27T13:35:00Z"/>
                <w:w w:val="100"/>
              </w:rPr>
            </w:pPr>
            <w:del w:id="130" w:author="Alfred Asterjadhi" w:date="2018-08-27T13:35:00Z">
              <w:r w:rsidDel="00AB2F70">
                <w:rPr>
                  <w:w w:val="100"/>
                </w:rPr>
                <w:delText>Nominal Minimum</w:delText>
              </w:r>
            </w:del>
          </w:p>
          <w:p w14:paraId="63C1B61A" w14:textId="3EB27BC8" w:rsidR="006B2039" w:rsidDel="00AB2F70" w:rsidRDefault="006B2039" w:rsidP="00AB2F70">
            <w:pPr>
              <w:pStyle w:val="figuretext"/>
              <w:rPr>
                <w:del w:id="131" w:author="Alfred Asterjadhi" w:date="2018-08-27T13:35:00Z"/>
              </w:rPr>
            </w:pPr>
            <w:del w:id="132" w:author="Alfred Asterjadhi" w:date="2018-08-27T13:35:00Z">
              <w:r w:rsidDel="00AB2F70">
                <w:rPr>
                  <w:w w:val="100"/>
                </w:rPr>
                <w:delText>TWT Wake Duration</w:delText>
              </w:r>
            </w:del>
          </w:p>
        </w:tc>
        <w:tc>
          <w:tcPr>
            <w:tcW w:w="1379"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6EF72CD" w14:textId="193EB1A3" w:rsidR="00AB2F70" w:rsidDel="00AB2F70" w:rsidRDefault="006B2039" w:rsidP="00AB2F70">
            <w:pPr>
              <w:pStyle w:val="figuretext"/>
              <w:rPr>
                <w:del w:id="133" w:author="Alfred Asterjadhi" w:date="2018-08-27T13:35:00Z"/>
                <w:w w:val="100"/>
              </w:rPr>
            </w:pPr>
            <w:del w:id="134" w:author="Alfred Asterjadhi" w:date="2018-08-27T13:35:00Z">
              <w:r w:rsidDel="00AB2F70">
                <w:rPr>
                  <w:w w:val="100"/>
                </w:rPr>
                <w:delText xml:space="preserve">TWT Wake </w:delText>
              </w:r>
            </w:del>
          </w:p>
          <w:p w14:paraId="1973ED8C" w14:textId="28438331" w:rsidR="006B2039" w:rsidDel="00AB2F70" w:rsidRDefault="006B2039" w:rsidP="00AB2F70">
            <w:pPr>
              <w:pStyle w:val="figuretext"/>
              <w:rPr>
                <w:del w:id="135" w:author="Alfred Asterjadhi" w:date="2018-08-27T13:35:00Z"/>
              </w:rPr>
            </w:pPr>
            <w:del w:id="136" w:author="Alfred Asterjadhi" w:date="2018-08-27T13:35:00Z">
              <w:r w:rsidDel="00AB2F70">
                <w:rPr>
                  <w:w w:val="100"/>
                </w:rPr>
                <w:delText>Interval Mantissa</w:delText>
              </w:r>
            </w:del>
          </w:p>
        </w:tc>
        <w:tc>
          <w:tcPr>
            <w:tcW w:w="931"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68CBCEE2" w14:textId="22408FD7" w:rsidR="00AB2F70" w:rsidDel="00AB2F70" w:rsidRDefault="006B2039" w:rsidP="00AB2F70">
            <w:pPr>
              <w:pStyle w:val="figuretext"/>
              <w:rPr>
                <w:del w:id="137" w:author="Alfred Asterjadhi" w:date="2018-08-27T13:35:00Z"/>
                <w:w w:val="100"/>
              </w:rPr>
            </w:pPr>
            <w:del w:id="138" w:author="Alfred Asterjadhi" w:date="2018-08-27T13:35:00Z">
              <w:r w:rsidDel="00AB2F70">
                <w:rPr>
                  <w:w w:val="100"/>
                </w:rPr>
                <w:delText xml:space="preserve">Broadcast </w:delText>
              </w:r>
            </w:del>
          </w:p>
          <w:p w14:paraId="0F6CCF22" w14:textId="656302BF" w:rsidR="006B2039" w:rsidDel="00AB2F70" w:rsidRDefault="006B2039" w:rsidP="00AB2F70">
            <w:pPr>
              <w:pStyle w:val="figuretext"/>
              <w:rPr>
                <w:del w:id="139" w:author="Alfred Asterjadhi" w:date="2018-08-27T13:35:00Z"/>
              </w:rPr>
            </w:pPr>
            <w:del w:id="140" w:author="Alfred Asterjadhi" w:date="2018-08-27T13:35:00Z">
              <w:r w:rsidDel="00AB2F70">
                <w:rPr>
                  <w:w w:val="100"/>
                </w:rPr>
                <w:delText>TWT Info</w:delText>
              </w:r>
            </w:del>
          </w:p>
        </w:tc>
      </w:tr>
      <w:tr w:rsidR="006B2039" w:rsidDel="00AB2F70" w14:paraId="06480C7D" w14:textId="5DFFEB66" w:rsidTr="007636CB">
        <w:trPr>
          <w:gridAfter w:val="3"/>
          <w:wAfter w:w="2640" w:type="dxa"/>
          <w:trHeight w:val="18"/>
          <w:jc w:val="center"/>
          <w:del w:id="141" w:author="Alfred Asterjadhi" w:date="2018-08-27T13:35:00Z"/>
        </w:trPr>
        <w:tc>
          <w:tcPr>
            <w:tcW w:w="680" w:type="dxa"/>
            <w:tcBorders>
              <w:top w:val="nil"/>
              <w:left w:val="nil"/>
              <w:bottom w:val="nil"/>
              <w:right w:val="nil"/>
            </w:tcBorders>
            <w:tcMar>
              <w:top w:w="160" w:type="dxa"/>
              <w:left w:w="40" w:type="dxa"/>
              <w:bottom w:w="120" w:type="dxa"/>
              <w:right w:w="40" w:type="dxa"/>
            </w:tcMar>
            <w:vAlign w:val="center"/>
          </w:tcPr>
          <w:p w14:paraId="752C9206" w14:textId="38ACDD2C" w:rsidR="006B2039" w:rsidDel="00AB2F70" w:rsidRDefault="006B2039" w:rsidP="00AB2F70">
            <w:pPr>
              <w:pStyle w:val="figuretext"/>
              <w:rPr>
                <w:del w:id="142" w:author="Alfred Asterjadhi" w:date="2018-08-27T13:35:00Z"/>
              </w:rPr>
            </w:pPr>
            <w:del w:id="143" w:author="Alfred Asterjadhi" w:date="2018-08-27T13:35:00Z">
              <w:r w:rsidDel="00AB2F70">
                <w:rPr>
                  <w:w w:val="100"/>
                </w:rPr>
                <w:delText>Octets:</w:delText>
              </w:r>
            </w:del>
          </w:p>
        </w:tc>
        <w:tc>
          <w:tcPr>
            <w:tcW w:w="1166" w:type="dxa"/>
            <w:tcBorders>
              <w:top w:val="single" w:sz="10" w:space="0" w:color="000000"/>
              <w:left w:val="nil"/>
              <w:bottom w:val="nil"/>
              <w:right w:val="nil"/>
            </w:tcBorders>
            <w:tcMar>
              <w:top w:w="160" w:type="dxa"/>
              <w:left w:w="40" w:type="dxa"/>
              <w:bottom w:w="120" w:type="dxa"/>
              <w:right w:w="40" w:type="dxa"/>
            </w:tcMar>
            <w:vAlign w:val="center"/>
          </w:tcPr>
          <w:p w14:paraId="49EAE55E" w14:textId="56215F9B" w:rsidR="006B2039" w:rsidDel="00AB2F70" w:rsidRDefault="006B2039" w:rsidP="00AB2F70">
            <w:pPr>
              <w:pStyle w:val="figuretext"/>
              <w:rPr>
                <w:del w:id="144" w:author="Alfred Asterjadhi" w:date="2018-08-27T13:35:00Z"/>
              </w:rPr>
            </w:pPr>
            <w:del w:id="145" w:author="Alfred Asterjadhi" w:date="2018-08-27T13:35:00Z">
              <w:r w:rsidDel="00AB2F70">
                <w:rPr>
                  <w:w w:val="100"/>
                </w:rPr>
                <w:delText>2</w:delText>
              </w:r>
            </w:del>
          </w:p>
        </w:tc>
        <w:tc>
          <w:tcPr>
            <w:tcW w:w="1124" w:type="dxa"/>
            <w:tcBorders>
              <w:top w:val="single" w:sz="10" w:space="0" w:color="000000"/>
              <w:left w:val="nil"/>
              <w:bottom w:val="nil"/>
              <w:right w:val="nil"/>
            </w:tcBorders>
            <w:tcMar>
              <w:top w:w="160" w:type="dxa"/>
              <w:left w:w="40" w:type="dxa"/>
              <w:bottom w:w="120" w:type="dxa"/>
              <w:right w:w="40" w:type="dxa"/>
            </w:tcMar>
            <w:vAlign w:val="center"/>
          </w:tcPr>
          <w:p w14:paraId="536E2449" w14:textId="7AB24DFA" w:rsidR="006B2039" w:rsidDel="00AB2F70" w:rsidRDefault="006B2039" w:rsidP="00AB2F70">
            <w:pPr>
              <w:pStyle w:val="figuretext"/>
              <w:rPr>
                <w:del w:id="146" w:author="Alfred Asterjadhi" w:date="2018-08-27T13:35:00Z"/>
              </w:rPr>
            </w:pPr>
            <w:del w:id="147" w:author="Alfred Asterjadhi" w:date="2018-08-27T13:35:00Z">
              <w:r w:rsidDel="00AB2F70">
                <w:rPr>
                  <w:w w:val="100"/>
                </w:rPr>
                <w:delText>2</w:delText>
              </w:r>
            </w:del>
          </w:p>
        </w:tc>
        <w:tc>
          <w:tcPr>
            <w:tcW w:w="1980" w:type="dxa"/>
            <w:gridSpan w:val="2"/>
            <w:tcBorders>
              <w:top w:val="single" w:sz="10" w:space="0" w:color="000000"/>
              <w:left w:val="nil"/>
              <w:bottom w:val="nil"/>
              <w:right w:val="nil"/>
            </w:tcBorders>
            <w:tcMar>
              <w:top w:w="160" w:type="dxa"/>
              <w:left w:w="40" w:type="dxa"/>
              <w:bottom w:w="120" w:type="dxa"/>
              <w:right w:w="40" w:type="dxa"/>
            </w:tcMar>
            <w:vAlign w:val="center"/>
          </w:tcPr>
          <w:p w14:paraId="4372D5E4" w14:textId="64325B61" w:rsidR="006B2039" w:rsidDel="00AB2F70" w:rsidRDefault="006B2039" w:rsidP="00AB2F70">
            <w:pPr>
              <w:pStyle w:val="figuretext"/>
              <w:rPr>
                <w:del w:id="148" w:author="Alfred Asterjadhi" w:date="2018-08-27T13:35:00Z"/>
              </w:rPr>
            </w:pPr>
            <w:del w:id="149" w:author="Alfred Asterjadhi" w:date="2018-08-27T13:35:00Z">
              <w:r w:rsidDel="00AB2F70">
                <w:rPr>
                  <w:w w:val="100"/>
                </w:rPr>
                <w:delText>1</w:delText>
              </w:r>
            </w:del>
          </w:p>
        </w:tc>
        <w:tc>
          <w:tcPr>
            <w:tcW w:w="1379" w:type="dxa"/>
            <w:gridSpan w:val="2"/>
            <w:tcBorders>
              <w:top w:val="single" w:sz="10" w:space="0" w:color="000000"/>
              <w:left w:val="nil"/>
              <w:bottom w:val="nil"/>
              <w:right w:val="nil"/>
            </w:tcBorders>
            <w:tcMar>
              <w:top w:w="160" w:type="dxa"/>
              <w:left w:w="40" w:type="dxa"/>
              <w:bottom w:w="120" w:type="dxa"/>
              <w:right w:w="40" w:type="dxa"/>
            </w:tcMar>
            <w:vAlign w:val="center"/>
          </w:tcPr>
          <w:p w14:paraId="27846FB6" w14:textId="43A0CD1A" w:rsidR="006B2039" w:rsidDel="00AB2F70" w:rsidRDefault="006B2039" w:rsidP="00AB2F70">
            <w:pPr>
              <w:pStyle w:val="figuretext"/>
              <w:rPr>
                <w:del w:id="150" w:author="Alfred Asterjadhi" w:date="2018-08-27T13:35:00Z"/>
              </w:rPr>
            </w:pPr>
            <w:del w:id="151" w:author="Alfred Asterjadhi" w:date="2018-08-27T13:35:00Z">
              <w:r w:rsidDel="00AB2F70">
                <w:rPr>
                  <w:w w:val="100"/>
                </w:rPr>
                <w:delText>2</w:delText>
              </w:r>
            </w:del>
          </w:p>
        </w:tc>
        <w:tc>
          <w:tcPr>
            <w:tcW w:w="931" w:type="dxa"/>
            <w:tcBorders>
              <w:top w:val="single" w:sz="10" w:space="0" w:color="000000"/>
              <w:left w:val="nil"/>
              <w:bottom w:val="nil"/>
              <w:right w:val="nil"/>
            </w:tcBorders>
            <w:tcMar>
              <w:top w:w="160" w:type="dxa"/>
              <w:left w:w="40" w:type="dxa"/>
              <w:bottom w:w="120" w:type="dxa"/>
              <w:right w:w="40" w:type="dxa"/>
            </w:tcMar>
            <w:vAlign w:val="center"/>
          </w:tcPr>
          <w:p w14:paraId="1EBE5177" w14:textId="2D3B7B8F" w:rsidR="006B2039" w:rsidDel="00AB2F70" w:rsidRDefault="006B2039" w:rsidP="00AB2F70">
            <w:pPr>
              <w:pStyle w:val="figuretext"/>
              <w:rPr>
                <w:del w:id="152" w:author="Alfred Asterjadhi" w:date="2018-08-27T13:35:00Z"/>
              </w:rPr>
            </w:pPr>
            <w:del w:id="153" w:author="Alfred Asterjadhi" w:date="2018-08-27T13:35:00Z">
              <w:r w:rsidDel="00AB2F70">
                <w:rPr>
                  <w:w w:val="100"/>
                </w:rPr>
                <w:delText>2</w:delText>
              </w:r>
            </w:del>
          </w:p>
        </w:tc>
      </w:tr>
      <w:tr w:rsidR="006B2039" w:rsidDel="00AB2F70" w14:paraId="3363D7C0" w14:textId="3AC915AA" w:rsidTr="007636CB">
        <w:trPr>
          <w:gridAfter w:val="3"/>
          <w:wAfter w:w="2640" w:type="dxa"/>
          <w:trHeight w:val="17"/>
          <w:jc w:val="center"/>
          <w:del w:id="154" w:author="Alfred Asterjadhi" w:date="2018-08-27T13:35:00Z"/>
        </w:trPr>
        <w:tc>
          <w:tcPr>
            <w:tcW w:w="7260" w:type="dxa"/>
            <w:gridSpan w:val="8"/>
            <w:tcBorders>
              <w:top w:val="nil"/>
              <w:left w:val="nil"/>
              <w:bottom w:val="nil"/>
              <w:right w:val="nil"/>
            </w:tcBorders>
            <w:tcMar>
              <w:top w:w="120" w:type="dxa"/>
              <w:left w:w="40" w:type="dxa"/>
              <w:bottom w:w="80" w:type="dxa"/>
              <w:right w:w="40" w:type="dxa"/>
            </w:tcMar>
            <w:vAlign w:val="center"/>
          </w:tcPr>
          <w:p w14:paraId="1513CB1D" w14:textId="6CF62A7E" w:rsidR="006B2039" w:rsidDel="00AB2F70" w:rsidRDefault="006B2039" w:rsidP="00AB2F70">
            <w:pPr>
              <w:pStyle w:val="FigTitle"/>
              <w:numPr>
                <w:ilvl w:val="0"/>
                <w:numId w:val="36"/>
              </w:numPr>
              <w:rPr>
                <w:del w:id="155" w:author="Alfred Asterjadhi" w:date="2018-08-27T13:35:00Z"/>
              </w:rPr>
            </w:pPr>
            <w:bookmarkStart w:id="156" w:name="RTF39333035323a204669675469"/>
            <w:del w:id="157" w:author="Alfred Asterjadhi" w:date="2018-08-27T13:35:00Z">
              <w:r w:rsidDel="00AB2F70">
                <w:rPr>
                  <w:w w:val="100"/>
                </w:rPr>
                <w:delText>Broadcast TWT Parameter Set field format</w:delText>
              </w:r>
              <w:bookmarkEnd w:id="156"/>
            </w:del>
          </w:p>
        </w:tc>
      </w:tr>
    </w:tbl>
    <w:p w14:paraId="463AC05A" w14:textId="2653A84E" w:rsidR="003F771D" w:rsidRPr="003F771D" w:rsidRDefault="003F771D" w:rsidP="006B2039">
      <w:pPr>
        <w:pStyle w:val="EditiingInstruction"/>
        <w:rPr>
          <w:ins w:id="158" w:author="Alfred Asterjadhi" w:date="2018-08-31T13:08:00Z"/>
          <w:b w:val="0"/>
          <w:w w:val="100"/>
        </w:rPr>
      </w:pPr>
      <w:ins w:id="159" w:author="Alfred Asterjadhi" w:date="2018-08-31T13:08:00Z">
        <w:r w:rsidRPr="003F771D">
          <w:rPr>
            <w:b w:val="0"/>
            <w:w w:val="100"/>
            <w:highlight w:val="yellow"/>
          </w:rPr>
          <w:t>(#1</w:t>
        </w:r>
      </w:ins>
      <w:ins w:id="160" w:author="Alfred Asterjadhi" w:date="2018-08-31T13:09:00Z">
        <w:r w:rsidRPr="003F771D">
          <w:rPr>
            <w:b w:val="0"/>
            <w:w w:val="100"/>
            <w:highlight w:val="yellow"/>
          </w:rPr>
          <w:t>5025</w:t>
        </w:r>
      </w:ins>
      <w:ins w:id="161" w:author="Alfred Asterjadhi" w:date="2018-08-31T13:08:00Z">
        <w:r w:rsidRPr="003F771D">
          <w:rPr>
            <w:b w:val="0"/>
            <w:w w:val="100"/>
            <w:highlight w:val="yellow"/>
          </w:rPr>
          <w:t>)</w:t>
        </w:r>
      </w:ins>
    </w:p>
    <w:p w14:paraId="1D0F7AA5" w14:textId="73E2288E" w:rsidR="006B2039" w:rsidRDefault="006B2039" w:rsidP="006B2039">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360"/>
      </w:tblGrid>
      <w:tr w:rsidR="006B2039" w14:paraId="151FE326" w14:textId="77777777" w:rsidTr="007636CB">
        <w:trPr>
          <w:trHeight w:val="17"/>
          <w:jc w:val="center"/>
        </w:trPr>
        <w:tc>
          <w:tcPr>
            <w:tcW w:w="560" w:type="dxa"/>
            <w:tcBorders>
              <w:top w:val="nil"/>
              <w:left w:val="nil"/>
              <w:bottom w:val="nil"/>
              <w:right w:val="nil"/>
            </w:tcBorders>
            <w:tcMar>
              <w:top w:w="120" w:type="dxa"/>
              <w:left w:w="120" w:type="dxa"/>
              <w:bottom w:w="80" w:type="dxa"/>
              <w:right w:w="120" w:type="dxa"/>
            </w:tcMar>
          </w:tcPr>
          <w:p w14:paraId="75E0CD20" w14:textId="77777777" w:rsidR="006B2039" w:rsidRDefault="006B2039" w:rsidP="00AB2F70">
            <w:pPr>
              <w:pStyle w:val="A1FigTitle"/>
              <w:spacing w:before="0" w:line="200" w:lineRule="atLeast"/>
              <w:rPr>
                <w:b w:val="0"/>
                <w:bCs w:val="0"/>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4C2A45E0" w14:textId="77777777" w:rsidR="006B2039" w:rsidRDefault="006B2039" w:rsidP="00AB2F70">
            <w:pPr>
              <w:pStyle w:val="A1FigTitle"/>
              <w:tabs>
                <w:tab w:val="right" w:pos="1120"/>
              </w:tabs>
              <w:spacing w:before="0" w:line="200" w:lineRule="atLeast"/>
              <w:rPr>
                <w:b w:val="0"/>
                <w:bCs w:val="0"/>
                <w:sz w:val="16"/>
                <w:szCs w:val="16"/>
              </w:rPr>
            </w:pPr>
            <w:r>
              <w:rPr>
                <w:b w:val="0"/>
                <w:bCs w:val="0"/>
                <w:strike/>
                <w:w w:val="100"/>
                <w:sz w:val="16"/>
                <w:szCs w:val="16"/>
              </w:rPr>
              <w:t>B1</w:t>
            </w:r>
            <w:r>
              <w:rPr>
                <w:b w:val="0"/>
                <w:bCs w:val="0"/>
                <w:w w:val="100"/>
                <w:sz w:val="16"/>
                <w:szCs w:val="16"/>
                <w:u w:val="thick"/>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0CC788F5" w14:textId="77777777" w:rsidR="006B2039" w:rsidRDefault="006B2039" w:rsidP="00AB2F70">
            <w:pPr>
              <w:pStyle w:val="A1FigTitle"/>
              <w:tabs>
                <w:tab w:val="right" w:pos="1060"/>
              </w:tabs>
              <w:spacing w:before="0" w:line="200" w:lineRule="atLeast"/>
              <w:rPr>
                <w:b w:val="0"/>
                <w:bCs w:val="0"/>
                <w:sz w:val="16"/>
                <w:szCs w:val="16"/>
              </w:rPr>
            </w:pPr>
            <w:r>
              <w:rPr>
                <w:b w:val="0"/>
                <w:bCs w:val="0"/>
                <w:strike/>
                <w:w w:val="100"/>
                <w:sz w:val="16"/>
                <w:szCs w:val="16"/>
              </w:rPr>
              <w:t>B2</w:t>
            </w:r>
            <w:r>
              <w:rPr>
                <w:b w:val="0"/>
                <w:bCs w:val="0"/>
                <w:w w:val="100"/>
                <w:sz w:val="16"/>
                <w:szCs w:val="16"/>
                <w:u w:val="thick"/>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5DDDC5AA" w14:textId="77777777" w:rsidR="006B2039" w:rsidRDefault="006B2039" w:rsidP="00AB2F70">
            <w:pPr>
              <w:pStyle w:val="A1FigTitle"/>
              <w:tabs>
                <w:tab w:val="right" w:pos="1060"/>
              </w:tabs>
              <w:spacing w:before="0" w:line="200" w:lineRule="atLeast"/>
              <w:rPr>
                <w:b w:val="0"/>
                <w:bCs w:val="0"/>
                <w:strike/>
                <w:sz w:val="16"/>
                <w:szCs w:val="16"/>
                <w:u w:val="thick"/>
              </w:rPr>
            </w:pPr>
            <w:r>
              <w:rPr>
                <w:b w:val="0"/>
                <w:bCs w:val="0"/>
                <w:w w:val="100"/>
                <w:sz w:val="16"/>
                <w:szCs w:val="16"/>
                <w:u w:val="thick"/>
              </w:rPr>
              <w:t>B2              B3</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1FF50079" w14:textId="77777777" w:rsidR="006B2039" w:rsidRDefault="006B2039" w:rsidP="00AB2F70">
            <w:pPr>
              <w:pStyle w:val="A1FigTitle"/>
              <w:tabs>
                <w:tab w:val="right" w:pos="1080"/>
              </w:tabs>
              <w:spacing w:before="0" w:line="200" w:lineRule="atLeast"/>
              <w:jc w:val="both"/>
              <w:rPr>
                <w:b w:val="0"/>
                <w:bCs w:val="0"/>
                <w:sz w:val="16"/>
                <w:szCs w:val="16"/>
              </w:rPr>
            </w:pPr>
            <w:r>
              <w:rPr>
                <w:b w:val="0"/>
                <w:bCs w:val="0"/>
                <w:strike/>
                <w:w w:val="100"/>
                <w:sz w:val="16"/>
                <w:szCs w:val="16"/>
              </w:rPr>
              <w:t>B3</w:t>
            </w:r>
            <w:r>
              <w:rPr>
                <w:b w:val="0"/>
                <w:bCs w:val="0"/>
                <w:w w:val="100"/>
                <w:sz w:val="16"/>
                <w:szCs w:val="16"/>
                <w:u w:val="thick"/>
              </w:rPr>
              <w:t>B4</w:t>
            </w:r>
            <w:r>
              <w:rPr>
                <w:b w:val="0"/>
                <w:bCs w:val="0"/>
                <w:w w:val="100"/>
                <w:sz w:val="16"/>
                <w:szCs w:val="16"/>
              </w:rPr>
              <w:tab/>
            </w:r>
            <w:r>
              <w:rPr>
                <w:b w:val="0"/>
                <w:bCs w:val="0"/>
                <w:strike/>
                <w:w w:val="100"/>
                <w:sz w:val="16"/>
                <w:szCs w:val="16"/>
              </w:rPr>
              <w:t>B8</w:t>
            </w:r>
            <w:r>
              <w:rPr>
                <w:b w:val="0"/>
                <w:bCs w:val="0"/>
                <w:w w:val="100"/>
                <w:sz w:val="16"/>
                <w:szCs w:val="16"/>
                <w:u w:val="thick"/>
              </w:rPr>
              <w:t>B7</w:t>
            </w:r>
          </w:p>
        </w:tc>
      </w:tr>
      <w:tr w:rsidR="006B2039" w14:paraId="6BD96C59" w14:textId="77777777" w:rsidTr="007636CB">
        <w:trPr>
          <w:trHeight w:val="17"/>
          <w:jc w:val="center"/>
        </w:trPr>
        <w:tc>
          <w:tcPr>
            <w:tcW w:w="560" w:type="dxa"/>
            <w:tcBorders>
              <w:top w:val="nil"/>
              <w:left w:val="nil"/>
              <w:bottom w:val="nil"/>
              <w:right w:val="nil"/>
            </w:tcBorders>
            <w:tcMar>
              <w:top w:w="120" w:type="dxa"/>
              <w:left w:w="120" w:type="dxa"/>
              <w:bottom w:w="80" w:type="dxa"/>
              <w:right w:w="120" w:type="dxa"/>
            </w:tcMar>
          </w:tcPr>
          <w:p w14:paraId="0359DD55" w14:textId="77777777" w:rsidR="006B2039" w:rsidRDefault="006B2039" w:rsidP="00AB2F70">
            <w:pPr>
              <w:pStyle w:val="A1FigTitle"/>
              <w:spacing w:before="0" w:line="200" w:lineRule="atLeast"/>
              <w:rPr>
                <w:b w:val="0"/>
                <w:bCs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98CC605" w14:textId="77777777" w:rsidR="006B2039" w:rsidRDefault="006B2039" w:rsidP="00AB2F70">
            <w:pPr>
              <w:pStyle w:val="A1FigTitle"/>
              <w:tabs>
                <w:tab w:val="right" w:pos="1120"/>
              </w:tabs>
              <w:spacing w:before="0" w:line="200" w:lineRule="atLeast"/>
              <w:rPr>
                <w:b w:val="0"/>
                <w:bCs w:val="0"/>
                <w:sz w:val="16"/>
                <w:szCs w:val="16"/>
              </w:rPr>
            </w:pPr>
            <w:r>
              <w:rPr>
                <w:b w:val="0"/>
                <w:bCs w:val="0"/>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89573E1" w14:textId="77777777" w:rsidR="006B2039" w:rsidRDefault="006B2039" w:rsidP="00AB2F70">
            <w:pPr>
              <w:pStyle w:val="A1FigTitle"/>
              <w:tabs>
                <w:tab w:val="right" w:pos="1060"/>
              </w:tabs>
              <w:spacing w:before="0" w:line="200" w:lineRule="atLeast"/>
              <w:rPr>
                <w:b w:val="0"/>
                <w:bCs w:val="0"/>
                <w:sz w:val="16"/>
                <w:szCs w:val="16"/>
              </w:rPr>
            </w:pPr>
            <w:r>
              <w:rPr>
                <w:b w:val="0"/>
                <w:bCs w:val="0"/>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388B2BD9" w14:textId="77777777" w:rsidR="006B2039" w:rsidRDefault="006B2039" w:rsidP="00AB2F70">
            <w:pPr>
              <w:pStyle w:val="A1FigTitle"/>
              <w:tabs>
                <w:tab w:val="right" w:pos="1060"/>
              </w:tabs>
              <w:spacing w:before="0" w:line="200" w:lineRule="atLeast"/>
              <w:rPr>
                <w:b w:val="0"/>
                <w:bCs w:val="0"/>
                <w:strike/>
                <w:sz w:val="16"/>
                <w:szCs w:val="16"/>
                <w:u w:val="thick"/>
              </w:rPr>
            </w:pPr>
            <w:r>
              <w:rPr>
                <w:b w:val="0"/>
                <w:bCs w:val="0"/>
                <w:w w:val="100"/>
                <w:sz w:val="16"/>
                <w:szCs w:val="16"/>
                <w:u w:val="thick"/>
              </w:rPr>
              <w:t>Negotiation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E1DE4A5" w14:textId="77777777" w:rsidR="006B2039" w:rsidRDefault="006B2039" w:rsidP="00AB2F70">
            <w:pPr>
              <w:pStyle w:val="A1FigTitle"/>
              <w:tabs>
                <w:tab w:val="right" w:pos="820"/>
              </w:tabs>
              <w:spacing w:before="0" w:line="200" w:lineRule="atLeast"/>
              <w:rPr>
                <w:b w:val="0"/>
                <w:bCs w:val="0"/>
                <w:sz w:val="16"/>
                <w:szCs w:val="16"/>
              </w:rPr>
            </w:pPr>
            <w:r>
              <w:rPr>
                <w:b w:val="0"/>
                <w:bCs w:val="0"/>
                <w:w w:val="100"/>
                <w:sz w:val="16"/>
                <w:szCs w:val="16"/>
              </w:rPr>
              <w:t>Reserved</w:t>
            </w:r>
          </w:p>
        </w:tc>
      </w:tr>
      <w:tr w:rsidR="006B2039" w14:paraId="7DDE2B6F" w14:textId="77777777" w:rsidTr="00AB2F70">
        <w:trPr>
          <w:trHeight w:val="340"/>
          <w:jc w:val="center"/>
        </w:trPr>
        <w:tc>
          <w:tcPr>
            <w:tcW w:w="560" w:type="dxa"/>
            <w:tcBorders>
              <w:top w:val="nil"/>
              <w:left w:val="nil"/>
              <w:bottom w:val="nil"/>
              <w:right w:val="nil"/>
            </w:tcBorders>
            <w:tcMar>
              <w:top w:w="120" w:type="dxa"/>
              <w:left w:w="120" w:type="dxa"/>
              <w:bottom w:w="80" w:type="dxa"/>
              <w:right w:w="120" w:type="dxa"/>
            </w:tcMar>
          </w:tcPr>
          <w:p w14:paraId="0F1E8D71" w14:textId="77777777" w:rsidR="006B2039" w:rsidRDefault="006B2039" w:rsidP="00AB2F70">
            <w:pPr>
              <w:pStyle w:val="A1FigTitle"/>
              <w:spacing w:before="0" w:line="200" w:lineRule="atLeast"/>
              <w:rPr>
                <w:b w:val="0"/>
                <w:bCs w:val="0"/>
                <w:sz w:val="16"/>
                <w:szCs w:val="16"/>
              </w:rPr>
            </w:pPr>
            <w:r>
              <w:rPr>
                <w:b w:val="0"/>
                <w:bCs w:val="0"/>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2224EC50" w14:textId="77777777" w:rsidR="006B2039" w:rsidRDefault="006B2039" w:rsidP="00AB2F70">
            <w:pPr>
              <w:pStyle w:val="A1FigTitle"/>
              <w:tabs>
                <w:tab w:val="right" w:pos="1120"/>
              </w:tabs>
              <w:spacing w:before="0" w:line="200" w:lineRule="atLeast"/>
              <w:rPr>
                <w:b w:val="0"/>
                <w:bCs w:val="0"/>
                <w:sz w:val="16"/>
                <w:szCs w:val="16"/>
              </w:rPr>
            </w:pPr>
            <w:r>
              <w:rPr>
                <w:b w:val="0"/>
                <w:bCs w:val="0"/>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7D8A7EBE" w14:textId="77777777" w:rsidR="006B2039" w:rsidRDefault="006B2039" w:rsidP="00AB2F70">
            <w:pPr>
              <w:pStyle w:val="A1FigTitle"/>
              <w:tabs>
                <w:tab w:val="right" w:pos="1060"/>
              </w:tabs>
              <w:spacing w:before="0" w:line="200" w:lineRule="atLeast"/>
              <w:rPr>
                <w:b w:val="0"/>
                <w:bCs w:val="0"/>
                <w:sz w:val="16"/>
                <w:szCs w:val="16"/>
              </w:rPr>
            </w:pPr>
            <w:r>
              <w:rPr>
                <w:b w:val="0"/>
                <w:bCs w:val="0"/>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452D3C61" w14:textId="77777777" w:rsidR="006B2039" w:rsidRDefault="006B2039" w:rsidP="00AB2F70">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73722ABB" w14:textId="77777777" w:rsidR="006B2039" w:rsidRDefault="006B2039" w:rsidP="00AB2F70">
            <w:pPr>
              <w:pStyle w:val="A1FigTitle"/>
              <w:tabs>
                <w:tab w:val="right" w:pos="820"/>
              </w:tabs>
              <w:spacing w:before="0" w:line="200" w:lineRule="atLeast"/>
              <w:rPr>
                <w:b w:val="0"/>
                <w:bCs w:val="0"/>
                <w:sz w:val="16"/>
                <w:szCs w:val="16"/>
              </w:rPr>
            </w:pPr>
            <w:r>
              <w:rPr>
                <w:b w:val="0"/>
                <w:bCs w:val="0"/>
                <w:strike/>
                <w:w w:val="100"/>
                <w:sz w:val="16"/>
                <w:szCs w:val="16"/>
              </w:rPr>
              <w:t>6</w:t>
            </w:r>
            <w:r>
              <w:rPr>
                <w:b w:val="0"/>
                <w:bCs w:val="0"/>
                <w:w w:val="100"/>
                <w:sz w:val="16"/>
                <w:szCs w:val="16"/>
                <w:u w:val="thick"/>
              </w:rPr>
              <w:t>4</w:t>
            </w:r>
          </w:p>
        </w:tc>
      </w:tr>
      <w:tr w:rsidR="006B2039" w14:paraId="4A619B4E" w14:textId="77777777" w:rsidTr="007636CB">
        <w:trPr>
          <w:trHeight w:val="17"/>
          <w:jc w:val="center"/>
        </w:trPr>
        <w:tc>
          <w:tcPr>
            <w:tcW w:w="6740" w:type="dxa"/>
            <w:gridSpan w:val="5"/>
            <w:tcBorders>
              <w:top w:val="nil"/>
              <w:left w:val="nil"/>
              <w:bottom w:val="nil"/>
              <w:right w:val="nil"/>
            </w:tcBorders>
            <w:tcMar>
              <w:top w:w="120" w:type="dxa"/>
              <w:left w:w="120" w:type="dxa"/>
              <w:bottom w:w="80" w:type="dxa"/>
              <w:right w:w="120" w:type="dxa"/>
            </w:tcMar>
            <w:vAlign w:val="center"/>
          </w:tcPr>
          <w:p w14:paraId="4F3549EB" w14:textId="77777777" w:rsidR="006B2039" w:rsidRDefault="006B2039" w:rsidP="006B2039">
            <w:pPr>
              <w:pStyle w:val="FigTitle"/>
              <w:numPr>
                <w:ilvl w:val="0"/>
                <w:numId w:val="37"/>
              </w:numPr>
            </w:pPr>
            <w:bookmarkStart w:id="162" w:name="RTF34333631373a204669675469"/>
            <w:r>
              <w:rPr>
                <w:w w:val="100"/>
              </w:rPr>
              <w:t>Control field format</w:t>
            </w:r>
            <w:bookmarkEnd w:id="162"/>
          </w:p>
        </w:tc>
      </w:tr>
    </w:tbl>
    <w:p w14:paraId="33577BD7" w14:textId="77777777" w:rsidR="006B2039" w:rsidRDefault="006B2039" w:rsidP="006B2039">
      <w:pPr>
        <w:pStyle w:val="EditiingInstruction"/>
        <w:rPr>
          <w:w w:val="100"/>
        </w:rPr>
      </w:pPr>
      <w:r>
        <w:rPr>
          <w:w w:val="100"/>
        </w:rPr>
        <w:t>Insert the following three paragraphs and table after the 5th paragraph (“The Responder PM Mode subfield...”):</w:t>
      </w:r>
    </w:p>
    <w:p w14:paraId="3E36A872" w14:textId="77777777" w:rsidR="006B2039" w:rsidRDefault="006B2039" w:rsidP="006B2039">
      <w:pPr>
        <w:pStyle w:val="T"/>
        <w:rPr>
          <w:w w:val="100"/>
        </w:rPr>
      </w:pPr>
      <w:r>
        <w:rPr>
          <w:w w:val="100"/>
        </w:rPr>
        <w:t xml:space="preserve">The Negotiation Type subfield indicates whether the information included in the TWT element is for the negotiation of parameters of broadcast or individual TWT(s) or a Wake TBTT </w:t>
      </w:r>
      <w:proofErr w:type="spellStart"/>
      <w:r>
        <w:rPr>
          <w:w w:val="100"/>
        </w:rPr>
        <w:t>interval.</w:t>
      </w:r>
      <w:r>
        <w:rPr>
          <w:vanish/>
          <w:w w:val="100"/>
        </w:rPr>
        <w:t xml:space="preserve">(#11006, #11007) </w:t>
      </w:r>
      <w:r>
        <w:rPr>
          <w:w w:val="100"/>
        </w:rPr>
        <w:t>The</w:t>
      </w:r>
      <w:proofErr w:type="spellEnd"/>
      <w:r>
        <w:rPr>
          <w:w w:val="100"/>
        </w:rPr>
        <w:t xml:space="preserve"> MSB of the Negotiation Type subfield is the Broadcast field.</w:t>
      </w:r>
      <w:r>
        <w:rPr>
          <w:vanish/>
          <w:w w:val="100"/>
        </w:rPr>
        <w:t>(#11835)</w:t>
      </w:r>
    </w:p>
    <w:p w14:paraId="51E8DFE0" w14:textId="77777777" w:rsidR="006B2039" w:rsidRDefault="006B2039" w:rsidP="006B2039">
      <w:pPr>
        <w:pStyle w:val="T"/>
        <w:rPr>
          <w:w w:val="100"/>
        </w:rPr>
      </w:pPr>
      <w:r>
        <w:rPr>
          <w:w w:val="100"/>
        </w:rPr>
        <w:t xml:space="preserve">If the Broadcast field of the Negotiation Type subfield is 1, then one or more broadcast TWT parameter sets are contained in the TWT element (see </w:t>
      </w:r>
      <w:r>
        <w:rPr>
          <w:w w:val="100"/>
        </w:rPr>
        <w:fldChar w:fldCharType="begin"/>
      </w:r>
      <w:r>
        <w:rPr>
          <w:w w:val="100"/>
        </w:rPr>
        <w:instrText xml:space="preserve"> REF  RTF39333035323a204669675469 \h</w:instrText>
      </w:r>
      <w:r>
        <w:rPr>
          <w:w w:val="100"/>
        </w:rPr>
      </w:r>
      <w:r>
        <w:rPr>
          <w:w w:val="100"/>
        </w:rPr>
        <w:fldChar w:fldCharType="separate"/>
      </w:r>
      <w:r>
        <w:rPr>
          <w:w w:val="100"/>
        </w:rPr>
        <w:t>Figure 9-589av2 (Broadcast TWT Parameter Set field format)</w:t>
      </w:r>
      <w:r>
        <w:rPr>
          <w:w w:val="100"/>
        </w:rPr>
        <w:fldChar w:fldCharType="end"/>
      </w:r>
      <w:r>
        <w:rPr>
          <w:w w:val="100"/>
        </w:rPr>
        <w:t xml:space="preserve">). </w:t>
      </w:r>
      <w:r>
        <w:rPr>
          <w:vanish/>
          <w:w w:val="100"/>
        </w:rPr>
        <w:t>(#12230)</w:t>
      </w:r>
      <w:r>
        <w:rPr>
          <w:w w:val="100"/>
        </w:rPr>
        <w:t xml:space="preserve">If the Broadcast field of the Negotiation Type subfield is 0, then only one Individual TWT parameter set is contained in the TWT element (see </w:t>
      </w:r>
      <w:r>
        <w:rPr>
          <w:w w:val="100"/>
        </w:rPr>
        <w:fldChar w:fldCharType="begin"/>
      </w:r>
      <w:r>
        <w:rPr>
          <w:w w:val="100"/>
        </w:rPr>
        <w:instrText xml:space="preserve"> REF  RTF38363339313a204669675469 \h</w:instrText>
      </w:r>
      <w:r>
        <w:rPr>
          <w:w w:val="100"/>
        </w:rPr>
      </w:r>
      <w:r>
        <w:rPr>
          <w:w w:val="100"/>
        </w:rPr>
        <w:fldChar w:fldCharType="separate"/>
      </w:r>
      <w:r>
        <w:rPr>
          <w:w w:val="100"/>
        </w:rPr>
        <w:t>Figure 9-589av1 (Individual TWT Parameter Set field format)</w:t>
      </w:r>
      <w:r>
        <w:rPr>
          <w:w w:val="100"/>
        </w:rPr>
        <w:fldChar w:fldCharType="end"/>
      </w:r>
      <w:r>
        <w:rPr>
          <w:w w:val="100"/>
        </w:rPr>
        <w:t>). An S1G STA sets the Negotiation Type subfield to 0.</w:t>
      </w:r>
      <w:r>
        <w:rPr>
          <w:vanish/>
          <w:w w:val="100"/>
        </w:rPr>
        <w:t>(#11007)(#11835)</w:t>
      </w:r>
    </w:p>
    <w:p w14:paraId="6DE172A2" w14:textId="77777777" w:rsidR="006B2039" w:rsidRDefault="006B2039" w:rsidP="006B2039">
      <w:pPr>
        <w:pStyle w:val="T"/>
        <w:rPr>
          <w:w w:val="100"/>
          <w:sz w:val="24"/>
          <w:szCs w:val="24"/>
        </w:rPr>
      </w:pPr>
      <w:r>
        <w:rPr>
          <w:w w:val="100"/>
        </w:rPr>
        <w:t xml:space="preserve">The Negotiation Type subfield determines the interpretation of the Target Wake Time, TWT Wake Interval Mantissa and TWT Wake Interval Exponent subfields of the TWT element as defined in </w:t>
      </w:r>
      <w:r>
        <w:rPr>
          <w:w w:val="100"/>
        </w:rPr>
        <w:fldChar w:fldCharType="begin"/>
      </w:r>
      <w:r>
        <w:rPr>
          <w:w w:val="100"/>
        </w:rPr>
        <w:instrText xml:space="preserve"> REF  RTF34333038363a205461626c65 \h</w:instrText>
      </w:r>
      <w:r>
        <w:rPr>
          <w:w w:val="100"/>
        </w:rPr>
      </w:r>
      <w:r>
        <w:rPr>
          <w:w w:val="100"/>
        </w:rPr>
        <w:fldChar w:fldCharType="separate"/>
      </w:r>
      <w:r>
        <w:rPr>
          <w:w w:val="100"/>
        </w:rPr>
        <w:t>Table 9-262j1 (Interpretation of Negotiation Type subfield, Target Wake Time, TWT Wake Interval Mantissa and TWT Wake Interval Exponent fields)</w:t>
      </w:r>
      <w:r>
        <w:rPr>
          <w:w w:val="100"/>
        </w:rPr>
        <w:fldChar w:fldCharType="end"/>
      </w:r>
      <w:r>
        <w:rPr>
          <w:w w:val="100"/>
        </w:rPr>
        <w:t>.</w:t>
      </w:r>
    </w:p>
    <w:tbl>
      <w:tblPr>
        <w:tblW w:w="10440" w:type="dxa"/>
        <w:jc w:val="center"/>
        <w:tblLayout w:type="fixed"/>
        <w:tblCellMar>
          <w:top w:w="120" w:type="dxa"/>
          <w:left w:w="120" w:type="dxa"/>
          <w:bottom w:w="60" w:type="dxa"/>
          <w:right w:w="120" w:type="dxa"/>
        </w:tblCellMar>
        <w:tblLook w:val="0000" w:firstRow="0" w:lastRow="0" w:firstColumn="0" w:lastColumn="0" w:noHBand="0" w:noVBand="0"/>
      </w:tblPr>
      <w:tblGrid>
        <w:gridCol w:w="1180"/>
        <w:gridCol w:w="1060"/>
        <w:gridCol w:w="1990"/>
        <w:gridCol w:w="6210"/>
      </w:tblGrid>
      <w:tr w:rsidR="006B2039" w14:paraId="427618AF" w14:textId="77777777" w:rsidTr="008C09D8">
        <w:trPr>
          <w:jc w:val="center"/>
        </w:trPr>
        <w:tc>
          <w:tcPr>
            <w:tcW w:w="10440" w:type="dxa"/>
            <w:gridSpan w:val="4"/>
            <w:tcBorders>
              <w:top w:val="nil"/>
              <w:left w:val="nil"/>
              <w:bottom w:val="nil"/>
              <w:right w:val="nil"/>
            </w:tcBorders>
            <w:tcMar>
              <w:top w:w="120" w:type="dxa"/>
              <w:left w:w="120" w:type="dxa"/>
              <w:bottom w:w="60" w:type="dxa"/>
              <w:right w:w="120" w:type="dxa"/>
            </w:tcMar>
            <w:vAlign w:val="center"/>
          </w:tcPr>
          <w:p w14:paraId="7CF79E05" w14:textId="77777777" w:rsidR="006B2039" w:rsidRDefault="006B2039" w:rsidP="006B2039">
            <w:pPr>
              <w:pStyle w:val="TableTitle"/>
              <w:numPr>
                <w:ilvl w:val="0"/>
                <w:numId w:val="38"/>
              </w:numPr>
            </w:pPr>
            <w:bookmarkStart w:id="163" w:name="RTF34333038363a205461626c65"/>
            <w:r>
              <w:rPr>
                <w:w w:val="100"/>
              </w:rPr>
              <w:t>Interpretation of Negotiation Type subfield, Target Wake Time, TWT Wake In</w:t>
            </w:r>
            <w:bookmarkEnd w:id="163"/>
            <w:r>
              <w:rPr>
                <w:w w:val="100"/>
              </w:rPr>
              <w:t>terval Mantissa and TWT Wake Interval Exponent fields</w:t>
            </w:r>
            <w:r>
              <w:rPr>
                <w:vanish/>
                <w:w w:val="100"/>
              </w:rPr>
              <w:t>(#11007)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B2039" w14:paraId="749525A7" w14:textId="77777777" w:rsidTr="008C09D8">
        <w:trPr>
          <w:trHeight w:val="184"/>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9DB695" w14:textId="77777777" w:rsidR="006B2039" w:rsidRDefault="006B2039" w:rsidP="00AB2F70">
            <w:pPr>
              <w:pStyle w:val="CellHeading"/>
            </w:pPr>
            <w:r>
              <w:rPr>
                <w:w w:val="100"/>
              </w:rPr>
              <w:t>Negotiation Type subfield</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8725723" w14:textId="77777777" w:rsidR="006B2039" w:rsidRDefault="006B2039" w:rsidP="00AB2F70">
            <w:pPr>
              <w:pStyle w:val="CellHeading"/>
            </w:pPr>
            <w:r>
              <w:rPr>
                <w:w w:val="100"/>
              </w:rPr>
              <w:t>Target Wake Time field</w:t>
            </w:r>
          </w:p>
        </w:tc>
        <w:tc>
          <w:tcPr>
            <w:tcW w:w="1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85877F" w14:textId="77777777" w:rsidR="006B2039" w:rsidRDefault="006B2039" w:rsidP="00AB2F70">
            <w:pPr>
              <w:pStyle w:val="CellHeading"/>
            </w:pPr>
            <w:r>
              <w:rPr>
                <w:w w:val="100"/>
              </w:rPr>
              <w:t>TWT Wake Interval Mantissa and TWT Wake Interval Exponent fields</w:t>
            </w:r>
          </w:p>
        </w:tc>
        <w:tc>
          <w:tcPr>
            <w:tcW w:w="62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ABEC4E" w14:textId="77777777" w:rsidR="006B2039" w:rsidRDefault="006B2039" w:rsidP="00AB2F70">
            <w:pPr>
              <w:pStyle w:val="CellHeading"/>
            </w:pPr>
            <w:r>
              <w:rPr>
                <w:w w:val="100"/>
              </w:rPr>
              <w:t>Description</w:t>
            </w:r>
          </w:p>
        </w:tc>
      </w:tr>
      <w:tr w:rsidR="006B2039" w14:paraId="05C3A979" w14:textId="77777777" w:rsidTr="008C09D8">
        <w:trPr>
          <w:trHeight w:val="238"/>
          <w:jc w:val="center"/>
        </w:trPr>
        <w:tc>
          <w:tcPr>
            <w:tcW w:w="11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D27626" w14:textId="77777777" w:rsidR="006B2039" w:rsidRDefault="006B2039" w:rsidP="00AB2F70">
            <w:pPr>
              <w:pStyle w:val="TableText"/>
              <w:suppressAutoHyphens/>
              <w:jc w:val="center"/>
            </w:pPr>
            <w:r>
              <w:rPr>
                <w:w w:val="100"/>
              </w:rPr>
              <w:lastRenderedPageBreak/>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0B5AA8" w14:textId="77777777" w:rsidR="006B2039" w:rsidRDefault="006B2039" w:rsidP="00AB2F70">
            <w:pPr>
              <w:pStyle w:val="TableText"/>
              <w:suppressAutoHyphens/>
            </w:pPr>
            <w:r>
              <w:rPr>
                <w:w w:val="100"/>
              </w:rPr>
              <w:t>A future Individual TWT SP start time</w:t>
            </w:r>
          </w:p>
        </w:tc>
        <w:tc>
          <w:tcPr>
            <w:tcW w:w="19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1CA7B" w14:textId="77777777" w:rsidR="006B2039" w:rsidRDefault="006B2039" w:rsidP="00AB2F70">
            <w:pPr>
              <w:pStyle w:val="TableText"/>
              <w:suppressAutoHyphens/>
            </w:pPr>
            <w:r>
              <w:rPr>
                <w:w w:val="100"/>
              </w:rPr>
              <w:t>Interval between individual TWT SPs</w:t>
            </w:r>
          </w:p>
        </w:tc>
        <w:tc>
          <w:tcPr>
            <w:tcW w:w="62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E1964B" w14:textId="77777777" w:rsidR="006B2039" w:rsidRDefault="006B2039" w:rsidP="00AB2F70">
            <w:pPr>
              <w:pStyle w:val="TableText"/>
              <w:suppressAutoHyphens/>
              <w:rPr>
                <w:w w:val="100"/>
              </w:rPr>
            </w:pPr>
            <w:r>
              <w:rPr>
                <w:w w:val="100"/>
              </w:rPr>
              <w:t>Individual TWT negotiation between TWT requesting STA and TWT responding STA or individual TWT announcement by TWT responder. See 10.43 (Target wake time (TWT)), and 27.7.2 (Individual TWT agreements).</w:t>
            </w:r>
            <w:r>
              <w:rPr>
                <w:vanish/>
                <w:w w:val="100"/>
              </w:rPr>
              <w:t>(#12394)</w:t>
            </w:r>
          </w:p>
          <w:p w14:paraId="4D4F8B45" w14:textId="77777777" w:rsidR="006B2039" w:rsidRDefault="006B2039" w:rsidP="00AB2F70">
            <w:pPr>
              <w:pStyle w:val="TableText"/>
              <w:suppressAutoHyphens/>
              <w:rPr>
                <w:w w:val="100"/>
              </w:rPr>
            </w:pPr>
          </w:p>
          <w:p w14:paraId="7F9EAF9A" w14:textId="77777777" w:rsidR="006B2039" w:rsidRDefault="006B2039" w:rsidP="00AB2F70">
            <w:pPr>
              <w:pStyle w:val="TableText"/>
              <w:suppressAutoHyphens/>
            </w:pPr>
            <w:r>
              <w:rPr>
                <w:w w:val="100"/>
              </w:rPr>
              <w:t>The TWT element contains one individual TWT parameter set.</w:t>
            </w:r>
            <w:r>
              <w:rPr>
                <w:vanish/>
                <w:w w:val="100"/>
              </w:rPr>
              <w:t>(#11835)</w:t>
            </w:r>
          </w:p>
        </w:tc>
      </w:tr>
      <w:tr w:rsidR="006B2039" w14:paraId="69A10E99" w14:textId="77777777" w:rsidTr="008C09D8">
        <w:trPr>
          <w:trHeight w:val="21"/>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494A9E" w14:textId="77777777" w:rsidR="006B2039" w:rsidRDefault="006B2039" w:rsidP="00AB2F70">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06A10" w14:textId="77777777" w:rsidR="006B2039" w:rsidRDefault="006B2039" w:rsidP="00AB2F70">
            <w:pPr>
              <w:pStyle w:val="TableText"/>
              <w:suppressAutoHyphens/>
            </w:pPr>
            <w:r>
              <w:rPr>
                <w:w w:val="100"/>
              </w:rPr>
              <w:t>Next Wake TBTT time</w:t>
            </w:r>
          </w:p>
        </w:tc>
        <w:tc>
          <w:tcPr>
            <w:tcW w:w="1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B1B969" w14:textId="77777777" w:rsidR="006B2039" w:rsidRDefault="006B2039" w:rsidP="00AB2F70">
            <w:pPr>
              <w:pStyle w:val="TableText"/>
              <w:suppressAutoHyphens/>
            </w:pPr>
            <w:r>
              <w:rPr>
                <w:w w:val="100"/>
              </w:rPr>
              <w:t>Interval between wake TBTTs</w:t>
            </w:r>
          </w:p>
        </w:tc>
        <w:tc>
          <w:tcPr>
            <w:tcW w:w="62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22C390" w14:textId="77777777" w:rsidR="006B2039" w:rsidRDefault="006B2039" w:rsidP="00AB2F70">
            <w:pPr>
              <w:pStyle w:val="TableText"/>
              <w:suppressAutoHyphens/>
              <w:rPr>
                <w:w w:val="100"/>
              </w:rPr>
            </w:pPr>
            <w:r>
              <w:rPr>
                <w:w w:val="100"/>
              </w:rPr>
              <w:t>Wake TBTT and wake interval negotiation between TWT scheduled STA and TWT scheduling AP. See 27.7.4 (Use of TWT Information frames).</w:t>
            </w:r>
          </w:p>
          <w:p w14:paraId="75B56405" w14:textId="77777777" w:rsidR="006B2039" w:rsidRDefault="006B2039" w:rsidP="00AB2F70">
            <w:pPr>
              <w:pStyle w:val="TableText"/>
              <w:suppressAutoHyphens/>
              <w:rPr>
                <w:w w:val="100"/>
              </w:rPr>
            </w:pPr>
          </w:p>
          <w:p w14:paraId="4ACB058F" w14:textId="77777777" w:rsidR="006B2039" w:rsidRDefault="006B2039" w:rsidP="00AB2F70">
            <w:pPr>
              <w:pStyle w:val="TableText"/>
              <w:suppressAutoHyphens/>
            </w:pPr>
            <w:r>
              <w:rPr>
                <w:w w:val="100"/>
              </w:rPr>
              <w:t>The TWT element contains one individual TWT parameter set.</w:t>
            </w:r>
            <w:r>
              <w:rPr>
                <w:vanish/>
                <w:w w:val="100"/>
              </w:rPr>
              <w:t>(#11835)</w:t>
            </w:r>
          </w:p>
        </w:tc>
      </w:tr>
      <w:tr w:rsidR="006B2039" w14:paraId="1979AE70" w14:textId="77777777" w:rsidTr="008C09D8">
        <w:trPr>
          <w:trHeight w:val="609"/>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B9E0A4" w14:textId="77777777" w:rsidR="006B2039" w:rsidRDefault="006B2039" w:rsidP="00AB2F70">
            <w:pPr>
              <w:pStyle w:val="TableText"/>
              <w:suppressAutoHyphens/>
              <w:jc w:val="center"/>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BE459" w14:textId="77777777" w:rsidR="006B2039" w:rsidRDefault="006B2039" w:rsidP="00AB2F70">
            <w:pPr>
              <w:pStyle w:val="TableText"/>
              <w:suppressAutoHyphens/>
            </w:pPr>
            <w:r>
              <w:rPr>
                <w:w w:val="100"/>
              </w:rPr>
              <w:t>A future Broadcast TWT SP start time</w:t>
            </w:r>
          </w:p>
        </w:tc>
        <w:tc>
          <w:tcPr>
            <w:tcW w:w="1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A3EBF8" w14:textId="77777777" w:rsidR="006B2039" w:rsidRDefault="006B2039" w:rsidP="00AB2F70">
            <w:pPr>
              <w:pStyle w:val="TableText"/>
              <w:suppressAutoHyphens/>
            </w:pPr>
            <w:r>
              <w:rPr>
                <w:w w:val="100"/>
              </w:rPr>
              <w:t>Interval between broadcast TWT SPs</w:t>
            </w:r>
          </w:p>
        </w:tc>
        <w:tc>
          <w:tcPr>
            <w:tcW w:w="62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A0676E" w14:textId="77777777" w:rsidR="006B2039" w:rsidRDefault="006B2039" w:rsidP="00AB2F70">
            <w:pPr>
              <w:pStyle w:val="TableText"/>
              <w:suppressAutoHyphens/>
              <w:rPr>
                <w:w w:val="100"/>
              </w:rPr>
            </w:pPr>
            <w:r>
              <w:rPr>
                <w:w w:val="100"/>
              </w:rPr>
              <w:t>Provide broadcast TWT schedules to TWT scheduled STAs by including the TWT element in broadcast MGMT frames sent by TWT scheduling AP. See 27.7.3.2 (Rules for TWT scheduling AP).</w:t>
            </w:r>
          </w:p>
          <w:p w14:paraId="22ACB4BD" w14:textId="77777777" w:rsidR="006B2039" w:rsidRDefault="006B2039" w:rsidP="00AB2F70">
            <w:pPr>
              <w:pStyle w:val="TableText"/>
              <w:suppressAutoHyphens/>
              <w:rPr>
                <w:w w:val="100"/>
              </w:rPr>
            </w:pPr>
          </w:p>
          <w:p w14:paraId="569E7EF7" w14:textId="77777777" w:rsidR="006B2039" w:rsidRDefault="006B2039" w:rsidP="00AB2F70">
            <w:pPr>
              <w:pStyle w:val="TableText"/>
              <w:suppressAutoHyphens/>
            </w:pPr>
            <w:r>
              <w:rPr>
                <w:w w:val="100"/>
              </w:rPr>
              <w:t>The TWT element contains one or more broadcast TWT parameter sets.</w:t>
            </w:r>
            <w:r>
              <w:rPr>
                <w:vanish/>
                <w:w w:val="100"/>
              </w:rPr>
              <w:t>(#11835)</w:t>
            </w:r>
          </w:p>
        </w:tc>
      </w:tr>
      <w:tr w:rsidR="006B2039" w14:paraId="39D3972D" w14:textId="77777777" w:rsidTr="008C09D8">
        <w:trPr>
          <w:trHeight w:val="843"/>
          <w:jc w:val="center"/>
        </w:trPr>
        <w:tc>
          <w:tcPr>
            <w:tcW w:w="11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C25B6F5" w14:textId="77777777" w:rsidR="006B2039" w:rsidRDefault="006B2039" w:rsidP="00AB2F70">
            <w:pPr>
              <w:pStyle w:val="TableText"/>
              <w:suppressAutoHyphens/>
              <w:jc w:val="center"/>
            </w:pPr>
            <w:r>
              <w:rPr>
                <w:w w:val="100"/>
              </w:rPr>
              <w:t>3</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DE8BEA6" w14:textId="77777777" w:rsidR="006B2039" w:rsidRDefault="006B2039" w:rsidP="00AB2F70">
            <w:pPr>
              <w:pStyle w:val="TableText"/>
              <w:suppressAutoHyphens/>
            </w:pPr>
            <w:r>
              <w:rPr>
                <w:w w:val="100"/>
              </w:rPr>
              <w:t>A future Broadcast TWT SP start time</w:t>
            </w:r>
          </w:p>
        </w:tc>
        <w:tc>
          <w:tcPr>
            <w:tcW w:w="1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4E6EB00" w14:textId="77777777" w:rsidR="006B2039" w:rsidRDefault="006B2039" w:rsidP="00AB2F70">
            <w:pPr>
              <w:pStyle w:val="TableText"/>
              <w:suppressAutoHyphens/>
            </w:pPr>
            <w:r>
              <w:rPr>
                <w:w w:val="100"/>
              </w:rPr>
              <w:t>Interval between broadcast TWT SPs</w:t>
            </w:r>
          </w:p>
        </w:tc>
        <w:tc>
          <w:tcPr>
            <w:tcW w:w="62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9D25338" w14:textId="77777777" w:rsidR="006B2039" w:rsidRDefault="006B2039" w:rsidP="00AB2F70">
            <w:pPr>
              <w:pStyle w:val="TableText"/>
              <w:suppressAutoHyphens/>
              <w:rPr>
                <w:w w:val="100"/>
              </w:rPr>
            </w:pPr>
            <w:r>
              <w:rPr>
                <w:w w:val="100"/>
              </w:rPr>
              <w:t>Manage memberships in broadcast TWT schedules by including the TWT element in individually addressed MGMT frames sent by either a TWT scheduled STA or a TWT scheduling AP. See 27.7.3 (Broadcast TWT operation).</w:t>
            </w:r>
          </w:p>
          <w:p w14:paraId="64CF3441" w14:textId="77777777" w:rsidR="006B2039" w:rsidRDefault="006B2039" w:rsidP="00AB2F70">
            <w:pPr>
              <w:pStyle w:val="TableText"/>
              <w:suppressAutoHyphens/>
              <w:rPr>
                <w:w w:val="100"/>
              </w:rPr>
            </w:pPr>
          </w:p>
          <w:p w14:paraId="7C148231" w14:textId="77777777" w:rsidR="006B2039" w:rsidRDefault="006B2039" w:rsidP="00AB2F70">
            <w:pPr>
              <w:pStyle w:val="TableText"/>
              <w:suppressAutoHyphens/>
            </w:pPr>
            <w:r>
              <w:rPr>
                <w:w w:val="100"/>
              </w:rPr>
              <w:t>The TWT element contains one or more broadcast TWT parameter sets.</w:t>
            </w:r>
            <w:r>
              <w:rPr>
                <w:vanish/>
                <w:w w:val="100"/>
              </w:rPr>
              <w:t>(#11835)</w:t>
            </w:r>
          </w:p>
        </w:tc>
      </w:tr>
    </w:tbl>
    <w:p w14:paraId="1B7C4A33" w14:textId="17B72722" w:rsidR="003F771D" w:rsidRPr="003F771D" w:rsidRDefault="003F771D" w:rsidP="003F771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B81146">
        <w:rPr>
          <w:rFonts w:eastAsia="Times New Roman"/>
          <w:b/>
          <w:i/>
          <w:color w:val="000000"/>
          <w:sz w:val="20"/>
          <w:highlight w:val="yellow"/>
          <w:lang w:val="en-US"/>
        </w:rPr>
        <w:t xml:space="preserve"> the paragraph</w:t>
      </w:r>
      <w:r>
        <w:rPr>
          <w:rFonts w:eastAsia="Times New Roman"/>
          <w:b/>
          <w:i/>
          <w:color w:val="000000"/>
          <w:sz w:val="20"/>
          <w:highlight w:val="yellow"/>
          <w:lang w:val="en-US"/>
        </w:rPr>
        <w:t>s</w:t>
      </w:r>
      <w:r w:rsidRPr="00B81146">
        <w:rPr>
          <w:rFonts w:eastAsia="Times New Roman"/>
          <w:b/>
          <w:i/>
          <w:color w:val="000000"/>
          <w:sz w:val="20"/>
          <w:highlight w:val="yellow"/>
          <w:lang w:val="en-US"/>
        </w:rPr>
        <w:t xml:space="preserve"> below </w:t>
      </w:r>
      <w:r>
        <w:rPr>
          <w:rFonts w:eastAsia="Times New Roman"/>
          <w:b/>
          <w:i/>
          <w:color w:val="000000"/>
          <w:sz w:val="20"/>
          <w:highlight w:val="yellow"/>
          <w:lang w:val="en-US"/>
        </w:rPr>
        <w:t>and</w:t>
      </w:r>
      <w:r w:rsidR="00B951C0">
        <w:rPr>
          <w:rFonts w:eastAsia="Times New Roman"/>
          <w:b/>
          <w:i/>
          <w:color w:val="000000"/>
          <w:sz w:val="20"/>
          <w:highlight w:val="yellow"/>
          <w:lang w:val="en-US"/>
        </w:rPr>
        <w:t xml:space="preserve"> figures after</w:t>
      </w:r>
      <w:r>
        <w:rPr>
          <w:rFonts w:eastAsia="Times New Roman"/>
          <w:b/>
          <w:i/>
          <w:color w:val="000000"/>
          <w:sz w:val="20"/>
          <w:highlight w:val="yellow"/>
          <w:lang w:val="en-US"/>
        </w:rPr>
        <w:t xml:space="preserve"> the table </w:t>
      </w:r>
      <w:r w:rsidRPr="00B81146">
        <w:rPr>
          <w:rFonts w:eastAsia="Times New Roman"/>
          <w:b/>
          <w:i/>
          <w:color w:val="000000"/>
          <w:sz w:val="20"/>
          <w:highlight w:val="yellow"/>
          <w:lang w:val="en-US"/>
        </w:rPr>
        <w:t>as follows (#CID</w:t>
      </w:r>
      <w:r>
        <w:rPr>
          <w:rFonts w:eastAsia="Times New Roman"/>
          <w:b/>
          <w:i/>
          <w:color w:val="000000"/>
          <w:sz w:val="20"/>
          <w:highlight w:val="yellow"/>
          <w:lang w:val="en-US"/>
        </w:rPr>
        <w:t>15025</w:t>
      </w:r>
      <w:r w:rsidRPr="00B81146">
        <w:rPr>
          <w:rFonts w:eastAsia="Times New Roman"/>
          <w:b/>
          <w:i/>
          <w:color w:val="000000"/>
          <w:sz w:val="20"/>
          <w:highlight w:val="yellow"/>
          <w:lang w:val="en-US"/>
        </w:rPr>
        <w:t>):</w:t>
      </w:r>
    </w:p>
    <w:p w14:paraId="43C864B4" w14:textId="04F5B3ED" w:rsidR="00AB2F70" w:rsidRDefault="00AB2F70" w:rsidP="00AB2F70">
      <w:pPr>
        <w:pStyle w:val="T"/>
        <w:rPr>
          <w:ins w:id="164" w:author="Alfred Asterjadhi" w:date="2018-08-27T13:35:00Z"/>
          <w:w w:val="100"/>
          <w:sz w:val="24"/>
          <w:szCs w:val="24"/>
          <w:lang w:val="en-GB"/>
        </w:rPr>
      </w:pPr>
      <w:ins w:id="165" w:author="Alfred Asterjadhi" w:date="2018-08-27T13:35:00Z">
        <w:r>
          <w:rPr>
            <w:w w:val="100"/>
          </w:rPr>
          <w:t xml:space="preserve">The TWT Parameter Information field contains a single Individual TWT Parameter Set field with format defined in </w:t>
        </w:r>
        <w:r>
          <w:rPr>
            <w:w w:val="100"/>
          </w:rPr>
          <w:fldChar w:fldCharType="begin"/>
        </w:r>
        <w:r>
          <w:rPr>
            <w:w w:val="100"/>
          </w:rPr>
          <w:instrText xml:space="preserve"> REF RTF38363339313a204669675469 \h</w:instrText>
        </w:r>
      </w:ins>
      <w:r>
        <w:rPr>
          <w:w w:val="100"/>
        </w:rPr>
      </w:r>
      <w:ins w:id="166" w:author="Alfred Asterjadhi" w:date="2018-08-27T13:35:00Z">
        <w:r>
          <w:rPr>
            <w:w w:val="100"/>
          </w:rPr>
          <w:fldChar w:fldCharType="separate"/>
        </w:r>
        <w:r>
          <w:rPr>
            <w:w w:val="100"/>
          </w:rPr>
          <w:t>Figure 9-589av1 (Individual TWT Parameter Set field format)</w:t>
        </w:r>
        <w:r>
          <w:rPr>
            <w:w w:val="100"/>
          </w:rPr>
          <w:fldChar w:fldCharType="end"/>
        </w:r>
        <w:r>
          <w:rPr>
            <w:w w:val="100"/>
          </w:rPr>
          <w:t xml:space="preserve"> when the Broadcast subfield in the Control field is 0 and contains one or more Broadcast TWT Parameter Set fields with format defined in </w:t>
        </w:r>
        <w:r>
          <w:rPr>
            <w:w w:val="100"/>
          </w:rPr>
          <w:fldChar w:fldCharType="begin"/>
        </w:r>
        <w:r>
          <w:rPr>
            <w:w w:val="100"/>
          </w:rPr>
          <w:instrText xml:space="preserve"> REF  RTF39333035323a204669675469 \h</w:instrText>
        </w:r>
      </w:ins>
      <w:r>
        <w:rPr>
          <w:w w:val="100"/>
        </w:rPr>
      </w:r>
      <w:ins w:id="167" w:author="Alfred Asterjadhi" w:date="2018-08-27T13:35:00Z">
        <w:r>
          <w:rPr>
            <w:w w:val="100"/>
          </w:rPr>
          <w:fldChar w:fldCharType="separate"/>
        </w:r>
        <w:r>
          <w:rPr>
            <w:w w:val="100"/>
          </w:rPr>
          <w:t>Figure 9-589av2 (Broadcast TWT Parameter Set field format)</w:t>
        </w:r>
        <w:r>
          <w:rPr>
            <w:w w:val="100"/>
          </w:rPr>
          <w:fldChar w:fldCharType="end"/>
        </w:r>
        <w:r>
          <w:rPr>
            <w:w w:val="100"/>
          </w:rPr>
          <w:t xml:space="preserve"> when the Broadcast subfield of the Control field is 1. The number of Broadcast TWT Parameter Set fields present is determined by the value</w:t>
        </w:r>
      </w:ins>
      <w:ins w:id="168" w:author="Alfred Asterjadhi" w:date="2018-08-31T16:10:00Z">
        <w:r w:rsidR="00AC77A5">
          <w:rPr>
            <w:w w:val="100"/>
          </w:rPr>
          <w:t>s</w:t>
        </w:r>
      </w:ins>
      <w:ins w:id="169" w:author="Alfred Asterjadhi" w:date="2018-08-27T13:35:00Z">
        <w:r>
          <w:rPr>
            <w:w w:val="100"/>
          </w:rPr>
          <w:t xml:space="preserve"> of Last Broadcast Parameter Set subfields of the Request Type fields.</w:t>
        </w:r>
      </w:ins>
    </w:p>
    <w:tbl>
      <w:tblPr>
        <w:tblW w:w="9095" w:type="dxa"/>
        <w:jc w:val="center"/>
        <w:tblLayout w:type="fixed"/>
        <w:tblCellMar>
          <w:top w:w="120" w:type="dxa"/>
          <w:left w:w="40" w:type="dxa"/>
          <w:bottom w:w="80" w:type="dxa"/>
          <w:right w:w="40" w:type="dxa"/>
        </w:tblCellMar>
        <w:tblLook w:val="0000" w:firstRow="0" w:lastRow="0" w:firstColumn="0" w:lastColumn="0" w:noHBand="0" w:noVBand="0"/>
      </w:tblPr>
      <w:tblGrid>
        <w:gridCol w:w="680"/>
        <w:gridCol w:w="1166"/>
        <w:gridCol w:w="1485"/>
        <w:gridCol w:w="1619"/>
        <w:gridCol w:w="167"/>
        <w:gridCol w:w="1212"/>
        <w:gridCol w:w="212"/>
        <w:gridCol w:w="719"/>
        <w:gridCol w:w="220"/>
        <w:gridCol w:w="800"/>
        <w:gridCol w:w="800"/>
        <w:gridCol w:w="15"/>
      </w:tblGrid>
      <w:tr w:rsidR="00AB2F70" w14:paraId="1A25681F" w14:textId="77777777" w:rsidTr="007636CB">
        <w:trPr>
          <w:gridAfter w:val="1"/>
          <w:wAfter w:w="15" w:type="dxa"/>
          <w:trHeight w:val="18"/>
          <w:jc w:val="center"/>
          <w:ins w:id="170" w:author="Alfred Asterjadhi" w:date="2018-08-27T13:35:00Z"/>
        </w:trPr>
        <w:tc>
          <w:tcPr>
            <w:tcW w:w="680" w:type="dxa"/>
            <w:tcBorders>
              <w:top w:val="nil"/>
              <w:left w:val="nil"/>
              <w:bottom w:val="nil"/>
              <w:right w:val="nil"/>
            </w:tcBorders>
            <w:tcMar>
              <w:top w:w="160" w:type="dxa"/>
              <w:left w:w="40" w:type="dxa"/>
              <w:bottom w:w="120" w:type="dxa"/>
              <w:right w:w="40" w:type="dxa"/>
            </w:tcMar>
            <w:vAlign w:val="center"/>
          </w:tcPr>
          <w:p w14:paraId="79CC2487" w14:textId="77777777" w:rsidR="00AB2F70" w:rsidRDefault="00AB2F70" w:rsidP="00AB2F70">
            <w:pPr>
              <w:pStyle w:val="figuretext"/>
              <w:rPr>
                <w:ins w:id="171" w:author="Alfred Asterjadhi" w:date="2018-08-27T13:35:00Z"/>
              </w:rPr>
            </w:pPr>
          </w:p>
        </w:tc>
        <w:tc>
          <w:tcPr>
            <w:tcW w:w="1166" w:type="dxa"/>
            <w:tcBorders>
              <w:top w:val="nil"/>
              <w:left w:val="nil"/>
              <w:bottom w:val="single" w:sz="10" w:space="0" w:color="000000"/>
              <w:right w:val="nil"/>
            </w:tcBorders>
            <w:tcMar>
              <w:top w:w="160" w:type="dxa"/>
              <w:left w:w="40" w:type="dxa"/>
              <w:bottom w:w="120" w:type="dxa"/>
              <w:right w:w="40" w:type="dxa"/>
            </w:tcMar>
            <w:vAlign w:val="center"/>
          </w:tcPr>
          <w:p w14:paraId="27A258C3" w14:textId="77777777" w:rsidR="00AB2F70" w:rsidRDefault="00AB2F70" w:rsidP="00AB2F70">
            <w:pPr>
              <w:pStyle w:val="figuretext"/>
              <w:rPr>
                <w:ins w:id="172" w:author="Alfred Asterjadhi" w:date="2018-08-27T13:35:00Z"/>
                <w:strike/>
                <w:u w:val="thick"/>
              </w:rPr>
            </w:pPr>
          </w:p>
        </w:tc>
        <w:tc>
          <w:tcPr>
            <w:tcW w:w="1485" w:type="dxa"/>
            <w:tcBorders>
              <w:top w:val="nil"/>
              <w:left w:val="nil"/>
              <w:bottom w:val="single" w:sz="10" w:space="0" w:color="000000"/>
              <w:right w:val="nil"/>
            </w:tcBorders>
            <w:tcMar>
              <w:top w:w="160" w:type="dxa"/>
              <w:left w:w="40" w:type="dxa"/>
              <w:bottom w:w="120" w:type="dxa"/>
              <w:right w:w="40" w:type="dxa"/>
            </w:tcMar>
            <w:vAlign w:val="center"/>
          </w:tcPr>
          <w:p w14:paraId="1A340549" w14:textId="77777777" w:rsidR="00AB2F70" w:rsidRDefault="00AB2F70" w:rsidP="00AB2F70">
            <w:pPr>
              <w:pStyle w:val="figuretext"/>
              <w:rPr>
                <w:ins w:id="173" w:author="Alfred Asterjadhi" w:date="2018-08-27T13:35:00Z"/>
              </w:rPr>
            </w:pPr>
          </w:p>
        </w:tc>
        <w:tc>
          <w:tcPr>
            <w:tcW w:w="1786" w:type="dxa"/>
            <w:gridSpan w:val="2"/>
            <w:tcBorders>
              <w:top w:val="nil"/>
              <w:left w:val="nil"/>
              <w:bottom w:val="single" w:sz="10" w:space="0" w:color="000000"/>
              <w:right w:val="nil"/>
            </w:tcBorders>
            <w:tcMar>
              <w:top w:w="160" w:type="dxa"/>
              <w:left w:w="40" w:type="dxa"/>
              <w:bottom w:w="120" w:type="dxa"/>
              <w:right w:w="40" w:type="dxa"/>
            </w:tcMar>
            <w:vAlign w:val="center"/>
          </w:tcPr>
          <w:p w14:paraId="58BB9031" w14:textId="77777777" w:rsidR="00AB2F70" w:rsidRDefault="00AB2F70" w:rsidP="00AB2F70">
            <w:pPr>
              <w:pStyle w:val="figuretext"/>
              <w:rPr>
                <w:ins w:id="174" w:author="Alfred Asterjadhi" w:date="2018-08-27T13:35:00Z"/>
              </w:rPr>
            </w:pPr>
          </w:p>
        </w:tc>
        <w:tc>
          <w:tcPr>
            <w:tcW w:w="1424" w:type="dxa"/>
            <w:gridSpan w:val="2"/>
            <w:tcBorders>
              <w:top w:val="nil"/>
              <w:left w:val="nil"/>
              <w:bottom w:val="single" w:sz="10" w:space="0" w:color="000000"/>
              <w:right w:val="nil"/>
            </w:tcBorders>
            <w:tcMar>
              <w:top w:w="160" w:type="dxa"/>
              <w:left w:w="40" w:type="dxa"/>
              <w:bottom w:w="120" w:type="dxa"/>
              <w:right w:w="40" w:type="dxa"/>
            </w:tcMar>
            <w:vAlign w:val="center"/>
          </w:tcPr>
          <w:p w14:paraId="2E979D5D" w14:textId="77777777" w:rsidR="00AB2F70" w:rsidRDefault="00AB2F70" w:rsidP="00AB2F70">
            <w:pPr>
              <w:pStyle w:val="figuretext"/>
              <w:tabs>
                <w:tab w:val="right" w:pos="600"/>
              </w:tabs>
              <w:rPr>
                <w:ins w:id="175" w:author="Alfred Asterjadhi" w:date="2018-08-27T13:35:00Z"/>
              </w:rPr>
            </w:pPr>
          </w:p>
        </w:tc>
        <w:tc>
          <w:tcPr>
            <w:tcW w:w="939" w:type="dxa"/>
            <w:gridSpan w:val="2"/>
            <w:tcBorders>
              <w:top w:val="nil"/>
              <w:left w:val="nil"/>
              <w:bottom w:val="single" w:sz="10" w:space="0" w:color="000000"/>
              <w:right w:val="nil"/>
            </w:tcBorders>
            <w:tcMar>
              <w:top w:w="160" w:type="dxa"/>
              <w:left w:w="40" w:type="dxa"/>
              <w:bottom w:w="120" w:type="dxa"/>
              <w:right w:w="40" w:type="dxa"/>
            </w:tcMar>
            <w:vAlign w:val="center"/>
          </w:tcPr>
          <w:p w14:paraId="097CD267" w14:textId="77777777" w:rsidR="00AB2F70" w:rsidRDefault="00AB2F70" w:rsidP="00AB2F70">
            <w:pPr>
              <w:pStyle w:val="figuretext"/>
              <w:tabs>
                <w:tab w:val="right" w:pos="660"/>
              </w:tabs>
              <w:rPr>
                <w:ins w:id="176" w:author="Alfred Asterjadhi" w:date="2018-08-27T13:35:00Z"/>
              </w:rPr>
            </w:pP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14A07630" w14:textId="77777777" w:rsidR="00AB2F70" w:rsidRDefault="00AB2F70" w:rsidP="00AB2F70">
            <w:pPr>
              <w:pStyle w:val="figuretext"/>
              <w:tabs>
                <w:tab w:val="right" w:pos="660"/>
              </w:tabs>
              <w:rPr>
                <w:ins w:id="177" w:author="Alfred Asterjadhi" w:date="2018-08-27T13:35:00Z"/>
              </w:rPr>
            </w:pP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AE2CED3" w14:textId="77777777" w:rsidR="00AB2F70" w:rsidRDefault="00AB2F70" w:rsidP="00AB2F70">
            <w:pPr>
              <w:pStyle w:val="figuretext"/>
              <w:tabs>
                <w:tab w:val="right" w:pos="660"/>
              </w:tabs>
              <w:rPr>
                <w:ins w:id="178" w:author="Alfred Asterjadhi" w:date="2018-08-27T13:35:00Z"/>
              </w:rPr>
            </w:pPr>
          </w:p>
        </w:tc>
      </w:tr>
      <w:tr w:rsidR="00AB2F70" w14:paraId="721F1732" w14:textId="77777777" w:rsidTr="007636CB">
        <w:trPr>
          <w:gridAfter w:val="1"/>
          <w:wAfter w:w="15" w:type="dxa"/>
          <w:trHeight w:val="18"/>
          <w:jc w:val="center"/>
          <w:ins w:id="179" w:author="Alfred Asterjadhi" w:date="2018-08-27T13:35: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8181D4B" w14:textId="77777777" w:rsidR="00AB2F70" w:rsidRDefault="00AB2F70" w:rsidP="00AB2F70">
            <w:pPr>
              <w:pStyle w:val="figuretext"/>
              <w:rPr>
                <w:ins w:id="180" w:author="Alfred Asterjadhi" w:date="2018-08-27T13:35:00Z"/>
              </w:rPr>
            </w:pPr>
          </w:p>
        </w:tc>
        <w:tc>
          <w:tcPr>
            <w:tcW w:w="116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0288A48" w14:textId="77777777" w:rsidR="00AB2F70" w:rsidRDefault="00AB2F70" w:rsidP="00AB2F70">
            <w:pPr>
              <w:pStyle w:val="figuretext"/>
              <w:rPr>
                <w:ins w:id="181" w:author="Alfred Asterjadhi" w:date="2018-08-27T13:35:00Z"/>
              </w:rPr>
            </w:pPr>
            <w:ins w:id="182" w:author="Alfred Asterjadhi" w:date="2018-08-27T13:35:00Z">
              <w:r>
                <w:rPr>
                  <w:w w:val="100"/>
                </w:rPr>
                <w:t>Request Type</w:t>
              </w:r>
            </w:ins>
          </w:p>
        </w:tc>
        <w:tc>
          <w:tcPr>
            <w:tcW w:w="1485"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E4DC34C" w14:textId="77777777" w:rsidR="00AB2F70" w:rsidRDefault="00AB2F70" w:rsidP="00AB2F70">
            <w:pPr>
              <w:pStyle w:val="figuretext"/>
              <w:rPr>
                <w:ins w:id="183" w:author="Alfred Asterjadhi" w:date="2018-08-27T13:35:00Z"/>
              </w:rPr>
            </w:pPr>
            <w:ins w:id="184" w:author="Alfred Asterjadhi" w:date="2018-08-27T13:35:00Z">
              <w:r>
                <w:rPr>
                  <w:w w:val="100"/>
                </w:rPr>
                <w:t>Target Wake Time</w:t>
              </w:r>
            </w:ins>
          </w:p>
        </w:tc>
        <w:tc>
          <w:tcPr>
            <w:tcW w:w="1786"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84A1DF7" w14:textId="77777777" w:rsidR="00AB2F70" w:rsidRDefault="00AB2F70" w:rsidP="00AB2F70">
            <w:pPr>
              <w:pStyle w:val="figuretext"/>
              <w:rPr>
                <w:ins w:id="185" w:author="Alfred Asterjadhi" w:date="2018-08-27T13:35:00Z"/>
              </w:rPr>
            </w:pPr>
            <w:ins w:id="186" w:author="Alfred Asterjadhi" w:date="2018-08-27T13:35:00Z">
              <w:r>
                <w:rPr>
                  <w:w w:val="100"/>
                </w:rPr>
                <w:t>TWT Group Assignment</w:t>
              </w:r>
            </w:ins>
          </w:p>
        </w:tc>
        <w:tc>
          <w:tcPr>
            <w:tcW w:w="1424"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E6C612E" w14:textId="77777777" w:rsidR="00AB2F70" w:rsidRDefault="00AB2F70" w:rsidP="00AB2F70">
            <w:pPr>
              <w:pStyle w:val="figuretext"/>
              <w:rPr>
                <w:ins w:id="187" w:author="Alfred Asterjadhi" w:date="2018-08-27T13:35:00Z"/>
              </w:rPr>
            </w:pPr>
            <w:ins w:id="188" w:author="Alfred Asterjadhi" w:date="2018-08-27T13:35:00Z">
              <w:r>
                <w:rPr>
                  <w:w w:val="100"/>
                </w:rPr>
                <w:t>Nominal Minimum TWT Wake Duration</w:t>
              </w:r>
            </w:ins>
          </w:p>
        </w:tc>
        <w:tc>
          <w:tcPr>
            <w:tcW w:w="939"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ED8CA05" w14:textId="77777777" w:rsidR="00AB2F70" w:rsidRDefault="00AB2F70" w:rsidP="00AB2F70">
            <w:pPr>
              <w:pStyle w:val="figuretext"/>
              <w:rPr>
                <w:ins w:id="189" w:author="Alfred Asterjadhi" w:date="2018-08-27T13:35:00Z"/>
              </w:rPr>
            </w:pPr>
            <w:ins w:id="190" w:author="Alfred Asterjadhi" w:date="2018-08-27T13:35:00Z">
              <w:r>
                <w:rPr>
                  <w:w w:val="100"/>
                </w:rPr>
                <w:t>TWT Wake Interval Mantissa</w:t>
              </w:r>
            </w:ins>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DCB1762" w14:textId="77777777" w:rsidR="00AB2F70" w:rsidRDefault="00AB2F70" w:rsidP="00AB2F70">
            <w:pPr>
              <w:pStyle w:val="figuretext"/>
              <w:rPr>
                <w:ins w:id="191" w:author="Alfred Asterjadhi" w:date="2018-08-27T13:35:00Z"/>
              </w:rPr>
            </w:pPr>
            <w:ins w:id="192" w:author="Alfred Asterjadhi" w:date="2018-08-27T13:35:00Z">
              <w:r>
                <w:rPr>
                  <w:w w:val="100"/>
                </w:rPr>
                <w:t>TWT Channel</w:t>
              </w:r>
            </w:ins>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34CBDED" w14:textId="77777777" w:rsidR="00AB2F70" w:rsidRDefault="00AB2F70" w:rsidP="00AB2F70">
            <w:pPr>
              <w:pStyle w:val="figuretext"/>
              <w:rPr>
                <w:ins w:id="193" w:author="Alfred Asterjadhi" w:date="2018-08-27T13:35:00Z"/>
              </w:rPr>
            </w:pPr>
            <w:ins w:id="194" w:author="Alfred Asterjadhi" w:date="2018-08-27T13:35:00Z">
              <w:r>
                <w:rPr>
                  <w:w w:val="100"/>
                </w:rPr>
                <w:t>NDP Paging (optional)</w:t>
              </w:r>
            </w:ins>
          </w:p>
        </w:tc>
      </w:tr>
      <w:tr w:rsidR="00AB2F70" w14:paraId="741337F3" w14:textId="77777777" w:rsidTr="007636CB">
        <w:trPr>
          <w:gridAfter w:val="1"/>
          <w:wAfter w:w="15" w:type="dxa"/>
          <w:trHeight w:val="18"/>
          <w:jc w:val="center"/>
          <w:ins w:id="195" w:author="Alfred Asterjadhi" w:date="2018-08-27T13:35:00Z"/>
        </w:trPr>
        <w:tc>
          <w:tcPr>
            <w:tcW w:w="680" w:type="dxa"/>
            <w:tcBorders>
              <w:top w:val="nil"/>
              <w:left w:val="nil"/>
              <w:bottom w:val="nil"/>
              <w:right w:val="nil"/>
            </w:tcBorders>
            <w:tcMar>
              <w:top w:w="160" w:type="dxa"/>
              <w:left w:w="40" w:type="dxa"/>
              <w:bottom w:w="120" w:type="dxa"/>
              <w:right w:w="40" w:type="dxa"/>
            </w:tcMar>
            <w:vAlign w:val="center"/>
          </w:tcPr>
          <w:p w14:paraId="2DC9BACC" w14:textId="77777777" w:rsidR="00AB2F70" w:rsidRDefault="00AB2F70" w:rsidP="00AB2F70">
            <w:pPr>
              <w:pStyle w:val="figuretext"/>
              <w:rPr>
                <w:ins w:id="196" w:author="Alfred Asterjadhi" w:date="2018-08-27T13:35:00Z"/>
              </w:rPr>
            </w:pPr>
            <w:ins w:id="197" w:author="Alfred Asterjadhi" w:date="2018-08-27T13:35:00Z">
              <w:r>
                <w:rPr>
                  <w:w w:val="100"/>
                </w:rPr>
                <w:t xml:space="preserve">Octets: </w:t>
              </w:r>
            </w:ins>
          </w:p>
        </w:tc>
        <w:tc>
          <w:tcPr>
            <w:tcW w:w="1166" w:type="dxa"/>
            <w:tcBorders>
              <w:top w:val="single" w:sz="10" w:space="0" w:color="000000"/>
              <w:left w:val="nil"/>
              <w:bottom w:val="nil"/>
              <w:right w:val="nil"/>
            </w:tcBorders>
            <w:tcMar>
              <w:top w:w="160" w:type="dxa"/>
              <w:left w:w="40" w:type="dxa"/>
              <w:bottom w:w="120" w:type="dxa"/>
              <w:right w:w="40" w:type="dxa"/>
            </w:tcMar>
            <w:vAlign w:val="center"/>
          </w:tcPr>
          <w:p w14:paraId="2F0FF1A9" w14:textId="77777777" w:rsidR="00AB2F70" w:rsidRDefault="00AB2F70" w:rsidP="00AB2F70">
            <w:pPr>
              <w:pStyle w:val="figuretext"/>
              <w:rPr>
                <w:ins w:id="198" w:author="Alfred Asterjadhi" w:date="2018-08-27T13:35:00Z"/>
              </w:rPr>
            </w:pPr>
            <w:ins w:id="199" w:author="Alfred Asterjadhi" w:date="2018-08-27T13:35:00Z">
              <w:r>
                <w:rPr>
                  <w:w w:val="100"/>
                </w:rPr>
                <w:t>2</w:t>
              </w:r>
            </w:ins>
          </w:p>
        </w:tc>
        <w:tc>
          <w:tcPr>
            <w:tcW w:w="1485" w:type="dxa"/>
            <w:tcBorders>
              <w:top w:val="single" w:sz="10" w:space="0" w:color="000000"/>
              <w:left w:val="nil"/>
              <w:bottom w:val="nil"/>
              <w:right w:val="nil"/>
            </w:tcBorders>
            <w:tcMar>
              <w:top w:w="160" w:type="dxa"/>
              <w:left w:w="40" w:type="dxa"/>
              <w:bottom w:w="120" w:type="dxa"/>
              <w:right w:w="40" w:type="dxa"/>
            </w:tcMar>
            <w:vAlign w:val="center"/>
          </w:tcPr>
          <w:p w14:paraId="11B6BA29" w14:textId="77777777" w:rsidR="00AB2F70" w:rsidRDefault="00AB2F70" w:rsidP="00AB2F70">
            <w:pPr>
              <w:pStyle w:val="figuretext"/>
              <w:rPr>
                <w:ins w:id="200" w:author="Alfred Asterjadhi" w:date="2018-08-27T13:35:00Z"/>
              </w:rPr>
            </w:pPr>
            <w:ins w:id="201" w:author="Alfred Asterjadhi" w:date="2018-08-27T13:35:00Z">
              <w:r>
                <w:rPr>
                  <w:w w:val="100"/>
                </w:rPr>
                <w:t>0 or 8</w:t>
              </w:r>
            </w:ins>
          </w:p>
        </w:tc>
        <w:tc>
          <w:tcPr>
            <w:tcW w:w="1786" w:type="dxa"/>
            <w:gridSpan w:val="2"/>
            <w:tcBorders>
              <w:top w:val="single" w:sz="10" w:space="0" w:color="000000"/>
              <w:left w:val="nil"/>
              <w:bottom w:val="nil"/>
              <w:right w:val="nil"/>
            </w:tcBorders>
            <w:tcMar>
              <w:top w:w="160" w:type="dxa"/>
              <w:left w:w="40" w:type="dxa"/>
              <w:bottom w:w="120" w:type="dxa"/>
              <w:right w:w="40" w:type="dxa"/>
            </w:tcMar>
            <w:vAlign w:val="center"/>
          </w:tcPr>
          <w:p w14:paraId="2A10819A" w14:textId="77777777" w:rsidR="00AB2F70" w:rsidRDefault="00AB2F70" w:rsidP="00AB2F70">
            <w:pPr>
              <w:pStyle w:val="figuretext"/>
              <w:rPr>
                <w:ins w:id="202" w:author="Alfred Asterjadhi" w:date="2018-08-27T13:35:00Z"/>
              </w:rPr>
            </w:pPr>
            <w:ins w:id="203" w:author="Alfred Asterjadhi" w:date="2018-08-27T13:35:00Z">
              <w:r>
                <w:rPr>
                  <w:w w:val="100"/>
                </w:rPr>
                <w:t>0, 3 or 9</w:t>
              </w:r>
            </w:ins>
          </w:p>
        </w:tc>
        <w:tc>
          <w:tcPr>
            <w:tcW w:w="1424" w:type="dxa"/>
            <w:gridSpan w:val="2"/>
            <w:tcBorders>
              <w:top w:val="single" w:sz="10" w:space="0" w:color="000000"/>
              <w:left w:val="nil"/>
              <w:bottom w:val="nil"/>
              <w:right w:val="nil"/>
            </w:tcBorders>
            <w:tcMar>
              <w:top w:w="160" w:type="dxa"/>
              <w:left w:w="40" w:type="dxa"/>
              <w:bottom w:w="120" w:type="dxa"/>
              <w:right w:w="40" w:type="dxa"/>
            </w:tcMar>
            <w:vAlign w:val="center"/>
          </w:tcPr>
          <w:p w14:paraId="5648A817" w14:textId="77777777" w:rsidR="00AB2F70" w:rsidRDefault="00AB2F70" w:rsidP="00AB2F70">
            <w:pPr>
              <w:pStyle w:val="figuretext"/>
              <w:rPr>
                <w:ins w:id="204" w:author="Alfred Asterjadhi" w:date="2018-08-27T13:35:00Z"/>
              </w:rPr>
            </w:pPr>
            <w:ins w:id="205" w:author="Alfred Asterjadhi" w:date="2018-08-27T13:35:00Z">
              <w:r>
                <w:rPr>
                  <w:w w:val="100"/>
                </w:rPr>
                <w:t>1</w:t>
              </w:r>
            </w:ins>
          </w:p>
        </w:tc>
        <w:tc>
          <w:tcPr>
            <w:tcW w:w="939" w:type="dxa"/>
            <w:gridSpan w:val="2"/>
            <w:tcBorders>
              <w:top w:val="single" w:sz="10" w:space="0" w:color="000000"/>
              <w:left w:val="nil"/>
              <w:bottom w:val="nil"/>
              <w:right w:val="nil"/>
            </w:tcBorders>
            <w:tcMar>
              <w:top w:w="160" w:type="dxa"/>
              <w:left w:w="40" w:type="dxa"/>
              <w:bottom w:w="120" w:type="dxa"/>
              <w:right w:w="40" w:type="dxa"/>
            </w:tcMar>
            <w:vAlign w:val="center"/>
          </w:tcPr>
          <w:p w14:paraId="3C656E92" w14:textId="77777777" w:rsidR="00AB2F70" w:rsidRDefault="00AB2F70" w:rsidP="00AB2F70">
            <w:pPr>
              <w:pStyle w:val="figuretext"/>
              <w:rPr>
                <w:ins w:id="206" w:author="Alfred Asterjadhi" w:date="2018-08-27T13:35:00Z"/>
              </w:rPr>
            </w:pPr>
            <w:ins w:id="207" w:author="Alfred Asterjadhi" w:date="2018-08-27T13:35:00Z">
              <w:r>
                <w:rPr>
                  <w:w w:val="100"/>
                </w:rPr>
                <w:t>2</w:t>
              </w:r>
            </w:ins>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A4FA651" w14:textId="77777777" w:rsidR="00AB2F70" w:rsidRDefault="00AB2F70" w:rsidP="00AB2F70">
            <w:pPr>
              <w:pStyle w:val="figuretext"/>
              <w:rPr>
                <w:ins w:id="208" w:author="Alfred Asterjadhi" w:date="2018-08-27T13:35:00Z"/>
              </w:rPr>
            </w:pPr>
            <w:ins w:id="209" w:author="Alfred Asterjadhi" w:date="2018-08-27T13:35:00Z">
              <w:r>
                <w:rPr>
                  <w:w w:val="100"/>
                </w:rPr>
                <w:t>1</w:t>
              </w:r>
            </w:ins>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7CAC2BA4" w14:textId="77777777" w:rsidR="00AB2F70" w:rsidRDefault="00AB2F70" w:rsidP="00AB2F70">
            <w:pPr>
              <w:pStyle w:val="figuretext"/>
              <w:rPr>
                <w:ins w:id="210" w:author="Alfred Asterjadhi" w:date="2018-08-27T13:35:00Z"/>
              </w:rPr>
            </w:pPr>
            <w:ins w:id="211" w:author="Alfred Asterjadhi" w:date="2018-08-27T13:35:00Z">
              <w:r>
                <w:rPr>
                  <w:w w:val="100"/>
                </w:rPr>
                <w:t>0 or 4</w:t>
              </w:r>
            </w:ins>
          </w:p>
        </w:tc>
      </w:tr>
      <w:tr w:rsidR="00AB2F70" w14:paraId="29979E70" w14:textId="77777777" w:rsidTr="00AB2F70">
        <w:trPr>
          <w:jc w:val="center"/>
          <w:ins w:id="212" w:author="Alfred Asterjadhi" w:date="2018-08-27T13:35:00Z"/>
        </w:trPr>
        <w:tc>
          <w:tcPr>
            <w:tcW w:w="9095" w:type="dxa"/>
            <w:gridSpan w:val="12"/>
            <w:tcBorders>
              <w:top w:val="nil"/>
              <w:left w:val="nil"/>
              <w:bottom w:val="nil"/>
              <w:right w:val="nil"/>
            </w:tcBorders>
            <w:tcMar>
              <w:top w:w="120" w:type="dxa"/>
              <w:left w:w="40" w:type="dxa"/>
              <w:bottom w:w="80" w:type="dxa"/>
              <w:right w:w="40" w:type="dxa"/>
            </w:tcMar>
            <w:vAlign w:val="center"/>
          </w:tcPr>
          <w:p w14:paraId="20564B68" w14:textId="77777777" w:rsidR="00AB2F70" w:rsidRDefault="00AB2F70" w:rsidP="00AB2F70">
            <w:pPr>
              <w:pStyle w:val="FigTitle"/>
              <w:numPr>
                <w:ilvl w:val="0"/>
                <w:numId w:val="35"/>
              </w:numPr>
              <w:rPr>
                <w:ins w:id="213" w:author="Alfred Asterjadhi" w:date="2018-08-27T13:35:00Z"/>
              </w:rPr>
            </w:pPr>
            <w:ins w:id="214" w:author="Alfred Asterjadhi" w:date="2018-08-27T13:35:00Z">
              <w:r>
                <w:rPr>
                  <w:w w:val="100"/>
                </w:rPr>
                <w:t>Individual TWT Parameter Set field format</w:t>
              </w:r>
            </w:ins>
          </w:p>
        </w:tc>
      </w:tr>
      <w:tr w:rsidR="00AB2F70" w14:paraId="038AAA10" w14:textId="77777777" w:rsidTr="007636CB">
        <w:trPr>
          <w:gridAfter w:val="4"/>
          <w:wAfter w:w="1835" w:type="dxa"/>
          <w:trHeight w:val="18"/>
          <w:jc w:val="center"/>
          <w:ins w:id="215" w:author="Alfred Asterjadhi" w:date="2018-08-27T13:35:00Z"/>
        </w:trPr>
        <w:tc>
          <w:tcPr>
            <w:tcW w:w="680" w:type="dxa"/>
            <w:tcBorders>
              <w:top w:val="nil"/>
              <w:left w:val="nil"/>
              <w:bottom w:val="nil"/>
              <w:right w:val="nil"/>
            </w:tcBorders>
            <w:tcMar>
              <w:top w:w="160" w:type="dxa"/>
              <w:left w:w="40" w:type="dxa"/>
              <w:bottom w:w="120" w:type="dxa"/>
              <w:right w:w="40" w:type="dxa"/>
            </w:tcMar>
            <w:vAlign w:val="center"/>
          </w:tcPr>
          <w:p w14:paraId="38A5F75E" w14:textId="77777777" w:rsidR="00AB2F70" w:rsidRDefault="00AB2F70" w:rsidP="00AB2F70">
            <w:pPr>
              <w:pStyle w:val="figuretext"/>
              <w:rPr>
                <w:ins w:id="216" w:author="Alfred Asterjadhi" w:date="2018-08-27T13:35:00Z"/>
              </w:rPr>
            </w:pPr>
          </w:p>
        </w:tc>
        <w:tc>
          <w:tcPr>
            <w:tcW w:w="1166" w:type="dxa"/>
            <w:tcBorders>
              <w:top w:val="nil"/>
              <w:left w:val="nil"/>
              <w:bottom w:val="single" w:sz="10" w:space="0" w:color="000000"/>
              <w:right w:val="nil"/>
            </w:tcBorders>
            <w:tcMar>
              <w:top w:w="160" w:type="dxa"/>
              <w:left w:w="40" w:type="dxa"/>
              <w:bottom w:w="120" w:type="dxa"/>
              <w:right w:w="40" w:type="dxa"/>
            </w:tcMar>
            <w:vAlign w:val="center"/>
          </w:tcPr>
          <w:p w14:paraId="520FB254" w14:textId="77777777" w:rsidR="00AB2F70" w:rsidRDefault="00AB2F70" w:rsidP="00AB2F70">
            <w:pPr>
              <w:pStyle w:val="figuretext"/>
              <w:rPr>
                <w:ins w:id="217" w:author="Alfred Asterjadhi" w:date="2018-08-27T13:35:00Z"/>
                <w:strike/>
                <w:u w:val="thick"/>
              </w:rPr>
            </w:pPr>
          </w:p>
        </w:tc>
        <w:tc>
          <w:tcPr>
            <w:tcW w:w="1485" w:type="dxa"/>
            <w:tcBorders>
              <w:top w:val="nil"/>
              <w:left w:val="nil"/>
              <w:bottom w:val="single" w:sz="10" w:space="0" w:color="000000"/>
              <w:right w:val="nil"/>
            </w:tcBorders>
            <w:tcMar>
              <w:top w:w="160" w:type="dxa"/>
              <w:left w:w="40" w:type="dxa"/>
              <w:bottom w:w="120" w:type="dxa"/>
              <w:right w:w="40" w:type="dxa"/>
            </w:tcMar>
            <w:vAlign w:val="center"/>
          </w:tcPr>
          <w:p w14:paraId="3F3930E9" w14:textId="77777777" w:rsidR="00AB2F70" w:rsidRDefault="00AB2F70" w:rsidP="00AB2F70">
            <w:pPr>
              <w:pStyle w:val="figuretext"/>
              <w:rPr>
                <w:ins w:id="218" w:author="Alfred Asterjadhi" w:date="2018-08-27T13:35:00Z"/>
              </w:rPr>
            </w:pPr>
          </w:p>
        </w:tc>
        <w:tc>
          <w:tcPr>
            <w:tcW w:w="1619" w:type="dxa"/>
            <w:tcBorders>
              <w:top w:val="nil"/>
              <w:left w:val="nil"/>
              <w:bottom w:val="single" w:sz="10" w:space="0" w:color="000000"/>
              <w:right w:val="nil"/>
            </w:tcBorders>
            <w:tcMar>
              <w:top w:w="160" w:type="dxa"/>
              <w:left w:w="40" w:type="dxa"/>
              <w:bottom w:w="120" w:type="dxa"/>
              <w:right w:w="40" w:type="dxa"/>
            </w:tcMar>
            <w:vAlign w:val="center"/>
          </w:tcPr>
          <w:p w14:paraId="10161FCE" w14:textId="77777777" w:rsidR="00AB2F70" w:rsidRDefault="00AB2F70" w:rsidP="00AB2F70">
            <w:pPr>
              <w:pStyle w:val="figuretext"/>
              <w:tabs>
                <w:tab w:val="right" w:pos="600"/>
              </w:tabs>
              <w:rPr>
                <w:ins w:id="219" w:author="Alfred Asterjadhi" w:date="2018-08-27T13:35:00Z"/>
              </w:rPr>
            </w:pPr>
          </w:p>
        </w:tc>
        <w:tc>
          <w:tcPr>
            <w:tcW w:w="1379" w:type="dxa"/>
            <w:gridSpan w:val="2"/>
            <w:tcBorders>
              <w:top w:val="nil"/>
              <w:left w:val="nil"/>
              <w:bottom w:val="single" w:sz="10" w:space="0" w:color="000000"/>
              <w:right w:val="nil"/>
            </w:tcBorders>
            <w:tcMar>
              <w:top w:w="160" w:type="dxa"/>
              <w:left w:w="40" w:type="dxa"/>
              <w:bottom w:w="120" w:type="dxa"/>
              <w:right w:w="40" w:type="dxa"/>
            </w:tcMar>
            <w:vAlign w:val="center"/>
          </w:tcPr>
          <w:p w14:paraId="3BCEEE6A" w14:textId="77777777" w:rsidR="00AB2F70" w:rsidRDefault="00AB2F70" w:rsidP="00AB2F70">
            <w:pPr>
              <w:pStyle w:val="figuretext"/>
              <w:tabs>
                <w:tab w:val="right" w:pos="660"/>
              </w:tabs>
              <w:rPr>
                <w:ins w:id="220" w:author="Alfred Asterjadhi" w:date="2018-08-27T13:35:00Z"/>
              </w:rPr>
            </w:pPr>
          </w:p>
        </w:tc>
        <w:tc>
          <w:tcPr>
            <w:tcW w:w="931" w:type="dxa"/>
            <w:gridSpan w:val="2"/>
            <w:tcBorders>
              <w:top w:val="nil"/>
              <w:left w:val="nil"/>
              <w:bottom w:val="single" w:sz="10" w:space="0" w:color="000000"/>
              <w:right w:val="nil"/>
            </w:tcBorders>
            <w:tcMar>
              <w:top w:w="160" w:type="dxa"/>
              <w:left w:w="40" w:type="dxa"/>
              <w:bottom w:w="120" w:type="dxa"/>
              <w:right w:w="40" w:type="dxa"/>
            </w:tcMar>
            <w:vAlign w:val="center"/>
          </w:tcPr>
          <w:p w14:paraId="0C9D246A" w14:textId="77777777" w:rsidR="00AB2F70" w:rsidRDefault="00AB2F70" w:rsidP="00AB2F70">
            <w:pPr>
              <w:pStyle w:val="figuretext"/>
              <w:tabs>
                <w:tab w:val="right" w:pos="660"/>
              </w:tabs>
              <w:rPr>
                <w:ins w:id="221" w:author="Alfred Asterjadhi" w:date="2018-08-27T13:35:00Z"/>
              </w:rPr>
            </w:pPr>
          </w:p>
        </w:tc>
      </w:tr>
      <w:tr w:rsidR="00AB2F70" w14:paraId="3ECFEA20" w14:textId="77777777" w:rsidTr="00AB2F70">
        <w:trPr>
          <w:gridAfter w:val="4"/>
          <w:wAfter w:w="1835" w:type="dxa"/>
          <w:trHeight w:val="18"/>
          <w:jc w:val="center"/>
          <w:ins w:id="222" w:author="Alfred Asterjadhi" w:date="2018-08-27T13:35: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9AADA16" w14:textId="77777777" w:rsidR="00AB2F70" w:rsidRDefault="00AB2F70" w:rsidP="00AB2F70">
            <w:pPr>
              <w:pStyle w:val="figuretext"/>
              <w:rPr>
                <w:ins w:id="223" w:author="Alfred Asterjadhi" w:date="2018-08-27T13:35:00Z"/>
              </w:rPr>
            </w:pPr>
          </w:p>
        </w:tc>
        <w:tc>
          <w:tcPr>
            <w:tcW w:w="116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7D79A0" w14:textId="77777777" w:rsidR="00AB2F70" w:rsidRDefault="00AB2F70" w:rsidP="00AB2F70">
            <w:pPr>
              <w:pStyle w:val="figuretext"/>
              <w:rPr>
                <w:ins w:id="224" w:author="Alfred Asterjadhi" w:date="2018-08-27T13:35:00Z"/>
              </w:rPr>
            </w:pPr>
            <w:ins w:id="225" w:author="Alfred Asterjadhi" w:date="2018-08-27T13:35:00Z">
              <w:r>
                <w:rPr>
                  <w:w w:val="100"/>
                </w:rPr>
                <w:t>Request Type</w:t>
              </w:r>
            </w:ins>
          </w:p>
        </w:tc>
        <w:tc>
          <w:tcPr>
            <w:tcW w:w="1485"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AFBDE0" w14:textId="77777777" w:rsidR="00AB2F70" w:rsidRDefault="00AB2F70" w:rsidP="00AB2F70">
            <w:pPr>
              <w:pStyle w:val="figuretext"/>
              <w:rPr>
                <w:ins w:id="226" w:author="Alfred Asterjadhi" w:date="2018-08-27T13:35:00Z"/>
              </w:rPr>
            </w:pPr>
            <w:ins w:id="227" w:author="Alfred Asterjadhi" w:date="2018-08-27T13:35:00Z">
              <w:r>
                <w:rPr>
                  <w:w w:val="100"/>
                </w:rPr>
                <w:t>Target Wake Time</w:t>
              </w:r>
            </w:ins>
          </w:p>
        </w:tc>
        <w:tc>
          <w:tcPr>
            <w:tcW w:w="161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314108B" w14:textId="77777777" w:rsidR="00AB2F70" w:rsidRDefault="00AB2F70" w:rsidP="00AB2F70">
            <w:pPr>
              <w:pStyle w:val="figuretext"/>
              <w:rPr>
                <w:ins w:id="228" w:author="Alfred Asterjadhi" w:date="2018-08-27T13:35:00Z"/>
                <w:w w:val="100"/>
              </w:rPr>
            </w:pPr>
            <w:ins w:id="229" w:author="Alfred Asterjadhi" w:date="2018-08-27T13:35:00Z">
              <w:r>
                <w:rPr>
                  <w:w w:val="100"/>
                </w:rPr>
                <w:t>Nominal Minimum</w:t>
              </w:r>
            </w:ins>
          </w:p>
          <w:p w14:paraId="23CB79FE" w14:textId="77777777" w:rsidR="00AB2F70" w:rsidRDefault="00AB2F70" w:rsidP="00AB2F70">
            <w:pPr>
              <w:pStyle w:val="figuretext"/>
              <w:rPr>
                <w:ins w:id="230" w:author="Alfred Asterjadhi" w:date="2018-08-27T13:35:00Z"/>
              </w:rPr>
            </w:pPr>
            <w:ins w:id="231" w:author="Alfred Asterjadhi" w:date="2018-08-27T13:35:00Z">
              <w:r>
                <w:rPr>
                  <w:w w:val="100"/>
                </w:rPr>
                <w:t>TWT Wake Duration</w:t>
              </w:r>
            </w:ins>
          </w:p>
        </w:tc>
        <w:tc>
          <w:tcPr>
            <w:tcW w:w="1379"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13C26A" w14:textId="77777777" w:rsidR="00AB2F70" w:rsidRDefault="00AB2F70" w:rsidP="00AB2F70">
            <w:pPr>
              <w:pStyle w:val="figuretext"/>
              <w:rPr>
                <w:ins w:id="232" w:author="Alfred Asterjadhi" w:date="2018-08-27T13:35:00Z"/>
                <w:w w:val="100"/>
              </w:rPr>
            </w:pPr>
            <w:ins w:id="233" w:author="Alfred Asterjadhi" w:date="2018-08-27T13:35:00Z">
              <w:r>
                <w:rPr>
                  <w:w w:val="100"/>
                </w:rPr>
                <w:t xml:space="preserve">TWT Wake </w:t>
              </w:r>
            </w:ins>
          </w:p>
          <w:p w14:paraId="21163EBE" w14:textId="77777777" w:rsidR="00AB2F70" w:rsidRDefault="00AB2F70" w:rsidP="00AB2F70">
            <w:pPr>
              <w:pStyle w:val="figuretext"/>
              <w:rPr>
                <w:ins w:id="234" w:author="Alfred Asterjadhi" w:date="2018-08-27T13:35:00Z"/>
              </w:rPr>
            </w:pPr>
            <w:ins w:id="235" w:author="Alfred Asterjadhi" w:date="2018-08-27T13:35:00Z">
              <w:r>
                <w:rPr>
                  <w:w w:val="100"/>
                </w:rPr>
                <w:t>Interval Mantissa</w:t>
              </w:r>
            </w:ins>
          </w:p>
        </w:tc>
        <w:tc>
          <w:tcPr>
            <w:tcW w:w="931" w:type="dxa"/>
            <w:gridSpan w:val="2"/>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6D71B784" w14:textId="77777777" w:rsidR="00AB2F70" w:rsidRDefault="00AB2F70" w:rsidP="00AB2F70">
            <w:pPr>
              <w:pStyle w:val="figuretext"/>
              <w:rPr>
                <w:ins w:id="236" w:author="Alfred Asterjadhi" w:date="2018-08-27T13:35:00Z"/>
                <w:w w:val="100"/>
              </w:rPr>
            </w:pPr>
            <w:ins w:id="237" w:author="Alfred Asterjadhi" w:date="2018-08-27T13:35:00Z">
              <w:r>
                <w:rPr>
                  <w:w w:val="100"/>
                </w:rPr>
                <w:t xml:space="preserve">Broadcast </w:t>
              </w:r>
            </w:ins>
          </w:p>
          <w:p w14:paraId="3E9A4182" w14:textId="77777777" w:rsidR="00AB2F70" w:rsidRDefault="00AB2F70" w:rsidP="00AB2F70">
            <w:pPr>
              <w:pStyle w:val="figuretext"/>
              <w:rPr>
                <w:ins w:id="238" w:author="Alfred Asterjadhi" w:date="2018-08-27T13:35:00Z"/>
              </w:rPr>
            </w:pPr>
            <w:ins w:id="239" w:author="Alfred Asterjadhi" w:date="2018-08-27T13:35:00Z">
              <w:r>
                <w:rPr>
                  <w:w w:val="100"/>
                </w:rPr>
                <w:t>TWT Info</w:t>
              </w:r>
            </w:ins>
          </w:p>
        </w:tc>
      </w:tr>
      <w:tr w:rsidR="00AB2F70" w14:paraId="4E93B83F" w14:textId="77777777" w:rsidTr="007636CB">
        <w:trPr>
          <w:gridAfter w:val="4"/>
          <w:wAfter w:w="1835" w:type="dxa"/>
          <w:trHeight w:val="18"/>
          <w:jc w:val="center"/>
          <w:ins w:id="240" w:author="Alfred Asterjadhi" w:date="2018-08-27T13:35:00Z"/>
        </w:trPr>
        <w:tc>
          <w:tcPr>
            <w:tcW w:w="680" w:type="dxa"/>
            <w:tcBorders>
              <w:top w:val="nil"/>
              <w:left w:val="nil"/>
              <w:bottom w:val="nil"/>
              <w:right w:val="nil"/>
            </w:tcBorders>
            <w:tcMar>
              <w:top w:w="160" w:type="dxa"/>
              <w:left w:w="40" w:type="dxa"/>
              <w:bottom w:w="120" w:type="dxa"/>
              <w:right w:w="40" w:type="dxa"/>
            </w:tcMar>
            <w:vAlign w:val="center"/>
          </w:tcPr>
          <w:p w14:paraId="4955958E" w14:textId="77777777" w:rsidR="00AB2F70" w:rsidRDefault="00AB2F70" w:rsidP="00AB2F70">
            <w:pPr>
              <w:pStyle w:val="figuretext"/>
              <w:rPr>
                <w:ins w:id="241" w:author="Alfred Asterjadhi" w:date="2018-08-27T13:35:00Z"/>
              </w:rPr>
            </w:pPr>
            <w:ins w:id="242" w:author="Alfred Asterjadhi" w:date="2018-08-27T13:35:00Z">
              <w:r>
                <w:rPr>
                  <w:w w:val="100"/>
                </w:rPr>
                <w:t>Octets:</w:t>
              </w:r>
            </w:ins>
          </w:p>
        </w:tc>
        <w:tc>
          <w:tcPr>
            <w:tcW w:w="1166" w:type="dxa"/>
            <w:tcBorders>
              <w:top w:val="single" w:sz="10" w:space="0" w:color="000000"/>
              <w:left w:val="nil"/>
              <w:bottom w:val="nil"/>
              <w:right w:val="nil"/>
            </w:tcBorders>
            <w:tcMar>
              <w:top w:w="160" w:type="dxa"/>
              <w:left w:w="40" w:type="dxa"/>
              <w:bottom w:w="120" w:type="dxa"/>
              <w:right w:w="40" w:type="dxa"/>
            </w:tcMar>
            <w:vAlign w:val="center"/>
          </w:tcPr>
          <w:p w14:paraId="735750CF" w14:textId="77777777" w:rsidR="00AB2F70" w:rsidRDefault="00AB2F70" w:rsidP="00AB2F70">
            <w:pPr>
              <w:pStyle w:val="figuretext"/>
              <w:rPr>
                <w:ins w:id="243" w:author="Alfred Asterjadhi" w:date="2018-08-27T13:35:00Z"/>
              </w:rPr>
            </w:pPr>
            <w:ins w:id="244" w:author="Alfred Asterjadhi" w:date="2018-08-27T13:35:00Z">
              <w:r>
                <w:rPr>
                  <w:w w:val="100"/>
                </w:rPr>
                <w:t>2</w:t>
              </w:r>
            </w:ins>
          </w:p>
        </w:tc>
        <w:tc>
          <w:tcPr>
            <w:tcW w:w="1485" w:type="dxa"/>
            <w:tcBorders>
              <w:top w:val="single" w:sz="10" w:space="0" w:color="000000"/>
              <w:left w:val="nil"/>
              <w:bottom w:val="nil"/>
              <w:right w:val="nil"/>
            </w:tcBorders>
            <w:tcMar>
              <w:top w:w="160" w:type="dxa"/>
              <w:left w:w="40" w:type="dxa"/>
              <w:bottom w:w="120" w:type="dxa"/>
              <w:right w:w="40" w:type="dxa"/>
            </w:tcMar>
            <w:vAlign w:val="center"/>
          </w:tcPr>
          <w:p w14:paraId="77C40870" w14:textId="77777777" w:rsidR="00AB2F70" w:rsidRDefault="00AB2F70" w:rsidP="00AB2F70">
            <w:pPr>
              <w:pStyle w:val="figuretext"/>
              <w:rPr>
                <w:ins w:id="245" w:author="Alfred Asterjadhi" w:date="2018-08-27T13:35:00Z"/>
              </w:rPr>
            </w:pPr>
            <w:ins w:id="246" w:author="Alfred Asterjadhi" w:date="2018-08-27T13:35:00Z">
              <w:r>
                <w:rPr>
                  <w:w w:val="100"/>
                </w:rPr>
                <w:t>2</w:t>
              </w:r>
            </w:ins>
          </w:p>
        </w:tc>
        <w:tc>
          <w:tcPr>
            <w:tcW w:w="1619" w:type="dxa"/>
            <w:tcBorders>
              <w:top w:val="single" w:sz="10" w:space="0" w:color="000000"/>
              <w:left w:val="nil"/>
              <w:bottom w:val="nil"/>
              <w:right w:val="nil"/>
            </w:tcBorders>
            <w:tcMar>
              <w:top w:w="160" w:type="dxa"/>
              <w:left w:w="40" w:type="dxa"/>
              <w:bottom w:w="120" w:type="dxa"/>
              <w:right w:w="40" w:type="dxa"/>
            </w:tcMar>
            <w:vAlign w:val="center"/>
          </w:tcPr>
          <w:p w14:paraId="3684989D" w14:textId="77777777" w:rsidR="00AB2F70" w:rsidRDefault="00AB2F70" w:rsidP="00AB2F70">
            <w:pPr>
              <w:pStyle w:val="figuretext"/>
              <w:rPr>
                <w:ins w:id="247" w:author="Alfred Asterjadhi" w:date="2018-08-27T13:35:00Z"/>
              </w:rPr>
            </w:pPr>
            <w:ins w:id="248" w:author="Alfred Asterjadhi" w:date="2018-08-27T13:35:00Z">
              <w:r>
                <w:rPr>
                  <w:w w:val="100"/>
                </w:rPr>
                <w:t>1</w:t>
              </w:r>
            </w:ins>
          </w:p>
        </w:tc>
        <w:tc>
          <w:tcPr>
            <w:tcW w:w="1379" w:type="dxa"/>
            <w:gridSpan w:val="2"/>
            <w:tcBorders>
              <w:top w:val="single" w:sz="10" w:space="0" w:color="000000"/>
              <w:left w:val="nil"/>
              <w:bottom w:val="nil"/>
              <w:right w:val="nil"/>
            </w:tcBorders>
            <w:tcMar>
              <w:top w:w="160" w:type="dxa"/>
              <w:left w:w="40" w:type="dxa"/>
              <w:bottom w:w="120" w:type="dxa"/>
              <w:right w:w="40" w:type="dxa"/>
            </w:tcMar>
            <w:vAlign w:val="center"/>
          </w:tcPr>
          <w:p w14:paraId="17DF967B" w14:textId="77777777" w:rsidR="00AB2F70" w:rsidRDefault="00AB2F70" w:rsidP="00AB2F70">
            <w:pPr>
              <w:pStyle w:val="figuretext"/>
              <w:rPr>
                <w:ins w:id="249" w:author="Alfred Asterjadhi" w:date="2018-08-27T13:35:00Z"/>
              </w:rPr>
            </w:pPr>
            <w:ins w:id="250" w:author="Alfred Asterjadhi" w:date="2018-08-27T13:35:00Z">
              <w:r>
                <w:rPr>
                  <w:w w:val="100"/>
                </w:rPr>
                <w:t>2</w:t>
              </w:r>
            </w:ins>
          </w:p>
        </w:tc>
        <w:tc>
          <w:tcPr>
            <w:tcW w:w="931" w:type="dxa"/>
            <w:gridSpan w:val="2"/>
            <w:tcBorders>
              <w:top w:val="single" w:sz="10" w:space="0" w:color="000000"/>
              <w:left w:val="nil"/>
              <w:bottom w:val="nil"/>
              <w:right w:val="nil"/>
            </w:tcBorders>
            <w:tcMar>
              <w:top w:w="160" w:type="dxa"/>
              <w:left w:w="40" w:type="dxa"/>
              <w:bottom w:w="120" w:type="dxa"/>
              <w:right w:w="40" w:type="dxa"/>
            </w:tcMar>
            <w:vAlign w:val="center"/>
          </w:tcPr>
          <w:p w14:paraId="779C9F2F" w14:textId="77777777" w:rsidR="00AB2F70" w:rsidRDefault="00AB2F70" w:rsidP="00AB2F70">
            <w:pPr>
              <w:pStyle w:val="figuretext"/>
              <w:rPr>
                <w:ins w:id="251" w:author="Alfred Asterjadhi" w:date="2018-08-27T13:35:00Z"/>
              </w:rPr>
            </w:pPr>
            <w:ins w:id="252" w:author="Alfred Asterjadhi" w:date="2018-08-27T13:35:00Z">
              <w:r>
                <w:rPr>
                  <w:w w:val="100"/>
                </w:rPr>
                <w:t>2</w:t>
              </w:r>
            </w:ins>
          </w:p>
        </w:tc>
      </w:tr>
      <w:tr w:rsidR="00AB2F70" w14:paraId="4C4A31A3" w14:textId="77777777" w:rsidTr="007636CB">
        <w:trPr>
          <w:gridAfter w:val="4"/>
          <w:wAfter w:w="1835" w:type="dxa"/>
          <w:trHeight w:val="87"/>
          <w:jc w:val="center"/>
          <w:ins w:id="253" w:author="Alfred Asterjadhi" w:date="2018-08-27T13:35:00Z"/>
        </w:trPr>
        <w:tc>
          <w:tcPr>
            <w:tcW w:w="7260" w:type="dxa"/>
            <w:gridSpan w:val="8"/>
            <w:tcBorders>
              <w:top w:val="nil"/>
              <w:left w:val="nil"/>
              <w:bottom w:val="nil"/>
              <w:right w:val="nil"/>
            </w:tcBorders>
            <w:tcMar>
              <w:top w:w="120" w:type="dxa"/>
              <w:left w:w="40" w:type="dxa"/>
              <w:bottom w:w="80" w:type="dxa"/>
              <w:right w:w="40" w:type="dxa"/>
            </w:tcMar>
            <w:vAlign w:val="center"/>
          </w:tcPr>
          <w:p w14:paraId="14103191" w14:textId="77777777" w:rsidR="00AB2F70" w:rsidRDefault="00AB2F70" w:rsidP="00AB2F70">
            <w:pPr>
              <w:pStyle w:val="FigTitle"/>
              <w:numPr>
                <w:ilvl w:val="0"/>
                <w:numId w:val="36"/>
              </w:numPr>
              <w:rPr>
                <w:ins w:id="254" w:author="Alfred Asterjadhi" w:date="2018-08-27T13:35:00Z"/>
              </w:rPr>
            </w:pPr>
            <w:ins w:id="255" w:author="Alfred Asterjadhi" w:date="2018-08-27T13:35:00Z">
              <w:r>
                <w:rPr>
                  <w:w w:val="100"/>
                </w:rPr>
                <w:t>Broadcast TWT Parameter Set field format</w:t>
              </w:r>
            </w:ins>
          </w:p>
        </w:tc>
      </w:tr>
    </w:tbl>
    <w:p w14:paraId="55FFCEC9" w14:textId="77777777" w:rsidR="003F771D" w:rsidRPr="003F771D" w:rsidRDefault="003F771D" w:rsidP="003F771D">
      <w:pPr>
        <w:pStyle w:val="EditiingInstruction"/>
        <w:rPr>
          <w:ins w:id="256" w:author="Alfred Asterjadhi" w:date="2018-08-31T13:08:00Z"/>
          <w:b w:val="0"/>
          <w:w w:val="100"/>
        </w:rPr>
      </w:pPr>
      <w:ins w:id="257" w:author="Alfred Asterjadhi" w:date="2018-08-31T13:08:00Z">
        <w:r w:rsidRPr="003F771D">
          <w:rPr>
            <w:b w:val="0"/>
            <w:w w:val="100"/>
            <w:highlight w:val="yellow"/>
          </w:rPr>
          <w:t>(#1</w:t>
        </w:r>
      </w:ins>
      <w:ins w:id="258" w:author="Alfred Asterjadhi" w:date="2018-08-31T13:09:00Z">
        <w:r w:rsidRPr="003F771D">
          <w:rPr>
            <w:b w:val="0"/>
            <w:w w:val="100"/>
            <w:highlight w:val="yellow"/>
          </w:rPr>
          <w:t>5025</w:t>
        </w:r>
      </w:ins>
      <w:ins w:id="259" w:author="Alfred Asterjadhi" w:date="2018-08-31T13:08:00Z">
        <w:r w:rsidRPr="003F771D">
          <w:rPr>
            <w:b w:val="0"/>
            <w:w w:val="100"/>
            <w:highlight w:val="yellow"/>
          </w:rPr>
          <w:t>)</w:t>
        </w:r>
      </w:ins>
    </w:p>
    <w:p w14:paraId="2253A787" w14:textId="20D766D1" w:rsidR="00CE0FCE" w:rsidRPr="003F771D" w:rsidRDefault="00CE0FCE" w:rsidP="00CE0FC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and Figure, and insert new Figure as follows </w:t>
      </w:r>
      <w:r w:rsidRPr="00B81146">
        <w:rPr>
          <w:rFonts w:eastAsia="Times New Roman"/>
          <w:b/>
          <w:i/>
          <w:color w:val="000000"/>
          <w:sz w:val="20"/>
          <w:highlight w:val="yellow"/>
          <w:lang w:val="en-US"/>
        </w:rPr>
        <w:t>(#CID</w:t>
      </w:r>
      <w:r>
        <w:rPr>
          <w:rFonts w:eastAsia="Times New Roman"/>
          <w:b/>
          <w:i/>
          <w:color w:val="000000"/>
          <w:sz w:val="20"/>
          <w:highlight w:val="yellow"/>
          <w:lang w:val="en-US"/>
        </w:rPr>
        <w:t>15880, 15881, 15882, 16459</w:t>
      </w:r>
      <w:r w:rsidRPr="00B81146">
        <w:rPr>
          <w:rFonts w:eastAsia="Times New Roman"/>
          <w:b/>
          <w:i/>
          <w:color w:val="000000"/>
          <w:sz w:val="20"/>
          <w:highlight w:val="yellow"/>
          <w:lang w:val="en-US"/>
        </w:rPr>
        <w:t>):</w:t>
      </w:r>
    </w:p>
    <w:p w14:paraId="33E3CB72" w14:textId="767418B8" w:rsidR="00573570" w:rsidRPr="00573570" w:rsidRDefault="00573570" w:rsidP="006B2039">
      <w:pPr>
        <w:pStyle w:val="EditiingInstruction"/>
        <w:rPr>
          <w:ins w:id="260" w:author="Alfred Asterjadhi" w:date="2018-08-31T16:20:00Z"/>
          <w:b w:val="0"/>
          <w:i w:val="0"/>
          <w:w w:val="100"/>
        </w:rPr>
      </w:pPr>
      <w:r w:rsidRPr="00573570">
        <w:rPr>
          <w:b w:val="0"/>
          <w:i w:val="0"/>
          <w:w w:val="100"/>
        </w:rPr>
        <w:t xml:space="preserve">The format of the Request Type field </w:t>
      </w:r>
      <w:ins w:id="261" w:author="Alfred Asterjadhi" w:date="2018-08-31T16:21:00Z">
        <w:r w:rsidR="00135AEC">
          <w:rPr>
            <w:b w:val="0"/>
            <w:i w:val="0"/>
            <w:w w:val="100"/>
          </w:rPr>
          <w:t>of</w:t>
        </w:r>
        <w:r>
          <w:rPr>
            <w:b w:val="0"/>
            <w:i w:val="0"/>
            <w:w w:val="100"/>
          </w:rPr>
          <w:t xml:space="preserve"> an Individual TWT Parameter Set </w:t>
        </w:r>
      </w:ins>
      <w:r w:rsidRPr="00573570">
        <w:rPr>
          <w:b w:val="0"/>
          <w:i w:val="0"/>
          <w:w w:val="100"/>
        </w:rPr>
        <w:t>is shown in Figure 9-669 (Request Type field format(11ah))</w:t>
      </w:r>
      <w:ins w:id="262" w:author="Alfred Asterjadhi" w:date="2018-08-31T16:21:00Z">
        <w:r>
          <w:rPr>
            <w:b w:val="0"/>
            <w:i w:val="0"/>
            <w:w w:val="100"/>
          </w:rPr>
          <w:t xml:space="preserve"> and </w:t>
        </w:r>
        <w:r w:rsidR="00135AEC">
          <w:rPr>
            <w:b w:val="0"/>
            <w:i w:val="0"/>
            <w:w w:val="100"/>
          </w:rPr>
          <w:t xml:space="preserve">of a Broadcast TWT Parameter Set is shown in Figure </w:t>
        </w:r>
        <w:r w:rsidR="00135AEC" w:rsidRPr="00573570">
          <w:rPr>
            <w:b w:val="0"/>
            <w:i w:val="0"/>
            <w:w w:val="100"/>
          </w:rPr>
          <w:t>9-669</w:t>
        </w:r>
        <w:r w:rsidR="00135AEC">
          <w:rPr>
            <w:b w:val="0"/>
            <w:i w:val="0"/>
            <w:w w:val="100"/>
          </w:rPr>
          <w:t>ax</w:t>
        </w:r>
      </w:ins>
      <w:ins w:id="263" w:author="Alfred Asterjadhi" w:date="2018-08-31T16:22:00Z">
        <w:r w:rsidR="00135AEC">
          <w:rPr>
            <w:b w:val="0"/>
            <w:i w:val="0"/>
            <w:w w:val="100"/>
          </w:rPr>
          <w:t>1</w:t>
        </w:r>
      </w:ins>
      <w:ins w:id="264" w:author="Alfred Asterjadhi" w:date="2018-08-31T16:21:00Z">
        <w:r w:rsidR="00135AEC" w:rsidRPr="00573570">
          <w:rPr>
            <w:b w:val="0"/>
            <w:i w:val="0"/>
            <w:w w:val="100"/>
          </w:rPr>
          <w:t xml:space="preserve"> (Request Type field format</w:t>
        </w:r>
      </w:ins>
      <w:ins w:id="265" w:author="Alfred Asterjadhi" w:date="2018-08-31T16:22:00Z">
        <w:r w:rsidR="001276F8">
          <w:rPr>
            <w:b w:val="0"/>
            <w:i w:val="0"/>
            <w:w w:val="100"/>
          </w:rPr>
          <w:t xml:space="preserve"> in a Broadcast TWT Parameter Set</w:t>
        </w:r>
      </w:ins>
      <w:ins w:id="266" w:author="Alfred Asterjadhi" w:date="2018-08-31T16:21:00Z">
        <w:r w:rsidR="00135AEC" w:rsidRPr="00CE0FCE">
          <w:rPr>
            <w:b w:val="0"/>
            <w:i w:val="0"/>
            <w:w w:val="100"/>
          </w:rPr>
          <w:t>)</w:t>
        </w:r>
      </w:ins>
      <w:ins w:id="267" w:author="Alfred Asterjadhi" w:date="2018-08-31T16:22:00Z">
        <w:r w:rsidR="00CE0FCE" w:rsidRPr="00CE0FCE">
          <w:rPr>
            <w:b w:val="0"/>
            <w:w w:val="100"/>
            <w:highlight w:val="yellow"/>
            <w:u w:val="thick"/>
          </w:rPr>
          <w:t xml:space="preserve"> (#15026)</w:t>
        </w:r>
      </w:ins>
      <w:r w:rsidRPr="00CE0FCE">
        <w:rPr>
          <w:b w:val="0"/>
          <w:i w:val="0"/>
          <w:w w:val="100"/>
        </w:rPr>
        <w:t>.</w:t>
      </w:r>
    </w:p>
    <w:p w14:paraId="1C76771E" w14:textId="524ECB8D" w:rsidR="006B2039" w:rsidRDefault="006B2039" w:rsidP="006B2039">
      <w:pPr>
        <w:pStyle w:val="EditiingInstruction"/>
        <w:rPr>
          <w:b w:val="0"/>
          <w:bCs w:val="0"/>
          <w:i w:val="0"/>
          <w:iCs w:val="0"/>
          <w:w w:val="100"/>
          <w:sz w:val="24"/>
          <w:szCs w:val="24"/>
          <w:lang w:val="en-GB"/>
        </w:rPr>
      </w:pPr>
      <w:r>
        <w:rPr>
          <w:w w:val="100"/>
        </w:rPr>
        <w:lastRenderedPageBreak/>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w:t>
      </w:r>
    </w:p>
    <w:tbl>
      <w:tblPr>
        <w:tblW w:w="9992" w:type="dxa"/>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290"/>
        <w:gridCol w:w="619"/>
        <w:gridCol w:w="1715"/>
        <w:gridCol w:w="1260"/>
        <w:gridCol w:w="1620"/>
        <w:gridCol w:w="8"/>
      </w:tblGrid>
      <w:tr w:rsidR="006B2039" w14:paraId="523A7EE1" w14:textId="77777777" w:rsidTr="00033281">
        <w:trPr>
          <w:gridAfter w:val="1"/>
          <w:wAfter w:w="8" w:type="dxa"/>
          <w:trHeight w:val="18"/>
          <w:jc w:val="center"/>
        </w:trPr>
        <w:tc>
          <w:tcPr>
            <w:tcW w:w="600" w:type="dxa"/>
            <w:tcBorders>
              <w:top w:val="nil"/>
              <w:left w:val="nil"/>
              <w:bottom w:val="nil"/>
              <w:right w:val="nil"/>
            </w:tcBorders>
            <w:tcMar>
              <w:top w:w="160" w:type="dxa"/>
              <w:left w:w="120" w:type="dxa"/>
              <w:bottom w:w="120" w:type="dxa"/>
              <w:right w:w="120" w:type="dxa"/>
            </w:tcMar>
            <w:vAlign w:val="center"/>
          </w:tcPr>
          <w:p w14:paraId="07C47B9D" w14:textId="77777777" w:rsidR="006B2039" w:rsidRDefault="006B2039" w:rsidP="00AB2F70">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7C6F4FA" w14:textId="77777777" w:rsidR="006B2039" w:rsidRDefault="006B2039" w:rsidP="00AB2F70">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6B0E47A" w14:textId="77777777" w:rsidR="006B2039" w:rsidRDefault="006B2039" w:rsidP="00AB2F70">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B39E501" w14:textId="77777777" w:rsidR="006B2039" w:rsidRDefault="006B2039" w:rsidP="00AB2F70">
            <w:pPr>
              <w:pStyle w:val="figuretext"/>
            </w:pPr>
            <w:r>
              <w:rPr>
                <w:w w:val="100"/>
              </w:rPr>
              <w:t>B4</w:t>
            </w:r>
          </w:p>
        </w:tc>
        <w:tc>
          <w:tcPr>
            <w:tcW w:w="1290" w:type="dxa"/>
            <w:tcBorders>
              <w:top w:val="nil"/>
              <w:left w:val="nil"/>
              <w:bottom w:val="single" w:sz="10" w:space="0" w:color="000000"/>
              <w:right w:val="nil"/>
            </w:tcBorders>
            <w:tcMar>
              <w:top w:w="160" w:type="dxa"/>
              <w:left w:w="120" w:type="dxa"/>
              <w:bottom w:w="120" w:type="dxa"/>
              <w:right w:w="120" w:type="dxa"/>
            </w:tcMar>
            <w:vAlign w:val="center"/>
          </w:tcPr>
          <w:p w14:paraId="4713122F" w14:textId="77777777" w:rsidR="006B2039" w:rsidRDefault="006B2039" w:rsidP="00AB2F70">
            <w:pPr>
              <w:pStyle w:val="figuretext"/>
            </w:pPr>
            <w:r>
              <w:rPr>
                <w:w w:val="100"/>
              </w:rPr>
              <w:t>B5</w:t>
            </w:r>
          </w:p>
        </w:tc>
        <w:tc>
          <w:tcPr>
            <w:tcW w:w="619" w:type="dxa"/>
            <w:tcBorders>
              <w:top w:val="nil"/>
              <w:left w:val="nil"/>
              <w:bottom w:val="single" w:sz="10" w:space="0" w:color="000000"/>
              <w:right w:val="nil"/>
            </w:tcBorders>
            <w:tcMar>
              <w:top w:w="160" w:type="dxa"/>
              <w:left w:w="120" w:type="dxa"/>
              <w:bottom w:w="120" w:type="dxa"/>
              <w:right w:w="120" w:type="dxa"/>
            </w:tcMar>
            <w:vAlign w:val="center"/>
          </w:tcPr>
          <w:p w14:paraId="41AD5F1B" w14:textId="77777777" w:rsidR="006B2039" w:rsidRDefault="006B2039" w:rsidP="00AB2F70">
            <w:pPr>
              <w:pStyle w:val="figuretext"/>
            </w:pPr>
            <w:r>
              <w:rPr>
                <w:w w:val="100"/>
              </w:rPr>
              <w:t>B6</w:t>
            </w:r>
          </w:p>
        </w:tc>
        <w:tc>
          <w:tcPr>
            <w:tcW w:w="1715" w:type="dxa"/>
            <w:tcBorders>
              <w:top w:val="nil"/>
              <w:left w:val="nil"/>
              <w:bottom w:val="single" w:sz="10" w:space="0" w:color="000000"/>
              <w:right w:val="nil"/>
            </w:tcBorders>
            <w:tcMar>
              <w:top w:w="160" w:type="dxa"/>
              <w:left w:w="120" w:type="dxa"/>
              <w:bottom w:w="120" w:type="dxa"/>
              <w:right w:w="120" w:type="dxa"/>
            </w:tcMar>
            <w:vAlign w:val="center"/>
          </w:tcPr>
          <w:p w14:paraId="332653F8" w14:textId="77777777" w:rsidR="006B2039" w:rsidRDefault="006B2039" w:rsidP="00AB2F70">
            <w:pPr>
              <w:pStyle w:val="figuretext"/>
              <w:tabs>
                <w:tab w:val="right" w:pos="600"/>
              </w:tabs>
              <w:jc w:val="left"/>
            </w:pPr>
            <w:r>
              <w:rPr>
                <w:w w:val="100"/>
              </w:rPr>
              <w:t>B7</w:t>
            </w:r>
            <w:r>
              <w:rPr>
                <w:w w:val="100"/>
              </w:rPr>
              <w:tab/>
              <w:t>B9</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60701DAB" w14:textId="77777777" w:rsidR="006B2039" w:rsidRDefault="006B2039" w:rsidP="00AB2F70">
            <w:pPr>
              <w:pStyle w:val="figuretext"/>
              <w:tabs>
                <w:tab w:val="right" w:pos="1000"/>
              </w:tabs>
              <w:jc w:val="both"/>
            </w:pPr>
            <w:r>
              <w:rPr>
                <w:w w:val="100"/>
              </w:rPr>
              <w:t>B10</w:t>
            </w:r>
            <w:r>
              <w:rPr>
                <w:w w:val="100"/>
              </w:rPr>
              <w:tab/>
              <w:t>B14</w:t>
            </w:r>
          </w:p>
        </w:tc>
        <w:tc>
          <w:tcPr>
            <w:tcW w:w="1620" w:type="dxa"/>
            <w:tcBorders>
              <w:top w:val="nil"/>
              <w:left w:val="nil"/>
              <w:bottom w:val="single" w:sz="10" w:space="0" w:color="000000"/>
              <w:right w:val="nil"/>
            </w:tcBorders>
            <w:tcMar>
              <w:top w:w="160" w:type="dxa"/>
              <w:left w:w="120" w:type="dxa"/>
              <w:bottom w:w="120" w:type="dxa"/>
              <w:right w:w="120" w:type="dxa"/>
            </w:tcMar>
            <w:vAlign w:val="center"/>
          </w:tcPr>
          <w:p w14:paraId="482F1B63" w14:textId="77777777" w:rsidR="006B2039" w:rsidRDefault="006B2039" w:rsidP="00AB2F70">
            <w:pPr>
              <w:pStyle w:val="figuretext"/>
              <w:tabs>
                <w:tab w:val="right" w:pos="660"/>
              </w:tabs>
            </w:pPr>
            <w:r>
              <w:rPr>
                <w:w w:val="100"/>
              </w:rPr>
              <w:t>B15</w:t>
            </w:r>
          </w:p>
        </w:tc>
      </w:tr>
      <w:tr w:rsidR="006B2039" w14:paraId="4649B6E3" w14:textId="77777777" w:rsidTr="00033281">
        <w:trPr>
          <w:gridAfter w:val="1"/>
          <w:wAfter w:w="8" w:type="dxa"/>
          <w:trHeight w:val="319"/>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29225661" w14:textId="77777777" w:rsidR="006B2039" w:rsidRDefault="006B2039" w:rsidP="00AB2F70">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589C82" w14:textId="77777777" w:rsidR="006B2039" w:rsidRDefault="006B2039" w:rsidP="00AB2F70">
            <w:pPr>
              <w:pStyle w:val="figuretext"/>
              <w:rPr>
                <w:w w:val="100"/>
              </w:rPr>
            </w:pPr>
            <w:r>
              <w:rPr>
                <w:w w:val="100"/>
              </w:rPr>
              <w:t xml:space="preserve">TWT </w:t>
            </w:r>
          </w:p>
          <w:p w14:paraId="5378F5D3" w14:textId="77777777" w:rsidR="006B2039" w:rsidRDefault="006B2039" w:rsidP="00AB2F70">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27B8E3F" w14:textId="77777777" w:rsidR="006B2039" w:rsidRDefault="006B2039" w:rsidP="00AB2F70">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0CE49F" w14:textId="77777777" w:rsidR="006B2039" w:rsidRDefault="006B2039" w:rsidP="00AB2F70">
            <w:pPr>
              <w:pStyle w:val="figuretext"/>
              <w:rPr>
                <w:strike/>
                <w:w w:val="100"/>
              </w:rPr>
            </w:pPr>
            <w:r>
              <w:rPr>
                <w:strike/>
                <w:w w:val="100"/>
              </w:rPr>
              <w:t>Reserved</w:t>
            </w:r>
          </w:p>
          <w:p w14:paraId="3EAB8A85" w14:textId="77777777" w:rsidR="006B2039" w:rsidRDefault="006B2039" w:rsidP="00AB2F70">
            <w:pPr>
              <w:pStyle w:val="figuretext"/>
              <w:rPr>
                <w:strike/>
                <w:u w:val="thick"/>
              </w:rPr>
            </w:pPr>
            <w:r>
              <w:rPr>
                <w:w w:val="100"/>
                <w:u w:val="thick"/>
              </w:rPr>
              <w:t>Trigger</w:t>
            </w:r>
          </w:p>
        </w:tc>
        <w:tc>
          <w:tcPr>
            <w:tcW w:w="12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EDD33A" w14:textId="614596E8" w:rsidR="006B2039" w:rsidRDefault="006B2039" w:rsidP="00AB2F70">
            <w:pPr>
              <w:pStyle w:val="figuretext"/>
            </w:pPr>
            <w:r>
              <w:rPr>
                <w:w w:val="100"/>
              </w:rPr>
              <w:t>Implicit</w:t>
            </w:r>
            <w:del w:id="268" w:author="Alfred Asterjadhi" w:date="2018-08-31T16:00:00Z">
              <w:r w:rsidDel="00095B32">
                <w:rPr>
                  <w:w w:val="100"/>
                  <w:u w:val="thick"/>
                </w:rPr>
                <w:delText xml:space="preserve"> / Last Broadcast Parameter Set</w:delText>
              </w:r>
            </w:del>
          </w:p>
        </w:tc>
        <w:tc>
          <w:tcPr>
            <w:tcW w:w="619"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FCD39C7" w14:textId="77777777" w:rsidR="006B2039" w:rsidRDefault="006B2039" w:rsidP="00AB2F70">
            <w:pPr>
              <w:pStyle w:val="figuretext"/>
              <w:rPr>
                <w:w w:val="100"/>
              </w:rPr>
            </w:pPr>
            <w:r>
              <w:rPr>
                <w:w w:val="100"/>
              </w:rPr>
              <w:t xml:space="preserve">Flow </w:t>
            </w:r>
          </w:p>
          <w:p w14:paraId="1F2E5BBD" w14:textId="77777777" w:rsidR="006B2039" w:rsidRDefault="006B2039" w:rsidP="00AB2F70">
            <w:pPr>
              <w:pStyle w:val="figuretext"/>
            </w:pPr>
            <w:r>
              <w:rPr>
                <w:w w:val="100"/>
              </w:rPr>
              <w:t>Type</w:t>
            </w:r>
          </w:p>
        </w:tc>
        <w:tc>
          <w:tcPr>
            <w:tcW w:w="171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823056" w14:textId="39F5979C" w:rsidR="006B2039" w:rsidRDefault="006B2039" w:rsidP="00AB2F70">
            <w:pPr>
              <w:pStyle w:val="figuretext"/>
            </w:pPr>
            <w:r>
              <w:rPr>
                <w:w w:val="100"/>
              </w:rPr>
              <w:t>TWT Flow Identifier</w:t>
            </w:r>
            <w:ins w:id="269" w:author="Alfred Asterjadhi" w:date="2018-08-31T16:00:00Z">
              <w:r w:rsidR="00095B32" w:rsidDel="00095B32">
                <w:rPr>
                  <w:w w:val="100"/>
                </w:rPr>
                <w:t xml:space="preserve"> </w:t>
              </w:r>
            </w:ins>
            <w:del w:id="270" w:author="Alfred Asterjadhi" w:date="2018-08-31T16:00:00Z">
              <w:r w:rsidDel="00095B32">
                <w:rPr>
                  <w:w w:val="100"/>
                </w:rPr>
                <w:delText>/Broadcast TWT Recommendation</w:delText>
              </w:r>
            </w:del>
            <w:r>
              <w:rPr>
                <w:vanish/>
                <w:w w:val="100"/>
              </w:rPr>
              <w:t>(#12405)</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D852271" w14:textId="77777777" w:rsidR="006B2039" w:rsidRDefault="006B2039" w:rsidP="00AB2F70">
            <w:pPr>
              <w:pStyle w:val="figuretext"/>
            </w:pPr>
            <w:r>
              <w:rPr>
                <w:w w:val="100"/>
              </w:rPr>
              <w:t>TWT Wake Interval Exponent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8722AA" w14:textId="77777777" w:rsidR="006B2039" w:rsidRDefault="006B2039" w:rsidP="00AB2F70">
            <w:pPr>
              <w:pStyle w:val="figuretext"/>
            </w:pPr>
            <w:r>
              <w:rPr>
                <w:w w:val="100"/>
              </w:rPr>
              <w:t>TWT Protection</w:t>
            </w:r>
          </w:p>
        </w:tc>
      </w:tr>
      <w:tr w:rsidR="006B2039" w14:paraId="12A726A2" w14:textId="77777777" w:rsidTr="00033281">
        <w:trPr>
          <w:gridAfter w:val="1"/>
          <w:wAfter w:w="8" w:type="dxa"/>
          <w:trHeight w:val="18"/>
          <w:jc w:val="center"/>
        </w:trPr>
        <w:tc>
          <w:tcPr>
            <w:tcW w:w="600" w:type="dxa"/>
            <w:tcBorders>
              <w:top w:val="nil"/>
              <w:left w:val="nil"/>
              <w:bottom w:val="nil"/>
              <w:right w:val="nil"/>
            </w:tcBorders>
            <w:tcMar>
              <w:top w:w="160" w:type="dxa"/>
              <w:left w:w="120" w:type="dxa"/>
              <w:bottom w:w="120" w:type="dxa"/>
              <w:right w:w="120" w:type="dxa"/>
            </w:tcMar>
            <w:vAlign w:val="center"/>
          </w:tcPr>
          <w:p w14:paraId="14FA0838" w14:textId="77777777" w:rsidR="006B2039" w:rsidRDefault="006B2039" w:rsidP="00AB2F70">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571A1972" w14:textId="77777777" w:rsidR="006B2039" w:rsidRDefault="006B2039" w:rsidP="00AB2F7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F4F00BC" w14:textId="77777777" w:rsidR="006B2039" w:rsidRDefault="006B2039" w:rsidP="00AB2F70">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34DBE95D" w14:textId="77777777" w:rsidR="006B2039" w:rsidRDefault="006B2039" w:rsidP="00AB2F70">
            <w:pPr>
              <w:pStyle w:val="figuretext"/>
            </w:pPr>
            <w:r>
              <w:rPr>
                <w:w w:val="100"/>
              </w:rPr>
              <w:t>1</w:t>
            </w:r>
          </w:p>
        </w:tc>
        <w:tc>
          <w:tcPr>
            <w:tcW w:w="1290" w:type="dxa"/>
            <w:tcBorders>
              <w:top w:val="single" w:sz="10" w:space="0" w:color="000000"/>
              <w:left w:val="nil"/>
              <w:bottom w:val="nil"/>
              <w:right w:val="nil"/>
            </w:tcBorders>
            <w:tcMar>
              <w:top w:w="160" w:type="dxa"/>
              <w:left w:w="120" w:type="dxa"/>
              <w:bottom w:w="120" w:type="dxa"/>
              <w:right w:w="120" w:type="dxa"/>
            </w:tcMar>
            <w:vAlign w:val="center"/>
          </w:tcPr>
          <w:p w14:paraId="7394700C" w14:textId="77777777" w:rsidR="006B2039" w:rsidRDefault="006B2039" w:rsidP="00AB2F70">
            <w:pPr>
              <w:pStyle w:val="figuretext"/>
            </w:pPr>
            <w:r>
              <w:rPr>
                <w:w w:val="100"/>
              </w:rPr>
              <w:t>1</w:t>
            </w:r>
          </w:p>
        </w:tc>
        <w:tc>
          <w:tcPr>
            <w:tcW w:w="619" w:type="dxa"/>
            <w:tcBorders>
              <w:top w:val="single" w:sz="10" w:space="0" w:color="000000"/>
              <w:left w:val="nil"/>
              <w:bottom w:val="nil"/>
              <w:right w:val="nil"/>
            </w:tcBorders>
            <w:tcMar>
              <w:top w:w="160" w:type="dxa"/>
              <w:left w:w="120" w:type="dxa"/>
              <w:bottom w:w="120" w:type="dxa"/>
              <w:right w:w="120" w:type="dxa"/>
            </w:tcMar>
            <w:vAlign w:val="center"/>
          </w:tcPr>
          <w:p w14:paraId="209B5F58" w14:textId="77777777" w:rsidR="006B2039" w:rsidRDefault="006B2039" w:rsidP="00AB2F70">
            <w:pPr>
              <w:pStyle w:val="figuretext"/>
            </w:pPr>
            <w:r>
              <w:rPr>
                <w:w w:val="100"/>
              </w:rPr>
              <w:t>1</w:t>
            </w:r>
          </w:p>
        </w:tc>
        <w:tc>
          <w:tcPr>
            <w:tcW w:w="1715" w:type="dxa"/>
            <w:tcBorders>
              <w:top w:val="single" w:sz="10" w:space="0" w:color="000000"/>
              <w:left w:val="nil"/>
              <w:bottom w:val="nil"/>
              <w:right w:val="nil"/>
            </w:tcBorders>
            <w:tcMar>
              <w:top w:w="160" w:type="dxa"/>
              <w:left w:w="120" w:type="dxa"/>
              <w:bottom w:w="120" w:type="dxa"/>
              <w:right w:w="120" w:type="dxa"/>
            </w:tcMar>
            <w:vAlign w:val="center"/>
          </w:tcPr>
          <w:p w14:paraId="03A56480" w14:textId="77777777" w:rsidR="006B2039" w:rsidRDefault="006B2039" w:rsidP="00AB2F70">
            <w:pPr>
              <w:pStyle w:val="figuretext"/>
            </w:pPr>
            <w:r>
              <w:rPr>
                <w:w w:val="100"/>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7B0D3872" w14:textId="77777777" w:rsidR="006B2039" w:rsidRDefault="006B2039" w:rsidP="00AB2F70">
            <w:pPr>
              <w:pStyle w:val="figuretext"/>
            </w:pPr>
            <w:r>
              <w:rPr>
                <w:w w:val="100"/>
              </w:rPr>
              <w:t>5</w:t>
            </w:r>
          </w:p>
        </w:tc>
        <w:tc>
          <w:tcPr>
            <w:tcW w:w="1620" w:type="dxa"/>
            <w:tcBorders>
              <w:top w:val="single" w:sz="10" w:space="0" w:color="000000"/>
              <w:left w:val="nil"/>
              <w:bottom w:val="nil"/>
              <w:right w:val="nil"/>
            </w:tcBorders>
            <w:tcMar>
              <w:top w:w="160" w:type="dxa"/>
              <w:left w:w="120" w:type="dxa"/>
              <w:bottom w:w="120" w:type="dxa"/>
              <w:right w:w="120" w:type="dxa"/>
            </w:tcMar>
            <w:vAlign w:val="center"/>
          </w:tcPr>
          <w:p w14:paraId="453B6539" w14:textId="77777777" w:rsidR="006B2039" w:rsidRDefault="006B2039" w:rsidP="00AB2F70">
            <w:pPr>
              <w:pStyle w:val="figuretext"/>
            </w:pPr>
            <w:r>
              <w:rPr>
                <w:w w:val="100"/>
              </w:rPr>
              <w:t>1</w:t>
            </w:r>
          </w:p>
        </w:tc>
      </w:tr>
      <w:tr w:rsidR="006B2039" w14:paraId="5C1722DE" w14:textId="77777777" w:rsidTr="007636CB">
        <w:trPr>
          <w:trHeight w:val="17"/>
          <w:jc w:val="center"/>
        </w:trPr>
        <w:tc>
          <w:tcPr>
            <w:tcW w:w="9992" w:type="dxa"/>
            <w:gridSpan w:val="10"/>
            <w:tcBorders>
              <w:top w:val="nil"/>
              <w:left w:val="nil"/>
              <w:bottom w:val="nil"/>
              <w:right w:val="nil"/>
            </w:tcBorders>
            <w:tcMar>
              <w:top w:w="120" w:type="dxa"/>
              <w:left w:w="120" w:type="dxa"/>
              <w:bottom w:w="80" w:type="dxa"/>
              <w:right w:w="120" w:type="dxa"/>
            </w:tcMar>
            <w:vAlign w:val="center"/>
          </w:tcPr>
          <w:p w14:paraId="3181D00C" w14:textId="1C174BDB" w:rsidR="006B2039" w:rsidRDefault="006B2039" w:rsidP="006B2039">
            <w:pPr>
              <w:pStyle w:val="FigTitle"/>
              <w:numPr>
                <w:ilvl w:val="0"/>
                <w:numId w:val="39"/>
              </w:numPr>
            </w:pPr>
            <w:bookmarkStart w:id="271" w:name="RTF38383039313a204669675469"/>
            <w:r>
              <w:rPr>
                <w:w w:val="100"/>
              </w:rPr>
              <w:t>Request Type field format</w:t>
            </w:r>
            <w:bookmarkEnd w:id="271"/>
            <w:ins w:id="272" w:author="Alfred Asterjadhi" w:date="2018-08-31T16:00:00Z">
              <w:r w:rsidR="002F2960">
                <w:rPr>
                  <w:w w:val="100"/>
                </w:rPr>
                <w:t xml:space="preserve"> </w:t>
              </w:r>
            </w:ins>
            <w:ins w:id="273" w:author="Alfred Asterjadhi" w:date="2018-08-31T16:01:00Z">
              <w:r w:rsidR="009E7598">
                <w:rPr>
                  <w:w w:val="100"/>
                </w:rPr>
                <w:t>in an Individual TWT Parameter Set</w:t>
              </w:r>
            </w:ins>
            <w:ins w:id="274" w:author="Alfred Asterjadhi" w:date="2018-08-31T16:24:00Z">
              <w:r w:rsidR="00273C4F" w:rsidRPr="00CE0FCE">
                <w:rPr>
                  <w:b w:val="0"/>
                  <w:w w:val="100"/>
                  <w:highlight w:val="yellow"/>
                  <w:u w:val="thick"/>
                </w:rPr>
                <w:t xml:space="preserve"> </w:t>
              </w:r>
              <w:r w:rsidR="00273C4F" w:rsidRPr="00273C4F">
                <w:rPr>
                  <w:b w:val="0"/>
                  <w:i/>
                  <w:w w:val="100"/>
                  <w:highlight w:val="yellow"/>
                  <w:u w:val="thick"/>
                </w:rPr>
                <w:t>(#15026)</w:t>
              </w:r>
            </w:ins>
          </w:p>
        </w:tc>
      </w:tr>
      <w:tr w:rsidR="003B4838" w14:paraId="481C0F63" w14:textId="77777777" w:rsidTr="00033281">
        <w:trPr>
          <w:gridAfter w:val="1"/>
          <w:wAfter w:w="8" w:type="dxa"/>
          <w:trHeight w:val="18"/>
          <w:jc w:val="center"/>
          <w:ins w:id="275" w:author="Alfred Asterjadhi" w:date="2018-08-31T16:00:00Z"/>
        </w:trPr>
        <w:tc>
          <w:tcPr>
            <w:tcW w:w="600" w:type="dxa"/>
            <w:tcBorders>
              <w:top w:val="nil"/>
              <w:left w:val="nil"/>
              <w:bottom w:val="nil"/>
              <w:right w:val="nil"/>
            </w:tcBorders>
            <w:tcMar>
              <w:top w:w="160" w:type="dxa"/>
              <w:left w:w="120" w:type="dxa"/>
              <w:bottom w:w="120" w:type="dxa"/>
              <w:right w:w="120" w:type="dxa"/>
            </w:tcMar>
            <w:vAlign w:val="center"/>
          </w:tcPr>
          <w:p w14:paraId="41006E7C" w14:textId="77777777" w:rsidR="003B4838" w:rsidRDefault="003B4838" w:rsidP="00235CAF">
            <w:pPr>
              <w:pStyle w:val="figuretext"/>
              <w:rPr>
                <w:ins w:id="276" w:author="Alfred Asterjadhi" w:date="2018-08-31T16:00:00Z"/>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489B64E3" w14:textId="77777777" w:rsidR="003B4838" w:rsidRDefault="003B4838" w:rsidP="00235CAF">
            <w:pPr>
              <w:pStyle w:val="figuretext"/>
              <w:rPr>
                <w:ins w:id="277" w:author="Alfred Asterjadhi" w:date="2018-08-31T16:00:00Z"/>
              </w:rPr>
            </w:pPr>
            <w:ins w:id="278" w:author="Alfred Asterjadhi" w:date="2018-08-31T16:00:00Z">
              <w:r>
                <w:rPr>
                  <w:w w:val="100"/>
                </w:rPr>
                <w:t>B0</w:t>
              </w:r>
            </w:ins>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C7A2A24" w14:textId="77777777" w:rsidR="003B4838" w:rsidRDefault="003B4838" w:rsidP="00235CAF">
            <w:pPr>
              <w:pStyle w:val="figuretext"/>
              <w:tabs>
                <w:tab w:val="right" w:pos="780"/>
              </w:tabs>
              <w:jc w:val="left"/>
              <w:rPr>
                <w:ins w:id="279" w:author="Alfred Asterjadhi" w:date="2018-08-31T16:00:00Z"/>
              </w:rPr>
            </w:pPr>
            <w:ins w:id="280" w:author="Alfred Asterjadhi" w:date="2018-08-31T16:00:00Z">
              <w:r>
                <w:rPr>
                  <w:w w:val="100"/>
                </w:rPr>
                <w:t>B1</w:t>
              </w:r>
              <w:r>
                <w:rPr>
                  <w:w w:val="100"/>
                </w:rPr>
                <w:tab/>
                <w:t>B3</w:t>
              </w:r>
            </w:ins>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45AF5A1B" w14:textId="77777777" w:rsidR="003B4838" w:rsidRDefault="003B4838" w:rsidP="00235CAF">
            <w:pPr>
              <w:pStyle w:val="figuretext"/>
              <w:rPr>
                <w:ins w:id="281" w:author="Alfred Asterjadhi" w:date="2018-08-31T16:00:00Z"/>
              </w:rPr>
            </w:pPr>
            <w:ins w:id="282" w:author="Alfred Asterjadhi" w:date="2018-08-31T16:00:00Z">
              <w:r>
                <w:rPr>
                  <w:w w:val="100"/>
                </w:rPr>
                <w:t>B4</w:t>
              </w:r>
            </w:ins>
          </w:p>
        </w:tc>
        <w:tc>
          <w:tcPr>
            <w:tcW w:w="1290" w:type="dxa"/>
            <w:tcBorders>
              <w:top w:val="nil"/>
              <w:left w:val="nil"/>
              <w:bottom w:val="single" w:sz="10" w:space="0" w:color="000000"/>
              <w:right w:val="nil"/>
            </w:tcBorders>
            <w:tcMar>
              <w:top w:w="160" w:type="dxa"/>
              <w:left w:w="120" w:type="dxa"/>
              <w:bottom w:w="120" w:type="dxa"/>
              <w:right w:w="120" w:type="dxa"/>
            </w:tcMar>
            <w:vAlign w:val="center"/>
          </w:tcPr>
          <w:p w14:paraId="73208C08" w14:textId="77777777" w:rsidR="003B4838" w:rsidRDefault="003B4838" w:rsidP="00235CAF">
            <w:pPr>
              <w:pStyle w:val="figuretext"/>
              <w:rPr>
                <w:ins w:id="283" w:author="Alfred Asterjadhi" w:date="2018-08-31T16:00:00Z"/>
              </w:rPr>
            </w:pPr>
            <w:ins w:id="284" w:author="Alfred Asterjadhi" w:date="2018-08-31T16:00:00Z">
              <w:r>
                <w:rPr>
                  <w:w w:val="100"/>
                </w:rPr>
                <w:t>B5</w:t>
              </w:r>
            </w:ins>
          </w:p>
        </w:tc>
        <w:tc>
          <w:tcPr>
            <w:tcW w:w="619" w:type="dxa"/>
            <w:tcBorders>
              <w:top w:val="nil"/>
              <w:left w:val="nil"/>
              <w:bottom w:val="single" w:sz="10" w:space="0" w:color="000000"/>
              <w:right w:val="nil"/>
            </w:tcBorders>
            <w:tcMar>
              <w:top w:w="160" w:type="dxa"/>
              <w:left w:w="120" w:type="dxa"/>
              <w:bottom w:w="120" w:type="dxa"/>
              <w:right w:w="120" w:type="dxa"/>
            </w:tcMar>
            <w:vAlign w:val="center"/>
          </w:tcPr>
          <w:p w14:paraId="42A90106" w14:textId="77777777" w:rsidR="003B4838" w:rsidRDefault="003B4838" w:rsidP="00235CAF">
            <w:pPr>
              <w:pStyle w:val="figuretext"/>
              <w:rPr>
                <w:ins w:id="285" w:author="Alfred Asterjadhi" w:date="2018-08-31T16:00:00Z"/>
              </w:rPr>
            </w:pPr>
            <w:ins w:id="286" w:author="Alfred Asterjadhi" w:date="2018-08-31T16:00:00Z">
              <w:r>
                <w:rPr>
                  <w:w w:val="100"/>
                </w:rPr>
                <w:t>B6</w:t>
              </w:r>
            </w:ins>
          </w:p>
        </w:tc>
        <w:tc>
          <w:tcPr>
            <w:tcW w:w="1715" w:type="dxa"/>
            <w:tcBorders>
              <w:top w:val="nil"/>
              <w:left w:val="nil"/>
              <w:bottom w:val="single" w:sz="10" w:space="0" w:color="000000"/>
              <w:right w:val="nil"/>
            </w:tcBorders>
            <w:tcMar>
              <w:top w:w="160" w:type="dxa"/>
              <w:left w:w="120" w:type="dxa"/>
              <w:bottom w:w="120" w:type="dxa"/>
              <w:right w:w="120" w:type="dxa"/>
            </w:tcMar>
            <w:vAlign w:val="center"/>
          </w:tcPr>
          <w:p w14:paraId="68990F3B" w14:textId="77777777" w:rsidR="003B4838" w:rsidRDefault="003B4838" w:rsidP="00235CAF">
            <w:pPr>
              <w:pStyle w:val="figuretext"/>
              <w:tabs>
                <w:tab w:val="right" w:pos="600"/>
              </w:tabs>
              <w:jc w:val="left"/>
              <w:rPr>
                <w:ins w:id="287" w:author="Alfred Asterjadhi" w:date="2018-08-31T16:00:00Z"/>
              </w:rPr>
            </w:pPr>
            <w:ins w:id="288" w:author="Alfred Asterjadhi" w:date="2018-08-31T16:00:00Z">
              <w:r>
                <w:rPr>
                  <w:w w:val="100"/>
                </w:rPr>
                <w:t>B7</w:t>
              </w:r>
              <w:r>
                <w:rPr>
                  <w:w w:val="100"/>
                </w:rPr>
                <w:tab/>
                <w:t>B9</w:t>
              </w:r>
            </w:ins>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52EA3249" w14:textId="77777777" w:rsidR="003B4838" w:rsidRDefault="003B4838" w:rsidP="00235CAF">
            <w:pPr>
              <w:pStyle w:val="figuretext"/>
              <w:tabs>
                <w:tab w:val="right" w:pos="1000"/>
              </w:tabs>
              <w:jc w:val="both"/>
              <w:rPr>
                <w:ins w:id="289" w:author="Alfred Asterjadhi" w:date="2018-08-31T16:00:00Z"/>
              </w:rPr>
            </w:pPr>
            <w:ins w:id="290" w:author="Alfred Asterjadhi" w:date="2018-08-31T16:00:00Z">
              <w:r>
                <w:rPr>
                  <w:w w:val="100"/>
                </w:rPr>
                <w:t>B10</w:t>
              </w:r>
              <w:r>
                <w:rPr>
                  <w:w w:val="100"/>
                </w:rPr>
                <w:tab/>
                <w:t>B14</w:t>
              </w:r>
            </w:ins>
          </w:p>
        </w:tc>
        <w:tc>
          <w:tcPr>
            <w:tcW w:w="1620" w:type="dxa"/>
            <w:tcBorders>
              <w:top w:val="nil"/>
              <w:left w:val="nil"/>
              <w:bottom w:val="single" w:sz="10" w:space="0" w:color="000000"/>
              <w:right w:val="nil"/>
            </w:tcBorders>
            <w:tcMar>
              <w:top w:w="160" w:type="dxa"/>
              <w:left w:w="120" w:type="dxa"/>
              <w:bottom w:w="120" w:type="dxa"/>
              <w:right w:w="120" w:type="dxa"/>
            </w:tcMar>
            <w:vAlign w:val="center"/>
          </w:tcPr>
          <w:p w14:paraId="7D97EAEA" w14:textId="77777777" w:rsidR="003B4838" w:rsidRDefault="003B4838" w:rsidP="00235CAF">
            <w:pPr>
              <w:pStyle w:val="figuretext"/>
              <w:tabs>
                <w:tab w:val="right" w:pos="660"/>
              </w:tabs>
              <w:rPr>
                <w:ins w:id="291" w:author="Alfred Asterjadhi" w:date="2018-08-31T16:00:00Z"/>
              </w:rPr>
            </w:pPr>
            <w:ins w:id="292" w:author="Alfred Asterjadhi" w:date="2018-08-31T16:00:00Z">
              <w:r>
                <w:rPr>
                  <w:w w:val="100"/>
                </w:rPr>
                <w:t>B15</w:t>
              </w:r>
            </w:ins>
          </w:p>
        </w:tc>
      </w:tr>
      <w:tr w:rsidR="003B4838" w14:paraId="65116F05" w14:textId="77777777" w:rsidTr="00033281">
        <w:trPr>
          <w:gridAfter w:val="1"/>
          <w:wAfter w:w="8" w:type="dxa"/>
          <w:trHeight w:val="400"/>
          <w:jc w:val="center"/>
          <w:ins w:id="293" w:author="Alfred Asterjadhi" w:date="2018-08-31T16:00:00Z"/>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778736E2" w14:textId="77777777" w:rsidR="003B4838" w:rsidRDefault="003B4838" w:rsidP="00235CAF">
            <w:pPr>
              <w:pStyle w:val="figuretext"/>
              <w:rPr>
                <w:ins w:id="294" w:author="Alfred Asterjadhi" w:date="2018-08-31T16:00:00Z"/>
              </w:rPr>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5167DA" w14:textId="77777777" w:rsidR="003B4838" w:rsidRDefault="003B4838" w:rsidP="00235CAF">
            <w:pPr>
              <w:pStyle w:val="figuretext"/>
              <w:rPr>
                <w:ins w:id="295" w:author="Alfred Asterjadhi" w:date="2018-08-31T16:00:00Z"/>
                <w:w w:val="100"/>
              </w:rPr>
            </w:pPr>
            <w:ins w:id="296" w:author="Alfred Asterjadhi" w:date="2018-08-31T16:00:00Z">
              <w:r>
                <w:rPr>
                  <w:w w:val="100"/>
                </w:rPr>
                <w:t xml:space="preserve">TWT </w:t>
              </w:r>
            </w:ins>
          </w:p>
          <w:p w14:paraId="6309D176" w14:textId="77777777" w:rsidR="003B4838" w:rsidRDefault="003B4838" w:rsidP="00235CAF">
            <w:pPr>
              <w:pStyle w:val="figuretext"/>
              <w:rPr>
                <w:ins w:id="297" w:author="Alfred Asterjadhi" w:date="2018-08-31T16:00:00Z"/>
              </w:rPr>
            </w:pPr>
            <w:ins w:id="298" w:author="Alfred Asterjadhi" w:date="2018-08-31T16:00:00Z">
              <w:r>
                <w:rPr>
                  <w:w w:val="100"/>
                </w:rPr>
                <w:t>Request</w:t>
              </w:r>
            </w:ins>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B58FB6" w14:textId="77777777" w:rsidR="003B4838" w:rsidRDefault="003B4838" w:rsidP="00235CAF">
            <w:pPr>
              <w:pStyle w:val="figuretext"/>
              <w:rPr>
                <w:ins w:id="299" w:author="Alfred Asterjadhi" w:date="2018-08-31T16:00:00Z"/>
              </w:rPr>
            </w:pPr>
            <w:ins w:id="300" w:author="Alfred Asterjadhi" w:date="2018-08-31T16:00:00Z">
              <w:r>
                <w:rPr>
                  <w:w w:val="100"/>
                </w:rPr>
                <w:t>TWT Setup Command</w:t>
              </w:r>
            </w:ins>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B1210D" w14:textId="77777777" w:rsidR="003B4838" w:rsidRDefault="003B4838" w:rsidP="00235CAF">
            <w:pPr>
              <w:pStyle w:val="figuretext"/>
              <w:rPr>
                <w:ins w:id="301" w:author="Alfred Asterjadhi" w:date="2018-08-31T16:00:00Z"/>
                <w:strike/>
                <w:u w:val="thick"/>
              </w:rPr>
            </w:pPr>
            <w:ins w:id="302" w:author="Alfred Asterjadhi" w:date="2018-08-31T16:00:00Z">
              <w:r>
                <w:rPr>
                  <w:w w:val="100"/>
                  <w:u w:val="thick"/>
                </w:rPr>
                <w:t>Trigger</w:t>
              </w:r>
            </w:ins>
          </w:p>
        </w:tc>
        <w:tc>
          <w:tcPr>
            <w:tcW w:w="12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4DA67F" w14:textId="498DA9B3" w:rsidR="003B4838" w:rsidRDefault="003B4838" w:rsidP="00235CAF">
            <w:pPr>
              <w:pStyle w:val="figuretext"/>
              <w:rPr>
                <w:ins w:id="303" w:author="Alfred Asterjadhi" w:date="2018-08-31T16:00:00Z"/>
              </w:rPr>
            </w:pPr>
            <w:ins w:id="304" w:author="Alfred Asterjadhi" w:date="2018-08-31T16:00:00Z">
              <w:r>
                <w:rPr>
                  <w:w w:val="100"/>
                  <w:u w:val="thick"/>
                </w:rPr>
                <w:t>Last Broadcast Parameter Set</w:t>
              </w:r>
            </w:ins>
          </w:p>
        </w:tc>
        <w:tc>
          <w:tcPr>
            <w:tcW w:w="619"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5F92782" w14:textId="77777777" w:rsidR="003B4838" w:rsidRDefault="003B4838" w:rsidP="00235CAF">
            <w:pPr>
              <w:pStyle w:val="figuretext"/>
              <w:rPr>
                <w:ins w:id="305" w:author="Alfred Asterjadhi" w:date="2018-08-31T16:00:00Z"/>
                <w:w w:val="100"/>
              </w:rPr>
            </w:pPr>
            <w:ins w:id="306" w:author="Alfred Asterjadhi" w:date="2018-08-31T16:00:00Z">
              <w:r>
                <w:rPr>
                  <w:w w:val="100"/>
                </w:rPr>
                <w:t xml:space="preserve">Flow </w:t>
              </w:r>
            </w:ins>
          </w:p>
          <w:p w14:paraId="226D8A1C" w14:textId="77777777" w:rsidR="003B4838" w:rsidRDefault="003B4838" w:rsidP="00235CAF">
            <w:pPr>
              <w:pStyle w:val="figuretext"/>
              <w:rPr>
                <w:ins w:id="307" w:author="Alfred Asterjadhi" w:date="2018-08-31T16:00:00Z"/>
              </w:rPr>
            </w:pPr>
            <w:ins w:id="308" w:author="Alfred Asterjadhi" w:date="2018-08-31T16:00:00Z">
              <w:r>
                <w:rPr>
                  <w:w w:val="100"/>
                </w:rPr>
                <w:t>Type</w:t>
              </w:r>
            </w:ins>
          </w:p>
        </w:tc>
        <w:tc>
          <w:tcPr>
            <w:tcW w:w="171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580C84" w14:textId="5AB41144" w:rsidR="003B4838" w:rsidRDefault="003B4838" w:rsidP="00235CAF">
            <w:pPr>
              <w:pStyle w:val="figuretext"/>
              <w:rPr>
                <w:ins w:id="309" w:author="Alfred Asterjadhi" w:date="2018-08-31T16:00:00Z"/>
              </w:rPr>
            </w:pPr>
            <w:ins w:id="310" w:author="Alfred Asterjadhi" w:date="2018-08-31T16:00:00Z">
              <w:r>
                <w:rPr>
                  <w:w w:val="100"/>
                </w:rPr>
                <w:t>Broadcast TWT Recommendation</w:t>
              </w:r>
              <w:r>
                <w:rPr>
                  <w:vanish/>
                  <w:w w:val="100"/>
                </w:rPr>
                <w:t>(#12405)</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FE51492" w14:textId="77777777" w:rsidR="003B4838" w:rsidRDefault="003B4838" w:rsidP="00235CAF">
            <w:pPr>
              <w:pStyle w:val="figuretext"/>
              <w:rPr>
                <w:ins w:id="311" w:author="Alfred Asterjadhi" w:date="2018-08-31T16:00:00Z"/>
              </w:rPr>
            </w:pPr>
            <w:ins w:id="312" w:author="Alfred Asterjadhi" w:date="2018-08-31T16:00:00Z">
              <w:r>
                <w:rPr>
                  <w:w w:val="100"/>
                </w:rPr>
                <w:t>TWT Wake Interval Exponent</w:t>
              </w:r>
            </w:ins>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52FF1B" w14:textId="0840E760" w:rsidR="003B4838" w:rsidRDefault="00593F2D" w:rsidP="00235CAF">
            <w:pPr>
              <w:pStyle w:val="figuretext"/>
              <w:rPr>
                <w:ins w:id="313" w:author="Alfred Asterjadhi" w:date="2018-08-31T16:00:00Z"/>
              </w:rPr>
            </w:pPr>
            <w:ins w:id="314" w:author="Alfred Asterjadhi" w:date="2018-09-07T15:10:00Z">
              <w:r w:rsidRPr="00593F2D">
                <w:rPr>
                  <w:w w:val="100"/>
                </w:rPr>
                <w:t>Reserved</w:t>
              </w:r>
            </w:ins>
          </w:p>
        </w:tc>
      </w:tr>
      <w:tr w:rsidR="003B4838" w14:paraId="505EB089" w14:textId="77777777" w:rsidTr="00033281">
        <w:trPr>
          <w:gridAfter w:val="1"/>
          <w:wAfter w:w="8" w:type="dxa"/>
          <w:trHeight w:val="18"/>
          <w:jc w:val="center"/>
          <w:ins w:id="315" w:author="Alfred Asterjadhi" w:date="2018-08-31T16:00:00Z"/>
        </w:trPr>
        <w:tc>
          <w:tcPr>
            <w:tcW w:w="600" w:type="dxa"/>
            <w:tcBorders>
              <w:top w:val="nil"/>
              <w:left w:val="nil"/>
              <w:bottom w:val="nil"/>
              <w:right w:val="nil"/>
            </w:tcBorders>
            <w:tcMar>
              <w:top w:w="160" w:type="dxa"/>
              <w:left w:w="120" w:type="dxa"/>
              <w:bottom w:w="120" w:type="dxa"/>
              <w:right w:w="120" w:type="dxa"/>
            </w:tcMar>
            <w:vAlign w:val="center"/>
          </w:tcPr>
          <w:p w14:paraId="68DD0634" w14:textId="77777777" w:rsidR="003B4838" w:rsidRDefault="003B4838" w:rsidP="00235CAF">
            <w:pPr>
              <w:pStyle w:val="figuretext"/>
              <w:rPr>
                <w:ins w:id="316" w:author="Alfred Asterjadhi" w:date="2018-08-31T16:00:00Z"/>
              </w:rPr>
            </w:pPr>
            <w:ins w:id="317" w:author="Alfred Asterjadhi" w:date="2018-08-31T16:00:00Z">
              <w:r>
                <w:rPr>
                  <w:w w:val="100"/>
                </w:rPr>
                <w:t xml:space="preserve">Bits: </w:t>
              </w:r>
            </w:ins>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0243EE9B" w14:textId="77777777" w:rsidR="003B4838" w:rsidRDefault="003B4838" w:rsidP="00235CAF">
            <w:pPr>
              <w:pStyle w:val="figuretext"/>
              <w:rPr>
                <w:ins w:id="318" w:author="Alfred Asterjadhi" w:date="2018-08-31T16:00:00Z"/>
              </w:rPr>
            </w:pPr>
            <w:ins w:id="319" w:author="Alfred Asterjadhi" w:date="2018-08-31T16:00:00Z">
              <w:r>
                <w:rPr>
                  <w:w w:val="100"/>
                </w:rPr>
                <w:t>1</w:t>
              </w:r>
            </w:ins>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3257180" w14:textId="77777777" w:rsidR="003B4838" w:rsidRDefault="003B4838" w:rsidP="00235CAF">
            <w:pPr>
              <w:pStyle w:val="figuretext"/>
              <w:rPr>
                <w:ins w:id="320" w:author="Alfred Asterjadhi" w:date="2018-08-31T16:00:00Z"/>
              </w:rPr>
            </w:pPr>
            <w:ins w:id="321" w:author="Alfred Asterjadhi" w:date="2018-08-31T16:00:00Z">
              <w:r>
                <w:rPr>
                  <w:w w:val="100"/>
                </w:rPr>
                <w:t>3</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4E7FF007" w14:textId="77777777" w:rsidR="003B4838" w:rsidRDefault="003B4838" w:rsidP="00235CAF">
            <w:pPr>
              <w:pStyle w:val="figuretext"/>
              <w:rPr>
                <w:ins w:id="322" w:author="Alfred Asterjadhi" w:date="2018-08-31T16:00:00Z"/>
              </w:rPr>
            </w:pPr>
            <w:ins w:id="323" w:author="Alfred Asterjadhi" w:date="2018-08-31T16:00:00Z">
              <w:r>
                <w:rPr>
                  <w:w w:val="100"/>
                </w:rPr>
                <w:t>1</w:t>
              </w:r>
            </w:ins>
          </w:p>
        </w:tc>
        <w:tc>
          <w:tcPr>
            <w:tcW w:w="1290" w:type="dxa"/>
            <w:tcBorders>
              <w:top w:val="single" w:sz="10" w:space="0" w:color="000000"/>
              <w:left w:val="nil"/>
              <w:bottom w:val="nil"/>
              <w:right w:val="nil"/>
            </w:tcBorders>
            <w:tcMar>
              <w:top w:w="160" w:type="dxa"/>
              <w:left w:w="120" w:type="dxa"/>
              <w:bottom w:w="120" w:type="dxa"/>
              <w:right w:w="120" w:type="dxa"/>
            </w:tcMar>
            <w:vAlign w:val="center"/>
          </w:tcPr>
          <w:p w14:paraId="1D2813AF" w14:textId="77777777" w:rsidR="003B4838" w:rsidRDefault="003B4838" w:rsidP="00235CAF">
            <w:pPr>
              <w:pStyle w:val="figuretext"/>
              <w:rPr>
                <w:ins w:id="324" w:author="Alfred Asterjadhi" w:date="2018-08-31T16:00:00Z"/>
              </w:rPr>
            </w:pPr>
            <w:ins w:id="325" w:author="Alfred Asterjadhi" w:date="2018-08-31T16:00:00Z">
              <w:r>
                <w:rPr>
                  <w:w w:val="100"/>
                </w:rPr>
                <w:t>1</w:t>
              </w:r>
            </w:ins>
          </w:p>
        </w:tc>
        <w:tc>
          <w:tcPr>
            <w:tcW w:w="619" w:type="dxa"/>
            <w:tcBorders>
              <w:top w:val="single" w:sz="10" w:space="0" w:color="000000"/>
              <w:left w:val="nil"/>
              <w:bottom w:val="nil"/>
              <w:right w:val="nil"/>
            </w:tcBorders>
            <w:tcMar>
              <w:top w:w="160" w:type="dxa"/>
              <w:left w:w="120" w:type="dxa"/>
              <w:bottom w:w="120" w:type="dxa"/>
              <w:right w:w="120" w:type="dxa"/>
            </w:tcMar>
            <w:vAlign w:val="center"/>
          </w:tcPr>
          <w:p w14:paraId="2587D5ED" w14:textId="77777777" w:rsidR="003B4838" w:rsidRDefault="003B4838" w:rsidP="00235CAF">
            <w:pPr>
              <w:pStyle w:val="figuretext"/>
              <w:rPr>
                <w:ins w:id="326" w:author="Alfred Asterjadhi" w:date="2018-08-31T16:00:00Z"/>
              </w:rPr>
            </w:pPr>
            <w:ins w:id="327" w:author="Alfred Asterjadhi" w:date="2018-08-31T16:00:00Z">
              <w:r>
                <w:rPr>
                  <w:w w:val="100"/>
                </w:rPr>
                <w:t>1</w:t>
              </w:r>
            </w:ins>
          </w:p>
        </w:tc>
        <w:tc>
          <w:tcPr>
            <w:tcW w:w="1715" w:type="dxa"/>
            <w:tcBorders>
              <w:top w:val="single" w:sz="10" w:space="0" w:color="000000"/>
              <w:left w:val="nil"/>
              <w:bottom w:val="nil"/>
              <w:right w:val="nil"/>
            </w:tcBorders>
            <w:tcMar>
              <w:top w:w="160" w:type="dxa"/>
              <w:left w:w="120" w:type="dxa"/>
              <w:bottom w:w="120" w:type="dxa"/>
              <w:right w:w="120" w:type="dxa"/>
            </w:tcMar>
            <w:vAlign w:val="center"/>
          </w:tcPr>
          <w:p w14:paraId="6726A529" w14:textId="77777777" w:rsidR="003B4838" w:rsidRDefault="003B4838" w:rsidP="00235CAF">
            <w:pPr>
              <w:pStyle w:val="figuretext"/>
              <w:rPr>
                <w:ins w:id="328" w:author="Alfred Asterjadhi" w:date="2018-08-31T16:00:00Z"/>
              </w:rPr>
            </w:pPr>
            <w:ins w:id="329" w:author="Alfred Asterjadhi" w:date="2018-08-31T16:00:00Z">
              <w:r>
                <w:rPr>
                  <w:w w:val="100"/>
                </w:rPr>
                <w:t>3</w:t>
              </w:r>
            </w:ins>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509AFB59" w14:textId="77777777" w:rsidR="003B4838" w:rsidRDefault="003B4838" w:rsidP="00235CAF">
            <w:pPr>
              <w:pStyle w:val="figuretext"/>
              <w:rPr>
                <w:ins w:id="330" w:author="Alfred Asterjadhi" w:date="2018-08-31T16:00:00Z"/>
              </w:rPr>
            </w:pPr>
            <w:ins w:id="331" w:author="Alfred Asterjadhi" w:date="2018-08-31T16:00:00Z">
              <w:r>
                <w:rPr>
                  <w:w w:val="100"/>
                </w:rPr>
                <w:t>5</w:t>
              </w:r>
            </w:ins>
          </w:p>
        </w:tc>
        <w:tc>
          <w:tcPr>
            <w:tcW w:w="1620" w:type="dxa"/>
            <w:tcBorders>
              <w:top w:val="single" w:sz="10" w:space="0" w:color="000000"/>
              <w:left w:val="nil"/>
              <w:bottom w:val="nil"/>
              <w:right w:val="nil"/>
            </w:tcBorders>
            <w:tcMar>
              <w:top w:w="160" w:type="dxa"/>
              <w:left w:w="120" w:type="dxa"/>
              <w:bottom w:w="120" w:type="dxa"/>
              <w:right w:w="120" w:type="dxa"/>
            </w:tcMar>
            <w:vAlign w:val="center"/>
          </w:tcPr>
          <w:p w14:paraId="64A95CEC" w14:textId="77777777" w:rsidR="003B4838" w:rsidRDefault="003B4838" w:rsidP="00235CAF">
            <w:pPr>
              <w:pStyle w:val="figuretext"/>
              <w:rPr>
                <w:ins w:id="332" w:author="Alfred Asterjadhi" w:date="2018-08-31T16:00:00Z"/>
              </w:rPr>
            </w:pPr>
            <w:ins w:id="333" w:author="Alfred Asterjadhi" w:date="2018-08-31T16:00:00Z">
              <w:r>
                <w:rPr>
                  <w:w w:val="100"/>
                </w:rPr>
                <w:t>1</w:t>
              </w:r>
            </w:ins>
          </w:p>
        </w:tc>
      </w:tr>
      <w:tr w:rsidR="003B4838" w14:paraId="3E291161" w14:textId="77777777" w:rsidTr="00235CAF">
        <w:trPr>
          <w:trHeight w:val="17"/>
          <w:jc w:val="center"/>
          <w:ins w:id="334" w:author="Alfred Asterjadhi" w:date="2018-08-31T16:00:00Z"/>
        </w:trPr>
        <w:tc>
          <w:tcPr>
            <w:tcW w:w="9992" w:type="dxa"/>
            <w:gridSpan w:val="10"/>
            <w:tcBorders>
              <w:top w:val="nil"/>
              <w:left w:val="nil"/>
              <w:bottom w:val="nil"/>
              <w:right w:val="nil"/>
            </w:tcBorders>
            <w:tcMar>
              <w:top w:w="120" w:type="dxa"/>
              <w:left w:w="120" w:type="dxa"/>
              <w:bottom w:w="80" w:type="dxa"/>
              <w:right w:w="120" w:type="dxa"/>
            </w:tcMar>
            <w:vAlign w:val="center"/>
          </w:tcPr>
          <w:p w14:paraId="5BA759B3" w14:textId="199A5F82" w:rsidR="003B4838" w:rsidRDefault="003B4838" w:rsidP="00235CAF">
            <w:pPr>
              <w:pStyle w:val="FigTitle"/>
              <w:numPr>
                <w:ilvl w:val="0"/>
                <w:numId w:val="39"/>
              </w:numPr>
              <w:rPr>
                <w:ins w:id="335" w:author="Alfred Asterjadhi" w:date="2018-08-31T16:00:00Z"/>
              </w:rPr>
            </w:pPr>
            <w:ins w:id="336" w:author="Alfred Asterjadhi" w:date="2018-08-31T16:00:00Z">
              <w:r>
                <w:rPr>
                  <w:w w:val="100"/>
                </w:rPr>
                <w:t>Request Type field format</w:t>
              </w:r>
            </w:ins>
            <w:ins w:id="337" w:author="Alfred Asterjadhi" w:date="2018-08-31T16:01:00Z">
              <w:r w:rsidR="002407FF">
                <w:rPr>
                  <w:w w:val="100"/>
                </w:rPr>
                <w:t xml:space="preserve"> </w:t>
              </w:r>
              <w:r w:rsidR="009E7598">
                <w:rPr>
                  <w:w w:val="100"/>
                </w:rPr>
                <w:t xml:space="preserve">in a Broadcast TWT Parameter </w:t>
              </w:r>
              <w:proofErr w:type="gramStart"/>
              <w:r w:rsidR="009E7598">
                <w:rPr>
                  <w:w w:val="100"/>
                </w:rPr>
                <w:t>Set</w:t>
              </w:r>
            </w:ins>
            <w:ins w:id="338" w:author="Alfred Asterjadhi" w:date="2018-08-31T16:19:00Z">
              <w:r w:rsidR="00573570" w:rsidRPr="004748F7">
                <w:rPr>
                  <w:i/>
                  <w:w w:val="100"/>
                  <w:highlight w:val="yellow"/>
                  <w:u w:val="thick"/>
                </w:rPr>
                <w:t>(</w:t>
              </w:r>
              <w:proofErr w:type="gramEnd"/>
              <w:r w:rsidR="00573570" w:rsidRPr="004748F7">
                <w:rPr>
                  <w:i/>
                  <w:w w:val="100"/>
                  <w:highlight w:val="yellow"/>
                  <w:u w:val="thick"/>
                </w:rPr>
                <w:t>#1</w:t>
              </w:r>
              <w:r w:rsidR="00573570">
                <w:rPr>
                  <w:i/>
                  <w:w w:val="100"/>
                  <w:highlight w:val="yellow"/>
                  <w:u w:val="thick"/>
                </w:rPr>
                <w:t>5026</w:t>
              </w:r>
              <w:r w:rsidR="00573570" w:rsidRPr="004748F7">
                <w:rPr>
                  <w:i/>
                  <w:w w:val="100"/>
                  <w:highlight w:val="yellow"/>
                  <w:u w:val="thick"/>
                </w:rPr>
                <w:t>)</w:t>
              </w:r>
            </w:ins>
          </w:p>
        </w:tc>
      </w:tr>
    </w:tbl>
    <w:p w14:paraId="13280A21" w14:textId="5C56ED3D" w:rsidR="006B2039" w:rsidRDefault="006B2039" w:rsidP="006B2039">
      <w:pPr>
        <w:pStyle w:val="EditiingInstruction"/>
        <w:rPr>
          <w:w w:val="100"/>
        </w:rPr>
      </w:pPr>
      <w:r>
        <w:rPr>
          <w:w w:val="100"/>
        </w:rPr>
        <w:t>Change the 6th and 7th paragraphs as follows:</w:t>
      </w:r>
    </w:p>
    <w:p w14:paraId="02194E5D" w14:textId="77777777" w:rsidR="006B2039" w:rsidRDefault="006B2039" w:rsidP="006B2039">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Otherwise, it is a TWT responding STA</w:t>
      </w:r>
      <w:r>
        <w:rPr>
          <w:w w:val="100"/>
          <w:u w:val="thick"/>
        </w:rPr>
        <w:t xml:space="preserve"> or TWT scheduling AP</w:t>
      </w:r>
      <w:r>
        <w:rPr>
          <w:w w:val="100"/>
        </w:rPr>
        <w:t>.</w:t>
      </w:r>
    </w:p>
    <w:p w14:paraId="1FDFE602" w14:textId="77777777" w:rsidR="006B2039" w:rsidRDefault="006B2039" w:rsidP="006B2039">
      <w:pPr>
        <w:pStyle w:val="T"/>
        <w:rPr>
          <w:w w:val="100"/>
          <w:u w:val="thick"/>
        </w:rPr>
      </w:pPr>
      <w:r>
        <w:rPr>
          <w:w w:val="100"/>
        </w:rPr>
        <w:t>The TWT Setup Command subfield values indicate the type of TWT command</w:t>
      </w:r>
      <w:r>
        <w:rPr>
          <w:strike/>
          <w:w w:val="100"/>
        </w:rPr>
        <w:t xml:space="preserve"> as shown in Table 9-262k</w:t>
      </w:r>
      <w:r>
        <w:rPr>
          <w:w w:val="100"/>
        </w:rPr>
        <w:t xml:space="preserve">. </w:t>
      </w:r>
      <w:r>
        <w:rPr>
          <w:w w:val="100"/>
          <w:u w:val="thick"/>
        </w:rPr>
        <w:t xml:space="preserve">The use of the TWT Setup Command field for the negotiation of individual and broadcast TWT is described in </w:t>
      </w:r>
      <w:r>
        <w:rPr>
          <w:w w:val="100"/>
          <w:u w:val="thick"/>
        </w:rPr>
        <w:fldChar w:fldCharType="begin"/>
      </w:r>
      <w:r>
        <w:rPr>
          <w:w w:val="100"/>
          <w:u w:val="thick"/>
        </w:rPr>
        <w:instrText xml:space="preserve"> REF  RTF39393739363a205461626c65 \h</w:instrText>
      </w:r>
      <w:r>
        <w:rPr>
          <w:w w:val="100"/>
          <w:u w:val="thick"/>
        </w:rPr>
      </w:r>
      <w:r>
        <w:rPr>
          <w:w w:val="100"/>
          <w:u w:val="thick"/>
        </w:rPr>
        <w:fldChar w:fldCharType="separate"/>
      </w:r>
      <w:r>
        <w:rPr>
          <w:w w:val="100"/>
          <w:u w:val="thick"/>
        </w:rPr>
        <w:t>Table 9-262k (TWT Setup Command field values)</w:t>
      </w:r>
      <w:r>
        <w:rPr>
          <w:w w:val="100"/>
          <w:u w:val="thick"/>
        </w:rPr>
        <w:fldChar w:fldCharType="end"/>
      </w:r>
      <w:r>
        <w:rPr>
          <w:w w:val="100"/>
          <w:u w:val="thick"/>
        </w:rPr>
        <w:t>. The entries in the table apply to cases where the Negotiation Type subfield is not 1</w:t>
      </w:r>
      <w:r>
        <w:rPr>
          <w:vanish/>
          <w:w w:val="100"/>
          <w:u w:val="thick"/>
        </w:rPr>
        <w:t>(#11835)</w:t>
      </w:r>
      <w:r>
        <w:rPr>
          <w:w w:val="100"/>
          <w:u w:val="thick"/>
        </w:rPr>
        <w:t>. For TWT Setup Command field use when the Negotiation Type subfield is 1</w:t>
      </w:r>
      <w:r>
        <w:rPr>
          <w:vanish/>
          <w:w w:val="100"/>
          <w:u w:val="thick"/>
        </w:rPr>
        <w:t>(#11835)</w:t>
      </w:r>
      <w:r>
        <w:rPr>
          <w:w w:val="100"/>
          <w:u w:val="thick"/>
        </w:rPr>
        <w:t>, see 27.7.4 (Use of TWT Information frames).</w:t>
      </w:r>
      <w:r>
        <w:rPr>
          <w:vanish/>
          <w:w w:val="100"/>
        </w:rPr>
        <w:t>(#12397, #12398)</w:t>
      </w:r>
    </w:p>
    <w:p w14:paraId="6DA506F1" w14:textId="5D38355C" w:rsidR="009A2080" w:rsidRPr="003F771D" w:rsidRDefault="009A2080" w:rsidP="009A208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table below as follows </w:t>
      </w:r>
      <w:r w:rsidRPr="00B81146">
        <w:rPr>
          <w:rFonts w:eastAsia="Times New Roman"/>
          <w:b/>
          <w:i/>
          <w:color w:val="000000"/>
          <w:sz w:val="20"/>
          <w:highlight w:val="yellow"/>
          <w:lang w:val="en-US"/>
        </w:rPr>
        <w:t>(#CID</w:t>
      </w:r>
      <w:r>
        <w:rPr>
          <w:rFonts w:eastAsia="Times New Roman"/>
          <w:b/>
          <w:i/>
          <w:color w:val="000000"/>
          <w:sz w:val="20"/>
          <w:highlight w:val="yellow"/>
          <w:lang w:val="en-US"/>
        </w:rPr>
        <w:t>15880</w:t>
      </w:r>
      <w:r w:rsidR="009F2B34">
        <w:rPr>
          <w:rFonts w:eastAsia="Times New Roman"/>
          <w:b/>
          <w:i/>
          <w:color w:val="000000"/>
          <w:sz w:val="20"/>
          <w:highlight w:val="yellow"/>
          <w:lang w:val="en-US"/>
        </w:rPr>
        <w:t>, 15881</w:t>
      </w:r>
      <w:r w:rsidR="009545FE">
        <w:rPr>
          <w:rFonts w:eastAsia="Times New Roman"/>
          <w:b/>
          <w:i/>
          <w:color w:val="000000"/>
          <w:sz w:val="20"/>
          <w:highlight w:val="yellow"/>
          <w:lang w:val="en-US"/>
        </w:rPr>
        <w:t>, 15882</w:t>
      </w:r>
      <w:r w:rsidR="007C277B">
        <w:rPr>
          <w:rFonts w:eastAsia="Times New Roman"/>
          <w:b/>
          <w:i/>
          <w:color w:val="000000"/>
          <w:sz w:val="20"/>
          <w:highlight w:val="yellow"/>
          <w:lang w:val="en-US"/>
        </w:rPr>
        <w:t>, 16459</w:t>
      </w:r>
      <w:r w:rsidRPr="00B81146">
        <w:rPr>
          <w:rFonts w:eastAsia="Times New Roman"/>
          <w:b/>
          <w:i/>
          <w:color w:val="000000"/>
          <w:sz w:val="20"/>
          <w:highlight w:val="yellow"/>
          <w:lang w:val="en-US"/>
        </w:rPr>
        <w:t>):</w:t>
      </w:r>
    </w:p>
    <w:p w14:paraId="6B879240" w14:textId="74AD4A0E" w:rsidR="006B2039" w:rsidRDefault="006B2039" w:rsidP="006B2039">
      <w:pPr>
        <w:pStyle w:val="EditiingInstruction"/>
        <w:rPr>
          <w:b w:val="0"/>
          <w:bCs w:val="0"/>
          <w:i w:val="0"/>
          <w:iCs w:val="0"/>
          <w:w w:val="100"/>
          <w:sz w:val="24"/>
          <w:szCs w:val="24"/>
        </w:rPr>
      </w:pPr>
      <w:r>
        <w:rPr>
          <w:w w:val="100"/>
        </w:rPr>
        <w:t>Change Table 9-262k (TWT Setup Command field values) as follows:</w:t>
      </w: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1140"/>
        <w:gridCol w:w="1060"/>
        <w:gridCol w:w="4280"/>
        <w:gridCol w:w="3420"/>
      </w:tblGrid>
      <w:tr w:rsidR="006B2039" w14:paraId="3A58662C" w14:textId="77777777" w:rsidTr="00F1157E">
        <w:trPr>
          <w:jc w:val="center"/>
        </w:trPr>
        <w:tc>
          <w:tcPr>
            <w:tcW w:w="9900" w:type="dxa"/>
            <w:gridSpan w:val="4"/>
            <w:tcBorders>
              <w:top w:val="nil"/>
              <w:left w:val="nil"/>
              <w:bottom w:val="nil"/>
              <w:right w:val="nil"/>
            </w:tcBorders>
            <w:tcMar>
              <w:top w:w="120" w:type="dxa"/>
              <w:left w:w="120" w:type="dxa"/>
              <w:bottom w:w="60" w:type="dxa"/>
              <w:right w:w="120" w:type="dxa"/>
            </w:tcMar>
            <w:vAlign w:val="center"/>
          </w:tcPr>
          <w:p w14:paraId="4B028295" w14:textId="77777777" w:rsidR="006B2039" w:rsidRDefault="006B2039" w:rsidP="006B2039">
            <w:pPr>
              <w:pStyle w:val="TableTitle"/>
              <w:numPr>
                <w:ilvl w:val="0"/>
                <w:numId w:val="40"/>
              </w:numPr>
            </w:pPr>
            <w:bookmarkStart w:id="339"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9"/>
          </w:p>
        </w:tc>
      </w:tr>
      <w:tr w:rsidR="006B2039" w14:paraId="3E6765DA" w14:textId="77777777" w:rsidTr="00F1157E">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5469DE" w14:textId="77777777" w:rsidR="006B2039" w:rsidRDefault="006B2039" w:rsidP="00AB2F70">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6E5937" w14:textId="77777777" w:rsidR="006B2039" w:rsidRDefault="006B2039" w:rsidP="00AB2F70">
            <w:pPr>
              <w:pStyle w:val="CellHeading"/>
            </w:pPr>
            <w:r>
              <w:rPr>
                <w:w w:val="100"/>
              </w:rPr>
              <w:t>Command name</w:t>
            </w:r>
          </w:p>
        </w:tc>
        <w:tc>
          <w:tcPr>
            <w:tcW w:w="4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617EA8" w14:textId="77777777" w:rsidR="006B2039" w:rsidRDefault="006B2039" w:rsidP="00AB2F70">
            <w:pPr>
              <w:pStyle w:val="CellHeading"/>
              <w:rPr>
                <w:strike/>
                <w:w w:val="100"/>
              </w:rPr>
            </w:pPr>
            <w:r>
              <w:rPr>
                <w:strike/>
                <w:w w:val="100"/>
              </w:rPr>
              <w:t>Description when transmitted by a TWT requesting STA</w:t>
            </w:r>
          </w:p>
          <w:p w14:paraId="7044A741" w14:textId="77777777" w:rsidR="006B2039" w:rsidRDefault="006B2039" w:rsidP="00AB2F70">
            <w:pPr>
              <w:pStyle w:val="CellHeading"/>
              <w:rPr>
                <w:strike/>
                <w:u w:val="thick"/>
              </w:rPr>
            </w:pPr>
            <w:r>
              <w:rPr>
                <w:w w:val="100"/>
                <w:u w:val="thick"/>
              </w:rPr>
              <w:t>Description</w:t>
            </w:r>
          </w:p>
        </w:tc>
        <w:tc>
          <w:tcPr>
            <w:tcW w:w="3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D1599C" w14:textId="77777777" w:rsidR="006B2039" w:rsidRDefault="006B2039" w:rsidP="00AB2F70">
            <w:pPr>
              <w:pStyle w:val="CellHeading"/>
            </w:pPr>
            <w:r>
              <w:rPr>
                <w:strike/>
                <w:w w:val="100"/>
              </w:rPr>
              <w:t>Description when transmitted by a TWT responding STA</w:t>
            </w:r>
          </w:p>
        </w:tc>
      </w:tr>
      <w:tr w:rsidR="006B2039" w14:paraId="3A661750" w14:textId="77777777" w:rsidTr="00F1157E">
        <w:trPr>
          <w:trHeight w:val="2056"/>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BB2E2B" w14:textId="77777777" w:rsidR="006B2039" w:rsidRDefault="006B2039" w:rsidP="00AB2F70">
            <w:pPr>
              <w:pStyle w:val="TableText"/>
              <w:suppressAutoHyphens/>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E6F685" w14:textId="77777777" w:rsidR="006B2039" w:rsidRDefault="006B2039" w:rsidP="00AB2F70">
            <w:pPr>
              <w:pStyle w:val="TableText"/>
              <w:suppressAutoHyphens/>
            </w:pPr>
            <w:r>
              <w:rPr>
                <w:w w:val="100"/>
              </w:rPr>
              <w:t>Request TWT</w:t>
            </w:r>
          </w:p>
        </w:tc>
        <w:tc>
          <w:tcPr>
            <w:tcW w:w="42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8C306C" w14:textId="77777777" w:rsidR="006B2039" w:rsidRDefault="006B2039" w:rsidP="00AB2F70">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522A6C7C" w14:textId="77777777" w:rsidR="006B2039" w:rsidRDefault="006B2039" w:rsidP="00AB2F70">
            <w:pPr>
              <w:pStyle w:val="TableText"/>
              <w:suppressAutoHyphens/>
              <w:rPr>
                <w:w w:val="100"/>
              </w:rPr>
            </w:pPr>
          </w:p>
          <w:p w14:paraId="4090B54D" w14:textId="77777777" w:rsidR="006B2039" w:rsidRDefault="006B2039" w:rsidP="00AB2F70">
            <w:pPr>
              <w:pStyle w:val="TableText"/>
              <w:suppressAutoHyphens/>
              <w:rPr>
                <w:w w:val="100"/>
                <w:u w:val="thick"/>
              </w:rPr>
            </w:pPr>
            <w:r>
              <w:rPr>
                <w:w w:val="100"/>
                <w:u w:val="thick"/>
              </w:rPr>
              <w:t>A TWT requesting or TWT scheduled STA requests to join a TWT without specifying a target wake time.</w:t>
            </w:r>
          </w:p>
          <w:p w14:paraId="0A88262A" w14:textId="77777777" w:rsidR="006B2039" w:rsidRDefault="006B2039" w:rsidP="00AB2F70">
            <w:pPr>
              <w:pStyle w:val="TableText"/>
              <w:suppressAutoHyphens/>
              <w:rPr>
                <w:w w:val="100"/>
                <w:u w:val="thick"/>
              </w:rPr>
            </w:pPr>
          </w:p>
          <w:p w14:paraId="242CCEE9" w14:textId="77777777" w:rsidR="006B2039" w:rsidRDefault="006B2039" w:rsidP="00AB2F70">
            <w:pPr>
              <w:pStyle w:val="TableText"/>
              <w:suppressAutoHyphens/>
              <w:rPr>
                <w:strike/>
                <w:u w:val="thick"/>
              </w:rPr>
            </w:pPr>
            <w:r>
              <w:rPr>
                <w:w w:val="100"/>
                <w:u w:val="thick"/>
              </w:rPr>
              <w:t>This command is valid if the TWT Request field is equal to 1; otherwise the command is not applicable.</w:t>
            </w:r>
          </w:p>
        </w:tc>
        <w:tc>
          <w:tcPr>
            <w:tcW w:w="34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0A7637" w14:textId="77777777" w:rsidR="006B2039" w:rsidRDefault="006B2039" w:rsidP="00AB2F70">
            <w:pPr>
              <w:pStyle w:val="TableText"/>
              <w:suppressAutoHyphens/>
            </w:pPr>
            <w:r>
              <w:rPr>
                <w:strike/>
                <w:w w:val="100"/>
              </w:rPr>
              <w:t>N/A</w:t>
            </w:r>
          </w:p>
        </w:tc>
      </w:tr>
      <w:tr w:rsidR="006B2039" w14:paraId="082C14BA" w14:textId="77777777" w:rsidTr="00F1157E">
        <w:trPr>
          <w:trHeight w:val="316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993126" w14:textId="77777777" w:rsidR="006B2039" w:rsidRDefault="006B2039" w:rsidP="00AB2F70">
            <w:pPr>
              <w:pStyle w:val="TableText"/>
              <w:suppressAutoHyphens/>
              <w:jc w:val="center"/>
            </w:pPr>
            <w:r>
              <w:rPr>
                <w:w w:val="100"/>
              </w:rPr>
              <w:lastRenderedPageBreak/>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FF7DE3" w14:textId="77777777" w:rsidR="006B2039" w:rsidRDefault="006B2039" w:rsidP="00AB2F70">
            <w:pPr>
              <w:pStyle w:val="TableText"/>
              <w:suppressAutoHyphens/>
            </w:pPr>
            <w:r>
              <w:rPr>
                <w:w w:val="100"/>
              </w:rPr>
              <w:t>Suggest TWT</w:t>
            </w:r>
          </w:p>
        </w:tc>
        <w:tc>
          <w:tcPr>
            <w:tcW w:w="42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8D2356" w14:textId="77777777" w:rsidR="006B2039" w:rsidRDefault="006B2039" w:rsidP="00AB2F70">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39918B16" w14:textId="77777777" w:rsidR="006B2039" w:rsidRDefault="006B2039" w:rsidP="00AB2F70">
            <w:pPr>
              <w:pStyle w:val="TableText"/>
              <w:suppressAutoHyphens/>
              <w:rPr>
                <w:w w:val="100"/>
              </w:rPr>
            </w:pPr>
          </w:p>
          <w:p w14:paraId="1F91939A" w14:textId="77777777" w:rsidR="006B2039" w:rsidRDefault="006B2039" w:rsidP="00AB2F70">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2ED82ECC" w14:textId="77777777" w:rsidR="006B2039" w:rsidRDefault="006B2039" w:rsidP="00AB2F70">
            <w:pPr>
              <w:pStyle w:val="TableText"/>
              <w:suppressAutoHyphens/>
              <w:rPr>
                <w:w w:val="100"/>
                <w:u w:val="thick"/>
              </w:rPr>
            </w:pPr>
          </w:p>
          <w:p w14:paraId="36881643" w14:textId="77777777" w:rsidR="006B2039" w:rsidRDefault="006B2039" w:rsidP="00AB2F70">
            <w:pPr>
              <w:pStyle w:val="TableText"/>
              <w:suppressAutoHyphens/>
              <w:rPr>
                <w:strike/>
                <w:u w:val="thick"/>
              </w:rPr>
            </w:pPr>
            <w:r>
              <w:rPr>
                <w:w w:val="100"/>
                <w:u w:val="thick"/>
              </w:rPr>
              <w:t>This command is valid if the TWT Request field is equal to 1; otherwise it is not applicable.</w:t>
            </w:r>
          </w:p>
        </w:tc>
        <w:tc>
          <w:tcPr>
            <w:tcW w:w="3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CACD20" w14:textId="77777777" w:rsidR="006B2039" w:rsidRDefault="006B2039" w:rsidP="00AB2F70">
            <w:pPr>
              <w:pStyle w:val="TableText"/>
              <w:suppressAutoHyphens/>
            </w:pPr>
            <w:r>
              <w:rPr>
                <w:strike/>
                <w:w w:val="100"/>
              </w:rPr>
              <w:t>N/A</w:t>
            </w:r>
          </w:p>
        </w:tc>
      </w:tr>
      <w:tr w:rsidR="006B2039" w14:paraId="5622BE37" w14:textId="77777777" w:rsidTr="00F1157E">
        <w:trPr>
          <w:trHeight w:val="2571"/>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23DDB8" w14:textId="77777777" w:rsidR="006B2039" w:rsidRDefault="006B2039" w:rsidP="00AB2F70">
            <w:pPr>
              <w:pStyle w:val="TableText"/>
              <w:suppressAutoHyphens/>
              <w:jc w:val="center"/>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D8D85" w14:textId="77777777" w:rsidR="006B2039" w:rsidRDefault="006B2039" w:rsidP="00AB2F70">
            <w:pPr>
              <w:pStyle w:val="TableText"/>
              <w:suppressAutoHyphens/>
            </w:pPr>
            <w:r>
              <w:rPr>
                <w:w w:val="100"/>
              </w:rPr>
              <w:t>Demand TWT</w:t>
            </w:r>
          </w:p>
        </w:tc>
        <w:tc>
          <w:tcPr>
            <w:tcW w:w="42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2B1190" w14:textId="77777777" w:rsidR="006B2039" w:rsidRDefault="006B2039" w:rsidP="00AB2F70">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614DB0E1" w14:textId="77777777" w:rsidR="006B2039" w:rsidRDefault="006B2039" w:rsidP="00AB2F70">
            <w:pPr>
              <w:pStyle w:val="TableText"/>
              <w:suppressAutoHyphens/>
              <w:rPr>
                <w:w w:val="100"/>
              </w:rPr>
            </w:pPr>
          </w:p>
          <w:p w14:paraId="7C879368" w14:textId="77777777" w:rsidR="006B2039" w:rsidRDefault="006B2039" w:rsidP="00AB2F70">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782EFDA8" w14:textId="77777777" w:rsidR="006B2039" w:rsidRDefault="006B2039" w:rsidP="00AB2F70">
            <w:pPr>
              <w:pStyle w:val="TableText"/>
              <w:suppressAutoHyphens/>
              <w:rPr>
                <w:w w:val="100"/>
                <w:u w:val="thick"/>
              </w:rPr>
            </w:pPr>
          </w:p>
          <w:p w14:paraId="3DC6000E" w14:textId="77777777" w:rsidR="006B2039" w:rsidRDefault="006B2039" w:rsidP="00AB2F70">
            <w:pPr>
              <w:pStyle w:val="TableText"/>
              <w:suppressAutoHyphens/>
              <w:rPr>
                <w:strike/>
                <w:u w:val="thick"/>
              </w:rPr>
            </w:pPr>
            <w:r>
              <w:rPr>
                <w:w w:val="100"/>
                <w:u w:val="thick"/>
              </w:rPr>
              <w:t>This command is valid if the TWT Request field is equal to 1; otherwise it is not applicable.</w:t>
            </w:r>
          </w:p>
        </w:tc>
        <w:tc>
          <w:tcPr>
            <w:tcW w:w="3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CF3D2" w14:textId="77777777" w:rsidR="006B2039" w:rsidRDefault="006B2039" w:rsidP="00AB2F70">
            <w:pPr>
              <w:pStyle w:val="TableText"/>
              <w:suppressAutoHyphens/>
            </w:pPr>
            <w:r>
              <w:rPr>
                <w:strike/>
                <w:w w:val="100"/>
              </w:rPr>
              <w:t>N/A</w:t>
            </w:r>
          </w:p>
        </w:tc>
      </w:tr>
      <w:tr w:rsidR="006B2039" w14:paraId="457C67E5" w14:textId="77777777" w:rsidTr="00F1157E">
        <w:trPr>
          <w:trHeight w:val="726"/>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E838CC" w14:textId="77777777" w:rsidR="006B2039" w:rsidRDefault="006B2039" w:rsidP="00AB2F70">
            <w:pPr>
              <w:pStyle w:val="TableText"/>
              <w:suppressAutoHyphens/>
              <w:jc w:val="center"/>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D7A468" w14:textId="77777777" w:rsidR="006B2039" w:rsidRDefault="006B2039" w:rsidP="00AB2F70">
            <w:pPr>
              <w:pStyle w:val="TableText"/>
              <w:suppressAutoHyphens/>
            </w:pPr>
            <w:r>
              <w:rPr>
                <w:w w:val="100"/>
              </w:rPr>
              <w:t>TWT Grouping</w:t>
            </w:r>
          </w:p>
        </w:tc>
        <w:tc>
          <w:tcPr>
            <w:tcW w:w="42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CAE966" w14:textId="77777777" w:rsidR="006B2039" w:rsidRDefault="006B2039" w:rsidP="00AB2F70">
            <w:pPr>
              <w:pStyle w:val="TableText"/>
              <w:suppressAutoHyphens/>
              <w:rPr>
                <w:strike/>
                <w:w w:val="100"/>
              </w:rPr>
            </w:pPr>
            <w:r>
              <w:rPr>
                <w:strike/>
                <w:w w:val="100"/>
              </w:rPr>
              <w:t>N/A</w:t>
            </w:r>
          </w:p>
          <w:p w14:paraId="0268A9B4" w14:textId="77777777" w:rsidR="006B2039" w:rsidRDefault="006B2039" w:rsidP="00AB2F70">
            <w:pPr>
              <w:pStyle w:val="TableText"/>
              <w:suppressAutoHyphens/>
              <w:rPr>
                <w:w w:val="100"/>
              </w:rPr>
            </w:pPr>
          </w:p>
          <w:p w14:paraId="044301FC" w14:textId="77777777" w:rsidR="006B2039" w:rsidRDefault="006B2039" w:rsidP="00AB2F70">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19AFDEBE" w14:textId="77777777" w:rsidR="006B2039" w:rsidRDefault="006B2039" w:rsidP="00AB2F70">
            <w:pPr>
              <w:pStyle w:val="TableText"/>
              <w:suppressAutoHyphens/>
              <w:rPr>
                <w:w w:val="100"/>
                <w:u w:val="thick"/>
              </w:rPr>
            </w:pPr>
          </w:p>
          <w:p w14:paraId="0B00E05B" w14:textId="77777777" w:rsidR="006B2039" w:rsidRDefault="006B2039" w:rsidP="00AB2F70">
            <w:pPr>
              <w:pStyle w:val="TableText"/>
              <w:suppressAutoHyphens/>
              <w:rPr>
                <w:strike/>
                <w:u w:val="thick"/>
              </w:rPr>
            </w:pPr>
            <w:r>
              <w:rPr>
                <w:w w:val="100"/>
                <w:u w:val="thick"/>
              </w:rPr>
              <w:t>This command is valid if the TWT Request field is 0, the Negotiation Type subfield has the value b00 and is sent by an S1G STA; otherwise not applicable.</w:t>
            </w:r>
            <w:r>
              <w:rPr>
                <w:vanish/>
                <w:w w:val="100"/>
                <w:u w:val="thick"/>
              </w:rPr>
              <w:t>(#11367)</w:t>
            </w:r>
          </w:p>
        </w:tc>
        <w:tc>
          <w:tcPr>
            <w:tcW w:w="3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ABB646" w14:textId="77777777" w:rsidR="006B2039" w:rsidRDefault="006B2039" w:rsidP="00AB2F70">
            <w:pPr>
              <w:pStyle w:val="TableText"/>
              <w:suppressAutoHyphens/>
            </w:pPr>
            <w:r>
              <w:rPr>
                <w:strike/>
                <w:w w:val="100"/>
              </w:rPr>
              <w:t>TWT responding STA suggests TWT group parameters that are different from the suggested or demanded TWT parameters of the TWT requesting STA</w:t>
            </w:r>
          </w:p>
        </w:tc>
      </w:tr>
      <w:tr w:rsidR="006B2039" w14:paraId="2E48C6C7" w14:textId="77777777" w:rsidTr="00F1157E">
        <w:trPr>
          <w:trHeight w:val="1716"/>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AA90DC" w14:textId="77777777" w:rsidR="006B2039" w:rsidRDefault="006B2039" w:rsidP="00AB2F70">
            <w:pPr>
              <w:pStyle w:val="TableText"/>
              <w:suppressAutoHyphens/>
              <w:jc w:val="center"/>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42B81" w14:textId="77777777" w:rsidR="006B2039" w:rsidRDefault="006B2039" w:rsidP="00AB2F70">
            <w:pPr>
              <w:pStyle w:val="TableText"/>
              <w:suppressAutoHyphens/>
            </w:pPr>
            <w:r>
              <w:rPr>
                <w:w w:val="100"/>
              </w:rPr>
              <w:t>Accept TWT</w:t>
            </w:r>
          </w:p>
        </w:tc>
        <w:tc>
          <w:tcPr>
            <w:tcW w:w="42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85B6B2" w14:textId="77777777" w:rsidR="006B2039" w:rsidRDefault="006B2039" w:rsidP="00AB2F70">
            <w:pPr>
              <w:pStyle w:val="TableText"/>
              <w:suppressAutoHyphens/>
              <w:rPr>
                <w:strike/>
                <w:w w:val="100"/>
              </w:rPr>
            </w:pPr>
            <w:r>
              <w:rPr>
                <w:strike/>
                <w:w w:val="100"/>
              </w:rPr>
              <w:t>N/A</w:t>
            </w:r>
          </w:p>
          <w:p w14:paraId="53BECBC4" w14:textId="77777777" w:rsidR="006B2039" w:rsidRDefault="006B2039" w:rsidP="00AB2F70">
            <w:pPr>
              <w:pStyle w:val="TableText"/>
              <w:suppressAutoHyphens/>
              <w:rPr>
                <w:w w:val="100"/>
              </w:rPr>
            </w:pPr>
          </w:p>
          <w:p w14:paraId="599BF6D8" w14:textId="77777777" w:rsidR="006B2039" w:rsidRDefault="006B2039" w:rsidP="00AB2F70">
            <w:pPr>
              <w:pStyle w:val="TableText"/>
              <w:suppressAutoHyphens/>
              <w:rPr>
                <w:w w:val="100"/>
                <w:u w:val="thick"/>
              </w:rPr>
            </w:pPr>
            <w:r>
              <w:rPr>
                <w:w w:val="100"/>
                <w:u w:val="thick"/>
              </w:rPr>
              <w:t xml:space="preserve">A TWT responding STA or TWT scheduling AP accepts the TWT request with the TWT parameters (see NOTE) indicated in the TWT element transmitted by the TWT responding STA or TWT scheduling AP. </w:t>
            </w:r>
          </w:p>
          <w:p w14:paraId="4F5991BD" w14:textId="77777777" w:rsidR="006B2039" w:rsidRDefault="006B2039" w:rsidP="00AB2F70">
            <w:pPr>
              <w:pStyle w:val="TableText"/>
              <w:suppressAutoHyphens/>
              <w:rPr>
                <w:w w:val="100"/>
                <w:u w:val="thick"/>
              </w:rPr>
            </w:pPr>
          </w:p>
          <w:p w14:paraId="3A38CE43" w14:textId="77777777" w:rsidR="006B2039" w:rsidRDefault="006B2039" w:rsidP="00AB2F70">
            <w:pPr>
              <w:pStyle w:val="TableText"/>
              <w:suppressAutoHyphens/>
              <w:rPr>
                <w:strike/>
                <w:u w:val="thick"/>
              </w:rPr>
            </w:pPr>
            <w:r>
              <w:rPr>
                <w:w w:val="100"/>
                <w:u w:val="thick"/>
              </w:rPr>
              <w:t>This command is valid if the TWT Request field is 0; otherwise not applicable.</w:t>
            </w:r>
          </w:p>
        </w:tc>
        <w:tc>
          <w:tcPr>
            <w:tcW w:w="3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DA892" w14:textId="77777777" w:rsidR="006B2039" w:rsidRDefault="006B2039" w:rsidP="00AB2F70">
            <w:pPr>
              <w:pStyle w:val="TableText"/>
              <w:suppressAutoHyphens/>
            </w:pPr>
            <w:r>
              <w:rPr>
                <w:strike/>
                <w:w w:val="100"/>
              </w:rPr>
              <w:t>TWT responding STA accepts the TWT request with the TWT parameters (See NOTE) indicated in the TWT element transmitted by the responding STA</w:t>
            </w:r>
          </w:p>
        </w:tc>
      </w:tr>
      <w:tr w:rsidR="006B2039" w14:paraId="5D9F2EB9" w14:textId="77777777" w:rsidTr="00F1157E">
        <w:trPr>
          <w:trHeight w:val="1617"/>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FE7CB0" w14:textId="77777777" w:rsidR="006B2039" w:rsidRDefault="006B2039" w:rsidP="00AB2F70">
            <w:pPr>
              <w:pStyle w:val="TableText"/>
              <w:suppressAutoHyphens/>
              <w:jc w:val="center"/>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22EDA" w14:textId="77777777" w:rsidR="006B2039" w:rsidRDefault="006B2039" w:rsidP="00AB2F70">
            <w:pPr>
              <w:pStyle w:val="TableText"/>
              <w:suppressAutoHyphens/>
            </w:pPr>
            <w:r>
              <w:rPr>
                <w:w w:val="100"/>
              </w:rPr>
              <w:t>Alternate TWT</w:t>
            </w:r>
          </w:p>
        </w:tc>
        <w:tc>
          <w:tcPr>
            <w:tcW w:w="42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C1C89" w14:textId="77777777" w:rsidR="006B2039" w:rsidRDefault="006B2039" w:rsidP="00AB2F70">
            <w:pPr>
              <w:pStyle w:val="TableText"/>
              <w:suppressAutoHyphens/>
              <w:rPr>
                <w:strike/>
                <w:w w:val="100"/>
              </w:rPr>
            </w:pPr>
            <w:r>
              <w:rPr>
                <w:strike/>
                <w:w w:val="100"/>
              </w:rPr>
              <w:t>N/A</w:t>
            </w:r>
          </w:p>
          <w:p w14:paraId="6D6FAE93" w14:textId="77777777" w:rsidR="006B2039" w:rsidRDefault="006B2039" w:rsidP="00AB2F70">
            <w:pPr>
              <w:pStyle w:val="TableText"/>
              <w:suppressAutoHyphens/>
              <w:rPr>
                <w:w w:val="100"/>
              </w:rPr>
            </w:pPr>
          </w:p>
          <w:p w14:paraId="70893283" w14:textId="77777777" w:rsidR="006B2039" w:rsidRDefault="006B2039" w:rsidP="00AB2F70">
            <w:pPr>
              <w:pStyle w:val="TableText"/>
              <w:suppressAutoHyphens/>
              <w:rPr>
                <w:w w:val="100"/>
                <w:u w:val="thick"/>
              </w:rPr>
            </w:pPr>
            <w:r>
              <w:rPr>
                <w:w w:val="100"/>
                <w:u w:val="thick"/>
              </w:rPr>
              <w:t>A TWT responding STA or TWT scheduling AP</w:t>
            </w:r>
            <w:r>
              <w:rPr>
                <w:vanish/>
                <w:w w:val="100"/>
                <w:u w:val="thick"/>
              </w:rPr>
              <w:t>(#11835)</w:t>
            </w:r>
            <w:r>
              <w:rPr>
                <w:w w:val="100"/>
                <w:u w:val="thick"/>
              </w:rPr>
              <w:t xml:space="preserve"> suggests TWT parameters that are different from those suggested by the TWT requesting STA or TWT scheduled STA.</w:t>
            </w:r>
            <w:r>
              <w:rPr>
                <w:vanish/>
                <w:w w:val="100"/>
                <w:u w:val="thick"/>
              </w:rPr>
              <w:t>(#12402)</w:t>
            </w:r>
          </w:p>
          <w:p w14:paraId="5A63C832" w14:textId="77777777" w:rsidR="006B2039" w:rsidRDefault="006B2039" w:rsidP="00AB2F70">
            <w:pPr>
              <w:pStyle w:val="TableText"/>
              <w:suppressAutoHyphens/>
              <w:rPr>
                <w:w w:val="100"/>
                <w:u w:val="thick"/>
              </w:rPr>
            </w:pPr>
          </w:p>
          <w:p w14:paraId="410402B3" w14:textId="77777777" w:rsidR="006B2039" w:rsidRDefault="006B2039" w:rsidP="00AB2F70">
            <w:pPr>
              <w:pStyle w:val="TableText"/>
              <w:suppressAutoHyphens/>
              <w:rPr>
                <w:strike/>
                <w:u w:val="thick"/>
              </w:rPr>
            </w:pPr>
            <w:r>
              <w:rPr>
                <w:w w:val="100"/>
                <w:u w:val="thick"/>
              </w:rPr>
              <w:t>This command is valid if the TWT Request field is 0; otherwise not applicable.</w:t>
            </w:r>
          </w:p>
        </w:tc>
        <w:tc>
          <w:tcPr>
            <w:tcW w:w="3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E87361" w14:textId="77777777" w:rsidR="006B2039" w:rsidRDefault="006B2039" w:rsidP="00AB2F70">
            <w:pPr>
              <w:pStyle w:val="TableText"/>
              <w:suppressAutoHyphens/>
            </w:pPr>
            <w:r>
              <w:rPr>
                <w:strike/>
                <w:w w:val="100"/>
              </w:rPr>
              <w:t>TWT responding STA suggests TWT parameters that are different from TWT requesting STA suggested or demanded TWT parameters</w:t>
            </w:r>
          </w:p>
        </w:tc>
      </w:tr>
      <w:tr w:rsidR="006B2039" w14:paraId="3DFBCDA5" w14:textId="77777777" w:rsidTr="00F1157E">
        <w:trPr>
          <w:trHeight w:val="474"/>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D04AEB" w14:textId="77777777" w:rsidR="006B2039" w:rsidRDefault="006B2039" w:rsidP="00AB2F70">
            <w:pPr>
              <w:pStyle w:val="TableText"/>
              <w:suppressAutoHyphens/>
              <w:jc w:val="center"/>
            </w:pPr>
            <w:r>
              <w:rPr>
                <w:w w:val="100"/>
              </w:rPr>
              <w:lastRenderedPageBreak/>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D6FFCC" w14:textId="77777777" w:rsidR="006B2039" w:rsidRDefault="006B2039" w:rsidP="00AB2F70">
            <w:pPr>
              <w:pStyle w:val="TableText"/>
              <w:suppressAutoHyphens/>
            </w:pPr>
            <w:r>
              <w:rPr>
                <w:w w:val="100"/>
              </w:rPr>
              <w:t>Dictate TWT</w:t>
            </w:r>
          </w:p>
        </w:tc>
        <w:tc>
          <w:tcPr>
            <w:tcW w:w="42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201A8F" w14:textId="77777777" w:rsidR="006B2039" w:rsidRDefault="006B2039" w:rsidP="00AB2F70">
            <w:pPr>
              <w:pStyle w:val="TableText"/>
              <w:suppressAutoHyphens/>
              <w:rPr>
                <w:strike/>
                <w:w w:val="100"/>
              </w:rPr>
            </w:pPr>
            <w:r>
              <w:rPr>
                <w:strike/>
                <w:w w:val="100"/>
              </w:rPr>
              <w:t>N/A</w:t>
            </w:r>
          </w:p>
          <w:p w14:paraId="2E810BBB" w14:textId="7245AFE0" w:rsidR="006B2039" w:rsidRDefault="006B2039" w:rsidP="00AB2F70">
            <w:pPr>
              <w:pStyle w:val="TableText"/>
              <w:suppressAutoHyphens/>
              <w:rPr>
                <w:w w:val="100"/>
                <w:u w:val="thick"/>
              </w:rPr>
            </w:pPr>
            <w:r>
              <w:rPr>
                <w:w w:val="100"/>
                <w:u w:val="thick"/>
              </w:rPr>
              <w:t xml:space="preserve">A TWT responding STA </w:t>
            </w:r>
            <w:ins w:id="340" w:author="Alfred Asterjadhi" w:date="2018-08-31T14:46:00Z">
              <w:r w:rsidR="009545FE">
                <w:rPr>
                  <w:w w:val="100"/>
                  <w:u w:val="thick"/>
                </w:rPr>
                <w:t xml:space="preserve">or TWT scheduling AP </w:t>
              </w:r>
            </w:ins>
            <w:r>
              <w:rPr>
                <w:w w:val="100"/>
                <w:u w:val="thick"/>
              </w:rPr>
              <w:t xml:space="preserve">indicates TWT parameters that are different from </w:t>
            </w:r>
            <w:ins w:id="341" w:author="Alfred Asterjadhi" w:date="2018-08-31T14:47:00Z">
              <w:r w:rsidR="009545FE">
                <w:rPr>
                  <w:w w:val="100"/>
                  <w:u w:val="thick"/>
                </w:rPr>
                <w:t xml:space="preserve">those suggested by the </w:t>
              </w:r>
            </w:ins>
            <w:r>
              <w:rPr>
                <w:w w:val="100"/>
                <w:u w:val="thick"/>
              </w:rPr>
              <w:t xml:space="preserve">TWT requesting STA </w:t>
            </w:r>
            <w:ins w:id="342" w:author="Alfred Asterjadhi" w:date="2018-08-31T14:47:00Z">
              <w:r w:rsidR="009545FE">
                <w:rPr>
                  <w:w w:val="100"/>
                  <w:u w:val="thick"/>
                </w:rPr>
                <w:t>or TWT scheduled STA.</w:t>
              </w:r>
              <w:r w:rsidR="009545FE" w:rsidDel="009545FE">
                <w:rPr>
                  <w:w w:val="100"/>
                  <w:u w:val="thick"/>
                </w:rPr>
                <w:t xml:space="preserve"> </w:t>
              </w:r>
            </w:ins>
            <w:del w:id="343" w:author="Alfred Asterjadhi" w:date="2018-08-31T14:47:00Z">
              <w:r w:rsidDel="009545FE">
                <w:rPr>
                  <w:w w:val="100"/>
                  <w:u w:val="thick"/>
                </w:rPr>
                <w:delText>suggested parameters.</w:delText>
              </w:r>
            </w:del>
            <w:ins w:id="344" w:author="Alfred Asterjadhi" w:date="2018-08-31T14:51:00Z">
              <w:r w:rsidR="009E132A" w:rsidRPr="004748F7">
                <w:rPr>
                  <w:i/>
                  <w:w w:val="100"/>
                  <w:highlight w:val="yellow"/>
                  <w:u w:val="thick"/>
                </w:rPr>
                <w:t>(#15</w:t>
              </w:r>
              <w:r w:rsidR="009E132A">
                <w:rPr>
                  <w:i/>
                  <w:w w:val="100"/>
                  <w:highlight w:val="yellow"/>
                  <w:u w:val="thick"/>
                </w:rPr>
                <w:t>882</w:t>
              </w:r>
            </w:ins>
            <w:ins w:id="345" w:author="Alfred Asterjadhi" w:date="2018-08-31T15:07:00Z">
              <w:r w:rsidR="00982AC5">
                <w:rPr>
                  <w:i/>
                  <w:w w:val="100"/>
                  <w:highlight w:val="yellow"/>
                  <w:u w:val="thick"/>
                </w:rPr>
                <w:t>, 16459</w:t>
              </w:r>
            </w:ins>
            <w:ins w:id="346" w:author="Alfred Asterjadhi" w:date="2018-08-31T14:51:00Z">
              <w:r w:rsidR="009E132A" w:rsidRPr="004748F7">
                <w:rPr>
                  <w:i/>
                  <w:w w:val="100"/>
                  <w:highlight w:val="yellow"/>
                  <w:u w:val="thick"/>
                </w:rPr>
                <w:t>)</w:t>
              </w:r>
            </w:ins>
            <w:r w:rsidR="009E132A">
              <w:rPr>
                <w:vanish/>
                <w:w w:val="100"/>
                <w:u w:val="thick"/>
              </w:rPr>
              <w:t xml:space="preserve"> </w:t>
            </w:r>
            <w:r>
              <w:rPr>
                <w:vanish/>
                <w:w w:val="100"/>
                <w:u w:val="thick"/>
              </w:rPr>
              <w:t>(#12400)</w:t>
            </w:r>
          </w:p>
          <w:p w14:paraId="03E50DC4" w14:textId="77777777" w:rsidR="00B41A73" w:rsidRDefault="00B41A73" w:rsidP="00AB2F70">
            <w:pPr>
              <w:pStyle w:val="TableText"/>
              <w:suppressAutoHyphens/>
              <w:rPr>
                <w:strike/>
                <w:u w:val="thick"/>
              </w:rPr>
            </w:pPr>
          </w:p>
          <w:p w14:paraId="60A7DDE7" w14:textId="5B227B08" w:rsidR="00B41A73" w:rsidRDefault="00B41A73" w:rsidP="00AB2F70">
            <w:pPr>
              <w:pStyle w:val="TableText"/>
              <w:suppressAutoHyphens/>
              <w:rPr>
                <w:strike/>
                <w:u w:val="thick"/>
              </w:rPr>
            </w:pPr>
            <w:ins w:id="347" w:author="Alfred Asterjadhi" w:date="2018-08-31T14:51:00Z">
              <w:r>
                <w:rPr>
                  <w:w w:val="100"/>
                  <w:u w:val="thick"/>
                </w:rPr>
                <w:t xml:space="preserve">This command is valid if the TWT Request field is 0; otherwise not </w:t>
              </w:r>
              <w:proofErr w:type="gramStart"/>
              <w:r>
                <w:rPr>
                  <w:w w:val="100"/>
                  <w:u w:val="thick"/>
                </w:rPr>
                <w:t>applicable.</w:t>
              </w:r>
              <w:r w:rsidRPr="004748F7">
                <w:rPr>
                  <w:i/>
                  <w:w w:val="100"/>
                  <w:highlight w:val="yellow"/>
                  <w:u w:val="thick"/>
                </w:rPr>
                <w:t>(</w:t>
              </w:r>
              <w:proofErr w:type="gramEnd"/>
              <w:r w:rsidRPr="004748F7">
                <w:rPr>
                  <w:i/>
                  <w:w w:val="100"/>
                  <w:highlight w:val="yellow"/>
                  <w:u w:val="thick"/>
                </w:rPr>
                <w:t>#15</w:t>
              </w:r>
              <w:r>
                <w:rPr>
                  <w:i/>
                  <w:w w:val="100"/>
                  <w:highlight w:val="yellow"/>
                  <w:u w:val="thick"/>
                </w:rPr>
                <w:t>882</w:t>
              </w:r>
            </w:ins>
            <w:ins w:id="348" w:author="Alfred Asterjadhi" w:date="2018-08-31T15:07:00Z">
              <w:r w:rsidR="00982AC5">
                <w:rPr>
                  <w:i/>
                  <w:w w:val="100"/>
                  <w:highlight w:val="yellow"/>
                  <w:u w:val="thick"/>
                </w:rPr>
                <w:t>, 16459</w:t>
              </w:r>
            </w:ins>
            <w:ins w:id="349" w:author="Alfred Asterjadhi" w:date="2018-08-31T14:51:00Z">
              <w:r w:rsidRPr="004748F7">
                <w:rPr>
                  <w:i/>
                  <w:w w:val="100"/>
                  <w:highlight w:val="yellow"/>
                  <w:u w:val="thick"/>
                </w:rPr>
                <w:t>)</w:t>
              </w:r>
            </w:ins>
          </w:p>
        </w:tc>
        <w:tc>
          <w:tcPr>
            <w:tcW w:w="3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F8CDCC" w14:textId="77777777" w:rsidR="006B2039" w:rsidRDefault="006B2039" w:rsidP="00AB2F70">
            <w:pPr>
              <w:pStyle w:val="TableText"/>
              <w:suppressAutoHyphens/>
            </w:pPr>
            <w:r>
              <w:rPr>
                <w:strike/>
                <w:w w:val="100"/>
              </w:rPr>
              <w:t>TWT responding STA demands TWT parameters that are different from TWT requesting STA TWT suggested or demanded parameters</w:t>
            </w:r>
          </w:p>
        </w:tc>
      </w:tr>
      <w:tr w:rsidR="006B2039" w14:paraId="751E6E6A" w14:textId="77777777" w:rsidTr="00F1157E">
        <w:trPr>
          <w:trHeight w:val="762"/>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0D182C" w14:textId="77777777" w:rsidR="006B2039" w:rsidRDefault="006B2039" w:rsidP="00AB2F70">
            <w:pPr>
              <w:pStyle w:val="TableText"/>
              <w:suppressAutoHyphens/>
              <w:jc w:val="center"/>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6512AC" w14:textId="77777777" w:rsidR="006B2039" w:rsidRDefault="006B2039" w:rsidP="00AB2F70">
            <w:pPr>
              <w:pStyle w:val="TableText"/>
              <w:suppressAutoHyphens/>
            </w:pPr>
            <w:r>
              <w:rPr>
                <w:w w:val="100"/>
              </w:rPr>
              <w:t>Reject TWT</w:t>
            </w:r>
          </w:p>
        </w:tc>
        <w:tc>
          <w:tcPr>
            <w:tcW w:w="42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8A1D49" w14:textId="77777777" w:rsidR="006B2039" w:rsidRDefault="006B2039" w:rsidP="00AB2F70">
            <w:pPr>
              <w:pStyle w:val="TableText"/>
              <w:suppressAutoHyphens/>
              <w:rPr>
                <w:strike/>
                <w:w w:val="100"/>
              </w:rPr>
            </w:pPr>
            <w:r>
              <w:rPr>
                <w:strike/>
                <w:w w:val="100"/>
              </w:rPr>
              <w:t>N/A</w:t>
            </w:r>
          </w:p>
          <w:p w14:paraId="29BA58F8" w14:textId="7E502FF8" w:rsidR="006B2039" w:rsidRDefault="006B2039" w:rsidP="00AB2F70">
            <w:pPr>
              <w:pStyle w:val="TableText"/>
              <w:suppressAutoHyphens/>
              <w:rPr>
                <w:ins w:id="350" w:author="Alfred Asterjadhi" w:date="2018-08-31T14:36:00Z"/>
                <w:w w:val="100"/>
                <w:u w:val="thick"/>
              </w:rPr>
            </w:pPr>
            <w:r>
              <w:rPr>
                <w:w w:val="100"/>
                <w:u w:val="thick"/>
              </w:rPr>
              <w:t xml:space="preserve">A TWT responding STA rejects setup or a TWT scheduling </w:t>
            </w:r>
            <w:del w:id="351" w:author="Alfred Asterjadhi" w:date="2018-08-31T14:36:00Z">
              <w:r w:rsidDel="007772CB">
                <w:rPr>
                  <w:w w:val="100"/>
                  <w:u w:val="thick"/>
                </w:rPr>
                <w:delText xml:space="preserve">STA </w:delText>
              </w:r>
            </w:del>
            <w:proofErr w:type="gramStart"/>
            <w:ins w:id="352" w:author="Alfred Asterjadhi" w:date="2018-08-31T14:36:00Z">
              <w:r w:rsidR="007772CB">
                <w:rPr>
                  <w:w w:val="100"/>
                  <w:u w:val="thick"/>
                </w:rPr>
                <w:t>AP</w:t>
              </w:r>
            </w:ins>
            <w:ins w:id="353" w:author="Alfred Asterjadhi" w:date="2018-08-31T14:45:00Z">
              <w:r w:rsidR="009F2B34" w:rsidRPr="004748F7">
                <w:rPr>
                  <w:i/>
                  <w:w w:val="100"/>
                  <w:highlight w:val="yellow"/>
                  <w:u w:val="thick"/>
                </w:rPr>
                <w:t>(</w:t>
              </w:r>
              <w:proofErr w:type="gramEnd"/>
              <w:r w:rsidR="009F2B34" w:rsidRPr="004748F7">
                <w:rPr>
                  <w:i/>
                  <w:w w:val="100"/>
                  <w:highlight w:val="yellow"/>
                  <w:u w:val="thick"/>
                </w:rPr>
                <w:t>#15</w:t>
              </w:r>
              <w:r w:rsidR="009F2B34">
                <w:rPr>
                  <w:i/>
                  <w:w w:val="100"/>
                  <w:highlight w:val="yellow"/>
                  <w:u w:val="thick"/>
                </w:rPr>
                <w:t>881</w:t>
              </w:r>
              <w:r w:rsidR="009F2B34" w:rsidRPr="004748F7">
                <w:rPr>
                  <w:i/>
                  <w:w w:val="100"/>
                  <w:highlight w:val="yellow"/>
                  <w:u w:val="thick"/>
                </w:rPr>
                <w:t>)</w:t>
              </w:r>
            </w:ins>
            <w:ins w:id="354" w:author="Alfred Asterjadhi" w:date="2018-08-31T14:36:00Z">
              <w:r w:rsidR="007772CB">
                <w:rPr>
                  <w:w w:val="100"/>
                  <w:u w:val="thick"/>
                </w:rPr>
                <w:t xml:space="preserve"> </w:t>
              </w:r>
            </w:ins>
            <w:r>
              <w:rPr>
                <w:w w:val="100"/>
                <w:u w:val="thick"/>
              </w:rPr>
              <w:t>terminates an existing broadcast TWT or a TWT scheduled STA terminates its membership in a broadcast TWT.</w:t>
            </w:r>
            <w:r>
              <w:rPr>
                <w:vanish/>
                <w:w w:val="100"/>
                <w:u w:val="thick"/>
              </w:rPr>
              <w:t>(#11368, #12037, #12401)</w:t>
            </w:r>
          </w:p>
          <w:p w14:paraId="6420D382" w14:textId="77777777" w:rsidR="007772CB" w:rsidRDefault="007772CB" w:rsidP="00AB2F70">
            <w:pPr>
              <w:pStyle w:val="TableText"/>
              <w:suppressAutoHyphens/>
              <w:rPr>
                <w:ins w:id="355" w:author="Alfred Asterjadhi" w:date="2018-08-31T14:36:00Z"/>
                <w:strike/>
                <w:u w:val="thick"/>
              </w:rPr>
            </w:pPr>
          </w:p>
          <w:p w14:paraId="669267FB" w14:textId="6CF3E839" w:rsidR="007772CB" w:rsidRDefault="007772CB" w:rsidP="00AB2F70">
            <w:pPr>
              <w:pStyle w:val="TableText"/>
              <w:suppressAutoHyphens/>
              <w:rPr>
                <w:strike/>
                <w:u w:val="thick"/>
              </w:rPr>
            </w:pPr>
          </w:p>
        </w:tc>
        <w:tc>
          <w:tcPr>
            <w:tcW w:w="3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ABF68E" w14:textId="77777777" w:rsidR="006B2039" w:rsidRDefault="006B2039" w:rsidP="00AB2F70">
            <w:pPr>
              <w:pStyle w:val="TableText"/>
              <w:suppressAutoHyphens/>
            </w:pPr>
            <w:r>
              <w:rPr>
                <w:strike/>
                <w:w w:val="100"/>
              </w:rPr>
              <w:t>TWT responding STA rejects TWT setup</w:t>
            </w:r>
          </w:p>
        </w:tc>
      </w:tr>
      <w:tr w:rsidR="006B2039" w14:paraId="39BD2D5A" w14:textId="77777777" w:rsidTr="00F1157E">
        <w:trPr>
          <w:trHeight w:val="116"/>
          <w:jc w:val="center"/>
        </w:trPr>
        <w:tc>
          <w:tcPr>
            <w:tcW w:w="990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B7EC7A1" w14:textId="664E3655" w:rsidR="006B2039" w:rsidRDefault="006B2039" w:rsidP="00AB2F70">
            <w:pPr>
              <w:pStyle w:val="Note"/>
            </w:pPr>
            <w:r>
              <w:rPr>
                <w:w w:val="100"/>
              </w:rPr>
              <w:t xml:space="preserve">NOTE—TWT Parameters are: TWT, Nominal Minimum Wake Duration, TWT Wake Interval and TWT Channel subfield values indicated in the </w:t>
            </w:r>
            <w:ins w:id="356" w:author="Alfred Asterjadhi" w:date="2018-08-31T14:33:00Z">
              <w:r w:rsidR="000A4435">
                <w:rPr>
                  <w:w w:val="100"/>
                </w:rPr>
                <w:t xml:space="preserve">TWT </w:t>
              </w:r>
            </w:ins>
            <w:r>
              <w:rPr>
                <w:w w:val="100"/>
              </w:rPr>
              <w:t>element.</w:t>
            </w:r>
            <w:r>
              <w:rPr>
                <w:w w:val="100"/>
                <w:u w:val="thick"/>
              </w:rPr>
              <w:t xml:space="preserve"> The Trigger subfield value indicated in the </w:t>
            </w:r>
            <w:ins w:id="357" w:author="Alfred Asterjadhi" w:date="2018-08-31T14:33:00Z">
              <w:r w:rsidR="00454B2E">
                <w:rPr>
                  <w:w w:val="100"/>
                  <w:u w:val="thick"/>
                </w:rPr>
                <w:t xml:space="preserve">TWT </w:t>
              </w:r>
            </w:ins>
            <w:r>
              <w:rPr>
                <w:w w:val="100"/>
                <w:u w:val="thick"/>
              </w:rPr>
              <w:t xml:space="preserve">element is also a TWT parameter for an HE </w:t>
            </w:r>
            <w:proofErr w:type="gramStart"/>
            <w:r>
              <w:rPr>
                <w:w w:val="100"/>
                <w:u w:val="thick"/>
              </w:rPr>
              <w:t>STA.</w:t>
            </w:r>
            <w:ins w:id="358" w:author="Alfred Asterjadhi" w:date="2018-08-31T14:33:00Z">
              <w:r w:rsidR="00454B2E" w:rsidRPr="004748F7">
                <w:rPr>
                  <w:i/>
                  <w:w w:val="100"/>
                  <w:highlight w:val="yellow"/>
                  <w:u w:val="thick"/>
                </w:rPr>
                <w:t>(</w:t>
              </w:r>
              <w:proofErr w:type="gramEnd"/>
              <w:r w:rsidR="00454B2E" w:rsidRPr="004748F7">
                <w:rPr>
                  <w:i/>
                  <w:w w:val="100"/>
                  <w:highlight w:val="yellow"/>
                  <w:u w:val="thick"/>
                </w:rPr>
                <w:t>#15</w:t>
              </w:r>
              <w:r w:rsidR="00454B2E">
                <w:rPr>
                  <w:i/>
                  <w:w w:val="100"/>
                  <w:highlight w:val="yellow"/>
                  <w:u w:val="thick"/>
                </w:rPr>
                <w:t>880</w:t>
              </w:r>
              <w:r w:rsidR="00454B2E" w:rsidRPr="004748F7">
                <w:rPr>
                  <w:i/>
                  <w:w w:val="100"/>
                  <w:highlight w:val="yellow"/>
                  <w:u w:val="thick"/>
                </w:rPr>
                <w:t>)</w:t>
              </w:r>
            </w:ins>
          </w:p>
        </w:tc>
      </w:tr>
    </w:tbl>
    <w:p w14:paraId="6D46A2D0" w14:textId="77777777" w:rsidR="006B2039" w:rsidRDefault="006B2039" w:rsidP="006B2039">
      <w:pPr>
        <w:pStyle w:val="EditiingInstruction"/>
        <w:rPr>
          <w:w w:val="100"/>
        </w:rPr>
      </w:pPr>
      <w:r>
        <w:rPr>
          <w:w w:val="100"/>
        </w:rPr>
        <w:t>Insert the following paragraph after the 7th paragraph (“The TWT Setup Command subfield...”):</w:t>
      </w:r>
    </w:p>
    <w:p w14:paraId="49E0F55B" w14:textId="28712632" w:rsidR="006B2039" w:rsidRDefault="006B2039" w:rsidP="006B2039">
      <w:pPr>
        <w:pStyle w:val="T"/>
        <w:rPr>
          <w:w w:val="100"/>
        </w:rPr>
      </w:pPr>
      <w:r>
        <w:rPr>
          <w:w w:val="100"/>
        </w:rPr>
        <w:t xml:space="preserve">The Trigger field indicates </w:t>
      </w:r>
      <w:proofErr w:type="gramStart"/>
      <w:r>
        <w:rPr>
          <w:w w:val="100"/>
        </w:rPr>
        <w:t>whether or not</w:t>
      </w:r>
      <w:proofErr w:type="gramEnd"/>
      <w:r>
        <w:rPr>
          <w:w w:val="100"/>
        </w:rPr>
        <w:t xml:space="preserve"> the TWT SP indicated by the TWT element includes Trigger frames or frames carrying a TRS Control subfield</w:t>
      </w:r>
      <w:r>
        <w:rPr>
          <w:vanish/>
          <w:w w:val="100"/>
        </w:rPr>
        <w:t>(#13136)(#12403)</w:t>
      </w:r>
      <w:r>
        <w:rPr>
          <w:w w:val="100"/>
        </w:rPr>
        <w:t xml:space="preserve"> as defined in 27.7 (TWT operation)</w:t>
      </w:r>
      <w:r>
        <w:rPr>
          <w:vanish/>
          <w:w w:val="100"/>
        </w:rPr>
        <w:t>(#11987)</w:t>
      </w:r>
      <w:r>
        <w:rPr>
          <w:w w:val="100"/>
        </w:rPr>
        <w:t xml:space="preserve">. The Trigger field is set to 1 to indicate that at least one Trigger frame </w:t>
      </w:r>
      <w:ins w:id="359" w:author="Alfred Asterjadhi" w:date="2018-08-31T14:56:00Z">
        <w:r w:rsidR="00190B6E">
          <w:rPr>
            <w:w w:val="100"/>
          </w:rPr>
          <w:t>or a frame carrying</w:t>
        </w:r>
      </w:ins>
      <w:ins w:id="360" w:author="Alfred Asterjadhi" w:date="2018-08-31T14:57:00Z">
        <w:r w:rsidR="00190B6E">
          <w:rPr>
            <w:w w:val="100"/>
          </w:rPr>
          <w:t xml:space="preserve"> a TRS Control subfield </w:t>
        </w:r>
      </w:ins>
      <w:r>
        <w:rPr>
          <w:w w:val="100"/>
        </w:rPr>
        <w:t xml:space="preserve">is transmitted during the TWT SP. The Trigger field is set to 0 </w:t>
      </w:r>
      <w:proofErr w:type="gramStart"/>
      <w:r>
        <w:rPr>
          <w:w w:val="100"/>
        </w:rPr>
        <w:t>otherwise.</w:t>
      </w:r>
      <w:ins w:id="361" w:author="Alfred Asterjadhi" w:date="2018-08-31T14:57:00Z">
        <w:r w:rsidR="000C3E99" w:rsidRPr="004748F7">
          <w:rPr>
            <w:i/>
            <w:w w:val="100"/>
            <w:highlight w:val="yellow"/>
            <w:u w:val="thick"/>
          </w:rPr>
          <w:t>(</w:t>
        </w:r>
        <w:proofErr w:type="gramEnd"/>
        <w:r w:rsidR="000C3E99" w:rsidRPr="004748F7">
          <w:rPr>
            <w:i/>
            <w:w w:val="100"/>
            <w:highlight w:val="yellow"/>
            <w:u w:val="thick"/>
          </w:rPr>
          <w:t>#15</w:t>
        </w:r>
        <w:r w:rsidR="000C3E99">
          <w:rPr>
            <w:i/>
            <w:w w:val="100"/>
            <w:highlight w:val="yellow"/>
            <w:u w:val="thick"/>
          </w:rPr>
          <w:t>883</w:t>
        </w:r>
        <w:r w:rsidR="000C3E99" w:rsidRPr="004748F7">
          <w:rPr>
            <w:i/>
            <w:w w:val="100"/>
            <w:highlight w:val="yellow"/>
            <w:u w:val="thick"/>
          </w:rPr>
          <w:t>)</w:t>
        </w:r>
      </w:ins>
    </w:p>
    <w:p w14:paraId="48A42906" w14:textId="60BEBF68" w:rsidR="00273C4F" w:rsidRPr="00C77E79" w:rsidRDefault="00273C4F" w:rsidP="00273C4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B8114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15026</w:t>
      </w:r>
      <w:r w:rsidRPr="00B81146">
        <w:rPr>
          <w:rFonts w:eastAsia="Times New Roman"/>
          <w:b/>
          <w:i/>
          <w:color w:val="000000"/>
          <w:sz w:val="20"/>
          <w:highlight w:val="yellow"/>
          <w:lang w:val="en-US"/>
        </w:rPr>
        <w:t>):</w:t>
      </w:r>
    </w:p>
    <w:p w14:paraId="56317E32" w14:textId="4BD30A76" w:rsidR="006B2039" w:rsidRDefault="006B2039" w:rsidP="006B2039">
      <w:pPr>
        <w:pStyle w:val="EditiingInstruction"/>
        <w:rPr>
          <w:w w:val="100"/>
        </w:rPr>
      </w:pPr>
      <w:r>
        <w:rPr>
          <w:w w:val="100"/>
        </w:rPr>
        <w:t>Change the 8th and 9th paragraphs as follows:</w:t>
      </w:r>
    </w:p>
    <w:p w14:paraId="43C331B6" w14:textId="4FDB651B" w:rsidR="006B2039" w:rsidRDefault="006B2039" w:rsidP="006B2039">
      <w:pPr>
        <w:pStyle w:val="T"/>
        <w:rPr>
          <w:w w:val="100"/>
        </w:rPr>
      </w:pPr>
      <w:r>
        <w:rPr>
          <w:w w:val="100"/>
        </w:rPr>
        <w:t xml:space="preserve">When transmitted by a TWT requesting STA, the Implicit </w:t>
      </w:r>
      <w:del w:id="362" w:author="Alfred Asterjadhi" w:date="2018-08-31T16:11:00Z">
        <w:r w:rsidDel="00CC4D8D">
          <w:rPr>
            <w:w w:val="100"/>
            <w:u w:val="thick"/>
          </w:rPr>
          <w:delText xml:space="preserve">/ Last Broadcast Parameter Set </w:delText>
        </w:r>
      </w:del>
      <w:r>
        <w:rPr>
          <w:w w:val="100"/>
        </w:rPr>
        <w:t xml:space="preserve">subfield is set to 1 </w:t>
      </w:r>
      <w:del w:id="363" w:author="Alfred Asterjadhi" w:date="2018-08-31T16:27:00Z">
        <w:r w:rsidDel="001D1C03">
          <w:rPr>
            <w:w w:val="100"/>
            <w:u w:val="thick"/>
          </w:rPr>
          <w:delText xml:space="preserve">and the Broadcast subfield is set to 0 </w:delText>
        </w:r>
      </w:del>
      <w:r>
        <w:rPr>
          <w:w w:val="100"/>
        </w:rPr>
        <w:t xml:space="preserve">to request an implicit </w:t>
      </w:r>
      <w:proofErr w:type="gramStart"/>
      <w:r>
        <w:rPr>
          <w:w w:val="100"/>
        </w:rPr>
        <w:t>TWT.</w:t>
      </w:r>
      <w:ins w:id="364" w:author="Alfred Asterjadhi" w:date="2018-08-31T16:18:00Z">
        <w:r w:rsidR="00573570" w:rsidRPr="004748F7">
          <w:rPr>
            <w:i/>
            <w:w w:val="100"/>
            <w:highlight w:val="yellow"/>
            <w:u w:val="thick"/>
          </w:rPr>
          <w:t>(</w:t>
        </w:r>
        <w:proofErr w:type="gramEnd"/>
        <w:r w:rsidR="00573570" w:rsidRPr="004748F7">
          <w:rPr>
            <w:i/>
            <w:w w:val="100"/>
            <w:highlight w:val="yellow"/>
            <w:u w:val="thick"/>
          </w:rPr>
          <w:t>#1</w:t>
        </w:r>
        <w:r w:rsidR="00573570">
          <w:rPr>
            <w:i/>
            <w:w w:val="100"/>
            <w:highlight w:val="yellow"/>
            <w:u w:val="thick"/>
          </w:rPr>
          <w:t>5026</w:t>
        </w:r>
        <w:r w:rsidR="00573570" w:rsidRPr="004748F7">
          <w:rPr>
            <w:i/>
            <w:w w:val="100"/>
            <w:highlight w:val="yellow"/>
            <w:u w:val="thick"/>
          </w:rPr>
          <w:t>)</w:t>
        </w:r>
      </w:ins>
    </w:p>
    <w:p w14:paraId="3256DC06" w14:textId="2EC29F91" w:rsidR="006B2039" w:rsidRDefault="006B2039" w:rsidP="006B2039">
      <w:pPr>
        <w:pStyle w:val="T"/>
        <w:rPr>
          <w:w w:val="100"/>
        </w:rPr>
      </w:pPr>
      <w:r>
        <w:rPr>
          <w:w w:val="100"/>
        </w:rPr>
        <w:t xml:space="preserve">When transmitted by a TWT requesting STA, the Implicit </w:t>
      </w:r>
      <w:del w:id="365" w:author="Alfred Asterjadhi" w:date="2018-08-31T16:11:00Z">
        <w:r w:rsidDel="009052E9">
          <w:rPr>
            <w:w w:val="100"/>
            <w:u w:val="thick"/>
          </w:rPr>
          <w:delText xml:space="preserve">/ Last Broadcast Parameter Set </w:delText>
        </w:r>
      </w:del>
      <w:r>
        <w:rPr>
          <w:w w:val="100"/>
        </w:rPr>
        <w:t xml:space="preserve">subfield is set to 0 </w:t>
      </w:r>
      <w:del w:id="366" w:author="Alfred Asterjadhi" w:date="2018-08-31T16:27:00Z">
        <w:r w:rsidDel="001D1C03">
          <w:rPr>
            <w:w w:val="100"/>
            <w:u w:val="thick"/>
          </w:rPr>
          <w:delText xml:space="preserve">and the Broadcast subfield is set to 0 </w:delText>
        </w:r>
      </w:del>
      <w:r>
        <w:rPr>
          <w:w w:val="100"/>
        </w:rPr>
        <w:t xml:space="preserve">to request an explicit </w:t>
      </w:r>
      <w:proofErr w:type="gramStart"/>
      <w:r>
        <w:rPr>
          <w:w w:val="100"/>
        </w:rPr>
        <w:t>TWT.</w:t>
      </w:r>
      <w:ins w:id="367" w:author="Alfred Asterjadhi" w:date="2018-08-31T16:18:00Z">
        <w:r w:rsidR="00573570" w:rsidRPr="004748F7">
          <w:rPr>
            <w:i/>
            <w:w w:val="100"/>
            <w:highlight w:val="yellow"/>
            <w:u w:val="thick"/>
          </w:rPr>
          <w:t>(</w:t>
        </w:r>
        <w:proofErr w:type="gramEnd"/>
        <w:r w:rsidR="00573570" w:rsidRPr="004748F7">
          <w:rPr>
            <w:i/>
            <w:w w:val="100"/>
            <w:highlight w:val="yellow"/>
            <w:u w:val="thick"/>
          </w:rPr>
          <w:t>#1</w:t>
        </w:r>
        <w:r w:rsidR="00573570">
          <w:rPr>
            <w:i/>
            <w:w w:val="100"/>
            <w:highlight w:val="yellow"/>
            <w:u w:val="thick"/>
          </w:rPr>
          <w:t>5026</w:t>
        </w:r>
        <w:r w:rsidR="00573570" w:rsidRPr="004748F7">
          <w:rPr>
            <w:i/>
            <w:w w:val="100"/>
            <w:highlight w:val="yellow"/>
            <w:u w:val="thick"/>
          </w:rPr>
          <w:t>)</w:t>
        </w:r>
      </w:ins>
    </w:p>
    <w:p w14:paraId="4943A1E7" w14:textId="50F10422" w:rsidR="006B2039" w:rsidRDefault="006B2039" w:rsidP="006B2039">
      <w:pPr>
        <w:pStyle w:val="T"/>
        <w:rPr>
          <w:w w:val="100"/>
          <w:u w:val="thick"/>
        </w:rPr>
      </w:pPr>
      <w:del w:id="368" w:author="Alfred Asterjadhi" w:date="2018-08-31T16:27:00Z">
        <w:r w:rsidDel="001D1C03">
          <w:rPr>
            <w:w w:val="100"/>
            <w:u w:val="thick"/>
          </w:rPr>
          <w:delText xml:space="preserve">When the Broadcast subfield is equal to 1, the </w:delText>
        </w:r>
      </w:del>
      <w:del w:id="369" w:author="Alfred Asterjadhi" w:date="2018-08-31T16:11:00Z">
        <w:r w:rsidDel="009052E9">
          <w:rPr>
            <w:w w:val="100"/>
            <w:u w:val="thick"/>
          </w:rPr>
          <w:delText xml:space="preserve">Implicit / </w:delText>
        </w:r>
      </w:del>
      <w:ins w:id="370" w:author="Alfred Asterjadhi" w:date="2018-08-31T16:27:00Z">
        <w:r w:rsidR="001D1C03">
          <w:rPr>
            <w:w w:val="100"/>
            <w:u w:val="thick"/>
          </w:rPr>
          <w:t xml:space="preserve"> The </w:t>
        </w:r>
      </w:ins>
      <w:r>
        <w:rPr>
          <w:w w:val="100"/>
          <w:u w:val="thick"/>
        </w:rPr>
        <w:t>Last Broadcast Parameter Set subfield is set to 0 to indicate that another broadcast TWT Parameter set follows this set.</w:t>
      </w:r>
      <w:del w:id="371" w:author="Alfred Asterjadhi" w:date="2018-08-31T16:27:00Z">
        <w:r w:rsidDel="001D1C03">
          <w:rPr>
            <w:w w:val="100"/>
            <w:u w:val="thick"/>
          </w:rPr>
          <w:delText xml:space="preserve"> When the Broadcast subfield is equal to 1, the </w:delText>
        </w:r>
      </w:del>
      <w:del w:id="372" w:author="Alfred Asterjadhi" w:date="2018-08-31T16:11:00Z">
        <w:r w:rsidDel="009052E9">
          <w:rPr>
            <w:w w:val="100"/>
            <w:u w:val="thick"/>
          </w:rPr>
          <w:delText xml:space="preserve">Implicit / </w:delText>
        </w:r>
      </w:del>
      <w:ins w:id="373" w:author="Alfred Asterjadhi" w:date="2018-08-31T16:27:00Z">
        <w:r w:rsidR="001D1C03">
          <w:rPr>
            <w:w w:val="100"/>
            <w:u w:val="thick"/>
          </w:rPr>
          <w:t xml:space="preserve"> The </w:t>
        </w:r>
      </w:ins>
      <w:r>
        <w:rPr>
          <w:w w:val="100"/>
          <w:u w:val="thick"/>
        </w:rPr>
        <w:t xml:space="preserve">Last Broadcast Parameter Set subfield is set to 1 to indicate that this is the last broadcast TWT Parameter set in the </w:t>
      </w:r>
      <w:ins w:id="374" w:author="Alfred Asterjadhi" w:date="2018-08-31T16:28:00Z">
        <w:r w:rsidR="00976F7E">
          <w:rPr>
            <w:w w:val="100"/>
            <w:u w:val="thick"/>
          </w:rPr>
          <w:t xml:space="preserve">broadcast TWT </w:t>
        </w:r>
      </w:ins>
      <w:r>
        <w:rPr>
          <w:w w:val="100"/>
          <w:u w:val="thick"/>
        </w:rPr>
        <w:t>element.</w:t>
      </w:r>
      <w:ins w:id="375" w:author="Alfred Asterjadhi" w:date="2018-08-31T16:18:00Z">
        <w:r w:rsidR="00573570" w:rsidRPr="004748F7">
          <w:rPr>
            <w:i/>
            <w:w w:val="100"/>
            <w:highlight w:val="yellow"/>
            <w:u w:val="thick"/>
          </w:rPr>
          <w:t>(#1</w:t>
        </w:r>
        <w:r w:rsidR="00573570">
          <w:rPr>
            <w:i/>
            <w:w w:val="100"/>
            <w:highlight w:val="yellow"/>
            <w:u w:val="thick"/>
          </w:rPr>
          <w:t>5026</w:t>
        </w:r>
        <w:r w:rsidR="00573570" w:rsidRPr="004748F7">
          <w:rPr>
            <w:i/>
            <w:w w:val="100"/>
            <w:highlight w:val="yellow"/>
            <w:u w:val="thick"/>
          </w:rPr>
          <w:t>)</w:t>
        </w:r>
      </w:ins>
    </w:p>
    <w:p w14:paraId="42A6FEF3" w14:textId="77777777" w:rsidR="006B2039" w:rsidRDefault="006B2039" w:rsidP="006B2039">
      <w:pPr>
        <w:pStyle w:val="EditiingInstruction"/>
        <w:rPr>
          <w:w w:val="100"/>
        </w:rPr>
      </w:pPr>
      <w:r>
        <w:rPr>
          <w:w w:val="100"/>
        </w:rPr>
        <w:t>Change the 11th paragraph as follows:</w:t>
      </w:r>
    </w:p>
    <w:p w14:paraId="1B8F7690" w14:textId="3E9FF582" w:rsidR="006B2039" w:rsidRDefault="006B2039" w:rsidP="006B2039">
      <w:pPr>
        <w:pStyle w:val="T"/>
        <w:rPr>
          <w:w w:val="100"/>
          <w:u w:val="thick"/>
        </w:rPr>
      </w:pPr>
      <w:r>
        <w:rPr>
          <w:w w:val="100"/>
        </w:rPr>
        <w:t>The TWT Flow Identifier</w:t>
      </w:r>
      <w:del w:id="376" w:author="Alfred Asterjadhi" w:date="2018-08-31T16:11:00Z">
        <w:r w:rsidDel="00C5632D">
          <w:rPr>
            <w:w w:val="100"/>
            <w:u w:val="thick"/>
          </w:rPr>
          <w:delText>/Broadcast TWT Recommendation</w:delText>
        </w:r>
      </w:del>
      <w:r>
        <w:rPr>
          <w:w w:val="100"/>
        </w:rPr>
        <w:t xml:space="preserve"> subfield</w:t>
      </w:r>
      <w:r>
        <w:rPr>
          <w:vanish/>
          <w:w w:val="100"/>
        </w:rPr>
        <w:t>(#12405)</w:t>
      </w:r>
      <w:r>
        <w:rPr>
          <w:w w:val="100"/>
        </w:rPr>
        <w:t xml:space="preserve"> contains a 3-bit value which identifies the specific information for this TWT request uniquely from other requests made between the same TWT requesting STA and TWT responding STA pair. </w:t>
      </w:r>
      <w:del w:id="377" w:author="Alfred Asterjadhi" w:date="2018-08-31T16:12:00Z">
        <w:r w:rsidDel="00C5632D">
          <w:rPr>
            <w:w w:val="100"/>
            <w:u w:val="thick"/>
          </w:rPr>
          <w:delText>For a TWT SP that is indicated in a TWT response transmission that is a broadcast TWT SP, t</w:delText>
        </w:r>
      </w:del>
      <w:ins w:id="378" w:author="Alfred Asterjadhi" w:date="2018-08-31T16:12:00Z">
        <w:r w:rsidR="00C5632D">
          <w:rPr>
            <w:w w:val="100"/>
            <w:u w:val="thick"/>
          </w:rPr>
          <w:t>T</w:t>
        </w:r>
      </w:ins>
      <w:r>
        <w:rPr>
          <w:w w:val="100"/>
          <w:u w:val="thick"/>
        </w:rPr>
        <w:t xml:space="preserve">he </w:t>
      </w:r>
      <w:del w:id="379" w:author="Alfred Asterjadhi" w:date="2018-08-31T16:12:00Z">
        <w:r w:rsidDel="00C5632D">
          <w:rPr>
            <w:w w:val="100"/>
            <w:u w:val="thick"/>
          </w:rPr>
          <w:delText>TWT Flow Identifier/</w:delText>
        </w:r>
      </w:del>
      <w:r>
        <w:rPr>
          <w:w w:val="100"/>
          <w:u w:val="thick"/>
        </w:rPr>
        <w:t>Broadcast TWT Recommendation subfield</w:t>
      </w:r>
      <w:r>
        <w:rPr>
          <w:vanish/>
          <w:w w:val="100"/>
          <w:u w:val="thick"/>
        </w:rPr>
        <w:t>(#12405)</w:t>
      </w:r>
      <w:r>
        <w:rPr>
          <w:w w:val="100"/>
          <w:u w:val="thick"/>
        </w:rPr>
        <w:t xml:space="preserve"> contains a value that indicates recommendations on the types of frames that are transmitted by TWT scheduled STAs and scheduling AP during the broadcast TWT SP, encoded according to Broadcast TWT Recommendation field for a broadcast TWT element. The </w:t>
      </w:r>
      <w:del w:id="380" w:author="Alfred Asterjadhi" w:date="2018-08-31T16:12:00Z">
        <w:r w:rsidDel="00C5632D">
          <w:rPr>
            <w:w w:val="100"/>
            <w:u w:val="thick"/>
          </w:rPr>
          <w:delText>TWT Flow Identifier/</w:delText>
        </w:r>
      </w:del>
      <w:r>
        <w:rPr>
          <w:w w:val="100"/>
          <w:u w:val="thick"/>
        </w:rPr>
        <w:t xml:space="preserve">Broadcast TWT Recommendation is reserved when transmitted by a TWT scheduled </w:t>
      </w:r>
      <w:proofErr w:type="gramStart"/>
      <w:r>
        <w:rPr>
          <w:w w:val="100"/>
          <w:u w:val="thick"/>
        </w:rPr>
        <w:t>STA.</w:t>
      </w:r>
      <w:ins w:id="381" w:author="Alfred Asterjadhi" w:date="2018-08-31T16:18:00Z">
        <w:r w:rsidR="00573570" w:rsidRPr="004748F7">
          <w:rPr>
            <w:i/>
            <w:w w:val="100"/>
            <w:highlight w:val="yellow"/>
            <w:u w:val="thick"/>
          </w:rPr>
          <w:t>(</w:t>
        </w:r>
        <w:proofErr w:type="gramEnd"/>
        <w:r w:rsidR="00573570" w:rsidRPr="004748F7">
          <w:rPr>
            <w:i/>
            <w:w w:val="100"/>
            <w:highlight w:val="yellow"/>
            <w:u w:val="thick"/>
          </w:rPr>
          <w:t>#1</w:t>
        </w:r>
        <w:r w:rsidR="00573570">
          <w:rPr>
            <w:i/>
            <w:w w:val="100"/>
            <w:highlight w:val="yellow"/>
            <w:u w:val="thick"/>
          </w:rPr>
          <w:t>5026</w:t>
        </w:r>
        <w:r w:rsidR="00573570" w:rsidRPr="004748F7">
          <w:rPr>
            <w:i/>
            <w:w w:val="100"/>
            <w:highlight w:val="yellow"/>
            <w:u w:val="thick"/>
          </w:rPr>
          <w:t>)</w:t>
        </w:r>
        <w:r w:rsidR="00573570">
          <w:rPr>
            <w:vanish/>
            <w:w w:val="100"/>
            <w:u w:val="thick"/>
          </w:rPr>
          <w:t xml:space="preserve"> </w:t>
        </w:r>
      </w:ins>
      <w:r>
        <w:rPr>
          <w:vanish/>
          <w:w w:val="100"/>
          <w:u w:val="thick"/>
        </w:rPr>
        <w:t>(#11369, #12404)</w:t>
      </w:r>
    </w:p>
    <w:p w14:paraId="69C43452" w14:textId="77777777" w:rsidR="006B2039" w:rsidRDefault="006B2039" w:rsidP="006B2039">
      <w:pPr>
        <w:pStyle w:val="EditiingInstruction"/>
        <w:rPr>
          <w:w w:val="100"/>
          <w:sz w:val="24"/>
          <w:szCs w:val="24"/>
          <w:lang w:val="en-GB"/>
        </w:rPr>
      </w:pPr>
      <w:r>
        <w:rPr>
          <w:w w:val="100"/>
        </w:rPr>
        <w:t>Insert a new table as follows:</w:t>
      </w: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1680"/>
        <w:gridCol w:w="8220"/>
      </w:tblGrid>
      <w:tr w:rsidR="006B2039" w14:paraId="65CE9943" w14:textId="77777777" w:rsidTr="003F771D">
        <w:trPr>
          <w:jc w:val="center"/>
        </w:trPr>
        <w:tc>
          <w:tcPr>
            <w:tcW w:w="9900" w:type="dxa"/>
            <w:gridSpan w:val="2"/>
            <w:tcBorders>
              <w:top w:val="nil"/>
              <w:left w:val="nil"/>
              <w:bottom w:val="nil"/>
              <w:right w:val="nil"/>
            </w:tcBorders>
            <w:tcMar>
              <w:top w:w="120" w:type="dxa"/>
              <w:left w:w="120" w:type="dxa"/>
              <w:bottom w:w="60" w:type="dxa"/>
              <w:right w:w="120" w:type="dxa"/>
            </w:tcMar>
            <w:vAlign w:val="center"/>
          </w:tcPr>
          <w:p w14:paraId="27182EF8" w14:textId="77777777" w:rsidR="006B2039" w:rsidRDefault="006B2039" w:rsidP="006B2039">
            <w:pPr>
              <w:pStyle w:val="TableTitle"/>
              <w:numPr>
                <w:ilvl w:val="0"/>
                <w:numId w:val="41"/>
              </w:numPr>
            </w:pPr>
            <w:bookmarkStart w:id="382" w:name="RTF34313130323a205461626c65"/>
            <w:r>
              <w:rPr>
                <w:w w:val="100"/>
              </w:rPr>
              <w:t>Broadcast TWT Recommendation field</w:t>
            </w:r>
            <w:bookmarkEnd w:id="382"/>
            <w:r>
              <w:rPr>
                <w:vanish/>
                <w:w w:val="100"/>
              </w:rPr>
              <w:t>(#12405)</w:t>
            </w:r>
            <w:r>
              <w:rPr>
                <w:w w:val="100"/>
              </w:rPr>
              <w:t xml:space="preserve"> for a broadcast TWT element</w:t>
            </w:r>
          </w:p>
        </w:tc>
      </w:tr>
      <w:tr w:rsidR="006B2039" w14:paraId="2A7DFCDD" w14:textId="77777777" w:rsidTr="003F771D">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DA8FE2" w14:textId="77777777" w:rsidR="006B2039" w:rsidRDefault="006B2039" w:rsidP="00AB2F70">
            <w:pPr>
              <w:pStyle w:val="CellHeading"/>
            </w:pPr>
            <w:r>
              <w:rPr>
                <w:w w:val="100"/>
              </w:rPr>
              <w:lastRenderedPageBreak/>
              <w:t>Broadcast TWT Recommendation field value</w:t>
            </w:r>
          </w:p>
        </w:tc>
        <w:tc>
          <w:tcPr>
            <w:tcW w:w="8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CEA432" w14:textId="77777777" w:rsidR="006B2039" w:rsidRDefault="006B2039" w:rsidP="00AB2F70">
            <w:pPr>
              <w:pStyle w:val="CellHeading"/>
            </w:pPr>
            <w:r>
              <w:rPr>
                <w:w w:val="100"/>
              </w:rPr>
              <w:t>Description when transmitted in a broadcast TWT element</w:t>
            </w:r>
          </w:p>
        </w:tc>
      </w:tr>
      <w:tr w:rsidR="006B2039" w14:paraId="01E91D3F" w14:textId="77777777" w:rsidTr="003F771D">
        <w:trPr>
          <w:trHeight w:val="2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A76F0" w14:textId="77777777" w:rsidR="006B2039" w:rsidRDefault="006B2039" w:rsidP="00AB2F70">
            <w:pPr>
              <w:pStyle w:val="TableText"/>
              <w:jc w:val="center"/>
            </w:pPr>
            <w:r>
              <w:rPr>
                <w:w w:val="100"/>
              </w:rPr>
              <w:t>0</w:t>
            </w:r>
          </w:p>
        </w:tc>
        <w:tc>
          <w:tcPr>
            <w:tcW w:w="8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91A80F" w14:textId="77777777" w:rsidR="006B2039" w:rsidRDefault="006B2039" w:rsidP="00AB2F70">
            <w:pPr>
              <w:pStyle w:val="TableText"/>
            </w:pPr>
            <w:r>
              <w:rPr>
                <w:w w:val="100"/>
              </w:rPr>
              <w:t>No constraints on the frames transmitted during a broadcast TWT SP.</w:t>
            </w:r>
          </w:p>
        </w:tc>
      </w:tr>
      <w:tr w:rsidR="006B2039" w14:paraId="1557BB2E" w14:textId="77777777" w:rsidTr="003F771D">
        <w:trPr>
          <w:trHeight w:val="3246"/>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13AC89" w14:textId="77777777" w:rsidR="006B2039" w:rsidRDefault="006B2039" w:rsidP="00AB2F70">
            <w:pPr>
              <w:pStyle w:val="TableText"/>
              <w:jc w:val="center"/>
            </w:pPr>
            <w:r>
              <w:rPr>
                <w:w w:val="100"/>
              </w:rPr>
              <w:t>1</w:t>
            </w:r>
          </w:p>
        </w:tc>
        <w:tc>
          <w:tcPr>
            <w:tcW w:w="8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CEFBE1" w14:textId="77777777" w:rsidR="006B2039" w:rsidRDefault="006B2039" w:rsidP="00AB2F70">
            <w:pPr>
              <w:pStyle w:val="TableText"/>
              <w:rPr>
                <w:w w:val="100"/>
              </w:rPr>
            </w:pPr>
            <w:r>
              <w:rPr>
                <w:w w:val="100"/>
              </w:rPr>
              <w:t>Frames transmitted during a broadcast TWT SP by a TWT scheduled STA are recommended to be limited to solicited feedback and status:</w:t>
            </w:r>
          </w:p>
          <w:p w14:paraId="37A1DE1A" w14:textId="77777777" w:rsidR="006B2039" w:rsidRDefault="006B2039" w:rsidP="006B2039">
            <w:pPr>
              <w:pStyle w:val="DL"/>
              <w:numPr>
                <w:ilvl w:val="0"/>
                <w:numId w:val="32"/>
              </w:numPr>
              <w:tabs>
                <w:tab w:val="clear" w:pos="640"/>
                <w:tab w:val="left" w:pos="600"/>
              </w:tabs>
              <w:suppressAutoHyphens w:val="0"/>
              <w:spacing w:before="40" w:after="40" w:line="220" w:lineRule="atLeast"/>
              <w:ind w:left="640" w:hanging="440"/>
              <w:rPr>
                <w:w w:val="100"/>
                <w:sz w:val="18"/>
                <w:szCs w:val="18"/>
              </w:rPr>
            </w:pPr>
            <w:r>
              <w:rPr>
                <w:w w:val="100"/>
                <w:sz w:val="18"/>
                <w:szCs w:val="18"/>
              </w:rPr>
              <w:t>PS-Poll and QoS Null frames</w:t>
            </w:r>
            <w:r>
              <w:rPr>
                <w:vanish/>
                <w:w w:val="100"/>
                <w:sz w:val="18"/>
                <w:szCs w:val="18"/>
              </w:rPr>
              <w:t>(#12313)</w:t>
            </w:r>
          </w:p>
          <w:p w14:paraId="57D24C8F" w14:textId="77777777" w:rsidR="006B2039" w:rsidRDefault="006B2039" w:rsidP="006B2039">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Feedback can be contained in the QoS Control field or in the HE variant HT Control field of the frame, if either is present (see </w:t>
            </w:r>
            <w:r>
              <w:rPr>
                <w:vanish/>
                <w:w w:val="100"/>
                <w:sz w:val="18"/>
                <w:szCs w:val="18"/>
              </w:rPr>
              <w:t>(#12406)</w:t>
            </w:r>
            <w:r>
              <w:rPr>
                <w:w w:val="100"/>
                <w:sz w:val="18"/>
                <w:szCs w:val="18"/>
              </w:rPr>
              <w:t>27.5.3 (UL MU operation), 27.8 (Operating mode indication), 27.13 (Link adaptation using the HLA Control subfield), etc.)</w:t>
            </w:r>
          </w:p>
          <w:p w14:paraId="39CFDDDF" w14:textId="77777777" w:rsidR="006B2039" w:rsidRDefault="006B2039" w:rsidP="006B2039">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in an HE TB NDP PPDU, if solicited by the AP (see 27.5.6 (NDP feedback report procedure))</w:t>
            </w:r>
            <w:r>
              <w:rPr>
                <w:vanish/>
                <w:w w:val="100"/>
                <w:sz w:val="18"/>
                <w:szCs w:val="18"/>
              </w:rPr>
              <w:t>(#12313, #12409)</w:t>
            </w:r>
          </w:p>
          <w:p w14:paraId="767F7845" w14:textId="0E4DAA50" w:rsidR="006B2039" w:rsidRDefault="006B2039" w:rsidP="006B2039">
            <w:pPr>
              <w:pStyle w:val="DL"/>
              <w:numPr>
                <w:ilvl w:val="0"/>
                <w:numId w:val="32"/>
              </w:numPr>
              <w:tabs>
                <w:tab w:val="clear" w:pos="640"/>
                <w:tab w:val="left" w:pos="600"/>
              </w:tabs>
              <w:suppressAutoHyphens w:val="0"/>
              <w:spacing w:before="40" w:after="40" w:line="220" w:lineRule="atLeast"/>
              <w:ind w:left="600" w:hanging="400"/>
              <w:rPr>
                <w:ins w:id="383" w:author="Alfred Asterjadhi" w:date="2018-08-31T15:02:00Z"/>
                <w:w w:val="100"/>
                <w:sz w:val="18"/>
                <w:szCs w:val="18"/>
              </w:rPr>
            </w:pPr>
            <w:r>
              <w:rPr>
                <w:w w:val="100"/>
                <w:sz w:val="18"/>
                <w:szCs w:val="18"/>
              </w:rPr>
              <w:t>BQRs (see 27.5.2 (HE bandwidth query report operation for MU))</w:t>
            </w:r>
            <w:r>
              <w:rPr>
                <w:vanish/>
                <w:w w:val="100"/>
                <w:sz w:val="18"/>
                <w:szCs w:val="18"/>
              </w:rPr>
              <w:t>(#11008, #12407)</w:t>
            </w:r>
          </w:p>
          <w:p w14:paraId="548B7F0D" w14:textId="686BBCCF" w:rsidR="00DE4BAE" w:rsidRDefault="00DE4BAE" w:rsidP="006B2039">
            <w:pPr>
              <w:pStyle w:val="DL"/>
              <w:numPr>
                <w:ilvl w:val="0"/>
                <w:numId w:val="32"/>
              </w:numPr>
              <w:tabs>
                <w:tab w:val="clear" w:pos="640"/>
                <w:tab w:val="left" w:pos="600"/>
              </w:tabs>
              <w:suppressAutoHyphens w:val="0"/>
              <w:spacing w:before="40" w:after="40" w:line="220" w:lineRule="atLeast"/>
              <w:ind w:left="600" w:hanging="400"/>
              <w:rPr>
                <w:w w:val="100"/>
                <w:sz w:val="18"/>
                <w:szCs w:val="18"/>
              </w:rPr>
            </w:pPr>
            <w:ins w:id="384" w:author="Alfred Asterjadhi" w:date="2018-08-31T15:02:00Z">
              <w:r>
                <w:rPr>
                  <w:w w:val="100"/>
                  <w:sz w:val="18"/>
                  <w:szCs w:val="18"/>
                </w:rPr>
                <w:t xml:space="preserve">BSRs (see </w:t>
              </w:r>
            </w:ins>
            <w:ins w:id="385" w:author="Alfred Asterjadhi" w:date="2018-08-31T15:03:00Z">
              <w:r>
                <w:rPr>
                  <w:w w:val="100"/>
                  <w:sz w:val="18"/>
                  <w:szCs w:val="18"/>
                </w:rPr>
                <w:t xml:space="preserve">27.5.3.6 (HE </w:t>
              </w:r>
              <w:proofErr w:type="gramStart"/>
              <w:r>
                <w:rPr>
                  <w:w w:val="100"/>
                  <w:sz w:val="18"/>
                  <w:szCs w:val="18"/>
                </w:rPr>
                <w:t>buffer</w:t>
              </w:r>
              <w:proofErr w:type="gramEnd"/>
              <w:r>
                <w:rPr>
                  <w:w w:val="100"/>
                  <w:sz w:val="18"/>
                  <w:szCs w:val="18"/>
                </w:rPr>
                <w:t xml:space="preserve"> status feedback operation for UL MU)</w:t>
              </w:r>
              <w:r w:rsidRPr="00613550">
                <w:rPr>
                  <w:w w:val="100"/>
                  <w:sz w:val="18"/>
                  <w:szCs w:val="18"/>
                </w:rPr>
                <w:t>)</w:t>
              </w:r>
              <w:r w:rsidR="00613550" w:rsidRPr="00613550">
                <w:rPr>
                  <w:i/>
                  <w:w w:val="100"/>
                  <w:sz w:val="18"/>
                  <w:szCs w:val="18"/>
                  <w:highlight w:val="yellow"/>
                  <w:u w:val="thick"/>
                </w:rPr>
                <w:t xml:space="preserve"> (#16436)</w:t>
              </w:r>
            </w:ins>
          </w:p>
          <w:p w14:paraId="1335DB1E" w14:textId="77777777" w:rsidR="006B2039" w:rsidRDefault="006B2039" w:rsidP="006B2039">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Frames that are sent as part of a sounding feedback exchange (see 27.6 (HE </w:t>
            </w:r>
            <w:proofErr w:type="gramStart"/>
            <w:r>
              <w:rPr>
                <w:w w:val="100"/>
                <w:sz w:val="18"/>
                <w:szCs w:val="18"/>
              </w:rPr>
              <w:t>sounding</w:t>
            </w:r>
            <w:proofErr w:type="gramEnd"/>
            <w:r>
              <w:rPr>
                <w:w w:val="100"/>
                <w:sz w:val="18"/>
                <w:szCs w:val="18"/>
              </w:rPr>
              <w:t xml:space="preserve"> protocol))</w:t>
            </w:r>
          </w:p>
          <w:p w14:paraId="1423BEAE" w14:textId="77777777" w:rsidR="006B2039" w:rsidRDefault="006B2039" w:rsidP="006B2039">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Management frames: Action or Action No Ack frames</w:t>
            </w:r>
          </w:p>
          <w:p w14:paraId="3A56D634" w14:textId="77777777" w:rsidR="006B2039" w:rsidRDefault="006B2039" w:rsidP="006B2039">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30645D30" w14:textId="77777777" w:rsidR="006B2039" w:rsidRDefault="006B2039" w:rsidP="00AB2F70">
            <w:pPr>
              <w:pStyle w:val="TableText"/>
            </w:pPr>
            <w:r>
              <w:rPr>
                <w:w w:val="100"/>
              </w:rPr>
              <w:t>Trigger frames transmitted by the TWT scheduling AP during the broadcast TWT SP do not contain RUs for random access (see 27.7.3.2 (Rules for TWT scheduling AP)), otherwise, there are no other restrictions on the frames transmitted by the TWT scheduling AP.</w:t>
            </w:r>
          </w:p>
        </w:tc>
      </w:tr>
      <w:tr w:rsidR="006B2039" w14:paraId="7B1F47F9" w14:textId="77777777" w:rsidTr="003F771D">
        <w:trPr>
          <w:trHeight w:val="276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B484CA" w14:textId="77777777" w:rsidR="006B2039" w:rsidRDefault="006B2039" w:rsidP="00AB2F70">
            <w:pPr>
              <w:pStyle w:val="TableText"/>
              <w:jc w:val="center"/>
            </w:pPr>
            <w:r>
              <w:rPr>
                <w:w w:val="100"/>
              </w:rPr>
              <w:t>2</w:t>
            </w:r>
          </w:p>
        </w:tc>
        <w:tc>
          <w:tcPr>
            <w:tcW w:w="8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57123F" w14:textId="77777777" w:rsidR="006B2039" w:rsidRDefault="006B2039" w:rsidP="00AB2F70">
            <w:pPr>
              <w:pStyle w:val="TableText"/>
              <w:rPr>
                <w:w w:val="100"/>
              </w:rPr>
            </w:pPr>
            <w:r>
              <w:rPr>
                <w:w w:val="100"/>
              </w:rPr>
              <w:t>Frames transmitted during a broadcast TWT SP by a TWT scheduled STA are recommended to be limited to solicited status and feedback:</w:t>
            </w:r>
          </w:p>
          <w:p w14:paraId="5863E50F" w14:textId="77777777" w:rsidR="006B2039" w:rsidRDefault="006B2039" w:rsidP="006B2039">
            <w:pPr>
              <w:pStyle w:val="DL"/>
              <w:numPr>
                <w:ilvl w:val="0"/>
                <w:numId w:val="32"/>
              </w:numPr>
              <w:tabs>
                <w:tab w:val="clear" w:pos="640"/>
                <w:tab w:val="left" w:pos="600"/>
              </w:tabs>
              <w:suppressAutoHyphens w:val="0"/>
              <w:spacing w:before="40" w:after="40" w:line="220" w:lineRule="atLeast"/>
              <w:ind w:left="640" w:hanging="440"/>
              <w:rPr>
                <w:w w:val="100"/>
                <w:sz w:val="18"/>
                <w:szCs w:val="18"/>
              </w:rPr>
            </w:pPr>
            <w:r>
              <w:rPr>
                <w:w w:val="100"/>
                <w:sz w:val="18"/>
                <w:szCs w:val="18"/>
              </w:rPr>
              <w:t>PS-Poll and QoS Null frames</w:t>
            </w:r>
          </w:p>
          <w:p w14:paraId="0B57590D" w14:textId="77777777" w:rsidR="006B2039" w:rsidRDefault="006B2039" w:rsidP="006B2039">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Feedback can be contained in the QoS Control field or in the HE variant HT Control field of the frame, if either is present (see </w:t>
            </w:r>
            <w:r>
              <w:rPr>
                <w:vanish/>
                <w:w w:val="100"/>
                <w:sz w:val="18"/>
                <w:szCs w:val="18"/>
              </w:rPr>
              <w:t>(#12406)</w:t>
            </w:r>
            <w:r>
              <w:rPr>
                <w:w w:val="100"/>
                <w:sz w:val="18"/>
                <w:szCs w:val="18"/>
              </w:rPr>
              <w:t>27.5.3 (UL MU operation), 27.8 (Operating mode indication), 27.13 (Link adaptation using the HLA Control subfield), etc.)</w:t>
            </w:r>
          </w:p>
          <w:p w14:paraId="31001114" w14:textId="2FFA5FAF" w:rsidR="006B2039" w:rsidRDefault="006B2039" w:rsidP="006B2039">
            <w:pPr>
              <w:pStyle w:val="DL"/>
              <w:numPr>
                <w:ilvl w:val="0"/>
                <w:numId w:val="32"/>
              </w:numPr>
              <w:tabs>
                <w:tab w:val="clear" w:pos="640"/>
                <w:tab w:val="left" w:pos="600"/>
              </w:tabs>
              <w:suppressAutoHyphens w:val="0"/>
              <w:spacing w:before="40" w:after="40" w:line="220" w:lineRule="atLeast"/>
              <w:ind w:left="600" w:hanging="400"/>
              <w:rPr>
                <w:ins w:id="386" w:author="Alfred Asterjadhi" w:date="2018-08-31T15:04:00Z"/>
                <w:w w:val="100"/>
                <w:sz w:val="18"/>
                <w:szCs w:val="18"/>
              </w:rPr>
            </w:pPr>
            <w:r>
              <w:rPr>
                <w:w w:val="100"/>
                <w:sz w:val="18"/>
                <w:szCs w:val="18"/>
              </w:rPr>
              <w:t>BQRs (see 27.5.2 (HE bandwidth query report operation for MU))</w:t>
            </w:r>
            <w:r>
              <w:rPr>
                <w:vanish/>
                <w:w w:val="100"/>
                <w:sz w:val="18"/>
                <w:szCs w:val="18"/>
              </w:rPr>
              <w:t>(#11008, #12407)</w:t>
            </w:r>
          </w:p>
          <w:p w14:paraId="2582A41A" w14:textId="77777777" w:rsidR="00613550" w:rsidRDefault="00613550" w:rsidP="00613550">
            <w:pPr>
              <w:pStyle w:val="DL"/>
              <w:numPr>
                <w:ilvl w:val="0"/>
                <w:numId w:val="32"/>
              </w:numPr>
              <w:tabs>
                <w:tab w:val="clear" w:pos="640"/>
                <w:tab w:val="left" w:pos="600"/>
              </w:tabs>
              <w:suppressAutoHyphens w:val="0"/>
              <w:spacing w:before="40" w:after="40" w:line="220" w:lineRule="atLeast"/>
              <w:ind w:left="600" w:hanging="400"/>
              <w:rPr>
                <w:ins w:id="387" w:author="Alfred Asterjadhi" w:date="2018-08-31T15:04:00Z"/>
                <w:w w:val="100"/>
                <w:sz w:val="18"/>
                <w:szCs w:val="18"/>
              </w:rPr>
            </w:pPr>
            <w:ins w:id="388" w:author="Alfred Asterjadhi" w:date="2018-08-31T15:04:00Z">
              <w:r>
                <w:rPr>
                  <w:w w:val="100"/>
                  <w:sz w:val="18"/>
                  <w:szCs w:val="18"/>
                </w:rPr>
                <w:t xml:space="preserve">BSRs (see 27.5.3.6 (HE </w:t>
              </w:r>
              <w:proofErr w:type="gramStart"/>
              <w:r>
                <w:rPr>
                  <w:w w:val="100"/>
                  <w:sz w:val="18"/>
                  <w:szCs w:val="18"/>
                </w:rPr>
                <w:t>buffer</w:t>
              </w:r>
              <w:proofErr w:type="gramEnd"/>
              <w:r>
                <w:rPr>
                  <w:w w:val="100"/>
                  <w:sz w:val="18"/>
                  <w:szCs w:val="18"/>
                </w:rPr>
                <w:t xml:space="preserve"> status feedback operation for UL MU)</w:t>
              </w:r>
              <w:r w:rsidRPr="00613550">
                <w:rPr>
                  <w:w w:val="100"/>
                  <w:sz w:val="18"/>
                  <w:szCs w:val="18"/>
                </w:rPr>
                <w:t>)</w:t>
              </w:r>
              <w:r w:rsidRPr="00613550">
                <w:rPr>
                  <w:i/>
                  <w:w w:val="100"/>
                  <w:sz w:val="18"/>
                  <w:szCs w:val="18"/>
                  <w:highlight w:val="yellow"/>
                  <w:u w:val="thick"/>
                </w:rPr>
                <w:t xml:space="preserve"> (#16436)</w:t>
              </w:r>
            </w:ins>
          </w:p>
          <w:p w14:paraId="6A9BFF6F" w14:textId="77777777" w:rsidR="006B2039" w:rsidRDefault="006B2039" w:rsidP="006B2039">
            <w:pPr>
              <w:pStyle w:val="DL"/>
              <w:numPr>
                <w:ilvl w:val="0"/>
                <w:numId w:val="32"/>
              </w:numPr>
              <w:tabs>
                <w:tab w:val="clear" w:pos="640"/>
                <w:tab w:val="left" w:pos="600"/>
              </w:tabs>
              <w:suppressAutoHyphens w:val="0"/>
              <w:spacing w:before="40" w:after="40" w:line="220" w:lineRule="atLeast"/>
              <w:ind w:left="640" w:hanging="440"/>
              <w:rPr>
                <w:w w:val="100"/>
                <w:sz w:val="18"/>
                <w:szCs w:val="18"/>
              </w:rPr>
            </w:pPr>
            <w:r>
              <w:rPr>
                <w:w w:val="100"/>
                <w:sz w:val="18"/>
                <w:szCs w:val="18"/>
              </w:rPr>
              <w:t xml:space="preserve">Frames that are sent as part of a sounding feedback exchange (see 27.6 (HE </w:t>
            </w:r>
            <w:proofErr w:type="gramStart"/>
            <w:r>
              <w:rPr>
                <w:w w:val="100"/>
                <w:sz w:val="18"/>
                <w:szCs w:val="18"/>
              </w:rPr>
              <w:t>sounding</w:t>
            </w:r>
            <w:proofErr w:type="gramEnd"/>
            <w:r>
              <w:rPr>
                <w:w w:val="100"/>
                <w:sz w:val="18"/>
                <w:szCs w:val="18"/>
              </w:rPr>
              <w:t xml:space="preserve"> protocol))</w:t>
            </w:r>
          </w:p>
          <w:p w14:paraId="7DA336FD" w14:textId="77777777" w:rsidR="006B2039" w:rsidRDefault="006B2039" w:rsidP="006B2039">
            <w:pPr>
              <w:pStyle w:val="DL"/>
              <w:numPr>
                <w:ilvl w:val="0"/>
                <w:numId w:val="32"/>
              </w:numPr>
              <w:tabs>
                <w:tab w:val="clear" w:pos="640"/>
                <w:tab w:val="left" w:pos="600"/>
              </w:tabs>
              <w:suppressAutoHyphens w:val="0"/>
              <w:spacing w:before="40" w:after="40" w:line="220" w:lineRule="atLeast"/>
              <w:ind w:left="640" w:hanging="440"/>
              <w:rPr>
                <w:w w:val="100"/>
                <w:sz w:val="18"/>
                <w:szCs w:val="18"/>
              </w:rPr>
            </w:pPr>
            <w:r>
              <w:rPr>
                <w:w w:val="100"/>
                <w:sz w:val="18"/>
                <w:szCs w:val="18"/>
              </w:rPr>
              <w:t>Management frames: Action, Action No Ack frames or (Re)Association Request frames</w:t>
            </w:r>
          </w:p>
          <w:p w14:paraId="798176CD" w14:textId="77777777" w:rsidR="006B2039" w:rsidRDefault="006B2039" w:rsidP="006B2039">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76B79014" w14:textId="77777777" w:rsidR="006B2039" w:rsidRDefault="006B2039" w:rsidP="00AB2F70">
            <w:pPr>
              <w:pStyle w:val="TableText"/>
            </w:pPr>
            <w:r>
              <w:rPr>
                <w:w w:val="100"/>
              </w:rPr>
              <w:t>Trigger frames transmitted by the TWT scheduling AP during the broadcast TWT SP contain at least one RU for random access (see 27.7.3.2 (Rules for TWT scheduling AP)), otherwise there are no restrictions on the frames transmitted by the TWT scheduling AP.</w:t>
            </w:r>
          </w:p>
        </w:tc>
      </w:tr>
      <w:tr w:rsidR="006B2039" w14:paraId="78417E80" w14:textId="77777777" w:rsidTr="003F771D">
        <w:trPr>
          <w:trHeight w:val="32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190D45" w14:textId="77777777" w:rsidR="006B2039" w:rsidRDefault="006B2039" w:rsidP="00AB2F70">
            <w:pPr>
              <w:pStyle w:val="TableText"/>
              <w:jc w:val="center"/>
            </w:pPr>
            <w:r>
              <w:rPr>
                <w:w w:val="100"/>
              </w:rPr>
              <w:t>3</w:t>
            </w:r>
          </w:p>
        </w:tc>
        <w:tc>
          <w:tcPr>
            <w:tcW w:w="8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F0CF9" w14:textId="77777777" w:rsidR="006B2039" w:rsidRDefault="006B2039" w:rsidP="00AB2F70">
            <w:pPr>
              <w:pStyle w:val="TableText"/>
            </w:pPr>
            <w:r>
              <w:rPr>
                <w:w w:val="100"/>
              </w:rPr>
              <w:t>No constraints on the frames transmitted during a broadcast TWT SP except that the AP transmits a TIM frame or a FILS Discovery frame including a TIM element at the beginning of each TWT SP (see 27.14.3.2 (AP operation for opportunistic power save)).</w:t>
            </w:r>
          </w:p>
        </w:tc>
      </w:tr>
      <w:tr w:rsidR="006B2039" w14:paraId="4A0965BD" w14:textId="77777777" w:rsidTr="003F771D">
        <w:trPr>
          <w:trHeight w:val="15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9EF0BC" w14:textId="77777777" w:rsidR="006B2039" w:rsidRDefault="006B2039" w:rsidP="00AB2F70">
            <w:pPr>
              <w:pStyle w:val="TableText"/>
              <w:jc w:val="center"/>
            </w:pPr>
            <w:r>
              <w:rPr>
                <w:w w:val="100"/>
              </w:rPr>
              <w:t>4-7</w:t>
            </w:r>
          </w:p>
        </w:tc>
        <w:tc>
          <w:tcPr>
            <w:tcW w:w="8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861612" w14:textId="77777777" w:rsidR="006B2039" w:rsidRDefault="006B2039" w:rsidP="00AB2F70">
            <w:pPr>
              <w:pStyle w:val="TableText"/>
            </w:pPr>
            <w:r>
              <w:rPr>
                <w:w w:val="100"/>
              </w:rPr>
              <w:t>Reserved</w:t>
            </w:r>
          </w:p>
        </w:tc>
      </w:tr>
    </w:tbl>
    <w:p w14:paraId="015A8B81" w14:textId="77777777" w:rsidR="006B2039" w:rsidRDefault="006B2039" w:rsidP="006B2039">
      <w:pPr>
        <w:pStyle w:val="EditiingInstruction"/>
        <w:rPr>
          <w:w w:val="100"/>
        </w:rPr>
      </w:pPr>
      <w:r>
        <w:rPr>
          <w:w w:val="100"/>
        </w:rPr>
        <w:t>Change the 12th and 13th paragraphs as follows:</w:t>
      </w:r>
    </w:p>
    <w:p w14:paraId="09A68458" w14:textId="77777777" w:rsidR="006B2039" w:rsidRDefault="006B2039" w:rsidP="006B2039">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 expects to elapse between successive TWT SPs</w:t>
      </w:r>
      <w:r>
        <w:rPr>
          <w:w w:val="100"/>
          <w:u w:val="thick"/>
        </w:rPr>
        <w:t xml:space="preserve"> start times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Negotiation Type subfield, Target Wake Time, TWT Wake Interval Mantissa and TWT Wake Interval Exponent fields)</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SPs</w:t>
      </w:r>
      <w:r>
        <w:rPr>
          <w:w w:val="100"/>
          <w:u w:val="thick"/>
        </w:rPr>
        <w:t xml:space="preserve"> start times</w:t>
      </w:r>
      <w:r>
        <w:rPr>
          <w:vanish/>
          <w:w w:val="100"/>
          <w:u w:val="thick"/>
        </w:rPr>
        <w:t>(#12035)</w:t>
      </w:r>
      <w:r>
        <w:rPr>
          <w:w w:val="100"/>
        </w:rPr>
        <w:t xml:space="preserve">. </w:t>
      </w:r>
      <w:r>
        <w:rPr>
          <w:w w:val="100"/>
          <w:u w:val="thick"/>
        </w:rPr>
        <w:t>In a TWT element contained in a TWT request that is sent by the scheduled STA to negotiate its wake intervals, the TWT wake interval indicates the value of the wake interval (see 27.7.4 (Use of TWT Information frames)).</w:t>
      </w:r>
      <w:r>
        <w:rPr>
          <w:vanish/>
          <w:w w:val="100"/>
          <w:u w:val="thick"/>
        </w:rPr>
        <w:t>(#12410)</w:t>
      </w:r>
      <w:r>
        <w:rPr>
          <w:w w:val="100"/>
          <w:u w:val="thick"/>
        </w:rPr>
        <w:t xml:space="preserve">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542FEB73" w14:textId="77777777" w:rsidR="006B2039" w:rsidRDefault="006B2039" w:rsidP="006B2039">
      <w:pPr>
        <w:pStyle w:val="T"/>
        <w:rPr>
          <w:w w:val="100"/>
        </w:rPr>
      </w:pPr>
      <w:r>
        <w:rPr>
          <w:w w:val="100"/>
        </w:rPr>
        <w:lastRenderedPageBreak/>
        <w:t>When transmitted by a TWT requesting STA</w:t>
      </w:r>
      <w:r>
        <w:rPr>
          <w:w w:val="100"/>
          <w:u w:val="thick"/>
        </w:rPr>
        <w:t xml:space="preserve"> or a TWT scheduled STA and the TWT Setup Command subfield contains a value corresponding to the command "Suggest TWT" or "Demand TWT"</w:t>
      </w:r>
      <w:r>
        <w:rPr>
          <w:w w:val="100"/>
        </w:rPr>
        <w:t xml:space="preserve">, the Target Wake Time field contains </w:t>
      </w:r>
      <w:r>
        <w:rPr>
          <w:strike/>
          <w:w w:val="100"/>
        </w:rPr>
        <w:t xml:space="preserve">a positive </w:t>
      </w:r>
      <w:r>
        <w:rPr>
          <w:w w:val="100"/>
          <w:u w:val="thick"/>
        </w:rPr>
        <w:t xml:space="preserve">an unsigned </w:t>
      </w:r>
      <w:r>
        <w:rPr>
          <w:w w:val="100"/>
        </w:rPr>
        <w:t xml:space="preserve">integer </w:t>
      </w:r>
      <w:r>
        <w:rPr>
          <w:strike/>
          <w:w w:val="100"/>
        </w:rPr>
        <w:t xml:space="preserve">which </w:t>
      </w:r>
      <w:r>
        <w:rPr>
          <w:w w:val="100"/>
          <w:u w:val="thick"/>
        </w:rPr>
        <w:t xml:space="preserve">that </w:t>
      </w:r>
      <w:r>
        <w:rPr>
          <w:w w:val="100"/>
        </w:rPr>
        <w:t>corresponds to a TSF time at which the STA requests to wake</w:t>
      </w:r>
      <w:r>
        <w:rPr>
          <w:strike/>
          <w:w w:val="100"/>
        </w:rPr>
        <w:t>, or a value of zero when the TWT Setup Command subfield contains the value corresponding to the command “Request TWT”</w:t>
      </w:r>
      <w:r>
        <w:rPr>
          <w:w w:val="100"/>
        </w:rPr>
        <w:t xml:space="preserve">. </w:t>
      </w:r>
      <w:r>
        <w:rPr>
          <w:w w:val="100"/>
          <w:u w:val="thick"/>
        </w:rPr>
        <w:t xml:space="preserve">When transmitted by a TWT requesting STA or a TWT scheduled STA and the TWT Setup Command subfield contains the value corresponding to the command "Request TWT", the Target Wake Time field contains the value 0. 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10</w:t>
      </w:r>
      <w:r>
        <w:rPr>
          <w:vanish/>
          <w:w w:val="100"/>
          <w:u w:val="thick"/>
        </w:rPr>
        <w:t>(18/664r1)</w:t>
      </w:r>
      <w:r>
        <w:rPr>
          <w:w w:val="100"/>
          <w:u w:val="thick"/>
        </w:rPr>
        <w:t xml:space="preserve"> of the relevant TSF value. </w:t>
      </w:r>
      <w:r>
        <w:rPr>
          <w:w w:val="100"/>
        </w:rPr>
        <w:t xml:space="preserve">When a TWT responding STA with dot11TWTGroupingSupport equal to 0 transmits a TWT element to the TWT requesting STA, the TWT element contains a value in the Target Wake Time field </w:t>
      </w:r>
      <w:r>
        <w:rPr>
          <w:strike/>
          <w:w w:val="100"/>
        </w:rPr>
        <w:t xml:space="preserve">which </w:t>
      </w:r>
      <w:r>
        <w:rPr>
          <w:w w:val="100"/>
          <w:u w:val="thick"/>
        </w:rPr>
        <w:t xml:space="preserve">that </w:t>
      </w:r>
      <w:r>
        <w:rPr>
          <w:w w:val="100"/>
        </w:rPr>
        <w:t xml:space="preserve">corresponds to a TSF time at which the TWT responding STA requests the TWT requesting STA to wake </w:t>
      </w:r>
      <w:r>
        <w:rPr>
          <w:w w:val="100"/>
          <w:u w:val="thick"/>
        </w:rPr>
        <w:t xml:space="preserve">for the corresponding TWT SP </w:t>
      </w:r>
      <w:r>
        <w:rPr>
          <w:w w:val="100"/>
        </w:rPr>
        <w:t>and it does not contain the TWT Group Assignment field.</w:t>
      </w:r>
      <w:r>
        <w:rPr>
          <w:vanish/>
          <w:w w:val="100"/>
        </w:rPr>
        <w:t>(#12412, #12413)</w:t>
      </w:r>
    </w:p>
    <w:p w14:paraId="4D688B0F" w14:textId="77777777" w:rsidR="006B2039" w:rsidRDefault="006B2039" w:rsidP="006B2039">
      <w:pPr>
        <w:pStyle w:val="EditiingInstruction"/>
        <w:rPr>
          <w:w w:val="100"/>
        </w:rPr>
      </w:pPr>
      <w:r>
        <w:rPr>
          <w:w w:val="100"/>
        </w:rPr>
        <w:t>Insert the following paragraphs and figure after paragraph 21 (“The TWT Wake Interval Mantissa...”):</w:t>
      </w:r>
    </w:p>
    <w:p w14:paraId="03D36C14" w14:textId="2215B51C" w:rsidR="00C77E79" w:rsidRPr="00C77E79" w:rsidRDefault="00C77E79" w:rsidP="00C77E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389" w:name="_Hlk523487985"/>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B8114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15030</w:t>
      </w:r>
      <w:r w:rsidR="00F45BE6">
        <w:rPr>
          <w:rFonts w:eastAsia="Times New Roman"/>
          <w:b/>
          <w:i/>
          <w:color w:val="000000"/>
          <w:sz w:val="20"/>
          <w:highlight w:val="yellow"/>
          <w:lang w:val="en-US"/>
        </w:rPr>
        <w:t>, 16445</w:t>
      </w:r>
      <w:r w:rsidRPr="00B81146">
        <w:rPr>
          <w:rFonts w:eastAsia="Times New Roman"/>
          <w:b/>
          <w:i/>
          <w:color w:val="000000"/>
          <w:sz w:val="20"/>
          <w:highlight w:val="yellow"/>
          <w:lang w:val="en-US"/>
        </w:rPr>
        <w:t>):</w:t>
      </w:r>
    </w:p>
    <w:bookmarkEnd w:id="389"/>
    <w:p w14:paraId="3EAB8C60" w14:textId="47F457A7" w:rsidR="006B2039" w:rsidRDefault="006B2039" w:rsidP="006B2039">
      <w:pPr>
        <w:pStyle w:val="T"/>
        <w:rPr>
          <w:w w:val="100"/>
          <w:sz w:val="24"/>
          <w:szCs w:val="24"/>
          <w:lang w:val="en-GB"/>
        </w:rPr>
      </w:pPr>
      <w:r>
        <w:rPr>
          <w:vanish/>
          <w:w w:val="100"/>
        </w:rPr>
        <w:t>(#11123)</w:t>
      </w:r>
      <w:r>
        <w:rPr>
          <w:w w:val="100"/>
        </w:rPr>
        <w:t xml:space="preserve">The Broadcast TWT Info subfield is defined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2010"/>
        <w:gridCol w:w="1310"/>
        <w:gridCol w:w="2200"/>
      </w:tblGrid>
      <w:tr w:rsidR="006B2039" w14:paraId="3AD6BB64" w14:textId="77777777" w:rsidTr="003F771D">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5635151E" w14:textId="77777777" w:rsidR="006B2039" w:rsidRDefault="006B2039" w:rsidP="00AB2F70">
            <w:pPr>
              <w:pStyle w:val="figuretext"/>
            </w:pPr>
          </w:p>
        </w:tc>
        <w:tc>
          <w:tcPr>
            <w:tcW w:w="2010" w:type="dxa"/>
            <w:tcBorders>
              <w:top w:val="nil"/>
              <w:left w:val="nil"/>
              <w:bottom w:val="single" w:sz="10" w:space="0" w:color="000000"/>
              <w:right w:val="nil"/>
            </w:tcBorders>
            <w:tcMar>
              <w:top w:w="160" w:type="dxa"/>
              <w:left w:w="120" w:type="dxa"/>
              <w:bottom w:w="120" w:type="dxa"/>
              <w:right w:w="120" w:type="dxa"/>
            </w:tcMar>
            <w:vAlign w:val="center"/>
          </w:tcPr>
          <w:p w14:paraId="4D77FC5C" w14:textId="77777777" w:rsidR="006B2039" w:rsidRDefault="006B2039" w:rsidP="00AB2F70">
            <w:pPr>
              <w:pStyle w:val="figuretext"/>
            </w:pPr>
            <w:r>
              <w:rPr>
                <w:w w:val="100"/>
              </w:rPr>
              <w:t>B0                       B2</w:t>
            </w:r>
          </w:p>
        </w:tc>
        <w:tc>
          <w:tcPr>
            <w:tcW w:w="1310" w:type="dxa"/>
            <w:tcBorders>
              <w:top w:val="nil"/>
              <w:left w:val="nil"/>
              <w:bottom w:val="single" w:sz="10" w:space="0" w:color="000000"/>
              <w:right w:val="nil"/>
            </w:tcBorders>
            <w:tcMar>
              <w:top w:w="160" w:type="dxa"/>
              <w:left w:w="120" w:type="dxa"/>
              <w:bottom w:w="120" w:type="dxa"/>
              <w:right w:w="120" w:type="dxa"/>
            </w:tcMar>
            <w:vAlign w:val="center"/>
          </w:tcPr>
          <w:p w14:paraId="0F1934CF" w14:textId="77777777" w:rsidR="006B2039" w:rsidRDefault="006B2039" w:rsidP="00AB2F70">
            <w:pPr>
              <w:pStyle w:val="figuretext"/>
              <w:tabs>
                <w:tab w:val="right" w:pos="660"/>
              </w:tabs>
            </w:pPr>
            <w:r>
              <w:rPr>
                <w:w w:val="100"/>
              </w:rPr>
              <w:t>B3                       B7</w:t>
            </w:r>
          </w:p>
        </w:tc>
        <w:tc>
          <w:tcPr>
            <w:tcW w:w="2200" w:type="dxa"/>
            <w:tcBorders>
              <w:top w:val="nil"/>
              <w:left w:val="nil"/>
              <w:bottom w:val="single" w:sz="10" w:space="0" w:color="000000"/>
              <w:right w:val="nil"/>
            </w:tcBorders>
            <w:tcMar>
              <w:top w:w="160" w:type="dxa"/>
              <w:left w:w="120" w:type="dxa"/>
              <w:bottom w:w="120" w:type="dxa"/>
              <w:right w:w="120" w:type="dxa"/>
            </w:tcMar>
            <w:vAlign w:val="center"/>
          </w:tcPr>
          <w:p w14:paraId="550BA571" w14:textId="77777777" w:rsidR="006B2039" w:rsidRDefault="006B2039" w:rsidP="00AB2F70">
            <w:pPr>
              <w:pStyle w:val="figuretext"/>
              <w:tabs>
                <w:tab w:val="right" w:pos="660"/>
              </w:tabs>
            </w:pPr>
            <w:r>
              <w:rPr>
                <w:w w:val="100"/>
              </w:rPr>
              <w:t>B8                     B15</w:t>
            </w:r>
          </w:p>
        </w:tc>
      </w:tr>
      <w:tr w:rsidR="006B2039" w14:paraId="6B9EB736" w14:textId="77777777" w:rsidTr="003F771D">
        <w:trPr>
          <w:trHeight w:val="22"/>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5ADFAEEA" w14:textId="77777777" w:rsidR="006B2039" w:rsidRDefault="006B2039" w:rsidP="00AB2F70">
            <w:pPr>
              <w:pStyle w:val="figuretext"/>
            </w:pPr>
          </w:p>
        </w:tc>
        <w:tc>
          <w:tcPr>
            <w:tcW w:w="20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461AB4" w14:textId="49A5D18C" w:rsidR="006B2039" w:rsidRDefault="006B2039" w:rsidP="00AB2F70">
            <w:pPr>
              <w:pStyle w:val="figuretext"/>
            </w:pPr>
            <w:del w:id="390" w:author="Alfred Asterjadhi" w:date="2018-08-31T13:23:00Z">
              <w:r w:rsidDel="009D06E2">
                <w:rPr>
                  <w:w w:val="100"/>
                </w:rPr>
                <w:delText>Broadcast TWT Persistence Exponent</w:delText>
              </w:r>
            </w:del>
            <w:ins w:id="391" w:author="Alfred Asterjadhi" w:date="2018-08-31T13:23:00Z">
              <w:r w:rsidR="009D06E2">
                <w:rPr>
                  <w:w w:val="100"/>
                </w:rPr>
                <w:t>Reserved</w:t>
              </w:r>
            </w:ins>
            <w:r>
              <w:rPr>
                <w:vanish/>
                <w:w w:val="100"/>
              </w:rPr>
              <w:t>(#11005)</w:t>
            </w:r>
          </w:p>
        </w:tc>
        <w:tc>
          <w:tcPr>
            <w:tcW w:w="13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7B411B" w14:textId="77777777" w:rsidR="006B2039" w:rsidRDefault="006B2039" w:rsidP="00AB2F70">
            <w:pPr>
              <w:pStyle w:val="figuretext"/>
            </w:pPr>
            <w:r>
              <w:rPr>
                <w:w w:val="100"/>
              </w:rPr>
              <w:t>Broadcast TWT ID</w:t>
            </w:r>
          </w:p>
        </w:tc>
        <w:tc>
          <w:tcPr>
            <w:tcW w:w="2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17DA138" w14:textId="1606F9FA" w:rsidR="006B2039" w:rsidRDefault="006B2039" w:rsidP="00AB2F70">
            <w:pPr>
              <w:pStyle w:val="figuretext"/>
            </w:pPr>
            <w:r>
              <w:rPr>
                <w:w w:val="100"/>
              </w:rPr>
              <w:t>Broadcast TWT Persistence</w:t>
            </w:r>
            <w:del w:id="392" w:author="Alfred Asterjadhi" w:date="2018-08-31T13:22:00Z">
              <w:r w:rsidDel="009948CA">
                <w:rPr>
                  <w:w w:val="100"/>
                </w:rPr>
                <w:delText xml:space="preserve"> Mantissa</w:delText>
              </w:r>
            </w:del>
            <w:r>
              <w:rPr>
                <w:vanish/>
                <w:w w:val="100"/>
              </w:rPr>
              <w:t>(#11005)</w:t>
            </w:r>
          </w:p>
        </w:tc>
      </w:tr>
      <w:tr w:rsidR="006B2039" w14:paraId="3FD839AE" w14:textId="77777777" w:rsidTr="003F771D">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2E7729A" w14:textId="77777777" w:rsidR="006B2039" w:rsidRDefault="006B2039" w:rsidP="00AB2F70">
            <w:pPr>
              <w:pStyle w:val="figuretext"/>
            </w:pPr>
            <w:r>
              <w:rPr>
                <w:w w:val="100"/>
              </w:rPr>
              <w:t xml:space="preserve">Bits: </w:t>
            </w:r>
          </w:p>
        </w:tc>
        <w:tc>
          <w:tcPr>
            <w:tcW w:w="2010" w:type="dxa"/>
            <w:tcBorders>
              <w:top w:val="single" w:sz="10" w:space="0" w:color="000000"/>
              <w:left w:val="nil"/>
              <w:bottom w:val="nil"/>
              <w:right w:val="nil"/>
            </w:tcBorders>
            <w:tcMar>
              <w:top w:w="160" w:type="dxa"/>
              <w:left w:w="120" w:type="dxa"/>
              <w:bottom w:w="120" w:type="dxa"/>
              <w:right w:w="120" w:type="dxa"/>
            </w:tcMar>
            <w:vAlign w:val="center"/>
          </w:tcPr>
          <w:p w14:paraId="44244BA5" w14:textId="77777777" w:rsidR="006B2039" w:rsidRDefault="006B2039" w:rsidP="00AB2F70">
            <w:pPr>
              <w:pStyle w:val="figuretext"/>
            </w:pPr>
            <w:r>
              <w:rPr>
                <w:w w:val="100"/>
              </w:rPr>
              <w:t>3</w:t>
            </w:r>
          </w:p>
        </w:tc>
        <w:tc>
          <w:tcPr>
            <w:tcW w:w="1310" w:type="dxa"/>
            <w:tcBorders>
              <w:top w:val="single" w:sz="10" w:space="0" w:color="000000"/>
              <w:left w:val="nil"/>
              <w:bottom w:val="nil"/>
              <w:right w:val="nil"/>
            </w:tcBorders>
            <w:tcMar>
              <w:top w:w="160" w:type="dxa"/>
              <w:left w:w="120" w:type="dxa"/>
              <w:bottom w:w="120" w:type="dxa"/>
              <w:right w:w="120" w:type="dxa"/>
            </w:tcMar>
            <w:vAlign w:val="center"/>
          </w:tcPr>
          <w:p w14:paraId="3F76E0A4" w14:textId="77777777" w:rsidR="006B2039" w:rsidRDefault="006B2039" w:rsidP="00AB2F70">
            <w:pPr>
              <w:pStyle w:val="figuretext"/>
            </w:pPr>
            <w:r>
              <w:rPr>
                <w:w w:val="100"/>
              </w:rPr>
              <w:t>5</w:t>
            </w:r>
          </w:p>
        </w:tc>
        <w:tc>
          <w:tcPr>
            <w:tcW w:w="2200" w:type="dxa"/>
            <w:tcBorders>
              <w:top w:val="single" w:sz="10" w:space="0" w:color="000000"/>
              <w:left w:val="nil"/>
              <w:bottom w:val="nil"/>
              <w:right w:val="nil"/>
            </w:tcBorders>
            <w:tcMar>
              <w:top w:w="160" w:type="dxa"/>
              <w:left w:w="120" w:type="dxa"/>
              <w:bottom w:w="120" w:type="dxa"/>
              <w:right w:w="120" w:type="dxa"/>
            </w:tcMar>
            <w:vAlign w:val="center"/>
          </w:tcPr>
          <w:p w14:paraId="4E94DC67" w14:textId="77777777" w:rsidR="006B2039" w:rsidRDefault="006B2039" w:rsidP="00AB2F70">
            <w:pPr>
              <w:pStyle w:val="figuretext"/>
            </w:pPr>
            <w:r>
              <w:rPr>
                <w:w w:val="100"/>
              </w:rPr>
              <w:t>8</w:t>
            </w:r>
          </w:p>
        </w:tc>
      </w:tr>
      <w:tr w:rsidR="006B2039" w14:paraId="06607F3F" w14:textId="77777777" w:rsidTr="003F771D">
        <w:trPr>
          <w:jc w:val="center"/>
        </w:trPr>
        <w:tc>
          <w:tcPr>
            <w:tcW w:w="6120" w:type="dxa"/>
            <w:gridSpan w:val="4"/>
            <w:tcBorders>
              <w:top w:val="nil"/>
              <w:left w:val="nil"/>
              <w:bottom w:val="nil"/>
              <w:right w:val="nil"/>
            </w:tcBorders>
            <w:tcMar>
              <w:top w:w="120" w:type="dxa"/>
              <w:left w:w="120" w:type="dxa"/>
              <w:bottom w:w="80" w:type="dxa"/>
              <w:right w:w="120" w:type="dxa"/>
            </w:tcMar>
            <w:vAlign w:val="center"/>
          </w:tcPr>
          <w:p w14:paraId="65298F04" w14:textId="4549A893" w:rsidR="006B2039" w:rsidRDefault="006B2039" w:rsidP="006B2039">
            <w:pPr>
              <w:pStyle w:val="FigTitle"/>
              <w:numPr>
                <w:ilvl w:val="0"/>
                <w:numId w:val="42"/>
              </w:numPr>
            </w:pPr>
            <w:bookmarkStart w:id="393" w:name="RTF36383438383a204669675469"/>
            <w:r>
              <w:rPr>
                <w:w w:val="100"/>
              </w:rPr>
              <w:t>Broadcast TWT Info subfield format</w:t>
            </w:r>
            <w:bookmarkEnd w:id="393"/>
          </w:p>
        </w:tc>
      </w:tr>
    </w:tbl>
    <w:p w14:paraId="3D96FA5A" w14:textId="7EC720EA" w:rsidR="006B2039" w:rsidRDefault="00AE2E14" w:rsidP="006B2039">
      <w:pPr>
        <w:pStyle w:val="T"/>
        <w:rPr>
          <w:w w:val="100"/>
        </w:rPr>
      </w:pPr>
      <w:ins w:id="394" w:author="Alfred Asterjadhi" w:date="2018-08-31T13:23:00Z">
        <w:r w:rsidDel="00AE2E14">
          <w:rPr>
            <w:w w:val="100"/>
          </w:rPr>
          <w:t xml:space="preserve"> </w:t>
        </w:r>
      </w:ins>
      <w:moveFromRangeStart w:id="395" w:author="Alfred Asterjadhi" w:date="2018-08-31T13:23:00Z" w:name="move523485159"/>
      <w:moveFrom w:id="396" w:author="Alfred Asterjadhi" w:date="2018-08-31T13:23:00Z">
        <w:r w:rsidR="006B2039" w:rsidDel="00AE2E14">
          <w:rPr>
            <w:w w:val="100"/>
          </w:rPr>
          <w:t>The Broadcast TWT Persistence Mantissa subfield and Broadcast TWT Persistence Exponent subfield together indicate the number of TBTTs</w:t>
        </w:r>
        <w:r w:rsidR="006B2039" w:rsidDel="00AE2E14">
          <w:rPr>
            <w:vanish/>
            <w:w w:val="100"/>
          </w:rPr>
          <w:t>(18/664r1)</w:t>
        </w:r>
        <w:r w:rsidR="006B2039" w:rsidDel="00AE2E14">
          <w:rPr>
            <w:w w:val="100"/>
          </w:rPr>
          <w:t xml:space="preserve"> during which the Broadcast TWT SPs corresponding to this broadcast TWT Parameter set are present. The number of beacon intervals during which the Broadcast TWT SPs are present is equal to the value in the Broadcast TWT Persistence Mantissa subfield plus 1 then multiplied by 2</w:t>
        </w:r>
        <w:r w:rsidR="006B2039" w:rsidDel="00AE2E14">
          <w:rPr>
            <w:w w:val="100"/>
            <w:vertAlign w:val="superscript"/>
          </w:rPr>
          <w:t>Broadcast TWT Persistence Exponent subfield</w:t>
        </w:r>
        <w:r w:rsidR="006B2039" w:rsidDel="00AE2E14">
          <w:rPr>
            <w:w w:val="100"/>
          </w:rPr>
          <w:t>, except that the value 255 in the Broadcast Persistence Mantissa subfield indicates that the Broadcast TWT SPs are present until explicitly terminated.</w:t>
        </w:r>
      </w:moveFrom>
      <w:moveFromRangeEnd w:id="395"/>
      <w:r w:rsidR="006B2039">
        <w:rPr>
          <w:vanish/>
          <w:w w:val="100"/>
        </w:rPr>
        <w:t>(#11005, #12036)</w:t>
      </w:r>
    </w:p>
    <w:p w14:paraId="640F2696" w14:textId="3846A90B" w:rsidR="006B2039" w:rsidRDefault="006B2039" w:rsidP="006B2039">
      <w:pPr>
        <w:pStyle w:val="T"/>
        <w:rPr>
          <w:ins w:id="397" w:author="Alfred Asterjadhi" w:date="2018-08-31T13:23:00Z"/>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w w:val="100"/>
        </w:rPr>
        <w:t xml:space="preserve"> is not present. The value 0 in the Broadcast TWT ID subfield indicates the </w:t>
      </w:r>
      <w:r>
        <w:rPr>
          <w:vanish/>
          <w:w w:val="100"/>
        </w:rPr>
        <w:t>(#12084)</w:t>
      </w:r>
      <w:r>
        <w:rPr>
          <w:w w:val="100"/>
        </w:rPr>
        <w:t>broadcast TWT whose membership corresponds to all STAs that are members of the BSS corresponding to the BSSID of the Management frame</w:t>
      </w:r>
      <w:r>
        <w:rPr>
          <w:vanish/>
          <w:w w:val="100"/>
        </w:rPr>
        <w:t>(#12597)</w:t>
      </w:r>
      <w:r>
        <w:rPr>
          <w:w w:val="100"/>
        </w:rPr>
        <w:t xml:space="preserve"> carrying the TWT element.</w:t>
      </w:r>
    </w:p>
    <w:p w14:paraId="09CFE48A" w14:textId="1BBB7744" w:rsidR="00AE2E14" w:rsidRDefault="00AE2E14" w:rsidP="006B2039">
      <w:pPr>
        <w:pStyle w:val="T"/>
        <w:rPr>
          <w:w w:val="100"/>
        </w:rPr>
      </w:pPr>
      <w:moveToRangeStart w:id="398" w:author="Alfred Asterjadhi" w:date="2018-08-31T13:23:00Z" w:name="move523485159"/>
      <w:moveTo w:id="399" w:author="Alfred Asterjadhi" w:date="2018-08-31T13:23:00Z">
        <w:r>
          <w:rPr>
            <w:w w:val="100"/>
          </w:rPr>
          <w:t>The Broadcast TWT Persistence</w:t>
        </w:r>
      </w:moveTo>
      <w:ins w:id="400" w:author="Alfred Asterjadhi" w:date="2018-08-31T13:24:00Z">
        <w:r>
          <w:rPr>
            <w:w w:val="100"/>
          </w:rPr>
          <w:t xml:space="preserve"> </w:t>
        </w:r>
      </w:ins>
      <w:moveTo w:id="401" w:author="Alfred Asterjadhi" w:date="2018-08-31T13:23:00Z">
        <w:r>
          <w:rPr>
            <w:w w:val="100"/>
          </w:rPr>
          <w:t>subfield indicate</w:t>
        </w:r>
      </w:moveTo>
      <w:ins w:id="402" w:author="Alfred Asterjadhi" w:date="2018-08-31T13:24:00Z">
        <w:r>
          <w:rPr>
            <w:w w:val="100"/>
          </w:rPr>
          <w:t>s</w:t>
        </w:r>
      </w:ins>
      <w:moveTo w:id="403" w:author="Alfred Asterjadhi" w:date="2018-08-31T13:23:00Z">
        <w:r>
          <w:rPr>
            <w:w w:val="100"/>
          </w:rPr>
          <w:t xml:space="preserve"> the number of TBTTs</w:t>
        </w:r>
        <w:r>
          <w:rPr>
            <w:vanish/>
            <w:w w:val="100"/>
          </w:rPr>
          <w:t>(18/664r1)</w:t>
        </w:r>
        <w:r>
          <w:rPr>
            <w:w w:val="100"/>
          </w:rPr>
          <w:t xml:space="preserve"> during which the Broadcast TWT SPs corresponding to this broadcast TWT Parameter set are present. The number of beacon intervals during which the Broadcast TWT SPs are present is equal to the value in the Broadcast TWT Persistence subfield plus 1, except that the value 255 indicates that the Broadcast TWT SPs are present until explicitly </w:t>
        </w:r>
        <w:proofErr w:type="gramStart"/>
        <w:r>
          <w:rPr>
            <w:w w:val="100"/>
          </w:rPr>
          <w:t>terminated.</w:t>
        </w:r>
      </w:moveTo>
      <w:moveToRangeEnd w:id="398"/>
      <w:ins w:id="404" w:author="Alfred Asterjadhi" w:date="2018-08-31T13:28:00Z">
        <w:r w:rsidR="005F2867" w:rsidRPr="004748F7">
          <w:rPr>
            <w:i/>
            <w:w w:val="100"/>
            <w:highlight w:val="yellow"/>
            <w:u w:val="thick"/>
          </w:rPr>
          <w:t>(</w:t>
        </w:r>
        <w:proofErr w:type="gramEnd"/>
        <w:r w:rsidR="005F2867" w:rsidRPr="004748F7">
          <w:rPr>
            <w:i/>
            <w:w w:val="100"/>
            <w:highlight w:val="yellow"/>
            <w:u w:val="thick"/>
          </w:rPr>
          <w:t>#150</w:t>
        </w:r>
        <w:r w:rsidR="005F2867">
          <w:rPr>
            <w:i/>
            <w:w w:val="100"/>
            <w:highlight w:val="yellow"/>
            <w:u w:val="thick"/>
          </w:rPr>
          <w:t>30</w:t>
        </w:r>
      </w:ins>
      <w:ins w:id="405" w:author="Alfred Asterjadhi" w:date="2018-08-31T15:06:00Z">
        <w:r w:rsidR="00F45BE6">
          <w:rPr>
            <w:i/>
            <w:w w:val="100"/>
            <w:highlight w:val="yellow"/>
            <w:u w:val="thick"/>
          </w:rPr>
          <w:t>, 16445</w:t>
        </w:r>
      </w:ins>
      <w:ins w:id="406" w:author="Alfred Asterjadhi" w:date="2018-08-31T13:28:00Z">
        <w:r w:rsidR="005F2867" w:rsidRPr="004748F7">
          <w:rPr>
            <w:i/>
            <w:w w:val="100"/>
            <w:highlight w:val="yellow"/>
            <w:u w:val="thick"/>
          </w:rPr>
          <w:t>)</w:t>
        </w:r>
      </w:ins>
    </w:p>
    <w:p w14:paraId="344824CE" w14:textId="77777777" w:rsidR="006B2039" w:rsidRDefault="006B2039" w:rsidP="006B2039">
      <w:pPr>
        <w:pStyle w:val="EditiingInstruction"/>
        <w:rPr>
          <w:w w:val="100"/>
        </w:rPr>
      </w:pPr>
      <w:r>
        <w:rPr>
          <w:w w:val="100"/>
        </w:rPr>
        <w:t>Change the 22nd and subsequent two paragraphs as follows:</w:t>
      </w:r>
    </w:p>
    <w:p w14:paraId="49BC7D96" w14:textId="2394981F" w:rsidR="00FE679F" w:rsidRPr="00FE679F" w:rsidRDefault="00FE679F" w:rsidP="00FE679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407" w:author="Alfred Asterjadhi" w:date="2018-08-31T14:10:00Z"/>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B8114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15031</w:t>
      </w:r>
      <w:r w:rsidR="00D87754">
        <w:rPr>
          <w:rFonts w:eastAsia="Times New Roman"/>
          <w:b/>
          <w:i/>
          <w:color w:val="000000"/>
          <w:sz w:val="20"/>
          <w:highlight w:val="yellow"/>
          <w:lang w:val="en-US"/>
        </w:rPr>
        <w:t>, 1524</w:t>
      </w:r>
      <w:r w:rsidR="00CB1568">
        <w:rPr>
          <w:rFonts w:eastAsia="Times New Roman"/>
          <w:b/>
          <w:i/>
          <w:color w:val="000000"/>
          <w:sz w:val="20"/>
          <w:highlight w:val="yellow"/>
          <w:lang w:val="en-US"/>
        </w:rPr>
        <w:t>2</w:t>
      </w:r>
      <w:r w:rsidR="0017362D">
        <w:rPr>
          <w:rFonts w:eastAsia="Times New Roman"/>
          <w:b/>
          <w:i/>
          <w:color w:val="000000"/>
          <w:sz w:val="20"/>
          <w:highlight w:val="yellow"/>
          <w:lang w:val="en-US"/>
        </w:rPr>
        <w:t>, 15243</w:t>
      </w:r>
      <w:r w:rsidRPr="00B81146">
        <w:rPr>
          <w:rFonts w:eastAsia="Times New Roman"/>
          <w:b/>
          <w:i/>
          <w:color w:val="000000"/>
          <w:sz w:val="20"/>
          <w:highlight w:val="yellow"/>
          <w:lang w:val="en-US"/>
        </w:rPr>
        <w:t>):</w:t>
      </w:r>
    </w:p>
    <w:p w14:paraId="4EB8C448" w14:textId="07C4978D" w:rsidR="006B2039" w:rsidRDefault="006B2039" w:rsidP="006B2039">
      <w:pPr>
        <w:pStyle w:val="T"/>
        <w:rPr>
          <w:w w:val="100"/>
          <w:u w:val="thick"/>
        </w:rPr>
      </w:pPr>
      <w:del w:id="408" w:author="Alfred Asterjadhi" w:date="2018-08-31T14:16:00Z">
        <w:r w:rsidDel="00C93FA0">
          <w:rPr>
            <w:w w:val="100"/>
            <w:u w:val="thick"/>
          </w:rPr>
          <w:delText xml:space="preserve">When transmitted by a TWT requesting STA that is neither an S1G STA nor an HE STA with dot11HESubchannelSelectiveTransmissionImplemented equal to true, the TWT Channel field is reserved. </w:delText>
        </w:r>
        <w:r w:rsidDel="00C93FA0">
          <w:rPr>
            <w:w w:val="100"/>
          </w:rPr>
          <w:delText xml:space="preserve">When transmitted </w:delText>
        </w:r>
        <w:r w:rsidDel="00C93FA0">
          <w:rPr>
            <w:w w:val="100"/>
          </w:rPr>
          <w:lastRenderedPageBreak/>
          <w:delText>by a TWT requesting STA</w:delText>
        </w:r>
        <w:r w:rsidDel="00C93FA0">
          <w:rPr>
            <w:w w:val="100"/>
            <w:u w:val="thick"/>
          </w:rPr>
          <w:delText xml:space="preserve"> that is either an S1G STA or an HE STA with dot11HESubchannelSelectiveTransmissionImplemented equal to true</w:delText>
        </w:r>
        <w:r w:rsidDel="00C93FA0">
          <w:rPr>
            <w:w w:val="100"/>
          </w:rPr>
          <w:delText>, t</w:delText>
        </w:r>
      </w:del>
      <w:del w:id="409" w:author="Alfred Asterjadhi" w:date="2018-08-31T14:20:00Z">
        <w:r w:rsidDel="00C93FA0">
          <w:rPr>
            <w:w w:val="100"/>
          </w:rPr>
          <w:delText xml:space="preserve">he TWT Channel field contains a bitmap indicating which channel </w:delText>
        </w:r>
      </w:del>
      <w:del w:id="410" w:author="Alfred Asterjadhi" w:date="2018-08-31T14:18:00Z">
        <w:r w:rsidDel="00C93FA0">
          <w:rPr>
            <w:w w:val="100"/>
          </w:rPr>
          <w:delText>the STA requests to use as a</w:delText>
        </w:r>
      </w:del>
      <w:del w:id="411" w:author="Alfred Asterjadhi" w:date="2018-08-31T14:20:00Z">
        <w:r w:rsidDel="00C93FA0">
          <w:rPr>
            <w:w w:val="100"/>
          </w:rPr>
          <w:delText xml:space="preserve"> temporary </w:delText>
        </w:r>
      </w:del>
      <w:del w:id="412" w:author="Alfred Asterjadhi" w:date="2018-08-31T14:17:00Z">
        <w:r w:rsidDel="00C93FA0">
          <w:rPr>
            <w:w w:val="100"/>
          </w:rPr>
          <w:delText xml:space="preserve">primary </w:delText>
        </w:r>
      </w:del>
      <w:del w:id="413" w:author="Alfred Asterjadhi" w:date="2018-08-31T14:20:00Z">
        <w:r w:rsidDel="00C93FA0">
          <w:rPr>
            <w:w w:val="100"/>
          </w:rPr>
          <w:delText>channel during a TWT SP</w:delText>
        </w:r>
      </w:del>
      <w:del w:id="414" w:author="Alfred Asterjadhi" w:date="2018-08-31T14:19:00Z">
        <w:r w:rsidDel="00C93FA0">
          <w:rPr>
            <w:w w:val="100"/>
          </w:rPr>
          <w:delText>. When transmitted by a TWT responding STA</w:delText>
        </w:r>
        <w:r w:rsidDel="00C93FA0">
          <w:rPr>
            <w:w w:val="100"/>
            <w:u w:val="thick"/>
          </w:rPr>
          <w:delText xml:space="preserve"> that is either an S1G STA or an HE STA with dot11HESubchannelSelectiveTransmissionImplemented equal to true</w:delText>
        </w:r>
        <w:r w:rsidDel="00C93FA0">
          <w:rPr>
            <w:w w:val="100"/>
          </w:rPr>
          <w:delText>,</w:delText>
        </w:r>
      </w:del>
      <w:del w:id="415" w:author="Alfred Asterjadhi" w:date="2018-08-31T14:20:00Z">
        <w:r w:rsidDel="00C93FA0">
          <w:rPr>
            <w:w w:val="100"/>
          </w:rPr>
          <w:delText xml:space="preserve"> the TWT Channel field contains a bitmap indicating which channel the TWT requesting STA is allowed to use as a temporary channel during the TWT SP. </w:delText>
        </w:r>
      </w:del>
      <w:ins w:id="416" w:author="Alfred Asterjadhi" w:date="2018-08-31T14:20:00Z">
        <w:r w:rsidR="00C93FA0">
          <w:rPr>
            <w:w w:val="100"/>
          </w:rPr>
          <w:t xml:space="preserve"> The TWT Channel field </w:t>
        </w:r>
      </w:ins>
      <w:ins w:id="417" w:author="Alfred Asterjadhi" w:date="2018-08-31T14:30:00Z">
        <w:r w:rsidR="00CB1568">
          <w:rPr>
            <w:w w:val="100"/>
          </w:rPr>
          <w:t>includes</w:t>
        </w:r>
      </w:ins>
      <w:ins w:id="418" w:author="Alfred Asterjadhi" w:date="2018-08-31T14:20:00Z">
        <w:r w:rsidR="00C93FA0">
          <w:rPr>
            <w:w w:val="100"/>
          </w:rPr>
          <w:t xml:space="preserve"> a bitmap </w:t>
        </w:r>
      </w:ins>
      <w:ins w:id="419" w:author="Alfred Asterjadhi" w:date="2018-08-31T14:31:00Z">
        <w:r w:rsidR="009E240A">
          <w:rPr>
            <w:w w:val="100"/>
          </w:rPr>
          <w:t>that provides the</w:t>
        </w:r>
      </w:ins>
      <w:ins w:id="420" w:author="Alfred Asterjadhi" w:date="2018-08-31T14:20:00Z">
        <w:r w:rsidR="00C93FA0">
          <w:rPr>
            <w:w w:val="100"/>
          </w:rPr>
          <w:t xml:space="preserve"> channel </w:t>
        </w:r>
      </w:ins>
      <w:ins w:id="421" w:author="Alfred Asterjadhi" w:date="2018-08-31T14:31:00Z">
        <w:r w:rsidR="009E240A">
          <w:rPr>
            <w:w w:val="100"/>
          </w:rPr>
          <w:t>that is</w:t>
        </w:r>
      </w:ins>
      <w:ins w:id="422" w:author="Alfred Asterjadhi" w:date="2018-08-31T14:20:00Z">
        <w:r w:rsidR="00C93FA0">
          <w:rPr>
            <w:w w:val="100"/>
          </w:rPr>
          <w:t xml:space="preserve"> being </w:t>
        </w:r>
      </w:ins>
      <w:ins w:id="423" w:author="Alfred Asterjadhi" w:date="2018-08-31T14:23:00Z">
        <w:r w:rsidR="00B45030">
          <w:rPr>
            <w:w w:val="100"/>
          </w:rPr>
          <w:t>negotiated</w:t>
        </w:r>
      </w:ins>
      <w:ins w:id="424" w:author="Alfred Asterjadhi" w:date="2018-08-31T14:20:00Z">
        <w:r w:rsidR="00C93FA0">
          <w:rPr>
            <w:w w:val="100"/>
          </w:rPr>
          <w:t xml:space="preserve"> </w:t>
        </w:r>
      </w:ins>
      <w:ins w:id="425" w:author="Alfred Asterjadhi" w:date="2018-08-31T14:22:00Z">
        <w:r w:rsidR="00B45030">
          <w:rPr>
            <w:w w:val="100"/>
          </w:rPr>
          <w:t xml:space="preserve">by a STA </w:t>
        </w:r>
      </w:ins>
      <w:ins w:id="426" w:author="Alfred Asterjadhi" w:date="2018-08-31T14:20:00Z">
        <w:r w:rsidR="00C93FA0">
          <w:rPr>
            <w:w w:val="100"/>
          </w:rPr>
          <w:t xml:space="preserve">as a temporary channel during a TWT SP. </w:t>
        </w:r>
      </w:ins>
      <w:r>
        <w:rPr>
          <w:w w:val="100"/>
        </w:rPr>
        <w:t xml:space="preserve">Each bit in the bitmap corresponds to one minimum width channel for the band in which the TWT responding STA's associated BSS is currently operating, with the least significant bit corresponding to the lowest numbered channel of the operating channels of the BSS. </w:t>
      </w:r>
      <w:r>
        <w:rPr>
          <w:w w:val="100"/>
          <w:u w:val="thick"/>
        </w:rPr>
        <w:t xml:space="preserve">In an S1G BSS, the </w:t>
      </w:r>
      <w:proofErr w:type="spellStart"/>
      <w:r>
        <w:rPr>
          <w:strike/>
          <w:w w:val="100"/>
        </w:rPr>
        <w:t>The</w:t>
      </w:r>
      <w:proofErr w:type="spellEnd"/>
      <w:r>
        <w:rPr>
          <w:strike/>
          <w:w w:val="100"/>
        </w:rPr>
        <w:t xml:space="preserve"> </w:t>
      </w:r>
      <w:r>
        <w:rPr>
          <w:w w:val="100"/>
        </w:rPr>
        <w:t xml:space="preserve">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Pr>
          <w:w w:val="100"/>
          <w:u w:val="thick"/>
        </w:rPr>
        <w:t xml:space="preserve">In an HE BSS, the minimum width channel is equal to 20 MHz. </w:t>
      </w:r>
      <w:r>
        <w:rPr>
          <w:w w:val="100"/>
        </w:rPr>
        <w:t xml:space="preserve">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 xml:space="preserve">In an HE BSS, only one bit of the bitmap can have a value of 1. </w:t>
      </w:r>
      <w:ins w:id="427" w:author="Alfred Asterjadhi" w:date="2018-08-31T14:26:00Z">
        <w:r w:rsidR="00B45030">
          <w:rPr>
            <w:w w:val="100"/>
            <w:u w:val="thick"/>
          </w:rPr>
          <w:t>The T</w:t>
        </w:r>
      </w:ins>
      <w:ins w:id="428" w:author="Alfred Asterjadhi" w:date="2018-08-31T14:25:00Z">
        <w:r w:rsidR="00B45030">
          <w:rPr>
            <w:w w:val="100"/>
            <w:u w:val="thick"/>
          </w:rPr>
          <w:t xml:space="preserve">WT Channel field </w:t>
        </w:r>
      </w:ins>
      <w:ins w:id="429" w:author="Alfred Asterjadhi" w:date="2018-08-31T14:26:00Z">
        <w:r w:rsidR="00B45030">
          <w:rPr>
            <w:w w:val="100"/>
            <w:u w:val="thick"/>
          </w:rPr>
          <w:t xml:space="preserve">is used by an S1G STA as </w:t>
        </w:r>
      </w:ins>
      <w:ins w:id="430" w:author="Alfred Asterjadhi" w:date="2018-08-31T14:25:00Z">
        <w:r w:rsidR="00B45030">
          <w:rPr>
            <w:w w:val="100"/>
            <w:u w:val="thick"/>
          </w:rPr>
          <w:t>defined in 10.</w:t>
        </w:r>
      </w:ins>
      <w:ins w:id="431" w:author="Alfred Asterjadhi" w:date="2018-08-31T14:26:00Z">
        <w:r w:rsidR="00B45030">
          <w:rPr>
            <w:w w:val="100"/>
            <w:u w:val="thick"/>
          </w:rPr>
          <w:t>48 (Subchannel Selective Transmission (SST) and is used by an HE STA as defined in 2</w:t>
        </w:r>
      </w:ins>
      <w:ins w:id="432" w:author="Alfred Asterjadhi" w:date="2018-08-31T14:27:00Z">
        <w:r w:rsidR="00B45030">
          <w:rPr>
            <w:w w:val="100"/>
            <w:u w:val="thick"/>
          </w:rPr>
          <w:t>7.7.7 (HE subchannel selective transmission operation)</w:t>
        </w:r>
        <w:r w:rsidR="00990F35">
          <w:rPr>
            <w:w w:val="100"/>
            <w:u w:val="thick"/>
          </w:rPr>
          <w:t>.</w:t>
        </w:r>
      </w:ins>
      <w:ins w:id="433" w:author="Alfred Asterjadhi" w:date="2018-08-31T14:26:00Z">
        <w:r w:rsidR="00B45030" w:rsidDel="00274760">
          <w:rPr>
            <w:w w:val="100"/>
            <w:u w:val="thick"/>
          </w:rPr>
          <w:t xml:space="preserve"> </w:t>
        </w:r>
      </w:ins>
      <w:del w:id="434" w:author="Alfred Asterjadhi" w:date="2018-08-31T14:10:00Z">
        <w:r w:rsidDel="00274760">
          <w:rPr>
            <w:w w:val="100"/>
            <w:u w:val="thick"/>
          </w:rPr>
          <w:delText>The TWT Channel field is not present when the Broadcast field has the value 1.</w:delText>
        </w:r>
      </w:del>
      <w:ins w:id="435" w:author="Alfred Asterjadhi" w:date="2018-08-31T14:10:00Z">
        <w:r w:rsidR="00274760" w:rsidRPr="004748F7">
          <w:rPr>
            <w:i/>
            <w:w w:val="100"/>
            <w:highlight w:val="yellow"/>
            <w:u w:val="thick"/>
          </w:rPr>
          <w:t>(#150</w:t>
        </w:r>
        <w:r w:rsidR="00274760">
          <w:rPr>
            <w:i/>
            <w:w w:val="100"/>
            <w:highlight w:val="yellow"/>
            <w:u w:val="thick"/>
          </w:rPr>
          <w:t>31</w:t>
        </w:r>
      </w:ins>
      <w:ins w:id="436" w:author="Alfred Asterjadhi" w:date="2018-08-31T14:27:00Z">
        <w:r w:rsidR="008F4C2F">
          <w:rPr>
            <w:i/>
            <w:w w:val="100"/>
            <w:highlight w:val="yellow"/>
            <w:u w:val="thick"/>
          </w:rPr>
          <w:t>, 1524</w:t>
        </w:r>
      </w:ins>
      <w:ins w:id="437" w:author="Alfred Asterjadhi" w:date="2018-08-31T14:30:00Z">
        <w:r w:rsidR="00CB1568">
          <w:rPr>
            <w:i/>
            <w:w w:val="100"/>
            <w:highlight w:val="yellow"/>
            <w:u w:val="thick"/>
          </w:rPr>
          <w:t>2</w:t>
        </w:r>
      </w:ins>
      <w:ins w:id="438" w:author="Alfred Asterjadhi" w:date="2018-08-31T14:32:00Z">
        <w:r w:rsidR="0017362D">
          <w:rPr>
            <w:i/>
            <w:w w:val="100"/>
            <w:highlight w:val="yellow"/>
            <w:u w:val="thick"/>
          </w:rPr>
          <w:t>, 15243</w:t>
        </w:r>
      </w:ins>
      <w:ins w:id="439" w:author="Alfred Asterjadhi" w:date="2018-08-31T14:10:00Z">
        <w:r w:rsidR="00274760" w:rsidRPr="004748F7">
          <w:rPr>
            <w:i/>
            <w:w w:val="100"/>
            <w:highlight w:val="yellow"/>
            <w:u w:val="thick"/>
          </w:rPr>
          <w:t>)</w:t>
        </w:r>
      </w:ins>
    </w:p>
    <w:p w14:paraId="214EE902" w14:textId="77777777" w:rsidR="006B2039" w:rsidRDefault="006B2039" w:rsidP="006B2039">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 (those) TWTs. A TWT requesting STA sets the TWT Protection subfield to 0 if TWT protection by RAW allocation is not requested for the corresponding TWT(s).</w:t>
      </w:r>
    </w:p>
    <w:p w14:paraId="6B4DA5F3" w14:textId="77777777" w:rsidR="006B2039" w:rsidRDefault="006B2039" w:rsidP="006B2039">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1CE44C46" w14:textId="77777777" w:rsidR="006B2039" w:rsidRDefault="006B2039" w:rsidP="006B2039">
      <w:pPr>
        <w:pStyle w:val="DL"/>
        <w:numPr>
          <w:ilvl w:val="0"/>
          <w:numId w:val="31"/>
        </w:numPr>
        <w:tabs>
          <w:tab w:val="clear" w:pos="640"/>
          <w:tab w:val="left" w:pos="600"/>
        </w:tabs>
        <w:suppressAutoHyphens w:val="0"/>
        <w:ind w:left="640" w:hanging="440"/>
        <w:rPr>
          <w:w w:val="100"/>
          <w:u w:val="thick"/>
        </w:rPr>
      </w:pPr>
      <w:r>
        <w:rPr>
          <w:w w:val="100"/>
          <w:u w:val="thick"/>
        </w:rPr>
        <w:t>Allocating RAW(s) that restrict access to the medium during the TWT SP(s) for the TWTs that are set up within an S1G BSS</w:t>
      </w:r>
    </w:p>
    <w:p w14:paraId="7D4EC99B" w14:textId="77777777" w:rsidR="006B2039" w:rsidRDefault="006B2039" w:rsidP="006B2039">
      <w:pPr>
        <w:pStyle w:val="DL"/>
        <w:numPr>
          <w:ilvl w:val="0"/>
          <w:numId w:val="31"/>
        </w:numPr>
        <w:tabs>
          <w:tab w:val="clear" w:pos="640"/>
          <w:tab w:val="left" w:pos="600"/>
        </w:tabs>
        <w:suppressAutoHyphens w:val="0"/>
        <w:ind w:left="640" w:hanging="440"/>
        <w:rPr>
          <w:w w:val="100"/>
          <w:u w:val="thick"/>
        </w:rPr>
      </w:pPr>
      <w:r>
        <w:rPr>
          <w:w w:val="100"/>
          <w:u w:val="thick"/>
        </w:rPr>
        <w:t>Enabling NAV protection during the TWT SP(s) for the TWTs that are set up within an HE BSS</w:t>
      </w:r>
    </w:p>
    <w:p w14:paraId="529937A5" w14:textId="77777777" w:rsidR="006B2039" w:rsidRDefault="006B2039" w:rsidP="006B2039">
      <w:pPr>
        <w:pStyle w:val="T"/>
        <w:rPr>
          <w:w w:val="100"/>
          <w:u w:val="thick"/>
        </w:rPr>
      </w:pPr>
      <w:r>
        <w:rPr>
          <w:w w:val="100"/>
          <w:u w:val="thick"/>
        </w:rPr>
        <w:t>A TWT requesting STA sets the TWT Protection subfield to 0 if TWT protection is not requested for the corresponding TWT(s).</w:t>
      </w:r>
    </w:p>
    <w:p w14:paraId="1246DB8C" w14:textId="24C30C44" w:rsidR="00071CCD" w:rsidRPr="003F771D" w:rsidRDefault="00071CCD" w:rsidP="00071C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B81146">
        <w:rPr>
          <w:rFonts w:eastAsia="Times New Roman"/>
          <w:b/>
          <w:i/>
          <w:color w:val="000000"/>
          <w:sz w:val="20"/>
          <w:highlight w:val="yellow"/>
          <w:lang w:val="en-US"/>
        </w:rPr>
        <w:t xml:space="preserve"> below as follows (#CID</w:t>
      </w:r>
      <w:r w:rsidR="00124C9C">
        <w:rPr>
          <w:rFonts w:eastAsia="Times New Roman"/>
          <w:b/>
          <w:i/>
          <w:color w:val="000000"/>
          <w:sz w:val="20"/>
          <w:highlight w:val="yellow"/>
          <w:lang w:val="en-US"/>
        </w:rPr>
        <w:t xml:space="preserve"> 15032</w:t>
      </w:r>
      <w:r w:rsidRPr="00B81146">
        <w:rPr>
          <w:rFonts w:eastAsia="Times New Roman"/>
          <w:b/>
          <w:i/>
          <w:color w:val="000000"/>
          <w:sz w:val="20"/>
          <w:highlight w:val="yellow"/>
          <w:lang w:val="en-US"/>
        </w:rPr>
        <w:t>):</w:t>
      </w:r>
    </w:p>
    <w:p w14:paraId="5AF883FD" w14:textId="11386885" w:rsidR="006B2039" w:rsidDel="00F07AE3" w:rsidRDefault="006B2039" w:rsidP="006B2039">
      <w:pPr>
        <w:pStyle w:val="T"/>
        <w:rPr>
          <w:w w:val="100"/>
          <w:u w:val="thick"/>
        </w:rPr>
      </w:pPr>
      <w:r w:rsidDel="00F07AE3">
        <w:rPr>
          <w:w w:val="100"/>
          <w:u w:val="thick"/>
        </w:rPr>
        <w:t>A TWT scheduled STA sets the TWT Protection subfield to 0.</w:t>
      </w:r>
    </w:p>
    <w:p w14:paraId="0AEC72F4" w14:textId="77777777" w:rsidR="006B2039" w:rsidRDefault="006B2039" w:rsidP="006B2039">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 (those) TWT(s). A TWT responding STA sets the TWT Protection subfield to 0 to indicate that the TWT SP(s) identified in the TWT element might not be protected from TIM STAs by allocating RAW(s).</w:t>
      </w:r>
    </w:p>
    <w:p w14:paraId="2C02BFA7" w14:textId="3F938947" w:rsidR="006B2039" w:rsidRDefault="006B2039" w:rsidP="006B2039">
      <w:pPr>
        <w:pStyle w:val="T"/>
        <w:rPr>
          <w:w w:val="100"/>
          <w:u w:val="thick"/>
        </w:rPr>
      </w:pPr>
      <w:del w:id="440" w:author="Alfred Asterjadhi" w:date="2018-08-31T13:17:00Z">
        <w:r w:rsidDel="006C1C21">
          <w:rPr>
            <w:w w:val="100"/>
            <w:u w:val="thick"/>
          </w:rPr>
          <w:delText xml:space="preserve">When transmitted by a TWT responding STA or TWT scheduling AP, the TWT Protection subfield indicates whether the TWT SP(s) identified in the TWT element will be protected. </w:delText>
        </w:r>
      </w:del>
      <w:r>
        <w:rPr>
          <w:w w:val="100"/>
          <w:u w:val="thick"/>
        </w:rPr>
        <w:t>A TWT responding STA or TWT scheduling AP sets the TWT Protection subfield to 1 to indicate that the TWT SP(s) corresponding to the TWT flow identifier(s) of the TWT element will be protected by:</w:t>
      </w:r>
    </w:p>
    <w:p w14:paraId="007F2850" w14:textId="4D4DFB96" w:rsidR="006B2039" w:rsidRDefault="006B2039" w:rsidP="006B2039">
      <w:pPr>
        <w:pStyle w:val="DL"/>
        <w:numPr>
          <w:ilvl w:val="0"/>
          <w:numId w:val="31"/>
        </w:numPr>
        <w:tabs>
          <w:tab w:val="clear" w:pos="640"/>
          <w:tab w:val="left" w:pos="600"/>
        </w:tabs>
        <w:suppressAutoHyphens w:val="0"/>
        <w:ind w:left="640" w:hanging="440"/>
        <w:rPr>
          <w:w w:val="100"/>
          <w:u w:val="thick"/>
        </w:rPr>
      </w:pPr>
      <w:r>
        <w:rPr>
          <w:w w:val="100"/>
          <w:u w:val="thick"/>
        </w:rPr>
        <w:t xml:space="preserve">Allocating RAW(s) that restrict access to the medium during the TWT SP(s) for the TWTs where the </w:t>
      </w:r>
      <w:ins w:id="441" w:author="Alfred Asterjadhi" w:date="2018-08-31T13:18:00Z">
        <w:r w:rsidR="006C1C21">
          <w:rPr>
            <w:w w:val="100"/>
            <w:u w:val="thick"/>
          </w:rPr>
          <w:t xml:space="preserve">TWT </w:t>
        </w:r>
      </w:ins>
      <w:r>
        <w:rPr>
          <w:w w:val="100"/>
          <w:u w:val="thick"/>
        </w:rPr>
        <w:t xml:space="preserve">responding </w:t>
      </w:r>
      <w:proofErr w:type="spellStart"/>
      <w:r>
        <w:rPr>
          <w:w w:val="100"/>
          <w:u w:val="thick"/>
        </w:rPr>
        <w:t>STA</w:t>
      </w:r>
      <w:del w:id="442" w:author="Alfred Asterjadhi" w:date="2018-09-07T11:02:00Z">
        <w:r w:rsidDel="00686D80">
          <w:rPr>
            <w:w w:val="100"/>
            <w:u w:val="thick"/>
          </w:rPr>
          <w:delText xml:space="preserve"> or scheduling STA </w:delText>
        </w:r>
      </w:del>
      <w:r>
        <w:rPr>
          <w:w w:val="100"/>
          <w:u w:val="thick"/>
        </w:rPr>
        <w:t>is</w:t>
      </w:r>
      <w:proofErr w:type="spellEnd"/>
      <w:r>
        <w:rPr>
          <w:w w:val="100"/>
          <w:u w:val="thick"/>
        </w:rPr>
        <w:t xml:space="preserve"> an S1G STA.</w:t>
      </w:r>
    </w:p>
    <w:p w14:paraId="293A32D8" w14:textId="371265CE" w:rsidR="006B2039" w:rsidRDefault="006B2039" w:rsidP="006B2039">
      <w:pPr>
        <w:pStyle w:val="DL"/>
        <w:numPr>
          <w:ilvl w:val="0"/>
          <w:numId w:val="31"/>
        </w:numPr>
        <w:tabs>
          <w:tab w:val="clear" w:pos="640"/>
          <w:tab w:val="left" w:pos="600"/>
        </w:tabs>
        <w:suppressAutoHyphens w:val="0"/>
        <w:ind w:left="640" w:hanging="440"/>
        <w:rPr>
          <w:w w:val="100"/>
          <w:u w:val="thick"/>
        </w:rPr>
      </w:pPr>
      <w:r>
        <w:rPr>
          <w:w w:val="100"/>
          <w:u w:val="thick"/>
        </w:rPr>
        <w:t xml:space="preserve">Enabling NAV protection during the TWT SP(s) for the TWTs where the </w:t>
      </w:r>
      <w:ins w:id="443" w:author="Alfred Asterjadhi" w:date="2018-08-31T13:18:00Z">
        <w:r w:rsidR="006C1C21">
          <w:rPr>
            <w:w w:val="100"/>
            <w:u w:val="thick"/>
          </w:rPr>
          <w:t xml:space="preserve">TWT </w:t>
        </w:r>
      </w:ins>
      <w:r>
        <w:rPr>
          <w:w w:val="100"/>
          <w:u w:val="thick"/>
        </w:rPr>
        <w:t xml:space="preserve">responding STA or </w:t>
      </w:r>
      <w:ins w:id="444" w:author="Alfred Asterjadhi" w:date="2018-09-07T10:53:00Z">
        <w:r w:rsidR="00A04C51">
          <w:rPr>
            <w:w w:val="100"/>
            <w:u w:val="thick"/>
          </w:rPr>
          <w:t xml:space="preserve">TWT </w:t>
        </w:r>
      </w:ins>
      <w:r>
        <w:rPr>
          <w:w w:val="100"/>
          <w:u w:val="thick"/>
        </w:rPr>
        <w:t>scheduling AP is an HE STA.</w:t>
      </w:r>
    </w:p>
    <w:p w14:paraId="38BD61A3" w14:textId="4111B942" w:rsidR="006B2039" w:rsidRDefault="006B2039" w:rsidP="006B2039">
      <w:pPr>
        <w:pStyle w:val="T"/>
        <w:rPr>
          <w:ins w:id="445" w:author="Alfred Asterjadhi" w:date="2018-08-31T13:16:00Z"/>
          <w:w w:val="100"/>
          <w:u w:val="thick"/>
        </w:rPr>
      </w:pPr>
      <w:r>
        <w:rPr>
          <w:w w:val="100"/>
          <w:u w:val="thick"/>
        </w:rPr>
        <w:t xml:space="preserve"> A TWT responding STA or TWT scheduling AP sets the TWT Protection subfield to 0 to indicate that the TWT SP(s) identified in the TWT element might not be protected.</w:t>
      </w:r>
    </w:p>
    <w:p w14:paraId="0EE68EF7" w14:textId="2C5140E7" w:rsidR="00F07AE3" w:rsidRDefault="00094CAB" w:rsidP="006B2039">
      <w:pPr>
        <w:pStyle w:val="T"/>
        <w:rPr>
          <w:b/>
          <w:bCs/>
        </w:rPr>
      </w:pPr>
      <w:r>
        <w:rPr>
          <w:b/>
          <w:bCs/>
        </w:rPr>
        <w:lastRenderedPageBreak/>
        <w:t>27.7.3.2 Rules for TWT scheduling AP</w:t>
      </w:r>
    </w:p>
    <w:p w14:paraId="1B28DEF5" w14:textId="353D1757" w:rsidR="008C0831" w:rsidRPr="003F771D" w:rsidRDefault="008C0831" w:rsidP="008C083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B8114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15030</w:t>
      </w:r>
      <w:r w:rsidR="00F45BE6" w:rsidRPr="00F45BE6">
        <w:rPr>
          <w:rFonts w:eastAsia="Times New Roman"/>
          <w:b/>
          <w:i/>
          <w:color w:val="000000"/>
          <w:sz w:val="20"/>
          <w:highlight w:val="yellow"/>
          <w:lang w:val="en-US"/>
        </w:rPr>
        <w:t>, 16445</w:t>
      </w:r>
      <w:r w:rsidRPr="00B81146">
        <w:rPr>
          <w:rFonts w:eastAsia="Times New Roman"/>
          <w:b/>
          <w:i/>
          <w:color w:val="000000"/>
          <w:sz w:val="20"/>
          <w:highlight w:val="yellow"/>
          <w:lang w:val="en-US"/>
        </w:rPr>
        <w:t>):</w:t>
      </w:r>
    </w:p>
    <w:p w14:paraId="763F233F" w14:textId="46F511DE" w:rsidR="00094CAB" w:rsidRDefault="00094CAB" w:rsidP="006B2039">
      <w:pPr>
        <w:pStyle w:val="T"/>
      </w:pPr>
      <w:r>
        <w:t xml:space="preserve">The TWT scheduling AP shall include a nonzero value in the Broadcast TWT Persistence </w:t>
      </w:r>
      <w:del w:id="446" w:author="Alfred Asterjadhi" w:date="2018-08-31T13:30:00Z">
        <w:r w:rsidDel="00094CAB">
          <w:delText>Exponent and Broadcast Persistence Mantissa</w:delText>
        </w:r>
      </w:del>
      <w:r>
        <w:t xml:space="preserve"> subfield</w:t>
      </w:r>
      <w:del w:id="447" w:author="Alfred Asterjadhi" w:date="2018-08-31T13:30:00Z">
        <w:r w:rsidDel="00094CAB">
          <w:delText>s</w:delText>
        </w:r>
      </w:del>
      <w:ins w:id="448" w:author="Alfred Asterjadhi" w:date="2018-08-31T13:20:00Z">
        <w:r w:rsidR="00380242" w:rsidRPr="004748F7">
          <w:rPr>
            <w:i/>
            <w:w w:val="100"/>
            <w:highlight w:val="yellow"/>
            <w:u w:val="thick"/>
          </w:rPr>
          <w:t>(#150</w:t>
        </w:r>
      </w:ins>
      <w:ins w:id="449" w:author="Alfred Asterjadhi" w:date="2018-08-31T13:58:00Z">
        <w:r w:rsidR="00380242">
          <w:rPr>
            <w:i/>
            <w:w w:val="100"/>
            <w:highlight w:val="yellow"/>
            <w:u w:val="thick"/>
          </w:rPr>
          <w:t>30</w:t>
        </w:r>
      </w:ins>
      <w:ins w:id="450" w:author="Alfred Asterjadhi" w:date="2018-08-31T15:06:00Z">
        <w:r w:rsidR="00F45BE6">
          <w:rPr>
            <w:i/>
            <w:w w:val="100"/>
            <w:highlight w:val="yellow"/>
            <w:u w:val="thick"/>
          </w:rPr>
          <w:t>, 16445</w:t>
        </w:r>
      </w:ins>
      <w:ins w:id="451" w:author="Alfred Asterjadhi" w:date="2018-08-31T13:20:00Z">
        <w:r w:rsidR="00380242" w:rsidRPr="004748F7">
          <w:rPr>
            <w:i/>
            <w:w w:val="100"/>
            <w:highlight w:val="yellow"/>
            <w:u w:val="thick"/>
          </w:rPr>
          <w:t>)</w:t>
        </w:r>
      </w:ins>
      <w:r>
        <w:t xml:space="preserve"> for each Broadcast TWT to indicate the number of TBTTs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TBTT. </w:t>
      </w:r>
    </w:p>
    <w:p w14:paraId="04DA6F9D" w14:textId="240A0614" w:rsidR="00094CAB" w:rsidRDefault="00094CAB" w:rsidP="006B2039">
      <w:pPr>
        <w:pStyle w:val="T"/>
      </w:pPr>
      <w:r>
        <w:t xml:space="preserve">A TWT scheduling AP that sets the TWT Setup Command subfield to Reject TWT shall indicate the TBTT at which the periodic broadcast TWT will be terminated by setting the value of the Broadcast TWT Persistence </w:t>
      </w:r>
      <w:del w:id="452" w:author="Alfred Asterjadhi" w:date="2018-08-31T13:31:00Z">
        <w:r w:rsidDel="00094CAB">
          <w:delText xml:space="preserve">Exponent and Broadcast TWT Persistence Mantissa </w:delText>
        </w:r>
      </w:del>
      <w:r>
        <w:t>subfield</w:t>
      </w:r>
      <w:del w:id="453" w:author="Alfred Asterjadhi" w:date="2018-08-31T13:31:00Z">
        <w:r w:rsidDel="00094CAB">
          <w:delText>s</w:delText>
        </w:r>
      </w:del>
      <w:ins w:id="454" w:author="Alfred Asterjadhi" w:date="2018-08-31T13:58:00Z">
        <w:r w:rsidR="00380242" w:rsidRPr="004748F7">
          <w:rPr>
            <w:i/>
            <w:w w:val="100"/>
            <w:highlight w:val="yellow"/>
            <w:u w:val="thick"/>
          </w:rPr>
          <w:t>(#150</w:t>
        </w:r>
        <w:r w:rsidR="00380242">
          <w:rPr>
            <w:i/>
            <w:w w:val="100"/>
            <w:highlight w:val="yellow"/>
            <w:u w:val="thick"/>
          </w:rPr>
          <w:t>30</w:t>
        </w:r>
      </w:ins>
      <w:ins w:id="455" w:author="Alfred Asterjadhi" w:date="2018-08-31T15:06:00Z">
        <w:r w:rsidR="00F45BE6">
          <w:rPr>
            <w:i/>
            <w:w w:val="100"/>
            <w:highlight w:val="yellow"/>
            <w:u w:val="thick"/>
          </w:rPr>
          <w:t>, 16445</w:t>
        </w:r>
      </w:ins>
      <w:ins w:id="456" w:author="Alfred Asterjadhi" w:date="2018-08-31T13:58:00Z">
        <w:r w:rsidR="00380242" w:rsidRPr="004748F7">
          <w:rPr>
            <w:i/>
            <w:w w:val="100"/>
            <w:highlight w:val="yellow"/>
            <w:u w:val="thick"/>
          </w:rPr>
          <w:t>)</w:t>
        </w:r>
      </w:ins>
      <w:r>
        <w:t xml:space="preserve"> to indicate the number of TBTTs that remain until the broadcast TWT schedule is terminated. The broadcast TWT schedule terminates at the next TBTT that follows the TBTT at which the TWT scheduling AP transmits the broadcast TWT element with Broadcast TWT Persistence </w:t>
      </w:r>
      <w:del w:id="457" w:author="Alfred Asterjadhi" w:date="2018-08-31T13:31:00Z">
        <w:r w:rsidDel="00094CAB">
          <w:delText xml:space="preserve">Mantissa </w:delText>
        </w:r>
      </w:del>
      <w:r>
        <w:t xml:space="preserve">subfield for that broadcast TWT schedule equal to </w:t>
      </w:r>
      <w:proofErr w:type="gramStart"/>
      <w:r>
        <w:t>0.</w:t>
      </w:r>
      <w:ins w:id="458" w:author="Alfred Asterjadhi" w:date="2018-08-31T13:59:00Z">
        <w:r w:rsidR="00380242" w:rsidRPr="004748F7">
          <w:rPr>
            <w:i/>
            <w:w w:val="100"/>
            <w:highlight w:val="yellow"/>
            <w:u w:val="thick"/>
          </w:rPr>
          <w:t>(</w:t>
        </w:r>
        <w:proofErr w:type="gramEnd"/>
        <w:r w:rsidR="00380242" w:rsidRPr="004748F7">
          <w:rPr>
            <w:i/>
            <w:w w:val="100"/>
            <w:highlight w:val="yellow"/>
            <w:u w:val="thick"/>
          </w:rPr>
          <w:t>#150</w:t>
        </w:r>
        <w:r w:rsidR="00380242">
          <w:rPr>
            <w:i/>
            <w:w w:val="100"/>
            <w:highlight w:val="yellow"/>
            <w:u w:val="thick"/>
          </w:rPr>
          <w:t>30</w:t>
        </w:r>
      </w:ins>
      <w:ins w:id="459" w:author="Alfred Asterjadhi" w:date="2018-08-31T15:06:00Z">
        <w:r w:rsidR="00F45BE6">
          <w:rPr>
            <w:i/>
            <w:w w:val="100"/>
            <w:highlight w:val="yellow"/>
            <w:u w:val="thick"/>
          </w:rPr>
          <w:t>, 16445</w:t>
        </w:r>
      </w:ins>
      <w:ins w:id="460" w:author="Alfred Asterjadhi" w:date="2018-08-31T13:59:00Z">
        <w:r w:rsidR="00380242" w:rsidRPr="004748F7">
          <w:rPr>
            <w:i/>
            <w:w w:val="100"/>
            <w:highlight w:val="yellow"/>
            <w:u w:val="thick"/>
          </w:rPr>
          <w:t>)</w:t>
        </w:r>
      </w:ins>
    </w:p>
    <w:p w14:paraId="4F1B9399" w14:textId="27B71058" w:rsidR="00094CAB" w:rsidRDefault="00094CAB" w:rsidP="006B2039">
      <w:pPr>
        <w:pStyle w:val="T"/>
        <w:rPr>
          <w:ins w:id="461" w:author="Alfred Asterjadhi" w:date="2018-08-31T14:02:00Z"/>
        </w:rPr>
      </w:pPr>
      <w:r>
        <w:t xml:space="preserve">A TWT scheduling AP that sets the TWT Setup Command subfield to Alternate TWT shall indicate the TBTT at which the periodic broadcast TWT parameter set will be modified by setting the Broadcast TWT Persistence </w:t>
      </w:r>
      <w:del w:id="462" w:author="Alfred Asterjadhi" w:date="2018-08-31T13:31:00Z">
        <w:r w:rsidDel="00094CAB">
          <w:delText xml:space="preserve">Exponent and Broadcast TWT Persistence Mantissa </w:delText>
        </w:r>
      </w:del>
      <w:r>
        <w:t>subfield</w:t>
      </w:r>
      <w:del w:id="463" w:author="Alfred Asterjadhi" w:date="2018-08-31T13:31:00Z">
        <w:r w:rsidDel="00094CAB">
          <w:delText>s</w:delText>
        </w:r>
      </w:del>
      <w:ins w:id="464" w:author="Alfred Asterjadhi" w:date="2018-08-31T13:59:00Z">
        <w:r w:rsidR="00A92ED1" w:rsidRPr="004748F7">
          <w:rPr>
            <w:i/>
            <w:w w:val="100"/>
            <w:highlight w:val="yellow"/>
            <w:u w:val="thick"/>
          </w:rPr>
          <w:t>(#150</w:t>
        </w:r>
        <w:r w:rsidR="00A92ED1">
          <w:rPr>
            <w:i/>
            <w:w w:val="100"/>
            <w:highlight w:val="yellow"/>
            <w:u w:val="thick"/>
          </w:rPr>
          <w:t>30</w:t>
        </w:r>
      </w:ins>
      <w:ins w:id="465" w:author="Alfred Asterjadhi" w:date="2018-08-31T15:06:00Z">
        <w:r w:rsidR="00F45BE6">
          <w:rPr>
            <w:i/>
            <w:w w:val="100"/>
            <w:highlight w:val="yellow"/>
            <w:u w:val="thick"/>
          </w:rPr>
          <w:t>, 16445</w:t>
        </w:r>
      </w:ins>
      <w:ins w:id="466" w:author="Alfred Asterjadhi" w:date="2018-08-31T13:59:00Z">
        <w:r w:rsidR="00A92ED1" w:rsidRPr="004748F7">
          <w:rPr>
            <w:i/>
            <w:w w:val="100"/>
            <w:highlight w:val="yellow"/>
            <w:u w:val="thick"/>
          </w:rPr>
          <w:t>)</w:t>
        </w:r>
      </w:ins>
      <w:r>
        <w:t xml:space="preserve"> to indicate the number of TBTTs that remain until the broadcast TWT schedule is modified. The broadcast TWT schedule will be modified at the next TBTT, which follows the TBTT at which the TWT scheduling AP transmits the broadcast TWT element with Broadcast TWT Persistence </w:t>
      </w:r>
      <w:del w:id="467" w:author="Alfred Asterjadhi" w:date="2018-08-31T13:32:00Z">
        <w:r w:rsidDel="00094CAB">
          <w:delText xml:space="preserve">Mantissa </w:delText>
        </w:r>
      </w:del>
      <w:ins w:id="468" w:author="Alfred Asterjadhi" w:date="2018-08-31T13:59:00Z">
        <w:r w:rsidR="00A92ED1" w:rsidRPr="004748F7">
          <w:rPr>
            <w:i/>
            <w:w w:val="100"/>
            <w:highlight w:val="yellow"/>
            <w:u w:val="thick"/>
          </w:rPr>
          <w:t>(#150</w:t>
        </w:r>
        <w:r w:rsidR="00A92ED1">
          <w:rPr>
            <w:i/>
            <w:w w:val="100"/>
            <w:highlight w:val="yellow"/>
            <w:u w:val="thick"/>
          </w:rPr>
          <w:t>30</w:t>
        </w:r>
      </w:ins>
      <w:ins w:id="469" w:author="Alfred Asterjadhi" w:date="2018-08-31T15:06:00Z">
        <w:r w:rsidR="00F45BE6">
          <w:rPr>
            <w:i/>
            <w:w w:val="100"/>
            <w:highlight w:val="yellow"/>
            <w:u w:val="thick"/>
          </w:rPr>
          <w:t>, 16445</w:t>
        </w:r>
      </w:ins>
      <w:ins w:id="470" w:author="Alfred Asterjadhi" w:date="2018-08-31T13:59:00Z">
        <w:r w:rsidR="00A92ED1" w:rsidRPr="004748F7">
          <w:rPr>
            <w:i/>
            <w:w w:val="100"/>
            <w:highlight w:val="yellow"/>
            <w:u w:val="thick"/>
          </w:rPr>
          <w:t>)</w:t>
        </w:r>
        <w:r w:rsidR="00A92ED1">
          <w:rPr>
            <w:i/>
            <w:w w:val="100"/>
            <w:highlight w:val="yellow"/>
            <w:u w:val="thick"/>
          </w:rPr>
          <w:t xml:space="preserve"> </w:t>
        </w:r>
      </w:ins>
      <w:r>
        <w:t xml:space="preserve">subfield for that broadcast TWT schedule equal to 0. The AP </w:t>
      </w:r>
      <w:del w:id="471" w:author="Alfred Asterjadhi" w:date="2018-09-03T16:35:00Z">
        <w:r w:rsidDel="00B931D9">
          <w:delText xml:space="preserve">should </w:delText>
        </w:r>
      </w:del>
      <w:ins w:id="472" w:author="Alfred Asterjadhi" w:date="2018-09-03T16:35:00Z">
        <w:r w:rsidR="00B931D9">
          <w:t xml:space="preserve">shall </w:t>
        </w:r>
      </w:ins>
      <w:r>
        <w:t>include in the broadcast TWT element the modified broadcast TWT parameter set that will take effect at that TBTT. The modified broadcast TWT parameter set shall have the same values in the TWT Setup Command and Broadcast TWT ID subfields as the broadcast TWT parameter set that is being modified and switch the TWT Setup Command subfield from Alternate TWT to Accept TWT at that TBTT.</w:t>
      </w:r>
    </w:p>
    <w:p w14:paraId="6F0CBD6C" w14:textId="75B9DE3A" w:rsidR="002B4CA0" w:rsidRDefault="002B4CA0" w:rsidP="006B2039">
      <w:pPr>
        <w:pStyle w:val="T"/>
        <w:rPr>
          <w:b/>
          <w:bCs/>
        </w:rPr>
      </w:pPr>
      <w:r>
        <w:rPr>
          <w:b/>
          <w:bCs/>
        </w:rPr>
        <w:t>27.7.3.3 Rules for TWT scheduled STA</w:t>
      </w:r>
    </w:p>
    <w:p w14:paraId="72ED8ECD" w14:textId="351D045C" w:rsidR="008C0831" w:rsidRPr="008C0831" w:rsidRDefault="008C0831" w:rsidP="008C083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B8114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15030</w:t>
      </w:r>
      <w:r w:rsidR="00F45BE6" w:rsidRPr="00F45BE6">
        <w:rPr>
          <w:rFonts w:eastAsia="Times New Roman"/>
          <w:b/>
          <w:i/>
          <w:color w:val="000000"/>
          <w:sz w:val="20"/>
          <w:highlight w:val="yellow"/>
          <w:lang w:val="en-US"/>
        </w:rPr>
        <w:t>, 16445</w:t>
      </w:r>
      <w:r w:rsidRPr="00B81146">
        <w:rPr>
          <w:rFonts w:eastAsia="Times New Roman"/>
          <w:b/>
          <w:i/>
          <w:color w:val="000000"/>
          <w:sz w:val="20"/>
          <w:highlight w:val="yellow"/>
          <w:lang w:val="en-US"/>
        </w:rPr>
        <w:t>):</w:t>
      </w:r>
    </w:p>
    <w:p w14:paraId="05FDFB90" w14:textId="28732195" w:rsidR="002B4CA0" w:rsidRDefault="002B4CA0" w:rsidP="006B2039">
      <w:pPr>
        <w:pStyle w:val="T"/>
      </w:pPr>
      <w: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rPr>
        <w:t xml:space="preserve">n </w:t>
      </w:r>
      <w:r>
        <w:t xml:space="preserve">TBTTs beyond the most recently received Beacon frame that included a TWT element for that broadcast TWT, where </w:t>
      </w:r>
      <w:r>
        <w:rPr>
          <w:i/>
          <w:iCs/>
        </w:rPr>
        <w:t xml:space="preserve">n </w:t>
      </w:r>
      <w:r>
        <w:t xml:space="preserve">is equal to one plus the value obtained from the Broadcast TWT Persistence </w:t>
      </w:r>
      <w:del w:id="473" w:author="Alfred Asterjadhi" w:date="2018-08-31T13:42:00Z">
        <w:r w:rsidDel="00547553">
          <w:delText xml:space="preserve">Exponent and Broadcast TWT Persistence Mantissa </w:delText>
        </w:r>
      </w:del>
      <w:r>
        <w:t>subfield</w:t>
      </w:r>
      <w:del w:id="474" w:author="Alfred Asterjadhi" w:date="2018-08-31T13:42:00Z">
        <w:r w:rsidDel="00547553">
          <w:delText>s</w:delText>
        </w:r>
      </w:del>
      <w:r>
        <w:t xml:space="preserve"> of the corresponding Broadcast TWT, except that </w:t>
      </w:r>
      <w:r>
        <w:rPr>
          <w:i/>
          <w:iCs/>
        </w:rPr>
        <w:t xml:space="preserve">n </w:t>
      </w:r>
      <w:r>
        <w:t xml:space="preserve">is infinite when the Broadcast TWT Persistence </w:t>
      </w:r>
      <w:del w:id="475" w:author="Alfred Asterjadhi" w:date="2018-08-31T13:43:00Z">
        <w:r w:rsidDel="00032370">
          <w:delText xml:space="preserve">Exponent subfield is 7 and the Broadcast TWT Mantissa </w:delText>
        </w:r>
      </w:del>
      <w:ins w:id="476" w:author="Alfred Asterjadhi" w:date="2018-08-31T14:04:00Z">
        <w:r w:rsidR="00816C66" w:rsidRPr="004748F7">
          <w:rPr>
            <w:i/>
            <w:w w:val="100"/>
            <w:highlight w:val="yellow"/>
            <w:u w:val="thick"/>
          </w:rPr>
          <w:t>(#150</w:t>
        </w:r>
        <w:r w:rsidR="00816C66">
          <w:rPr>
            <w:i/>
            <w:w w:val="100"/>
            <w:highlight w:val="yellow"/>
            <w:u w:val="thick"/>
          </w:rPr>
          <w:t>30</w:t>
        </w:r>
      </w:ins>
      <w:ins w:id="477" w:author="Alfred Asterjadhi" w:date="2018-08-31T15:06:00Z">
        <w:r w:rsidR="00F45BE6">
          <w:rPr>
            <w:i/>
            <w:w w:val="100"/>
            <w:highlight w:val="yellow"/>
            <w:u w:val="thick"/>
          </w:rPr>
          <w:t>, 16445</w:t>
        </w:r>
      </w:ins>
      <w:ins w:id="478" w:author="Alfred Asterjadhi" w:date="2018-08-31T14:04:00Z">
        <w:r w:rsidR="00816C66" w:rsidRPr="004748F7">
          <w:rPr>
            <w:i/>
            <w:w w:val="100"/>
            <w:highlight w:val="yellow"/>
            <w:u w:val="thick"/>
          </w:rPr>
          <w:t>)</w:t>
        </w:r>
        <w:r w:rsidR="00816C66">
          <w:rPr>
            <w:i/>
            <w:w w:val="100"/>
            <w:highlight w:val="yellow"/>
            <w:u w:val="thick"/>
          </w:rPr>
          <w:t xml:space="preserve"> </w:t>
        </w:r>
      </w:ins>
      <w:r>
        <w:t>subfield is 255.</w:t>
      </w:r>
    </w:p>
    <w:p w14:paraId="761E8EDA" w14:textId="2AA74C64" w:rsidR="001F2D68" w:rsidRPr="008C0831" w:rsidRDefault="001F2D68" w:rsidP="001F2D6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Remove “</w:t>
      </w:r>
      <w:r w:rsidR="001D7957">
        <w:rPr>
          <w:rFonts w:eastAsia="Times New Roman"/>
          <w:b/>
          <w:i/>
          <w:color w:val="000000"/>
          <w:sz w:val="20"/>
          <w:highlight w:val="yellow"/>
          <w:lang w:val="en-US"/>
        </w:rPr>
        <w:t>Mantissa</w:t>
      </w:r>
      <w:r>
        <w:rPr>
          <w:rFonts w:eastAsia="Times New Roman"/>
          <w:b/>
          <w:i/>
          <w:color w:val="000000"/>
          <w:sz w:val="20"/>
          <w:highlight w:val="yellow"/>
          <w:lang w:val="en-US"/>
        </w:rPr>
        <w:t>” from all Tables in clause 27.7 (TWT operation)</w:t>
      </w:r>
      <w:r w:rsidRPr="00B81146">
        <w:rPr>
          <w:rFonts w:eastAsia="Times New Roman"/>
          <w:b/>
          <w:i/>
          <w:color w:val="000000"/>
          <w:sz w:val="20"/>
          <w:highlight w:val="yellow"/>
          <w:lang w:val="en-US"/>
        </w:rPr>
        <w:t xml:space="preserve"> (#CID</w:t>
      </w:r>
      <w:r>
        <w:rPr>
          <w:rFonts w:eastAsia="Times New Roman"/>
          <w:b/>
          <w:i/>
          <w:color w:val="000000"/>
          <w:sz w:val="20"/>
          <w:highlight w:val="yellow"/>
          <w:lang w:val="en-US"/>
        </w:rPr>
        <w:t>15030</w:t>
      </w:r>
      <w:r w:rsidR="00F45BE6" w:rsidRPr="00F45BE6">
        <w:rPr>
          <w:rFonts w:eastAsia="Times New Roman"/>
          <w:b/>
          <w:i/>
          <w:color w:val="000000"/>
          <w:sz w:val="20"/>
          <w:highlight w:val="yellow"/>
          <w:lang w:val="en-US"/>
        </w:rPr>
        <w:t>, 16445</w:t>
      </w:r>
      <w:r w:rsidRPr="00B81146">
        <w:rPr>
          <w:rFonts w:eastAsia="Times New Roman"/>
          <w:b/>
          <w:i/>
          <w:color w:val="000000"/>
          <w:sz w:val="20"/>
          <w:highlight w:val="yellow"/>
          <w:lang w:val="en-US"/>
        </w:rPr>
        <w:t>)</w:t>
      </w:r>
    </w:p>
    <w:p w14:paraId="21490DAA" w14:textId="48D29778" w:rsidR="00D37579" w:rsidRDefault="00D37579" w:rsidP="006B2039">
      <w:pPr>
        <w:pStyle w:val="T"/>
        <w:rPr>
          <w:w w:val="100"/>
          <w:u w:val="thick"/>
        </w:rPr>
      </w:pPr>
    </w:p>
    <w:sectPr w:rsidR="00D3757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7E72" w14:textId="77777777" w:rsidR="00EB378B" w:rsidRDefault="00EB378B">
      <w:r>
        <w:separator/>
      </w:r>
    </w:p>
  </w:endnote>
  <w:endnote w:type="continuationSeparator" w:id="0">
    <w:p w14:paraId="2D1544E8" w14:textId="77777777" w:rsidR="00EB378B" w:rsidRDefault="00EB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235CAF" w:rsidRDefault="00235CA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235CAF" w:rsidRDefault="00235C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49E4" w14:textId="77777777" w:rsidR="00EB378B" w:rsidRDefault="00EB378B">
      <w:r>
        <w:separator/>
      </w:r>
    </w:p>
  </w:footnote>
  <w:footnote w:type="continuationSeparator" w:id="0">
    <w:p w14:paraId="1FDA0D3E" w14:textId="77777777" w:rsidR="00EB378B" w:rsidRDefault="00EB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BAE536C" w:rsidR="00235CAF" w:rsidRDefault="00235CAF">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fldSimple w:instr=" TITLE  \* MERGEFORMAT ">
      <w:r>
        <w:t>doc.: IEEE 802.11-18/</w:t>
      </w:r>
      <w:r>
        <w:rPr>
          <w:lang w:eastAsia="ko-KR"/>
        </w:rPr>
        <w:t>1465r</w:t>
      </w:r>
    </w:fldSimple>
    <w:r w:rsidR="00332B4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589av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013"/>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2370"/>
    <w:rsid w:val="00033281"/>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1CCD"/>
    <w:rsid w:val="0007304D"/>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CAB"/>
    <w:rsid w:val="00094FFA"/>
    <w:rsid w:val="00095B32"/>
    <w:rsid w:val="0009661D"/>
    <w:rsid w:val="0009713F"/>
    <w:rsid w:val="00097398"/>
    <w:rsid w:val="000A1C31"/>
    <w:rsid w:val="000A1F25"/>
    <w:rsid w:val="000A3567"/>
    <w:rsid w:val="000A4435"/>
    <w:rsid w:val="000A671D"/>
    <w:rsid w:val="000A7680"/>
    <w:rsid w:val="000B041A"/>
    <w:rsid w:val="000B083E"/>
    <w:rsid w:val="000B0DAF"/>
    <w:rsid w:val="000B59FE"/>
    <w:rsid w:val="000B5D19"/>
    <w:rsid w:val="000B689A"/>
    <w:rsid w:val="000C27D0"/>
    <w:rsid w:val="000C345D"/>
    <w:rsid w:val="000C3C16"/>
    <w:rsid w:val="000C3E99"/>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40D"/>
    <w:rsid w:val="000E752D"/>
    <w:rsid w:val="000F238C"/>
    <w:rsid w:val="000F241E"/>
    <w:rsid w:val="000F4937"/>
    <w:rsid w:val="000F5088"/>
    <w:rsid w:val="000F573A"/>
    <w:rsid w:val="000F685B"/>
    <w:rsid w:val="000F6BB9"/>
    <w:rsid w:val="000F76F6"/>
    <w:rsid w:val="000F79E9"/>
    <w:rsid w:val="00100E3B"/>
    <w:rsid w:val="001015F8"/>
    <w:rsid w:val="0010469F"/>
    <w:rsid w:val="00105918"/>
    <w:rsid w:val="00106957"/>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4C9C"/>
    <w:rsid w:val="00126052"/>
    <w:rsid w:val="00126658"/>
    <w:rsid w:val="001274A8"/>
    <w:rsid w:val="001275D7"/>
    <w:rsid w:val="001276F8"/>
    <w:rsid w:val="00127723"/>
    <w:rsid w:val="00130101"/>
    <w:rsid w:val="001323DB"/>
    <w:rsid w:val="00134114"/>
    <w:rsid w:val="00135032"/>
    <w:rsid w:val="00135AEC"/>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62D"/>
    <w:rsid w:val="001738FD"/>
    <w:rsid w:val="00175CDF"/>
    <w:rsid w:val="0017659B"/>
    <w:rsid w:val="00177BCE"/>
    <w:rsid w:val="001812B0"/>
    <w:rsid w:val="00181423"/>
    <w:rsid w:val="001828A5"/>
    <w:rsid w:val="00183698"/>
    <w:rsid w:val="00183F4C"/>
    <w:rsid w:val="0018418E"/>
    <w:rsid w:val="00186096"/>
    <w:rsid w:val="00187129"/>
    <w:rsid w:val="00187ED0"/>
    <w:rsid w:val="00190B6E"/>
    <w:rsid w:val="001912D7"/>
    <w:rsid w:val="0019164F"/>
    <w:rsid w:val="00192C6E"/>
    <w:rsid w:val="00193C39"/>
    <w:rsid w:val="001943F7"/>
    <w:rsid w:val="00195640"/>
    <w:rsid w:val="00195815"/>
    <w:rsid w:val="001967B1"/>
    <w:rsid w:val="00197B92"/>
    <w:rsid w:val="001A072D"/>
    <w:rsid w:val="001A0CEC"/>
    <w:rsid w:val="001A0EDB"/>
    <w:rsid w:val="001A13CE"/>
    <w:rsid w:val="001A1B7C"/>
    <w:rsid w:val="001A2240"/>
    <w:rsid w:val="001A2CDE"/>
    <w:rsid w:val="001A41FD"/>
    <w:rsid w:val="001A77FD"/>
    <w:rsid w:val="001B0001"/>
    <w:rsid w:val="001B252D"/>
    <w:rsid w:val="001B2904"/>
    <w:rsid w:val="001B29F5"/>
    <w:rsid w:val="001B4387"/>
    <w:rsid w:val="001B63BC"/>
    <w:rsid w:val="001C0D1D"/>
    <w:rsid w:val="001C3FCE"/>
    <w:rsid w:val="001C4460"/>
    <w:rsid w:val="001C501D"/>
    <w:rsid w:val="001C7B08"/>
    <w:rsid w:val="001C7CCE"/>
    <w:rsid w:val="001D15ED"/>
    <w:rsid w:val="001D1C03"/>
    <w:rsid w:val="001D2A6C"/>
    <w:rsid w:val="001D328B"/>
    <w:rsid w:val="001D3CA6"/>
    <w:rsid w:val="001D4A93"/>
    <w:rsid w:val="001D5F28"/>
    <w:rsid w:val="001D7529"/>
    <w:rsid w:val="001D7948"/>
    <w:rsid w:val="001D7957"/>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2D68"/>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712B"/>
    <w:rsid w:val="002208B9"/>
    <w:rsid w:val="0022139A"/>
    <w:rsid w:val="00222261"/>
    <w:rsid w:val="002239F2"/>
    <w:rsid w:val="00224133"/>
    <w:rsid w:val="00225508"/>
    <w:rsid w:val="00225570"/>
    <w:rsid w:val="002303CF"/>
    <w:rsid w:val="00231F3B"/>
    <w:rsid w:val="002323FE"/>
    <w:rsid w:val="00232ADE"/>
    <w:rsid w:val="00233DF5"/>
    <w:rsid w:val="00234C13"/>
    <w:rsid w:val="00235CAF"/>
    <w:rsid w:val="002369FD"/>
    <w:rsid w:val="00236A7E"/>
    <w:rsid w:val="0023760F"/>
    <w:rsid w:val="00237985"/>
    <w:rsid w:val="002407FF"/>
    <w:rsid w:val="00240895"/>
    <w:rsid w:val="00241AD7"/>
    <w:rsid w:val="00245AE5"/>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2769"/>
    <w:rsid w:val="00273257"/>
    <w:rsid w:val="00273C4F"/>
    <w:rsid w:val="00273FA9"/>
    <w:rsid w:val="00274760"/>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4CA0"/>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790"/>
    <w:rsid w:val="002D3073"/>
    <w:rsid w:val="002D3DEF"/>
    <w:rsid w:val="002D518F"/>
    <w:rsid w:val="002D5D5C"/>
    <w:rsid w:val="002D6F6A"/>
    <w:rsid w:val="002D7ED5"/>
    <w:rsid w:val="002E1B18"/>
    <w:rsid w:val="002E2017"/>
    <w:rsid w:val="002E340A"/>
    <w:rsid w:val="002E6FF6"/>
    <w:rsid w:val="002E72F0"/>
    <w:rsid w:val="002F0915"/>
    <w:rsid w:val="002F1269"/>
    <w:rsid w:val="002F25B2"/>
    <w:rsid w:val="002F2960"/>
    <w:rsid w:val="002F2BC5"/>
    <w:rsid w:val="002F2F01"/>
    <w:rsid w:val="002F376B"/>
    <w:rsid w:val="002F3FD5"/>
    <w:rsid w:val="002F47F4"/>
    <w:rsid w:val="002F499D"/>
    <w:rsid w:val="002F50E3"/>
    <w:rsid w:val="002F57EE"/>
    <w:rsid w:val="002F5B49"/>
    <w:rsid w:val="002F5C8C"/>
    <w:rsid w:val="002F7199"/>
    <w:rsid w:val="002F7D11"/>
    <w:rsid w:val="0030064A"/>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2B4B"/>
    <w:rsid w:val="00334DEA"/>
    <w:rsid w:val="00336F5F"/>
    <w:rsid w:val="00342C7D"/>
    <w:rsid w:val="00343554"/>
    <w:rsid w:val="003449F9"/>
    <w:rsid w:val="00344DA5"/>
    <w:rsid w:val="0034581F"/>
    <w:rsid w:val="0034592B"/>
    <w:rsid w:val="003461B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22D"/>
    <w:rsid w:val="00363F49"/>
    <w:rsid w:val="00366AF0"/>
    <w:rsid w:val="00366B5F"/>
    <w:rsid w:val="003713CA"/>
    <w:rsid w:val="0037201A"/>
    <w:rsid w:val="003729FC"/>
    <w:rsid w:val="00372FCA"/>
    <w:rsid w:val="00372FF9"/>
    <w:rsid w:val="00374C87"/>
    <w:rsid w:val="00374CBC"/>
    <w:rsid w:val="003759F9"/>
    <w:rsid w:val="003766B9"/>
    <w:rsid w:val="00380242"/>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838"/>
    <w:rsid w:val="003B4DAD"/>
    <w:rsid w:val="003B52F2"/>
    <w:rsid w:val="003B6084"/>
    <w:rsid w:val="003B610F"/>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8ED"/>
    <w:rsid w:val="003E7F99"/>
    <w:rsid w:val="003F1281"/>
    <w:rsid w:val="003F1B36"/>
    <w:rsid w:val="003F2B96"/>
    <w:rsid w:val="003F2D6C"/>
    <w:rsid w:val="003F6B76"/>
    <w:rsid w:val="003F771D"/>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6920"/>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0E0"/>
    <w:rsid w:val="00442799"/>
    <w:rsid w:val="00443FBF"/>
    <w:rsid w:val="004452DF"/>
    <w:rsid w:val="004507E7"/>
    <w:rsid w:val="00450CC0"/>
    <w:rsid w:val="00451281"/>
    <w:rsid w:val="0045288D"/>
    <w:rsid w:val="00453A44"/>
    <w:rsid w:val="00453E8C"/>
    <w:rsid w:val="00454B2E"/>
    <w:rsid w:val="00457028"/>
    <w:rsid w:val="00457E3B"/>
    <w:rsid w:val="00457FA3"/>
    <w:rsid w:val="0046187E"/>
    <w:rsid w:val="00461C2E"/>
    <w:rsid w:val="00462172"/>
    <w:rsid w:val="00466B33"/>
    <w:rsid w:val="00466EEB"/>
    <w:rsid w:val="00470A1C"/>
    <w:rsid w:val="004721EF"/>
    <w:rsid w:val="0047267B"/>
    <w:rsid w:val="00472EA0"/>
    <w:rsid w:val="004748F7"/>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26"/>
    <w:rsid w:val="00491CAF"/>
    <w:rsid w:val="00492A82"/>
    <w:rsid w:val="00492FC6"/>
    <w:rsid w:val="0049468A"/>
    <w:rsid w:val="00495DAB"/>
    <w:rsid w:val="0049661C"/>
    <w:rsid w:val="004A0AF4"/>
    <w:rsid w:val="004A0FC9"/>
    <w:rsid w:val="004A1733"/>
    <w:rsid w:val="004A5537"/>
    <w:rsid w:val="004A7935"/>
    <w:rsid w:val="004B0260"/>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A4A"/>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26D7"/>
    <w:rsid w:val="0054425D"/>
    <w:rsid w:val="005442D3"/>
    <w:rsid w:val="00544B61"/>
    <w:rsid w:val="0054683D"/>
    <w:rsid w:val="00547553"/>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570"/>
    <w:rsid w:val="00574757"/>
    <w:rsid w:val="00575CF4"/>
    <w:rsid w:val="00582823"/>
    <w:rsid w:val="00583212"/>
    <w:rsid w:val="00584307"/>
    <w:rsid w:val="00585D8F"/>
    <w:rsid w:val="00586072"/>
    <w:rsid w:val="0058644C"/>
    <w:rsid w:val="005868C2"/>
    <w:rsid w:val="00587F10"/>
    <w:rsid w:val="00591351"/>
    <w:rsid w:val="00591B84"/>
    <w:rsid w:val="00593F2D"/>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DDA"/>
    <w:rsid w:val="005B53A0"/>
    <w:rsid w:val="005B55BC"/>
    <w:rsid w:val="005B55FB"/>
    <w:rsid w:val="005B65F3"/>
    <w:rsid w:val="005B6C67"/>
    <w:rsid w:val="005B727A"/>
    <w:rsid w:val="005C0CBC"/>
    <w:rsid w:val="005C4204"/>
    <w:rsid w:val="005C45E7"/>
    <w:rsid w:val="005C5357"/>
    <w:rsid w:val="005C6389"/>
    <w:rsid w:val="005C6823"/>
    <w:rsid w:val="005C6C28"/>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867"/>
    <w:rsid w:val="005F4AD8"/>
    <w:rsid w:val="005F5ADA"/>
    <w:rsid w:val="005F695C"/>
    <w:rsid w:val="005F71B8"/>
    <w:rsid w:val="005F7C51"/>
    <w:rsid w:val="00600A10"/>
    <w:rsid w:val="00600C3B"/>
    <w:rsid w:val="00601ED3"/>
    <w:rsid w:val="00602E0A"/>
    <w:rsid w:val="006036D9"/>
    <w:rsid w:val="00610293"/>
    <w:rsid w:val="006104BB"/>
    <w:rsid w:val="006111B6"/>
    <w:rsid w:val="006117D4"/>
    <w:rsid w:val="00612605"/>
    <w:rsid w:val="00613550"/>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689"/>
    <w:rsid w:val="006302F7"/>
    <w:rsid w:val="00631D8F"/>
    <w:rsid w:val="00631EB7"/>
    <w:rsid w:val="00633A8F"/>
    <w:rsid w:val="006346CB"/>
    <w:rsid w:val="00635200"/>
    <w:rsid w:val="006362D2"/>
    <w:rsid w:val="00636633"/>
    <w:rsid w:val="00637017"/>
    <w:rsid w:val="006372B9"/>
    <w:rsid w:val="006374C2"/>
    <w:rsid w:val="00637D47"/>
    <w:rsid w:val="006414F0"/>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65DCE"/>
    <w:rsid w:val="0067069C"/>
    <w:rsid w:val="00671F29"/>
    <w:rsid w:val="00672466"/>
    <w:rsid w:val="0067305F"/>
    <w:rsid w:val="00673E73"/>
    <w:rsid w:val="00675EF1"/>
    <w:rsid w:val="0067634E"/>
    <w:rsid w:val="0067737F"/>
    <w:rsid w:val="00680308"/>
    <w:rsid w:val="006813E4"/>
    <w:rsid w:val="0068276E"/>
    <w:rsid w:val="006832B5"/>
    <w:rsid w:val="0068429C"/>
    <w:rsid w:val="0068504F"/>
    <w:rsid w:val="00685816"/>
    <w:rsid w:val="00686154"/>
    <w:rsid w:val="006861D2"/>
    <w:rsid w:val="00686D80"/>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2039"/>
    <w:rsid w:val="006C0178"/>
    <w:rsid w:val="006C063A"/>
    <w:rsid w:val="006C1785"/>
    <w:rsid w:val="006C1C21"/>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E7A01"/>
    <w:rsid w:val="006F0F63"/>
    <w:rsid w:val="006F1015"/>
    <w:rsid w:val="006F14CD"/>
    <w:rsid w:val="006F36A8"/>
    <w:rsid w:val="006F3DD4"/>
    <w:rsid w:val="006F6E4C"/>
    <w:rsid w:val="006F7ED7"/>
    <w:rsid w:val="00700354"/>
    <w:rsid w:val="007027DC"/>
    <w:rsid w:val="00702CA2"/>
    <w:rsid w:val="00703C51"/>
    <w:rsid w:val="007045BD"/>
    <w:rsid w:val="00706960"/>
    <w:rsid w:val="00707327"/>
    <w:rsid w:val="007074B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10"/>
    <w:rsid w:val="00753B45"/>
    <w:rsid w:val="00753E61"/>
    <w:rsid w:val="007546E8"/>
    <w:rsid w:val="007555B8"/>
    <w:rsid w:val="00755D22"/>
    <w:rsid w:val="00756FDB"/>
    <w:rsid w:val="007571C4"/>
    <w:rsid w:val="00760099"/>
    <w:rsid w:val="0076096A"/>
    <w:rsid w:val="00760E8D"/>
    <w:rsid w:val="0076196C"/>
    <w:rsid w:val="00762C0B"/>
    <w:rsid w:val="007636CB"/>
    <w:rsid w:val="00763C7C"/>
    <w:rsid w:val="00766B1A"/>
    <w:rsid w:val="00766DFE"/>
    <w:rsid w:val="00772027"/>
    <w:rsid w:val="0077249C"/>
    <w:rsid w:val="0077584D"/>
    <w:rsid w:val="007772CB"/>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277B"/>
    <w:rsid w:val="007C6C61"/>
    <w:rsid w:val="007D083C"/>
    <w:rsid w:val="007D08BB"/>
    <w:rsid w:val="007D09C8"/>
    <w:rsid w:val="007D1085"/>
    <w:rsid w:val="007D18E1"/>
    <w:rsid w:val="007D1926"/>
    <w:rsid w:val="007D3C15"/>
    <w:rsid w:val="007D4D44"/>
    <w:rsid w:val="007D50FF"/>
    <w:rsid w:val="007D58A9"/>
    <w:rsid w:val="007D5F81"/>
    <w:rsid w:val="007D6B5D"/>
    <w:rsid w:val="007D7A87"/>
    <w:rsid w:val="007D7FFC"/>
    <w:rsid w:val="007E21DF"/>
    <w:rsid w:val="007E2920"/>
    <w:rsid w:val="007E41CB"/>
    <w:rsid w:val="007E4CED"/>
    <w:rsid w:val="007E5479"/>
    <w:rsid w:val="007E5F8E"/>
    <w:rsid w:val="007E611D"/>
    <w:rsid w:val="007E79A4"/>
    <w:rsid w:val="007F072E"/>
    <w:rsid w:val="007F2366"/>
    <w:rsid w:val="007F6EC7"/>
    <w:rsid w:val="007F7194"/>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C66"/>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4E8C"/>
    <w:rsid w:val="0086745D"/>
    <w:rsid w:val="00870BF0"/>
    <w:rsid w:val="008716D8"/>
    <w:rsid w:val="008717CE"/>
    <w:rsid w:val="0087408A"/>
    <w:rsid w:val="00875ABA"/>
    <w:rsid w:val="008771D6"/>
    <w:rsid w:val="008776B0"/>
    <w:rsid w:val="0088012D"/>
    <w:rsid w:val="00880858"/>
    <w:rsid w:val="00881C47"/>
    <w:rsid w:val="008831D9"/>
    <w:rsid w:val="00883CE0"/>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9BF"/>
    <w:rsid w:val="008A6CD4"/>
    <w:rsid w:val="008A788A"/>
    <w:rsid w:val="008B47B4"/>
    <w:rsid w:val="008B5396"/>
    <w:rsid w:val="008B581F"/>
    <w:rsid w:val="008C0831"/>
    <w:rsid w:val="008C09D8"/>
    <w:rsid w:val="008C0FD0"/>
    <w:rsid w:val="008C1A82"/>
    <w:rsid w:val="008C3418"/>
    <w:rsid w:val="008C4913"/>
    <w:rsid w:val="008C4AB5"/>
    <w:rsid w:val="008C4B46"/>
    <w:rsid w:val="008C5478"/>
    <w:rsid w:val="008C556A"/>
    <w:rsid w:val="008C57E5"/>
    <w:rsid w:val="008C5AD6"/>
    <w:rsid w:val="008C5D4E"/>
    <w:rsid w:val="008C607E"/>
    <w:rsid w:val="008C7A4B"/>
    <w:rsid w:val="008D0C05"/>
    <w:rsid w:val="008D1644"/>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4C2F"/>
    <w:rsid w:val="008F67B2"/>
    <w:rsid w:val="00903A59"/>
    <w:rsid w:val="00904D91"/>
    <w:rsid w:val="00905004"/>
    <w:rsid w:val="009052E9"/>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5FE"/>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6F7E"/>
    <w:rsid w:val="0097724C"/>
    <w:rsid w:val="00980866"/>
    <w:rsid w:val="00980D24"/>
    <w:rsid w:val="00982037"/>
    <w:rsid w:val="009824DF"/>
    <w:rsid w:val="00982AC5"/>
    <w:rsid w:val="0098358E"/>
    <w:rsid w:val="0098405A"/>
    <w:rsid w:val="0098426F"/>
    <w:rsid w:val="009877D2"/>
    <w:rsid w:val="00987845"/>
    <w:rsid w:val="00990F35"/>
    <w:rsid w:val="00991A93"/>
    <w:rsid w:val="009948C1"/>
    <w:rsid w:val="009948CA"/>
    <w:rsid w:val="00996772"/>
    <w:rsid w:val="00997A7D"/>
    <w:rsid w:val="009A0062"/>
    <w:rsid w:val="009A0E5E"/>
    <w:rsid w:val="009A0F09"/>
    <w:rsid w:val="009A12F2"/>
    <w:rsid w:val="009A2080"/>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6E2"/>
    <w:rsid w:val="009D0A30"/>
    <w:rsid w:val="009D0AB2"/>
    <w:rsid w:val="009D0C1F"/>
    <w:rsid w:val="009D3276"/>
    <w:rsid w:val="009D444C"/>
    <w:rsid w:val="009D4525"/>
    <w:rsid w:val="009D473A"/>
    <w:rsid w:val="009D4B14"/>
    <w:rsid w:val="009E03F1"/>
    <w:rsid w:val="009E132A"/>
    <w:rsid w:val="009E1533"/>
    <w:rsid w:val="009E240A"/>
    <w:rsid w:val="009E2715"/>
    <w:rsid w:val="009E2785"/>
    <w:rsid w:val="009E48CC"/>
    <w:rsid w:val="009E5870"/>
    <w:rsid w:val="009E7598"/>
    <w:rsid w:val="009F08F6"/>
    <w:rsid w:val="009F0CDB"/>
    <w:rsid w:val="009F2B34"/>
    <w:rsid w:val="009F39CB"/>
    <w:rsid w:val="009F3F07"/>
    <w:rsid w:val="00A00EE5"/>
    <w:rsid w:val="00A03E68"/>
    <w:rsid w:val="00A049E2"/>
    <w:rsid w:val="00A04C51"/>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C03"/>
    <w:rsid w:val="00A36DC1"/>
    <w:rsid w:val="00A40884"/>
    <w:rsid w:val="00A40DF4"/>
    <w:rsid w:val="00A420F8"/>
    <w:rsid w:val="00A42C28"/>
    <w:rsid w:val="00A434B9"/>
    <w:rsid w:val="00A43B6B"/>
    <w:rsid w:val="00A45C7E"/>
    <w:rsid w:val="00A46AF0"/>
    <w:rsid w:val="00A477E6"/>
    <w:rsid w:val="00A4790E"/>
    <w:rsid w:val="00A47C1B"/>
    <w:rsid w:val="00A51BD6"/>
    <w:rsid w:val="00A526F6"/>
    <w:rsid w:val="00A530A3"/>
    <w:rsid w:val="00A5337D"/>
    <w:rsid w:val="00A55079"/>
    <w:rsid w:val="00A5564B"/>
    <w:rsid w:val="00A57C2D"/>
    <w:rsid w:val="00A57C37"/>
    <w:rsid w:val="00A57CE8"/>
    <w:rsid w:val="00A60B92"/>
    <w:rsid w:val="00A60C82"/>
    <w:rsid w:val="00A60E41"/>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2ED1"/>
    <w:rsid w:val="00A93FD4"/>
    <w:rsid w:val="00A95E21"/>
    <w:rsid w:val="00A963A4"/>
    <w:rsid w:val="00A96A5D"/>
    <w:rsid w:val="00A96DCC"/>
    <w:rsid w:val="00AA0740"/>
    <w:rsid w:val="00AA188F"/>
    <w:rsid w:val="00AA2B9C"/>
    <w:rsid w:val="00AA3BF5"/>
    <w:rsid w:val="00AA3C3D"/>
    <w:rsid w:val="00AA3F98"/>
    <w:rsid w:val="00AA486A"/>
    <w:rsid w:val="00AA53B0"/>
    <w:rsid w:val="00AA63A9"/>
    <w:rsid w:val="00AA6F19"/>
    <w:rsid w:val="00AA7E07"/>
    <w:rsid w:val="00AB0B3D"/>
    <w:rsid w:val="00AB0FBA"/>
    <w:rsid w:val="00AB1112"/>
    <w:rsid w:val="00AB1607"/>
    <w:rsid w:val="00AB17F6"/>
    <w:rsid w:val="00AB2752"/>
    <w:rsid w:val="00AB2F70"/>
    <w:rsid w:val="00AB4292"/>
    <w:rsid w:val="00AB4E03"/>
    <w:rsid w:val="00AC0237"/>
    <w:rsid w:val="00AC14B8"/>
    <w:rsid w:val="00AC1B7C"/>
    <w:rsid w:val="00AC3A4B"/>
    <w:rsid w:val="00AC3A66"/>
    <w:rsid w:val="00AC4CE3"/>
    <w:rsid w:val="00AC60C2"/>
    <w:rsid w:val="00AC76C6"/>
    <w:rsid w:val="00AC77A5"/>
    <w:rsid w:val="00AD1100"/>
    <w:rsid w:val="00AD268D"/>
    <w:rsid w:val="00AD3749"/>
    <w:rsid w:val="00AD3F85"/>
    <w:rsid w:val="00AD6723"/>
    <w:rsid w:val="00AD6AE6"/>
    <w:rsid w:val="00AD7FBD"/>
    <w:rsid w:val="00AE2E14"/>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5D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73"/>
    <w:rsid w:val="00B41ADF"/>
    <w:rsid w:val="00B41C74"/>
    <w:rsid w:val="00B41FC5"/>
    <w:rsid w:val="00B422A1"/>
    <w:rsid w:val="00B447D8"/>
    <w:rsid w:val="00B45030"/>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15E"/>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0A92"/>
    <w:rsid w:val="00B81146"/>
    <w:rsid w:val="00B8242B"/>
    <w:rsid w:val="00B83455"/>
    <w:rsid w:val="00B844E8"/>
    <w:rsid w:val="00B8559C"/>
    <w:rsid w:val="00B86E78"/>
    <w:rsid w:val="00B905D1"/>
    <w:rsid w:val="00B92315"/>
    <w:rsid w:val="00B9272C"/>
    <w:rsid w:val="00B931D9"/>
    <w:rsid w:val="00B936F0"/>
    <w:rsid w:val="00B94B98"/>
    <w:rsid w:val="00B94CAC"/>
    <w:rsid w:val="00B951C0"/>
    <w:rsid w:val="00B96C04"/>
    <w:rsid w:val="00BA06B3"/>
    <w:rsid w:val="00BA32BA"/>
    <w:rsid w:val="00BA32CA"/>
    <w:rsid w:val="00BA477A"/>
    <w:rsid w:val="00BA6C7C"/>
    <w:rsid w:val="00BA7016"/>
    <w:rsid w:val="00BA787B"/>
    <w:rsid w:val="00BB1368"/>
    <w:rsid w:val="00BB20F2"/>
    <w:rsid w:val="00BB215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4A53"/>
    <w:rsid w:val="00BD51A9"/>
    <w:rsid w:val="00BD686B"/>
    <w:rsid w:val="00BD73E6"/>
    <w:rsid w:val="00BE21A9"/>
    <w:rsid w:val="00BE263E"/>
    <w:rsid w:val="00BE3F11"/>
    <w:rsid w:val="00BE438D"/>
    <w:rsid w:val="00BE603A"/>
    <w:rsid w:val="00BE6CB3"/>
    <w:rsid w:val="00BE6FF6"/>
    <w:rsid w:val="00BE7D3E"/>
    <w:rsid w:val="00BF1455"/>
    <w:rsid w:val="00BF2436"/>
    <w:rsid w:val="00BF2F67"/>
    <w:rsid w:val="00BF321B"/>
    <w:rsid w:val="00BF36A4"/>
    <w:rsid w:val="00BF3773"/>
    <w:rsid w:val="00BF3E14"/>
    <w:rsid w:val="00BF4644"/>
    <w:rsid w:val="00BF6269"/>
    <w:rsid w:val="00BF63AA"/>
    <w:rsid w:val="00BF72C8"/>
    <w:rsid w:val="00C00A51"/>
    <w:rsid w:val="00C00D18"/>
    <w:rsid w:val="00C0341A"/>
    <w:rsid w:val="00C03B8D"/>
    <w:rsid w:val="00C0428C"/>
    <w:rsid w:val="00C04532"/>
    <w:rsid w:val="00C06D1A"/>
    <w:rsid w:val="00C078F3"/>
    <w:rsid w:val="00C11262"/>
    <w:rsid w:val="00C11CDA"/>
    <w:rsid w:val="00C12A01"/>
    <w:rsid w:val="00C12AEB"/>
    <w:rsid w:val="00C1356B"/>
    <w:rsid w:val="00C151D0"/>
    <w:rsid w:val="00C17C1B"/>
    <w:rsid w:val="00C20366"/>
    <w:rsid w:val="00C22D81"/>
    <w:rsid w:val="00C23601"/>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3B9"/>
    <w:rsid w:val="00C4276C"/>
    <w:rsid w:val="00C4329D"/>
    <w:rsid w:val="00C43374"/>
    <w:rsid w:val="00C45A69"/>
    <w:rsid w:val="00C462B1"/>
    <w:rsid w:val="00C46538"/>
    <w:rsid w:val="00C46AA2"/>
    <w:rsid w:val="00C46C48"/>
    <w:rsid w:val="00C50BCF"/>
    <w:rsid w:val="00C51A87"/>
    <w:rsid w:val="00C5217A"/>
    <w:rsid w:val="00C5332E"/>
    <w:rsid w:val="00C542F0"/>
    <w:rsid w:val="00C55F0E"/>
    <w:rsid w:val="00C5632D"/>
    <w:rsid w:val="00C567F5"/>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E79"/>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3FA0"/>
    <w:rsid w:val="00C94642"/>
    <w:rsid w:val="00C94AEE"/>
    <w:rsid w:val="00C95BF8"/>
    <w:rsid w:val="00C95FF7"/>
    <w:rsid w:val="00C96AF0"/>
    <w:rsid w:val="00C96C4D"/>
    <w:rsid w:val="00C975ED"/>
    <w:rsid w:val="00CA04C9"/>
    <w:rsid w:val="00CA1130"/>
    <w:rsid w:val="00CA19CB"/>
    <w:rsid w:val="00CA1F8F"/>
    <w:rsid w:val="00CA2591"/>
    <w:rsid w:val="00CA6689"/>
    <w:rsid w:val="00CA7E6D"/>
    <w:rsid w:val="00CB147A"/>
    <w:rsid w:val="00CB1568"/>
    <w:rsid w:val="00CB285C"/>
    <w:rsid w:val="00CB6234"/>
    <w:rsid w:val="00CB62CB"/>
    <w:rsid w:val="00CB7A46"/>
    <w:rsid w:val="00CC251D"/>
    <w:rsid w:val="00CC3806"/>
    <w:rsid w:val="00CC4281"/>
    <w:rsid w:val="00CC4D8D"/>
    <w:rsid w:val="00CC648A"/>
    <w:rsid w:val="00CC76CE"/>
    <w:rsid w:val="00CD0910"/>
    <w:rsid w:val="00CD0ABD"/>
    <w:rsid w:val="00CD259C"/>
    <w:rsid w:val="00CD4A93"/>
    <w:rsid w:val="00CD6F45"/>
    <w:rsid w:val="00CE09AE"/>
    <w:rsid w:val="00CE0FCE"/>
    <w:rsid w:val="00CE2A17"/>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47C3"/>
    <w:rsid w:val="00D152E1"/>
    <w:rsid w:val="00D15DEC"/>
    <w:rsid w:val="00D17833"/>
    <w:rsid w:val="00D202C0"/>
    <w:rsid w:val="00D22352"/>
    <w:rsid w:val="00D24A61"/>
    <w:rsid w:val="00D2694A"/>
    <w:rsid w:val="00D277CF"/>
    <w:rsid w:val="00D30761"/>
    <w:rsid w:val="00D307A6"/>
    <w:rsid w:val="00D312F2"/>
    <w:rsid w:val="00D33C85"/>
    <w:rsid w:val="00D346FA"/>
    <w:rsid w:val="00D36C35"/>
    <w:rsid w:val="00D37579"/>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16D6"/>
    <w:rsid w:val="00D72906"/>
    <w:rsid w:val="00D72BC8"/>
    <w:rsid w:val="00D72BCE"/>
    <w:rsid w:val="00D73E07"/>
    <w:rsid w:val="00D74A52"/>
    <w:rsid w:val="00D74DE9"/>
    <w:rsid w:val="00D7707D"/>
    <w:rsid w:val="00D77E65"/>
    <w:rsid w:val="00D8147A"/>
    <w:rsid w:val="00D826B4"/>
    <w:rsid w:val="00D84566"/>
    <w:rsid w:val="00D86197"/>
    <w:rsid w:val="00D87754"/>
    <w:rsid w:val="00D901C9"/>
    <w:rsid w:val="00D92951"/>
    <w:rsid w:val="00D92C11"/>
    <w:rsid w:val="00D93EA7"/>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5192"/>
    <w:rsid w:val="00DC59BF"/>
    <w:rsid w:val="00DC7028"/>
    <w:rsid w:val="00DC77AA"/>
    <w:rsid w:val="00DD0980"/>
    <w:rsid w:val="00DD32A6"/>
    <w:rsid w:val="00DD369B"/>
    <w:rsid w:val="00DD3BD5"/>
    <w:rsid w:val="00DD4535"/>
    <w:rsid w:val="00DD64AA"/>
    <w:rsid w:val="00DD6EB7"/>
    <w:rsid w:val="00DD70FA"/>
    <w:rsid w:val="00DE0655"/>
    <w:rsid w:val="00DE2E19"/>
    <w:rsid w:val="00DE3143"/>
    <w:rsid w:val="00DE35F8"/>
    <w:rsid w:val="00DE385C"/>
    <w:rsid w:val="00DE4BAE"/>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253F6"/>
    <w:rsid w:val="00E318FB"/>
    <w:rsid w:val="00E31C35"/>
    <w:rsid w:val="00E328D5"/>
    <w:rsid w:val="00E332E8"/>
    <w:rsid w:val="00E33B8F"/>
    <w:rsid w:val="00E34CFD"/>
    <w:rsid w:val="00E373F1"/>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1973"/>
    <w:rsid w:val="00E62A4F"/>
    <w:rsid w:val="00E64650"/>
    <w:rsid w:val="00E65013"/>
    <w:rsid w:val="00E651DE"/>
    <w:rsid w:val="00E654B6"/>
    <w:rsid w:val="00E65B0E"/>
    <w:rsid w:val="00E70206"/>
    <w:rsid w:val="00E71C91"/>
    <w:rsid w:val="00E72A9F"/>
    <w:rsid w:val="00E72D22"/>
    <w:rsid w:val="00E7316D"/>
    <w:rsid w:val="00E74E87"/>
    <w:rsid w:val="00E74F55"/>
    <w:rsid w:val="00E765DB"/>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378B"/>
    <w:rsid w:val="00EB41AE"/>
    <w:rsid w:val="00EB5ADB"/>
    <w:rsid w:val="00EB5D6D"/>
    <w:rsid w:val="00EB6218"/>
    <w:rsid w:val="00EB69EF"/>
    <w:rsid w:val="00EB6D9A"/>
    <w:rsid w:val="00EB7706"/>
    <w:rsid w:val="00EB780F"/>
    <w:rsid w:val="00EC08AE"/>
    <w:rsid w:val="00EC220A"/>
    <w:rsid w:val="00EC4F39"/>
    <w:rsid w:val="00EC5043"/>
    <w:rsid w:val="00EC535E"/>
    <w:rsid w:val="00EC6022"/>
    <w:rsid w:val="00EC70E0"/>
    <w:rsid w:val="00EC7772"/>
    <w:rsid w:val="00EC79C5"/>
    <w:rsid w:val="00ED21CE"/>
    <w:rsid w:val="00ED3E1B"/>
    <w:rsid w:val="00ED5F52"/>
    <w:rsid w:val="00ED6892"/>
    <w:rsid w:val="00ED6FC5"/>
    <w:rsid w:val="00EE13AE"/>
    <w:rsid w:val="00EE25EA"/>
    <w:rsid w:val="00EE276D"/>
    <w:rsid w:val="00EE2AF3"/>
    <w:rsid w:val="00EE34B6"/>
    <w:rsid w:val="00EE55B2"/>
    <w:rsid w:val="00EE6B3C"/>
    <w:rsid w:val="00EE7DA9"/>
    <w:rsid w:val="00EF057D"/>
    <w:rsid w:val="00EF214A"/>
    <w:rsid w:val="00EF34D3"/>
    <w:rsid w:val="00EF38CF"/>
    <w:rsid w:val="00EF3C89"/>
    <w:rsid w:val="00EF5117"/>
    <w:rsid w:val="00EF6B9E"/>
    <w:rsid w:val="00F02F18"/>
    <w:rsid w:val="00F0308F"/>
    <w:rsid w:val="00F047A1"/>
    <w:rsid w:val="00F04926"/>
    <w:rsid w:val="00F04FF6"/>
    <w:rsid w:val="00F0504C"/>
    <w:rsid w:val="00F07AE3"/>
    <w:rsid w:val="00F100D0"/>
    <w:rsid w:val="00F109FC"/>
    <w:rsid w:val="00F1157E"/>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BE6"/>
    <w:rsid w:val="00F45E7C"/>
    <w:rsid w:val="00F516DD"/>
    <w:rsid w:val="00F520A7"/>
    <w:rsid w:val="00F52E16"/>
    <w:rsid w:val="00F5458D"/>
    <w:rsid w:val="00F54F3A"/>
    <w:rsid w:val="00F55028"/>
    <w:rsid w:val="00F5550B"/>
    <w:rsid w:val="00F5670E"/>
    <w:rsid w:val="00F60892"/>
    <w:rsid w:val="00F60B6C"/>
    <w:rsid w:val="00F61E6F"/>
    <w:rsid w:val="00F6431B"/>
    <w:rsid w:val="00F653A1"/>
    <w:rsid w:val="00F659E1"/>
    <w:rsid w:val="00F668FF"/>
    <w:rsid w:val="00F670F7"/>
    <w:rsid w:val="00F71BCF"/>
    <w:rsid w:val="00F71FAA"/>
    <w:rsid w:val="00F72A19"/>
    <w:rsid w:val="00F73385"/>
    <w:rsid w:val="00F739BC"/>
    <w:rsid w:val="00F7677E"/>
    <w:rsid w:val="00F76F3C"/>
    <w:rsid w:val="00F808C5"/>
    <w:rsid w:val="00F81D0E"/>
    <w:rsid w:val="00F832E1"/>
    <w:rsid w:val="00F85369"/>
    <w:rsid w:val="00F858DD"/>
    <w:rsid w:val="00F86E4B"/>
    <w:rsid w:val="00F93DC9"/>
    <w:rsid w:val="00F94872"/>
    <w:rsid w:val="00F9547F"/>
    <w:rsid w:val="00F967E0"/>
    <w:rsid w:val="00F96A6A"/>
    <w:rsid w:val="00F97C20"/>
    <w:rsid w:val="00FA0362"/>
    <w:rsid w:val="00FA08AC"/>
    <w:rsid w:val="00FA156D"/>
    <w:rsid w:val="00FA32DA"/>
    <w:rsid w:val="00FA43B6"/>
    <w:rsid w:val="00FA4C14"/>
    <w:rsid w:val="00FA5D88"/>
    <w:rsid w:val="00FA6D0A"/>
    <w:rsid w:val="00FA751A"/>
    <w:rsid w:val="00FA7AEE"/>
    <w:rsid w:val="00FB0152"/>
    <w:rsid w:val="00FB1482"/>
    <w:rsid w:val="00FB1A63"/>
    <w:rsid w:val="00FB22B7"/>
    <w:rsid w:val="00FB29A4"/>
    <w:rsid w:val="00FB33E4"/>
    <w:rsid w:val="00FB3858"/>
    <w:rsid w:val="00FB4394"/>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679F"/>
    <w:rsid w:val="00FE7B97"/>
    <w:rsid w:val="00FF0D93"/>
    <w:rsid w:val="00FF322C"/>
    <w:rsid w:val="00FF32B1"/>
    <w:rsid w:val="00FF373C"/>
    <w:rsid w:val="00FF42CB"/>
    <w:rsid w:val="00FF7BB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A1FigTitle">
    <w:name w:val="A1FigTitle"/>
    <w:next w:val="T"/>
    <w:rsid w:val="006B2039"/>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1FE4-6558-4FE9-9E05-7DD104B7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10595</TotalTime>
  <Pages>13</Pages>
  <Words>6342</Words>
  <Characters>36155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42413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291</cp:revision>
  <cp:lastPrinted>2010-05-04T03:47:00Z</cp:lastPrinted>
  <dcterms:created xsi:type="dcterms:W3CDTF">2018-07-11T18:28:00Z</dcterms:created>
  <dcterms:modified xsi:type="dcterms:W3CDTF">2018-09-07T22:15:00Z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