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342"/>
        <w:gridCol w:w="1620"/>
        <w:gridCol w:w="2358"/>
      </w:tblGrid>
      <w:tr w:rsidR="00C723BC" w:rsidRPr="00183F4C" w14:paraId="020856FB" w14:textId="77777777" w:rsidTr="00B034CE">
        <w:trPr>
          <w:trHeight w:val="485"/>
          <w:jc w:val="center"/>
        </w:trPr>
        <w:tc>
          <w:tcPr>
            <w:tcW w:w="9576" w:type="dxa"/>
            <w:gridSpan w:val="5"/>
            <w:vAlign w:val="center"/>
          </w:tcPr>
          <w:p w14:paraId="366CABD2" w14:textId="1992FB2B" w:rsidR="00C723BC" w:rsidRPr="00183F4C" w:rsidRDefault="00473F40" w:rsidP="00927A9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27A9D">
              <w:rPr>
                <w:lang w:eastAsia="ko-KR"/>
              </w:rPr>
              <w:t>Random Access</w:t>
            </w:r>
            <w:r w:rsidR="003C416A">
              <w:rPr>
                <w:lang w:eastAsia="ko-KR"/>
              </w:rPr>
              <w:t xml:space="preserve"> with multiple BSS</w:t>
            </w:r>
          </w:p>
        </w:tc>
      </w:tr>
      <w:tr w:rsidR="00C723BC" w:rsidRPr="00183F4C" w14:paraId="609B60F1" w14:textId="77777777" w:rsidTr="00B034CE">
        <w:trPr>
          <w:trHeight w:val="359"/>
          <w:jc w:val="center"/>
        </w:trPr>
        <w:tc>
          <w:tcPr>
            <w:tcW w:w="9576" w:type="dxa"/>
            <w:gridSpan w:val="5"/>
            <w:vAlign w:val="center"/>
          </w:tcPr>
          <w:p w14:paraId="14FD9DCC" w14:textId="19A7E8CF" w:rsidR="00C723BC" w:rsidRPr="00183F4C" w:rsidRDefault="00C723BC" w:rsidP="008D386A">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8D386A">
              <w:rPr>
                <w:b w:val="0"/>
                <w:sz w:val="20"/>
                <w:lang w:eastAsia="ko-KR"/>
              </w:rPr>
              <w:t>9</w:t>
            </w:r>
            <w:r>
              <w:rPr>
                <w:rFonts w:hint="eastAsia"/>
                <w:b w:val="0"/>
                <w:sz w:val="20"/>
                <w:lang w:eastAsia="ko-KR"/>
              </w:rPr>
              <w:t>-</w:t>
            </w:r>
            <w:r w:rsidR="002F23EE">
              <w:rPr>
                <w:b w:val="0"/>
                <w:sz w:val="20"/>
                <w:lang w:eastAsia="ko-KR"/>
              </w:rPr>
              <w:t>0</w:t>
            </w:r>
            <w:r w:rsidR="008D386A">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F0A91">
        <w:trPr>
          <w:jc w:val="center"/>
        </w:trPr>
        <w:tc>
          <w:tcPr>
            <w:tcW w:w="183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18"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4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F0A91" w:rsidRPr="00183F4C" w14:paraId="06708DAC" w14:textId="77777777" w:rsidTr="00DF0A91">
        <w:trPr>
          <w:trHeight w:val="359"/>
          <w:jc w:val="center"/>
        </w:trPr>
        <w:tc>
          <w:tcPr>
            <w:tcW w:w="1838" w:type="dxa"/>
            <w:vAlign w:val="center"/>
          </w:tcPr>
          <w:p w14:paraId="56E9A8CE" w14:textId="77704011" w:rsidR="00DF0A91" w:rsidRPr="00183F4C" w:rsidRDefault="00DF0A91" w:rsidP="00DF0A91">
            <w:pPr>
              <w:pStyle w:val="T2"/>
              <w:spacing w:after="0"/>
              <w:ind w:left="0" w:right="0"/>
              <w:jc w:val="left"/>
              <w:rPr>
                <w:b w:val="0"/>
                <w:sz w:val="18"/>
                <w:szCs w:val="18"/>
                <w:lang w:eastAsia="ko-KR"/>
              </w:rPr>
            </w:pPr>
            <w:r>
              <w:rPr>
                <w:b w:val="0"/>
                <w:sz w:val="20"/>
              </w:rPr>
              <w:t>Pascal VIGER</w:t>
            </w:r>
          </w:p>
        </w:tc>
        <w:tc>
          <w:tcPr>
            <w:tcW w:w="1418" w:type="dxa"/>
            <w:vAlign w:val="center"/>
          </w:tcPr>
          <w:p w14:paraId="5CFDDB6C" w14:textId="2856BD18" w:rsidR="00DF0A91" w:rsidRPr="00183F4C"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1D7B05A" w14:textId="22A1115F"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1A9538AD"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69ABFF5D" w14:textId="18242036" w:rsidR="00DF0A91" w:rsidRPr="00183F4C" w:rsidRDefault="00B06886" w:rsidP="00DF0A91">
            <w:pPr>
              <w:pStyle w:val="T2"/>
              <w:spacing w:after="0"/>
              <w:ind w:left="0" w:right="0"/>
              <w:jc w:val="left"/>
              <w:rPr>
                <w:b w:val="0"/>
                <w:sz w:val="18"/>
                <w:szCs w:val="18"/>
                <w:lang w:eastAsia="ko-KR"/>
              </w:rPr>
            </w:pPr>
            <w:hyperlink r:id="rId8" w:history="1">
              <w:r w:rsidR="00DF0A91">
                <w:rPr>
                  <w:rStyle w:val="Hyperlink"/>
                  <w:b w:val="0"/>
                  <w:sz w:val="16"/>
                </w:rPr>
                <w:t>pascal.viger@crf.canon.fr</w:t>
              </w:r>
            </w:hyperlink>
            <w:r w:rsidR="00DF0A91">
              <w:rPr>
                <w:b w:val="0"/>
                <w:sz w:val="16"/>
              </w:rPr>
              <w:t xml:space="preserve"> </w:t>
            </w:r>
          </w:p>
        </w:tc>
      </w:tr>
      <w:tr w:rsidR="00DF0A91" w:rsidRPr="00183F4C" w14:paraId="1AEEB39A" w14:textId="77777777" w:rsidTr="00DF0A91">
        <w:trPr>
          <w:trHeight w:val="359"/>
          <w:jc w:val="center"/>
        </w:trPr>
        <w:tc>
          <w:tcPr>
            <w:tcW w:w="1838" w:type="dxa"/>
            <w:vAlign w:val="center"/>
          </w:tcPr>
          <w:p w14:paraId="26F7AEC4" w14:textId="331612A0" w:rsidR="00DF0A91" w:rsidRPr="00B034CE" w:rsidRDefault="00DF0A91" w:rsidP="00DF0A91">
            <w:pPr>
              <w:pStyle w:val="T2"/>
              <w:spacing w:after="0"/>
              <w:ind w:left="0" w:right="0"/>
              <w:jc w:val="left"/>
              <w:rPr>
                <w:b w:val="0"/>
                <w:sz w:val="18"/>
                <w:szCs w:val="18"/>
                <w:lang w:eastAsia="ko-KR"/>
              </w:rPr>
            </w:pPr>
            <w:proofErr w:type="spellStart"/>
            <w:r>
              <w:rPr>
                <w:b w:val="0"/>
                <w:sz w:val="20"/>
              </w:rPr>
              <w:t>Stéphane</w:t>
            </w:r>
            <w:proofErr w:type="spellEnd"/>
            <w:r>
              <w:rPr>
                <w:b w:val="0"/>
                <w:sz w:val="20"/>
              </w:rPr>
              <w:t xml:space="preserve"> BARON</w:t>
            </w:r>
          </w:p>
        </w:tc>
        <w:tc>
          <w:tcPr>
            <w:tcW w:w="1418" w:type="dxa"/>
            <w:vAlign w:val="center"/>
          </w:tcPr>
          <w:p w14:paraId="06F86049" w14:textId="70D5454F" w:rsidR="00DF0A91" w:rsidRPr="00B034CE"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01928426" w14:textId="40D0E8F3" w:rsidR="00DF0A91" w:rsidRPr="00B034CE"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6CE45F0C" w14:textId="77D56330" w:rsidR="00DF0A91" w:rsidRPr="00B034CE" w:rsidRDefault="00DF0A91" w:rsidP="00DF0A91">
            <w:pPr>
              <w:pStyle w:val="T2"/>
              <w:spacing w:after="0"/>
              <w:ind w:left="0" w:right="0"/>
              <w:jc w:val="left"/>
              <w:rPr>
                <w:b w:val="0"/>
                <w:sz w:val="18"/>
                <w:szCs w:val="18"/>
                <w:lang w:eastAsia="ko-KR"/>
              </w:rPr>
            </w:pPr>
          </w:p>
        </w:tc>
        <w:tc>
          <w:tcPr>
            <w:tcW w:w="2358" w:type="dxa"/>
            <w:vAlign w:val="center"/>
          </w:tcPr>
          <w:p w14:paraId="101F46E0" w14:textId="298598DB" w:rsidR="00DF0A91" w:rsidRPr="00B034CE" w:rsidRDefault="00B06886" w:rsidP="00DF0A91">
            <w:pPr>
              <w:pStyle w:val="T2"/>
              <w:spacing w:after="0"/>
              <w:ind w:left="0" w:right="0"/>
              <w:jc w:val="left"/>
              <w:rPr>
                <w:b w:val="0"/>
                <w:sz w:val="18"/>
                <w:szCs w:val="18"/>
                <w:lang w:eastAsia="ko-KR"/>
              </w:rPr>
            </w:pPr>
            <w:hyperlink r:id="rId9" w:history="1">
              <w:r w:rsidR="00DF0A91">
                <w:rPr>
                  <w:rStyle w:val="Hyperlink"/>
                  <w:b w:val="0"/>
                  <w:sz w:val="16"/>
                </w:rPr>
                <w:t>stephane.baron@crf.canon.fr</w:t>
              </w:r>
            </w:hyperlink>
            <w:r w:rsidR="00DF0A91">
              <w:t xml:space="preserve"> </w:t>
            </w:r>
          </w:p>
        </w:tc>
      </w:tr>
      <w:tr w:rsidR="00DF0A91" w:rsidRPr="00183F4C" w14:paraId="30852115" w14:textId="77777777" w:rsidTr="00DF0A91">
        <w:trPr>
          <w:trHeight w:val="359"/>
          <w:jc w:val="center"/>
        </w:trPr>
        <w:tc>
          <w:tcPr>
            <w:tcW w:w="1838" w:type="dxa"/>
            <w:vAlign w:val="center"/>
          </w:tcPr>
          <w:p w14:paraId="526CE593" w14:textId="508F2BBC" w:rsidR="00DF0A91" w:rsidRDefault="00DF0A91" w:rsidP="00DF0A91">
            <w:pPr>
              <w:pStyle w:val="T2"/>
              <w:spacing w:after="0"/>
              <w:ind w:left="0" w:right="0"/>
              <w:jc w:val="left"/>
              <w:rPr>
                <w:b w:val="0"/>
                <w:sz w:val="18"/>
                <w:szCs w:val="18"/>
                <w:lang w:eastAsia="ko-KR"/>
              </w:rPr>
            </w:pPr>
            <w:r>
              <w:rPr>
                <w:b w:val="0"/>
                <w:sz w:val="20"/>
              </w:rPr>
              <w:t>Patrice NEZOU</w:t>
            </w:r>
          </w:p>
        </w:tc>
        <w:tc>
          <w:tcPr>
            <w:tcW w:w="1418" w:type="dxa"/>
            <w:vAlign w:val="center"/>
          </w:tcPr>
          <w:p w14:paraId="36B00EF2" w14:textId="1F8DB134" w:rsidR="00DF0A91"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B3A2BE3" w14:textId="19D3CC91"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21B2725E"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55DA3DE3" w14:textId="6D5BA4C0" w:rsidR="00DF0A91" w:rsidRDefault="00B06886" w:rsidP="00DF0A91">
            <w:pPr>
              <w:pStyle w:val="T2"/>
              <w:spacing w:after="0"/>
              <w:ind w:left="0" w:right="0"/>
              <w:jc w:val="left"/>
              <w:rPr>
                <w:b w:val="0"/>
                <w:sz w:val="18"/>
                <w:szCs w:val="18"/>
                <w:lang w:eastAsia="ko-KR"/>
              </w:rPr>
            </w:pPr>
            <w:hyperlink r:id="rId10" w:history="1">
              <w:r w:rsidR="00DF0A91">
                <w:rPr>
                  <w:rStyle w:val="Hyperlink"/>
                  <w:b w:val="0"/>
                  <w:sz w:val="16"/>
                </w:rPr>
                <w:t>patrice.nezou@crf.canon.fr</w:t>
              </w:r>
            </w:hyperlink>
            <w:r w:rsidR="00DF0A91">
              <w:rPr>
                <w:b w:val="0"/>
                <w:sz w:val="16"/>
              </w:rPr>
              <w:t xml:space="preserve"> </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fr-FR" w:eastAsia="fr-FR"/>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2792E" w:rsidRDefault="00D2792E">
                            <w:pPr>
                              <w:pStyle w:val="T1"/>
                              <w:spacing w:after="120"/>
                            </w:pPr>
                            <w:r>
                              <w:t>Abstract</w:t>
                            </w:r>
                          </w:p>
                          <w:p w14:paraId="0B52939B" w14:textId="090FC38E"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proofErr w:type="gramStart"/>
                            <w:r w:rsidR="004F33F3" w:rsidRPr="008D386A">
                              <w:t>16540</w:t>
                            </w:r>
                            <w:r w:rsidR="004F33F3">
                              <w:t xml:space="preserve"> :</w:t>
                            </w:r>
                            <w:proofErr w:type="gramEnd"/>
                            <w:r w:rsidR="004F33F3">
                              <w:t xml:space="preserve"> </w:t>
                            </w:r>
                          </w:p>
                          <w:p w14:paraId="79238474" w14:textId="77777777" w:rsidR="004F33F3" w:rsidRDefault="004F33F3" w:rsidP="006A40FB">
                            <w:pPr>
                              <w:jc w:val="both"/>
                              <w:rPr>
                                <w:lang w:eastAsia="ko-KR"/>
                              </w:rPr>
                            </w:pPr>
                            <w:r>
                              <w:t xml:space="preserve">From the letter ballot of </w:t>
                            </w:r>
                            <w:proofErr w:type="spellStart"/>
                            <w:r>
                              <w:t>TGax</w:t>
                            </w:r>
                            <w:proofErr w:type="spellEnd"/>
                            <w:r w:rsidR="00EF2EF9">
                              <w:rPr>
                                <w:lang w:eastAsia="ko-KR"/>
                              </w:rPr>
                              <w:t xml:space="preserve"> </w:t>
                            </w:r>
                            <w:r w:rsidR="00D2792E">
                              <w:rPr>
                                <w:lang w:eastAsia="ko-KR"/>
                              </w:rPr>
                              <w:t xml:space="preserve">LB233, </w:t>
                            </w:r>
                          </w:p>
                          <w:p w14:paraId="174ECC92" w14:textId="4DC9B1F5" w:rsidR="00D2792E" w:rsidRDefault="004F33F3" w:rsidP="006A40FB">
                            <w:pPr>
                              <w:jc w:val="both"/>
                            </w:pPr>
                            <w:r>
                              <w:rPr>
                                <w:lang w:eastAsia="ko-KR"/>
                              </w:rPr>
                              <w:t>Changes relative to D3.1</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1A9EC393" w14:textId="5FF8A475" w:rsidR="00D2792E" w:rsidRPr="00214CCC" w:rsidRDefault="00D2792E" w:rsidP="00214CCC">
                            <w:pPr>
                              <w:pStyle w:val="ListParagraph"/>
                              <w:numPr>
                                <w:ilvl w:val="0"/>
                                <w:numId w:val="1"/>
                              </w:numPr>
                              <w:ind w:leftChars="0"/>
                              <w:jc w:val="both"/>
                            </w:pPr>
                            <w:r>
                              <w:t xml:space="preserve">Rev 1: </w:t>
                            </w:r>
                            <w:r w:rsidR="00214CCC">
                              <w:t xml:space="preserve">Remove CID </w:t>
                            </w:r>
                            <w:r w:rsidR="00214CCC" w:rsidRPr="00214CCC">
                              <w:t>16539</w:t>
                            </w:r>
                            <w:r w:rsidR="00214CCC">
                              <w:t xml:space="preserve">, as same resolution is already addressed in doc </w:t>
                            </w:r>
                            <w:r w:rsidR="00214CCC" w:rsidRPr="00214CCC">
                              <w:t>11-18/1266r0</w:t>
                            </w:r>
                            <w:r w:rsidR="00C34B98">
                              <w:t xml:space="preserve">. Update some text to simplify </w:t>
                            </w:r>
                            <w:r w:rsidR="00B06886">
                              <w:t xml:space="preserve">the </w:t>
                            </w:r>
                            <w:r w:rsidR="00C34B98">
                              <w:t>wording.</w:t>
                            </w:r>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2792E" w:rsidRDefault="00D2792E">
                      <w:pPr>
                        <w:pStyle w:val="T1"/>
                        <w:spacing w:after="120"/>
                      </w:pPr>
                      <w:r>
                        <w:t>Abstract</w:t>
                      </w:r>
                    </w:p>
                    <w:p w14:paraId="0B52939B" w14:textId="090FC38E"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proofErr w:type="gramStart"/>
                      <w:r w:rsidR="004F33F3" w:rsidRPr="008D386A">
                        <w:t>16540</w:t>
                      </w:r>
                      <w:r w:rsidR="004F33F3">
                        <w:t xml:space="preserve"> :</w:t>
                      </w:r>
                      <w:proofErr w:type="gramEnd"/>
                      <w:r w:rsidR="004F33F3">
                        <w:t xml:space="preserve"> </w:t>
                      </w:r>
                    </w:p>
                    <w:p w14:paraId="79238474" w14:textId="77777777" w:rsidR="004F33F3" w:rsidRDefault="004F33F3" w:rsidP="006A40FB">
                      <w:pPr>
                        <w:jc w:val="both"/>
                        <w:rPr>
                          <w:lang w:eastAsia="ko-KR"/>
                        </w:rPr>
                      </w:pPr>
                      <w:r>
                        <w:t xml:space="preserve">From the letter ballot of </w:t>
                      </w:r>
                      <w:proofErr w:type="spellStart"/>
                      <w:r>
                        <w:t>TGax</w:t>
                      </w:r>
                      <w:proofErr w:type="spellEnd"/>
                      <w:r w:rsidR="00EF2EF9">
                        <w:rPr>
                          <w:lang w:eastAsia="ko-KR"/>
                        </w:rPr>
                        <w:t xml:space="preserve"> </w:t>
                      </w:r>
                      <w:r w:rsidR="00D2792E">
                        <w:rPr>
                          <w:lang w:eastAsia="ko-KR"/>
                        </w:rPr>
                        <w:t xml:space="preserve">LB233, </w:t>
                      </w:r>
                    </w:p>
                    <w:p w14:paraId="174ECC92" w14:textId="4DC9B1F5" w:rsidR="00D2792E" w:rsidRDefault="004F33F3" w:rsidP="006A40FB">
                      <w:pPr>
                        <w:jc w:val="both"/>
                      </w:pPr>
                      <w:r>
                        <w:rPr>
                          <w:lang w:eastAsia="ko-KR"/>
                        </w:rPr>
                        <w:t>Changes relative to D3.1</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1A9EC393" w14:textId="5FF8A475" w:rsidR="00D2792E" w:rsidRPr="00214CCC" w:rsidRDefault="00D2792E" w:rsidP="00214CCC">
                      <w:pPr>
                        <w:pStyle w:val="ListParagraph"/>
                        <w:numPr>
                          <w:ilvl w:val="0"/>
                          <w:numId w:val="1"/>
                        </w:numPr>
                        <w:ind w:leftChars="0"/>
                        <w:jc w:val="both"/>
                      </w:pPr>
                      <w:r>
                        <w:t xml:space="preserve">Rev 1: </w:t>
                      </w:r>
                      <w:r w:rsidR="00214CCC">
                        <w:t xml:space="preserve">Remove CID </w:t>
                      </w:r>
                      <w:r w:rsidR="00214CCC" w:rsidRPr="00214CCC">
                        <w:t>16539</w:t>
                      </w:r>
                      <w:r w:rsidR="00214CCC">
                        <w:t xml:space="preserve">, as same resolution is already addressed in doc </w:t>
                      </w:r>
                      <w:r w:rsidR="00214CCC" w:rsidRPr="00214CCC">
                        <w:t>11-18/1266r0</w:t>
                      </w:r>
                      <w:r w:rsidR="00C34B98">
                        <w:t xml:space="preserve">. Update some text to simplify </w:t>
                      </w:r>
                      <w:r w:rsidR="00B06886">
                        <w:t xml:space="preserve">the </w:t>
                      </w:r>
                      <w:r w:rsidR="00C34B98">
                        <w:t>wording.</w:t>
                      </w:r>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CC39B6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w:t>
      </w:r>
      <w:r w:rsidR="00CB5EF5">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201B8E7D"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5C360230" w14:textId="77777777" w:rsidR="00DF0A91" w:rsidRDefault="00DF0A91" w:rsidP="00F2637D">
      <w:pPr>
        <w:rPr>
          <w:b/>
          <w:bCs/>
          <w:i/>
          <w:iCs/>
          <w:lang w:eastAsia="ko-KR"/>
        </w:rPr>
      </w:pPr>
    </w:p>
    <w:p w14:paraId="7FFF3CB8" w14:textId="77777777" w:rsidR="00DF0A91" w:rsidRPr="00DF0A91" w:rsidRDefault="00DF0A91" w:rsidP="00DF0A91">
      <w:pPr>
        <w:rPr>
          <w:b/>
          <w:sz w:val="44"/>
          <w:u w:val="single"/>
        </w:rPr>
      </w:pPr>
      <w:r w:rsidRPr="00DF0A91">
        <w:rPr>
          <w:b/>
          <w:sz w:val="44"/>
          <w:u w:val="single"/>
        </w:rPr>
        <w:t>CIDs</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455"/>
        <w:gridCol w:w="2693"/>
        <w:gridCol w:w="2559"/>
      </w:tblGrid>
      <w:tr w:rsidR="004446E2" w:rsidRPr="0043413E" w14:paraId="5DA65416" w14:textId="77777777" w:rsidTr="00DF0A91">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D386A" w:rsidRPr="00DF4A52" w14:paraId="7815806A" w14:textId="77777777" w:rsidTr="00DF0A91">
        <w:trPr>
          <w:trHeight w:val="1002"/>
        </w:trPr>
        <w:tc>
          <w:tcPr>
            <w:tcW w:w="721" w:type="dxa"/>
          </w:tcPr>
          <w:p w14:paraId="6FF2B712" w14:textId="62B7D0F3" w:rsidR="008D386A" w:rsidRPr="00DC7022" w:rsidRDefault="008D386A" w:rsidP="008D386A">
            <w:pPr>
              <w:autoSpaceDE w:val="0"/>
              <w:autoSpaceDN w:val="0"/>
              <w:adjustRightInd w:val="0"/>
              <w:rPr>
                <w:sz w:val="20"/>
              </w:rPr>
            </w:pPr>
            <w:r w:rsidRPr="00DC7022">
              <w:rPr>
                <w:sz w:val="20"/>
              </w:rPr>
              <w:t>16540</w:t>
            </w:r>
          </w:p>
        </w:tc>
        <w:tc>
          <w:tcPr>
            <w:tcW w:w="900" w:type="dxa"/>
          </w:tcPr>
          <w:p w14:paraId="4D661D1B" w14:textId="0B1A66F9" w:rsidR="008D386A" w:rsidRPr="00DC7022" w:rsidRDefault="008D386A" w:rsidP="008D386A">
            <w:pPr>
              <w:autoSpaceDE w:val="0"/>
              <w:autoSpaceDN w:val="0"/>
              <w:adjustRightInd w:val="0"/>
              <w:rPr>
                <w:sz w:val="20"/>
              </w:rPr>
            </w:pPr>
            <w:r w:rsidRPr="00DC7022">
              <w:rPr>
                <w:sz w:val="20"/>
              </w:rPr>
              <w:t xml:space="preserve">Pascal </w:t>
            </w:r>
            <w:proofErr w:type="spellStart"/>
            <w:r w:rsidRPr="00DC7022">
              <w:rPr>
                <w:sz w:val="20"/>
              </w:rPr>
              <w:t>Viger</w:t>
            </w:r>
            <w:proofErr w:type="spellEnd"/>
          </w:p>
        </w:tc>
        <w:tc>
          <w:tcPr>
            <w:tcW w:w="720" w:type="dxa"/>
          </w:tcPr>
          <w:p w14:paraId="43CB451C" w14:textId="77777777" w:rsidR="00FE16B7" w:rsidRPr="00DC7022" w:rsidRDefault="00FE16B7" w:rsidP="007F6053">
            <w:pPr>
              <w:autoSpaceDE w:val="0"/>
              <w:autoSpaceDN w:val="0"/>
              <w:adjustRightInd w:val="0"/>
              <w:rPr>
                <w:sz w:val="20"/>
              </w:rPr>
            </w:pPr>
            <w:r w:rsidRPr="00DC7022">
              <w:rPr>
                <w:sz w:val="20"/>
              </w:rPr>
              <w:t>296,18</w:t>
            </w:r>
          </w:p>
          <w:p w14:paraId="6177807B" w14:textId="6452491A" w:rsidR="008D386A" w:rsidRPr="00DC7022" w:rsidRDefault="008D386A" w:rsidP="007F6053">
            <w:pPr>
              <w:autoSpaceDE w:val="0"/>
              <w:autoSpaceDN w:val="0"/>
              <w:adjustRightInd w:val="0"/>
              <w:rPr>
                <w:sz w:val="20"/>
              </w:rPr>
            </w:pPr>
          </w:p>
        </w:tc>
        <w:tc>
          <w:tcPr>
            <w:tcW w:w="900" w:type="dxa"/>
          </w:tcPr>
          <w:p w14:paraId="11D774C8" w14:textId="77777777" w:rsidR="00DC29A4" w:rsidRPr="00DC7022" w:rsidRDefault="00DC29A4" w:rsidP="007F6053">
            <w:pPr>
              <w:autoSpaceDE w:val="0"/>
              <w:autoSpaceDN w:val="0"/>
              <w:adjustRightInd w:val="0"/>
              <w:rPr>
                <w:sz w:val="20"/>
              </w:rPr>
            </w:pPr>
            <w:r w:rsidRPr="00DC7022">
              <w:rPr>
                <w:sz w:val="20"/>
              </w:rPr>
              <w:t>27.5.5.1</w:t>
            </w:r>
          </w:p>
          <w:p w14:paraId="4088C932" w14:textId="1F059E2C" w:rsidR="008D386A" w:rsidRPr="00DC7022" w:rsidRDefault="008D386A" w:rsidP="007F6053">
            <w:pPr>
              <w:autoSpaceDE w:val="0"/>
              <w:autoSpaceDN w:val="0"/>
              <w:adjustRightInd w:val="0"/>
              <w:rPr>
                <w:sz w:val="20"/>
              </w:rPr>
            </w:pPr>
          </w:p>
        </w:tc>
        <w:tc>
          <w:tcPr>
            <w:tcW w:w="2455" w:type="dxa"/>
          </w:tcPr>
          <w:p w14:paraId="283AAF4B" w14:textId="77777777" w:rsidR="00DC29A4" w:rsidRPr="00DC7022" w:rsidRDefault="00DC29A4" w:rsidP="00FE16B7">
            <w:pPr>
              <w:autoSpaceDE w:val="0"/>
              <w:autoSpaceDN w:val="0"/>
              <w:adjustRightInd w:val="0"/>
              <w:rPr>
                <w:sz w:val="20"/>
              </w:rPr>
            </w:pPr>
            <w:r w:rsidRPr="00DC7022">
              <w:rPr>
                <w:sz w:val="20"/>
              </w:rPr>
              <w:t xml:space="preserve">When AP supports the multiple BSS function, the UORA procedure </w:t>
            </w:r>
            <w:proofErr w:type="spellStart"/>
            <w:r w:rsidRPr="00DC7022">
              <w:rPr>
                <w:sz w:val="20"/>
              </w:rPr>
              <w:t>can not</w:t>
            </w:r>
            <w:proofErr w:type="spellEnd"/>
            <w:r w:rsidRPr="00DC7022">
              <w:rPr>
                <w:sz w:val="20"/>
              </w:rPr>
              <w:t xml:space="preserve"> trigger several (that means either individual or all) BSSs at a time.</w:t>
            </w:r>
          </w:p>
          <w:p w14:paraId="5A9B6D30" w14:textId="177C84F6" w:rsidR="008D386A" w:rsidRPr="00DC7022" w:rsidRDefault="008D386A" w:rsidP="00FE16B7">
            <w:pPr>
              <w:autoSpaceDE w:val="0"/>
              <w:autoSpaceDN w:val="0"/>
              <w:adjustRightInd w:val="0"/>
              <w:rPr>
                <w:sz w:val="20"/>
              </w:rPr>
            </w:pPr>
          </w:p>
        </w:tc>
        <w:tc>
          <w:tcPr>
            <w:tcW w:w="2693" w:type="dxa"/>
          </w:tcPr>
          <w:p w14:paraId="2EF39C26" w14:textId="77777777" w:rsidR="00DC29A4" w:rsidRPr="00DC7022" w:rsidRDefault="00DC29A4" w:rsidP="00FE16B7">
            <w:pPr>
              <w:autoSpaceDE w:val="0"/>
              <w:autoSpaceDN w:val="0"/>
              <w:adjustRightInd w:val="0"/>
              <w:rPr>
                <w:sz w:val="20"/>
              </w:rPr>
            </w:pPr>
            <w:r w:rsidRPr="00DC7022">
              <w:rPr>
                <w:sz w:val="20"/>
              </w:rPr>
              <w:t xml:space="preserve">For an AP with dot11MultiBSSIDActivated equal to true, if the RA-RU is intended for more than one associated STA in random access, AID12 value is set to 0 for transmitted BSSID or to the value of the BSSID Index field corresponding to that BSS (see 9.4.2.74 (Multiple BSSID-Index element)) for a </w:t>
            </w:r>
            <w:proofErr w:type="spellStart"/>
            <w:r w:rsidRPr="00DC7022">
              <w:rPr>
                <w:sz w:val="20"/>
              </w:rPr>
              <w:t>nontransmitted</w:t>
            </w:r>
            <w:proofErr w:type="spellEnd"/>
            <w:r w:rsidRPr="00DC7022">
              <w:rPr>
                <w:sz w:val="20"/>
              </w:rPr>
              <w:t xml:space="preserve"> BSSID.</w:t>
            </w:r>
            <w:r w:rsidRPr="00DC7022">
              <w:rPr>
                <w:sz w:val="20"/>
              </w:rPr>
              <w:br/>
              <w:t>Thus the AID values are 0 to n - 1 when the AP transmits a Multiple BSSID element and n is equal to the number of BSSs advertised by the AP in the Multiple BSSID element.</w:t>
            </w:r>
            <w:r w:rsidRPr="00DC7022">
              <w:rPr>
                <w:sz w:val="20"/>
              </w:rPr>
              <w:br/>
            </w:r>
            <w:proofErr w:type="spellStart"/>
            <w:r w:rsidRPr="00DC7022">
              <w:rPr>
                <w:sz w:val="20"/>
              </w:rPr>
              <w:t>Additionnaly</w:t>
            </w:r>
            <w:proofErr w:type="spellEnd"/>
            <w:r w:rsidRPr="00DC7022">
              <w:rPr>
                <w:sz w:val="20"/>
              </w:rPr>
              <w:t>, if the RA-RU is intended for associated STA on all its BSSs, the AID12 value is set to 2047.</w:t>
            </w:r>
          </w:p>
          <w:p w14:paraId="17B8A51B" w14:textId="03315AFE" w:rsidR="008D386A" w:rsidRPr="00DC7022" w:rsidRDefault="008D386A" w:rsidP="00FE16B7">
            <w:pPr>
              <w:autoSpaceDE w:val="0"/>
              <w:autoSpaceDN w:val="0"/>
              <w:adjustRightInd w:val="0"/>
              <w:rPr>
                <w:sz w:val="20"/>
              </w:rPr>
            </w:pPr>
          </w:p>
        </w:tc>
        <w:tc>
          <w:tcPr>
            <w:tcW w:w="2559" w:type="dxa"/>
          </w:tcPr>
          <w:p w14:paraId="58B3AB17" w14:textId="77777777" w:rsidR="008D386A" w:rsidRPr="00DC7022" w:rsidRDefault="008D386A" w:rsidP="008D386A">
            <w:pPr>
              <w:autoSpaceDE w:val="0"/>
              <w:autoSpaceDN w:val="0"/>
              <w:adjustRightInd w:val="0"/>
              <w:rPr>
                <w:sz w:val="20"/>
              </w:rPr>
            </w:pPr>
            <w:r w:rsidRPr="00DC7022">
              <w:rPr>
                <w:sz w:val="20"/>
              </w:rPr>
              <w:t xml:space="preserve">Revised – </w:t>
            </w:r>
          </w:p>
          <w:p w14:paraId="7FB76AE4" w14:textId="77777777" w:rsidR="008D386A" w:rsidRPr="00DC7022" w:rsidRDefault="008D386A" w:rsidP="008D386A">
            <w:pPr>
              <w:autoSpaceDE w:val="0"/>
              <w:autoSpaceDN w:val="0"/>
              <w:adjustRightInd w:val="0"/>
              <w:rPr>
                <w:sz w:val="20"/>
              </w:rPr>
            </w:pPr>
          </w:p>
          <w:p w14:paraId="3A8CAF5B" w14:textId="0331A019" w:rsidR="008D386A" w:rsidRPr="00DC7022" w:rsidRDefault="008D386A" w:rsidP="008D386A">
            <w:pPr>
              <w:autoSpaceDE w:val="0"/>
              <w:autoSpaceDN w:val="0"/>
              <w:adjustRightInd w:val="0"/>
              <w:rPr>
                <w:sz w:val="20"/>
              </w:rPr>
            </w:pPr>
            <w:r w:rsidRPr="00DC7022">
              <w:rPr>
                <w:sz w:val="20"/>
              </w:rPr>
              <w:t xml:space="preserve">Agree in principle with the commenter. Revision is done according to the suggestion of </w:t>
            </w:r>
            <w:r w:rsidR="00045B8F">
              <w:rPr>
                <w:sz w:val="20"/>
              </w:rPr>
              <w:t xml:space="preserve">triggering </w:t>
            </w:r>
            <w:r w:rsidR="00DC29A4" w:rsidRPr="00DC7022">
              <w:rPr>
                <w:sz w:val="20"/>
              </w:rPr>
              <w:t>individual BSSs</w:t>
            </w:r>
            <w:r w:rsidR="00045B8F">
              <w:rPr>
                <w:sz w:val="20"/>
              </w:rPr>
              <w:t xml:space="preserve"> of a multiple BSSID set</w:t>
            </w:r>
            <w:r w:rsidRPr="00DC7022">
              <w:rPr>
                <w:sz w:val="20"/>
              </w:rPr>
              <w:t>.</w:t>
            </w:r>
          </w:p>
          <w:p w14:paraId="422FF9B8" w14:textId="77777777" w:rsidR="008D386A" w:rsidRPr="00DC7022" w:rsidRDefault="008D386A" w:rsidP="008D386A">
            <w:pPr>
              <w:autoSpaceDE w:val="0"/>
              <w:autoSpaceDN w:val="0"/>
              <w:adjustRightInd w:val="0"/>
              <w:rPr>
                <w:sz w:val="20"/>
              </w:rPr>
            </w:pPr>
          </w:p>
          <w:p w14:paraId="458BE282" w14:textId="2CCE098C" w:rsidR="008D386A" w:rsidRPr="00214CCC" w:rsidRDefault="008D386A" w:rsidP="008D386A">
            <w:pPr>
              <w:autoSpaceDE w:val="0"/>
              <w:autoSpaceDN w:val="0"/>
              <w:adjustRightInd w:val="0"/>
              <w:rPr>
                <w:b/>
                <w:sz w:val="20"/>
              </w:rPr>
            </w:pPr>
            <w:proofErr w:type="spellStart"/>
            <w:r w:rsidRPr="00214CCC">
              <w:rPr>
                <w:b/>
                <w:sz w:val="20"/>
              </w:rPr>
              <w:t>TGax</w:t>
            </w:r>
            <w:proofErr w:type="spellEnd"/>
            <w:r w:rsidRPr="00214CCC">
              <w:rPr>
                <w:b/>
                <w:sz w:val="20"/>
              </w:rPr>
              <w:t xml:space="preserve"> editor</w:t>
            </w:r>
            <w:r w:rsidR="00214CCC" w:rsidRPr="00214CCC">
              <w:rPr>
                <w:b/>
                <w:sz w:val="20"/>
              </w:rPr>
              <w:t>, please</w:t>
            </w:r>
            <w:r w:rsidRPr="00214CCC">
              <w:rPr>
                <w:b/>
                <w:sz w:val="20"/>
              </w:rPr>
              <w:t xml:space="preserve"> make changes </w:t>
            </w:r>
            <w:r w:rsidR="00214CCC" w:rsidRPr="00214CCC">
              <w:rPr>
                <w:b/>
                <w:sz w:val="20"/>
              </w:rPr>
              <w:t xml:space="preserve">as </w:t>
            </w:r>
            <w:r w:rsidRPr="00214CCC">
              <w:rPr>
                <w:b/>
                <w:sz w:val="20"/>
              </w:rPr>
              <w:t xml:space="preserve">shown in </w:t>
            </w:r>
            <w:r w:rsidR="00214CCC" w:rsidRPr="00214CCC">
              <w:rPr>
                <w:b/>
                <w:sz w:val="20"/>
              </w:rPr>
              <w:t xml:space="preserve">doc </w:t>
            </w:r>
            <w:r w:rsidRPr="00214CCC">
              <w:rPr>
                <w:b/>
                <w:sz w:val="20"/>
              </w:rPr>
              <w:t>11-18/</w:t>
            </w:r>
            <w:r w:rsidR="00E16F15">
              <w:rPr>
                <w:b/>
                <w:sz w:val="20"/>
              </w:rPr>
              <w:t>1458</w:t>
            </w:r>
            <w:r w:rsidRPr="00214CCC">
              <w:rPr>
                <w:b/>
                <w:sz w:val="20"/>
              </w:rPr>
              <w:t>r</w:t>
            </w:r>
            <w:r w:rsidR="00214CCC" w:rsidRPr="00214CCC">
              <w:rPr>
                <w:b/>
                <w:sz w:val="20"/>
              </w:rPr>
              <w:t>1</w:t>
            </w:r>
            <w:r w:rsidRPr="00214CCC">
              <w:rPr>
                <w:b/>
                <w:sz w:val="20"/>
              </w:rPr>
              <w:t xml:space="preserve"> </w:t>
            </w:r>
            <w:r w:rsidR="00214CCC" w:rsidRPr="00214CCC">
              <w:rPr>
                <w:b/>
                <w:sz w:val="20"/>
              </w:rPr>
              <w:t>for</w:t>
            </w:r>
            <w:r w:rsidRPr="00214CCC">
              <w:rPr>
                <w:b/>
                <w:sz w:val="20"/>
              </w:rPr>
              <w:t xml:space="preserve"> CID</w:t>
            </w:r>
            <w:r w:rsidR="00045B8F" w:rsidRPr="00214CCC">
              <w:rPr>
                <w:b/>
                <w:sz w:val="20"/>
              </w:rPr>
              <w:t>16540</w:t>
            </w:r>
          </w:p>
          <w:p w14:paraId="21A2A80B" w14:textId="77777777" w:rsidR="008D386A" w:rsidRPr="00DC7022" w:rsidRDefault="008D386A" w:rsidP="008D386A">
            <w:pPr>
              <w:autoSpaceDE w:val="0"/>
              <w:autoSpaceDN w:val="0"/>
              <w:adjustRightInd w:val="0"/>
              <w:rPr>
                <w:sz w:val="20"/>
              </w:rPr>
            </w:pPr>
          </w:p>
        </w:tc>
      </w:tr>
    </w:tbl>
    <w:p w14:paraId="23DC161F" w14:textId="6B9FE930" w:rsidR="00DC7022" w:rsidRDefault="00DC7022" w:rsidP="005A4504">
      <w:pPr>
        <w:rPr>
          <w:rFonts w:ascii="Calibri" w:hAnsi="Calibri" w:cs="Calibri"/>
          <w:sz w:val="18"/>
          <w:szCs w:val="18"/>
          <w:lang w:eastAsia="ko-KR"/>
        </w:rPr>
      </w:pPr>
    </w:p>
    <w:p w14:paraId="70C1D942" w14:textId="77777777" w:rsidR="00DC7022" w:rsidRDefault="00DC7022">
      <w:pPr>
        <w:rPr>
          <w:rFonts w:ascii="Calibri" w:hAnsi="Calibri" w:cs="Calibri"/>
          <w:sz w:val="18"/>
          <w:szCs w:val="18"/>
          <w:lang w:eastAsia="ko-KR"/>
        </w:rPr>
      </w:pPr>
      <w:r>
        <w:rPr>
          <w:rFonts w:ascii="Calibri" w:hAnsi="Calibri" w:cs="Calibri"/>
          <w:sz w:val="18"/>
          <w:szCs w:val="18"/>
          <w:lang w:eastAsia="ko-KR"/>
        </w:rPr>
        <w:br w:type="page"/>
      </w:r>
      <w:bookmarkStart w:id="0" w:name="_GoBack"/>
      <w:bookmarkEnd w:id="0"/>
    </w:p>
    <w:p w14:paraId="04AFE990" w14:textId="77777777" w:rsidR="005A4504" w:rsidRPr="00DF4A52" w:rsidRDefault="005A4504" w:rsidP="005A4504">
      <w:pPr>
        <w:rPr>
          <w:rFonts w:ascii="Calibri" w:hAnsi="Calibri" w:cs="Calibri"/>
          <w:sz w:val="18"/>
          <w:szCs w:val="18"/>
          <w:lang w:eastAsia="ko-KR"/>
        </w:rPr>
      </w:pPr>
    </w:p>
    <w:p w14:paraId="4D49783B" w14:textId="07670812" w:rsidR="005A4504" w:rsidRDefault="005A4504" w:rsidP="003E1A2F">
      <w:pPr>
        <w:rPr>
          <w:b/>
          <w:sz w:val="40"/>
          <w:u w:val="single"/>
        </w:rPr>
      </w:pPr>
      <w:r w:rsidRPr="001C27AC">
        <w:rPr>
          <w:b/>
          <w:sz w:val="40"/>
          <w:u w:val="single"/>
        </w:rPr>
        <w:t>Discussion:</w:t>
      </w:r>
    </w:p>
    <w:p w14:paraId="16AD5270" w14:textId="77777777" w:rsidR="001C27AC" w:rsidRPr="001C27AC" w:rsidRDefault="001C27AC" w:rsidP="003E1A2F">
      <w:pPr>
        <w:rPr>
          <w:b/>
          <w:sz w:val="40"/>
          <w:u w:val="single"/>
        </w:rPr>
      </w:pPr>
    </w:p>
    <w:p w14:paraId="02E328D4" w14:textId="1DD963A0" w:rsidR="00BA15B9" w:rsidRPr="00820B71" w:rsidRDefault="00753596" w:rsidP="00820B71">
      <w:pPr>
        <w:jc w:val="both"/>
        <w:rPr>
          <w:rFonts w:eastAsia="Times New Roman"/>
          <w:color w:val="000000"/>
          <w:szCs w:val="22"/>
        </w:rPr>
      </w:pPr>
      <w:r w:rsidRPr="00820B71">
        <w:rPr>
          <w:rFonts w:eastAsia="Times New Roman"/>
          <w:color w:val="000000"/>
          <w:szCs w:val="22"/>
        </w:rPr>
        <w:t>When a multiple BSS set is activated,</w:t>
      </w:r>
      <w:r w:rsidR="00BA15B9" w:rsidRPr="00820B71">
        <w:rPr>
          <w:rFonts w:eastAsia="Times New Roman"/>
          <w:color w:val="000000"/>
          <w:szCs w:val="22"/>
        </w:rPr>
        <w:t xml:space="preserve"> the </w:t>
      </w:r>
      <w:r w:rsidR="00E5151D">
        <w:rPr>
          <w:rFonts w:eastAsia="Times New Roman"/>
          <w:color w:val="000000"/>
          <w:szCs w:val="22"/>
        </w:rPr>
        <w:t>802.11ax D3.</w:t>
      </w:r>
      <w:r w:rsidR="00CB5EF5">
        <w:rPr>
          <w:rFonts w:eastAsia="Times New Roman"/>
          <w:color w:val="000000"/>
          <w:szCs w:val="22"/>
        </w:rPr>
        <w:t>1</w:t>
      </w:r>
      <w:r w:rsidR="00E5151D">
        <w:rPr>
          <w:rFonts w:eastAsia="Times New Roman"/>
          <w:color w:val="000000"/>
          <w:szCs w:val="22"/>
        </w:rPr>
        <w:t xml:space="preserve"> </w:t>
      </w:r>
      <w:r w:rsidR="00BA15B9" w:rsidRPr="00820B71">
        <w:rPr>
          <w:rFonts w:eastAsia="Times New Roman"/>
          <w:color w:val="000000"/>
          <w:szCs w:val="22"/>
        </w:rPr>
        <w:t>standard mandates that:</w:t>
      </w:r>
    </w:p>
    <w:p w14:paraId="0C921CDF" w14:textId="2E4F9DEE" w:rsidR="004D34B0" w:rsidRPr="00820B71" w:rsidRDefault="008F2DB7" w:rsidP="006150F1">
      <w:pPr>
        <w:pStyle w:val="ListParagraph"/>
        <w:numPr>
          <w:ilvl w:val="0"/>
          <w:numId w:val="17"/>
        </w:numPr>
        <w:ind w:leftChars="0"/>
        <w:jc w:val="both"/>
        <w:rPr>
          <w:i/>
          <w:szCs w:val="22"/>
          <w:u w:val="single"/>
        </w:rPr>
      </w:pPr>
      <w:proofErr w:type="gramStart"/>
      <w:r w:rsidRPr="00820B71">
        <w:rPr>
          <w:rFonts w:eastAsia="Times New Roman"/>
          <w:color w:val="000000"/>
          <w:szCs w:val="22"/>
        </w:rPr>
        <w:t>the</w:t>
      </w:r>
      <w:proofErr w:type="gramEnd"/>
      <w:r w:rsidRPr="00820B71">
        <w:rPr>
          <w:rFonts w:eastAsia="Times New Roman"/>
          <w:color w:val="000000"/>
          <w:szCs w:val="22"/>
        </w:rPr>
        <w:t xml:space="preserve"> </w:t>
      </w:r>
      <w:proofErr w:type="spellStart"/>
      <w:r w:rsidRPr="00820B71">
        <w:rPr>
          <w:rFonts w:eastAsia="Times New Roman"/>
          <w:color w:val="000000"/>
          <w:szCs w:val="22"/>
        </w:rPr>
        <w:t>MaxBSSID</w:t>
      </w:r>
      <w:proofErr w:type="spellEnd"/>
      <w:r w:rsidRPr="00820B71">
        <w:rPr>
          <w:rFonts w:eastAsia="Times New Roman"/>
          <w:color w:val="000000"/>
          <w:szCs w:val="22"/>
        </w:rPr>
        <w:t xml:space="preserve"> Indicator field contains a value assigned to </w:t>
      </w:r>
      <w:r w:rsidRPr="00820B71">
        <w:rPr>
          <w:rFonts w:eastAsia="Times New Roman"/>
          <w:i/>
          <w:iCs/>
          <w:color w:val="000000"/>
          <w:szCs w:val="22"/>
        </w:rPr>
        <w:t>n</w:t>
      </w:r>
      <w:r w:rsidRPr="00820B71">
        <w:rPr>
          <w:rFonts w:eastAsia="Times New Roman"/>
          <w:color w:val="000000"/>
          <w:szCs w:val="22"/>
        </w:rPr>
        <w:t>, where 2</w:t>
      </w:r>
      <w:r w:rsidRPr="00820B71">
        <w:rPr>
          <w:rFonts w:eastAsia="Times New Roman"/>
          <w:i/>
          <w:iCs/>
          <w:color w:val="000000"/>
          <w:szCs w:val="22"/>
          <w:vertAlign w:val="superscript"/>
        </w:rPr>
        <w:t>n</w:t>
      </w:r>
      <w:r w:rsidRPr="00820B71">
        <w:rPr>
          <w:rFonts w:eastAsia="Times New Roman"/>
          <w:i/>
          <w:iCs/>
          <w:color w:val="000000"/>
          <w:szCs w:val="22"/>
        </w:rPr>
        <w:t xml:space="preserve"> </w:t>
      </w:r>
      <w:r w:rsidRPr="00820B71">
        <w:rPr>
          <w:rFonts w:eastAsia="Times New Roman"/>
          <w:color w:val="000000"/>
          <w:szCs w:val="22"/>
        </w:rPr>
        <w:t>is the maximum number of BSSIDs in the multiple BSSID set, including the reference BSSID (see 9.4.2.46).</w:t>
      </w:r>
    </w:p>
    <w:p w14:paraId="359350E4" w14:textId="2708DF16" w:rsidR="008F2DB7" w:rsidRPr="00820B71" w:rsidRDefault="00214973" w:rsidP="006150F1">
      <w:pPr>
        <w:pStyle w:val="ListParagraph"/>
        <w:numPr>
          <w:ilvl w:val="0"/>
          <w:numId w:val="17"/>
        </w:numPr>
        <w:ind w:leftChars="0"/>
        <w:jc w:val="both"/>
        <w:rPr>
          <w:i/>
          <w:szCs w:val="22"/>
          <w:u w:val="single"/>
        </w:rPr>
      </w:pPr>
      <w:proofErr w:type="gramStart"/>
      <w:r>
        <w:rPr>
          <w:rFonts w:eastAsia="Times New Roman"/>
          <w:color w:val="000000"/>
          <w:szCs w:val="22"/>
        </w:rPr>
        <w:t>t</w:t>
      </w:r>
      <w:r w:rsidR="008F2DB7" w:rsidRPr="00820B71">
        <w:rPr>
          <w:rFonts w:eastAsia="Times New Roman"/>
          <w:color w:val="000000"/>
          <w:szCs w:val="22"/>
        </w:rPr>
        <w:t>he</w:t>
      </w:r>
      <w:proofErr w:type="gramEnd"/>
      <w:r w:rsidR="008F2DB7" w:rsidRPr="00820B71">
        <w:rPr>
          <w:rFonts w:eastAsia="Times New Roman"/>
          <w:color w:val="000000"/>
          <w:szCs w:val="22"/>
        </w:rPr>
        <w:t xml:space="preserve"> BSSID Index field is a value between 1 and 2</w:t>
      </w:r>
      <w:r w:rsidR="008F2DB7" w:rsidRPr="00820B71">
        <w:rPr>
          <w:rFonts w:eastAsia="Times New Roman"/>
          <w:i/>
          <w:iCs/>
          <w:color w:val="000000"/>
          <w:szCs w:val="22"/>
          <w:vertAlign w:val="superscript"/>
        </w:rPr>
        <w:t>n</w:t>
      </w:r>
      <w:r w:rsidR="008F2DB7" w:rsidRPr="00820B71">
        <w:rPr>
          <w:rFonts w:eastAsia="Times New Roman"/>
          <w:color w:val="000000"/>
          <w:szCs w:val="22"/>
        </w:rPr>
        <w:t xml:space="preserve">– 1 that identifies the </w:t>
      </w:r>
      <w:proofErr w:type="spellStart"/>
      <w:r w:rsidR="008F2DB7" w:rsidRPr="00820B71">
        <w:rPr>
          <w:rFonts w:eastAsia="Times New Roman"/>
          <w:color w:val="000000"/>
          <w:szCs w:val="22"/>
        </w:rPr>
        <w:t>nontransmitted</w:t>
      </w:r>
      <w:proofErr w:type="spellEnd"/>
      <w:r w:rsidR="008F2DB7" w:rsidRPr="00820B71">
        <w:rPr>
          <w:rFonts w:eastAsia="Times New Roman"/>
          <w:color w:val="000000"/>
          <w:szCs w:val="22"/>
        </w:rPr>
        <w:t xml:space="preserve"> BSSID (see 9.4.2.74).</w:t>
      </w:r>
    </w:p>
    <w:p w14:paraId="4B7493D5" w14:textId="77777777" w:rsidR="00820B71" w:rsidRPr="00820B71" w:rsidRDefault="00820B71" w:rsidP="00820B71">
      <w:pPr>
        <w:pStyle w:val="ListParagraph"/>
        <w:ind w:leftChars="0" w:left="720"/>
        <w:jc w:val="both"/>
        <w:rPr>
          <w:i/>
          <w:szCs w:val="22"/>
          <w:u w:val="single"/>
        </w:rPr>
      </w:pPr>
    </w:p>
    <w:p w14:paraId="341F7E1E" w14:textId="1D5881BD" w:rsidR="007A5DE6" w:rsidRPr="00820B71" w:rsidRDefault="00BA15B9" w:rsidP="00820B71">
      <w:pPr>
        <w:jc w:val="both"/>
        <w:rPr>
          <w:szCs w:val="22"/>
        </w:rPr>
      </w:pPr>
      <w:r w:rsidRPr="00820B71">
        <w:rPr>
          <w:szCs w:val="22"/>
        </w:rPr>
        <w:t xml:space="preserve">In dense networks </w:t>
      </w:r>
      <w:r w:rsidR="00820B71">
        <w:rPr>
          <w:szCs w:val="22"/>
        </w:rPr>
        <w:t xml:space="preserve">such as </w:t>
      </w:r>
      <w:r w:rsidRPr="00820B71">
        <w:rPr>
          <w:szCs w:val="22"/>
        </w:rPr>
        <w:t>addressed by 802.11ax, it is great</w:t>
      </w:r>
      <w:r w:rsidR="00820B71">
        <w:rPr>
          <w:szCs w:val="22"/>
        </w:rPr>
        <w:t>ly efficient</w:t>
      </w:r>
      <w:r w:rsidRPr="00820B71">
        <w:rPr>
          <w:szCs w:val="22"/>
        </w:rPr>
        <w:t xml:space="preserve"> that a Trigger Fra</w:t>
      </w:r>
      <w:r w:rsidR="00820B71">
        <w:rPr>
          <w:szCs w:val="22"/>
        </w:rPr>
        <w:t xml:space="preserve">me for random access can </w:t>
      </w:r>
      <w:r w:rsidR="00CE2119">
        <w:rPr>
          <w:szCs w:val="22"/>
        </w:rPr>
        <w:t>assign RUs to</w:t>
      </w:r>
      <w:r w:rsidR="00820B71">
        <w:rPr>
          <w:szCs w:val="22"/>
        </w:rPr>
        <w:t xml:space="preserve"> </w:t>
      </w:r>
      <w:r w:rsidR="00CE2119">
        <w:rPr>
          <w:szCs w:val="22"/>
        </w:rPr>
        <w:t xml:space="preserve">different </w:t>
      </w:r>
      <w:r w:rsidRPr="00820B71">
        <w:rPr>
          <w:szCs w:val="22"/>
        </w:rPr>
        <w:t>BSS</w:t>
      </w:r>
      <w:r w:rsidR="005D30A4">
        <w:rPr>
          <w:szCs w:val="22"/>
        </w:rPr>
        <w:t>s</w:t>
      </w:r>
      <w:r w:rsidRPr="00820B71">
        <w:rPr>
          <w:szCs w:val="22"/>
        </w:rPr>
        <w:t xml:space="preserve"> of </w:t>
      </w:r>
      <w:r w:rsidR="005D30A4">
        <w:rPr>
          <w:szCs w:val="22"/>
        </w:rPr>
        <w:t>a</w:t>
      </w:r>
      <w:r w:rsidRPr="00820B71">
        <w:rPr>
          <w:szCs w:val="22"/>
        </w:rPr>
        <w:t xml:space="preserve"> multiple BSS set.</w:t>
      </w:r>
      <w:r w:rsidR="00E20DEB">
        <w:rPr>
          <w:szCs w:val="22"/>
        </w:rPr>
        <w:t xml:space="preserve"> This allows stations</w:t>
      </w:r>
      <w:r w:rsidR="00E20DEB" w:rsidRPr="00E20DEB">
        <w:rPr>
          <w:szCs w:val="22"/>
        </w:rPr>
        <w:t xml:space="preserve"> from various BSSs to be triggered for uplink communication, within a single channel access</w:t>
      </w:r>
      <w:r w:rsidR="00E20DEB">
        <w:rPr>
          <w:szCs w:val="22"/>
        </w:rPr>
        <w:t>.</w:t>
      </w:r>
    </w:p>
    <w:p w14:paraId="67F45272" w14:textId="792FFBC1" w:rsidR="00BA15B9" w:rsidRPr="00820B71" w:rsidRDefault="00BA15B9" w:rsidP="00820B71">
      <w:pPr>
        <w:jc w:val="both"/>
        <w:rPr>
          <w:szCs w:val="22"/>
        </w:rPr>
      </w:pPr>
      <w:r w:rsidRPr="00820B71">
        <w:rPr>
          <w:szCs w:val="22"/>
        </w:rPr>
        <w:t xml:space="preserve">A multiple-BSS TF is still identified by setting the TA field to the transmitted BSSID value, but in addition, the AP can associate </w:t>
      </w:r>
      <w:r w:rsidR="00E5151D">
        <w:rPr>
          <w:szCs w:val="22"/>
        </w:rPr>
        <w:t>some</w:t>
      </w:r>
      <w:r w:rsidRPr="00820B71">
        <w:rPr>
          <w:szCs w:val="22"/>
        </w:rPr>
        <w:t xml:space="preserve"> RA-RU</w:t>
      </w:r>
      <w:r w:rsidR="00E5151D">
        <w:rPr>
          <w:szCs w:val="22"/>
        </w:rPr>
        <w:t>s</w:t>
      </w:r>
      <w:r w:rsidRPr="00820B71">
        <w:rPr>
          <w:szCs w:val="22"/>
        </w:rPr>
        <w:t xml:space="preserve"> to a specific BSS through </w:t>
      </w:r>
      <w:r w:rsidR="00E5151D">
        <w:rPr>
          <w:szCs w:val="22"/>
        </w:rPr>
        <w:t>the</w:t>
      </w:r>
      <w:r w:rsidRPr="00820B71">
        <w:rPr>
          <w:szCs w:val="22"/>
        </w:rPr>
        <w:t xml:space="preserve"> AID12 field value:</w:t>
      </w:r>
    </w:p>
    <w:p w14:paraId="63D79C77" w14:textId="6E856A52" w:rsidR="00BA15B9" w:rsidRPr="00820B71" w:rsidRDefault="00820B71" w:rsidP="006150F1">
      <w:pPr>
        <w:pStyle w:val="ListParagraph"/>
        <w:numPr>
          <w:ilvl w:val="0"/>
          <w:numId w:val="17"/>
        </w:numPr>
        <w:ind w:leftChars="0"/>
        <w:rPr>
          <w:szCs w:val="22"/>
        </w:rPr>
      </w:pPr>
      <w:r w:rsidRPr="00820B71">
        <w:rPr>
          <w:szCs w:val="22"/>
        </w:rPr>
        <w:t>Value 0 is for transmitted BSSID (classical)</w:t>
      </w:r>
    </w:p>
    <w:p w14:paraId="0F4CBB5C" w14:textId="74E308D8" w:rsidR="00820B71" w:rsidRPr="00820B71" w:rsidRDefault="00820B71" w:rsidP="006150F1">
      <w:pPr>
        <w:pStyle w:val="ListParagraph"/>
        <w:numPr>
          <w:ilvl w:val="0"/>
          <w:numId w:val="17"/>
        </w:numPr>
        <w:ind w:leftChars="0"/>
        <w:rPr>
          <w:szCs w:val="22"/>
        </w:rPr>
      </w:pPr>
      <w:r w:rsidRPr="00820B71">
        <w:rPr>
          <w:szCs w:val="22"/>
        </w:rPr>
        <w:t xml:space="preserve">Value </w:t>
      </w:r>
      <w:r w:rsidRPr="00820B71">
        <w:rPr>
          <w:rFonts w:eastAsia="Times New Roman"/>
          <w:color w:val="000000"/>
          <w:szCs w:val="22"/>
        </w:rPr>
        <w:t>between 1 and 2</w:t>
      </w:r>
      <w:r w:rsidRPr="00820B71">
        <w:rPr>
          <w:rFonts w:eastAsia="Times New Roman"/>
          <w:i/>
          <w:iCs/>
          <w:color w:val="000000"/>
          <w:szCs w:val="22"/>
          <w:vertAlign w:val="superscript"/>
        </w:rPr>
        <w:t>n</w:t>
      </w:r>
      <w:r w:rsidRPr="00820B71">
        <w:rPr>
          <w:rFonts w:eastAsia="Times New Roman"/>
          <w:color w:val="000000"/>
          <w:szCs w:val="22"/>
        </w:rPr>
        <w:t xml:space="preserve">– 1 </w:t>
      </w:r>
      <w:r>
        <w:rPr>
          <w:rFonts w:eastAsia="Times New Roman"/>
          <w:color w:val="000000"/>
          <w:szCs w:val="22"/>
        </w:rPr>
        <w:t xml:space="preserve">(this is the BSSID Index) </w:t>
      </w:r>
      <w:r w:rsidRPr="00820B71">
        <w:rPr>
          <w:rFonts w:eastAsia="Times New Roman"/>
          <w:color w:val="000000"/>
          <w:szCs w:val="22"/>
        </w:rPr>
        <w:t xml:space="preserve">identifies </w:t>
      </w:r>
      <w:r>
        <w:rPr>
          <w:rFonts w:eastAsia="Times New Roman"/>
          <w:color w:val="000000"/>
          <w:szCs w:val="22"/>
        </w:rPr>
        <w:t>a</w:t>
      </w:r>
      <w:r w:rsidRPr="00820B71">
        <w:rPr>
          <w:rFonts w:eastAsia="Times New Roman"/>
          <w:color w:val="000000"/>
          <w:szCs w:val="22"/>
        </w:rPr>
        <w:t xml:space="preserve"> </w:t>
      </w:r>
      <w:proofErr w:type="spellStart"/>
      <w:r w:rsidRPr="00820B71">
        <w:rPr>
          <w:rFonts w:eastAsia="Times New Roman"/>
          <w:color w:val="000000"/>
          <w:szCs w:val="22"/>
        </w:rPr>
        <w:t>nontransmitted</w:t>
      </w:r>
      <w:proofErr w:type="spellEnd"/>
      <w:r w:rsidRPr="00820B71">
        <w:rPr>
          <w:rFonts w:eastAsia="Times New Roman"/>
          <w:color w:val="000000"/>
          <w:szCs w:val="22"/>
        </w:rPr>
        <w:t xml:space="preserve"> BSSID</w:t>
      </w:r>
      <w:r>
        <w:rPr>
          <w:rFonts w:eastAsia="Times New Roman"/>
          <w:color w:val="000000"/>
          <w:szCs w:val="22"/>
        </w:rPr>
        <w:t>.</w:t>
      </w:r>
    </w:p>
    <w:p w14:paraId="5D8FBD5E" w14:textId="77777777" w:rsidR="008F2DB7" w:rsidRDefault="008F2DB7" w:rsidP="004D34B0">
      <w:pPr>
        <w:rPr>
          <w:b/>
          <w:u w:val="single"/>
        </w:rPr>
      </w:pPr>
    </w:p>
    <w:p w14:paraId="36D8B959" w14:textId="77777777" w:rsidR="007A5DE6" w:rsidRDefault="007A5DE6" w:rsidP="007A5DE6">
      <w:pPr>
        <w:rPr>
          <w:rFonts w:ascii="TimesNewRomanPSMT" w:hAnsi="TimesNewRomanPSMT"/>
          <w:color w:val="000000"/>
          <w:sz w:val="20"/>
        </w:rPr>
      </w:pPr>
    </w:p>
    <w:p w14:paraId="201B3124" w14:textId="498545E5" w:rsidR="00DF0A91" w:rsidRPr="00DF0A91" w:rsidRDefault="00DF0A91" w:rsidP="00DF0A91">
      <w:pPr>
        <w:rPr>
          <w:b/>
          <w:sz w:val="40"/>
          <w:u w:val="single"/>
        </w:rPr>
      </w:pPr>
      <w:r w:rsidRPr="00DF0A91">
        <w:rPr>
          <w:b/>
          <w:sz w:val="40"/>
          <w:u w:val="single"/>
        </w:rPr>
        <w:t>Proposed text</w:t>
      </w:r>
      <w:r w:rsidR="00045B8F">
        <w:rPr>
          <w:b/>
          <w:sz w:val="40"/>
          <w:u w:val="single"/>
        </w:rPr>
        <w:t xml:space="preserve"> for CID#</w:t>
      </w:r>
      <w:r w:rsidR="00045B8F" w:rsidRPr="00F65EE3">
        <w:rPr>
          <w:b/>
          <w:sz w:val="40"/>
          <w:highlight w:val="yellow"/>
          <w:u w:val="single"/>
        </w:rPr>
        <w:t>16540</w:t>
      </w:r>
    </w:p>
    <w:p w14:paraId="0CC0A563" w14:textId="299EE370" w:rsidR="005B34F5" w:rsidRDefault="0041712D" w:rsidP="005B34F5">
      <w:pPr>
        <w:pStyle w:val="T"/>
        <w:rPr>
          <w:w w:val="100"/>
        </w:rPr>
      </w:pPr>
      <w:r>
        <w:rPr>
          <w:b/>
          <w:i/>
          <w:lang w:eastAsia="ko-KR"/>
        </w:rPr>
        <w:t>(Track change on)</w:t>
      </w:r>
    </w:p>
    <w:p w14:paraId="6131021C" w14:textId="77777777" w:rsidR="005B34F5" w:rsidRDefault="005B34F5" w:rsidP="005B34F5">
      <w:pPr>
        <w:rPr>
          <w:b/>
          <w:u w:val="single"/>
          <w:lang w:val="en-US"/>
        </w:rPr>
      </w:pPr>
    </w:p>
    <w:p w14:paraId="21F4C929" w14:textId="11B1121F" w:rsidR="0031524B" w:rsidRDefault="0031524B" w:rsidP="0031524B">
      <w:pPr>
        <w:rPr>
          <w:b/>
          <w:i/>
          <w:lang w:val="en-US" w:eastAsia="ko-KR"/>
        </w:rPr>
      </w:pPr>
    </w:p>
    <w:p w14:paraId="5110F22C" w14:textId="6B652C08" w:rsidR="00DF0A91" w:rsidRDefault="00DF0A91" w:rsidP="0031524B">
      <w:pPr>
        <w:rPr>
          <w:b/>
          <w:i/>
          <w:lang w:val="en-US" w:eastAsia="ko-KR"/>
        </w:rPr>
      </w:pPr>
    </w:p>
    <w:p w14:paraId="2357278B" w14:textId="0B6B027D" w:rsidR="00DF0A91" w:rsidRDefault="00DF0A91" w:rsidP="0031524B">
      <w:pPr>
        <w:rPr>
          <w:b/>
          <w:i/>
          <w:lang w:val="en-US" w:eastAsia="ko-KR"/>
        </w:rPr>
      </w:pPr>
    </w:p>
    <w:p w14:paraId="0A2B8398" w14:textId="77777777" w:rsidR="00DF0A91" w:rsidRDefault="00DF0A91" w:rsidP="006150F1">
      <w:pPr>
        <w:pStyle w:val="H4"/>
        <w:numPr>
          <w:ilvl w:val="0"/>
          <w:numId w:val="6"/>
        </w:numPr>
        <w:rPr>
          <w:w w:val="100"/>
        </w:rPr>
      </w:pPr>
      <w:bookmarkStart w:id="1" w:name="RTF31393937353a2048342c312e"/>
      <w:r>
        <w:rPr>
          <w:w w:val="100"/>
        </w:rPr>
        <w:t>Rules for soliciting UL MU frames</w:t>
      </w:r>
      <w:bookmarkEnd w:id="1"/>
    </w:p>
    <w:p w14:paraId="4264142B" w14:textId="77777777" w:rsidR="00DF0A91" w:rsidRDefault="00DF0A91" w:rsidP="006150F1">
      <w:pPr>
        <w:pStyle w:val="H5"/>
        <w:numPr>
          <w:ilvl w:val="0"/>
          <w:numId w:val="7"/>
        </w:numPr>
        <w:rPr>
          <w:w w:val="100"/>
        </w:rPr>
      </w:pPr>
      <w:bookmarkStart w:id="2" w:name="RTF39303132303a2048352c312e"/>
      <w:r>
        <w:rPr>
          <w:w w:val="100"/>
        </w:rPr>
        <w:t>General</w:t>
      </w:r>
      <w:bookmarkEnd w:id="2"/>
    </w:p>
    <w:p w14:paraId="28C15CC6" w14:textId="2F03D77E" w:rsidR="00DF0A91" w:rsidRDefault="00DF0A91" w:rsidP="00DF0A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3</w:t>
      </w:r>
      <w:r w:rsidRPr="00941276">
        <w:rPr>
          <w:rFonts w:eastAsia="Times New Roman"/>
          <w:b/>
          <w:i/>
          <w:color w:val="000000"/>
          <w:sz w:val="20"/>
          <w:highlight w:val="yellow"/>
          <w:vertAlign w:val="superscript"/>
        </w:rPr>
        <w:t>rd</w:t>
      </w:r>
      <w:r>
        <w:rPr>
          <w:rFonts w:eastAsia="Times New Roman"/>
          <w:b/>
          <w:i/>
          <w:color w:val="000000"/>
          <w:sz w:val="20"/>
          <w:highlight w:val="yellow"/>
        </w:rPr>
        <w:t xml:space="preserve"> paragraph in 27.5.3.2.1 (11ax D3.</w:t>
      </w:r>
      <w:r w:rsidR="00EF2EF9">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4132E9">
        <w:rPr>
          <w:rFonts w:eastAsia="Times New Roman"/>
          <w:b/>
          <w:i/>
          <w:sz w:val="20"/>
          <w:highlight w:val="yellow"/>
        </w:rPr>
        <w:t>283</w:t>
      </w:r>
      <w:r w:rsidRPr="00F72338">
        <w:rPr>
          <w:rFonts w:eastAsia="Times New Roman"/>
          <w:b/>
          <w:i/>
          <w:sz w:val="20"/>
          <w:highlight w:val="yellow"/>
        </w:rPr>
        <w:t>L</w:t>
      </w:r>
      <w:r w:rsidR="004132E9">
        <w:rPr>
          <w:rFonts w:eastAsia="Times New Roman"/>
          <w:b/>
          <w:i/>
          <w:sz w:val="20"/>
          <w:highlight w:val="yellow"/>
        </w:rPr>
        <w:t>6</w:t>
      </w:r>
      <w:r w:rsidRPr="00F72338">
        <w:rPr>
          <w:rFonts w:eastAsia="Times New Roman"/>
          <w:b/>
          <w:i/>
          <w:sz w:val="20"/>
          <w:highlight w:val="yellow"/>
        </w:rPr>
        <w:t>)</w:t>
      </w:r>
      <w:r>
        <w:rPr>
          <w:rFonts w:eastAsia="Times New Roman"/>
          <w:b/>
          <w:i/>
          <w:color w:val="000000"/>
          <w:sz w:val="20"/>
          <w:highlight w:val="yellow"/>
        </w:rPr>
        <w:t>:</w:t>
      </w:r>
    </w:p>
    <w:p w14:paraId="31212232" w14:textId="77777777" w:rsidR="00DF0A91" w:rsidRDefault="00DF0A91" w:rsidP="00DF0A91">
      <w:pPr>
        <w:pStyle w:val="T"/>
        <w:rPr>
          <w:w w:val="100"/>
        </w:rPr>
      </w:pPr>
      <w:r>
        <w:rPr>
          <w:w w:val="100"/>
        </w:rPr>
        <w:t xml:space="preserve">An AP that transmits a PPDU may solicit </w:t>
      </w:r>
      <w:proofErr w:type="spellStart"/>
      <w:r>
        <w:rPr>
          <w:w w:val="100"/>
        </w:rPr>
        <w:t>an</w:t>
      </w:r>
      <w:proofErr w:type="spellEnd"/>
      <w:r>
        <w:rPr>
          <w:w w:val="100"/>
        </w:rPr>
        <w:t xml:space="preserve"> HE TB PPDU from one or more STAs through one of the following mechanisms:</w:t>
      </w:r>
    </w:p>
    <w:p w14:paraId="5F29AEB4" w14:textId="77777777" w:rsidR="00DF0A91" w:rsidRDefault="00DF0A91" w:rsidP="006150F1">
      <w:pPr>
        <w:pStyle w:val="DL"/>
        <w:numPr>
          <w:ilvl w:val="0"/>
          <w:numId w:val="4"/>
        </w:numPr>
        <w:tabs>
          <w:tab w:val="clear" w:pos="640"/>
          <w:tab w:val="left" w:pos="600"/>
        </w:tabs>
        <w:suppressAutoHyphens w:val="0"/>
        <w:ind w:left="600" w:hanging="400"/>
        <w:rPr>
          <w:w w:val="100"/>
        </w:rPr>
      </w:pPr>
      <w:r>
        <w:rPr>
          <w:w w:val="100"/>
        </w:rPr>
        <w:t>Including in the PPDU one or more Trigger frames that include one or more User Info fields with one of the following AID12 subfield settings:</w:t>
      </w:r>
    </w:p>
    <w:p w14:paraId="5D2027B9" w14:textId="56375A1D"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t xml:space="preserve">The AID12 subfield is equal to the 12 LSBs of the AID of the STA </w:t>
      </w:r>
      <w:proofErr w:type="gramStart"/>
      <w:r w:rsidR="00EF2EF9">
        <w:rPr>
          <w:w w:val="100"/>
        </w:rPr>
        <w:t>if(</w:t>
      </w:r>
      <w:proofErr w:type="gramEnd"/>
      <w:r w:rsidR="00EF2EF9">
        <w:rPr>
          <w:w w:val="100"/>
        </w:rPr>
        <w:t xml:space="preserve">#15324) </w:t>
      </w:r>
      <w:r>
        <w:rPr>
          <w:w w:val="100"/>
        </w:rPr>
        <w:t>the User Info field is addressed to a STA that is associated with the AP.</w:t>
      </w:r>
    </w:p>
    <w:p w14:paraId="35A0D979" w14:textId="4BAF58C8" w:rsidR="00DF0A91" w:rsidRDefault="00DF0A91" w:rsidP="006150F1">
      <w:pPr>
        <w:pStyle w:val="DL1"/>
        <w:numPr>
          <w:ilvl w:val="0"/>
          <w:numId w:val="5"/>
        </w:numPr>
        <w:tabs>
          <w:tab w:val="clear" w:pos="600"/>
          <w:tab w:val="clear" w:pos="1440"/>
          <w:tab w:val="left" w:pos="920"/>
        </w:tabs>
        <w:spacing w:before="0" w:after="0"/>
        <w:ind w:left="920" w:hanging="280"/>
        <w:rPr>
          <w:ins w:id="3" w:author="VIGER Pascal" w:date="2018-07-18T17:42:00Z"/>
          <w:w w:val="100"/>
        </w:rPr>
      </w:pPr>
      <w:r>
        <w:rPr>
          <w:w w:val="100"/>
        </w:rPr>
        <w:t xml:space="preserve">The AID12 subfield is </w:t>
      </w:r>
      <w:ins w:id="4" w:author="VIGER Pascal" w:date="2018-09-03T10:42:00Z">
        <w:r w:rsidR="0073039F">
          <w:rPr>
            <w:w w:val="100"/>
          </w:rPr>
          <w:t xml:space="preserve">between </w:t>
        </w:r>
      </w:ins>
      <w:r>
        <w:rPr>
          <w:w w:val="100"/>
        </w:rPr>
        <w:t>0</w:t>
      </w:r>
      <w:ins w:id="5" w:author="VIGER Pascal" w:date="2018-09-03T10:47:00Z">
        <w:r w:rsidR="0073039F">
          <w:rPr>
            <w:w w:val="100"/>
          </w:rPr>
          <w:t xml:space="preserve"> and </w:t>
        </w:r>
        <w:r w:rsidR="0073039F" w:rsidRPr="00EB5AB6">
          <w:rPr>
            <w:w w:val="100"/>
          </w:rPr>
          <w:t>2</w:t>
        </w:r>
        <w:r w:rsidR="0073039F" w:rsidRPr="00A87AF9">
          <w:rPr>
            <w:w w:val="100"/>
            <w:vertAlign w:val="superscript"/>
          </w:rPr>
          <w:t>n</w:t>
        </w:r>
        <w:r w:rsidR="0073039F" w:rsidRPr="00EB5AB6">
          <w:rPr>
            <w:w w:val="100"/>
          </w:rPr>
          <w:t>– 1</w:t>
        </w:r>
      </w:ins>
      <w:r>
        <w:rPr>
          <w:w w:val="100"/>
        </w:rPr>
        <w:t xml:space="preserve"> </w:t>
      </w:r>
      <w:proofErr w:type="gramStart"/>
      <w:r w:rsidR="00EF2EF9">
        <w:rPr>
          <w:w w:val="100"/>
        </w:rPr>
        <w:t>if(</w:t>
      </w:r>
      <w:proofErr w:type="gramEnd"/>
      <w:r w:rsidR="00EF2EF9">
        <w:rPr>
          <w:w w:val="100"/>
        </w:rPr>
        <w:t xml:space="preserve">#15324) </w:t>
      </w:r>
      <w:r>
        <w:rPr>
          <w:w w:val="100"/>
        </w:rPr>
        <w:t xml:space="preserve">the User Info field is addressed to STAs that are associated with the </w:t>
      </w:r>
      <w:ins w:id="6" w:author="VIGER Pascal" w:date="2018-09-03T10:48:00Z">
        <w:r w:rsidR="0073039F">
          <w:rPr>
            <w:w w:val="100"/>
          </w:rPr>
          <w:t xml:space="preserve">identified </w:t>
        </w:r>
      </w:ins>
      <w:r>
        <w:rPr>
          <w:w w:val="100"/>
        </w:rPr>
        <w:t xml:space="preserve">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ins w:id="7" w:author="VIGER Pascal" w:date="2018-09-03T10:48:00Z">
        <w:r w:rsidR="0073039F" w:rsidRPr="0073039F">
          <w:rPr>
            <w:w w:val="100"/>
          </w:rPr>
          <w:t xml:space="preserve"> </w:t>
        </w:r>
        <w:r w:rsidR="0073039F">
          <w:rPr>
            <w:w w:val="100"/>
          </w:rPr>
          <w:t>, where value 0 identifies the transmitted BSSID and values between 1 and 2</w:t>
        </w:r>
        <w:r w:rsidR="0073039F" w:rsidRPr="0073039F">
          <w:rPr>
            <w:w w:val="100"/>
            <w:vertAlign w:val="superscript"/>
          </w:rPr>
          <w:t>n</w:t>
        </w:r>
        <w:r w:rsidR="0073039F">
          <w:rPr>
            <w:w w:val="100"/>
          </w:rPr>
          <w:t xml:space="preserve"> -1 identify the corresponding </w:t>
        </w:r>
        <w:proofErr w:type="spellStart"/>
        <w:r w:rsidR="0073039F">
          <w:rPr>
            <w:w w:val="100"/>
          </w:rPr>
          <w:t>nontransmitted</w:t>
        </w:r>
        <w:proofErr w:type="spellEnd"/>
        <w:r w:rsidR="0073039F">
          <w:rPr>
            <w:w w:val="100"/>
          </w:rPr>
          <w:t xml:space="preserve"> BSSID (see 9.4.2.74)</w:t>
        </w:r>
      </w:ins>
      <w:r>
        <w:rPr>
          <w:w w:val="100"/>
        </w:rPr>
        <w:t>.</w:t>
      </w:r>
    </w:p>
    <w:p w14:paraId="76C3B4B2" w14:textId="14D2B271"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t xml:space="preserve">The AID12 subfield is set to 2045 </w:t>
      </w:r>
      <w:r w:rsidR="00EF2EF9">
        <w:rPr>
          <w:w w:val="100"/>
        </w:rPr>
        <w:t xml:space="preserve">if(#15324) </w:t>
      </w:r>
      <w:r>
        <w:rPr>
          <w:w w:val="100"/>
        </w:rPr>
        <w:t xml:space="preserve">the User Info field is addressed to STAs that are not associated with the 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w:t>
      </w:r>
    </w:p>
    <w:p w14:paraId="234B38C6" w14:textId="6633D439" w:rsidR="00DF0A91" w:rsidRDefault="00DF0A91" w:rsidP="0031524B">
      <w:pPr>
        <w:rPr>
          <w:b/>
          <w:i/>
          <w:lang w:val="en-US" w:eastAsia="ko-KR"/>
        </w:rPr>
      </w:pPr>
    </w:p>
    <w:p w14:paraId="6D618C6F" w14:textId="3D322FDB" w:rsidR="00DF0A91" w:rsidRDefault="00DF0A91" w:rsidP="0031524B">
      <w:pPr>
        <w:rPr>
          <w:b/>
          <w:i/>
          <w:lang w:val="en-US" w:eastAsia="ko-KR"/>
        </w:rPr>
      </w:pPr>
    </w:p>
    <w:p w14:paraId="4962ADFD" w14:textId="2A62579D" w:rsidR="00DF0A91" w:rsidRDefault="00DF0A91" w:rsidP="0031524B">
      <w:pPr>
        <w:rPr>
          <w:b/>
          <w:i/>
          <w:lang w:val="en-US" w:eastAsia="ko-KR"/>
        </w:rPr>
      </w:pPr>
    </w:p>
    <w:p w14:paraId="3F4AD1A4" w14:textId="77777777" w:rsidR="00DF0A91" w:rsidRDefault="00DF0A91" w:rsidP="006150F1">
      <w:pPr>
        <w:pStyle w:val="H5"/>
        <w:numPr>
          <w:ilvl w:val="0"/>
          <w:numId w:val="8"/>
        </w:numPr>
        <w:rPr>
          <w:w w:val="100"/>
        </w:rPr>
      </w:pPr>
      <w:bookmarkStart w:id="8" w:name="RTF33383531393a2048352c312e"/>
      <w:r>
        <w:rPr>
          <w:w w:val="100"/>
        </w:rPr>
        <w:lastRenderedPageBreak/>
        <w:t>Padding for Trigger frame or frame containing TRS Control subfield</w:t>
      </w:r>
      <w:bookmarkEnd w:id="8"/>
      <w:r>
        <w:rPr>
          <w:vanish/>
          <w:w w:val="100"/>
        </w:rPr>
        <w:t>(#14137)</w:t>
      </w:r>
    </w:p>
    <w:p w14:paraId="4DAA9A86" w14:textId="66C0FE89" w:rsidR="00135793" w:rsidRPr="00585B7A" w:rsidRDefault="00135793" w:rsidP="001357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6150F1">
        <w:rPr>
          <w:rFonts w:eastAsia="Times New Roman"/>
          <w:b/>
          <w:i/>
          <w:sz w:val="20"/>
          <w:highlight w:val="yellow"/>
        </w:rPr>
        <w:t>4</w:t>
      </w:r>
      <w:r w:rsidRPr="00F72338">
        <w:rPr>
          <w:rFonts w:eastAsia="Times New Roman"/>
          <w:b/>
          <w:i/>
          <w:sz w:val="20"/>
          <w:highlight w:val="yellow"/>
        </w:rPr>
        <w:t>L</w:t>
      </w:r>
      <w:r w:rsidR="006150F1">
        <w:rPr>
          <w:rFonts w:eastAsia="Times New Roman"/>
          <w:b/>
          <w:i/>
          <w:sz w:val="20"/>
          <w:highlight w:val="yellow"/>
        </w:rPr>
        <w:t>37</w:t>
      </w:r>
      <w:r w:rsidRPr="00F72338">
        <w:rPr>
          <w:rFonts w:eastAsia="Times New Roman"/>
          <w:b/>
          <w:i/>
          <w:sz w:val="20"/>
          <w:highlight w:val="yellow"/>
        </w:rPr>
        <w:t>)</w:t>
      </w:r>
      <w:r w:rsidRPr="00272DCF">
        <w:rPr>
          <w:rFonts w:eastAsia="Times New Roman"/>
          <w:b/>
          <w:i/>
          <w:color w:val="000000"/>
          <w:sz w:val="20"/>
          <w:highlight w:val="yellow"/>
        </w:rPr>
        <w:t>:</w:t>
      </w:r>
    </w:p>
    <w:p w14:paraId="7814E755" w14:textId="0B4022BF" w:rsidR="006150F1" w:rsidRDefault="00DF0A91" w:rsidP="006150F1">
      <w:pPr>
        <w:pStyle w:val="T"/>
        <w:rPr>
          <w:w w:val="100"/>
        </w:rPr>
      </w:pPr>
      <w:r>
        <w:rPr>
          <w:w w:val="100"/>
        </w:rPr>
        <w:t xml:space="preserve">An AP transmitting a Trigger frame that contains at least one User Info field with AID12 subfield set to 0 (i.e., an RA-RU for </w:t>
      </w:r>
      <w:del w:id="9" w:author="VIGER Pascal" w:date="2018-09-03T10:51:00Z">
        <w:r w:rsidDel="0073039F">
          <w:rPr>
            <w:w w:val="100"/>
          </w:rPr>
          <w:delText xml:space="preserve">associated </w:delText>
        </w:r>
      </w:del>
      <w:r>
        <w:rPr>
          <w:w w:val="100"/>
        </w:rPr>
        <w:t>STAs</w:t>
      </w:r>
      <w:ins w:id="10" w:author="VIGER Pascal" w:date="2018-09-03T10:51:00Z">
        <w:r w:rsidR="0073039F" w:rsidRPr="0073039F">
          <w:rPr>
            <w:w w:val="100"/>
          </w:rPr>
          <w:t xml:space="preserve"> </w:t>
        </w:r>
        <w:r w:rsidR="0073039F">
          <w:rPr>
            <w:w w:val="100"/>
          </w:rPr>
          <w:t>associated to the transmitted BSSID</w:t>
        </w:r>
        <w:r w:rsidR="0073039F">
          <w:rPr>
            <w:w w:val="100"/>
          </w:rPr>
          <w:t>)</w:t>
        </w:r>
      </w:ins>
      <w:ins w:id="11" w:author="VIGER Pascal" w:date="2018-07-19T08:40:00Z">
        <w:r w:rsidR="0073039F">
          <w:rPr>
            <w:w w:val="100"/>
          </w:rPr>
          <w:t>,</w:t>
        </w:r>
        <w:r w:rsidR="00661E0F">
          <w:rPr>
            <w:w w:val="100"/>
          </w:rPr>
          <w:t xml:space="preserve"> or </w:t>
        </w:r>
      </w:ins>
      <w:ins w:id="12" w:author="VIGER Pascal" w:date="2018-07-19T08:41:00Z">
        <w:r w:rsidR="00661E0F">
          <w:rPr>
            <w:w w:val="100"/>
          </w:rPr>
          <w:t xml:space="preserve">between </w:t>
        </w:r>
        <w:r w:rsidR="00661E0F" w:rsidRPr="00EB5AB6">
          <w:rPr>
            <w:w w:val="100"/>
          </w:rPr>
          <w:t xml:space="preserve">1 </w:t>
        </w:r>
        <w:r w:rsidR="00661E0F">
          <w:rPr>
            <w:w w:val="100"/>
          </w:rPr>
          <w:t>to</w:t>
        </w:r>
        <w:r w:rsidR="00661E0F" w:rsidRPr="00EB5AB6">
          <w:rPr>
            <w:w w:val="100"/>
          </w:rPr>
          <w:t xml:space="preserve"> 2</w:t>
        </w:r>
        <w:r w:rsidR="00661E0F" w:rsidRPr="00A87AF9">
          <w:rPr>
            <w:w w:val="100"/>
            <w:vertAlign w:val="superscript"/>
          </w:rPr>
          <w:t>n</w:t>
        </w:r>
        <w:r w:rsidR="00661E0F" w:rsidRPr="00EB5AB6">
          <w:rPr>
            <w:w w:val="100"/>
          </w:rPr>
          <w:t>– 1</w:t>
        </w:r>
        <w:r w:rsidR="00661E0F">
          <w:rPr>
            <w:w w:val="100"/>
          </w:rPr>
          <w:t xml:space="preserve"> </w:t>
        </w:r>
      </w:ins>
      <w:ins w:id="13" w:author="VIGER Pascal" w:date="2018-09-03T10:52:00Z">
        <w:r w:rsidR="0073039F">
          <w:rPr>
            <w:w w:val="100"/>
          </w:rPr>
          <w:t>(i.e., an RA-RU for STAs</w:t>
        </w:r>
        <w:r w:rsidR="003E017F">
          <w:rPr>
            <w:w w:val="100"/>
          </w:rPr>
          <w:t xml:space="preserve"> associated to </w:t>
        </w:r>
      </w:ins>
      <w:ins w:id="14" w:author="VIGER Pascal" w:date="2018-09-03T10:53:00Z">
        <w:r w:rsidR="003E017F">
          <w:rPr>
            <w:w w:val="100"/>
          </w:rPr>
          <w:t>a</w:t>
        </w:r>
      </w:ins>
      <w:ins w:id="15" w:author="VIGER Pascal" w:date="2018-09-03T10:52:00Z">
        <w:r w:rsidR="003E017F">
          <w:rPr>
            <w:w w:val="100"/>
          </w:rPr>
          <w:t xml:space="preserve"> </w:t>
        </w:r>
        <w:proofErr w:type="spellStart"/>
        <w:r w:rsidR="003E017F">
          <w:rPr>
            <w:w w:val="100"/>
          </w:rPr>
          <w:t>nontransmitted</w:t>
        </w:r>
        <w:proofErr w:type="spellEnd"/>
        <w:r w:rsidR="003E017F">
          <w:rPr>
            <w:w w:val="100"/>
          </w:rPr>
          <w:t xml:space="preserve"> BSSID</w:t>
        </w:r>
      </w:ins>
      <w:r>
        <w:rPr>
          <w:w w:val="100"/>
        </w:rPr>
        <w:t>)</w:t>
      </w:r>
      <w:r>
        <w:rPr>
          <w:vanish/>
          <w:w w:val="100"/>
        </w:rPr>
        <w:t>(18/741r3)</w:t>
      </w:r>
      <w:r>
        <w:rPr>
          <w:w w:val="100"/>
        </w:rPr>
        <w:t xml:space="preserve"> shall ensure that the duration of the PPDU that follows </w:t>
      </w:r>
      <w:proofErr w:type="spellStart"/>
      <w:r>
        <w:rPr>
          <w:i/>
          <w:iCs/>
          <w:w w:val="100"/>
        </w:rPr>
        <w:t>AssocUoraB</w:t>
      </w:r>
      <w:r>
        <w:rPr>
          <w:i/>
          <w:iCs/>
          <w:w w:val="100"/>
          <w:vertAlign w:val="subscript"/>
        </w:rPr>
        <w:t>SYM</w:t>
      </w:r>
      <w:proofErr w:type="spellEnd"/>
      <w:r>
        <w:rPr>
          <w:w w:val="100"/>
        </w:rPr>
        <w:t xml:space="preserve"> is greater than or equal to the largest </w:t>
      </w:r>
      <w:proofErr w:type="spellStart"/>
      <w:r>
        <w:rPr>
          <w:i/>
          <w:iCs/>
          <w:w w:val="100"/>
        </w:rPr>
        <w:t>MinTrigProcTime</w:t>
      </w:r>
      <w:proofErr w:type="spellEnd"/>
      <w:r>
        <w:rPr>
          <w:w w:val="100"/>
        </w:rPr>
        <w:t xml:space="preserve"> of all associated HE STAs</w:t>
      </w:r>
      <w:r w:rsidR="006150F1">
        <w:rPr>
          <w:w w:val="100"/>
        </w:rPr>
        <w:t>, where</w:t>
      </w:r>
    </w:p>
    <w:p w14:paraId="54FBA036" w14:textId="77777777" w:rsidR="006150F1" w:rsidRDefault="006150F1" w:rsidP="006150F1">
      <w:pPr>
        <w:pStyle w:val="VariableList"/>
        <w:rPr>
          <w:w w:val="100"/>
        </w:rPr>
      </w:pPr>
      <w:proofErr w:type="spellStart"/>
      <w:r>
        <w:rPr>
          <w:i/>
          <w:iCs/>
          <w:w w:val="100"/>
        </w:rPr>
        <w:t>AssocUoraB</w:t>
      </w:r>
      <w:r>
        <w:rPr>
          <w:i/>
          <w:iCs/>
          <w:w w:val="100"/>
          <w:vertAlign w:val="subscript"/>
        </w:rPr>
        <w:t>SYM</w:t>
      </w:r>
      <w:proofErr w:type="spellEnd"/>
      <w:r>
        <w:rPr>
          <w:w w:val="100"/>
        </w:rPr>
        <w:t xml:space="preserve"> is the OFDM symbol of the PPDU that contains either:</w:t>
      </w:r>
    </w:p>
    <w:p w14:paraId="543E2D07"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r>
        <w:rPr>
          <w:w w:val="100"/>
        </w:rPr>
        <w:t xml:space="preserve">the last bit of </w:t>
      </w:r>
      <w:r>
        <w:rPr>
          <w:i/>
          <w:iCs/>
          <w:w w:val="100"/>
        </w:rPr>
        <w:t>SCH</w:t>
      </w:r>
      <w:r>
        <w:rPr>
          <w:w w:val="100"/>
        </w:rPr>
        <w:t xml:space="preserve"> if(#15329) the PSDU is BCC encoded, or</w:t>
      </w:r>
    </w:p>
    <w:p w14:paraId="70525795"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proofErr w:type="gramStart"/>
      <w:r>
        <w:rPr>
          <w:w w:val="100"/>
        </w:rPr>
        <w:t>the</w:t>
      </w:r>
      <w:proofErr w:type="gramEnd"/>
      <w:r>
        <w:rPr>
          <w:w w:val="100"/>
        </w:rPr>
        <w:t xml:space="preserve"> last coded bit of the LDPC </w:t>
      </w:r>
      <w:proofErr w:type="spellStart"/>
      <w:r>
        <w:rPr>
          <w:w w:val="100"/>
        </w:rPr>
        <w:t>codeword</w:t>
      </w:r>
      <w:proofErr w:type="spellEnd"/>
      <w:r>
        <w:rPr>
          <w:w w:val="100"/>
        </w:rPr>
        <w:t xml:space="preserve"> that encodes the last bit of </w:t>
      </w:r>
      <w:r>
        <w:rPr>
          <w:i/>
          <w:iCs/>
          <w:w w:val="100"/>
        </w:rPr>
        <w:t>SCH</w:t>
      </w:r>
      <w:r>
        <w:rPr>
          <w:w w:val="100"/>
        </w:rPr>
        <w:t xml:space="preserve"> if(#15330) the PSDU is LDPC encoded.</w:t>
      </w:r>
    </w:p>
    <w:p w14:paraId="21F6DA81" w14:textId="50EAD7D8" w:rsidR="006150F1" w:rsidRDefault="006150F1" w:rsidP="006150F1">
      <w:pPr>
        <w:pStyle w:val="VariableList"/>
        <w:rPr>
          <w:w w:val="100"/>
        </w:rPr>
      </w:pPr>
      <w:r>
        <w:rPr>
          <w:i/>
          <w:iCs/>
          <w:w w:val="100"/>
        </w:rPr>
        <w:t>SCH</w:t>
      </w:r>
      <w:r>
        <w:rPr>
          <w:w w:val="100"/>
        </w:rPr>
        <w:tab/>
        <w:t xml:space="preserve">is the last User Info field with AID12 subfield </w:t>
      </w:r>
      <w:del w:id="16" w:author="VIGER Pascal" w:date="2018-09-03T10:54:00Z">
        <w:r w:rsidDel="00A3330C">
          <w:rPr>
            <w:w w:val="100"/>
          </w:rPr>
          <w:delText xml:space="preserve">equal to </w:delText>
        </w:r>
      </w:del>
      <w:ins w:id="17" w:author="VIGER Pascal" w:date="2018-09-03T10:54:00Z">
        <w:r w:rsidR="00A3330C">
          <w:rPr>
            <w:w w:val="100"/>
          </w:rPr>
          <w:t xml:space="preserve">indicating </w:t>
        </w:r>
      </w:ins>
      <w:ins w:id="18" w:author="VIGER Pascal" w:date="2018-08-28T10:43:00Z">
        <w:r>
          <w:rPr>
            <w:w w:val="100"/>
          </w:rPr>
          <w:t>an RA-RU for STAs</w:t>
        </w:r>
      </w:ins>
      <w:ins w:id="19" w:author="VIGER Pascal" w:date="2018-09-03T10:55:00Z">
        <w:r w:rsidR="00A3330C">
          <w:rPr>
            <w:w w:val="100"/>
          </w:rPr>
          <w:t xml:space="preserve"> associated with the BSS or a BSS of the multiple BSSID set when</w:t>
        </w:r>
      </w:ins>
      <w:ins w:id="20" w:author="VIGER Pascal" w:date="2018-09-03T10:56:00Z">
        <w:r w:rsidR="00A3330C" w:rsidRPr="00A3330C">
          <w:rPr>
            <w:w w:val="100"/>
          </w:rPr>
          <w:t xml:space="preserve"> </w:t>
        </w:r>
        <w:r w:rsidR="00A3330C">
          <w:rPr>
            <w:w w:val="100"/>
          </w:rPr>
          <w:t>dot11MultiBSSActivated equal</w:t>
        </w:r>
        <w:r w:rsidR="00A3330C">
          <w:rPr>
            <w:w w:val="100"/>
          </w:rPr>
          <w:t>s</w:t>
        </w:r>
        <w:r w:rsidR="00A3330C">
          <w:rPr>
            <w:w w:val="100"/>
          </w:rPr>
          <w:t xml:space="preserve"> to</w:t>
        </w:r>
      </w:ins>
      <w:ins w:id="21" w:author="VIGER Pascal" w:date="2018-09-03T10:55:00Z">
        <w:r w:rsidR="00A3330C">
          <w:rPr>
            <w:w w:val="100"/>
          </w:rPr>
          <w:t xml:space="preserve"> </w:t>
        </w:r>
      </w:ins>
      <w:ins w:id="22" w:author="VIGER Pascal" w:date="2018-09-03T10:56:00Z">
        <w:r w:rsidR="00A3330C">
          <w:rPr>
            <w:w w:val="100"/>
          </w:rPr>
          <w:t>true</w:t>
        </w:r>
      </w:ins>
      <w:del w:id="23" w:author="VIGER Pascal" w:date="2018-08-28T10:43:00Z">
        <w:r w:rsidDel="006150F1">
          <w:rPr>
            <w:w w:val="100"/>
          </w:rPr>
          <w:delText>0</w:delText>
        </w:r>
      </w:del>
      <w:proofErr w:type="gramStart"/>
      <w:r>
        <w:rPr>
          <w:w w:val="100"/>
        </w:rPr>
        <w:t>.(</w:t>
      </w:r>
      <w:proofErr w:type="gramEnd"/>
      <w:r>
        <w:rPr>
          <w:w w:val="100"/>
        </w:rPr>
        <w:t>#15328)</w:t>
      </w:r>
    </w:p>
    <w:p w14:paraId="19C7FCED" w14:textId="20690680" w:rsidR="00DF0A91" w:rsidRDefault="00DF0A91" w:rsidP="0031524B">
      <w:pPr>
        <w:rPr>
          <w:b/>
          <w:i/>
          <w:lang w:val="en-US" w:eastAsia="ko-KR"/>
        </w:rPr>
      </w:pPr>
    </w:p>
    <w:p w14:paraId="782B26C0" w14:textId="77777777" w:rsidR="00135793" w:rsidRDefault="00135793" w:rsidP="0031524B">
      <w:pPr>
        <w:rPr>
          <w:b/>
          <w:i/>
          <w:lang w:val="en-US" w:eastAsia="ko-KR"/>
        </w:rPr>
      </w:pPr>
    </w:p>
    <w:p w14:paraId="06620EBD" w14:textId="034F89D7" w:rsidR="00135793" w:rsidRDefault="00135793" w:rsidP="0031524B">
      <w:pPr>
        <w:rPr>
          <w:b/>
          <w:i/>
          <w:lang w:val="en-US" w:eastAsia="ko-KR"/>
        </w:rPr>
      </w:pPr>
    </w:p>
    <w:p w14:paraId="568897E3" w14:textId="77777777" w:rsidR="00135793" w:rsidRPr="00135793" w:rsidRDefault="00135793" w:rsidP="006150F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24" w:name="RTF38313533393a2048352c312e"/>
      <w:r w:rsidRPr="00135793">
        <w:rPr>
          <w:rFonts w:ascii="Arial" w:eastAsia="Times New Roman" w:hAnsi="Arial" w:cs="Arial"/>
          <w:b/>
          <w:bCs/>
          <w:color w:val="000000"/>
          <w:sz w:val="20"/>
          <w:lang w:val="en-US" w:eastAsia="fr-FR"/>
        </w:rPr>
        <w:t>Allowed settings of the Trigger frame fields and TRS Control subfield</w:t>
      </w:r>
      <w:bookmarkEnd w:id="24"/>
      <w:r w:rsidRPr="00135793">
        <w:rPr>
          <w:rFonts w:ascii="Arial" w:eastAsia="Times New Roman" w:hAnsi="Arial" w:cs="Arial"/>
          <w:b/>
          <w:bCs/>
          <w:vanish/>
          <w:color w:val="000000"/>
          <w:sz w:val="20"/>
          <w:lang w:val="en-US" w:eastAsia="fr-FR"/>
        </w:rPr>
        <w:t>(#14137)</w:t>
      </w:r>
    </w:p>
    <w:p w14:paraId="5CFD656A" w14:textId="54DCC626" w:rsidR="00135793" w:rsidRDefault="00135793" w:rsidP="001357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1</w:t>
      </w:r>
      <w:r w:rsidR="004132E9">
        <w:rPr>
          <w:rFonts w:eastAsia="Times New Roman"/>
          <w:b/>
          <w:i/>
          <w:color w:val="000000"/>
          <w:sz w:val="20"/>
          <w:highlight w:val="yellow"/>
        </w:rPr>
        <w:t>2</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27.5.3.2.3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4132E9">
        <w:rPr>
          <w:rFonts w:eastAsia="Times New Roman"/>
          <w:b/>
          <w:i/>
          <w:sz w:val="20"/>
          <w:highlight w:val="yellow"/>
        </w:rPr>
        <w:t>6</w:t>
      </w:r>
      <w:r w:rsidRPr="00F72338">
        <w:rPr>
          <w:rFonts w:eastAsia="Times New Roman"/>
          <w:b/>
          <w:i/>
          <w:sz w:val="20"/>
          <w:highlight w:val="yellow"/>
        </w:rPr>
        <w:t>L</w:t>
      </w:r>
      <w:r w:rsidR="004132E9">
        <w:rPr>
          <w:rFonts w:eastAsia="Times New Roman"/>
          <w:b/>
          <w:i/>
          <w:sz w:val="20"/>
          <w:highlight w:val="yellow"/>
        </w:rPr>
        <w:t>33</w:t>
      </w:r>
      <w:r w:rsidRPr="00F72338">
        <w:rPr>
          <w:rFonts w:eastAsia="Times New Roman"/>
          <w:b/>
          <w:i/>
          <w:sz w:val="20"/>
          <w:highlight w:val="yellow"/>
        </w:rPr>
        <w:t>)</w:t>
      </w:r>
      <w:r>
        <w:rPr>
          <w:rFonts w:eastAsia="Times New Roman"/>
          <w:b/>
          <w:i/>
          <w:color w:val="000000"/>
          <w:sz w:val="20"/>
          <w:highlight w:val="yellow"/>
        </w:rPr>
        <w:t>:</w:t>
      </w:r>
    </w:p>
    <w:p w14:paraId="6749BD78" w14:textId="6A46E0C7" w:rsidR="00DF0A91" w:rsidRPr="00135793" w:rsidRDefault="00DF0A91" w:rsidP="0031524B">
      <w:pPr>
        <w:rPr>
          <w:b/>
          <w:i/>
          <w:lang w:eastAsia="ko-KR"/>
        </w:rPr>
      </w:pPr>
    </w:p>
    <w:p w14:paraId="110D1D0A" w14:textId="442DDAFD" w:rsidR="004132E9" w:rsidRDefault="004132E9" w:rsidP="004132E9">
      <w:pPr>
        <w:pStyle w:val="T"/>
        <w:rPr>
          <w:w w:val="100"/>
        </w:rPr>
      </w:pPr>
      <w:r>
        <w:rPr>
          <w:w w:val="100"/>
        </w:rPr>
        <w:t xml:space="preserve">(#15085)An AP may indicate an unassigned RU by using value 2046 in the AID12 subfield. An AP shall put a User Info field with AID12 subfield equal to 2046 after User Info fields with an AID12 subfield less </w:t>
      </w:r>
      <w:proofErr w:type="spellStart"/>
      <w:r>
        <w:rPr>
          <w:w w:val="100"/>
        </w:rPr>
        <w:t>that</w:t>
      </w:r>
      <w:proofErr w:type="spellEnd"/>
      <w:r>
        <w:rPr>
          <w:w w:val="100"/>
        </w:rPr>
        <w:t xml:space="preserve"> 2046. A Trigger frame shall not contain more than one User Info field with the same value in the AID12 subfield </w:t>
      </w:r>
      <w:proofErr w:type="gramStart"/>
      <w:r>
        <w:rPr>
          <w:w w:val="100"/>
        </w:rPr>
        <w:t>unless(</w:t>
      </w:r>
      <w:proofErr w:type="gramEnd"/>
      <w:r>
        <w:rPr>
          <w:w w:val="100"/>
        </w:rPr>
        <w:t>#15335) the value of the AID12 subfield is 0</w:t>
      </w:r>
      <w:ins w:id="25" w:author="VIGER Pascal" w:date="2018-08-28T11:34:00Z">
        <w:r w:rsidR="00AA0526">
          <w:rPr>
            <w:w w:val="100"/>
          </w:rPr>
          <w:t xml:space="preserve"> </w:t>
        </w:r>
      </w:ins>
      <w:ins w:id="26" w:author="VIGER Pascal" w:date="2018-07-19T08:50:00Z">
        <w:r>
          <w:rPr>
            <w:rFonts w:eastAsia="Times New Roman"/>
            <w:lang w:eastAsia="fr-FR"/>
          </w:rPr>
          <w:t xml:space="preserve">or </w:t>
        </w:r>
      </w:ins>
      <w:ins w:id="27" w:author="VIGER Pascal" w:date="2018-07-19T11:46:00Z">
        <w:r>
          <w:rPr>
            <w:rFonts w:eastAsia="Times New Roman"/>
            <w:lang w:eastAsia="fr-FR"/>
          </w:rPr>
          <w:t>between 1 to</w:t>
        </w:r>
      </w:ins>
      <w:ins w:id="28"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29" w:author="VIGER Pascal" w:date="2018-07-19T11:46:00Z">
        <w:r>
          <w:t xml:space="preserve">which </w:t>
        </w:r>
      </w:ins>
      <w:ins w:id="30" w:author="VIGER Pascal" w:date="2018-07-19T08:50:00Z">
        <w:r w:rsidRPr="006E21B9">
          <w:t>correspond</w:t>
        </w:r>
      </w:ins>
      <w:ins w:id="31" w:author="VIGER Pascal" w:date="2018-07-19T11:46:00Z">
        <w:r>
          <w:t>s</w:t>
        </w:r>
      </w:ins>
      <w:ins w:id="32" w:author="VIGER Pascal" w:date="2018-07-19T08:50:00Z">
        <w:r w:rsidRPr="006E21B9">
          <w:t xml:space="preserve"> to a BSSID Index of a multiple BSSID set (see 9.4.2.74 (Multiple BSSID-Index element)</w:t>
        </w:r>
      </w:ins>
      <w:ins w:id="33" w:author="VIGER Pascal" w:date="2018-09-03T10:57:00Z">
        <w:r w:rsidR="00A3330C" w:rsidRPr="00A3330C">
          <w:rPr>
            <w:w w:val="100"/>
          </w:rPr>
          <w:t xml:space="preserve"> </w:t>
        </w:r>
        <w:r w:rsidR="00A3330C">
          <w:rPr>
            <w:w w:val="100"/>
          </w:rPr>
          <w:t>when the AP has dot11MultiBSSActivated equal to true</w:t>
        </w:r>
      </w:ins>
      <w:ins w:id="34" w:author="VIGER Pascal" w:date="2018-07-19T08:51:00Z">
        <w:r>
          <w:t>,</w:t>
        </w:r>
      </w:ins>
      <w:r>
        <w:rPr>
          <w:w w:val="100"/>
        </w:rPr>
        <w:t xml:space="preserve"> or greater than 2007. </w:t>
      </w:r>
      <w:proofErr w:type="gramStart"/>
      <w:r>
        <w:rPr>
          <w:w w:val="100"/>
        </w:rPr>
        <w:t>If(</w:t>
      </w:r>
      <w:proofErr w:type="gramEnd"/>
      <w:r>
        <w:rPr>
          <w:w w:val="100"/>
        </w:rPr>
        <w:t xml:space="preserve">#15336) a Trigger frame contains User Info fields with the same value in the AID12 subfield, then they shall appear in a contiguous block. If(#15337) a Trigger frame contains User Info fields with AID12 subfield equal to 0 </w:t>
      </w:r>
      <w:ins w:id="35" w:author="VIGER Pascal" w:date="2018-09-03T10:58:00Z">
        <w:r w:rsidR="00A3330C">
          <w:rPr>
            <w:rFonts w:eastAsia="Times New Roman"/>
            <w:lang w:eastAsia="fr-FR"/>
          </w:rPr>
          <w:t>or</w:t>
        </w:r>
      </w:ins>
      <w:ins w:id="36" w:author="VIGER Pascal" w:date="2018-07-23T17:37:00Z">
        <w:r w:rsidR="00AA0526">
          <w:rPr>
            <w:rFonts w:eastAsia="Times New Roman"/>
            <w:lang w:eastAsia="fr-FR"/>
          </w:rPr>
          <w:t xml:space="preserve"> between 1 to</w:t>
        </w:r>
      </w:ins>
      <w:ins w:id="37" w:author="VIGER Pascal" w:date="2018-07-19T08:51:00Z">
        <w:r w:rsidR="00AA0526">
          <w:rPr>
            <w:rFonts w:eastAsia="Times New Roman"/>
            <w:lang w:eastAsia="fr-FR"/>
          </w:rPr>
          <w:t xml:space="preserve"> </w:t>
        </w:r>
        <w:r w:rsidR="00AA0526" w:rsidRPr="006E21B9">
          <w:t>2</w:t>
        </w:r>
        <w:r w:rsidR="00AA0526" w:rsidRPr="006E21B9">
          <w:rPr>
            <w:vertAlign w:val="superscript"/>
          </w:rPr>
          <w:t>n</w:t>
        </w:r>
        <w:r w:rsidR="00AA0526" w:rsidRPr="006E21B9">
          <w:t>– 1 corresponding to a BSSID Index of a multiple BSSID set (see 9.4.2.74 (Multiple BSSID-Index element)</w:t>
        </w:r>
      </w:ins>
      <w:ins w:id="38" w:author="VIGER Pascal" w:date="2018-07-23T17:39:00Z">
        <w:r w:rsidR="00AA0526">
          <w:t>)</w:t>
        </w:r>
      </w:ins>
      <w:ins w:id="39" w:author="VIGER Pascal" w:date="2018-09-03T10:58:00Z">
        <w:r w:rsidR="00A3330C" w:rsidRPr="00A3330C">
          <w:rPr>
            <w:w w:val="100"/>
          </w:rPr>
          <w:t xml:space="preserve"> </w:t>
        </w:r>
        <w:r w:rsidR="00A3330C">
          <w:rPr>
            <w:w w:val="100"/>
          </w:rPr>
          <w:t>when the AP has dot11MultiBSSActivated equal to true</w:t>
        </w:r>
      </w:ins>
      <w:r w:rsidR="00AA0526">
        <w:t xml:space="preserve"> </w:t>
      </w:r>
      <w:r>
        <w:rPr>
          <w:w w:val="100"/>
        </w:rPr>
        <w:t xml:space="preserve">or greater than 2007, then they shall appear after User Info fields with values of AID12 subfield greater than 0 </w:t>
      </w:r>
      <w:ins w:id="40" w:author="VIGER Pascal" w:date="2018-09-03T10:59:00Z">
        <w:r w:rsidR="00A3330C">
          <w:rPr>
            <w:rFonts w:eastAsia="Times New Roman"/>
            <w:lang w:eastAsia="fr-FR"/>
          </w:rPr>
          <w:t>or</w:t>
        </w:r>
      </w:ins>
      <w:ins w:id="41" w:author="VIGER Pascal" w:date="2018-07-19T08:52:00Z">
        <w:r w:rsidR="00AA0526">
          <w:rPr>
            <w:rFonts w:eastAsia="Times New Roman"/>
            <w:lang w:eastAsia="fr-FR"/>
          </w:rPr>
          <w:t xml:space="preserve"> greater than </w:t>
        </w:r>
        <w:r w:rsidR="00AA0526" w:rsidRPr="006E21B9">
          <w:rPr>
            <w:rFonts w:eastAsia="Times New Roman"/>
            <w:lang w:eastAsia="fr-FR"/>
          </w:rPr>
          <w:t>2</w:t>
        </w:r>
        <w:r w:rsidR="00AA0526" w:rsidRPr="006E21B9">
          <w:rPr>
            <w:rFonts w:eastAsia="Times New Roman"/>
            <w:vertAlign w:val="superscript"/>
            <w:lang w:eastAsia="fr-FR"/>
          </w:rPr>
          <w:t>n</w:t>
        </w:r>
        <w:r w:rsidR="00AA0526">
          <w:rPr>
            <w:rFonts w:eastAsia="Times New Roman"/>
            <w:lang w:eastAsia="fr-FR"/>
          </w:rPr>
          <w:t xml:space="preserve">-1 corresponding to </w:t>
        </w:r>
      </w:ins>
      <w:ins w:id="42" w:author="VIGER Pascal" w:date="2018-07-23T17:40:00Z">
        <w:r w:rsidR="00AA0526">
          <w:rPr>
            <w:rFonts w:eastAsia="Times New Roman"/>
            <w:lang w:eastAsia="fr-FR"/>
          </w:rPr>
          <w:t>the last</w:t>
        </w:r>
      </w:ins>
      <w:ins w:id="43" w:author="VIGER Pascal" w:date="2018-07-19T08:52:00Z">
        <w:r w:rsidR="00AA0526">
          <w:rPr>
            <w:rFonts w:eastAsia="Times New Roman"/>
            <w:lang w:eastAsia="fr-FR"/>
          </w:rPr>
          <w:t xml:space="preserve"> B</w:t>
        </w:r>
      </w:ins>
      <w:ins w:id="44" w:author="VIGER Pascal" w:date="2018-07-19T11:47:00Z">
        <w:r w:rsidR="00AA0526">
          <w:rPr>
            <w:rFonts w:eastAsia="Times New Roman"/>
            <w:lang w:eastAsia="fr-FR"/>
          </w:rPr>
          <w:t>S</w:t>
        </w:r>
      </w:ins>
      <w:ins w:id="45" w:author="VIGER Pascal" w:date="2018-07-19T08:52:00Z">
        <w:r w:rsidR="00AA0526">
          <w:rPr>
            <w:rFonts w:eastAsia="Times New Roman"/>
            <w:lang w:eastAsia="fr-FR"/>
          </w:rPr>
          <w:t xml:space="preserve">SID Index of </w:t>
        </w:r>
      </w:ins>
      <w:ins w:id="46" w:author="VIGER Pascal" w:date="2018-07-19T08:53:00Z">
        <w:r w:rsidR="00AA0526" w:rsidRPr="006E21B9">
          <w:t>a multiple BSSID set (see 9.4.2.74 (Multiple BSSID-Index element)</w:t>
        </w:r>
        <w:r w:rsidR="00AA0526">
          <w:t>)</w:t>
        </w:r>
      </w:ins>
      <w:ins w:id="47" w:author="VIGER Pascal" w:date="2018-09-03T11:00:00Z">
        <w:r w:rsidR="00A3330C">
          <w:t xml:space="preserve"> </w:t>
        </w:r>
        <w:r w:rsidR="00A3330C">
          <w:rPr>
            <w:w w:val="100"/>
          </w:rPr>
          <w:t>when the AP has dot11MultiBSSActivated equal to true</w:t>
        </w:r>
      </w:ins>
      <w:ins w:id="48" w:author="VIGER Pascal" w:date="2018-07-19T08:53:00Z">
        <w:r w:rsidR="00AA0526">
          <w:t>,</w:t>
        </w:r>
      </w:ins>
      <w:r w:rsidR="00AA0526">
        <w:t xml:space="preserve"> </w:t>
      </w:r>
      <w:r>
        <w:rPr>
          <w:w w:val="100"/>
        </w:rPr>
        <w:t xml:space="preserve">and less than 2008 (if any present). If an individually addressed Trigger frame contains one User Info field, then the AID12 subfield of the User Info field shall be set to the 12 LSBs of the AID of the non-AP STA addressed by the RA </w:t>
      </w:r>
      <w:proofErr w:type="gramStart"/>
      <w:r>
        <w:rPr>
          <w:w w:val="100"/>
        </w:rPr>
        <w:t>field(</w:t>
      </w:r>
      <w:proofErr w:type="gramEnd"/>
      <w:r>
        <w:rPr>
          <w:w w:val="100"/>
        </w:rPr>
        <w:t>#Ed).</w:t>
      </w:r>
    </w:p>
    <w:p w14:paraId="0DC98037" w14:textId="1097D7E7" w:rsidR="00DF0A91" w:rsidRDefault="00DF0A91" w:rsidP="0031524B">
      <w:pPr>
        <w:rPr>
          <w:b/>
          <w:i/>
          <w:lang w:val="en-US" w:eastAsia="ko-KR"/>
        </w:rPr>
      </w:pPr>
    </w:p>
    <w:p w14:paraId="2C428605" w14:textId="7788B1C2" w:rsidR="00DF0A91" w:rsidRDefault="00DF0A91" w:rsidP="0031524B">
      <w:pPr>
        <w:rPr>
          <w:b/>
          <w:i/>
          <w:lang w:val="en-US" w:eastAsia="ko-KR"/>
        </w:rPr>
      </w:pPr>
    </w:p>
    <w:p w14:paraId="521856B0" w14:textId="77777777" w:rsidR="00135793" w:rsidRDefault="00135793" w:rsidP="0031524B">
      <w:pPr>
        <w:rPr>
          <w:b/>
          <w:i/>
          <w:lang w:val="en-US" w:eastAsia="ko-KR"/>
        </w:rPr>
      </w:pPr>
    </w:p>
    <w:p w14:paraId="382A46B7" w14:textId="77777777" w:rsidR="0041712D" w:rsidRDefault="0041712D" w:rsidP="006150F1">
      <w:pPr>
        <w:pStyle w:val="H4"/>
        <w:numPr>
          <w:ilvl w:val="0"/>
          <w:numId w:val="9"/>
        </w:numPr>
        <w:rPr>
          <w:w w:val="100"/>
        </w:rPr>
      </w:pPr>
      <w:bookmarkStart w:id="49" w:name="RTF31343438393a2048342c312e"/>
      <w:r>
        <w:rPr>
          <w:w w:val="100"/>
        </w:rPr>
        <w:t>STA behavior for UL MU operation</w:t>
      </w:r>
      <w:bookmarkEnd w:id="49"/>
    </w:p>
    <w:p w14:paraId="4F0391EB" w14:textId="670E309F" w:rsid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to the 5</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524820">
        <w:rPr>
          <w:rFonts w:eastAsia="Times New Roman"/>
          <w:b/>
          <w:i/>
          <w:sz w:val="20"/>
          <w:highlight w:val="yellow"/>
        </w:rPr>
        <w:t>28</w:t>
      </w:r>
      <w:r w:rsidR="00AA0526">
        <w:rPr>
          <w:rFonts w:eastAsia="Times New Roman"/>
          <w:b/>
          <w:i/>
          <w:sz w:val="20"/>
          <w:highlight w:val="yellow"/>
        </w:rPr>
        <w:t>8</w:t>
      </w:r>
      <w:r w:rsidRPr="00F72338">
        <w:rPr>
          <w:rFonts w:eastAsia="Times New Roman"/>
          <w:b/>
          <w:i/>
          <w:sz w:val="20"/>
          <w:highlight w:val="yellow"/>
        </w:rPr>
        <w:t>L</w:t>
      </w:r>
      <w:r w:rsidR="006F337A">
        <w:rPr>
          <w:rFonts w:eastAsia="Times New Roman"/>
          <w:b/>
          <w:i/>
          <w:sz w:val="20"/>
          <w:highlight w:val="yellow"/>
        </w:rPr>
        <w:t>50</w:t>
      </w:r>
      <w:r w:rsidRPr="00F72338">
        <w:rPr>
          <w:rFonts w:eastAsia="Times New Roman"/>
          <w:b/>
          <w:i/>
          <w:sz w:val="20"/>
          <w:highlight w:val="yellow"/>
        </w:rPr>
        <w:t>)</w:t>
      </w:r>
      <w:r>
        <w:rPr>
          <w:rFonts w:eastAsia="Times New Roman"/>
          <w:b/>
          <w:i/>
          <w:color w:val="000000"/>
          <w:sz w:val="20"/>
          <w:highlight w:val="yellow"/>
        </w:rPr>
        <w:t>:</w:t>
      </w:r>
    </w:p>
    <w:p w14:paraId="11BAC40B" w14:textId="79F4A3BC"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 xml:space="preserve">A STA shall transmit </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TB PPDU a SIFS after a received PPDU, if all</w:t>
      </w:r>
      <w:r w:rsidRPr="0041712D">
        <w:rPr>
          <w:rFonts w:eastAsia="Times New Roman"/>
          <w:vanish/>
          <w:color w:val="000000"/>
          <w:sz w:val="20"/>
          <w:lang w:val="en-US" w:eastAsia="fr-FR"/>
        </w:rPr>
        <w:t>(#11319)</w:t>
      </w:r>
      <w:r w:rsidRPr="0041712D">
        <w:rPr>
          <w:rFonts w:eastAsia="Times New Roman"/>
          <w:color w:val="000000"/>
          <w:sz w:val="20"/>
          <w:lang w:val="en-US" w:eastAsia="fr-FR"/>
        </w:rPr>
        <w:t xml:space="preserve"> the following conditions are met:</w:t>
      </w:r>
      <w:r w:rsidRPr="0041712D">
        <w:rPr>
          <w:rFonts w:eastAsia="Times New Roman"/>
          <w:vanish/>
          <w:color w:val="000000"/>
          <w:sz w:val="20"/>
          <w:lang w:val="en-US" w:eastAsia="fr-FR"/>
        </w:rPr>
        <w:t>(#11990)</w:t>
      </w:r>
    </w:p>
    <w:p w14:paraId="44FF8933"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received PPDU contains either a Trigger frame (that is not an MU-RTS variant) with a User Info field addressed to the STA, or an MPDU addressed to the STA that contains </w:t>
      </w:r>
      <w:proofErr w:type="gramStart"/>
      <w:r w:rsidRPr="0041712D">
        <w:rPr>
          <w:rFonts w:eastAsia="Times New Roman"/>
          <w:color w:val="000000"/>
          <w:sz w:val="20"/>
          <w:lang w:val="en-US" w:eastAsia="fr-FR"/>
        </w:rPr>
        <w:t>an</w:t>
      </w:r>
      <w:proofErr w:type="gramEnd"/>
      <w:r w:rsidRPr="0041712D">
        <w:rPr>
          <w:rFonts w:eastAsia="Times New Roman"/>
          <w:color w:val="000000"/>
          <w:sz w:val="20"/>
          <w:lang w:val="en-US" w:eastAsia="fr-FR"/>
        </w:rPr>
        <w:t xml:space="preserve"> TRS Control subfield</w:t>
      </w:r>
      <w:r w:rsidRPr="0041712D">
        <w:rPr>
          <w:rFonts w:eastAsia="Times New Roman"/>
          <w:vanish/>
          <w:color w:val="000000"/>
          <w:sz w:val="20"/>
          <w:lang w:val="en-US" w:eastAsia="fr-FR"/>
        </w:rPr>
        <w:t>(#13136)(#14137)</w:t>
      </w:r>
      <w:r w:rsidRPr="0041712D">
        <w:rPr>
          <w:rFonts w:eastAsia="Times New Roman"/>
          <w:color w:val="000000"/>
          <w:sz w:val="20"/>
          <w:lang w:val="en-US" w:eastAsia="fr-FR"/>
        </w:rPr>
        <w:t>. The User Info field in the Trigger frame is addressed to a STA if one of the following conditions are met:</w:t>
      </w:r>
    </w:p>
    <w:p w14:paraId="1A3F5401"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41712D">
        <w:rPr>
          <w:rFonts w:eastAsia="Times New Roman"/>
          <w:color w:val="000000"/>
          <w:sz w:val="20"/>
          <w:lang w:val="en-US" w:eastAsia="fr-FR"/>
        </w:rPr>
        <w:t>nontransmitted</w:t>
      </w:r>
      <w:proofErr w:type="spellEnd"/>
      <w:r w:rsidRPr="0041712D">
        <w:rPr>
          <w:rFonts w:eastAsia="Times New Roman"/>
          <w:color w:val="000000"/>
          <w:sz w:val="20"/>
          <w:lang w:val="en-US" w:eastAsia="fr-FR"/>
        </w:rPr>
        <w:t xml:space="preserve"> BSSID and has indicated support for receiving Control frames with TA set to the transmitted BSSID by setting the Rx Control Frame To </w:t>
      </w:r>
      <w:proofErr w:type="spellStart"/>
      <w:r w:rsidRPr="0041712D">
        <w:rPr>
          <w:rFonts w:eastAsia="Times New Roman"/>
          <w:color w:val="000000"/>
          <w:sz w:val="20"/>
          <w:lang w:val="en-US" w:eastAsia="fr-FR"/>
        </w:rPr>
        <w:t>MultiBSS</w:t>
      </w:r>
      <w:proofErr w:type="spellEnd"/>
      <w:r w:rsidRPr="0041712D">
        <w:rPr>
          <w:rFonts w:eastAsia="Times New Roman"/>
          <w:color w:val="000000"/>
          <w:sz w:val="20"/>
          <w:lang w:val="en-US" w:eastAsia="fr-FR"/>
        </w:rPr>
        <w:t xml:space="preserve"> subfield to 1 in the HE Capabilities element that the STA transmits.</w:t>
      </w:r>
      <w:r w:rsidRPr="0041712D">
        <w:rPr>
          <w:rFonts w:eastAsia="Times New Roman"/>
          <w:vanish/>
          <w:color w:val="000000"/>
          <w:sz w:val="20"/>
          <w:lang w:val="en-US" w:eastAsia="fr-FR"/>
        </w:rPr>
        <w:t>(#13143)</w:t>
      </w:r>
    </w:p>
    <w:p w14:paraId="0A86621D" w14:textId="127924B4" w:rsid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ins w:id="50" w:author="VIGER Pascal" w:date="2018-07-19T10:16:00Z"/>
          <w:rFonts w:eastAsia="Times New Roman"/>
          <w:color w:val="000000"/>
          <w:sz w:val="20"/>
          <w:lang w:val="en-US" w:eastAsia="fr-FR"/>
        </w:rPr>
      </w:pPr>
      <w:r w:rsidRPr="0041712D">
        <w:rPr>
          <w:rFonts w:eastAsia="Times New Roman"/>
          <w:color w:val="000000"/>
          <w:sz w:val="20"/>
          <w:lang w:val="en-US" w:eastAsia="fr-FR"/>
        </w:rPr>
        <w:lastRenderedPageBreak/>
        <w:t xml:space="preserve">The AID12 subfield is </w:t>
      </w:r>
      <w:proofErr w:type="gramStart"/>
      <w:r w:rsidRPr="0041712D">
        <w:rPr>
          <w:rFonts w:eastAsia="Times New Roman"/>
          <w:color w:val="000000"/>
          <w:sz w:val="20"/>
          <w:lang w:val="en-US" w:eastAsia="fr-FR"/>
        </w:rPr>
        <w:t>0</w:t>
      </w:r>
      <w:proofErr w:type="gramEnd"/>
      <w:r w:rsidRPr="0041712D">
        <w:rPr>
          <w:rFonts w:eastAsia="Times New Roman"/>
          <w:color w:val="000000"/>
          <w:sz w:val="20"/>
          <w:lang w:val="en-US" w:eastAsia="fr-FR"/>
        </w:rPr>
        <w:t xml:space="preserve">,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Trigger frame is sent by the AP with which the STA is associated.</w:t>
      </w:r>
      <w:r w:rsidRPr="0041712D">
        <w:rPr>
          <w:rFonts w:eastAsia="Times New Roman"/>
          <w:vanish/>
          <w:color w:val="000000"/>
          <w:sz w:val="20"/>
          <w:lang w:val="en-US" w:eastAsia="fr-FR"/>
        </w:rPr>
        <w:t>(#13143)(18/360r2)</w:t>
      </w:r>
    </w:p>
    <w:p w14:paraId="4C81DB8A" w14:textId="2EC17F4E" w:rsidR="00C073CC" w:rsidDel="00B86A56" w:rsidRDefault="00C073CC"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del w:id="51" w:author="VIGER Pascal" w:date="2018-07-19T10:16:00Z"/>
          <w:rFonts w:eastAsia="Times New Roman"/>
          <w:color w:val="000000"/>
          <w:sz w:val="20"/>
          <w:lang w:val="en-US" w:eastAsia="fr-FR"/>
        </w:rPr>
      </w:pPr>
    </w:p>
    <w:p w14:paraId="071FE305" w14:textId="73EB1057" w:rsidR="00B86A56" w:rsidRPr="00C073CC" w:rsidRDefault="00A3330C" w:rsidP="00A3330C">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rFonts w:eastAsia="Times New Roman"/>
          <w:color w:val="000000"/>
          <w:sz w:val="20"/>
          <w:lang w:val="en-US" w:eastAsia="fr-FR"/>
        </w:rPr>
      </w:pPr>
      <w:ins w:id="52" w:author="VIGER Pascal" w:date="2018-09-03T11:01:00Z">
        <w:r>
          <w:rPr>
            <w:rFonts w:eastAsia="Times New Roman"/>
            <w:color w:val="000000"/>
            <w:sz w:val="20"/>
            <w:lang w:val="en-US" w:eastAsia="fr-FR"/>
          </w:rPr>
          <w:t>T</w:t>
        </w:r>
      </w:ins>
      <w:ins w:id="53" w:author="VIGER Pascal" w:date="2018-07-19T10:42:00Z">
        <w:r w:rsidR="007C108A" w:rsidRPr="0041712D">
          <w:rPr>
            <w:rFonts w:eastAsia="Times New Roman"/>
            <w:color w:val="000000"/>
            <w:sz w:val="20"/>
            <w:lang w:val="en-US" w:eastAsia="fr-FR"/>
          </w:rPr>
          <w:t xml:space="preserve">he AID12 subfield </w:t>
        </w:r>
      </w:ins>
      <w:ins w:id="54" w:author="VIGER Pascal" w:date="2018-07-19T10:45:00Z">
        <w:r w:rsidR="00FF1AE6">
          <w:rPr>
            <w:rFonts w:eastAsia="Times New Roman"/>
            <w:color w:val="000000"/>
            <w:sz w:val="20"/>
            <w:lang w:val="en-US" w:eastAsia="fr-FR"/>
          </w:rPr>
          <w:t xml:space="preserve">is </w:t>
        </w:r>
      </w:ins>
      <w:ins w:id="55" w:author="VIGER Pascal" w:date="2018-07-19T11:48:00Z">
        <w:r w:rsidR="007130EF">
          <w:rPr>
            <w:rFonts w:eastAsia="Times New Roman"/>
            <w:color w:val="000000"/>
            <w:sz w:val="20"/>
            <w:lang w:val="en-US" w:eastAsia="fr-FR"/>
          </w:rPr>
          <w:t xml:space="preserve">equal </w:t>
        </w:r>
      </w:ins>
      <w:ins w:id="56" w:author="VIGER Pascal" w:date="2018-07-19T11:55:00Z">
        <w:r w:rsidR="007130EF">
          <w:rPr>
            <w:rFonts w:eastAsia="Times New Roman"/>
            <w:color w:val="000000"/>
            <w:sz w:val="20"/>
            <w:lang w:val="en-US" w:eastAsia="fr-FR"/>
          </w:rPr>
          <w:t xml:space="preserve">to </w:t>
        </w:r>
      </w:ins>
      <w:ins w:id="57" w:author="VIGER Pascal" w:date="2018-07-19T10:45:00Z">
        <w:r w:rsidR="00FF1AE6">
          <w:rPr>
            <w:rFonts w:eastAsia="Times New Roman"/>
            <w:color w:val="000000"/>
            <w:sz w:val="20"/>
            <w:lang w:val="en-US" w:eastAsia="fr-FR"/>
          </w:rPr>
          <w:t>the</w:t>
        </w:r>
      </w:ins>
      <w:ins w:id="58" w:author="VIGER Pascal" w:date="2018-07-19T10:42:00Z">
        <w:r w:rsidR="007C108A" w:rsidRPr="00B86A56">
          <w:rPr>
            <w:rFonts w:eastAsia="Times New Roman"/>
            <w:color w:val="000000"/>
            <w:sz w:val="20"/>
            <w:lang w:val="en-US" w:eastAsia="fr-FR"/>
          </w:rPr>
          <w:t xml:space="preserve"> BSSID Index (</w:t>
        </w:r>
      </w:ins>
      <w:ins w:id="59" w:author="VIGER Pascal" w:date="2018-07-19T11:49:00Z">
        <w:r w:rsidR="007130EF">
          <w:rPr>
            <w:rFonts w:eastAsia="Times New Roman"/>
            <w:color w:val="000000"/>
            <w:sz w:val="20"/>
            <w:lang w:val="en-US" w:eastAsia="fr-FR"/>
          </w:rPr>
          <w:t xml:space="preserve">value </w:t>
        </w:r>
      </w:ins>
      <w:ins w:id="60" w:author="VIGER Pascal" w:date="2018-07-19T11:48:00Z">
        <w:r w:rsidR="007130EF">
          <w:rPr>
            <w:rFonts w:eastAsia="Times New Roman"/>
            <w:color w:val="000000"/>
            <w:sz w:val="20"/>
            <w:lang w:val="en-US" w:eastAsia="fr-FR"/>
          </w:rPr>
          <w:t>between 1 to 2</w:t>
        </w:r>
        <w:r w:rsidR="007130EF" w:rsidRPr="00B86A56">
          <w:rPr>
            <w:rFonts w:eastAsia="Times New Roman"/>
            <w:color w:val="000000"/>
            <w:sz w:val="20"/>
            <w:vertAlign w:val="superscript"/>
            <w:lang w:val="en-US" w:eastAsia="fr-FR"/>
          </w:rPr>
          <w:t>n</w:t>
        </w:r>
        <w:r w:rsidR="007130EF">
          <w:rPr>
            <w:rFonts w:eastAsia="Times New Roman"/>
            <w:color w:val="000000"/>
            <w:sz w:val="20"/>
            <w:lang w:val="en-US" w:eastAsia="fr-FR"/>
          </w:rPr>
          <w:t xml:space="preserve">-1, </w:t>
        </w:r>
      </w:ins>
      <w:ins w:id="61" w:author="VIGER Pascal" w:date="2018-07-19T10:42:00Z">
        <w:r w:rsidR="007C108A" w:rsidRPr="00B86A56">
          <w:rPr>
            <w:rFonts w:eastAsia="Times New Roman"/>
            <w:color w:val="000000"/>
            <w:sz w:val="20"/>
            <w:lang w:val="en-US" w:eastAsia="fr-FR"/>
          </w:rPr>
          <w:t>see 9.4.2.74 (Multiple BSSID-Index element)</w:t>
        </w:r>
        <w:r w:rsidR="007C108A">
          <w:rPr>
            <w:rFonts w:eastAsia="Times New Roman"/>
            <w:color w:val="000000"/>
            <w:sz w:val="20"/>
            <w:lang w:val="en-US" w:eastAsia="fr-FR"/>
          </w:rPr>
          <w:t>)</w:t>
        </w:r>
      </w:ins>
      <w:ins w:id="62" w:author="VIGER Pascal" w:date="2018-07-19T10:44:00Z">
        <w:r w:rsidR="00FF1AE6">
          <w:rPr>
            <w:rFonts w:eastAsia="Times New Roman"/>
            <w:color w:val="000000"/>
            <w:sz w:val="20"/>
            <w:lang w:val="en-US" w:eastAsia="fr-FR"/>
          </w:rPr>
          <w:t xml:space="preserve"> </w:t>
        </w:r>
      </w:ins>
      <w:ins w:id="63" w:author="VIGER Pascal" w:date="2018-07-19T10:45:00Z">
        <w:r w:rsidR="00FF1AE6">
          <w:rPr>
            <w:rFonts w:eastAsia="Times New Roman"/>
            <w:color w:val="000000"/>
            <w:sz w:val="20"/>
            <w:lang w:val="en-US" w:eastAsia="fr-FR"/>
          </w:rPr>
          <w:t xml:space="preserve">of the </w:t>
        </w:r>
      </w:ins>
      <w:proofErr w:type="spellStart"/>
      <w:ins w:id="64" w:author="VIGER Pascal" w:date="2018-07-19T10:46:00Z">
        <w:r w:rsidR="00FF1AE6" w:rsidRPr="00B86A56">
          <w:rPr>
            <w:rFonts w:eastAsia="Times New Roman"/>
            <w:color w:val="000000"/>
            <w:sz w:val="20"/>
            <w:lang w:val="en-US" w:eastAsia="fr-FR"/>
          </w:rPr>
          <w:t>nontransmitt</w:t>
        </w:r>
      </w:ins>
      <w:ins w:id="65" w:author="VIGER Pascal" w:date="2018-07-23T17:17:00Z">
        <w:r w:rsidR="00EF3DA3">
          <w:rPr>
            <w:rFonts w:eastAsia="Times New Roman"/>
            <w:color w:val="000000"/>
            <w:sz w:val="20"/>
            <w:lang w:val="en-US" w:eastAsia="fr-FR"/>
          </w:rPr>
          <w:t>ed</w:t>
        </w:r>
      </w:ins>
      <w:proofErr w:type="spellEnd"/>
      <w:ins w:id="66" w:author="VIGER Pascal" w:date="2018-07-19T10:46:00Z">
        <w:r w:rsidR="00FF1AE6" w:rsidRPr="00B86A56">
          <w:rPr>
            <w:rFonts w:eastAsia="Times New Roman"/>
            <w:color w:val="000000"/>
            <w:sz w:val="20"/>
            <w:lang w:val="en-US" w:eastAsia="fr-FR"/>
          </w:rPr>
          <w:t xml:space="preserve"> BSSID </w:t>
        </w:r>
      </w:ins>
      <w:ins w:id="67" w:author="VIGER Pascal" w:date="2018-07-20T11:08:00Z">
        <w:r w:rsidR="004D7CE9">
          <w:rPr>
            <w:rFonts w:eastAsia="Times New Roman"/>
            <w:color w:val="000000"/>
            <w:sz w:val="20"/>
            <w:lang w:val="en-US" w:eastAsia="fr-FR"/>
          </w:rPr>
          <w:t xml:space="preserve">with which </w:t>
        </w:r>
      </w:ins>
      <w:ins w:id="68" w:author="VIGER Pascal" w:date="2018-07-19T10:44:00Z">
        <w:r w:rsidR="00FF1AE6">
          <w:rPr>
            <w:rFonts w:eastAsia="Times New Roman"/>
            <w:color w:val="000000"/>
            <w:sz w:val="20"/>
            <w:lang w:val="en-US" w:eastAsia="fr-FR"/>
          </w:rPr>
          <w:t>the STA is associated</w:t>
        </w:r>
      </w:ins>
      <w:ins w:id="69" w:author="VIGER Pascal" w:date="2018-09-03T11:01:00Z">
        <w:r w:rsidRPr="00A3330C">
          <w:t xml:space="preserve"> </w:t>
        </w:r>
        <w:r w:rsidRPr="00A3330C">
          <w:rPr>
            <w:rFonts w:eastAsia="Times New Roman"/>
            <w:color w:val="000000"/>
            <w:sz w:val="20"/>
            <w:lang w:val="en-US" w:eastAsia="fr-FR"/>
          </w:rPr>
          <w:t>when the AP has dot11MultiBSSActivated equal to true</w:t>
        </w:r>
      </w:ins>
      <w:ins w:id="70" w:author="VIGER Pascal" w:date="2018-07-19T10:42:00Z">
        <w:r w:rsidR="007C108A" w:rsidRPr="0041712D">
          <w:rPr>
            <w:rFonts w:eastAsia="Times New Roman"/>
            <w:color w:val="000000"/>
            <w:sz w:val="20"/>
            <w:lang w:val="en-US" w:eastAsia="fr-FR"/>
          </w:rPr>
          <w:t xml:space="preserve">, </w:t>
        </w:r>
      </w:ins>
      <w:ins w:id="71" w:author="VIGER Pascal" w:date="2018-07-19T11:57:00Z">
        <w:r w:rsidR="00BC218F" w:rsidRPr="0041712D">
          <w:rPr>
            <w:rFonts w:eastAsia="Times New Roman"/>
            <w:color w:val="000000"/>
            <w:sz w:val="20"/>
            <w:lang w:val="en-US" w:eastAsia="fr-FR"/>
          </w:rPr>
          <w:t xml:space="preserve">the Trigger frame is sent by the AP corresponding to the transmitted BSSID </w:t>
        </w:r>
      </w:ins>
      <w:ins w:id="72" w:author="VIGER Pascal" w:date="2018-09-03T11:01:00Z">
        <w:r>
          <w:rPr>
            <w:rFonts w:eastAsia="Times New Roman"/>
            <w:color w:val="000000"/>
            <w:sz w:val="20"/>
            <w:lang w:val="en-US" w:eastAsia="fr-FR"/>
          </w:rPr>
          <w:t>and</w:t>
        </w:r>
      </w:ins>
      <w:ins w:id="73" w:author="VIGER Pascal" w:date="2018-07-19T11:57:00Z">
        <w:r w:rsidR="00BC218F">
          <w:rPr>
            <w:rFonts w:eastAsia="Times New Roman"/>
            <w:color w:val="000000"/>
            <w:sz w:val="20"/>
            <w:lang w:val="en-US" w:eastAsia="fr-FR"/>
          </w:rPr>
          <w:t xml:space="preserve"> </w:t>
        </w:r>
      </w:ins>
      <w:ins w:id="74" w:author="VIGER Pascal" w:date="2018-07-19T10:42:00Z">
        <w:r w:rsidR="007C108A">
          <w:rPr>
            <w:rFonts w:eastAsia="Times New Roman"/>
            <w:color w:val="000000"/>
            <w:sz w:val="20"/>
            <w:lang w:val="en-US" w:eastAsia="fr-FR"/>
          </w:rPr>
          <w:t xml:space="preserve">the STA </w:t>
        </w:r>
        <w:r w:rsidR="007C108A" w:rsidRPr="00C073CC">
          <w:rPr>
            <w:rFonts w:eastAsia="Times New Roman"/>
            <w:color w:val="000000"/>
            <w:sz w:val="20"/>
            <w:lang w:val="en-US" w:eastAsia="fr-FR"/>
          </w:rPr>
          <w:t>ha</w:t>
        </w:r>
        <w:r w:rsidR="007C108A">
          <w:rPr>
            <w:rFonts w:eastAsia="Times New Roman"/>
            <w:color w:val="000000"/>
            <w:sz w:val="20"/>
            <w:lang w:val="en-US" w:eastAsia="fr-FR"/>
          </w:rPr>
          <w:t>s</w:t>
        </w:r>
        <w:r w:rsidR="007C108A" w:rsidRPr="00C073CC">
          <w:rPr>
            <w:rFonts w:eastAsia="Times New Roman"/>
            <w:color w:val="000000"/>
            <w:sz w:val="20"/>
            <w:lang w:val="en-US" w:eastAsia="fr-FR"/>
          </w:rPr>
          <w:t xml:space="preserve"> </w:t>
        </w:r>
      </w:ins>
      <w:ins w:id="75" w:author="VIGER Pascal" w:date="2018-09-03T11:02:00Z">
        <w:r>
          <w:rPr>
            <w:rFonts w:eastAsia="Times New Roman"/>
            <w:color w:val="000000"/>
            <w:sz w:val="20"/>
            <w:lang w:val="en-US" w:eastAsia="fr-FR"/>
          </w:rPr>
          <w:t xml:space="preserve">indicated support for receiving Control frames with TA set to the transmitted BSSID by setting </w:t>
        </w:r>
      </w:ins>
      <w:ins w:id="76" w:author="VIGER Pascal" w:date="2018-07-19T10:42:00Z">
        <w:r w:rsidR="007C108A" w:rsidRPr="00C073CC">
          <w:rPr>
            <w:rFonts w:eastAsia="Times New Roman"/>
            <w:color w:val="000000"/>
            <w:sz w:val="20"/>
            <w:lang w:val="en-US" w:eastAsia="fr-FR"/>
          </w:rPr>
          <w:t xml:space="preserve">the Rx Control Frame To </w:t>
        </w:r>
        <w:proofErr w:type="spellStart"/>
        <w:r w:rsidR="007C108A" w:rsidRPr="00C073CC">
          <w:rPr>
            <w:rFonts w:eastAsia="Times New Roman"/>
            <w:color w:val="000000"/>
            <w:sz w:val="20"/>
            <w:lang w:val="en-US" w:eastAsia="fr-FR"/>
          </w:rPr>
          <w:t>MultiBSS</w:t>
        </w:r>
        <w:proofErr w:type="spellEnd"/>
        <w:r w:rsidR="007C108A" w:rsidRPr="00C073CC">
          <w:rPr>
            <w:rFonts w:eastAsia="Times New Roman"/>
            <w:color w:val="000000"/>
            <w:sz w:val="20"/>
            <w:lang w:val="en-US" w:eastAsia="fr-FR"/>
          </w:rPr>
          <w:t xml:space="preserve"> subfield in the HE MAC Capabilities Information field of the HE Capabilities element </w:t>
        </w:r>
        <w:r w:rsidR="007C108A">
          <w:rPr>
            <w:rFonts w:eastAsia="Times New Roman"/>
            <w:color w:val="000000"/>
            <w:sz w:val="20"/>
            <w:lang w:val="en-US" w:eastAsia="fr-FR"/>
          </w:rPr>
          <w:t xml:space="preserve">it transmits </w:t>
        </w:r>
        <w:r w:rsidR="007C108A" w:rsidRPr="00C073CC">
          <w:rPr>
            <w:rFonts w:eastAsia="Times New Roman"/>
            <w:color w:val="000000"/>
            <w:sz w:val="20"/>
            <w:lang w:val="en-US" w:eastAsia="fr-FR"/>
          </w:rPr>
          <w:t>to 1</w:t>
        </w:r>
        <w:r w:rsidR="007C108A">
          <w:rPr>
            <w:rFonts w:eastAsia="Times New Roman"/>
            <w:color w:val="000000"/>
            <w:sz w:val="20"/>
            <w:lang w:val="en-US" w:eastAsia="fr-FR"/>
          </w:rPr>
          <w:t xml:space="preserve">, </w:t>
        </w:r>
      </w:ins>
      <w:ins w:id="77" w:author="VIGER Pascal" w:date="2018-07-19T12:00:00Z">
        <w:r w:rsidR="00BC218F">
          <w:rPr>
            <w:rFonts w:eastAsia="Times New Roman"/>
            <w:color w:val="000000"/>
            <w:sz w:val="20"/>
            <w:lang w:val="en-US" w:eastAsia="fr-FR"/>
          </w:rPr>
          <w:t xml:space="preserve">and </w:t>
        </w:r>
      </w:ins>
      <w:ins w:id="78" w:author="VIGER Pascal" w:date="2018-07-19T10:42:00Z">
        <w:r w:rsidR="007C108A" w:rsidRPr="0041712D">
          <w:rPr>
            <w:rFonts w:eastAsia="Times New Roman"/>
            <w:color w:val="000000"/>
            <w:sz w:val="20"/>
            <w:lang w:val="en-US" w:eastAsia="fr-FR"/>
          </w:rPr>
          <w:t xml:space="preserve">the STA supports the UL OFDMA-based random access procedure (see </w:t>
        </w:r>
        <w:r w:rsidR="007C108A" w:rsidRPr="0041712D">
          <w:rPr>
            <w:rFonts w:eastAsia="Times New Roman"/>
            <w:color w:val="000000"/>
            <w:sz w:val="20"/>
            <w:lang w:val="en-US" w:eastAsia="fr-FR"/>
          </w:rPr>
          <w:fldChar w:fldCharType="begin"/>
        </w:r>
        <w:r w:rsidR="007C108A" w:rsidRPr="0041712D">
          <w:rPr>
            <w:rFonts w:eastAsia="Times New Roman"/>
            <w:color w:val="000000"/>
            <w:sz w:val="20"/>
            <w:lang w:val="en-US" w:eastAsia="fr-FR"/>
          </w:rPr>
          <w:instrText xml:space="preserve"> REF  RTF32353537333a2048342c312e \h</w:instrText>
        </w:r>
        <w:r w:rsidR="007C108A">
          <w:rPr>
            <w:rFonts w:eastAsia="Times New Roman"/>
            <w:color w:val="000000"/>
            <w:sz w:val="20"/>
            <w:lang w:val="en-US" w:eastAsia="fr-FR"/>
          </w:rPr>
          <w:instrText xml:space="preserve"> \* MERGEFORMAT </w:instrText>
        </w:r>
      </w:ins>
      <w:r w:rsidR="007C108A" w:rsidRPr="0041712D">
        <w:rPr>
          <w:rFonts w:eastAsia="Times New Roman"/>
          <w:color w:val="000000"/>
          <w:sz w:val="20"/>
          <w:lang w:val="en-US" w:eastAsia="fr-FR"/>
        </w:rPr>
      </w:r>
      <w:ins w:id="79" w:author="VIGER Pascal" w:date="2018-07-19T10:42:00Z">
        <w:r w:rsidR="007C108A" w:rsidRPr="0041712D">
          <w:rPr>
            <w:rFonts w:eastAsia="Times New Roman"/>
            <w:color w:val="000000"/>
            <w:sz w:val="20"/>
            <w:lang w:val="en-US" w:eastAsia="fr-FR"/>
          </w:rPr>
          <w:fldChar w:fldCharType="separate"/>
        </w:r>
        <w:r w:rsidR="007C108A" w:rsidRPr="0041712D">
          <w:rPr>
            <w:rFonts w:eastAsia="Times New Roman"/>
            <w:color w:val="000000"/>
            <w:sz w:val="20"/>
            <w:lang w:val="en-US" w:eastAsia="fr-FR"/>
          </w:rPr>
          <w:t>27.5.5 (UL OFDMA-based random access (UORA))</w:t>
        </w:r>
        <w:r w:rsidR="007C108A" w:rsidRPr="0041712D">
          <w:rPr>
            <w:rFonts w:eastAsia="Times New Roman"/>
            <w:color w:val="000000"/>
            <w:sz w:val="20"/>
            <w:lang w:val="en-US" w:eastAsia="fr-FR"/>
          </w:rPr>
          <w:fldChar w:fldCharType="end"/>
        </w:r>
        <w:r w:rsidR="007C108A" w:rsidRPr="0041712D">
          <w:rPr>
            <w:rFonts w:eastAsia="Times New Roman"/>
            <w:color w:val="000000"/>
            <w:sz w:val="20"/>
            <w:lang w:val="en-US" w:eastAsia="fr-FR"/>
          </w:rPr>
          <w:t>.</w:t>
        </w:r>
      </w:ins>
    </w:p>
    <w:p w14:paraId="606EAB67"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t xml:space="preserve">The AID12 subfield is 2045,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STA is not associated with the AP.</w:t>
      </w:r>
    </w:p>
    <w:p w14:paraId="10B28974"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CS </w:t>
      </w:r>
      <w:proofErr w:type="gramStart"/>
      <w:r w:rsidRPr="0041712D">
        <w:rPr>
          <w:rFonts w:eastAsia="Times New Roman"/>
          <w:color w:val="000000"/>
          <w:sz w:val="20"/>
          <w:lang w:val="en-US" w:eastAsia="fr-FR"/>
        </w:rPr>
        <w:t>Required</w:t>
      </w:r>
      <w:proofErr w:type="gramEnd"/>
      <w:r w:rsidRPr="0041712D">
        <w:rPr>
          <w:rFonts w:eastAsia="Times New Roman"/>
          <w:color w:val="000000"/>
          <w:sz w:val="20"/>
          <w:lang w:val="en-US" w:eastAsia="fr-FR"/>
        </w:rPr>
        <w:t xml:space="preserve"> subfield in the Trigger frame is 1 and the UL MU CS condition described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RTF35383035323a2048342c312e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27.5.3.5 (UL MU CS mechanism)</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indicates the medium is idle, or the CS Required subfield in a Trigger frame is 0.</w:t>
      </w:r>
    </w:p>
    <w:p w14:paraId="2C4FE45C" w14:textId="5E779BCD"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w:t>
      </w:r>
      <w:proofErr w:type="gramStart"/>
      <w:r w:rsidRPr="0041712D">
        <w:rPr>
          <w:rFonts w:eastAsia="Times New Roman"/>
          <w:color w:val="000000"/>
          <w:sz w:val="20"/>
          <w:lang w:val="en-US" w:eastAsia="fr-FR"/>
        </w:rPr>
        <w:t>acknowledgment</w:t>
      </w:r>
      <w:r w:rsidR="00AA0526" w:rsidRPr="00AA0526">
        <w:rPr>
          <w:rFonts w:eastAsia="Times New Roman"/>
          <w:color w:val="000000"/>
          <w:sz w:val="20"/>
          <w:lang w:val="en-US" w:eastAsia="fr-FR"/>
        </w:rPr>
        <w:t>(</w:t>
      </w:r>
      <w:proofErr w:type="gramEnd"/>
      <w:r w:rsidR="00AA0526" w:rsidRPr="00AA0526">
        <w:rPr>
          <w:rFonts w:eastAsia="Times New Roman"/>
          <w:color w:val="000000"/>
          <w:sz w:val="20"/>
          <w:lang w:val="en-US" w:eastAsia="fr-FR"/>
        </w:rPr>
        <w:t>#17029)</w:t>
      </w:r>
      <w:r w:rsidRPr="0041712D">
        <w:rPr>
          <w:rFonts w:eastAsia="Times New Roman"/>
          <w:color w:val="000000"/>
          <w:sz w:val="20"/>
          <w:lang w:val="en-US" w:eastAsia="fr-FR"/>
        </w:rPr>
        <w:t xml:space="preserv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RTF31363133353a2048332c312e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27.8.3 (Transmit operating mode (TOM) indication)</w:t>
      </w:r>
      <w:r w:rsidRPr="0041712D">
        <w:rPr>
          <w:rFonts w:eastAsia="Times New Roman"/>
          <w:color w:val="000000"/>
          <w:sz w:val="20"/>
          <w:lang w:val="en-US" w:eastAsia="fr-FR"/>
        </w:rPr>
        <w:fldChar w:fldCharType="end"/>
      </w:r>
      <w:r w:rsidRPr="0041712D">
        <w:rPr>
          <w:rFonts w:eastAsia="Times New Roman"/>
          <w:color w:val="000000"/>
          <w:sz w:val="20"/>
          <w:lang w:val="en-US" w:eastAsia="fr-FR"/>
        </w:rPr>
        <w:t>).</w:t>
      </w:r>
      <w:r w:rsidRPr="0041712D">
        <w:rPr>
          <w:rFonts w:eastAsia="Times New Roman"/>
          <w:vanish/>
          <w:color w:val="000000"/>
          <w:sz w:val="20"/>
          <w:lang w:val="en-US" w:eastAsia="fr-FR"/>
        </w:rPr>
        <w:t>(#11319)(#14331)</w:t>
      </w:r>
    </w:p>
    <w:p w14:paraId="1D6E4415" w14:textId="1D80D58E" w:rsidR="00DF0A91" w:rsidRDefault="00DF0A91" w:rsidP="0031524B">
      <w:pPr>
        <w:rPr>
          <w:b/>
          <w:i/>
          <w:lang w:val="en-US" w:eastAsia="ko-KR"/>
        </w:rPr>
      </w:pPr>
    </w:p>
    <w:p w14:paraId="728D6E44" w14:textId="77777777" w:rsidR="00DF0A91" w:rsidRDefault="00DF0A91" w:rsidP="0031524B">
      <w:pPr>
        <w:rPr>
          <w:b/>
          <w:i/>
          <w:lang w:val="en-US" w:eastAsia="ko-KR"/>
        </w:rPr>
      </w:pPr>
    </w:p>
    <w:p w14:paraId="34C89530" w14:textId="6763F3A1" w:rsidR="00DF0A91" w:rsidRDefault="00DF0A91" w:rsidP="0031524B">
      <w:pPr>
        <w:rPr>
          <w:b/>
          <w:i/>
          <w:lang w:val="en-US" w:eastAsia="ko-KR"/>
        </w:rPr>
      </w:pPr>
    </w:p>
    <w:p w14:paraId="008659FC" w14:textId="77777777" w:rsidR="00DF0A91" w:rsidRDefault="00DF0A91" w:rsidP="0031524B">
      <w:pPr>
        <w:rPr>
          <w:b/>
          <w:i/>
          <w:lang w:val="en-US" w:eastAsia="ko-KR"/>
        </w:rPr>
      </w:pPr>
    </w:p>
    <w:p w14:paraId="0D754E45" w14:textId="77777777" w:rsidR="0041712D" w:rsidRPr="0041712D" w:rsidRDefault="0041712D" w:rsidP="006150F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80" w:name="RTF32353537333a2048342c312e"/>
      <w:r w:rsidRPr="0041712D">
        <w:rPr>
          <w:rFonts w:ascii="Arial" w:eastAsia="Times New Roman" w:hAnsi="Arial" w:cs="Arial"/>
          <w:b/>
          <w:bCs/>
          <w:color w:val="000000"/>
          <w:sz w:val="20"/>
          <w:lang w:val="en-US" w:eastAsia="fr-FR"/>
        </w:rPr>
        <w:t>UL OFDMA-based random access (UORA)</w:t>
      </w:r>
      <w:bookmarkEnd w:id="80"/>
    </w:p>
    <w:p w14:paraId="6848718C" w14:textId="77777777" w:rsidR="0041712D" w:rsidRPr="0041712D" w:rsidRDefault="0041712D" w:rsidP="006150F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81" w:name="RTF37313030343a2048342c312e"/>
      <w:r w:rsidRPr="0041712D">
        <w:rPr>
          <w:rFonts w:ascii="Arial" w:eastAsia="Times New Roman" w:hAnsi="Arial" w:cs="Arial"/>
          <w:b/>
          <w:bCs/>
          <w:color w:val="000000"/>
          <w:sz w:val="20"/>
          <w:lang w:val="en-US" w:eastAsia="fr-FR"/>
        </w:rPr>
        <w:t>General</w:t>
      </w:r>
      <w:bookmarkEnd w:id="81"/>
    </w:p>
    <w:p w14:paraId="385209BA" w14:textId="29F082DA" w:rsidR="00231CE4" w:rsidRPr="00585B7A" w:rsidRDefault="00231CE4" w:rsidP="0023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8</w:t>
      </w:r>
      <w:r w:rsidR="006F337A" w:rsidRPr="00F72338">
        <w:rPr>
          <w:rFonts w:eastAsia="Times New Roman"/>
          <w:b/>
          <w:i/>
          <w:sz w:val="20"/>
          <w:highlight w:val="yellow"/>
        </w:rPr>
        <w:t>L</w:t>
      </w:r>
      <w:r w:rsidR="00117638">
        <w:rPr>
          <w:rFonts w:eastAsia="Times New Roman"/>
          <w:b/>
          <w:i/>
          <w:sz w:val="20"/>
          <w:highlight w:val="yellow"/>
        </w:rPr>
        <w:t>11</w:t>
      </w:r>
      <w:r w:rsidR="006F337A" w:rsidRPr="00F72338">
        <w:rPr>
          <w:rFonts w:eastAsia="Times New Roman"/>
          <w:b/>
          <w:i/>
          <w:sz w:val="20"/>
          <w:highlight w:val="yellow"/>
        </w:rPr>
        <w:t>)</w:t>
      </w:r>
      <w:r w:rsidRPr="00272DCF">
        <w:rPr>
          <w:rFonts w:eastAsia="Times New Roman"/>
          <w:b/>
          <w:i/>
          <w:color w:val="000000"/>
          <w:sz w:val="20"/>
          <w:highlight w:val="yellow"/>
        </w:rPr>
        <w:t>:</w:t>
      </w:r>
    </w:p>
    <w:p w14:paraId="3E3908D0"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HE STA</w:t>
      </w:r>
      <w:r w:rsidRPr="0041712D">
        <w:rPr>
          <w:rFonts w:eastAsia="Times New Roman"/>
          <w:vanish/>
          <w:color w:val="000000"/>
          <w:sz w:val="20"/>
          <w:lang w:val="en-US" w:eastAsia="fr-FR"/>
        </w:rPr>
        <w:t>(#13095)</w:t>
      </w:r>
      <w:r w:rsidRPr="0041712D">
        <w:rPr>
          <w:rFonts w:eastAsia="Times New Roman"/>
          <w:color w:val="000000"/>
          <w:sz w:val="20"/>
          <w:lang w:val="en-US" w:eastAsia="fr-FR"/>
        </w:rPr>
        <w:t xml:space="preserve"> with dot11OFDMARandomAccessOptionImplemented equal to true shall set the OFDMA RA Support subfield in the HE MAC Capabilities Information field of the HE Capabilities element to </w:t>
      </w:r>
      <w:proofErr w:type="gramStart"/>
      <w:r w:rsidRPr="0041712D">
        <w:rPr>
          <w:rFonts w:eastAsia="Times New Roman"/>
          <w:color w:val="000000"/>
          <w:sz w:val="20"/>
          <w:lang w:val="en-US" w:eastAsia="fr-FR"/>
        </w:rPr>
        <w:t>1</w:t>
      </w:r>
      <w:proofErr w:type="gramEnd"/>
      <w:r w:rsidRPr="0041712D">
        <w:rPr>
          <w:rFonts w:eastAsia="Times New Roman"/>
          <w:color w:val="000000"/>
          <w:sz w:val="20"/>
          <w:lang w:val="en-US" w:eastAsia="fr-FR"/>
        </w:rPr>
        <w:t xml:space="preserve">. Otherwise, it shall set the OFDMA RA Support subfield to </w:t>
      </w:r>
      <w:proofErr w:type="gramStart"/>
      <w:r w:rsidRPr="0041712D">
        <w:rPr>
          <w:rFonts w:eastAsia="Times New Roman"/>
          <w:color w:val="000000"/>
          <w:sz w:val="20"/>
          <w:lang w:val="en-US" w:eastAsia="fr-FR"/>
        </w:rPr>
        <w:t>0</w:t>
      </w:r>
      <w:proofErr w:type="gramEnd"/>
      <w:r w:rsidRPr="0041712D">
        <w:rPr>
          <w:rFonts w:eastAsia="Times New Roman"/>
          <w:color w:val="000000"/>
          <w:sz w:val="20"/>
          <w:lang w:val="en-US" w:eastAsia="fr-FR"/>
        </w:rPr>
        <w:t>.</w:t>
      </w:r>
      <w:r w:rsidRPr="0041712D">
        <w:rPr>
          <w:rFonts w:eastAsia="Times New Roman"/>
          <w:vanish/>
          <w:color w:val="000000"/>
          <w:sz w:val="20"/>
          <w:lang w:val="en-US" w:eastAsia="fr-FR"/>
        </w:rPr>
        <w:t>(#14138, #14139)</w:t>
      </w:r>
    </w:p>
    <w:p w14:paraId="2D13DE31"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eastAsia="fr-FR"/>
        </w:rPr>
      </w:pPr>
      <w:r w:rsidRPr="0041712D">
        <w:rPr>
          <w:rFonts w:eastAsia="Times New Roman"/>
          <w:color w:val="000000"/>
          <w:sz w:val="18"/>
          <w:szCs w:val="18"/>
          <w:lang w:val="en-US" w:eastAsia="fr-FR"/>
        </w:rPr>
        <w:t>NOTE—A STA that does not support UORA can contend for the WM using EDCA for sending UL frames to the AP with which it intends to communicate.</w:t>
      </w:r>
    </w:p>
    <w:p w14:paraId="6E3FD457"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STA with dot11OFDMARandomAccessOptionImplemented</w:t>
      </w:r>
      <w:r w:rsidRPr="0041712D">
        <w:rPr>
          <w:rFonts w:eastAsia="Times New Roman"/>
          <w:vanish/>
          <w:color w:val="000000"/>
          <w:sz w:val="20"/>
          <w:lang w:val="en-US" w:eastAsia="fr-FR"/>
        </w:rPr>
        <w:t>(#11985)</w:t>
      </w:r>
      <w:r w:rsidRPr="0041712D">
        <w:rPr>
          <w:rFonts w:eastAsia="Times New Roman"/>
          <w:color w:val="000000"/>
          <w:sz w:val="20"/>
          <w:lang w:val="en-US" w:eastAsia="fr-FR"/>
        </w:rPr>
        <w:t xml:space="preserve"> set to true shall follow the procedure defined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RTF36393233373a2048352c312e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27.5.5.3 (Transmission procedure for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to contend for an eligible RA-RU.</w:t>
      </w:r>
      <w:r w:rsidRPr="0041712D">
        <w:rPr>
          <w:rFonts w:eastAsia="Times New Roman"/>
          <w:vanish/>
          <w:color w:val="000000"/>
          <w:sz w:val="20"/>
          <w:lang w:val="en-US" w:eastAsia="fr-FR"/>
        </w:rPr>
        <w:t>(#11033, #13196)</w:t>
      </w:r>
    </w:p>
    <w:p w14:paraId="21C205F1" w14:textId="29914C96"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vanish/>
          <w:color w:val="000000"/>
          <w:sz w:val="20"/>
          <w:lang w:val="en-US" w:eastAsia="fr-FR"/>
        </w:rPr>
        <w:t>(18/360r2)</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ins w:id="82" w:author="VIGER Pascal" w:date="2018-07-19T13:53:00Z">
        <w:r w:rsidR="00650B12" w:rsidRPr="00650B12">
          <w:rPr>
            <w:rFonts w:eastAsia="Times New Roman"/>
            <w:color w:val="000000"/>
            <w:sz w:val="20"/>
            <w:lang w:val="en-US" w:eastAsia="fr-FR"/>
          </w:rPr>
          <w:t xml:space="preserve"> </w:t>
        </w:r>
        <w:proofErr w:type="spellStart"/>
        <w:r w:rsidR="00650B12" w:rsidRPr="0041712D">
          <w:rPr>
            <w:rFonts w:eastAsia="Times New Roman"/>
            <w:color w:val="000000"/>
            <w:sz w:val="20"/>
            <w:lang w:val="en-US" w:eastAsia="fr-FR"/>
          </w:rPr>
          <w:t>An</w:t>
        </w:r>
        <w:proofErr w:type="spellEnd"/>
        <w:r w:rsidR="00650B12" w:rsidRPr="0041712D">
          <w:rPr>
            <w:rFonts w:eastAsia="Times New Roman"/>
            <w:color w:val="000000"/>
            <w:sz w:val="20"/>
            <w:lang w:val="en-US" w:eastAsia="fr-FR"/>
          </w:rPr>
          <w:t xml:space="preserve"> HE AP </w:t>
        </w:r>
      </w:ins>
      <w:ins w:id="83" w:author="VIGER Pascal" w:date="2018-07-19T13:54:00Z">
        <w:r w:rsidR="00650B12" w:rsidRPr="00650B12">
          <w:rPr>
            <w:rFonts w:eastAsia="Times New Roman"/>
            <w:color w:val="000000"/>
            <w:sz w:val="20"/>
            <w:lang w:val="en-US" w:eastAsia="fr-FR"/>
          </w:rPr>
          <w:t>with dot11MultiBSSIDActivated equal to true</w:t>
        </w:r>
        <w:r w:rsidR="00650B12">
          <w:rPr>
            <w:rFonts w:eastAsia="Times New Roman"/>
            <w:color w:val="000000"/>
            <w:sz w:val="20"/>
            <w:lang w:val="en-US" w:eastAsia="fr-FR"/>
          </w:rPr>
          <w:t xml:space="preserve"> may </w:t>
        </w:r>
      </w:ins>
      <w:ins w:id="84" w:author="VIGER Pascal" w:date="2018-07-19T13:58:00Z">
        <w:r w:rsidR="00650B12">
          <w:rPr>
            <w:rFonts w:eastAsia="Times New Roman"/>
            <w:color w:val="000000"/>
            <w:sz w:val="20"/>
            <w:lang w:val="en-US" w:eastAsia="fr-FR"/>
          </w:rPr>
          <w:t xml:space="preserve">also </w:t>
        </w:r>
      </w:ins>
      <w:ins w:id="85" w:author="VIGER Pascal" w:date="2018-07-19T13:54:00Z">
        <w:r w:rsidR="00650B12">
          <w:rPr>
            <w:rFonts w:eastAsia="Times New Roman"/>
            <w:color w:val="000000"/>
            <w:sz w:val="20"/>
            <w:lang w:val="en-US" w:eastAsia="fr-FR"/>
          </w:rPr>
          <w:t>set</w:t>
        </w:r>
        <w:r w:rsidR="00650B12" w:rsidRPr="00650B12">
          <w:rPr>
            <w:rFonts w:eastAsia="Times New Roman"/>
            <w:color w:val="000000"/>
            <w:sz w:val="20"/>
            <w:lang w:val="en-US" w:eastAsia="fr-FR"/>
          </w:rPr>
          <w:t xml:space="preserve"> </w:t>
        </w:r>
        <w:r w:rsidR="00650B12" w:rsidRPr="0041712D">
          <w:rPr>
            <w:rFonts w:eastAsia="Times New Roman"/>
            <w:color w:val="000000"/>
            <w:sz w:val="20"/>
            <w:lang w:val="en-US" w:eastAsia="fr-FR"/>
          </w:rPr>
          <w:t>the AID12 subfield of a User Info field in the Trigger frame to</w:t>
        </w:r>
      </w:ins>
      <w:ins w:id="86" w:author="VIGER Pascal" w:date="2018-07-19T13:55:00Z">
        <w:r w:rsidR="00650B12" w:rsidRPr="00650B12">
          <w:rPr>
            <w:sz w:val="20"/>
          </w:rPr>
          <w:t xml:space="preserve"> </w:t>
        </w:r>
        <w:r w:rsidR="00650B12">
          <w:rPr>
            <w:sz w:val="20"/>
          </w:rPr>
          <w:t>t</w:t>
        </w:r>
        <w:r w:rsidR="00650B12" w:rsidRPr="008142FE">
          <w:rPr>
            <w:sz w:val="20"/>
          </w:rPr>
          <w:t xml:space="preserve">he value of </w:t>
        </w:r>
        <w:r w:rsidR="00650B12">
          <w:rPr>
            <w:sz w:val="20"/>
          </w:rPr>
          <w:t>a</w:t>
        </w:r>
        <w:r w:rsidR="00650B12" w:rsidRPr="008142FE">
          <w:rPr>
            <w:sz w:val="20"/>
          </w:rPr>
          <w:t xml:space="preserve"> BSSID Index (see 9.4.2.74 (Multiple BSSID-Index element))</w:t>
        </w:r>
        <w:r w:rsidR="00650B12">
          <w:rPr>
            <w:sz w:val="20"/>
          </w:rPr>
          <w:t xml:space="preserve"> to </w:t>
        </w:r>
      </w:ins>
      <w:ins w:id="87" w:author="VIGER Pascal" w:date="2018-07-19T14:02:00Z">
        <w:r w:rsidR="00EB681C">
          <w:rPr>
            <w:sz w:val="20"/>
          </w:rPr>
          <w:t xml:space="preserve">indicate that the RA-RU is allocated for </w:t>
        </w:r>
      </w:ins>
      <w:ins w:id="88" w:author="VIGER Pascal" w:date="2018-07-19T14:03:00Z">
        <w:r w:rsidR="00EB681C">
          <w:rPr>
            <w:sz w:val="20"/>
          </w:rPr>
          <w:t>a</w:t>
        </w:r>
      </w:ins>
      <w:ins w:id="89" w:author="VIGER Pascal" w:date="2018-07-19T13:57:00Z">
        <w:r w:rsidR="00650B12" w:rsidRPr="00135793">
          <w:rPr>
            <w:rFonts w:eastAsia="Times New Roman"/>
            <w:color w:val="000000"/>
            <w:sz w:val="20"/>
            <w:lang w:val="en-US" w:eastAsia="fr-FR"/>
          </w:rPr>
          <w:t xml:space="preserve"> STA </w:t>
        </w:r>
      </w:ins>
      <w:ins w:id="90" w:author="VIGER Pascal" w:date="2018-07-19T14:05:00Z">
        <w:r w:rsidR="00EB681C">
          <w:rPr>
            <w:rFonts w:eastAsia="Times New Roman"/>
            <w:color w:val="000000"/>
            <w:sz w:val="20"/>
            <w:lang w:val="en-US" w:eastAsia="fr-FR"/>
          </w:rPr>
          <w:t xml:space="preserve">associated with </w:t>
        </w:r>
      </w:ins>
      <w:ins w:id="91" w:author="VIGER Pascal" w:date="2018-07-19T14:03:00Z">
        <w:r w:rsidR="00EB681C">
          <w:rPr>
            <w:rFonts w:eastAsia="Times New Roman"/>
            <w:color w:val="000000"/>
            <w:sz w:val="20"/>
            <w:lang w:val="en-US" w:eastAsia="fr-FR"/>
          </w:rPr>
          <w:t xml:space="preserve">the </w:t>
        </w:r>
      </w:ins>
      <w:proofErr w:type="spellStart"/>
      <w:ins w:id="92" w:author="VIGER Pascal" w:date="2018-07-19T13:57:00Z">
        <w:r w:rsidR="00650B12">
          <w:rPr>
            <w:rFonts w:eastAsia="Times New Roman"/>
            <w:color w:val="000000"/>
            <w:sz w:val="20"/>
            <w:lang w:val="en-US" w:eastAsia="fr-FR"/>
          </w:rPr>
          <w:t>nontransmitt</w:t>
        </w:r>
      </w:ins>
      <w:ins w:id="93" w:author="VIGER Pascal" w:date="2018-07-19T14:03:00Z">
        <w:r w:rsidR="00EB681C">
          <w:rPr>
            <w:rFonts w:eastAsia="Times New Roman"/>
            <w:color w:val="000000"/>
            <w:sz w:val="20"/>
            <w:lang w:val="en-US" w:eastAsia="fr-FR"/>
          </w:rPr>
          <w:t>ed</w:t>
        </w:r>
      </w:ins>
      <w:proofErr w:type="spellEnd"/>
      <w:ins w:id="94" w:author="VIGER Pascal" w:date="2018-07-19T13:57:00Z">
        <w:r w:rsidR="00650B12">
          <w:rPr>
            <w:rFonts w:eastAsia="Times New Roman"/>
            <w:color w:val="000000"/>
            <w:sz w:val="20"/>
            <w:lang w:val="en-US" w:eastAsia="fr-FR"/>
          </w:rPr>
          <w:t xml:space="preserve"> BSS</w:t>
        </w:r>
      </w:ins>
      <w:ins w:id="95" w:author="VIGER Pascal" w:date="2018-07-19T14:03:00Z">
        <w:r w:rsidR="00EB681C">
          <w:rPr>
            <w:rFonts w:eastAsia="Times New Roman"/>
            <w:color w:val="000000"/>
            <w:sz w:val="20"/>
            <w:lang w:val="en-US" w:eastAsia="fr-FR"/>
          </w:rPr>
          <w:t>ID</w:t>
        </w:r>
      </w:ins>
      <w:ins w:id="96" w:author="VIGER Pascal" w:date="2018-07-19T13:59:00Z">
        <w:r w:rsidR="00650B12">
          <w:rPr>
            <w:rFonts w:eastAsia="Times New Roman"/>
            <w:color w:val="000000"/>
            <w:sz w:val="20"/>
            <w:lang w:val="en-US" w:eastAsia="fr-FR"/>
          </w:rPr>
          <w:t xml:space="preserve"> corresponding to the </w:t>
        </w:r>
        <w:r w:rsidR="00650B12" w:rsidRPr="008142FE">
          <w:rPr>
            <w:sz w:val="20"/>
          </w:rPr>
          <w:t>BSSID Index</w:t>
        </w:r>
      </w:ins>
      <w:ins w:id="97" w:author="VIGER Pascal" w:date="2018-07-19T13:57:00Z">
        <w:r w:rsidR="00650B12">
          <w:rPr>
            <w:rFonts w:eastAsia="Times New Roman"/>
            <w:color w:val="000000"/>
            <w:sz w:val="20"/>
            <w:lang w:val="en-US" w:eastAsia="fr-FR"/>
          </w:rPr>
          <w:t xml:space="preserve"> </w:t>
        </w:r>
      </w:ins>
      <w:ins w:id="98" w:author="VIGER Pascal" w:date="2018-07-19T14:04:00Z">
        <w:r w:rsidR="00EB681C">
          <w:rPr>
            <w:rFonts w:eastAsia="Times New Roman"/>
            <w:color w:val="000000"/>
            <w:sz w:val="20"/>
            <w:lang w:val="en-US" w:eastAsia="fr-FR"/>
          </w:rPr>
          <w:t>value</w:t>
        </w:r>
      </w:ins>
      <w:ins w:id="99" w:author="VIGER Pascal" w:date="2018-07-19T13:57:00Z">
        <w:r w:rsidR="00650B12" w:rsidRPr="00135793">
          <w:rPr>
            <w:rFonts w:eastAsia="Times New Roman"/>
            <w:color w:val="000000"/>
            <w:sz w:val="20"/>
            <w:lang w:val="en-US" w:eastAsia="fr-FR"/>
          </w:rPr>
          <w:t>.</w:t>
        </w:r>
      </w:ins>
      <w:ins w:id="100" w:author="VIGER Pascal" w:date="2018-07-19T13:55:00Z">
        <w:r w:rsidR="00650B12" w:rsidRPr="008142FE">
          <w:rPr>
            <w:sz w:val="20"/>
          </w:rPr>
          <w:t xml:space="preserve"> </w:t>
        </w:r>
      </w:ins>
      <w:ins w:id="101" w:author="VIGER Pascal" w:date="2018-07-19T13:54:00Z">
        <w:r w:rsidR="00650B12">
          <w:rPr>
            <w:rFonts w:eastAsia="Times New Roman"/>
            <w:color w:val="000000"/>
            <w:sz w:val="20"/>
            <w:lang w:val="en-US" w:eastAsia="fr-FR"/>
          </w:rPr>
          <w:t xml:space="preserve"> </w:t>
        </w:r>
        <w:r w:rsidR="00650B12" w:rsidRPr="00650B12">
          <w:rPr>
            <w:rFonts w:eastAsia="Times New Roman"/>
            <w:color w:val="000000"/>
            <w:sz w:val="20"/>
            <w:lang w:val="en-US" w:eastAsia="fr-FR"/>
          </w:rPr>
          <w:t xml:space="preserve"> </w:t>
        </w:r>
      </w:ins>
      <w:r w:rsidRPr="0041712D">
        <w:rPr>
          <w:rFonts w:eastAsia="Times New Roman"/>
          <w:vanish/>
          <w:color w:val="000000"/>
          <w:sz w:val="20"/>
          <w:lang w:val="en-US" w:eastAsia="fr-FR"/>
        </w:rPr>
        <w:t>(#14210)</w:t>
      </w:r>
    </w:p>
    <w:p w14:paraId="73B74934" w14:textId="468E7AC2" w:rsidR="00DF0A91" w:rsidDel="0082310F" w:rsidRDefault="00DF0A91" w:rsidP="0031524B">
      <w:pPr>
        <w:rPr>
          <w:del w:id="102" w:author="VIGER Pascal" w:date="2018-09-03T11:04:00Z"/>
          <w:b/>
          <w:i/>
          <w:lang w:val="en-US" w:eastAsia="ko-KR"/>
        </w:rPr>
      </w:pPr>
    </w:p>
    <w:p w14:paraId="63084F8C" w14:textId="35612606" w:rsidR="0041712D" w:rsidDel="0082310F" w:rsidRDefault="0041712D" w:rsidP="00315E62">
      <w:pPr>
        <w:rPr>
          <w:del w:id="103" w:author="VIGER Pascal" w:date="2018-09-03T11:04:00Z"/>
          <w:b/>
          <w:i/>
          <w:lang w:val="en-US" w:eastAsia="ko-KR"/>
        </w:rPr>
      </w:pPr>
    </w:p>
    <w:p w14:paraId="2D656C8C" w14:textId="187D30A2" w:rsidR="008142FE" w:rsidRDefault="008142FE" w:rsidP="0031524B">
      <w:pPr>
        <w:rPr>
          <w:b/>
          <w:i/>
          <w:lang w:val="en-US" w:eastAsia="ko-KR"/>
        </w:rPr>
      </w:pPr>
    </w:p>
    <w:p w14:paraId="15BF7E90" w14:textId="77777777" w:rsidR="008142FE" w:rsidRDefault="008142FE" w:rsidP="0031524B">
      <w:pPr>
        <w:rPr>
          <w:b/>
          <w:i/>
          <w:lang w:val="en-US" w:eastAsia="ko-KR"/>
        </w:rPr>
      </w:pPr>
    </w:p>
    <w:p w14:paraId="5BD8BEFD" w14:textId="77777777" w:rsidR="0041712D" w:rsidRPr="0041712D" w:rsidRDefault="0041712D" w:rsidP="006150F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r w:rsidRPr="0041712D">
        <w:rPr>
          <w:rFonts w:ascii="Arial" w:eastAsia="Times New Roman" w:hAnsi="Arial" w:cs="Arial"/>
          <w:b/>
          <w:bCs/>
          <w:color w:val="000000"/>
          <w:sz w:val="20"/>
          <w:lang w:val="en-US" w:eastAsia="fr-FR"/>
        </w:rPr>
        <w:lastRenderedPageBreak/>
        <w:t>Eligible RA-RUs</w:t>
      </w:r>
    </w:p>
    <w:p w14:paraId="69CF6CDA" w14:textId="1B327144" w:rsidR="008142FE" w:rsidRPr="00585B7A" w:rsidRDefault="008142FE" w:rsidP="008142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9</w:t>
      </w:r>
      <w:r w:rsidR="006F337A" w:rsidRPr="00F72338">
        <w:rPr>
          <w:rFonts w:eastAsia="Times New Roman"/>
          <w:b/>
          <w:i/>
          <w:sz w:val="20"/>
          <w:highlight w:val="yellow"/>
        </w:rPr>
        <w:t>L</w:t>
      </w:r>
      <w:r w:rsidR="00117638">
        <w:rPr>
          <w:rFonts w:eastAsia="Times New Roman"/>
          <w:b/>
          <w:i/>
          <w:sz w:val="20"/>
          <w:highlight w:val="yellow"/>
        </w:rPr>
        <w:t>7</w:t>
      </w:r>
      <w:r w:rsidR="006F337A" w:rsidRPr="00F72338">
        <w:rPr>
          <w:rFonts w:eastAsia="Times New Roman"/>
          <w:b/>
          <w:i/>
          <w:sz w:val="20"/>
          <w:highlight w:val="yellow"/>
        </w:rPr>
        <w:t>)</w:t>
      </w:r>
      <w:r w:rsidRPr="00272DCF">
        <w:rPr>
          <w:rFonts w:eastAsia="Times New Roman"/>
          <w:b/>
          <w:i/>
          <w:color w:val="000000"/>
          <w:sz w:val="20"/>
          <w:highlight w:val="yellow"/>
        </w:rPr>
        <w:t>:</w:t>
      </w:r>
    </w:p>
    <w:p w14:paraId="2523D2AB"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STA</w:t>
      </w:r>
      <w:r w:rsidRPr="0041712D">
        <w:rPr>
          <w:rFonts w:eastAsia="Times New Roman"/>
          <w:vanish/>
          <w:color w:val="000000"/>
          <w:sz w:val="20"/>
          <w:lang w:val="en-US" w:eastAsia="fr-FR"/>
        </w:rPr>
        <w:t>(#14266)</w:t>
      </w:r>
      <w:r w:rsidRPr="0041712D">
        <w:rPr>
          <w:rFonts w:eastAsia="Times New Roman"/>
          <w:color w:val="000000"/>
          <w:sz w:val="20"/>
          <w:lang w:val="en-US" w:eastAsia="fr-FR"/>
        </w:rPr>
        <w:t xml:space="preserve"> that is the intended receiver of a User Info field in a Trigger frame (i.e., the AID12 subfield equal to the 12 LSBs of the AID of the STA) shall not contend for an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that is indicated by a Trigger frame contained in the same PPDU and shall not decrement its OBO counter.</w:t>
      </w:r>
    </w:p>
    <w:p w14:paraId="6A55AD08" w14:textId="268923B8"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An eligible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w:t>
      </w:r>
      <w:proofErr w:type="gramStart"/>
      <w:r w:rsidR="00117638" w:rsidRPr="00117638">
        <w:rPr>
          <w:rFonts w:eastAsia="Times New Roman"/>
          <w:color w:val="000000"/>
          <w:sz w:val="20"/>
          <w:lang w:val="en-US" w:eastAsia="fr-FR"/>
        </w:rPr>
        <w:t>an(</w:t>
      </w:r>
      <w:proofErr w:type="gramEnd"/>
      <w:r w:rsidR="00117638" w:rsidRPr="00117638">
        <w:rPr>
          <w:rFonts w:eastAsia="Times New Roman"/>
          <w:color w:val="000000"/>
          <w:sz w:val="20"/>
          <w:lang w:val="en-US" w:eastAsia="fr-FR"/>
        </w:rPr>
        <w:t xml:space="preserve">#16612) </w:t>
      </w:r>
      <w:r w:rsidRPr="0041712D">
        <w:rPr>
          <w:rFonts w:eastAsia="Times New Roman"/>
          <w:color w:val="000000"/>
          <w:sz w:val="20"/>
          <w:lang w:val="en-US" w:eastAsia="fr-FR"/>
        </w:rPr>
        <w:t xml:space="preserv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for which the HE STA is capable of generating </w:t>
      </w:r>
      <w:proofErr w:type="spellStart"/>
      <w:r w:rsidRPr="0041712D">
        <w:rPr>
          <w:rFonts w:eastAsia="Times New Roman"/>
          <w:color w:val="000000"/>
          <w:sz w:val="20"/>
          <w:lang w:val="en-US" w:eastAsia="fr-FR"/>
        </w:rPr>
        <w:t>an</w:t>
      </w:r>
      <w:proofErr w:type="spellEnd"/>
      <w:r w:rsidRPr="0041712D">
        <w:rPr>
          <w:rFonts w:eastAsia="Times New Roman"/>
          <w:color w:val="000000"/>
          <w:sz w:val="20"/>
          <w:lang w:val="en-US" w:eastAsia="fr-FR"/>
        </w:rPr>
        <w:t xml:space="preserve"> HE TB PPDU (i.e., the HE STA supports all transmit parameters indicated in the Common Info field and in the User info field corresponding to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and shall satisfy at least one of the following conditions:</w:t>
      </w:r>
    </w:p>
    <w:p w14:paraId="73DBED9C"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The HE STA is not associated with the BSS it intends to transmit frames to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2045</w:t>
      </w:r>
    </w:p>
    <w:p w14:paraId="5737747A" w14:textId="2CE4CA30" w:rsid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04" w:author="VIGER Pascal" w:date="2018-07-18T14:27:00Z"/>
          <w:rFonts w:eastAsia="Times New Roman"/>
          <w:color w:val="000000"/>
          <w:sz w:val="20"/>
          <w:lang w:val="en-US" w:eastAsia="fr-FR"/>
        </w:rPr>
      </w:pPr>
      <w:r w:rsidRPr="0041712D">
        <w:rPr>
          <w:rFonts w:eastAsia="Times New Roman"/>
          <w:color w:val="000000"/>
          <w:sz w:val="20"/>
          <w:lang w:val="en-US" w:eastAsia="fr-FR"/>
        </w:rPr>
        <w:t>The HE STA is an associated STA, the TA field of the Trigger frame is set to the BSSID of the associated BSS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0</w:t>
      </w:r>
    </w:p>
    <w:p w14:paraId="602D66FB" w14:textId="50503A88" w:rsidR="008142FE" w:rsidRPr="0041712D" w:rsidRDefault="0082310F"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lang w:val="en-US" w:eastAsia="fr-FR"/>
        </w:rPr>
      </w:pPr>
      <w:ins w:id="105" w:author="VIGER Pascal" w:date="2018-09-03T11:04:00Z">
        <w:r>
          <w:rPr>
            <w:rFonts w:eastAsia="Times New Roman"/>
            <w:color w:val="000000"/>
            <w:sz w:val="20"/>
            <w:lang w:val="en-US" w:eastAsia="fr-FR"/>
          </w:rPr>
          <w:t>The AP has</w:t>
        </w:r>
      </w:ins>
      <w:ins w:id="106" w:author="VIGER Pascal" w:date="2018-07-18T14:27:00Z">
        <w:r w:rsidR="008142FE" w:rsidRPr="008142FE">
          <w:rPr>
            <w:rFonts w:eastAsia="Times New Roman"/>
            <w:color w:val="000000"/>
            <w:sz w:val="20"/>
            <w:lang w:val="en-US" w:eastAsia="fr-FR"/>
          </w:rPr>
          <w:t xml:space="preserve"> dot11MultiBSSIDActivated equal to true,</w:t>
        </w:r>
        <w:r w:rsidR="008142FE">
          <w:rPr>
            <w:rFonts w:eastAsia="Times New Roman"/>
            <w:color w:val="000000"/>
            <w:sz w:val="20"/>
            <w:lang w:val="en-US" w:eastAsia="fr-FR"/>
          </w:rPr>
          <w:t xml:space="preserve"> </w:t>
        </w:r>
      </w:ins>
      <w:ins w:id="107" w:author="VIGER Pascal" w:date="2018-07-18T14:28:00Z">
        <w:r w:rsidR="008142FE">
          <w:rPr>
            <w:rFonts w:eastAsia="Times New Roman"/>
            <w:color w:val="000000"/>
            <w:sz w:val="20"/>
            <w:lang w:val="en-US" w:eastAsia="fr-FR"/>
          </w:rPr>
          <w:t xml:space="preserve">the HE STA is associated with a </w:t>
        </w:r>
        <w:proofErr w:type="spellStart"/>
        <w:r w:rsidR="008142FE">
          <w:rPr>
            <w:rFonts w:eastAsia="Times New Roman"/>
            <w:color w:val="000000"/>
            <w:sz w:val="20"/>
            <w:lang w:val="en-US" w:eastAsia="fr-FR"/>
          </w:rPr>
          <w:t>nontransmitted</w:t>
        </w:r>
        <w:proofErr w:type="spellEnd"/>
        <w:r w:rsidR="008142FE">
          <w:rPr>
            <w:rFonts w:eastAsia="Times New Roman"/>
            <w:color w:val="000000"/>
            <w:sz w:val="20"/>
            <w:lang w:val="en-US" w:eastAsia="fr-FR"/>
          </w:rPr>
          <w:t xml:space="preserve"> BSSID</w:t>
        </w:r>
      </w:ins>
      <w:ins w:id="108" w:author="VIGER Pascal" w:date="2018-07-18T14:41:00Z">
        <w:r w:rsidR="003B2C3E">
          <w:rPr>
            <w:rFonts w:eastAsia="Times New Roman"/>
            <w:color w:val="000000"/>
            <w:sz w:val="20"/>
            <w:lang w:val="en-US" w:eastAsia="fr-FR"/>
          </w:rPr>
          <w:t xml:space="preserve"> </w:t>
        </w:r>
        <w:r w:rsidR="003B2C3E" w:rsidRPr="003B2C3E">
          <w:rPr>
            <w:rFonts w:eastAsia="Times New Roman"/>
            <w:color w:val="000000"/>
            <w:sz w:val="20"/>
            <w:lang w:val="en-US" w:eastAsia="fr-FR"/>
          </w:rPr>
          <w:t xml:space="preserve">of </w:t>
        </w:r>
        <w:r w:rsidR="003B2C3E">
          <w:rPr>
            <w:rFonts w:eastAsia="Times New Roman"/>
            <w:color w:val="000000"/>
            <w:sz w:val="20"/>
            <w:lang w:val="en-US" w:eastAsia="fr-FR"/>
          </w:rPr>
          <w:t>the</w:t>
        </w:r>
        <w:r w:rsidR="003B2C3E" w:rsidRPr="003B2C3E">
          <w:rPr>
            <w:rFonts w:eastAsia="Times New Roman"/>
            <w:color w:val="000000"/>
            <w:sz w:val="20"/>
            <w:lang w:val="en-US" w:eastAsia="fr-FR"/>
          </w:rPr>
          <w:t xml:space="preserve"> multiple BSSID set</w:t>
        </w:r>
      </w:ins>
      <w:ins w:id="109" w:author="VIGER Pascal" w:date="2018-07-18T14:28:00Z">
        <w:r w:rsidR="008142FE">
          <w:rPr>
            <w:rFonts w:eastAsia="Times New Roman"/>
            <w:color w:val="000000"/>
            <w:sz w:val="20"/>
            <w:lang w:val="en-US" w:eastAsia="fr-FR"/>
          </w:rPr>
          <w:t xml:space="preserve">, </w:t>
        </w:r>
      </w:ins>
      <w:ins w:id="110" w:author="VIGER Pascal" w:date="2018-07-18T14:29:00Z">
        <w:r w:rsidR="008142FE" w:rsidRPr="008142FE">
          <w:rPr>
            <w:rFonts w:eastAsia="Times New Roman"/>
            <w:color w:val="000000"/>
            <w:sz w:val="20"/>
            <w:lang w:val="en-US" w:eastAsia="fr-FR"/>
          </w:rPr>
          <w:t xml:space="preserve">the TA field of the Trigger frame is set to the </w:t>
        </w:r>
        <w:r w:rsidR="008142FE">
          <w:rPr>
            <w:rFonts w:eastAsia="Times New Roman"/>
            <w:color w:val="000000"/>
            <w:sz w:val="20"/>
            <w:lang w:val="en-US" w:eastAsia="fr-FR"/>
          </w:rPr>
          <w:t xml:space="preserve">transmitted </w:t>
        </w:r>
        <w:r w:rsidR="008142FE" w:rsidRPr="008142FE">
          <w:rPr>
            <w:rFonts w:eastAsia="Times New Roman"/>
            <w:color w:val="000000"/>
            <w:sz w:val="20"/>
            <w:lang w:val="en-US" w:eastAsia="fr-FR"/>
          </w:rPr>
          <w:t>BSSID</w:t>
        </w:r>
      </w:ins>
      <w:ins w:id="111" w:author="VIGER Pascal" w:date="2018-07-20T11:07:00Z">
        <w:r w:rsidR="004D7CE9">
          <w:rPr>
            <w:rFonts w:eastAsia="Times New Roman"/>
            <w:color w:val="000000"/>
            <w:sz w:val="20"/>
            <w:lang w:val="en-US" w:eastAsia="fr-FR"/>
          </w:rPr>
          <w:t>,</w:t>
        </w:r>
      </w:ins>
      <w:ins w:id="112" w:author="VIGER Pascal" w:date="2018-07-18T14:29:00Z">
        <w:r w:rsidR="008142FE" w:rsidRPr="008142FE">
          <w:rPr>
            <w:rFonts w:eastAsia="Times New Roman"/>
            <w:color w:val="000000"/>
            <w:sz w:val="20"/>
            <w:lang w:val="en-US" w:eastAsia="fr-FR"/>
          </w:rPr>
          <w:t xml:space="preserve"> and the AID12 value of the RA-RU is</w:t>
        </w:r>
        <w:r w:rsidR="008142FE">
          <w:rPr>
            <w:rFonts w:eastAsia="Times New Roman"/>
            <w:color w:val="000000"/>
            <w:sz w:val="20"/>
            <w:lang w:val="en-US" w:eastAsia="fr-FR"/>
          </w:rPr>
          <w:t xml:space="preserve"> </w:t>
        </w:r>
      </w:ins>
      <w:ins w:id="113" w:author="VIGER Pascal" w:date="2018-07-18T14:30:00Z">
        <w:r w:rsidR="008142FE">
          <w:rPr>
            <w:rFonts w:eastAsia="Times New Roman"/>
            <w:color w:val="000000"/>
            <w:sz w:val="20"/>
            <w:lang w:val="en-US" w:eastAsia="fr-FR"/>
          </w:rPr>
          <w:t>set to t</w:t>
        </w:r>
      </w:ins>
      <w:ins w:id="114" w:author="VIGER Pascal" w:date="2018-07-18T14:29:00Z">
        <w:r w:rsidR="008142FE" w:rsidRPr="008142FE">
          <w:rPr>
            <w:sz w:val="20"/>
          </w:rPr>
          <w:t xml:space="preserve">he value of the BSSID Index field (see 9.4.2.74 (Multiple BSSID-Index element)) </w:t>
        </w:r>
      </w:ins>
      <w:ins w:id="115" w:author="VIGER Pascal" w:date="2018-07-18T14:42:00Z">
        <w:r w:rsidR="003B2C3E" w:rsidRPr="008142FE">
          <w:rPr>
            <w:sz w:val="20"/>
          </w:rPr>
          <w:t xml:space="preserve">corresponding </w:t>
        </w:r>
        <w:r w:rsidR="003B2C3E">
          <w:rPr>
            <w:sz w:val="20"/>
          </w:rPr>
          <w:t>to</w:t>
        </w:r>
      </w:ins>
      <w:ins w:id="116" w:author="VIGER Pascal" w:date="2018-07-18T14:29:00Z">
        <w:r w:rsidR="008142FE" w:rsidRPr="008142FE">
          <w:rPr>
            <w:sz w:val="20"/>
          </w:rPr>
          <w:t xml:space="preserve"> </w:t>
        </w:r>
      </w:ins>
      <w:ins w:id="117" w:author="VIGER Pascal" w:date="2018-07-18T14:40:00Z">
        <w:r w:rsidR="001E1B07">
          <w:rPr>
            <w:sz w:val="20"/>
          </w:rPr>
          <w:t>th</w:t>
        </w:r>
      </w:ins>
      <w:ins w:id="118" w:author="VIGER Pascal" w:date="2018-07-18T14:42:00Z">
        <w:r w:rsidR="003B2C3E">
          <w:rPr>
            <w:sz w:val="20"/>
          </w:rPr>
          <w:t>at</w:t>
        </w:r>
      </w:ins>
      <w:ins w:id="119" w:author="VIGER Pascal" w:date="2018-07-18T14:29:00Z">
        <w:r w:rsidR="008142FE" w:rsidRPr="008142FE">
          <w:rPr>
            <w:sz w:val="20"/>
          </w:rPr>
          <w:t xml:space="preserve"> </w:t>
        </w:r>
        <w:proofErr w:type="spellStart"/>
        <w:r w:rsidR="008142FE" w:rsidRPr="008142FE">
          <w:rPr>
            <w:sz w:val="20"/>
          </w:rPr>
          <w:t>nontransmitted</w:t>
        </w:r>
        <w:proofErr w:type="spellEnd"/>
        <w:r w:rsidR="008142FE" w:rsidRPr="008142FE">
          <w:rPr>
            <w:sz w:val="20"/>
          </w:rPr>
          <w:t xml:space="preserve"> BSSID</w:t>
        </w:r>
        <w:r w:rsidR="008142FE">
          <w:rPr>
            <w:vanish/>
          </w:rPr>
          <w:t>(#13078)</w:t>
        </w:r>
      </w:ins>
      <w:ins w:id="120" w:author="VIGER Pascal" w:date="2018-07-18T14:40:00Z">
        <w:r w:rsidR="001E1B07">
          <w:t xml:space="preserve"> </w:t>
        </w:r>
      </w:ins>
      <w:ins w:id="121" w:author="VIGER Pascal" w:date="2018-07-20T11:08:00Z">
        <w:r w:rsidR="004D7CE9" w:rsidRPr="009412D1">
          <w:rPr>
            <w:sz w:val="20"/>
          </w:rPr>
          <w:t xml:space="preserve">with which </w:t>
        </w:r>
      </w:ins>
      <w:ins w:id="122" w:author="VIGER Pascal" w:date="2018-07-18T14:40:00Z">
        <w:r w:rsidR="001E1B07" w:rsidRPr="009412D1">
          <w:rPr>
            <w:rFonts w:eastAsia="Times New Roman"/>
            <w:color w:val="000000"/>
            <w:sz w:val="20"/>
            <w:lang w:val="en-US" w:eastAsia="fr-FR"/>
          </w:rPr>
          <w:t>the HE STA is associated</w:t>
        </w:r>
      </w:ins>
      <w:ins w:id="123" w:author="VIGER Pascal" w:date="2018-07-18T14:29:00Z">
        <w:r w:rsidR="008142FE">
          <w:t>.</w:t>
        </w:r>
      </w:ins>
    </w:p>
    <w:p w14:paraId="0AFC91AF" w14:textId="77777777" w:rsidR="0041712D" w:rsidRDefault="0041712D" w:rsidP="0031524B">
      <w:pPr>
        <w:rPr>
          <w:b/>
          <w:i/>
          <w:lang w:val="en-US" w:eastAsia="ko-KR"/>
        </w:rPr>
      </w:pPr>
    </w:p>
    <w:p w14:paraId="093D15E9" w14:textId="1D5841BE" w:rsidR="00DF0A91" w:rsidRDefault="00DF0A91" w:rsidP="0031524B">
      <w:pPr>
        <w:rPr>
          <w:b/>
          <w:i/>
          <w:lang w:val="en-US" w:eastAsia="ko-KR"/>
        </w:rPr>
      </w:pPr>
    </w:p>
    <w:p w14:paraId="5DDEE8AB" w14:textId="477D67D6" w:rsidR="008358E4" w:rsidRDefault="008358E4" w:rsidP="0031524B">
      <w:pPr>
        <w:rPr>
          <w:b/>
          <w:i/>
          <w:lang w:val="en-US" w:eastAsia="ko-KR"/>
        </w:rPr>
      </w:pPr>
    </w:p>
    <w:p w14:paraId="31056318" w14:textId="22A43E96" w:rsidR="008358E4" w:rsidRDefault="008358E4" w:rsidP="0031524B">
      <w:pPr>
        <w:rPr>
          <w:b/>
          <w:i/>
          <w:lang w:val="en-US" w:eastAsia="ko-KR"/>
        </w:rPr>
      </w:pPr>
    </w:p>
    <w:p w14:paraId="7541C30A" w14:textId="77777777" w:rsidR="00752A95" w:rsidRDefault="00752A95" w:rsidP="006150F1">
      <w:pPr>
        <w:pStyle w:val="H3"/>
        <w:numPr>
          <w:ilvl w:val="0"/>
          <w:numId w:val="16"/>
        </w:numPr>
        <w:rPr>
          <w:w w:val="100"/>
        </w:rPr>
      </w:pPr>
      <w:bookmarkStart w:id="124" w:name="RTF38353339353a2048332c312e"/>
      <w:r>
        <w:rPr>
          <w:w w:val="100"/>
        </w:rPr>
        <w:t>Power save with UORA</w:t>
      </w:r>
      <w:bookmarkEnd w:id="124"/>
    </w:p>
    <w:p w14:paraId="55BC4ACF" w14:textId="2642DE62" w:rsidR="00752A95" w:rsidRDefault="00752A95" w:rsidP="00752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for the 6</w:t>
      </w:r>
      <w:r>
        <w:rPr>
          <w:rFonts w:eastAsia="Times New Roman"/>
          <w:b/>
          <w:i/>
          <w:color w:val="000000"/>
          <w:sz w:val="20"/>
          <w:highlight w:val="yellow"/>
          <w:vertAlign w:val="superscript"/>
        </w:rPr>
        <w:t>th</w:t>
      </w:r>
      <w:r>
        <w:rPr>
          <w:rFonts w:eastAsia="Times New Roman"/>
          <w:b/>
          <w:i/>
          <w:color w:val="000000"/>
          <w:sz w:val="20"/>
          <w:highlight w:val="yellow"/>
        </w:rPr>
        <w:t xml:space="preserve"> and 7</w:t>
      </w:r>
      <w:r w:rsidRPr="00752A95">
        <w:rPr>
          <w:rFonts w:eastAsia="Times New Roman"/>
          <w:b/>
          <w:i/>
          <w:color w:val="000000"/>
          <w:sz w:val="20"/>
          <w:highlight w:val="yellow"/>
          <w:vertAlign w:val="superscript"/>
        </w:rPr>
        <w:t>th</w:t>
      </w:r>
      <w:r>
        <w:rPr>
          <w:rFonts w:eastAsia="Times New Roman"/>
          <w:b/>
          <w:i/>
          <w:color w:val="000000"/>
          <w:sz w:val="20"/>
          <w:highlight w:val="yellow"/>
        </w:rPr>
        <w:t xml:space="preserve"> paragraphs in 27.14.2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36</w:t>
      </w:r>
      <w:r w:rsidR="00CB5EF5">
        <w:rPr>
          <w:rFonts w:eastAsia="Times New Roman"/>
          <w:b/>
          <w:i/>
          <w:sz w:val="20"/>
          <w:highlight w:val="yellow"/>
        </w:rPr>
        <w:t>4</w:t>
      </w:r>
      <w:r w:rsidRPr="00F72338">
        <w:rPr>
          <w:rFonts w:eastAsia="Times New Roman"/>
          <w:b/>
          <w:i/>
          <w:sz w:val="20"/>
          <w:highlight w:val="yellow"/>
        </w:rPr>
        <w:t>L</w:t>
      </w:r>
      <w:r w:rsidR="00CB5EF5">
        <w:rPr>
          <w:rFonts w:eastAsia="Times New Roman"/>
          <w:b/>
          <w:i/>
          <w:sz w:val="20"/>
          <w:highlight w:val="yellow"/>
        </w:rPr>
        <w:t>61</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2F37FEA3" w14:textId="70731675" w:rsidR="00752A95" w:rsidRDefault="00752A95" w:rsidP="00752A95">
      <w:pPr>
        <w:pStyle w:val="T"/>
        <w:rPr>
          <w:w w:val="100"/>
        </w:rPr>
      </w:pPr>
      <w:r>
        <w:rPr>
          <w:w w:val="100"/>
        </w:rPr>
        <w:t>An AP shall set the No More RA-RU subfield to 1 in a User Info field with AID12 subfield equal to 0 (for an associated STA)</w:t>
      </w:r>
      <w:ins w:id="125" w:author="VIGER Pascal" w:date="2018-07-19T14:40:00Z">
        <w:r w:rsidR="0002302C">
          <w:rPr>
            <w:w w:val="100"/>
          </w:rPr>
          <w:t xml:space="preserve">, or a </w:t>
        </w:r>
      </w:ins>
      <w:ins w:id="126" w:author="VIGER Pascal" w:date="2018-07-19T14:41:00Z">
        <w:r w:rsidR="0002302C">
          <w:rPr>
            <w:w w:val="100"/>
          </w:rPr>
          <w:t>BSSID Index value (for a STA associated with</w:t>
        </w:r>
      </w:ins>
      <w:ins w:id="127" w:author="VIGER Pascal" w:date="2018-07-19T14:42:00Z">
        <w:r w:rsidR="0002302C" w:rsidRPr="0002302C">
          <w:t xml:space="preserve"> </w:t>
        </w:r>
        <w:r w:rsidR="0002302C" w:rsidRPr="0002302C">
          <w:rPr>
            <w:w w:val="100"/>
          </w:rPr>
          <w:t xml:space="preserve">a </w:t>
        </w:r>
        <w:proofErr w:type="spellStart"/>
        <w:r w:rsidR="0002302C" w:rsidRPr="0002302C">
          <w:rPr>
            <w:w w:val="100"/>
          </w:rPr>
          <w:t>nontransmitted</w:t>
        </w:r>
        <w:proofErr w:type="spellEnd"/>
        <w:r w:rsidR="0002302C" w:rsidRPr="0002302C">
          <w:rPr>
            <w:w w:val="100"/>
          </w:rPr>
          <w:t xml:space="preserve"> BSSID of </w:t>
        </w:r>
        <w:r w:rsidR="0002302C">
          <w:rPr>
            <w:w w:val="100"/>
          </w:rPr>
          <w:t>a</w:t>
        </w:r>
        <w:r w:rsidR="0002302C" w:rsidRPr="0002302C">
          <w:rPr>
            <w:w w:val="100"/>
          </w:rPr>
          <w:t xml:space="preserve"> multiple BSSID set</w:t>
        </w:r>
      </w:ins>
      <w:ins w:id="128" w:author="VIGER Pascal" w:date="2018-07-19T14:43:00Z">
        <w:r w:rsidR="0002302C">
          <w:rPr>
            <w:w w:val="100"/>
          </w:rPr>
          <w:t xml:space="preserve">, </w:t>
        </w:r>
        <w:r w:rsidR="0002302C" w:rsidRPr="0002302C">
          <w:rPr>
            <w:w w:val="100"/>
          </w:rPr>
          <w:t>see 9.4.2.74 (Multiple BSSID-Index element)</w:t>
        </w:r>
      </w:ins>
      <w:ins w:id="129" w:author="VIGER Pascal" w:date="2018-07-19T14:41:00Z">
        <w:r w:rsidR="0002302C">
          <w:rPr>
            <w:w w:val="100"/>
          </w:rPr>
          <w:t>)</w:t>
        </w:r>
      </w:ins>
      <w:ins w:id="130" w:author="VIGER Pascal" w:date="2018-09-03T11:05:00Z">
        <w:r w:rsidR="0082310F" w:rsidRPr="0082310F">
          <w:rPr>
            <w:w w:val="100"/>
          </w:rPr>
          <w:t xml:space="preserve"> </w:t>
        </w:r>
        <w:r w:rsidR="0082310F">
          <w:rPr>
            <w:w w:val="100"/>
          </w:rPr>
          <w:t>when the AP has dot11MultiBSSActivated equal to true</w:t>
        </w:r>
      </w:ins>
      <w:r>
        <w:rPr>
          <w:w w:val="100"/>
        </w:rPr>
        <w:t xml:space="preserve"> or 2045 (for an unassociated STA) if it does not intend to allocate the corresponding RA-RUs in subsequent Trigger frames until either the end of the current TWT SP or the duration indicated by the Duration/ID field in case of no TWT SP.</w:t>
      </w:r>
      <w:r>
        <w:rPr>
          <w:vanish/>
          <w:w w:val="100"/>
        </w:rPr>
        <w:t>(#11713)</w:t>
      </w:r>
    </w:p>
    <w:p w14:paraId="12306E56" w14:textId="77777777" w:rsidR="00752A95" w:rsidRDefault="00752A95" w:rsidP="00752A95">
      <w:pPr>
        <w:pStyle w:val="T"/>
        <w:rPr>
          <w:w w:val="100"/>
        </w:rPr>
      </w:pPr>
      <w:proofErr w:type="spellStart"/>
      <w:r>
        <w:rPr>
          <w:w w:val="100"/>
        </w:rPr>
        <w:t>An</w:t>
      </w:r>
      <w:proofErr w:type="spellEnd"/>
      <w:r>
        <w:rPr>
          <w:w w:val="100"/>
        </w:rPr>
        <w:t xml:space="preserve"> HE STA shall decrement its OBO counter by following the procedure in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if the OBO counter decrements to zero then the STA shall transmit </w:t>
      </w:r>
      <w:proofErr w:type="spellStart"/>
      <w:r>
        <w:rPr>
          <w:w w:val="100"/>
        </w:rPr>
        <w:t>an</w:t>
      </w:r>
      <w:proofErr w:type="spellEnd"/>
      <w:r>
        <w:rPr>
          <w:w w:val="100"/>
        </w:rPr>
        <w:t xml:space="preserve"> HE TB PPDU in response to the Trigger frame. If the OBO counter decrements to a nonzero value, then the STA may enter the doze state until </w:t>
      </w:r>
      <w:proofErr w:type="gramStart"/>
      <w:r>
        <w:rPr>
          <w:w w:val="100"/>
        </w:rPr>
        <w:t>either the end of the current TWT SP or the duration indicated by the Duration/ID field in case of no TWT SP if no other condition requires it to remain awake and</w:t>
      </w:r>
      <w:proofErr w:type="gramEnd"/>
      <w:r>
        <w:rPr>
          <w:w w:val="100"/>
        </w:rPr>
        <w:t xml:space="preserve"> the following conditions are met:</w:t>
      </w:r>
    </w:p>
    <w:p w14:paraId="670598C8" w14:textId="77777777" w:rsidR="00752A95" w:rsidRDefault="00752A95" w:rsidP="006150F1">
      <w:pPr>
        <w:pStyle w:val="DL"/>
        <w:numPr>
          <w:ilvl w:val="0"/>
          <w:numId w:val="4"/>
        </w:numPr>
        <w:tabs>
          <w:tab w:val="clear" w:pos="640"/>
          <w:tab w:val="left" w:pos="600"/>
        </w:tabs>
        <w:suppressAutoHyphens w:val="0"/>
        <w:ind w:left="600" w:hanging="400"/>
        <w:rPr>
          <w:w w:val="100"/>
        </w:rPr>
      </w:pPr>
      <w:r>
        <w:rPr>
          <w:w w:val="100"/>
        </w:rPr>
        <w:t xml:space="preserve">The More TF subfield in the Common Info field of the Trigger frame is equal to </w:t>
      </w:r>
      <w:proofErr w:type="gramStart"/>
      <w:r>
        <w:rPr>
          <w:w w:val="100"/>
        </w:rPr>
        <w:t>0</w:t>
      </w:r>
      <w:proofErr w:type="gramEnd"/>
      <w:r>
        <w:rPr>
          <w:w w:val="100"/>
        </w:rPr>
        <w:t>.</w:t>
      </w:r>
    </w:p>
    <w:p w14:paraId="5CC30BB1" w14:textId="480BBC18" w:rsidR="00752A95" w:rsidRDefault="00752A95" w:rsidP="006150F1">
      <w:pPr>
        <w:pStyle w:val="DL"/>
        <w:numPr>
          <w:ilvl w:val="0"/>
          <w:numId w:val="4"/>
        </w:numPr>
        <w:tabs>
          <w:tab w:val="clear" w:pos="640"/>
          <w:tab w:val="left" w:pos="600"/>
        </w:tabs>
        <w:suppressAutoHyphens w:val="0"/>
        <w:ind w:left="600" w:hanging="400"/>
        <w:rPr>
          <w:w w:val="100"/>
        </w:rPr>
      </w:pPr>
      <w:r>
        <w:rPr>
          <w:w w:val="100"/>
        </w:rPr>
        <w:t>The More TF subfield in the Common Info field of the Trigger frame is equal to 1 and the No More RA-RU subfield is equal to 1 in User Info fields with AID12 subfield equal to 0 (for an associated STA)</w:t>
      </w:r>
      <w:ins w:id="131" w:author="VIGER Pascal" w:date="2018-07-19T14:44:00Z">
        <w:r w:rsidR="0002302C">
          <w:rPr>
            <w:w w:val="100"/>
          </w:rPr>
          <w:t>, or a BSSID Index value (for a STA associated with</w:t>
        </w:r>
        <w:r w:rsidR="0002302C" w:rsidRPr="0002302C">
          <w:t xml:space="preserve"> </w:t>
        </w:r>
        <w:r w:rsidR="0002302C" w:rsidRPr="0002302C">
          <w:rPr>
            <w:w w:val="100"/>
          </w:rPr>
          <w:t xml:space="preserve">a </w:t>
        </w:r>
        <w:proofErr w:type="spellStart"/>
        <w:r w:rsidR="0002302C" w:rsidRPr="0002302C">
          <w:rPr>
            <w:w w:val="100"/>
          </w:rPr>
          <w:t>nontransmitted</w:t>
        </w:r>
        <w:proofErr w:type="spellEnd"/>
        <w:r w:rsidR="0002302C" w:rsidRPr="0002302C">
          <w:rPr>
            <w:w w:val="100"/>
          </w:rPr>
          <w:t xml:space="preserve"> BSSID of </w:t>
        </w:r>
        <w:r w:rsidR="0002302C">
          <w:rPr>
            <w:w w:val="100"/>
          </w:rPr>
          <w:t>a</w:t>
        </w:r>
        <w:r w:rsidR="0002302C" w:rsidRPr="0002302C">
          <w:rPr>
            <w:w w:val="100"/>
          </w:rPr>
          <w:t xml:space="preserve"> multiple BSSID set</w:t>
        </w:r>
        <w:r w:rsidR="0002302C">
          <w:rPr>
            <w:w w:val="100"/>
          </w:rPr>
          <w:t xml:space="preserve">, </w:t>
        </w:r>
        <w:r w:rsidR="0002302C" w:rsidRPr="0002302C">
          <w:rPr>
            <w:w w:val="100"/>
          </w:rPr>
          <w:t>see 9.4.2.74 (Multiple BSSID-Index element)</w:t>
        </w:r>
        <w:r w:rsidR="0002302C">
          <w:rPr>
            <w:w w:val="100"/>
          </w:rPr>
          <w:t>)</w:t>
        </w:r>
      </w:ins>
      <w:ins w:id="132" w:author="VIGER Pascal" w:date="2018-09-03T11:06:00Z">
        <w:r w:rsidR="0082310F" w:rsidRPr="0082310F">
          <w:rPr>
            <w:w w:val="100"/>
          </w:rPr>
          <w:t xml:space="preserve"> </w:t>
        </w:r>
        <w:r w:rsidR="0082310F">
          <w:rPr>
            <w:w w:val="100"/>
          </w:rPr>
          <w:t>when the AP has dot11MultiBSSActivated equal to true</w:t>
        </w:r>
      </w:ins>
      <w:r>
        <w:rPr>
          <w:w w:val="100"/>
        </w:rPr>
        <w:t xml:space="preserve"> or 2045 (for an unassociated STA).</w:t>
      </w:r>
      <w:r>
        <w:rPr>
          <w:vanish/>
          <w:w w:val="100"/>
        </w:rPr>
        <w:t>(#11713)</w:t>
      </w:r>
    </w:p>
    <w:p w14:paraId="1201C73A" w14:textId="695A11FC" w:rsidR="008358E4" w:rsidRDefault="008358E4" w:rsidP="0031524B">
      <w:pPr>
        <w:rPr>
          <w:b/>
          <w:i/>
          <w:lang w:val="en-US" w:eastAsia="ko-KR"/>
        </w:rPr>
      </w:pPr>
    </w:p>
    <w:p w14:paraId="3F70E583" w14:textId="0D4FDAB2" w:rsidR="008358E4" w:rsidRDefault="008358E4" w:rsidP="0031524B">
      <w:pPr>
        <w:rPr>
          <w:b/>
          <w:i/>
          <w:lang w:val="en-US" w:eastAsia="ko-KR"/>
        </w:rPr>
      </w:pPr>
    </w:p>
    <w:p w14:paraId="4B8595DE" w14:textId="5C78EA82" w:rsidR="008358E4" w:rsidRDefault="008358E4" w:rsidP="0031524B">
      <w:pPr>
        <w:rPr>
          <w:b/>
          <w:i/>
          <w:lang w:val="en-US" w:eastAsia="ko-KR"/>
        </w:rPr>
      </w:pPr>
    </w:p>
    <w:p w14:paraId="25C972CA" w14:textId="77777777" w:rsidR="008358E4" w:rsidRDefault="008358E4" w:rsidP="0031524B">
      <w:pPr>
        <w:rPr>
          <w:b/>
          <w:i/>
          <w:lang w:val="en-US" w:eastAsia="ko-KR"/>
        </w:rPr>
      </w:pPr>
    </w:p>
    <w:p w14:paraId="472DC86B" w14:textId="16BFC169" w:rsidR="00BA7375" w:rsidRDefault="00BA7375" w:rsidP="004D34B0">
      <w:pPr>
        <w:rPr>
          <w:b/>
          <w:u w:val="single"/>
          <w:lang w:val="en-US"/>
        </w:rPr>
      </w:pPr>
    </w:p>
    <w:p w14:paraId="556B9A68" w14:textId="45EC114D" w:rsidR="0001426D" w:rsidRDefault="0001426D" w:rsidP="004D34B0">
      <w:pPr>
        <w:rPr>
          <w:b/>
          <w:u w:val="single"/>
          <w:lang w:val="en-US"/>
        </w:rPr>
      </w:pPr>
    </w:p>
    <w:p w14:paraId="54F5BEAC" w14:textId="77777777" w:rsidR="0001426D" w:rsidRDefault="0001426D" w:rsidP="006150F1">
      <w:pPr>
        <w:pStyle w:val="H4"/>
        <w:numPr>
          <w:ilvl w:val="0"/>
          <w:numId w:val="12"/>
        </w:numPr>
        <w:rPr>
          <w:w w:val="100"/>
        </w:rPr>
      </w:pPr>
      <w:bookmarkStart w:id="133" w:name="RTF39333332373a2048342c312e"/>
      <w:r>
        <w:rPr>
          <w:w w:val="100"/>
        </w:rPr>
        <w:lastRenderedPageBreak/>
        <w:t>Trigger frame format</w:t>
      </w:r>
      <w:bookmarkEnd w:id="133"/>
    </w:p>
    <w:p w14:paraId="2D7F15C4" w14:textId="490EB469" w:rsidR="0001426D" w:rsidRDefault="0001426D" w:rsidP="000142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roofErr w:type="spellStart"/>
      <w:r>
        <w:rPr>
          <w:rFonts w:eastAsia="Times New Roman"/>
          <w:b/>
          <w:i/>
          <w:color w:val="000000"/>
          <w:sz w:val="20"/>
          <w:highlight w:val="yellow"/>
        </w:rPr>
        <w:t>TGax</w:t>
      </w:r>
      <w:proofErr w:type="spellEnd"/>
      <w:r>
        <w:rPr>
          <w:rFonts w:eastAsia="Times New Roman"/>
          <w:b/>
          <w:i/>
          <w:color w:val="000000"/>
          <w:sz w:val="20"/>
          <w:highlight w:val="yellow"/>
        </w:rPr>
        <w:t xml:space="preserve"> Editor: Please make the following changes after the 30</w:t>
      </w:r>
      <w:r>
        <w:rPr>
          <w:rFonts w:eastAsia="Times New Roman"/>
          <w:b/>
          <w:i/>
          <w:color w:val="000000"/>
          <w:sz w:val="20"/>
          <w:highlight w:val="yellow"/>
          <w:vertAlign w:val="superscript"/>
        </w:rPr>
        <w:t>th</w:t>
      </w:r>
      <w:r>
        <w:rPr>
          <w:rFonts w:eastAsia="Times New Roman"/>
          <w:b/>
          <w:i/>
          <w:color w:val="000000"/>
          <w:sz w:val="20"/>
          <w:highlight w:val="yellow"/>
        </w:rPr>
        <w:t xml:space="preserve"> paragraph (after Fig. 9-52g) in 27.5.3.3 (11ax D3.</w:t>
      </w:r>
      <w:r w:rsidR="00306E7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10</w:t>
      </w:r>
      <w:r w:rsidR="00306E75">
        <w:rPr>
          <w:rFonts w:eastAsia="Times New Roman"/>
          <w:b/>
          <w:i/>
          <w:sz w:val="20"/>
          <w:highlight w:val="yellow"/>
        </w:rPr>
        <w:t>4</w:t>
      </w:r>
      <w:r w:rsidRPr="00F72338">
        <w:rPr>
          <w:rFonts w:eastAsia="Times New Roman"/>
          <w:b/>
          <w:i/>
          <w:sz w:val="20"/>
          <w:highlight w:val="yellow"/>
        </w:rPr>
        <w:t>L</w:t>
      </w:r>
      <w:r w:rsidR="006F337A">
        <w:rPr>
          <w:rFonts w:eastAsia="Times New Roman"/>
          <w:b/>
          <w:i/>
          <w:sz w:val="20"/>
          <w:highlight w:val="yellow"/>
        </w:rPr>
        <w:t>5</w:t>
      </w:r>
      <w:r w:rsidR="00306E75">
        <w:rPr>
          <w:rFonts w:eastAsia="Times New Roman"/>
          <w:b/>
          <w:i/>
          <w:sz w:val="20"/>
          <w:highlight w:val="yellow"/>
        </w:rPr>
        <w:t>7</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0C608739" w14:textId="01CBB4BA" w:rsidR="0001426D" w:rsidRPr="0001426D" w:rsidRDefault="0001426D" w:rsidP="004D34B0">
      <w:pPr>
        <w:rPr>
          <w:b/>
          <w:u w:val="single"/>
        </w:rPr>
      </w:pPr>
    </w:p>
    <w:p w14:paraId="32E555FF" w14:textId="77777777" w:rsidR="0001426D" w:rsidRDefault="0001426D" w:rsidP="0001426D">
      <w:pPr>
        <w:pStyle w:val="T"/>
        <w:rPr>
          <w:w w:val="100"/>
        </w:rPr>
      </w:pPr>
      <w:r>
        <w:rPr>
          <w:w w:val="100"/>
        </w:rPr>
        <w:t xml:space="preserve">The User Info field is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01426D" w14:paraId="5CFC35C5" w14:textId="77777777" w:rsidTr="00045B8F">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2320EBB5" w14:textId="77777777" w:rsidR="0001426D" w:rsidRDefault="0001426D" w:rsidP="00045B8F">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0FF50F3" w14:textId="77777777" w:rsidR="0001426D" w:rsidRDefault="0001426D" w:rsidP="00045B8F">
            <w:pPr>
              <w:pStyle w:val="CellBodyCentred"/>
              <w:tabs>
                <w:tab w:val="clear" w:pos="920"/>
                <w:tab w:val="right" w:pos="800"/>
              </w:tabs>
            </w:pPr>
            <w:r>
              <w:rPr>
                <w:w w:val="100"/>
              </w:rPr>
              <w:t>B0   B11</w:t>
            </w:r>
          </w:p>
        </w:tc>
        <w:tc>
          <w:tcPr>
            <w:tcW w:w="1000" w:type="dxa"/>
            <w:tcBorders>
              <w:top w:val="nil"/>
              <w:left w:val="nil"/>
              <w:bottom w:val="nil"/>
              <w:right w:val="nil"/>
            </w:tcBorders>
            <w:tcMar>
              <w:top w:w="120" w:type="dxa"/>
              <w:left w:w="115" w:type="dxa"/>
              <w:bottom w:w="60" w:type="dxa"/>
              <w:right w:w="115" w:type="dxa"/>
            </w:tcMar>
            <w:vAlign w:val="center"/>
          </w:tcPr>
          <w:p w14:paraId="1DD15E16" w14:textId="77777777" w:rsidR="0001426D" w:rsidRDefault="0001426D" w:rsidP="00045B8F">
            <w:pPr>
              <w:pStyle w:val="CellBodyCentred"/>
              <w:tabs>
                <w:tab w:val="clear" w:pos="920"/>
                <w:tab w:val="right" w:pos="800"/>
              </w:tabs>
            </w:pPr>
            <w:r>
              <w:rPr>
                <w:w w:val="100"/>
              </w:rPr>
              <w:t>B12    B19</w:t>
            </w:r>
          </w:p>
        </w:tc>
        <w:tc>
          <w:tcPr>
            <w:tcW w:w="800" w:type="dxa"/>
            <w:tcBorders>
              <w:top w:val="nil"/>
              <w:left w:val="nil"/>
              <w:bottom w:val="nil"/>
              <w:right w:val="nil"/>
            </w:tcBorders>
            <w:tcMar>
              <w:top w:w="120" w:type="dxa"/>
              <w:left w:w="115" w:type="dxa"/>
              <w:bottom w:w="60" w:type="dxa"/>
              <w:right w:w="115" w:type="dxa"/>
            </w:tcMar>
            <w:vAlign w:val="center"/>
          </w:tcPr>
          <w:p w14:paraId="04132360" w14:textId="77777777" w:rsidR="0001426D" w:rsidRDefault="0001426D" w:rsidP="00045B8F">
            <w:pPr>
              <w:pStyle w:val="CellBodyCentred"/>
              <w:tabs>
                <w:tab w:val="clear" w:pos="920"/>
                <w:tab w:val="clear" w:pos="1440"/>
                <w:tab w:val="clear" w:pos="2160"/>
                <w:tab w:val="clear" w:pos="2880"/>
                <w:tab w:val="right" w:pos="1140"/>
              </w:tabs>
            </w:pPr>
            <w:r>
              <w:rPr>
                <w:w w:val="100"/>
              </w:rPr>
              <w:t>B20</w:t>
            </w:r>
          </w:p>
        </w:tc>
        <w:tc>
          <w:tcPr>
            <w:tcW w:w="900" w:type="dxa"/>
            <w:tcBorders>
              <w:top w:val="nil"/>
              <w:left w:val="nil"/>
              <w:bottom w:val="nil"/>
              <w:right w:val="nil"/>
            </w:tcBorders>
            <w:tcMar>
              <w:top w:w="120" w:type="dxa"/>
              <w:left w:w="115" w:type="dxa"/>
              <w:bottom w:w="60" w:type="dxa"/>
              <w:right w:w="115" w:type="dxa"/>
            </w:tcMar>
            <w:vAlign w:val="center"/>
          </w:tcPr>
          <w:p w14:paraId="6D40C1E2" w14:textId="77777777" w:rsidR="0001426D" w:rsidRDefault="0001426D" w:rsidP="00045B8F">
            <w:pPr>
              <w:pStyle w:val="CellBodyCentred"/>
              <w:tabs>
                <w:tab w:val="clear" w:pos="920"/>
                <w:tab w:val="clear" w:pos="1440"/>
                <w:tab w:val="clear" w:pos="2160"/>
                <w:tab w:val="clear" w:pos="2880"/>
                <w:tab w:val="right" w:pos="1140"/>
              </w:tabs>
            </w:pPr>
            <w:r>
              <w:rPr>
                <w:w w:val="100"/>
              </w:rPr>
              <w:t>B21  B24</w:t>
            </w:r>
          </w:p>
        </w:tc>
        <w:tc>
          <w:tcPr>
            <w:tcW w:w="700" w:type="dxa"/>
            <w:tcBorders>
              <w:top w:val="nil"/>
              <w:left w:val="nil"/>
              <w:bottom w:val="nil"/>
              <w:right w:val="nil"/>
            </w:tcBorders>
            <w:tcMar>
              <w:top w:w="120" w:type="dxa"/>
              <w:left w:w="115" w:type="dxa"/>
              <w:bottom w:w="60" w:type="dxa"/>
              <w:right w:w="115" w:type="dxa"/>
            </w:tcMar>
            <w:vAlign w:val="center"/>
          </w:tcPr>
          <w:p w14:paraId="685AFB27" w14:textId="77777777" w:rsidR="0001426D" w:rsidRDefault="0001426D" w:rsidP="00045B8F">
            <w:pPr>
              <w:pStyle w:val="CellBodyCentred"/>
              <w:tabs>
                <w:tab w:val="clear" w:pos="920"/>
                <w:tab w:val="clear" w:pos="1440"/>
                <w:tab w:val="clear" w:pos="2160"/>
                <w:tab w:val="clear" w:pos="2880"/>
                <w:tab w:val="right" w:pos="1140"/>
              </w:tabs>
            </w:pPr>
            <w:r>
              <w:rPr>
                <w:w w:val="100"/>
              </w:rPr>
              <w:t>B25</w:t>
            </w:r>
          </w:p>
        </w:tc>
        <w:tc>
          <w:tcPr>
            <w:tcW w:w="1340" w:type="dxa"/>
            <w:tcBorders>
              <w:top w:val="nil"/>
              <w:left w:val="nil"/>
              <w:bottom w:val="nil"/>
              <w:right w:val="nil"/>
            </w:tcBorders>
            <w:tcMar>
              <w:top w:w="120" w:type="dxa"/>
              <w:left w:w="115" w:type="dxa"/>
              <w:bottom w:w="60" w:type="dxa"/>
              <w:right w:w="115" w:type="dxa"/>
            </w:tcMar>
            <w:vAlign w:val="center"/>
          </w:tcPr>
          <w:p w14:paraId="0561F158" w14:textId="77777777" w:rsidR="0001426D" w:rsidRDefault="0001426D" w:rsidP="00045B8F">
            <w:pPr>
              <w:pStyle w:val="CellBodyCentred"/>
              <w:tabs>
                <w:tab w:val="clear" w:pos="920"/>
                <w:tab w:val="clear" w:pos="1440"/>
                <w:tab w:val="clear" w:pos="2160"/>
                <w:tab w:val="clear" w:pos="2880"/>
                <w:tab w:val="right" w:pos="1140"/>
              </w:tabs>
            </w:pPr>
            <w:r>
              <w:rPr>
                <w:w w:val="100"/>
              </w:rPr>
              <w:t>B26            B31</w:t>
            </w:r>
          </w:p>
        </w:tc>
        <w:tc>
          <w:tcPr>
            <w:tcW w:w="1060" w:type="dxa"/>
            <w:tcBorders>
              <w:top w:val="nil"/>
              <w:left w:val="nil"/>
              <w:bottom w:val="nil"/>
              <w:right w:val="nil"/>
            </w:tcBorders>
            <w:tcMar>
              <w:top w:w="120" w:type="dxa"/>
              <w:left w:w="115" w:type="dxa"/>
              <w:bottom w:w="60" w:type="dxa"/>
              <w:right w:w="115" w:type="dxa"/>
            </w:tcMar>
            <w:vAlign w:val="center"/>
          </w:tcPr>
          <w:p w14:paraId="19747F35" w14:textId="77777777" w:rsidR="0001426D" w:rsidRDefault="0001426D" w:rsidP="00045B8F">
            <w:pPr>
              <w:pStyle w:val="CellBodyCentred"/>
              <w:tabs>
                <w:tab w:val="clear" w:pos="920"/>
                <w:tab w:val="clear" w:pos="1440"/>
                <w:tab w:val="clear" w:pos="2160"/>
                <w:tab w:val="clear" w:pos="2880"/>
                <w:tab w:val="right" w:pos="1140"/>
              </w:tabs>
            </w:pPr>
            <w:r>
              <w:rPr>
                <w:w w:val="100"/>
              </w:rPr>
              <w:t>B32     B38</w:t>
            </w:r>
          </w:p>
        </w:tc>
        <w:tc>
          <w:tcPr>
            <w:tcW w:w="960" w:type="dxa"/>
            <w:tcBorders>
              <w:top w:val="nil"/>
              <w:left w:val="nil"/>
              <w:bottom w:val="nil"/>
              <w:right w:val="nil"/>
            </w:tcBorders>
            <w:tcMar>
              <w:top w:w="120" w:type="dxa"/>
              <w:left w:w="115" w:type="dxa"/>
              <w:bottom w:w="60" w:type="dxa"/>
              <w:right w:w="115" w:type="dxa"/>
            </w:tcMar>
            <w:vAlign w:val="center"/>
          </w:tcPr>
          <w:p w14:paraId="2540DD9C" w14:textId="77777777" w:rsidR="0001426D" w:rsidRDefault="0001426D" w:rsidP="00045B8F">
            <w:pPr>
              <w:pStyle w:val="CellBodyCentred"/>
              <w:tabs>
                <w:tab w:val="clear" w:pos="920"/>
                <w:tab w:val="clear" w:pos="1440"/>
                <w:tab w:val="clear" w:pos="2160"/>
                <w:tab w:val="clear" w:pos="2880"/>
                <w:tab w:val="right" w:pos="1140"/>
              </w:tabs>
            </w:pPr>
            <w:r>
              <w:rPr>
                <w:w w:val="100"/>
              </w:rPr>
              <w:t>B39</w:t>
            </w:r>
          </w:p>
        </w:tc>
        <w:tc>
          <w:tcPr>
            <w:tcW w:w="1100" w:type="dxa"/>
            <w:tcBorders>
              <w:top w:val="nil"/>
              <w:left w:val="nil"/>
              <w:bottom w:val="nil"/>
              <w:right w:val="nil"/>
            </w:tcBorders>
            <w:tcMar>
              <w:top w:w="120" w:type="dxa"/>
              <w:left w:w="115" w:type="dxa"/>
              <w:bottom w:w="60" w:type="dxa"/>
              <w:right w:w="115" w:type="dxa"/>
            </w:tcMar>
            <w:vAlign w:val="center"/>
          </w:tcPr>
          <w:p w14:paraId="44827CD8" w14:textId="77777777" w:rsidR="0001426D" w:rsidRDefault="0001426D" w:rsidP="00045B8F">
            <w:pPr>
              <w:pStyle w:val="CellBodyCentred"/>
              <w:tabs>
                <w:tab w:val="clear" w:pos="920"/>
                <w:tab w:val="clear" w:pos="1440"/>
                <w:tab w:val="clear" w:pos="2160"/>
                <w:tab w:val="clear" w:pos="2880"/>
                <w:tab w:val="right" w:pos="1140"/>
              </w:tabs>
            </w:pPr>
          </w:p>
        </w:tc>
      </w:tr>
      <w:tr w:rsidR="0001426D" w14:paraId="501D9C68" w14:textId="77777777" w:rsidTr="00045B8F">
        <w:trPr>
          <w:trHeight w:val="800"/>
          <w:jc w:val="center"/>
        </w:trPr>
        <w:tc>
          <w:tcPr>
            <w:tcW w:w="540" w:type="dxa"/>
            <w:tcBorders>
              <w:top w:val="nil"/>
              <w:left w:val="nil"/>
              <w:bottom w:val="nil"/>
              <w:right w:val="nil"/>
            </w:tcBorders>
            <w:tcMar>
              <w:top w:w="120" w:type="dxa"/>
              <w:left w:w="120" w:type="dxa"/>
              <w:bottom w:w="60" w:type="dxa"/>
              <w:right w:w="120" w:type="dxa"/>
            </w:tcMar>
            <w:vAlign w:val="center"/>
          </w:tcPr>
          <w:p w14:paraId="52A7B576" w14:textId="77777777" w:rsidR="0001426D" w:rsidRDefault="0001426D" w:rsidP="00045B8F">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E9431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C081CF" w14:textId="77777777" w:rsidR="0001426D" w:rsidRDefault="0001426D" w:rsidP="00045B8F">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1D40A69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4482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FEC Coding Type</w:t>
            </w:r>
            <w:r>
              <w:rPr>
                <w:rFonts w:ascii="Arial" w:hAnsi="Arial" w:cs="Arial"/>
                <w:vanish/>
                <w:w w:val="100"/>
                <w:sz w:val="16"/>
                <w:szCs w:val="16"/>
              </w:rPr>
              <w:t>(#11372)</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4745F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MCS</w:t>
            </w:r>
            <w:r>
              <w:rPr>
                <w:rFonts w:ascii="Arial" w:hAnsi="Arial" w:cs="Arial"/>
                <w:vanish/>
                <w:w w:val="100"/>
                <w:sz w:val="16"/>
                <w:szCs w:val="16"/>
              </w:rPr>
              <w:t>(#11372)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0551DC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DCM</w:t>
            </w:r>
            <w:r>
              <w:rPr>
                <w:rFonts w:ascii="Arial" w:hAnsi="Arial" w:cs="Arial"/>
                <w:vanish/>
                <w:w w:val="100"/>
                <w:sz w:val="16"/>
                <w:szCs w:val="16"/>
              </w:rPr>
              <w:t>(#11372)</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53D55" w14:textId="77777777" w:rsidR="0001426D" w:rsidRPr="0001426D" w:rsidRDefault="0001426D" w:rsidP="00045B8F">
            <w:pPr>
              <w:pStyle w:val="CellBody"/>
              <w:spacing w:line="160" w:lineRule="atLeast"/>
              <w:jc w:val="center"/>
              <w:rPr>
                <w:rFonts w:ascii="Arial" w:hAnsi="Arial" w:cs="Arial"/>
                <w:sz w:val="16"/>
                <w:szCs w:val="16"/>
                <w:lang w:val="fr-FR"/>
              </w:rPr>
            </w:pPr>
            <w:r w:rsidRPr="0001426D">
              <w:rPr>
                <w:rFonts w:ascii="Arial" w:hAnsi="Arial" w:cs="Arial"/>
                <w:w w:val="100"/>
                <w:sz w:val="16"/>
                <w:szCs w:val="16"/>
                <w:lang w:val="fr-FR"/>
              </w:rPr>
              <w:t>SS Allocation / RA-RU Information</w:t>
            </w:r>
            <w:r w:rsidRPr="0001426D">
              <w:rPr>
                <w:rFonts w:ascii="Arial" w:hAnsi="Arial" w:cs="Arial"/>
                <w:vanish/>
                <w:w w:val="100"/>
                <w:sz w:val="16"/>
                <w:szCs w:val="16"/>
                <w:lang w:val="fr-FR"/>
              </w:rPr>
              <w:t>(17/1849r2)</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EEA30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Target RSSI</w:t>
            </w:r>
            <w:r>
              <w:rPr>
                <w:rFonts w:ascii="Arial" w:hAnsi="Arial" w:cs="Arial"/>
                <w:vanish/>
                <w:w w:val="100"/>
                <w:sz w:val="16"/>
                <w:szCs w:val="16"/>
              </w:rPr>
              <w:t>(#11372)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F0D90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C380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01426D" w14:paraId="4DACEB11" w14:textId="77777777" w:rsidTr="00045B8F">
        <w:trPr>
          <w:trHeight w:val="320"/>
          <w:jc w:val="center"/>
        </w:trPr>
        <w:tc>
          <w:tcPr>
            <w:tcW w:w="540" w:type="dxa"/>
            <w:tcBorders>
              <w:top w:val="nil"/>
              <w:left w:val="nil"/>
              <w:bottom w:val="nil"/>
              <w:right w:val="nil"/>
            </w:tcBorders>
            <w:tcMar>
              <w:top w:w="120" w:type="dxa"/>
              <w:left w:w="120" w:type="dxa"/>
              <w:bottom w:w="60" w:type="dxa"/>
              <w:right w:w="120" w:type="dxa"/>
            </w:tcMar>
          </w:tcPr>
          <w:p w14:paraId="1B060FA2"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5292892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
          <w:p w14:paraId="5AA3713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4B3ADD43"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2C473978"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00" w:type="dxa"/>
            <w:tcBorders>
              <w:top w:val="nil"/>
              <w:left w:val="nil"/>
              <w:bottom w:val="nil"/>
              <w:right w:val="nil"/>
            </w:tcBorders>
            <w:tcMar>
              <w:top w:w="120" w:type="dxa"/>
              <w:left w:w="120" w:type="dxa"/>
              <w:bottom w:w="60" w:type="dxa"/>
              <w:right w:w="120" w:type="dxa"/>
            </w:tcMar>
          </w:tcPr>
          <w:p w14:paraId="43747A2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667FD20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60" w:type="dxa"/>
            <w:tcBorders>
              <w:top w:val="nil"/>
              <w:left w:val="nil"/>
              <w:bottom w:val="nil"/>
              <w:right w:val="nil"/>
            </w:tcBorders>
            <w:tcMar>
              <w:top w:w="120" w:type="dxa"/>
              <w:left w:w="120" w:type="dxa"/>
              <w:bottom w:w="60" w:type="dxa"/>
              <w:right w:w="120" w:type="dxa"/>
            </w:tcMar>
          </w:tcPr>
          <w:p w14:paraId="50AA6EC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
          <w:p w14:paraId="3567ABC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00" w:type="dxa"/>
            <w:tcBorders>
              <w:top w:val="nil"/>
              <w:left w:val="nil"/>
              <w:bottom w:val="nil"/>
              <w:right w:val="nil"/>
            </w:tcBorders>
            <w:tcMar>
              <w:top w:w="120" w:type="dxa"/>
              <w:left w:w="120" w:type="dxa"/>
              <w:bottom w:w="60" w:type="dxa"/>
              <w:right w:w="120" w:type="dxa"/>
            </w:tcMar>
          </w:tcPr>
          <w:p w14:paraId="65356D3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01426D" w14:paraId="376E3533" w14:textId="77777777" w:rsidTr="00045B8F">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7DC2DB91" w14:textId="77777777" w:rsidR="0001426D" w:rsidRDefault="0001426D" w:rsidP="006150F1">
            <w:pPr>
              <w:pStyle w:val="FigTitle"/>
              <w:numPr>
                <w:ilvl w:val="0"/>
                <w:numId w:val="13"/>
              </w:numPr>
            </w:pPr>
            <w:bookmarkStart w:id="134" w:name="RTF33303031303a204669675469"/>
            <w:r>
              <w:rPr>
                <w:w w:val="100"/>
              </w:rPr>
              <w:t>User Info field</w:t>
            </w:r>
            <w:bookmarkEnd w:id="134"/>
          </w:p>
        </w:tc>
      </w:tr>
    </w:tbl>
    <w:p w14:paraId="19FBB22E" w14:textId="77777777" w:rsidR="0001426D" w:rsidRDefault="0001426D" w:rsidP="0001426D">
      <w:pPr>
        <w:pStyle w:val="T"/>
        <w:rPr>
          <w:w w:val="100"/>
        </w:rPr>
      </w:pPr>
    </w:p>
    <w:p w14:paraId="67EF6194" w14:textId="1B5CC36E" w:rsidR="0001426D" w:rsidRDefault="0001426D" w:rsidP="0001426D">
      <w:pPr>
        <w:pStyle w:val="T"/>
        <w:rPr>
          <w:w w:val="100"/>
        </w:rPr>
      </w:pPr>
      <w:r>
        <w:rPr>
          <w:w w:val="100"/>
        </w:rPr>
        <w:t>The AID12 subfield of the User Info field carries the 12 LSBs of the AID of the STA for which the User Info field is intended. An AID12 subfield that is 0</w:t>
      </w:r>
      <w:ins w:id="135" w:author="VIGER Pascal" w:date="2018-07-19T15:08:00Z">
        <w:r w:rsidR="00E63748">
          <w:rPr>
            <w:w w:val="100"/>
          </w:rPr>
          <w:t>,</w:t>
        </w:r>
      </w:ins>
      <w:r>
        <w:rPr>
          <w:w w:val="100"/>
        </w:rPr>
        <w:t xml:space="preserve"> </w:t>
      </w:r>
      <w:ins w:id="136" w:author="VIGER Pascal" w:date="2018-07-19T15:00:00Z">
        <w:r w:rsidR="00E32355">
          <w:rPr>
            <w:w w:val="100"/>
          </w:rPr>
          <w:t>or a BSSID Index value</w:t>
        </w:r>
      </w:ins>
      <w:ins w:id="137" w:author="VIGER Pascal" w:date="2018-07-19T15:08:00Z">
        <w:r w:rsidR="00E32355" w:rsidRPr="00E32355">
          <w:t xml:space="preserve"> </w:t>
        </w:r>
        <w:r w:rsidR="00E32355">
          <w:t xml:space="preserve">if </w:t>
        </w:r>
        <w:r w:rsidR="00E32355" w:rsidRPr="00E32355">
          <w:rPr>
            <w:w w:val="100"/>
          </w:rPr>
          <w:t xml:space="preserve">the </w:t>
        </w:r>
      </w:ins>
      <w:ins w:id="138" w:author="VIGER Pascal" w:date="2018-07-19T15:12:00Z">
        <w:r w:rsidR="00E63748">
          <w:rPr>
            <w:w w:val="100"/>
          </w:rPr>
          <w:t xml:space="preserve">Trigger Frame is addressed to STAs from at least two different BSSs of </w:t>
        </w:r>
      </w:ins>
      <w:ins w:id="139" w:author="VIGER Pascal" w:date="2018-07-19T15:13:00Z">
        <w:r w:rsidR="00E63748">
          <w:rPr>
            <w:w w:val="100"/>
          </w:rPr>
          <w:t>the</w:t>
        </w:r>
      </w:ins>
      <w:ins w:id="140" w:author="VIGER Pascal" w:date="2018-07-19T15:08:00Z">
        <w:r w:rsidR="00E32355" w:rsidRPr="00E32355">
          <w:rPr>
            <w:w w:val="100"/>
          </w:rPr>
          <w:t xml:space="preserve"> multiple BSSID</w:t>
        </w:r>
        <w:r w:rsidR="00E32355">
          <w:rPr>
            <w:w w:val="100"/>
          </w:rPr>
          <w:t xml:space="preserve"> set </w:t>
        </w:r>
      </w:ins>
      <w:ins w:id="141" w:author="VIGER Pascal" w:date="2018-07-19T15:00:00Z">
        <w:r w:rsidR="00E32355">
          <w:rPr>
            <w:w w:val="100"/>
          </w:rPr>
          <w:t>(</w:t>
        </w:r>
        <w:r w:rsidR="00E32355" w:rsidRPr="0002302C">
          <w:rPr>
            <w:w w:val="100"/>
          </w:rPr>
          <w:t>see 9.4.2.74 (Multiple BSSID-Index element)</w:t>
        </w:r>
        <w:r w:rsidR="00E32355">
          <w:rPr>
            <w:w w:val="100"/>
          </w:rPr>
          <w:t>)</w:t>
        </w:r>
      </w:ins>
      <w:ins w:id="142" w:author="VIGER Pascal" w:date="2018-09-03T11:06:00Z">
        <w:r w:rsidR="0082310F" w:rsidRPr="0082310F">
          <w:rPr>
            <w:w w:val="100"/>
          </w:rPr>
          <w:t xml:space="preserve"> </w:t>
        </w:r>
        <w:r w:rsidR="0082310F">
          <w:rPr>
            <w:w w:val="100"/>
          </w:rPr>
          <w:t>when the AP has dot11MultiBSSActivated equal to true</w:t>
        </w:r>
      </w:ins>
      <w:ins w:id="143" w:author="VIGER Pascal" w:date="2018-07-19T15:08:00Z">
        <w:r w:rsidR="00E63748">
          <w:rPr>
            <w:w w:val="100"/>
          </w:rPr>
          <w:t xml:space="preserve">, </w:t>
        </w:r>
      </w:ins>
      <w:r>
        <w:rPr>
          <w:w w:val="100"/>
        </w:rPr>
        <w:t>or 2045 indicates that the User Info field allocates one or more contiguous RUs for random access (see 27.5.5 (UL OFDMA-based random access (UORA))). An AID12 subfield that is 2046 indicates an unassigned RU (see 27.5.3.2.3 (Allowed settings of the Trigger frame fields and TRS Control subfield)). An AID12 subfield set to 4095 is reserved to indicate start of Padding field (see 27.5.3.2.2 (Padding for Trigger frame or frame containing TRS Control subfield)).</w:t>
      </w:r>
    </w:p>
    <w:p w14:paraId="657F66EB" w14:textId="42CA1BB6" w:rsidR="0001426D" w:rsidRDefault="0001426D" w:rsidP="0001426D">
      <w:pPr>
        <w:pStyle w:val="T"/>
        <w:rPr>
          <w:b/>
          <w:bCs/>
          <w:i/>
          <w:iCs/>
          <w:w w:val="100"/>
          <w:sz w:val="24"/>
          <w:szCs w:val="24"/>
          <w:lang w:val="en-GB"/>
        </w:rPr>
      </w:pPr>
      <w:r>
        <w:rPr>
          <w:w w:val="100"/>
        </w:rPr>
        <w:t>If the value of the AID12 subfield is in the range 1 to 2007</w:t>
      </w:r>
      <w:r>
        <w:rPr>
          <w:vanish/>
          <w:w w:val="100"/>
        </w:rPr>
        <w:t>,</w:t>
      </w:r>
      <w:r>
        <w:rPr>
          <w:w w:val="100"/>
        </w:rPr>
        <w:t xml:space="preserve"> then the RU Allocation subfield of the User Info field indicates the RU used by the HE TB PPDU of the STA identified by the AID12 subfield. If the AID12 field is 0</w:t>
      </w:r>
      <w:ins w:id="144" w:author="VIGER Pascal" w:date="2018-07-19T15:08:00Z">
        <w:r w:rsidR="00E63748">
          <w:rPr>
            <w:w w:val="100"/>
          </w:rPr>
          <w:t>,</w:t>
        </w:r>
      </w:ins>
      <w:r>
        <w:rPr>
          <w:w w:val="100"/>
        </w:rPr>
        <w:t xml:space="preserve"> </w:t>
      </w:r>
      <w:ins w:id="145" w:author="VIGER Pascal" w:date="2018-07-19T15:04:00Z">
        <w:r w:rsidR="00E32355">
          <w:rPr>
            <w:w w:val="100"/>
          </w:rPr>
          <w:t>or a BSSID Index value</w:t>
        </w:r>
      </w:ins>
      <w:ins w:id="146" w:author="VIGER Pascal" w:date="2018-07-19T15:09:00Z">
        <w:r w:rsidR="00E63748" w:rsidRPr="00E63748">
          <w:t xml:space="preserve"> </w:t>
        </w:r>
        <w:r w:rsidR="00E63748" w:rsidRPr="00E63748">
          <w:rPr>
            <w:w w:val="100"/>
          </w:rPr>
          <w:t xml:space="preserve">if </w:t>
        </w:r>
      </w:ins>
      <w:ins w:id="147" w:author="VIGER Pascal" w:date="2018-07-19T15:13:00Z">
        <w:r w:rsidR="00E63748" w:rsidRPr="00E32355">
          <w:rPr>
            <w:w w:val="100"/>
          </w:rPr>
          <w:t xml:space="preserve">the </w:t>
        </w:r>
        <w:r w:rsidR="00E63748">
          <w:rPr>
            <w:w w:val="100"/>
          </w:rPr>
          <w:t>Trigger Frame is addressed to STAs from at least two different BSSs of</w:t>
        </w:r>
        <w:r w:rsidR="00E63748" w:rsidRPr="00E63748">
          <w:rPr>
            <w:w w:val="100"/>
          </w:rPr>
          <w:t xml:space="preserve"> </w:t>
        </w:r>
        <w:r w:rsidR="00E63748">
          <w:rPr>
            <w:w w:val="100"/>
          </w:rPr>
          <w:t>the</w:t>
        </w:r>
      </w:ins>
      <w:ins w:id="148" w:author="VIGER Pascal" w:date="2018-07-19T15:09:00Z">
        <w:r w:rsidR="00E63748" w:rsidRPr="00E63748">
          <w:rPr>
            <w:w w:val="100"/>
          </w:rPr>
          <w:t xml:space="preserve"> multiple BSSID set</w:t>
        </w:r>
      </w:ins>
      <w:ins w:id="149" w:author="VIGER Pascal" w:date="2018-07-19T15:04:00Z">
        <w:r w:rsidR="00E32355">
          <w:rPr>
            <w:w w:val="100"/>
          </w:rPr>
          <w:t xml:space="preserve"> (</w:t>
        </w:r>
        <w:r w:rsidR="00E32355" w:rsidRPr="0002302C">
          <w:rPr>
            <w:w w:val="100"/>
          </w:rPr>
          <w:t>see 9.4.2.74 (Multiple BSSID-Index element)</w:t>
        </w:r>
        <w:r w:rsidR="00E32355">
          <w:rPr>
            <w:w w:val="100"/>
          </w:rPr>
          <w:t>)</w:t>
        </w:r>
      </w:ins>
      <w:ins w:id="150" w:author="VIGER Pascal" w:date="2018-09-03T11:06:00Z">
        <w:r w:rsidR="0082310F" w:rsidRPr="0082310F">
          <w:rPr>
            <w:w w:val="100"/>
          </w:rPr>
          <w:t xml:space="preserve"> </w:t>
        </w:r>
        <w:r w:rsidR="0082310F">
          <w:rPr>
            <w:w w:val="100"/>
          </w:rPr>
          <w:t>when the AP has dot11MultiBSSActivated equal to true</w:t>
        </w:r>
      </w:ins>
      <w:ins w:id="151" w:author="VIGER Pascal" w:date="2018-07-19T15:04:00Z">
        <w:r w:rsidR="00E32355">
          <w:rPr>
            <w:w w:val="100"/>
          </w:rPr>
          <w:t xml:space="preserve"> </w:t>
        </w:r>
      </w:ins>
      <w:r>
        <w:rPr>
          <w:w w:val="100"/>
        </w:rPr>
        <w:t>or 2045, then the RU Allocation subfield indicates the first RU of one or more contiguous RA-RUs. If the AID12 field is 2046, then the RU Allocation subfield indicates the location of an unassigned RU.</w:t>
      </w:r>
      <w:r>
        <w:rPr>
          <w:vanish/>
          <w:w w:val="100"/>
        </w:rPr>
        <w:t>(#11738, #13846)</w:t>
      </w:r>
      <w:r>
        <w:rPr>
          <w:w w:val="100"/>
        </w:rPr>
        <w:t xml:space="preserve"> The first bit, B12, is set to </w:t>
      </w:r>
      <w:proofErr w:type="gramStart"/>
      <w:r>
        <w:rPr>
          <w:w w:val="100"/>
        </w:rPr>
        <w:t>0</w:t>
      </w:r>
      <w:proofErr w:type="gramEnd"/>
      <w:r>
        <w:rPr>
          <w:w w:val="100"/>
        </w:rPr>
        <w:t xml:space="preserve"> to indicate that the allocated RU is located within the primary 80 MHz and is set to 1 to indicate that the allocated RU is located within the secondary 80 </w:t>
      </w:r>
      <w:proofErr w:type="spellStart"/>
      <w:r>
        <w:rPr>
          <w:w w:val="100"/>
        </w:rPr>
        <w:t>MHz.</w:t>
      </w:r>
      <w:proofErr w:type="spellEnd"/>
      <w:r>
        <w:rPr>
          <w:w w:val="100"/>
        </w:rPr>
        <w:t xml:space="preserve"> The mapping of the subsequent 7 bits, B19-B13, </w:t>
      </w:r>
      <w:r>
        <w:rPr>
          <w:vanish/>
          <w:w w:val="100"/>
        </w:rPr>
        <w:t>(#12992)</w:t>
      </w:r>
      <w:r>
        <w:rPr>
          <w:w w:val="100"/>
        </w:rPr>
        <w:t xml:space="preserve">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9-25h (The encoding of B19–B13 of the RU Allocation subfield)</w:t>
      </w:r>
      <w:r>
        <w:rPr>
          <w:w w:val="100"/>
        </w:rPr>
        <w:fldChar w:fldCharType="end"/>
      </w:r>
      <w:r>
        <w:rPr>
          <w:w w:val="100"/>
        </w:rPr>
        <w:t>.</w:t>
      </w:r>
    </w:p>
    <w:p w14:paraId="7EE0FC4A" w14:textId="28A9478D" w:rsidR="0001426D" w:rsidRDefault="0001426D" w:rsidP="004D34B0">
      <w:pPr>
        <w:rPr>
          <w:b/>
          <w:u w:val="single"/>
        </w:rPr>
      </w:pPr>
    </w:p>
    <w:p w14:paraId="012AC6F7" w14:textId="77777777" w:rsidR="00060B8C" w:rsidRPr="0001426D" w:rsidRDefault="00060B8C" w:rsidP="004D34B0">
      <w:pPr>
        <w:rPr>
          <w:b/>
          <w:u w:val="single"/>
        </w:rPr>
      </w:pPr>
    </w:p>
    <w:p w14:paraId="7AB1ED56" w14:textId="660011E9" w:rsidR="0001426D" w:rsidRPr="0001426D" w:rsidRDefault="0001426D" w:rsidP="004D34B0">
      <w:pPr>
        <w:rPr>
          <w:i/>
          <w:lang w:val="en-US"/>
        </w:rPr>
      </w:pPr>
      <w:r w:rsidRPr="0001426D">
        <w:rPr>
          <w:i/>
          <w:lang w:val="en-US"/>
        </w:rPr>
        <w:t>(</w:t>
      </w:r>
      <w:r w:rsidR="00935872">
        <w:rPr>
          <w:i/>
          <w:lang w:val="en-US"/>
        </w:rPr>
        <w:t>…</w:t>
      </w:r>
      <w:r w:rsidRPr="0001426D">
        <w:rPr>
          <w:i/>
          <w:lang w:val="en-US"/>
        </w:rPr>
        <w:t>existing text</w:t>
      </w:r>
      <w:r w:rsidR="00935872">
        <w:rPr>
          <w:i/>
          <w:lang w:val="en-US"/>
        </w:rPr>
        <w:t>…</w:t>
      </w:r>
      <w:r w:rsidRPr="0001426D">
        <w:rPr>
          <w:i/>
          <w:lang w:val="en-US"/>
        </w:rPr>
        <w:t>)</w:t>
      </w:r>
    </w:p>
    <w:p w14:paraId="1706D7BD" w14:textId="5F55054E" w:rsidR="0001426D" w:rsidRDefault="0001426D" w:rsidP="004D34B0">
      <w:pPr>
        <w:rPr>
          <w:b/>
          <w:u w:val="single"/>
          <w:lang w:val="en-US"/>
        </w:rPr>
      </w:pPr>
    </w:p>
    <w:p w14:paraId="5BB963B7" w14:textId="20BDAFF3" w:rsidR="00060B8C" w:rsidRDefault="00060B8C" w:rsidP="004D34B0">
      <w:pPr>
        <w:rPr>
          <w:b/>
          <w:u w:val="single"/>
          <w:lang w:val="en-US"/>
        </w:rPr>
      </w:pPr>
    </w:p>
    <w:p w14:paraId="2813CAAE" w14:textId="06C885C3" w:rsidR="00060B8C" w:rsidRDefault="00060B8C" w:rsidP="004D34B0">
      <w:pPr>
        <w:rPr>
          <w:b/>
          <w:u w:val="single"/>
          <w:lang w:val="en-US"/>
        </w:rPr>
      </w:pPr>
    </w:p>
    <w:p w14:paraId="55C046FB" w14:textId="4B8EFBC3" w:rsidR="00060B8C" w:rsidRDefault="00060B8C" w:rsidP="004D34B0">
      <w:pPr>
        <w:rPr>
          <w:b/>
          <w:u w:val="single"/>
          <w:lang w:val="en-US"/>
        </w:rPr>
      </w:pPr>
    </w:p>
    <w:p w14:paraId="475D4619" w14:textId="1750163F" w:rsidR="00060B8C" w:rsidRDefault="00060B8C" w:rsidP="004D34B0">
      <w:pPr>
        <w:rPr>
          <w:b/>
          <w:u w:val="single"/>
          <w:lang w:val="en-US"/>
        </w:rPr>
      </w:pPr>
    </w:p>
    <w:p w14:paraId="76723A69" w14:textId="77777777" w:rsidR="00060B8C" w:rsidRDefault="00060B8C" w:rsidP="004D34B0">
      <w:pPr>
        <w:rPr>
          <w:b/>
          <w:u w:val="single"/>
          <w:lang w:val="en-US"/>
        </w:rPr>
      </w:pPr>
    </w:p>
    <w:p w14:paraId="56BFD60C" w14:textId="77777777" w:rsidR="00060B8C" w:rsidRDefault="00060B8C">
      <w:pPr>
        <w:rPr>
          <w:rFonts w:eastAsia="Times New Roman"/>
          <w:b/>
          <w:i/>
          <w:color w:val="000000"/>
          <w:sz w:val="20"/>
          <w:highlight w:val="yellow"/>
        </w:rPr>
      </w:pPr>
      <w:r>
        <w:rPr>
          <w:rFonts w:eastAsia="Times New Roman"/>
          <w:b/>
          <w:i/>
          <w:color w:val="000000"/>
          <w:sz w:val="20"/>
          <w:highlight w:val="yellow"/>
        </w:rPr>
        <w:br w:type="page"/>
      </w:r>
    </w:p>
    <w:p w14:paraId="646BF6C4" w14:textId="6FF463CE" w:rsidR="00935872" w:rsidRPr="00585B7A" w:rsidRDefault="00935872" w:rsidP="00935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lastRenderedPageBreak/>
        <w:t>TGax</w:t>
      </w:r>
      <w:proofErr w:type="spellEnd"/>
      <w:r w:rsidRPr="00272DCF">
        <w:rPr>
          <w:rFonts w:eastAsia="Times New Roman"/>
          <w:b/>
          <w:i/>
          <w:color w:val="000000"/>
          <w:sz w:val="20"/>
          <w:highlight w:val="yellow"/>
        </w:rPr>
        <w:t xml:space="preserve"> Editor: Please </w:t>
      </w:r>
      <w:r>
        <w:rPr>
          <w:rFonts w:eastAsia="Times New Roman"/>
          <w:b/>
          <w:i/>
          <w:color w:val="000000"/>
          <w:sz w:val="20"/>
          <w:highlight w:val="yellow"/>
        </w:rPr>
        <w:t>make changes as shown below (11ax D3.</w:t>
      </w:r>
      <w:r w:rsidR="00C34B98">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10</w:t>
      </w:r>
      <w:r w:rsidR="00306E75">
        <w:rPr>
          <w:rFonts w:eastAsia="Times New Roman"/>
          <w:b/>
          <w:i/>
          <w:sz w:val="20"/>
          <w:highlight w:val="yellow"/>
        </w:rPr>
        <w:t>6</w:t>
      </w:r>
      <w:r w:rsidRPr="00F72338">
        <w:rPr>
          <w:rFonts w:eastAsia="Times New Roman"/>
          <w:b/>
          <w:i/>
          <w:sz w:val="20"/>
          <w:highlight w:val="yellow"/>
        </w:rPr>
        <w:t>L</w:t>
      </w:r>
      <w:r>
        <w:rPr>
          <w:rFonts w:eastAsia="Times New Roman"/>
          <w:b/>
          <w:i/>
          <w:sz w:val="20"/>
          <w:highlight w:val="yellow"/>
        </w:rPr>
        <w:t>50</w:t>
      </w:r>
      <w:r w:rsidRPr="00F72338">
        <w:rPr>
          <w:rFonts w:eastAsia="Times New Roman"/>
          <w:b/>
          <w:i/>
          <w:sz w:val="20"/>
          <w:highlight w:val="yellow"/>
        </w:rPr>
        <w:t>)</w:t>
      </w:r>
      <w:r w:rsidRPr="00272DCF">
        <w:rPr>
          <w:rFonts w:eastAsia="Times New Roman"/>
          <w:b/>
          <w:i/>
          <w:color w:val="000000"/>
          <w:sz w:val="20"/>
          <w:highlight w:val="yellow"/>
        </w:rPr>
        <w:t>:</w:t>
      </w:r>
    </w:p>
    <w:p w14:paraId="21123917" w14:textId="600289C2"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If the AID12 field is neither 0 nor 2045</w:t>
      </w:r>
      <w:ins w:id="152" w:author="VIGER Pascal" w:date="2018-07-19T15:14:00Z">
        <w:r w:rsidR="00E63748">
          <w:rPr>
            <w:rFonts w:eastAsia="Times New Roman"/>
            <w:color w:val="000000"/>
            <w:sz w:val="20"/>
            <w:lang w:val="en-US" w:eastAsia="fr-FR"/>
          </w:rPr>
          <w:t xml:space="preserve"> nor </w:t>
        </w:r>
        <w:r w:rsidR="00E63748" w:rsidRPr="00E63748">
          <w:rPr>
            <w:rFonts w:eastAsia="Times New Roman"/>
            <w:color w:val="000000"/>
            <w:sz w:val="20"/>
            <w:lang w:val="en-US" w:eastAsia="fr-FR"/>
          </w:rPr>
          <w:t>a BSSID Index value if the Trigger Frame is addressed to STAs from at least two different BSSs of the multiple BSSID set (see 9.4.2.74 (Multiple BSSID-Index element))</w:t>
        </w:r>
      </w:ins>
      <w:ins w:id="153" w:author="VIGER Pascal" w:date="2018-09-03T11:07:00Z">
        <w:r w:rsidR="0082310F" w:rsidRPr="0082310F">
          <w:t xml:space="preserve"> </w:t>
        </w:r>
        <w:r w:rsidR="0082310F" w:rsidRPr="0082310F">
          <w:rPr>
            <w:rFonts w:eastAsia="Times New Roman"/>
            <w:color w:val="000000"/>
            <w:sz w:val="20"/>
            <w:lang w:val="en-US" w:eastAsia="fr-FR"/>
          </w:rPr>
          <w:t>when the AP has dot11MultiBSSActivated equal to true</w:t>
        </w:r>
      </w:ins>
      <w:r w:rsidRPr="008358E4">
        <w:rPr>
          <w:rFonts w:eastAsia="Times New Roman"/>
          <w:color w:val="000000"/>
          <w:sz w:val="20"/>
          <w:lang w:val="en-US" w:eastAsia="fr-FR"/>
        </w:rPr>
        <w:t>, then the SS Allocation/RA-RU Information subfield</w:t>
      </w:r>
      <w:r w:rsidRPr="008358E4">
        <w:rPr>
          <w:rFonts w:eastAsia="Times New Roman"/>
          <w:vanish/>
          <w:color w:val="000000"/>
          <w:sz w:val="20"/>
          <w:lang w:val="en-US" w:eastAsia="fr-FR"/>
        </w:rPr>
        <w:t>(17/1849r2)</w:t>
      </w:r>
      <w:r w:rsidRPr="008358E4">
        <w:rPr>
          <w:rFonts w:eastAsia="Times New Roman"/>
          <w:color w:val="000000"/>
          <w:sz w:val="20"/>
          <w:lang w:val="en-US" w:eastAsia="fr-FR"/>
        </w:rPr>
        <w:t xml:space="preserve"> of the User Info field indicates the spatial streams of the HE TB PPDU that is the response to the Trigger frame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RTF38393831393a204669675469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9-52h (SS Allocation/RA-RU Information subfield format (AID12 subfield is neither 0 nor 2045))</w:t>
      </w:r>
      <w:r w:rsidRPr="008358E4">
        <w:rPr>
          <w:rFonts w:eastAsia="Times New Roman"/>
          <w:color w:val="000000"/>
          <w:sz w:val="20"/>
          <w:lang w:val="en-US" w:eastAsia="fr-FR"/>
        </w:rPr>
        <w:fldChar w:fldCharType="end"/>
      </w:r>
      <w:r w:rsidRPr="008358E4">
        <w:rPr>
          <w:rFonts w:eastAsia="Times New Roman"/>
          <w:color w:val="000000"/>
          <w:sz w:val="20"/>
          <w:lang w:val="en-US" w:eastAsia="fr-F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358E4" w:rsidRPr="008358E4" w14:paraId="5FF74499" w14:textId="77777777" w:rsidTr="00045B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324FC6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4CF3B51D"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B28</w:t>
            </w:r>
          </w:p>
        </w:tc>
        <w:tc>
          <w:tcPr>
            <w:tcW w:w="1640" w:type="dxa"/>
            <w:tcBorders>
              <w:top w:val="nil"/>
              <w:left w:val="nil"/>
              <w:bottom w:val="nil"/>
              <w:right w:val="nil"/>
            </w:tcBorders>
            <w:tcMar>
              <w:top w:w="120" w:type="dxa"/>
              <w:left w:w="115" w:type="dxa"/>
              <w:bottom w:w="60" w:type="dxa"/>
              <w:right w:w="115" w:type="dxa"/>
            </w:tcMar>
            <w:vAlign w:val="center"/>
          </w:tcPr>
          <w:p w14:paraId="3C77EE21"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B29</w:t>
            </w:r>
            <w:r w:rsidRPr="008358E4">
              <w:rPr>
                <w:rFonts w:ascii="Arial" w:eastAsia="Times New Roman" w:hAnsi="Arial" w:cs="Arial"/>
                <w:color w:val="000000"/>
                <w:sz w:val="16"/>
                <w:szCs w:val="16"/>
                <w:lang w:val="en-US" w:eastAsia="fr-FR"/>
              </w:rPr>
              <w:tab/>
              <w:t>B31</w:t>
            </w:r>
          </w:p>
        </w:tc>
      </w:tr>
      <w:tr w:rsidR="008358E4" w:rsidRPr="008358E4" w14:paraId="6E6C7980" w14:textId="77777777" w:rsidTr="00045B8F">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2C0F8EE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EA0E4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D32BC3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Spatial Streams</w:t>
            </w:r>
          </w:p>
        </w:tc>
      </w:tr>
      <w:tr w:rsidR="008358E4" w:rsidRPr="008358E4" w14:paraId="02D818A5" w14:textId="77777777" w:rsidTr="00045B8F">
        <w:trPr>
          <w:trHeight w:val="320"/>
          <w:jc w:val="center"/>
        </w:trPr>
        <w:tc>
          <w:tcPr>
            <w:tcW w:w="1000" w:type="dxa"/>
            <w:tcBorders>
              <w:top w:val="nil"/>
              <w:left w:val="nil"/>
              <w:bottom w:val="nil"/>
              <w:right w:val="nil"/>
            </w:tcBorders>
            <w:tcMar>
              <w:top w:w="120" w:type="dxa"/>
              <w:left w:w="120" w:type="dxa"/>
              <w:bottom w:w="60" w:type="dxa"/>
              <w:right w:w="120" w:type="dxa"/>
            </w:tcMar>
          </w:tcPr>
          <w:p w14:paraId="527E21A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4BDEE58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c>
          <w:tcPr>
            <w:tcW w:w="1640" w:type="dxa"/>
            <w:tcBorders>
              <w:top w:val="nil"/>
              <w:left w:val="nil"/>
              <w:bottom w:val="nil"/>
              <w:right w:val="nil"/>
            </w:tcBorders>
            <w:tcMar>
              <w:top w:w="120" w:type="dxa"/>
              <w:left w:w="120" w:type="dxa"/>
              <w:bottom w:w="60" w:type="dxa"/>
              <w:right w:w="120" w:type="dxa"/>
            </w:tcMar>
          </w:tcPr>
          <w:p w14:paraId="41194E28"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r>
      <w:tr w:rsidR="008358E4" w:rsidRPr="008358E4" w14:paraId="33EA242D" w14:textId="77777777" w:rsidTr="00045B8F">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373629B0" w14:textId="50017B0F" w:rsidR="008358E4" w:rsidRPr="008358E4" w:rsidRDefault="008358E4" w:rsidP="00060B8C">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154" w:name="RTF38393831393a204669675469"/>
            <w:r w:rsidRPr="008358E4">
              <w:rPr>
                <w:rFonts w:ascii="Arial" w:eastAsia="Times New Roman" w:hAnsi="Arial" w:cs="Arial"/>
                <w:b/>
                <w:bCs/>
                <w:color w:val="000000"/>
                <w:sz w:val="20"/>
                <w:lang w:val="en-US" w:eastAsia="fr-FR"/>
              </w:rPr>
              <w:t>SS Allocation/RA-RU Information subfield</w:t>
            </w:r>
            <w:bookmarkEnd w:id="154"/>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(AID12 subfield </w:t>
            </w:r>
            <w:del w:id="155" w:author="VIGER Pascal" w:date="2018-09-03T11:11:00Z">
              <w:r w:rsidRPr="008358E4" w:rsidDel="00060B8C">
                <w:rPr>
                  <w:rFonts w:ascii="Arial" w:eastAsia="Times New Roman" w:hAnsi="Arial" w:cs="Arial"/>
                  <w:b/>
                  <w:bCs/>
                  <w:color w:val="000000"/>
                  <w:sz w:val="20"/>
                  <w:lang w:val="en-US" w:eastAsia="fr-FR"/>
                </w:rPr>
                <w:delText xml:space="preserve">is </w:delText>
              </w:r>
            </w:del>
            <w:del w:id="156" w:author="VIGER Pascal" w:date="2018-07-23T14:50:00Z">
              <w:r w:rsidRPr="008358E4" w:rsidDel="0019141B">
                <w:rPr>
                  <w:rFonts w:ascii="Arial" w:eastAsia="Times New Roman" w:hAnsi="Arial" w:cs="Arial"/>
                  <w:b/>
                  <w:bCs/>
                  <w:color w:val="000000"/>
                  <w:sz w:val="20"/>
                  <w:lang w:val="en-US" w:eastAsia="fr-FR"/>
                </w:rPr>
                <w:delText xml:space="preserve">neither </w:delText>
              </w:r>
            </w:del>
            <w:del w:id="157" w:author="VIGER Pascal" w:date="2018-07-18T15:23:00Z">
              <w:r w:rsidRPr="008358E4" w:rsidDel="008358E4">
                <w:rPr>
                  <w:rFonts w:ascii="Arial" w:eastAsia="Times New Roman" w:hAnsi="Arial" w:cs="Arial"/>
                  <w:b/>
                  <w:bCs/>
                  <w:color w:val="000000"/>
                  <w:sz w:val="20"/>
                  <w:lang w:val="en-US" w:eastAsia="fr-FR"/>
                </w:rPr>
                <w:delText xml:space="preserve">0 </w:delText>
              </w:r>
            </w:del>
            <w:del w:id="158" w:author="VIGER Pascal" w:date="2018-07-18T15:22:00Z">
              <w:r w:rsidRPr="008358E4" w:rsidDel="008358E4">
                <w:rPr>
                  <w:rFonts w:ascii="Arial" w:eastAsia="Times New Roman" w:hAnsi="Arial" w:cs="Arial"/>
                  <w:b/>
                  <w:bCs/>
                  <w:color w:val="000000"/>
                  <w:sz w:val="20"/>
                  <w:lang w:val="en-US" w:eastAsia="fr-FR"/>
                </w:rPr>
                <w:delText>nor 2045</w:delText>
              </w:r>
            </w:del>
            <w:ins w:id="159" w:author="VIGER Pascal" w:date="2018-09-03T11:10:00Z">
              <w:r w:rsidR="00060B8C">
                <w:rPr>
                  <w:rFonts w:ascii="Arial" w:eastAsia="Times New Roman" w:hAnsi="Arial" w:cs="Arial"/>
                  <w:b/>
                  <w:bCs/>
                  <w:color w:val="000000"/>
                  <w:sz w:val="20"/>
                  <w:lang w:val="en-US" w:eastAsia="fr-FR"/>
                </w:rPr>
                <w:t xml:space="preserve"> does </w:t>
              </w:r>
            </w:ins>
            <w:ins w:id="160" w:author="VIGER Pascal" w:date="2018-07-23T14:50:00Z">
              <w:r w:rsidR="0019141B">
                <w:rPr>
                  <w:rFonts w:ascii="Arial" w:eastAsia="Times New Roman" w:hAnsi="Arial" w:cs="Arial"/>
                  <w:b/>
                  <w:bCs/>
                  <w:color w:val="000000"/>
                  <w:sz w:val="20"/>
                  <w:lang w:val="en-US" w:eastAsia="fr-FR"/>
                </w:rPr>
                <w:t xml:space="preserve">not </w:t>
              </w:r>
            </w:ins>
            <w:ins w:id="161" w:author="VIGER Pascal" w:date="2018-09-03T11:11:00Z">
              <w:r w:rsidR="00060B8C">
                <w:rPr>
                  <w:rFonts w:ascii="Arial" w:eastAsia="Times New Roman" w:hAnsi="Arial" w:cs="Arial"/>
                  <w:b/>
                  <w:bCs/>
                  <w:color w:val="000000"/>
                  <w:sz w:val="20"/>
                  <w:lang w:val="en-US" w:eastAsia="fr-FR"/>
                </w:rPr>
                <w:t xml:space="preserve">indicate </w:t>
              </w:r>
            </w:ins>
            <w:ins w:id="162" w:author="VIGER Pascal" w:date="2018-07-18T15:22:00Z">
              <w:r>
                <w:rPr>
                  <w:rFonts w:ascii="Arial" w:eastAsia="Times New Roman" w:hAnsi="Arial" w:cs="Arial"/>
                  <w:b/>
                  <w:bCs/>
                  <w:color w:val="000000"/>
                  <w:sz w:val="20"/>
                  <w:lang w:val="en-US" w:eastAsia="fr-FR"/>
                </w:rPr>
                <w:t>a RA-RU</w:t>
              </w:r>
            </w:ins>
            <w:r w:rsidRPr="008358E4">
              <w:rPr>
                <w:rFonts w:ascii="Arial" w:eastAsia="Times New Roman" w:hAnsi="Arial" w:cs="Arial"/>
                <w:b/>
                <w:bCs/>
                <w:color w:val="000000"/>
                <w:sz w:val="20"/>
                <w:lang w:val="en-US" w:eastAsia="fr-FR"/>
              </w:rPr>
              <w:t>)</w:t>
            </w:r>
          </w:p>
        </w:tc>
      </w:tr>
    </w:tbl>
    <w:p w14:paraId="387A97A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5218E28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Starting Spatial Stream subfield indicates the starting spatial stream, STARTING_SS_NUM, and is set to STARTING_SS_NUM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1FB7D88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 xml:space="preserve">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Spatial Streams subfield indicates the number of spatial streams, NUM_SS and is set to NUM_SS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6AFA40FA" w14:textId="7312F8E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If the AID12 field is 0 or 2045</w:t>
      </w:r>
      <w:ins w:id="163" w:author="VIGER Pascal" w:date="2018-07-19T15:15:00Z">
        <w:r w:rsidR="00E63748">
          <w:rPr>
            <w:rFonts w:eastAsia="Times New Roman"/>
            <w:color w:val="000000"/>
            <w:sz w:val="20"/>
            <w:lang w:val="en-US" w:eastAsia="fr-FR"/>
          </w:rPr>
          <w:t xml:space="preserve"> or equal to </w:t>
        </w:r>
        <w:r w:rsidR="00E63748" w:rsidRPr="00E63748">
          <w:rPr>
            <w:rFonts w:eastAsia="Times New Roman"/>
            <w:color w:val="000000"/>
            <w:sz w:val="20"/>
            <w:lang w:val="en-US" w:eastAsia="fr-FR"/>
          </w:rPr>
          <w:t>a BSSID Index value if the Trigger Frame is addressed to STAs from at least two different BSSs of the multiple BSSID set (see 9.4.2.74 (Multiple BSSID-Index element))</w:t>
        </w:r>
      </w:ins>
      <w:ins w:id="164" w:author="VIGER Pascal" w:date="2018-09-03T11:07:00Z">
        <w:r w:rsidR="0082310F" w:rsidRPr="0082310F">
          <w:t xml:space="preserve"> </w:t>
        </w:r>
        <w:r w:rsidR="0082310F" w:rsidRPr="0082310F">
          <w:rPr>
            <w:rFonts w:eastAsia="Times New Roman"/>
            <w:color w:val="000000"/>
            <w:sz w:val="20"/>
            <w:lang w:val="en-US" w:eastAsia="fr-FR"/>
          </w:rPr>
          <w:t>when the AP has dot11MultiBSSActivated equal to true</w:t>
        </w:r>
      </w:ins>
      <w:r w:rsidRPr="008358E4">
        <w:rPr>
          <w:rFonts w:eastAsia="Times New Roman"/>
          <w:color w:val="000000"/>
          <w:sz w:val="20"/>
          <w:lang w:val="en-US" w:eastAsia="fr-FR"/>
        </w:rPr>
        <w:t xml:space="preserve">, then the SS Allocation/RA-RU Information subfield of the User Info field indicates the RA-RU information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RTF32353239353a204669675469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9-52i (SS Allocation/RA-RU Information subfield format (AID12 subfield is 0 or 2045))</w:t>
      </w:r>
      <w:r w:rsidRPr="008358E4">
        <w:rPr>
          <w:rFonts w:eastAsia="Times New Roman"/>
          <w:color w:val="000000"/>
          <w:sz w:val="20"/>
          <w:lang w:val="en-US" w:eastAsia="fr-FR"/>
        </w:rPr>
        <w:fldChar w:fldCharType="end"/>
      </w:r>
      <w:r w:rsidRPr="008358E4">
        <w:rPr>
          <w:rFonts w:eastAsia="Times New Roman"/>
          <w:vanish/>
          <w:color w:val="000000"/>
          <w:sz w:val="20"/>
          <w:lang w:val="en-US" w:eastAsia="fr-FR"/>
        </w:rPr>
        <w:t>(#12163)(17/1849r2)</w:t>
      </w:r>
      <w:r w:rsidRPr="008358E4">
        <w:rPr>
          <w:rFonts w:eastAsia="Times New Roman"/>
          <w:color w:val="000000"/>
          <w:sz w:val="20"/>
          <w:lang w:val="en-US" w:eastAsia="fr-FR"/>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358E4" w:rsidRPr="008358E4" w14:paraId="36A2724E" w14:textId="77777777" w:rsidTr="00045B8F">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1D9BAEC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788D0126"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B30</w:t>
            </w:r>
          </w:p>
        </w:tc>
        <w:tc>
          <w:tcPr>
            <w:tcW w:w="1640" w:type="dxa"/>
            <w:tcBorders>
              <w:top w:val="nil"/>
              <w:left w:val="nil"/>
              <w:bottom w:val="nil"/>
              <w:right w:val="nil"/>
            </w:tcBorders>
            <w:tcMar>
              <w:top w:w="120" w:type="dxa"/>
              <w:left w:w="115" w:type="dxa"/>
              <w:bottom w:w="60" w:type="dxa"/>
              <w:right w:w="115" w:type="dxa"/>
            </w:tcMar>
            <w:vAlign w:val="center"/>
          </w:tcPr>
          <w:p w14:paraId="54720E7B"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B31</w:t>
            </w:r>
          </w:p>
        </w:tc>
      </w:tr>
      <w:tr w:rsidR="008358E4" w:rsidRPr="008358E4" w14:paraId="08897D84" w14:textId="77777777" w:rsidTr="00045B8F">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1107EA36"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B0E53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RA-RU</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5679B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No More RA-RU</w:t>
            </w:r>
            <w:r w:rsidRPr="008358E4">
              <w:rPr>
                <w:rFonts w:ascii="Arial" w:eastAsia="Times New Roman" w:hAnsi="Arial" w:cs="Arial"/>
                <w:vanish/>
                <w:color w:val="000000"/>
                <w:sz w:val="16"/>
                <w:szCs w:val="16"/>
                <w:lang w:val="en-US" w:eastAsia="fr-FR"/>
              </w:rPr>
              <w:t>(#12875)</w:t>
            </w:r>
          </w:p>
        </w:tc>
      </w:tr>
      <w:tr w:rsidR="008358E4" w:rsidRPr="008358E4" w14:paraId="004C4154" w14:textId="77777777" w:rsidTr="00045B8F">
        <w:trPr>
          <w:trHeight w:val="320"/>
          <w:jc w:val="center"/>
        </w:trPr>
        <w:tc>
          <w:tcPr>
            <w:tcW w:w="700" w:type="dxa"/>
            <w:tcBorders>
              <w:top w:val="nil"/>
              <w:left w:val="nil"/>
              <w:bottom w:val="nil"/>
              <w:right w:val="nil"/>
            </w:tcBorders>
            <w:tcMar>
              <w:top w:w="120" w:type="dxa"/>
              <w:left w:w="120" w:type="dxa"/>
              <w:bottom w:w="60" w:type="dxa"/>
              <w:right w:w="120" w:type="dxa"/>
            </w:tcMar>
          </w:tcPr>
          <w:p w14:paraId="1DA0DE5D"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3F7F4C1C"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5</w:t>
            </w:r>
          </w:p>
        </w:tc>
        <w:tc>
          <w:tcPr>
            <w:tcW w:w="1640" w:type="dxa"/>
            <w:tcBorders>
              <w:top w:val="nil"/>
              <w:left w:val="nil"/>
              <w:bottom w:val="nil"/>
              <w:right w:val="nil"/>
            </w:tcBorders>
            <w:tcMar>
              <w:top w:w="120" w:type="dxa"/>
              <w:left w:w="120" w:type="dxa"/>
              <w:bottom w:w="60" w:type="dxa"/>
              <w:right w:w="120" w:type="dxa"/>
            </w:tcMar>
          </w:tcPr>
          <w:p w14:paraId="11979C1A"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1</w:t>
            </w:r>
          </w:p>
        </w:tc>
      </w:tr>
      <w:tr w:rsidR="008358E4" w:rsidRPr="008358E4" w14:paraId="3B790B6C" w14:textId="77777777" w:rsidTr="00045B8F">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0872E99E" w14:textId="286C8722" w:rsidR="008358E4" w:rsidRPr="008358E4" w:rsidRDefault="008358E4" w:rsidP="00060B8C">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165" w:name="RTF32353239353a204669675469"/>
            <w:r w:rsidRPr="008358E4">
              <w:rPr>
                <w:rFonts w:ascii="Arial" w:eastAsia="Times New Roman" w:hAnsi="Arial" w:cs="Arial"/>
                <w:b/>
                <w:bCs/>
                <w:color w:val="000000"/>
                <w:sz w:val="20"/>
                <w:lang w:val="en-US" w:eastAsia="fr-FR"/>
              </w:rPr>
              <w:t>SS Allocation/RA-RU Information subfield</w:t>
            </w:r>
            <w:bookmarkEnd w:id="165"/>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w:t>
            </w:r>
            <w:ins w:id="166" w:author="VIGER Pascal" w:date="2018-09-03T11:08:00Z">
              <w:r w:rsidR="00060B8C">
                <w:rPr>
                  <w:rFonts w:ascii="Arial" w:eastAsia="Times New Roman" w:hAnsi="Arial" w:cs="Arial"/>
                  <w:b/>
                  <w:bCs/>
                  <w:color w:val="000000"/>
                  <w:sz w:val="20"/>
                  <w:lang w:val="en-US" w:eastAsia="fr-FR"/>
                </w:rPr>
                <w:t xml:space="preserve">when </w:t>
              </w:r>
            </w:ins>
            <w:r w:rsidRPr="008358E4">
              <w:rPr>
                <w:rFonts w:ascii="Arial" w:eastAsia="Times New Roman" w:hAnsi="Arial" w:cs="Arial"/>
                <w:b/>
                <w:bCs/>
                <w:color w:val="000000"/>
                <w:sz w:val="20"/>
                <w:lang w:val="en-US" w:eastAsia="fr-FR"/>
              </w:rPr>
              <w:t xml:space="preserve">AID12 subfield </w:t>
            </w:r>
            <w:del w:id="167" w:author="VIGER Pascal" w:date="2018-09-03T11:08:00Z">
              <w:r w:rsidRPr="008358E4" w:rsidDel="00060B8C">
                <w:rPr>
                  <w:rFonts w:ascii="Arial" w:eastAsia="Times New Roman" w:hAnsi="Arial" w:cs="Arial"/>
                  <w:b/>
                  <w:bCs/>
                  <w:color w:val="000000"/>
                  <w:sz w:val="20"/>
                  <w:lang w:val="en-US" w:eastAsia="fr-FR"/>
                </w:rPr>
                <w:delText>is</w:delText>
              </w:r>
            </w:del>
            <w:del w:id="168" w:author="VIGER Pascal" w:date="2018-07-18T15:22:00Z">
              <w:r w:rsidRPr="008358E4" w:rsidDel="008358E4">
                <w:rPr>
                  <w:rFonts w:ascii="Arial" w:eastAsia="Times New Roman" w:hAnsi="Arial" w:cs="Arial"/>
                  <w:b/>
                  <w:bCs/>
                  <w:color w:val="000000"/>
                  <w:sz w:val="20"/>
                  <w:lang w:val="en-US" w:eastAsia="fr-FR"/>
                </w:rPr>
                <w:delText xml:space="preserve"> 0 or 2045</w:delText>
              </w:r>
            </w:del>
            <w:ins w:id="169" w:author="VIGER Pascal" w:date="2018-07-18T15:22:00Z">
              <w:r>
                <w:rPr>
                  <w:rFonts w:ascii="Arial" w:eastAsia="Times New Roman" w:hAnsi="Arial" w:cs="Arial"/>
                  <w:b/>
                  <w:bCs/>
                  <w:color w:val="000000"/>
                  <w:sz w:val="20"/>
                  <w:lang w:val="en-US" w:eastAsia="fr-FR"/>
                </w:rPr>
                <w:t xml:space="preserve"> </w:t>
              </w:r>
            </w:ins>
            <w:ins w:id="170" w:author="VIGER Pascal" w:date="2018-09-03T11:09:00Z">
              <w:r w:rsidR="00060B8C">
                <w:rPr>
                  <w:rFonts w:ascii="Arial" w:eastAsia="Times New Roman" w:hAnsi="Arial" w:cs="Arial"/>
                  <w:b/>
                  <w:bCs/>
                  <w:color w:val="000000"/>
                  <w:sz w:val="20"/>
                  <w:lang w:val="en-US" w:eastAsia="fr-FR"/>
                </w:rPr>
                <w:t xml:space="preserve">indicates </w:t>
              </w:r>
            </w:ins>
            <w:ins w:id="171" w:author="VIGER Pascal" w:date="2018-07-18T15:22:00Z">
              <w:r>
                <w:rPr>
                  <w:rFonts w:ascii="Arial" w:eastAsia="Times New Roman" w:hAnsi="Arial" w:cs="Arial"/>
                  <w:b/>
                  <w:bCs/>
                  <w:color w:val="000000"/>
                  <w:sz w:val="20"/>
                  <w:lang w:val="en-US" w:eastAsia="fr-FR"/>
                </w:rPr>
                <w:t>a RA-RU</w:t>
              </w:r>
            </w:ins>
            <w:r w:rsidRPr="008358E4">
              <w:rPr>
                <w:rFonts w:ascii="Arial" w:eastAsia="Times New Roman" w:hAnsi="Arial" w:cs="Arial"/>
                <w:b/>
                <w:bCs/>
                <w:color w:val="000000"/>
                <w:sz w:val="20"/>
                <w:lang w:val="en-US" w:eastAsia="fr-FR"/>
              </w:rPr>
              <w:t>)</w:t>
            </w:r>
          </w:p>
        </w:tc>
      </w:tr>
    </w:tbl>
    <w:p w14:paraId="2DB7F8D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05D2B0D2"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 xml:space="preserve">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indicates the number of contiguous RUs allocated for UORA. The value of the Number </w:t>
      </w:r>
      <w:proofErr w:type="gramStart"/>
      <w:r w:rsidRPr="008358E4">
        <w:rPr>
          <w:rFonts w:eastAsia="Times New Roman"/>
          <w:color w:val="000000"/>
          <w:sz w:val="20"/>
          <w:lang w:val="en-US" w:eastAsia="fr-FR"/>
        </w:rPr>
        <w:t>Of</w:t>
      </w:r>
      <w:proofErr w:type="gramEnd"/>
      <w:r w:rsidRPr="008358E4">
        <w:rPr>
          <w:rFonts w:eastAsia="Times New Roman"/>
          <w:color w:val="000000"/>
          <w:sz w:val="20"/>
          <w:lang w:val="en-US" w:eastAsia="fr-FR"/>
        </w:rPr>
        <w:t xml:space="preserve">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is equal to the number of contiguous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minus one. The starting spatial stream and the number of spatial streams of the HE TB PPDU transmitted on each RA-RU</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w:t>
      </w:r>
      <w:proofErr w:type="gramStart"/>
      <w:r w:rsidRPr="008358E4">
        <w:rPr>
          <w:rFonts w:eastAsia="Times New Roman"/>
          <w:color w:val="000000"/>
          <w:sz w:val="20"/>
          <w:lang w:val="en-US" w:eastAsia="fr-FR"/>
        </w:rPr>
        <w:t>1</w:t>
      </w:r>
      <w:proofErr w:type="gramEnd"/>
      <w:r w:rsidRPr="008358E4">
        <w:rPr>
          <w:rFonts w:eastAsia="Times New Roman"/>
          <w:color w:val="000000"/>
          <w:sz w:val="20"/>
          <w:lang w:val="en-US" w:eastAsia="fr-FR"/>
        </w:rPr>
        <w:t>.</w:t>
      </w:r>
    </w:p>
    <w:p w14:paraId="3A4A44DE" w14:textId="470F5645" w:rsidR="0001426D" w:rsidRPr="00060B8C" w:rsidRDefault="008358E4" w:rsidP="00060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No More RA-RU subfield</w:t>
      </w:r>
      <w:r w:rsidRPr="008358E4">
        <w:rPr>
          <w:rFonts w:eastAsia="Times New Roman"/>
          <w:vanish/>
          <w:color w:val="000000"/>
          <w:sz w:val="20"/>
          <w:lang w:val="en-US" w:eastAsia="fr-FR"/>
        </w:rPr>
        <w:t>(#12875)</w:t>
      </w:r>
      <w:r w:rsidRPr="008358E4">
        <w:rPr>
          <w:rFonts w:eastAsia="Times New Roman"/>
          <w:color w:val="000000"/>
          <w:sz w:val="20"/>
          <w:lang w:val="en-US" w:eastAsia="fr-FR"/>
        </w:rPr>
        <w:t xml:space="preserve"> is set to </w:t>
      </w:r>
      <w:proofErr w:type="gramStart"/>
      <w:r w:rsidRPr="008358E4">
        <w:rPr>
          <w:rFonts w:eastAsia="Times New Roman"/>
          <w:color w:val="000000"/>
          <w:sz w:val="20"/>
          <w:lang w:val="en-US" w:eastAsia="fr-FR"/>
        </w:rPr>
        <w:t>1</w:t>
      </w:r>
      <w:proofErr w:type="gramEnd"/>
      <w:r w:rsidRPr="008358E4">
        <w:rPr>
          <w:rFonts w:eastAsia="Times New Roman"/>
          <w:color w:val="000000"/>
          <w:sz w:val="20"/>
          <w:lang w:val="en-US" w:eastAsia="fr-FR"/>
        </w:rPr>
        <w:t xml:space="preserve"> to indicate that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not allocated in subsequent Trigger frames that are sent until either the end of the current TWT SP or the duration indicated by the Duration/ID field in the case of no TWT SP.</w:t>
      </w:r>
      <w:r w:rsidRPr="008358E4">
        <w:rPr>
          <w:rFonts w:eastAsia="Times New Roman"/>
          <w:vanish/>
          <w:color w:val="000000"/>
          <w:sz w:val="20"/>
          <w:lang w:val="en-US" w:eastAsia="fr-FR"/>
        </w:rPr>
        <w:t>(#11713)</w:t>
      </w:r>
    </w:p>
    <w:sectPr w:rsidR="0001426D" w:rsidRPr="00060B8C"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E916" w14:textId="77777777" w:rsidR="00D2792E" w:rsidRDefault="00D2792E">
      <w:r>
        <w:separator/>
      </w:r>
    </w:p>
  </w:endnote>
  <w:endnote w:type="continuationSeparator" w:id="0">
    <w:p w14:paraId="42F51D2B" w14:textId="77777777" w:rsidR="00D2792E" w:rsidRDefault="00D2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0E30CCFD" w:rsidR="00D2792E" w:rsidRPr="00C073CC" w:rsidRDefault="00D2792E">
    <w:pPr>
      <w:pStyle w:val="Footer"/>
      <w:tabs>
        <w:tab w:val="clear" w:pos="6480"/>
        <w:tab w:val="center" w:pos="4680"/>
        <w:tab w:val="right" w:pos="9360"/>
      </w:tabs>
      <w:rPr>
        <w:lang w:val="fr-FR"/>
        <w:rPrChange w:id="172" w:author="VIGER Pascal" w:date="2018-07-19T10:13:00Z">
          <w:rPr/>
        </w:rPrChange>
      </w:rPr>
    </w:pPr>
    <w:r>
      <w:fldChar w:fldCharType="begin"/>
    </w:r>
    <w:r w:rsidRPr="00C073CC">
      <w:rPr>
        <w:lang w:val="fr-FR"/>
      </w:rPr>
      <w:instrText xml:space="preserve"> SUBJECT  \* MERGEFORMAT </w:instrText>
    </w:r>
    <w:r>
      <w:fldChar w:fldCharType="separate"/>
    </w:r>
    <w:proofErr w:type="spellStart"/>
    <w:r w:rsidRPr="00C073CC">
      <w:rPr>
        <w:lang w:val="fr-FR"/>
      </w:rPr>
      <w:t>Submission</w:t>
    </w:r>
    <w:proofErr w:type="spellEnd"/>
    <w:r>
      <w:fldChar w:fldCharType="end"/>
    </w:r>
    <w:r w:rsidRPr="00C073CC">
      <w:rPr>
        <w:lang w:val="fr-FR"/>
      </w:rPr>
      <w:tab/>
      <w:t xml:space="preserve">page </w:t>
    </w:r>
    <w:r>
      <w:fldChar w:fldCharType="begin"/>
    </w:r>
    <w:r w:rsidRPr="00C073CC">
      <w:rPr>
        <w:lang w:val="fr-FR"/>
      </w:rPr>
      <w:instrText xml:space="preserve">page </w:instrText>
    </w:r>
    <w:r>
      <w:fldChar w:fldCharType="separate"/>
    </w:r>
    <w:r w:rsidR="00B06886">
      <w:rPr>
        <w:noProof/>
        <w:lang w:val="fr-FR"/>
      </w:rPr>
      <w:t>8</w:t>
    </w:r>
    <w:r>
      <w:rPr>
        <w:noProof/>
      </w:rPr>
      <w:fldChar w:fldCharType="end"/>
    </w:r>
    <w:r w:rsidRPr="00C073CC">
      <w:rPr>
        <w:lang w:val="fr-FR"/>
        <w:rPrChange w:id="173" w:author="VIGER Pascal" w:date="2018-07-19T10:13:00Z">
          <w:rPr/>
        </w:rPrChange>
      </w:rPr>
      <w:tab/>
    </w:r>
    <w:r w:rsidRPr="00C073CC">
      <w:rPr>
        <w:lang w:val="fr-FR" w:eastAsia="ko-KR"/>
        <w:rPrChange w:id="174" w:author="VIGER Pascal" w:date="2018-07-19T10:13:00Z">
          <w:rPr>
            <w:lang w:eastAsia="ko-KR"/>
          </w:rPr>
        </w:rPrChange>
      </w:rPr>
      <w:t xml:space="preserve">Pascal </w:t>
    </w:r>
    <w:proofErr w:type="spellStart"/>
    <w:r w:rsidRPr="00C073CC">
      <w:rPr>
        <w:lang w:val="fr-FR" w:eastAsia="ko-KR"/>
        <w:rPrChange w:id="175" w:author="VIGER Pascal" w:date="2018-07-19T10:13:00Z">
          <w:rPr>
            <w:lang w:eastAsia="ko-KR"/>
          </w:rPr>
        </w:rPrChange>
      </w:rPr>
      <w:t>Viger</w:t>
    </w:r>
    <w:proofErr w:type="spellEnd"/>
    <w:r w:rsidRPr="00C073CC">
      <w:rPr>
        <w:lang w:val="fr-FR"/>
        <w:rPrChange w:id="176" w:author="VIGER Pascal" w:date="2018-07-19T10:13:00Z">
          <w:rPr/>
        </w:rPrChange>
      </w:rPr>
      <w:t>, Canon</w:t>
    </w:r>
  </w:p>
  <w:p w14:paraId="6528C5E2" w14:textId="77777777" w:rsidR="00D2792E" w:rsidRPr="00C073CC" w:rsidRDefault="00D2792E">
    <w:pPr>
      <w:rPr>
        <w:lang w:val="fr-FR"/>
        <w:rPrChange w:id="177" w:author="VIGER Pascal" w:date="2018-07-19T10:13: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AE0A9" w14:textId="77777777" w:rsidR="00D2792E" w:rsidRDefault="00D2792E">
      <w:r>
        <w:separator/>
      </w:r>
    </w:p>
  </w:footnote>
  <w:footnote w:type="continuationSeparator" w:id="0">
    <w:p w14:paraId="4F56D5A9" w14:textId="77777777" w:rsidR="00D2792E" w:rsidRDefault="00D2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7FD485DE" w:rsidR="00D2792E" w:rsidRDefault="00D2792E">
    <w:pPr>
      <w:pStyle w:val="Header"/>
      <w:tabs>
        <w:tab w:val="clear" w:pos="6480"/>
        <w:tab w:val="center" w:pos="4680"/>
        <w:tab w:val="right" w:pos="9360"/>
      </w:tabs>
      <w:rPr>
        <w:lang w:eastAsia="ko-KR"/>
      </w:rPr>
    </w:pPr>
    <w:r>
      <w:rPr>
        <w:lang w:eastAsia="ko-KR"/>
      </w:rPr>
      <w:t xml:space="preserve">September </w:t>
    </w:r>
    <w:r>
      <w:t>201</w:t>
    </w:r>
    <w:r>
      <w:rPr>
        <w:lang w:eastAsia="ko-KR"/>
      </w:rPr>
      <w:t>8</w:t>
    </w:r>
    <w:r>
      <w:tab/>
    </w:r>
    <w:r>
      <w:tab/>
    </w:r>
    <w:r w:rsidRPr="008D386A">
      <w:t>doc.: IEE</w:t>
    </w:r>
    <w:r>
      <w:t>E 802.11-18/</w:t>
    </w:r>
    <w:r w:rsidR="00E16F15">
      <w:t>1458</w:t>
    </w:r>
    <w:r w:rsidRPr="008D386A">
      <w:t>r</w:t>
    </w:r>
    <w:r w:rsidR="00214CCC">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4955035"/>
    <w:multiLevelType w:val="hybridMultilevel"/>
    <w:tmpl w:val="AB9294C4"/>
    <w:lvl w:ilvl="0" w:tplc="2BD29A30">
      <w:numFmt w:val="bullet"/>
      <w:lvlText w:val="-"/>
      <w:lvlJc w:val="left"/>
      <w:pPr>
        <w:ind w:left="720" w:hanging="360"/>
      </w:pPr>
      <w:rPr>
        <w:rFonts w:ascii="Times New Roman" w:eastAsia="Times New Roman" w:hAnsi="Times New Roman" w:cs="Times New Roman" w:hint="default"/>
        <w:i w:val="0"/>
        <w:color w:val="00000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807"/>
    <w:rsid w:val="00010923"/>
    <w:rsid w:val="00010A8B"/>
    <w:rsid w:val="00010BCE"/>
    <w:rsid w:val="00011675"/>
    <w:rsid w:val="00011DDD"/>
    <w:rsid w:val="00013F87"/>
    <w:rsid w:val="0001426D"/>
    <w:rsid w:val="00014E17"/>
    <w:rsid w:val="000157CC"/>
    <w:rsid w:val="0001607B"/>
    <w:rsid w:val="00017D25"/>
    <w:rsid w:val="0002184C"/>
    <w:rsid w:val="0002302C"/>
    <w:rsid w:val="000230FB"/>
    <w:rsid w:val="00024344"/>
    <w:rsid w:val="00024487"/>
    <w:rsid w:val="00025718"/>
    <w:rsid w:val="00027D05"/>
    <w:rsid w:val="000348B1"/>
    <w:rsid w:val="000359F2"/>
    <w:rsid w:val="000368C8"/>
    <w:rsid w:val="000379FC"/>
    <w:rsid w:val="00037D1D"/>
    <w:rsid w:val="00037D74"/>
    <w:rsid w:val="000405C4"/>
    <w:rsid w:val="00041260"/>
    <w:rsid w:val="00041F7D"/>
    <w:rsid w:val="000437A5"/>
    <w:rsid w:val="000442DA"/>
    <w:rsid w:val="00045B8F"/>
    <w:rsid w:val="00046AD7"/>
    <w:rsid w:val="0004715B"/>
    <w:rsid w:val="00047A89"/>
    <w:rsid w:val="00052123"/>
    <w:rsid w:val="0005443F"/>
    <w:rsid w:val="00060B8C"/>
    <w:rsid w:val="00061480"/>
    <w:rsid w:val="00062E86"/>
    <w:rsid w:val="00066ADB"/>
    <w:rsid w:val="0006732A"/>
    <w:rsid w:val="00067A6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665"/>
    <w:rsid w:val="000F59C0"/>
    <w:rsid w:val="000F685B"/>
    <w:rsid w:val="00100B30"/>
    <w:rsid w:val="001014FA"/>
    <w:rsid w:val="001015F8"/>
    <w:rsid w:val="00103762"/>
    <w:rsid w:val="00105918"/>
    <w:rsid w:val="00106A7F"/>
    <w:rsid w:val="001101C2"/>
    <w:rsid w:val="001109AA"/>
    <w:rsid w:val="00112C6A"/>
    <w:rsid w:val="00114763"/>
    <w:rsid w:val="00115A75"/>
    <w:rsid w:val="00117638"/>
    <w:rsid w:val="00120298"/>
    <w:rsid w:val="001208A9"/>
    <w:rsid w:val="001215C0"/>
    <w:rsid w:val="00122D51"/>
    <w:rsid w:val="001230AA"/>
    <w:rsid w:val="00123AE2"/>
    <w:rsid w:val="00125757"/>
    <w:rsid w:val="001275D7"/>
    <w:rsid w:val="00131357"/>
    <w:rsid w:val="00134114"/>
    <w:rsid w:val="001343A8"/>
    <w:rsid w:val="00135793"/>
    <w:rsid w:val="001367B6"/>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353"/>
    <w:rsid w:val="00181423"/>
    <w:rsid w:val="0018213B"/>
    <w:rsid w:val="00183F4C"/>
    <w:rsid w:val="0018437B"/>
    <w:rsid w:val="00186D69"/>
    <w:rsid w:val="00187129"/>
    <w:rsid w:val="0019141B"/>
    <w:rsid w:val="0019164F"/>
    <w:rsid w:val="001916B2"/>
    <w:rsid w:val="00192C6E"/>
    <w:rsid w:val="00193C39"/>
    <w:rsid w:val="001943F7"/>
    <w:rsid w:val="001A0EDB"/>
    <w:rsid w:val="001A14ED"/>
    <w:rsid w:val="001A2240"/>
    <w:rsid w:val="001A2AA8"/>
    <w:rsid w:val="001A5BA0"/>
    <w:rsid w:val="001A67D9"/>
    <w:rsid w:val="001B0087"/>
    <w:rsid w:val="001B10F5"/>
    <w:rsid w:val="001B1C23"/>
    <w:rsid w:val="001B2326"/>
    <w:rsid w:val="001B252D"/>
    <w:rsid w:val="001B2904"/>
    <w:rsid w:val="001B2C29"/>
    <w:rsid w:val="001B4F2B"/>
    <w:rsid w:val="001B559D"/>
    <w:rsid w:val="001B63BC"/>
    <w:rsid w:val="001B656F"/>
    <w:rsid w:val="001C063D"/>
    <w:rsid w:val="001C27AC"/>
    <w:rsid w:val="001C2D5D"/>
    <w:rsid w:val="001C7CCE"/>
    <w:rsid w:val="001D15ED"/>
    <w:rsid w:val="001D328B"/>
    <w:rsid w:val="001D4A93"/>
    <w:rsid w:val="001D7492"/>
    <w:rsid w:val="001D76CA"/>
    <w:rsid w:val="001D7948"/>
    <w:rsid w:val="001E07D7"/>
    <w:rsid w:val="001E0946"/>
    <w:rsid w:val="001E0D99"/>
    <w:rsid w:val="001E1B07"/>
    <w:rsid w:val="001E20C2"/>
    <w:rsid w:val="001E7C32"/>
    <w:rsid w:val="001F0210"/>
    <w:rsid w:val="001F0465"/>
    <w:rsid w:val="001F0ACB"/>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973"/>
    <w:rsid w:val="00214B50"/>
    <w:rsid w:val="00214CCC"/>
    <w:rsid w:val="00215A82"/>
    <w:rsid w:val="00215E32"/>
    <w:rsid w:val="0021605B"/>
    <w:rsid w:val="002177A2"/>
    <w:rsid w:val="00220C31"/>
    <w:rsid w:val="0022139A"/>
    <w:rsid w:val="002239F2"/>
    <w:rsid w:val="00224957"/>
    <w:rsid w:val="00225508"/>
    <w:rsid w:val="00225570"/>
    <w:rsid w:val="00230D4D"/>
    <w:rsid w:val="00231CE4"/>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81F"/>
    <w:rsid w:val="002617A4"/>
    <w:rsid w:val="00261940"/>
    <w:rsid w:val="00262549"/>
    <w:rsid w:val="0026293A"/>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750"/>
    <w:rsid w:val="002F5C8C"/>
    <w:rsid w:val="002F7199"/>
    <w:rsid w:val="002F73D9"/>
    <w:rsid w:val="002F7A8D"/>
    <w:rsid w:val="002F7D11"/>
    <w:rsid w:val="00301183"/>
    <w:rsid w:val="003024ED"/>
    <w:rsid w:val="00302BAA"/>
    <w:rsid w:val="00305D6E"/>
    <w:rsid w:val="00306E75"/>
    <w:rsid w:val="0030782E"/>
    <w:rsid w:val="00307F5F"/>
    <w:rsid w:val="003131B6"/>
    <w:rsid w:val="0031403C"/>
    <w:rsid w:val="0031524B"/>
    <w:rsid w:val="00315E62"/>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67EB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0E4"/>
    <w:rsid w:val="003A5BFF"/>
    <w:rsid w:val="003A65AA"/>
    <w:rsid w:val="003A7FC3"/>
    <w:rsid w:val="003B03CE"/>
    <w:rsid w:val="003B2C3E"/>
    <w:rsid w:val="003B4DAD"/>
    <w:rsid w:val="003B52F2"/>
    <w:rsid w:val="003B76BD"/>
    <w:rsid w:val="003C0D77"/>
    <w:rsid w:val="003C416A"/>
    <w:rsid w:val="003C47D1"/>
    <w:rsid w:val="003C58AE"/>
    <w:rsid w:val="003C6A70"/>
    <w:rsid w:val="003C6BAC"/>
    <w:rsid w:val="003C74FF"/>
    <w:rsid w:val="003C7C08"/>
    <w:rsid w:val="003D1D90"/>
    <w:rsid w:val="003D26A5"/>
    <w:rsid w:val="003D3623"/>
    <w:rsid w:val="003D4734"/>
    <w:rsid w:val="003D5013"/>
    <w:rsid w:val="003D603F"/>
    <w:rsid w:val="003D78F7"/>
    <w:rsid w:val="003E017F"/>
    <w:rsid w:val="003E04BA"/>
    <w:rsid w:val="003E1A2F"/>
    <w:rsid w:val="003E5916"/>
    <w:rsid w:val="003E5CD9"/>
    <w:rsid w:val="003E5DE7"/>
    <w:rsid w:val="003E65C4"/>
    <w:rsid w:val="003E667C"/>
    <w:rsid w:val="003E7414"/>
    <w:rsid w:val="003E74A6"/>
    <w:rsid w:val="003E7F99"/>
    <w:rsid w:val="003F0DA2"/>
    <w:rsid w:val="003F2D6C"/>
    <w:rsid w:val="003F3ECD"/>
    <w:rsid w:val="003F425A"/>
    <w:rsid w:val="003F496B"/>
    <w:rsid w:val="003F57B6"/>
    <w:rsid w:val="004014AE"/>
    <w:rsid w:val="00403645"/>
    <w:rsid w:val="00404851"/>
    <w:rsid w:val="004051EE"/>
    <w:rsid w:val="00407339"/>
    <w:rsid w:val="0040735F"/>
    <w:rsid w:val="00407C5B"/>
    <w:rsid w:val="004132E9"/>
    <w:rsid w:val="0041712D"/>
    <w:rsid w:val="00421159"/>
    <w:rsid w:val="00426A36"/>
    <w:rsid w:val="00430648"/>
    <w:rsid w:val="00430D84"/>
    <w:rsid w:val="0043413E"/>
    <w:rsid w:val="0043567D"/>
    <w:rsid w:val="00440FF1"/>
    <w:rsid w:val="004417F2"/>
    <w:rsid w:val="00442799"/>
    <w:rsid w:val="00443FBF"/>
    <w:rsid w:val="00443FF5"/>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678"/>
    <w:rsid w:val="004B493F"/>
    <w:rsid w:val="004B50E4"/>
    <w:rsid w:val="004B584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D7CE9"/>
    <w:rsid w:val="004E2104"/>
    <w:rsid w:val="004E46DF"/>
    <w:rsid w:val="004E5DBC"/>
    <w:rsid w:val="004E62CE"/>
    <w:rsid w:val="004E63E6"/>
    <w:rsid w:val="004E703A"/>
    <w:rsid w:val="004F0CB7"/>
    <w:rsid w:val="004F33F3"/>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6495"/>
    <w:rsid w:val="00517ED6"/>
    <w:rsid w:val="00520957"/>
    <w:rsid w:val="00520B8C"/>
    <w:rsid w:val="0052151C"/>
    <w:rsid w:val="0052379E"/>
    <w:rsid w:val="005243B4"/>
    <w:rsid w:val="00524820"/>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EF4"/>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34F5"/>
    <w:rsid w:val="005B5EF1"/>
    <w:rsid w:val="005B67AD"/>
    <w:rsid w:val="005B6C67"/>
    <w:rsid w:val="005C0CBC"/>
    <w:rsid w:val="005C4204"/>
    <w:rsid w:val="005C47AF"/>
    <w:rsid w:val="005C5478"/>
    <w:rsid w:val="005C6823"/>
    <w:rsid w:val="005C7311"/>
    <w:rsid w:val="005C7933"/>
    <w:rsid w:val="005D1461"/>
    <w:rsid w:val="005D30A4"/>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0F1"/>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0B12"/>
    <w:rsid w:val="006511F1"/>
    <w:rsid w:val="006548B7"/>
    <w:rsid w:val="00654B3B"/>
    <w:rsid w:val="0065586F"/>
    <w:rsid w:val="00656882"/>
    <w:rsid w:val="00657DBD"/>
    <w:rsid w:val="0066149B"/>
    <w:rsid w:val="00661E0F"/>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1B9"/>
    <w:rsid w:val="006E2D44"/>
    <w:rsid w:val="006E2D48"/>
    <w:rsid w:val="006E48F2"/>
    <w:rsid w:val="006E7684"/>
    <w:rsid w:val="006F1C89"/>
    <w:rsid w:val="006F337A"/>
    <w:rsid w:val="006F38AD"/>
    <w:rsid w:val="006F3DD4"/>
    <w:rsid w:val="006F6897"/>
    <w:rsid w:val="00701B0A"/>
    <w:rsid w:val="00702926"/>
    <w:rsid w:val="007043EB"/>
    <w:rsid w:val="00704B80"/>
    <w:rsid w:val="0070635E"/>
    <w:rsid w:val="00707A74"/>
    <w:rsid w:val="00711E05"/>
    <w:rsid w:val="007123BE"/>
    <w:rsid w:val="007130EF"/>
    <w:rsid w:val="00713B33"/>
    <w:rsid w:val="00715DFA"/>
    <w:rsid w:val="00720650"/>
    <w:rsid w:val="007208DD"/>
    <w:rsid w:val="007220CF"/>
    <w:rsid w:val="00722AA8"/>
    <w:rsid w:val="00724942"/>
    <w:rsid w:val="00727341"/>
    <w:rsid w:val="00727FD4"/>
    <w:rsid w:val="0073039F"/>
    <w:rsid w:val="007332FE"/>
    <w:rsid w:val="00733A81"/>
    <w:rsid w:val="00734F1A"/>
    <w:rsid w:val="00735FB8"/>
    <w:rsid w:val="00736065"/>
    <w:rsid w:val="0074006F"/>
    <w:rsid w:val="00740147"/>
    <w:rsid w:val="00741D75"/>
    <w:rsid w:val="0074264B"/>
    <w:rsid w:val="0074621F"/>
    <w:rsid w:val="007463FB"/>
    <w:rsid w:val="007513CD"/>
    <w:rsid w:val="00751B50"/>
    <w:rsid w:val="00752A95"/>
    <w:rsid w:val="00753596"/>
    <w:rsid w:val="007537F4"/>
    <w:rsid w:val="0075603B"/>
    <w:rsid w:val="0076196C"/>
    <w:rsid w:val="00763833"/>
    <w:rsid w:val="007652BB"/>
    <w:rsid w:val="00765DD7"/>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473"/>
    <w:rsid w:val="007B4D5D"/>
    <w:rsid w:val="007B74B2"/>
    <w:rsid w:val="007C0795"/>
    <w:rsid w:val="007C108A"/>
    <w:rsid w:val="007C14AD"/>
    <w:rsid w:val="007C1532"/>
    <w:rsid w:val="007C2E26"/>
    <w:rsid w:val="007C3484"/>
    <w:rsid w:val="007C4FDA"/>
    <w:rsid w:val="007C51C0"/>
    <w:rsid w:val="007C6130"/>
    <w:rsid w:val="007C6C61"/>
    <w:rsid w:val="007D3534"/>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053"/>
    <w:rsid w:val="007F6EC7"/>
    <w:rsid w:val="007F73C5"/>
    <w:rsid w:val="007F75A8"/>
    <w:rsid w:val="00802FC5"/>
    <w:rsid w:val="008042F9"/>
    <w:rsid w:val="00806722"/>
    <w:rsid w:val="008067A2"/>
    <w:rsid w:val="00806EFB"/>
    <w:rsid w:val="0081078F"/>
    <w:rsid w:val="00811119"/>
    <w:rsid w:val="008138C1"/>
    <w:rsid w:val="008142FE"/>
    <w:rsid w:val="00816B48"/>
    <w:rsid w:val="008204A2"/>
    <w:rsid w:val="008208CB"/>
    <w:rsid w:val="00820B60"/>
    <w:rsid w:val="00820B71"/>
    <w:rsid w:val="00821344"/>
    <w:rsid w:val="00822070"/>
    <w:rsid w:val="00822142"/>
    <w:rsid w:val="00822EA3"/>
    <w:rsid w:val="0082310F"/>
    <w:rsid w:val="008239B4"/>
    <w:rsid w:val="0082437A"/>
    <w:rsid w:val="00827FBE"/>
    <w:rsid w:val="00830ACB"/>
    <w:rsid w:val="00831EDC"/>
    <w:rsid w:val="00832700"/>
    <w:rsid w:val="00832898"/>
    <w:rsid w:val="00832BF2"/>
    <w:rsid w:val="008335BB"/>
    <w:rsid w:val="00833CF6"/>
    <w:rsid w:val="008358E4"/>
    <w:rsid w:val="00835A0A"/>
    <w:rsid w:val="008361AD"/>
    <w:rsid w:val="008373CF"/>
    <w:rsid w:val="008377E3"/>
    <w:rsid w:val="008378E7"/>
    <w:rsid w:val="00840654"/>
    <w:rsid w:val="00840667"/>
    <w:rsid w:val="00842839"/>
    <w:rsid w:val="008428A3"/>
    <w:rsid w:val="008428E1"/>
    <w:rsid w:val="00850566"/>
    <w:rsid w:val="00852B3C"/>
    <w:rsid w:val="008532E6"/>
    <w:rsid w:val="00855C43"/>
    <w:rsid w:val="00855DFB"/>
    <w:rsid w:val="00856D6F"/>
    <w:rsid w:val="0085795D"/>
    <w:rsid w:val="00865DAE"/>
    <w:rsid w:val="0086745D"/>
    <w:rsid w:val="008739D8"/>
    <w:rsid w:val="00874DFA"/>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86A"/>
    <w:rsid w:val="008D44BB"/>
    <w:rsid w:val="008D6441"/>
    <w:rsid w:val="008D71CE"/>
    <w:rsid w:val="008E0C7F"/>
    <w:rsid w:val="008E0E94"/>
    <w:rsid w:val="008E1AA1"/>
    <w:rsid w:val="008E4011"/>
    <w:rsid w:val="008E444B"/>
    <w:rsid w:val="008E5807"/>
    <w:rsid w:val="008F039B"/>
    <w:rsid w:val="008F1C67"/>
    <w:rsid w:val="008F238D"/>
    <w:rsid w:val="008F2DB7"/>
    <w:rsid w:val="008F3288"/>
    <w:rsid w:val="00904D94"/>
    <w:rsid w:val="00905A7F"/>
    <w:rsid w:val="0090685A"/>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872"/>
    <w:rsid w:val="00935990"/>
    <w:rsid w:val="009362E0"/>
    <w:rsid w:val="00936D66"/>
    <w:rsid w:val="00937393"/>
    <w:rsid w:val="0094091B"/>
    <w:rsid w:val="009412D1"/>
    <w:rsid w:val="0094316E"/>
    <w:rsid w:val="00943FCE"/>
    <w:rsid w:val="00944591"/>
    <w:rsid w:val="00944CAA"/>
    <w:rsid w:val="00950AA6"/>
    <w:rsid w:val="00951CE8"/>
    <w:rsid w:val="00952762"/>
    <w:rsid w:val="0095350F"/>
    <w:rsid w:val="00953565"/>
    <w:rsid w:val="00954C90"/>
    <w:rsid w:val="00962886"/>
    <w:rsid w:val="009660F8"/>
    <w:rsid w:val="00967966"/>
    <w:rsid w:val="00970D55"/>
    <w:rsid w:val="009723A1"/>
    <w:rsid w:val="009723DF"/>
    <w:rsid w:val="00973614"/>
    <w:rsid w:val="00974639"/>
    <w:rsid w:val="0097724C"/>
    <w:rsid w:val="00980866"/>
    <w:rsid w:val="00980D24"/>
    <w:rsid w:val="00982095"/>
    <w:rsid w:val="00982327"/>
    <w:rsid w:val="009824DF"/>
    <w:rsid w:val="0098272A"/>
    <w:rsid w:val="00982BCE"/>
    <w:rsid w:val="0098405A"/>
    <w:rsid w:val="00987980"/>
    <w:rsid w:val="00987B55"/>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87F"/>
    <w:rsid w:val="009D7998"/>
    <w:rsid w:val="009E1533"/>
    <w:rsid w:val="009E187E"/>
    <w:rsid w:val="009E218B"/>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30C"/>
    <w:rsid w:val="00A33AE4"/>
    <w:rsid w:val="00A35180"/>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AF9"/>
    <w:rsid w:val="00A90385"/>
    <w:rsid w:val="00A91EAA"/>
    <w:rsid w:val="00A9264B"/>
    <w:rsid w:val="00A94157"/>
    <w:rsid w:val="00A96B1F"/>
    <w:rsid w:val="00A96DCC"/>
    <w:rsid w:val="00AA0526"/>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AF7E3A"/>
    <w:rsid w:val="00B0051A"/>
    <w:rsid w:val="00B0185C"/>
    <w:rsid w:val="00B02469"/>
    <w:rsid w:val="00B034CE"/>
    <w:rsid w:val="00B03D25"/>
    <w:rsid w:val="00B03DB7"/>
    <w:rsid w:val="00B04957"/>
    <w:rsid w:val="00B04CB8"/>
    <w:rsid w:val="00B05E53"/>
    <w:rsid w:val="00B065BB"/>
    <w:rsid w:val="00B06886"/>
    <w:rsid w:val="00B07C45"/>
    <w:rsid w:val="00B07E22"/>
    <w:rsid w:val="00B11981"/>
    <w:rsid w:val="00B12037"/>
    <w:rsid w:val="00B12EA2"/>
    <w:rsid w:val="00B14841"/>
    <w:rsid w:val="00B16515"/>
    <w:rsid w:val="00B16586"/>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2072"/>
    <w:rsid w:val="00B63F1C"/>
    <w:rsid w:val="00B67F30"/>
    <w:rsid w:val="00B7006B"/>
    <w:rsid w:val="00B70770"/>
    <w:rsid w:val="00B71FFD"/>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A56"/>
    <w:rsid w:val="00B9032F"/>
    <w:rsid w:val="00B91103"/>
    <w:rsid w:val="00B9272C"/>
    <w:rsid w:val="00B93B68"/>
    <w:rsid w:val="00B94B98"/>
    <w:rsid w:val="00B94CAC"/>
    <w:rsid w:val="00BA06B3"/>
    <w:rsid w:val="00BA15B9"/>
    <w:rsid w:val="00BA3938"/>
    <w:rsid w:val="00BA7375"/>
    <w:rsid w:val="00BA787B"/>
    <w:rsid w:val="00BB0AA5"/>
    <w:rsid w:val="00BB20F2"/>
    <w:rsid w:val="00BB67AE"/>
    <w:rsid w:val="00BC090C"/>
    <w:rsid w:val="00BC218F"/>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82B"/>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3CC"/>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0662"/>
    <w:rsid w:val="00C31672"/>
    <w:rsid w:val="00C317AA"/>
    <w:rsid w:val="00C3239E"/>
    <w:rsid w:val="00C325C5"/>
    <w:rsid w:val="00C328D9"/>
    <w:rsid w:val="00C33648"/>
    <w:rsid w:val="00C34ABF"/>
    <w:rsid w:val="00C34B1A"/>
    <w:rsid w:val="00C34B98"/>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5EF5"/>
    <w:rsid w:val="00CB7A46"/>
    <w:rsid w:val="00CC2CD1"/>
    <w:rsid w:val="00CC35B4"/>
    <w:rsid w:val="00CC3806"/>
    <w:rsid w:val="00CC401B"/>
    <w:rsid w:val="00CC76CE"/>
    <w:rsid w:val="00CD0810"/>
    <w:rsid w:val="00CD0ABD"/>
    <w:rsid w:val="00CD259C"/>
    <w:rsid w:val="00CD2A6A"/>
    <w:rsid w:val="00CD332C"/>
    <w:rsid w:val="00CD4319"/>
    <w:rsid w:val="00CD593A"/>
    <w:rsid w:val="00CD6072"/>
    <w:rsid w:val="00CE102F"/>
    <w:rsid w:val="00CE16B6"/>
    <w:rsid w:val="00CE2119"/>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2792E"/>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1212"/>
    <w:rsid w:val="00D826B4"/>
    <w:rsid w:val="00D84566"/>
    <w:rsid w:val="00D85A7B"/>
    <w:rsid w:val="00D87ED5"/>
    <w:rsid w:val="00D925DB"/>
    <w:rsid w:val="00D92951"/>
    <w:rsid w:val="00D9357B"/>
    <w:rsid w:val="00D94B05"/>
    <w:rsid w:val="00D9667F"/>
    <w:rsid w:val="00DA19DB"/>
    <w:rsid w:val="00DA1A42"/>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9A4"/>
    <w:rsid w:val="00DC2B1D"/>
    <w:rsid w:val="00DC2E54"/>
    <w:rsid w:val="00DC30A9"/>
    <w:rsid w:val="00DC7022"/>
    <w:rsid w:val="00DC77AA"/>
    <w:rsid w:val="00DD3BD5"/>
    <w:rsid w:val="00DD6EB7"/>
    <w:rsid w:val="00DD714B"/>
    <w:rsid w:val="00DE06F3"/>
    <w:rsid w:val="00DE0E45"/>
    <w:rsid w:val="00DE2E19"/>
    <w:rsid w:val="00DE385C"/>
    <w:rsid w:val="00DE6B30"/>
    <w:rsid w:val="00DF03EE"/>
    <w:rsid w:val="00DF0A91"/>
    <w:rsid w:val="00DF15D7"/>
    <w:rsid w:val="00DF4A52"/>
    <w:rsid w:val="00DF595E"/>
    <w:rsid w:val="00DF6004"/>
    <w:rsid w:val="00DF62B1"/>
    <w:rsid w:val="00DF69BA"/>
    <w:rsid w:val="00DF6CC2"/>
    <w:rsid w:val="00E006E4"/>
    <w:rsid w:val="00E016E7"/>
    <w:rsid w:val="00E0273A"/>
    <w:rsid w:val="00E02AAD"/>
    <w:rsid w:val="00E039A2"/>
    <w:rsid w:val="00E05090"/>
    <w:rsid w:val="00E0769B"/>
    <w:rsid w:val="00E07CCB"/>
    <w:rsid w:val="00E07E4A"/>
    <w:rsid w:val="00E11B62"/>
    <w:rsid w:val="00E126EA"/>
    <w:rsid w:val="00E15B45"/>
    <w:rsid w:val="00E16F15"/>
    <w:rsid w:val="00E20BFB"/>
    <w:rsid w:val="00E20DEB"/>
    <w:rsid w:val="00E226A7"/>
    <w:rsid w:val="00E231F6"/>
    <w:rsid w:val="00E30F6A"/>
    <w:rsid w:val="00E31786"/>
    <w:rsid w:val="00E31B63"/>
    <w:rsid w:val="00E31E48"/>
    <w:rsid w:val="00E32355"/>
    <w:rsid w:val="00E333D4"/>
    <w:rsid w:val="00E33B8F"/>
    <w:rsid w:val="00E3464F"/>
    <w:rsid w:val="00E3465A"/>
    <w:rsid w:val="00E34D55"/>
    <w:rsid w:val="00E3515E"/>
    <w:rsid w:val="00E42D34"/>
    <w:rsid w:val="00E42DC7"/>
    <w:rsid w:val="00E4679F"/>
    <w:rsid w:val="00E47A97"/>
    <w:rsid w:val="00E51072"/>
    <w:rsid w:val="00E5151D"/>
    <w:rsid w:val="00E5361C"/>
    <w:rsid w:val="00E53C1B"/>
    <w:rsid w:val="00E546AA"/>
    <w:rsid w:val="00E54D26"/>
    <w:rsid w:val="00E56160"/>
    <w:rsid w:val="00E5708C"/>
    <w:rsid w:val="00E57FDE"/>
    <w:rsid w:val="00E610D6"/>
    <w:rsid w:val="00E636B8"/>
    <w:rsid w:val="00E63748"/>
    <w:rsid w:val="00E64F19"/>
    <w:rsid w:val="00E65013"/>
    <w:rsid w:val="00E65D84"/>
    <w:rsid w:val="00E66484"/>
    <w:rsid w:val="00E7088D"/>
    <w:rsid w:val="00E711D9"/>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B6"/>
    <w:rsid w:val="00EB5ADB"/>
    <w:rsid w:val="00EB681C"/>
    <w:rsid w:val="00EC003A"/>
    <w:rsid w:val="00EC2DC9"/>
    <w:rsid w:val="00EC41AF"/>
    <w:rsid w:val="00EC4322"/>
    <w:rsid w:val="00EC662D"/>
    <w:rsid w:val="00EC700C"/>
    <w:rsid w:val="00ED1BAF"/>
    <w:rsid w:val="00ED3892"/>
    <w:rsid w:val="00ED4427"/>
    <w:rsid w:val="00ED6FC5"/>
    <w:rsid w:val="00EE0505"/>
    <w:rsid w:val="00EE1625"/>
    <w:rsid w:val="00EE2AF3"/>
    <w:rsid w:val="00EE55B2"/>
    <w:rsid w:val="00EE77BC"/>
    <w:rsid w:val="00EE7898"/>
    <w:rsid w:val="00EE7DA9"/>
    <w:rsid w:val="00EF2EF9"/>
    <w:rsid w:val="00EF34D3"/>
    <w:rsid w:val="00EF3DA3"/>
    <w:rsid w:val="00EF3E19"/>
    <w:rsid w:val="00EF4EBC"/>
    <w:rsid w:val="00EF5DC4"/>
    <w:rsid w:val="00EF6B9E"/>
    <w:rsid w:val="00EF71A8"/>
    <w:rsid w:val="00EF753D"/>
    <w:rsid w:val="00F00A32"/>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5C37"/>
    <w:rsid w:val="00F365AC"/>
    <w:rsid w:val="00F376B4"/>
    <w:rsid w:val="00F40919"/>
    <w:rsid w:val="00F40BB0"/>
    <w:rsid w:val="00F41684"/>
    <w:rsid w:val="00F41FB8"/>
    <w:rsid w:val="00F422E4"/>
    <w:rsid w:val="00F44755"/>
    <w:rsid w:val="00F455E0"/>
    <w:rsid w:val="00F45E7C"/>
    <w:rsid w:val="00F47E6A"/>
    <w:rsid w:val="00F524CB"/>
    <w:rsid w:val="00F533DB"/>
    <w:rsid w:val="00F53D60"/>
    <w:rsid w:val="00F5458D"/>
    <w:rsid w:val="00F54F3A"/>
    <w:rsid w:val="00F6137E"/>
    <w:rsid w:val="00F61833"/>
    <w:rsid w:val="00F659E1"/>
    <w:rsid w:val="00F65EE3"/>
    <w:rsid w:val="00F6611A"/>
    <w:rsid w:val="00F67EB1"/>
    <w:rsid w:val="00F70F96"/>
    <w:rsid w:val="00F72096"/>
    <w:rsid w:val="00F72B90"/>
    <w:rsid w:val="00F73745"/>
    <w:rsid w:val="00F74DF7"/>
    <w:rsid w:val="00F74EB9"/>
    <w:rsid w:val="00F75FB6"/>
    <w:rsid w:val="00F775E8"/>
    <w:rsid w:val="00F808C5"/>
    <w:rsid w:val="00F81299"/>
    <w:rsid w:val="00F832E1"/>
    <w:rsid w:val="00F84E02"/>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206A"/>
    <w:rsid w:val="00FB33E4"/>
    <w:rsid w:val="00FB4B25"/>
    <w:rsid w:val="00FB569D"/>
    <w:rsid w:val="00FB6C2B"/>
    <w:rsid w:val="00FB7443"/>
    <w:rsid w:val="00FB75DB"/>
    <w:rsid w:val="00FB77D8"/>
    <w:rsid w:val="00FC0CA5"/>
    <w:rsid w:val="00FC1636"/>
    <w:rsid w:val="00FC18E0"/>
    <w:rsid w:val="00FC20C3"/>
    <w:rsid w:val="00FC29BA"/>
    <w:rsid w:val="00FC64E4"/>
    <w:rsid w:val="00FC67AF"/>
    <w:rsid w:val="00FD030B"/>
    <w:rsid w:val="00FD0F65"/>
    <w:rsid w:val="00FD47CA"/>
    <w:rsid w:val="00FD554D"/>
    <w:rsid w:val="00FD5B24"/>
    <w:rsid w:val="00FE0B0C"/>
    <w:rsid w:val="00FE16B7"/>
    <w:rsid w:val="00FE22F6"/>
    <w:rsid w:val="00FE2CB4"/>
    <w:rsid w:val="00FE31E9"/>
    <w:rsid w:val="00FE362B"/>
    <w:rsid w:val="00FE37EF"/>
    <w:rsid w:val="00FE4726"/>
    <w:rsid w:val="00FE54BD"/>
    <w:rsid w:val="00FE5C16"/>
    <w:rsid w:val="00FF0E49"/>
    <w:rsid w:val="00FF1AE6"/>
    <w:rsid w:val="00FF258E"/>
    <w:rsid w:val="00FF328C"/>
    <w:rsid w:val="00FF373C"/>
    <w:rsid w:val="00FF49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01426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7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72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051225">
      <w:bodyDiv w:val="1"/>
      <w:marLeft w:val="0"/>
      <w:marRight w:val="0"/>
      <w:marTop w:val="0"/>
      <w:marBottom w:val="0"/>
      <w:divBdr>
        <w:top w:val="none" w:sz="0" w:space="0" w:color="auto"/>
        <w:left w:val="none" w:sz="0" w:space="0" w:color="auto"/>
        <w:bottom w:val="none" w:sz="0" w:space="0" w:color="auto"/>
        <w:right w:val="none" w:sz="0" w:space="0" w:color="auto"/>
      </w:divBdr>
    </w:div>
    <w:div w:id="63630583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262418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253261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78657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096712">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viger@crf.canon.f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ice.nezou@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1FFF-F1FD-41A6-AA11-15861695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3256</Words>
  <Characters>16705</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19922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VIGER Pascal</dc:creator>
  <cp:keywords/>
  <cp:lastModifiedBy>VIGER Pascal</cp:lastModifiedBy>
  <cp:revision>6</cp:revision>
  <cp:lastPrinted>2010-05-04T03:47:00Z</cp:lastPrinted>
  <dcterms:created xsi:type="dcterms:W3CDTF">2018-09-03T08:53:00Z</dcterms:created>
  <dcterms:modified xsi:type="dcterms:W3CDTF">2018-09-03T11:54:00Z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2018-07-10 14:33:16Z</vt:lpwstr>
  </property>
  <property fmtid="{D5CDD505-2E9C-101B-9397-08002B2CF9AE}" pid="6" name="CTPClassification">
    <vt:lpwstr>CTP_IC</vt:lpwstr>
  </property>
</Properties>
</file>