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4B41FE80" w:rsidR="004C4BC9" w:rsidRPr="00A36A5F" w:rsidRDefault="004C47A6" w:rsidP="00C75F57">
      <w:pPr>
        <w:pStyle w:val="T1"/>
        <w:pBdr>
          <w:bottom w:val="single" w:sz="6" w:space="0" w:color="auto"/>
        </w:pBdr>
        <w:suppressAutoHyphens/>
        <w:spacing w:after="240"/>
      </w:pPr>
      <w:proofErr w:type="spellStart"/>
      <w:r>
        <w:t>x</w:t>
      </w:r>
      <w:r w:rsidR="004C4BC9" w:rsidRPr="00A36A5F">
        <w:t>IEEE</w:t>
      </w:r>
      <w:proofErr w:type="spellEnd"/>
      <w:r w:rsidR="004C4BC9" w:rsidRPr="00A36A5F">
        <w:t xml:space="preserv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21AACDDC"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30A84059" w14:textId="2F7ED0D7"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revision to CID 16317 (based on feedback from Zhou)</w:t>
      </w:r>
    </w:p>
    <w:p w14:paraId="669AE9CB" w14:textId="7BCDBABC"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revision to CID 16318 (based on feedback from Liwen)</w:t>
      </w:r>
    </w:p>
    <w:p w14:paraId="1E81AB2C" w14:textId="73829E5A" w:rsidR="00CC1FB9" w:rsidRDefault="00CC1FB9"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Minor revision – all changes after Rev2 marked in </w:t>
      </w:r>
      <w:r w:rsidRPr="00CC1FB9">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so that they are easy to identify</w:t>
      </w:r>
    </w:p>
    <w:p w14:paraId="7501E8D0" w14:textId="4CB4FE21" w:rsidR="00062EA1" w:rsidRDefault="00062EA1"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Minor update to figure 9-63j</w:t>
      </w:r>
    </w:p>
    <w:p w14:paraId="56861F3D" w14:textId="7D493D33" w:rsidR="00B8103E" w:rsidRDefault="00B8103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revised resolution to CID 16317 (table from Ming)</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253D717D"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bookmarkStart w:id="0" w:name="_GoBack"/>
            <w:r w:rsidR="00B8103E">
              <w:rPr>
                <w:rFonts w:ascii="Times New Roman" w:hAnsi="Times New Roman" w:cs="Times New Roman"/>
                <w:b/>
                <w:sz w:val="16"/>
                <w:szCs w:val="16"/>
              </w:rPr>
              <w:t>1456r7</w:t>
            </w:r>
            <w:bookmarkEnd w:id="0"/>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1"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2" w:name="_Hlk528156924"/>
            <w:bookmarkEnd w:id="1"/>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2"/>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09BAD814"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0240A384"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6456BFB5"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3FD9B98C"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603D830C"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534CDC5A"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29D32A0F"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3DDED129"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477DCBE6"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w:t>
            </w:r>
            <w:r w:rsidR="00B8103E">
              <w:rPr>
                <w:rFonts w:ascii="Times New Roman" w:hAnsi="Times New Roman" w:cs="Times New Roman"/>
                <w:b/>
                <w:sz w:val="16"/>
                <w:szCs w:val="16"/>
              </w:rPr>
              <w:t>1456r7</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is </w:t>
      </w:r>
      <w:del w:id="5"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6" w:author="Abhishek Patil" w:date="2018-10-24T14:30:00Z">
        <w:r w:rsidR="00F512D4" w:rsidRPr="00F512D4" w:rsidDel="00EE0E87">
          <w:rPr>
            <w:rFonts w:ascii="Times New Roman" w:eastAsia="Times New Roman" w:hAnsi="Times New Roman" w:cs="Times New Roman"/>
            <w:color w:val="000000"/>
            <w:sz w:val="20"/>
            <w:szCs w:val="20"/>
          </w:rPr>
          <w:delText>.</w:delText>
        </w:r>
      </w:del>
      <w:ins w:id="7" w:author="Abhishek Patil" w:date="2018-10-24T14:30:00Z">
        <w:r w:rsidR="000B6348">
          <w:rPr>
            <w:rFonts w:ascii="Times New Roman" w:eastAsia="Times New Roman" w:hAnsi="Times New Roman" w:cs="Times New Roman"/>
            <w:color w:val="000000"/>
            <w:sz w:val="20"/>
            <w:szCs w:val="20"/>
          </w:rPr>
          <w:t>set</w:t>
        </w:r>
      </w:ins>
      <w:ins w:id="8"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9"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0" w:author="Abhishek Patil" w:date="2018-11-07T10:15:00Z">
        <w:r w:rsidR="001E1AE0">
          <w:rPr>
            <w:rFonts w:ascii="Times New Roman" w:eastAsia="Times New Roman" w:hAnsi="Times New Roman" w:cs="Times New Roman"/>
            <w:color w:val="000000"/>
            <w:sz w:val="20"/>
            <w:szCs w:val="20"/>
          </w:rPr>
          <w:t>or NFRP or an MU-RTS Trigger frame</w:t>
        </w:r>
      </w:ins>
      <w:ins w:id="11" w:author="Abhishek Patil" w:date="2018-11-12T02:03:00Z">
        <w:r w:rsidR="00AC57C9">
          <w:rPr>
            <w:rFonts w:ascii="Times New Roman" w:eastAsia="Times New Roman" w:hAnsi="Times New Roman" w:cs="Times New Roman"/>
            <w:color w:val="000000"/>
            <w:sz w:val="20"/>
            <w:szCs w:val="20"/>
          </w:rPr>
          <w:t>,</w:t>
        </w:r>
      </w:ins>
      <w:ins w:id="12"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3" w:author="Abhishek Patil" w:date="2018-10-24T14:30:00Z">
        <w:r w:rsidR="00EE0E87">
          <w:rPr>
            <w:rFonts w:ascii="Times New Roman" w:eastAsia="Times New Roman" w:hAnsi="Times New Roman" w:cs="Times New Roman"/>
            <w:color w:val="000000"/>
            <w:sz w:val="20"/>
            <w:szCs w:val="20"/>
          </w:rPr>
          <w:t>non-</w:t>
        </w:r>
      </w:ins>
      <w:ins w:id="14"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5" w:author="Abhishek Patil" w:date="2018-10-30T16:37:00Z"/>
          <w:rFonts w:ascii="Times New Roman" w:eastAsia="Times New Roman" w:hAnsi="Times New Roman" w:cs="Times New Roman"/>
          <w:color w:val="000000"/>
          <w:sz w:val="20"/>
          <w:szCs w:val="20"/>
        </w:rPr>
      </w:pPr>
      <w:ins w:id="16" w:author="Abhishek Patil" w:date="2018-10-30T16:37:00Z">
        <w:r>
          <w:rPr>
            <w:rFonts w:ascii="Times New Roman" w:eastAsia="Times New Roman" w:hAnsi="Times New Roman" w:cs="Times New Roman"/>
            <w:color w:val="000000"/>
            <w:sz w:val="20"/>
            <w:szCs w:val="20"/>
          </w:rPr>
          <w:t xml:space="preserve">If the Trigger frame has </w:t>
        </w:r>
      </w:ins>
      <w:ins w:id="17" w:author="Abhishek Patil" w:date="2018-11-07T10:16:00Z">
        <w:r w:rsidR="001E1AE0">
          <w:rPr>
            <w:rFonts w:ascii="Times New Roman" w:eastAsia="Times New Roman" w:hAnsi="Times New Roman" w:cs="Times New Roman"/>
            <w:color w:val="000000"/>
            <w:sz w:val="20"/>
            <w:szCs w:val="20"/>
          </w:rPr>
          <w:t xml:space="preserve">at least </w:t>
        </w:r>
      </w:ins>
      <w:ins w:id="18" w:author="Abhishek Patil" w:date="2018-10-30T16:37:00Z">
        <w:r>
          <w:rPr>
            <w:rFonts w:ascii="Times New Roman" w:eastAsia="Times New Roman" w:hAnsi="Times New Roman" w:cs="Times New Roman"/>
            <w:color w:val="000000"/>
            <w:sz w:val="20"/>
            <w:szCs w:val="20"/>
          </w:rPr>
          <w:t xml:space="preserve">one User Info field </w:t>
        </w:r>
      </w:ins>
      <w:ins w:id="19" w:author="Abhishek Patil" w:date="2018-11-07T10:16:00Z">
        <w:r w:rsidR="001E1AE0">
          <w:rPr>
            <w:rFonts w:ascii="Times New Roman" w:eastAsia="Times New Roman" w:hAnsi="Times New Roman" w:cs="Times New Roman"/>
            <w:color w:val="000000"/>
            <w:sz w:val="20"/>
            <w:szCs w:val="20"/>
          </w:rPr>
          <w:t xml:space="preserve">with </w:t>
        </w:r>
      </w:ins>
      <w:ins w:id="20" w:author="Abhishek Patil" w:date="2018-10-30T16:37:00Z">
        <w:r>
          <w:rPr>
            <w:rFonts w:ascii="Times New Roman" w:eastAsia="Times New Roman" w:hAnsi="Times New Roman" w:cs="Times New Roman"/>
            <w:color w:val="000000"/>
            <w:sz w:val="20"/>
            <w:szCs w:val="20"/>
          </w:rPr>
          <w:t>the AID12 subfield indicat</w:t>
        </w:r>
      </w:ins>
      <w:ins w:id="21" w:author="Abhishek Patil" w:date="2018-11-07T10:16:00Z">
        <w:r w:rsidR="001E1AE0">
          <w:rPr>
            <w:rFonts w:ascii="Times New Roman" w:eastAsia="Times New Roman" w:hAnsi="Times New Roman" w:cs="Times New Roman"/>
            <w:color w:val="000000"/>
            <w:sz w:val="20"/>
            <w:szCs w:val="20"/>
          </w:rPr>
          <w:t>ing</w:t>
        </w:r>
      </w:ins>
      <w:ins w:id="22"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3" w:author="Abhishek Patil" w:date="2018-10-30T16:35:00Z"/>
          <w:rFonts w:ascii="Times New Roman" w:eastAsia="Times New Roman" w:hAnsi="Times New Roman" w:cs="Times New Roman"/>
          <w:color w:val="000000"/>
          <w:sz w:val="20"/>
          <w:szCs w:val="20"/>
        </w:rPr>
      </w:pPr>
      <w:ins w:id="24"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8:00Z"/>
          <w:rFonts w:ascii="Times New Roman" w:eastAsia="Times New Roman" w:hAnsi="Times New Roman" w:cs="Times New Roman"/>
          <w:color w:val="000000"/>
          <w:sz w:val="20"/>
          <w:szCs w:val="20"/>
        </w:rPr>
      </w:pPr>
      <w:ins w:id="26"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7" w:author="Abhishek Patil" w:date="2018-10-30T16:39:00Z">
        <w:r>
          <w:rPr>
            <w:rFonts w:ascii="Times New Roman" w:eastAsia="Times New Roman" w:hAnsi="Times New Roman" w:cs="Times New Roman"/>
            <w:color w:val="000000"/>
            <w:sz w:val="20"/>
            <w:szCs w:val="20"/>
          </w:rPr>
          <w:t xml:space="preserve">Trigger frame </w:t>
        </w:r>
      </w:ins>
      <w:ins w:id="28"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9" w:author="Abhishek Patil" w:date="2018-10-30T16:40:00Z"/>
          <w:rFonts w:ascii="Times New Roman" w:eastAsia="Times New Roman" w:hAnsi="Times New Roman" w:cs="Times New Roman"/>
          <w:color w:val="000000"/>
          <w:sz w:val="20"/>
          <w:szCs w:val="20"/>
        </w:rPr>
      </w:pPr>
      <w:del w:id="30"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1"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2"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3"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4" w:author="Abhishek Patil" w:date="2018-10-04T11:15:00Z">
        <w:r w:rsidR="00A9606E">
          <w:rPr>
            <w:rFonts w:ascii="Times New Roman" w:eastAsia="Times New Roman" w:hAnsi="Times New Roman" w:cs="Times New Roman"/>
            <w:color w:val="000000"/>
            <w:sz w:val="20"/>
            <w:szCs w:val="20"/>
          </w:rPr>
          <w:t xml:space="preserve"> for all Trigger </w:t>
        </w:r>
      </w:ins>
      <w:ins w:id="35" w:author="Abhishek Patil" w:date="2018-10-04T11:16:00Z">
        <w:r w:rsidR="00A9606E">
          <w:rPr>
            <w:rFonts w:ascii="Times New Roman" w:eastAsia="Times New Roman" w:hAnsi="Times New Roman" w:cs="Times New Roman"/>
            <w:color w:val="000000"/>
            <w:sz w:val="20"/>
            <w:szCs w:val="20"/>
          </w:rPr>
          <w:t xml:space="preserve">frame variants </w:t>
        </w:r>
      </w:ins>
      <w:ins w:id="36" w:author="Abhishek Patil" w:date="2018-10-04T11:15:00Z">
        <w:r w:rsidR="00A9606E">
          <w:rPr>
            <w:rFonts w:ascii="Times New Roman" w:eastAsia="Times New Roman" w:hAnsi="Times New Roman" w:cs="Times New Roman"/>
            <w:color w:val="000000"/>
            <w:sz w:val="20"/>
            <w:szCs w:val="20"/>
          </w:rPr>
          <w:t xml:space="preserve">except </w:t>
        </w:r>
      </w:ins>
      <w:ins w:id="37" w:author="Abhishek Patil" w:date="2018-10-30T16:41:00Z">
        <w:r w:rsidR="009F5CA5">
          <w:rPr>
            <w:rFonts w:ascii="Times New Roman" w:eastAsia="Times New Roman" w:hAnsi="Times New Roman" w:cs="Times New Roman"/>
            <w:color w:val="000000"/>
            <w:sz w:val="20"/>
            <w:szCs w:val="20"/>
          </w:rPr>
          <w:t xml:space="preserve">for </w:t>
        </w:r>
      </w:ins>
      <w:ins w:id="38" w:author="Abhishek Patil" w:date="2018-11-12T14:25:00Z">
        <w:r w:rsidR="000E6377">
          <w:rPr>
            <w:rFonts w:ascii="Times New Roman" w:eastAsia="Times New Roman" w:hAnsi="Times New Roman" w:cs="Times New Roman"/>
            <w:color w:val="000000"/>
            <w:sz w:val="20"/>
            <w:szCs w:val="20"/>
          </w:rPr>
          <w:t xml:space="preserve">the </w:t>
        </w:r>
      </w:ins>
      <w:ins w:id="39" w:author="Abhishek Patil" w:date="2018-10-04T11:15:00Z">
        <w:r w:rsidR="00A9606E">
          <w:rPr>
            <w:rFonts w:ascii="Times New Roman" w:eastAsia="Times New Roman" w:hAnsi="Times New Roman" w:cs="Times New Roman"/>
            <w:color w:val="000000"/>
            <w:sz w:val="20"/>
            <w:szCs w:val="20"/>
          </w:rPr>
          <w:t>NFRP</w:t>
        </w:r>
      </w:ins>
      <w:ins w:id="40" w:author="Abhishek Patil"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Trigger frame</w:t>
        </w:r>
      </w:ins>
      <w:ins w:id="42" w:author="Abhishek Patil" w:date="2018-11-12T14:25:00Z">
        <w:r w:rsidR="000E6377">
          <w:rPr>
            <w:rFonts w:ascii="Times New Roman" w:eastAsia="Times New Roman" w:hAnsi="Times New Roman" w:cs="Times New Roman"/>
            <w:color w:val="000000"/>
            <w:sz w:val="20"/>
            <w:szCs w:val="20"/>
          </w:rPr>
          <w:t>,</w:t>
        </w:r>
      </w:ins>
      <w:ins w:id="43" w:author="Abhishek Patil" w:date="2018-10-30T16:41:00Z">
        <w:r w:rsidR="009F5CA5">
          <w:rPr>
            <w:rFonts w:ascii="Times New Roman" w:eastAsia="Times New Roman" w:hAnsi="Times New Roman" w:cs="Times New Roman"/>
            <w:color w:val="000000"/>
            <w:sz w:val="20"/>
            <w:szCs w:val="20"/>
          </w:rPr>
          <w:t xml:space="preserve"> which is defined in </w:t>
        </w:r>
      </w:ins>
      <w:ins w:id="44"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5"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6" w:author="Abhishek Patil" w:date="2018-10-04T12:40:00Z">
        <w:r w:rsidR="00A41C73">
          <w:rPr>
            <w:rFonts w:ascii="Times New Roman" w:eastAsia="Times New Roman" w:hAnsi="Times New Roman" w:cs="Times New Roman"/>
            <w:color w:val="000000"/>
            <w:sz w:val="20"/>
            <w:szCs w:val="20"/>
          </w:rPr>
          <w:t xml:space="preserve">identifies </w:t>
        </w:r>
      </w:ins>
      <w:ins w:id="47" w:author="Abhishek Patil" w:date="2018-11-12T14:27:00Z">
        <w:r w:rsidR="000E6377">
          <w:rPr>
            <w:rFonts w:ascii="Times New Roman" w:eastAsia="Times New Roman" w:hAnsi="Times New Roman" w:cs="Times New Roman"/>
            <w:color w:val="000000"/>
            <w:sz w:val="20"/>
            <w:szCs w:val="20"/>
          </w:rPr>
          <w:t xml:space="preserve">zero or more </w:t>
        </w:r>
      </w:ins>
      <w:del w:id="48"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9" w:author="Abhishek Patil" w:date="2018-10-04T12:36:00Z">
        <w:del w:id="50"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1"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2" w:author="Abhishek Patil" w:date="2018-10-04T11:45:00Z">
        <w:r w:rsidR="00EF7B9D">
          <w:rPr>
            <w:rFonts w:ascii="Times New Roman" w:eastAsia="Times New Roman" w:hAnsi="Times New Roman" w:cs="Times New Roman"/>
            <w:color w:val="000000"/>
            <w:sz w:val="20"/>
            <w:szCs w:val="20"/>
          </w:rPr>
          <w:t xml:space="preserve"> </w:t>
        </w:r>
      </w:ins>
      <w:ins w:id="53" w:author="Abhishek Patil" w:date="2018-11-08T11:24:00Z">
        <w:r w:rsidR="00967943">
          <w:rPr>
            <w:rFonts w:ascii="Times New Roman" w:eastAsia="Times New Roman" w:hAnsi="Times New Roman" w:cs="Times New Roman"/>
            <w:color w:val="000000"/>
            <w:sz w:val="20"/>
            <w:szCs w:val="20"/>
          </w:rPr>
          <w:t xml:space="preserve">The </w:t>
        </w:r>
      </w:ins>
      <w:ins w:id="54" w:author="Abhishek Patil" w:date="2018-11-08T11:30:00Z">
        <w:r w:rsidR="00614B82">
          <w:rPr>
            <w:rFonts w:ascii="Times New Roman" w:eastAsia="Times New Roman" w:hAnsi="Times New Roman" w:cs="Times New Roman"/>
            <w:color w:val="000000"/>
            <w:sz w:val="20"/>
            <w:szCs w:val="20"/>
          </w:rPr>
          <w:t>sub</w:t>
        </w:r>
      </w:ins>
      <w:ins w:id="55"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 </w:t>
        </w:r>
      </w:ins>
      <w:ins w:id="58"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9" w:author="Abhishek Patil" w:date="2018-11-12T14:33:00Z">
        <w:r w:rsidR="000E6377">
          <w:rPr>
            <w:rFonts w:ascii="Times New Roman" w:eastAsia="Times New Roman" w:hAnsi="Times New Roman" w:cs="Times New Roman"/>
            <w:color w:val="000000"/>
            <w:sz w:val="20"/>
            <w:szCs w:val="20"/>
          </w:rPr>
          <w:t>is the first of</w:t>
        </w:r>
      </w:ins>
      <w:ins w:id="60"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Values </w:t>
        </w:r>
      </w:ins>
      <w:ins w:id="63"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5: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7" w:author="Abhishek Patil" w:date="2018-11-12T14:33:00Z">
        <w:r w:rsidR="000E6377">
          <w:rPr>
            <w:rFonts w:ascii="Times New Roman" w:eastAsia="Times New Roman" w:hAnsi="Times New Roman" w:cs="Times New Roman"/>
            <w:color w:val="000000"/>
            <w:sz w:val="20"/>
            <w:szCs w:val="20"/>
          </w:rPr>
          <w:t>is the first of</w:t>
        </w:r>
      </w:ins>
      <w:ins w:id="68"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9" w:author="Abhishek Patil" w:date="2018-11-08T11:25:00Z"/>
          <w:rFonts w:ascii="Times New Roman" w:eastAsia="Times New Roman" w:hAnsi="Times New Roman" w:cs="Times New Roman"/>
          <w:color w:val="000000"/>
          <w:sz w:val="20"/>
          <w:szCs w:val="20"/>
        </w:rPr>
      </w:pPr>
      <w:ins w:id="70" w:author="Abhishek Patil" w:date="2018-11-08T11:31:00Z">
        <w:r>
          <w:rPr>
            <w:rFonts w:ascii="Times New Roman" w:eastAsia="Times New Roman" w:hAnsi="Times New Roman" w:cs="Times New Roman"/>
            <w:color w:val="000000"/>
            <w:sz w:val="20"/>
            <w:szCs w:val="20"/>
          </w:rPr>
          <w:t xml:space="preserve">Value </w:t>
        </w:r>
      </w:ins>
      <w:ins w:id="71"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2" w:author="Abhishek Patil" w:date="2018-11-08T11:26:00Z"/>
          <w:rFonts w:ascii="Times New Roman" w:eastAsia="Times New Roman" w:hAnsi="Times New Roman" w:cs="Times New Roman"/>
          <w:color w:val="000000"/>
          <w:sz w:val="20"/>
          <w:szCs w:val="20"/>
        </w:rPr>
      </w:pPr>
      <w:ins w:id="73" w:author="Abhishek Patil" w:date="2018-11-08T11:31:00Z">
        <w:r>
          <w:rPr>
            <w:rFonts w:ascii="Times New Roman" w:eastAsia="Times New Roman" w:hAnsi="Times New Roman" w:cs="Times New Roman"/>
            <w:color w:val="000000"/>
            <w:sz w:val="20"/>
            <w:szCs w:val="20"/>
          </w:rPr>
          <w:t xml:space="preserve">Value </w:t>
        </w:r>
      </w:ins>
      <w:ins w:id="74" w:author="Abhishek Patil" w:date="2018-11-08T11:26:00Z">
        <w:r w:rsidR="00967943">
          <w:rPr>
            <w:rFonts w:ascii="Times New Roman" w:eastAsia="Times New Roman" w:hAnsi="Times New Roman" w:cs="Times New Roman"/>
            <w:color w:val="000000"/>
            <w:sz w:val="20"/>
            <w:szCs w:val="20"/>
          </w:rPr>
          <w:t xml:space="preserve">4095 indicates start of </w:t>
        </w:r>
      </w:ins>
      <w:ins w:id="75" w:author="Abhishek Patil" w:date="2018-11-12T14:26:00Z">
        <w:r w:rsidR="000E6377">
          <w:rPr>
            <w:rFonts w:ascii="Times New Roman" w:eastAsia="Times New Roman" w:hAnsi="Times New Roman" w:cs="Times New Roman"/>
            <w:color w:val="000000"/>
            <w:sz w:val="20"/>
            <w:szCs w:val="20"/>
          </w:rPr>
          <w:t xml:space="preserve">the </w:t>
        </w:r>
      </w:ins>
      <w:ins w:id="76"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7" w:author="Abhishek Patil" w:date="2018-11-08T11:24:00Z"/>
          <w:rFonts w:ascii="Times New Roman" w:eastAsia="Times New Roman" w:hAnsi="Times New Roman" w:cs="Times New Roman"/>
          <w:color w:val="000000"/>
          <w:sz w:val="20"/>
          <w:szCs w:val="20"/>
        </w:rPr>
      </w:pPr>
      <w:ins w:id="7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9" w:author="Abhishek Patil" w:date="2018-11-08T11:29:00Z"/>
          <w:rFonts w:ascii="Times New Roman" w:eastAsia="Times New Roman" w:hAnsi="Times New Roman" w:cs="Times New Roman"/>
          <w:color w:val="000000"/>
          <w:sz w:val="20"/>
          <w:szCs w:val="20"/>
        </w:rPr>
      </w:pPr>
      <w:del w:id="8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1" w:name="_Hlk529349506"/>
        <w:bookmarkStart w:id="8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1"/>
        <w:bookmarkEnd w:id="8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3"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4"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5"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6"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7" w:author="Abhishek Patil" w:date="2018-10-04T12:00:00Z" w:name="move526417784"/>
      <w:moveFrom w:id="88"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9"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90" w:author="Abhishek Patil" w:date="2018-10-04T10:57:00Z"/>
                <w:rFonts w:ascii="Arial" w:eastAsia="Times New Roman" w:hAnsi="Arial" w:cs="Arial"/>
                <w:b/>
                <w:bCs/>
                <w:color w:val="000000"/>
                <w:w w:val="0"/>
                <w:sz w:val="20"/>
                <w:szCs w:val="20"/>
              </w:rPr>
            </w:pPr>
            <w:bookmarkStart w:id="91" w:name="RTF33363236303a205461626c65"/>
            <w:bookmarkStart w:id="92" w:name="_Hlk526343534"/>
            <w:del w:id="93"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4"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5" w:author="Abhishek Patil" w:date="2018-10-04T10:57:00Z"/>
                <w:rFonts w:ascii="Times New Roman" w:eastAsia="Times New Roman" w:hAnsi="Times New Roman" w:cs="Times New Roman"/>
                <w:b/>
                <w:bCs/>
                <w:color w:val="000000"/>
                <w:w w:val="0"/>
                <w:sz w:val="18"/>
                <w:szCs w:val="18"/>
              </w:rPr>
            </w:pPr>
            <w:del w:id="96"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7" w:author="Abhishek Patil" w:date="2018-10-04T10:57:00Z"/>
                <w:rFonts w:ascii="Times New Roman" w:eastAsia="Times New Roman" w:hAnsi="Times New Roman" w:cs="Times New Roman"/>
                <w:b/>
                <w:bCs/>
                <w:color w:val="000000"/>
                <w:w w:val="0"/>
                <w:sz w:val="18"/>
                <w:szCs w:val="18"/>
              </w:rPr>
            </w:pPr>
            <w:del w:id="98"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9"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100" w:author="Abhishek Patil" w:date="2018-10-04T10:57:00Z"/>
                <w:rFonts w:ascii="Times New Roman" w:eastAsia="Times New Roman" w:hAnsi="Times New Roman" w:cs="Times New Roman"/>
                <w:color w:val="000000"/>
                <w:w w:val="0"/>
                <w:sz w:val="18"/>
                <w:szCs w:val="18"/>
              </w:rPr>
            </w:pPr>
            <w:del w:id="101"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2" w:author="Abhishek Patil" w:date="2018-10-04T10:57:00Z"/>
                <w:rFonts w:ascii="Times New Roman" w:eastAsia="Times New Roman" w:hAnsi="Times New Roman" w:cs="Times New Roman"/>
                <w:color w:val="000000"/>
                <w:w w:val="0"/>
                <w:sz w:val="18"/>
                <w:szCs w:val="18"/>
              </w:rPr>
            </w:pPr>
            <w:del w:id="103"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5" w:author="Abhishek Patil" w:date="2018-10-04T10:57:00Z"/>
                <w:rFonts w:ascii="Times New Roman" w:eastAsia="Times New Roman" w:hAnsi="Times New Roman" w:cs="Times New Roman"/>
                <w:color w:val="000000"/>
                <w:w w:val="0"/>
                <w:sz w:val="18"/>
                <w:szCs w:val="18"/>
              </w:rPr>
            </w:pPr>
            <w:del w:id="106"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7" w:author="Abhishek Patil" w:date="2018-10-04T10:57:00Z"/>
                <w:rFonts w:ascii="Times New Roman" w:eastAsia="Times New Roman" w:hAnsi="Times New Roman" w:cs="Times New Roman"/>
                <w:color w:val="000000"/>
                <w:w w:val="0"/>
                <w:sz w:val="18"/>
                <w:szCs w:val="18"/>
              </w:rPr>
            </w:pPr>
            <w:del w:id="108"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10" w:author="Abhishek Patil" w:date="2018-10-04T10:57:00Z"/>
                <w:rFonts w:ascii="Times New Roman" w:eastAsia="Times New Roman" w:hAnsi="Times New Roman" w:cs="Times New Roman"/>
                <w:color w:val="000000"/>
                <w:w w:val="0"/>
                <w:sz w:val="18"/>
                <w:szCs w:val="18"/>
              </w:rPr>
            </w:pPr>
            <w:del w:id="111"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2" w:author="Abhishek Patil" w:date="2018-10-04T10:57:00Z"/>
                <w:rFonts w:ascii="Times New Roman" w:eastAsia="Times New Roman" w:hAnsi="Times New Roman" w:cs="Times New Roman"/>
                <w:color w:val="000000"/>
                <w:w w:val="0"/>
                <w:sz w:val="18"/>
                <w:szCs w:val="18"/>
              </w:rPr>
            </w:pPr>
            <w:del w:id="113"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5" w:author="Abhishek Patil" w:date="2018-10-04T10:57:00Z"/>
                <w:rFonts w:ascii="Times New Roman" w:eastAsia="Times New Roman" w:hAnsi="Times New Roman" w:cs="Times New Roman"/>
                <w:color w:val="000000"/>
                <w:w w:val="0"/>
                <w:sz w:val="18"/>
                <w:szCs w:val="18"/>
              </w:rPr>
            </w:pPr>
            <w:del w:id="116"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7" w:author="Abhishek Patil" w:date="2018-10-04T10:57:00Z"/>
                <w:rFonts w:ascii="Times New Roman" w:eastAsia="Times New Roman" w:hAnsi="Times New Roman" w:cs="Times New Roman"/>
                <w:color w:val="000000"/>
                <w:w w:val="0"/>
                <w:sz w:val="18"/>
                <w:szCs w:val="18"/>
              </w:rPr>
            </w:pPr>
            <w:del w:id="118"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20" w:author="Abhishek Patil" w:date="2018-10-04T10:57:00Z"/>
                <w:rFonts w:ascii="Times New Roman" w:eastAsia="Times New Roman" w:hAnsi="Times New Roman" w:cs="Times New Roman"/>
                <w:color w:val="000000"/>
                <w:w w:val="0"/>
                <w:sz w:val="18"/>
                <w:szCs w:val="18"/>
              </w:rPr>
            </w:pPr>
            <w:del w:id="121"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2" w:author="Abhishek Patil" w:date="2018-10-04T10:57:00Z"/>
                <w:rFonts w:ascii="Times New Roman" w:eastAsia="Times New Roman" w:hAnsi="Times New Roman" w:cs="Times New Roman"/>
                <w:color w:val="000000"/>
                <w:w w:val="0"/>
                <w:sz w:val="18"/>
                <w:szCs w:val="18"/>
              </w:rPr>
            </w:pPr>
            <w:del w:id="123"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5" w:author="Abhishek Patil" w:date="2018-10-04T10:57:00Z"/>
                <w:rFonts w:ascii="Times New Roman" w:eastAsia="Times New Roman" w:hAnsi="Times New Roman" w:cs="Times New Roman"/>
                <w:color w:val="000000"/>
                <w:w w:val="0"/>
                <w:sz w:val="18"/>
                <w:szCs w:val="18"/>
              </w:rPr>
            </w:pPr>
            <w:del w:id="126"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7" w:author="Abhishek Patil" w:date="2018-10-04T10:57:00Z"/>
                <w:rFonts w:ascii="Times New Roman" w:eastAsia="Times New Roman" w:hAnsi="Times New Roman" w:cs="Times New Roman"/>
                <w:color w:val="000000"/>
                <w:w w:val="0"/>
                <w:sz w:val="18"/>
                <w:szCs w:val="18"/>
              </w:rPr>
            </w:pPr>
            <w:del w:id="128"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30" w:author="Abhishek Patil" w:date="2018-10-04T10:57:00Z"/>
                <w:rFonts w:ascii="Times New Roman" w:eastAsia="Times New Roman" w:hAnsi="Times New Roman" w:cs="Times New Roman"/>
                <w:color w:val="000000"/>
                <w:w w:val="0"/>
                <w:sz w:val="18"/>
                <w:szCs w:val="18"/>
              </w:rPr>
            </w:pPr>
            <w:del w:id="131"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2" w:author="Abhishek Patil" w:date="2018-10-04T10:57:00Z"/>
                <w:rFonts w:ascii="Times New Roman" w:eastAsia="Times New Roman" w:hAnsi="Times New Roman" w:cs="Times New Roman"/>
                <w:color w:val="000000"/>
                <w:w w:val="0"/>
                <w:sz w:val="18"/>
                <w:szCs w:val="18"/>
              </w:rPr>
            </w:pPr>
            <w:del w:id="133"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4"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5" w:author="Abhishek Patil" w:date="2018-10-04T10:57:00Z"/>
                <w:rFonts w:ascii="Times New Roman" w:eastAsia="Times New Roman" w:hAnsi="Times New Roman" w:cs="Times New Roman"/>
                <w:color w:val="000000"/>
                <w:w w:val="0"/>
                <w:sz w:val="18"/>
                <w:szCs w:val="18"/>
              </w:rPr>
            </w:pPr>
            <w:del w:id="136"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7" w:author="Abhishek Patil" w:date="2018-10-04T10:57:00Z"/>
                <w:rFonts w:ascii="Times New Roman" w:eastAsia="Times New Roman" w:hAnsi="Times New Roman" w:cs="Times New Roman"/>
                <w:color w:val="000000"/>
                <w:w w:val="0"/>
                <w:sz w:val="18"/>
                <w:szCs w:val="18"/>
              </w:rPr>
            </w:pPr>
            <w:del w:id="138"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9"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40" w:author="Abhishek Patil" w:date="2018-10-04T10:57:00Z"/>
                <w:rFonts w:ascii="Times New Roman" w:eastAsia="Times New Roman" w:hAnsi="Times New Roman" w:cs="Times New Roman"/>
                <w:color w:val="000000"/>
                <w:w w:val="0"/>
                <w:sz w:val="18"/>
                <w:szCs w:val="18"/>
              </w:rPr>
            </w:pPr>
            <w:del w:id="141"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610" w:type="dxa"/>
        <w:jc w:val="center"/>
        <w:tblCellMar>
          <w:left w:w="0" w:type="dxa"/>
          <w:right w:w="0" w:type="dxa"/>
        </w:tblCellMar>
        <w:tblLook w:val="04A0" w:firstRow="1" w:lastRow="0" w:firstColumn="1" w:lastColumn="0" w:noHBand="0" w:noVBand="1"/>
      </w:tblPr>
      <w:tblGrid>
        <w:gridCol w:w="794"/>
        <w:gridCol w:w="1857"/>
        <w:gridCol w:w="896"/>
        <w:gridCol w:w="5063"/>
      </w:tblGrid>
      <w:tr w:rsidR="00B8103E" w14:paraId="47E638B1" w14:textId="77777777" w:rsidTr="00E403DE">
        <w:trPr>
          <w:trHeight w:val="23"/>
          <w:jc w:val="center"/>
        </w:trPr>
        <w:tc>
          <w:tcPr>
            <w:tcW w:w="794"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vAlign w:val="center"/>
            <w:hideMark/>
          </w:tcPr>
          <w:p w14:paraId="76280920" w14:textId="77777777" w:rsidR="00B8103E" w:rsidRDefault="00B8103E" w:rsidP="00E403DE">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Value</w:t>
            </w:r>
          </w:p>
        </w:tc>
        <w:tc>
          <w:tcPr>
            <w:tcW w:w="1857" w:type="dxa"/>
            <w:tcBorders>
              <w:top w:val="single" w:sz="12" w:space="0" w:color="000000"/>
              <w:left w:val="nil"/>
              <w:bottom w:val="single" w:sz="12" w:space="0" w:color="000000"/>
              <w:right w:val="single" w:sz="8" w:space="0" w:color="000000"/>
            </w:tcBorders>
            <w:tcMar>
              <w:top w:w="120" w:type="dxa"/>
              <w:left w:w="120" w:type="dxa"/>
              <w:bottom w:w="60" w:type="dxa"/>
              <w:right w:w="120" w:type="dxa"/>
            </w:tcMar>
            <w:vAlign w:val="center"/>
            <w:hideMark/>
          </w:tcPr>
          <w:p w14:paraId="78F31086" w14:textId="77777777" w:rsidR="00B8103E" w:rsidRDefault="00B8103E" w:rsidP="00E403DE">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UL BW subfield indicates</w:t>
            </w:r>
          </w:p>
        </w:tc>
        <w:tc>
          <w:tcPr>
            <w:tcW w:w="896" w:type="dxa"/>
            <w:tcBorders>
              <w:top w:val="single" w:sz="12" w:space="0" w:color="000000"/>
              <w:left w:val="nil"/>
              <w:bottom w:val="single" w:sz="12" w:space="0" w:color="000000"/>
              <w:right w:val="single" w:sz="8" w:space="0" w:color="000000"/>
            </w:tcBorders>
            <w:tcMar>
              <w:top w:w="120" w:type="dxa"/>
              <w:left w:w="120" w:type="dxa"/>
              <w:bottom w:w="60" w:type="dxa"/>
              <w:right w:w="120" w:type="dxa"/>
            </w:tcMar>
            <w:vAlign w:val="center"/>
            <w:hideMark/>
          </w:tcPr>
          <w:p w14:paraId="1FCDE748" w14:textId="77777777" w:rsidR="00B8103E" w:rsidRDefault="00B8103E" w:rsidP="00E403DE">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RU tone size</w:t>
            </w:r>
          </w:p>
        </w:tc>
        <w:tc>
          <w:tcPr>
            <w:tcW w:w="5063"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vAlign w:val="center"/>
            <w:hideMark/>
          </w:tcPr>
          <w:p w14:paraId="392E7FB6" w14:textId="77777777" w:rsidR="00B8103E" w:rsidRDefault="00B8103E" w:rsidP="00E403DE">
            <w:pPr>
              <w:autoSpaceDE w:val="0"/>
              <w:autoSpaceDN w:val="0"/>
              <w:spacing w:line="200" w:lineRule="atLeast"/>
              <w:jc w:val="center"/>
              <w:rPr>
                <w:rFonts w:ascii="Times New Roman" w:hAnsi="Times New Roman" w:cs="Times New Roman"/>
                <w:b/>
                <w:bCs/>
                <w:sz w:val="18"/>
                <w:szCs w:val="18"/>
              </w:rPr>
            </w:pPr>
            <w:r>
              <w:rPr>
                <w:rFonts w:ascii="Times New Roman" w:hAnsi="Times New Roman" w:cs="Times New Roman"/>
                <w:b/>
                <w:bCs/>
                <w:sz w:val="18"/>
                <w:szCs w:val="18"/>
              </w:rPr>
              <w:t>Description</w:t>
            </w:r>
          </w:p>
        </w:tc>
      </w:tr>
      <w:tr w:rsidR="00B8103E" w14:paraId="7F8026A1" w14:textId="77777777" w:rsidTr="00E403DE">
        <w:trPr>
          <w:trHeight w:val="1198"/>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6619B464"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0 – 8</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32A5538" w14:textId="77777777" w:rsidR="00B8103E" w:rsidRPr="00F27431" w:rsidRDefault="00B8103E" w:rsidP="00E403DE">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20 MHz/40 MHz/80 MHz /80+80 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0A14069C"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26-tone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3D4E4A2B"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RU9 respectively</w:t>
            </w:r>
          </w:p>
        </w:tc>
      </w:tr>
      <w:tr w:rsidR="00B8103E" w14:paraId="4E4C8BBA"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7256E94B"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9 – 17</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B40D75D" w14:textId="77777777" w:rsidR="00B8103E" w:rsidRPr="00F27431" w:rsidRDefault="00B8103E" w:rsidP="00E403DE">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40 MHz/80 MHz/80+80 or 160 MHz</w:t>
            </w:r>
          </w:p>
        </w:tc>
        <w:tc>
          <w:tcPr>
            <w:tcW w:w="0" w:type="auto"/>
            <w:vMerge/>
            <w:tcBorders>
              <w:top w:val="nil"/>
              <w:left w:val="nil"/>
              <w:bottom w:val="single" w:sz="12" w:space="0" w:color="000000"/>
              <w:right w:val="single" w:sz="8" w:space="0" w:color="000000"/>
            </w:tcBorders>
            <w:vAlign w:val="center"/>
            <w:hideMark/>
          </w:tcPr>
          <w:p w14:paraId="5192BAAA"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050FE839"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RU10 to RU18 respectively</w:t>
            </w:r>
          </w:p>
        </w:tc>
      </w:tr>
      <w:tr w:rsidR="00B8103E" w14:paraId="1D400998" w14:textId="77777777" w:rsidTr="00E403DE">
        <w:trPr>
          <w:trHeight w:val="356"/>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6999412C"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18 – 36</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376636B0" w14:textId="77777777" w:rsidR="00B8103E" w:rsidRPr="00F27431" w:rsidRDefault="00B8103E" w:rsidP="00E403DE">
            <w:pPr>
              <w:autoSpaceDE w:val="0"/>
              <w:autoSpaceDN w:val="0"/>
              <w:spacing w:line="200" w:lineRule="atLeast"/>
              <w:jc w:val="center"/>
              <w:rPr>
                <w:rFonts w:ascii="Times New Roman" w:hAnsi="Times New Roman" w:cs="Times New Roman"/>
                <w:sz w:val="18"/>
                <w:szCs w:val="18"/>
              </w:rPr>
            </w:pPr>
            <w:r w:rsidRPr="00F27431">
              <w:rPr>
                <w:rFonts w:ascii="Times New Roman" w:hAnsi="Times New Roman" w:cs="Times New Roman"/>
                <w:sz w:val="18"/>
                <w:szCs w:val="18"/>
              </w:rPr>
              <w:t>80 MHz/80+80 or 160 MHz</w:t>
            </w:r>
          </w:p>
        </w:tc>
        <w:tc>
          <w:tcPr>
            <w:tcW w:w="0" w:type="auto"/>
            <w:vMerge/>
            <w:tcBorders>
              <w:top w:val="nil"/>
              <w:left w:val="nil"/>
              <w:bottom w:val="single" w:sz="12" w:space="0" w:color="000000"/>
              <w:right w:val="single" w:sz="8" w:space="0" w:color="000000"/>
            </w:tcBorders>
            <w:vAlign w:val="center"/>
            <w:hideMark/>
          </w:tcPr>
          <w:p w14:paraId="674CC185"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6A90561"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RU19 to RU37 respectively</w:t>
            </w:r>
          </w:p>
        </w:tc>
      </w:tr>
      <w:tr w:rsidR="00B8103E" w14:paraId="3724AB92"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3CBCDE44"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37 – 40</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34A7AC92"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20 MHz/40 MHz/80</w:t>
            </w:r>
            <w:r>
              <w:rPr>
                <w:rFonts w:ascii="Times New Roman" w:hAnsi="Times New Roman" w:cs="Times New Roman"/>
                <w:color w:val="1F497D"/>
                <w:sz w:val="18"/>
                <w:szCs w:val="18"/>
              </w:rPr>
              <w:t xml:space="preserve"> </w:t>
            </w:r>
            <w:r>
              <w:rPr>
                <w:rFonts w:ascii="Times New Roman" w:hAnsi="Times New Roman" w:cs="Times New Roman"/>
                <w:sz w:val="18"/>
                <w:szCs w:val="18"/>
              </w:rPr>
              <w:t>MHz/ 80+80 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1F943D06"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52-tone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4F5DCCF"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RU4 respectively</w:t>
            </w:r>
          </w:p>
        </w:tc>
      </w:tr>
      <w:tr w:rsidR="00B8103E" w14:paraId="328D808F"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14D6C6A0"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lastRenderedPageBreak/>
              <w:t>41 – 44</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E8E9FA6"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40 MHz/80</w:t>
            </w:r>
            <w:r>
              <w:rPr>
                <w:rFonts w:ascii="Times New Roman" w:hAnsi="Times New Roman" w:cs="Times New Roman"/>
                <w:color w:val="1F497D"/>
                <w:sz w:val="18"/>
                <w:szCs w:val="18"/>
              </w:rPr>
              <w:t xml:space="preserve"> </w:t>
            </w:r>
            <w:r>
              <w:rPr>
                <w:rFonts w:ascii="Times New Roman" w:hAnsi="Times New Roman" w:cs="Times New Roman"/>
                <w:sz w:val="18"/>
                <w:szCs w:val="18"/>
              </w:rPr>
              <w:t>MHz/ 80+80 or 160 MHz</w:t>
            </w:r>
          </w:p>
        </w:tc>
        <w:tc>
          <w:tcPr>
            <w:tcW w:w="0" w:type="auto"/>
            <w:vMerge/>
            <w:tcBorders>
              <w:top w:val="nil"/>
              <w:left w:val="nil"/>
              <w:bottom w:val="single" w:sz="12" w:space="0" w:color="000000"/>
              <w:right w:val="single" w:sz="8" w:space="0" w:color="000000"/>
            </w:tcBorders>
            <w:vAlign w:val="center"/>
            <w:hideMark/>
          </w:tcPr>
          <w:p w14:paraId="108F6DA3"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696DC0E2"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RU5 to RU8 respectively</w:t>
            </w:r>
          </w:p>
        </w:tc>
      </w:tr>
      <w:tr w:rsidR="00B8103E" w14:paraId="4B270982"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7989BB59"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45 – 52</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33E53786"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0" w:type="auto"/>
            <w:vMerge/>
            <w:tcBorders>
              <w:top w:val="nil"/>
              <w:left w:val="nil"/>
              <w:bottom w:val="single" w:sz="12" w:space="0" w:color="000000"/>
              <w:right w:val="single" w:sz="8" w:space="0" w:color="000000"/>
            </w:tcBorders>
            <w:vAlign w:val="center"/>
            <w:hideMark/>
          </w:tcPr>
          <w:p w14:paraId="7B8FE29F"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59F5F0E3"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RU9 to RU16 respectively</w:t>
            </w:r>
          </w:p>
        </w:tc>
      </w:tr>
      <w:tr w:rsidR="00B8103E" w14:paraId="0C78C148"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33A4A049"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53 – 54</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4DA5E51D"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20 MHz/40 MHz/80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0536625"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106-tone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4A8286C3"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 to RU2 respectively</w:t>
            </w:r>
          </w:p>
        </w:tc>
      </w:tr>
      <w:tr w:rsidR="00B8103E" w14:paraId="7E1C356A" w14:textId="77777777" w:rsidTr="00E403DE">
        <w:trPr>
          <w:trHeight w:val="32"/>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0F9BA3DA"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55 – 56</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60E99A9D"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40 MHz/80</w:t>
            </w:r>
            <w:r>
              <w:rPr>
                <w:rFonts w:ascii="Times New Roman" w:hAnsi="Times New Roman" w:cs="Times New Roman"/>
                <w:color w:val="1F497D"/>
                <w:sz w:val="18"/>
                <w:szCs w:val="18"/>
              </w:rPr>
              <w:t xml:space="preserve"> </w:t>
            </w:r>
            <w:r>
              <w:rPr>
                <w:rFonts w:ascii="Times New Roman" w:hAnsi="Times New Roman" w:cs="Times New Roman"/>
                <w:sz w:val="18"/>
                <w:szCs w:val="18"/>
              </w:rPr>
              <w:t> MHz/80+80 or 160 MHz</w:t>
            </w:r>
          </w:p>
        </w:tc>
        <w:tc>
          <w:tcPr>
            <w:tcW w:w="0" w:type="auto"/>
            <w:vMerge/>
            <w:tcBorders>
              <w:top w:val="nil"/>
              <w:left w:val="nil"/>
              <w:bottom w:val="single" w:sz="12" w:space="0" w:color="000000"/>
              <w:right w:val="single" w:sz="8" w:space="0" w:color="000000"/>
            </w:tcBorders>
            <w:vAlign w:val="center"/>
            <w:hideMark/>
          </w:tcPr>
          <w:p w14:paraId="7CDD709E"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563659B4"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RU3 to RU4 respectively</w:t>
            </w:r>
          </w:p>
        </w:tc>
      </w:tr>
      <w:tr w:rsidR="00B8103E" w14:paraId="6AF927A3"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1B3A1A59"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57– 60</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1F117F1B"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 MHz/80+80 or 160 MHz</w:t>
            </w:r>
          </w:p>
        </w:tc>
        <w:tc>
          <w:tcPr>
            <w:tcW w:w="0" w:type="auto"/>
            <w:vMerge/>
            <w:tcBorders>
              <w:top w:val="nil"/>
              <w:left w:val="nil"/>
              <w:bottom w:val="single" w:sz="12" w:space="0" w:color="000000"/>
              <w:right w:val="single" w:sz="8" w:space="0" w:color="000000"/>
            </w:tcBorders>
            <w:vAlign w:val="center"/>
            <w:hideMark/>
          </w:tcPr>
          <w:p w14:paraId="7D46002D"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181C898"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RU5 to RU8 respectively</w:t>
            </w:r>
          </w:p>
        </w:tc>
      </w:tr>
      <w:tr w:rsidR="00B8103E" w14:paraId="3703B4BD"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73728FCC"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61</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D038CF5"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20 MHz/40 MHz/80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5C43529E"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242-tone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DC55968"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B8103E" w14:paraId="1EA0580A"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243974DA"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62</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4B449FE5"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40 MHz/80 MHz/80+80 or 160 MHz</w:t>
            </w:r>
          </w:p>
        </w:tc>
        <w:tc>
          <w:tcPr>
            <w:tcW w:w="0" w:type="auto"/>
            <w:vMerge/>
            <w:tcBorders>
              <w:top w:val="nil"/>
              <w:left w:val="nil"/>
              <w:bottom w:val="single" w:sz="12" w:space="0" w:color="000000"/>
              <w:right w:val="single" w:sz="8" w:space="0" w:color="000000"/>
            </w:tcBorders>
            <w:vAlign w:val="center"/>
            <w:hideMark/>
          </w:tcPr>
          <w:p w14:paraId="22B6DFB9"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5CB17347"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RU2</w:t>
            </w:r>
          </w:p>
        </w:tc>
      </w:tr>
      <w:tr w:rsidR="00B8103E" w14:paraId="71B427BF"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85E4B08"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63 – 64</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24712BC1"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0" w:type="auto"/>
            <w:vMerge/>
            <w:tcBorders>
              <w:top w:val="nil"/>
              <w:left w:val="nil"/>
              <w:bottom w:val="single" w:sz="12" w:space="0" w:color="000000"/>
              <w:right w:val="single" w:sz="8" w:space="0" w:color="000000"/>
            </w:tcBorders>
            <w:vAlign w:val="center"/>
            <w:hideMark/>
          </w:tcPr>
          <w:p w14:paraId="24A84748"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66C36986"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RU3 to RU4 respectively</w:t>
            </w:r>
          </w:p>
        </w:tc>
      </w:tr>
      <w:tr w:rsidR="00B8103E" w14:paraId="44A843DF" w14:textId="77777777" w:rsidTr="00E403DE">
        <w:trPr>
          <w:trHeight w:val="23"/>
          <w:jc w:val="center"/>
        </w:trPr>
        <w:tc>
          <w:tcPr>
            <w:tcW w:w="794" w:type="dxa"/>
            <w:tcBorders>
              <w:top w:val="nil"/>
              <w:left w:val="single" w:sz="12" w:space="0" w:color="000000"/>
              <w:bottom w:val="single" w:sz="8" w:space="0" w:color="000000"/>
              <w:right w:val="single" w:sz="8" w:space="0" w:color="000000"/>
            </w:tcBorders>
            <w:tcMar>
              <w:top w:w="120" w:type="dxa"/>
              <w:left w:w="120" w:type="dxa"/>
              <w:bottom w:w="60" w:type="dxa"/>
              <w:right w:w="120" w:type="dxa"/>
            </w:tcMar>
            <w:vAlign w:val="center"/>
            <w:hideMark/>
          </w:tcPr>
          <w:p w14:paraId="2765C412"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65</w:t>
            </w:r>
          </w:p>
        </w:tc>
        <w:tc>
          <w:tcPr>
            <w:tcW w:w="1857" w:type="dxa"/>
            <w:tcBorders>
              <w:top w:val="nil"/>
              <w:left w:val="nil"/>
              <w:bottom w:val="single" w:sz="8" w:space="0" w:color="auto"/>
              <w:right w:val="single" w:sz="8" w:space="0" w:color="000000"/>
            </w:tcBorders>
            <w:tcMar>
              <w:top w:w="120" w:type="dxa"/>
              <w:left w:w="120" w:type="dxa"/>
              <w:bottom w:w="60" w:type="dxa"/>
              <w:right w:w="120" w:type="dxa"/>
            </w:tcMar>
            <w:vAlign w:val="center"/>
            <w:hideMark/>
          </w:tcPr>
          <w:p w14:paraId="061FBFC8"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40 MHz/80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896" w:type="dxa"/>
            <w:vMerge w:val="restart"/>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0B0D1BF3"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484-tone</w:t>
            </w:r>
          </w:p>
        </w:tc>
        <w:tc>
          <w:tcPr>
            <w:tcW w:w="5063" w:type="dxa"/>
            <w:tcBorders>
              <w:top w:val="nil"/>
              <w:left w:val="nil"/>
              <w:bottom w:val="single" w:sz="8" w:space="0" w:color="000000"/>
              <w:right w:val="single" w:sz="12" w:space="0" w:color="000000"/>
            </w:tcBorders>
            <w:tcMar>
              <w:top w:w="120" w:type="dxa"/>
              <w:left w:w="120" w:type="dxa"/>
              <w:bottom w:w="60" w:type="dxa"/>
              <w:right w:w="120" w:type="dxa"/>
            </w:tcMar>
            <w:vAlign w:val="center"/>
            <w:hideMark/>
          </w:tcPr>
          <w:p w14:paraId="10F5E6E9"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B8103E" w14:paraId="70294AFD"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640A9F1"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66</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9C4338D"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0" w:type="auto"/>
            <w:vMerge/>
            <w:tcBorders>
              <w:top w:val="nil"/>
              <w:left w:val="nil"/>
              <w:bottom w:val="single" w:sz="12" w:space="0" w:color="000000"/>
              <w:right w:val="single" w:sz="8" w:space="0" w:color="000000"/>
            </w:tcBorders>
            <w:vAlign w:val="center"/>
            <w:hideMark/>
          </w:tcPr>
          <w:p w14:paraId="76FAA07B" w14:textId="77777777" w:rsidR="00B8103E" w:rsidRDefault="00B8103E" w:rsidP="00E403DE">
            <w:pPr>
              <w:rPr>
                <w:rFonts w:ascii="Times New Roman" w:eastAsia="SimSun" w:hAnsi="Times New Roman" w:cs="Times New Roman"/>
                <w:sz w:val="18"/>
                <w:szCs w:val="18"/>
              </w:rPr>
            </w:pP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7EB7D0F"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RU2</w:t>
            </w:r>
          </w:p>
        </w:tc>
      </w:tr>
      <w:tr w:rsidR="00B8103E" w14:paraId="3F3D7473"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7B2EC1FE"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67</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BD537AA"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w:t>
            </w:r>
            <w:r>
              <w:rPr>
                <w:rFonts w:ascii="Times New Roman" w:hAnsi="Times New Roman" w:cs="Times New Roman"/>
                <w:color w:val="1F497D"/>
                <w:sz w:val="18"/>
                <w:szCs w:val="18"/>
              </w:rPr>
              <w:t xml:space="preserve"> </w:t>
            </w:r>
            <w:r>
              <w:rPr>
                <w:rFonts w:ascii="Times New Roman" w:hAnsi="Times New Roman" w:cs="Times New Roman"/>
                <w:sz w:val="18"/>
                <w:szCs w:val="18"/>
              </w:rPr>
              <w:t>MHz/80+80 or 160 MHz</w:t>
            </w:r>
          </w:p>
        </w:tc>
        <w:tc>
          <w:tcPr>
            <w:tcW w:w="896"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DC5617A"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996-tone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283974AA"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RU1</w:t>
            </w:r>
          </w:p>
        </w:tc>
      </w:tr>
      <w:tr w:rsidR="00B8103E" w14:paraId="4F54CF52" w14:textId="77777777" w:rsidTr="00E403DE">
        <w:trPr>
          <w:trHeight w:val="23"/>
          <w:jc w:val="center"/>
        </w:trPr>
        <w:tc>
          <w:tcPr>
            <w:tcW w:w="794" w:type="dxa"/>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33A93FB0"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68</w:t>
            </w:r>
          </w:p>
        </w:tc>
        <w:tc>
          <w:tcPr>
            <w:tcW w:w="1857"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7EFD0997"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80+80 or 160 MHz</w:t>
            </w:r>
          </w:p>
        </w:tc>
        <w:tc>
          <w:tcPr>
            <w:tcW w:w="896" w:type="dxa"/>
            <w:tcBorders>
              <w:top w:val="nil"/>
              <w:left w:val="nil"/>
              <w:bottom w:val="single" w:sz="12" w:space="0" w:color="000000"/>
              <w:right w:val="single" w:sz="8" w:space="0" w:color="000000"/>
            </w:tcBorders>
            <w:tcMar>
              <w:top w:w="120" w:type="dxa"/>
              <w:left w:w="120" w:type="dxa"/>
              <w:bottom w:w="60" w:type="dxa"/>
              <w:right w:w="120" w:type="dxa"/>
            </w:tcMar>
            <w:vAlign w:val="center"/>
            <w:hideMark/>
          </w:tcPr>
          <w:p w14:paraId="4C65F112"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2x996-tone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7DDE2C42"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Value 68 denotes RU1, consists of two 996-tone RUs, each located at each half of the PPDU bandwidth</w:t>
            </w:r>
          </w:p>
        </w:tc>
      </w:tr>
      <w:tr w:rsidR="00B8103E" w14:paraId="165DE2A9" w14:textId="77777777" w:rsidTr="00E403DE">
        <w:trPr>
          <w:trHeight w:val="23"/>
          <w:jc w:val="center"/>
        </w:trPr>
        <w:tc>
          <w:tcPr>
            <w:tcW w:w="3547" w:type="dxa"/>
            <w:gridSpan w:val="3"/>
            <w:tcBorders>
              <w:top w:val="nil"/>
              <w:left w:val="single" w:sz="12" w:space="0" w:color="000000"/>
              <w:bottom w:val="single" w:sz="12" w:space="0" w:color="000000"/>
              <w:right w:val="single" w:sz="8" w:space="0" w:color="000000"/>
            </w:tcBorders>
            <w:tcMar>
              <w:top w:w="120" w:type="dxa"/>
              <w:left w:w="120" w:type="dxa"/>
              <w:bottom w:w="60" w:type="dxa"/>
              <w:right w:w="120" w:type="dxa"/>
            </w:tcMar>
            <w:vAlign w:val="center"/>
            <w:hideMark/>
          </w:tcPr>
          <w:p w14:paraId="03A253A3" w14:textId="77777777" w:rsidR="00B8103E" w:rsidRDefault="00B8103E" w:rsidP="00E403DE">
            <w:pPr>
              <w:autoSpaceDE w:val="0"/>
              <w:autoSpaceDN w:val="0"/>
              <w:spacing w:line="200" w:lineRule="atLeast"/>
              <w:jc w:val="center"/>
              <w:rPr>
                <w:rFonts w:ascii="Times New Roman" w:hAnsi="Times New Roman" w:cs="Times New Roman"/>
                <w:sz w:val="18"/>
                <w:szCs w:val="18"/>
              </w:rPr>
            </w:pPr>
            <w:r>
              <w:rPr>
                <w:rFonts w:ascii="Times New Roman" w:hAnsi="Times New Roman" w:cs="Times New Roman"/>
                <w:sz w:val="18"/>
                <w:szCs w:val="18"/>
              </w:rPr>
              <w:t>Otherwise</w:t>
            </w:r>
          </w:p>
        </w:tc>
        <w:tc>
          <w:tcPr>
            <w:tcW w:w="5063" w:type="dxa"/>
            <w:tcBorders>
              <w:top w:val="nil"/>
              <w:left w:val="nil"/>
              <w:bottom w:val="single" w:sz="12" w:space="0" w:color="000000"/>
              <w:right w:val="single" w:sz="12" w:space="0" w:color="000000"/>
            </w:tcBorders>
            <w:tcMar>
              <w:top w:w="120" w:type="dxa"/>
              <w:left w:w="120" w:type="dxa"/>
              <w:bottom w:w="60" w:type="dxa"/>
              <w:right w:w="120" w:type="dxa"/>
            </w:tcMar>
            <w:vAlign w:val="center"/>
            <w:hideMark/>
          </w:tcPr>
          <w:p w14:paraId="056F3556" w14:textId="77777777"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sz w:val="18"/>
                <w:szCs w:val="18"/>
              </w:rPr>
              <w:t>Reserved</w:t>
            </w:r>
          </w:p>
        </w:tc>
      </w:tr>
      <w:tr w:rsidR="00B8103E" w14:paraId="64B7EFCC" w14:textId="77777777" w:rsidTr="00E403DE">
        <w:trPr>
          <w:trHeight w:val="23"/>
          <w:jc w:val="center"/>
        </w:trPr>
        <w:tc>
          <w:tcPr>
            <w:tcW w:w="8610" w:type="dxa"/>
            <w:gridSpan w:val="4"/>
            <w:tcBorders>
              <w:top w:val="nil"/>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2ACD2CA3" w14:textId="77777777" w:rsidR="00B8103E" w:rsidRDefault="00B8103E" w:rsidP="00E403DE">
            <w:pPr>
              <w:autoSpaceDE w:val="0"/>
              <w:autoSpaceDN w:val="0"/>
              <w:spacing w:line="200" w:lineRule="atLeast"/>
              <w:rPr>
                <w:rFonts w:ascii="Times New Roman" w:hAnsi="Times New Roman" w:cs="Times New Roman"/>
                <w:color w:val="000000"/>
                <w:sz w:val="18"/>
                <w:szCs w:val="18"/>
              </w:rPr>
            </w:pPr>
            <w:r>
              <w:rPr>
                <w:rFonts w:ascii="Times New Roman" w:hAnsi="Times New Roman" w:cs="Times New Roman"/>
                <w:color w:val="000000"/>
                <w:sz w:val="18"/>
                <w:szCs w:val="18"/>
              </w:rPr>
              <w:t>NOTE 1—These values are in binary form in PHY (for example, see Table 28-24 (RU Allocation subfield))</w:t>
            </w:r>
          </w:p>
          <w:p w14:paraId="1C362862" w14:textId="1F77A9AC" w:rsidR="00B8103E" w:rsidRDefault="00B8103E" w:rsidP="00E403DE">
            <w:pPr>
              <w:autoSpaceDE w:val="0"/>
              <w:autoSpaceDN w:val="0"/>
              <w:spacing w:line="200" w:lineRule="atLeast"/>
              <w:rPr>
                <w:rFonts w:ascii="Times New Roman" w:hAnsi="Times New Roman" w:cs="Times New Roman"/>
                <w:sz w:val="18"/>
                <w:szCs w:val="18"/>
              </w:rPr>
            </w:pPr>
            <w:r>
              <w:rPr>
                <w:rFonts w:ascii="Times New Roman" w:hAnsi="Times New Roman" w:cs="Times New Roman"/>
                <w:color w:val="000000"/>
                <w:sz w:val="18"/>
                <w:szCs w:val="18"/>
              </w:rPr>
              <w:t xml:space="preserve">NOTE 2—When UL BW subfield indicates 80+80 </w:t>
            </w:r>
            <w:r>
              <w:rPr>
                <w:rFonts w:ascii="Times New Roman" w:hAnsi="Times New Roman" w:cs="Times New Roman"/>
                <w:color w:val="000000"/>
                <w:sz w:val="18"/>
                <w:szCs w:val="18"/>
              </w:rPr>
              <w:t xml:space="preserve">MHz </w:t>
            </w:r>
            <w:r>
              <w:rPr>
                <w:rFonts w:ascii="Times New Roman" w:hAnsi="Times New Roman" w:cs="Times New Roman"/>
                <w:color w:val="000000"/>
                <w:sz w:val="18"/>
                <w:szCs w:val="18"/>
              </w:rPr>
              <w:t>or 160MHz, the description indicates the RU index for the corresponding 80</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MHz segment as indicated by B0 of the RU Allocation subfield.</w:t>
            </w:r>
          </w:p>
        </w:tc>
      </w:tr>
    </w:tbl>
    <w:p w14:paraId="52D49694" w14:textId="7F7747C9" w:rsidR="00F512D4" w:rsidRPr="00F512D4" w:rsidRDefault="00B8103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 xml:space="preserve"> </w:t>
      </w:r>
      <w:r w:rsidR="00A573FE">
        <w:rPr>
          <w:rFonts w:ascii="Times New Roman" w:eastAsia="Times New Roman" w:hAnsi="Times New Roman" w:cs="Times New Roman"/>
          <w:color w:val="000000"/>
          <w:sz w:val="16"/>
          <w:szCs w:val="20"/>
          <w:highlight w:val="yellow"/>
        </w:rPr>
        <w:t>[16317]</w:t>
      </w:r>
      <w:ins w:id="142"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3" w:author="Abhishek Patil" w:date="2018-11-12T14:39:00Z">
        <w:r w:rsidR="005A7762">
          <w:rPr>
            <w:rFonts w:ascii="Times New Roman" w:eastAsia="Times New Roman" w:hAnsi="Times New Roman" w:cs="Times New Roman"/>
            <w:color w:val="000000"/>
            <w:sz w:val="20"/>
            <w:szCs w:val="20"/>
          </w:rPr>
          <w:t xml:space="preserve">the </w:t>
        </w:r>
      </w:ins>
      <w:ins w:id="144"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5" w:author="Abhishek Patil" w:date="2018-10-04T12:06:00Z">
        <w:r w:rsidR="0083725A">
          <w:rPr>
            <w:rFonts w:ascii="Times New Roman" w:eastAsia="Times New Roman" w:hAnsi="Times New Roman" w:cs="Times New Roman"/>
            <w:color w:val="000000"/>
            <w:sz w:val="20"/>
            <w:szCs w:val="20"/>
          </w:rPr>
          <w:t xml:space="preserve">bit </w:t>
        </w:r>
      </w:ins>
      <w:del w:id="146"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7"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48"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 xml:space="preserve">is set to 0 to indicate that the RU allocation applies to the primary 80 MHz channel and set to 1 to indicate that the RU allocation applies to </w:t>
      </w:r>
      <w:r w:rsidR="00F512D4" w:rsidRPr="00F512D4">
        <w:rPr>
          <w:rFonts w:ascii="Times New Roman" w:eastAsia="Times New Roman" w:hAnsi="Times New Roman" w:cs="Times New Roman"/>
          <w:color w:val="000000"/>
          <w:sz w:val="20"/>
          <w:szCs w:val="20"/>
        </w:rPr>
        <w:lastRenderedPageBreak/>
        <w:t>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0" w:author="Abhishek Patil" w:date="2018-10-04T12:00:00Z" w:name="move526417784"/>
      <w:moveTo w:id="151"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2"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3" w:author="Abhishek Patil" w:date="2018-11-12T14:40:00Z">
        <w:r w:rsidR="005A7762">
          <w:rPr>
            <w:rFonts w:ascii="Times New Roman" w:eastAsia="Times New Roman" w:hAnsi="Times New Roman" w:cs="Times New Roman"/>
            <w:color w:val="000000"/>
            <w:sz w:val="20"/>
            <w:szCs w:val="20"/>
          </w:rPr>
          <w:t>remaining</w:t>
        </w:r>
      </w:ins>
      <w:moveTo w:id="154" w:author="Abhishek Patil" w:date="2018-10-04T12:00:00Z">
        <w:r w:rsidR="00C14165" w:rsidRPr="00F512D4">
          <w:rPr>
            <w:rFonts w:ascii="Times New Roman" w:eastAsia="Times New Roman" w:hAnsi="Times New Roman" w:cs="Times New Roman"/>
            <w:color w:val="000000"/>
            <w:sz w:val="20"/>
            <w:szCs w:val="20"/>
          </w:rPr>
          <w:t xml:space="preserve"> 7 bits</w:t>
        </w:r>
      </w:moveTo>
      <w:ins w:id="155" w:author="Abhishek Patil" w:date="2018-10-04T12:07:00Z">
        <w:r w:rsidR="0083725A">
          <w:rPr>
            <w:rFonts w:ascii="Times New Roman" w:eastAsia="Times New Roman" w:hAnsi="Times New Roman" w:cs="Times New Roman"/>
            <w:color w:val="000000"/>
            <w:sz w:val="20"/>
            <w:szCs w:val="20"/>
          </w:rPr>
          <w:t xml:space="preserve"> of this subfield</w:t>
        </w:r>
      </w:ins>
      <w:moveTo w:id="156" w:author="Abhishek Patil" w:date="2018-10-04T12:00:00Z">
        <w:r w:rsidR="00C14165" w:rsidRPr="00F512D4">
          <w:rPr>
            <w:rFonts w:ascii="Times New Roman" w:eastAsia="Times New Roman" w:hAnsi="Times New Roman" w:cs="Times New Roman"/>
            <w:color w:val="000000"/>
            <w:sz w:val="20"/>
            <w:szCs w:val="20"/>
          </w:rPr>
          <w:t>, B</w:t>
        </w:r>
        <w:del w:id="157"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58" w:author="Abhishek Patil" w:date="2018-10-04T12:07:00Z">
        <w:r w:rsidR="0083725A">
          <w:rPr>
            <w:rFonts w:ascii="Times New Roman" w:eastAsia="Times New Roman" w:hAnsi="Times New Roman" w:cs="Times New Roman"/>
            <w:color w:val="000000"/>
            <w:sz w:val="20"/>
            <w:szCs w:val="20"/>
          </w:rPr>
          <w:t>7</w:t>
        </w:r>
      </w:ins>
      <w:moveTo w:id="159" w:author="Abhishek Patil" w:date="2018-10-04T12:00:00Z">
        <w:r w:rsidR="00C14165" w:rsidRPr="00F512D4">
          <w:rPr>
            <w:rFonts w:ascii="Times New Roman" w:eastAsia="Times New Roman" w:hAnsi="Times New Roman" w:cs="Times New Roman"/>
            <w:color w:val="000000"/>
            <w:sz w:val="20"/>
            <w:szCs w:val="20"/>
          </w:rPr>
          <w:t>-B1</w:t>
        </w:r>
        <w:del w:id="160"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1" w:author="Abhishek Patil" w:date="2018-10-25T13:19:00Z">
        <w:r w:rsidR="00E00604">
          <w:rPr>
            <w:rFonts w:ascii="Times New Roman" w:eastAsia="Times New Roman" w:hAnsi="Times New Roman" w:cs="Times New Roman"/>
            <w:color w:val="000000"/>
            <w:sz w:val="20"/>
            <w:szCs w:val="20"/>
          </w:rPr>
          <w:t>31g</w:t>
        </w:r>
      </w:ins>
      <w:moveTo w:id="162"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3"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4" w:author="Abhishek Patil" w:date="2018-10-04T12:07:00Z">
        <w:r w:rsidR="0083725A">
          <w:rPr>
            <w:rFonts w:ascii="Times New Roman" w:eastAsia="Times New Roman" w:hAnsi="Times New Roman" w:cs="Times New Roman"/>
            <w:color w:val="000000"/>
            <w:sz w:val="20"/>
            <w:szCs w:val="20"/>
          </w:rPr>
          <w:t>B7</w:t>
        </w:r>
      </w:ins>
      <w:moveTo w:id="165" w:author="Abhishek Patil" w:date="2018-10-04T12:00:00Z">
        <w:r w:rsidR="00C14165" w:rsidRPr="00F512D4">
          <w:rPr>
            <w:rFonts w:ascii="Times New Roman" w:eastAsia="Times New Roman" w:hAnsi="Times New Roman" w:cs="Times New Roman"/>
            <w:color w:val="000000"/>
            <w:sz w:val="20"/>
            <w:szCs w:val="20"/>
          </w:rPr>
          <w:t>–</w:t>
        </w:r>
      </w:moveTo>
      <w:ins w:id="166" w:author="Abhishek Patil" w:date="2018-10-04T12:07:00Z">
        <w:r w:rsidR="0083725A">
          <w:rPr>
            <w:rFonts w:ascii="Times New Roman" w:eastAsia="Times New Roman" w:hAnsi="Times New Roman" w:cs="Times New Roman"/>
            <w:color w:val="000000"/>
            <w:sz w:val="20"/>
            <w:szCs w:val="20"/>
          </w:rPr>
          <w:t>B1</w:t>
        </w:r>
      </w:ins>
      <w:moveTo w:id="167" w:author="Abhishek Patil" w:date="2018-10-04T12:00:00Z">
        <w:del w:id="168"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0"/>
      <w:del w:id="169"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0" w:author="Abhishek Patil" w:date="2018-10-04T12:08:00Z">
        <w:r w:rsidRPr="00F512D4" w:rsidDel="0083725A">
          <w:rPr>
            <w:rFonts w:ascii="Times New Roman" w:eastAsia="Times New Roman" w:hAnsi="Times New Roman" w:cs="Times New Roman"/>
            <w:color w:val="000000"/>
            <w:sz w:val="20"/>
            <w:szCs w:val="20"/>
          </w:rPr>
          <w:delText>B19</w:delText>
        </w:r>
      </w:del>
      <w:ins w:id="171"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2"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3" w:author="Abhishek Patil" w:date="2018-11-07T09:37:00Z">
        <w:r w:rsidRPr="00F512D4" w:rsidDel="00A65D0D">
          <w:rPr>
            <w:rFonts w:ascii="Times New Roman" w:eastAsia="Times New Roman" w:hAnsi="Times New Roman" w:cs="Times New Roman"/>
            <w:color w:val="000000"/>
            <w:sz w:val="20"/>
            <w:szCs w:val="20"/>
          </w:rPr>
          <w:delText>to</w:delText>
        </w:r>
      </w:del>
      <w:ins w:id="174"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5"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6"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7"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8" w:author="Abhishek Patil" w:date="2018-10-04T10:57:00Z"/>
          <w:rFonts w:ascii="Times New Roman" w:eastAsia="Times New Roman" w:hAnsi="Times New Roman" w:cs="Times New Roman"/>
          <w:color w:val="000000"/>
          <w:sz w:val="20"/>
          <w:szCs w:val="20"/>
        </w:rPr>
      </w:pPr>
      <w:del w:id="179"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6"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7"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88"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89"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0"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1"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2"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3"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4" w:author="Abhishek Patil" w:date="2018-10-04T10:57:00Z"/>
          <w:rFonts w:ascii="Times New Roman" w:eastAsia="Times New Roman" w:hAnsi="Times New Roman" w:cs="Times New Roman"/>
          <w:color w:val="000000"/>
          <w:sz w:val="20"/>
          <w:szCs w:val="20"/>
        </w:rPr>
      </w:pPr>
      <w:del w:id="195"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0"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1"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2"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3"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4"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5"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6"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7"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8" w:author="Abhishek Patil" w:date="2018-10-04T10:57:00Z"/>
          <w:rFonts w:ascii="Times New Roman" w:eastAsia="Times New Roman" w:hAnsi="Times New Roman" w:cs="Times New Roman"/>
          <w:color w:val="000000"/>
          <w:sz w:val="20"/>
          <w:szCs w:val="20"/>
        </w:rPr>
      </w:pPr>
      <w:del w:id="209"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2"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3"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4" w:author="Abhishek Patil" w:date="2018-10-04T12:09:00Z">
        <w:r w:rsidRPr="00F512D4" w:rsidDel="0083725A">
          <w:rPr>
            <w:rFonts w:ascii="Times New Roman" w:eastAsia="Times New Roman" w:hAnsi="Times New Roman" w:cs="Times New Roman"/>
            <w:color w:val="000000"/>
            <w:sz w:val="20"/>
            <w:szCs w:val="20"/>
          </w:rPr>
          <w:delText>B19</w:delText>
        </w:r>
      </w:del>
      <w:ins w:id="21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6"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7"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18"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19"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0"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1"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2BC9003F"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4" w:author="Abhishek Patil [2]" w:date="2018-11-14T18:16:00Z">
        <w:r w:rsidRPr="00CC1FB9">
          <w:rPr>
            <w:rFonts w:ascii="Times New Roman" w:eastAsia="Times New Roman" w:hAnsi="Times New Roman" w:cs="Times New Roman"/>
            <w:color w:val="000000"/>
            <w:sz w:val="18"/>
            <w:szCs w:val="20"/>
            <w:highlight w:val="green"/>
          </w:rPr>
          <w:t>Note – For 20 MHz</w:t>
        </w:r>
      </w:ins>
      <w:ins w:id="225" w:author="Abhishek Patil [2]" w:date="2018-11-14T18:21:00Z">
        <w:r w:rsidRPr="00CC1FB9">
          <w:rPr>
            <w:rFonts w:ascii="Times New Roman" w:eastAsia="Times New Roman" w:hAnsi="Times New Roman" w:cs="Times New Roman"/>
            <w:color w:val="000000"/>
            <w:sz w:val="18"/>
            <w:szCs w:val="20"/>
            <w:highlight w:val="green"/>
          </w:rPr>
          <w:t xml:space="preserve"> operating</w:t>
        </w:r>
      </w:ins>
      <w:ins w:id="226" w:author="Abhishek Patil [2]" w:date="2018-11-14T18:16:00Z">
        <w:r w:rsidRPr="00CC1FB9">
          <w:rPr>
            <w:rFonts w:ascii="Times New Roman" w:eastAsia="Times New Roman" w:hAnsi="Times New Roman" w:cs="Times New Roman"/>
            <w:color w:val="000000"/>
            <w:sz w:val="18"/>
            <w:szCs w:val="20"/>
            <w:highlight w:val="green"/>
          </w:rPr>
          <w:t xml:space="preserve"> STA the AP ensure</w:t>
        </w:r>
      </w:ins>
      <w:ins w:id="227" w:author="Abhishek Patil [2]" w:date="2018-11-14T18:17:00Z">
        <w:r w:rsidRPr="00CC1FB9">
          <w:rPr>
            <w:rFonts w:ascii="Times New Roman" w:eastAsia="Times New Roman" w:hAnsi="Times New Roman" w:cs="Times New Roman"/>
            <w:color w:val="000000"/>
            <w:sz w:val="18"/>
            <w:szCs w:val="20"/>
            <w:highlight w:val="green"/>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28"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29" w:author="Abhishek Patil" w:date="2018-10-10T17:12:00Z">
        <w:r w:rsidR="00C651FF">
          <w:rPr>
            <w:rFonts w:ascii="Times New Roman" w:eastAsia="Times New Roman" w:hAnsi="Times New Roman" w:cs="Times New Roman"/>
            <w:color w:val="000000"/>
            <w:sz w:val="20"/>
            <w:szCs w:val="20"/>
          </w:rPr>
          <w:t>If the AID12 subfield is nei</w:t>
        </w:r>
      </w:ins>
      <w:ins w:id="230"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1" w:author="Abhishek Patil" w:date="2018-10-24T15:30:00Z">
        <w:r w:rsidR="005C702B">
          <w:rPr>
            <w:rFonts w:ascii="Times New Roman" w:eastAsia="Times New Roman" w:hAnsi="Times New Roman" w:cs="Times New Roman"/>
            <w:color w:val="000000"/>
            <w:sz w:val="20"/>
            <w:szCs w:val="20"/>
          </w:rPr>
          <w:t xml:space="preserve">of the User Info field </w:t>
        </w:r>
      </w:ins>
      <w:ins w:id="232" w:author="Abhishek Patil" w:date="2018-11-12T14:55:00Z">
        <w:r w:rsidR="00F82813">
          <w:rPr>
            <w:rFonts w:ascii="Times New Roman" w:eastAsia="Times New Roman" w:hAnsi="Times New Roman" w:cs="Times New Roman"/>
            <w:color w:val="000000"/>
            <w:sz w:val="20"/>
            <w:szCs w:val="20"/>
          </w:rPr>
          <w:t>is referred to as the</w:t>
        </w:r>
      </w:ins>
      <w:ins w:id="233"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4"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5"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6" w:author="Abhishek Patil" w:date="2018-11-12T14:55:00Z">
        <w:r w:rsidR="00F82813">
          <w:rPr>
            <w:rFonts w:ascii="Times New Roman" w:eastAsia="Times New Roman" w:hAnsi="Times New Roman" w:cs="Times New Roman"/>
            <w:color w:val="000000"/>
            <w:sz w:val="20"/>
            <w:szCs w:val="20"/>
          </w:rPr>
          <w:t>is referred to as the</w:t>
        </w:r>
      </w:ins>
      <w:ins w:id="237"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38"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39"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40"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1"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2" w:author="Abhishek Patil" w:date="2018-11-12T01:10:00Z">
              <w:r w:rsidRPr="00F512D4" w:rsidDel="00544B8F">
                <w:rPr>
                  <w:rFonts w:ascii="Arial" w:eastAsia="Times New Roman" w:hAnsi="Arial" w:cs="Arial"/>
                  <w:color w:val="000000"/>
                  <w:sz w:val="16"/>
                  <w:szCs w:val="16"/>
                </w:rPr>
                <w:delText>B26</w:delText>
              </w:r>
            </w:del>
            <w:ins w:id="243"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4" w:author="Abhishek Patil" w:date="2018-11-12T01:11:00Z">
              <w:r w:rsidRPr="00F512D4" w:rsidDel="00544B8F">
                <w:rPr>
                  <w:rFonts w:ascii="Arial" w:eastAsia="Times New Roman" w:hAnsi="Arial" w:cs="Arial"/>
                  <w:color w:val="000000"/>
                  <w:sz w:val="16"/>
                  <w:szCs w:val="16"/>
                </w:rPr>
                <w:delText>B28</w:delText>
              </w:r>
            </w:del>
            <w:ins w:id="245"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6" w:author="Abhishek Patil" w:date="2018-11-12T01:11:00Z">
              <w:r w:rsidRPr="00F512D4" w:rsidDel="00544B8F">
                <w:rPr>
                  <w:rFonts w:ascii="Arial" w:eastAsia="Times New Roman" w:hAnsi="Arial" w:cs="Arial"/>
                  <w:color w:val="000000"/>
                  <w:sz w:val="16"/>
                  <w:szCs w:val="16"/>
                </w:rPr>
                <w:delText>B29</w:delText>
              </w:r>
            </w:del>
            <w:ins w:id="247"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48" w:author="Abhishek Patil" w:date="2018-11-12T01:11:00Z">
              <w:r w:rsidRPr="00F512D4" w:rsidDel="00544B8F">
                <w:rPr>
                  <w:rFonts w:ascii="Arial" w:eastAsia="Times New Roman" w:hAnsi="Arial" w:cs="Arial"/>
                  <w:color w:val="000000"/>
                  <w:sz w:val="16"/>
                  <w:szCs w:val="16"/>
                </w:rPr>
                <w:delText>B31</w:delText>
              </w:r>
            </w:del>
            <w:ins w:id="249"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0"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1"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0"/>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2"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3"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4" w:author="Abhishek Patil" w:date="2018-11-12T14:42:00Z">
        <w:r w:rsidR="005A7762">
          <w:rPr>
            <w:rFonts w:ascii="Times New Roman" w:eastAsia="Times New Roman" w:hAnsi="Times New Roman" w:cs="Times New Roman"/>
            <w:color w:val="000000"/>
            <w:sz w:val="20"/>
            <w:szCs w:val="20"/>
          </w:rPr>
          <w:t xml:space="preserve">the </w:t>
        </w:r>
      </w:ins>
      <w:ins w:id="255"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6"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7"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58" w:author="Abhishek Patil" w:date="2018-11-12T14:42:00Z">
        <w:r w:rsidR="005A7762">
          <w:rPr>
            <w:rFonts w:ascii="Times New Roman" w:eastAsia="Times New Roman" w:hAnsi="Times New Roman" w:cs="Times New Roman"/>
            <w:color w:val="000000"/>
            <w:sz w:val="20"/>
            <w:szCs w:val="20"/>
          </w:rPr>
          <w:t xml:space="preserve">the </w:t>
        </w:r>
      </w:ins>
      <w:ins w:id="259" w:author="Abhishek Patil" w:date="2018-10-24T15:34:00Z">
        <w:r w:rsidR="00B74BB6">
          <w:rPr>
            <w:rFonts w:ascii="Times New Roman" w:eastAsia="Times New Roman" w:hAnsi="Times New Roman" w:cs="Times New Roman"/>
            <w:color w:val="000000"/>
            <w:sz w:val="20"/>
            <w:szCs w:val="20"/>
          </w:rPr>
          <w:t>number of spatial streams minus one</w:t>
        </w:r>
      </w:ins>
      <w:del w:id="260"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1"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2"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3"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4"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5" w:author="Abhishek Patil" w:date="2018-11-12T01:11:00Z">
              <w:r w:rsidRPr="00F512D4" w:rsidDel="00800436">
                <w:rPr>
                  <w:rFonts w:ascii="Arial" w:eastAsia="Times New Roman" w:hAnsi="Arial" w:cs="Arial"/>
                  <w:color w:val="000000"/>
                  <w:sz w:val="16"/>
                  <w:szCs w:val="16"/>
                </w:rPr>
                <w:delText>B26</w:delText>
              </w:r>
            </w:del>
            <w:ins w:id="266"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7" w:author="Abhishek Patil" w:date="2018-11-12T01:11:00Z">
              <w:r w:rsidRPr="00F512D4" w:rsidDel="00800436">
                <w:rPr>
                  <w:rFonts w:ascii="Arial" w:eastAsia="Times New Roman" w:hAnsi="Arial" w:cs="Arial"/>
                  <w:color w:val="000000"/>
                  <w:sz w:val="16"/>
                  <w:szCs w:val="16"/>
                </w:rPr>
                <w:delText>B30</w:delText>
              </w:r>
            </w:del>
            <w:ins w:id="268"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69" w:author="Abhishek Patil" w:date="2018-11-12T01:11:00Z">
              <w:r w:rsidRPr="00F512D4" w:rsidDel="00800436">
                <w:rPr>
                  <w:rFonts w:ascii="Arial" w:eastAsia="Times New Roman" w:hAnsi="Arial" w:cs="Arial"/>
                  <w:color w:val="000000"/>
                  <w:sz w:val="16"/>
                  <w:szCs w:val="16"/>
                </w:rPr>
                <w:delText>B31</w:delText>
              </w:r>
            </w:del>
            <w:ins w:id="270"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1" w:name="RTF32353239353a204669675469"/>
            <w:r>
              <w:rPr>
                <w:rFonts w:ascii="Arial" w:eastAsia="Times New Roman" w:hAnsi="Arial" w:cs="Arial"/>
                <w:b/>
                <w:bCs/>
                <w:color w:val="000000"/>
                <w:sz w:val="20"/>
                <w:szCs w:val="20"/>
              </w:rPr>
              <w:t xml:space="preserve">Figure 9-63g – </w:t>
            </w:r>
            <w:del w:id="272"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1"/>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3"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4"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5" w:author="Abhishek Patil" w:date="2018-10-26T11:15:00Z">
        <w:r w:rsidR="00054850">
          <w:rPr>
            <w:rFonts w:ascii="Times New Roman" w:eastAsia="Times New Roman" w:hAnsi="Times New Roman" w:cs="Times New Roman"/>
            <w:color w:val="000000"/>
            <w:sz w:val="20"/>
            <w:szCs w:val="20"/>
          </w:rPr>
          <w:t xml:space="preserve"> </w:t>
        </w:r>
      </w:ins>
      <w:ins w:id="276"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7"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78"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79"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0"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1"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2"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3" w:author="Abhishek Patil" w:date="2018-10-25T13:49:00Z">
        <w:r w:rsidR="008040CD">
          <w:rPr>
            <w:rFonts w:ascii="Times New Roman" w:eastAsia="Times New Roman" w:hAnsi="Times New Roman" w:cs="Times New Roman"/>
            <w:color w:val="000000"/>
            <w:sz w:val="20"/>
            <w:szCs w:val="20"/>
          </w:rPr>
          <w:t xml:space="preserve">described in </w:t>
        </w:r>
      </w:ins>
      <w:del w:id="284"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5"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6" w:author="Abhishek Patil" w:date="2018-10-25T13:49:00Z"/>
          <w:rFonts w:ascii="Times New Roman" w:eastAsia="Times New Roman" w:hAnsi="Times New Roman" w:cs="Times New Roman"/>
          <w:color w:val="000000"/>
          <w:sz w:val="20"/>
          <w:szCs w:val="20"/>
        </w:rPr>
      </w:pPr>
      <w:del w:id="287"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88" w:author="Abhishek Patil" w:date="2018-10-25T13:49:00Z"/>
          <w:rFonts w:ascii="Times New Roman" w:eastAsia="Times New Roman" w:hAnsi="Times New Roman" w:cs="Times New Roman"/>
          <w:color w:val="000000"/>
          <w:sz w:val="20"/>
          <w:szCs w:val="20"/>
        </w:rPr>
      </w:pPr>
      <w:bookmarkStart w:id="289" w:name="RTF39363039333a204571756174"/>
    </w:p>
    <w:bookmarkEnd w:id="289"/>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0" w:author="Abhishek Patil" w:date="2018-10-25T13:49:00Z"/>
          <w:rFonts w:ascii="Times New Roman" w:eastAsia="Times New Roman" w:hAnsi="Times New Roman" w:cs="Times New Roman"/>
          <w:color w:val="000000"/>
          <w:sz w:val="20"/>
          <w:szCs w:val="20"/>
        </w:rPr>
      </w:pPr>
      <w:del w:id="291"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2" w:author="Abhishek Patil" w:date="2018-10-25T13:49:00Z"/>
          <w:rFonts w:ascii="Times New Roman" w:eastAsia="Times New Roman" w:hAnsi="Times New Roman" w:cs="Times New Roman"/>
          <w:color w:val="000000"/>
          <w:sz w:val="20"/>
          <w:szCs w:val="20"/>
        </w:rPr>
      </w:pPr>
      <w:del w:id="293" w:author="Abhishek Patil" w:date="2018-10-25T13:49:00Z">
        <w:r w:rsidRPr="00F512D4" w:rsidDel="008040CD">
          <w:rPr>
            <w:rFonts w:ascii="Times New Roman" w:eastAsia="Times New Roman" w:hAnsi="Times New Roman" w:cs="Times New Roman"/>
            <w:noProof/>
            <w:color w:val="000000"/>
            <w:sz w:val="20"/>
            <w:szCs w:val="20"/>
          </w:rPr>
          <w:lastRenderedPageBreak/>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4" w:author="Abhishek Patil" w:date="2018-10-25T13:49:00Z"/>
          <w:rFonts w:ascii="Times New Roman" w:eastAsia="Times New Roman" w:hAnsi="Times New Roman" w:cs="Times New Roman"/>
          <w:color w:val="000000"/>
          <w:sz w:val="20"/>
          <w:szCs w:val="20"/>
        </w:rPr>
      </w:pPr>
      <w:del w:id="295"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6" w:author="Abhishek Patil" w:date="2018-10-25T13:49:00Z"/>
          <w:rFonts w:ascii="Times New Roman" w:eastAsia="Times New Roman" w:hAnsi="Times New Roman" w:cs="Times New Roman"/>
          <w:color w:val="000000"/>
          <w:sz w:val="20"/>
          <w:szCs w:val="20"/>
        </w:rPr>
      </w:pPr>
      <w:del w:id="297"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298" w:author="Abhishek Patil" w:date="2018-10-25T13:49:00Z"/>
          <w:rFonts w:ascii="Times New Roman" w:eastAsia="Times New Roman" w:hAnsi="Times New Roman" w:cs="Times New Roman"/>
          <w:color w:val="000000"/>
          <w:sz w:val="20"/>
          <w:szCs w:val="20"/>
        </w:rPr>
      </w:pPr>
      <w:bookmarkStart w:id="299" w:name="RTF33353331323a204571756174"/>
    </w:p>
    <w:bookmarkEnd w:id="299"/>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0" w:author="Abhishek Patil" w:date="2018-10-25T13:49:00Z"/>
          <w:rFonts w:ascii="Times New Roman" w:eastAsia="Times New Roman" w:hAnsi="Times New Roman" w:cs="Times New Roman"/>
          <w:color w:val="000000"/>
          <w:sz w:val="20"/>
          <w:szCs w:val="20"/>
        </w:rPr>
      </w:pPr>
      <w:del w:id="301"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2"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3" w:name="RTF35333431383a2048352c312e"/>
      <w:r w:rsidRPr="00F512D4">
        <w:rPr>
          <w:rFonts w:ascii="Arial" w:eastAsia="Times New Roman" w:hAnsi="Arial" w:cs="Arial"/>
          <w:b/>
          <w:bCs/>
          <w:color w:val="000000"/>
          <w:sz w:val="20"/>
          <w:szCs w:val="20"/>
        </w:rPr>
        <w:t>MU-RTS variant</w:t>
      </w:r>
      <w:bookmarkEnd w:id="303"/>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4" w:author="Abhishek Patil" w:date="2018-10-24T15:43:00Z"/>
          <w:rFonts w:ascii="Times New Roman" w:eastAsia="Times New Roman" w:hAnsi="Times New Roman" w:cs="Times New Roman"/>
          <w:color w:val="000000"/>
          <w:sz w:val="20"/>
          <w:szCs w:val="20"/>
        </w:rPr>
      </w:pPr>
      <w:del w:id="305"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6"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7"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08"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9"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0" w:author="Abhishek Patil" w:date="2018-11-12T15:14:00Z"/>
          <w:rFonts w:ascii="Times New Roman" w:eastAsia="Times New Roman" w:hAnsi="Times New Roman" w:cs="Times New Roman"/>
          <w:color w:val="000000"/>
          <w:sz w:val="20"/>
          <w:szCs w:val="20"/>
        </w:rPr>
      </w:pPr>
      <w:del w:id="311"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2" w:author="Abhishek Patil" w:date="2018-10-25T13:39:00Z">
        <w:r w:rsidRPr="00F512D4" w:rsidDel="007A01BB">
          <w:rPr>
            <w:rFonts w:ascii="Times New Roman" w:eastAsia="Times New Roman" w:hAnsi="Times New Roman" w:cs="Times New Roman"/>
            <w:color w:val="000000"/>
            <w:sz w:val="20"/>
            <w:szCs w:val="20"/>
          </w:rPr>
          <w:delText>B19-B13</w:delText>
        </w:r>
      </w:del>
      <w:del w:id="31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4" w:author="Abhishek Patil" w:date="2018-11-12T15:14:00Z"/>
          <w:rFonts w:ascii="Times New Roman" w:eastAsia="Times New Roman" w:hAnsi="Times New Roman" w:cs="Times New Roman"/>
          <w:color w:val="000000"/>
          <w:sz w:val="20"/>
          <w:szCs w:val="20"/>
        </w:rPr>
      </w:pPr>
      <w:del w:id="315"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6" w:author="Abhishek Patil" w:date="2018-11-12T15:14:00Z"/>
          <w:rFonts w:ascii="Times New Roman" w:eastAsia="Times New Roman" w:hAnsi="Times New Roman" w:cs="Times New Roman"/>
          <w:color w:val="000000"/>
          <w:sz w:val="20"/>
          <w:szCs w:val="20"/>
        </w:rPr>
      </w:pPr>
      <w:del w:id="317"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18" w:author="Abhishek Patil" w:date="2018-10-25T13:39:00Z">
        <w:r w:rsidRPr="00F512D4" w:rsidDel="007A01BB">
          <w:rPr>
            <w:rFonts w:ascii="Times New Roman" w:eastAsia="Times New Roman" w:hAnsi="Times New Roman" w:cs="Times New Roman"/>
            <w:color w:val="000000"/>
            <w:sz w:val="20"/>
            <w:szCs w:val="20"/>
          </w:rPr>
          <w:delText>B19-B13</w:delText>
        </w:r>
      </w:del>
      <w:del w:id="31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0" w:author="Abhishek Patil" w:date="2018-11-12T15:14:00Z"/>
          <w:rFonts w:ascii="Times New Roman" w:eastAsia="Times New Roman" w:hAnsi="Times New Roman" w:cs="Times New Roman"/>
          <w:color w:val="000000"/>
          <w:sz w:val="20"/>
          <w:szCs w:val="20"/>
        </w:rPr>
      </w:pPr>
      <w:del w:id="321"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2" w:author="Abhishek Patil" w:date="2018-10-25T13:39:00Z">
        <w:r w:rsidRPr="00F512D4" w:rsidDel="007A01BB">
          <w:rPr>
            <w:rFonts w:ascii="Times New Roman" w:eastAsia="Times New Roman" w:hAnsi="Times New Roman" w:cs="Times New Roman"/>
            <w:color w:val="000000"/>
            <w:sz w:val="20"/>
            <w:szCs w:val="20"/>
          </w:rPr>
          <w:delText>B19-B13</w:delText>
        </w:r>
      </w:del>
      <w:del w:id="32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4" w:author="Abhishek Patil" w:date="2018-11-12T15:14:00Z"/>
          <w:rFonts w:ascii="Times New Roman" w:eastAsia="Times New Roman" w:hAnsi="Times New Roman" w:cs="Times New Roman"/>
          <w:color w:val="000000"/>
          <w:sz w:val="20"/>
          <w:szCs w:val="20"/>
        </w:rPr>
      </w:pPr>
      <w:del w:id="325"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6" w:author="Abhishek Patil" w:date="2018-11-12T15:14:00Z"/>
          <w:rFonts w:ascii="Times New Roman" w:eastAsia="Times New Roman" w:hAnsi="Times New Roman" w:cs="Times New Roman"/>
          <w:color w:val="000000"/>
          <w:sz w:val="20"/>
          <w:szCs w:val="20"/>
        </w:rPr>
      </w:pPr>
      <w:del w:id="327"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8" w:author="Abhishek Patil" w:date="2018-10-25T13:40:00Z">
        <w:r w:rsidRPr="00F512D4" w:rsidDel="007A01BB">
          <w:rPr>
            <w:rFonts w:ascii="Times New Roman" w:eastAsia="Times New Roman" w:hAnsi="Times New Roman" w:cs="Times New Roman"/>
            <w:color w:val="000000"/>
            <w:sz w:val="20"/>
            <w:szCs w:val="20"/>
          </w:rPr>
          <w:delText>B19-B13</w:delText>
        </w:r>
      </w:del>
      <w:del w:id="32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0" w:author="Abhishek Patil" w:date="2018-11-12T15:14:00Z"/>
          <w:rFonts w:ascii="Times New Roman" w:eastAsia="Times New Roman" w:hAnsi="Times New Roman" w:cs="Times New Roman"/>
          <w:color w:val="000000"/>
          <w:sz w:val="20"/>
          <w:szCs w:val="20"/>
        </w:rPr>
      </w:pPr>
      <w:del w:id="331"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2" w:author="Abhishek Patil" w:date="2018-10-25T13:40:00Z">
        <w:r w:rsidRPr="00F512D4" w:rsidDel="007A01BB">
          <w:rPr>
            <w:rFonts w:ascii="Times New Roman" w:eastAsia="Times New Roman" w:hAnsi="Times New Roman" w:cs="Times New Roman"/>
            <w:color w:val="000000"/>
            <w:sz w:val="20"/>
            <w:szCs w:val="20"/>
          </w:rPr>
          <w:delText>B19-B13</w:delText>
        </w:r>
      </w:del>
      <w:del w:id="33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4" w:author="Abhishek Patil" w:date="2018-11-12T15:14:00Z"/>
          <w:rFonts w:ascii="Times New Roman" w:eastAsia="Times New Roman" w:hAnsi="Times New Roman" w:cs="Times New Roman"/>
          <w:color w:val="000000"/>
          <w:sz w:val="20"/>
          <w:szCs w:val="20"/>
        </w:rPr>
      </w:pPr>
      <w:del w:id="335"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6" w:author="Abhishek Patil" w:date="2018-10-25T13:40:00Z">
        <w:r w:rsidRPr="00F512D4" w:rsidDel="007A01BB">
          <w:rPr>
            <w:rFonts w:ascii="Times New Roman" w:eastAsia="Times New Roman" w:hAnsi="Times New Roman" w:cs="Times New Roman"/>
            <w:color w:val="000000"/>
            <w:sz w:val="20"/>
            <w:szCs w:val="20"/>
          </w:rPr>
          <w:delText>B19-B13</w:delText>
        </w:r>
      </w:del>
      <w:del w:id="337"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38" w:author="Abhishek Patil" w:date="2018-11-12T15:14:00Z"/>
          <w:rFonts w:ascii="Times New Roman" w:eastAsia="Times New Roman" w:hAnsi="Times New Roman" w:cs="Times New Roman"/>
          <w:color w:val="000000"/>
          <w:sz w:val="20"/>
          <w:szCs w:val="20"/>
        </w:rPr>
      </w:pPr>
      <w:del w:id="339" w:author="Abhishek Patil" w:date="2018-11-12T15:14:00Z">
        <w:r w:rsidRPr="00F512D4" w:rsidDel="00503220">
          <w:rPr>
            <w:rFonts w:ascii="Times New Roman" w:eastAsia="Times New Roman" w:hAnsi="Times New Roman" w:cs="Times New Roman"/>
            <w:color w:val="000000"/>
            <w:sz w:val="20"/>
            <w:szCs w:val="20"/>
          </w:rPr>
          <w:lastRenderedPageBreak/>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0" w:author="Abhishek Patil" w:date="2018-10-25T13:40:00Z">
        <w:r w:rsidRPr="00F512D4" w:rsidDel="007A01BB">
          <w:rPr>
            <w:rFonts w:ascii="Times New Roman" w:eastAsia="Times New Roman" w:hAnsi="Times New Roman" w:cs="Times New Roman"/>
            <w:color w:val="000000"/>
            <w:sz w:val="20"/>
            <w:szCs w:val="20"/>
          </w:rPr>
          <w:delText>B19-B13</w:delText>
        </w:r>
      </w:del>
      <w:del w:id="34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2"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3"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04E2285E"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4" w:author="Abhishek Patil" w:date="2018-11-12T15:15:00Z">
        <w:r w:rsidRPr="00503220">
          <w:rPr>
            <w:rFonts w:ascii="Times New Roman" w:eastAsia="Times New Roman" w:hAnsi="Times New Roman" w:cs="Times New Roman"/>
            <w:color w:val="000000"/>
            <w:sz w:val="20"/>
            <w:szCs w:val="20"/>
          </w:rPr>
          <w:t xml:space="preserve">Value 61 when the primary 20 MHz channel is the only 20 MHz channel or the lowest frequency 20 MHz channel in the primary 40 MHz or 80 MHz channel </w:t>
        </w:r>
      </w:ins>
      <w:ins w:id="345"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46" w:author="Abhishek Patil" w:date="2018-11-12T15:15:00Z">
        <w:r w:rsidRPr="00503220">
          <w:rPr>
            <w:rFonts w:ascii="Times New Roman" w:eastAsia="Times New Roman" w:hAnsi="Times New Roman" w:cs="Times New Roman"/>
            <w:color w:val="000000"/>
            <w:sz w:val="20"/>
            <w:szCs w:val="20"/>
          </w:rPr>
          <w:t>(if present).</w:t>
        </w:r>
      </w:ins>
    </w:p>
    <w:p w14:paraId="30E323E2" w14:textId="733340D6"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7" w:author="Abhishek Patil" w:date="2018-11-12T15:15:00Z">
        <w:r w:rsidRPr="00503220">
          <w:rPr>
            <w:rFonts w:ascii="Times New Roman" w:eastAsia="Times New Roman" w:hAnsi="Times New Roman" w:cs="Times New Roman"/>
            <w:color w:val="000000"/>
            <w:sz w:val="20"/>
            <w:szCs w:val="20"/>
          </w:rPr>
          <w:t xml:space="preserve">Value 62 when the primary 20 MHz channel is the second lowest frequency 20 MHz channel in the primary 40 MHz </w:t>
        </w:r>
        <w:r w:rsidRPr="00CC1FB9">
          <w:rPr>
            <w:rFonts w:ascii="Times New Roman" w:eastAsia="Times New Roman" w:hAnsi="Times New Roman" w:cs="Times New Roman"/>
            <w:color w:val="000000"/>
            <w:sz w:val="20"/>
            <w:szCs w:val="20"/>
            <w:highlight w:val="green"/>
          </w:rPr>
          <w:t xml:space="preserve">or 80 MHz </w:t>
        </w:r>
      </w:ins>
      <w:ins w:id="348"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49" w:author="Abhishek Patil" w:date="2018-11-12T15:15:00Z">
        <w:r w:rsidRPr="00503220">
          <w:rPr>
            <w:rFonts w:ascii="Times New Roman" w:eastAsia="Times New Roman" w:hAnsi="Times New Roman" w:cs="Times New Roman"/>
            <w:color w:val="000000"/>
            <w:sz w:val="20"/>
            <w:szCs w:val="20"/>
          </w:rPr>
          <w:t>(if present).</w:t>
        </w:r>
      </w:ins>
    </w:p>
    <w:p w14:paraId="1CF5E3D2" w14:textId="61618D02"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50" w:author="Abhishek Patil" w:date="2018-11-12T15:15:00Z">
        <w:r w:rsidRPr="00503220">
          <w:rPr>
            <w:rFonts w:ascii="Times New Roman" w:eastAsia="Times New Roman" w:hAnsi="Times New Roman" w:cs="Times New Roman"/>
            <w:color w:val="000000"/>
            <w:sz w:val="20"/>
            <w:szCs w:val="20"/>
          </w:rPr>
          <w:t xml:space="preserve">Value 63 when the primary 20 MHz channel is the third lowest frequency 20 MHz channel in the primary 80 MHz </w:t>
        </w:r>
      </w:ins>
      <w:ins w:id="351"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2" w:author="Abhishek Patil" w:date="2018-11-12T15:15:00Z">
        <w:r w:rsidRPr="00503220">
          <w:rPr>
            <w:rFonts w:ascii="Times New Roman" w:eastAsia="Times New Roman" w:hAnsi="Times New Roman" w:cs="Times New Roman"/>
            <w:color w:val="000000"/>
            <w:sz w:val="20"/>
            <w:szCs w:val="20"/>
          </w:rPr>
          <w:t>(if present).</w:t>
        </w:r>
      </w:ins>
    </w:p>
    <w:p w14:paraId="182BD031" w14:textId="766B76A4"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3" w:author="Abhishek Patil" w:date="2018-11-12T15:15:00Z"/>
          <w:rFonts w:ascii="Times New Roman" w:eastAsia="Times New Roman" w:hAnsi="Times New Roman" w:cs="Times New Roman"/>
          <w:color w:val="000000"/>
          <w:sz w:val="20"/>
          <w:szCs w:val="20"/>
        </w:rPr>
      </w:pPr>
      <w:ins w:id="354" w:author="Abhishek Patil" w:date="2018-11-12T15:15:00Z">
        <w:r w:rsidRPr="00503220">
          <w:rPr>
            <w:rFonts w:ascii="Times New Roman" w:eastAsia="Times New Roman" w:hAnsi="Times New Roman" w:cs="Times New Roman"/>
            <w:color w:val="000000"/>
            <w:sz w:val="20"/>
            <w:szCs w:val="20"/>
          </w:rPr>
          <w:t xml:space="preserve">Value 64 when the primary 20 MHz channel is the fourth lowest frequency 20 MHz channel in the primary 80 MHz </w:t>
        </w:r>
      </w:ins>
      <w:ins w:id="355"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6" w:author="Abhishek Patil" w:date="2018-11-12T15:15:00Z">
        <w:r w:rsidRPr="00503220">
          <w:rPr>
            <w:rFonts w:ascii="Times New Roman" w:eastAsia="Times New Roman" w:hAnsi="Times New Roman" w:cs="Times New Roman"/>
            <w:color w:val="000000"/>
            <w:sz w:val="20"/>
            <w:szCs w:val="20"/>
          </w:rPr>
          <w:t>(if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7" w:author="Abhishek Patil" w:date="2018-11-12T15:15:00Z"/>
          <w:rFonts w:ascii="Times New Roman" w:eastAsia="Times New Roman" w:hAnsi="Times New Roman" w:cs="Times New Roman"/>
          <w:color w:val="000000"/>
          <w:sz w:val="20"/>
          <w:szCs w:val="20"/>
        </w:rPr>
      </w:pPr>
      <w:ins w:id="358"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13B36785"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59" w:author="Abhishek Patil" w:date="2018-11-12T15:15:00Z"/>
          <w:rFonts w:ascii="Times New Roman" w:eastAsia="Times New Roman" w:hAnsi="Times New Roman" w:cs="Times New Roman"/>
          <w:color w:val="000000"/>
          <w:sz w:val="20"/>
          <w:szCs w:val="20"/>
        </w:rPr>
      </w:pPr>
      <w:ins w:id="360" w:author="Abhishek Patil" w:date="2018-11-12T15:15:00Z">
        <w:r w:rsidRPr="00503220">
          <w:rPr>
            <w:rFonts w:ascii="Times New Roman" w:eastAsia="Times New Roman" w:hAnsi="Times New Roman" w:cs="Times New Roman"/>
            <w:color w:val="000000"/>
            <w:sz w:val="20"/>
            <w:szCs w:val="20"/>
          </w:rPr>
          <w:t xml:space="preserve">Value 65 when the primary 40 MHz channel is the only 40 MHz channel or the lowest frequency 40 MHz channel in the primary 80 MHz channel </w:t>
        </w:r>
      </w:ins>
      <w:ins w:id="361"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2" w:author="Abhishek Patil" w:date="2018-11-12T15:15:00Z">
        <w:r w:rsidRPr="00503220">
          <w:rPr>
            <w:rFonts w:ascii="Times New Roman" w:eastAsia="Times New Roman" w:hAnsi="Times New Roman" w:cs="Times New Roman"/>
            <w:color w:val="000000"/>
            <w:sz w:val="20"/>
            <w:szCs w:val="20"/>
          </w:rPr>
          <w:t>(if present).</w:t>
        </w:r>
      </w:ins>
    </w:p>
    <w:p w14:paraId="52C2B0BE" w14:textId="64970932"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63" w:author="Abhishek Patil" w:date="2018-11-12T15:15:00Z"/>
          <w:rFonts w:ascii="Times New Roman" w:eastAsia="Times New Roman" w:hAnsi="Times New Roman" w:cs="Times New Roman"/>
          <w:color w:val="000000"/>
          <w:sz w:val="20"/>
          <w:szCs w:val="20"/>
        </w:rPr>
      </w:pPr>
      <w:ins w:id="364" w:author="Abhishek Patil" w:date="2018-11-12T15:15:00Z">
        <w:r w:rsidRPr="00503220">
          <w:rPr>
            <w:rFonts w:ascii="Times New Roman" w:eastAsia="Times New Roman" w:hAnsi="Times New Roman" w:cs="Times New Roman"/>
            <w:color w:val="000000"/>
            <w:sz w:val="20"/>
            <w:szCs w:val="20"/>
          </w:rPr>
          <w:t xml:space="preserve">Value 66 when the primary 40 MHz channel is the second lowest frequency 40 MHz channel in the primary 80 MHz channel </w:t>
        </w:r>
      </w:ins>
      <w:ins w:id="365" w:author="Abhishek Patil [2]" w:date="2018-11-14T19:26: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6" w:author="Abhishek Patil" w:date="2018-11-12T15:15:00Z">
        <w:r w:rsidRPr="00503220">
          <w:rPr>
            <w:rFonts w:ascii="Times New Roman" w:eastAsia="Times New Roman" w:hAnsi="Times New Roman" w:cs="Times New Roman"/>
            <w:color w:val="000000"/>
            <w:sz w:val="20"/>
            <w:szCs w:val="20"/>
          </w:rPr>
          <w:t>(if present).</w:t>
        </w:r>
      </w:ins>
    </w:p>
    <w:p w14:paraId="24C0EC16" w14:textId="27AA0146"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7" w:author="Abhishek Patil" w:date="2018-11-12T15:15:00Z"/>
          <w:rFonts w:ascii="Times New Roman" w:eastAsia="Times New Roman" w:hAnsi="Times New Roman" w:cs="Times New Roman"/>
          <w:color w:val="000000"/>
          <w:sz w:val="20"/>
          <w:szCs w:val="20"/>
        </w:rPr>
      </w:pPr>
      <w:ins w:id="368" w:author="Abhishek Patil" w:date="2018-11-12T15:15:00Z">
        <w:r w:rsidRPr="00503220">
          <w:rPr>
            <w:rFonts w:ascii="Times New Roman" w:eastAsia="Times New Roman" w:hAnsi="Times New Roman" w:cs="Times New Roman"/>
            <w:color w:val="000000"/>
            <w:sz w:val="20"/>
            <w:szCs w:val="20"/>
          </w:rPr>
          <w:t>The primary 80 MHz channel is indicated by setting B7-B1 of the RU Allocation subfield to 67</w:t>
        </w:r>
      </w:ins>
      <w:ins w:id="369" w:author="Abhishek Patil [2]" w:date="2018-11-14T19:45:00Z">
        <w:r w:rsidR="00580DC9">
          <w:rPr>
            <w:rFonts w:ascii="Times New Roman" w:eastAsia="Times New Roman" w:hAnsi="Times New Roman" w:cs="Times New Roman"/>
            <w:color w:val="000000"/>
            <w:sz w:val="20"/>
            <w:szCs w:val="20"/>
          </w:rPr>
          <w:t xml:space="preserve"> </w:t>
        </w:r>
        <w:r w:rsidR="00580DC9" w:rsidRPr="00CC1FB9">
          <w:rPr>
            <w:rFonts w:ascii="Times New Roman" w:eastAsia="Times New Roman" w:hAnsi="Times New Roman" w:cs="Times New Roman"/>
            <w:color w:val="000000"/>
            <w:sz w:val="20"/>
            <w:szCs w:val="20"/>
            <w:highlight w:val="green"/>
          </w:rPr>
          <w:t xml:space="preserve">when </w:t>
        </w:r>
        <w:r w:rsidR="00CC1FB9" w:rsidRPr="00CC1FB9">
          <w:rPr>
            <w:rFonts w:ascii="Times New Roman" w:eastAsia="Times New Roman" w:hAnsi="Times New Roman" w:cs="Times New Roman"/>
            <w:color w:val="000000"/>
            <w:sz w:val="20"/>
            <w:szCs w:val="20"/>
            <w:highlight w:val="green"/>
          </w:rPr>
          <w:t>primary 80</w:t>
        </w:r>
      </w:ins>
      <w:ins w:id="370"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1" w:author="Abhishek Patil [2]" w:date="2018-11-14T19:45:00Z">
        <w:r w:rsidR="00CC1FB9" w:rsidRPr="00CC1FB9">
          <w:rPr>
            <w:rFonts w:ascii="Times New Roman" w:eastAsia="Times New Roman" w:hAnsi="Times New Roman" w:cs="Times New Roman"/>
            <w:color w:val="000000"/>
            <w:sz w:val="20"/>
            <w:szCs w:val="20"/>
            <w:highlight w:val="green"/>
          </w:rPr>
          <w:t>MHz is the only 80</w:t>
        </w:r>
      </w:ins>
      <w:ins w:id="372"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3" w:author="Abhishek Patil [2]" w:date="2018-11-14T19:45:00Z">
        <w:r w:rsidR="00CC1FB9" w:rsidRPr="00CC1FB9">
          <w:rPr>
            <w:rFonts w:ascii="Times New Roman" w:eastAsia="Times New Roman" w:hAnsi="Times New Roman" w:cs="Times New Roman"/>
            <w:color w:val="000000"/>
            <w:sz w:val="20"/>
            <w:szCs w:val="20"/>
            <w:highlight w:val="green"/>
          </w:rPr>
          <w:t>MHz channel or the lowest 80 M</w:t>
        </w:r>
      </w:ins>
      <w:ins w:id="374" w:author="Abhishek Patil [2]" w:date="2018-11-14T19:46:00Z">
        <w:r w:rsidR="00CC1FB9" w:rsidRPr="00CC1FB9">
          <w:rPr>
            <w:rFonts w:ascii="Times New Roman" w:eastAsia="Times New Roman" w:hAnsi="Times New Roman" w:cs="Times New Roman"/>
            <w:color w:val="000000"/>
            <w:sz w:val="20"/>
            <w:szCs w:val="20"/>
            <w:highlight w:val="green"/>
          </w:rPr>
          <w:t>H</w:t>
        </w:r>
      </w:ins>
      <w:ins w:id="375" w:author="Abhishek Patil [2]" w:date="2018-11-14T19:45:00Z">
        <w:r w:rsidR="00CC1FB9" w:rsidRPr="00CC1FB9">
          <w:rPr>
            <w:rFonts w:ascii="Times New Roman" w:eastAsia="Times New Roman" w:hAnsi="Times New Roman" w:cs="Times New Roman"/>
            <w:color w:val="000000"/>
            <w:sz w:val="20"/>
            <w:szCs w:val="20"/>
            <w:highlight w:val="green"/>
          </w:rPr>
          <w:t xml:space="preserve">z channel </w:t>
        </w:r>
      </w:ins>
      <w:ins w:id="376" w:author="Abhishek Patil [2]" w:date="2018-11-14T19:46:00Z">
        <w:r w:rsidR="00CC1FB9" w:rsidRPr="00CC1FB9">
          <w:rPr>
            <w:rFonts w:ascii="Times New Roman" w:eastAsia="Times New Roman" w:hAnsi="Times New Roman" w:cs="Times New Roman"/>
            <w:color w:val="000000"/>
            <w:sz w:val="20"/>
            <w:szCs w:val="20"/>
            <w:highlight w:val="green"/>
          </w:rPr>
          <w:t>in the primary 80 MHz channel or 80MHz segment of 80+80/160 MHz (if present)</w:t>
        </w:r>
      </w:ins>
      <w:ins w:id="377" w:author="Abhishek Patil" w:date="2018-11-12T15:15:00Z">
        <w:r w:rsidRPr="00CC1FB9">
          <w:rPr>
            <w:rFonts w:ascii="Times New Roman" w:eastAsia="Times New Roman" w:hAnsi="Times New Roman" w:cs="Times New Roman"/>
            <w:color w:val="000000"/>
            <w:sz w:val="20"/>
            <w:szCs w:val="20"/>
            <w:highlight w:val="green"/>
          </w:rPr>
          <w:t>.</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78" w:author="Abhishek Patil" w:date="2018-11-12T15:14:00Z"/>
          <w:rFonts w:ascii="Times New Roman" w:eastAsia="Times New Roman" w:hAnsi="Times New Roman" w:cs="Times New Roman"/>
          <w:color w:val="000000"/>
          <w:sz w:val="20"/>
          <w:szCs w:val="20"/>
        </w:rPr>
      </w:pPr>
      <w:ins w:id="379"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1B0C4F3E"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AA4887">
        <w:rPr>
          <w:rFonts w:ascii="Times New Roman" w:eastAsia="Times New Roman" w:hAnsi="Times New Roman" w:cs="Times New Roman"/>
          <w:b/>
          <w:i/>
          <w:color w:val="000000"/>
          <w:sz w:val="20"/>
          <w:szCs w:val="20"/>
          <w:highlight w:val="yellow"/>
        </w:rPr>
        <w:t>2</w:t>
      </w:r>
    </w:p>
    <w:p w14:paraId="728FCA79" w14:textId="68D40D9F" w:rsidR="002469AC" w:rsidRDefault="00345201"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591" w:dyaOrig="3204" w14:anchorId="293EC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19.7pt" o:ole="">
            <v:imagedata r:id="rId16" o:title=""/>
          </v:shape>
          <o:OLEObject Type="Embed" ProgID="Visio.Drawing.11" ShapeID="_x0000_i1025" DrawAspect="Content" ObjectID="_1603753020"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80"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80"/>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1" w:name="RTF33313430343a2048352c312e"/>
      <w:r w:rsidRPr="00873FB4">
        <w:rPr>
          <w:rFonts w:ascii="Arial" w:eastAsia="Times New Roman" w:hAnsi="Arial" w:cs="Arial"/>
          <w:b/>
          <w:bCs/>
          <w:color w:val="000000"/>
          <w:sz w:val="20"/>
          <w:szCs w:val="20"/>
        </w:rPr>
        <w:t>NDP Feedback Report Poll (NFRP) variant</w:t>
      </w:r>
      <w:bookmarkEnd w:id="381"/>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82" w:author="Abhishek Patil" w:date="2018-10-24T14:40:00Z"/>
          <w:rFonts w:ascii="Times New Roman" w:eastAsia="Times New Roman" w:hAnsi="Times New Roman" w:cs="Times New Roman"/>
          <w:color w:val="000000"/>
          <w:sz w:val="20"/>
          <w:szCs w:val="20"/>
        </w:rPr>
      </w:pPr>
      <w:del w:id="383"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lastRenderedPageBreak/>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84"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85"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6B3739"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20"/>
        </w:rPr>
      </w:pPr>
      <w:proofErr w:type="spellStart"/>
      <w:r w:rsidRPr="006B3739">
        <w:rPr>
          <w:rFonts w:eastAsia="Times New Roman"/>
          <w:b/>
          <w:i/>
          <w:sz w:val="20"/>
          <w:highlight w:val="yellow"/>
        </w:rPr>
        <w:t>TGax</w:t>
      </w:r>
      <w:proofErr w:type="spellEnd"/>
      <w:r w:rsidRPr="006B3739">
        <w:rPr>
          <w:rFonts w:eastAsia="Times New Roman"/>
          <w:b/>
          <w:i/>
          <w:sz w:val="20"/>
          <w:highlight w:val="yellow"/>
        </w:rPr>
        <w:t xml:space="preserve"> Editor: There are no CIDs associated with the following updates. A new sub-section is added under 27.5.3.3 to capture all the conditions under which a non-AP </w:t>
      </w:r>
      <w:r w:rsidR="00C30B1C" w:rsidRPr="006B3739">
        <w:rPr>
          <w:rFonts w:eastAsia="Times New Roman"/>
          <w:b/>
          <w:i/>
          <w:sz w:val="20"/>
          <w:highlight w:val="yellow"/>
        </w:rPr>
        <w:t>may not</w:t>
      </w:r>
      <w:r w:rsidRPr="006B3739">
        <w:rPr>
          <w:rFonts w:eastAsia="Times New Roman"/>
          <w:b/>
          <w:i/>
          <w:sz w:val="20"/>
          <w:highlight w:val="yellow"/>
        </w:rPr>
        <w:t xml:space="preserve"> respond to a TF</w:t>
      </w:r>
      <w:r w:rsidR="00C30B1C" w:rsidRPr="006B3739">
        <w:rPr>
          <w:rFonts w:eastAsia="Times New Roman"/>
          <w:b/>
          <w:i/>
          <w:sz w:val="20"/>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6" w:name="RTF31343438393a2048342c312e"/>
      <w:r w:rsidRPr="00B3111E">
        <w:rPr>
          <w:rFonts w:ascii="Arial" w:eastAsia="Times New Roman" w:hAnsi="Arial" w:cs="Arial"/>
          <w:b/>
          <w:bCs/>
          <w:color w:val="000000"/>
          <w:sz w:val="20"/>
          <w:szCs w:val="20"/>
        </w:rPr>
        <w:t>Non-AP STA</w:t>
      </w:r>
      <w:bookmarkEnd w:id="386"/>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7" w:author="Abhishek Patil" w:date="2018-11-10T08:08:00Z"/>
          <w:rFonts w:ascii="Times New Roman" w:eastAsia="Times New Roman" w:hAnsi="Times New Roman" w:cs="Times New Roman"/>
          <w:color w:val="000000"/>
          <w:sz w:val="20"/>
          <w:szCs w:val="20"/>
        </w:rPr>
      </w:pPr>
      <w:moveFromRangeStart w:id="388" w:author="Abhishek Patil [2]" w:date="2018-11-10T08:08:00Z" w:name="move529600626"/>
      <w:moveFrom w:id="389"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0" w:author="Abhishek Patil" w:date="2018-11-10T08:08:00Z"/>
          <w:rFonts w:ascii="Times New Roman" w:eastAsia="Times New Roman" w:hAnsi="Times New Roman" w:cs="Times New Roman"/>
          <w:color w:val="000000"/>
          <w:sz w:val="20"/>
          <w:szCs w:val="20"/>
        </w:rPr>
      </w:pPr>
      <w:moveFrom w:id="391"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2" w:author="Abhishek Patil" w:date="2018-11-10T08:08:00Z"/>
          <w:rFonts w:ascii="Times New Roman" w:eastAsia="Times New Roman" w:hAnsi="Times New Roman" w:cs="Times New Roman"/>
          <w:color w:val="000000"/>
          <w:sz w:val="20"/>
          <w:szCs w:val="20"/>
        </w:rPr>
      </w:pPr>
      <w:moveFrom w:id="393"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4" w:author="Abhishek Patil" w:date="2018-11-10T08:08:00Z"/>
          <w:rFonts w:ascii="Times New Roman" w:eastAsia="Times New Roman" w:hAnsi="Times New Roman" w:cs="Times New Roman"/>
          <w:color w:val="000000"/>
          <w:sz w:val="20"/>
          <w:szCs w:val="20"/>
        </w:rPr>
      </w:pPr>
      <w:moveFrom w:id="395"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6" w:author="Abhishek Patil" w:date="2018-11-10T08:08:00Z"/>
          <w:rFonts w:ascii="Times New Roman" w:eastAsia="Times New Roman" w:hAnsi="Times New Roman" w:cs="Times New Roman"/>
          <w:color w:val="000000"/>
          <w:sz w:val="20"/>
          <w:szCs w:val="20"/>
        </w:rPr>
      </w:pPr>
      <w:moveFrom w:id="397"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8" w:author="Abhishek Patil" w:date="2018-11-10T08:08:00Z"/>
          <w:rFonts w:ascii="Times New Roman" w:eastAsia="Times New Roman" w:hAnsi="Times New Roman" w:cs="Times New Roman"/>
          <w:color w:val="000000"/>
          <w:sz w:val="20"/>
          <w:szCs w:val="20"/>
        </w:rPr>
      </w:pPr>
      <w:moveFrom w:id="399"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0" w:author="Abhishek Patil" w:date="2018-11-10T08:08:00Z"/>
          <w:rFonts w:ascii="Times New Roman" w:eastAsia="Times New Roman" w:hAnsi="Times New Roman" w:cs="Times New Roman"/>
          <w:color w:val="000000"/>
          <w:sz w:val="20"/>
          <w:szCs w:val="20"/>
        </w:rPr>
      </w:pPr>
      <w:moveFrom w:id="401"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2" w:author="Abhishek Patil" w:date="2018-11-10T08:08:00Z"/>
          <w:rFonts w:ascii="Times New Roman" w:eastAsia="Times New Roman" w:hAnsi="Times New Roman" w:cs="Times New Roman"/>
          <w:color w:val="000000"/>
          <w:sz w:val="20"/>
          <w:szCs w:val="20"/>
        </w:rPr>
      </w:pPr>
      <w:moveFrom w:id="403"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4" w:author="Abhishek Patil" w:date="2018-11-10T08:08:00Z"/>
          <w:rFonts w:ascii="Times New Roman" w:eastAsia="Times New Roman" w:hAnsi="Times New Roman" w:cs="Times New Roman"/>
          <w:color w:val="000000"/>
          <w:sz w:val="20"/>
          <w:szCs w:val="20"/>
        </w:rPr>
      </w:pPr>
      <w:moveFrom w:id="405"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6" w:author="Abhishek Patil" w:date="2018-11-10T08:08:00Z"/>
          <w:rFonts w:ascii="Times New Roman" w:eastAsia="Times New Roman" w:hAnsi="Times New Roman" w:cs="Times New Roman"/>
          <w:color w:val="000000"/>
          <w:sz w:val="20"/>
          <w:szCs w:val="20"/>
        </w:rPr>
      </w:pPr>
      <w:moveFrom w:id="407"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8" w:author="Abhishek Patil" w:date="2018-11-10T08:08:00Z"/>
          <w:rFonts w:ascii="Times New Roman" w:eastAsia="Times New Roman" w:hAnsi="Times New Roman" w:cs="Times New Roman"/>
          <w:color w:val="000000"/>
          <w:sz w:val="20"/>
          <w:szCs w:val="20"/>
        </w:rPr>
      </w:pPr>
      <w:moveFrom w:id="409"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10" w:author="Abhishek Patil" w:date="2018-11-10T08:08:00Z"/>
          <w:rFonts w:ascii="Times New Roman" w:eastAsia="Times New Roman" w:hAnsi="Times New Roman" w:cs="Times New Roman"/>
          <w:color w:val="000000"/>
          <w:sz w:val="20"/>
          <w:szCs w:val="20"/>
        </w:rPr>
      </w:pPr>
      <w:moveFrom w:id="411" w:author="Abhishek Patil" w:date="2018-11-10T08:08:00Z">
        <w:r w:rsidRPr="00B3111E" w:rsidDel="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w:t>
        </w:r>
        <w:r w:rsidRPr="00B3111E" w:rsidDel="00B3111E">
          <w:rPr>
            <w:rFonts w:ascii="Times New Roman" w:eastAsia="Times New Roman" w:hAnsi="Times New Roman" w:cs="Times New Roman"/>
            <w:color w:val="000000"/>
            <w:sz w:val="20"/>
            <w:szCs w:val="20"/>
          </w:rPr>
          <w:lastRenderedPageBreak/>
          <w:t>supported by the non-AP STA. A non-AP STA shall update the intra-BSS NAV (see 27.2.4 (Updating two NAVs)) based on the duration information of the Trigger frame or frame containing TRS Control subfield even if it decides to ignore its content.</w:t>
        </w:r>
      </w:moveFrom>
    </w:p>
    <w:moveFromRangeEnd w:id="388"/>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412"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413"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4" w:author="Abhishek Patil" w:date="2018-11-10T08:07:00Z"/>
          <w:rFonts w:ascii="Arial" w:eastAsia="Times New Roman" w:hAnsi="Arial" w:cs="Arial"/>
          <w:b/>
          <w:bCs/>
          <w:color w:val="000000"/>
          <w:sz w:val="20"/>
          <w:szCs w:val="20"/>
        </w:rPr>
      </w:pPr>
      <w:ins w:id="415"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16" w:author="Abhishek Patil" w:date="2018-11-10T08:08:00Z"/>
          <w:rFonts w:ascii="Times New Roman" w:eastAsia="Times New Roman" w:hAnsi="Times New Roman" w:cs="Times New Roman"/>
          <w:color w:val="000000"/>
          <w:sz w:val="20"/>
          <w:szCs w:val="20"/>
        </w:rPr>
      </w:pPr>
      <w:moveToRangeStart w:id="417" w:author="Abhishek Patil [2]" w:date="2018-11-10T08:08:00Z" w:name="move529600626"/>
      <w:moveTo w:id="418"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19" w:author="Abhishek Patil" w:date="2018-11-10T08:08:00Z"/>
          <w:rFonts w:ascii="Times New Roman" w:eastAsia="Times New Roman" w:hAnsi="Times New Roman" w:cs="Times New Roman"/>
          <w:color w:val="000000"/>
          <w:sz w:val="20"/>
          <w:szCs w:val="20"/>
        </w:rPr>
      </w:pPr>
      <w:moveTo w:id="420"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1" w:author="Abhishek Patil" w:date="2018-11-10T08:08:00Z"/>
          <w:rFonts w:ascii="Times New Roman" w:eastAsia="Times New Roman" w:hAnsi="Times New Roman" w:cs="Times New Roman"/>
          <w:color w:val="000000"/>
          <w:sz w:val="20"/>
          <w:szCs w:val="20"/>
        </w:rPr>
      </w:pPr>
      <w:moveTo w:id="422"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3" w:author="Abhishek Patil" w:date="2018-11-10T08:08:00Z"/>
          <w:rFonts w:ascii="Times New Roman" w:eastAsia="Times New Roman" w:hAnsi="Times New Roman" w:cs="Times New Roman"/>
          <w:color w:val="000000"/>
          <w:sz w:val="20"/>
          <w:szCs w:val="20"/>
        </w:rPr>
      </w:pPr>
      <w:moveTo w:id="424"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5" w:author="Abhishek Patil" w:date="2018-11-10T08:08:00Z"/>
          <w:rFonts w:ascii="Times New Roman" w:eastAsia="Times New Roman" w:hAnsi="Times New Roman" w:cs="Times New Roman"/>
          <w:color w:val="000000"/>
          <w:sz w:val="20"/>
          <w:szCs w:val="20"/>
        </w:rPr>
      </w:pPr>
      <w:moveTo w:id="426"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7" w:author="Abhishek Patil" w:date="2018-11-10T08:08:00Z"/>
          <w:rFonts w:ascii="Times New Roman" w:eastAsia="Times New Roman" w:hAnsi="Times New Roman" w:cs="Times New Roman"/>
          <w:color w:val="000000"/>
          <w:sz w:val="20"/>
          <w:szCs w:val="20"/>
        </w:rPr>
      </w:pPr>
      <w:moveTo w:id="428"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9" w:author="Abhishek Patil" w:date="2018-11-10T08:08:00Z"/>
          <w:rFonts w:ascii="Times New Roman" w:eastAsia="Times New Roman" w:hAnsi="Times New Roman" w:cs="Times New Roman"/>
          <w:color w:val="000000"/>
          <w:sz w:val="20"/>
          <w:szCs w:val="20"/>
        </w:rPr>
      </w:pPr>
      <w:moveTo w:id="430"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1" w:author="Abhishek Patil" w:date="2018-11-10T08:08:00Z"/>
          <w:rFonts w:ascii="Times New Roman" w:eastAsia="Times New Roman" w:hAnsi="Times New Roman" w:cs="Times New Roman"/>
          <w:color w:val="000000"/>
          <w:sz w:val="20"/>
          <w:szCs w:val="20"/>
        </w:rPr>
      </w:pPr>
      <w:moveTo w:id="432" w:author="Abhishek Patil" w:date="2018-11-10T08:08:00Z">
        <w:r w:rsidRPr="00B3111E">
          <w:rPr>
            <w:rFonts w:ascii="Times New Roman" w:eastAsia="Times New Roman" w:hAnsi="Times New Roman" w:cs="Times New Roman"/>
            <w:color w:val="000000"/>
            <w:sz w:val="20"/>
            <w:szCs w:val="20"/>
          </w:rPr>
          <w:lastRenderedPageBreak/>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3" w:author="Abhishek Patil" w:date="2018-11-10T08:08:00Z"/>
          <w:rFonts w:ascii="Times New Roman" w:eastAsia="Times New Roman" w:hAnsi="Times New Roman" w:cs="Times New Roman"/>
          <w:color w:val="000000"/>
          <w:sz w:val="20"/>
          <w:szCs w:val="20"/>
        </w:rPr>
      </w:pPr>
      <w:moveTo w:id="434"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5" w:author="Abhishek Patil" w:date="2018-11-10T08:08:00Z"/>
          <w:rFonts w:ascii="Times New Roman" w:eastAsia="Times New Roman" w:hAnsi="Times New Roman" w:cs="Times New Roman"/>
          <w:color w:val="000000"/>
          <w:sz w:val="20"/>
          <w:szCs w:val="20"/>
        </w:rPr>
      </w:pPr>
      <w:moveTo w:id="436"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7" w:author="Abhishek Patil" w:date="2018-11-10T08:08:00Z"/>
          <w:rFonts w:ascii="Times New Roman" w:eastAsia="Times New Roman" w:hAnsi="Times New Roman" w:cs="Times New Roman"/>
          <w:color w:val="000000"/>
          <w:sz w:val="20"/>
          <w:szCs w:val="20"/>
        </w:rPr>
      </w:pPr>
      <w:moveTo w:id="438"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39" w:author="Abhishek Patil" w:date="2018-11-10T08:08:00Z"/>
          <w:rFonts w:ascii="Times New Roman" w:eastAsia="Times New Roman" w:hAnsi="Times New Roman" w:cs="Times New Roman"/>
          <w:color w:val="000000"/>
          <w:sz w:val="20"/>
          <w:szCs w:val="20"/>
        </w:rPr>
      </w:pPr>
      <w:moveTo w:id="440"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41" w:author="Abhishek Patil" w:date="2018-11-10T08:14:00Z">
        <w:r w:rsidR="003C6699">
          <w:rPr>
            <w:rFonts w:ascii="Times New Roman" w:eastAsia="Times New Roman" w:hAnsi="Times New Roman" w:cs="Times New Roman"/>
            <w:color w:val="000000"/>
            <w:sz w:val="20"/>
            <w:szCs w:val="20"/>
          </w:rPr>
          <w:t>or can</w:t>
        </w:r>
      </w:ins>
      <w:ins w:id="442" w:author="Abhishek Patil" w:date="2018-11-12T01:51:00Z">
        <w:r w:rsidR="002965FD">
          <w:rPr>
            <w:rFonts w:ascii="Times New Roman" w:eastAsia="Times New Roman" w:hAnsi="Times New Roman" w:cs="Times New Roman"/>
            <w:color w:val="000000"/>
            <w:sz w:val="20"/>
            <w:szCs w:val="20"/>
          </w:rPr>
          <w:t>no</w:t>
        </w:r>
      </w:ins>
      <w:ins w:id="443" w:author="Abhishek Patil" w:date="2018-11-10T08:15:00Z">
        <w:r w:rsidR="003C6699">
          <w:rPr>
            <w:rFonts w:ascii="Times New Roman" w:eastAsia="Times New Roman" w:hAnsi="Times New Roman" w:cs="Times New Roman"/>
            <w:color w:val="000000"/>
            <w:sz w:val="20"/>
            <w:szCs w:val="20"/>
          </w:rPr>
          <w:t xml:space="preserve">t be </w:t>
        </w:r>
      </w:ins>
      <w:ins w:id="444" w:author="Abhishek Patil" w:date="2018-11-10T08:14:00Z">
        <w:r w:rsidR="003C6699">
          <w:rPr>
            <w:rFonts w:ascii="Times New Roman" w:eastAsia="Times New Roman" w:hAnsi="Times New Roman" w:cs="Times New Roman"/>
            <w:color w:val="000000"/>
            <w:sz w:val="20"/>
            <w:szCs w:val="20"/>
          </w:rPr>
          <w:t xml:space="preserve">satisfied </w:t>
        </w:r>
      </w:ins>
      <w:moveTo w:id="445"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46" w:author="Abhishek Patil" w:date="2018-11-10T08:15:00Z">
        <w:r w:rsidR="003C6699">
          <w:rPr>
            <w:rFonts w:ascii="Times New Roman" w:eastAsia="Times New Roman" w:hAnsi="Times New Roman" w:cs="Times New Roman"/>
            <w:color w:val="000000"/>
            <w:sz w:val="20"/>
            <w:szCs w:val="20"/>
          </w:rPr>
          <w:t>or can</w:t>
        </w:r>
      </w:ins>
      <w:ins w:id="447" w:author="Abhishek Patil" w:date="2018-11-12T01:51:00Z">
        <w:r w:rsidR="002965FD">
          <w:rPr>
            <w:rFonts w:ascii="Times New Roman" w:eastAsia="Times New Roman" w:hAnsi="Times New Roman" w:cs="Times New Roman"/>
            <w:color w:val="000000"/>
            <w:sz w:val="20"/>
            <w:szCs w:val="20"/>
          </w:rPr>
          <w:t>no</w:t>
        </w:r>
      </w:ins>
      <w:ins w:id="448" w:author="Abhishek Patil" w:date="2018-11-10T08:15:00Z">
        <w:r w:rsidR="003C6699">
          <w:rPr>
            <w:rFonts w:ascii="Times New Roman" w:eastAsia="Times New Roman" w:hAnsi="Times New Roman" w:cs="Times New Roman"/>
            <w:color w:val="000000"/>
            <w:sz w:val="20"/>
            <w:szCs w:val="20"/>
          </w:rPr>
          <w:t xml:space="preserve">t be satisfied </w:t>
        </w:r>
      </w:ins>
      <w:moveTo w:id="449"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417"/>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7D96" w14:textId="77777777" w:rsidR="00CE1DEF" w:rsidRDefault="00CE1DEF">
      <w:pPr>
        <w:spacing w:after="0" w:line="240" w:lineRule="auto"/>
      </w:pPr>
      <w:r>
        <w:separator/>
      </w:r>
    </w:p>
  </w:endnote>
  <w:endnote w:type="continuationSeparator" w:id="0">
    <w:p w14:paraId="4E241C91" w14:textId="77777777" w:rsidR="00CE1DEF" w:rsidRDefault="00CE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4C47A6" w:rsidRPr="00CB5571" w:rsidRDefault="004C47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4C47A6" w:rsidRPr="00CB5571" w:rsidRDefault="004C47A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732D" w14:textId="77777777" w:rsidR="00CE1DEF" w:rsidRDefault="00CE1DEF">
      <w:pPr>
        <w:spacing w:after="0" w:line="240" w:lineRule="auto"/>
      </w:pPr>
      <w:r>
        <w:separator/>
      </w:r>
    </w:p>
  </w:footnote>
  <w:footnote w:type="continuationSeparator" w:id="0">
    <w:p w14:paraId="016196AB" w14:textId="77777777" w:rsidR="00CE1DEF" w:rsidRDefault="00CE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10DC01A" w:rsidR="004C47A6" w:rsidRPr="00CB5571" w:rsidRDefault="004C4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B8103E">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CD201E0" w:rsidR="004C47A6" w:rsidRPr="00CB5571" w:rsidRDefault="004C4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B8103E">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2EA1"/>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201"/>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DC9"/>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2D9B103-4015-4EFA-84AC-E2EBF41A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2018-11-15T09:07:00Z</dcterms:created>
  <dcterms:modified xsi:type="dcterms:W3CDTF">2018-11-15T10:10:00Z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