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618B7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9.3.1.23</w:t>
            </w:r>
          </w:p>
        </w:tc>
      </w:tr>
      <w:tr w:rsidR="00A353D7" w:rsidRPr="00CC2C3C" w14:paraId="5101EAE9" w14:textId="77777777" w:rsidTr="007836FF">
        <w:trPr>
          <w:trHeight w:val="269"/>
          <w:jc w:val="center"/>
        </w:trPr>
        <w:tc>
          <w:tcPr>
            <w:tcW w:w="9576" w:type="dxa"/>
            <w:gridSpan w:val="5"/>
            <w:vAlign w:val="center"/>
          </w:tcPr>
          <w:p w14:paraId="3704DF93" w14:textId="518152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B226D">
              <w:rPr>
                <w:b w:val="0"/>
                <w:sz w:val="20"/>
              </w:rPr>
              <w:t>October 30,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3A698A0"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4C4CDE">
        <w:rPr>
          <w:rFonts w:cs="Times New Roman"/>
          <w:sz w:val="18"/>
          <w:szCs w:val="18"/>
          <w:lang w:eastAsia="ko-KR"/>
        </w:rPr>
        <w:t>18</w:t>
      </w:r>
      <w:r w:rsidR="00D140D7" w:rsidRPr="00D140D7">
        <w:rPr>
          <w:rFonts w:cs="Times New Roman"/>
          <w:sz w:val="18"/>
          <w:szCs w:val="18"/>
          <w:lang w:eastAsia="ko-KR"/>
        </w:rPr>
        <w:t xml:space="preserve">): </w:t>
      </w:r>
    </w:p>
    <w:p w14:paraId="59969D8F" w14:textId="295EAA31" w:rsidR="00865AC1" w:rsidRDefault="004C4CDE" w:rsidP="00C75F57">
      <w:pPr>
        <w:suppressAutoHyphens/>
        <w:spacing w:after="0" w:line="240" w:lineRule="auto"/>
        <w:rPr>
          <w:rFonts w:ascii="Times New Roman" w:eastAsia="Malgun Gothic" w:hAnsi="Times New Roman" w:cs="Times New Roman"/>
          <w:sz w:val="18"/>
          <w:szCs w:val="20"/>
          <w:lang w:val="en-GB"/>
        </w:rPr>
      </w:pPr>
      <w:r w:rsidRPr="004C4CDE">
        <w:rPr>
          <w:rFonts w:ascii="Times New Roman" w:eastAsia="Malgun Gothic" w:hAnsi="Times New Roman" w:cs="Times New Roman"/>
          <w:sz w:val="18"/>
          <w:szCs w:val="20"/>
          <w:lang w:val="en-GB"/>
        </w:rPr>
        <w:t>15013, 16194, 16273, 17072, 16380, 16317, 16022, 17104, 15950, 17105, 15873, 15848, 16983, 17106, 16318, 16541, 17035, 17036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4415D3" w14:textId="35FBD8FA" w:rsidR="00C825B9" w:rsidRDefault="00C825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bit reference in figures for SS Allocation and RA-RU Information subfields</w:t>
      </w:r>
    </w:p>
    <w:p w14:paraId="19BFB6E7" w14:textId="144111BE" w:rsidR="00781499" w:rsidRDefault="0078149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when the doc was presented (11-12-18 PM2)</w:t>
      </w:r>
    </w:p>
    <w:p w14:paraId="415F2C6F" w14:textId="737C9CE1" w:rsidR="003C7F85" w:rsidRDefault="003C7F85"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resolutions for CIDs 16317 &amp; 16318</w:t>
      </w:r>
    </w:p>
    <w:p w14:paraId="1F526378" w14:textId="21AACDDC" w:rsidR="00781499" w:rsidRDefault="00781499"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several editorial fixes</w:t>
      </w:r>
      <w:r w:rsidR="00E512F9">
        <w:rPr>
          <w:rFonts w:ascii="Times New Roman" w:eastAsia="Malgun Gothic" w:hAnsi="Times New Roman" w:cs="Times New Roman"/>
          <w:sz w:val="18"/>
          <w:szCs w:val="20"/>
          <w:lang w:val="en-GB"/>
        </w:rPr>
        <w:t xml:space="preserve"> suggested by</w:t>
      </w:r>
      <w:r>
        <w:rPr>
          <w:rFonts w:ascii="Times New Roman" w:eastAsia="Malgun Gothic" w:hAnsi="Times New Roman" w:cs="Times New Roman"/>
          <w:sz w:val="18"/>
          <w:szCs w:val="20"/>
          <w:lang w:val="en-GB"/>
        </w:rPr>
        <w:t xml:space="preserve"> Mark Rison</w:t>
      </w:r>
    </w:p>
    <w:p w14:paraId="30A84059" w14:textId="2F7ED0D7" w:rsidR="00893C5E" w:rsidRDefault="00893C5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Minor revision to CID 16317 (based on feedback from Zhou)</w:t>
      </w:r>
    </w:p>
    <w:p w14:paraId="669AE9CB" w14:textId="1F57E941" w:rsidR="00893C5E" w:rsidRDefault="00893C5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Minor revision to CID 16318 (based on feedback from Liwen)</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7D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44391" w:rsidRPr="008B0293" w14:paraId="63E4E70D" w14:textId="77777777" w:rsidTr="00627D27">
        <w:trPr>
          <w:trHeight w:val="220"/>
          <w:jc w:val="center"/>
        </w:trPr>
        <w:tc>
          <w:tcPr>
            <w:tcW w:w="625" w:type="dxa"/>
            <w:shd w:val="clear" w:color="auto" w:fill="auto"/>
            <w:noWrap/>
          </w:tcPr>
          <w:p w14:paraId="24925BAE"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15013</w:t>
            </w:r>
          </w:p>
        </w:tc>
        <w:tc>
          <w:tcPr>
            <w:tcW w:w="1080" w:type="dxa"/>
          </w:tcPr>
          <w:p w14:paraId="1DD3D5FD"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Abhishek Patil</w:t>
            </w:r>
          </w:p>
        </w:tc>
        <w:tc>
          <w:tcPr>
            <w:tcW w:w="810" w:type="dxa"/>
            <w:shd w:val="clear" w:color="auto" w:fill="auto"/>
            <w:noWrap/>
          </w:tcPr>
          <w:p w14:paraId="62C51217"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96.21</w:t>
            </w:r>
          </w:p>
        </w:tc>
        <w:tc>
          <w:tcPr>
            <w:tcW w:w="900" w:type="dxa"/>
          </w:tcPr>
          <w:p w14:paraId="3D53EBA0"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9.3.1.23</w:t>
            </w:r>
          </w:p>
        </w:tc>
        <w:tc>
          <w:tcPr>
            <w:tcW w:w="2760" w:type="dxa"/>
            <w:shd w:val="clear" w:color="auto" w:fill="auto"/>
            <w:noWrap/>
          </w:tcPr>
          <w:p w14:paraId="578328D9"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Description of RA field setting for TF is scattered across several paragraphs</w:t>
            </w:r>
          </w:p>
        </w:tc>
        <w:tc>
          <w:tcPr>
            <w:tcW w:w="2760" w:type="dxa"/>
            <w:shd w:val="clear" w:color="auto" w:fill="auto"/>
            <w:noWrap/>
          </w:tcPr>
          <w:p w14:paraId="5DC2F0DC"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Either consolidate all the RA field paragraph to a single paragraph or have individual bullets for each condition (preferred option)</w:t>
            </w:r>
          </w:p>
        </w:tc>
        <w:tc>
          <w:tcPr>
            <w:tcW w:w="2760" w:type="dxa"/>
            <w:shd w:val="clear" w:color="auto" w:fill="auto"/>
          </w:tcPr>
          <w:p w14:paraId="311D31A9" w14:textId="77777777" w:rsidR="00844391"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18125B59"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A9F1492" w14:textId="5FB076AC"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bookmarkStart w:id="0" w:name="_GoBack"/>
            <w:r w:rsidR="00A60689">
              <w:rPr>
                <w:rFonts w:ascii="Times New Roman" w:hAnsi="Times New Roman" w:cs="Times New Roman"/>
                <w:b/>
                <w:sz w:val="16"/>
                <w:szCs w:val="16"/>
              </w:rPr>
              <w:t>11-18-1456r4</w:t>
            </w:r>
            <w:r w:rsidRPr="00D10CC3">
              <w:rPr>
                <w:rFonts w:ascii="Times New Roman" w:hAnsi="Times New Roman" w:cs="Times New Roman"/>
                <w:b/>
                <w:sz w:val="16"/>
                <w:szCs w:val="16"/>
              </w:rPr>
              <w:t xml:space="preserve"> </w:t>
            </w:r>
            <w:bookmarkEnd w:id="0"/>
            <w:r w:rsidR="00144269">
              <w:rPr>
                <w:rFonts w:ascii="Times New Roman" w:hAnsi="Times New Roman" w:cs="Times New Roman"/>
                <w:b/>
                <w:sz w:val="16"/>
                <w:szCs w:val="16"/>
              </w:rPr>
              <w:t>with the tag</w:t>
            </w:r>
            <w:r w:rsidRPr="00D10CC3">
              <w:rPr>
                <w:rFonts w:ascii="Times New Roman" w:hAnsi="Times New Roman" w:cs="Times New Roman"/>
                <w:b/>
                <w:sz w:val="16"/>
                <w:szCs w:val="16"/>
              </w:rPr>
              <w:t xml:space="preserve"> 15013</w:t>
            </w:r>
          </w:p>
        </w:tc>
      </w:tr>
      <w:tr w:rsidR="00D51CFE" w:rsidRPr="008B0293" w14:paraId="15A748A8" w14:textId="77777777" w:rsidTr="00627D27">
        <w:trPr>
          <w:trHeight w:val="220"/>
          <w:jc w:val="center"/>
        </w:trPr>
        <w:tc>
          <w:tcPr>
            <w:tcW w:w="625" w:type="dxa"/>
            <w:shd w:val="clear" w:color="auto" w:fill="auto"/>
            <w:noWrap/>
          </w:tcPr>
          <w:p w14:paraId="7AD4E1B1" w14:textId="77777777" w:rsidR="00D51CFE" w:rsidRPr="00A37EB4" w:rsidRDefault="00D51CFE" w:rsidP="00144269">
            <w:pPr>
              <w:suppressAutoHyphens/>
              <w:spacing w:after="0"/>
              <w:rPr>
                <w:rFonts w:ascii="Times New Roman" w:hAnsi="Times New Roman" w:cs="Times New Roman"/>
                <w:sz w:val="16"/>
                <w:szCs w:val="16"/>
                <w:highlight w:val="yellow"/>
              </w:rPr>
            </w:pPr>
            <w:bookmarkStart w:id="1" w:name="_Hlk528156594"/>
            <w:r w:rsidRPr="00A37EB4">
              <w:rPr>
                <w:rFonts w:ascii="Times New Roman" w:hAnsi="Times New Roman" w:cs="Times New Roman"/>
                <w:sz w:val="16"/>
                <w:szCs w:val="16"/>
              </w:rPr>
              <w:t>16194</w:t>
            </w:r>
          </w:p>
        </w:tc>
        <w:tc>
          <w:tcPr>
            <w:tcW w:w="1080" w:type="dxa"/>
          </w:tcPr>
          <w:p w14:paraId="53E34CB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52030DC7"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99.46</w:t>
            </w:r>
          </w:p>
        </w:tc>
        <w:tc>
          <w:tcPr>
            <w:tcW w:w="900" w:type="dxa"/>
          </w:tcPr>
          <w:p w14:paraId="5A346A73"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27E4B1D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"Values 0 to 60 map to -20 dBm to 40 dBm" is not clear</w:t>
            </w:r>
          </w:p>
        </w:tc>
        <w:tc>
          <w:tcPr>
            <w:tcW w:w="2760" w:type="dxa"/>
            <w:shd w:val="clear" w:color="auto" w:fill="auto"/>
            <w:noWrap/>
          </w:tcPr>
          <w:p w14:paraId="0B876CCF"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Change the cited text to "The AP Tx power in dBm, plus 20"</w:t>
            </w:r>
          </w:p>
        </w:tc>
        <w:tc>
          <w:tcPr>
            <w:tcW w:w="2760" w:type="dxa"/>
            <w:shd w:val="clear" w:color="auto" w:fill="auto"/>
          </w:tcPr>
          <w:p w14:paraId="5B73786B" w14:textId="77777777" w:rsidR="00D51CFE"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3CF0E44A"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D3.2 already has the requested by the comment.</w:t>
            </w:r>
          </w:p>
          <w:p w14:paraId="656603A9" w14:textId="6ECF637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no further changes are needed</w:t>
            </w:r>
          </w:p>
        </w:tc>
      </w:tr>
      <w:tr w:rsidR="00D51CFE" w:rsidRPr="008B0293" w14:paraId="4814443B" w14:textId="77777777" w:rsidTr="00627D27">
        <w:trPr>
          <w:trHeight w:val="220"/>
          <w:jc w:val="center"/>
        </w:trPr>
        <w:tc>
          <w:tcPr>
            <w:tcW w:w="625" w:type="dxa"/>
            <w:shd w:val="clear" w:color="auto" w:fill="auto"/>
            <w:noWrap/>
          </w:tcPr>
          <w:p w14:paraId="4D9B1BD7" w14:textId="77777777" w:rsidR="00D51CFE" w:rsidRPr="00A37EB4" w:rsidRDefault="00D51CFE" w:rsidP="00144269">
            <w:pPr>
              <w:suppressAutoHyphens/>
              <w:spacing w:after="0"/>
              <w:rPr>
                <w:rFonts w:ascii="Times New Roman" w:hAnsi="Times New Roman" w:cs="Times New Roman"/>
                <w:sz w:val="16"/>
                <w:szCs w:val="16"/>
              </w:rPr>
            </w:pPr>
            <w:bookmarkStart w:id="2" w:name="_Hlk528156924"/>
            <w:bookmarkEnd w:id="1"/>
            <w:r w:rsidRPr="006A2E97">
              <w:rPr>
                <w:rFonts w:ascii="Times New Roman" w:hAnsi="Times New Roman" w:cs="Times New Roman"/>
                <w:sz w:val="16"/>
                <w:szCs w:val="16"/>
              </w:rPr>
              <w:t>16273</w:t>
            </w:r>
          </w:p>
        </w:tc>
        <w:tc>
          <w:tcPr>
            <w:tcW w:w="1080" w:type="dxa"/>
          </w:tcPr>
          <w:p w14:paraId="5287D38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Mark RISON</w:t>
            </w:r>
          </w:p>
        </w:tc>
        <w:tc>
          <w:tcPr>
            <w:tcW w:w="810" w:type="dxa"/>
            <w:shd w:val="clear" w:color="auto" w:fill="auto"/>
            <w:noWrap/>
          </w:tcPr>
          <w:p w14:paraId="3FCAECBC"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99.60</w:t>
            </w:r>
          </w:p>
        </w:tc>
        <w:tc>
          <w:tcPr>
            <w:tcW w:w="900" w:type="dxa"/>
          </w:tcPr>
          <w:p w14:paraId="66E8CA73"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9.3.1.23</w:t>
            </w:r>
          </w:p>
        </w:tc>
        <w:tc>
          <w:tcPr>
            <w:tcW w:w="2760" w:type="dxa"/>
            <w:shd w:val="clear" w:color="auto" w:fill="auto"/>
            <w:noWrap/>
          </w:tcPr>
          <w:p w14:paraId="0BAB9C09"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There is no value, just confusion/verbosity, in having a Packet Extension subfield itself containing two subfields</w:t>
            </w:r>
          </w:p>
        </w:tc>
        <w:tc>
          <w:tcPr>
            <w:tcW w:w="2760" w:type="dxa"/>
            <w:shd w:val="clear" w:color="auto" w:fill="auto"/>
            <w:noWrap/>
          </w:tcPr>
          <w:p w14:paraId="518DBB3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Just show the two subfields directly in the Figure and remove references to a Packet Extension subfield (the REVISED for CID 12875 seems to have been for a different comment)</w:t>
            </w:r>
          </w:p>
        </w:tc>
        <w:tc>
          <w:tcPr>
            <w:tcW w:w="2760" w:type="dxa"/>
            <w:shd w:val="clear" w:color="auto" w:fill="auto"/>
          </w:tcPr>
          <w:p w14:paraId="5D26D7FC" w14:textId="23B21D85" w:rsidR="00D51CFE" w:rsidRPr="009D363D" w:rsidRDefault="00D70EB5"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55424CA" w14:textId="641881FD" w:rsidR="001B6A8A" w:rsidRPr="00F57618" w:rsidRDefault="00F57618" w:rsidP="00144269">
            <w:pPr>
              <w:suppressAutoHyphens/>
              <w:spacing w:after="0"/>
              <w:rPr>
                <w:rFonts w:ascii="Times New Roman" w:hAnsi="Times New Roman" w:cs="Times New Roman"/>
                <w:b/>
                <w:sz w:val="16"/>
                <w:szCs w:val="16"/>
              </w:rPr>
            </w:pPr>
            <w:proofErr w:type="spellStart"/>
            <w:r w:rsidRPr="00F57618">
              <w:rPr>
                <w:rFonts w:ascii="Times New Roman" w:hAnsi="Times New Roman" w:cs="Times New Roman"/>
                <w:b/>
                <w:sz w:val="16"/>
                <w:szCs w:val="16"/>
              </w:rPr>
              <w:t>TGax</w:t>
            </w:r>
            <w:proofErr w:type="spellEnd"/>
            <w:r w:rsidRPr="00F57618">
              <w:rPr>
                <w:rFonts w:ascii="Times New Roman" w:hAnsi="Times New Roman" w:cs="Times New Roman"/>
                <w:b/>
                <w:sz w:val="16"/>
                <w:szCs w:val="16"/>
              </w:rPr>
              <w:t xml:space="preserve"> editor, please make changes as suggested by the comment.</w:t>
            </w:r>
            <w:r w:rsidR="001B6A8A" w:rsidRPr="00F57618">
              <w:rPr>
                <w:rFonts w:ascii="Times New Roman" w:hAnsi="Times New Roman" w:cs="Times New Roman"/>
                <w:b/>
                <w:sz w:val="16"/>
                <w:szCs w:val="16"/>
              </w:rPr>
              <w:t xml:space="preserve"> </w:t>
            </w:r>
          </w:p>
        </w:tc>
      </w:tr>
      <w:bookmarkEnd w:id="2"/>
      <w:tr w:rsidR="00D51CFE" w:rsidRPr="008B0293" w14:paraId="24C8AEC0" w14:textId="77777777" w:rsidTr="00627D27">
        <w:trPr>
          <w:trHeight w:val="220"/>
          <w:jc w:val="center"/>
        </w:trPr>
        <w:tc>
          <w:tcPr>
            <w:tcW w:w="625" w:type="dxa"/>
            <w:shd w:val="clear" w:color="auto" w:fill="auto"/>
            <w:noWrap/>
          </w:tcPr>
          <w:p w14:paraId="4C8A6605"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17072</w:t>
            </w:r>
          </w:p>
        </w:tc>
        <w:tc>
          <w:tcPr>
            <w:tcW w:w="1080" w:type="dxa"/>
          </w:tcPr>
          <w:p w14:paraId="7478BEC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Yoshio Urabe</w:t>
            </w:r>
          </w:p>
        </w:tc>
        <w:tc>
          <w:tcPr>
            <w:tcW w:w="810" w:type="dxa"/>
            <w:shd w:val="clear" w:color="auto" w:fill="auto"/>
            <w:noWrap/>
          </w:tcPr>
          <w:p w14:paraId="573CE1B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100.56</w:t>
            </w:r>
          </w:p>
        </w:tc>
        <w:tc>
          <w:tcPr>
            <w:tcW w:w="900" w:type="dxa"/>
          </w:tcPr>
          <w:p w14:paraId="55AD0812"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A1B7068"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Figure 9-52g (User Info field) does not apply to NFRP.</w:t>
            </w:r>
          </w:p>
        </w:tc>
        <w:tc>
          <w:tcPr>
            <w:tcW w:w="2760" w:type="dxa"/>
            <w:shd w:val="clear" w:color="auto" w:fill="auto"/>
            <w:noWrap/>
          </w:tcPr>
          <w:p w14:paraId="39B425C4"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"except for an NFRP Trigger frame (9.3.1.23.8 NDP Feedback Report Poll (NFRP) variant)" after "The User Info field is defined in Figure 9-52g (User Info field)".</w:t>
            </w:r>
          </w:p>
        </w:tc>
        <w:tc>
          <w:tcPr>
            <w:tcW w:w="2760" w:type="dxa"/>
            <w:shd w:val="clear" w:color="auto" w:fill="auto"/>
          </w:tcPr>
          <w:p w14:paraId="735A7874" w14:textId="1FAD176B" w:rsidR="00D51CFE" w:rsidRDefault="008E681B"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4239AF" w14:textId="77777777" w:rsidR="00FA082B" w:rsidRDefault="00FA082B"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199DD4" w14:textId="28551343" w:rsidR="00FA082B" w:rsidRPr="00FA082B" w:rsidRDefault="00FA082B"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11-18-1456r4</w:t>
            </w:r>
            <w:r w:rsidRPr="00D10CC3">
              <w:rPr>
                <w:rFonts w:ascii="Times New Roman" w:hAnsi="Times New Roman" w:cs="Times New Roman"/>
                <w:b/>
                <w:sz w:val="16"/>
                <w:szCs w:val="16"/>
              </w:rPr>
              <w:t xml:space="preserve"> </w:t>
            </w:r>
            <w:r w:rsidR="00E62963">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7072</w:t>
            </w:r>
          </w:p>
        </w:tc>
      </w:tr>
      <w:tr w:rsidR="006169DE" w:rsidRPr="008B0293" w14:paraId="33993EB0" w14:textId="77777777" w:rsidTr="00627D27">
        <w:trPr>
          <w:trHeight w:val="220"/>
          <w:jc w:val="center"/>
        </w:trPr>
        <w:tc>
          <w:tcPr>
            <w:tcW w:w="625" w:type="dxa"/>
            <w:shd w:val="clear" w:color="auto" w:fill="auto"/>
            <w:noWrap/>
          </w:tcPr>
          <w:p w14:paraId="1E6F5D2B"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16380</w:t>
            </w:r>
          </w:p>
        </w:tc>
        <w:tc>
          <w:tcPr>
            <w:tcW w:w="1080" w:type="dxa"/>
          </w:tcPr>
          <w:p w14:paraId="31560088"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4B5F26F0"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100.63</w:t>
            </w:r>
          </w:p>
        </w:tc>
        <w:tc>
          <w:tcPr>
            <w:tcW w:w="900" w:type="dxa"/>
          </w:tcPr>
          <w:p w14:paraId="1C65B49C"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04CE7BF9"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 the requirements should not be duplicated</w:t>
            </w:r>
          </w:p>
        </w:tc>
        <w:tc>
          <w:tcPr>
            <w:tcW w:w="2760" w:type="dxa"/>
            <w:shd w:val="clear" w:color="auto" w:fill="auto"/>
            <w:noWrap/>
          </w:tcPr>
          <w:p w14:paraId="0076B4E3"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Delete the first cited text</w:t>
            </w:r>
          </w:p>
        </w:tc>
        <w:tc>
          <w:tcPr>
            <w:tcW w:w="2760" w:type="dxa"/>
            <w:shd w:val="clear" w:color="auto" w:fill="auto"/>
          </w:tcPr>
          <w:p w14:paraId="77B2CCE1" w14:textId="77777777" w:rsidR="006169DE" w:rsidRPr="00723F67" w:rsidRDefault="009C67DE" w:rsidP="00144269">
            <w:pPr>
              <w:suppressAutoHyphens/>
              <w:spacing w:after="0"/>
              <w:rPr>
                <w:rFonts w:ascii="Times New Roman" w:hAnsi="Times New Roman" w:cs="Times New Roman"/>
                <w:b/>
                <w:sz w:val="16"/>
                <w:szCs w:val="16"/>
              </w:rPr>
            </w:pPr>
            <w:r w:rsidRPr="00723F67">
              <w:rPr>
                <w:rFonts w:ascii="Times New Roman" w:hAnsi="Times New Roman" w:cs="Times New Roman"/>
                <w:b/>
                <w:sz w:val="16"/>
                <w:szCs w:val="16"/>
              </w:rPr>
              <w:t>Revised</w:t>
            </w:r>
          </w:p>
          <w:p w14:paraId="53F96569" w14:textId="77777777" w:rsidR="009C67DE" w:rsidRDefault="009C67DE" w:rsidP="00144269">
            <w:pPr>
              <w:suppressAutoHyphens/>
              <w:spacing w:after="0"/>
              <w:rPr>
                <w:rFonts w:ascii="Times New Roman" w:hAnsi="Times New Roman" w:cs="Times New Roman"/>
                <w:sz w:val="16"/>
                <w:szCs w:val="16"/>
              </w:rPr>
            </w:pPr>
            <w:r>
              <w:rPr>
                <w:rFonts w:ascii="Times New Roman" w:hAnsi="Times New Roman" w:cs="Times New Roman"/>
                <w:sz w:val="16"/>
                <w:szCs w:val="16"/>
              </w:rPr>
              <w:t>The duplicated text has been deleted and the spec text revised to indicate that AID12=4095 is a special value to indicate start of Padding field.</w:t>
            </w:r>
          </w:p>
          <w:p w14:paraId="65060922" w14:textId="7E885B75" w:rsidR="009C67DE" w:rsidRPr="00A37EB4" w:rsidRDefault="009C67DE"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11-18-1456r4</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6380</w:t>
            </w:r>
          </w:p>
        </w:tc>
      </w:tr>
      <w:tr w:rsidR="00A37EB4" w:rsidRPr="008B0293" w14:paraId="78EBD186" w14:textId="77777777" w:rsidTr="00627D27">
        <w:trPr>
          <w:trHeight w:val="220"/>
          <w:jc w:val="center"/>
        </w:trPr>
        <w:tc>
          <w:tcPr>
            <w:tcW w:w="625" w:type="dxa"/>
            <w:shd w:val="clear" w:color="auto" w:fill="auto"/>
            <w:noWrap/>
          </w:tcPr>
          <w:p w14:paraId="634D7DBC" w14:textId="7C0BD8F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16317</w:t>
            </w:r>
          </w:p>
        </w:tc>
        <w:tc>
          <w:tcPr>
            <w:tcW w:w="1080" w:type="dxa"/>
          </w:tcPr>
          <w:p w14:paraId="2EDD8DA2" w14:textId="6D8FFA1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48F4EC1" w14:textId="477AF7C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91.11</w:t>
            </w:r>
          </w:p>
        </w:tc>
        <w:tc>
          <w:tcPr>
            <w:tcW w:w="900" w:type="dxa"/>
          </w:tcPr>
          <w:p w14:paraId="08CCFFDC" w14:textId="5380BE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B8041CF" w14:textId="078998E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 similar ordering is followed for 106-tone RU, 242-tone RU and 484-tone RU." is a cop-out</w:t>
            </w:r>
          </w:p>
        </w:tc>
        <w:tc>
          <w:tcPr>
            <w:tcW w:w="2760" w:type="dxa"/>
            <w:shd w:val="clear" w:color="auto" w:fill="auto"/>
            <w:noWrap/>
          </w:tcPr>
          <w:p w14:paraId="42698674" w14:textId="44BBFA0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Need to specify fully, including any values not used (e.g. "The value 53 indicates 106-tone RU1 [-122:-17], the value 54 indicates 106-tone RU2 [17:122], and the values 55-60 are not used.").  Ditto at line 22</w:t>
            </w:r>
          </w:p>
        </w:tc>
        <w:tc>
          <w:tcPr>
            <w:tcW w:w="2760" w:type="dxa"/>
            <w:shd w:val="clear" w:color="auto" w:fill="auto"/>
          </w:tcPr>
          <w:p w14:paraId="036C10C1" w14:textId="77777777" w:rsidR="00723F67" w:rsidRDefault="00723F67" w:rsidP="00723F6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0DD69D" w14:textId="77777777" w:rsidR="00A37EB4" w:rsidRDefault="00723F67" w:rsidP="00E13ED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spec should clearly call the possible combinations</w:t>
            </w:r>
            <w:r w:rsidR="00E13ED5">
              <w:rPr>
                <w:rFonts w:ascii="Times New Roman" w:hAnsi="Times New Roman" w:cs="Times New Roman"/>
                <w:sz w:val="16"/>
                <w:szCs w:val="16"/>
              </w:rPr>
              <w:t>. Replaced Table 9-31g with a new table which lists the various permutations for RU allocation.</w:t>
            </w:r>
          </w:p>
          <w:p w14:paraId="057E91EE" w14:textId="66E46A1E" w:rsidR="00E13ED5" w:rsidRPr="00ED6E88" w:rsidRDefault="00E13ED5" w:rsidP="00EA795D">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11-18-1456r4</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w:t>
            </w:r>
            <w:r w:rsidR="00772B85">
              <w:rPr>
                <w:rFonts w:ascii="Times New Roman" w:hAnsi="Times New Roman" w:cs="Times New Roman"/>
                <w:b/>
                <w:sz w:val="16"/>
                <w:szCs w:val="16"/>
              </w:rPr>
              <w:t>17</w:t>
            </w:r>
          </w:p>
        </w:tc>
      </w:tr>
      <w:tr w:rsidR="00A37EB4" w:rsidRPr="008B0293" w14:paraId="4A6A95A1" w14:textId="77777777" w:rsidTr="00627D27">
        <w:trPr>
          <w:trHeight w:val="220"/>
          <w:jc w:val="center"/>
        </w:trPr>
        <w:tc>
          <w:tcPr>
            <w:tcW w:w="625" w:type="dxa"/>
            <w:shd w:val="clear" w:color="auto" w:fill="auto"/>
            <w:noWrap/>
          </w:tcPr>
          <w:p w14:paraId="40A73EB1" w14:textId="2F8CE615"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16022</w:t>
            </w:r>
          </w:p>
        </w:tc>
        <w:tc>
          <w:tcPr>
            <w:tcW w:w="1080" w:type="dxa"/>
          </w:tcPr>
          <w:p w14:paraId="6B1CD4FB" w14:textId="4B63835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4C23825D" w14:textId="43B2F7B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101.16</w:t>
            </w:r>
          </w:p>
        </w:tc>
        <w:tc>
          <w:tcPr>
            <w:tcW w:w="900" w:type="dxa"/>
          </w:tcPr>
          <w:p w14:paraId="094D1A42" w14:textId="43D660D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6DF4FBBD" w14:textId="19C8D270"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"The first bit, B12," -- the first bit of the RU Allocation subfield is B0.  In fact, this is true of all subfields!</w:t>
            </w:r>
          </w:p>
        </w:tc>
        <w:tc>
          <w:tcPr>
            <w:tcW w:w="2760" w:type="dxa"/>
            <w:shd w:val="clear" w:color="auto" w:fill="auto"/>
            <w:noWrap/>
          </w:tcPr>
          <w:p w14:paraId="6A6A707A" w14:textId="483DCF74"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 xml:space="preserve">Change the cited text at the referenced location to "B0 of the RU Allocation subfield", and delete ", B19-B13," at line 19.  At line 48 change "B12" to "B0 of the RU Allocation subfield" (2x), and ditto at 102.21, 102.22, 106.30, 106.31.  At line 51 delete "indices B19-B13" and prepend "the" before "subsequent".  At 101.54, </w:t>
            </w:r>
            <w:r w:rsidRPr="00A37EB4">
              <w:rPr>
                <w:rFonts w:ascii="Times New Roman" w:hAnsi="Times New Roman" w:cs="Times New Roman"/>
                <w:sz w:val="16"/>
                <w:szCs w:val="16"/>
              </w:rPr>
              <w:lastRenderedPageBreak/>
              <w:t>102.1, 102.10, 102.21 change "B19-B13" to "B7-B1 of the RU Allocation subfield".  At 106.35/40/44/48/56/61/65 change "B19-B13" to "B7-B1"</w:t>
            </w:r>
          </w:p>
        </w:tc>
        <w:tc>
          <w:tcPr>
            <w:tcW w:w="2760" w:type="dxa"/>
            <w:shd w:val="clear" w:color="auto" w:fill="auto"/>
          </w:tcPr>
          <w:p w14:paraId="3D75AB4B" w14:textId="34E8A337" w:rsidR="00A37EB4" w:rsidRPr="00E57726" w:rsidRDefault="00E57726" w:rsidP="00A37EB4">
            <w:pPr>
              <w:suppressAutoHyphens/>
              <w:spacing w:after="0"/>
              <w:rPr>
                <w:rFonts w:ascii="Times New Roman" w:hAnsi="Times New Roman" w:cs="Times New Roman"/>
                <w:b/>
                <w:sz w:val="16"/>
                <w:szCs w:val="16"/>
              </w:rPr>
            </w:pPr>
            <w:r w:rsidRPr="00E57726">
              <w:rPr>
                <w:rFonts w:ascii="Times New Roman" w:hAnsi="Times New Roman" w:cs="Times New Roman"/>
                <w:b/>
                <w:sz w:val="16"/>
                <w:szCs w:val="16"/>
              </w:rPr>
              <w:lastRenderedPageBreak/>
              <w:t>Accept</w:t>
            </w:r>
          </w:p>
          <w:p w14:paraId="1069EB0A" w14:textId="06E861C6" w:rsidR="003D2AA2" w:rsidRPr="00A37EB4" w:rsidRDefault="003D2AA2"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11-18-1456r4</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6022</w:t>
            </w:r>
          </w:p>
        </w:tc>
      </w:tr>
      <w:tr w:rsidR="00A37EB4" w:rsidRPr="008B0293" w14:paraId="2FFBA17B" w14:textId="77777777" w:rsidTr="00627D27">
        <w:trPr>
          <w:trHeight w:val="220"/>
          <w:jc w:val="center"/>
        </w:trPr>
        <w:tc>
          <w:tcPr>
            <w:tcW w:w="625" w:type="dxa"/>
            <w:shd w:val="clear" w:color="auto" w:fill="auto"/>
            <w:noWrap/>
          </w:tcPr>
          <w:p w14:paraId="3105BAC5" w14:textId="124E739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17104</w:t>
            </w:r>
          </w:p>
        </w:tc>
        <w:tc>
          <w:tcPr>
            <w:tcW w:w="1080" w:type="dxa"/>
          </w:tcPr>
          <w:p w14:paraId="43DAD54F" w14:textId="66B482D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3D3604F3" w14:textId="360CC4B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101.17</w:t>
            </w:r>
          </w:p>
        </w:tc>
        <w:tc>
          <w:tcPr>
            <w:tcW w:w="900" w:type="dxa"/>
          </w:tcPr>
          <w:p w14:paraId="5C68C288" w14:textId="22E4041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9FBB698" w14:textId="064C7AE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duplicated description on B12 at L17 and L49. reorganize it without duplication.</w:t>
            </w:r>
          </w:p>
        </w:tc>
        <w:tc>
          <w:tcPr>
            <w:tcW w:w="2760" w:type="dxa"/>
            <w:shd w:val="clear" w:color="auto" w:fill="auto"/>
            <w:noWrap/>
          </w:tcPr>
          <w:p w14:paraId="0898C13C" w14:textId="193278A9"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4378FA02" w14:textId="77777777" w:rsidR="00A37EB4"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B3A076" w14:textId="77777777" w:rsidR="00971F18"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6739D05E" w14:textId="1E24F989" w:rsidR="00971F18" w:rsidRPr="00A37EB4" w:rsidRDefault="00B92FBA"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11-18-1456r4</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7104</w:t>
            </w:r>
          </w:p>
        </w:tc>
      </w:tr>
      <w:tr w:rsidR="00A37EB4" w:rsidRPr="008B0293" w14:paraId="41292A2C" w14:textId="77777777" w:rsidTr="00627D27">
        <w:trPr>
          <w:trHeight w:val="220"/>
          <w:jc w:val="center"/>
        </w:trPr>
        <w:tc>
          <w:tcPr>
            <w:tcW w:w="625" w:type="dxa"/>
            <w:shd w:val="clear" w:color="auto" w:fill="auto"/>
            <w:noWrap/>
          </w:tcPr>
          <w:p w14:paraId="6F35B4C3" w14:textId="207E9FA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15950</w:t>
            </w:r>
          </w:p>
        </w:tc>
        <w:tc>
          <w:tcPr>
            <w:tcW w:w="1080" w:type="dxa"/>
          </w:tcPr>
          <w:p w14:paraId="7A649AB7" w14:textId="34BECE3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09064AE" w14:textId="16F8D418"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101.24</w:t>
            </w:r>
          </w:p>
        </w:tc>
        <w:tc>
          <w:tcPr>
            <w:tcW w:w="900" w:type="dxa"/>
          </w:tcPr>
          <w:p w14:paraId="3E7326FA" w14:textId="62ED493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2AB0E66" w14:textId="3F13704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encoding of B19-B13 of the RU Allocation subfield" -- no, it's the encoding of those bits of the User Info field</w:t>
            </w:r>
          </w:p>
        </w:tc>
        <w:tc>
          <w:tcPr>
            <w:tcW w:w="2760" w:type="dxa"/>
            <w:shd w:val="clear" w:color="auto" w:fill="auto"/>
            <w:noWrap/>
          </w:tcPr>
          <w:p w14:paraId="57545298" w14:textId="67C7C39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Change the heading for Table 9-25h to "The encoding of B7-B1 of the RU Allocation subfield"</w:t>
            </w:r>
          </w:p>
        </w:tc>
        <w:tc>
          <w:tcPr>
            <w:tcW w:w="2760" w:type="dxa"/>
            <w:shd w:val="clear" w:color="auto" w:fill="auto"/>
          </w:tcPr>
          <w:p w14:paraId="6F40587E"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3A44C23" w14:textId="5E35082D" w:rsidR="007A6BBD" w:rsidRDefault="00F10334" w:rsidP="007A6B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E57726">
              <w:rPr>
                <w:rFonts w:ascii="Times New Roman" w:hAnsi="Times New Roman" w:cs="Times New Roman"/>
                <w:sz w:val="16"/>
                <w:szCs w:val="16"/>
              </w:rPr>
              <w:t>The title of the (new) table reflect</w:t>
            </w:r>
            <w:r w:rsidR="007A6BBD">
              <w:rPr>
                <w:rFonts w:ascii="Times New Roman" w:hAnsi="Times New Roman" w:cs="Times New Roman"/>
                <w:sz w:val="16"/>
                <w:szCs w:val="16"/>
              </w:rPr>
              <w:t>s the change asked by the comment.</w:t>
            </w:r>
          </w:p>
          <w:p w14:paraId="58F16E81" w14:textId="22FDD01A" w:rsidR="00A37EB4" w:rsidRPr="00A37EB4" w:rsidRDefault="00F10334" w:rsidP="007A6BBD">
            <w:pPr>
              <w:suppressAutoHyphens/>
              <w:spacing w:after="0"/>
              <w:rPr>
                <w:rFonts w:ascii="Times New Roman" w:hAnsi="Times New Roman" w:cs="Times New Roman"/>
                <w:sz w:val="16"/>
                <w:szCs w:val="16"/>
                <w:highlight w:val="yellow"/>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11-18-1456r4</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5950</w:t>
            </w:r>
          </w:p>
        </w:tc>
      </w:tr>
      <w:tr w:rsidR="00A37EB4" w:rsidRPr="008B0293" w14:paraId="0B38A53B" w14:textId="77777777" w:rsidTr="00627D27">
        <w:trPr>
          <w:trHeight w:val="220"/>
          <w:jc w:val="center"/>
        </w:trPr>
        <w:tc>
          <w:tcPr>
            <w:tcW w:w="625" w:type="dxa"/>
            <w:shd w:val="clear" w:color="auto" w:fill="auto"/>
            <w:noWrap/>
          </w:tcPr>
          <w:p w14:paraId="4D72021D" w14:textId="1147AE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17105</w:t>
            </w:r>
          </w:p>
        </w:tc>
        <w:tc>
          <w:tcPr>
            <w:tcW w:w="1080" w:type="dxa"/>
          </w:tcPr>
          <w:p w14:paraId="29C7E854" w14:textId="0607F729"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7528B787" w14:textId="7AA199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103.26</w:t>
            </w:r>
          </w:p>
        </w:tc>
        <w:tc>
          <w:tcPr>
            <w:tcW w:w="900" w:type="dxa"/>
          </w:tcPr>
          <w:p w14:paraId="3615AE27" w14:textId="248E0A7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8C6EE99" w14:textId="4518F74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The starting spatial stream </w:t>
            </w:r>
            <w:proofErr w:type="spellStart"/>
            <w:r w:rsidRPr="00A37EB4">
              <w:rPr>
                <w:rFonts w:ascii="Times New Roman" w:hAnsi="Times New Roman" w:cs="Times New Roman"/>
                <w:sz w:val="16"/>
                <w:szCs w:val="16"/>
              </w:rPr>
              <w:t>can not</w:t>
            </w:r>
            <w:proofErr w:type="spellEnd"/>
            <w:r w:rsidRPr="00A37EB4">
              <w:rPr>
                <w:rFonts w:ascii="Times New Roman" w:hAnsi="Times New Roman" w:cs="Times New Roman"/>
                <w:sz w:val="16"/>
                <w:szCs w:val="16"/>
              </w:rPr>
              <w:t xml:space="preserve"> be always 1 on each RA-RU (except for one RA-RU assigned). The starting stream index for the STA is computed by summing the number of spatial stream (here 1) prior to RA-RU(s) sort of.</w:t>
            </w:r>
          </w:p>
        </w:tc>
        <w:tc>
          <w:tcPr>
            <w:tcW w:w="2760" w:type="dxa"/>
            <w:shd w:val="clear" w:color="auto" w:fill="auto"/>
            <w:noWrap/>
          </w:tcPr>
          <w:p w14:paraId="02BC5B06" w14:textId="75E5DF42"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6062F4D8" w14:textId="77777777" w:rsidR="00A37EB4" w:rsidRPr="007A4B38" w:rsidRDefault="00C50814" w:rsidP="00A37EB4">
            <w:pPr>
              <w:suppressAutoHyphens/>
              <w:spacing w:after="0"/>
              <w:rPr>
                <w:rFonts w:ascii="Times New Roman" w:hAnsi="Times New Roman" w:cs="Times New Roman"/>
                <w:b/>
                <w:sz w:val="16"/>
                <w:szCs w:val="16"/>
              </w:rPr>
            </w:pPr>
            <w:r w:rsidRPr="007A4B38">
              <w:rPr>
                <w:rFonts w:ascii="Times New Roman" w:hAnsi="Times New Roman" w:cs="Times New Roman"/>
                <w:b/>
                <w:sz w:val="16"/>
                <w:szCs w:val="16"/>
              </w:rPr>
              <w:t>Reject</w:t>
            </w:r>
          </w:p>
          <w:p w14:paraId="0EFC96FA" w14:textId="03D926AE" w:rsidR="00C50814" w:rsidRPr="00A37EB4" w:rsidRDefault="007A4B3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The RA-RUs are used in OFDMA fashion not MU-MIMO, therefore the start of SS will be 1 for all of them.</w:t>
            </w:r>
          </w:p>
        </w:tc>
      </w:tr>
      <w:tr w:rsidR="00A37EB4" w:rsidRPr="008B0293" w14:paraId="0A2376D6" w14:textId="77777777" w:rsidTr="00627D27">
        <w:trPr>
          <w:trHeight w:val="220"/>
          <w:jc w:val="center"/>
        </w:trPr>
        <w:tc>
          <w:tcPr>
            <w:tcW w:w="625" w:type="dxa"/>
            <w:shd w:val="clear" w:color="auto" w:fill="auto"/>
            <w:noWrap/>
          </w:tcPr>
          <w:p w14:paraId="4202D62C" w14:textId="2010A0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15873</w:t>
            </w:r>
          </w:p>
        </w:tc>
        <w:tc>
          <w:tcPr>
            <w:tcW w:w="1080" w:type="dxa"/>
          </w:tcPr>
          <w:p w14:paraId="01DF3226" w14:textId="38ED529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Liwen Chu</w:t>
            </w:r>
          </w:p>
        </w:tc>
        <w:tc>
          <w:tcPr>
            <w:tcW w:w="810" w:type="dxa"/>
            <w:shd w:val="clear" w:color="auto" w:fill="auto"/>
            <w:noWrap/>
          </w:tcPr>
          <w:p w14:paraId="6A939F50" w14:textId="03872CC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103.34</w:t>
            </w:r>
          </w:p>
        </w:tc>
        <w:tc>
          <w:tcPr>
            <w:tcW w:w="900" w:type="dxa"/>
          </w:tcPr>
          <w:p w14:paraId="3C53B328" w14:textId="73CC81D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20CD002" w14:textId="1513BFC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For UL MU with single STA to transmit HE TB PPDU, the target RSSI can be any reasonable value since there is no interference from the other transmission of HE TB PPDU. Add </w:t>
            </w:r>
            <w:proofErr w:type="spellStart"/>
            <w:r w:rsidRPr="00A37EB4">
              <w:rPr>
                <w:rFonts w:ascii="Times New Roman" w:hAnsi="Times New Roman" w:cs="Times New Roman"/>
                <w:sz w:val="16"/>
                <w:szCs w:val="16"/>
              </w:rPr>
              <w:t>a</w:t>
            </w:r>
            <w:proofErr w:type="spellEnd"/>
            <w:r w:rsidRPr="00A37EB4">
              <w:rPr>
                <w:rFonts w:ascii="Times New Roman" w:hAnsi="Times New Roman" w:cs="Times New Roman"/>
                <w:sz w:val="16"/>
                <w:szCs w:val="16"/>
              </w:rPr>
              <w:t xml:space="preserve"> additional value to indicate that STA can transmit HE TB PPDU by using any power.</w:t>
            </w:r>
          </w:p>
        </w:tc>
        <w:tc>
          <w:tcPr>
            <w:tcW w:w="2760" w:type="dxa"/>
            <w:shd w:val="clear" w:color="auto" w:fill="auto"/>
            <w:noWrap/>
          </w:tcPr>
          <w:p w14:paraId="7094CBB1" w14:textId="31B21EA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the comment</w:t>
            </w:r>
          </w:p>
        </w:tc>
        <w:tc>
          <w:tcPr>
            <w:tcW w:w="2760" w:type="dxa"/>
            <w:shd w:val="clear" w:color="auto" w:fill="auto"/>
          </w:tcPr>
          <w:p w14:paraId="065F447D" w14:textId="77777777" w:rsidR="00A37EB4" w:rsidRPr="00596A4E" w:rsidRDefault="000E70D2" w:rsidP="00A37EB4">
            <w:pPr>
              <w:suppressAutoHyphens/>
              <w:spacing w:after="0"/>
              <w:rPr>
                <w:rFonts w:ascii="Times New Roman" w:hAnsi="Times New Roman" w:cs="Times New Roman"/>
                <w:b/>
                <w:sz w:val="16"/>
                <w:szCs w:val="16"/>
              </w:rPr>
            </w:pPr>
            <w:r w:rsidRPr="00596A4E">
              <w:rPr>
                <w:rFonts w:ascii="Times New Roman" w:hAnsi="Times New Roman" w:cs="Times New Roman"/>
                <w:b/>
                <w:sz w:val="16"/>
                <w:szCs w:val="16"/>
              </w:rPr>
              <w:t>Reject</w:t>
            </w:r>
          </w:p>
          <w:p w14:paraId="175745F5" w14:textId="2888DDE0" w:rsidR="000E70D2" w:rsidRPr="00A37EB4" w:rsidRDefault="000E70D2" w:rsidP="00A37EB4">
            <w:pPr>
              <w:suppressAutoHyphens/>
              <w:spacing w:after="0"/>
              <w:rPr>
                <w:rFonts w:ascii="Times New Roman" w:hAnsi="Times New Roman" w:cs="Times New Roman"/>
                <w:sz w:val="16"/>
                <w:szCs w:val="16"/>
              </w:rPr>
            </w:pPr>
            <w:r>
              <w:rPr>
                <w:rFonts w:ascii="Times New Roman" w:hAnsi="Times New Roman" w:cs="Times New Roman"/>
                <w:sz w:val="16"/>
                <w:szCs w:val="16"/>
              </w:rPr>
              <w:t>I</w:t>
            </w:r>
            <w:r w:rsidRPr="000E70D2">
              <w:rPr>
                <w:rFonts w:ascii="Times New Roman" w:hAnsi="Times New Roman" w:cs="Times New Roman"/>
                <w:sz w:val="16"/>
                <w:szCs w:val="16"/>
              </w:rPr>
              <w:t>t is true that for single STA transmitting HE TB PPDU interference is not an issue</w:t>
            </w:r>
            <w:r>
              <w:rPr>
                <w:rFonts w:ascii="Times New Roman" w:hAnsi="Times New Roman" w:cs="Times New Roman"/>
                <w:sz w:val="16"/>
                <w:szCs w:val="16"/>
              </w:rPr>
              <w:t>. However</w:t>
            </w:r>
            <w:r w:rsidRPr="000E70D2">
              <w:rPr>
                <w:rFonts w:ascii="Times New Roman" w:hAnsi="Times New Roman" w:cs="Times New Roman"/>
                <w:sz w:val="16"/>
                <w:szCs w:val="16"/>
              </w:rPr>
              <w:t xml:space="preserve">, the MCS of the HE TB PPDU is specified by the AP. </w:t>
            </w:r>
            <w:r>
              <w:rPr>
                <w:rFonts w:ascii="Times New Roman" w:hAnsi="Times New Roman" w:cs="Times New Roman"/>
                <w:sz w:val="16"/>
                <w:szCs w:val="16"/>
              </w:rPr>
              <w:t>Therefore, s</w:t>
            </w:r>
            <w:r w:rsidRPr="000E70D2">
              <w:rPr>
                <w:rFonts w:ascii="Times New Roman" w:hAnsi="Times New Roman" w:cs="Times New Roman"/>
                <w:sz w:val="16"/>
                <w:szCs w:val="16"/>
              </w:rPr>
              <w:t xml:space="preserve">pecifying target RSSI can help to ensure the STA to transmit with enough power for that MCS.   </w:t>
            </w:r>
            <w:r>
              <w:rPr>
                <w:rFonts w:ascii="Times New Roman" w:hAnsi="Times New Roman" w:cs="Times New Roman"/>
                <w:sz w:val="16"/>
                <w:szCs w:val="16"/>
              </w:rPr>
              <w:t>Also n</w:t>
            </w:r>
            <w:r w:rsidRPr="000E70D2">
              <w:rPr>
                <w:rFonts w:ascii="Times New Roman" w:hAnsi="Times New Roman" w:cs="Times New Roman"/>
                <w:sz w:val="16"/>
                <w:szCs w:val="16"/>
              </w:rPr>
              <w:t xml:space="preserve">ote that target RSSI already has a special value </w:t>
            </w:r>
            <w:r>
              <w:rPr>
                <w:rFonts w:ascii="Times New Roman" w:hAnsi="Times New Roman" w:cs="Times New Roman"/>
                <w:sz w:val="16"/>
                <w:szCs w:val="16"/>
              </w:rPr>
              <w:t xml:space="preserve">(127) </w:t>
            </w:r>
            <w:r w:rsidRPr="000E70D2">
              <w:rPr>
                <w:rFonts w:ascii="Times New Roman" w:hAnsi="Times New Roman" w:cs="Times New Roman"/>
                <w:sz w:val="16"/>
                <w:szCs w:val="16"/>
              </w:rPr>
              <w:t>that request STA to transmit at its max power of the assigned MCS.</w:t>
            </w:r>
          </w:p>
        </w:tc>
      </w:tr>
      <w:tr w:rsidR="00A37EB4" w:rsidRPr="00FA0F79" w14:paraId="478A1DAB" w14:textId="77777777" w:rsidTr="00627D27">
        <w:trPr>
          <w:trHeight w:val="220"/>
          <w:jc w:val="center"/>
        </w:trPr>
        <w:tc>
          <w:tcPr>
            <w:tcW w:w="625" w:type="dxa"/>
            <w:shd w:val="clear" w:color="auto" w:fill="auto"/>
            <w:noWrap/>
          </w:tcPr>
          <w:p w14:paraId="02500FD3" w14:textId="079CEE05"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15848</w:t>
            </w:r>
          </w:p>
        </w:tc>
        <w:tc>
          <w:tcPr>
            <w:tcW w:w="1080" w:type="dxa"/>
          </w:tcPr>
          <w:p w14:paraId="547BC49A" w14:textId="2A63E73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Laurent Cariou</w:t>
            </w:r>
          </w:p>
        </w:tc>
        <w:tc>
          <w:tcPr>
            <w:tcW w:w="810" w:type="dxa"/>
            <w:shd w:val="clear" w:color="auto" w:fill="auto"/>
            <w:noWrap/>
          </w:tcPr>
          <w:p w14:paraId="2B323592" w14:textId="55A9378A"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104.02</w:t>
            </w:r>
          </w:p>
        </w:tc>
        <w:tc>
          <w:tcPr>
            <w:tcW w:w="900" w:type="dxa"/>
          </w:tcPr>
          <w:p w14:paraId="403DE28D" w14:textId="57C482D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21292420" w14:textId="194F8859"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The equations given for computing the length of the MAC trigger frame padding needed are only valid for the BCC case and do not account for LDPC.  Either the equations should be removed completely and the length calculation should be left to the implementer in all cases to meet the requirement from 27.5.3.2.2 or explanatory text should be added to clarify these equation are examples only valid for the BCC case.</w:t>
            </w:r>
          </w:p>
        </w:tc>
        <w:tc>
          <w:tcPr>
            <w:tcW w:w="2760" w:type="dxa"/>
            <w:shd w:val="clear" w:color="auto" w:fill="auto"/>
            <w:noWrap/>
          </w:tcPr>
          <w:p w14:paraId="425B9E7D" w14:textId="1B2E8C5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As in comment</w:t>
            </w:r>
          </w:p>
        </w:tc>
        <w:tc>
          <w:tcPr>
            <w:tcW w:w="2760" w:type="dxa"/>
            <w:shd w:val="clear" w:color="auto" w:fill="auto"/>
          </w:tcPr>
          <w:p w14:paraId="12EB7A48"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05366C42" w14:textId="6230B8CC"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 xml:space="preserve">Agree with the comment. </w:t>
            </w:r>
            <w:r w:rsidR="00F33FF1" w:rsidRPr="00FA0F79">
              <w:rPr>
                <w:rFonts w:ascii="Times New Roman" w:hAnsi="Times New Roman" w:cs="Times New Roman"/>
                <w:sz w:val="16"/>
                <w:szCs w:val="16"/>
              </w:rPr>
              <w:t xml:space="preserve">The equations and spec text in clause 9 doesn’t cover the random access case or take into account the duration/size of subsequent user info fields in the frame. </w:t>
            </w:r>
            <w:r w:rsidR="000D7F13" w:rsidRPr="00FA0F79">
              <w:rPr>
                <w:rFonts w:ascii="Times New Roman" w:hAnsi="Times New Roman" w:cs="Times New Roman"/>
                <w:sz w:val="16"/>
                <w:szCs w:val="16"/>
              </w:rPr>
              <w:t xml:space="preserve">Further, it doesn’t account for LDPC coding. </w:t>
            </w:r>
            <w:r w:rsidR="00F33FF1" w:rsidRPr="00FA0F79">
              <w:rPr>
                <w:rFonts w:ascii="Times New Roman" w:hAnsi="Times New Roman" w:cs="Times New Roman"/>
                <w:sz w:val="16"/>
                <w:szCs w:val="16"/>
              </w:rPr>
              <w:t xml:space="preserve">Section 27.5.3.2.2 provides </w:t>
            </w:r>
            <w:r w:rsidR="003F0772" w:rsidRPr="00FA0F79">
              <w:rPr>
                <w:rFonts w:ascii="Times New Roman" w:hAnsi="Times New Roman" w:cs="Times New Roman"/>
                <w:sz w:val="16"/>
                <w:szCs w:val="16"/>
              </w:rPr>
              <w:t>comprehensive</w:t>
            </w:r>
            <w:r w:rsidR="00F33FF1" w:rsidRPr="00FA0F79">
              <w:rPr>
                <w:rFonts w:ascii="Times New Roman" w:hAnsi="Times New Roman" w:cs="Times New Roman"/>
                <w:sz w:val="16"/>
                <w:szCs w:val="16"/>
              </w:rPr>
              <w:t xml:space="preserve"> rules on how an AP can meet a particular STA’s padding requirements. The</w:t>
            </w:r>
            <w:r w:rsidR="003F0772" w:rsidRPr="00FA0F79">
              <w:rPr>
                <w:rFonts w:ascii="Times New Roman" w:hAnsi="Times New Roman" w:cs="Times New Roman"/>
                <w:sz w:val="16"/>
                <w:szCs w:val="16"/>
              </w:rPr>
              <w:t>se</w:t>
            </w:r>
            <w:r w:rsidR="00F33FF1" w:rsidRPr="00FA0F79">
              <w:rPr>
                <w:rFonts w:ascii="Times New Roman" w:hAnsi="Times New Roman" w:cs="Times New Roman"/>
                <w:sz w:val="16"/>
                <w:szCs w:val="16"/>
              </w:rPr>
              <w:t xml:space="preserve"> rules also cover random access, presence of subsequent user info fields</w:t>
            </w:r>
            <w:r w:rsidR="003F0772" w:rsidRPr="00FA0F79">
              <w:rPr>
                <w:rFonts w:ascii="Times New Roman" w:hAnsi="Times New Roman" w:cs="Times New Roman"/>
                <w:sz w:val="16"/>
                <w:szCs w:val="16"/>
              </w:rPr>
              <w:t xml:space="preserve"> and</w:t>
            </w:r>
            <w:r w:rsidR="00F33FF1" w:rsidRPr="00FA0F79">
              <w:rPr>
                <w:rFonts w:ascii="Times New Roman" w:hAnsi="Times New Roman" w:cs="Times New Roman"/>
                <w:sz w:val="16"/>
                <w:szCs w:val="16"/>
              </w:rPr>
              <w:t xml:space="preserve"> coding type (LDPC or BCC). </w:t>
            </w:r>
            <w:r w:rsidR="003F0772" w:rsidRPr="00FA0F79">
              <w:rPr>
                <w:rFonts w:ascii="Times New Roman" w:hAnsi="Times New Roman" w:cs="Times New Roman"/>
                <w:sz w:val="16"/>
                <w:szCs w:val="16"/>
              </w:rPr>
              <w:t>In addition, t</w:t>
            </w:r>
            <w:r w:rsidR="00F33FF1" w:rsidRPr="00FA0F79">
              <w:rPr>
                <w:rFonts w:ascii="Times New Roman" w:hAnsi="Times New Roman" w:cs="Times New Roman"/>
                <w:sz w:val="16"/>
                <w:szCs w:val="16"/>
              </w:rPr>
              <w:t xml:space="preserve">he clause also </w:t>
            </w:r>
            <w:r w:rsidR="003F0772" w:rsidRPr="00FA0F79">
              <w:rPr>
                <w:rFonts w:ascii="Times New Roman" w:hAnsi="Times New Roman" w:cs="Times New Roman"/>
                <w:sz w:val="16"/>
                <w:szCs w:val="16"/>
              </w:rPr>
              <w:t xml:space="preserve">accounts for and </w:t>
            </w:r>
            <w:r w:rsidR="00F33FF1" w:rsidRPr="00FA0F79">
              <w:rPr>
                <w:rFonts w:ascii="Times New Roman" w:hAnsi="Times New Roman" w:cs="Times New Roman"/>
                <w:sz w:val="16"/>
                <w:szCs w:val="16"/>
              </w:rPr>
              <w:t>allows other forms of padding. As such the equations and the discussion in clause 9 is incomplete and redundant in some cases (e.g., BCC coding)</w:t>
            </w:r>
            <w:r w:rsidR="003F0772" w:rsidRPr="00FA0F79">
              <w:rPr>
                <w:rFonts w:ascii="Times New Roman" w:hAnsi="Times New Roman" w:cs="Times New Roman"/>
                <w:sz w:val="16"/>
                <w:szCs w:val="16"/>
              </w:rPr>
              <w:t xml:space="preserve"> therefore deleted</w:t>
            </w:r>
            <w:r w:rsidR="00F33FF1" w:rsidRPr="00FA0F79">
              <w:rPr>
                <w:rFonts w:ascii="Times New Roman" w:hAnsi="Times New Roman" w:cs="Times New Roman"/>
                <w:sz w:val="16"/>
                <w:szCs w:val="16"/>
              </w:rPr>
              <w:t>.</w:t>
            </w:r>
          </w:p>
          <w:p w14:paraId="4FDC0A75" w14:textId="7811D8AE" w:rsidR="00F33FF1" w:rsidRPr="00FA0F79" w:rsidRDefault="00F33FF1"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b/>
                <w:sz w:val="16"/>
                <w:szCs w:val="16"/>
              </w:rPr>
              <w:t>TGax</w:t>
            </w:r>
            <w:proofErr w:type="spellEnd"/>
            <w:r w:rsidRPr="00FA0F79">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11-18-1456r4</w:t>
            </w:r>
            <w:r w:rsidRPr="00FA0F79">
              <w:rPr>
                <w:rFonts w:ascii="Times New Roman" w:hAnsi="Times New Roman" w:cs="Times New Roman"/>
                <w:b/>
                <w:sz w:val="16"/>
                <w:szCs w:val="16"/>
              </w:rPr>
              <w:t xml:space="preserve"> with the tag 15848</w:t>
            </w:r>
          </w:p>
        </w:tc>
      </w:tr>
      <w:tr w:rsidR="00A37EB4" w:rsidRPr="00FA0F79" w14:paraId="67FFAFB8" w14:textId="77777777" w:rsidTr="00627D27">
        <w:trPr>
          <w:trHeight w:val="220"/>
          <w:jc w:val="center"/>
        </w:trPr>
        <w:tc>
          <w:tcPr>
            <w:tcW w:w="625" w:type="dxa"/>
            <w:shd w:val="clear" w:color="auto" w:fill="auto"/>
            <w:noWrap/>
          </w:tcPr>
          <w:p w14:paraId="6934C757" w14:textId="28DB9C64"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16983</w:t>
            </w:r>
          </w:p>
        </w:tc>
        <w:tc>
          <w:tcPr>
            <w:tcW w:w="1080" w:type="dxa"/>
          </w:tcPr>
          <w:p w14:paraId="28D0485F" w14:textId="0C0B639A"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Xiaogang</w:t>
            </w:r>
            <w:proofErr w:type="spellEnd"/>
            <w:r w:rsidRPr="00FA0F79">
              <w:rPr>
                <w:rFonts w:ascii="Times New Roman" w:hAnsi="Times New Roman" w:cs="Times New Roman"/>
                <w:sz w:val="16"/>
                <w:szCs w:val="16"/>
              </w:rPr>
              <w:t xml:space="preserve"> Chen</w:t>
            </w:r>
          </w:p>
        </w:tc>
        <w:tc>
          <w:tcPr>
            <w:tcW w:w="810" w:type="dxa"/>
            <w:shd w:val="clear" w:color="auto" w:fill="auto"/>
            <w:noWrap/>
          </w:tcPr>
          <w:p w14:paraId="59753BCD" w14:textId="2BF8B20F"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104.15</w:t>
            </w:r>
          </w:p>
        </w:tc>
        <w:tc>
          <w:tcPr>
            <w:tcW w:w="900" w:type="dxa"/>
          </w:tcPr>
          <w:p w14:paraId="018418C5" w14:textId="7ED3BC3E"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43B6E341" w14:textId="63CA761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eq 9-0b and eq 9-0c don't consider LDPC coding in which one CW could</w:t>
            </w:r>
            <w:r w:rsidRPr="00FA0F79">
              <w:rPr>
                <w:rFonts w:ascii="Times New Roman" w:hAnsi="Times New Roman" w:cs="Times New Roman"/>
                <w:sz w:val="16"/>
                <w:szCs w:val="16"/>
              </w:rPr>
              <w:br/>
              <w:t xml:space="preserve">include both user info field and padding field. such that the padding </w:t>
            </w:r>
            <w:r w:rsidRPr="00FA0F79">
              <w:rPr>
                <w:rFonts w:ascii="Times New Roman" w:hAnsi="Times New Roman" w:cs="Times New Roman"/>
                <w:sz w:val="16"/>
                <w:szCs w:val="16"/>
              </w:rPr>
              <w:lastRenderedPageBreak/>
              <w:t>bits</w:t>
            </w:r>
            <w:r w:rsidRPr="00FA0F79">
              <w:rPr>
                <w:rFonts w:ascii="Times New Roman" w:hAnsi="Times New Roman" w:cs="Times New Roman"/>
                <w:sz w:val="16"/>
                <w:szCs w:val="16"/>
              </w:rPr>
              <w:br/>
              <w:t>cannot gain processing time to process the trigger frame.</w:t>
            </w:r>
          </w:p>
        </w:tc>
        <w:tc>
          <w:tcPr>
            <w:tcW w:w="2760" w:type="dxa"/>
            <w:shd w:val="clear" w:color="auto" w:fill="auto"/>
            <w:noWrap/>
          </w:tcPr>
          <w:p w14:paraId="5A391C77" w14:textId="692128B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lastRenderedPageBreak/>
              <w:t>Since the number of padding bits depends on MCS, and it's case by case regarding if</w:t>
            </w:r>
            <w:r w:rsidRPr="00FA0F79">
              <w:rPr>
                <w:rFonts w:ascii="Times New Roman" w:hAnsi="Times New Roman" w:cs="Times New Roman"/>
                <w:sz w:val="16"/>
                <w:szCs w:val="16"/>
              </w:rPr>
              <w:br/>
              <w:t xml:space="preserve">user info field and padding field belong </w:t>
            </w:r>
            <w:r w:rsidRPr="00FA0F79">
              <w:rPr>
                <w:rFonts w:ascii="Times New Roman" w:hAnsi="Times New Roman" w:cs="Times New Roman"/>
                <w:sz w:val="16"/>
                <w:szCs w:val="16"/>
              </w:rPr>
              <w:lastRenderedPageBreak/>
              <w:t>to the same LDPC CW or not, it's better to</w:t>
            </w:r>
            <w:r w:rsidRPr="00FA0F79">
              <w:rPr>
                <w:rFonts w:ascii="Times New Roman" w:hAnsi="Times New Roman" w:cs="Times New Roman"/>
                <w:sz w:val="16"/>
                <w:szCs w:val="16"/>
              </w:rPr>
              <w:br/>
              <w:t>remove the equations and leave the padding bits to implementation.</w:t>
            </w:r>
          </w:p>
        </w:tc>
        <w:tc>
          <w:tcPr>
            <w:tcW w:w="2760" w:type="dxa"/>
            <w:shd w:val="clear" w:color="auto" w:fill="auto"/>
          </w:tcPr>
          <w:p w14:paraId="7BD9E375"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lastRenderedPageBreak/>
              <w:t>Revised</w:t>
            </w:r>
          </w:p>
          <w:p w14:paraId="5C05DD17" w14:textId="1A72B769"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A37EB4" w:rsidRPr="008B0293" w14:paraId="6F907E85" w14:textId="77777777" w:rsidTr="00627D27">
        <w:trPr>
          <w:trHeight w:val="220"/>
          <w:jc w:val="center"/>
        </w:trPr>
        <w:tc>
          <w:tcPr>
            <w:tcW w:w="625" w:type="dxa"/>
            <w:shd w:val="clear" w:color="auto" w:fill="auto"/>
            <w:noWrap/>
          </w:tcPr>
          <w:p w14:paraId="6313CED8" w14:textId="1BE98BB7"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17106</w:t>
            </w:r>
          </w:p>
        </w:tc>
        <w:tc>
          <w:tcPr>
            <w:tcW w:w="1080" w:type="dxa"/>
          </w:tcPr>
          <w:p w14:paraId="09F30E9C" w14:textId="69A1A240"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yujin</w:t>
            </w:r>
            <w:proofErr w:type="spellEnd"/>
            <w:r w:rsidRPr="00FA0F79">
              <w:rPr>
                <w:rFonts w:ascii="Times New Roman" w:hAnsi="Times New Roman" w:cs="Times New Roman"/>
                <w:sz w:val="16"/>
                <w:szCs w:val="16"/>
              </w:rPr>
              <w:t xml:space="preserve"> </w:t>
            </w:r>
            <w:proofErr w:type="spellStart"/>
            <w:r w:rsidRPr="00FA0F79">
              <w:rPr>
                <w:rFonts w:ascii="Times New Roman" w:hAnsi="Times New Roman" w:cs="Times New Roman"/>
                <w:sz w:val="16"/>
                <w:szCs w:val="16"/>
              </w:rPr>
              <w:t>noh</w:t>
            </w:r>
            <w:proofErr w:type="spellEnd"/>
          </w:p>
        </w:tc>
        <w:tc>
          <w:tcPr>
            <w:tcW w:w="810" w:type="dxa"/>
            <w:shd w:val="clear" w:color="auto" w:fill="auto"/>
            <w:noWrap/>
          </w:tcPr>
          <w:p w14:paraId="4C843DDA" w14:textId="78DA68FB"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104.29</w:t>
            </w:r>
          </w:p>
        </w:tc>
        <w:tc>
          <w:tcPr>
            <w:tcW w:w="900" w:type="dxa"/>
          </w:tcPr>
          <w:p w14:paraId="0845C378" w14:textId="6DFA6F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77687BF3" w14:textId="382314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For padding field, it missed the case for RA-RU for unassociated STAs.</w:t>
            </w:r>
          </w:p>
        </w:tc>
        <w:tc>
          <w:tcPr>
            <w:tcW w:w="2760" w:type="dxa"/>
            <w:shd w:val="clear" w:color="auto" w:fill="auto"/>
            <w:noWrap/>
          </w:tcPr>
          <w:p w14:paraId="7E6823AB" w14:textId="77777777" w:rsidR="00A37EB4" w:rsidRPr="00FA0F79"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5AB86A10" w14:textId="77777777" w:rsidR="00B41980" w:rsidRPr="00FA0F79" w:rsidRDefault="00B41980" w:rsidP="00B41980">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7C2D43D7" w14:textId="6FC9C83E" w:rsidR="00A37EB4" w:rsidRPr="00A37EB4" w:rsidRDefault="00B41980" w:rsidP="00B41980">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C734C6" w:rsidRPr="008B0293" w14:paraId="446B38EC" w14:textId="77777777" w:rsidTr="00627D27">
        <w:trPr>
          <w:trHeight w:val="220"/>
          <w:jc w:val="center"/>
        </w:trPr>
        <w:tc>
          <w:tcPr>
            <w:tcW w:w="625" w:type="dxa"/>
            <w:shd w:val="clear" w:color="auto" w:fill="auto"/>
            <w:noWrap/>
          </w:tcPr>
          <w:p w14:paraId="43044F42"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16318</w:t>
            </w:r>
          </w:p>
        </w:tc>
        <w:tc>
          <w:tcPr>
            <w:tcW w:w="1080" w:type="dxa"/>
          </w:tcPr>
          <w:p w14:paraId="17617E88"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Mark RISON</w:t>
            </w:r>
          </w:p>
        </w:tc>
        <w:tc>
          <w:tcPr>
            <w:tcW w:w="810" w:type="dxa"/>
            <w:shd w:val="clear" w:color="auto" w:fill="auto"/>
            <w:noWrap/>
          </w:tcPr>
          <w:p w14:paraId="123FDBEF"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96.03</w:t>
            </w:r>
          </w:p>
        </w:tc>
        <w:tc>
          <w:tcPr>
            <w:tcW w:w="900" w:type="dxa"/>
          </w:tcPr>
          <w:p w14:paraId="36E51FF7"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9.3.1.23.4</w:t>
            </w:r>
          </w:p>
        </w:tc>
        <w:tc>
          <w:tcPr>
            <w:tcW w:w="2760" w:type="dxa"/>
            <w:shd w:val="clear" w:color="auto" w:fill="auto"/>
            <w:noWrap/>
          </w:tcPr>
          <w:p w14:paraId="0F080CCB"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"If the BW subfield indicates 80 MHz, 80+80 MHz or 160 MHz, then" -- all this stuff is not really BW-dependent.  It also applies when the BW subfield indicates 20M/40M, it's just that some values are not used</w:t>
            </w:r>
          </w:p>
        </w:tc>
        <w:tc>
          <w:tcPr>
            <w:tcW w:w="2760" w:type="dxa"/>
            <w:shd w:val="clear" w:color="auto" w:fill="auto"/>
            <w:noWrap/>
          </w:tcPr>
          <w:p w14:paraId="42DF74DA"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Replace from "If the BW subfield indicates 20 MHz, then the primary 20 MHz channel is indicated by setting B19-B13 of</w:t>
            </w:r>
            <w:r w:rsidRPr="003C7F85">
              <w:rPr>
                <w:rFonts w:ascii="Times New Roman" w:hAnsi="Times New Roman" w:cs="Times New Roman"/>
                <w:sz w:val="16"/>
                <w:szCs w:val="16"/>
              </w:rPr>
              <w:br/>
              <w:t>the RU Allocation subfield to 61." to the end of the subclause with "The primary 20 MHz channel is indicated by setting B19-B13 of the RU Allocation subfield to 61</w:t>
            </w:r>
            <w:r w:rsidRPr="003C7F85">
              <w:rPr>
                <w:rFonts w:ascii="Times New Roman" w:hAnsi="Times New Roman" w:cs="Times New Roman"/>
                <w:sz w:val="16"/>
                <w:szCs w:val="16"/>
              </w:rPr>
              <w:br/>
              <w:t>when the primary 20 MHz channel is the only 20 MHz channel or the lowest frequency 20 MHz channel in the primary 80MHz</w:t>
            </w:r>
            <w:r w:rsidRPr="003C7F85">
              <w:rPr>
                <w:rFonts w:ascii="Times New Roman" w:hAnsi="Times New Roman" w:cs="Times New Roman"/>
                <w:sz w:val="16"/>
                <w:szCs w:val="16"/>
              </w:rPr>
              <w:br/>
              <w:t>channel, 62 when the primary 20 MHz channel is the second lowest frequency 20 MHz channel in</w:t>
            </w:r>
            <w:r w:rsidRPr="003C7F85">
              <w:rPr>
                <w:rFonts w:ascii="Times New Roman" w:hAnsi="Times New Roman" w:cs="Times New Roman"/>
                <w:sz w:val="16"/>
                <w:szCs w:val="16"/>
              </w:rPr>
              <w:br/>
              <w:t>the primary 40 MHz or 80MHz (if present), 63 when the primary 20 MHz channel is the third lowest frequency 20 MHz</w:t>
            </w:r>
            <w:r w:rsidRPr="003C7F85">
              <w:rPr>
                <w:rFonts w:ascii="Times New Roman" w:hAnsi="Times New Roman" w:cs="Times New Roman"/>
                <w:sz w:val="16"/>
                <w:szCs w:val="16"/>
              </w:rPr>
              <w:br/>
              <w:t xml:space="preserve">channel in the primary 80MHz (if present), and 64 when the primary 20 MHz channel is the fourth lowest </w:t>
            </w:r>
            <w:proofErr w:type="spellStart"/>
            <w:r w:rsidRPr="003C7F85">
              <w:rPr>
                <w:rFonts w:ascii="Times New Roman" w:hAnsi="Times New Roman" w:cs="Times New Roman"/>
                <w:sz w:val="16"/>
                <w:szCs w:val="16"/>
              </w:rPr>
              <w:t>fre</w:t>
            </w:r>
            <w:proofErr w:type="spellEnd"/>
            <w:r w:rsidRPr="003C7F85">
              <w:rPr>
                <w:rFonts w:ascii="Times New Roman" w:hAnsi="Times New Roman" w:cs="Times New Roman"/>
                <w:sz w:val="16"/>
                <w:szCs w:val="16"/>
              </w:rPr>
              <w:t>-</w:t>
            </w:r>
            <w:r w:rsidRPr="003C7F85">
              <w:rPr>
                <w:rFonts w:ascii="Times New Roman" w:hAnsi="Times New Roman" w:cs="Times New Roman"/>
                <w:sz w:val="16"/>
                <w:szCs w:val="16"/>
              </w:rPr>
              <w:br/>
            </w:r>
            <w:proofErr w:type="spellStart"/>
            <w:r w:rsidRPr="003C7F85">
              <w:rPr>
                <w:rFonts w:ascii="Times New Roman" w:hAnsi="Times New Roman" w:cs="Times New Roman"/>
                <w:sz w:val="16"/>
                <w:szCs w:val="16"/>
              </w:rPr>
              <w:t>quency</w:t>
            </w:r>
            <w:proofErr w:type="spellEnd"/>
            <w:r w:rsidRPr="003C7F85">
              <w:rPr>
                <w:rFonts w:ascii="Times New Roman" w:hAnsi="Times New Roman" w:cs="Times New Roman"/>
                <w:sz w:val="16"/>
                <w:szCs w:val="16"/>
              </w:rPr>
              <w:t xml:space="preserve"> 20 MHz channel in the primary 80 MHz (if present).</w:t>
            </w:r>
            <w:r w:rsidRPr="003C7F85">
              <w:rPr>
                <w:rFonts w:ascii="Times New Roman" w:hAnsi="Times New Roman" w:cs="Times New Roman"/>
                <w:sz w:val="16"/>
                <w:szCs w:val="16"/>
              </w:rPr>
              <w:br/>
              <w:t>The primary 40 MHz channel is indicated by setting B19-B13 of the RU Allocation subfield to 65</w:t>
            </w:r>
            <w:r w:rsidRPr="003C7F85">
              <w:rPr>
                <w:rFonts w:ascii="Times New Roman" w:hAnsi="Times New Roman" w:cs="Times New Roman"/>
                <w:sz w:val="16"/>
                <w:szCs w:val="16"/>
              </w:rPr>
              <w:br/>
              <w:t>when the primary 40 MHz channel is the only 40 MHz channel or the lowest frequency 40 MHz channel in the primary 80 MHz</w:t>
            </w:r>
            <w:r w:rsidRPr="003C7F85">
              <w:rPr>
                <w:rFonts w:ascii="Times New Roman" w:hAnsi="Times New Roman" w:cs="Times New Roman"/>
                <w:sz w:val="16"/>
                <w:szCs w:val="16"/>
              </w:rPr>
              <w:br/>
              <w:t>channel and 66 when the primary 40 MHz channel is the second lowest frequency 40 MHz channel</w:t>
            </w:r>
            <w:r w:rsidRPr="003C7F85">
              <w:rPr>
                <w:rFonts w:ascii="Times New Roman" w:hAnsi="Times New Roman" w:cs="Times New Roman"/>
                <w:sz w:val="16"/>
                <w:szCs w:val="16"/>
              </w:rPr>
              <w:br/>
              <w:t>in the primary 80 MHz channel (if present).</w:t>
            </w:r>
            <w:r w:rsidRPr="003C7F85">
              <w:rPr>
                <w:rFonts w:ascii="Times New Roman" w:hAnsi="Times New Roman" w:cs="Times New Roman"/>
                <w:sz w:val="16"/>
                <w:szCs w:val="16"/>
              </w:rPr>
              <w:br/>
              <w:t>The primary 80 MHz channel is indicated by setting B19-B13 of the RU Allocation subfield to 67.</w:t>
            </w:r>
            <w:r w:rsidRPr="003C7F85">
              <w:rPr>
                <w:rFonts w:ascii="Times New Roman" w:hAnsi="Times New Roman" w:cs="Times New Roman"/>
                <w:sz w:val="16"/>
                <w:szCs w:val="16"/>
              </w:rPr>
              <w:br/>
              <w:t>The primary and secondary 80 MHz is indicated by setting B19-B13 of the RU Allocation subfield to 68."</w:t>
            </w:r>
          </w:p>
        </w:tc>
        <w:tc>
          <w:tcPr>
            <w:tcW w:w="2760" w:type="dxa"/>
            <w:shd w:val="clear" w:color="auto" w:fill="auto"/>
          </w:tcPr>
          <w:p w14:paraId="2D0CFA23" w14:textId="77777777" w:rsidR="00DF15E7" w:rsidRPr="003C7F85" w:rsidRDefault="00DF15E7" w:rsidP="00144269">
            <w:pPr>
              <w:suppressAutoHyphens/>
              <w:spacing w:after="0"/>
              <w:rPr>
                <w:rFonts w:ascii="Times New Roman" w:hAnsi="Times New Roman" w:cs="Times New Roman"/>
                <w:b/>
                <w:sz w:val="16"/>
                <w:szCs w:val="16"/>
              </w:rPr>
            </w:pPr>
            <w:r w:rsidRPr="003C7F85">
              <w:rPr>
                <w:rFonts w:ascii="Times New Roman" w:hAnsi="Times New Roman" w:cs="Times New Roman"/>
                <w:b/>
                <w:sz w:val="16"/>
                <w:szCs w:val="16"/>
              </w:rPr>
              <w:t>Revised</w:t>
            </w:r>
          </w:p>
          <w:p w14:paraId="199448E8" w14:textId="77777777" w:rsidR="00DF15E7" w:rsidRPr="003C7F85" w:rsidRDefault="00DF15E7"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Agree that there is duplication of text and some confusion with respect to how the values are set. Added a figure to clarify the assignment.</w:t>
            </w:r>
          </w:p>
          <w:p w14:paraId="1192B660" w14:textId="5EFA3A7F" w:rsidR="00C734C6" w:rsidRPr="00A37EB4" w:rsidRDefault="00DF15E7" w:rsidP="00144269">
            <w:pPr>
              <w:suppressAutoHyphens/>
              <w:spacing w:after="0"/>
              <w:rPr>
                <w:rFonts w:ascii="Times New Roman" w:hAnsi="Times New Roman" w:cs="Times New Roman"/>
                <w:sz w:val="16"/>
                <w:szCs w:val="16"/>
              </w:rPr>
            </w:pPr>
            <w:proofErr w:type="spellStart"/>
            <w:r w:rsidRPr="003C7F85">
              <w:rPr>
                <w:rFonts w:ascii="Times New Roman" w:hAnsi="Times New Roman" w:cs="Times New Roman"/>
                <w:b/>
                <w:sz w:val="16"/>
                <w:szCs w:val="16"/>
              </w:rPr>
              <w:t>TGax</w:t>
            </w:r>
            <w:proofErr w:type="spellEnd"/>
            <w:r w:rsidRPr="003C7F85">
              <w:rPr>
                <w:rFonts w:ascii="Times New Roman" w:hAnsi="Times New Roman" w:cs="Times New Roman"/>
                <w:b/>
                <w:sz w:val="16"/>
                <w:szCs w:val="16"/>
              </w:rPr>
              <w:t xml:space="preserve"> editor please add new figure as shown in doc </w:t>
            </w:r>
            <w:r w:rsidR="00A60689">
              <w:rPr>
                <w:rFonts w:ascii="Times New Roman" w:hAnsi="Times New Roman" w:cs="Times New Roman"/>
                <w:b/>
                <w:sz w:val="16"/>
                <w:szCs w:val="16"/>
              </w:rPr>
              <w:t>11-18-1456r4</w:t>
            </w:r>
            <w:r w:rsidRPr="003C7F85">
              <w:rPr>
                <w:rFonts w:ascii="Times New Roman" w:hAnsi="Times New Roman" w:cs="Times New Roman"/>
                <w:b/>
                <w:sz w:val="16"/>
                <w:szCs w:val="16"/>
              </w:rPr>
              <w:t xml:space="preserve"> with the tag 16318</w:t>
            </w:r>
          </w:p>
        </w:tc>
      </w:tr>
      <w:tr w:rsidR="00A37EB4" w:rsidRPr="008B0293" w14:paraId="02AC73A2" w14:textId="77777777" w:rsidTr="00627D27">
        <w:trPr>
          <w:trHeight w:val="220"/>
          <w:jc w:val="center"/>
        </w:trPr>
        <w:tc>
          <w:tcPr>
            <w:tcW w:w="625" w:type="dxa"/>
            <w:shd w:val="clear" w:color="auto" w:fill="auto"/>
            <w:noWrap/>
          </w:tcPr>
          <w:p w14:paraId="57E69BD3" w14:textId="0C5EB2C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16541</w:t>
            </w:r>
          </w:p>
        </w:tc>
        <w:tc>
          <w:tcPr>
            <w:tcW w:w="1080" w:type="dxa"/>
          </w:tcPr>
          <w:p w14:paraId="44F4C2B2" w14:textId="27FCED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7CDE06B8" w14:textId="2D39FC2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107.01</w:t>
            </w:r>
          </w:p>
        </w:tc>
        <w:tc>
          <w:tcPr>
            <w:tcW w:w="900" w:type="dxa"/>
          </w:tcPr>
          <w:p w14:paraId="6CB4BBCC" w14:textId="248C15E1"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9.3.1.23.5</w:t>
            </w:r>
          </w:p>
        </w:tc>
        <w:tc>
          <w:tcPr>
            <w:tcW w:w="2760" w:type="dxa"/>
            <w:shd w:val="clear" w:color="auto" w:fill="auto"/>
            <w:noWrap/>
          </w:tcPr>
          <w:p w14:paraId="6C958428" w14:textId="57110C2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There is no description for the BSRP format.</w:t>
            </w:r>
          </w:p>
        </w:tc>
        <w:tc>
          <w:tcPr>
            <w:tcW w:w="2760" w:type="dxa"/>
            <w:shd w:val="clear" w:color="auto" w:fill="auto"/>
            <w:noWrap/>
          </w:tcPr>
          <w:p w14:paraId="3EFBE6E5" w14:textId="440B832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description or at least a cross reference to the corresponding clause.</w:t>
            </w:r>
          </w:p>
        </w:tc>
        <w:tc>
          <w:tcPr>
            <w:tcW w:w="2760" w:type="dxa"/>
            <w:shd w:val="clear" w:color="auto" w:fill="auto"/>
          </w:tcPr>
          <w:p w14:paraId="2A46C90E" w14:textId="77777777" w:rsidR="00A37EB4" w:rsidRPr="00DF15E7" w:rsidRDefault="004F68A2" w:rsidP="00A37EB4">
            <w:pPr>
              <w:suppressAutoHyphens/>
              <w:spacing w:after="0"/>
              <w:rPr>
                <w:rFonts w:ascii="Times New Roman" w:hAnsi="Times New Roman" w:cs="Times New Roman"/>
                <w:b/>
                <w:sz w:val="16"/>
                <w:szCs w:val="16"/>
              </w:rPr>
            </w:pPr>
            <w:r w:rsidRPr="00DF15E7">
              <w:rPr>
                <w:rFonts w:ascii="Times New Roman" w:hAnsi="Times New Roman" w:cs="Times New Roman"/>
                <w:b/>
                <w:sz w:val="16"/>
                <w:szCs w:val="16"/>
              </w:rPr>
              <w:t>R</w:t>
            </w:r>
            <w:r w:rsidR="00EE208A" w:rsidRPr="00DF15E7">
              <w:rPr>
                <w:rFonts w:ascii="Times New Roman" w:hAnsi="Times New Roman" w:cs="Times New Roman"/>
                <w:b/>
                <w:sz w:val="16"/>
                <w:szCs w:val="16"/>
              </w:rPr>
              <w:t>eject</w:t>
            </w:r>
          </w:p>
          <w:p w14:paraId="60D5BC7A" w14:textId="3F651A11" w:rsidR="00E74F77" w:rsidRPr="00A37EB4" w:rsidRDefault="00856F9E"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9.3.1.23, the subsections (.1 thru .8) provide </w:t>
            </w:r>
            <w:r w:rsidR="002965FD">
              <w:rPr>
                <w:rFonts w:ascii="Times New Roman" w:hAnsi="Times New Roman" w:cs="Times New Roman"/>
                <w:sz w:val="16"/>
                <w:szCs w:val="16"/>
              </w:rPr>
              <w:t xml:space="preserve">the format for the trigger variant. It doesn’t need to get into the details of the usage of the </w:t>
            </w:r>
            <w:r w:rsidR="000A3951">
              <w:rPr>
                <w:rFonts w:ascii="Times New Roman" w:hAnsi="Times New Roman" w:cs="Times New Roman"/>
                <w:sz w:val="16"/>
                <w:szCs w:val="16"/>
              </w:rPr>
              <w:t>T</w:t>
            </w:r>
            <w:r w:rsidR="002965FD">
              <w:rPr>
                <w:rFonts w:ascii="Times New Roman" w:hAnsi="Times New Roman" w:cs="Times New Roman"/>
                <w:sz w:val="16"/>
                <w:szCs w:val="16"/>
              </w:rPr>
              <w:t>rigger frame variant.</w:t>
            </w:r>
          </w:p>
        </w:tc>
      </w:tr>
      <w:tr w:rsidR="00B53EA5" w:rsidRPr="008B0293" w14:paraId="41920674" w14:textId="77777777" w:rsidTr="00757D23">
        <w:trPr>
          <w:trHeight w:val="220"/>
          <w:jc w:val="center"/>
        </w:trPr>
        <w:tc>
          <w:tcPr>
            <w:tcW w:w="625" w:type="dxa"/>
            <w:shd w:val="clear" w:color="auto" w:fill="auto"/>
            <w:noWrap/>
          </w:tcPr>
          <w:p w14:paraId="41D29108"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17035</w:t>
            </w:r>
          </w:p>
        </w:tc>
        <w:tc>
          <w:tcPr>
            <w:tcW w:w="1080" w:type="dxa"/>
          </w:tcPr>
          <w:p w14:paraId="4612C3C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58EDD4B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96.50</w:t>
            </w:r>
          </w:p>
        </w:tc>
        <w:tc>
          <w:tcPr>
            <w:tcW w:w="900" w:type="dxa"/>
          </w:tcPr>
          <w:p w14:paraId="3706D43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1C070F8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Length, UL BW, UL STBC, UL Packet Extension, UL Spatial Reuse</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287 Line 40, 43, 51.</w:t>
            </w:r>
          </w:p>
        </w:tc>
        <w:tc>
          <w:tcPr>
            <w:tcW w:w="2760" w:type="dxa"/>
            <w:shd w:val="clear" w:color="auto" w:fill="auto"/>
            <w:noWrap/>
          </w:tcPr>
          <w:p w14:paraId="55EA8813"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2173344B" w14:textId="77777777" w:rsidR="00B53EA5" w:rsidRPr="00F869C8" w:rsidRDefault="00B53EA5" w:rsidP="00757D23">
            <w:pPr>
              <w:suppressAutoHyphens/>
              <w:spacing w:after="0"/>
              <w:rPr>
                <w:rFonts w:ascii="Times New Roman" w:hAnsi="Times New Roman" w:cs="Times New Roman"/>
                <w:b/>
                <w:sz w:val="16"/>
                <w:szCs w:val="16"/>
              </w:rPr>
            </w:pPr>
            <w:r w:rsidRPr="00F869C8">
              <w:rPr>
                <w:rFonts w:ascii="Times New Roman" w:hAnsi="Times New Roman" w:cs="Times New Roman"/>
                <w:b/>
                <w:sz w:val="16"/>
                <w:szCs w:val="16"/>
              </w:rPr>
              <w:t>Revised</w:t>
            </w:r>
          </w:p>
          <w:p w14:paraId="5BA9F098" w14:textId="77777777" w:rsidR="00B53EA5" w:rsidRDefault="00B53EA5" w:rsidP="00757D23">
            <w:pPr>
              <w:suppressAutoHyphens/>
              <w:spacing w:after="0"/>
              <w:rPr>
                <w:rFonts w:ascii="Times New Roman" w:hAnsi="Times New Roman" w:cs="Times New Roman"/>
                <w:sz w:val="16"/>
                <w:szCs w:val="16"/>
              </w:rPr>
            </w:pPr>
            <w:r>
              <w:rPr>
                <w:rFonts w:ascii="Times New Roman" w:hAnsi="Times New Roman" w:cs="Times New Roman"/>
                <w:sz w:val="16"/>
                <w:szCs w:val="16"/>
              </w:rPr>
              <w:t>Fixed the incorrect field names as pointed out by the comment.</w:t>
            </w:r>
          </w:p>
          <w:p w14:paraId="217FDEC6" w14:textId="4787A335" w:rsidR="00B53EA5" w:rsidRPr="00A37EB4" w:rsidRDefault="00B53EA5" w:rsidP="00757D23">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11-18-1456r4</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7035</w:t>
            </w:r>
          </w:p>
        </w:tc>
      </w:tr>
      <w:tr w:rsidR="00B53EA5" w:rsidRPr="008B0293" w14:paraId="2DAC7C00" w14:textId="77777777" w:rsidTr="00757D23">
        <w:trPr>
          <w:trHeight w:val="220"/>
          <w:jc w:val="center"/>
        </w:trPr>
        <w:tc>
          <w:tcPr>
            <w:tcW w:w="625" w:type="dxa"/>
            <w:shd w:val="clear" w:color="auto" w:fill="auto"/>
            <w:noWrap/>
          </w:tcPr>
          <w:p w14:paraId="1A0E76A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17036</w:t>
            </w:r>
          </w:p>
        </w:tc>
        <w:tc>
          <w:tcPr>
            <w:tcW w:w="1080" w:type="dxa"/>
          </w:tcPr>
          <w:p w14:paraId="37EA5E0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3524F97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101.04</w:t>
            </w:r>
          </w:p>
        </w:tc>
        <w:tc>
          <w:tcPr>
            <w:tcW w:w="900" w:type="dxa"/>
          </w:tcPr>
          <w:p w14:paraId="668357C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57CAFEF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FEC Coding Type, UL MCS, UL DCM, UL Target RSSI</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106 Line 23.</w:t>
            </w:r>
          </w:p>
        </w:tc>
        <w:tc>
          <w:tcPr>
            <w:tcW w:w="2760" w:type="dxa"/>
            <w:shd w:val="clear" w:color="auto" w:fill="auto"/>
            <w:noWrap/>
          </w:tcPr>
          <w:p w14:paraId="21A4919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3577C760" w14:textId="77777777" w:rsidR="00B53EA5" w:rsidRPr="00681FCA" w:rsidRDefault="00681FCA" w:rsidP="00757D23">
            <w:pPr>
              <w:suppressAutoHyphens/>
              <w:spacing w:after="0"/>
              <w:rPr>
                <w:rFonts w:ascii="Times New Roman" w:hAnsi="Times New Roman" w:cs="Times New Roman"/>
                <w:b/>
                <w:sz w:val="16"/>
                <w:szCs w:val="16"/>
              </w:rPr>
            </w:pPr>
            <w:r w:rsidRPr="00681FCA">
              <w:rPr>
                <w:rFonts w:ascii="Times New Roman" w:hAnsi="Times New Roman" w:cs="Times New Roman"/>
                <w:b/>
                <w:sz w:val="16"/>
                <w:szCs w:val="16"/>
              </w:rPr>
              <w:t>Revised</w:t>
            </w:r>
          </w:p>
          <w:p w14:paraId="081DF363" w14:textId="77777777" w:rsidR="00681FCA" w:rsidRDefault="00681FCA" w:rsidP="00757D23">
            <w:pPr>
              <w:suppressAutoHyphens/>
              <w:spacing w:after="0"/>
              <w:rPr>
                <w:rFonts w:ascii="Times New Roman" w:hAnsi="Times New Roman" w:cs="Times New Roman"/>
                <w:sz w:val="16"/>
                <w:szCs w:val="16"/>
              </w:rPr>
            </w:pPr>
            <w:r>
              <w:rPr>
                <w:rFonts w:ascii="Times New Roman" w:hAnsi="Times New Roman" w:cs="Times New Roman"/>
                <w:sz w:val="16"/>
                <w:szCs w:val="16"/>
              </w:rPr>
              <w:t>The errors pointed out by the comment are already fixed in D3.2</w:t>
            </w:r>
          </w:p>
          <w:p w14:paraId="41712BDC" w14:textId="49D38C3C" w:rsidR="00681FCA" w:rsidRPr="00681FCA" w:rsidRDefault="00681FCA" w:rsidP="00757D23">
            <w:pPr>
              <w:suppressAutoHyphens/>
              <w:spacing w:after="0"/>
              <w:rPr>
                <w:rFonts w:ascii="Times New Roman" w:hAnsi="Times New Roman" w:cs="Times New Roman"/>
                <w:b/>
                <w:sz w:val="16"/>
                <w:szCs w:val="16"/>
              </w:rPr>
            </w:pPr>
            <w:proofErr w:type="spellStart"/>
            <w:r w:rsidRPr="00681FCA">
              <w:rPr>
                <w:rFonts w:ascii="Times New Roman" w:hAnsi="Times New Roman" w:cs="Times New Roman"/>
                <w:b/>
                <w:sz w:val="16"/>
                <w:szCs w:val="16"/>
              </w:rPr>
              <w:t>TGax</w:t>
            </w:r>
            <w:proofErr w:type="spellEnd"/>
            <w:r w:rsidRPr="00681FCA">
              <w:rPr>
                <w:rFonts w:ascii="Times New Roman" w:hAnsi="Times New Roman" w:cs="Times New Roman"/>
                <w:b/>
                <w:sz w:val="16"/>
                <w:szCs w:val="16"/>
              </w:rPr>
              <w:t xml:space="preserve"> editor, not further changes are needed</w:t>
            </w:r>
          </w:p>
        </w:tc>
      </w:tr>
      <w:tr w:rsidR="00B53EA5" w:rsidRPr="008B0293" w14:paraId="6D1460CD" w14:textId="77777777" w:rsidTr="00627D27">
        <w:trPr>
          <w:trHeight w:val="220"/>
          <w:jc w:val="center"/>
        </w:trPr>
        <w:tc>
          <w:tcPr>
            <w:tcW w:w="625" w:type="dxa"/>
            <w:shd w:val="clear" w:color="auto" w:fill="auto"/>
            <w:noWrap/>
          </w:tcPr>
          <w:p w14:paraId="276B2010" w14:textId="77777777" w:rsidR="00B53EA5" w:rsidRPr="00A37EB4" w:rsidRDefault="00B53EA5" w:rsidP="00A37EB4">
            <w:pPr>
              <w:suppressAutoHyphens/>
              <w:spacing w:after="0"/>
              <w:rPr>
                <w:rFonts w:ascii="Times New Roman" w:hAnsi="Times New Roman" w:cs="Times New Roman"/>
                <w:sz w:val="16"/>
                <w:szCs w:val="16"/>
              </w:rPr>
            </w:pPr>
          </w:p>
        </w:tc>
        <w:tc>
          <w:tcPr>
            <w:tcW w:w="1080" w:type="dxa"/>
          </w:tcPr>
          <w:p w14:paraId="53B9C919" w14:textId="77777777" w:rsidR="00B53EA5" w:rsidRPr="00A37EB4" w:rsidRDefault="00B53EA5" w:rsidP="00A37EB4">
            <w:pPr>
              <w:suppressAutoHyphens/>
              <w:spacing w:after="0"/>
              <w:rPr>
                <w:rFonts w:ascii="Times New Roman" w:hAnsi="Times New Roman" w:cs="Times New Roman"/>
                <w:sz w:val="16"/>
                <w:szCs w:val="16"/>
              </w:rPr>
            </w:pPr>
          </w:p>
        </w:tc>
        <w:tc>
          <w:tcPr>
            <w:tcW w:w="810" w:type="dxa"/>
            <w:shd w:val="clear" w:color="auto" w:fill="auto"/>
            <w:noWrap/>
          </w:tcPr>
          <w:p w14:paraId="1964A245" w14:textId="77777777" w:rsidR="00B53EA5" w:rsidRPr="00A37EB4" w:rsidRDefault="00B53EA5" w:rsidP="00A37EB4">
            <w:pPr>
              <w:suppressAutoHyphens/>
              <w:spacing w:after="0"/>
              <w:rPr>
                <w:rFonts w:ascii="Times New Roman" w:hAnsi="Times New Roman" w:cs="Times New Roman"/>
                <w:sz w:val="16"/>
                <w:szCs w:val="16"/>
              </w:rPr>
            </w:pPr>
          </w:p>
        </w:tc>
        <w:tc>
          <w:tcPr>
            <w:tcW w:w="900" w:type="dxa"/>
          </w:tcPr>
          <w:p w14:paraId="44B1F0E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7973C4D3"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6952DCF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tcPr>
          <w:p w14:paraId="2AF3FBEC" w14:textId="77777777" w:rsidR="00B53EA5" w:rsidRDefault="00B53EA5" w:rsidP="00A37EB4">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E82AC25" w14:textId="77777777" w:rsidR="00F512D4" w:rsidRPr="00F512D4" w:rsidRDefault="004F3889" w:rsidP="00F512D4">
      <w:pPr>
        <w:pStyle w:val="EditiingInstruction"/>
        <w:rPr>
          <w:rFonts w:eastAsia="Times New Roman"/>
          <w:w w:val="100"/>
        </w:rPr>
      </w:pPr>
      <w:r>
        <w:br w:type="page"/>
      </w:r>
    </w:p>
    <w:p w14:paraId="2612FBBB" w14:textId="77777777" w:rsidR="00F512D4" w:rsidRPr="00F512D4" w:rsidRDefault="00F512D4" w:rsidP="00F512D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9333332373a2048342c312e"/>
      <w:r w:rsidRPr="00F512D4">
        <w:rPr>
          <w:rFonts w:ascii="Arial" w:eastAsia="Times New Roman" w:hAnsi="Arial" w:cs="Arial"/>
          <w:b/>
          <w:bCs/>
          <w:color w:val="000000"/>
          <w:sz w:val="20"/>
          <w:szCs w:val="20"/>
        </w:rPr>
        <w:lastRenderedPageBreak/>
        <w:t>Trigger frame format</w:t>
      </w:r>
      <w:bookmarkEnd w:id="3"/>
    </w:p>
    <w:p w14:paraId="04E8648B"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CA288B1" w14:textId="2D480EBE" w:rsidR="00F512D4" w:rsidRPr="00F512D4" w:rsidRDefault="00D10CC3"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[15013]</w:t>
      </w:r>
      <w:bookmarkStart w:id="4" w:name="_Hlk529349186"/>
      <w:r w:rsidR="00F512D4" w:rsidRPr="00F512D4">
        <w:rPr>
          <w:rFonts w:ascii="Times New Roman" w:eastAsia="Times New Roman" w:hAnsi="Times New Roman" w:cs="Times New Roman"/>
          <w:color w:val="000000"/>
          <w:sz w:val="20"/>
          <w:szCs w:val="20"/>
        </w:rPr>
        <w:t xml:space="preserve">The RA field of the Trigger frame is </w:t>
      </w:r>
      <w:del w:id="5" w:author="Abhishek Patil" w:date="2018-11-12T02:02:00Z">
        <w:r w:rsidR="00F512D4" w:rsidRPr="00F512D4" w:rsidDel="00AC57C9">
          <w:rPr>
            <w:rFonts w:ascii="Times New Roman" w:eastAsia="Times New Roman" w:hAnsi="Times New Roman" w:cs="Times New Roman"/>
            <w:color w:val="000000"/>
            <w:sz w:val="20"/>
            <w:szCs w:val="20"/>
          </w:rPr>
          <w:delText>the address of the recipient STA(s)</w:delText>
        </w:r>
      </w:del>
      <w:del w:id="6" w:author="Abhishek Patil" w:date="2018-10-24T14:30:00Z">
        <w:r w:rsidR="00F512D4" w:rsidRPr="00F512D4" w:rsidDel="00EE0E87">
          <w:rPr>
            <w:rFonts w:ascii="Times New Roman" w:eastAsia="Times New Roman" w:hAnsi="Times New Roman" w:cs="Times New Roman"/>
            <w:color w:val="000000"/>
            <w:sz w:val="20"/>
            <w:szCs w:val="20"/>
          </w:rPr>
          <w:delText>.</w:delText>
        </w:r>
      </w:del>
      <w:ins w:id="7" w:author="Abhishek Patil" w:date="2018-10-24T14:30:00Z">
        <w:r w:rsidR="000B6348">
          <w:rPr>
            <w:rFonts w:ascii="Times New Roman" w:eastAsia="Times New Roman" w:hAnsi="Times New Roman" w:cs="Times New Roman"/>
            <w:color w:val="000000"/>
            <w:sz w:val="20"/>
            <w:szCs w:val="20"/>
          </w:rPr>
          <w:t>set</w:t>
        </w:r>
      </w:ins>
      <w:ins w:id="8" w:author="Abhishek Patil" w:date="2018-10-24T12:41:00Z">
        <w:r w:rsidR="007221FD">
          <w:rPr>
            <w:rFonts w:ascii="Times New Roman" w:eastAsia="Times New Roman" w:hAnsi="Times New Roman" w:cs="Times New Roman"/>
            <w:color w:val="000000"/>
            <w:sz w:val="20"/>
            <w:szCs w:val="20"/>
          </w:rPr>
          <w:t xml:space="preserve"> as follows:</w:t>
        </w:r>
      </w:ins>
    </w:p>
    <w:p w14:paraId="2262B350" w14:textId="5AABBF70" w:rsidR="00F512D4" w:rsidRPr="005530B5" w:rsidRDefault="00F512D4" w:rsidP="00597E83">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5530B5">
        <w:rPr>
          <w:rFonts w:ascii="Times New Roman" w:eastAsia="Times New Roman" w:hAnsi="Times New Roman" w:cs="Times New Roman"/>
          <w:color w:val="000000"/>
          <w:sz w:val="20"/>
          <w:szCs w:val="20"/>
        </w:rPr>
        <w:t xml:space="preserve">If the Trigger frame </w:t>
      </w:r>
      <w:ins w:id="9" w:author="Abhishek Patil" w:date="2018-10-30T16:34:00Z">
        <w:r w:rsidR="009F5CA5">
          <w:rPr>
            <w:rFonts w:ascii="Times New Roman" w:eastAsia="Times New Roman" w:hAnsi="Times New Roman" w:cs="Times New Roman"/>
            <w:color w:val="000000"/>
            <w:sz w:val="20"/>
            <w:szCs w:val="20"/>
          </w:rPr>
          <w:t xml:space="preserve">is </w:t>
        </w:r>
        <w:r w:rsidR="009F5CA5" w:rsidRPr="00F512D4">
          <w:rPr>
            <w:rFonts w:ascii="Times New Roman" w:eastAsia="Times New Roman" w:hAnsi="Times New Roman" w:cs="Times New Roman"/>
            <w:color w:val="000000"/>
            <w:sz w:val="20"/>
            <w:szCs w:val="20"/>
          </w:rPr>
          <w:t>not a GCR MU-BAR</w:t>
        </w:r>
        <w:r w:rsidR="009F5CA5" w:rsidRPr="005530B5">
          <w:rPr>
            <w:rFonts w:ascii="Times New Roman" w:eastAsia="Times New Roman" w:hAnsi="Times New Roman" w:cs="Times New Roman"/>
            <w:color w:val="000000"/>
            <w:sz w:val="20"/>
            <w:szCs w:val="20"/>
          </w:rPr>
          <w:t xml:space="preserve"> </w:t>
        </w:r>
      </w:ins>
      <w:ins w:id="10" w:author="Abhishek Patil" w:date="2018-11-07T10:15:00Z">
        <w:r w:rsidR="001E1AE0">
          <w:rPr>
            <w:rFonts w:ascii="Times New Roman" w:eastAsia="Times New Roman" w:hAnsi="Times New Roman" w:cs="Times New Roman"/>
            <w:color w:val="000000"/>
            <w:sz w:val="20"/>
            <w:szCs w:val="20"/>
          </w:rPr>
          <w:t>or NFRP or an MU-RTS Trigger frame</w:t>
        </w:r>
      </w:ins>
      <w:ins w:id="11" w:author="Abhishek Patil" w:date="2018-11-12T02:03:00Z">
        <w:r w:rsidR="00AC57C9">
          <w:rPr>
            <w:rFonts w:ascii="Times New Roman" w:eastAsia="Times New Roman" w:hAnsi="Times New Roman" w:cs="Times New Roman"/>
            <w:color w:val="000000"/>
            <w:sz w:val="20"/>
            <w:szCs w:val="20"/>
          </w:rPr>
          <w:t>,</w:t>
        </w:r>
      </w:ins>
      <w:ins w:id="12" w:author="Abhishek Patil" w:date="2018-11-07T10:15:00Z">
        <w:r w:rsidR="001E1AE0">
          <w:rPr>
            <w:rFonts w:ascii="Times New Roman" w:eastAsia="Times New Roman" w:hAnsi="Times New Roman" w:cs="Times New Roman"/>
            <w:color w:val="000000"/>
            <w:sz w:val="20"/>
            <w:szCs w:val="20"/>
          </w:rPr>
          <w:t xml:space="preserve"> </w:t>
        </w:r>
      </w:ins>
      <w:r w:rsidRPr="005530B5">
        <w:rPr>
          <w:rFonts w:ascii="Times New Roman" w:eastAsia="Times New Roman" w:hAnsi="Times New Roman" w:cs="Times New Roman"/>
          <w:color w:val="000000"/>
          <w:sz w:val="20"/>
          <w:szCs w:val="20"/>
        </w:rPr>
        <w:t xml:space="preserve">has one User Info field and the AID12 subfield of the User Info field contains the AID of a </w:t>
      </w:r>
      <w:ins w:id="13" w:author="Abhishek Patil" w:date="2018-10-24T14:30:00Z">
        <w:r w:rsidR="00EE0E87">
          <w:rPr>
            <w:rFonts w:ascii="Times New Roman" w:eastAsia="Times New Roman" w:hAnsi="Times New Roman" w:cs="Times New Roman"/>
            <w:color w:val="000000"/>
            <w:sz w:val="20"/>
            <w:szCs w:val="20"/>
          </w:rPr>
          <w:t>non-</w:t>
        </w:r>
      </w:ins>
      <w:ins w:id="14" w:author="Abhishek Patil" w:date="2018-10-24T14:31:00Z">
        <w:r w:rsidR="00EE0E87">
          <w:rPr>
            <w:rFonts w:ascii="Times New Roman" w:eastAsia="Times New Roman" w:hAnsi="Times New Roman" w:cs="Times New Roman"/>
            <w:color w:val="000000"/>
            <w:sz w:val="20"/>
            <w:szCs w:val="20"/>
          </w:rPr>
          <w:t xml:space="preserve">AP </w:t>
        </w:r>
      </w:ins>
      <w:r w:rsidRPr="005530B5">
        <w:rPr>
          <w:rFonts w:ascii="Times New Roman" w:eastAsia="Times New Roman" w:hAnsi="Times New Roman" w:cs="Times New Roman"/>
          <w:color w:val="000000"/>
          <w:sz w:val="20"/>
          <w:szCs w:val="20"/>
        </w:rPr>
        <w:t>STA, then the RA field is set to the address of that STA.</w:t>
      </w:r>
    </w:p>
    <w:p w14:paraId="38A18E07" w14:textId="3764001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15" w:author="Abhishek Patil" w:date="2018-10-30T16:37:00Z"/>
          <w:rFonts w:ascii="Times New Roman" w:eastAsia="Times New Roman" w:hAnsi="Times New Roman" w:cs="Times New Roman"/>
          <w:color w:val="000000"/>
          <w:sz w:val="20"/>
          <w:szCs w:val="20"/>
        </w:rPr>
      </w:pPr>
      <w:ins w:id="16" w:author="Abhishek Patil" w:date="2018-10-30T16:37:00Z">
        <w:r>
          <w:rPr>
            <w:rFonts w:ascii="Times New Roman" w:eastAsia="Times New Roman" w:hAnsi="Times New Roman" w:cs="Times New Roman"/>
            <w:color w:val="000000"/>
            <w:sz w:val="20"/>
            <w:szCs w:val="20"/>
          </w:rPr>
          <w:t xml:space="preserve">If the Trigger frame has </w:t>
        </w:r>
      </w:ins>
      <w:ins w:id="17" w:author="Abhishek Patil" w:date="2018-11-07T10:16:00Z">
        <w:r w:rsidR="001E1AE0">
          <w:rPr>
            <w:rFonts w:ascii="Times New Roman" w:eastAsia="Times New Roman" w:hAnsi="Times New Roman" w:cs="Times New Roman"/>
            <w:color w:val="000000"/>
            <w:sz w:val="20"/>
            <w:szCs w:val="20"/>
          </w:rPr>
          <w:t xml:space="preserve">at least </w:t>
        </w:r>
      </w:ins>
      <w:ins w:id="18" w:author="Abhishek Patil" w:date="2018-10-30T16:37:00Z">
        <w:r>
          <w:rPr>
            <w:rFonts w:ascii="Times New Roman" w:eastAsia="Times New Roman" w:hAnsi="Times New Roman" w:cs="Times New Roman"/>
            <w:color w:val="000000"/>
            <w:sz w:val="20"/>
            <w:szCs w:val="20"/>
          </w:rPr>
          <w:t xml:space="preserve">one User Info field </w:t>
        </w:r>
      </w:ins>
      <w:ins w:id="19" w:author="Abhishek Patil" w:date="2018-11-07T10:16:00Z">
        <w:r w:rsidR="001E1AE0">
          <w:rPr>
            <w:rFonts w:ascii="Times New Roman" w:eastAsia="Times New Roman" w:hAnsi="Times New Roman" w:cs="Times New Roman"/>
            <w:color w:val="000000"/>
            <w:sz w:val="20"/>
            <w:szCs w:val="20"/>
          </w:rPr>
          <w:t xml:space="preserve">with </w:t>
        </w:r>
      </w:ins>
      <w:ins w:id="20" w:author="Abhishek Patil" w:date="2018-10-30T16:37:00Z">
        <w:r>
          <w:rPr>
            <w:rFonts w:ascii="Times New Roman" w:eastAsia="Times New Roman" w:hAnsi="Times New Roman" w:cs="Times New Roman"/>
            <w:color w:val="000000"/>
            <w:sz w:val="20"/>
            <w:szCs w:val="20"/>
          </w:rPr>
          <w:t>the AID12 subfield indicat</w:t>
        </w:r>
      </w:ins>
      <w:ins w:id="21" w:author="Abhishek Patil" w:date="2018-11-07T10:16:00Z">
        <w:r w:rsidR="001E1AE0">
          <w:rPr>
            <w:rFonts w:ascii="Times New Roman" w:eastAsia="Times New Roman" w:hAnsi="Times New Roman" w:cs="Times New Roman"/>
            <w:color w:val="000000"/>
            <w:sz w:val="20"/>
            <w:szCs w:val="20"/>
          </w:rPr>
          <w:t>ing</w:t>
        </w:r>
      </w:ins>
      <w:ins w:id="22" w:author="Abhishek Patil" w:date="2018-10-30T16:37:00Z">
        <w:r>
          <w:rPr>
            <w:rFonts w:ascii="Times New Roman" w:eastAsia="Times New Roman" w:hAnsi="Times New Roman" w:cs="Times New Roman"/>
            <w:color w:val="000000"/>
            <w:sz w:val="20"/>
            <w:szCs w:val="20"/>
          </w:rPr>
          <w:t xml:space="preserve"> an RA-RU then the RA field is set to the broadcast address.</w:t>
        </w:r>
      </w:ins>
    </w:p>
    <w:p w14:paraId="41A8B57D" w14:textId="1A01530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3" w:author="Abhishek Patil" w:date="2018-10-30T16:35:00Z"/>
          <w:rFonts w:ascii="Times New Roman" w:eastAsia="Times New Roman" w:hAnsi="Times New Roman" w:cs="Times New Roman"/>
          <w:color w:val="000000"/>
          <w:sz w:val="20"/>
          <w:szCs w:val="20"/>
        </w:rPr>
      </w:pPr>
      <w:ins w:id="24" w:author="Abhishek Patil" w:date="2018-10-30T16:37:00Z">
        <w:r>
          <w:rPr>
            <w:rFonts w:ascii="Times New Roman" w:eastAsia="Times New Roman" w:hAnsi="Times New Roman" w:cs="Times New Roman"/>
            <w:color w:val="000000"/>
            <w:sz w:val="20"/>
            <w:szCs w:val="20"/>
          </w:rPr>
          <w:t>If the Trigger frame is not a GCR MU-BAR Trigger frame and has more than one User Info field, then the RA field is set to broadcast address</w:t>
        </w:r>
      </w:ins>
    </w:p>
    <w:p w14:paraId="29304655" w14:textId="59603848"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5" w:author="Abhishek Patil" w:date="2018-10-30T16:38:00Z"/>
          <w:rFonts w:ascii="Times New Roman" w:eastAsia="Times New Roman" w:hAnsi="Times New Roman" w:cs="Times New Roman"/>
          <w:color w:val="000000"/>
          <w:sz w:val="20"/>
          <w:szCs w:val="20"/>
        </w:rPr>
      </w:pPr>
      <w:ins w:id="26" w:author="Abhishek Patil" w:date="2018-10-30T16:38:00Z">
        <w:r>
          <w:rPr>
            <w:rFonts w:ascii="Times New Roman" w:eastAsia="Times New Roman" w:hAnsi="Times New Roman" w:cs="Times New Roman"/>
            <w:color w:val="000000"/>
            <w:sz w:val="20"/>
            <w:szCs w:val="20"/>
          </w:rPr>
          <w:t xml:space="preserve">If the Trigger frame is an NFRP Trigger frame or an MU-RTS </w:t>
        </w:r>
      </w:ins>
      <w:ins w:id="27" w:author="Abhishek Patil" w:date="2018-10-30T16:39:00Z">
        <w:r>
          <w:rPr>
            <w:rFonts w:ascii="Times New Roman" w:eastAsia="Times New Roman" w:hAnsi="Times New Roman" w:cs="Times New Roman"/>
            <w:color w:val="000000"/>
            <w:sz w:val="20"/>
            <w:szCs w:val="20"/>
          </w:rPr>
          <w:t xml:space="preserve">Trigger frame </w:t>
        </w:r>
      </w:ins>
      <w:ins w:id="28" w:author="Abhishek Patil" w:date="2018-10-30T16:38:00Z">
        <w:r>
          <w:rPr>
            <w:rFonts w:ascii="Times New Roman" w:eastAsia="Times New Roman" w:hAnsi="Times New Roman" w:cs="Times New Roman"/>
            <w:color w:val="000000"/>
            <w:sz w:val="20"/>
            <w:szCs w:val="20"/>
          </w:rPr>
          <w:t>then the RA field is set to the broadcast address.</w:t>
        </w:r>
      </w:ins>
    </w:p>
    <w:p w14:paraId="3F85C2B4" w14:textId="20D39421" w:rsidR="00F512D4" w:rsidRPr="00F512D4" w:rsidDel="009F5CA5"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del w:id="29" w:author="Abhishek Patil" w:date="2018-10-30T16:40:00Z"/>
          <w:rFonts w:ascii="Times New Roman" w:eastAsia="Times New Roman" w:hAnsi="Times New Roman" w:cs="Times New Roman"/>
          <w:color w:val="000000"/>
          <w:sz w:val="20"/>
          <w:szCs w:val="20"/>
        </w:rPr>
      </w:pPr>
      <w:del w:id="30" w:author="Abhishek Patil" w:date="2018-10-30T16:40:00Z">
        <w:r w:rsidRPr="00F512D4" w:rsidDel="009F5CA5">
          <w:rPr>
            <w:rFonts w:ascii="Times New Roman" w:eastAsia="Times New Roman" w:hAnsi="Times New Roman" w:cs="Times New Roman"/>
            <w:color w:val="000000"/>
            <w:sz w:val="20"/>
            <w:szCs w:val="20"/>
          </w:rPr>
          <w:delText xml:space="preserve">If the Trigger frame is not a GCR MU-BAR </w:delText>
        </w:r>
      </w:del>
      <w:del w:id="31" w:author="Abhishek Patil" w:date="2018-10-25T11:14:00Z">
        <w:r w:rsidRPr="00F512D4" w:rsidDel="000338EC">
          <w:rPr>
            <w:rFonts w:ascii="Times New Roman" w:eastAsia="Times New Roman" w:hAnsi="Times New Roman" w:cs="Times New Roman"/>
            <w:color w:val="000000"/>
            <w:sz w:val="20"/>
            <w:szCs w:val="20"/>
          </w:rPr>
          <w:delText xml:space="preserve">Trigger frame </w:delText>
        </w:r>
      </w:del>
      <w:del w:id="32" w:author="Abhishek Patil" w:date="2018-10-30T16:40:00Z">
        <w:r w:rsidRPr="00F512D4" w:rsidDel="009F5CA5">
          <w:rPr>
            <w:rFonts w:ascii="Times New Roman" w:eastAsia="Times New Roman" w:hAnsi="Times New Roman" w:cs="Times New Roman"/>
            <w:color w:val="000000"/>
            <w:sz w:val="20"/>
            <w:szCs w:val="20"/>
          </w:rPr>
          <w:delText>and has either more than one User Info field or allocates resources for RA-RUs, then the RA field is set to the broadcast address.</w:delText>
        </w:r>
      </w:del>
    </w:p>
    <w:p w14:paraId="098B478A" w14:textId="5A01EA1E" w:rsidR="00F512D4" w:rsidRPr="00F512D4"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If the Trigger frame is a GCR MU-BAR </w:t>
      </w:r>
      <w:ins w:id="33" w:author="Abhishek Patil" w:date="2018-10-30T16:38:00Z">
        <w:r w:rsidR="009F5CA5">
          <w:rPr>
            <w:rFonts w:ascii="Times New Roman" w:eastAsia="Times New Roman" w:hAnsi="Times New Roman" w:cs="Times New Roman"/>
            <w:color w:val="000000"/>
            <w:sz w:val="20"/>
            <w:szCs w:val="20"/>
          </w:rPr>
          <w:t xml:space="preserve">Trigger frame </w:t>
        </w:r>
      </w:ins>
      <w:r w:rsidRPr="00F512D4">
        <w:rPr>
          <w:rFonts w:ascii="Times New Roman" w:eastAsia="Times New Roman" w:hAnsi="Times New Roman" w:cs="Times New Roman"/>
          <w:color w:val="000000"/>
          <w:sz w:val="20"/>
          <w:szCs w:val="20"/>
        </w:rPr>
        <w:t>then the RA field is set to the MAC address of the group for which reception status is being requested.</w:t>
      </w:r>
    </w:p>
    <w:bookmarkEnd w:id="4"/>
    <w:p w14:paraId="7DB4FC0B" w14:textId="77777777" w:rsidR="005B6921" w:rsidRPr="005B6921" w:rsidRDefault="005B6921"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p>
    <w:p w14:paraId="0AC6D570" w14:textId="5F348A92"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78817448" w14:textId="75B02670"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User Info field is defined in Figure 9-</w:t>
      </w:r>
      <w:r w:rsidR="000555DF">
        <w:rPr>
          <w:rFonts w:ascii="Times New Roman" w:eastAsia="Times New Roman" w:hAnsi="Times New Roman" w:cs="Times New Roman"/>
          <w:color w:val="000000"/>
          <w:sz w:val="20"/>
          <w:szCs w:val="20"/>
        </w:rPr>
        <w:t>63e</w:t>
      </w:r>
      <w:r w:rsidRPr="00F512D4">
        <w:rPr>
          <w:rFonts w:ascii="Times New Roman" w:eastAsia="Times New Roman" w:hAnsi="Times New Roman" w:cs="Times New Roman"/>
          <w:color w:val="000000"/>
          <w:sz w:val="20"/>
          <w:szCs w:val="20"/>
        </w:rPr>
        <w:t xml:space="preserve"> (User Info field)</w:t>
      </w:r>
      <w:ins w:id="34" w:author="Abhishek Patil" w:date="2018-10-04T11:15:00Z">
        <w:r w:rsidR="00A9606E">
          <w:rPr>
            <w:rFonts w:ascii="Times New Roman" w:eastAsia="Times New Roman" w:hAnsi="Times New Roman" w:cs="Times New Roman"/>
            <w:color w:val="000000"/>
            <w:sz w:val="20"/>
            <w:szCs w:val="20"/>
          </w:rPr>
          <w:t xml:space="preserve"> for all Trigger </w:t>
        </w:r>
      </w:ins>
      <w:ins w:id="35" w:author="Abhishek Patil" w:date="2018-10-04T11:16:00Z">
        <w:r w:rsidR="00A9606E">
          <w:rPr>
            <w:rFonts w:ascii="Times New Roman" w:eastAsia="Times New Roman" w:hAnsi="Times New Roman" w:cs="Times New Roman"/>
            <w:color w:val="000000"/>
            <w:sz w:val="20"/>
            <w:szCs w:val="20"/>
          </w:rPr>
          <w:t xml:space="preserve">frame variants </w:t>
        </w:r>
      </w:ins>
      <w:ins w:id="36" w:author="Abhishek Patil" w:date="2018-10-04T11:15:00Z">
        <w:r w:rsidR="00A9606E">
          <w:rPr>
            <w:rFonts w:ascii="Times New Roman" w:eastAsia="Times New Roman" w:hAnsi="Times New Roman" w:cs="Times New Roman"/>
            <w:color w:val="000000"/>
            <w:sz w:val="20"/>
            <w:szCs w:val="20"/>
          </w:rPr>
          <w:t xml:space="preserve">except </w:t>
        </w:r>
      </w:ins>
      <w:ins w:id="37" w:author="Abhishek Patil" w:date="2018-10-30T16:41:00Z">
        <w:r w:rsidR="009F5CA5">
          <w:rPr>
            <w:rFonts w:ascii="Times New Roman" w:eastAsia="Times New Roman" w:hAnsi="Times New Roman" w:cs="Times New Roman"/>
            <w:color w:val="000000"/>
            <w:sz w:val="20"/>
            <w:szCs w:val="20"/>
          </w:rPr>
          <w:t xml:space="preserve">for </w:t>
        </w:r>
      </w:ins>
      <w:ins w:id="38" w:author="Abhishek Patil" w:date="2018-11-12T14:25:00Z">
        <w:r w:rsidR="000E6377">
          <w:rPr>
            <w:rFonts w:ascii="Times New Roman" w:eastAsia="Times New Roman" w:hAnsi="Times New Roman" w:cs="Times New Roman"/>
            <w:color w:val="000000"/>
            <w:sz w:val="20"/>
            <w:szCs w:val="20"/>
          </w:rPr>
          <w:t xml:space="preserve">the </w:t>
        </w:r>
      </w:ins>
      <w:ins w:id="39" w:author="Abhishek Patil" w:date="2018-10-04T11:15:00Z">
        <w:r w:rsidR="00A9606E">
          <w:rPr>
            <w:rFonts w:ascii="Times New Roman" w:eastAsia="Times New Roman" w:hAnsi="Times New Roman" w:cs="Times New Roman"/>
            <w:color w:val="000000"/>
            <w:sz w:val="20"/>
            <w:szCs w:val="20"/>
          </w:rPr>
          <w:t>NFRP</w:t>
        </w:r>
      </w:ins>
      <w:ins w:id="40" w:author="Abhishek Patil" w:date="2018-10-04T11:16:00Z">
        <w:r w:rsidR="00A9606E">
          <w:rPr>
            <w:rFonts w:ascii="Times New Roman" w:eastAsia="Times New Roman" w:hAnsi="Times New Roman" w:cs="Times New Roman"/>
            <w:color w:val="000000"/>
            <w:sz w:val="20"/>
            <w:szCs w:val="20"/>
          </w:rPr>
          <w:t xml:space="preserve"> </w:t>
        </w:r>
      </w:ins>
      <w:ins w:id="41" w:author="Abhishek Patil" w:date="2018-10-30T16:41:00Z">
        <w:r w:rsidR="009F5CA5">
          <w:rPr>
            <w:rFonts w:ascii="Times New Roman" w:eastAsia="Times New Roman" w:hAnsi="Times New Roman" w:cs="Times New Roman"/>
            <w:color w:val="000000"/>
            <w:sz w:val="20"/>
            <w:szCs w:val="20"/>
          </w:rPr>
          <w:t>Trigger frame</w:t>
        </w:r>
      </w:ins>
      <w:ins w:id="42" w:author="Abhishek Patil" w:date="2018-11-12T14:25:00Z">
        <w:r w:rsidR="000E6377">
          <w:rPr>
            <w:rFonts w:ascii="Times New Roman" w:eastAsia="Times New Roman" w:hAnsi="Times New Roman" w:cs="Times New Roman"/>
            <w:color w:val="000000"/>
            <w:sz w:val="20"/>
            <w:szCs w:val="20"/>
          </w:rPr>
          <w:t>,</w:t>
        </w:r>
      </w:ins>
      <w:ins w:id="43" w:author="Abhishek Patil" w:date="2018-10-30T16:41:00Z">
        <w:r w:rsidR="009F5CA5">
          <w:rPr>
            <w:rFonts w:ascii="Times New Roman" w:eastAsia="Times New Roman" w:hAnsi="Times New Roman" w:cs="Times New Roman"/>
            <w:color w:val="000000"/>
            <w:sz w:val="20"/>
            <w:szCs w:val="20"/>
          </w:rPr>
          <w:t xml:space="preserve"> which is defined in </w:t>
        </w:r>
      </w:ins>
      <w:ins w:id="44" w:author="Abhishek Patil" w:date="2018-10-04T11:16:00Z">
        <w:r w:rsidR="00A9606E" w:rsidRPr="00A9606E">
          <w:rPr>
            <w:rFonts w:ascii="Times New Roman" w:eastAsia="Times New Roman" w:hAnsi="Times New Roman" w:cs="Times New Roman"/>
            <w:color w:val="000000"/>
            <w:sz w:val="20"/>
            <w:szCs w:val="20"/>
          </w:rPr>
          <w:t xml:space="preserve">9.3.1.23.8 </w:t>
        </w:r>
        <w:r w:rsidR="00A9606E">
          <w:rPr>
            <w:rFonts w:ascii="Times New Roman" w:eastAsia="Times New Roman" w:hAnsi="Times New Roman" w:cs="Times New Roman"/>
            <w:color w:val="000000"/>
            <w:sz w:val="20"/>
            <w:szCs w:val="20"/>
          </w:rPr>
          <w:t>(</w:t>
        </w:r>
        <w:r w:rsidR="00A9606E" w:rsidRPr="00A9606E">
          <w:rPr>
            <w:rFonts w:ascii="Times New Roman" w:eastAsia="Times New Roman" w:hAnsi="Times New Roman" w:cs="Times New Roman"/>
            <w:color w:val="000000"/>
            <w:sz w:val="20"/>
            <w:szCs w:val="20"/>
          </w:rPr>
          <w:t>NDP Feedback Report Poll (NFRP) variant</w:t>
        </w:r>
        <w:r w:rsidR="00A9606E">
          <w:rPr>
            <w:rFonts w:ascii="Times New Roman" w:eastAsia="Times New Roman" w:hAnsi="Times New Roman" w:cs="Times New Roman"/>
            <w:color w:val="000000"/>
            <w:sz w:val="20"/>
            <w:szCs w:val="20"/>
          </w:rPr>
          <w:t>)</w:t>
        </w:r>
      </w:ins>
      <w:r w:rsidRPr="00F512D4">
        <w:rPr>
          <w:rFonts w:ascii="Times New Roman" w:eastAsia="Times New Roman" w:hAnsi="Times New Roman" w:cs="Times New Roman"/>
          <w:color w:val="000000"/>
          <w:sz w:val="20"/>
          <w:szCs w:val="20"/>
        </w:rPr>
        <w:t>.</w:t>
      </w:r>
      <w:r w:rsidR="00FA082B" w:rsidRPr="00D10CC3">
        <w:rPr>
          <w:rFonts w:ascii="Times New Roman" w:eastAsia="Times New Roman" w:hAnsi="Times New Roman" w:cs="Times New Roman"/>
          <w:color w:val="000000"/>
          <w:sz w:val="16"/>
          <w:szCs w:val="20"/>
          <w:highlight w:val="yellow"/>
        </w:rPr>
        <w:t>[1</w:t>
      </w:r>
      <w:r w:rsidR="00FA082B">
        <w:rPr>
          <w:rFonts w:ascii="Times New Roman" w:eastAsia="Times New Roman" w:hAnsi="Times New Roman" w:cs="Times New Roman"/>
          <w:color w:val="000000"/>
          <w:sz w:val="16"/>
          <w:szCs w:val="20"/>
          <w:highlight w:val="yellow"/>
        </w:rPr>
        <w:t>7072</w:t>
      </w:r>
      <w:r w:rsidR="00FA082B" w:rsidRPr="00D10CC3">
        <w:rPr>
          <w:rFonts w:ascii="Times New Roman" w:eastAsia="Times New Roman" w:hAnsi="Times New Roman" w:cs="Times New Roman"/>
          <w:color w:val="000000"/>
          <w:sz w:val="16"/>
          <w:szCs w:val="20"/>
          <w:highlight w:val="yellow"/>
        </w:rPr>
        <w:t>]</w:t>
      </w:r>
    </w:p>
    <w:p w14:paraId="364750C9" w14:textId="033202D6" w:rsid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3D658E" w14:textId="4D6D9DDD"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7AA07BD" w14:textId="405C97CD" w:rsidR="00967943" w:rsidRDefault="000F456D"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sidR="00967943" w:rsidRPr="00D10CC3">
        <w:rPr>
          <w:rFonts w:ascii="Times New Roman" w:eastAsia="Times New Roman" w:hAnsi="Times New Roman" w:cs="Times New Roman"/>
          <w:color w:val="000000"/>
          <w:sz w:val="16"/>
          <w:szCs w:val="20"/>
          <w:highlight w:val="yellow"/>
        </w:rPr>
        <w:t>1</w:t>
      </w:r>
      <w:r w:rsidR="00967943">
        <w:rPr>
          <w:rFonts w:ascii="Times New Roman" w:eastAsia="Times New Roman" w:hAnsi="Times New Roman" w:cs="Times New Roman"/>
          <w:color w:val="000000"/>
          <w:sz w:val="16"/>
          <w:szCs w:val="20"/>
          <w:highlight w:val="yellow"/>
        </w:rPr>
        <w:t xml:space="preserve">6380, </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The AID12 subfield of the User Info field </w:t>
      </w:r>
      <w:del w:id="45" w:author="Abhishek Patil" w:date="2018-10-04T12:40:00Z">
        <w:r w:rsidR="00F512D4" w:rsidRPr="00F512D4" w:rsidDel="00A41C73">
          <w:rPr>
            <w:rFonts w:ascii="Times New Roman" w:eastAsia="Times New Roman" w:hAnsi="Times New Roman" w:cs="Times New Roman"/>
            <w:color w:val="000000"/>
            <w:sz w:val="20"/>
            <w:szCs w:val="20"/>
          </w:rPr>
          <w:delText xml:space="preserve">carries the 12 LSBs of the AID of </w:delText>
        </w:r>
      </w:del>
      <w:ins w:id="46" w:author="Abhishek Patil" w:date="2018-10-04T12:40:00Z">
        <w:r w:rsidR="00A41C73">
          <w:rPr>
            <w:rFonts w:ascii="Times New Roman" w:eastAsia="Times New Roman" w:hAnsi="Times New Roman" w:cs="Times New Roman"/>
            <w:color w:val="000000"/>
            <w:sz w:val="20"/>
            <w:szCs w:val="20"/>
          </w:rPr>
          <w:t xml:space="preserve">identifies </w:t>
        </w:r>
      </w:ins>
      <w:ins w:id="47" w:author="Abhishek Patil" w:date="2018-11-12T14:27:00Z">
        <w:r w:rsidR="000E6377">
          <w:rPr>
            <w:rFonts w:ascii="Times New Roman" w:eastAsia="Times New Roman" w:hAnsi="Times New Roman" w:cs="Times New Roman"/>
            <w:color w:val="000000"/>
            <w:sz w:val="20"/>
            <w:szCs w:val="20"/>
          </w:rPr>
          <w:t xml:space="preserve">zero or more </w:t>
        </w:r>
      </w:ins>
      <w:del w:id="48" w:author="Abhishek Patil" w:date="2018-11-12T14:27:00Z">
        <w:r w:rsidR="00F512D4" w:rsidRPr="00F512D4" w:rsidDel="000E6377">
          <w:rPr>
            <w:rFonts w:ascii="Times New Roman" w:eastAsia="Times New Roman" w:hAnsi="Times New Roman" w:cs="Times New Roman"/>
            <w:color w:val="000000"/>
            <w:sz w:val="20"/>
            <w:szCs w:val="20"/>
          </w:rPr>
          <w:delText xml:space="preserve">the </w:delText>
        </w:r>
      </w:del>
      <w:ins w:id="49" w:author="Abhishek Patil" w:date="2018-10-04T12:36:00Z">
        <w:del w:id="50" w:author="Abhishek Patil" w:date="2018-11-12T14:27:00Z">
          <w:r w:rsidR="00832F06" w:rsidDel="000E6377">
            <w:rPr>
              <w:rFonts w:ascii="Times New Roman" w:eastAsia="Times New Roman" w:hAnsi="Times New Roman" w:cs="Times New Roman"/>
              <w:color w:val="000000"/>
              <w:sz w:val="20"/>
              <w:szCs w:val="20"/>
            </w:rPr>
            <w:delText>a</w:delText>
          </w:r>
          <w:r w:rsidR="00832F06" w:rsidRPr="00F512D4" w:rsidDel="000E6377">
            <w:rPr>
              <w:rFonts w:ascii="Times New Roman" w:eastAsia="Times New Roman" w:hAnsi="Times New Roman" w:cs="Times New Roman"/>
              <w:color w:val="000000"/>
              <w:sz w:val="20"/>
              <w:szCs w:val="20"/>
            </w:rPr>
            <w:delText xml:space="preserve"> </w:delText>
          </w:r>
        </w:del>
      </w:ins>
      <w:r w:rsidR="00F512D4" w:rsidRPr="00F512D4">
        <w:rPr>
          <w:rFonts w:ascii="Times New Roman" w:eastAsia="Times New Roman" w:hAnsi="Times New Roman" w:cs="Times New Roman"/>
          <w:color w:val="000000"/>
          <w:sz w:val="20"/>
          <w:szCs w:val="20"/>
        </w:rPr>
        <w:t>STA</w:t>
      </w:r>
      <w:ins w:id="51" w:author="Abhishek Patil" w:date="2018-11-12T14:27:00Z">
        <w:r w:rsidR="000E6377">
          <w:rPr>
            <w:rFonts w:ascii="Times New Roman" w:eastAsia="Times New Roman" w:hAnsi="Times New Roman" w:cs="Times New Roman"/>
            <w:color w:val="000000"/>
            <w:sz w:val="20"/>
            <w:szCs w:val="20"/>
          </w:rPr>
          <w:t>s</w:t>
        </w:r>
      </w:ins>
      <w:r w:rsidR="00F512D4" w:rsidRPr="00F512D4">
        <w:rPr>
          <w:rFonts w:ascii="Times New Roman" w:eastAsia="Times New Roman" w:hAnsi="Times New Roman" w:cs="Times New Roman"/>
          <w:color w:val="000000"/>
          <w:sz w:val="20"/>
          <w:szCs w:val="20"/>
        </w:rPr>
        <w:t xml:space="preserve"> for which the User Info field is intended.</w:t>
      </w:r>
      <w:ins w:id="52" w:author="Abhishek Patil" w:date="2018-10-04T11:45:00Z">
        <w:r w:rsidR="00EF7B9D">
          <w:rPr>
            <w:rFonts w:ascii="Times New Roman" w:eastAsia="Times New Roman" w:hAnsi="Times New Roman" w:cs="Times New Roman"/>
            <w:color w:val="000000"/>
            <w:sz w:val="20"/>
            <w:szCs w:val="20"/>
          </w:rPr>
          <w:t xml:space="preserve"> </w:t>
        </w:r>
      </w:ins>
      <w:ins w:id="53" w:author="Abhishek Patil" w:date="2018-11-08T11:24:00Z">
        <w:r w:rsidR="00967943">
          <w:rPr>
            <w:rFonts w:ascii="Times New Roman" w:eastAsia="Times New Roman" w:hAnsi="Times New Roman" w:cs="Times New Roman"/>
            <w:color w:val="000000"/>
            <w:sz w:val="20"/>
            <w:szCs w:val="20"/>
          </w:rPr>
          <w:t xml:space="preserve">The </w:t>
        </w:r>
      </w:ins>
      <w:ins w:id="54" w:author="Abhishek Patil" w:date="2018-11-08T11:30:00Z">
        <w:r w:rsidR="00614B82">
          <w:rPr>
            <w:rFonts w:ascii="Times New Roman" w:eastAsia="Times New Roman" w:hAnsi="Times New Roman" w:cs="Times New Roman"/>
            <w:color w:val="000000"/>
            <w:sz w:val="20"/>
            <w:szCs w:val="20"/>
          </w:rPr>
          <w:t>sub</w:t>
        </w:r>
      </w:ins>
      <w:ins w:id="55" w:author="Abhishek Patil" w:date="2018-11-08T11:24:00Z">
        <w:r w:rsidR="00967943">
          <w:rPr>
            <w:rFonts w:ascii="Times New Roman" w:eastAsia="Times New Roman" w:hAnsi="Times New Roman" w:cs="Times New Roman"/>
            <w:color w:val="000000"/>
            <w:sz w:val="20"/>
            <w:szCs w:val="20"/>
          </w:rPr>
          <w:t>field is encoded as follows:</w:t>
        </w:r>
      </w:ins>
    </w:p>
    <w:p w14:paraId="72BE3FD4" w14:textId="5CEA32E3" w:rsidR="00967943" w:rsidRPr="00967943" w:rsidRDefault="005B2498" w:rsidP="00614B8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6" w:author="Abhishek Patil" w:date="2018-11-08T11:25:00Z"/>
          <w:rFonts w:ascii="Times New Roman" w:eastAsia="Times New Roman" w:hAnsi="Times New Roman" w:cs="Times New Roman"/>
          <w:color w:val="000000"/>
          <w:sz w:val="20"/>
          <w:szCs w:val="20"/>
        </w:rPr>
      </w:pPr>
      <w:ins w:id="57" w:author="Abhishek Patil" w:date="2018-11-08T11:31:00Z">
        <w:r>
          <w:rPr>
            <w:rFonts w:ascii="Times New Roman" w:eastAsia="Times New Roman" w:hAnsi="Times New Roman" w:cs="Times New Roman"/>
            <w:color w:val="000000"/>
            <w:sz w:val="20"/>
            <w:szCs w:val="20"/>
          </w:rPr>
          <w:t xml:space="preserve">Value </w:t>
        </w:r>
      </w:ins>
      <w:ins w:id="58" w:author="Abhishek Patil" w:date="2018-11-08T11:25:00Z">
        <w:r w:rsidR="00967943" w:rsidRPr="00967943">
          <w:rPr>
            <w:rFonts w:ascii="Times New Roman" w:eastAsia="Times New Roman" w:hAnsi="Times New Roman" w:cs="Times New Roman"/>
            <w:color w:val="000000"/>
            <w:sz w:val="20"/>
            <w:szCs w:val="20"/>
          </w:rPr>
          <w:t xml:space="preserve">0 indicates that the User Info field </w:t>
        </w:r>
      </w:ins>
      <w:ins w:id="59" w:author="Abhishek Patil" w:date="2018-11-12T14:33:00Z">
        <w:r w:rsidR="000E6377">
          <w:rPr>
            <w:rFonts w:ascii="Times New Roman" w:eastAsia="Times New Roman" w:hAnsi="Times New Roman" w:cs="Times New Roman"/>
            <w:color w:val="000000"/>
            <w:sz w:val="20"/>
            <w:szCs w:val="20"/>
          </w:rPr>
          <w:t>is the first of</w:t>
        </w:r>
      </w:ins>
      <w:ins w:id="60"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associated STAs</w:t>
        </w:r>
      </w:ins>
    </w:p>
    <w:p w14:paraId="07A393B1" w14:textId="07209F1F"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1" w:author="Abhishek Patil" w:date="2018-11-08T11:25:00Z"/>
          <w:rFonts w:ascii="Times New Roman" w:eastAsia="Times New Roman" w:hAnsi="Times New Roman" w:cs="Times New Roman"/>
          <w:color w:val="000000"/>
          <w:sz w:val="20"/>
          <w:szCs w:val="20"/>
        </w:rPr>
      </w:pPr>
      <w:ins w:id="62" w:author="Abhishek Patil" w:date="2018-11-08T11:31:00Z">
        <w:r>
          <w:rPr>
            <w:rFonts w:ascii="Times New Roman" w:eastAsia="Times New Roman" w:hAnsi="Times New Roman" w:cs="Times New Roman"/>
            <w:color w:val="000000"/>
            <w:sz w:val="20"/>
            <w:szCs w:val="20"/>
          </w:rPr>
          <w:t xml:space="preserve">Values </w:t>
        </w:r>
      </w:ins>
      <w:ins w:id="63" w:author="Abhishek Patil" w:date="2018-11-08T11:25:00Z">
        <w:r w:rsidR="00967943" w:rsidRPr="00967943">
          <w:rPr>
            <w:rFonts w:ascii="Times New Roman" w:eastAsia="Times New Roman" w:hAnsi="Times New Roman" w:cs="Times New Roman"/>
            <w:color w:val="000000"/>
            <w:sz w:val="20"/>
            <w:szCs w:val="20"/>
          </w:rPr>
          <w:t>1 to 2007 indicates that the User Info field is addressed to the STA with AID equal to the value carried in the field</w:t>
        </w:r>
      </w:ins>
    </w:p>
    <w:p w14:paraId="2965A187" w14:textId="423B6CF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4" w:author="Abhishek Patil" w:date="2018-11-08T11:25:00Z"/>
          <w:rFonts w:ascii="Times New Roman" w:eastAsia="Times New Roman" w:hAnsi="Times New Roman" w:cs="Times New Roman"/>
          <w:color w:val="000000"/>
          <w:sz w:val="20"/>
          <w:szCs w:val="20"/>
        </w:rPr>
      </w:pPr>
      <w:ins w:id="65" w:author="Abhishek Patil" w:date="2018-11-08T11:31:00Z">
        <w:r>
          <w:rPr>
            <w:rFonts w:ascii="Times New Roman" w:eastAsia="Times New Roman" w:hAnsi="Times New Roman" w:cs="Times New Roman"/>
            <w:color w:val="000000"/>
            <w:sz w:val="20"/>
            <w:szCs w:val="20"/>
          </w:rPr>
          <w:t xml:space="preserve">Value </w:t>
        </w:r>
      </w:ins>
      <w:ins w:id="66" w:author="Abhishek Patil" w:date="2018-11-08T11:25:00Z">
        <w:r w:rsidR="00967943" w:rsidRPr="00967943">
          <w:rPr>
            <w:rFonts w:ascii="Times New Roman" w:eastAsia="Times New Roman" w:hAnsi="Times New Roman" w:cs="Times New Roman"/>
            <w:color w:val="000000"/>
            <w:sz w:val="20"/>
            <w:szCs w:val="20"/>
          </w:rPr>
          <w:t xml:space="preserve">2045 indicates that the User Info field </w:t>
        </w:r>
      </w:ins>
      <w:ins w:id="67" w:author="Abhishek Patil" w:date="2018-11-12T14:33:00Z">
        <w:r w:rsidR="000E6377">
          <w:rPr>
            <w:rFonts w:ascii="Times New Roman" w:eastAsia="Times New Roman" w:hAnsi="Times New Roman" w:cs="Times New Roman"/>
            <w:color w:val="000000"/>
            <w:sz w:val="20"/>
            <w:szCs w:val="20"/>
          </w:rPr>
          <w:t>is the first of</w:t>
        </w:r>
      </w:ins>
      <w:ins w:id="68"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unassociated STAs</w:t>
        </w:r>
      </w:ins>
    </w:p>
    <w:p w14:paraId="3AF282AC" w14:textId="5820975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9" w:author="Abhishek Patil" w:date="2018-11-08T11:25:00Z"/>
          <w:rFonts w:ascii="Times New Roman" w:eastAsia="Times New Roman" w:hAnsi="Times New Roman" w:cs="Times New Roman"/>
          <w:color w:val="000000"/>
          <w:sz w:val="20"/>
          <w:szCs w:val="20"/>
        </w:rPr>
      </w:pPr>
      <w:ins w:id="70" w:author="Abhishek Patil" w:date="2018-11-08T11:31:00Z">
        <w:r>
          <w:rPr>
            <w:rFonts w:ascii="Times New Roman" w:eastAsia="Times New Roman" w:hAnsi="Times New Roman" w:cs="Times New Roman"/>
            <w:color w:val="000000"/>
            <w:sz w:val="20"/>
            <w:szCs w:val="20"/>
          </w:rPr>
          <w:t xml:space="preserve">Value </w:t>
        </w:r>
      </w:ins>
      <w:ins w:id="71" w:author="Abhishek Patil" w:date="2018-11-08T11:25:00Z">
        <w:r w:rsidR="00967943" w:rsidRPr="00967943">
          <w:rPr>
            <w:rFonts w:ascii="Times New Roman" w:eastAsia="Times New Roman" w:hAnsi="Times New Roman" w:cs="Times New Roman"/>
            <w:color w:val="000000"/>
            <w:sz w:val="20"/>
            <w:szCs w:val="20"/>
          </w:rPr>
          <w:t>2046 indicates that the User Info field identifies an unallocated RU</w:t>
        </w:r>
      </w:ins>
    </w:p>
    <w:p w14:paraId="27C23EE4" w14:textId="4B4C8454" w:rsid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2" w:author="Abhishek Patil" w:date="2018-11-08T11:26:00Z"/>
          <w:rFonts w:ascii="Times New Roman" w:eastAsia="Times New Roman" w:hAnsi="Times New Roman" w:cs="Times New Roman"/>
          <w:color w:val="000000"/>
          <w:sz w:val="20"/>
          <w:szCs w:val="20"/>
        </w:rPr>
      </w:pPr>
      <w:ins w:id="73" w:author="Abhishek Patil" w:date="2018-11-08T11:31:00Z">
        <w:r>
          <w:rPr>
            <w:rFonts w:ascii="Times New Roman" w:eastAsia="Times New Roman" w:hAnsi="Times New Roman" w:cs="Times New Roman"/>
            <w:color w:val="000000"/>
            <w:sz w:val="20"/>
            <w:szCs w:val="20"/>
          </w:rPr>
          <w:t xml:space="preserve">Value </w:t>
        </w:r>
      </w:ins>
      <w:ins w:id="74" w:author="Abhishek Patil" w:date="2018-11-08T11:26:00Z">
        <w:r w:rsidR="00967943">
          <w:rPr>
            <w:rFonts w:ascii="Times New Roman" w:eastAsia="Times New Roman" w:hAnsi="Times New Roman" w:cs="Times New Roman"/>
            <w:color w:val="000000"/>
            <w:sz w:val="20"/>
            <w:szCs w:val="20"/>
          </w:rPr>
          <w:t xml:space="preserve">4095 indicates start of </w:t>
        </w:r>
      </w:ins>
      <w:ins w:id="75" w:author="Abhishek Patil" w:date="2018-11-12T14:26:00Z">
        <w:r w:rsidR="000E6377">
          <w:rPr>
            <w:rFonts w:ascii="Times New Roman" w:eastAsia="Times New Roman" w:hAnsi="Times New Roman" w:cs="Times New Roman"/>
            <w:color w:val="000000"/>
            <w:sz w:val="20"/>
            <w:szCs w:val="20"/>
          </w:rPr>
          <w:t xml:space="preserve">the </w:t>
        </w:r>
      </w:ins>
      <w:ins w:id="76" w:author="Abhishek Patil" w:date="2018-11-08T11:26:00Z">
        <w:r w:rsidR="00967943">
          <w:rPr>
            <w:rFonts w:ascii="Times New Roman" w:eastAsia="Times New Roman" w:hAnsi="Times New Roman" w:cs="Times New Roman"/>
            <w:color w:val="000000"/>
            <w:sz w:val="20"/>
            <w:szCs w:val="20"/>
          </w:rPr>
          <w:t>Padding field</w:t>
        </w:r>
      </w:ins>
    </w:p>
    <w:p w14:paraId="7FA1B0BF" w14:textId="436E997D" w:rsidR="00967943" w:rsidRPr="00967943" w:rsidRDefault="00967943"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7" w:author="Abhishek Patil" w:date="2018-11-08T11:24:00Z"/>
          <w:rFonts w:ascii="Times New Roman" w:eastAsia="Times New Roman" w:hAnsi="Times New Roman" w:cs="Times New Roman"/>
          <w:color w:val="000000"/>
          <w:sz w:val="20"/>
          <w:szCs w:val="20"/>
        </w:rPr>
      </w:pPr>
      <w:ins w:id="78" w:author="Abhishek Patil" w:date="2018-11-08T11:26:00Z">
        <w:r>
          <w:rPr>
            <w:rFonts w:ascii="Times New Roman" w:eastAsia="Times New Roman" w:hAnsi="Times New Roman" w:cs="Times New Roman"/>
            <w:color w:val="000000"/>
            <w:sz w:val="20"/>
            <w:szCs w:val="20"/>
          </w:rPr>
          <w:t>All other values are reserved</w:t>
        </w:r>
      </w:ins>
    </w:p>
    <w:p w14:paraId="68F2FE97" w14:textId="15744CD7" w:rsidR="00F512D4" w:rsidRPr="00F512D4" w:rsidDel="00614B82" w:rsidRDefault="00F512D4"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79" w:author="Abhishek Patil" w:date="2018-11-08T11:29:00Z"/>
          <w:rFonts w:ascii="Times New Roman" w:eastAsia="Times New Roman" w:hAnsi="Times New Roman" w:cs="Times New Roman"/>
          <w:color w:val="000000"/>
          <w:sz w:val="20"/>
          <w:szCs w:val="20"/>
        </w:rPr>
      </w:pPr>
      <w:del w:id="80" w:author="Abhishek Patil" w:date="2018-11-08T11:29:00Z">
        <w:r w:rsidRPr="00F512D4" w:rsidDel="00614B82">
          <w:rPr>
            <w:rFonts w:ascii="Times New Roman" w:eastAsia="Times New Roman" w:hAnsi="Times New Roman" w:cs="Times New Roman"/>
            <w:color w:val="000000"/>
            <w:sz w:val="20"/>
            <w:szCs w:val="20"/>
          </w:rPr>
          <w:delText xml:space="preserve">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TRS Control subfield)). </w:delText>
        </w:r>
        <w:bookmarkStart w:id="81" w:name="_Hlk529349506"/>
        <w:bookmarkStart w:id="82" w:name="_Hlk529346486"/>
        <w:r w:rsidRPr="00F512D4" w:rsidDel="00614B82">
          <w:rPr>
            <w:rFonts w:ascii="Times New Roman" w:eastAsia="Times New Roman" w:hAnsi="Times New Roman" w:cs="Times New Roman"/>
            <w:color w:val="000000"/>
            <w:sz w:val="20"/>
            <w:szCs w:val="20"/>
          </w:rPr>
          <w:delText>An AID12 subfield set to 4095 is reserved to indicate start of Padding field (see 27.5.3.2.2 (Padding for Trigger frame or frame containing TRS Control subfield)).</w:delText>
        </w:r>
        <w:bookmarkEnd w:id="81"/>
        <w:bookmarkEnd w:id="82"/>
      </w:del>
    </w:p>
    <w:p w14:paraId="4D1DE350" w14:textId="379CA068" w:rsidR="00F512D4" w:rsidRDefault="000F456D"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83" w:author="Abhishek Patil" w:date="2018-10-04T11:53:00Z">
        <w:r w:rsidR="00F512D4" w:rsidRPr="00F512D4" w:rsidDel="00EF7B9D">
          <w:rPr>
            <w:rFonts w:ascii="Times New Roman" w:eastAsia="Times New Roman" w:hAnsi="Times New Roman" w:cs="Times New Roman"/>
            <w:color w:val="000000"/>
            <w:sz w:val="20"/>
            <w:szCs w:val="20"/>
          </w:rPr>
          <w:delText>If the value of the AID12 subfield is in the range 1 to 2007</w:delText>
        </w:r>
        <w:r w:rsidR="00F512D4" w:rsidRPr="00F512D4" w:rsidDel="00EF7B9D">
          <w:rPr>
            <w:rFonts w:ascii="Times New Roman" w:eastAsia="Times New Roman" w:hAnsi="Times New Roman" w:cs="Times New Roman"/>
            <w:vanish/>
            <w:color w:val="000000"/>
            <w:sz w:val="20"/>
            <w:szCs w:val="20"/>
          </w:rPr>
          <w:delText>,</w:delText>
        </w:r>
        <w:r w:rsidR="00F512D4" w:rsidRPr="00F512D4" w:rsidDel="00EF7B9D">
          <w:rPr>
            <w:rFonts w:ascii="Times New Roman" w:eastAsia="Times New Roman" w:hAnsi="Times New Roman" w:cs="Times New Roman"/>
            <w:color w:val="000000"/>
            <w:sz w:val="20"/>
            <w:szCs w:val="20"/>
          </w:rPr>
          <w:delText xml:space="preserve"> then the RU Allocation subfield of the User Info field indicates the RU used by the HE TB PPDU of the STA identified by the AID12 subfield. </w:delText>
        </w:r>
      </w:del>
      <w:del w:id="84" w:author="Abhishek Patil" w:date="2018-10-04T11:36:00Z">
        <w:r w:rsidR="00F512D4" w:rsidRPr="00F512D4" w:rsidDel="009D5C5C">
          <w:rPr>
            <w:rFonts w:ascii="Times New Roman" w:eastAsia="Times New Roman" w:hAnsi="Times New Roman" w:cs="Times New Roman"/>
            <w:color w:val="000000"/>
            <w:sz w:val="20"/>
            <w:szCs w:val="20"/>
          </w:rPr>
          <w:delText>If the AID12 field is 0 or 2045, then the RU Allocation subfield indicates the first RU of one or more contiguous RA-RUs. If the AID12 field is 2046, then the RU Allocation subfield indicates the location of an unassigned RU.</w:delText>
        </w:r>
      </w:del>
      <w:r w:rsidR="00F512D4" w:rsidRPr="00F512D4">
        <w:rPr>
          <w:rFonts w:ascii="Times New Roman" w:eastAsia="Times New Roman" w:hAnsi="Times New Roman" w:cs="Times New Roman"/>
          <w:vanish/>
          <w:color w:val="000000"/>
          <w:sz w:val="20"/>
          <w:szCs w:val="20"/>
        </w:rPr>
        <w:t>(#11738, #13846)</w:t>
      </w:r>
      <w:del w:id="85" w:author="Abhishek Patil" w:date="2018-10-04T11:57:00Z">
        <w:r w:rsidR="00F512D4" w:rsidRPr="00F512D4" w:rsidDel="00C14165">
          <w:rPr>
            <w:rFonts w:ascii="Times New Roman" w:eastAsia="Times New Roman" w:hAnsi="Times New Roman" w:cs="Times New Roman"/>
            <w:color w:val="000000"/>
            <w:sz w:val="20"/>
            <w:szCs w:val="20"/>
          </w:rPr>
          <w:delText xml:space="preserve"> </w:delText>
        </w:r>
      </w:del>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971F18" w:rsidRPr="00D10CC3">
        <w:rPr>
          <w:rFonts w:ascii="Times New Roman" w:eastAsia="Times New Roman" w:hAnsi="Times New Roman" w:cs="Times New Roman"/>
          <w:color w:val="000000"/>
          <w:sz w:val="16"/>
          <w:szCs w:val="20"/>
          <w:highlight w:val="yellow"/>
        </w:rPr>
        <w:t>]</w:t>
      </w:r>
      <w:del w:id="86" w:author="Abhishek Patil" w:date="2018-10-04T12:01:00Z">
        <w:r w:rsidR="00F512D4" w:rsidRPr="00F512D4" w:rsidDel="00C14165">
          <w:rPr>
            <w:rFonts w:ascii="Times New Roman" w:eastAsia="Times New Roman" w:hAnsi="Times New Roman" w:cs="Times New Roman"/>
            <w:color w:val="000000"/>
            <w:sz w:val="20"/>
            <w:szCs w:val="20"/>
          </w:rPr>
          <w:delText xml:space="preserve">The first bit, B12, is set to 0 to indicate that the allocated RU is located within the primary 80 MHz </w:delText>
        </w:r>
        <w:r w:rsidR="00F512D4" w:rsidRPr="00F512D4" w:rsidDel="00C14165">
          <w:rPr>
            <w:rFonts w:ascii="Times New Roman" w:eastAsia="Times New Roman" w:hAnsi="Times New Roman" w:cs="Times New Roman"/>
            <w:color w:val="000000"/>
            <w:sz w:val="20"/>
            <w:szCs w:val="20"/>
          </w:rPr>
          <w:lastRenderedPageBreak/>
          <w:delText xml:space="preserve">and is set to 1 to indicate that the allocated RU is located within the secondary 80 MHz. </w:delText>
        </w:r>
      </w:del>
      <w:r w:rsidR="003252A3" w:rsidRPr="00D10CC3">
        <w:rPr>
          <w:rFonts w:ascii="Times New Roman" w:eastAsia="Times New Roman" w:hAnsi="Times New Roman" w:cs="Times New Roman"/>
          <w:color w:val="000000"/>
          <w:sz w:val="16"/>
          <w:szCs w:val="20"/>
          <w:highlight w:val="yellow"/>
        </w:rPr>
        <w:t>[1</w:t>
      </w:r>
      <w:r w:rsidR="003252A3">
        <w:rPr>
          <w:rFonts w:ascii="Times New Roman" w:eastAsia="Times New Roman" w:hAnsi="Times New Roman" w:cs="Times New Roman"/>
          <w:color w:val="000000"/>
          <w:sz w:val="16"/>
          <w:szCs w:val="20"/>
          <w:highlight w:val="yellow"/>
        </w:rPr>
        <w:t>6317</w:t>
      </w:r>
      <w:r w:rsidR="003252A3" w:rsidRPr="00D10CC3">
        <w:rPr>
          <w:rFonts w:ascii="Times New Roman" w:eastAsia="Times New Roman" w:hAnsi="Times New Roman" w:cs="Times New Roman"/>
          <w:color w:val="000000"/>
          <w:sz w:val="16"/>
          <w:szCs w:val="20"/>
          <w:highlight w:val="yellow"/>
        </w:rPr>
        <w:t>]</w:t>
      </w:r>
      <w:moveFromRangeStart w:id="87" w:author="Abhishek Patil" w:date="2018-10-04T12:00:00Z" w:name="move526417784"/>
      <w:moveFrom w:id="88" w:author="Abhishek Patil" w:date="2018-10-04T12:00:00Z">
        <w:r w:rsidR="00F512D4" w:rsidRPr="00F512D4" w:rsidDel="00C14165">
          <w:rPr>
            <w:rFonts w:ascii="Times New Roman" w:eastAsia="Times New Roman" w:hAnsi="Times New Roman" w:cs="Times New Roman"/>
            <w:color w:val="000000"/>
            <w:sz w:val="20"/>
            <w:szCs w:val="20"/>
          </w:rPr>
          <w:t xml:space="preserve">The mapping of the subsequent 7 bits, B19-B13, </w:t>
        </w:r>
        <w:r w:rsidR="00F512D4" w:rsidRPr="00F512D4" w:rsidDel="00C14165">
          <w:rPr>
            <w:rFonts w:ascii="Times New Roman" w:eastAsia="Times New Roman" w:hAnsi="Times New Roman" w:cs="Times New Roman"/>
            <w:vanish/>
            <w:color w:val="000000"/>
            <w:sz w:val="20"/>
            <w:szCs w:val="20"/>
          </w:rPr>
          <w:t>(#12992)</w:t>
        </w:r>
        <w:r w:rsidR="00F512D4" w:rsidRPr="00F512D4" w:rsidDel="00C14165">
          <w:rPr>
            <w:rFonts w:ascii="Times New Roman" w:eastAsia="Times New Roman" w:hAnsi="Times New Roman" w:cs="Times New Roman"/>
            <w:color w:val="000000"/>
            <w:sz w:val="20"/>
            <w:szCs w:val="20"/>
          </w:rPr>
          <w:t>to the RU allocation is defined in Table 9-25h (The encoding of B19–B13 of the RU Allocation subfield).</w:t>
        </w:r>
      </w:moveFrom>
      <w:moveFromRangeEnd w:id="87"/>
    </w:p>
    <w:p w14:paraId="43CC6C18" w14:textId="36426139" w:rsidR="00FA3BA4" w:rsidRPr="00F512D4" w:rsidRDefault="00FA3BA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Pr="00D10CC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700"/>
      </w:tblGrid>
      <w:tr w:rsidR="00F512D4" w:rsidRPr="00F512D4" w:rsidDel="00D33E08" w14:paraId="1B555C1F" w14:textId="01B047BD" w:rsidTr="005C23CF">
        <w:trPr>
          <w:jc w:val="center"/>
          <w:del w:id="89" w:author="Abhishek Patil" w:date="2018-10-04T10:57:00Z"/>
        </w:trPr>
        <w:tc>
          <w:tcPr>
            <w:tcW w:w="5280" w:type="dxa"/>
            <w:gridSpan w:val="2"/>
            <w:tcBorders>
              <w:top w:val="nil"/>
              <w:left w:val="nil"/>
              <w:bottom w:val="nil"/>
              <w:right w:val="nil"/>
            </w:tcBorders>
            <w:tcMar>
              <w:top w:w="120" w:type="dxa"/>
              <w:left w:w="120" w:type="dxa"/>
              <w:bottom w:w="60" w:type="dxa"/>
              <w:right w:w="120" w:type="dxa"/>
            </w:tcMar>
            <w:vAlign w:val="center"/>
          </w:tcPr>
          <w:p w14:paraId="0EA64297" w14:textId="6E670824" w:rsidR="00F512D4" w:rsidRPr="00F512D4" w:rsidDel="00D33E08" w:rsidRDefault="00F512D4" w:rsidP="00A36264">
            <w:pPr>
              <w:widowControl w:val="0"/>
              <w:numPr>
                <w:ilvl w:val="0"/>
                <w:numId w:val="16"/>
              </w:numPr>
              <w:autoSpaceDE w:val="0"/>
              <w:autoSpaceDN w:val="0"/>
              <w:adjustRightInd w:val="0"/>
              <w:spacing w:after="0" w:line="240" w:lineRule="atLeast"/>
              <w:jc w:val="center"/>
              <w:rPr>
                <w:del w:id="90" w:author="Abhishek Patil" w:date="2018-10-04T10:57:00Z"/>
                <w:rFonts w:ascii="Arial" w:eastAsia="Times New Roman" w:hAnsi="Arial" w:cs="Arial"/>
                <w:b/>
                <w:bCs/>
                <w:color w:val="000000"/>
                <w:w w:val="0"/>
                <w:sz w:val="20"/>
                <w:szCs w:val="20"/>
              </w:rPr>
            </w:pPr>
            <w:bookmarkStart w:id="91" w:name="RTF33363236303a205461626c65"/>
            <w:bookmarkStart w:id="92" w:name="_Hlk526343534"/>
            <w:del w:id="93" w:author="Abhishek Patil" w:date="2018-10-04T10:57:00Z">
              <w:r w:rsidRPr="00F512D4" w:rsidDel="00D33E08">
                <w:rPr>
                  <w:rFonts w:ascii="Arial" w:eastAsia="Times New Roman" w:hAnsi="Arial" w:cs="Arial"/>
                  <w:b/>
                  <w:bCs/>
                  <w:color w:val="000000"/>
                  <w:sz w:val="20"/>
                  <w:szCs w:val="20"/>
                </w:rPr>
                <w:delText>The encoding of B19–B13 of the RU Allocation subfield</w:delText>
              </w:r>
              <w:bookmarkEnd w:id="91"/>
              <w:r w:rsidRPr="00F512D4" w:rsidDel="00D33E08">
                <w:rPr>
                  <w:rFonts w:ascii="Arial" w:eastAsia="Times New Roman" w:hAnsi="Arial" w:cs="Arial"/>
                  <w:b/>
                  <w:bCs/>
                  <w:vanish/>
                  <w:color w:val="000000"/>
                  <w:sz w:val="20"/>
                  <w:szCs w:val="20"/>
                </w:rPr>
                <w:delText>(#12715)</w:delText>
              </w:r>
            </w:del>
          </w:p>
        </w:tc>
      </w:tr>
      <w:tr w:rsidR="00F512D4" w:rsidRPr="00F512D4" w:rsidDel="00D33E08" w14:paraId="6EF2D091" w14:textId="0CC6F465" w:rsidTr="0051367C">
        <w:trPr>
          <w:trHeight w:val="23"/>
          <w:jc w:val="center"/>
          <w:del w:id="94" w:author="Abhishek Patil" w:date="2018-10-04T10:57:00Z"/>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BCCC1" w14:textId="02AFA660" w:rsidR="00F512D4" w:rsidRPr="00F512D4" w:rsidDel="00D33E08" w:rsidRDefault="00F512D4" w:rsidP="00F512D4">
            <w:pPr>
              <w:widowControl w:val="0"/>
              <w:suppressAutoHyphens/>
              <w:autoSpaceDE w:val="0"/>
              <w:autoSpaceDN w:val="0"/>
              <w:adjustRightInd w:val="0"/>
              <w:spacing w:after="0" w:line="200" w:lineRule="atLeast"/>
              <w:jc w:val="center"/>
              <w:rPr>
                <w:del w:id="95" w:author="Abhishek Patil" w:date="2018-10-04T10:57:00Z"/>
                <w:rFonts w:ascii="Times New Roman" w:eastAsia="Times New Roman" w:hAnsi="Times New Roman" w:cs="Times New Roman"/>
                <w:b/>
                <w:bCs/>
                <w:color w:val="000000"/>
                <w:w w:val="0"/>
                <w:sz w:val="18"/>
                <w:szCs w:val="18"/>
              </w:rPr>
            </w:pPr>
            <w:del w:id="96" w:author="Abhishek Patil" w:date="2018-10-04T10:57:00Z">
              <w:r w:rsidRPr="00F512D4" w:rsidDel="00D33E08">
                <w:rPr>
                  <w:rFonts w:ascii="Times New Roman" w:eastAsia="Times New Roman" w:hAnsi="Times New Roman" w:cs="Times New Roman"/>
                  <w:b/>
                  <w:bCs/>
                  <w:color w:val="000000"/>
                  <w:sz w:val="18"/>
                  <w:szCs w:val="18"/>
                </w:rPr>
                <w:delText>B19 – B13</w:delText>
              </w:r>
            </w:del>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AAEA7F" w14:textId="199BE5AE" w:rsidR="00F512D4" w:rsidRPr="00F512D4" w:rsidDel="00D33E08" w:rsidRDefault="00F512D4" w:rsidP="00F512D4">
            <w:pPr>
              <w:widowControl w:val="0"/>
              <w:suppressAutoHyphens/>
              <w:autoSpaceDE w:val="0"/>
              <w:autoSpaceDN w:val="0"/>
              <w:adjustRightInd w:val="0"/>
              <w:spacing w:after="0" w:line="200" w:lineRule="atLeast"/>
              <w:jc w:val="center"/>
              <w:rPr>
                <w:del w:id="97" w:author="Abhishek Patil" w:date="2018-10-04T10:57:00Z"/>
                <w:rFonts w:ascii="Times New Roman" w:eastAsia="Times New Roman" w:hAnsi="Times New Roman" w:cs="Times New Roman"/>
                <w:b/>
                <w:bCs/>
                <w:color w:val="000000"/>
                <w:w w:val="0"/>
                <w:sz w:val="18"/>
                <w:szCs w:val="18"/>
              </w:rPr>
            </w:pPr>
            <w:del w:id="98" w:author="Abhishek Patil" w:date="2018-10-04T10:57:00Z">
              <w:r w:rsidRPr="00F512D4" w:rsidDel="00D33E08">
                <w:rPr>
                  <w:rFonts w:ascii="Times New Roman" w:eastAsia="Times New Roman" w:hAnsi="Times New Roman" w:cs="Times New Roman"/>
                  <w:b/>
                  <w:bCs/>
                  <w:color w:val="000000"/>
                  <w:sz w:val="18"/>
                  <w:szCs w:val="18"/>
                </w:rPr>
                <w:delText>Description</w:delText>
              </w:r>
            </w:del>
          </w:p>
        </w:tc>
      </w:tr>
      <w:tr w:rsidR="00F512D4" w:rsidRPr="00F512D4" w:rsidDel="00D33E08" w14:paraId="0BE2BAEA" w14:textId="6781030F" w:rsidTr="0051367C">
        <w:trPr>
          <w:trHeight w:val="18"/>
          <w:jc w:val="center"/>
          <w:del w:id="99" w:author="Abhishek Patil" w:date="2018-10-04T10:57:00Z"/>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840FC" w14:textId="0B1FC2E0" w:rsidR="00F512D4" w:rsidRPr="00F512D4" w:rsidDel="00D33E08" w:rsidRDefault="00F512D4" w:rsidP="00F512D4">
            <w:pPr>
              <w:widowControl w:val="0"/>
              <w:autoSpaceDE w:val="0"/>
              <w:autoSpaceDN w:val="0"/>
              <w:adjustRightInd w:val="0"/>
              <w:spacing w:after="0" w:line="200" w:lineRule="atLeast"/>
              <w:jc w:val="center"/>
              <w:rPr>
                <w:del w:id="100" w:author="Abhishek Patil" w:date="2018-10-04T10:57:00Z"/>
                <w:rFonts w:ascii="Times New Roman" w:eastAsia="Times New Roman" w:hAnsi="Times New Roman" w:cs="Times New Roman"/>
                <w:color w:val="000000"/>
                <w:w w:val="0"/>
                <w:sz w:val="18"/>
                <w:szCs w:val="18"/>
              </w:rPr>
            </w:pPr>
            <w:del w:id="101" w:author="Abhishek Patil" w:date="2018-10-04T10:57:00Z">
              <w:r w:rsidRPr="00F512D4" w:rsidDel="00D33E08">
                <w:rPr>
                  <w:rFonts w:ascii="Times New Roman" w:eastAsia="Times New Roman" w:hAnsi="Times New Roman" w:cs="Times New Roman"/>
                  <w:color w:val="000000"/>
                  <w:sz w:val="18"/>
                  <w:szCs w:val="18"/>
                </w:rPr>
                <w:delText>0–36</w:delText>
              </w:r>
            </w:del>
          </w:p>
        </w:tc>
        <w:tc>
          <w:tcPr>
            <w:tcW w:w="3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1FC8F" w14:textId="46C75126" w:rsidR="00F512D4" w:rsidRPr="00F512D4" w:rsidDel="00D33E08" w:rsidRDefault="00F512D4" w:rsidP="00F512D4">
            <w:pPr>
              <w:widowControl w:val="0"/>
              <w:autoSpaceDE w:val="0"/>
              <w:autoSpaceDN w:val="0"/>
              <w:adjustRightInd w:val="0"/>
              <w:spacing w:after="0" w:line="200" w:lineRule="atLeast"/>
              <w:rPr>
                <w:del w:id="102" w:author="Abhishek Patil" w:date="2018-10-04T10:57:00Z"/>
                <w:rFonts w:ascii="Times New Roman" w:eastAsia="Times New Roman" w:hAnsi="Times New Roman" w:cs="Times New Roman"/>
                <w:color w:val="000000"/>
                <w:w w:val="0"/>
                <w:sz w:val="18"/>
                <w:szCs w:val="18"/>
              </w:rPr>
            </w:pPr>
            <w:del w:id="103" w:author="Abhishek Patil" w:date="2018-10-04T10:57:00Z">
              <w:r w:rsidRPr="00F512D4" w:rsidDel="00D33E08">
                <w:rPr>
                  <w:rFonts w:ascii="Times New Roman" w:eastAsia="Times New Roman" w:hAnsi="Times New Roman" w:cs="Times New Roman"/>
                  <w:color w:val="000000"/>
                  <w:sz w:val="18"/>
                  <w:szCs w:val="18"/>
                </w:rPr>
                <w:delText>Possible 26-tone RU cases in 80 MHz</w:delText>
              </w:r>
            </w:del>
          </w:p>
        </w:tc>
      </w:tr>
      <w:tr w:rsidR="00F512D4" w:rsidRPr="00F512D4" w:rsidDel="00D33E08" w14:paraId="07972B3B" w14:textId="1B0A85A1" w:rsidTr="0051367C">
        <w:trPr>
          <w:trHeight w:val="23"/>
          <w:jc w:val="center"/>
          <w:del w:id="10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968FE" w14:textId="6E001639" w:rsidR="00F512D4" w:rsidRPr="00F512D4" w:rsidDel="00D33E08" w:rsidRDefault="00F512D4" w:rsidP="00F512D4">
            <w:pPr>
              <w:widowControl w:val="0"/>
              <w:autoSpaceDE w:val="0"/>
              <w:autoSpaceDN w:val="0"/>
              <w:adjustRightInd w:val="0"/>
              <w:spacing w:after="0" w:line="200" w:lineRule="atLeast"/>
              <w:jc w:val="center"/>
              <w:rPr>
                <w:del w:id="105" w:author="Abhishek Patil" w:date="2018-10-04T10:57:00Z"/>
                <w:rFonts w:ascii="Times New Roman" w:eastAsia="Times New Roman" w:hAnsi="Times New Roman" w:cs="Times New Roman"/>
                <w:color w:val="000000"/>
                <w:w w:val="0"/>
                <w:sz w:val="18"/>
                <w:szCs w:val="18"/>
              </w:rPr>
            </w:pPr>
            <w:del w:id="106" w:author="Abhishek Patil" w:date="2018-10-04T10:57:00Z">
              <w:r w:rsidRPr="00F512D4" w:rsidDel="00D33E08">
                <w:rPr>
                  <w:rFonts w:ascii="Times New Roman" w:eastAsia="Times New Roman" w:hAnsi="Times New Roman" w:cs="Times New Roman"/>
                  <w:color w:val="000000"/>
                  <w:sz w:val="18"/>
                  <w:szCs w:val="18"/>
                </w:rPr>
                <w:delText>37–52</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ADA4C7" w14:textId="7D1EA0C4" w:rsidR="00F512D4" w:rsidRPr="00F512D4" w:rsidDel="00D33E08" w:rsidRDefault="00F512D4" w:rsidP="00F512D4">
            <w:pPr>
              <w:widowControl w:val="0"/>
              <w:autoSpaceDE w:val="0"/>
              <w:autoSpaceDN w:val="0"/>
              <w:adjustRightInd w:val="0"/>
              <w:spacing w:after="0" w:line="200" w:lineRule="atLeast"/>
              <w:rPr>
                <w:del w:id="107" w:author="Abhishek Patil" w:date="2018-10-04T10:57:00Z"/>
                <w:rFonts w:ascii="Times New Roman" w:eastAsia="Times New Roman" w:hAnsi="Times New Roman" w:cs="Times New Roman"/>
                <w:color w:val="000000"/>
                <w:w w:val="0"/>
                <w:sz w:val="18"/>
                <w:szCs w:val="18"/>
              </w:rPr>
            </w:pPr>
            <w:del w:id="108" w:author="Abhishek Patil" w:date="2018-10-04T10:57:00Z">
              <w:r w:rsidRPr="00F512D4" w:rsidDel="00D33E08">
                <w:rPr>
                  <w:rFonts w:ascii="Times New Roman" w:eastAsia="Times New Roman" w:hAnsi="Times New Roman" w:cs="Times New Roman"/>
                  <w:color w:val="000000"/>
                  <w:sz w:val="18"/>
                  <w:szCs w:val="18"/>
                </w:rPr>
                <w:delText>Possible 52-tone RU cases in 80 MHz</w:delText>
              </w:r>
            </w:del>
          </w:p>
        </w:tc>
      </w:tr>
      <w:tr w:rsidR="00F512D4" w:rsidRPr="00F512D4" w:rsidDel="00D33E08" w14:paraId="0216A3B2" w14:textId="7F4A7C09" w:rsidTr="0051367C">
        <w:trPr>
          <w:trHeight w:val="23"/>
          <w:jc w:val="center"/>
          <w:del w:id="10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622E1B" w14:textId="28947233" w:rsidR="00F512D4" w:rsidRPr="00F512D4" w:rsidDel="00D33E08" w:rsidRDefault="00F512D4" w:rsidP="00F512D4">
            <w:pPr>
              <w:widowControl w:val="0"/>
              <w:autoSpaceDE w:val="0"/>
              <w:autoSpaceDN w:val="0"/>
              <w:adjustRightInd w:val="0"/>
              <w:spacing w:after="0" w:line="200" w:lineRule="atLeast"/>
              <w:jc w:val="center"/>
              <w:rPr>
                <w:del w:id="110" w:author="Abhishek Patil" w:date="2018-10-04T10:57:00Z"/>
                <w:rFonts w:ascii="Times New Roman" w:eastAsia="Times New Roman" w:hAnsi="Times New Roman" w:cs="Times New Roman"/>
                <w:color w:val="000000"/>
                <w:w w:val="0"/>
                <w:sz w:val="18"/>
                <w:szCs w:val="18"/>
              </w:rPr>
            </w:pPr>
            <w:del w:id="111" w:author="Abhishek Patil" w:date="2018-10-04T10:57:00Z">
              <w:r w:rsidRPr="00F512D4" w:rsidDel="00D33E08">
                <w:rPr>
                  <w:rFonts w:ascii="Times New Roman" w:eastAsia="Times New Roman" w:hAnsi="Times New Roman" w:cs="Times New Roman"/>
                  <w:color w:val="000000"/>
                  <w:sz w:val="18"/>
                  <w:szCs w:val="18"/>
                </w:rPr>
                <w:delText>53–60</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8F9A13" w14:textId="7AED5E60" w:rsidR="00F512D4" w:rsidRPr="00F512D4" w:rsidDel="00D33E08" w:rsidRDefault="00F512D4" w:rsidP="00F512D4">
            <w:pPr>
              <w:widowControl w:val="0"/>
              <w:autoSpaceDE w:val="0"/>
              <w:autoSpaceDN w:val="0"/>
              <w:adjustRightInd w:val="0"/>
              <w:spacing w:after="0" w:line="200" w:lineRule="atLeast"/>
              <w:rPr>
                <w:del w:id="112" w:author="Abhishek Patil" w:date="2018-10-04T10:57:00Z"/>
                <w:rFonts w:ascii="Times New Roman" w:eastAsia="Times New Roman" w:hAnsi="Times New Roman" w:cs="Times New Roman"/>
                <w:color w:val="000000"/>
                <w:w w:val="0"/>
                <w:sz w:val="18"/>
                <w:szCs w:val="18"/>
              </w:rPr>
            </w:pPr>
            <w:del w:id="113" w:author="Abhishek Patil" w:date="2018-10-04T10:57:00Z">
              <w:r w:rsidRPr="00F512D4" w:rsidDel="00D33E08">
                <w:rPr>
                  <w:rFonts w:ascii="Times New Roman" w:eastAsia="Times New Roman" w:hAnsi="Times New Roman" w:cs="Times New Roman"/>
                  <w:color w:val="000000"/>
                  <w:sz w:val="18"/>
                  <w:szCs w:val="18"/>
                </w:rPr>
                <w:delText>Possible 106-tone RU cases in 80 MHz</w:delText>
              </w:r>
            </w:del>
          </w:p>
        </w:tc>
      </w:tr>
      <w:tr w:rsidR="00F512D4" w:rsidRPr="00F512D4" w:rsidDel="00D33E08" w14:paraId="13C0977A" w14:textId="060B3A60" w:rsidTr="0051367C">
        <w:trPr>
          <w:trHeight w:val="23"/>
          <w:jc w:val="center"/>
          <w:del w:id="11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92A082" w14:textId="04A0D88D" w:rsidR="00F512D4" w:rsidRPr="00F512D4" w:rsidDel="00D33E08" w:rsidRDefault="00F512D4" w:rsidP="00F512D4">
            <w:pPr>
              <w:widowControl w:val="0"/>
              <w:autoSpaceDE w:val="0"/>
              <w:autoSpaceDN w:val="0"/>
              <w:adjustRightInd w:val="0"/>
              <w:spacing w:after="0" w:line="200" w:lineRule="atLeast"/>
              <w:jc w:val="center"/>
              <w:rPr>
                <w:del w:id="115" w:author="Abhishek Patil" w:date="2018-10-04T10:57:00Z"/>
                <w:rFonts w:ascii="Times New Roman" w:eastAsia="Times New Roman" w:hAnsi="Times New Roman" w:cs="Times New Roman"/>
                <w:color w:val="000000"/>
                <w:w w:val="0"/>
                <w:sz w:val="18"/>
                <w:szCs w:val="18"/>
              </w:rPr>
            </w:pPr>
            <w:del w:id="116" w:author="Abhishek Patil" w:date="2018-10-04T10:57:00Z">
              <w:r w:rsidRPr="00F512D4" w:rsidDel="00D33E08">
                <w:rPr>
                  <w:rFonts w:ascii="Times New Roman" w:eastAsia="Times New Roman" w:hAnsi="Times New Roman" w:cs="Times New Roman"/>
                  <w:color w:val="000000"/>
                  <w:sz w:val="18"/>
                  <w:szCs w:val="18"/>
                </w:rPr>
                <w:delText>61–64</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46196" w14:textId="06159BEB" w:rsidR="00F512D4" w:rsidRPr="00F512D4" w:rsidDel="00D33E08" w:rsidRDefault="00F512D4" w:rsidP="00F512D4">
            <w:pPr>
              <w:widowControl w:val="0"/>
              <w:autoSpaceDE w:val="0"/>
              <w:autoSpaceDN w:val="0"/>
              <w:adjustRightInd w:val="0"/>
              <w:spacing w:after="0" w:line="200" w:lineRule="atLeast"/>
              <w:rPr>
                <w:del w:id="117" w:author="Abhishek Patil" w:date="2018-10-04T10:57:00Z"/>
                <w:rFonts w:ascii="Times New Roman" w:eastAsia="Times New Roman" w:hAnsi="Times New Roman" w:cs="Times New Roman"/>
                <w:color w:val="000000"/>
                <w:w w:val="0"/>
                <w:sz w:val="18"/>
                <w:szCs w:val="18"/>
              </w:rPr>
            </w:pPr>
            <w:del w:id="118" w:author="Abhishek Patil" w:date="2018-10-04T10:57:00Z">
              <w:r w:rsidRPr="00F512D4" w:rsidDel="00D33E08">
                <w:rPr>
                  <w:rFonts w:ascii="Times New Roman" w:eastAsia="Times New Roman" w:hAnsi="Times New Roman" w:cs="Times New Roman"/>
                  <w:color w:val="000000"/>
                  <w:sz w:val="18"/>
                  <w:szCs w:val="18"/>
                </w:rPr>
                <w:delText>Possible 242-tone RU cases in 80 MHz</w:delText>
              </w:r>
            </w:del>
          </w:p>
        </w:tc>
      </w:tr>
      <w:tr w:rsidR="00F512D4" w:rsidRPr="00F512D4" w:rsidDel="00D33E08" w14:paraId="7DFB2AE2" w14:textId="1985B33F" w:rsidTr="0051367C">
        <w:trPr>
          <w:trHeight w:val="23"/>
          <w:jc w:val="center"/>
          <w:del w:id="11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FF0F2" w14:textId="482E127D" w:rsidR="00F512D4" w:rsidRPr="00F512D4" w:rsidDel="00D33E08" w:rsidRDefault="00F512D4" w:rsidP="00F512D4">
            <w:pPr>
              <w:widowControl w:val="0"/>
              <w:autoSpaceDE w:val="0"/>
              <w:autoSpaceDN w:val="0"/>
              <w:adjustRightInd w:val="0"/>
              <w:spacing w:after="0" w:line="200" w:lineRule="atLeast"/>
              <w:jc w:val="center"/>
              <w:rPr>
                <w:del w:id="120" w:author="Abhishek Patil" w:date="2018-10-04T10:57:00Z"/>
                <w:rFonts w:ascii="Times New Roman" w:eastAsia="Times New Roman" w:hAnsi="Times New Roman" w:cs="Times New Roman"/>
                <w:color w:val="000000"/>
                <w:w w:val="0"/>
                <w:sz w:val="18"/>
                <w:szCs w:val="18"/>
              </w:rPr>
            </w:pPr>
            <w:del w:id="121" w:author="Abhishek Patil" w:date="2018-10-04T10:57:00Z">
              <w:r w:rsidRPr="00F512D4" w:rsidDel="00D33E08">
                <w:rPr>
                  <w:rFonts w:ascii="Times New Roman" w:eastAsia="Times New Roman" w:hAnsi="Times New Roman" w:cs="Times New Roman"/>
                  <w:color w:val="000000"/>
                  <w:sz w:val="18"/>
                  <w:szCs w:val="18"/>
                </w:rPr>
                <w:delText>65–66</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4B54A5" w14:textId="41CABB71" w:rsidR="00F512D4" w:rsidRPr="00F512D4" w:rsidDel="00D33E08" w:rsidRDefault="00F512D4" w:rsidP="00F512D4">
            <w:pPr>
              <w:widowControl w:val="0"/>
              <w:autoSpaceDE w:val="0"/>
              <w:autoSpaceDN w:val="0"/>
              <w:adjustRightInd w:val="0"/>
              <w:spacing w:after="0" w:line="200" w:lineRule="atLeast"/>
              <w:rPr>
                <w:del w:id="122" w:author="Abhishek Patil" w:date="2018-10-04T10:57:00Z"/>
                <w:rFonts w:ascii="Times New Roman" w:eastAsia="Times New Roman" w:hAnsi="Times New Roman" w:cs="Times New Roman"/>
                <w:color w:val="000000"/>
                <w:w w:val="0"/>
                <w:sz w:val="18"/>
                <w:szCs w:val="18"/>
              </w:rPr>
            </w:pPr>
            <w:del w:id="123" w:author="Abhishek Patil" w:date="2018-10-04T10:57:00Z">
              <w:r w:rsidRPr="00F512D4" w:rsidDel="00D33E08">
                <w:rPr>
                  <w:rFonts w:ascii="Times New Roman" w:eastAsia="Times New Roman" w:hAnsi="Times New Roman" w:cs="Times New Roman"/>
                  <w:color w:val="000000"/>
                  <w:sz w:val="18"/>
                  <w:szCs w:val="18"/>
                </w:rPr>
                <w:delText>Possible 484-tone RU cases in 80 MHz</w:delText>
              </w:r>
            </w:del>
          </w:p>
        </w:tc>
      </w:tr>
      <w:tr w:rsidR="00F512D4" w:rsidRPr="00F512D4" w:rsidDel="00D33E08" w14:paraId="161489DE" w14:textId="39B8B3F0" w:rsidTr="0051367C">
        <w:trPr>
          <w:trHeight w:val="23"/>
          <w:jc w:val="center"/>
          <w:del w:id="12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A92480" w14:textId="0AA39DAC" w:rsidR="00F512D4" w:rsidRPr="00F512D4" w:rsidDel="00D33E08" w:rsidRDefault="00F512D4" w:rsidP="00F512D4">
            <w:pPr>
              <w:widowControl w:val="0"/>
              <w:autoSpaceDE w:val="0"/>
              <w:autoSpaceDN w:val="0"/>
              <w:adjustRightInd w:val="0"/>
              <w:spacing w:after="0" w:line="200" w:lineRule="atLeast"/>
              <w:jc w:val="center"/>
              <w:rPr>
                <w:del w:id="125" w:author="Abhishek Patil" w:date="2018-10-04T10:57:00Z"/>
                <w:rFonts w:ascii="Times New Roman" w:eastAsia="Times New Roman" w:hAnsi="Times New Roman" w:cs="Times New Roman"/>
                <w:color w:val="000000"/>
                <w:w w:val="0"/>
                <w:sz w:val="18"/>
                <w:szCs w:val="18"/>
              </w:rPr>
            </w:pPr>
            <w:del w:id="126" w:author="Abhishek Patil" w:date="2018-10-04T10:57:00Z">
              <w:r w:rsidRPr="00F512D4" w:rsidDel="00D33E08">
                <w:rPr>
                  <w:rFonts w:ascii="Times New Roman" w:eastAsia="Times New Roman" w:hAnsi="Times New Roman" w:cs="Times New Roman"/>
                  <w:color w:val="000000"/>
                  <w:sz w:val="18"/>
                  <w:szCs w:val="18"/>
                </w:rPr>
                <w:delText>67</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EA1AD8" w14:textId="09666EE3" w:rsidR="00F512D4" w:rsidRPr="00F512D4" w:rsidDel="00D33E08" w:rsidRDefault="00F512D4" w:rsidP="00F512D4">
            <w:pPr>
              <w:widowControl w:val="0"/>
              <w:autoSpaceDE w:val="0"/>
              <w:autoSpaceDN w:val="0"/>
              <w:adjustRightInd w:val="0"/>
              <w:spacing w:after="0" w:line="200" w:lineRule="atLeast"/>
              <w:rPr>
                <w:del w:id="127" w:author="Abhishek Patil" w:date="2018-10-04T10:57:00Z"/>
                <w:rFonts w:ascii="Times New Roman" w:eastAsia="Times New Roman" w:hAnsi="Times New Roman" w:cs="Times New Roman"/>
                <w:color w:val="000000"/>
                <w:w w:val="0"/>
                <w:sz w:val="18"/>
                <w:szCs w:val="18"/>
              </w:rPr>
            </w:pPr>
            <w:del w:id="128" w:author="Abhishek Patil" w:date="2018-10-04T10:57:00Z">
              <w:r w:rsidRPr="00F512D4" w:rsidDel="00D33E08">
                <w:rPr>
                  <w:rFonts w:ascii="Times New Roman" w:eastAsia="Times New Roman" w:hAnsi="Times New Roman" w:cs="Times New Roman"/>
                  <w:color w:val="000000"/>
                  <w:sz w:val="18"/>
                  <w:szCs w:val="18"/>
                </w:rPr>
                <w:delText>996-tone RU cases in 80 MHz</w:delText>
              </w:r>
            </w:del>
          </w:p>
        </w:tc>
      </w:tr>
      <w:tr w:rsidR="00F512D4" w:rsidRPr="00F512D4" w:rsidDel="00D33E08" w14:paraId="68AB9F58" w14:textId="12604C5C" w:rsidTr="0051367C">
        <w:trPr>
          <w:trHeight w:val="23"/>
          <w:jc w:val="center"/>
          <w:del w:id="12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F9C25F" w14:textId="72102359" w:rsidR="00F512D4" w:rsidRPr="00F512D4" w:rsidDel="00D33E08" w:rsidRDefault="00F512D4" w:rsidP="00F512D4">
            <w:pPr>
              <w:widowControl w:val="0"/>
              <w:autoSpaceDE w:val="0"/>
              <w:autoSpaceDN w:val="0"/>
              <w:adjustRightInd w:val="0"/>
              <w:spacing w:after="0" w:line="200" w:lineRule="atLeast"/>
              <w:jc w:val="center"/>
              <w:rPr>
                <w:del w:id="130" w:author="Abhishek Patil" w:date="2018-10-04T10:57:00Z"/>
                <w:rFonts w:ascii="Times New Roman" w:eastAsia="Times New Roman" w:hAnsi="Times New Roman" w:cs="Times New Roman"/>
                <w:color w:val="000000"/>
                <w:w w:val="0"/>
                <w:sz w:val="18"/>
                <w:szCs w:val="18"/>
              </w:rPr>
            </w:pPr>
            <w:del w:id="131" w:author="Abhishek Patil" w:date="2018-10-04T10:57:00Z">
              <w:r w:rsidRPr="00F512D4" w:rsidDel="00D33E08">
                <w:rPr>
                  <w:rFonts w:ascii="Times New Roman" w:eastAsia="Times New Roman" w:hAnsi="Times New Roman" w:cs="Times New Roman"/>
                  <w:color w:val="000000"/>
                  <w:sz w:val="18"/>
                  <w:szCs w:val="18"/>
                </w:rPr>
                <w:delText>68</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7D3F" w14:textId="2E767B2D" w:rsidR="00F512D4" w:rsidRPr="00F512D4" w:rsidDel="00D33E08" w:rsidRDefault="00F512D4" w:rsidP="00F512D4">
            <w:pPr>
              <w:widowControl w:val="0"/>
              <w:autoSpaceDE w:val="0"/>
              <w:autoSpaceDN w:val="0"/>
              <w:adjustRightInd w:val="0"/>
              <w:spacing w:after="0" w:line="200" w:lineRule="atLeast"/>
              <w:rPr>
                <w:del w:id="132" w:author="Abhishek Patil" w:date="2018-10-04T10:57:00Z"/>
                <w:rFonts w:ascii="Times New Roman" w:eastAsia="Times New Roman" w:hAnsi="Times New Roman" w:cs="Times New Roman"/>
                <w:color w:val="000000"/>
                <w:w w:val="0"/>
                <w:sz w:val="18"/>
                <w:szCs w:val="18"/>
              </w:rPr>
            </w:pPr>
            <w:del w:id="133" w:author="Abhishek Patil" w:date="2018-10-04T10:57:00Z">
              <w:r w:rsidRPr="00F512D4" w:rsidDel="00D33E08">
                <w:rPr>
                  <w:rFonts w:ascii="Times New Roman" w:eastAsia="Times New Roman" w:hAnsi="Times New Roman" w:cs="Times New Roman"/>
                  <w:color w:val="000000"/>
                  <w:sz w:val="18"/>
                  <w:szCs w:val="18"/>
                </w:rPr>
                <w:delText>2</w:delText>
              </w:r>
              <w:r w:rsidRPr="00F512D4" w:rsidDel="00D33E08">
                <w:rPr>
                  <w:rFonts w:ascii="Symbol" w:eastAsia="Times New Roman" w:hAnsi="Symbol" w:cs="Symbol"/>
                  <w:color w:val="000000"/>
                  <w:sz w:val="18"/>
                  <w:szCs w:val="18"/>
                </w:rPr>
                <w:delText></w:delText>
              </w:r>
              <w:r w:rsidRPr="00F512D4" w:rsidDel="00D33E08">
                <w:rPr>
                  <w:rFonts w:ascii="Times New Roman" w:eastAsia="Times New Roman" w:hAnsi="Times New Roman" w:cs="Times New Roman"/>
                  <w:color w:val="000000"/>
                  <w:sz w:val="18"/>
                  <w:szCs w:val="18"/>
                </w:rPr>
                <w:delText>996-tone RU case</w:delText>
              </w:r>
            </w:del>
          </w:p>
        </w:tc>
      </w:tr>
      <w:tr w:rsidR="00F512D4" w:rsidRPr="00F512D4" w:rsidDel="00D33E08" w14:paraId="5F29D714" w14:textId="2AF524FD" w:rsidTr="00C20F62">
        <w:trPr>
          <w:trHeight w:val="23"/>
          <w:jc w:val="center"/>
          <w:del w:id="134" w:author="Abhishek Patil" w:date="2018-10-04T10:57:00Z"/>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0CDB6C" w14:textId="1DC56C05" w:rsidR="00F512D4" w:rsidRPr="00F512D4" w:rsidDel="00D33E08" w:rsidRDefault="00F512D4" w:rsidP="00F512D4">
            <w:pPr>
              <w:widowControl w:val="0"/>
              <w:autoSpaceDE w:val="0"/>
              <w:autoSpaceDN w:val="0"/>
              <w:adjustRightInd w:val="0"/>
              <w:spacing w:after="0" w:line="200" w:lineRule="atLeast"/>
              <w:jc w:val="center"/>
              <w:rPr>
                <w:del w:id="135" w:author="Abhishek Patil" w:date="2018-10-04T10:57:00Z"/>
                <w:rFonts w:ascii="Times New Roman" w:eastAsia="Times New Roman" w:hAnsi="Times New Roman" w:cs="Times New Roman"/>
                <w:color w:val="000000"/>
                <w:w w:val="0"/>
                <w:sz w:val="18"/>
                <w:szCs w:val="18"/>
              </w:rPr>
            </w:pPr>
            <w:del w:id="136" w:author="Abhishek Patil" w:date="2018-10-04T10:57:00Z">
              <w:r w:rsidRPr="00F512D4" w:rsidDel="00D33E08">
                <w:rPr>
                  <w:rFonts w:ascii="Times New Roman" w:eastAsia="Times New Roman" w:hAnsi="Times New Roman" w:cs="Times New Roman"/>
                  <w:color w:val="000000"/>
                  <w:sz w:val="18"/>
                  <w:szCs w:val="18"/>
                </w:rPr>
                <w:delText>69–127</w:delText>
              </w:r>
            </w:del>
          </w:p>
        </w:tc>
        <w:tc>
          <w:tcPr>
            <w:tcW w:w="3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A79A7" w14:textId="24ECC959" w:rsidR="00F512D4" w:rsidRPr="00F512D4" w:rsidDel="00D33E08" w:rsidRDefault="00F512D4" w:rsidP="00F512D4">
            <w:pPr>
              <w:widowControl w:val="0"/>
              <w:autoSpaceDE w:val="0"/>
              <w:autoSpaceDN w:val="0"/>
              <w:adjustRightInd w:val="0"/>
              <w:spacing w:after="0" w:line="200" w:lineRule="atLeast"/>
              <w:rPr>
                <w:del w:id="137" w:author="Abhishek Patil" w:date="2018-10-04T10:57:00Z"/>
                <w:rFonts w:ascii="Times New Roman" w:eastAsia="Times New Roman" w:hAnsi="Times New Roman" w:cs="Times New Roman"/>
                <w:color w:val="000000"/>
                <w:w w:val="0"/>
                <w:sz w:val="18"/>
                <w:szCs w:val="18"/>
              </w:rPr>
            </w:pPr>
            <w:del w:id="138" w:author="Abhishek Patil" w:date="2018-10-04T10:57:00Z">
              <w:r w:rsidRPr="00F512D4" w:rsidDel="00D33E08">
                <w:rPr>
                  <w:rFonts w:ascii="Times New Roman" w:eastAsia="Times New Roman" w:hAnsi="Times New Roman" w:cs="Times New Roman"/>
                  <w:color w:val="000000"/>
                  <w:sz w:val="18"/>
                  <w:szCs w:val="18"/>
                </w:rPr>
                <w:delText>Reserved</w:delText>
              </w:r>
            </w:del>
          </w:p>
        </w:tc>
      </w:tr>
      <w:tr w:rsidR="00F512D4" w:rsidRPr="00F512D4" w:rsidDel="00D33E08" w14:paraId="5212D9A6" w14:textId="5961F9A9" w:rsidTr="0051367C">
        <w:trPr>
          <w:trHeight w:val="18"/>
          <w:jc w:val="center"/>
          <w:del w:id="139" w:author="Abhishek Patil" w:date="2018-10-04T10:57:00Z"/>
        </w:trPr>
        <w:tc>
          <w:tcPr>
            <w:tcW w:w="52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2D0B2E" w14:textId="1507700A" w:rsidR="00F512D4" w:rsidRPr="00F512D4" w:rsidDel="00D33E08" w:rsidRDefault="00F512D4" w:rsidP="00F512D4">
            <w:pPr>
              <w:widowControl w:val="0"/>
              <w:autoSpaceDE w:val="0"/>
              <w:autoSpaceDN w:val="0"/>
              <w:adjustRightInd w:val="0"/>
              <w:spacing w:after="0" w:line="200" w:lineRule="atLeast"/>
              <w:rPr>
                <w:del w:id="140" w:author="Abhishek Patil" w:date="2018-10-04T10:57:00Z"/>
                <w:rFonts w:ascii="Times New Roman" w:eastAsia="Times New Roman" w:hAnsi="Times New Roman" w:cs="Times New Roman"/>
                <w:color w:val="000000"/>
                <w:w w:val="0"/>
                <w:sz w:val="18"/>
                <w:szCs w:val="18"/>
              </w:rPr>
            </w:pPr>
            <w:del w:id="141" w:author="Abhishek Patil" w:date="2018-10-04T10:57:00Z">
              <w:r w:rsidRPr="00F512D4" w:rsidDel="00D33E08">
                <w:rPr>
                  <w:rFonts w:ascii="Times New Roman" w:eastAsia="Times New Roman" w:hAnsi="Times New Roman" w:cs="Times New Roman"/>
                  <w:color w:val="000000"/>
                  <w:sz w:val="18"/>
                  <w:szCs w:val="18"/>
                </w:rPr>
                <w:delText>NOTE—These values are in binary form in PHY (for example, see Table 28-24 (RU Allocation subfield))</w:delText>
              </w:r>
            </w:del>
          </w:p>
        </w:tc>
      </w:tr>
      <w:bookmarkEnd w:id="92"/>
    </w:tbl>
    <w:p w14:paraId="759D14F4" w14:textId="77777777" w:rsidR="00A0596A" w:rsidRDefault="00A0596A"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color w:val="000000"/>
          <w:sz w:val="16"/>
          <w:szCs w:val="20"/>
          <w:highlight w:val="yellow"/>
        </w:rPr>
      </w:pPr>
    </w:p>
    <w:p w14:paraId="38348B66" w14:textId="016AB48C" w:rsidR="00F512D4" w:rsidRPr="00C14165" w:rsidRDefault="00FA3BA4"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00080C79">
        <w:rPr>
          <w:rFonts w:ascii="Times New Roman" w:eastAsia="Times New Roman" w:hAnsi="Times New Roman" w:cs="Times New Roman"/>
          <w:color w:val="000000"/>
          <w:sz w:val="16"/>
          <w:szCs w:val="20"/>
          <w:highlight w:val="yellow"/>
        </w:rPr>
        <w:t>, 15950</w:t>
      </w:r>
      <w:r w:rsidRPr="00D10CC3">
        <w:rPr>
          <w:rFonts w:ascii="Times New Roman" w:eastAsia="Times New Roman" w:hAnsi="Times New Roman" w:cs="Times New Roman"/>
          <w:color w:val="000000"/>
          <w:sz w:val="16"/>
          <w:szCs w:val="20"/>
          <w:highlight w:val="yellow"/>
        </w:rPr>
        <w:t>]</w:t>
      </w:r>
      <w:r w:rsidR="00C14165" w:rsidRPr="00C14165">
        <w:rPr>
          <w:rFonts w:ascii="Times New Roman" w:eastAsia="Times New Roman" w:hAnsi="Times New Roman" w:cs="Times New Roman"/>
          <w:b/>
          <w:color w:val="000000"/>
          <w:sz w:val="20"/>
          <w:szCs w:val="20"/>
        </w:rPr>
        <w:t>Table 9-</w:t>
      </w:r>
      <w:r w:rsidR="00245D5C">
        <w:rPr>
          <w:rFonts w:ascii="Times New Roman" w:eastAsia="Times New Roman" w:hAnsi="Times New Roman" w:cs="Times New Roman"/>
          <w:b/>
          <w:color w:val="000000"/>
          <w:sz w:val="20"/>
          <w:szCs w:val="20"/>
        </w:rPr>
        <w:t>31g</w:t>
      </w:r>
      <w:r w:rsidR="00C14165" w:rsidRPr="00C14165">
        <w:rPr>
          <w:rFonts w:ascii="Times New Roman" w:eastAsia="Times New Roman" w:hAnsi="Times New Roman" w:cs="Times New Roman"/>
          <w:b/>
          <w:color w:val="000000"/>
          <w:sz w:val="20"/>
          <w:szCs w:val="20"/>
        </w:rPr>
        <w:t xml:space="preserve"> – The encoding of B</w:t>
      </w:r>
      <w:r w:rsidR="0083725A">
        <w:rPr>
          <w:rFonts w:ascii="Times New Roman" w:eastAsia="Times New Roman" w:hAnsi="Times New Roman" w:cs="Times New Roman"/>
          <w:b/>
          <w:color w:val="000000"/>
          <w:sz w:val="20"/>
          <w:szCs w:val="20"/>
        </w:rPr>
        <w:t>7</w:t>
      </w:r>
      <w:r w:rsidR="00C14165" w:rsidRPr="00C14165">
        <w:rPr>
          <w:rFonts w:ascii="Times New Roman" w:eastAsia="Times New Roman" w:hAnsi="Times New Roman" w:cs="Times New Roman"/>
          <w:b/>
          <w:color w:val="000000"/>
          <w:sz w:val="20"/>
          <w:szCs w:val="20"/>
        </w:rPr>
        <w:t>–B1 of the RU Allocation subfield</w:t>
      </w:r>
    </w:p>
    <w:tbl>
      <w:tblPr>
        <w:tblW w:w="8537" w:type="dxa"/>
        <w:jc w:val="center"/>
        <w:tblLayout w:type="fixed"/>
        <w:tblCellMar>
          <w:top w:w="120" w:type="dxa"/>
          <w:left w:w="120" w:type="dxa"/>
          <w:bottom w:w="60" w:type="dxa"/>
          <w:right w:w="120" w:type="dxa"/>
        </w:tblCellMar>
        <w:tblLook w:val="0000" w:firstRow="0" w:lastRow="0" w:firstColumn="0" w:lastColumn="0" w:noHBand="0" w:noVBand="0"/>
      </w:tblPr>
      <w:tblGrid>
        <w:gridCol w:w="977"/>
        <w:gridCol w:w="1530"/>
        <w:gridCol w:w="1080"/>
        <w:gridCol w:w="4950"/>
      </w:tblGrid>
      <w:tr w:rsidR="0009317B" w:rsidRPr="00F512D4" w14:paraId="1ABD6728" w14:textId="77777777" w:rsidTr="00E814DB">
        <w:trPr>
          <w:trHeight w:val="21"/>
          <w:jc w:val="center"/>
        </w:trPr>
        <w:tc>
          <w:tcPr>
            <w:tcW w:w="977" w:type="dxa"/>
            <w:tcBorders>
              <w:top w:val="single" w:sz="12"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0B4176C3" w14:textId="7E599697" w:rsidR="0009317B" w:rsidRPr="00F512D4"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bookmarkStart w:id="142" w:name="_Hlk526350306"/>
            <w:r>
              <w:rPr>
                <w:rFonts w:ascii="Times New Roman" w:eastAsia="Times New Roman" w:hAnsi="Times New Roman" w:cs="Times New Roman"/>
                <w:b/>
                <w:bCs/>
                <w:color w:val="000000"/>
                <w:sz w:val="18"/>
                <w:szCs w:val="18"/>
              </w:rPr>
              <w:t>Value</w:t>
            </w:r>
            <w:r w:rsidR="003907EF">
              <w:rPr>
                <w:rFonts w:ascii="Times New Roman" w:eastAsia="Times New Roman" w:hAnsi="Times New Roman" w:cs="Times New Roman"/>
                <w:b/>
                <w:bCs/>
                <w:color w:val="000000"/>
                <w:sz w:val="18"/>
                <w:szCs w:val="18"/>
              </w:rPr>
              <w:t xml:space="preserve"> of B7-B1</w:t>
            </w:r>
          </w:p>
        </w:tc>
        <w:tc>
          <w:tcPr>
            <w:tcW w:w="1530" w:type="dxa"/>
            <w:tcBorders>
              <w:top w:val="single" w:sz="12" w:space="0" w:color="000000"/>
              <w:left w:val="single" w:sz="2" w:space="0" w:color="000000"/>
              <w:bottom w:val="single" w:sz="12" w:space="0" w:color="000000"/>
              <w:right w:val="single" w:sz="2" w:space="0" w:color="000000"/>
            </w:tcBorders>
            <w:vAlign w:val="center"/>
          </w:tcPr>
          <w:p w14:paraId="0A65E2BB" w14:textId="477E3C01" w:rsidR="0009317B"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UL BW subfield indicates</w:t>
            </w:r>
          </w:p>
        </w:tc>
        <w:tc>
          <w:tcPr>
            <w:tcW w:w="1080" w:type="dxa"/>
            <w:tcBorders>
              <w:top w:val="single" w:sz="12" w:space="0" w:color="000000"/>
              <w:left w:val="single" w:sz="2" w:space="0" w:color="000000"/>
              <w:bottom w:val="single" w:sz="12" w:space="0" w:color="000000"/>
              <w:right w:val="single" w:sz="2" w:space="0" w:color="000000"/>
            </w:tcBorders>
            <w:vAlign w:val="center"/>
          </w:tcPr>
          <w:p w14:paraId="6975DD02" w14:textId="5FED09D5" w:rsidR="0009317B" w:rsidRPr="00F512D4"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RU tone size</w:t>
            </w:r>
          </w:p>
        </w:tc>
        <w:tc>
          <w:tcPr>
            <w:tcW w:w="49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9AC86D4" w14:textId="1D0B9F9D" w:rsidR="0009317B" w:rsidRPr="0029006E" w:rsidRDefault="0009317B" w:rsidP="0029006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bookmarkStart w:id="143" w:name="_Hlk529349203"/>
            <w:r w:rsidRPr="00F512D4">
              <w:rPr>
                <w:rFonts w:ascii="Times New Roman" w:eastAsia="Times New Roman" w:hAnsi="Times New Roman" w:cs="Times New Roman"/>
                <w:b/>
                <w:bCs/>
                <w:color w:val="000000"/>
                <w:sz w:val="18"/>
                <w:szCs w:val="18"/>
              </w:rPr>
              <w:t>Description</w:t>
            </w:r>
            <w:bookmarkEnd w:id="143"/>
          </w:p>
        </w:tc>
      </w:tr>
      <w:tr w:rsidR="0009317B" w:rsidRPr="00F512D4" w14:paraId="3F1CABE9" w14:textId="77777777" w:rsidTr="00E814DB">
        <w:trPr>
          <w:trHeight w:val="35"/>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723C372" w14:textId="4974E98F"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8</w:t>
            </w:r>
          </w:p>
        </w:tc>
        <w:tc>
          <w:tcPr>
            <w:tcW w:w="1530" w:type="dxa"/>
            <w:vMerge w:val="restart"/>
            <w:tcBorders>
              <w:top w:val="single" w:sz="12" w:space="0" w:color="000000"/>
              <w:left w:val="single" w:sz="2" w:space="0" w:color="000000"/>
              <w:right w:val="single" w:sz="2" w:space="0" w:color="000000"/>
            </w:tcBorders>
            <w:vAlign w:val="center"/>
          </w:tcPr>
          <w:p w14:paraId="04CBAE18" w14:textId="50D0CB2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620DCB0C" w14:textId="2BB045F8"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6337502" w14:textId="19064F30" w:rsidR="0009317B" w:rsidRPr="00F512D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RU9 respectively</w:t>
            </w:r>
          </w:p>
        </w:tc>
      </w:tr>
      <w:tr w:rsidR="0009317B" w:rsidRPr="00F512D4" w14:paraId="72AABAD0" w14:textId="77777777" w:rsidTr="00E814DB">
        <w:trPr>
          <w:trHeight w:val="20"/>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12D2861" w14:textId="5EDF56B3"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9 – 36</w:t>
            </w:r>
          </w:p>
        </w:tc>
        <w:tc>
          <w:tcPr>
            <w:tcW w:w="1530" w:type="dxa"/>
            <w:vMerge/>
            <w:tcBorders>
              <w:left w:val="single" w:sz="2" w:space="0" w:color="000000"/>
              <w:bottom w:val="single" w:sz="4" w:space="0" w:color="auto"/>
              <w:right w:val="single" w:sz="2" w:space="0" w:color="000000"/>
            </w:tcBorders>
            <w:vAlign w:val="center"/>
          </w:tcPr>
          <w:p w14:paraId="52F9C630"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1C72F532" w14:textId="50C96D2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1353E7C"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78616217"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20CE474" w14:textId="6AF45EE6"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17</w:t>
            </w:r>
          </w:p>
        </w:tc>
        <w:tc>
          <w:tcPr>
            <w:tcW w:w="1530" w:type="dxa"/>
            <w:vMerge w:val="restart"/>
            <w:tcBorders>
              <w:top w:val="single" w:sz="4" w:space="0" w:color="auto"/>
              <w:left w:val="single" w:sz="2" w:space="0" w:color="000000"/>
              <w:right w:val="single" w:sz="2" w:space="0" w:color="000000"/>
            </w:tcBorders>
            <w:vAlign w:val="center"/>
          </w:tcPr>
          <w:p w14:paraId="3397EB91" w14:textId="750E7A5F"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23A51AD9" w14:textId="3FC0AFA4" w:rsidR="0009317B" w:rsidRPr="00F512D4" w:rsidRDefault="0009317B"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003AF1B" w14:textId="28C18D0E" w:rsidR="0009317B" w:rsidRPr="0029006E"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RU18 respectively</w:t>
            </w:r>
          </w:p>
        </w:tc>
      </w:tr>
      <w:tr w:rsidR="0009317B" w:rsidRPr="00F512D4" w14:paraId="6E16340C"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97E5431" w14:textId="08455C0B"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18 – 36</w:t>
            </w:r>
          </w:p>
        </w:tc>
        <w:tc>
          <w:tcPr>
            <w:tcW w:w="1530" w:type="dxa"/>
            <w:vMerge/>
            <w:tcBorders>
              <w:left w:val="single" w:sz="2" w:space="0" w:color="000000"/>
              <w:bottom w:val="single" w:sz="4" w:space="0" w:color="auto"/>
              <w:right w:val="single" w:sz="2" w:space="0" w:color="000000"/>
            </w:tcBorders>
            <w:vAlign w:val="center"/>
          </w:tcPr>
          <w:p w14:paraId="168BF65B"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2E70D9AF" w14:textId="66D5B53D"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3A5BC80B"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12FCE814" w14:textId="77777777" w:rsidTr="00E814DB">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3E223E27" w14:textId="683FE0E0"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36</w:t>
            </w:r>
          </w:p>
        </w:tc>
        <w:tc>
          <w:tcPr>
            <w:tcW w:w="1530" w:type="dxa"/>
            <w:tcBorders>
              <w:top w:val="single" w:sz="4" w:space="0" w:color="auto"/>
              <w:left w:val="single" w:sz="2" w:space="0" w:color="000000"/>
              <w:bottom w:val="single" w:sz="12" w:space="0" w:color="000000"/>
              <w:right w:val="single" w:sz="2" w:space="0" w:color="000000"/>
            </w:tcBorders>
            <w:vAlign w:val="center"/>
          </w:tcPr>
          <w:p w14:paraId="6F2C7B1C" w14:textId="5F5DC099"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42B723B4" w14:textId="4885AE01"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6E17973" w14:textId="3D4ACF69" w:rsidR="0009317B" w:rsidRPr="0029006E"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RU37 respectively for each 80 MHz segment</w:t>
            </w:r>
          </w:p>
        </w:tc>
      </w:tr>
      <w:tr w:rsidR="0009317B" w:rsidRPr="00F512D4" w14:paraId="3AAB3548" w14:textId="77777777" w:rsidTr="00E814DB">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C6DD954" w14:textId="065FB4D9"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w w:val="0"/>
                <w:sz w:val="18"/>
                <w:szCs w:val="18"/>
              </w:rPr>
              <w:t>37 – 40</w:t>
            </w:r>
          </w:p>
        </w:tc>
        <w:tc>
          <w:tcPr>
            <w:tcW w:w="1530" w:type="dxa"/>
            <w:vMerge w:val="restart"/>
            <w:tcBorders>
              <w:top w:val="single" w:sz="12" w:space="0" w:color="000000"/>
              <w:left w:val="single" w:sz="2" w:space="0" w:color="000000"/>
              <w:right w:val="single" w:sz="2" w:space="0" w:color="000000"/>
            </w:tcBorders>
            <w:vAlign w:val="center"/>
          </w:tcPr>
          <w:p w14:paraId="63D26E00" w14:textId="1A7975DB"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1D377337" w14:textId="5078A33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4BB6A8" w14:textId="7EEEB575" w:rsidR="0009317B" w:rsidRPr="00F512D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w:t>
            </w:r>
          </w:p>
        </w:tc>
      </w:tr>
      <w:tr w:rsidR="0009317B" w:rsidRPr="00F512D4" w14:paraId="0832A694"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1078C2" w14:textId="25B6162F"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 – 52</w:t>
            </w:r>
          </w:p>
        </w:tc>
        <w:tc>
          <w:tcPr>
            <w:tcW w:w="1530" w:type="dxa"/>
            <w:vMerge/>
            <w:tcBorders>
              <w:left w:val="single" w:sz="2" w:space="0" w:color="000000"/>
              <w:bottom w:val="single" w:sz="4" w:space="0" w:color="auto"/>
              <w:right w:val="single" w:sz="2" w:space="0" w:color="000000"/>
            </w:tcBorders>
            <w:vAlign w:val="center"/>
          </w:tcPr>
          <w:p w14:paraId="256AD20C"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36F59C25" w14:textId="019EED09"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74000D"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79F694C0"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9C35F" w14:textId="568B9E4E"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44</w:t>
            </w:r>
          </w:p>
        </w:tc>
        <w:tc>
          <w:tcPr>
            <w:tcW w:w="1530" w:type="dxa"/>
            <w:vMerge w:val="restart"/>
            <w:tcBorders>
              <w:top w:val="single" w:sz="4" w:space="0" w:color="auto"/>
              <w:left w:val="single" w:sz="2" w:space="0" w:color="000000"/>
              <w:right w:val="single" w:sz="2" w:space="0" w:color="000000"/>
            </w:tcBorders>
            <w:vAlign w:val="center"/>
          </w:tcPr>
          <w:p w14:paraId="029E43A2" w14:textId="40AB09DB"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0188E39D" w14:textId="718DD06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B90B82D" w14:textId="6AE19481" w:rsidR="0009317B" w:rsidRPr="00153658"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RU8 respectively</w:t>
            </w:r>
          </w:p>
        </w:tc>
      </w:tr>
      <w:tr w:rsidR="0009317B" w:rsidRPr="00F512D4" w14:paraId="3B23522F"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ED793C" w14:textId="00460575"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 – 52</w:t>
            </w:r>
          </w:p>
        </w:tc>
        <w:tc>
          <w:tcPr>
            <w:tcW w:w="1530" w:type="dxa"/>
            <w:vMerge/>
            <w:tcBorders>
              <w:left w:val="single" w:sz="2" w:space="0" w:color="000000"/>
              <w:bottom w:val="single" w:sz="2" w:space="0" w:color="000000"/>
              <w:right w:val="single" w:sz="2" w:space="0" w:color="000000"/>
            </w:tcBorders>
            <w:vAlign w:val="center"/>
          </w:tcPr>
          <w:p w14:paraId="5771F44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0550CC6A" w14:textId="4491361D"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BEBB47"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44083D02" w14:textId="77777777" w:rsidTr="00E814DB">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39E6EAB" w14:textId="12BAEBF8" w:rsidR="0009317B" w:rsidRPr="00F512D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52</w:t>
            </w:r>
          </w:p>
        </w:tc>
        <w:tc>
          <w:tcPr>
            <w:tcW w:w="1530" w:type="dxa"/>
            <w:tcBorders>
              <w:top w:val="single" w:sz="2" w:space="0" w:color="000000"/>
              <w:left w:val="single" w:sz="2" w:space="0" w:color="000000"/>
              <w:bottom w:val="single" w:sz="12" w:space="0" w:color="000000"/>
              <w:right w:val="single" w:sz="2" w:space="0" w:color="000000"/>
            </w:tcBorders>
            <w:vAlign w:val="center"/>
          </w:tcPr>
          <w:p w14:paraId="4F65BFF2" w14:textId="60348484"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40085330" w14:textId="502C8121" w:rsidR="0009317B" w:rsidRPr="00F512D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1A6C33B4" w14:textId="1E94CF23" w:rsidR="0009317B" w:rsidRPr="00234A1D"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RU16 respectively for each 80 MHz segment</w:t>
            </w:r>
          </w:p>
        </w:tc>
      </w:tr>
      <w:tr w:rsidR="0009317B" w:rsidRPr="00F512D4" w14:paraId="7EAAE41C" w14:textId="77777777" w:rsidTr="00E814DB">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0A2D6" w14:textId="6B858FCB"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54</w:t>
            </w:r>
          </w:p>
        </w:tc>
        <w:tc>
          <w:tcPr>
            <w:tcW w:w="1530" w:type="dxa"/>
            <w:vMerge w:val="restart"/>
            <w:tcBorders>
              <w:top w:val="single" w:sz="12" w:space="0" w:color="000000"/>
              <w:left w:val="single" w:sz="2" w:space="0" w:color="000000"/>
              <w:right w:val="single" w:sz="2" w:space="0" w:color="000000"/>
            </w:tcBorders>
            <w:vAlign w:val="center"/>
          </w:tcPr>
          <w:p w14:paraId="3BF600A2" w14:textId="054F075E"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4D33E7AC" w14:textId="206410AA"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106-tone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B4B9BF5" w14:textId="1294955A"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w:t>
            </w:r>
          </w:p>
        </w:tc>
      </w:tr>
      <w:tr w:rsidR="0009317B" w:rsidRPr="00F512D4" w14:paraId="2B176FBC"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9165950" w14:textId="220D3041"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lastRenderedPageBreak/>
              <w:t>55 – 60</w:t>
            </w:r>
          </w:p>
        </w:tc>
        <w:tc>
          <w:tcPr>
            <w:tcW w:w="1530" w:type="dxa"/>
            <w:vMerge/>
            <w:tcBorders>
              <w:left w:val="single" w:sz="2" w:space="0" w:color="000000"/>
              <w:bottom w:val="single" w:sz="4" w:space="0" w:color="auto"/>
              <w:right w:val="single" w:sz="2" w:space="0" w:color="000000"/>
            </w:tcBorders>
            <w:vAlign w:val="center"/>
          </w:tcPr>
          <w:p w14:paraId="28CFA2E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296D1653" w14:textId="664C9B8E"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8FE33D6"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714E9D80" w14:textId="77777777" w:rsidTr="00E814DB">
        <w:trPr>
          <w:trHeight w:val="32"/>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28CCD05" w14:textId="6C9855D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56</w:t>
            </w:r>
          </w:p>
        </w:tc>
        <w:tc>
          <w:tcPr>
            <w:tcW w:w="1530" w:type="dxa"/>
            <w:vMerge w:val="restart"/>
            <w:tcBorders>
              <w:top w:val="single" w:sz="4" w:space="0" w:color="auto"/>
              <w:left w:val="single" w:sz="2" w:space="0" w:color="000000"/>
              <w:right w:val="single" w:sz="2" w:space="0" w:color="000000"/>
            </w:tcBorders>
            <w:vAlign w:val="center"/>
          </w:tcPr>
          <w:p w14:paraId="443223BD" w14:textId="43DA5C1E"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6EA1F8CD" w14:textId="0F3F9D47"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6D2D552" w14:textId="4E5D48BF"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w:t>
            </w:r>
          </w:p>
        </w:tc>
      </w:tr>
      <w:tr w:rsidR="0009317B" w:rsidRPr="00F512D4" w14:paraId="4C5EC94A"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D5E022" w14:textId="4ED064FD"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57 – 60</w:t>
            </w:r>
          </w:p>
        </w:tc>
        <w:tc>
          <w:tcPr>
            <w:tcW w:w="1530" w:type="dxa"/>
            <w:vMerge/>
            <w:tcBorders>
              <w:left w:val="single" w:sz="2" w:space="0" w:color="000000"/>
              <w:bottom w:val="single" w:sz="4" w:space="0" w:color="auto"/>
              <w:right w:val="single" w:sz="2" w:space="0" w:color="000000"/>
            </w:tcBorders>
            <w:vAlign w:val="center"/>
          </w:tcPr>
          <w:p w14:paraId="42726FEE"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08045DE2" w14:textId="7E9E8E7B"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2A925F4D"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74FBD451" w14:textId="77777777" w:rsidTr="00E814DB">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69905D43" w14:textId="23E8BB5C"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60</w:t>
            </w:r>
          </w:p>
        </w:tc>
        <w:tc>
          <w:tcPr>
            <w:tcW w:w="1530" w:type="dxa"/>
            <w:tcBorders>
              <w:top w:val="single" w:sz="4" w:space="0" w:color="auto"/>
              <w:left w:val="single" w:sz="2" w:space="0" w:color="000000"/>
              <w:bottom w:val="single" w:sz="12" w:space="0" w:color="000000"/>
              <w:right w:val="single" w:sz="2" w:space="0" w:color="000000"/>
            </w:tcBorders>
            <w:vAlign w:val="center"/>
          </w:tcPr>
          <w:p w14:paraId="27F43875" w14:textId="5A964C46"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6256CDD9" w14:textId="0C4C9E1D"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723D6FF" w14:textId="3DAA6971"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RU8 respectively for each 80 MHz segment</w:t>
            </w:r>
          </w:p>
        </w:tc>
      </w:tr>
      <w:tr w:rsidR="0009317B" w:rsidRPr="00F512D4" w14:paraId="6476808B" w14:textId="77777777" w:rsidTr="00E814DB">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740023" w14:textId="39335029"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w:t>
            </w:r>
          </w:p>
        </w:tc>
        <w:tc>
          <w:tcPr>
            <w:tcW w:w="1530" w:type="dxa"/>
            <w:vMerge w:val="restart"/>
            <w:tcBorders>
              <w:top w:val="single" w:sz="12" w:space="0" w:color="000000"/>
              <w:left w:val="single" w:sz="2" w:space="0" w:color="000000"/>
              <w:right w:val="single" w:sz="2" w:space="0" w:color="000000"/>
            </w:tcBorders>
            <w:vAlign w:val="center"/>
          </w:tcPr>
          <w:p w14:paraId="68DC3543" w14:textId="239C7B91"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403603E0" w14:textId="12D1CEE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242-tone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3F74F3" w14:textId="72471265"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w:t>
            </w:r>
          </w:p>
        </w:tc>
      </w:tr>
      <w:tr w:rsidR="0009317B" w:rsidRPr="00F512D4" w14:paraId="6EAE6BA5"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3BA2AA8" w14:textId="3D149FDE"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62 – 64</w:t>
            </w:r>
          </w:p>
        </w:tc>
        <w:tc>
          <w:tcPr>
            <w:tcW w:w="1530" w:type="dxa"/>
            <w:vMerge/>
            <w:tcBorders>
              <w:left w:val="single" w:sz="2" w:space="0" w:color="000000"/>
              <w:bottom w:val="single" w:sz="4" w:space="0" w:color="auto"/>
              <w:right w:val="single" w:sz="2" w:space="0" w:color="000000"/>
            </w:tcBorders>
            <w:vAlign w:val="center"/>
          </w:tcPr>
          <w:p w14:paraId="508A2A9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2803402E" w14:textId="54335D53"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FC1F3B0"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49179D9E"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FD2EEF5" w14:textId="222A9E1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62</w:t>
            </w:r>
          </w:p>
        </w:tc>
        <w:tc>
          <w:tcPr>
            <w:tcW w:w="1530" w:type="dxa"/>
            <w:vMerge w:val="restart"/>
            <w:tcBorders>
              <w:top w:val="single" w:sz="4" w:space="0" w:color="auto"/>
              <w:left w:val="single" w:sz="2" w:space="0" w:color="000000"/>
              <w:right w:val="single" w:sz="2" w:space="0" w:color="000000"/>
            </w:tcBorders>
            <w:vAlign w:val="center"/>
          </w:tcPr>
          <w:p w14:paraId="5D0324CC" w14:textId="453D3700"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2A25DE4F" w14:textId="22C1C31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9CE441C" w14:textId="3E2685FF"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w:t>
            </w:r>
          </w:p>
        </w:tc>
      </w:tr>
      <w:tr w:rsidR="0009317B" w:rsidRPr="00F512D4" w14:paraId="6F0AF5B9"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39AA6A" w14:textId="7B23E6ED"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63 – 64</w:t>
            </w:r>
          </w:p>
        </w:tc>
        <w:tc>
          <w:tcPr>
            <w:tcW w:w="1530" w:type="dxa"/>
            <w:vMerge/>
            <w:tcBorders>
              <w:left w:val="single" w:sz="2" w:space="0" w:color="000000"/>
              <w:bottom w:val="single" w:sz="4" w:space="0" w:color="auto"/>
              <w:right w:val="single" w:sz="2" w:space="0" w:color="000000"/>
            </w:tcBorders>
            <w:vAlign w:val="center"/>
          </w:tcPr>
          <w:p w14:paraId="23B2FE9F"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4E4B8697" w14:textId="1E610AA3"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2771FC7"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46F3EFA7" w14:textId="77777777" w:rsidTr="00E814DB">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488CF1A" w14:textId="7A5EF981"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64</w:t>
            </w:r>
          </w:p>
        </w:tc>
        <w:tc>
          <w:tcPr>
            <w:tcW w:w="1530" w:type="dxa"/>
            <w:tcBorders>
              <w:top w:val="single" w:sz="4" w:space="0" w:color="auto"/>
              <w:left w:val="single" w:sz="2" w:space="0" w:color="000000"/>
              <w:bottom w:val="single" w:sz="12" w:space="0" w:color="000000"/>
              <w:right w:val="single" w:sz="2" w:space="0" w:color="000000"/>
            </w:tcBorders>
            <w:vAlign w:val="center"/>
          </w:tcPr>
          <w:p w14:paraId="1337E60A" w14:textId="57FDA974"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5F7DC8D9" w14:textId="728EA896"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78F13B5" w14:textId="063F50BB"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 for each 80 MHz segment</w:t>
            </w:r>
          </w:p>
        </w:tc>
      </w:tr>
      <w:tr w:rsidR="0009317B" w:rsidRPr="00F512D4" w14:paraId="3DAD09EB" w14:textId="77777777" w:rsidTr="00E814DB">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D1403E" w14:textId="3CAA564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w:t>
            </w:r>
          </w:p>
        </w:tc>
        <w:tc>
          <w:tcPr>
            <w:tcW w:w="1530" w:type="dxa"/>
            <w:vMerge w:val="restart"/>
            <w:tcBorders>
              <w:top w:val="single" w:sz="12" w:space="0" w:color="000000"/>
              <w:left w:val="single" w:sz="2" w:space="0" w:color="000000"/>
              <w:right w:val="single" w:sz="2" w:space="0" w:color="000000"/>
            </w:tcBorders>
            <w:vAlign w:val="center"/>
          </w:tcPr>
          <w:p w14:paraId="046B3395" w14:textId="7153EFC5"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vMerge w:val="restart"/>
            <w:tcBorders>
              <w:top w:val="single" w:sz="12" w:space="0" w:color="000000"/>
              <w:left w:val="single" w:sz="2" w:space="0" w:color="000000"/>
              <w:right w:val="single" w:sz="2" w:space="0" w:color="000000"/>
            </w:tcBorders>
            <w:vAlign w:val="center"/>
          </w:tcPr>
          <w:p w14:paraId="149A5754" w14:textId="54F79204"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484-tone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014EBF7" w14:textId="5C3D1AA2"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w:t>
            </w:r>
          </w:p>
        </w:tc>
      </w:tr>
      <w:tr w:rsidR="0009317B" w:rsidRPr="00F512D4" w14:paraId="16ACA3EF"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8F550F" w14:textId="1AE7C8E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66</w:t>
            </w:r>
          </w:p>
        </w:tc>
        <w:tc>
          <w:tcPr>
            <w:tcW w:w="1530" w:type="dxa"/>
            <w:vMerge/>
            <w:tcBorders>
              <w:left w:val="single" w:sz="2" w:space="0" w:color="000000"/>
              <w:bottom w:val="single" w:sz="4" w:space="0" w:color="auto"/>
              <w:right w:val="single" w:sz="2" w:space="0" w:color="000000"/>
            </w:tcBorders>
            <w:vAlign w:val="center"/>
          </w:tcPr>
          <w:p w14:paraId="55F8881D"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72BED9D7" w14:textId="5BBF3AD1"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EB8128E"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0084FC2A" w14:textId="77777777" w:rsidTr="00E814DB">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1C84165" w14:textId="1921AB56"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 – 66</w:t>
            </w:r>
          </w:p>
        </w:tc>
        <w:tc>
          <w:tcPr>
            <w:tcW w:w="1530" w:type="dxa"/>
            <w:tcBorders>
              <w:top w:val="single" w:sz="4" w:space="0" w:color="auto"/>
              <w:left w:val="single" w:sz="2" w:space="0" w:color="000000"/>
              <w:bottom w:val="single" w:sz="12" w:space="0" w:color="000000"/>
              <w:right w:val="single" w:sz="2" w:space="0" w:color="000000"/>
            </w:tcBorders>
            <w:vAlign w:val="center"/>
          </w:tcPr>
          <w:p w14:paraId="7536C52E" w14:textId="39857667"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4A816887" w14:textId="0A42C3B1"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6193DCA8" w14:textId="67FCC891"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 for each 80 MHz segment</w:t>
            </w:r>
          </w:p>
        </w:tc>
      </w:tr>
      <w:tr w:rsidR="0009317B" w:rsidRPr="00F512D4" w14:paraId="5E1E0848" w14:textId="77777777" w:rsidTr="00E814DB">
        <w:trPr>
          <w:trHeight w:val="20"/>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5F022B68" w14:textId="6F37798B" w:rsidR="0009317B" w:rsidRPr="00247394"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247394">
              <w:rPr>
                <w:rFonts w:ascii="Times New Roman" w:eastAsia="Times New Roman" w:hAnsi="Times New Roman" w:cs="Times New Roman"/>
                <w:color w:val="000000"/>
                <w:w w:val="0"/>
                <w:sz w:val="18"/>
                <w:szCs w:val="18"/>
              </w:rPr>
              <w:t>67</w:t>
            </w:r>
          </w:p>
        </w:tc>
        <w:tc>
          <w:tcPr>
            <w:tcW w:w="1530" w:type="dxa"/>
            <w:tcBorders>
              <w:top w:val="single" w:sz="12" w:space="0" w:color="000000"/>
              <w:left w:val="single" w:sz="2" w:space="0" w:color="000000"/>
              <w:bottom w:val="single" w:sz="12" w:space="0" w:color="000000"/>
              <w:right w:val="single" w:sz="2" w:space="0" w:color="000000"/>
            </w:tcBorders>
            <w:vAlign w:val="center"/>
          </w:tcPr>
          <w:p w14:paraId="538613DD" w14:textId="4D1DC229" w:rsidR="0009317B"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tcBorders>
              <w:top w:val="single" w:sz="12" w:space="0" w:color="000000"/>
              <w:left w:val="single" w:sz="2" w:space="0" w:color="000000"/>
              <w:bottom w:val="single" w:sz="12" w:space="0" w:color="000000"/>
              <w:right w:val="single" w:sz="2" w:space="0" w:color="000000"/>
            </w:tcBorders>
            <w:vAlign w:val="center"/>
          </w:tcPr>
          <w:p w14:paraId="71481699" w14:textId="2022D564" w:rsidR="0009317B" w:rsidRPr="00247394"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996-tone</w:t>
            </w:r>
          </w:p>
        </w:tc>
        <w:tc>
          <w:tcPr>
            <w:tcW w:w="495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597DD9F" w14:textId="187866B8" w:rsidR="0009317B" w:rsidRPr="005A407A" w:rsidRDefault="003907EF" w:rsidP="00FC58C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for each 80 MHz segment</w:t>
            </w:r>
          </w:p>
        </w:tc>
      </w:tr>
      <w:tr w:rsidR="0009317B" w:rsidRPr="00F512D4" w14:paraId="7BC4F5DB" w14:textId="77777777" w:rsidTr="00E814DB">
        <w:trPr>
          <w:trHeight w:val="20"/>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023D5BDC" w14:textId="06B90D37"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68</w:t>
            </w:r>
          </w:p>
        </w:tc>
        <w:tc>
          <w:tcPr>
            <w:tcW w:w="1530" w:type="dxa"/>
            <w:tcBorders>
              <w:top w:val="single" w:sz="12" w:space="0" w:color="000000"/>
              <w:left w:val="single" w:sz="2" w:space="0" w:color="000000"/>
              <w:bottom w:val="single" w:sz="12" w:space="0" w:color="000000"/>
              <w:right w:val="single" w:sz="2" w:space="0" w:color="000000"/>
            </w:tcBorders>
            <w:vAlign w:val="center"/>
          </w:tcPr>
          <w:p w14:paraId="0BA137A3" w14:textId="21ADA0B4"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80+80 or 160 MHz</w:t>
            </w:r>
          </w:p>
        </w:tc>
        <w:tc>
          <w:tcPr>
            <w:tcW w:w="1080" w:type="dxa"/>
            <w:tcBorders>
              <w:top w:val="single" w:sz="12" w:space="0" w:color="000000"/>
              <w:left w:val="single" w:sz="2" w:space="0" w:color="000000"/>
              <w:bottom w:val="single" w:sz="12" w:space="0" w:color="000000"/>
              <w:right w:val="single" w:sz="2" w:space="0" w:color="000000"/>
            </w:tcBorders>
            <w:vAlign w:val="center"/>
          </w:tcPr>
          <w:p w14:paraId="06F9B65B" w14:textId="5098CC35"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2x996-tone</w:t>
            </w:r>
          </w:p>
        </w:tc>
        <w:tc>
          <w:tcPr>
            <w:tcW w:w="495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4D573B7" w14:textId="4C0B49A7" w:rsidR="0009317B" w:rsidRPr="00F512D4" w:rsidRDefault="0009317B"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BE47C7">
              <w:rPr>
                <w:rFonts w:ascii="Times New Roman" w:eastAsia="Times New Roman" w:hAnsi="Times New Roman" w:cs="Times New Roman"/>
                <w:color w:val="000000"/>
                <w:sz w:val="18"/>
                <w:szCs w:val="18"/>
              </w:rPr>
              <w:t>onsists of two 996-tone RUs, each located at each half of the PPDU bandwidth for 160</w:t>
            </w:r>
            <w:r>
              <w:rPr>
                <w:rFonts w:ascii="Times New Roman" w:eastAsia="Times New Roman" w:hAnsi="Times New Roman" w:cs="Times New Roman"/>
                <w:color w:val="000000"/>
                <w:sz w:val="18"/>
                <w:szCs w:val="18"/>
              </w:rPr>
              <w:t xml:space="preserve"> </w:t>
            </w:r>
            <w:r w:rsidRPr="00BE47C7">
              <w:rPr>
                <w:rFonts w:ascii="Times New Roman" w:eastAsia="Times New Roman" w:hAnsi="Times New Roman" w:cs="Times New Roman"/>
                <w:color w:val="000000"/>
                <w:sz w:val="18"/>
                <w:szCs w:val="18"/>
              </w:rPr>
              <w:t>MHz and 80+80 MHz HE PPDU formats.</w:t>
            </w:r>
          </w:p>
        </w:tc>
      </w:tr>
      <w:tr w:rsidR="00E814DB" w:rsidRPr="00F512D4" w14:paraId="7CB32EDC" w14:textId="77777777" w:rsidTr="00766291">
        <w:trPr>
          <w:trHeight w:val="20"/>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26AFA344" w14:textId="241C966E" w:rsidR="00E814DB" w:rsidRPr="00F512D4" w:rsidRDefault="00E814D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69–127</w:t>
            </w:r>
          </w:p>
        </w:tc>
        <w:tc>
          <w:tcPr>
            <w:tcW w:w="2610" w:type="dxa"/>
            <w:gridSpan w:val="2"/>
            <w:tcBorders>
              <w:top w:val="single" w:sz="12" w:space="0" w:color="000000"/>
              <w:left w:val="single" w:sz="2" w:space="0" w:color="000000"/>
              <w:bottom w:val="single" w:sz="12" w:space="0" w:color="000000"/>
              <w:right w:val="single" w:sz="2" w:space="0" w:color="000000"/>
            </w:tcBorders>
            <w:vAlign w:val="center"/>
          </w:tcPr>
          <w:p w14:paraId="3B1731E2" w14:textId="0CEFA137" w:rsidR="00E814DB" w:rsidRPr="00F512D4" w:rsidRDefault="00E814D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3E17E33" w14:textId="77777777" w:rsidR="00E814DB" w:rsidRPr="00F512D4" w:rsidRDefault="00E814DB" w:rsidP="00EB72B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Reserved</w:t>
            </w:r>
          </w:p>
        </w:tc>
      </w:tr>
      <w:tr w:rsidR="00634020" w:rsidRPr="00F512D4" w14:paraId="12DC26EB" w14:textId="77777777" w:rsidTr="00E814DB">
        <w:trPr>
          <w:trHeight w:val="20"/>
          <w:jc w:val="center"/>
        </w:trPr>
        <w:tc>
          <w:tcPr>
            <w:tcW w:w="8537" w:type="dxa"/>
            <w:gridSpan w:val="4"/>
            <w:tcBorders>
              <w:top w:val="single" w:sz="12" w:space="0" w:color="000000"/>
              <w:left w:val="single" w:sz="10" w:space="0" w:color="000000"/>
              <w:bottom w:val="single" w:sz="12" w:space="0" w:color="000000"/>
              <w:right w:val="single" w:sz="12" w:space="0" w:color="000000"/>
            </w:tcBorders>
            <w:tcMar>
              <w:top w:w="120" w:type="dxa"/>
              <w:left w:w="120" w:type="dxa"/>
              <w:bottom w:w="60" w:type="dxa"/>
              <w:right w:w="120" w:type="dxa"/>
            </w:tcMar>
            <w:vAlign w:val="center"/>
          </w:tcPr>
          <w:p w14:paraId="2B3B092F" w14:textId="49E76B8A" w:rsidR="00634020" w:rsidRPr="00F512D4" w:rsidRDefault="0063402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F512D4">
              <w:rPr>
                <w:rFonts w:ascii="Times New Roman" w:eastAsia="Times New Roman" w:hAnsi="Times New Roman" w:cs="Times New Roman"/>
                <w:color w:val="000000"/>
                <w:sz w:val="18"/>
                <w:szCs w:val="18"/>
              </w:rPr>
              <w:t>NOTE—These values are in binary form in PHY (for example, see Table 28-24 (RU Allocation subfield))</w:t>
            </w:r>
          </w:p>
        </w:tc>
      </w:tr>
    </w:tbl>
    <w:bookmarkEnd w:id="142"/>
    <w:p w14:paraId="52D49694" w14:textId="4E50F0ED" w:rsidR="00F512D4" w:rsidRPr="00F512D4" w:rsidRDefault="00A573FE"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[16317]</w:t>
      </w:r>
      <w:ins w:id="144" w:author="Abhishek Patil" w:date="2018-10-04T12:00:00Z">
        <w:r w:rsidR="00C14165">
          <w:rPr>
            <w:rFonts w:ascii="Times New Roman" w:eastAsia="Times New Roman" w:hAnsi="Times New Roman" w:cs="Times New Roman"/>
            <w:color w:val="000000"/>
            <w:sz w:val="20"/>
            <w:szCs w:val="20"/>
          </w:rPr>
          <w:t xml:space="preserve">The RU Allocation subfield along with </w:t>
        </w:r>
      </w:ins>
      <w:ins w:id="145" w:author="Abhishek Patil" w:date="2018-11-12T14:39:00Z">
        <w:r w:rsidR="005A7762">
          <w:rPr>
            <w:rFonts w:ascii="Times New Roman" w:eastAsia="Times New Roman" w:hAnsi="Times New Roman" w:cs="Times New Roman"/>
            <w:color w:val="000000"/>
            <w:sz w:val="20"/>
            <w:szCs w:val="20"/>
          </w:rPr>
          <w:t xml:space="preserve">the </w:t>
        </w:r>
      </w:ins>
      <w:ins w:id="146" w:author="Abhishek Patil" w:date="2018-10-04T12:00:00Z">
        <w:r w:rsidR="00C14165">
          <w:rPr>
            <w:rFonts w:ascii="Times New Roman" w:eastAsia="Times New Roman" w:hAnsi="Times New Roman" w:cs="Times New Roman"/>
            <w:color w:val="000000"/>
            <w:sz w:val="20"/>
            <w:szCs w:val="20"/>
          </w:rPr>
          <w:t xml:space="preserve">UL BW subfield identifies the size and the location of the RU. </w:t>
        </w:r>
      </w:ins>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971F18">
        <w:rPr>
          <w:rFonts w:ascii="Times New Roman" w:eastAsia="Times New Roman" w:hAnsi="Times New Roman" w:cs="Times New Roman"/>
          <w:color w:val="000000"/>
          <w:sz w:val="16"/>
          <w:szCs w:val="20"/>
          <w:highlight w:val="yellow"/>
        </w:rPr>
        <w:t xml:space="preserve">, </w:t>
      </w:r>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C82C40"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20 MHz, 40 MHz and 80 MHz PPDU, </w:t>
      </w:r>
      <w:ins w:id="147" w:author="Abhishek Patil" w:date="2018-10-04T12:06:00Z">
        <w:r w:rsidR="0083725A">
          <w:rPr>
            <w:rFonts w:ascii="Times New Roman" w:eastAsia="Times New Roman" w:hAnsi="Times New Roman" w:cs="Times New Roman"/>
            <w:color w:val="000000"/>
            <w:sz w:val="20"/>
            <w:szCs w:val="20"/>
          </w:rPr>
          <w:t xml:space="preserve">bit </w:t>
        </w:r>
      </w:ins>
      <w:del w:id="148" w:author="Abhishek Patil" w:date="2018-10-04T12:06:00Z">
        <w:r w:rsidR="00F512D4" w:rsidRPr="00F512D4" w:rsidDel="0083725A">
          <w:rPr>
            <w:rFonts w:ascii="Times New Roman" w:eastAsia="Times New Roman" w:hAnsi="Times New Roman" w:cs="Times New Roman"/>
            <w:color w:val="000000"/>
            <w:sz w:val="20"/>
            <w:szCs w:val="20"/>
          </w:rPr>
          <w:delText xml:space="preserve">B12 </w:delText>
        </w:r>
      </w:del>
      <w:ins w:id="149" w:author="Abhishek Patil" w:date="2018-10-04T12:06: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 of the RU Allocation subfield</w:t>
        </w:r>
        <w:r w:rsidR="0083725A"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is set to 0. For an 80+80 MHz and 160 MHz PPDU, </w:t>
      </w:r>
      <w:del w:id="150" w:author="Abhishek Patil" w:date="2018-10-04T12:07:00Z">
        <w:r w:rsidR="00F512D4" w:rsidRPr="00F512D4" w:rsidDel="0083725A">
          <w:rPr>
            <w:rFonts w:ascii="Times New Roman" w:eastAsia="Times New Roman" w:hAnsi="Times New Roman" w:cs="Times New Roman"/>
            <w:color w:val="000000"/>
            <w:sz w:val="20"/>
            <w:szCs w:val="20"/>
          </w:rPr>
          <w:delText xml:space="preserve">B12 </w:delText>
        </w:r>
      </w:del>
      <w:ins w:id="151" w:author="Abhishek Patil" w:date="2018-10-04T12:07: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r w:rsidR="0083725A">
          <w:rPr>
            <w:rFonts w:ascii="Times New Roman" w:eastAsia="Times New Roman" w:hAnsi="Times New Roman" w:cs="Times New Roman"/>
            <w:color w:val="000000"/>
            <w:sz w:val="20"/>
            <w:szCs w:val="20"/>
          </w:rPr>
          <w:t xml:space="preserve">of this subfield </w:t>
        </w:r>
      </w:ins>
      <w:r w:rsidR="00F512D4" w:rsidRPr="00F512D4">
        <w:rPr>
          <w:rFonts w:ascii="Times New Roman" w:eastAsia="Times New Roman" w:hAnsi="Times New Roman" w:cs="Times New Roman"/>
          <w:color w:val="000000"/>
          <w:sz w:val="20"/>
          <w:szCs w:val="20"/>
        </w:rPr>
        <w:t>is set to 0 to indicate that the RU allocation applies to the primary 80 MHz channel and set to 1 to indicate that the RU allocation applies to the secondary 80 MHz channel.</w:t>
      </w:r>
      <w:r w:rsidR="00F512D4" w:rsidRPr="00F512D4">
        <w:rPr>
          <w:rFonts w:ascii="Times New Roman" w:eastAsia="Times New Roman" w:hAnsi="Times New Roman" w:cs="Times New Roman"/>
          <w:vanish/>
          <w:color w:val="000000"/>
          <w:sz w:val="20"/>
          <w:szCs w:val="20"/>
        </w:rPr>
        <w:t>(#11915, #Ed)</w:t>
      </w:r>
      <w:r w:rsidR="00F512D4" w:rsidRPr="00F512D4">
        <w:rPr>
          <w:rFonts w:ascii="Times New Roman" w:eastAsia="Times New Roman" w:hAnsi="Times New Roman" w:cs="Times New Roman"/>
          <w:color w:val="000000"/>
          <w:sz w:val="20"/>
          <w:szCs w:val="20"/>
        </w:rPr>
        <w:t xml:space="preserve"> </w:t>
      </w:r>
      <w:r w:rsidR="00CD7175" w:rsidRPr="00D10CC3">
        <w:rPr>
          <w:rFonts w:ascii="Times New Roman" w:eastAsia="Times New Roman" w:hAnsi="Times New Roman" w:cs="Times New Roman"/>
          <w:color w:val="000000"/>
          <w:sz w:val="16"/>
          <w:szCs w:val="20"/>
          <w:highlight w:val="yellow"/>
        </w:rPr>
        <w:t>[1</w:t>
      </w:r>
      <w:r w:rsidR="00CD7175">
        <w:rPr>
          <w:rFonts w:ascii="Times New Roman" w:eastAsia="Times New Roman" w:hAnsi="Times New Roman" w:cs="Times New Roman"/>
          <w:color w:val="000000"/>
          <w:sz w:val="16"/>
          <w:szCs w:val="20"/>
          <w:highlight w:val="yellow"/>
        </w:rPr>
        <w:t>6022, 16317</w:t>
      </w:r>
      <w:r w:rsidR="00DE08C9">
        <w:rPr>
          <w:rFonts w:ascii="Times New Roman" w:eastAsia="Times New Roman" w:hAnsi="Times New Roman" w:cs="Times New Roman"/>
          <w:color w:val="000000"/>
          <w:sz w:val="16"/>
          <w:szCs w:val="20"/>
          <w:highlight w:val="yellow"/>
        </w:rPr>
        <w:t>, 15950</w:t>
      </w:r>
      <w:r w:rsidR="00CD7175" w:rsidRPr="00D10CC3">
        <w:rPr>
          <w:rFonts w:ascii="Times New Roman" w:eastAsia="Times New Roman" w:hAnsi="Times New Roman" w:cs="Times New Roman"/>
          <w:color w:val="000000"/>
          <w:sz w:val="16"/>
          <w:szCs w:val="20"/>
          <w:highlight w:val="yellow"/>
        </w:rPr>
        <w:t>]</w:t>
      </w:r>
      <w:moveToRangeStart w:id="152" w:author="Abhishek Patil" w:date="2018-10-04T12:00:00Z" w:name="move526417784"/>
      <w:moveTo w:id="153" w:author="Abhishek Patil" w:date="2018-10-04T12:00:00Z">
        <w:r w:rsidR="00C14165" w:rsidRPr="00F512D4">
          <w:rPr>
            <w:rFonts w:ascii="Times New Roman" w:eastAsia="Times New Roman" w:hAnsi="Times New Roman" w:cs="Times New Roman"/>
            <w:color w:val="000000"/>
            <w:sz w:val="20"/>
            <w:szCs w:val="20"/>
          </w:rPr>
          <w:t xml:space="preserve">The mapping of the </w:t>
        </w:r>
        <w:del w:id="154" w:author="Abhishek Patil" w:date="2018-11-12T14:40:00Z">
          <w:r w:rsidR="00C14165" w:rsidRPr="00F512D4" w:rsidDel="005A7762">
            <w:rPr>
              <w:rFonts w:ascii="Times New Roman" w:eastAsia="Times New Roman" w:hAnsi="Times New Roman" w:cs="Times New Roman"/>
              <w:color w:val="000000"/>
              <w:sz w:val="20"/>
              <w:szCs w:val="20"/>
            </w:rPr>
            <w:delText>subsequent</w:delText>
          </w:r>
        </w:del>
      </w:moveTo>
      <w:ins w:id="155" w:author="Abhishek Patil" w:date="2018-11-12T14:40:00Z">
        <w:r w:rsidR="005A7762">
          <w:rPr>
            <w:rFonts w:ascii="Times New Roman" w:eastAsia="Times New Roman" w:hAnsi="Times New Roman" w:cs="Times New Roman"/>
            <w:color w:val="000000"/>
            <w:sz w:val="20"/>
            <w:szCs w:val="20"/>
          </w:rPr>
          <w:t>remaining</w:t>
        </w:r>
      </w:ins>
      <w:moveTo w:id="156" w:author="Abhishek Patil" w:date="2018-10-04T12:00:00Z">
        <w:r w:rsidR="00C14165" w:rsidRPr="00F512D4">
          <w:rPr>
            <w:rFonts w:ascii="Times New Roman" w:eastAsia="Times New Roman" w:hAnsi="Times New Roman" w:cs="Times New Roman"/>
            <w:color w:val="000000"/>
            <w:sz w:val="20"/>
            <w:szCs w:val="20"/>
          </w:rPr>
          <w:t xml:space="preserve"> 7 bits</w:t>
        </w:r>
      </w:moveTo>
      <w:ins w:id="157" w:author="Abhishek Patil" w:date="2018-10-04T12:07:00Z">
        <w:r w:rsidR="0083725A">
          <w:rPr>
            <w:rFonts w:ascii="Times New Roman" w:eastAsia="Times New Roman" w:hAnsi="Times New Roman" w:cs="Times New Roman"/>
            <w:color w:val="000000"/>
            <w:sz w:val="20"/>
            <w:szCs w:val="20"/>
          </w:rPr>
          <w:t xml:space="preserve"> of this subfield</w:t>
        </w:r>
      </w:ins>
      <w:moveTo w:id="158" w:author="Abhishek Patil" w:date="2018-10-04T12:00:00Z">
        <w:r w:rsidR="00C14165" w:rsidRPr="00F512D4">
          <w:rPr>
            <w:rFonts w:ascii="Times New Roman" w:eastAsia="Times New Roman" w:hAnsi="Times New Roman" w:cs="Times New Roman"/>
            <w:color w:val="000000"/>
            <w:sz w:val="20"/>
            <w:szCs w:val="20"/>
          </w:rPr>
          <w:t>, B</w:t>
        </w:r>
        <w:del w:id="159" w:author="Abhishek Patil" w:date="2018-10-04T12:07:00Z">
          <w:r w:rsidR="00C14165" w:rsidRPr="00F512D4" w:rsidDel="0083725A">
            <w:rPr>
              <w:rFonts w:ascii="Times New Roman" w:eastAsia="Times New Roman" w:hAnsi="Times New Roman" w:cs="Times New Roman"/>
              <w:color w:val="000000"/>
              <w:sz w:val="20"/>
              <w:szCs w:val="20"/>
            </w:rPr>
            <w:delText>19</w:delText>
          </w:r>
        </w:del>
      </w:moveTo>
      <w:ins w:id="160" w:author="Abhishek Patil" w:date="2018-10-04T12:07:00Z">
        <w:r w:rsidR="0083725A">
          <w:rPr>
            <w:rFonts w:ascii="Times New Roman" w:eastAsia="Times New Roman" w:hAnsi="Times New Roman" w:cs="Times New Roman"/>
            <w:color w:val="000000"/>
            <w:sz w:val="20"/>
            <w:szCs w:val="20"/>
          </w:rPr>
          <w:t>7</w:t>
        </w:r>
      </w:ins>
      <w:moveTo w:id="161" w:author="Abhishek Patil" w:date="2018-10-04T12:00:00Z">
        <w:r w:rsidR="00C14165" w:rsidRPr="00F512D4">
          <w:rPr>
            <w:rFonts w:ascii="Times New Roman" w:eastAsia="Times New Roman" w:hAnsi="Times New Roman" w:cs="Times New Roman"/>
            <w:color w:val="000000"/>
            <w:sz w:val="20"/>
            <w:szCs w:val="20"/>
          </w:rPr>
          <w:t>-B1</w:t>
        </w:r>
        <w:del w:id="162" w:author="Abhishek Patil" w:date="2018-10-04T12:07:00Z">
          <w:r w:rsidR="00C14165" w:rsidRPr="00F512D4" w:rsidDel="0083725A">
            <w:rPr>
              <w:rFonts w:ascii="Times New Roman" w:eastAsia="Times New Roman" w:hAnsi="Times New Roman" w:cs="Times New Roman"/>
              <w:color w:val="000000"/>
              <w:sz w:val="20"/>
              <w:szCs w:val="20"/>
            </w:rPr>
            <w:delText>3</w:delText>
          </w:r>
        </w:del>
        <w:r w:rsidR="00C14165" w:rsidRPr="00F512D4">
          <w:rPr>
            <w:rFonts w:ascii="Times New Roman" w:eastAsia="Times New Roman" w:hAnsi="Times New Roman" w:cs="Times New Roman"/>
            <w:color w:val="000000"/>
            <w:sz w:val="20"/>
            <w:szCs w:val="20"/>
          </w:rPr>
          <w:t xml:space="preserve">, </w:t>
        </w:r>
        <w:r w:rsidR="00C14165" w:rsidRPr="00F512D4">
          <w:rPr>
            <w:rFonts w:ascii="Times New Roman" w:eastAsia="Times New Roman" w:hAnsi="Times New Roman" w:cs="Times New Roman"/>
            <w:vanish/>
            <w:color w:val="000000"/>
            <w:sz w:val="20"/>
            <w:szCs w:val="20"/>
          </w:rPr>
          <w:t>(#12992)</w:t>
        </w:r>
        <w:r w:rsidR="00C14165" w:rsidRPr="00F512D4">
          <w:rPr>
            <w:rFonts w:ascii="Times New Roman" w:eastAsia="Times New Roman" w:hAnsi="Times New Roman" w:cs="Times New Roman"/>
            <w:color w:val="000000"/>
            <w:sz w:val="20"/>
            <w:szCs w:val="20"/>
          </w:rPr>
          <w:t>to the RU allocation is defined in Table 9-</w:t>
        </w:r>
      </w:moveTo>
      <w:ins w:id="163" w:author="Abhishek Patil" w:date="2018-10-25T13:19:00Z">
        <w:r w:rsidR="00E00604">
          <w:rPr>
            <w:rFonts w:ascii="Times New Roman" w:eastAsia="Times New Roman" w:hAnsi="Times New Roman" w:cs="Times New Roman"/>
            <w:color w:val="000000"/>
            <w:sz w:val="20"/>
            <w:szCs w:val="20"/>
          </w:rPr>
          <w:t>31g</w:t>
        </w:r>
      </w:ins>
      <w:moveTo w:id="164" w:author="Abhishek Patil" w:date="2018-10-04T12:00:00Z">
        <w:r w:rsidR="00C14165" w:rsidRPr="00F512D4">
          <w:rPr>
            <w:rFonts w:ascii="Times New Roman" w:eastAsia="Times New Roman" w:hAnsi="Times New Roman" w:cs="Times New Roman"/>
            <w:color w:val="000000"/>
            <w:sz w:val="20"/>
            <w:szCs w:val="20"/>
          </w:rPr>
          <w:t xml:space="preserve"> (The encoding of </w:t>
        </w:r>
        <w:del w:id="165" w:author="Abhishek Patil" w:date="2018-10-04T12:07:00Z">
          <w:r w:rsidR="00C14165" w:rsidRPr="00F512D4" w:rsidDel="0083725A">
            <w:rPr>
              <w:rFonts w:ascii="Times New Roman" w:eastAsia="Times New Roman" w:hAnsi="Times New Roman" w:cs="Times New Roman"/>
              <w:color w:val="000000"/>
              <w:sz w:val="20"/>
              <w:szCs w:val="20"/>
            </w:rPr>
            <w:delText>B19</w:delText>
          </w:r>
        </w:del>
      </w:moveTo>
      <w:ins w:id="166" w:author="Abhishek Patil" w:date="2018-10-04T12:07:00Z">
        <w:r w:rsidR="0083725A">
          <w:rPr>
            <w:rFonts w:ascii="Times New Roman" w:eastAsia="Times New Roman" w:hAnsi="Times New Roman" w:cs="Times New Roman"/>
            <w:color w:val="000000"/>
            <w:sz w:val="20"/>
            <w:szCs w:val="20"/>
          </w:rPr>
          <w:t>B7</w:t>
        </w:r>
      </w:ins>
      <w:moveTo w:id="167" w:author="Abhishek Patil" w:date="2018-10-04T12:00:00Z">
        <w:r w:rsidR="00C14165" w:rsidRPr="00F512D4">
          <w:rPr>
            <w:rFonts w:ascii="Times New Roman" w:eastAsia="Times New Roman" w:hAnsi="Times New Roman" w:cs="Times New Roman"/>
            <w:color w:val="000000"/>
            <w:sz w:val="20"/>
            <w:szCs w:val="20"/>
          </w:rPr>
          <w:t>–</w:t>
        </w:r>
      </w:moveTo>
      <w:ins w:id="168" w:author="Abhishek Patil" w:date="2018-10-04T12:07:00Z">
        <w:r w:rsidR="0083725A">
          <w:rPr>
            <w:rFonts w:ascii="Times New Roman" w:eastAsia="Times New Roman" w:hAnsi="Times New Roman" w:cs="Times New Roman"/>
            <w:color w:val="000000"/>
            <w:sz w:val="20"/>
            <w:szCs w:val="20"/>
          </w:rPr>
          <w:t>B1</w:t>
        </w:r>
      </w:ins>
      <w:moveTo w:id="169" w:author="Abhishek Patil" w:date="2018-10-04T12:00:00Z">
        <w:del w:id="170" w:author="Abhishek Patil" w:date="2018-10-04T12:07:00Z">
          <w:r w:rsidR="00C14165" w:rsidRPr="00F512D4" w:rsidDel="0083725A">
            <w:rPr>
              <w:rFonts w:ascii="Times New Roman" w:eastAsia="Times New Roman" w:hAnsi="Times New Roman" w:cs="Times New Roman"/>
              <w:color w:val="000000"/>
              <w:sz w:val="20"/>
              <w:szCs w:val="20"/>
            </w:rPr>
            <w:delText>B13</w:delText>
          </w:r>
        </w:del>
        <w:r w:rsidR="00C14165" w:rsidRPr="00F512D4">
          <w:rPr>
            <w:rFonts w:ascii="Times New Roman" w:eastAsia="Times New Roman" w:hAnsi="Times New Roman" w:cs="Times New Roman"/>
            <w:color w:val="000000"/>
            <w:sz w:val="20"/>
            <w:szCs w:val="20"/>
          </w:rPr>
          <w:t xml:space="preserve"> of the RU Allocation subfield).</w:t>
        </w:r>
      </w:moveTo>
      <w:moveToRangeEnd w:id="152"/>
      <w:del w:id="171" w:author="Abhishek Patil" w:date="2018-10-04T12:01:00Z">
        <w:r w:rsidR="00F512D4" w:rsidRPr="00F512D4" w:rsidDel="00C14165">
          <w:rPr>
            <w:rFonts w:ascii="Times New Roman" w:eastAsia="Times New Roman" w:hAnsi="Times New Roman" w:cs="Times New Roman"/>
            <w:color w:val="000000"/>
            <w:sz w:val="20"/>
            <w:szCs w:val="20"/>
          </w:rPr>
          <w:delText>The mapping of subsequent 7 bits indices B19-B13 to RU index in each row depends on the UL BW subfield</w:delText>
        </w:r>
        <w:r w:rsidR="00F512D4" w:rsidRPr="00F512D4" w:rsidDel="00C14165">
          <w:rPr>
            <w:rFonts w:ascii="Times New Roman" w:eastAsia="Times New Roman" w:hAnsi="Times New Roman" w:cs="Times New Roman"/>
            <w:vanish/>
            <w:color w:val="000000"/>
            <w:sz w:val="20"/>
            <w:szCs w:val="20"/>
          </w:rPr>
          <w:delText>(#11372)</w:delText>
        </w:r>
        <w:r w:rsidR="00F512D4" w:rsidRPr="00F512D4" w:rsidDel="00C14165">
          <w:rPr>
            <w:rFonts w:ascii="Times New Roman" w:eastAsia="Times New Roman" w:hAnsi="Times New Roman" w:cs="Times New Roman"/>
            <w:color w:val="000000"/>
            <w:sz w:val="20"/>
            <w:szCs w:val="20"/>
          </w:rPr>
          <w:delText xml:space="preserve"> in Common Info field:</w:delText>
        </w:r>
      </w:del>
    </w:p>
    <w:p w14:paraId="40A19364" w14:textId="71D9E29D" w:rsidR="00F512D4" w:rsidRPr="00F512D4" w:rsidRDefault="00F512D4"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For a 20 MHz PPDU, the mapping of </w:t>
      </w:r>
      <w:del w:id="172" w:author="Abhishek Patil" w:date="2018-10-04T12:08:00Z">
        <w:r w:rsidRPr="00F512D4" w:rsidDel="0083725A">
          <w:rPr>
            <w:rFonts w:ascii="Times New Roman" w:eastAsia="Times New Roman" w:hAnsi="Times New Roman" w:cs="Times New Roman"/>
            <w:color w:val="000000"/>
            <w:sz w:val="20"/>
            <w:szCs w:val="20"/>
          </w:rPr>
          <w:delText>B19</w:delText>
        </w:r>
      </w:del>
      <w:ins w:id="173"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174" w:author="Abhishek Patil" w:date="2018-10-04T12:08: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175" w:author="Abhishek Patil" w:date="2018-11-07T09:37:00Z">
        <w:r w:rsidRPr="00F512D4" w:rsidDel="00A65D0D">
          <w:rPr>
            <w:rFonts w:ascii="Times New Roman" w:eastAsia="Times New Roman" w:hAnsi="Times New Roman" w:cs="Times New Roman"/>
            <w:color w:val="000000"/>
            <w:sz w:val="20"/>
            <w:szCs w:val="20"/>
          </w:rPr>
          <w:delText>to</w:delText>
        </w:r>
      </w:del>
      <w:ins w:id="176" w:author="Abhishek Patil" w:date="2018-11-07T09:38:00Z">
        <w:r w:rsidR="00A65D0D">
          <w:rPr>
            <w:rFonts w:ascii="Times New Roman" w:eastAsia="Times New Roman" w:hAnsi="Times New Roman" w:cs="Times New Roman"/>
            <w:color w:val="000000"/>
            <w:sz w:val="20"/>
            <w:szCs w:val="20"/>
          </w:rPr>
          <w:t>of</w:t>
        </w:r>
      </w:ins>
      <w:r w:rsidRPr="00F512D4">
        <w:rPr>
          <w:rFonts w:ascii="Times New Roman" w:eastAsia="Times New Roman" w:hAnsi="Times New Roman" w:cs="Times New Roman"/>
          <w:color w:val="000000"/>
          <w:sz w:val="20"/>
          <w:szCs w:val="20"/>
        </w:rPr>
        <w:t xml:space="preserve"> </w:t>
      </w:r>
      <w:ins w:id="177" w:author="Abhishek Patil" w:date="2018-11-12T14:41: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RU </w:t>
      </w:r>
      <w:del w:id="178" w:author="Abhishek Patil" w:date="2018-11-07T09:38:00Z">
        <w:r w:rsidRPr="00F512D4" w:rsidDel="00A65D0D">
          <w:rPr>
            <w:rFonts w:ascii="Times New Roman" w:eastAsia="Times New Roman" w:hAnsi="Times New Roman" w:cs="Times New Roman"/>
            <w:color w:val="000000"/>
            <w:sz w:val="20"/>
            <w:szCs w:val="20"/>
          </w:rPr>
          <w:delText xml:space="preserve">allocation </w:delText>
        </w:r>
      </w:del>
      <w:ins w:id="179"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Pr="00F512D4">
        <w:rPr>
          <w:rFonts w:ascii="Times New Roman" w:eastAsia="Times New Roman" w:hAnsi="Times New Roman" w:cs="Times New Roman"/>
          <w:color w:val="000000"/>
          <w:sz w:val="20"/>
          <w:szCs w:val="20"/>
        </w:rPr>
        <w:t>follows the RU index in Table 28-6 (Data and pilot subcarrier indices for RUs in a 20 MHz HE PPDU) in increasing order.</w:t>
      </w:r>
    </w:p>
    <w:p w14:paraId="11A04530" w14:textId="62242E3B"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0" w:author="Abhishek Patil" w:date="2018-10-04T10:57:00Z"/>
          <w:rFonts w:ascii="Times New Roman" w:eastAsia="Times New Roman" w:hAnsi="Times New Roman" w:cs="Times New Roman"/>
          <w:color w:val="000000"/>
          <w:sz w:val="20"/>
          <w:szCs w:val="20"/>
        </w:rPr>
      </w:pPr>
      <w:del w:id="181"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96], the value 8 indicates 26-tone RU9 [96: 121], and the values 9–36 are not used.</w:delText>
        </w:r>
      </w:del>
    </w:p>
    <w:p w14:paraId="4C8AFE74" w14:textId="186A43FA"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2" w:author="Abhishek Patil" w:date="2018-10-04T10:57:00Z"/>
          <w:rFonts w:ascii="Times New Roman" w:eastAsia="Times New Roman" w:hAnsi="Times New Roman" w:cs="Times New Roman"/>
          <w:color w:val="000000"/>
          <w:sz w:val="20"/>
          <w:szCs w:val="20"/>
        </w:rPr>
      </w:pPr>
      <w:del w:id="183"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70], the value 40 indicates 52-tone RU4 [70: 121], and the values 41–52 are not used.</w:delText>
        </w:r>
      </w:del>
    </w:p>
    <w:p w14:paraId="0B5094F1" w14:textId="39B7929D"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4" w:author="Abhishek Patil" w:date="2018-10-04T10:57:00Z"/>
          <w:rFonts w:ascii="Times New Roman" w:eastAsia="Times New Roman" w:hAnsi="Times New Roman" w:cs="Times New Roman"/>
          <w:color w:val="000000"/>
          <w:sz w:val="20"/>
          <w:szCs w:val="20"/>
        </w:rPr>
      </w:pPr>
      <w:del w:id="185" w:author="Abhishek Patil" w:date="2018-10-04T10:57:00Z">
        <w:r w:rsidRPr="00F512D4" w:rsidDel="00D33E08">
          <w:rPr>
            <w:rFonts w:ascii="Times New Roman" w:eastAsia="Times New Roman" w:hAnsi="Times New Roman" w:cs="Times New Roman"/>
            <w:color w:val="000000"/>
            <w:sz w:val="20"/>
            <w:szCs w:val="20"/>
          </w:rPr>
          <w:delText>The value 53 indicates 106-tone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17], the value 54 indicates 106-tone RU2 [17: 122], and the values 55–60 are not used.</w:delText>
        </w:r>
      </w:del>
    </w:p>
    <w:p w14:paraId="2D6E8B23" w14:textId="6A81EA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6" w:author="Abhishek Patil" w:date="2018-10-04T10:57:00Z"/>
          <w:rFonts w:ascii="Times New Roman" w:eastAsia="Times New Roman" w:hAnsi="Times New Roman" w:cs="Times New Roman"/>
          <w:color w:val="000000"/>
          <w:sz w:val="20"/>
          <w:szCs w:val="20"/>
        </w:rPr>
      </w:pPr>
      <w:del w:id="187" w:author="Abhishek Patil" w:date="2018-10-04T10:57:00Z">
        <w:r w:rsidRPr="00F512D4" w:rsidDel="00D33E08">
          <w:rPr>
            <w:rFonts w:ascii="Times New Roman" w:eastAsia="Times New Roman" w:hAnsi="Times New Roman" w:cs="Times New Roman"/>
            <w:color w:val="000000"/>
            <w:sz w:val="20"/>
            <w:szCs w:val="20"/>
          </w:rPr>
          <w:delText>The value 61 indicates 242-tone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 2:122], and the values 62–64 are not used.</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04DC904A" w14:textId="01F780DB" w:rsidR="00F512D4" w:rsidRPr="00F512D4" w:rsidRDefault="00C82C40"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lastRenderedPageBreak/>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40 MHz PPDU, the mapping of </w:t>
      </w:r>
      <w:del w:id="188"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189"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90"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91"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92"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193"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194"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95"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28-7 (Data and pilot subcarrier indices for RUs in a 40 MHz HE PPDU) in increasing order.</w:t>
      </w:r>
    </w:p>
    <w:p w14:paraId="1C9820CE" w14:textId="2D8826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6" w:author="Abhishek Patil" w:date="2018-10-04T10:57:00Z"/>
          <w:rFonts w:ascii="Times New Roman" w:eastAsia="Times New Roman" w:hAnsi="Times New Roman" w:cs="Times New Roman"/>
          <w:color w:val="000000"/>
          <w:sz w:val="20"/>
          <w:szCs w:val="20"/>
        </w:rPr>
      </w:pPr>
      <w:del w:id="197"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218], the value 17 indicates 26-tone RU18 [218: 243], and the values 18–36 are not used.</w:delText>
        </w:r>
      </w:del>
    </w:p>
    <w:p w14:paraId="132F41FA" w14:textId="308AAD5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8" w:author="Abhishek Patil" w:date="2018-10-04T10:57:00Z"/>
          <w:rFonts w:ascii="Times New Roman" w:eastAsia="Times New Roman" w:hAnsi="Times New Roman" w:cs="Times New Roman"/>
          <w:color w:val="000000"/>
          <w:sz w:val="20"/>
          <w:szCs w:val="20"/>
        </w:rPr>
      </w:pPr>
      <w:del w:id="199"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192], the value 44 indicates 52-tone RU8 [192: 243], and the values 45–52 are not used.</w:delText>
        </w:r>
      </w:del>
    </w:p>
    <w:p w14:paraId="1702BDB5" w14:textId="4DDB7A3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00" w:author="Abhishek Patil" w:date="2018-10-04T10:57:00Z"/>
          <w:rFonts w:ascii="Times New Roman" w:eastAsia="Times New Roman" w:hAnsi="Times New Roman" w:cs="Times New Roman"/>
          <w:color w:val="000000"/>
          <w:sz w:val="20"/>
          <w:szCs w:val="20"/>
        </w:rPr>
      </w:pPr>
      <w:del w:id="201"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and 484-tone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5F3490D5" w14:textId="3618ED5F" w:rsidR="00F512D4" w:rsidRPr="00F512D4" w:rsidRDefault="00C82C40" w:rsidP="00A65D0D">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03" w:hanging="403"/>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an 80 MHz, 160 MHz and 80+80 MHz PPDU, the mapping of </w:t>
      </w:r>
      <w:del w:id="202"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203"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204"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205"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206"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207"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208"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209"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28-8 (Data and pilot subcarrier indices for RUs in an 80 MHz HE PPDU) in increasing order.</w:t>
      </w:r>
    </w:p>
    <w:p w14:paraId="7EA5318A" w14:textId="5256510C"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0" w:author="Abhishek Patil" w:date="2018-10-04T10:57:00Z"/>
          <w:rFonts w:ascii="Times New Roman" w:eastAsia="Times New Roman" w:hAnsi="Times New Roman" w:cs="Times New Roman"/>
          <w:color w:val="000000"/>
          <w:sz w:val="20"/>
          <w:szCs w:val="20"/>
        </w:rPr>
      </w:pPr>
      <w:del w:id="211"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474], and the value 36 indicates 26-tone RU37 [474: 499].</w:delText>
        </w:r>
      </w:del>
    </w:p>
    <w:p w14:paraId="226A6622" w14:textId="781E5BD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2" w:author="Abhishek Patil" w:date="2018-10-04T10:57:00Z"/>
          <w:rFonts w:ascii="Times New Roman" w:eastAsia="Times New Roman" w:hAnsi="Times New Roman" w:cs="Times New Roman"/>
          <w:color w:val="000000"/>
          <w:sz w:val="20"/>
          <w:szCs w:val="20"/>
        </w:rPr>
      </w:pPr>
      <w:del w:id="213"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448], and the value 52 indicates 52-tone RU16 [448: 499].</w:delText>
        </w:r>
      </w:del>
    </w:p>
    <w:p w14:paraId="66DCE883" w14:textId="4A3D36C6" w:rsidR="00F512D4" w:rsidRPr="00F512D4"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rFonts w:ascii="Times New Roman" w:eastAsia="Times New Roman" w:hAnsi="Times New Roman" w:cs="Times New Roman"/>
          <w:color w:val="000000"/>
          <w:sz w:val="20"/>
          <w:szCs w:val="20"/>
        </w:rPr>
      </w:pPr>
      <w:del w:id="214"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484-tone RU and 996-tone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del w:id="215" w:author="Abhishek Patil" w:date="2018-10-04T10:57:00Z">
        <w:r w:rsidRPr="00F512D4" w:rsidDel="00D33E08">
          <w:rPr>
            <w:rFonts w:ascii="Times New Roman" w:eastAsia="Times New Roman" w:hAnsi="Times New Roman" w:cs="Times New Roman"/>
            <w:color w:val="000000"/>
            <w:sz w:val="20"/>
            <w:szCs w:val="20"/>
          </w:rPr>
          <w:delText xml:space="preserve"> </w:delText>
        </w:r>
      </w:del>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C82C40"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For a 160 MHz and 80+80 MHz PPDU, </w:t>
      </w:r>
      <w:del w:id="216" w:author="Abhishek Patil" w:date="2018-10-04T12:09:00Z">
        <w:r w:rsidRPr="00F512D4" w:rsidDel="0083725A">
          <w:rPr>
            <w:rFonts w:ascii="Times New Roman" w:eastAsia="Times New Roman" w:hAnsi="Times New Roman" w:cs="Times New Roman"/>
            <w:color w:val="000000"/>
            <w:sz w:val="20"/>
            <w:szCs w:val="20"/>
          </w:rPr>
          <w:delText>B19</w:delText>
        </w:r>
      </w:del>
      <w:ins w:id="217"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218" w:author="Abhishek Patil" w:date="2018-10-04T12:09: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219" w:author="Abhishek Patil" w:date="2018-10-04T11:56:00Z">
        <w:r w:rsidRPr="00F512D4" w:rsidDel="009F79DD">
          <w:rPr>
            <w:rFonts w:ascii="Times New Roman" w:eastAsia="Times New Roman" w:hAnsi="Times New Roman" w:cs="Times New Roman"/>
            <w:color w:val="000000"/>
            <w:sz w:val="20"/>
            <w:szCs w:val="20"/>
          </w:rPr>
          <w:delText xml:space="preserve">are </w:delText>
        </w:r>
      </w:del>
      <w:ins w:id="220" w:author="Abhishek Patil" w:date="2018-10-04T11:56:00Z">
        <w:r w:rsidR="009F79DD">
          <w:rPr>
            <w:rFonts w:ascii="Times New Roman" w:eastAsia="Times New Roman" w:hAnsi="Times New Roman" w:cs="Times New Roman"/>
            <w:color w:val="000000"/>
            <w:sz w:val="20"/>
            <w:szCs w:val="20"/>
          </w:rPr>
          <w:t>is set to</w:t>
        </w:r>
        <w:r w:rsidR="009F79DD"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68</w:t>
      </w:r>
      <w:r w:rsidRPr="00F512D4">
        <w:rPr>
          <w:rFonts w:ascii="Times New Roman" w:eastAsia="Times New Roman" w:hAnsi="Times New Roman" w:cs="Times New Roman"/>
          <w:vanish/>
          <w:color w:val="000000"/>
          <w:sz w:val="20"/>
          <w:szCs w:val="20"/>
        </w:rPr>
        <w:t>(#12223)</w:t>
      </w:r>
      <w:del w:id="221" w:author="Abhishek Patil" w:date="2018-10-04T11:56:00Z">
        <w:r w:rsidRPr="00F512D4" w:rsidDel="009F79DD">
          <w:rPr>
            <w:rFonts w:ascii="Times New Roman" w:eastAsia="Times New Roman" w:hAnsi="Times New Roman" w:cs="Times New Roman"/>
            <w:color w:val="000000"/>
            <w:sz w:val="20"/>
            <w:szCs w:val="20"/>
          </w:rPr>
          <w:delText xml:space="preserve"> indicates 2</w:delText>
        </w:r>
        <w:r w:rsidRPr="00F512D4" w:rsidDel="009F79DD">
          <w:rPr>
            <w:rFonts w:ascii="Symbol" w:eastAsia="Times New Roman" w:hAnsi="Symbol" w:cs="Symbol"/>
            <w:color w:val="000000"/>
            <w:sz w:val="20"/>
            <w:szCs w:val="20"/>
          </w:rPr>
          <w:delText></w:delText>
        </w:r>
        <w:r w:rsidRPr="00F512D4" w:rsidDel="009F79DD">
          <w:rPr>
            <w:rFonts w:ascii="Times New Roman" w:eastAsia="Times New Roman" w:hAnsi="Times New Roman" w:cs="Times New Roman"/>
            <w:color w:val="000000"/>
            <w:sz w:val="20"/>
            <w:szCs w:val="20"/>
          </w:rPr>
          <w:delText>996-tone RU</w:delText>
        </w:r>
      </w:del>
      <w:r w:rsidRPr="00F512D4">
        <w:rPr>
          <w:rFonts w:ascii="Times New Roman" w:eastAsia="Times New Roman" w:hAnsi="Times New Roman" w:cs="Times New Roman"/>
          <w:color w:val="000000"/>
          <w:sz w:val="20"/>
          <w:szCs w:val="20"/>
        </w:rPr>
        <w:t xml:space="preserve"> and </w:t>
      </w:r>
      <w:del w:id="222"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3"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is set to 1 to indicate a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996-tone-tone RU</w:t>
      </w:r>
      <w:r w:rsidRPr="00F512D4">
        <w:rPr>
          <w:rFonts w:ascii="Times New Roman" w:eastAsia="Times New Roman" w:hAnsi="Times New Roman" w:cs="Times New Roman"/>
          <w:vanish/>
          <w:color w:val="000000"/>
          <w:sz w:val="20"/>
          <w:szCs w:val="20"/>
        </w:rPr>
        <w:t>(#12165)</w:t>
      </w:r>
      <w:r w:rsidRPr="00F512D4">
        <w:rPr>
          <w:rFonts w:ascii="Times New Roman" w:eastAsia="Times New Roman" w:hAnsi="Times New Roman" w:cs="Times New Roman"/>
          <w:color w:val="000000"/>
          <w:sz w:val="20"/>
          <w:szCs w:val="20"/>
        </w:rPr>
        <w:t xml:space="preserve">. A non-AP STA ignores </w:t>
      </w:r>
      <w:del w:id="224"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5"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for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 RU indication.</w:t>
      </w:r>
      <w:r w:rsidRPr="00F512D4">
        <w:rPr>
          <w:rFonts w:ascii="Times New Roman" w:eastAsia="Times New Roman" w:hAnsi="Times New Roman" w:cs="Times New Roman"/>
          <w:vanish/>
          <w:color w:val="000000"/>
          <w:sz w:val="20"/>
          <w:szCs w:val="20"/>
        </w:rPr>
        <w:t>(#12376)</w:t>
      </w:r>
    </w:p>
    <w:p w14:paraId="67F2296C" w14:textId="2BC9003F" w:rsidR="00786D60" w:rsidRPr="00810273" w:rsidRDefault="00810273" w:rsidP="008102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6"/>
          <w:szCs w:val="20"/>
          <w:highlight w:val="yellow"/>
        </w:rPr>
        <w:t>[16317]</w:t>
      </w:r>
      <w:ins w:id="226" w:author="Abhishek Patil [2]" w:date="2018-11-14T18:16:00Z">
        <w:r w:rsidRPr="00810273">
          <w:rPr>
            <w:rFonts w:ascii="Times New Roman" w:eastAsia="Times New Roman" w:hAnsi="Times New Roman" w:cs="Times New Roman"/>
            <w:color w:val="000000"/>
            <w:sz w:val="18"/>
            <w:szCs w:val="20"/>
          </w:rPr>
          <w:t>Note – For 20 MHz</w:t>
        </w:r>
      </w:ins>
      <w:ins w:id="227" w:author="Abhishek Patil [2]" w:date="2018-11-14T18:21:00Z">
        <w:r>
          <w:rPr>
            <w:rFonts w:ascii="Times New Roman" w:eastAsia="Times New Roman" w:hAnsi="Times New Roman" w:cs="Times New Roman"/>
            <w:color w:val="000000"/>
            <w:sz w:val="18"/>
            <w:szCs w:val="20"/>
          </w:rPr>
          <w:t xml:space="preserve"> operating</w:t>
        </w:r>
      </w:ins>
      <w:ins w:id="228" w:author="Abhishek Patil [2]" w:date="2018-11-14T18:16:00Z">
        <w:r w:rsidRPr="00810273">
          <w:rPr>
            <w:rFonts w:ascii="Times New Roman" w:eastAsia="Times New Roman" w:hAnsi="Times New Roman" w:cs="Times New Roman"/>
            <w:color w:val="000000"/>
            <w:sz w:val="18"/>
            <w:szCs w:val="20"/>
          </w:rPr>
          <w:t xml:space="preserve"> STA the AP ensure</w:t>
        </w:r>
      </w:ins>
      <w:ins w:id="229" w:author="Abhishek Patil [2]" w:date="2018-11-14T18:17:00Z">
        <w:r w:rsidRPr="00810273">
          <w:rPr>
            <w:rFonts w:ascii="Times New Roman" w:eastAsia="Times New Roman" w:hAnsi="Times New Roman" w:cs="Times New Roman"/>
            <w:color w:val="000000"/>
            <w:sz w:val="18"/>
            <w:szCs w:val="20"/>
          </w:rPr>
          <w:t>s that the RU allocation lies within the operating BW of the STA</w:t>
        </w:r>
      </w:ins>
    </w:p>
    <w:p w14:paraId="7B3FBD6B" w14:textId="77777777"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vanish/>
          <w:color w:val="000000"/>
          <w:sz w:val="20"/>
          <w:szCs w:val="20"/>
        </w:rPr>
      </w:pPr>
    </w:p>
    <w:p w14:paraId="502C0BC8" w14:textId="0A895133" w:rsidR="00786D60" w:rsidRPr="00EA1B71"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EA1B71">
        <w:rPr>
          <w:rFonts w:ascii="Times New Roman" w:eastAsia="Times New Roman" w:hAnsi="Times New Roman" w:cs="Times New Roman"/>
          <w:b/>
          <w:i/>
          <w:color w:val="000000"/>
          <w:sz w:val="20"/>
          <w:szCs w:val="20"/>
          <w:highlight w:val="yellow"/>
        </w:rPr>
        <w:t>TGax</w:t>
      </w:r>
      <w:proofErr w:type="spellEnd"/>
      <w:r w:rsidRPr="00EA1B71">
        <w:rPr>
          <w:rFonts w:ascii="Times New Roman" w:eastAsia="Times New Roman" w:hAnsi="Times New Roman" w:cs="Times New Roman"/>
          <w:b/>
          <w:i/>
          <w:color w:val="000000"/>
          <w:sz w:val="20"/>
          <w:szCs w:val="20"/>
          <w:highlight w:val="yellow"/>
        </w:rPr>
        <w:t xml:space="preserve"> Editor: Please </w:t>
      </w:r>
      <w:r w:rsidR="00EA1B71" w:rsidRPr="00EA1B71">
        <w:rPr>
          <w:rFonts w:ascii="Times New Roman" w:eastAsia="Times New Roman" w:hAnsi="Times New Roman" w:cs="Times New Roman"/>
          <w:b/>
          <w:i/>
          <w:color w:val="000000"/>
          <w:sz w:val="20"/>
          <w:szCs w:val="20"/>
          <w:highlight w:val="yellow"/>
        </w:rPr>
        <w:t xml:space="preserve">add the following new paragraphs before the paragraph starting “If the AID12 field is neither 0 nor 2045… ” </w:t>
      </w:r>
      <w:r w:rsidR="00AD020D">
        <w:rPr>
          <w:rFonts w:ascii="Times New Roman" w:eastAsia="Times New Roman" w:hAnsi="Times New Roman" w:cs="Times New Roman"/>
          <w:b/>
          <w:i/>
          <w:color w:val="000000"/>
          <w:sz w:val="20"/>
          <w:szCs w:val="20"/>
          <w:highlight w:val="yellow"/>
        </w:rPr>
        <w:t xml:space="preserve">[11ax D3.2 P108L30] </w:t>
      </w:r>
      <w:r w:rsidRPr="00EA1B71">
        <w:rPr>
          <w:rFonts w:ascii="Times New Roman" w:eastAsia="Times New Roman" w:hAnsi="Times New Roman" w:cs="Times New Roman"/>
          <w:b/>
          <w:i/>
          <w:color w:val="000000"/>
          <w:sz w:val="20"/>
          <w:szCs w:val="20"/>
          <w:highlight w:val="yellow"/>
        </w:rPr>
        <w:t>as shown below:</w:t>
      </w:r>
    </w:p>
    <w:p w14:paraId="53386A7A" w14:textId="7D0EFBCE" w:rsidR="00C651FF"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0" w:author="Abhishek Patil" w:date="2018-10-10T17:13:00Z"/>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1" w:author="Abhishek Patil" w:date="2018-10-10T17:12:00Z">
        <w:r w:rsidR="00C651FF">
          <w:rPr>
            <w:rFonts w:ascii="Times New Roman" w:eastAsia="Times New Roman" w:hAnsi="Times New Roman" w:cs="Times New Roman"/>
            <w:color w:val="000000"/>
            <w:sz w:val="20"/>
            <w:szCs w:val="20"/>
          </w:rPr>
          <w:t>If the AID12 subfield is nei</w:t>
        </w:r>
      </w:ins>
      <w:ins w:id="232" w:author="Abhishek Patil" w:date="2018-10-10T17:13:00Z">
        <w:r w:rsidR="00D55531">
          <w:rPr>
            <w:rFonts w:ascii="Times New Roman" w:eastAsia="Times New Roman" w:hAnsi="Times New Roman" w:cs="Times New Roman"/>
            <w:color w:val="000000"/>
            <w:sz w:val="20"/>
            <w:szCs w:val="20"/>
          </w:rPr>
          <w:t xml:space="preserve">ther 0 nor 2045, then bits B26 to B31 </w:t>
        </w:r>
      </w:ins>
      <w:ins w:id="233" w:author="Abhishek Patil" w:date="2018-10-24T15:30:00Z">
        <w:r w:rsidR="005C702B">
          <w:rPr>
            <w:rFonts w:ascii="Times New Roman" w:eastAsia="Times New Roman" w:hAnsi="Times New Roman" w:cs="Times New Roman"/>
            <w:color w:val="000000"/>
            <w:sz w:val="20"/>
            <w:szCs w:val="20"/>
          </w:rPr>
          <w:t xml:space="preserve">of the User Info field </w:t>
        </w:r>
      </w:ins>
      <w:ins w:id="234" w:author="Abhishek Patil" w:date="2018-11-12T14:55:00Z">
        <w:r w:rsidR="00F82813">
          <w:rPr>
            <w:rFonts w:ascii="Times New Roman" w:eastAsia="Times New Roman" w:hAnsi="Times New Roman" w:cs="Times New Roman"/>
            <w:color w:val="000000"/>
            <w:sz w:val="20"/>
            <w:szCs w:val="20"/>
          </w:rPr>
          <w:t>is referred to as the</w:t>
        </w:r>
      </w:ins>
      <w:ins w:id="235" w:author="Abhishek Patil" w:date="2018-10-10T17:13:00Z">
        <w:r w:rsidR="00D55531">
          <w:rPr>
            <w:rFonts w:ascii="Times New Roman" w:eastAsia="Times New Roman" w:hAnsi="Times New Roman" w:cs="Times New Roman"/>
            <w:color w:val="000000"/>
            <w:sz w:val="20"/>
            <w:szCs w:val="20"/>
          </w:rPr>
          <w:t xml:space="preserve"> SS Allocation subfield.</w:t>
        </w:r>
      </w:ins>
    </w:p>
    <w:p w14:paraId="540BDEC4" w14:textId="577005AD" w:rsidR="00D55531"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6" w:author="Abhishek Patil" w:date="2018-10-10T17:13:00Z">
        <w:r w:rsidR="00D55531">
          <w:rPr>
            <w:rFonts w:ascii="Times New Roman" w:eastAsia="Times New Roman" w:hAnsi="Times New Roman" w:cs="Times New Roman"/>
            <w:color w:val="000000"/>
            <w:sz w:val="20"/>
            <w:szCs w:val="20"/>
          </w:rPr>
          <w:t xml:space="preserve">If the AID12 subfield is either 0 or 2045, then bits B26 to B31 </w:t>
        </w:r>
      </w:ins>
      <w:ins w:id="237" w:author="Abhishek Patil" w:date="2018-10-24T15:31:00Z">
        <w:r w:rsidR="005C702B">
          <w:rPr>
            <w:rFonts w:ascii="Times New Roman" w:eastAsia="Times New Roman" w:hAnsi="Times New Roman" w:cs="Times New Roman"/>
            <w:color w:val="000000"/>
            <w:sz w:val="20"/>
            <w:szCs w:val="20"/>
          </w:rPr>
          <w:t>of</w:t>
        </w:r>
        <w:r w:rsidR="005C702B" w:rsidRPr="005C702B">
          <w:rPr>
            <w:rFonts w:ascii="Times New Roman" w:eastAsia="Times New Roman" w:hAnsi="Times New Roman" w:cs="Times New Roman"/>
            <w:color w:val="000000"/>
            <w:sz w:val="20"/>
            <w:szCs w:val="20"/>
          </w:rPr>
          <w:t xml:space="preserve"> </w:t>
        </w:r>
        <w:r w:rsidR="005C702B">
          <w:rPr>
            <w:rFonts w:ascii="Times New Roman" w:eastAsia="Times New Roman" w:hAnsi="Times New Roman" w:cs="Times New Roman"/>
            <w:color w:val="000000"/>
            <w:sz w:val="20"/>
            <w:szCs w:val="20"/>
          </w:rPr>
          <w:t xml:space="preserve">the User Info field </w:t>
        </w:r>
      </w:ins>
      <w:ins w:id="238" w:author="Abhishek Patil" w:date="2018-11-12T14:55:00Z">
        <w:r w:rsidR="00F82813">
          <w:rPr>
            <w:rFonts w:ascii="Times New Roman" w:eastAsia="Times New Roman" w:hAnsi="Times New Roman" w:cs="Times New Roman"/>
            <w:color w:val="000000"/>
            <w:sz w:val="20"/>
            <w:szCs w:val="20"/>
          </w:rPr>
          <w:t>is referred to as the</w:t>
        </w:r>
      </w:ins>
      <w:ins w:id="239" w:author="Abhishek Patil" w:date="2018-10-10T17:14:00Z">
        <w:r w:rsidR="00D55531">
          <w:rPr>
            <w:rFonts w:ascii="Times New Roman" w:eastAsia="Times New Roman" w:hAnsi="Times New Roman" w:cs="Times New Roman"/>
            <w:color w:val="000000"/>
            <w:sz w:val="20"/>
            <w:szCs w:val="20"/>
          </w:rPr>
          <w:t xml:space="preserve"> RA-RU Information subfield.</w:t>
        </w:r>
      </w:ins>
    </w:p>
    <w:p w14:paraId="1A1EB7D1" w14:textId="2D7EE527" w:rsidR="00EA1B71" w:rsidRDefault="00EA1B71" w:rsidP="00EA1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F67AC38" w14:textId="627CB8E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40" w:author="Abhishek Patil" w:date="2018-10-10T17:15:00Z">
        <w:r w:rsidR="00F512D4" w:rsidRPr="00F512D4" w:rsidDel="00D55531">
          <w:rPr>
            <w:rFonts w:ascii="Times New Roman" w:eastAsia="Times New Roman" w:hAnsi="Times New Roman" w:cs="Times New Roman"/>
            <w:color w:val="000000"/>
            <w:sz w:val="20"/>
            <w:szCs w:val="20"/>
          </w:rPr>
          <w:delText>If the AID12 field is neither 0 nor 2045, then the SS Allocation/RA-RU Information subfield</w:delText>
        </w:r>
        <w:r w:rsidR="00F512D4" w:rsidRPr="00F512D4" w:rsidDel="00D55531">
          <w:rPr>
            <w:rFonts w:ascii="Times New Roman" w:eastAsia="Times New Roman" w:hAnsi="Times New Roman" w:cs="Times New Roman"/>
            <w:vanish/>
            <w:color w:val="000000"/>
            <w:sz w:val="20"/>
            <w:szCs w:val="20"/>
          </w:rPr>
          <w:delText>(17/1849r2)</w:delText>
        </w:r>
        <w:r w:rsidR="00F512D4" w:rsidRPr="00F512D4" w:rsidDel="00D55531">
          <w:rPr>
            <w:rFonts w:ascii="Times New Roman" w:eastAsia="Times New Roman" w:hAnsi="Times New Roman" w:cs="Times New Roman"/>
            <w:color w:val="000000"/>
            <w:sz w:val="20"/>
            <w:szCs w:val="20"/>
          </w:rPr>
          <w:delText xml:space="preserve"> of the User Info field</w:delText>
        </w:r>
      </w:del>
      <w:ins w:id="241" w:author="Abhishek Patil" w:date="2018-10-10T17:15:00Z">
        <w:r w:rsidR="00D55531">
          <w:rPr>
            <w:rFonts w:ascii="Times New Roman" w:eastAsia="Times New Roman" w:hAnsi="Times New Roman" w:cs="Times New Roman"/>
            <w:color w:val="000000"/>
            <w:sz w:val="20"/>
            <w:szCs w:val="20"/>
          </w:rPr>
          <w:t>The SS Allocation subfield</w:t>
        </w:r>
      </w:ins>
      <w:r w:rsidR="00F512D4" w:rsidRPr="00F512D4">
        <w:rPr>
          <w:rFonts w:ascii="Times New Roman" w:eastAsia="Times New Roman" w:hAnsi="Times New Roman" w:cs="Times New Roman"/>
          <w:color w:val="000000"/>
          <w:sz w:val="20"/>
          <w:szCs w:val="20"/>
        </w:rPr>
        <w:t xml:space="preserve"> indicates the spatial streams of the HE TB PPDU that is the response to the Trigger frame and the format is defined in Figure 9-52h (SS Allocation</w:t>
      </w:r>
      <w:del w:id="242" w:author="Abhishek Patil" w:date="2018-10-10T17:15:00Z">
        <w:r w:rsidR="00F512D4" w:rsidRPr="00F512D4" w:rsidDel="00D55531">
          <w:rPr>
            <w:rFonts w:ascii="Times New Roman" w:eastAsia="Times New Roman" w:hAnsi="Times New Roman" w:cs="Times New Roman"/>
            <w:color w:val="000000"/>
            <w:sz w:val="20"/>
            <w:szCs w:val="20"/>
          </w:rPr>
          <w:delText>/RA-RU Information</w:delText>
        </w:r>
      </w:del>
      <w:r w:rsidR="00F512D4" w:rsidRPr="00F512D4">
        <w:rPr>
          <w:rFonts w:ascii="Times New Roman" w:eastAsia="Times New Roman" w:hAnsi="Times New Roman" w:cs="Times New Roman"/>
          <w:color w:val="000000"/>
          <w:sz w:val="20"/>
          <w:szCs w:val="20"/>
        </w:rPr>
        <w:t xml:space="preserve"> subfield format</w:t>
      </w:r>
      <w:del w:id="243" w:author="Abhishek Patil" w:date="2018-10-10T17:15:00Z">
        <w:r w:rsidR="00F512D4" w:rsidRPr="00F512D4" w:rsidDel="00D55531">
          <w:rPr>
            <w:rFonts w:ascii="Times New Roman" w:eastAsia="Times New Roman" w:hAnsi="Times New Roman" w:cs="Times New Roman"/>
            <w:color w:val="000000"/>
            <w:sz w:val="20"/>
            <w:szCs w:val="20"/>
          </w:rPr>
          <w:delText xml:space="preserve"> (AID12 subfield is neither 0 nor 2045)</w:delText>
        </w:r>
      </w:del>
      <w:r w:rsidR="00F512D4" w:rsidRPr="00F512D4">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245"/>
        <w:gridCol w:w="2245"/>
      </w:tblGrid>
      <w:tr w:rsidR="00F512D4" w:rsidRPr="00F512D4" w14:paraId="152D03FF" w14:textId="77777777" w:rsidTr="000C00ED">
        <w:trPr>
          <w:trHeight w:val="20"/>
          <w:jc w:val="center"/>
        </w:trPr>
        <w:tc>
          <w:tcPr>
            <w:tcW w:w="1000" w:type="dxa"/>
            <w:tcBorders>
              <w:top w:val="nil"/>
              <w:left w:val="nil"/>
              <w:bottom w:val="nil"/>
              <w:right w:val="nil"/>
            </w:tcBorders>
            <w:tcMar>
              <w:top w:w="120" w:type="dxa"/>
              <w:left w:w="115" w:type="dxa"/>
              <w:bottom w:w="60" w:type="dxa"/>
              <w:right w:w="115" w:type="dxa"/>
            </w:tcMar>
            <w:vAlign w:val="center"/>
          </w:tcPr>
          <w:p w14:paraId="4746DCB9"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245" w:type="dxa"/>
            <w:tcBorders>
              <w:top w:val="nil"/>
              <w:left w:val="nil"/>
              <w:bottom w:val="nil"/>
              <w:right w:val="nil"/>
            </w:tcBorders>
            <w:tcMar>
              <w:top w:w="120" w:type="dxa"/>
              <w:left w:w="115" w:type="dxa"/>
              <w:bottom w:w="60" w:type="dxa"/>
              <w:right w:w="115" w:type="dxa"/>
            </w:tcMar>
            <w:vAlign w:val="center"/>
          </w:tcPr>
          <w:p w14:paraId="048E9321" w14:textId="7139FE13"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4" w:author="Abhishek Patil" w:date="2018-11-12T01:10:00Z">
              <w:r w:rsidRPr="00F512D4" w:rsidDel="00544B8F">
                <w:rPr>
                  <w:rFonts w:ascii="Arial" w:eastAsia="Times New Roman" w:hAnsi="Arial" w:cs="Arial"/>
                  <w:color w:val="000000"/>
                  <w:sz w:val="16"/>
                  <w:szCs w:val="16"/>
                </w:rPr>
                <w:delText>B26</w:delText>
              </w:r>
            </w:del>
            <w:ins w:id="245" w:author="Abhishek Patil" w:date="2018-11-12T01:10:00Z">
              <w:r w:rsidR="00544B8F">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46" w:author="Abhishek Patil" w:date="2018-11-12T01:11:00Z">
              <w:r w:rsidRPr="00F512D4" w:rsidDel="00544B8F">
                <w:rPr>
                  <w:rFonts w:ascii="Arial" w:eastAsia="Times New Roman" w:hAnsi="Arial" w:cs="Arial"/>
                  <w:color w:val="000000"/>
                  <w:sz w:val="16"/>
                  <w:szCs w:val="16"/>
                </w:rPr>
                <w:delText>B28</w:delText>
              </w:r>
            </w:del>
            <w:ins w:id="247" w:author="Abhishek Patil" w:date="2018-11-12T01:11:00Z">
              <w:r w:rsidR="00544B8F">
                <w:rPr>
                  <w:rFonts w:ascii="Arial" w:eastAsia="Times New Roman" w:hAnsi="Arial" w:cs="Arial"/>
                  <w:color w:val="000000"/>
                  <w:sz w:val="16"/>
                  <w:szCs w:val="16"/>
                </w:rPr>
                <w:t>B2</w:t>
              </w:r>
            </w:ins>
          </w:p>
        </w:tc>
        <w:tc>
          <w:tcPr>
            <w:tcW w:w="2245" w:type="dxa"/>
            <w:tcBorders>
              <w:top w:val="nil"/>
              <w:left w:val="nil"/>
              <w:bottom w:val="nil"/>
              <w:right w:val="nil"/>
            </w:tcBorders>
            <w:tcMar>
              <w:top w:w="120" w:type="dxa"/>
              <w:left w:w="115" w:type="dxa"/>
              <w:bottom w:w="60" w:type="dxa"/>
              <w:right w:w="115" w:type="dxa"/>
            </w:tcMar>
            <w:vAlign w:val="center"/>
          </w:tcPr>
          <w:p w14:paraId="6CAF1E5F" w14:textId="06E33EF5"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8" w:author="Abhishek Patil" w:date="2018-11-12T01:11:00Z">
              <w:r w:rsidRPr="00F512D4" w:rsidDel="00544B8F">
                <w:rPr>
                  <w:rFonts w:ascii="Arial" w:eastAsia="Times New Roman" w:hAnsi="Arial" w:cs="Arial"/>
                  <w:color w:val="000000"/>
                  <w:sz w:val="16"/>
                  <w:szCs w:val="16"/>
                </w:rPr>
                <w:delText>B29</w:delText>
              </w:r>
            </w:del>
            <w:ins w:id="249" w:author="Abhishek Patil" w:date="2018-11-12T01:11:00Z">
              <w:r w:rsidR="00544B8F">
                <w:rPr>
                  <w:rFonts w:ascii="Arial" w:eastAsia="Times New Roman" w:hAnsi="Arial" w:cs="Arial"/>
                  <w:color w:val="000000"/>
                  <w:sz w:val="16"/>
                  <w:szCs w:val="16"/>
                </w:rPr>
                <w:t>B3</w:t>
              </w:r>
            </w:ins>
            <w:r w:rsidR="007F32B8" w:rsidRPr="00F512D4">
              <w:rPr>
                <w:rFonts w:ascii="Arial" w:eastAsia="Times New Roman" w:hAnsi="Arial" w:cs="Arial"/>
                <w:color w:val="000000"/>
                <w:sz w:val="16"/>
                <w:szCs w:val="16"/>
              </w:rPr>
              <w:tab/>
            </w:r>
            <w:del w:id="250" w:author="Abhishek Patil" w:date="2018-11-12T01:11:00Z">
              <w:r w:rsidRPr="00F512D4" w:rsidDel="00544B8F">
                <w:rPr>
                  <w:rFonts w:ascii="Arial" w:eastAsia="Times New Roman" w:hAnsi="Arial" w:cs="Arial"/>
                  <w:color w:val="000000"/>
                  <w:sz w:val="16"/>
                  <w:szCs w:val="16"/>
                </w:rPr>
                <w:delText>B31</w:delText>
              </w:r>
            </w:del>
            <w:ins w:id="251" w:author="Abhishek Patil" w:date="2018-11-12T01:11:00Z">
              <w:r w:rsidR="00544B8F">
                <w:rPr>
                  <w:rFonts w:ascii="Arial" w:eastAsia="Times New Roman" w:hAnsi="Arial" w:cs="Arial"/>
                  <w:color w:val="000000"/>
                  <w:sz w:val="16"/>
                  <w:szCs w:val="16"/>
                </w:rPr>
                <w:t>B5</w:t>
              </w:r>
            </w:ins>
          </w:p>
        </w:tc>
      </w:tr>
      <w:tr w:rsidR="00F512D4" w:rsidRPr="00F512D4" w14:paraId="5338AA04" w14:textId="77777777" w:rsidTr="000C00ED">
        <w:trPr>
          <w:trHeight w:val="18"/>
          <w:jc w:val="center"/>
        </w:trPr>
        <w:tc>
          <w:tcPr>
            <w:tcW w:w="1000" w:type="dxa"/>
            <w:tcBorders>
              <w:top w:val="nil"/>
              <w:left w:val="nil"/>
              <w:bottom w:val="nil"/>
              <w:right w:val="nil"/>
            </w:tcBorders>
            <w:tcMar>
              <w:top w:w="120" w:type="dxa"/>
              <w:left w:w="120" w:type="dxa"/>
              <w:bottom w:w="60" w:type="dxa"/>
              <w:right w:w="120" w:type="dxa"/>
            </w:tcMar>
            <w:vAlign w:val="center"/>
          </w:tcPr>
          <w:p w14:paraId="7AFF0D3F"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AC3242"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Starting Spatial Stream</w:t>
            </w: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10D7EE"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Spatial Streams</w:t>
            </w:r>
          </w:p>
        </w:tc>
      </w:tr>
      <w:tr w:rsidR="00F512D4" w:rsidRPr="00F512D4" w14:paraId="559EA567" w14:textId="77777777" w:rsidTr="000C00ED">
        <w:trPr>
          <w:trHeight w:val="20"/>
          <w:jc w:val="center"/>
        </w:trPr>
        <w:tc>
          <w:tcPr>
            <w:tcW w:w="1000" w:type="dxa"/>
            <w:tcBorders>
              <w:top w:val="nil"/>
              <w:left w:val="nil"/>
              <w:bottom w:val="nil"/>
              <w:right w:val="nil"/>
            </w:tcBorders>
            <w:tcMar>
              <w:top w:w="120" w:type="dxa"/>
              <w:left w:w="120" w:type="dxa"/>
              <w:bottom w:w="60" w:type="dxa"/>
              <w:right w:w="120" w:type="dxa"/>
            </w:tcMar>
          </w:tcPr>
          <w:p w14:paraId="3FDF2C27"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245" w:type="dxa"/>
            <w:tcBorders>
              <w:top w:val="nil"/>
              <w:left w:val="nil"/>
              <w:bottom w:val="nil"/>
              <w:right w:val="nil"/>
            </w:tcBorders>
            <w:tcMar>
              <w:top w:w="120" w:type="dxa"/>
              <w:left w:w="120" w:type="dxa"/>
              <w:bottom w:w="60" w:type="dxa"/>
              <w:right w:w="120" w:type="dxa"/>
            </w:tcMar>
          </w:tcPr>
          <w:p w14:paraId="6FAD9FB1"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c>
          <w:tcPr>
            <w:tcW w:w="2245" w:type="dxa"/>
            <w:tcBorders>
              <w:top w:val="nil"/>
              <w:left w:val="nil"/>
              <w:bottom w:val="nil"/>
              <w:right w:val="nil"/>
            </w:tcBorders>
            <w:tcMar>
              <w:top w:w="120" w:type="dxa"/>
              <w:left w:w="120" w:type="dxa"/>
              <w:bottom w:w="60" w:type="dxa"/>
              <w:right w:w="120" w:type="dxa"/>
            </w:tcMar>
          </w:tcPr>
          <w:p w14:paraId="72D44D19"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r>
      <w:tr w:rsidR="00F512D4" w:rsidRPr="00F512D4" w14:paraId="1BAAC69E" w14:textId="77777777" w:rsidTr="000C00ED">
        <w:trPr>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423C3ADB" w14:textId="1D2F82A0"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52" w:name="RTF38393831393a204669675469"/>
            <w:r>
              <w:rPr>
                <w:rFonts w:ascii="Arial" w:eastAsia="Times New Roman" w:hAnsi="Arial" w:cs="Arial"/>
                <w:b/>
                <w:bCs/>
                <w:color w:val="000000"/>
                <w:sz w:val="20"/>
                <w:szCs w:val="20"/>
              </w:rPr>
              <w:t xml:space="preserve">Figure 9-63f – </w:t>
            </w:r>
            <w:r w:rsidR="00F512D4" w:rsidRPr="00F512D4">
              <w:rPr>
                <w:rFonts w:ascii="Arial" w:eastAsia="Times New Roman" w:hAnsi="Arial" w:cs="Arial"/>
                <w:b/>
                <w:bCs/>
                <w:color w:val="000000"/>
                <w:sz w:val="20"/>
                <w:szCs w:val="20"/>
              </w:rPr>
              <w:t>SS Allocation</w:t>
            </w:r>
            <w:del w:id="253" w:author="Abhishek Patil" w:date="2018-10-10T17:15:00Z">
              <w:r w:rsidR="00F512D4" w:rsidRPr="00F512D4" w:rsidDel="00D55531">
                <w:rPr>
                  <w:rFonts w:ascii="Arial" w:eastAsia="Times New Roman" w:hAnsi="Arial" w:cs="Arial"/>
                  <w:b/>
                  <w:bCs/>
                  <w:color w:val="000000"/>
                  <w:sz w:val="20"/>
                  <w:szCs w:val="20"/>
                </w:rPr>
                <w:delText>/RA-RU Information</w:delText>
              </w:r>
            </w:del>
            <w:r w:rsidR="00F512D4" w:rsidRPr="00F512D4">
              <w:rPr>
                <w:rFonts w:ascii="Arial" w:eastAsia="Times New Roman" w:hAnsi="Arial" w:cs="Arial"/>
                <w:b/>
                <w:bCs/>
                <w:color w:val="000000"/>
                <w:sz w:val="20"/>
                <w:szCs w:val="20"/>
              </w:rPr>
              <w:t xml:space="preserve"> subfield</w:t>
            </w:r>
            <w:bookmarkEnd w:id="252"/>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54" w:author="Abhishek Patil" w:date="2018-10-10T17:16:00Z">
              <w:r w:rsidR="00F512D4" w:rsidRPr="00F512D4" w:rsidDel="00D55531">
                <w:rPr>
                  <w:rFonts w:ascii="Arial" w:eastAsia="Times New Roman" w:hAnsi="Arial" w:cs="Arial"/>
                  <w:b/>
                  <w:bCs/>
                  <w:color w:val="000000"/>
                  <w:sz w:val="20"/>
                  <w:szCs w:val="20"/>
                </w:rPr>
                <w:delText>(AID12 subfield is neither 0 nor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65A67082" w14:textId="4DCBDE5E"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Starting Spatial Stream subfield indicates the starting spatial stream</w:t>
      </w:r>
      <w:del w:id="255" w:author="Abhishek Patil" w:date="2018-10-24T15:33:00Z">
        <w:r w:rsidR="00F512D4" w:rsidRPr="00F512D4" w:rsidDel="00E319FD">
          <w:rPr>
            <w:rFonts w:ascii="Times New Roman" w:eastAsia="Times New Roman" w:hAnsi="Times New Roman" w:cs="Times New Roman"/>
            <w:color w:val="000000"/>
            <w:sz w:val="20"/>
            <w:szCs w:val="20"/>
          </w:rPr>
          <w:delText>, STARTING_SS_NUM,</w:delText>
        </w:r>
      </w:del>
      <w:r w:rsidR="00F512D4" w:rsidRPr="00F512D4">
        <w:rPr>
          <w:rFonts w:ascii="Times New Roman" w:eastAsia="Times New Roman" w:hAnsi="Times New Roman" w:cs="Times New Roman"/>
          <w:color w:val="000000"/>
          <w:sz w:val="20"/>
          <w:szCs w:val="20"/>
        </w:rPr>
        <w:t xml:space="preserve"> and is set to </w:t>
      </w:r>
      <w:ins w:id="256" w:author="Abhishek Patil" w:date="2018-11-12T14:42:00Z">
        <w:r w:rsidR="005A7762">
          <w:rPr>
            <w:rFonts w:ascii="Times New Roman" w:eastAsia="Times New Roman" w:hAnsi="Times New Roman" w:cs="Times New Roman"/>
            <w:color w:val="000000"/>
            <w:sz w:val="20"/>
            <w:szCs w:val="20"/>
          </w:rPr>
          <w:t xml:space="preserve">the </w:t>
        </w:r>
      </w:ins>
      <w:ins w:id="257" w:author="Abhishek Patil" w:date="2018-10-24T15:33:00Z">
        <w:r w:rsidR="00E319FD">
          <w:rPr>
            <w:rFonts w:ascii="Times New Roman" w:eastAsia="Times New Roman" w:hAnsi="Times New Roman" w:cs="Times New Roman"/>
            <w:color w:val="000000"/>
            <w:sz w:val="20"/>
            <w:szCs w:val="20"/>
          </w:rPr>
          <w:t xml:space="preserve">starting spatial stream </w:t>
        </w:r>
        <w:r w:rsidR="00B74BB6">
          <w:rPr>
            <w:rFonts w:ascii="Times New Roman" w:eastAsia="Times New Roman" w:hAnsi="Times New Roman" w:cs="Times New Roman"/>
            <w:color w:val="000000"/>
            <w:sz w:val="20"/>
            <w:szCs w:val="20"/>
          </w:rPr>
          <w:t>minus one</w:t>
        </w:r>
      </w:ins>
      <w:del w:id="258" w:author="Abhishek Patil" w:date="2018-10-24T15:33:00Z">
        <w:r w:rsidR="00F512D4" w:rsidRPr="00F512D4" w:rsidDel="00B74BB6">
          <w:rPr>
            <w:rFonts w:ascii="Times New Roman" w:eastAsia="Times New Roman" w:hAnsi="Times New Roman" w:cs="Times New Roman"/>
            <w:color w:val="000000"/>
            <w:sz w:val="20"/>
            <w:szCs w:val="20"/>
          </w:rPr>
          <w:delText>STARTING_SS_NUM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3D372789" w14:textId="1D30A5C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Number Of Spatial Streams subfield indicates the number of spatial streams</w:t>
      </w:r>
      <w:del w:id="259" w:author="Abhishek Patil" w:date="2018-10-24T15:33:00Z">
        <w:r w:rsidR="00F512D4" w:rsidRPr="00F512D4" w:rsidDel="00B74BB6">
          <w:rPr>
            <w:rFonts w:ascii="Times New Roman" w:eastAsia="Times New Roman" w:hAnsi="Times New Roman" w:cs="Times New Roman"/>
            <w:color w:val="000000"/>
            <w:sz w:val="20"/>
            <w:szCs w:val="20"/>
          </w:rPr>
          <w:delText>, NUM_SS</w:delText>
        </w:r>
      </w:del>
      <w:r w:rsidR="00F512D4" w:rsidRPr="00F512D4">
        <w:rPr>
          <w:rFonts w:ascii="Times New Roman" w:eastAsia="Times New Roman" w:hAnsi="Times New Roman" w:cs="Times New Roman"/>
          <w:color w:val="000000"/>
          <w:sz w:val="20"/>
          <w:szCs w:val="20"/>
        </w:rPr>
        <w:t xml:space="preserve"> and is set to </w:t>
      </w:r>
      <w:ins w:id="260" w:author="Abhishek Patil" w:date="2018-11-12T14:42:00Z">
        <w:r w:rsidR="005A7762">
          <w:rPr>
            <w:rFonts w:ascii="Times New Roman" w:eastAsia="Times New Roman" w:hAnsi="Times New Roman" w:cs="Times New Roman"/>
            <w:color w:val="000000"/>
            <w:sz w:val="20"/>
            <w:szCs w:val="20"/>
          </w:rPr>
          <w:t xml:space="preserve">the </w:t>
        </w:r>
      </w:ins>
      <w:ins w:id="261" w:author="Abhishek Patil" w:date="2018-10-24T15:34:00Z">
        <w:r w:rsidR="00B74BB6">
          <w:rPr>
            <w:rFonts w:ascii="Times New Roman" w:eastAsia="Times New Roman" w:hAnsi="Times New Roman" w:cs="Times New Roman"/>
            <w:color w:val="000000"/>
            <w:sz w:val="20"/>
            <w:szCs w:val="20"/>
          </w:rPr>
          <w:t>number of spatial streams minus one</w:t>
        </w:r>
      </w:ins>
      <w:del w:id="262" w:author="Abhishek Patil" w:date="2018-10-24T15:34:00Z">
        <w:r w:rsidR="00F512D4" w:rsidRPr="00F512D4" w:rsidDel="00B74BB6">
          <w:rPr>
            <w:rFonts w:ascii="Times New Roman" w:eastAsia="Times New Roman" w:hAnsi="Times New Roman" w:cs="Times New Roman"/>
            <w:color w:val="000000"/>
            <w:sz w:val="20"/>
            <w:szCs w:val="20"/>
          </w:rPr>
          <w:delText>NUM_SS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07F47ED3" w14:textId="598F008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63" w:author="Abhishek Patil" w:date="2018-10-10T17:16:00Z">
        <w:r w:rsidR="00F512D4" w:rsidRPr="00F512D4" w:rsidDel="00D55531">
          <w:rPr>
            <w:rFonts w:ascii="Times New Roman" w:eastAsia="Times New Roman" w:hAnsi="Times New Roman" w:cs="Times New Roman"/>
            <w:color w:val="000000"/>
            <w:sz w:val="20"/>
            <w:szCs w:val="20"/>
          </w:rPr>
          <w:delText>If the AID12 field is 0 or 2045, then the SS Allocation/RA-RU Information subfield of the User Info field</w:delText>
        </w:r>
      </w:del>
      <w:ins w:id="264" w:author="Abhishek Patil" w:date="2018-10-10T17:16:00Z">
        <w:r w:rsidR="00D55531">
          <w:rPr>
            <w:rFonts w:ascii="Times New Roman" w:eastAsia="Times New Roman" w:hAnsi="Times New Roman" w:cs="Times New Roman"/>
            <w:color w:val="000000"/>
            <w:sz w:val="20"/>
            <w:szCs w:val="20"/>
          </w:rPr>
          <w:t>The RA-RU Information subfield</w:t>
        </w:r>
      </w:ins>
      <w:r w:rsidR="00F512D4" w:rsidRPr="00F512D4">
        <w:rPr>
          <w:rFonts w:ascii="Times New Roman" w:eastAsia="Times New Roman" w:hAnsi="Times New Roman" w:cs="Times New Roman"/>
          <w:color w:val="000000"/>
          <w:sz w:val="20"/>
          <w:szCs w:val="20"/>
        </w:rPr>
        <w:t xml:space="preserve"> indicates the RA-RU information and the format is defined in Figure 9-52i (</w:t>
      </w:r>
      <w:del w:id="265" w:author="Abhishek Patil" w:date="2018-10-10T17:16:00Z">
        <w:r w:rsidR="00F512D4" w:rsidRPr="00F512D4" w:rsidDel="00D55531">
          <w:rPr>
            <w:rFonts w:ascii="Times New Roman" w:eastAsia="Times New Roman" w:hAnsi="Times New Roman" w:cs="Times New Roman"/>
            <w:color w:val="000000"/>
            <w:sz w:val="20"/>
            <w:szCs w:val="20"/>
          </w:rPr>
          <w:delText>SS Allocation/</w:delText>
        </w:r>
      </w:del>
      <w:r w:rsidR="00F512D4" w:rsidRPr="00F512D4">
        <w:rPr>
          <w:rFonts w:ascii="Times New Roman" w:eastAsia="Times New Roman" w:hAnsi="Times New Roman" w:cs="Times New Roman"/>
          <w:color w:val="000000"/>
          <w:sz w:val="20"/>
          <w:szCs w:val="20"/>
        </w:rPr>
        <w:t>RA-RU Information subfield format</w:t>
      </w:r>
      <w:del w:id="266" w:author="Abhishek Patil" w:date="2018-10-10T17:16:00Z">
        <w:r w:rsidR="00F512D4" w:rsidRPr="00F512D4" w:rsidDel="00D55531">
          <w:rPr>
            <w:rFonts w:ascii="Times New Roman" w:eastAsia="Times New Roman" w:hAnsi="Times New Roman" w:cs="Times New Roman"/>
            <w:color w:val="000000"/>
            <w:sz w:val="20"/>
            <w:szCs w:val="20"/>
          </w:rPr>
          <w:delText xml:space="preserve"> (AID12 subfield is 0 or 2045)</w:delText>
        </w:r>
      </w:del>
      <w:r w:rsidR="00F512D4" w:rsidRPr="00F512D4">
        <w:rPr>
          <w:rFonts w:ascii="Times New Roman" w:eastAsia="Times New Roman" w:hAnsi="Times New Roman" w:cs="Times New Roman"/>
          <w:color w:val="000000"/>
          <w:sz w:val="20"/>
          <w:szCs w:val="20"/>
        </w:rPr>
        <w:t>)</w:t>
      </w:r>
      <w:r w:rsidR="00F512D4" w:rsidRPr="00F512D4">
        <w:rPr>
          <w:rFonts w:ascii="Times New Roman" w:eastAsia="Times New Roman" w:hAnsi="Times New Roman" w:cs="Times New Roman"/>
          <w:vanish/>
          <w:color w:val="000000"/>
          <w:sz w:val="20"/>
          <w:szCs w:val="20"/>
        </w:rPr>
        <w:t>(#12163)(17/1849r2)</w:t>
      </w:r>
      <w:r w:rsidR="00F512D4" w:rsidRPr="00F512D4">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95"/>
        <w:gridCol w:w="2395"/>
      </w:tblGrid>
      <w:tr w:rsidR="00F512D4" w:rsidRPr="00F512D4" w14:paraId="4173122A" w14:textId="77777777" w:rsidTr="000C00ED">
        <w:trPr>
          <w:trHeight w:val="20"/>
          <w:jc w:val="center"/>
        </w:trPr>
        <w:tc>
          <w:tcPr>
            <w:tcW w:w="700" w:type="dxa"/>
            <w:tcBorders>
              <w:top w:val="nil"/>
              <w:left w:val="nil"/>
              <w:bottom w:val="nil"/>
              <w:right w:val="nil"/>
            </w:tcBorders>
            <w:tcMar>
              <w:top w:w="120" w:type="dxa"/>
              <w:left w:w="115" w:type="dxa"/>
              <w:bottom w:w="60" w:type="dxa"/>
              <w:right w:w="115" w:type="dxa"/>
            </w:tcMar>
            <w:vAlign w:val="center"/>
          </w:tcPr>
          <w:p w14:paraId="49B22624"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395" w:type="dxa"/>
            <w:tcBorders>
              <w:top w:val="nil"/>
              <w:left w:val="nil"/>
              <w:bottom w:val="nil"/>
              <w:right w:val="nil"/>
            </w:tcBorders>
            <w:tcMar>
              <w:top w:w="120" w:type="dxa"/>
              <w:left w:w="115" w:type="dxa"/>
              <w:bottom w:w="60" w:type="dxa"/>
              <w:right w:w="115" w:type="dxa"/>
            </w:tcMar>
            <w:vAlign w:val="center"/>
          </w:tcPr>
          <w:p w14:paraId="526E037A" w14:textId="1D7D768F"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67" w:author="Abhishek Patil" w:date="2018-11-12T01:11:00Z">
              <w:r w:rsidRPr="00F512D4" w:rsidDel="00800436">
                <w:rPr>
                  <w:rFonts w:ascii="Arial" w:eastAsia="Times New Roman" w:hAnsi="Arial" w:cs="Arial"/>
                  <w:color w:val="000000"/>
                  <w:sz w:val="16"/>
                  <w:szCs w:val="16"/>
                </w:rPr>
                <w:delText>B26</w:delText>
              </w:r>
            </w:del>
            <w:ins w:id="268" w:author="Abhishek Patil" w:date="2018-11-12T01:11:00Z">
              <w:r w:rsidR="00800436">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69" w:author="Abhishek Patil" w:date="2018-11-12T01:11:00Z">
              <w:r w:rsidRPr="00F512D4" w:rsidDel="00800436">
                <w:rPr>
                  <w:rFonts w:ascii="Arial" w:eastAsia="Times New Roman" w:hAnsi="Arial" w:cs="Arial"/>
                  <w:color w:val="000000"/>
                  <w:sz w:val="16"/>
                  <w:szCs w:val="16"/>
                </w:rPr>
                <w:delText>B30</w:delText>
              </w:r>
            </w:del>
            <w:ins w:id="270" w:author="Abhishek Patil" w:date="2018-11-12T01:11:00Z">
              <w:r w:rsidR="00800436">
                <w:rPr>
                  <w:rFonts w:ascii="Arial" w:eastAsia="Times New Roman" w:hAnsi="Arial" w:cs="Arial"/>
                  <w:color w:val="000000"/>
                  <w:sz w:val="16"/>
                  <w:szCs w:val="16"/>
                </w:rPr>
                <w:t>B4</w:t>
              </w:r>
            </w:ins>
          </w:p>
        </w:tc>
        <w:tc>
          <w:tcPr>
            <w:tcW w:w="2395" w:type="dxa"/>
            <w:tcBorders>
              <w:top w:val="nil"/>
              <w:left w:val="nil"/>
              <w:bottom w:val="nil"/>
              <w:right w:val="nil"/>
            </w:tcBorders>
            <w:tcMar>
              <w:top w:w="120" w:type="dxa"/>
              <w:left w:w="115" w:type="dxa"/>
              <w:bottom w:w="60" w:type="dxa"/>
              <w:right w:w="115" w:type="dxa"/>
            </w:tcMar>
            <w:vAlign w:val="center"/>
          </w:tcPr>
          <w:p w14:paraId="61883556" w14:textId="633007C9"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del w:id="271" w:author="Abhishek Patil" w:date="2018-11-12T01:11:00Z">
              <w:r w:rsidRPr="00F512D4" w:rsidDel="00800436">
                <w:rPr>
                  <w:rFonts w:ascii="Arial" w:eastAsia="Times New Roman" w:hAnsi="Arial" w:cs="Arial"/>
                  <w:color w:val="000000"/>
                  <w:sz w:val="16"/>
                  <w:szCs w:val="16"/>
                </w:rPr>
                <w:delText>B31</w:delText>
              </w:r>
            </w:del>
            <w:ins w:id="272" w:author="Abhishek Patil" w:date="2018-11-12T01:11:00Z">
              <w:r w:rsidR="00800436">
                <w:rPr>
                  <w:rFonts w:ascii="Arial" w:eastAsia="Times New Roman" w:hAnsi="Arial" w:cs="Arial"/>
                  <w:color w:val="000000"/>
                  <w:sz w:val="16"/>
                  <w:szCs w:val="16"/>
                </w:rPr>
                <w:t>B5</w:t>
              </w:r>
            </w:ins>
          </w:p>
        </w:tc>
      </w:tr>
      <w:tr w:rsidR="00F512D4" w:rsidRPr="00F512D4" w14:paraId="08F4879C" w14:textId="77777777" w:rsidTr="000C00ED">
        <w:trPr>
          <w:trHeight w:val="18"/>
          <w:jc w:val="center"/>
        </w:trPr>
        <w:tc>
          <w:tcPr>
            <w:tcW w:w="700" w:type="dxa"/>
            <w:tcBorders>
              <w:top w:val="nil"/>
              <w:left w:val="nil"/>
              <w:bottom w:val="nil"/>
              <w:right w:val="nil"/>
            </w:tcBorders>
            <w:tcMar>
              <w:top w:w="120" w:type="dxa"/>
              <w:left w:w="120" w:type="dxa"/>
              <w:bottom w:w="60" w:type="dxa"/>
              <w:right w:w="120" w:type="dxa"/>
            </w:tcMar>
            <w:vAlign w:val="center"/>
          </w:tcPr>
          <w:p w14:paraId="768C9AA3"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156710"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RA-RU</w:t>
            </w: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1F906D" w14:textId="74B80B48"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More RA-RU</w:t>
            </w:r>
            <w:r w:rsidRPr="00F512D4">
              <w:rPr>
                <w:rFonts w:ascii="Arial" w:eastAsia="Times New Roman" w:hAnsi="Arial" w:cs="Arial"/>
                <w:vanish/>
                <w:color w:val="000000"/>
                <w:sz w:val="16"/>
                <w:szCs w:val="16"/>
              </w:rPr>
              <w:t>(#12875)</w:t>
            </w:r>
          </w:p>
        </w:tc>
      </w:tr>
      <w:tr w:rsidR="00F512D4" w:rsidRPr="00F512D4" w14:paraId="47B21C5B" w14:textId="77777777" w:rsidTr="000C00ED">
        <w:trPr>
          <w:trHeight w:val="20"/>
          <w:jc w:val="center"/>
        </w:trPr>
        <w:tc>
          <w:tcPr>
            <w:tcW w:w="700" w:type="dxa"/>
            <w:tcBorders>
              <w:top w:val="nil"/>
              <w:left w:val="nil"/>
              <w:bottom w:val="nil"/>
              <w:right w:val="nil"/>
            </w:tcBorders>
            <w:tcMar>
              <w:top w:w="120" w:type="dxa"/>
              <w:left w:w="120" w:type="dxa"/>
              <w:bottom w:w="60" w:type="dxa"/>
              <w:right w:w="120" w:type="dxa"/>
            </w:tcMar>
          </w:tcPr>
          <w:p w14:paraId="28030F4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395" w:type="dxa"/>
            <w:tcBorders>
              <w:top w:val="nil"/>
              <w:left w:val="nil"/>
              <w:bottom w:val="nil"/>
              <w:right w:val="nil"/>
            </w:tcBorders>
            <w:tcMar>
              <w:top w:w="120" w:type="dxa"/>
              <w:left w:w="120" w:type="dxa"/>
              <w:bottom w:w="60" w:type="dxa"/>
              <w:right w:w="120" w:type="dxa"/>
            </w:tcMar>
          </w:tcPr>
          <w:p w14:paraId="186D61E5"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5</w:t>
            </w:r>
          </w:p>
        </w:tc>
        <w:tc>
          <w:tcPr>
            <w:tcW w:w="2395" w:type="dxa"/>
            <w:tcBorders>
              <w:top w:val="nil"/>
              <w:left w:val="nil"/>
              <w:bottom w:val="nil"/>
              <w:right w:val="nil"/>
            </w:tcBorders>
            <w:tcMar>
              <w:top w:w="120" w:type="dxa"/>
              <w:left w:w="120" w:type="dxa"/>
              <w:bottom w:w="60" w:type="dxa"/>
              <w:right w:w="120" w:type="dxa"/>
            </w:tcMar>
          </w:tcPr>
          <w:p w14:paraId="37515EE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1</w:t>
            </w:r>
          </w:p>
        </w:tc>
      </w:tr>
      <w:tr w:rsidR="00F512D4" w:rsidRPr="00F512D4" w14:paraId="10444B06" w14:textId="77777777" w:rsidTr="000C00ED">
        <w:trPr>
          <w:trHeight w:val="24"/>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16F6AC7F" w14:textId="589A8132"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73" w:name="RTF32353239353a204669675469"/>
            <w:r>
              <w:rPr>
                <w:rFonts w:ascii="Arial" w:eastAsia="Times New Roman" w:hAnsi="Arial" w:cs="Arial"/>
                <w:b/>
                <w:bCs/>
                <w:color w:val="000000"/>
                <w:sz w:val="20"/>
                <w:szCs w:val="20"/>
              </w:rPr>
              <w:t xml:space="preserve">Figure 9-63g – </w:t>
            </w:r>
            <w:del w:id="274" w:author="Abhishek Patil" w:date="2018-10-10T17:17:00Z">
              <w:r w:rsidR="00F512D4" w:rsidRPr="00F512D4" w:rsidDel="00D55531">
                <w:rPr>
                  <w:rFonts w:ascii="Arial" w:eastAsia="Times New Roman" w:hAnsi="Arial" w:cs="Arial"/>
                  <w:b/>
                  <w:bCs/>
                  <w:color w:val="000000"/>
                  <w:sz w:val="20"/>
                  <w:szCs w:val="20"/>
                </w:rPr>
                <w:delText>SS Allocation/</w:delText>
              </w:r>
            </w:del>
            <w:r w:rsidR="00F512D4" w:rsidRPr="00F512D4">
              <w:rPr>
                <w:rFonts w:ascii="Arial" w:eastAsia="Times New Roman" w:hAnsi="Arial" w:cs="Arial"/>
                <w:b/>
                <w:bCs/>
                <w:color w:val="000000"/>
                <w:sz w:val="20"/>
                <w:szCs w:val="20"/>
              </w:rPr>
              <w:t>RA-RU Information subfield</w:t>
            </w:r>
            <w:bookmarkEnd w:id="273"/>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75" w:author="Abhishek Patil" w:date="2018-10-10T17:17:00Z">
              <w:r w:rsidR="00F512D4" w:rsidRPr="00F512D4" w:rsidDel="00D55531">
                <w:rPr>
                  <w:rFonts w:ascii="Arial" w:eastAsia="Times New Roman" w:hAnsi="Arial" w:cs="Arial"/>
                  <w:b/>
                  <w:bCs/>
                  <w:color w:val="000000"/>
                  <w:sz w:val="20"/>
                  <w:szCs w:val="20"/>
                </w:rPr>
                <w:delText>(AID12 subfield is 0 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26FED237"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308256"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0731DBB4" w14:textId="03AE60A0" w:rsidR="00F512D4" w:rsidRPr="00F512D4" w:rsidRDefault="00F512D4" w:rsidP="00A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Padding field is optionally present in a Trigger frame to extend the frame length to give the recipient STAs enough time to prepare a response for transmission a SIFS after the frame is received</w:t>
      </w:r>
      <w:r w:rsidRPr="00F512D4">
        <w:rPr>
          <w:rFonts w:ascii="Times New Roman" w:eastAsia="Times New Roman" w:hAnsi="Times New Roman" w:cs="Times New Roman"/>
          <w:vanish/>
          <w:color w:val="000000"/>
          <w:sz w:val="20"/>
          <w:szCs w:val="20"/>
        </w:rPr>
        <w:t>(#12571)</w:t>
      </w:r>
      <w:r w:rsidRPr="00F512D4">
        <w:rPr>
          <w:rFonts w:ascii="Times New Roman" w:eastAsia="Times New Roman" w:hAnsi="Times New Roman" w:cs="Times New Roman"/>
          <w:color w:val="000000"/>
          <w:sz w:val="20"/>
          <w:szCs w:val="20"/>
        </w:rPr>
        <w:t>.</w:t>
      </w:r>
      <w:r w:rsidR="00054850" w:rsidRPr="00054850">
        <w:rPr>
          <w:rFonts w:ascii="Times New Roman" w:eastAsia="Times New Roman" w:hAnsi="Times New Roman" w:cs="Times New Roman"/>
          <w:color w:val="000000"/>
          <w:sz w:val="16"/>
          <w:szCs w:val="20"/>
          <w:highlight w:val="yellow"/>
        </w:rPr>
        <w:t>[#ed]</w:t>
      </w:r>
      <w:del w:id="276" w:author="Abhishek Patil" w:date="2018-10-26T11:15:00Z">
        <w:r w:rsidRPr="00F512D4" w:rsidDel="00054850">
          <w:rPr>
            <w:rFonts w:ascii="Times New Roman" w:eastAsia="Times New Roman" w:hAnsi="Times New Roman" w:cs="Times New Roman"/>
            <w:color w:val="000000"/>
            <w:sz w:val="20"/>
            <w:szCs w:val="20"/>
          </w:rPr>
          <w:delText xml:space="preserve"> The Padding </w:delText>
        </w:r>
      </w:del>
      <w:ins w:id="277" w:author="Abhishek Patil" w:date="2018-10-26T11:15:00Z">
        <w:r w:rsidR="00054850">
          <w:rPr>
            <w:rFonts w:ascii="Times New Roman" w:eastAsia="Times New Roman" w:hAnsi="Times New Roman" w:cs="Times New Roman"/>
            <w:color w:val="000000"/>
            <w:sz w:val="20"/>
            <w:szCs w:val="20"/>
          </w:rPr>
          <w:t xml:space="preserve"> </w:t>
        </w:r>
      </w:ins>
      <w:ins w:id="278" w:author="Abhishek Patil" w:date="2018-10-26T11:14:00Z">
        <w:r w:rsidR="00054850">
          <w:rPr>
            <w:rFonts w:ascii="Times New Roman" w:eastAsia="Times New Roman" w:hAnsi="Times New Roman" w:cs="Times New Roman"/>
            <w:color w:val="000000"/>
            <w:sz w:val="20"/>
            <w:szCs w:val="20"/>
          </w:rPr>
          <w:t xml:space="preserve">This </w:t>
        </w:r>
      </w:ins>
      <w:r w:rsidRPr="00F512D4">
        <w:rPr>
          <w:rFonts w:ascii="Times New Roman" w:eastAsia="Times New Roman" w:hAnsi="Times New Roman" w:cs="Times New Roman"/>
          <w:color w:val="000000"/>
          <w:sz w:val="20"/>
          <w:szCs w:val="20"/>
        </w:rPr>
        <w:t>field</w:t>
      </w:r>
      <w:del w:id="279" w:author="Abhishek Patil" w:date="2018-10-25T13:45:00Z">
        <w:r w:rsidRPr="00F512D4" w:rsidDel="008040CD">
          <w:rPr>
            <w:rFonts w:ascii="Times New Roman" w:eastAsia="Times New Roman" w:hAnsi="Times New Roman" w:cs="Times New Roman"/>
            <w:color w:val="000000"/>
            <w:sz w:val="20"/>
            <w:szCs w:val="20"/>
          </w:rPr>
          <w:delText xml:space="preserve"> of the Trigger frame</w:delText>
        </w:r>
      </w:del>
      <w:r w:rsidRPr="00F512D4">
        <w:rPr>
          <w:rFonts w:ascii="Times New Roman" w:eastAsia="Times New Roman" w:hAnsi="Times New Roman" w:cs="Times New Roman"/>
          <w:color w:val="000000"/>
          <w:sz w:val="20"/>
          <w:szCs w:val="20"/>
        </w:rPr>
        <w:t xml:space="preserve">, if present, is at least two octets in length and is set to all 1s. </w:t>
      </w:r>
      <w:r w:rsidR="00054850" w:rsidRPr="00D10CC3">
        <w:rPr>
          <w:rFonts w:ascii="Times New Roman" w:eastAsia="Times New Roman" w:hAnsi="Times New Roman" w:cs="Times New Roman"/>
          <w:color w:val="000000"/>
          <w:sz w:val="16"/>
          <w:szCs w:val="20"/>
          <w:highlight w:val="yellow"/>
        </w:rPr>
        <w:t>[1</w:t>
      </w:r>
      <w:r w:rsidR="00054850">
        <w:rPr>
          <w:rFonts w:ascii="Times New Roman" w:eastAsia="Times New Roman" w:hAnsi="Times New Roman" w:cs="Times New Roman"/>
          <w:color w:val="000000"/>
          <w:sz w:val="16"/>
          <w:szCs w:val="20"/>
          <w:highlight w:val="yellow"/>
        </w:rPr>
        <w:t>6380</w:t>
      </w:r>
      <w:r w:rsidR="00054850" w:rsidRPr="00D10CC3">
        <w:rPr>
          <w:rFonts w:ascii="Times New Roman" w:eastAsia="Times New Roman" w:hAnsi="Times New Roman" w:cs="Times New Roman"/>
          <w:color w:val="000000"/>
          <w:sz w:val="16"/>
          <w:szCs w:val="20"/>
          <w:highlight w:val="yellow"/>
        </w:rPr>
        <w:t>]</w:t>
      </w:r>
      <w:del w:id="280" w:author="Abhishek Patil" w:date="2018-10-24T15:24:00Z">
        <w:r w:rsidRPr="00F512D4" w:rsidDel="007D433A">
          <w:rPr>
            <w:rFonts w:ascii="Times New Roman" w:eastAsia="Times New Roman" w:hAnsi="Times New Roman" w:cs="Times New Roman"/>
            <w:color w:val="000000"/>
            <w:sz w:val="20"/>
            <w:szCs w:val="20"/>
          </w:rPr>
          <w:delText xml:space="preserve">The start of the Padding field is identified by the value 4095 in the AID12 subfield of a User Info field that would otherwise be present. </w:delText>
        </w:r>
      </w:del>
      <w:del w:id="281" w:author="Abhishek Patil" w:date="2018-11-07T14:56:00Z">
        <w:r w:rsidRPr="00F512D4" w:rsidDel="009936F4">
          <w:rPr>
            <w:rFonts w:ascii="Times New Roman" w:eastAsia="Times New Roman" w:hAnsi="Times New Roman" w:cs="Times New Roman"/>
            <w:color w:val="000000"/>
            <w:sz w:val="20"/>
            <w:szCs w:val="20"/>
          </w:rPr>
          <w:delText xml:space="preserve">An AP can use any type of padding to satisfy the </w:delText>
        </w:r>
      </w:del>
      <w:del w:id="282" w:author="Abhishek Patil" w:date="2018-10-25T13:47:00Z">
        <w:r w:rsidRPr="00F512D4" w:rsidDel="008040CD">
          <w:rPr>
            <w:rFonts w:ascii="Times New Roman" w:eastAsia="Times New Roman" w:hAnsi="Times New Roman" w:cs="Times New Roman"/>
            <w:color w:val="000000"/>
            <w:sz w:val="20"/>
            <w:szCs w:val="20"/>
          </w:rPr>
          <w:delText>duration requirement (see 27.5.3.2.2 (Padding for Trigger frame or frame containing TRS Control subfield))</w:delText>
        </w:r>
      </w:del>
      <w:r w:rsidRPr="00F512D4">
        <w:rPr>
          <w:rFonts w:ascii="Times New Roman" w:eastAsia="Times New Roman" w:hAnsi="Times New Roman" w:cs="Times New Roman"/>
          <w:color w:val="000000"/>
          <w:sz w:val="20"/>
          <w:szCs w:val="20"/>
        </w:rPr>
        <w:t>.</w:t>
      </w:r>
      <w:r w:rsidR="009936F4" w:rsidRPr="00D10CC3">
        <w:rPr>
          <w:rFonts w:ascii="Times New Roman" w:eastAsia="Times New Roman" w:hAnsi="Times New Roman" w:cs="Times New Roman"/>
          <w:color w:val="000000"/>
          <w:sz w:val="16"/>
          <w:szCs w:val="20"/>
          <w:highlight w:val="yellow"/>
        </w:rPr>
        <w:t>[</w:t>
      </w:r>
      <w:r w:rsidR="009936F4">
        <w:rPr>
          <w:rFonts w:ascii="Times New Roman" w:eastAsia="Times New Roman" w:hAnsi="Times New Roman" w:cs="Times New Roman"/>
          <w:color w:val="000000"/>
          <w:sz w:val="16"/>
          <w:szCs w:val="20"/>
          <w:highlight w:val="yellow"/>
        </w:rPr>
        <w:t>15848, 16983, 17106</w:t>
      </w:r>
      <w:r w:rsidR="009936F4"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 If </w:t>
      </w:r>
      <w:ins w:id="283" w:author="Abhishek Patil" w:date="2018-11-12T14:43: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Padding field is present in a Trigger frame, its length </w:t>
      </w:r>
      <w:del w:id="284" w:author="Abhishek Patil" w:date="2018-10-25T13:49:00Z">
        <w:r w:rsidRPr="00F512D4" w:rsidDel="008040CD">
          <w:rPr>
            <w:rFonts w:ascii="Times New Roman" w:eastAsia="Times New Roman" w:hAnsi="Times New Roman" w:cs="Times New Roman"/>
            <w:color w:val="000000"/>
            <w:sz w:val="20"/>
            <w:szCs w:val="20"/>
          </w:rPr>
          <w:delText xml:space="preserve">(in octets) </w:delText>
        </w:r>
        <w:r w:rsidRPr="00F512D4" w:rsidDel="008040CD">
          <w:rPr>
            <w:rFonts w:ascii="Times New Roman" w:eastAsia="Times New Roman" w:hAnsi="Times New Roman" w:cs="Times New Roman"/>
            <w:i/>
            <w:iCs/>
            <w:color w:val="000000"/>
            <w:sz w:val="20"/>
            <w:szCs w:val="20"/>
          </w:rPr>
          <w:delText>L</w:delText>
        </w:r>
        <w:r w:rsidRPr="00F512D4" w:rsidDel="008040CD">
          <w:rPr>
            <w:rFonts w:ascii="Times New Roman" w:eastAsia="Times New Roman" w:hAnsi="Times New Roman" w:cs="Times New Roman"/>
            <w:i/>
            <w:iCs/>
            <w:color w:val="000000"/>
            <w:sz w:val="20"/>
            <w:szCs w:val="20"/>
            <w:vertAlign w:val="subscript"/>
          </w:rPr>
          <w:delText>PAD,MAC</w:delText>
        </w:r>
        <w:r w:rsidRPr="00F512D4" w:rsidDel="008040CD">
          <w:rPr>
            <w:rFonts w:ascii="Times New Roman" w:eastAsia="Times New Roman" w:hAnsi="Times New Roman" w:cs="Times New Roman"/>
            <w:color w:val="000000"/>
            <w:sz w:val="20"/>
            <w:szCs w:val="20"/>
          </w:rPr>
          <w:delText xml:space="preserve">, </w:delText>
        </w:r>
      </w:del>
      <w:r w:rsidR="00AE6788">
        <w:rPr>
          <w:rFonts w:ascii="Times New Roman" w:eastAsia="Times New Roman" w:hAnsi="Times New Roman" w:cs="Times New Roman"/>
          <w:color w:val="000000"/>
          <w:sz w:val="20"/>
          <w:szCs w:val="20"/>
        </w:rPr>
        <w:t>is</w:t>
      </w:r>
      <w:r w:rsidRPr="00F512D4">
        <w:rPr>
          <w:rFonts w:ascii="Times New Roman" w:eastAsia="Times New Roman" w:hAnsi="Times New Roman" w:cs="Times New Roman"/>
          <w:color w:val="000000"/>
          <w:sz w:val="20"/>
          <w:szCs w:val="20"/>
        </w:rPr>
        <w:t xml:space="preserve"> be computed as </w:t>
      </w:r>
      <w:ins w:id="285" w:author="Abhishek Patil" w:date="2018-10-25T13:49:00Z">
        <w:r w:rsidR="008040CD">
          <w:rPr>
            <w:rFonts w:ascii="Times New Roman" w:eastAsia="Times New Roman" w:hAnsi="Times New Roman" w:cs="Times New Roman"/>
            <w:color w:val="000000"/>
            <w:sz w:val="20"/>
            <w:szCs w:val="20"/>
          </w:rPr>
          <w:t xml:space="preserve">described in </w:t>
        </w:r>
      </w:ins>
      <w:del w:id="286" w:author="Abhishek Patil" w:date="2018-10-25T13:49:00Z">
        <w:r w:rsidRPr="00F512D4" w:rsidDel="008040CD">
          <w:rPr>
            <w:rFonts w:ascii="Times New Roman" w:eastAsia="Times New Roman" w:hAnsi="Times New Roman" w:cs="Times New Roman"/>
            <w:color w:val="000000"/>
            <w:sz w:val="20"/>
            <w:szCs w:val="20"/>
          </w:rPr>
          <w:delText xml:space="preserve">shown below to satisfy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(see Table 9-262z (Subfields of the HE MAC Capabilities Information field)) specified by the non-AP STAs that are the recipients of the Trigger frame (see </w:delText>
        </w:r>
      </w:del>
      <w:r w:rsidRPr="00F512D4">
        <w:rPr>
          <w:rFonts w:ascii="Times New Roman" w:eastAsia="Times New Roman" w:hAnsi="Times New Roman" w:cs="Times New Roman"/>
          <w:color w:val="000000"/>
          <w:sz w:val="20"/>
          <w:szCs w:val="20"/>
        </w:rPr>
        <w:t>27.5.3.2.2 (Padding for Trigger frame or frame containing TRS Control subfield</w:t>
      </w:r>
      <w:del w:id="287" w:author="Abhishek Patil" w:date="2018-10-25T13:49:00Z">
        <w:r w:rsidRPr="00F512D4" w:rsidDel="008040CD">
          <w:rPr>
            <w:rFonts w:ascii="Times New Roman" w:eastAsia="Times New Roman" w:hAnsi="Times New Roman" w:cs="Times New Roman"/>
            <w:color w:val="000000"/>
            <w:sz w:val="20"/>
            <w:szCs w:val="20"/>
          </w:rPr>
          <w:delText>)</w:delText>
        </w:r>
      </w:del>
      <w:r w:rsidRPr="00F512D4">
        <w:rPr>
          <w:rFonts w:ascii="Times New Roman" w:eastAsia="Times New Roman" w:hAnsi="Times New Roman" w:cs="Times New Roman"/>
          <w:color w:val="000000"/>
          <w:sz w:val="20"/>
          <w:szCs w:val="20"/>
        </w:rPr>
        <w:t>).</w:t>
      </w:r>
      <w:r w:rsidRPr="00F512D4">
        <w:rPr>
          <w:rFonts w:ascii="Times New Roman" w:eastAsia="Times New Roman" w:hAnsi="Times New Roman" w:cs="Times New Roman"/>
          <w:vanish/>
          <w:color w:val="000000"/>
          <w:sz w:val="20"/>
          <w:szCs w:val="20"/>
        </w:rPr>
        <w:t>(#12378)</w:t>
      </w:r>
    </w:p>
    <w:p w14:paraId="1EC64CE1" w14:textId="087B94A1"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8" w:author="Abhishek Patil" w:date="2018-10-25T13:49:00Z"/>
          <w:rFonts w:ascii="Times New Roman" w:eastAsia="Times New Roman" w:hAnsi="Times New Roman" w:cs="Times New Roman"/>
          <w:color w:val="000000"/>
          <w:sz w:val="20"/>
          <w:szCs w:val="20"/>
        </w:rPr>
      </w:pPr>
      <w:del w:id="289" w:author="Abhishek Patil" w:date="2018-10-25T13:49:00Z">
        <w:r w:rsidRPr="00F512D4" w:rsidDel="008040CD">
          <w:rPr>
            <w:rFonts w:ascii="Times New Roman" w:eastAsia="Times New Roman" w:hAnsi="Times New Roman" w:cs="Times New Roman"/>
            <w:color w:val="000000"/>
            <w:sz w:val="20"/>
            <w:szCs w:val="20"/>
          </w:rPr>
          <w:delText xml:space="preserve">For a non-HT PPDU, HT PPDU and VHT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(9-0b).</w:delText>
        </w:r>
      </w:del>
    </w:p>
    <w:p w14:paraId="388007F7" w14:textId="08019E1D" w:rsidR="00F512D4" w:rsidRPr="00F512D4" w:rsidDel="008040CD" w:rsidRDefault="00F512D4" w:rsidP="00A36264">
      <w:pPr>
        <w:numPr>
          <w:ilvl w:val="0"/>
          <w:numId w:val="21"/>
        </w:numPr>
        <w:suppressAutoHyphens/>
        <w:autoSpaceDE w:val="0"/>
        <w:autoSpaceDN w:val="0"/>
        <w:adjustRightInd w:val="0"/>
        <w:spacing w:before="240" w:after="240" w:line="200" w:lineRule="atLeast"/>
        <w:ind w:firstLine="200"/>
        <w:rPr>
          <w:del w:id="290" w:author="Abhishek Patil" w:date="2018-10-25T13:49:00Z"/>
          <w:rFonts w:ascii="Times New Roman" w:eastAsia="Times New Roman" w:hAnsi="Times New Roman" w:cs="Times New Roman"/>
          <w:color w:val="000000"/>
          <w:sz w:val="20"/>
          <w:szCs w:val="20"/>
        </w:rPr>
      </w:pPr>
      <w:bookmarkStart w:id="291" w:name="RTF39363039333a204571756174"/>
    </w:p>
    <w:bookmarkEnd w:id="291"/>
    <w:p w14:paraId="22BE595C" w14:textId="056A6F03"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2" w:author="Abhishek Patil" w:date="2018-10-25T13:49:00Z"/>
          <w:rFonts w:ascii="Times New Roman" w:eastAsia="Times New Roman" w:hAnsi="Times New Roman" w:cs="Times New Roman"/>
          <w:color w:val="000000"/>
          <w:sz w:val="20"/>
          <w:szCs w:val="20"/>
        </w:rPr>
      </w:pPr>
      <w:del w:id="293"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0E1C09C2" wp14:editId="2A1530DB">
              <wp:extent cx="15335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7B76F4F6" w14:textId="244D3125"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4" w:author="Abhishek Patil" w:date="2018-10-25T13:49:00Z"/>
          <w:rFonts w:ascii="Times New Roman" w:eastAsia="Times New Roman" w:hAnsi="Times New Roman" w:cs="Times New Roman"/>
          <w:color w:val="000000"/>
          <w:sz w:val="20"/>
          <w:szCs w:val="20"/>
        </w:rPr>
      </w:pPr>
      <w:del w:id="295"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64AF1A3C" wp14:editId="7FC9B3E8">
              <wp:extent cx="24098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a:ln>
                        <a:noFill/>
                      </a:ln>
                    </pic:spPr>
                  </pic:pic>
                </a:graphicData>
              </a:graphic>
            </wp:inline>
          </w:drawing>
        </w:r>
      </w:del>
    </w:p>
    <w:p w14:paraId="1DA079B4" w14:textId="5C0B6E4B"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6" w:author="Abhishek Patil" w:date="2018-10-25T13:49:00Z"/>
          <w:rFonts w:ascii="Times New Roman" w:eastAsia="Times New Roman" w:hAnsi="Times New Roman" w:cs="Times New Roman"/>
          <w:color w:val="000000"/>
          <w:sz w:val="20"/>
          <w:szCs w:val="20"/>
        </w:rPr>
      </w:pPr>
      <w:del w:id="297"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w:delText>
        </w:r>
        <w:r w:rsidRPr="00F512D4" w:rsidDel="008040CD">
          <w:rPr>
            <w:rFonts w:ascii="Times New Roman" w:eastAsia="Times New Roman" w:hAnsi="Times New Roman" w:cs="Times New Roman"/>
            <w:color w:val="000000"/>
            <w:sz w:val="20"/>
            <w:szCs w:val="20"/>
          </w:rPr>
          <w:delText xml:space="preserve"> is defined in Table 28-15 (Frequently used parameters)</w:delText>
        </w:r>
        <w:r w:rsidRPr="00F512D4" w:rsidDel="008040CD">
          <w:rPr>
            <w:rFonts w:ascii="Times New Roman" w:eastAsia="Times New Roman" w:hAnsi="Times New Roman" w:cs="Times New Roman"/>
            <w:vanish/>
            <w:color w:val="000000"/>
            <w:sz w:val="20"/>
            <w:szCs w:val="20"/>
          </w:rPr>
          <w:delText>(#12685)</w:delText>
        </w:r>
      </w:del>
    </w:p>
    <w:p w14:paraId="3069BD71" w14:textId="5B5B258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8" w:author="Abhishek Patil" w:date="2018-10-25T13:49:00Z"/>
          <w:rFonts w:ascii="Times New Roman" w:eastAsia="Times New Roman" w:hAnsi="Times New Roman" w:cs="Times New Roman"/>
          <w:color w:val="000000"/>
          <w:sz w:val="20"/>
          <w:szCs w:val="20"/>
        </w:rPr>
      </w:pPr>
      <w:del w:id="299" w:author="Abhishek Patil" w:date="2018-10-25T13:49:00Z">
        <w:r w:rsidRPr="00F512D4" w:rsidDel="008040CD">
          <w:rPr>
            <w:rFonts w:ascii="Times New Roman" w:eastAsia="Times New Roman" w:hAnsi="Times New Roman" w:cs="Times New Roman"/>
            <w:color w:val="000000"/>
            <w:sz w:val="20"/>
            <w:szCs w:val="20"/>
          </w:rPr>
          <w:delText xml:space="preserve">For an HE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(9-0c).</w:delText>
        </w:r>
      </w:del>
    </w:p>
    <w:p w14:paraId="639563BA" w14:textId="52BA8CE5" w:rsidR="00F512D4" w:rsidRPr="00F512D4" w:rsidDel="008040CD" w:rsidRDefault="00F512D4" w:rsidP="00A36264">
      <w:pPr>
        <w:numPr>
          <w:ilvl w:val="0"/>
          <w:numId w:val="22"/>
        </w:numPr>
        <w:suppressAutoHyphens/>
        <w:autoSpaceDE w:val="0"/>
        <w:autoSpaceDN w:val="0"/>
        <w:adjustRightInd w:val="0"/>
        <w:spacing w:before="240" w:after="240" w:line="200" w:lineRule="atLeast"/>
        <w:ind w:firstLine="200"/>
        <w:rPr>
          <w:del w:id="300" w:author="Abhishek Patil" w:date="2018-10-25T13:49:00Z"/>
          <w:rFonts w:ascii="Times New Roman" w:eastAsia="Times New Roman" w:hAnsi="Times New Roman" w:cs="Times New Roman"/>
          <w:color w:val="000000"/>
          <w:sz w:val="20"/>
          <w:szCs w:val="20"/>
        </w:rPr>
      </w:pPr>
      <w:bookmarkStart w:id="301" w:name="RTF33353331323a204571756174"/>
    </w:p>
    <w:bookmarkEnd w:id="301"/>
    <w:p w14:paraId="751FC1F1" w14:textId="7498047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2" w:author="Abhishek Patil" w:date="2018-10-25T13:49:00Z"/>
          <w:rFonts w:ascii="Times New Roman" w:eastAsia="Times New Roman" w:hAnsi="Times New Roman" w:cs="Times New Roman"/>
          <w:color w:val="000000"/>
          <w:sz w:val="20"/>
          <w:szCs w:val="20"/>
        </w:rPr>
      </w:pPr>
      <w:del w:id="303"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2C8E69EE" wp14:editId="01E14D39">
              <wp:extent cx="1838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5E601F8D" w14:textId="00F15343" w:rsidR="00F512D4" w:rsidRPr="00F512D4"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304"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DBPS,SHORT</w:delText>
        </w:r>
        <w:r w:rsidRPr="00F512D4" w:rsidDel="008040CD">
          <w:rPr>
            <w:rFonts w:ascii="Times New Roman" w:eastAsia="Times New Roman" w:hAnsi="Times New Roman" w:cs="Times New Roman"/>
            <w:color w:val="000000"/>
            <w:sz w:val="20"/>
            <w:szCs w:val="20"/>
          </w:rPr>
          <w:delText xml:space="preserve"> is defined in 28.3.11.2 (Pre-FEC padding process)</w:delText>
        </w:r>
      </w:del>
    </w:p>
    <w:p w14:paraId="3C4FFA67" w14:textId="77777777" w:rsidR="00D20BCC" w:rsidRPr="00F512D4" w:rsidRDefault="00D20BCC"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1D9B6FE" w14:textId="77777777" w:rsidR="00F512D4" w:rsidRPr="00F512D4" w:rsidRDefault="00F512D4" w:rsidP="00A3626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5" w:name="RTF35333431383a2048352c312e"/>
      <w:r w:rsidRPr="00F512D4">
        <w:rPr>
          <w:rFonts w:ascii="Arial" w:eastAsia="Times New Roman" w:hAnsi="Arial" w:cs="Arial"/>
          <w:b/>
          <w:bCs/>
          <w:color w:val="000000"/>
          <w:sz w:val="20"/>
          <w:szCs w:val="20"/>
        </w:rPr>
        <w:lastRenderedPageBreak/>
        <w:t>MU-RTS variant</w:t>
      </w:r>
      <w:bookmarkEnd w:id="305"/>
    </w:p>
    <w:p w14:paraId="30DD94F4" w14:textId="77777777"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 in this section as shown below:</w:t>
      </w:r>
    </w:p>
    <w:p w14:paraId="545AD50D" w14:textId="22C7861F" w:rsidR="00F512D4" w:rsidRPr="00F512D4" w:rsidDel="00F46A0C"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6" w:author="Abhishek Patil" w:date="2018-10-24T15:43:00Z"/>
          <w:rFonts w:ascii="Times New Roman" w:eastAsia="Times New Roman" w:hAnsi="Times New Roman" w:cs="Times New Roman"/>
          <w:color w:val="000000"/>
          <w:sz w:val="20"/>
          <w:szCs w:val="20"/>
        </w:rPr>
      </w:pPr>
      <w:del w:id="307" w:author="Abhishek Patil" w:date="2018-10-24T15:43:00Z">
        <w:r w:rsidRPr="00F512D4" w:rsidDel="00F46A0C">
          <w:rPr>
            <w:rFonts w:ascii="Times New Roman" w:eastAsia="Times New Roman" w:hAnsi="Times New Roman" w:cs="Times New Roman"/>
            <w:color w:val="000000"/>
            <w:sz w:val="20"/>
            <w:szCs w:val="20"/>
          </w:rPr>
          <w:delText>The RA field of the MU-RTS Trigger frame is set to the broadcast address.</w:delText>
        </w:r>
      </w:del>
      <w:r w:rsidR="00FA082B" w:rsidRPr="00D10CC3">
        <w:rPr>
          <w:rFonts w:ascii="Times New Roman" w:eastAsia="Times New Roman" w:hAnsi="Times New Roman" w:cs="Times New Roman"/>
          <w:color w:val="000000"/>
          <w:sz w:val="16"/>
          <w:szCs w:val="20"/>
          <w:highlight w:val="yellow"/>
        </w:rPr>
        <w:t>[15013]</w:t>
      </w:r>
      <w:proofErr w:type="spellStart"/>
    </w:p>
    <w:p w14:paraId="2638E754" w14:textId="700F4B51"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CFEEE79" w14:textId="70322496" w:rsidR="00F512D4" w:rsidRPr="00F512D4" w:rsidRDefault="00F512D4"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308"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09"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 xml:space="preserve">of the RU Allocation subfield is set to 0 to indicate primary 20 MHz channel, primary 40 MHz channel and primary 80 MHz channel. For 160 MHz and 80+80 MHz indication, </w:t>
      </w:r>
      <w:del w:id="310"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11"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of the RU Allocation subfield is set to 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5B0F971C" w14:textId="70E27593"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2" w:author="Abhishek Patil" w:date="2018-11-12T15:14:00Z"/>
          <w:rFonts w:ascii="Times New Roman" w:eastAsia="Times New Roman" w:hAnsi="Times New Roman" w:cs="Times New Roman"/>
          <w:color w:val="000000"/>
          <w:sz w:val="20"/>
          <w:szCs w:val="20"/>
        </w:rPr>
      </w:pPr>
      <w:del w:id="313"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20 MHz, then the primary 20 MHz channel is indicated by setting </w:delText>
        </w:r>
      </w:del>
      <w:del w:id="314" w:author="Abhishek Patil" w:date="2018-10-25T13:39:00Z">
        <w:r w:rsidRPr="00F512D4" w:rsidDel="007A01BB">
          <w:rPr>
            <w:rFonts w:ascii="Times New Roman" w:eastAsia="Times New Roman" w:hAnsi="Times New Roman" w:cs="Times New Roman"/>
            <w:color w:val="000000"/>
            <w:sz w:val="20"/>
            <w:szCs w:val="20"/>
          </w:rPr>
          <w:delText>B19-B13</w:delText>
        </w:r>
      </w:del>
      <w:del w:id="31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w:delText>
        </w:r>
      </w:del>
    </w:p>
    <w:p w14:paraId="0024F075" w14:textId="3FC3524B"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6" w:author="Abhishek Patil" w:date="2018-11-12T15:14:00Z"/>
          <w:rFonts w:ascii="Times New Roman" w:eastAsia="Times New Roman" w:hAnsi="Times New Roman" w:cs="Times New Roman"/>
          <w:color w:val="000000"/>
          <w:sz w:val="20"/>
          <w:szCs w:val="20"/>
        </w:rPr>
      </w:pPr>
      <w:del w:id="317"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40 MHz, then</w:delText>
        </w:r>
      </w:del>
    </w:p>
    <w:p w14:paraId="24295F78" w14:textId="353941E4"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18" w:author="Abhishek Patil" w:date="2018-11-12T15:14:00Z"/>
          <w:rFonts w:ascii="Times New Roman" w:eastAsia="Times New Roman" w:hAnsi="Times New Roman" w:cs="Times New Roman"/>
          <w:color w:val="000000"/>
          <w:sz w:val="20"/>
          <w:szCs w:val="20"/>
        </w:rPr>
      </w:pPr>
      <w:del w:id="319"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20" w:author="Abhishek Patil" w:date="2018-10-25T13:39:00Z">
        <w:r w:rsidRPr="00F512D4" w:rsidDel="007A01BB">
          <w:rPr>
            <w:rFonts w:ascii="Times New Roman" w:eastAsia="Times New Roman" w:hAnsi="Times New Roman" w:cs="Times New Roman"/>
            <w:color w:val="000000"/>
            <w:sz w:val="20"/>
            <w:szCs w:val="20"/>
          </w:rPr>
          <w:delText>B19-B13</w:delText>
        </w:r>
      </w:del>
      <w:del w:id="321"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and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w:delText>
        </w:r>
      </w:del>
    </w:p>
    <w:p w14:paraId="62404374" w14:textId="6F095E88"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2" w:author="Abhishek Patil" w:date="2018-11-12T15:14:00Z"/>
          <w:rFonts w:ascii="Times New Roman" w:eastAsia="Times New Roman" w:hAnsi="Times New Roman" w:cs="Times New Roman"/>
          <w:color w:val="000000"/>
          <w:sz w:val="20"/>
          <w:szCs w:val="20"/>
        </w:rPr>
      </w:pPr>
      <w:del w:id="323"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24" w:author="Abhishek Patil" w:date="2018-10-25T13:39:00Z">
        <w:r w:rsidRPr="00F512D4" w:rsidDel="007A01BB">
          <w:rPr>
            <w:rFonts w:ascii="Times New Roman" w:eastAsia="Times New Roman" w:hAnsi="Times New Roman" w:cs="Times New Roman"/>
            <w:color w:val="000000"/>
            <w:sz w:val="20"/>
            <w:szCs w:val="20"/>
          </w:rPr>
          <w:delText>B19-B13</w:delText>
        </w:r>
      </w:del>
      <w:del w:id="32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w:delText>
        </w:r>
      </w:del>
    </w:p>
    <w:p w14:paraId="56689E98" w14:textId="1F26D394"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26" w:author="Abhishek Patil" w:date="2018-11-12T15:14:00Z"/>
          <w:rFonts w:ascii="Times New Roman" w:eastAsia="Times New Roman" w:hAnsi="Times New Roman" w:cs="Times New Roman"/>
          <w:color w:val="000000"/>
          <w:sz w:val="20"/>
          <w:szCs w:val="20"/>
        </w:rPr>
      </w:pPr>
      <w:del w:id="327"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 MHz, 80+80 MHz or 160 MHz, then</w:delText>
        </w:r>
      </w:del>
    </w:p>
    <w:p w14:paraId="069904D0" w14:textId="21B301DD"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8" w:author="Abhishek Patil" w:date="2018-11-12T15:14:00Z"/>
          <w:rFonts w:ascii="Times New Roman" w:eastAsia="Times New Roman" w:hAnsi="Times New Roman" w:cs="Times New Roman"/>
          <w:color w:val="000000"/>
          <w:sz w:val="20"/>
          <w:szCs w:val="20"/>
        </w:rPr>
      </w:pPr>
      <w:del w:id="329"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30" w:author="Abhishek Patil" w:date="2018-10-25T13:40:00Z">
        <w:r w:rsidRPr="00F512D4" w:rsidDel="007A01BB">
          <w:rPr>
            <w:rFonts w:ascii="Times New Roman" w:eastAsia="Times New Roman" w:hAnsi="Times New Roman" w:cs="Times New Roman"/>
            <w:color w:val="000000"/>
            <w:sz w:val="20"/>
            <w:szCs w:val="20"/>
          </w:rPr>
          <w:delText>B19-B13</w:delText>
        </w:r>
      </w:del>
      <w:del w:id="331"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in the primary 80MHz channel,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 in the primary 80MHz, 63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third lowest frequency 20 MHz channel in the primary 80MHz, and 64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fourth lowest frequency 20 MHz channel in the primary 80 MHz.</w:delText>
        </w:r>
      </w:del>
    </w:p>
    <w:p w14:paraId="375A6000" w14:textId="0F7102C1"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2" w:author="Abhishek Patil" w:date="2018-11-12T15:14:00Z"/>
          <w:rFonts w:ascii="Times New Roman" w:eastAsia="Times New Roman" w:hAnsi="Times New Roman" w:cs="Times New Roman"/>
          <w:color w:val="000000"/>
          <w:sz w:val="20"/>
          <w:szCs w:val="20"/>
        </w:rPr>
      </w:pPr>
      <w:del w:id="333"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34" w:author="Abhishek Patil" w:date="2018-10-25T13:40:00Z">
        <w:r w:rsidRPr="00F512D4" w:rsidDel="007A01BB">
          <w:rPr>
            <w:rFonts w:ascii="Times New Roman" w:eastAsia="Times New Roman" w:hAnsi="Times New Roman" w:cs="Times New Roman"/>
            <w:color w:val="000000"/>
            <w:sz w:val="20"/>
            <w:szCs w:val="20"/>
          </w:rPr>
          <w:delText>B19-B13</w:delText>
        </w:r>
      </w:del>
      <w:del w:id="33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lowest frequency 40 MHz channel in the primary 80 MHz channel and 66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second lowest frequency 40 MHz channel in the primary 80 MHz channel.</w:delText>
        </w:r>
      </w:del>
    </w:p>
    <w:p w14:paraId="2121C1EF" w14:textId="74454846"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6" w:author="Abhishek Patil" w:date="2018-11-12T15:14:00Z"/>
          <w:rFonts w:ascii="Times New Roman" w:eastAsia="Times New Roman" w:hAnsi="Times New Roman" w:cs="Times New Roman"/>
          <w:color w:val="000000"/>
          <w:sz w:val="20"/>
          <w:szCs w:val="20"/>
        </w:rPr>
      </w:pPr>
      <w:del w:id="337" w:author="Abhishek Patil" w:date="2018-11-12T15:14:00Z">
        <w:r w:rsidRPr="00F512D4" w:rsidDel="00503220">
          <w:rPr>
            <w:rFonts w:ascii="Times New Roman" w:eastAsia="Times New Roman" w:hAnsi="Times New Roman" w:cs="Times New Roman"/>
            <w:color w:val="000000"/>
            <w:sz w:val="20"/>
            <w:szCs w:val="20"/>
          </w:rPr>
          <w:delText xml:space="preserve">The primary 80 MHz channel is indicated by setting </w:delText>
        </w:r>
      </w:del>
      <w:del w:id="338" w:author="Abhishek Patil" w:date="2018-10-25T13:40:00Z">
        <w:r w:rsidRPr="00F512D4" w:rsidDel="007A01BB">
          <w:rPr>
            <w:rFonts w:ascii="Times New Roman" w:eastAsia="Times New Roman" w:hAnsi="Times New Roman" w:cs="Times New Roman"/>
            <w:color w:val="000000"/>
            <w:sz w:val="20"/>
            <w:szCs w:val="20"/>
          </w:rPr>
          <w:delText>B19-B13</w:delText>
        </w:r>
      </w:del>
      <w:del w:id="339"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67.</w:delText>
        </w:r>
      </w:del>
    </w:p>
    <w:p w14:paraId="58089DD8" w14:textId="3F2D57AF" w:rsidR="00992241" w:rsidDel="00503220" w:rsidRDefault="00F512D4"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40" w:author="Abhishek Patil" w:date="2018-11-12T15:14:00Z"/>
          <w:rFonts w:ascii="Times New Roman" w:eastAsia="Times New Roman" w:hAnsi="Times New Roman" w:cs="Times New Roman"/>
          <w:color w:val="000000"/>
          <w:sz w:val="20"/>
          <w:szCs w:val="20"/>
        </w:rPr>
      </w:pPr>
      <w:del w:id="341"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80+80 MHz or 160 MHz, then the primary and secondary 80 MHz is indicated by setting </w:delText>
        </w:r>
      </w:del>
      <w:del w:id="342" w:author="Abhishek Patil" w:date="2018-10-25T13:40:00Z">
        <w:r w:rsidRPr="00F512D4" w:rsidDel="007A01BB">
          <w:rPr>
            <w:rFonts w:ascii="Times New Roman" w:eastAsia="Times New Roman" w:hAnsi="Times New Roman" w:cs="Times New Roman"/>
            <w:color w:val="000000"/>
            <w:sz w:val="20"/>
            <w:szCs w:val="20"/>
          </w:rPr>
          <w:delText>B19-B13</w:delText>
        </w:r>
      </w:del>
      <w:del w:id="343"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68.</w:delText>
        </w:r>
      </w:del>
    </w:p>
    <w:p w14:paraId="45C0B1F0" w14:textId="78DF66F8" w:rsidR="00503220" w:rsidRPr="00503220" w:rsidRDefault="00600966"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4" w:author="Abhishek Patil" w:date="2018-11-12T15:15:00Z"/>
          <w:rFonts w:ascii="Times New Roman" w:eastAsia="Times New Roman" w:hAnsi="Times New Roman" w:cs="Times New Roman"/>
          <w:color w:val="000000"/>
          <w:sz w:val="20"/>
          <w:szCs w:val="20"/>
        </w:rPr>
      </w:pPr>
      <w:r w:rsidRPr="002F6F6F">
        <w:rPr>
          <w:rFonts w:ascii="Times New Roman" w:eastAsia="Times New Roman" w:hAnsi="Times New Roman" w:cs="Times New Roman"/>
          <w:color w:val="000000"/>
          <w:sz w:val="14"/>
          <w:szCs w:val="20"/>
          <w:highlight w:val="yellow"/>
        </w:rPr>
        <w:t>[16318]</w:t>
      </w:r>
      <w:ins w:id="345" w:author="Abhishek Patil" w:date="2018-11-12T15:15:00Z">
        <w:r w:rsidR="00503220" w:rsidRPr="00503220">
          <w:rPr>
            <w:rFonts w:ascii="Times New Roman" w:eastAsia="Times New Roman" w:hAnsi="Times New Roman" w:cs="Times New Roman"/>
            <w:color w:val="000000"/>
            <w:sz w:val="20"/>
            <w:szCs w:val="20"/>
          </w:rPr>
          <w:t>The primary 20 MHz channel is indicated by setting B7-B1 of the RU Allocation subfield to:</w:t>
        </w:r>
      </w:ins>
    </w:p>
    <w:p w14:paraId="05F75DC3" w14:textId="1E208522" w:rsid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ins w:id="346" w:author="Abhishek Patil" w:date="2018-11-12T15:15:00Z">
        <w:r w:rsidRPr="00503220">
          <w:rPr>
            <w:rFonts w:ascii="Times New Roman" w:eastAsia="Times New Roman" w:hAnsi="Times New Roman" w:cs="Times New Roman"/>
            <w:color w:val="000000"/>
            <w:sz w:val="20"/>
            <w:szCs w:val="20"/>
          </w:rPr>
          <w:t xml:space="preserve">Value 61 when the primary 20 MHz channel is the only 20 MHz channel or the lowest frequency 20 MHz channel in the primary 40 MHz or 80 MHz channel </w:t>
        </w:r>
      </w:ins>
      <w:ins w:id="347" w:author="Abhishek Patil [2]" w:date="2018-11-14T19:25:00Z">
        <w:r w:rsidR="00893C5E">
          <w:rPr>
            <w:rFonts w:ascii="Times New Roman" w:eastAsia="Times New Roman" w:hAnsi="Times New Roman" w:cs="Times New Roman"/>
            <w:color w:val="000000"/>
            <w:sz w:val="20"/>
            <w:szCs w:val="20"/>
          </w:rPr>
          <w:t xml:space="preserve">or 80 MHz segment of 80+80 /160 MHz </w:t>
        </w:r>
      </w:ins>
      <w:ins w:id="348" w:author="Abhishek Patil" w:date="2018-11-12T15:15:00Z">
        <w:r w:rsidRPr="00503220">
          <w:rPr>
            <w:rFonts w:ascii="Times New Roman" w:eastAsia="Times New Roman" w:hAnsi="Times New Roman" w:cs="Times New Roman"/>
            <w:color w:val="000000"/>
            <w:sz w:val="20"/>
            <w:szCs w:val="20"/>
          </w:rPr>
          <w:t>(if present).</w:t>
        </w:r>
      </w:ins>
    </w:p>
    <w:p w14:paraId="30E323E2" w14:textId="028F6BD2"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49" w:author="Abhishek Patil" w:date="2018-11-12T15:15:00Z">
        <w:r w:rsidRPr="00503220">
          <w:rPr>
            <w:rFonts w:ascii="Times New Roman" w:eastAsia="Times New Roman" w:hAnsi="Times New Roman" w:cs="Times New Roman"/>
            <w:color w:val="000000"/>
            <w:sz w:val="20"/>
            <w:szCs w:val="20"/>
          </w:rPr>
          <w:t xml:space="preserve">Value 62 when the primary 20 MHz channel is the second lowest frequency 20 MHz channel in the primary 40 MHz or 80 MHz </w:t>
        </w:r>
      </w:ins>
      <w:ins w:id="350" w:author="Abhishek Patil [2]" w:date="2018-11-14T19:25:00Z">
        <w:r w:rsidR="00893C5E">
          <w:rPr>
            <w:rFonts w:ascii="Times New Roman" w:eastAsia="Times New Roman" w:hAnsi="Times New Roman" w:cs="Times New Roman"/>
            <w:color w:val="000000"/>
            <w:sz w:val="20"/>
            <w:szCs w:val="20"/>
          </w:rPr>
          <w:t xml:space="preserve">or 80 MHz segment of 80+80 /160 MHz </w:t>
        </w:r>
      </w:ins>
      <w:ins w:id="351" w:author="Abhishek Patil" w:date="2018-11-12T15:15:00Z">
        <w:r w:rsidRPr="00503220">
          <w:rPr>
            <w:rFonts w:ascii="Times New Roman" w:eastAsia="Times New Roman" w:hAnsi="Times New Roman" w:cs="Times New Roman"/>
            <w:color w:val="000000"/>
            <w:sz w:val="20"/>
            <w:szCs w:val="20"/>
          </w:rPr>
          <w:t>(if present).</w:t>
        </w:r>
      </w:ins>
    </w:p>
    <w:p w14:paraId="1CF5E3D2" w14:textId="532803A5"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52" w:author="Abhishek Patil" w:date="2018-11-12T15:15:00Z">
        <w:r w:rsidRPr="00503220">
          <w:rPr>
            <w:rFonts w:ascii="Times New Roman" w:eastAsia="Times New Roman" w:hAnsi="Times New Roman" w:cs="Times New Roman"/>
            <w:color w:val="000000"/>
            <w:sz w:val="20"/>
            <w:szCs w:val="20"/>
          </w:rPr>
          <w:t xml:space="preserve">Value 63 when the primary 20 MHz channel is the third lowest frequency 20 MHz channel in the primary 80 MHz </w:t>
        </w:r>
      </w:ins>
      <w:ins w:id="353" w:author="Abhishek Patil [2]" w:date="2018-11-14T19:25:00Z">
        <w:r w:rsidR="00893C5E">
          <w:rPr>
            <w:rFonts w:ascii="Times New Roman" w:eastAsia="Times New Roman" w:hAnsi="Times New Roman" w:cs="Times New Roman"/>
            <w:color w:val="000000"/>
            <w:sz w:val="20"/>
            <w:szCs w:val="20"/>
          </w:rPr>
          <w:t xml:space="preserve">or 80 MHz segment of 80+80 /160 MHz </w:t>
        </w:r>
      </w:ins>
      <w:ins w:id="354" w:author="Abhishek Patil" w:date="2018-11-12T15:15:00Z">
        <w:r w:rsidRPr="00503220">
          <w:rPr>
            <w:rFonts w:ascii="Times New Roman" w:eastAsia="Times New Roman" w:hAnsi="Times New Roman" w:cs="Times New Roman"/>
            <w:color w:val="000000"/>
            <w:sz w:val="20"/>
            <w:szCs w:val="20"/>
          </w:rPr>
          <w:t>(if present).</w:t>
        </w:r>
      </w:ins>
    </w:p>
    <w:p w14:paraId="182BD031" w14:textId="4120BF2A"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5" w:author="Abhishek Patil" w:date="2018-11-12T15:15:00Z"/>
          <w:rFonts w:ascii="Times New Roman" w:eastAsia="Times New Roman" w:hAnsi="Times New Roman" w:cs="Times New Roman"/>
          <w:color w:val="000000"/>
          <w:sz w:val="20"/>
          <w:szCs w:val="20"/>
        </w:rPr>
      </w:pPr>
      <w:ins w:id="356" w:author="Abhishek Patil" w:date="2018-11-12T15:15:00Z">
        <w:r w:rsidRPr="00503220">
          <w:rPr>
            <w:rFonts w:ascii="Times New Roman" w:eastAsia="Times New Roman" w:hAnsi="Times New Roman" w:cs="Times New Roman"/>
            <w:color w:val="000000"/>
            <w:sz w:val="20"/>
            <w:szCs w:val="20"/>
          </w:rPr>
          <w:t xml:space="preserve">Value 64 when the primary 20 MHz channel is the fourth lowest frequency 20 MHz channel in the primary 80 MHz </w:t>
        </w:r>
      </w:ins>
      <w:ins w:id="357" w:author="Abhishek Patil [2]" w:date="2018-11-14T19:25:00Z">
        <w:r w:rsidR="00893C5E">
          <w:rPr>
            <w:rFonts w:ascii="Times New Roman" w:eastAsia="Times New Roman" w:hAnsi="Times New Roman" w:cs="Times New Roman"/>
            <w:color w:val="000000"/>
            <w:sz w:val="20"/>
            <w:szCs w:val="20"/>
          </w:rPr>
          <w:t xml:space="preserve">or 80 MHz segment of 80+80 /160 MHz </w:t>
        </w:r>
      </w:ins>
      <w:ins w:id="358" w:author="Abhishek Patil" w:date="2018-11-12T15:15:00Z">
        <w:r w:rsidRPr="00503220">
          <w:rPr>
            <w:rFonts w:ascii="Times New Roman" w:eastAsia="Times New Roman" w:hAnsi="Times New Roman" w:cs="Times New Roman"/>
            <w:color w:val="000000"/>
            <w:sz w:val="20"/>
            <w:szCs w:val="20"/>
          </w:rPr>
          <w:t>(if present).</w:t>
        </w:r>
      </w:ins>
    </w:p>
    <w:p w14:paraId="6F1CF745" w14:textId="77777777"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9" w:author="Abhishek Patil" w:date="2018-11-12T15:15:00Z"/>
          <w:rFonts w:ascii="Times New Roman" w:eastAsia="Times New Roman" w:hAnsi="Times New Roman" w:cs="Times New Roman"/>
          <w:color w:val="000000"/>
          <w:sz w:val="20"/>
          <w:szCs w:val="20"/>
        </w:rPr>
      </w:pPr>
      <w:ins w:id="360" w:author="Abhishek Patil" w:date="2018-11-12T15:15:00Z">
        <w:r w:rsidRPr="00503220">
          <w:rPr>
            <w:rFonts w:ascii="Times New Roman" w:eastAsia="Times New Roman" w:hAnsi="Times New Roman" w:cs="Times New Roman"/>
            <w:color w:val="000000"/>
            <w:sz w:val="20"/>
            <w:szCs w:val="20"/>
          </w:rPr>
          <w:t>The primary 40 MHz channel is indicated by setting B7-B1 of the RU Allocation subfield to:</w:t>
        </w:r>
      </w:ins>
    </w:p>
    <w:p w14:paraId="45471378" w14:textId="20528028" w:rsidR="00503220" w:rsidRP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361" w:author="Abhishek Patil" w:date="2018-11-12T15:15:00Z"/>
          <w:rFonts w:ascii="Times New Roman" w:eastAsia="Times New Roman" w:hAnsi="Times New Roman" w:cs="Times New Roman"/>
          <w:color w:val="000000"/>
          <w:sz w:val="20"/>
          <w:szCs w:val="20"/>
        </w:rPr>
      </w:pPr>
      <w:ins w:id="362" w:author="Abhishek Patil" w:date="2018-11-12T15:15:00Z">
        <w:r w:rsidRPr="00503220">
          <w:rPr>
            <w:rFonts w:ascii="Times New Roman" w:eastAsia="Times New Roman" w:hAnsi="Times New Roman" w:cs="Times New Roman"/>
            <w:color w:val="000000"/>
            <w:sz w:val="20"/>
            <w:szCs w:val="20"/>
          </w:rPr>
          <w:t xml:space="preserve">Value 65 when the primary 40 MHz channel is the only 40 MHz channel or the lowest frequency 40 MHz channel in the primary 80 MHz channel </w:t>
        </w:r>
      </w:ins>
      <w:ins w:id="363" w:author="Abhishek Patil [2]" w:date="2018-11-14T19:25:00Z">
        <w:r w:rsidR="00893C5E">
          <w:rPr>
            <w:rFonts w:ascii="Times New Roman" w:eastAsia="Times New Roman" w:hAnsi="Times New Roman" w:cs="Times New Roman"/>
            <w:color w:val="000000"/>
            <w:sz w:val="20"/>
            <w:szCs w:val="20"/>
          </w:rPr>
          <w:t xml:space="preserve">or 80 MHz segment of 80+80 /160 MHz </w:t>
        </w:r>
      </w:ins>
      <w:ins w:id="364" w:author="Abhishek Patil" w:date="2018-11-12T15:15:00Z">
        <w:r w:rsidRPr="00503220">
          <w:rPr>
            <w:rFonts w:ascii="Times New Roman" w:eastAsia="Times New Roman" w:hAnsi="Times New Roman" w:cs="Times New Roman"/>
            <w:color w:val="000000"/>
            <w:sz w:val="20"/>
            <w:szCs w:val="20"/>
          </w:rPr>
          <w:t>(if present).</w:t>
        </w:r>
      </w:ins>
    </w:p>
    <w:p w14:paraId="52C2B0BE" w14:textId="180B4677"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365" w:author="Abhishek Patil" w:date="2018-11-12T15:15:00Z"/>
          <w:rFonts w:ascii="Times New Roman" w:eastAsia="Times New Roman" w:hAnsi="Times New Roman" w:cs="Times New Roman"/>
          <w:color w:val="000000"/>
          <w:sz w:val="20"/>
          <w:szCs w:val="20"/>
        </w:rPr>
      </w:pPr>
      <w:ins w:id="366" w:author="Abhishek Patil" w:date="2018-11-12T15:15:00Z">
        <w:r w:rsidRPr="00503220">
          <w:rPr>
            <w:rFonts w:ascii="Times New Roman" w:eastAsia="Times New Roman" w:hAnsi="Times New Roman" w:cs="Times New Roman"/>
            <w:color w:val="000000"/>
            <w:sz w:val="20"/>
            <w:szCs w:val="20"/>
          </w:rPr>
          <w:lastRenderedPageBreak/>
          <w:t xml:space="preserve">Value 66 when the primary 40 MHz channel is the second lowest frequency 40 MHz channel in the primary 80 MHz channel </w:t>
        </w:r>
      </w:ins>
      <w:ins w:id="367" w:author="Abhishek Patil [2]" w:date="2018-11-14T19:26:00Z">
        <w:r w:rsidR="00893C5E">
          <w:rPr>
            <w:rFonts w:ascii="Times New Roman" w:eastAsia="Times New Roman" w:hAnsi="Times New Roman" w:cs="Times New Roman"/>
            <w:color w:val="000000"/>
            <w:sz w:val="20"/>
            <w:szCs w:val="20"/>
          </w:rPr>
          <w:t xml:space="preserve">or 80 MHz segment of 80+80 /160 MHz </w:t>
        </w:r>
      </w:ins>
      <w:ins w:id="368" w:author="Abhishek Patil" w:date="2018-11-12T15:15:00Z">
        <w:r w:rsidRPr="00503220">
          <w:rPr>
            <w:rFonts w:ascii="Times New Roman" w:eastAsia="Times New Roman" w:hAnsi="Times New Roman" w:cs="Times New Roman"/>
            <w:color w:val="000000"/>
            <w:sz w:val="20"/>
            <w:szCs w:val="20"/>
          </w:rPr>
          <w:t>(if present).</w:t>
        </w:r>
      </w:ins>
    </w:p>
    <w:p w14:paraId="24C0EC16" w14:textId="77777777"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69" w:author="Abhishek Patil" w:date="2018-11-12T15:15:00Z"/>
          <w:rFonts w:ascii="Times New Roman" w:eastAsia="Times New Roman" w:hAnsi="Times New Roman" w:cs="Times New Roman"/>
          <w:color w:val="000000"/>
          <w:sz w:val="20"/>
          <w:szCs w:val="20"/>
        </w:rPr>
      </w:pPr>
      <w:ins w:id="370" w:author="Abhishek Patil" w:date="2018-11-12T15:15:00Z">
        <w:r w:rsidRPr="00503220">
          <w:rPr>
            <w:rFonts w:ascii="Times New Roman" w:eastAsia="Times New Roman" w:hAnsi="Times New Roman" w:cs="Times New Roman"/>
            <w:color w:val="000000"/>
            <w:sz w:val="20"/>
            <w:szCs w:val="20"/>
          </w:rPr>
          <w:t>The primary 80 MHz channel is indicated by setting B7-B1 of the RU Allocation subfield to 67.</w:t>
        </w:r>
      </w:ins>
    </w:p>
    <w:p w14:paraId="4989B621" w14:textId="2E7D90C2" w:rsid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71" w:author="Abhishek Patil" w:date="2018-11-12T15:14:00Z"/>
          <w:rFonts w:ascii="Times New Roman" w:eastAsia="Times New Roman" w:hAnsi="Times New Roman" w:cs="Times New Roman"/>
          <w:color w:val="000000"/>
          <w:sz w:val="20"/>
          <w:szCs w:val="20"/>
        </w:rPr>
      </w:pPr>
      <w:ins w:id="372" w:author="Abhishek Patil" w:date="2018-11-12T15:15:00Z">
        <w:r w:rsidRPr="00503220">
          <w:rPr>
            <w:rFonts w:ascii="Times New Roman" w:eastAsia="Times New Roman" w:hAnsi="Times New Roman" w:cs="Times New Roman"/>
            <w:color w:val="000000"/>
            <w:sz w:val="20"/>
            <w:szCs w:val="20"/>
          </w:rPr>
          <w:t>The primary and secondary 80 MHz is indicated by setting B7-B1 of the RU Allocation subfield to 68.</w:t>
        </w:r>
      </w:ins>
    </w:p>
    <w:p w14:paraId="540F10FC" w14:textId="0A5D485F"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figure at the end of this section as shown below:</w:t>
      </w:r>
    </w:p>
    <w:p w14:paraId="37AE21E1" w14:textId="783E7592" w:rsidR="00DF7B86" w:rsidRDefault="00DF7B86"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Visio file for the figure is available in doc: 11-18-</w:t>
      </w:r>
      <w:r w:rsidR="00D806F9">
        <w:rPr>
          <w:rFonts w:ascii="Times New Roman" w:eastAsia="Times New Roman" w:hAnsi="Times New Roman" w:cs="Times New Roman"/>
          <w:b/>
          <w:i/>
          <w:color w:val="000000"/>
          <w:sz w:val="20"/>
          <w:szCs w:val="20"/>
          <w:highlight w:val="yellow"/>
        </w:rPr>
        <w:t>1817</w:t>
      </w:r>
      <w:r>
        <w:rPr>
          <w:rFonts w:ascii="Times New Roman" w:eastAsia="Times New Roman" w:hAnsi="Times New Roman" w:cs="Times New Roman"/>
          <w:b/>
          <w:i/>
          <w:color w:val="000000"/>
          <w:sz w:val="20"/>
          <w:szCs w:val="20"/>
          <w:highlight w:val="yellow"/>
        </w:rPr>
        <w:t>r</w:t>
      </w:r>
      <w:r w:rsidR="00C354EC">
        <w:rPr>
          <w:rFonts w:ascii="Times New Roman" w:eastAsia="Times New Roman" w:hAnsi="Times New Roman" w:cs="Times New Roman"/>
          <w:b/>
          <w:i/>
          <w:color w:val="000000"/>
          <w:sz w:val="20"/>
          <w:szCs w:val="20"/>
          <w:highlight w:val="yellow"/>
        </w:rPr>
        <w:t>1</w:t>
      </w:r>
    </w:p>
    <w:p w14:paraId="728FCA79" w14:textId="1F18EEBA" w:rsidR="002469AC" w:rsidRDefault="00FC14CD"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866" w:dyaOrig="3095" w14:anchorId="58DD6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5pt" o:ole="">
            <v:imagedata r:id="rId16" o:title=""/>
          </v:shape>
          <o:OLEObject Type="Embed" ProgID="Visio.Drawing.11" ShapeID="_x0000_i1025" DrawAspect="Content" ObjectID="_1603728866" r:id="rId17"/>
        </w:object>
      </w:r>
    </w:p>
    <w:p w14:paraId="5763E563" w14:textId="501ECCFC" w:rsidR="00AD4CB3" w:rsidRPr="002F6F6F" w:rsidRDefault="00D51C3A" w:rsidP="00D51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18"/>
          <w:szCs w:val="20"/>
        </w:rPr>
      </w:pPr>
      <w:bookmarkStart w:id="373" w:name="_Hlk529349224"/>
      <w:r w:rsidRPr="002F6F6F">
        <w:rPr>
          <w:rFonts w:ascii="Arial" w:eastAsia="Times New Roman" w:hAnsi="Arial" w:cs="Arial"/>
          <w:b/>
          <w:bCs/>
          <w:color w:val="000000"/>
          <w:sz w:val="18"/>
          <w:szCs w:val="20"/>
        </w:rPr>
        <w:t>Figure 9-63j1 –</w:t>
      </w:r>
      <w:r w:rsidR="00034764" w:rsidRPr="002F6F6F">
        <w:rPr>
          <w:rFonts w:ascii="Arial" w:eastAsia="Times New Roman" w:hAnsi="Arial" w:cs="Arial"/>
          <w:b/>
          <w:bCs/>
          <w:color w:val="000000"/>
          <w:sz w:val="18"/>
          <w:szCs w:val="20"/>
        </w:rPr>
        <w:t xml:space="preserve"> Value </w:t>
      </w:r>
      <w:r w:rsidR="00BD3AD0" w:rsidRPr="002F6F6F">
        <w:rPr>
          <w:rFonts w:ascii="Arial" w:eastAsia="Times New Roman" w:hAnsi="Arial" w:cs="Arial"/>
          <w:b/>
          <w:bCs/>
          <w:color w:val="000000"/>
          <w:sz w:val="18"/>
          <w:szCs w:val="20"/>
        </w:rPr>
        <w:t>of</w:t>
      </w:r>
      <w:r w:rsidR="00034764" w:rsidRPr="002F6F6F">
        <w:rPr>
          <w:rFonts w:ascii="Arial" w:eastAsia="Times New Roman" w:hAnsi="Arial" w:cs="Arial"/>
          <w:b/>
          <w:bCs/>
          <w:color w:val="000000"/>
          <w:sz w:val="18"/>
          <w:szCs w:val="20"/>
        </w:rPr>
        <w:t xml:space="preserve"> B7-B1 </w:t>
      </w:r>
      <w:r w:rsidR="00260ADB" w:rsidRPr="002F6F6F">
        <w:rPr>
          <w:rFonts w:ascii="Arial" w:eastAsia="Times New Roman" w:hAnsi="Arial" w:cs="Arial"/>
          <w:b/>
          <w:bCs/>
          <w:color w:val="000000"/>
          <w:sz w:val="18"/>
          <w:szCs w:val="20"/>
        </w:rPr>
        <w:t xml:space="preserve">of RU Allocation subfield </w:t>
      </w:r>
      <w:r w:rsidR="00025FCF" w:rsidRPr="002F6F6F">
        <w:rPr>
          <w:rFonts w:ascii="Arial" w:eastAsia="Times New Roman" w:hAnsi="Arial" w:cs="Arial"/>
          <w:b/>
          <w:bCs/>
          <w:color w:val="000000"/>
          <w:sz w:val="18"/>
          <w:szCs w:val="20"/>
        </w:rPr>
        <w:t>with respect to UL BW subfield</w:t>
      </w:r>
      <w:r w:rsidR="002F6F6F">
        <w:rPr>
          <w:rFonts w:ascii="Arial" w:eastAsia="Times New Roman" w:hAnsi="Arial" w:cs="Arial"/>
          <w:b/>
          <w:bCs/>
          <w:color w:val="000000"/>
          <w:sz w:val="18"/>
          <w:szCs w:val="20"/>
        </w:rPr>
        <w:t xml:space="preserve"> in an MU-RTS Trigger frame</w:t>
      </w:r>
      <w:r w:rsidR="00F07558" w:rsidRPr="002F6F6F">
        <w:rPr>
          <w:rFonts w:ascii="Times New Roman" w:eastAsia="Times New Roman" w:hAnsi="Times New Roman" w:cs="Times New Roman"/>
          <w:color w:val="000000"/>
          <w:sz w:val="14"/>
          <w:szCs w:val="20"/>
          <w:highlight w:val="yellow"/>
        </w:rPr>
        <w:t>[16</w:t>
      </w:r>
      <w:r w:rsidR="009832EA" w:rsidRPr="002F6F6F">
        <w:rPr>
          <w:rFonts w:ascii="Times New Roman" w:eastAsia="Times New Roman" w:hAnsi="Times New Roman" w:cs="Times New Roman"/>
          <w:color w:val="000000"/>
          <w:sz w:val="14"/>
          <w:szCs w:val="20"/>
          <w:highlight w:val="yellow"/>
        </w:rPr>
        <w:t>3</w:t>
      </w:r>
      <w:r w:rsidR="00F07558" w:rsidRPr="002F6F6F">
        <w:rPr>
          <w:rFonts w:ascii="Times New Roman" w:eastAsia="Times New Roman" w:hAnsi="Times New Roman" w:cs="Times New Roman"/>
          <w:color w:val="000000"/>
          <w:sz w:val="14"/>
          <w:szCs w:val="20"/>
          <w:highlight w:val="yellow"/>
        </w:rPr>
        <w:t>18]</w:t>
      </w:r>
    </w:p>
    <w:bookmarkEnd w:id="373"/>
    <w:p w14:paraId="53C4F8C9" w14:textId="77777777" w:rsidR="000338EC" w:rsidRDefault="000338EC" w:rsidP="00FA6C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F32883C" w14:textId="77777777" w:rsidR="00873FB4" w:rsidRPr="00873FB4" w:rsidRDefault="00873FB4" w:rsidP="00873FB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74" w:name="RTF33313430343a2048352c312e"/>
      <w:r w:rsidRPr="00873FB4">
        <w:rPr>
          <w:rFonts w:ascii="Arial" w:eastAsia="Times New Roman" w:hAnsi="Arial" w:cs="Arial"/>
          <w:b/>
          <w:bCs/>
          <w:color w:val="000000"/>
          <w:sz w:val="20"/>
          <w:szCs w:val="20"/>
        </w:rPr>
        <w:t>NDP Feedback Report Poll (NFRP) variant</w:t>
      </w:r>
      <w:bookmarkEnd w:id="374"/>
    </w:p>
    <w:p w14:paraId="7BD422A3" w14:textId="6F492177"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5910EB">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following paragraph in this section as shown below:</w:t>
      </w:r>
    </w:p>
    <w:p w14:paraId="20A12E08" w14:textId="636A8CF4" w:rsidR="00873FB4" w:rsidRPr="00873FB4" w:rsidDel="00873FB4" w:rsidRDefault="00873FB4" w:rsidP="00873F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75" w:author="Abhishek Patil" w:date="2018-10-24T14:40:00Z"/>
          <w:rFonts w:ascii="Times New Roman" w:eastAsia="Times New Roman" w:hAnsi="Times New Roman" w:cs="Times New Roman"/>
          <w:color w:val="000000"/>
          <w:sz w:val="20"/>
          <w:szCs w:val="20"/>
        </w:rPr>
      </w:pPr>
      <w:del w:id="376" w:author="Abhishek Patil" w:date="2018-10-24T14:40:00Z">
        <w:r w:rsidRPr="00873FB4" w:rsidDel="00873FB4">
          <w:rPr>
            <w:rFonts w:ascii="Times New Roman" w:eastAsia="Times New Roman" w:hAnsi="Times New Roman" w:cs="Times New Roman"/>
            <w:color w:val="000000"/>
            <w:sz w:val="20"/>
            <w:szCs w:val="20"/>
          </w:rPr>
          <w:delText>The RA field is set to the broadcast address.</w:delText>
        </w:r>
      </w:del>
      <w:r w:rsidR="00FA082B" w:rsidRPr="00D10CC3">
        <w:rPr>
          <w:rFonts w:ascii="Times New Roman" w:eastAsia="Times New Roman" w:hAnsi="Times New Roman" w:cs="Times New Roman"/>
          <w:color w:val="000000"/>
          <w:sz w:val="16"/>
          <w:szCs w:val="20"/>
          <w:highlight w:val="yellow"/>
        </w:rPr>
        <w:t>[15013]</w:t>
      </w:r>
    </w:p>
    <w:p w14:paraId="64B0C1B0" w14:textId="4CFAC9E4" w:rsidR="00EA14DF" w:rsidRDefault="00EA14DF" w:rsidP="003E15F2">
      <w:pPr>
        <w:pStyle w:val="T"/>
        <w:spacing w:after="240"/>
        <w:rPr>
          <w:rFonts w:eastAsia="Times New Roman"/>
        </w:rPr>
      </w:pPr>
    </w:p>
    <w:p w14:paraId="3116C52D" w14:textId="77777777" w:rsidR="003E15F2" w:rsidRPr="003E15F2" w:rsidRDefault="003E15F2" w:rsidP="003E15F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E15F2">
        <w:rPr>
          <w:rFonts w:ascii="Arial" w:eastAsia="Times New Roman" w:hAnsi="Arial" w:cs="Arial"/>
          <w:b/>
          <w:bCs/>
          <w:color w:val="000000"/>
          <w:sz w:val="20"/>
          <w:szCs w:val="20"/>
        </w:rPr>
        <w:t>TXVECTOR parameters for HE TB PPDU response to Trigger frame</w:t>
      </w:r>
    </w:p>
    <w:p w14:paraId="1441C76C" w14:textId="608DAD43"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w:t>
      </w:r>
      <w:r w:rsidR="000338EC">
        <w:rPr>
          <w:rFonts w:ascii="Times New Roman" w:eastAsia="Times New Roman" w:hAnsi="Times New Roman" w:cs="Times New Roman"/>
          <w:b/>
          <w:i/>
          <w:color w:val="000000"/>
          <w:sz w:val="20"/>
          <w:szCs w:val="20"/>
          <w:highlight w:val="yellow"/>
        </w:rPr>
        <w:t xml:space="preserve"> two bullets in the 1</w:t>
      </w:r>
      <w:r w:rsidR="000338EC" w:rsidRPr="000338EC">
        <w:rPr>
          <w:rFonts w:ascii="Times New Roman" w:eastAsia="Times New Roman" w:hAnsi="Times New Roman" w:cs="Times New Roman"/>
          <w:b/>
          <w:i/>
          <w:color w:val="000000"/>
          <w:sz w:val="20"/>
          <w:szCs w:val="20"/>
          <w:highlight w:val="yellow"/>
          <w:vertAlign w:val="superscript"/>
        </w:rPr>
        <w:t>st</w:t>
      </w:r>
      <w:r w:rsidR="000338EC">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p>
    <w:p w14:paraId="51970CA3" w14:textId="35A2CB5F" w:rsidR="003E15F2" w:rsidRPr="003E15F2" w:rsidRDefault="00AF0FD2" w:rsidP="003E1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7035</w:t>
      </w:r>
      <w:r w:rsidRPr="00D10CC3">
        <w:rPr>
          <w:rFonts w:ascii="Times New Roman" w:eastAsia="Times New Roman" w:hAnsi="Times New Roman" w:cs="Times New Roman"/>
          <w:color w:val="000000"/>
          <w:sz w:val="16"/>
          <w:szCs w:val="20"/>
          <w:highlight w:val="yellow"/>
        </w:rPr>
        <w:t>]</w:t>
      </w:r>
      <w:r w:rsidR="003E15F2" w:rsidRPr="003E15F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439EF02F" w14:textId="77F0FDFC" w:rsidR="003E15F2" w:rsidRPr="003E15F2" w:rsidRDefault="003E15F2" w:rsidP="003E15F2">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E15F2">
        <w:rPr>
          <w:rFonts w:ascii="Times New Roman" w:eastAsia="Times New Roman" w:hAnsi="Times New Roman" w:cs="Times New Roman"/>
          <w:color w:val="000000"/>
          <w:sz w:val="20"/>
          <w:szCs w:val="20"/>
        </w:rPr>
        <w:t xml:space="preserve">The NUM_STS parameter is set to the number of space-time streams indicated by the Number Of Spatial Streams subfield of the SS Allocation field of the User Info field and </w:t>
      </w:r>
      <w:ins w:id="377" w:author="Abhishek Patil" w:date="2018-10-24T14:42:00Z">
        <w:r>
          <w:rPr>
            <w:rFonts w:ascii="Times New Roman" w:eastAsia="Times New Roman" w:hAnsi="Times New Roman" w:cs="Times New Roman"/>
            <w:color w:val="000000"/>
            <w:sz w:val="20"/>
            <w:szCs w:val="20"/>
          </w:rPr>
          <w:t xml:space="preserve">UL </w:t>
        </w:r>
      </w:ins>
      <w:r w:rsidRPr="003E15F2">
        <w:rPr>
          <w:rFonts w:ascii="Times New Roman" w:eastAsia="Times New Roman" w:hAnsi="Times New Roman" w:cs="Times New Roman"/>
          <w:color w:val="000000"/>
          <w:sz w:val="20"/>
          <w:szCs w:val="20"/>
        </w:rPr>
        <w:t>STBC field in the Common Info field of the Trigger frame.</w:t>
      </w:r>
    </w:p>
    <w:p w14:paraId="4C201282" w14:textId="742B67DC" w:rsidR="003E15F2" w:rsidRPr="00B3111E" w:rsidRDefault="003E15F2" w:rsidP="00144269">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ind w:left="640" w:hanging="440"/>
        <w:jc w:val="both"/>
        <w:rPr>
          <w:rFonts w:eastAsia="Times New Roman"/>
        </w:rPr>
      </w:pPr>
      <w:r w:rsidRPr="00D20BCC">
        <w:rPr>
          <w:rFonts w:ascii="Times New Roman" w:eastAsia="Times New Roman" w:hAnsi="Times New Roman" w:cs="Times New Roman"/>
          <w:color w:val="000000"/>
          <w:sz w:val="20"/>
          <w:szCs w:val="20"/>
        </w:rPr>
        <w:t xml:space="preserve">The STBC parameter is set to the value indicated by the </w:t>
      </w:r>
      <w:ins w:id="378" w:author="Abhishek Patil" w:date="2018-10-24T14:42:00Z">
        <w:r w:rsidRPr="00D20BCC">
          <w:rPr>
            <w:rFonts w:ascii="Times New Roman" w:eastAsia="Times New Roman" w:hAnsi="Times New Roman" w:cs="Times New Roman"/>
            <w:color w:val="000000"/>
            <w:sz w:val="20"/>
            <w:szCs w:val="20"/>
          </w:rPr>
          <w:t xml:space="preserve">UL </w:t>
        </w:r>
      </w:ins>
      <w:r w:rsidRPr="00D20BCC">
        <w:rPr>
          <w:rFonts w:ascii="Times New Roman" w:eastAsia="Times New Roman" w:hAnsi="Times New Roman" w:cs="Times New Roman"/>
          <w:color w:val="000000"/>
          <w:sz w:val="20"/>
          <w:szCs w:val="20"/>
        </w:rPr>
        <w:t>STBC subfield of the Common Info field of the Trigger frame.</w:t>
      </w:r>
    </w:p>
    <w:p w14:paraId="403C5D94" w14:textId="66DEDDF1"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254B1B61" w14:textId="2B6902FE" w:rsidR="00B3111E" w:rsidRPr="00B3111E" w:rsidRDefault="003C6699"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eastAsia="Times New Roman"/>
          <w:b/>
          <w:i/>
          <w:highlight w:val="yellow"/>
        </w:rPr>
        <w:t>TGax</w:t>
      </w:r>
      <w:proofErr w:type="spellEnd"/>
      <w:r>
        <w:rPr>
          <w:rFonts w:eastAsia="Times New Roman"/>
          <w:b/>
          <w:i/>
          <w:highlight w:val="yellow"/>
        </w:rPr>
        <w:t xml:space="preserve"> Editor: There are no CIDs associated with the following updates. A new sub-section is added under 27.5.3.3 to capture all the conditions under which a non-AP </w:t>
      </w:r>
      <w:r w:rsidR="00C30B1C">
        <w:rPr>
          <w:rFonts w:eastAsia="Times New Roman"/>
          <w:b/>
          <w:i/>
          <w:highlight w:val="yellow"/>
        </w:rPr>
        <w:t>may not</w:t>
      </w:r>
      <w:r>
        <w:rPr>
          <w:rFonts w:eastAsia="Times New Roman"/>
          <w:b/>
          <w:i/>
          <w:highlight w:val="yellow"/>
        </w:rPr>
        <w:t xml:space="preserve"> respond to a TF</w:t>
      </w:r>
      <w:r w:rsidR="00C30B1C">
        <w:rPr>
          <w:rFonts w:eastAsia="Times New Roman"/>
          <w:b/>
          <w:i/>
          <w:highlight w:val="yellow"/>
        </w:rPr>
        <w:t xml:space="preserve"> that solicited a TB PPDU from the STA.</w:t>
      </w:r>
    </w:p>
    <w:p w14:paraId="4D661EE5" w14:textId="124E7771" w:rsidR="00B3111E" w:rsidRPr="00B3111E" w:rsidRDefault="00B3111E" w:rsidP="00B3111E">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79" w:name="RTF31343438393a2048342c312e"/>
      <w:r w:rsidRPr="00B3111E">
        <w:rPr>
          <w:rFonts w:ascii="Arial" w:eastAsia="Times New Roman" w:hAnsi="Arial" w:cs="Arial"/>
          <w:b/>
          <w:bCs/>
          <w:color w:val="000000"/>
          <w:sz w:val="20"/>
          <w:szCs w:val="20"/>
        </w:rPr>
        <w:lastRenderedPageBreak/>
        <w:t>Non-AP STA</w:t>
      </w:r>
      <w:bookmarkEnd w:id="379"/>
      <w:r w:rsidRPr="00B3111E">
        <w:rPr>
          <w:rFonts w:ascii="Arial" w:eastAsia="Times New Roman" w:hAnsi="Arial" w:cs="Arial"/>
          <w:b/>
          <w:bCs/>
          <w:color w:val="000000"/>
          <w:sz w:val="20"/>
          <w:szCs w:val="20"/>
        </w:rPr>
        <w:t xml:space="preserve"> behavior for UL MU operation</w:t>
      </w:r>
    </w:p>
    <w:p w14:paraId="61BC1C0B" w14:textId="77777777" w:rsidR="00B3111E" w:rsidRPr="00B3111E" w:rsidRDefault="00B3111E" w:rsidP="00B3111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3111E">
        <w:rPr>
          <w:rFonts w:ascii="Arial" w:eastAsia="Times New Roman" w:hAnsi="Arial" w:cs="Arial"/>
          <w:b/>
          <w:bCs/>
          <w:color w:val="000000"/>
          <w:sz w:val="20"/>
          <w:szCs w:val="20"/>
        </w:rPr>
        <w:t>General</w:t>
      </w:r>
    </w:p>
    <w:p w14:paraId="088CBE92" w14:textId="739ABC5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not send an HE TB PPDU unless it is explicitly triggered by an AP in one of the operation modes described in this subclause.</w:t>
      </w:r>
    </w:p>
    <w:p w14:paraId="1A77A216" w14:textId="18E2430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inter-frame space between a PPDU that contains a Trigger frame or frame that includes a TRS Control subfield and the HE TB PPDU is a SIFS.</w:t>
      </w:r>
    </w:p>
    <w:p w14:paraId="7A91DE8F" w14:textId="5032F6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80" w:author="Abhishek Patil" w:date="2018-11-10T08:08:00Z"/>
          <w:rFonts w:ascii="Times New Roman" w:eastAsia="Times New Roman" w:hAnsi="Times New Roman" w:cs="Times New Roman"/>
          <w:color w:val="000000"/>
          <w:sz w:val="20"/>
          <w:szCs w:val="20"/>
        </w:rPr>
      </w:pPr>
      <w:moveFromRangeStart w:id="381" w:author="Abhishek Patil [2]" w:date="2018-11-10T08:08:00Z" w:name="move529600626"/>
      <w:moveFrom w:id="382" w:author="Abhishek Patil" w:date="2018-11-10T08:08:00Z">
        <w:r w:rsidRPr="00B3111E" w:rsidDel="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From>
    </w:p>
    <w:p w14:paraId="49141979" w14:textId="7DF5BC93"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83" w:author="Abhishek Patil" w:date="2018-11-10T08:08:00Z"/>
          <w:rFonts w:ascii="Times New Roman" w:eastAsia="Times New Roman" w:hAnsi="Times New Roman" w:cs="Times New Roman"/>
          <w:color w:val="000000"/>
          <w:sz w:val="20"/>
          <w:szCs w:val="20"/>
        </w:rPr>
      </w:pPr>
      <w:moveFrom w:id="384" w:author="Abhishek Patil" w:date="2018-11-10T08:08:00Z">
        <w:r w:rsidRPr="00B3111E" w:rsidDel="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From>
    </w:p>
    <w:p w14:paraId="232204CF" w14:textId="3E6DC106"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85" w:author="Abhishek Patil" w:date="2018-11-10T08:08:00Z"/>
          <w:rFonts w:ascii="Times New Roman" w:eastAsia="Times New Roman" w:hAnsi="Times New Roman" w:cs="Times New Roman"/>
          <w:color w:val="000000"/>
          <w:sz w:val="20"/>
          <w:szCs w:val="20"/>
        </w:rPr>
      </w:pPr>
      <w:moveFrom w:id="386" w:author="Abhishek Patil" w:date="2018-11-10T08:08:00Z">
        <w:r w:rsidRPr="00B3111E" w:rsidDel="00B3111E">
          <w:rPr>
            <w:rFonts w:ascii="Times New Roman" w:eastAsia="Times New Roman" w:hAnsi="Times New Roman" w:cs="Times New Roman"/>
            <w:color w:val="000000"/>
            <w:sz w:val="20"/>
            <w:szCs w:val="20"/>
          </w:rPr>
          <w:t>The HE TB PPDU would be in response to one of the following:</w:t>
        </w:r>
      </w:moveFrom>
    </w:p>
    <w:p w14:paraId="6B1F4879" w14:textId="02E589A0"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87" w:author="Abhishek Patil" w:date="2018-11-10T08:08:00Z"/>
          <w:rFonts w:ascii="Times New Roman" w:eastAsia="Times New Roman" w:hAnsi="Times New Roman" w:cs="Times New Roman"/>
          <w:color w:val="000000"/>
          <w:sz w:val="20"/>
          <w:szCs w:val="20"/>
        </w:rPr>
      </w:pPr>
      <w:moveFrom w:id="388" w:author="Abhishek Patil" w:date="2018-11-10T08:08:00Z">
        <w:r w:rsidRPr="00B3111E" w:rsidDel="00B3111E">
          <w:rPr>
            <w:rFonts w:ascii="Times New Roman" w:eastAsia="Times New Roman" w:hAnsi="Times New Roman" w:cs="Times New Roman"/>
            <w:color w:val="000000"/>
            <w:sz w:val="20"/>
            <w:szCs w:val="20"/>
          </w:rPr>
          <w:t>A Trigger frame containing a User Info field with AID12 subfield carrying the 12 LSBs of the AID of the STA.</w:t>
        </w:r>
      </w:moveFrom>
    </w:p>
    <w:p w14:paraId="2A2C2A8B" w14:textId="45C56B9C"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89" w:author="Abhishek Patil" w:date="2018-11-10T08:08:00Z"/>
          <w:rFonts w:ascii="Times New Roman" w:eastAsia="Times New Roman" w:hAnsi="Times New Roman" w:cs="Times New Roman"/>
          <w:color w:val="000000"/>
          <w:sz w:val="20"/>
          <w:szCs w:val="20"/>
        </w:rPr>
      </w:pPr>
      <w:moveFrom w:id="390" w:author="Abhishek Patil" w:date="2018-11-10T08:08:00Z">
        <w:r w:rsidRPr="00B3111E" w:rsidDel="00B3111E">
          <w:rPr>
            <w:rFonts w:ascii="Times New Roman" w:eastAsia="Times New Roman" w:hAnsi="Times New Roman" w:cs="Times New Roman"/>
            <w:color w:val="000000"/>
            <w:sz w:val="20"/>
            <w:szCs w:val="20"/>
          </w:rPr>
          <w:t>A frame addressed to the non-AP STA that includes a TRS Control subfield.</w:t>
        </w:r>
      </w:moveFrom>
    </w:p>
    <w:p w14:paraId="7B68CF37" w14:textId="364CD819"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1" w:author="Abhishek Patil" w:date="2018-11-10T08:08:00Z"/>
          <w:rFonts w:ascii="Times New Roman" w:eastAsia="Times New Roman" w:hAnsi="Times New Roman" w:cs="Times New Roman"/>
          <w:color w:val="000000"/>
          <w:sz w:val="20"/>
          <w:szCs w:val="20"/>
        </w:rPr>
      </w:pPr>
      <w:moveFrom w:id="392" w:author="Abhishek Patil" w:date="2018-11-10T08:08:00Z">
        <w:r w:rsidRPr="00B3111E" w:rsidDel="00B3111E">
          <w:rPr>
            <w:rFonts w:ascii="Times New Roman" w:eastAsia="Times New Roman" w:hAnsi="Times New Roman" w:cs="Times New Roman"/>
            <w:color w:val="000000"/>
            <w:sz w:val="20"/>
            <w:szCs w:val="20"/>
          </w:rPr>
          <w:t>A Trigger frame allocating at least one RA-RU.</w:t>
        </w:r>
      </w:moveFrom>
    </w:p>
    <w:p w14:paraId="7EE25E13" w14:textId="6A0E3C81"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93" w:author="Abhishek Patil" w:date="2018-11-10T08:08:00Z"/>
          <w:rFonts w:ascii="Times New Roman" w:eastAsia="Times New Roman" w:hAnsi="Times New Roman" w:cs="Times New Roman"/>
          <w:color w:val="000000"/>
          <w:sz w:val="20"/>
          <w:szCs w:val="20"/>
        </w:rPr>
      </w:pPr>
      <w:moveFrom w:id="394" w:author="Abhishek Patil" w:date="2018-11-10T08:08:00Z">
        <w:r w:rsidRPr="00B3111E" w:rsidDel="00B3111E">
          <w:rPr>
            <w:rFonts w:ascii="Times New Roman" w:eastAsia="Times New Roman" w:hAnsi="Times New Roman" w:cs="Times New Roman"/>
            <w:color w:val="000000"/>
            <w:sz w:val="20"/>
            <w:szCs w:val="20"/>
          </w:rPr>
          <w:t>The RU is a 26-tone RU.</w:t>
        </w:r>
      </w:moveFrom>
    </w:p>
    <w:p w14:paraId="4D3FEAB9" w14:textId="4D068C8A"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95" w:author="Abhishek Patil" w:date="2018-11-10T08:08:00Z"/>
          <w:rFonts w:ascii="Times New Roman" w:eastAsia="Times New Roman" w:hAnsi="Times New Roman" w:cs="Times New Roman"/>
          <w:color w:val="000000"/>
          <w:sz w:val="20"/>
          <w:szCs w:val="20"/>
        </w:rPr>
      </w:pPr>
      <w:moveFrom w:id="396" w:author="Abhishek Patil" w:date="2018-11-10T08:08:00Z">
        <w:r w:rsidRPr="00B3111E" w:rsidDel="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From>
    </w:p>
    <w:p w14:paraId="281CA3BC" w14:textId="34AD9056"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7" w:author="Abhishek Patil" w:date="2018-11-10T08:08:00Z"/>
          <w:rFonts w:ascii="Times New Roman" w:eastAsia="Times New Roman" w:hAnsi="Times New Roman" w:cs="Times New Roman"/>
          <w:color w:val="000000"/>
          <w:sz w:val="20"/>
          <w:szCs w:val="20"/>
        </w:rPr>
      </w:pPr>
      <w:moveFrom w:id="398" w:author="Abhishek Patil" w:date="2018-11-10T08:08:00Z">
        <w:r w:rsidRPr="00B3111E" w:rsidDel="00B3111E">
          <w:rPr>
            <w:rFonts w:ascii="Times New Roman" w:eastAsia="Times New Roman" w:hAnsi="Times New Roman" w:cs="Times New Roman"/>
            <w:color w:val="000000"/>
            <w:sz w:val="20"/>
            <w:szCs w:val="20"/>
          </w:rPr>
          <w:t>The Extended Capabilities element is not present.</w:t>
        </w:r>
      </w:moveFrom>
    </w:p>
    <w:p w14:paraId="6DC225AE" w14:textId="333C0541"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9" w:author="Abhishek Patil" w:date="2018-11-10T08:08:00Z"/>
          <w:rFonts w:ascii="Times New Roman" w:eastAsia="Times New Roman" w:hAnsi="Times New Roman" w:cs="Times New Roman"/>
          <w:color w:val="000000"/>
          <w:sz w:val="20"/>
          <w:szCs w:val="20"/>
        </w:rPr>
      </w:pPr>
      <w:moveFrom w:id="400"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From>
    </w:p>
    <w:p w14:paraId="4C2C81DE" w14:textId="2AEA6237"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1" w:author="Abhishek Patil" w:date="2018-11-10T08:08:00Z"/>
          <w:rFonts w:ascii="Times New Roman" w:eastAsia="Times New Roman" w:hAnsi="Times New Roman" w:cs="Times New Roman"/>
          <w:color w:val="000000"/>
          <w:sz w:val="20"/>
          <w:szCs w:val="20"/>
        </w:rPr>
      </w:pPr>
      <w:moveFrom w:id="402"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0.</w:t>
        </w:r>
      </w:moveFrom>
    </w:p>
    <w:p w14:paraId="627EECA6" w14:textId="7602EE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03" w:author="Abhishek Patil" w:date="2018-11-10T08:08:00Z"/>
          <w:rFonts w:ascii="Times New Roman" w:eastAsia="Times New Roman" w:hAnsi="Times New Roman" w:cs="Times New Roman"/>
          <w:color w:val="000000"/>
          <w:sz w:val="20"/>
          <w:szCs w:val="20"/>
        </w:rPr>
      </w:pPr>
      <w:moveFrom w:id="404" w:author="Abhishek Patil" w:date="2018-11-10T08:08:00Z">
        <w:r w:rsidRPr="00B3111E" w:rsidDel="00B3111E">
          <w:rPr>
            <w:rFonts w:ascii="Times New Roman" w:eastAsia="Times New Roman" w:hAnsi="Times New Roman" w:cs="Times New Roman"/>
            <w:color w:val="000000"/>
            <w:sz w:val="20"/>
            <w:szCs w:val="20"/>
          </w:rPr>
          <w:t>A non-AP STA may ignore a Trigger frame that contains one or more subfields in either the Common Info field or the User Info field addressed to the non-AP STA with values that are not recognized or not supported by the non-AP STA. A non-AP STA may ignore a TRS Control subfield in a frame addressed to the non-AP STA if the TRS Control subfield contains one or more subfields with values that are not recognized or not supported by the non-AP STA. A non-AP STA shall update the intra-BSS NAV (see 27.2.4 (Updating two NAVs)) based on the duration information of the Trigger frame or frame containing TRS Control subfield even if it decides to ignore its content.</w:t>
        </w:r>
      </w:moveFrom>
    </w:p>
    <w:moveFromRangeEnd w:id="381"/>
    <w:p w14:paraId="3A4995B0" w14:textId="5D66A410"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transmit an HE TB PPDU a SIFS after a received PPDU, if all the following conditions</w:t>
      </w:r>
      <w:ins w:id="405" w:author="Abhishek Patil" w:date="2018-11-12T01:52:00Z">
        <w:r w:rsidR="002A7B60">
          <w:rPr>
            <w:rFonts w:ascii="Times New Roman" w:eastAsia="Times New Roman" w:hAnsi="Times New Roman" w:cs="Times New Roman"/>
            <w:color w:val="000000"/>
            <w:sz w:val="20"/>
            <w:szCs w:val="20"/>
          </w:rPr>
          <w:t xml:space="preserve"> </w:t>
        </w:r>
      </w:ins>
      <w:r w:rsidRPr="00B3111E">
        <w:rPr>
          <w:rFonts w:ascii="Times New Roman" w:eastAsia="Times New Roman" w:hAnsi="Times New Roman" w:cs="Times New Roman"/>
          <w:color w:val="000000"/>
          <w:sz w:val="20"/>
          <w:szCs w:val="20"/>
        </w:rPr>
        <w:t>are met</w:t>
      </w:r>
      <w:ins w:id="406" w:author="Abhishek Patil" w:date="2018-11-12T01:53:00Z">
        <w:r w:rsidR="002A7B60">
          <w:rPr>
            <w:rFonts w:ascii="Times New Roman" w:eastAsia="Times New Roman" w:hAnsi="Times New Roman" w:cs="Times New Roman"/>
            <w:color w:val="000000"/>
            <w:sz w:val="20"/>
            <w:szCs w:val="20"/>
          </w:rPr>
          <w:t>, except as indicated in 27.5.3.3.2</w:t>
        </w:r>
      </w:ins>
      <w:r w:rsidRPr="00B3111E">
        <w:rPr>
          <w:rFonts w:ascii="Times New Roman" w:eastAsia="Times New Roman" w:hAnsi="Times New Roman" w:cs="Times New Roman"/>
          <w:color w:val="000000"/>
          <w:sz w:val="20"/>
          <w:szCs w:val="20"/>
        </w:rPr>
        <w:t>:</w:t>
      </w:r>
    </w:p>
    <w:p w14:paraId="340064AB" w14:textId="4FB6B7BE"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E22C4E6" w14:textId="2FB3D9A1"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B3111E">
        <w:rPr>
          <w:rFonts w:ascii="Times New Roman" w:eastAsia="Times New Roman" w:hAnsi="Times New Roman" w:cs="Times New Roman"/>
          <w:color w:val="000000"/>
          <w:sz w:val="20"/>
          <w:szCs w:val="20"/>
        </w:rPr>
        <w:t>nontransmitted</w:t>
      </w:r>
      <w:proofErr w:type="spellEnd"/>
      <w:r w:rsidRPr="00B3111E">
        <w:rPr>
          <w:rFonts w:ascii="Times New Roman" w:eastAsia="Times New Roman" w:hAnsi="Times New Roman" w:cs="Times New Roman"/>
          <w:color w:val="000000"/>
          <w:sz w:val="20"/>
          <w:szCs w:val="20"/>
        </w:rPr>
        <w:t xml:space="preserve"> BSSID and has indicated support for receiving Control frames with TA field set to the transmitted BSSID by setting the Rx Control Frame To </w:t>
      </w:r>
      <w:proofErr w:type="spellStart"/>
      <w:r w:rsidRPr="00B3111E">
        <w:rPr>
          <w:rFonts w:ascii="Times New Roman" w:eastAsia="Times New Roman" w:hAnsi="Times New Roman" w:cs="Times New Roman"/>
          <w:color w:val="000000"/>
          <w:sz w:val="20"/>
          <w:szCs w:val="20"/>
        </w:rPr>
        <w:t>MultiBSS</w:t>
      </w:r>
      <w:proofErr w:type="spellEnd"/>
      <w:r w:rsidRPr="00B3111E">
        <w:rPr>
          <w:rFonts w:ascii="Times New Roman" w:eastAsia="Times New Roman" w:hAnsi="Times New Roman" w:cs="Times New Roman"/>
          <w:color w:val="000000"/>
          <w:sz w:val="20"/>
          <w:szCs w:val="20"/>
        </w:rPr>
        <w:t xml:space="preserve"> subfield to 1 in the HE Capabilities element that the STA transmits.</w:t>
      </w:r>
    </w:p>
    <w:p w14:paraId="66E857AF" w14:textId="282705CB"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0, the non-AP STA supports the UL OFDMA-based random access procedure (see 27.5.5 (UL OFDMA-based random access (UORA))) and the Trigger frame is sent by the AP with which the STA is associated.</w:t>
      </w:r>
    </w:p>
    <w:p w14:paraId="7A78D440" w14:textId="2334FF93"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lastRenderedPageBreak/>
        <w:t>The AID12 subfield is 2045, the non-AP STA supports the UL OFDMA-based random access procedure (see 27.5.5 (UL OFDMA-based random access (UORA))), and the non-AP STA is not associated with the AP.</w:t>
      </w:r>
    </w:p>
    <w:p w14:paraId="087388E0" w14:textId="22D69910"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 or the response was solicited by a frame containing a TRS Control subfield.</w:t>
      </w:r>
    </w:p>
    <w:p w14:paraId="5356A2F6" w14:textId="724DF6DC"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27.8.3 (Transmit operating mode (TOM) indication)).</w:t>
      </w:r>
    </w:p>
    <w:p w14:paraId="3DB689F0" w14:textId="01E8AE3E"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addressed by a User Info field in a Trigger frame (i.e., the AID12 subfield is equal to the 12 LSBs of the AID of the non-AP STA) may ignore the remainder of User Info fields in the Trigger frame.</w:t>
      </w:r>
    </w:p>
    <w:p w14:paraId="1ED69C79" w14:textId="7EAF8E8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generates the A-MPDU carried in the HE TB PPDU as defined in 27.5.3.4 (A-MPDU contents in an HE TB PPDU).</w:t>
      </w:r>
    </w:p>
    <w:p w14:paraId="6A512AB8" w14:textId="5FA2F7D3"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5038048B" w14:textId="05FF4932" w:rsidR="00B3111E" w:rsidRPr="00B3111E" w:rsidRDefault="00B3111E" w:rsidP="00B311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07" w:author="Abhishek Patil" w:date="2018-11-10T08:07:00Z"/>
          <w:rFonts w:ascii="Arial" w:eastAsia="Times New Roman" w:hAnsi="Arial" w:cs="Arial"/>
          <w:b/>
          <w:bCs/>
          <w:color w:val="000000"/>
          <w:sz w:val="20"/>
          <w:szCs w:val="20"/>
        </w:rPr>
      </w:pPr>
      <w:ins w:id="408" w:author="Abhishek Patil" w:date="2018-11-10T08:07:00Z">
        <w:r>
          <w:rPr>
            <w:rFonts w:ascii="Arial" w:eastAsia="Times New Roman" w:hAnsi="Arial" w:cs="Arial"/>
            <w:b/>
            <w:bCs/>
            <w:color w:val="000000"/>
            <w:sz w:val="20"/>
            <w:szCs w:val="20"/>
          </w:rPr>
          <w:t>27.5.3.3.2</w:t>
        </w:r>
        <w:r>
          <w:rPr>
            <w:rFonts w:ascii="Arial" w:eastAsia="Times New Roman" w:hAnsi="Arial" w:cs="Arial"/>
            <w:b/>
            <w:bCs/>
            <w:color w:val="000000"/>
            <w:sz w:val="20"/>
            <w:szCs w:val="20"/>
          </w:rPr>
          <w:tab/>
        </w:r>
      </w:ins>
      <w:r>
        <w:rPr>
          <w:rFonts w:ascii="Arial" w:eastAsia="Times New Roman" w:hAnsi="Arial" w:cs="Arial"/>
          <w:b/>
          <w:bCs/>
          <w:color w:val="000000"/>
          <w:sz w:val="20"/>
          <w:szCs w:val="20"/>
        </w:rPr>
        <w:t>C</w:t>
      </w:r>
      <w:r w:rsidR="003C6699">
        <w:rPr>
          <w:rFonts w:ascii="Arial" w:eastAsia="Times New Roman" w:hAnsi="Arial" w:cs="Arial"/>
          <w:b/>
          <w:bCs/>
          <w:color w:val="000000"/>
          <w:sz w:val="20"/>
          <w:szCs w:val="20"/>
        </w:rPr>
        <w:t>onditions for not responding with a TB PPDU</w:t>
      </w:r>
      <w:r>
        <w:rPr>
          <w:rFonts w:ascii="Arial" w:eastAsia="Times New Roman" w:hAnsi="Arial" w:cs="Arial"/>
          <w:b/>
          <w:bCs/>
          <w:color w:val="000000"/>
          <w:sz w:val="20"/>
          <w:szCs w:val="20"/>
        </w:rPr>
        <w:t xml:space="preserve"> </w:t>
      </w:r>
    </w:p>
    <w:p w14:paraId="717751F8" w14:textId="77777777"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09" w:author="Abhishek Patil" w:date="2018-11-10T08:08:00Z"/>
          <w:rFonts w:ascii="Times New Roman" w:eastAsia="Times New Roman" w:hAnsi="Times New Roman" w:cs="Times New Roman"/>
          <w:color w:val="000000"/>
          <w:sz w:val="20"/>
          <w:szCs w:val="20"/>
        </w:rPr>
      </w:pPr>
      <w:moveToRangeStart w:id="410" w:author="Abhishek Patil [2]" w:date="2018-11-10T08:08:00Z" w:name="move529600626"/>
      <w:moveTo w:id="411" w:author="Abhishek Patil" w:date="2018-11-10T08:08:00Z">
        <w:r w:rsidRPr="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To>
    </w:p>
    <w:p w14:paraId="099081B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12" w:author="Abhishek Patil" w:date="2018-11-10T08:08:00Z"/>
          <w:rFonts w:ascii="Times New Roman" w:eastAsia="Times New Roman" w:hAnsi="Times New Roman" w:cs="Times New Roman"/>
          <w:color w:val="000000"/>
          <w:sz w:val="20"/>
          <w:szCs w:val="20"/>
        </w:rPr>
      </w:pPr>
      <w:moveTo w:id="413" w:author="Abhishek Patil" w:date="2018-11-10T08:08:00Z">
        <w:r w:rsidRPr="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To>
    </w:p>
    <w:p w14:paraId="07CD359B"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14" w:author="Abhishek Patil" w:date="2018-11-10T08:08:00Z"/>
          <w:rFonts w:ascii="Times New Roman" w:eastAsia="Times New Roman" w:hAnsi="Times New Roman" w:cs="Times New Roman"/>
          <w:color w:val="000000"/>
          <w:sz w:val="20"/>
          <w:szCs w:val="20"/>
        </w:rPr>
      </w:pPr>
      <w:moveTo w:id="415" w:author="Abhishek Patil" w:date="2018-11-10T08:08:00Z">
        <w:r w:rsidRPr="00B3111E">
          <w:rPr>
            <w:rFonts w:ascii="Times New Roman" w:eastAsia="Times New Roman" w:hAnsi="Times New Roman" w:cs="Times New Roman"/>
            <w:color w:val="000000"/>
            <w:sz w:val="20"/>
            <w:szCs w:val="20"/>
          </w:rPr>
          <w:t>The HE TB PPDU would be in response to one of the following:</w:t>
        </w:r>
      </w:moveTo>
    </w:p>
    <w:p w14:paraId="668E32E7"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16" w:author="Abhishek Patil" w:date="2018-11-10T08:08:00Z"/>
          <w:rFonts w:ascii="Times New Roman" w:eastAsia="Times New Roman" w:hAnsi="Times New Roman" w:cs="Times New Roman"/>
          <w:color w:val="000000"/>
          <w:sz w:val="20"/>
          <w:szCs w:val="20"/>
        </w:rPr>
      </w:pPr>
      <w:moveTo w:id="417" w:author="Abhishek Patil" w:date="2018-11-10T08:08:00Z">
        <w:r w:rsidRPr="00B3111E">
          <w:rPr>
            <w:rFonts w:ascii="Times New Roman" w:eastAsia="Times New Roman" w:hAnsi="Times New Roman" w:cs="Times New Roman"/>
            <w:color w:val="000000"/>
            <w:sz w:val="20"/>
            <w:szCs w:val="20"/>
          </w:rPr>
          <w:t>A Trigger frame containing a User Info field with AID12 subfield carrying the 12 LSBs of the AID of the STA.</w:t>
        </w:r>
      </w:moveTo>
    </w:p>
    <w:p w14:paraId="7843BF93"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18" w:author="Abhishek Patil" w:date="2018-11-10T08:08:00Z"/>
          <w:rFonts w:ascii="Times New Roman" w:eastAsia="Times New Roman" w:hAnsi="Times New Roman" w:cs="Times New Roman"/>
          <w:color w:val="000000"/>
          <w:sz w:val="20"/>
          <w:szCs w:val="20"/>
        </w:rPr>
      </w:pPr>
      <w:moveTo w:id="419" w:author="Abhishek Patil" w:date="2018-11-10T08:08:00Z">
        <w:r w:rsidRPr="00B3111E">
          <w:rPr>
            <w:rFonts w:ascii="Times New Roman" w:eastAsia="Times New Roman" w:hAnsi="Times New Roman" w:cs="Times New Roman"/>
            <w:color w:val="000000"/>
            <w:sz w:val="20"/>
            <w:szCs w:val="20"/>
          </w:rPr>
          <w:t>A frame addressed to the non-AP STA that includes a TRS Control subfield.</w:t>
        </w:r>
      </w:moveTo>
    </w:p>
    <w:p w14:paraId="5A196DAD"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0" w:author="Abhishek Patil" w:date="2018-11-10T08:08:00Z"/>
          <w:rFonts w:ascii="Times New Roman" w:eastAsia="Times New Roman" w:hAnsi="Times New Roman" w:cs="Times New Roman"/>
          <w:color w:val="000000"/>
          <w:sz w:val="20"/>
          <w:szCs w:val="20"/>
        </w:rPr>
      </w:pPr>
      <w:moveTo w:id="421" w:author="Abhishek Patil" w:date="2018-11-10T08:08:00Z">
        <w:r w:rsidRPr="00B3111E">
          <w:rPr>
            <w:rFonts w:ascii="Times New Roman" w:eastAsia="Times New Roman" w:hAnsi="Times New Roman" w:cs="Times New Roman"/>
            <w:color w:val="000000"/>
            <w:sz w:val="20"/>
            <w:szCs w:val="20"/>
          </w:rPr>
          <w:t>A Trigger frame allocating at least one RA-RU.</w:t>
        </w:r>
      </w:moveTo>
    </w:p>
    <w:p w14:paraId="1C9168AE"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22" w:author="Abhishek Patil" w:date="2018-11-10T08:08:00Z"/>
          <w:rFonts w:ascii="Times New Roman" w:eastAsia="Times New Roman" w:hAnsi="Times New Roman" w:cs="Times New Roman"/>
          <w:color w:val="000000"/>
          <w:sz w:val="20"/>
          <w:szCs w:val="20"/>
        </w:rPr>
      </w:pPr>
      <w:moveTo w:id="423" w:author="Abhishek Patil" w:date="2018-11-10T08:08:00Z">
        <w:r w:rsidRPr="00B3111E">
          <w:rPr>
            <w:rFonts w:ascii="Times New Roman" w:eastAsia="Times New Roman" w:hAnsi="Times New Roman" w:cs="Times New Roman"/>
            <w:color w:val="000000"/>
            <w:sz w:val="20"/>
            <w:szCs w:val="20"/>
          </w:rPr>
          <w:t>The RU is a 26-tone RU.</w:t>
        </w:r>
      </w:moveTo>
    </w:p>
    <w:p w14:paraId="1169A51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24" w:author="Abhishek Patil" w:date="2018-11-10T08:08:00Z"/>
          <w:rFonts w:ascii="Times New Roman" w:eastAsia="Times New Roman" w:hAnsi="Times New Roman" w:cs="Times New Roman"/>
          <w:color w:val="000000"/>
          <w:sz w:val="20"/>
          <w:szCs w:val="20"/>
        </w:rPr>
      </w:pPr>
      <w:moveTo w:id="425" w:author="Abhishek Patil" w:date="2018-11-10T08:08:00Z">
        <w:r w:rsidRPr="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To>
    </w:p>
    <w:p w14:paraId="1CEF40F2"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6" w:author="Abhishek Patil" w:date="2018-11-10T08:08:00Z"/>
          <w:rFonts w:ascii="Times New Roman" w:eastAsia="Times New Roman" w:hAnsi="Times New Roman" w:cs="Times New Roman"/>
          <w:color w:val="000000"/>
          <w:sz w:val="20"/>
          <w:szCs w:val="20"/>
        </w:rPr>
      </w:pPr>
      <w:moveTo w:id="427" w:author="Abhishek Patil" w:date="2018-11-10T08:08:00Z">
        <w:r w:rsidRPr="00B3111E">
          <w:rPr>
            <w:rFonts w:ascii="Times New Roman" w:eastAsia="Times New Roman" w:hAnsi="Times New Roman" w:cs="Times New Roman"/>
            <w:color w:val="000000"/>
            <w:sz w:val="20"/>
            <w:szCs w:val="20"/>
          </w:rPr>
          <w:t>The Extended Capabilities element is not present.</w:t>
        </w:r>
      </w:moveTo>
    </w:p>
    <w:p w14:paraId="219B325F"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8" w:author="Abhishek Patil" w:date="2018-11-10T08:08:00Z"/>
          <w:rFonts w:ascii="Times New Roman" w:eastAsia="Times New Roman" w:hAnsi="Times New Roman" w:cs="Times New Roman"/>
          <w:color w:val="000000"/>
          <w:sz w:val="20"/>
          <w:szCs w:val="20"/>
        </w:rPr>
      </w:pPr>
      <w:moveTo w:id="429"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To>
    </w:p>
    <w:p w14:paraId="59E831AA"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0" w:author="Abhishek Patil" w:date="2018-11-10T08:08:00Z"/>
          <w:rFonts w:ascii="Times New Roman" w:eastAsia="Times New Roman" w:hAnsi="Times New Roman" w:cs="Times New Roman"/>
          <w:color w:val="000000"/>
          <w:sz w:val="20"/>
          <w:szCs w:val="20"/>
        </w:rPr>
      </w:pPr>
      <w:moveTo w:id="431"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0.</w:t>
        </w:r>
      </w:moveTo>
    </w:p>
    <w:p w14:paraId="3BC627B7" w14:textId="57B1D07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32" w:author="Abhishek Patil" w:date="2018-11-10T08:08:00Z"/>
          <w:rFonts w:ascii="Times New Roman" w:eastAsia="Times New Roman" w:hAnsi="Times New Roman" w:cs="Times New Roman"/>
          <w:color w:val="000000"/>
          <w:sz w:val="20"/>
          <w:szCs w:val="20"/>
        </w:rPr>
      </w:pPr>
      <w:moveTo w:id="433" w:author="Abhishek Patil" w:date="2018-11-10T08:08:00Z">
        <w:r w:rsidRPr="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w:t>
        </w:r>
      </w:moveTo>
      <w:ins w:id="434" w:author="Abhishek Patil" w:date="2018-11-10T08:14:00Z">
        <w:r w:rsidR="003C6699">
          <w:rPr>
            <w:rFonts w:ascii="Times New Roman" w:eastAsia="Times New Roman" w:hAnsi="Times New Roman" w:cs="Times New Roman"/>
            <w:color w:val="000000"/>
            <w:sz w:val="20"/>
            <w:szCs w:val="20"/>
          </w:rPr>
          <w:t>or can</w:t>
        </w:r>
      </w:ins>
      <w:ins w:id="435" w:author="Abhishek Patil" w:date="2018-11-12T01:51:00Z">
        <w:r w:rsidR="002965FD">
          <w:rPr>
            <w:rFonts w:ascii="Times New Roman" w:eastAsia="Times New Roman" w:hAnsi="Times New Roman" w:cs="Times New Roman"/>
            <w:color w:val="000000"/>
            <w:sz w:val="20"/>
            <w:szCs w:val="20"/>
          </w:rPr>
          <w:t>no</w:t>
        </w:r>
      </w:ins>
      <w:ins w:id="436" w:author="Abhishek Patil" w:date="2018-11-10T08:15:00Z">
        <w:r w:rsidR="003C6699">
          <w:rPr>
            <w:rFonts w:ascii="Times New Roman" w:eastAsia="Times New Roman" w:hAnsi="Times New Roman" w:cs="Times New Roman"/>
            <w:color w:val="000000"/>
            <w:sz w:val="20"/>
            <w:szCs w:val="20"/>
          </w:rPr>
          <w:t xml:space="preserve">t be </w:t>
        </w:r>
      </w:ins>
      <w:ins w:id="437" w:author="Abhishek Patil" w:date="2018-11-10T08:14:00Z">
        <w:r w:rsidR="003C6699">
          <w:rPr>
            <w:rFonts w:ascii="Times New Roman" w:eastAsia="Times New Roman" w:hAnsi="Times New Roman" w:cs="Times New Roman"/>
            <w:color w:val="000000"/>
            <w:sz w:val="20"/>
            <w:szCs w:val="20"/>
          </w:rPr>
          <w:t xml:space="preserve">satisfied </w:t>
        </w:r>
      </w:ins>
      <w:moveTo w:id="438" w:author="Abhishek Patil" w:date="2018-11-10T08:08:00Z">
        <w:r w:rsidRPr="00B3111E">
          <w:rPr>
            <w:rFonts w:ascii="Times New Roman" w:eastAsia="Times New Roman" w:hAnsi="Times New Roman" w:cs="Times New Roman"/>
            <w:color w:val="000000"/>
            <w:sz w:val="20"/>
            <w:szCs w:val="20"/>
          </w:rPr>
          <w:t xml:space="preserve">by the non-AP STA. A non-AP STA may ignore a TRS Control subfield in a frame addressed to the non-AP STA if the TRS Control subfield contains one or more subfields with values that are not recognized or not supported </w:t>
        </w:r>
      </w:moveTo>
      <w:ins w:id="439" w:author="Abhishek Patil" w:date="2018-11-10T08:15:00Z">
        <w:r w:rsidR="003C6699">
          <w:rPr>
            <w:rFonts w:ascii="Times New Roman" w:eastAsia="Times New Roman" w:hAnsi="Times New Roman" w:cs="Times New Roman"/>
            <w:color w:val="000000"/>
            <w:sz w:val="20"/>
            <w:szCs w:val="20"/>
          </w:rPr>
          <w:t>or can</w:t>
        </w:r>
      </w:ins>
      <w:ins w:id="440" w:author="Abhishek Patil" w:date="2018-11-12T01:51:00Z">
        <w:r w:rsidR="002965FD">
          <w:rPr>
            <w:rFonts w:ascii="Times New Roman" w:eastAsia="Times New Roman" w:hAnsi="Times New Roman" w:cs="Times New Roman"/>
            <w:color w:val="000000"/>
            <w:sz w:val="20"/>
            <w:szCs w:val="20"/>
          </w:rPr>
          <w:t>no</w:t>
        </w:r>
      </w:ins>
      <w:ins w:id="441" w:author="Abhishek Patil" w:date="2018-11-10T08:15:00Z">
        <w:r w:rsidR="003C6699">
          <w:rPr>
            <w:rFonts w:ascii="Times New Roman" w:eastAsia="Times New Roman" w:hAnsi="Times New Roman" w:cs="Times New Roman"/>
            <w:color w:val="000000"/>
            <w:sz w:val="20"/>
            <w:szCs w:val="20"/>
          </w:rPr>
          <w:t xml:space="preserve">t be satisfied </w:t>
        </w:r>
      </w:ins>
      <w:moveTo w:id="442" w:author="Abhishek Patil" w:date="2018-11-10T08:08:00Z">
        <w:r w:rsidRPr="00B3111E">
          <w:rPr>
            <w:rFonts w:ascii="Times New Roman" w:eastAsia="Times New Roman" w:hAnsi="Times New Roman" w:cs="Times New Roman"/>
            <w:color w:val="000000"/>
            <w:sz w:val="20"/>
            <w:szCs w:val="20"/>
          </w:rPr>
          <w:t>by the non-AP STA. A non-AP STA shall update the intra-BSS NAV (see 27.2.4 (Updating two NAVs)) based on the duration information of the Trigger frame or frame containing TRS Control subfield even if it decides to ignore its content.</w:t>
        </w:r>
      </w:moveTo>
    </w:p>
    <w:moveToRangeEnd w:id="410"/>
    <w:p w14:paraId="0A0A3F69" w14:textId="77777777" w:rsidR="00B3111E" w:rsidRPr="00D20BCC"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sectPr w:rsidR="00B3111E" w:rsidRPr="00D20BCC">
      <w:headerReference w:type="even" r:id="rId18"/>
      <w:headerReference w:type="default" r:id="rId19"/>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77096" w14:textId="77777777" w:rsidR="00922EF5" w:rsidRDefault="00922EF5">
      <w:pPr>
        <w:spacing w:after="0" w:line="240" w:lineRule="auto"/>
      </w:pPr>
      <w:r>
        <w:separator/>
      </w:r>
    </w:p>
  </w:endnote>
  <w:endnote w:type="continuationSeparator" w:id="0">
    <w:p w14:paraId="7F42FF72" w14:textId="77777777" w:rsidR="00922EF5" w:rsidRDefault="0092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303140" w:rsidRPr="00CB5571" w:rsidRDefault="0030314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303140" w:rsidRPr="00CB5571" w:rsidRDefault="0030314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0BDA" w14:textId="77777777" w:rsidR="00922EF5" w:rsidRDefault="00922EF5">
      <w:pPr>
        <w:spacing w:after="0" w:line="240" w:lineRule="auto"/>
      </w:pPr>
      <w:r>
        <w:separator/>
      </w:r>
    </w:p>
  </w:footnote>
  <w:footnote w:type="continuationSeparator" w:id="0">
    <w:p w14:paraId="3C5A37C6" w14:textId="77777777" w:rsidR="00922EF5" w:rsidRDefault="0092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6E2AA37" w:rsidR="00303140" w:rsidRPr="00CB5571" w:rsidRDefault="0030314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A60689">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9C8766C" w:rsidR="00303140" w:rsidRPr="00CB5571" w:rsidRDefault="0030314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A60689">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22652F6"/>
    <w:multiLevelType w:val="hybridMultilevel"/>
    <w:tmpl w:val="FA0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7FBE"/>
    <w:multiLevelType w:val="hybridMultilevel"/>
    <w:tmpl w:val="33C0C04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F7239"/>
    <w:multiLevelType w:val="hybridMultilevel"/>
    <w:tmpl w:val="8EB665F4"/>
    <w:lvl w:ilvl="0" w:tplc="43A2211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numFmt w:val="bullet"/>
        <w:lvlText w:val="9.3.1.2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27.5.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5"/>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Abhishek Patil [2]">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7B8"/>
    <w:rsid w:val="00006085"/>
    <w:rsid w:val="000061CE"/>
    <w:rsid w:val="00006F43"/>
    <w:rsid w:val="0000712B"/>
    <w:rsid w:val="000075F2"/>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5FCF"/>
    <w:rsid w:val="00026A93"/>
    <w:rsid w:val="00026BA8"/>
    <w:rsid w:val="00027040"/>
    <w:rsid w:val="0003003F"/>
    <w:rsid w:val="00030E14"/>
    <w:rsid w:val="000320C5"/>
    <w:rsid w:val="000321D0"/>
    <w:rsid w:val="0003312C"/>
    <w:rsid w:val="000338EC"/>
    <w:rsid w:val="0003417D"/>
    <w:rsid w:val="0003469D"/>
    <w:rsid w:val="00034764"/>
    <w:rsid w:val="00034CE8"/>
    <w:rsid w:val="00035235"/>
    <w:rsid w:val="000353CF"/>
    <w:rsid w:val="000355E5"/>
    <w:rsid w:val="000379F8"/>
    <w:rsid w:val="00040100"/>
    <w:rsid w:val="0004029D"/>
    <w:rsid w:val="000402A4"/>
    <w:rsid w:val="000407F8"/>
    <w:rsid w:val="00041881"/>
    <w:rsid w:val="00041A26"/>
    <w:rsid w:val="00041AAB"/>
    <w:rsid w:val="00041B4C"/>
    <w:rsid w:val="00041B74"/>
    <w:rsid w:val="00042B02"/>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2A16"/>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951"/>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41D4"/>
    <w:rsid w:val="000D45A9"/>
    <w:rsid w:val="000D487F"/>
    <w:rsid w:val="000D4CA3"/>
    <w:rsid w:val="000D5342"/>
    <w:rsid w:val="000D70DA"/>
    <w:rsid w:val="000D756C"/>
    <w:rsid w:val="000D7F13"/>
    <w:rsid w:val="000E0323"/>
    <w:rsid w:val="000E0495"/>
    <w:rsid w:val="000E0AE8"/>
    <w:rsid w:val="000E168F"/>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53B4"/>
    <w:rsid w:val="00145B95"/>
    <w:rsid w:val="0014797A"/>
    <w:rsid w:val="001479D6"/>
    <w:rsid w:val="001505D5"/>
    <w:rsid w:val="00150687"/>
    <w:rsid w:val="00150810"/>
    <w:rsid w:val="0015094C"/>
    <w:rsid w:val="001510FB"/>
    <w:rsid w:val="001514B9"/>
    <w:rsid w:val="00151AC4"/>
    <w:rsid w:val="00151BEA"/>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60FD"/>
    <w:rsid w:val="001663DC"/>
    <w:rsid w:val="0016690E"/>
    <w:rsid w:val="001674C3"/>
    <w:rsid w:val="00167DD4"/>
    <w:rsid w:val="00167E43"/>
    <w:rsid w:val="00170473"/>
    <w:rsid w:val="001705A5"/>
    <w:rsid w:val="001705CC"/>
    <w:rsid w:val="00171229"/>
    <w:rsid w:val="001713AD"/>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4E8"/>
    <w:rsid w:val="001E1AE0"/>
    <w:rsid w:val="001E353F"/>
    <w:rsid w:val="001E36A7"/>
    <w:rsid w:val="001E3810"/>
    <w:rsid w:val="001E3BC1"/>
    <w:rsid w:val="001E3DAB"/>
    <w:rsid w:val="001E3F29"/>
    <w:rsid w:val="001E5551"/>
    <w:rsid w:val="001E57EC"/>
    <w:rsid w:val="001E5E12"/>
    <w:rsid w:val="001E6098"/>
    <w:rsid w:val="001E695A"/>
    <w:rsid w:val="001F0073"/>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1EC4"/>
    <w:rsid w:val="0020337A"/>
    <w:rsid w:val="002048D9"/>
    <w:rsid w:val="00204DB0"/>
    <w:rsid w:val="002050A2"/>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127A"/>
    <w:rsid w:val="00341B50"/>
    <w:rsid w:val="003424DC"/>
    <w:rsid w:val="00342773"/>
    <w:rsid w:val="003429CE"/>
    <w:rsid w:val="003439C8"/>
    <w:rsid w:val="00344171"/>
    <w:rsid w:val="003445AA"/>
    <w:rsid w:val="00344935"/>
    <w:rsid w:val="00345353"/>
    <w:rsid w:val="00345BCE"/>
    <w:rsid w:val="003461F1"/>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BBB"/>
    <w:rsid w:val="003720A5"/>
    <w:rsid w:val="00372171"/>
    <w:rsid w:val="00372BBA"/>
    <w:rsid w:val="003747DD"/>
    <w:rsid w:val="003749D0"/>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549"/>
    <w:rsid w:val="003C1BF8"/>
    <w:rsid w:val="003C356B"/>
    <w:rsid w:val="003C35A6"/>
    <w:rsid w:val="003C3CE0"/>
    <w:rsid w:val="003C4A4F"/>
    <w:rsid w:val="003C5BF2"/>
    <w:rsid w:val="003C5D55"/>
    <w:rsid w:val="003C602D"/>
    <w:rsid w:val="003C6699"/>
    <w:rsid w:val="003C7B7B"/>
    <w:rsid w:val="003C7F85"/>
    <w:rsid w:val="003D09DE"/>
    <w:rsid w:val="003D0D89"/>
    <w:rsid w:val="003D0DE4"/>
    <w:rsid w:val="003D13F6"/>
    <w:rsid w:val="003D17DD"/>
    <w:rsid w:val="003D2AA2"/>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5EDB"/>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15CF"/>
    <w:rsid w:val="005817E2"/>
    <w:rsid w:val="005820E0"/>
    <w:rsid w:val="00582421"/>
    <w:rsid w:val="0058303A"/>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255"/>
    <w:rsid w:val="005C34AB"/>
    <w:rsid w:val="005C370B"/>
    <w:rsid w:val="005C40D6"/>
    <w:rsid w:val="005C5AC4"/>
    <w:rsid w:val="005C5DBB"/>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B68"/>
    <w:rsid w:val="00627D27"/>
    <w:rsid w:val="00627EB3"/>
    <w:rsid w:val="0063015D"/>
    <w:rsid w:val="00630314"/>
    <w:rsid w:val="00630B71"/>
    <w:rsid w:val="00630C75"/>
    <w:rsid w:val="00631514"/>
    <w:rsid w:val="00631AD5"/>
    <w:rsid w:val="00631C53"/>
    <w:rsid w:val="00633188"/>
    <w:rsid w:val="00633642"/>
    <w:rsid w:val="0063374B"/>
    <w:rsid w:val="00633E7A"/>
    <w:rsid w:val="00634020"/>
    <w:rsid w:val="00634817"/>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F7F"/>
    <w:rsid w:val="00727964"/>
    <w:rsid w:val="00730020"/>
    <w:rsid w:val="00731409"/>
    <w:rsid w:val="0073142D"/>
    <w:rsid w:val="00731CB6"/>
    <w:rsid w:val="007328D4"/>
    <w:rsid w:val="0073334D"/>
    <w:rsid w:val="0073381E"/>
    <w:rsid w:val="00733EED"/>
    <w:rsid w:val="0073457F"/>
    <w:rsid w:val="007345BE"/>
    <w:rsid w:val="007352BE"/>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70130"/>
    <w:rsid w:val="00770561"/>
    <w:rsid w:val="0077069E"/>
    <w:rsid w:val="00771AFE"/>
    <w:rsid w:val="00771BC1"/>
    <w:rsid w:val="00771E5C"/>
    <w:rsid w:val="0077229B"/>
    <w:rsid w:val="0077238E"/>
    <w:rsid w:val="00772B85"/>
    <w:rsid w:val="00773A6F"/>
    <w:rsid w:val="007747F4"/>
    <w:rsid w:val="00775A39"/>
    <w:rsid w:val="0077673B"/>
    <w:rsid w:val="007769EF"/>
    <w:rsid w:val="00776E91"/>
    <w:rsid w:val="007775A4"/>
    <w:rsid w:val="0077775E"/>
    <w:rsid w:val="007803C8"/>
    <w:rsid w:val="00780B4F"/>
    <w:rsid w:val="00780BBC"/>
    <w:rsid w:val="00781499"/>
    <w:rsid w:val="007815BD"/>
    <w:rsid w:val="007822D7"/>
    <w:rsid w:val="0078240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63D"/>
    <w:rsid w:val="009D4FE7"/>
    <w:rsid w:val="009D54C2"/>
    <w:rsid w:val="009D54FE"/>
    <w:rsid w:val="009D5C5C"/>
    <w:rsid w:val="009D5C9A"/>
    <w:rsid w:val="009D6DB3"/>
    <w:rsid w:val="009D787B"/>
    <w:rsid w:val="009E081C"/>
    <w:rsid w:val="009E1216"/>
    <w:rsid w:val="009E1707"/>
    <w:rsid w:val="009E1EF1"/>
    <w:rsid w:val="009E2473"/>
    <w:rsid w:val="009E31DD"/>
    <w:rsid w:val="009E340B"/>
    <w:rsid w:val="009E3879"/>
    <w:rsid w:val="009E49AC"/>
    <w:rsid w:val="009E4C35"/>
    <w:rsid w:val="009E53EA"/>
    <w:rsid w:val="009E62E2"/>
    <w:rsid w:val="009F0194"/>
    <w:rsid w:val="009F096A"/>
    <w:rsid w:val="009F0CF9"/>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2B6B"/>
    <w:rsid w:val="00A03F3B"/>
    <w:rsid w:val="00A0556B"/>
    <w:rsid w:val="00A0578F"/>
    <w:rsid w:val="00A0596A"/>
    <w:rsid w:val="00A06B4B"/>
    <w:rsid w:val="00A07502"/>
    <w:rsid w:val="00A10302"/>
    <w:rsid w:val="00A11254"/>
    <w:rsid w:val="00A132C2"/>
    <w:rsid w:val="00A13FDE"/>
    <w:rsid w:val="00A14652"/>
    <w:rsid w:val="00A1469C"/>
    <w:rsid w:val="00A14913"/>
    <w:rsid w:val="00A14C90"/>
    <w:rsid w:val="00A15BEB"/>
    <w:rsid w:val="00A15CA2"/>
    <w:rsid w:val="00A16A45"/>
    <w:rsid w:val="00A16BCB"/>
    <w:rsid w:val="00A175DB"/>
    <w:rsid w:val="00A1790F"/>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607"/>
    <w:rsid w:val="00A6306B"/>
    <w:rsid w:val="00A63121"/>
    <w:rsid w:val="00A6398C"/>
    <w:rsid w:val="00A6432C"/>
    <w:rsid w:val="00A64DD4"/>
    <w:rsid w:val="00A64EFE"/>
    <w:rsid w:val="00A654D5"/>
    <w:rsid w:val="00A65D0D"/>
    <w:rsid w:val="00A661BD"/>
    <w:rsid w:val="00A6632A"/>
    <w:rsid w:val="00A66488"/>
    <w:rsid w:val="00A6672D"/>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021"/>
    <w:rsid w:val="00A91372"/>
    <w:rsid w:val="00A914A6"/>
    <w:rsid w:val="00A91868"/>
    <w:rsid w:val="00A926E5"/>
    <w:rsid w:val="00A9398A"/>
    <w:rsid w:val="00A93B46"/>
    <w:rsid w:val="00A942AD"/>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22B0"/>
    <w:rsid w:val="00AD2504"/>
    <w:rsid w:val="00AD3F18"/>
    <w:rsid w:val="00AD4079"/>
    <w:rsid w:val="00AD4CB3"/>
    <w:rsid w:val="00AD5366"/>
    <w:rsid w:val="00AD5371"/>
    <w:rsid w:val="00AD59A0"/>
    <w:rsid w:val="00AD5FD6"/>
    <w:rsid w:val="00AD72E2"/>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5679"/>
    <w:rsid w:val="00B668AB"/>
    <w:rsid w:val="00B66A55"/>
    <w:rsid w:val="00B66CDB"/>
    <w:rsid w:val="00B671B1"/>
    <w:rsid w:val="00B67396"/>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9DB"/>
    <w:rsid w:val="00B81CF9"/>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2FBA"/>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43"/>
    <w:rsid w:val="00BB2172"/>
    <w:rsid w:val="00BB416B"/>
    <w:rsid w:val="00BB4344"/>
    <w:rsid w:val="00BB4544"/>
    <w:rsid w:val="00BB5736"/>
    <w:rsid w:val="00BB6148"/>
    <w:rsid w:val="00BB77A3"/>
    <w:rsid w:val="00BB7C70"/>
    <w:rsid w:val="00BC1747"/>
    <w:rsid w:val="00BC2FC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7C7"/>
    <w:rsid w:val="00BE4D31"/>
    <w:rsid w:val="00BE4D3D"/>
    <w:rsid w:val="00BE537C"/>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CB0"/>
    <w:rsid w:val="00C66ED4"/>
    <w:rsid w:val="00C7193E"/>
    <w:rsid w:val="00C71955"/>
    <w:rsid w:val="00C71B88"/>
    <w:rsid w:val="00C71F50"/>
    <w:rsid w:val="00C722C9"/>
    <w:rsid w:val="00C72EA1"/>
    <w:rsid w:val="00C73097"/>
    <w:rsid w:val="00C734C6"/>
    <w:rsid w:val="00C73BA0"/>
    <w:rsid w:val="00C74385"/>
    <w:rsid w:val="00C74539"/>
    <w:rsid w:val="00C74DB9"/>
    <w:rsid w:val="00C7562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A7"/>
    <w:rsid w:val="00C96EB0"/>
    <w:rsid w:val="00C96FCE"/>
    <w:rsid w:val="00C97F70"/>
    <w:rsid w:val="00CA03AF"/>
    <w:rsid w:val="00CA0BAE"/>
    <w:rsid w:val="00CA1A59"/>
    <w:rsid w:val="00CA214A"/>
    <w:rsid w:val="00CA27E9"/>
    <w:rsid w:val="00CA3C2A"/>
    <w:rsid w:val="00CA466F"/>
    <w:rsid w:val="00CA4DEC"/>
    <w:rsid w:val="00CA50CB"/>
    <w:rsid w:val="00CA545D"/>
    <w:rsid w:val="00CA63C8"/>
    <w:rsid w:val="00CA64EF"/>
    <w:rsid w:val="00CB0FBA"/>
    <w:rsid w:val="00CB1009"/>
    <w:rsid w:val="00CB149E"/>
    <w:rsid w:val="00CB192F"/>
    <w:rsid w:val="00CB1C6B"/>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D79"/>
    <w:rsid w:val="00CE102A"/>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BCC"/>
    <w:rsid w:val="00D20D78"/>
    <w:rsid w:val="00D2168F"/>
    <w:rsid w:val="00D21C75"/>
    <w:rsid w:val="00D23315"/>
    <w:rsid w:val="00D23969"/>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11A3"/>
    <w:rsid w:val="00E12056"/>
    <w:rsid w:val="00E12AC4"/>
    <w:rsid w:val="00E13ED5"/>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1A6"/>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FDC"/>
    <w:rsid w:val="00FC2179"/>
    <w:rsid w:val="00FC2F2D"/>
    <w:rsid w:val="00FC3178"/>
    <w:rsid w:val="00FC3A62"/>
    <w:rsid w:val="00FC3C01"/>
    <w:rsid w:val="00FC4503"/>
    <w:rsid w:val="00FC4946"/>
    <w:rsid w:val="00FC58CC"/>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61DE6A84-7FEC-4CAF-A53A-644C4481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cp:revision>
  <dcterms:created xsi:type="dcterms:W3CDTF">2018-11-15T02:16:00Z</dcterms:created>
  <dcterms:modified xsi:type="dcterms:W3CDTF">2018-11-15T03:28:00Z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