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0B618B7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014BBF">
              <w:rPr>
                <w:b w:val="0"/>
              </w:rPr>
              <w:t xml:space="preserve">in </w:t>
            </w:r>
            <w:r w:rsidR="00452C66">
              <w:rPr>
                <w:b w:val="0"/>
              </w:rPr>
              <w:t>9.3.1.23</w:t>
            </w:r>
          </w:p>
        </w:tc>
      </w:tr>
      <w:tr w:rsidR="00A353D7" w:rsidRPr="00CC2C3C" w14:paraId="5101EAE9" w14:textId="77777777" w:rsidTr="007836FF">
        <w:trPr>
          <w:trHeight w:val="269"/>
          <w:jc w:val="center"/>
        </w:trPr>
        <w:tc>
          <w:tcPr>
            <w:tcW w:w="9576" w:type="dxa"/>
            <w:gridSpan w:val="5"/>
            <w:vAlign w:val="center"/>
          </w:tcPr>
          <w:p w14:paraId="3704DF93" w14:textId="5181526E"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FB226D">
              <w:rPr>
                <w:b w:val="0"/>
                <w:sz w:val="20"/>
              </w:rPr>
              <w:t>October 30,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73A698A0"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4C4CDE">
        <w:rPr>
          <w:rFonts w:cs="Times New Roman"/>
          <w:sz w:val="18"/>
          <w:szCs w:val="18"/>
          <w:lang w:eastAsia="ko-KR"/>
        </w:rPr>
        <w:t>18</w:t>
      </w:r>
      <w:r w:rsidR="00D140D7" w:rsidRPr="00D140D7">
        <w:rPr>
          <w:rFonts w:cs="Times New Roman"/>
          <w:sz w:val="18"/>
          <w:szCs w:val="18"/>
          <w:lang w:eastAsia="ko-KR"/>
        </w:rPr>
        <w:t xml:space="preserve">): </w:t>
      </w:r>
    </w:p>
    <w:p w14:paraId="59969D8F" w14:textId="295EAA31" w:rsidR="00865AC1" w:rsidRDefault="004C4CDE" w:rsidP="00C75F57">
      <w:pPr>
        <w:suppressAutoHyphens/>
        <w:spacing w:after="0" w:line="240" w:lineRule="auto"/>
        <w:rPr>
          <w:rFonts w:ascii="Times New Roman" w:eastAsia="Malgun Gothic" w:hAnsi="Times New Roman" w:cs="Times New Roman"/>
          <w:sz w:val="18"/>
          <w:szCs w:val="20"/>
          <w:lang w:val="en-GB"/>
        </w:rPr>
      </w:pPr>
      <w:r w:rsidRPr="004C4CDE">
        <w:rPr>
          <w:rFonts w:ascii="Times New Roman" w:eastAsia="Malgun Gothic" w:hAnsi="Times New Roman" w:cs="Times New Roman"/>
          <w:sz w:val="18"/>
          <w:szCs w:val="20"/>
          <w:lang w:val="en-GB"/>
        </w:rPr>
        <w:t>15013, 16194, 16273, 17072, 16380, 16317, 16022, 17104, 15950, 17105, 15873, 15848, 16983, 17106, 16318, 16541, 17035, 17036</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250E5E4A"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334415D3" w14:textId="35FBD8FA" w:rsidR="00C825B9" w:rsidRDefault="00C825B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bit reference in figures for SS Allocation and RA-RU Information subfields</w:t>
      </w:r>
    </w:p>
    <w:p w14:paraId="19BFB6E7" w14:textId="144111BE" w:rsidR="00781499" w:rsidRDefault="00781499"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Updated based on feedback when the doc was presented (11-12-18 PM2)</w:t>
      </w:r>
    </w:p>
    <w:p w14:paraId="415F2C6F" w14:textId="737C9CE1" w:rsidR="003C7F85" w:rsidRDefault="003C7F85"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resolutions for CIDs 16317 &amp; 16318</w:t>
      </w:r>
    </w:p>
    <w:p w14:paraId="1F526378" w14:textId="155D8FB7" w:rsidR="00781499" w:rsidRDefault="00781499" w:rsidP="00E63F51">
      <w:pPr>
        <w:pStyle w:val="ListParagraph"/>
        <w:numPr>
          <w:ilvl w:val="1"/>
          <w:numId w:val="2"/>
        </w:numPr>
        <w:suppressAutoHyphens/>
        <w:spacing w:after="0" w:line="240" w:lineRule="auto"/>
        <w:ind w:left="108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several editorial fixes</w:t>
      </w:r>
      <w:r w:rsidR="00E512F9">
        <w:rPr>
          <w:rFonts w:ascii="Times New Roman" w:eastAsia="Malgun Gothic" w:hAnsi="Times New Roman" w:cs="Times New Roman"/>
          <w:sz w:val="18"/>
          <w:szCs w:val="20"/>
          <w:lang w:val="en-GB"/>
        </w:rPr>
        <w:t xml:space="preserve"> suggested by</w:t>
      </w:r>
      <w:r>
        <w:rPr>
          <w:rFonts w:ascii="Times New Roman" w:eastAsia="Malgun Gothic" w:hAnsi="Times New Roman" w:cs="Times New Roman"/>
          <w:sz w:val="18"/>
          <w:szCs w:val="20"/>
          <w:lang w:val="en-GB"/>
        </w:rPr>
        <w:t xml:space="preserve"> Mark Rison</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760"/>
        <w:gridCol w:w="2760"/>
        <w:gridCol w:w="2760"/>
      </w:tblGrid>
      <w:tr w:rsidR="004A4343" w:rsidRPr="007E587A" w14:paraId="7B5B751B" w14:textId="77777777" w:rsidTr="00627D27">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44391" w:rsidRPr="008B0293" w14:paraId="63E4E70D" w14:textId="77777777" w:rsidTr="00627D27">
        <w:trPr>
          <w:trHeight w:val="220"/>
          <w:jc w:val="center"/>
        </w:trPr>
        <w:tc>
          <w:tcPr>
            <w:tcW w:w="625" w:type="dxa"/>
            <w:shd w:val="clear" w:color="auto" w:fill="auto"/>
            <w:noWrap/>
          </w:tcPr>
          <w:p w14:paraId="24925BAE"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15013</w:t>
            </w:r>
          </w:p>
        </w:tc>
        <w:tc>
          <w:tcPr>
            <w:tcW w:w="1080" w:type="dxa"/>
          </w:tcPr>
          <w:p w14:paraId="1DD3D5FD"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Abhishek Patil</w:t>
            </w:r>
          </w:p>
        </w:tc>
        <w:tc>
          <w:tcPr>
            <w:tcW w:w="810" w:type="dxa"/>
            <w:shd w:val="clear" w:color="auto" w:fill="auto"/>
            <w:noWrap/>
          </w:tcPr>
          <w:p w14:paraId="62C51217"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96.21</w:t>
            </w:r>
          </w:p>
        </w:tc>
        <w:tc>
          <w:tcPr>
            <w:tcW w:w="900" w:type="dxa"/>
          </w:tcPr>
          <w:p w14:paraId="3D53EBA0"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9.3.1.23</w:t>
            </w:r>
          </w:p>
        </w:tc>
        <w:tc>
          <w:tcPr>
            <w:tcW w:w="2760" w:type="dxa"/>
            <w:shd w:val="clear" w:color="auto" w:fill="auto"/>
            <w:noWrap/>
          </w:tcPr>
          <w:p w14:paraId="578328D9"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Description of RA field setting for TF is scattered across several paragraphs</w:t>
            </w:r>
          </w:p>
        </w:tc>
        <w:tc>
          <w:tcPr>
            <w:tcW w:w="2760" w:type="dxa"/>
            <w:shd w:val="clear" w:color="auto" w:fill="auto"/>
            <w:noWrap/>
          </w:tcPr>
          <w:p w14:paraId="5DC2F0DC" w14:textId="77777777" w:rsidR="00844391" w:rsidRPr="00E57E35" w:rsidRDefault="00844391" w:rsidP="00144269">
            <w:pPr>
              <w:suppressAutoHyphens/>
              <w:spacing w:after="0"/>
              <w:rPr>
                <w:rFonts w:ascii="Times New Roman" w:hAnsi="Times New Roman" w:cs="Times New Roman"/>
                <w:sz w:val="16"/>
                <w:szCs w:val="16"/>
              </w:rPr>
            </w:pPr>
            <w:r w:rsidRPr="00E57E35">
              <w:rPr>
                <w:rFonts w:ascii="Times New Roman" w:hAnsi="Times New Roman" w:cs="Times New Roman"/>
                <w:sz w:val="16"/>
                <w:szCs w:val="16"/>
              </w:rPr>
              <w:t>Either consolidate all the RA field paragraph to a single paragraph or have individual bullets for each condition (preferred option)</w:t>
            </w:r>
          </w:p>
        </w:tc>
        <w:tc>
          <w:tcPr>
            <w:tcW w:w="2760" w:type="dxa"/>
            <w:shd w:val="clear" w:color="auto" w:fill="auto"/>
          </w:tcPr>
          <w:p w14:paraId="311D31A9" w14:textId="77777777" w:rsidR="00844391"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18125B59"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A9F1492" w14:textId="2C7D867D"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r w:rsidRPr="00D10CC3">
              <w:rPr>
                <w:rFonts w:ascii="Times New Roman" w:hAnsi="Times New Roman" w:cs="Times New Roman"/>
                <w:b/>
                <w:sz w:val="16"/>
                <w:szCs w:val="16"/>
              </w:rPr>
              <w:t xml:space="preserve"> </w:t>
            </w:r>
            <w:r w:rsidR="00144269">
              <w:rPr>
                <w:rFonts w:ascii="Times New Roman" w:hAnsi="Times New Roman" w:cs="Times New Roman"/>
                <w:b/>
                <w:sz w:val="16"/>
                <w:szCs w:val="16"/>
              </w:rPr>
              <w:t>with the tag</w:t>
            </w:r>
            <w:r w:rsidRPr="00D10CC3">
              <w:rPr>
                <w:rFonts w:ascii="Times New Roman" w:hAnsi="Times New Roman" w:cs="Times New Roman"/>
                <w:b/>
                <w:sz w:val="16"/>
                <w:szCs w:val="16"/>
              </w:rPr>
              <w:t xml:space="preserve"> 15013</w:t>
            </w:r>
          </w:p>
        </w:tc>
      </w:tr>
      <w:tr w:rsidR="00D51CFE" w:rsidRPr="008B0293" w14:paraId="15A748A8" w14:textId="77777777" w:rsidTr="00627D27">
        <w:trPr>
          <w:trHeight w:val="220"/>
          <w:jc w:val="center"/>
        </w:trPr>
        <w:tc>
          <w:tcPr>
            <w:tcW w:w="625" w:type="dxa"/>
            <w:shd w:val="clear" w:color="auto" w:fill="auto"/>
            <w:noWrap/>
          </w:tcPr>
          <w:p w14:paraId="7AD4E1B1" w14:textId="77777777" w:rsidR="00D51CFE" w:rsidRPr="00A37EB4" w:rsidRDefault="00D51CFE" w:rsidP="00144269">
            <w:pPr>
              <w:suppressAutoHyphens/>
              <w:spacing w:after="0"/>
              <w:rPr>
                <w:rFonts w:ascii="Times New Roman" w:hAnsi="Times New Roman" w:cs="Times New Roman"/>
                <w:sz w:val="16"/>
                <w:szCs w:val="16"/>
                <w:highlight w:val="yellow"/>
              </w:rPr>
            </w:pPr>
            <w:bookmarkStart w:id="0" w:name="_Hlk528156594"/>
            <w:r w:rsidRPr="00A37EB4">
              <w:rPr>
                <w:rFonts w:ascii="Times New Roman" w:hAnsi="Times New Roman" w:cs="Times New Roman"/>
                <w:sz w:val="16"/>
                <w:szCs w:val="16"/>
              </w:rPr>
              <w:t>16194</w:t>
            </w:r>
          </w:p>
        </w:tc>
        <w:tc>
          <w:tcPr>
            <w:tcW w:w="1080" w:type="dxa"/>
          </w:tcPr>
          <w:p w14:paraId="53E34CB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52030DC7"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99.46</w:t>
            </w:r>
          </w:p>
        </w:tc>
        <w:tc>
          <w:tcPr>
            <w:tcW w:w="900" w:type="dxa"/>
          </w:tcPr>
          <w:p w14:paraId="5A346A73"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27E4B1D8"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"Values 0 to 60 map to -20 dBm to 40 dBm" is not clear</w:t>
            </w:r>
          </w:p>
        </w:tc>
        <w:tc>
          <w:tcPr>
            <w:tcW w:w="2760" w:type="dxa"/>
            <w:shd w:val="clear" w:color="auto" w:fill="auto"/>
            <w:noWrap/>
          </w:tcPr>
          <w:p w14:paraId="0B876CCF" w14:textId="77777777" w:rsidR="00D51CFE" w:rsidRPr="00A37EB4" w:rsidRDefault="00D51CFE" w:rsidP="00144269">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Change the cited text to "The AP Tx power in dBm, plus 20"</w:t>
            </w:r>
          </w:p>
        </w:tc>
        <w:tc>
          <w:tcPr>
            <w:tcW w:w="2760" w:type="dxa"/>
            <w:shd w:val="clear" w:color="auto" w:fill="auto"/>
          </w:tcPr>
          <w:p w14:paraId="5B73786B" w14:textId="77777777" w:rsidR="00D51CFE" w:rsidRPr="00D10CC3" w:rsidRDefault="00D10CC3" w:rsidP="00144269">
            <w:pPr>
              <w:suppressAutoHyphens/>
              <w:spacing w:after="0"/>
              <w:rPr>
                <w:rFonts w:ascii="Times New Roman" w:hAnsi="Times New Roman" w:cs="Times New Roman"/>
                <w:b/>
                <w:sz w:val="16"/>
                <w:szCs w:val="16"/>
              </w:rPr>
            </w:pPr>
            <w:r w:rsidRPr="00D10CC3">
              <w:rPr>
                <w:rFonts w:ascii="Times New Roman" w:hAnsi="Times New Roman" w:cs="Times New Roman"/>
                <w:b/>
                <w:sz w:val="16"/>
                <w:szCs w:val="16"/>
              </w:rPr>
              <w:t>Revised</w:t>
            </w:r>
          </w:p>
          <w:p w14:paraId="3CF0E44A" w14:textId="77777777" w:rsidR="00D10CC3" w:rsidRDefault="00D10CC3"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D3.2 already has the requested by the comment.</w:t>
            </w:r>
          </w:p>
          <w:p w14:paraId="656603A9" w14:textId="6ECF637A" w:rsidR="00D10CC3" w:rsidRPr="00D10CC3" w:rsidRDefault="00D10CC3" w:rsidP="00144269">
            <w:pPr>
              <w:suppressAutoHyphens/>
              <w:spacing w:after="0"/>
              <w:rPr>
                <w:rFonts w:ascii="Times New Roman" w:hAnsi="Times New Roman" w:cs="Times New Roman"/>
                <w:b/>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no further changes are needed</w:t>
            </w:r>
          </w:p>
        </w:tc>
      </w:tr>
      <w:tr w:rsidR="00D51CFE" w:rsidRPr="008B0293" w14:paraId="4814443B" w14:textId="77777777" w:rsidTr="00627D27">
        <w:trPr>
          <w:trHeight w:val="220"/>
          <w:jc w:val="center"/>
        </w:trPr>
        <w:tc>
          <w:tcPr>
            <w:tcW w:w="625" w:type="dxa"/>
            <w:shd w:val="clear" w:color="auto" w:fill="auto"/>
            <w:noWrap/>
          </w:tcPr>
          <w:p w14:paraId="4D9B1BD7" w14:textId="77777777" w:rsidR="00D51CFE" w:rsidRPr="00A37EB4" w:rsidRDefault="00D51CFE" w:rsidP="00144269">
            <w:pPr>
              <w:suppressAutoHyphens/>
              <w:spacing w:after="0"/>
              <w:rPr>
                <w:rFonts w:ascii="Times New Roman" w:hAnsi="Times New Roman" w:cs="Times New Roman"/>
                <w:sz w:val="16"/>
                <w:szCs w:val="16"/>
              </w:rPr>
            </w:pPr>
            <w:bookmarkStart w:id="1" w:name="_Hlk528156924"/>
            <w:bookmarkEnd w:id="0"/>
            <w:r w:rsidRPr="006A2E97">
              <w:rPr>
                <w:rFonts w:ascii="Times New Roman" w:hAnsi="Times New Roman" w:cs="Times New Roman"/>
                <w:sz w:val="16"/>
                <w:szCs w:val="16"/>
              </w:rPr>
              <w:t>16273</w:t>
            </w:r>
          </w:p>
        </w:tc>
        <w:tc>
          <w:tcPr>
            <w:tcW w:w="1080" w:type="dxa"/>
          </w:tcPr>
          <w:p w14:paraId="5287D38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Mark RISON</w:t>
            </w:r>
          </w:p>
        </w:tc>
        <w:tc>
          <w:tcPr>
            <w:tcW w:w="810" w:type="dxa"/>
            <w:shd w:val="clear" w:color="auto" w:fill="auto"/>
            <w:noWrap/>
          </w:tcPr>
          <w:p w14:paraId="3FCAECBC"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99.60</w:t>
            </w:r>
          </w:p>
        </w:tc>
        <w:tc>
          <w:tcPr>
            <w:tcW w:w="900" w:type="dxa"/>
          </w:tcPr>
          <w:p w14:paraId="66E8CA73"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9.3.1.23</w:t>
            </w:r>
          </w:p>
        </w:tc>
        <w:tc>
          <w:tcPr>
            <w:tcW w:w="2760" w:type="dxa"/>
            <w:shd w:val="clear" w:color="auto" w:fill="auto"/>
            <w:noWrap/>
          </w:tcPr>
          <w:p w14:paraId="0BAB9C09"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There is no value, just confusion/verbosity, in having a Packet Extension subfield itself containing two subfields</w:t>
            </w:r>
          </w:p>
        </w:tc>
        <w:tc>
          <w:tcPr>
            <w:tcW w:w="2760" w:type="dxa"/>
            <w:shd w:val="clear" w:color="auto" w:fill="auto"/>
            <w:noWrap/>
          </w:tcPr>
          <w:p w14:paraId="518DBB38" w14:textId="77777777" w:rsidR="00D51CFE" w:rsidRPr="00A37EB4" w:rsidRDefault="00D51CFE" w:rsidP="00144269">
            <w:pPr>
              <w:suppressAutoHyphens/>
              <w:spacing w:after="0"/>
              <w:rPr>
                <w:rFonts w:ascii="Times New Roman" w:hAnsi="Times New Roman" w:cs="Times New Roman"/>
                <w:sz w:val="16"/>
                <w:szCs w:val="16"/>
              </w:rPr>
            </w:pPr>
            <w:r w:rsidRPr="006A2E97">
              <w:rPr>
                <w:rFonts w:ascii="Times New Roman" w:hAnsi="Times New Roman" w:cs="Times New Roman"/>
                <w:sz w:val="16"/>
                <w:szCs w:val="16"/>
              </w:rPr>
              <w:t>Just show the two subfields directly in the Figure and remove references to a Packet Extension subfield (the REVISED for CID 12875 seems to have been for a different comment)</w:t>
            </w:r>
          </w:p>
        </w:tc>
        <w:tc>
          <w:tcPr>
            <w:tcW w:w="2760" w:type="dxa"/>
            <w:shd w:val="clear" w:color="auto" w:fill="auto"/>
          </w:tcPr>
          <w:p w14:paraId="5D26D7FC" w14:textId="23B21D85" w:rsidR="00D51CFE" w:rsidRPr="009D363D" w:rsidRDefault="00D70EB5"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Accept</w:t>
            </w:r>
          </w:p>
          <w:p w14:paraId="455424CA" w14:textId="641881FD" w:rsidR="001B6A8A" w:rsidRPr="00F57618" w:rsidRDefault="00F57618" w:rsidP="00144269">
            <w:pPr>
              <w:suppressAutoHyphens/>
              <w:spacing w:after="0"/>
              <w:rPr>
                <w:rFonts w:ascii="Times New Roman" w:hAnsi="Times New Roman" w:cs="Times New Roman"/>
                <w:b/>
                <w:sz w:val="16"/>
                <w:szCs w:val="16"/>
              </w:rPr>
            </w:pPr>
            <w:proofErr w:type="spellStart"/>
            <w:r w:rsidRPr="00F57618">
              <w:rPr>
                <w:rFonts w:ascii="Times New Roman" w:hAnsi="Times New Roman" w:cs="Times New Roman"/>
                <w:b/>
                <w:sz w:val="16"/>
                <w:szCs w:val="16"/>
              </w:rPr>
              <w:t>TGax</w:t>
            </w:r>
            <w:proofErr w:type="spellEnd"/>
            <w:r w:rsidRPr="00F57618">
              <w:rPr>
                <w:rFonts w:ascii="Times New Roman" w:hAnsi="Times New Roman" w:cs="Times New Roman"/>
                <w:b/>
                <w:sz w:val="16"/>
                <w:szCs w:val="16"/>
              </w:rPr>
              <w:t xml:space="preserve"> editor, please make changes as suggested by the comment.</w:t>
            </w:r>
            <w:r w:rsidR="001B6A8A" w:rsidRPr="00F57618">
              <w:rPr>
                <w:rFonts w:ascii="Times New Roman" w:hAnsi="Times New Roman" w:cs="Times New Roman"/>
                <w:b/>
                <w:sz w:val="16"/>
                <w:szCs w:val="16"/>
              </w:rPr>
              <w:t xml:space="preserve"> </w:t>
            </w:r>
          </w:p>
        </w:tc>
      </w:tr>
      <w:bookmarkEnd w:id="1"/>
      <w:tr w:rsidR="00D51CFE" w:rsidRPr="008B0293" w14:paraId="24C8AEC0" w14:textId="77777777" w:rsidTr="00627D27">
        <w:trPr>
          <w:trHeight w:val="220"/>
          <w:jc w:val="center"/>
        </w:trPr>
        <w:tc>
          <w:tcPr>
            <w:tcW w:w="625" w:type="dxa"/>
            <w:shd w:val="clear" w:color="auto" w:fill="auto"/>
            <w:noWrap/>
          </w:tcPr>
          <w:p w14:paraId="4C8A6605"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17072</w:t>
            </w:r>
          </w:p>
        </w:tc>
        <w:tc>
          <w:tcPr>
            <w:tcW w:w="1080" w:type="dxa"/>
          </w:tcPr>
          <w:p w14:paraId="7478BEC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Yoshio Urabe</w:t>
            </w:r>
          </w:p>
        </w:tc>
        <w:tc>
          <w:tcPr>
            <w:tcW w:w="810" w:type="dxa"/>
            <w:shd w:val="clear" w:color="auto" w:fill="auto"/>
            <w:noWrap/>
          </w:tcPr>
          <w:p w14:paraId="573CE1BE"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100.56</w:t>
            </w:r>
          </w:p>
        </w:tc>
        <w:tc>
          <w:tcPr>
            <w:tcW w:w="900" w:type="dxa"/>
          </w:tcPr>
          <w:p w14:paraId="55AD0812"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A1B7068"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Figure 9-52g (User Info field) does not apply to NFRP.</w:t>
            </w:r>
          </w:p>
        </w:tc>
        <w:tc>
          <w:tcPr>
            <w:tcW w:w="2760" w:type="dxa"/>
            <w:shd w:val="clear" w:color="auto" w:fill="auto"/>
            <w:noWrap/>
          </w:tcPr>
          <w:p w14:paraId="39B425C4" w14:textId="77777777" w:rsidR="00D51CFE" w:rsidRPr="00A37EB4" w:rsidRDefault="00D51CF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"except for an NFRP Trigger frame (9.3.1.23.8 NDP Feedback Report Poll (NFRP) variant)" after "The User Info field is defined in Figure 9-52g (User Info field)".</w:t>
            </w:r>
          </w:p>
        </w:tc>
        <w:tc>
          <w:tcPr>
            <w:tcW w:w="2760" w:type="dxa"/>
            <w:shd w:val="clear" w:color="auto" w:fill="auto"/>
          </w:tcPr>
          <w:p w14:paraId="735A7874" w14:textId="1FAD176B" w:rsidR="00D51CFE" w:rsidRDefault="008E681B" w:rsidP="001442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64239AF" w14:textId="77777777" w:rsidR="00FA082B" w:rsidRDefault="00FA082B" w:rsidP="00144269">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4F199DD4" w14:textId="3AB97975" w:rsidR="00FA082B" w:rsidRPr="00FA082B" w:rsidRDefault="00FA082B"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r w:rsidRPr="00D10CC3">
              <w:rPr>
                <w:rFonts w:ascii="Times New Roman" w:hAnsi="Times New Roman" w:cs="Times New Roman"/>
                <w:b/>
                <w:sz w:val="16"/>
                <w:szCs w:val="16"/>
              </w:rPr>
              <w:t xml:space="preserve"> </w:t>
            </w:r>
            <w:r w:rsidR="00E62963">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7072</w:t>
            </w:r>
          </w:p>
        </w:tc>
      </w:tr>
      <w:tr w:rsidR="006169DE" w:rsidRPr="008B0293" w14:paraId="33993EB0" w14:textId="77777777" w:rsidTr="00627D27">
        <w:trPr>
          <w:trHeight w:val="220"/>
          <w:jc w:val="center"/>
        </w:trPr>
        <w:tc>
          <w:tcPr>
            <w:tcW w:w="625" w:type="dxa"/>
            <w:shd w:val="clear" w:color="auto" w:fill="auto"/>
            <w:noWrap/>
          </w:tcPr>
          <w:p w14:paraId="1E6F5D2B"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16380</w:t>
            </w:r>
          </w:p>
        </w:tc>
        <w:tc>
          <w:tcPr>
            <w:tcW w:w="1080" w:type="dxa"/>
          </w:tcPr>
          <w:p w14:paraId="31560088"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4B5F26F0"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100.63</w:t>
            </w:r>
          </w:p>
        </w:tc>
        <w:tc>
          <w:tcPr>
            <w:tcW w:w="900" w:type="dxa"/>
          </w:tcPr>
          <w:p w14:paraId="1C65B49C"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04CE7BF9"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"An AID12 subfield set to 4095 is reserved to indicate start of Padding field", "The Padding field of the Trigger frame, if present, is at least two octets in length and is set to all 1s. The start of the Padding field is identified by the value 4095 in the AID12 subfield of a User Info field that would otherwise be present." -- the requirements should not be duplicated</w:t>
            </w:r>
          </w:p>
        </w:tc>
        <w:tc>
          <w:tcPr>
            <w:tcW w:w="2760" w:type="dxa"/>
            <w:shd w:val="clear" w:color="auto" w:fill="auto"/>
            <w:noWrap/>
          </w:tcPr>
          <w:p w14:paraId="0076B4E3" w14:textId="77777777" w:rsidR="006169DE" w:rsidRPr="00A37EB4" w:rsidRDefault="006169DE" w:rsidP="00144269">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Delete the first cited text</w:t>
            </w:r>
          </w:p>
        </w:tc>
        <w:tc>
          <w:tcPr>
            <w:tcW w:w="2760" w:type="dxa"/>
            <w:shd w:val="clear" w:color="auto" w:fill="auto"/>
          </w:tcPr>
          <w:p w14:paraId="77B2CCE1" w14:textId="77777777" w:rsidR="006169DE" w:rsidRPr="00723F67" w:rsidRDefault="009C67DE" w:rsidP="00144269">
            <w:pPr>
              <w:suppressAutoHyphens/>
              <w:spacing w:after="0"/>
              <w:rPr>
                <w:rFonts w:ascii="Times New Roman" w:hAnsi="Times New Roman" w:cs="Times New Roman"/>
                <w:b/>
                <w:sz w:val="16"/>
                <w:szCs w:val="16"/>
              </w:rPr>
            </w:pPr>
            <w:r w:rsidRPr="00723F67">
              <w:rPr>
                <w:rFonts w:ascii="Times New Roman" w:hAnsi="Times New Roman" w:cs="Times New Roman"/>
                <w:b/>
                <w:sz w:val="16"/>
                <w:szCs w:val="16"/>
              </w:rPr>
              <w:t>Revised</w:t>
            </w:r>
          </w:p>
          <w:p w14:paraId="53F96569" w14:textId="77777777" w:rsidR="009C67DE" w:rsidRDefault="009C67DE" w:rsidP="00144269">
            <w:pPr>
              <w:suppressAutoHyphens/>
              <w:spacing w:after="0"/>
              <w:rPr>
                <w:rFonts w:ascii="Times New Roman" w:hAnsi="Times New Roman" w:cs="Times New Roman"/>
                <w:sz w:val="16"/>
                <w:szCs w:val="16"/>
              </w:rPr>
            </w:pPr>
            <w:r>
              <w:rPr>
                <w:rFonts w:ascii="Times New Roman" w:hAnsi="Times New Roman" w:cs="Times New Roman"/>
                <w:sz w:val="16"/>
                <w:szCs w:val="16"/>
              </w:rPr>
              <w:t>The duplicated text has been deleted and the spec text revised to indicate that AID12=4095 is a special value to indicate start of Padding field.</w:t>
            </w:r>
          </w:p>
          <w:p w14:paraId="65060922" w14:textId="467135FD" w:rsidR="009C67DE" w:rsidRPr="00A37EB4" w:rsidRDefault="009C67DE" w:rsidP="00144269">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6380</w:t>
            </w:r>
          </w:p>
        </w:tc>
      </w:tr>
      <w:tr w:rsidR="00A37EB4" w:rsidRPr="008B0293" w14:paraId="78EBD186" w14:textId="77777777" w:rsidTr="00627D27">
        <w:trPr>
          <w:trHeight w:val="220"/>
          <w:jc w:val="center"/>
        </w:trPr>
        <w:tc>
          <w:tcPr>
            <w:tcW w:w="625" w:type="dxa"/>
            <w:shd w:val="clear" w:color="auto" w:fill="auto"/>
            <w:noWrap/>
          </w:tcPr>
          <w:p w14:paraId="634D7DBC" w14:textId="7C0BD8F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16317</w:t>
            </w:r>
          </w:p>
        </w:tc>
        <w:tc>
          <w:tcPr>
            <w:tcW w:w="1080" w:type="dxa"/>
          </w:tcPr>
          <w:p w14:paraId="2EDD8DA2" w14:textId="6D8FFA1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48F4EC1" w14:textId="477AF7C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91.11</w:t>
            </w:r>
          </w:p>
        </w:tc>
        <w:tc>
          <w:tcPr>
            <w:tcW w:w="900" w:type="dxa"/>
          </w:tcPr>
          <w:p w14:paraId="08CCFFDC" w14:textId="5380BE5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B8041CF" w14:textId="078998E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 similar ordering is followed for 106-tone RU, 242-tone RU and 484-tone RU." is a cop-out</w:t>
            </w:r>
          </w:p>
        </w:tc>
        <w:tc>
          <w:tcPr>
            <w:tcW w:w="2760" w:type="dxa"/>
            <w:shd w:val="clear" w:color="auto" w:fill="auto"/>
            <w:noWrap/>
          </w:tcPr>
          <w:p w14:paraId="42698674" w14:textId="44BBFA0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Need to specify fully, including any values not used (e.g. "The value 53 indicates 106-tone RU1 [-122:-17], the value 54 indicates 106-tone RU2 [17:122], and the values 55-60 are not used.").  Ditto at line 22</w:t>
            </w:r>
          </w:p>
        </w:tc>
        <w:tc>
          <w:tcPr>
            <w:tcW w:w="2760" w:type="dxa"/>
            <w:shd w:val="clear" w:color="auto" w:fill="auto"/>
          </w:tcPr>
          <w:p w14:paraId="036C10C1" w14:textId="77777777" w:rsidR="00723F67" w:rsidRDefault="00723F67" w:rsidP="00723F67">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C0DD69D" w14:textId="77777777" w:rsidR="00A37EB4" w:rsidRDefault="00723F67" w:rsidP="00E13ED5">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spec should clearly call the possible combinations</w:t>
            </w:r>
            <w:r w:rsidR="00E13ED5">
              <w:rPr>
                <w:rFonts w:ascii="Times New Roman" w:hAnsi="Times New Roman" w:cs="Times New Roman"/>
                <w:sz w:val="16"/>
                <w:szCs w:val="16"/>
              </w:rPr>
              <w:t>. Replaced Table 9-31g with a new table which lists the various permutations for RU allocation.</w:t>
            </w:r>
          </w:p>
          <w:p w14:paraId="057E91EE" w14:textId="2612F4FB" w:rsidR="00E13ED5" w:rsidRPr="00ED6E88" w:rsidRDefault="00E13ED5" w:rsidP="00EA795D">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086F31">
              <w:rPr>
                <w:rFonts w:ascii="Times New Roman" w:hAnsi="Times New Roman" w:cs="Times New Roman"/>
                <w:b/>
                <w:sz w:val="16"/>
                <w:szCs w:val="16"/>
              </w:rPr>
              <w:t>3</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63</w:t>
            </w:r>
            <w:r w:rsidR="00772B85">
              <w:rPr>
                <w:rFonts w:ascii="Times New Roman" w:hAnsi="Times New Roman" w:cs="Times New Roman"/>
                <w:b/>
                <w:sz w:val="16"/>
                <w:szCs w:val="16"/>
              </w:rPr>
              <w:t>17</w:t>
            </w:r>
          </w:p>
        </w:tc>
      </w:tr>
      <w:tr w:rsidR="00A37EB4" w:rsidRPr="008B0293" w14:paraId="4A6A95A1" w14:textId="77777777" w:rsidTr="00627D27">
        <w:trPr>
          <w:trHeight w:val="220"/>
          <w:jc w:val="center"/>
        </w:trPr>
        <w:tc>
          <w:tcPr>
            <w:tcW w:w="625" w:type="dxa"/>
            <w:shd w:val="clear" w:color="auto" w:fill="auto"/>
            <w:noWrap/>
          </w:tcPr>
          <w:p w14:paraId="40A73EB1" w14:textId="2F8CE615"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16022</w:t>
            </w:r>
          </w:p>
        </w:tc>
        <w:tc>
          <w:tcPr>
            <w:tcW w:w="1080" w:type="dxa"/>
          </w:tcPr>
          <w:p w14:paraId="6B1CD4FB" w14:textId="4B63835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Mark RISON</w:t>
            </w:r>
          </w:p>
        </w:tc>
        <w:tc>
          <w:tcPr>
            <w:tcW w:w="810" w:type="dxa"/>
            <w:shd w:val="clear" w:color="auto" w:fill="auto"/>
            <w:noWrap/>
          </w:tcPr>
          <w:p w14:paraId="4C23825D" w14:textId="43B2F7B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101.16</w:t>
            </w:r>
          </w:p>
        </w:tc>
        <w:tc>
          <w:tcPr>
            <w:tcW w:w="900" w:type="dxa"/>
          </w:tcPr>
          <w:p w14:paraId="094D1A42" w14:textId="43D660DA"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9.3.1.23</w:t>
            </w:r>
          </w:p>
        </w:tc>
        <w:tc>
          <w:tcPr>
            <w:tcW w:w="2760" w:type="dxa"/>
            <w:shd w:val="clear" w:color="auto" w:fill="auto"/>
            <w:noWrap/>
          </w:tcPr>
          <w:p w14:paraId="6DF4FBBD" w14:textId="19C8D270"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"The first bit, B12," -- the first bit of the RU Allocation subfield is B0.  In fact, this is true of all subfields!</w:t>
            </w:r>
          </w:p>
        </w:tc>
        <w:tc>
          <w:tcPr>
            <w:tcW w:w="2760" w:type="dxa"/>
            <w:shd w:val="clear" w:color="auto" w:fill="auto"/>
            <w:noWrap/>
          </w:tcPr>
          <w:p w14:paraId="6A6A707A" w14:textId="483DCF74" w:rsidR="00A37EB4" w:rsidRPr="00A37EB4" w:rsidRDefault="00A37EB4" w:rsidP="00A37EB4">
            <w:pPr>
              <w:suppressAutoHyphens/>
              <w:spacing w:after="0"/>
              <w:rPr>
                <w:rFonts w:ascii="Times New Roman" w:hAnsi="Times New Roman" w:cs="Times New Roman"/>
                <w:sz w:val="16"/>
                <w:szCs w:val="16"/>
                <w:highlight w:val="yellow"/>
              </w:rPr>
            </w:pPr>
            <w:r w:rsidRPr="00A37EB4">
              <w:rPr>
                <w:rFonts w:ascii="Times New Roman" w:hAnsi="Times New Roman" w:cs="Times New Roman"/>
                <w:sz w:val="16"/>
                <w:szCs w:val="16"/>
              </w:rPr>
              <w:t xml:space="preserve">Change the cited text at the referenced location to "B0 of the RU Allocation subfield", and delete ", B19-B13," at line 19.  At line 48 change "B12" to "B0 of the RU Allocation subfield" (2x), and ditto at 102.21, 102.22, 106.30, 106.31.  At line 51 delete "indices B19-B13" and prepend "the" before "subsequent".  At 101.54, </w:t>
            </w:r>
            <w:r w:rsidRPr="00A37EB4">
              <w:rPr>
                <w:rFonts w:ascii="Times New Roman" w:hAnsi="Times New Roman" w:cs="Times New Roman"/>
                <w:sz w:val="16"/>
                <w:szCs w:val="16"/>
              </w:rPr>
              <w:lastRenderedPageBreak/>
              <w:t>102.1, 102.10, 102.21 change "B19-B13" to "B7-B1 of the RU Allocation subfield".  At 106.35/40/44/48/56/61/65 change "B19-B13" to "B7-B1"</w:t>
            </w:r>
          </w:p>
        </w:tc>
        <w:tc>
          <w:tcPr>
            <w:tcW w:w="2760" w:type="dxa"/>
            <w:shd w:val="clear" w:color="auto" w:fill="auto"/>
          </w:tcPr>
          <w:p w14:paraId="3D75AB4B" w14:textId="34E8A337" w:rsidR="00A37EB4" w:rsidRPr="00E57726" w:rsidRDefault="00E57726" w:rsidP="00A37EB4">
            <w:pPr>
              <w:suppressAutoHyphens/>
              <w:spacing w:after="0"/>
              <w:rPr>
                <w:rFonts w:ascii="Times New Roman" w:hAnsi="Times New Roman" w:cs="Times New Roman"/>
                <w:b/>
                <w:sz w:val="16"/>
                <w:szCs w:val="16"/>
              </w:rPr>
            </w:pPr>
            <w:r w:rsidRPr="00E57726">
              <w:rPr>
                <w:rFonts w:ascii="Times New Roman" w:hAnsi="Times New Roman" w:cs="Times New Roman"/>
                <w:b/>
                <w:sz w:val="16"/>
                <w:szCs w:val="16"/>
              </w:rPr>
              <w:lastRenderedPageBreak/>
              <w:t>Accept</w:t>
            </w:r>
          </w:p>
          <w:p w14:paraId="1069EB0A" w14:textId="73D50851" w:rsidR="003D2AA2" w:rsidRPr="00A37EB4" w:rsidRDefault="003D2AA2"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6022</w:t>
            </w:r>
          </w:p>
        </w:tc>
      </w:tr>
      <w:tr w:rsidR="00A37EB4" w:rsidRPr="008B0293" w14:paraId="2FFBA17B" w14:textId="77777777" w:rsidTr="00627D27">
        <w:trPr>
          <w:trHeight w:val="220"/>
          <w:jc w:val="center"/>
        </w:trPr>
        <w:tc>
          <w:tcPr>
            <w:tcW w:w="625" w:type="dxa"/>
            <w:shd w:val="clear" w:color="auto" w:fill="auto"/>
            <w:noWrap/>
          </w:tcPr>
          <w:p w14:paraId="3105BAC5" w14:textId="124E739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17104</w:t>
            </w:r>
          </w:p>
        </w:tc>
        <w:tc>
          <w:tcPr>
            <w:tcW w:w="1080" w:type="dxa"/>
          </w:tcPr>
          <w:p w14:paraId="43DAD54F" w14:textId="66B482DA"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3D3604F3" w14:textId="360CC4B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101.17</w:t>
            </w:r>
          </w:p>
        </w:tc>
        <w:tc>
          <w:tcPr>
            <w:tcW w:w="900" w:type="dxa"/>
          </w:tcPr>
          <w:p w14:paraId="5C68C288" w14:textId="22E4041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39FBB698" w14:textId="064C7AE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duplicated description on B12 at L17 and L49. reorganize it without duplication.</w:t>
            </w:r>
          </w:p>
        </w:tc>
        <w:tc>
          <w:tcPr>
            <w:tcW w:w="2760" w:type="dxa"/>
            <w:shd w:val="clear" w:color="auto" w:fill="auto"/>
            <w:noWrap/>
          </w:tcPr>
          <w:p w14:paraId="0898C13C" w14:textId="193278A9"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4378FA02" w14:textId="77777777" w:rsidR="00A37EB4"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FB3A076" w14:textId="77777777" w:rsidR="00971F18" w:rsidRDefault="00971F1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duplicate spec text was deleted.</w:t>
            </w:r>
          </w:p>
          <w:p w14:paraId="6739D05E" w14:textId="5C3FE6AD" w:rsidR="00971F18" w:rsidRPr="00A37EB4" w:rsidRDefault="00B92FBA" w:rsidP="00A37EB4">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7104</w:t>
            </w:r>
          </w:p>
        </w:tc>
      </w:tr>
      <w:tr w:rsidR="00A37EB4" w:rsidRPr="008B0293" w14:paraId="41292A2C" w14:textId="77777777" w:rsidTr="00627D27">
        <w:trPr>
          <w:trHeight w:val="220"/>
          <w:jc w:val="center"/>
        </w:trPr>
        <w:tc>
          <w:tcPr>
            <w:tcW w:w="625" w:type="dxa"/>
            <w:shd w:val="clear" w:color="auto" w:fill="auto"/>
            <w:noWrap/>
          </w:tcPr>
          <w:p w14:paraId="6F35B4C3" w14:textId="207E9FA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15950</w:t>
            </w:r>
          </w:p>
        </w:tc>
        <w:tc>
          <w:tcPr>
            <w:tcW w:w="1080" w:type="dxa"/>
          </w:tcPr>
          <w:p w14:paraId="7A649AB7" w14:textId="34BECE3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Mark RISON</w:t>
            </w:r>
          </w:p>
        </w:tc>
        <w:tc>
          <w:tcPr>
            <w:tcW w:w="810" w:type="dxa"/>
            <w:shd w:val="clear" w:color="auto" w:fill="auto"/>
            <w:noWrap/>
          </w:tcPr>
          <w:p w14:paraId="009064AE" w14:textId="16F8D418"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101.24</w:t>
            </w:r>
          </w:p>
        </w:tc>
        <w:tc>
          <w:tcPr>
            <w:tcW w:w="900" w:type="dxa"/>
          </w:tcPr>
          <w:p w14:paraId="3E7326FA" w14:textId="62ED4939"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62AB0E66" w14:textId="3F13704B"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 encoding of B19-B13 of the RU Allocation subfield" -- no, it's the encoding of those bits of the User Info field</w:t>
            </w:r>
          </w:p>
        </w:tc>
        <w:tc>
          <w:tcPr>
            <w:tcW w:w="2760" w:type="dxa"/>
            <w:shd w:val="clear" w:color="auto" w:fill="auto"/>
            <w:noWrap/>
          </w:tcPr>
          <w:p w14:paraId="57545298" w14:textId="67C7C39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Change the heading for Table 9-25h to "The encoding of B7-B1 of the RU Allocation subfield"</w:t>
            </w:r>
          </w:p>
        </w:tc>
        <w:tc>
          <w:tcPr>
            <w:tcW w:w="2760" w:type="dxa"/>
            <w:shd w:val="clear" w:color="auto" w:fill="auto"/>
          </w:tcPr>
          <w:p w14:paraId="6F40587E" w14:textId="77777777" w:rsidR="00F10334" w:rsidRDefault="00F10334" w:rsidP="00F103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3A44C23" w14:textId="5E35082D" w:rsidR="007A6BBD" w:rsidRDefault="00F10334" w:rsidP="007A6BBD">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r w:rsidR="00E57726">
              <w:rPr>
                <w:rFonts w:ascii="Times New Roman" w:hAnsi="Times New Roman" w:cs="Times New Roman"/>
                <w:sz w:val="16"/>
                <w:szCs w:val="16"/>
              </w:rPr>
              <w:t>The title of the (new) table reflect</w:t>
            </w:r>
            <w:r w:rsidR="007A6BBD">
              <w:rPr>
                <w:rFonts w:ascii="Times New Roman" w:hAnsi="Times New Roman" w:cs="Times New Roman"/>
                <w:sz w:val="16"/>
                <w:szCs w:val="16"/>
              </w:rPr>
              <w:t>s the change asked by the comment.</w:t>
            </w:r>
          </w:p>
          <w:p w14:paraId="58F16E81" w14:textId="71667568" w:rsidR="00A37EB4" w:rsidRPr="00A37EB4" w:rsidRDefault="00F10334" w:rsidP="007A6BBD">
            <w:pPr>
              <w:suppressAutoHyphens/>
              <w:spacing w:after="0"/>
              <w:rPr>
                <w:rFonts w:ascii="Times New Roman" w:hAnsi="Times New Roman" w:cs="Times New Roman"/>
                <w:sz w:val="16"/>
                <w:szCs w:val="16"/>
                <w:highlight w:val="yellow"/>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5950</w:t>
            </w:r>
          </w:p>
        </w:tc>
      </w:tr>
      <w:tr w:rsidR="00A37EB4" w:rsidRPr="008B0293" w14:paraId="0B38A53B" w14:textId="77777777" w:rsidTr="00627D27">
        <w:trPr>
          <w:trHeight w:val="220"/>
          <w:jc w:val="center"/>
        </w:trPr>
        <w:tc>
          <w:tcPr>
            <w:tcW w:w="625" w:type="dxa"/>
            <w:shd w:val="clear" w:color="auto" w:fill="auto"/>
            <w:noWrap/>
          </w:tcPr>
          <w:p w14:paraId="4D72021D" w14:textId="1147AE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17105</w:t>
            </w:r>
          </w:p>
        </w:tc>
        <w:tc>
          <w:tcPr>
            <w:tcW w:w="1080" w:type="dxa"/>
          </w:tcPr>
          <w:p w14:paraId="29C7E854" w14:textId="0607F729" w:rsidR="00A37EB4" w:rsidRPr="00A37EB4" w:rsidRDefault="00A37EB4" w:rsidP="00A37EB4">
            <w:pPr>
              <w:suppressAutoHyphens/>
              <w:spacing w:after="0"/>
              <w:rPr>
                <w:rFonts w:ascii="Times New Roman" w:hAnsi="Times New Roman" w:cs="Times New Roman"/>
                <w:sz w:val="16"/>
                <w:szCs w:val="16"/>
              </w:rPr>
            </w:pPr>
            <w:proofErr w:type="spellStart"/>
            <w:r w:rsidRPr="00A37EB4">
              <w:rPr>
                <w:rFonts w:ascii="Times New Roman" w:hAnsi="Times New Roman" w:cs="Times New Roman"/>
                <w:sz w:val="16"/>
                <w:szCs w:val="16"/>
              </w:rPr>
              <w:t>yujin</w:t>
            </w:r>
            <w:proofErr w:type="spellEnd"/>
            <w:r w:rsidRPr="00A37EB4">
              <w:rPr>
                <w:rFonts w:ascii="Times New Roman" w:hAnsi="Times New Roman" w:cs="Times New Roman"/>
                <w:sz w:val="16"/>
                <w:szCs w:val="16"/>
              </w:rPr>
              <w:t xml:space="preserve"> </w:t>
            </w:r>
            <w:proofErr w:type="spellStart"/>
            <w:r w:rsidRPr="00A37EB4">
              <w:rPr>
                <w:rFonts w:ascii="Times New Roman" w:hAnsi="Times New Roman" w:cs="Times New Roman"/>
                <w:sz w:val="16"/>
                <w:szCs w:val="16"/>
              </w:rPr>
              <w:t>noh</w:t>
            </w:r>
            <w:proofErr w:type="spellEnd"/>
          </w:p>
        </w:tc>
        <w:tc>
          <w:tcPr>
            <w:tcW w:w="810" w:type="dxa"/>
            <w:shd w:val="clear" w:color="auto" w:fill="auto"/>
            <w:noWrap/>
          </w:tcPr>
          <w:p w14:paraId="7528B787" w14:textId="7AA199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103.26</w:t>
            </w:r>
          </w:p>
        </w:tc>
        <w:tc>
          <w:tcPr>
            <w:tcW w:w="900" w:type="dxa"/>
          </w:tcPr>
          <w:p w14:paraId="3615AE27" w14:textId="248E0A74"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8C6EE99" w14:textId="4518F747"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The starting spatial stream </w:t>
            </w:r>
            <w:proofErr w:type="spellStart"/>
            <w:r w:rsidRPr="00A37EB4">
              <w:rPr>
                <w:rFonts w:ascii="Times New Roman" w:hAnsi="Times New Roman" w:cs="Times New Roman"/>
                <w:sz w:val="16"/>
                <w:szCs w:val="16"/>
              </w:rPr>
              <w:t>can not</w:t>
            </w:r>
            <w:proofErr w:type="spellEnd"/>
            <w:r w:rsidRPr="00A37EB4">
              <w:rPr>
                <w:rFonts w:ascii="Times New Roman" w:hAnsi="Times New Roman" w:cs="Times New Roman"/>
                <w:sz w:val="16"/>
                <w:szCs w:val="16"/>
              </w:rPr>
              <w:t xml:space="preserve"> be always 1 on each RA-RU (except for one RA-RU assigned). The starting stream index for the STA is computed by summing the number of spatial stream (here 1) prior to RA-RU(s) sort of.</w:t>
            </w:r>
          </w:p>
        </w:tc>
        <w:tc>
          <w:tcPr>
            <w:tcW w:w="2760" w:type="dxa"/>
            <w:shd w:val="clear" w:color="auto" w:fill="auto"/>
            <w:noWrap/>
          </w:tcPr>
          <w:p w14:paraId="02BC5B06" w14:textId="75E5DF42" w:rsidR="00A37EB4" w:rsidRPr="00A37EB4"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6062F4D8" w14:textId="77777777" w:rsidR="00A37EB4" w:rsidRPr="007A4B38" w:rsidRDefault="00C50814" w:rsidP="00A37EB4">
            <w:pPr>
              <w:suppressAutoHyphens/>
              <w:spacing w:after="0"/>
              <w:rPr>
                <w:rFonts w:ascii="Times New Roman" w:hAnsi="Times New Roman" w:cs="Times New Roman"/>
                <w:b/>
                <w:sz w:val="16"/>
                <w:szCs w:val="16"/>
              </w:rPr>
            </w:pPr>
            <w:r w:rsidRPr="007A4B38">
              <w:rPr>
                <w:rFonts w:ascii="Times New Roman" w:hAnsi="Times New Roman" w:cs="Times New Roman"/>
                <w:b/>
                <w:sz w:val="16"/>
                <w:szCs w:val="16"/>
              </w:rPr>
              <w:t>Reject</w:t>
            </w:r>
          </w:p>
          <w:p w14:paraId="0EFC96FA" w14:textId="03D926AE" w:rsidR="00C50814" w:rsidRPr="00A37EB4" w:rsidRDefault="007A4B38" w:rsidP="00A37EB4">
            <w:pPr>
              <w:suppressAutoHyphens/>
              <w:spacing w:after="0"/>
              <w:rPr>
                <w:rFonts w:ascii="Times New Roman" w:hAnsi="Times New Roman" w:cs="Times New Roman"/>
                <w:sz w:val="16"/>
                <w:szCs w:val="16"/>
              </w:rPr>
            </w:pPr>
            <w:r>
              <w:rPr>
                <w:rFonts w:ascii="Times New Roman" w:hAnsi="Times New Roman" w:cs="Times New Roman"/>
                <w:sz w:val="16"/>
                <w:szCs w:val="16"/>
              </w:rPr>
              <w:t>The RA-RUs are used in OFDMA fashion not MU-MIMO, therefore the start of SS will be 1 for all of them.</w:t>
            </w:r>
          </w:p>
        </w:tc>
      </w:tr>
      <w:tr w:rsidR="00A37EB4" w:rsidRPr="008B0293" w14:paraId="0A2376D6" w14:textId="77777777" w:rsidTr="00627D27">
        <w:trPr>
          <w:trHeight w:val="220"/>
          <w:jc w:val="center"/>
        </w:trPr>
        <w:tc>
          <w:tcPr>
            <w:tcW w:w="625" w:type="dxa"/>
            <w:shd w:val="clear" w:color="auto" w:fill="auto"/>
            <w:noWrap/>
          </w:tcPr>
          <w:p w14:paraId="4202D62C" w14:textId="2010A096"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15873</w:t>
            </w:r>
          </w:p>
        </w:tc>
        <w:tc>
          <w:tcPr>
            <w:tcW w:w="1080" w:type="dxa"/>
          </w:tcPr>
          <w:p w14:paraId="01DF3226" w14:textId="38ED529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Liwen Chu</w:t>
            </w:r>
          </w:p>
        </w:tc>
        <w:tc>
          <w:tcPr>
            <w:tcW w:w="810" w:type="dxa"/>
            <w:shd w:val="clear" w:color="auto" w:fill="auto"/>
            <w:noWrap/>
          </w:tcPr>
          <w:p w14:paraId="6A939F50" w14:textId="03872CC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103.34</w:t>
            </w:r>
          </w:p>
        </w:tc>
        <w:tc>
          <w:tcPr>
            <w:tcW w:w="900" w:type="dxa"/>
          </w:tcPr>
          <w:p w14:paraId="3C53B328" w14:textId="73CC81D0"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720CD002" w14:textId="1513BFCF"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For UL MU with single STA to transmit HE TB PPDU, the target RSSI can be any reasonable value since there is no interference from the other transmission of HE TB PPDU. Add </w:t>
            </w:r>
            <w:proofErr w:type="spellStart"/>
            <w:r w:rsidRPr="00A37EB4">
              <w:rPr>
                <w:rFonts w:ascii="Times New Roman" w:hAnsi="Times New Roman" w:cs="Times New Roman"/>
                <w:sz w:val="16"/>
                <w:szCs w:val="16"/>
              </w:rPr>
              <w:t>a</w:t>
            </w:r>
            <w:proofErr w:type="spellEnd"/>
            <w:r w:rsidRPr="00A37EB4">
              <w:rPr>
                <w:rFonts w:ascii="Times New Roman" w:hAnsi="Times New Roman" w:cs="Times New Roman"/>
                <w:sz w:val="16"/>
                <w:szCs w:val="16"/>
              </w:rPr>
              <w:t xml:space="preserve"> additional value to indicate that STA can transmit HE TB PPDU by using any power.</w:t>
            </w:r>
          </w:p>
        </w:tc>
        <w:tc>
          <w:tcPr>
            <w:tcW w:w="2760" w:type="dxa"/>
            <w:shd w:val="clear" w:color="auto" w:fill="auto"/>
            <w:noWrap/>
          </w:tcPr>
          <w:p w14:paraId="7094CBB1" w14:textId="31B21EAC"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As in the comment</w:t>
            </w:r>
          </w:p>
        </w:tc>
        <w:tc>
          <w:tcPr>
            <w:tcW w:w="2760" w:type="dxa"/>
            <w:shd w:val="clear" w:color="auto" w:fill="auto"/>
          </w:tcPr>
          <w:p w14:paraId="065F447D" w14:textId="77777777" w:rsidR="00A37EB4" w:rsidRPr="00596A4E" w:rsidRDefault="000E70D2" w:rsidP="00A37EB4">
            <w:pPr>
              <w:suppressAutoHyphens/>
              <w:spacing w:after="0"/>
              <w:rPr>
                <w:rFonts w:ascii="Times New Roman" w:hAnsi="Times New Roman" w:cs="Times New Roman"/>
                <w:b/>
                <w:sz w:val="16"/>
                <w:szCs w:val="16"/>
              </w:rPr>
            </w:pPr>
            <w:r w:rsidRPr="00596A4E">
              <w:rPr>
                <w:rFonts w:ascii="Times New Roman" w:hAnsi="Times New Roman" w:cs="Times New Roman"/>
                <w:b/>
                <w:sz w:val="16"/>
                <w:szCs w:val="16"/>
              </w:rPr>
              <w:t>Reject</w:t>
            </w:r>
          </w:p>
          <w:p w14:paraId="175745F5" w14:textId="2888DDE0" w:rsidR="000E70D2" w:rsidRPr="00A37EB4" w:rsidRDefault="000E70D2" w:rsidP="00A37EB4">
            <w:pPr>
              <w:suppressAutoHyphens/>
              <w:spacing w:after="0"/>
              <w:rPr>
                <w:rFonts w:ascii="Times New Roman" w:hAnsi="Times New Roman" w:cs="Times New Roman"/>
                <w:sz w:val="16"/>
                <w:szCs w:val="16"/>
              </w:rPr>
            </w:pPr>
            <w:r>
              <w:rPr>
                <w:rFonts w:ascii="Times New Roman" w:hAnsi="Times New Roman" w:cs="Times New Roman"/>
                <w:sz w:val="16"/>
                <w:szCs w:val="16"/>
              </w:rPr>
              <w:t>I</w:t>
            </w:r>
            <w:r w:rsidRPr="000E70D2">
              <w:rPr>
                <w:rFonts w:ascii="Times New Roman" w:hAnsi="Times New Roman" w:cs="Times New Roman"/>
                <w:sz w:val="16"/>
                <w:szCs w:val="16"/>
              </w:rPr>
              <w:t>t is true that for single STA transmitting HE TB PPDU interference is not an issue</w:t>
            </w:r>
            <w:r>
              <w:rPr>
                <w:rFonts w:ascii="Times New Roman" w:hAnsi="Times New Roman" w:cs="Times New Roman"/>
                <w:sz w:val="16"/>
                <w:szCs w:val="16"/>
              </w:rPr>
              <w:t>. However</w:t>
            </w:r>
            <w:r w:rsidRPr="000E70D2">
              <w:rPr>
                <w:rFonts w:ascii="Times New Roman" w:hAnsi="Times New Roman" w:cs="Times New Roman"/>
                <w:sz w:val="16"/>
                <w:szCs w:val="16"/>
              </w:rPr>
              <w:t xml:space="preserve">, the MCS of the HE TB PPDU is specified by the AP. </w:t>
            </w:r>
            <w:r>
              <w:rPr>
                <w:rFonts w:ascii="Times New Roman" w:hAnsi="Times New Roman" w:cs="Times New Roman"/>
                <w:sz w:val="16"/>
                <w:szCs w:val="16"/>
              </w:rPr>
              <w:t>Therefore, s</w:t>
            </w:r>
            <w:r w:rsidRPr="000E70D2">
              <w:rPr>
                <w:rFonts w:ascii="Times New Roman" w:hAnsi="Times New Roman" w:cs="Times New Roman"/>
                <w:sz w:val="16"/>
                <w:szCs w:val="16"/>
              </w:rPr>
              <w:t xml:space="preserve">pecifying target RSSI can help to ensure the STA to transmit with enough power for that MCS.   </w:t>
            </w:r>
            <w:r>
              <w:rPr>
                <w:rFonts w:ascii="Times New Roman" w:hAnsi="Times New Roman" w:cs="Times New Roman"/>
                <w:sz w:val="16"/>
                <w:szCs w:val="16"/>
              </w:rPr>
              <w:t>Also n</w:t>
            </w:r>
            <w:r w:rsidRPr="000E70D2">
              <w:rPr>
                <w:rFonts w:ascii="Times New Roman" w:hAnsi="Times New Roman" w:cs="Times New Roman"/>
                <w:sz w:val="16"/>
                <w:szCs w:val="16"/>
              </w:rPr>
              <w:t xml:space="preserve">ote that target RSSI already has a special value </w:t>
            </w:r>
            <w:r>
              <w:rPr>
                <w:rFonts w:ascii="Times New Roman" w:hAnsi="Times New Roman" w:cs="Times New Roman"/>
                <w:sz w:val="16"/>
                <w:szCs w:val="16"/>
              </w:rPr>
              <w:t xml:space="preserve">(127) </w:t>
            </w:r>
            <w:r w:rsidRPr="000E70D2">
              <w:rPr>
                <w:rFonts w:ascii="Times New Roman" w:hAnsi="Times New Roman" w:cs="Times New Roman"/>
                <w:sz w:val="16"/>
                <w:szCs w:val="16"/>
              </w:rPr>
              <w:t>that request STA to transmit at its max power of the assigned MCS.</w:t>
            </w:r>
          </w:p>
        </w:tc>
      </w:tr>
      <w:tr w:rsidR="00A37EB4" w:rsidRPr="00FA0F79" w14:paraId="478A1DAB" w14:textId="77777777" w:rsidTr="00627D27">
        <w:trPr>
          <w:trHeight w:val="220"/>
          <w:jc w:val="center"/>
        </w:trPr>
        <w:tc>
          <w:tcPr>
            <w:tcW w:w="625" w:type="dxa"/>
            <w:shd w:val="clear" w:color="auto" w:fill="auto"/>
            <w:noWrap/>
          </w:tcPr>
          <w:p w14:paraId="02500FD3" w14:textId="079CEE05"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15848</w:t>
            </w:r>
          </w:p>
        </w:tc>
        <w:tc>
          <w:tcPr>
            <w:tcW w:w="1080" w:type="dxa"/>
          </w:tcPr>
          <w:p w14:paraId="547BC49A" w14:textId="2A63E73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Laurent Cariou</w:t>
            </w:r>
          </w:p>
        </w:tc>
        <w:tc>
          <w:tcPr>
            <w:tcW w:w="810" w:type="dxa"/>
            <w:shd w:val="clear" w:color="auto" w:fill="auto"/>
            <w:noWrap/>
          </w:tcPr>
          <w:p w14:paraId="2B323592" w14:textId="55A9378A"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104.02</w:t>
            </w:r>
          </w:p>
        </w:tc>
        <w:tc>
          <w:tcPr>
            <w:tcW w:w="900" w:type="dxa"/>
          </w:tcPr>
          <w:p w14:paraId="403DE28D" w14:textId="57C482D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21292420" w14:textId="194F8859"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The equations given for computing the length of the MAC trigger frame padding needed are only valid for the BCC case and do not account for LDPC.  Either the equations should be removed completely and the length calculation should be left to the implementer in all cases to meet the requirement from 27.5.3.2.2 or explanatory text should be added to clarify these equation are examples only valid for the BCC case.</w:t>
            </w:r>
          </w:p>
        </w:tc>
        <w:tc>
          <w:tcPr>
            <w:tcW w:w="2760" w:type="dxa"/>
            <w:shd w:val="clear" w:color="auto" w:fill="auto"/>
            <w:noWrap/>
          </w:tcPr>
          <w:p w14:paraId="425B9E7D" w14:textId="1B2E8C5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As in comment</w:t>
            </w:r>
          </w:p>
        </w:tc>
        <w:tc>
          <w:tcPr>
            <w:tcW w:w="2760" w:type="dxa"/>
            <w:shd w:val="clear" w:color="auto" w:fill="auto"/>
          </w:tcPr>
          <w:p w14:paraId="12EB7A48"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05366C42" w14:textId="6230B8CC"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 xml:space="preserve">Agree with the comment. </w:t>
            </w:r>
            <w:r w:rsidR="00F33FF1" w:rsidRPr="00FA0F79">
              <w:rPr>
                <w:rFonts w:ascii="Times New Roman" w:hAnsi="Times New Roman" w:cs="Times New Roman"/>
                <w:sz w:val="16"/>
                <w:szCs w:val="16"/>
              </w:rPr>
              <w:t xml:space="preserve">The equations and spec text in clause 9 doesn’t cover the random access case or take into account the duration/size of subsequent user info fields in the frame. </w:t>
            </w:r>
            <w:r w:rsidR="000D7F13" w:rsidRPr="00FA0F79">
              <w:rPr>
                <w:rFonts w:ascii="Times New Roman" w:hAnsi="Times New Roman" w:cs="Times New Roman"/>
                <w:sz w:val="16"/>
                <w:szCs w:val="16"/>
              </w:rPr>
              <w:t xml:space="preserve">Further, it doesn’t account for LDPC coding. </w:t>
            </w:r>
            <w:r w:rsidR="00F33FF1" w:rsidRPr="00FA0F79">
              <w:rPr>
                <w:rFonts w:ascii="Times New Roman" w:hAnsi="Times New Roman" w:cs="Times New Roman"/>
                <w:sz w:val="16"/>
                <w:szCs w:val="16"/>
              </w:rPr>
              <w:t xml:space="preserve">Section 27.5.3.2.2 provides </w:t>
            </w:r>
            <w:r w:rsidR="003F0772" w:rsidRPr="00FA0F79">
              <w:rPr>
                <w:rFonts w:ascii="Times New Roman" w:hAnsi="Times New Roman" w:cs="Times New Roman"/>
                <w:sz w:val="16"/>
                <w:szCs w:val="16"/>
              </w:rPr>
              <w:t>comprehensive</w:t>
            </w:r>
            <w:r w:rsidR="00F33FF1" w:rsidRPr="00FA0F79">
              <w:rPr>
                <w:rFonts w:ascii="Times New Roman" w:hAnsi="Times New Roman" w:cs="Times New Roman"/>
                <w:sz w:val="16"/>
                <w:szCs w:val="16"/>
              </w:rPr>
              <w:t xml:space="preserve"> rules on how an AP can meet a particular STA’s padding requirements. The</w:t>
            </w:r>
            <w:r w:rsidR="003F0772" w:rsidRPr="00FA0F79">
              <w:rPr>
                <w:rFonts w:ascii="Times New Roman" w:hAnsi="Times New Roman" w:cs="Times New Roman"/>
                <w:sz w:val="16"/>
                <w:szCs w:val="16"/>
              </w:rPr>
              <w:t>se</w:t>
            </w:r>
            <w:r w:rsidR="00F33FF1" w:rsidRPr="00FA0F79">
              <w:rPr>
                <w:rFonts w:ascii="Times New Roman" w:hAnsi="Times New Roman" w:cs="Times New Roman"/>
                <w:sz w:val="16"/>
                <w:szCs w:val="16"/>
              </w:rPr>
              <w:t xml:space="preserve"> rules also cover random access, presence of subsequent user info fields</w:t>
            </w:r>
            <w:r w:rsidR="003F0772" w:rsidRPr="00FA0F79">
              <w:rPr>
                <w:rFonts w:ascii="Times New Roman" w:hAnsi="Times New Roman" w:cs="Times New Roman"/>
                <w:sz w:val="16"/>
                <w:szCs w:val="16"/>
              </w:rPr>
              <w:t xml:space="preserve"> and</w:t>
            </w:r>
            <w:r w:rsidR="00F33FF1" w:rsidRPr="00FA0F79">
              <w:rPr>
                <w:rFonts w:ascii="Times New Roman" w:hAnsi="Times New Roman" w:cs="Times New Roman"/>
                <w:sz w:val="16"/>
                <w:szCs w:val="16"/>
              </w:rPr>
              <w:t xml:space="preserve"> coding type (LDPC or BCC). </w:t>
            </w:r>
            <w:r w:rsidR="003F0772" w:rsidRPr="00FA0F79">
              <w:rPr>
                <w:rFonts w:ascii="Times New Roman" w:hAnsi="Times New Roman" w:cs="Times New Roman"/>
                <w:sz w:val="16"/>
                <w:szCs w:val="16"/>
              </w:rPr>
              <w:t>In addition, t</w:t>
            </w:r>
            <w:r w:rsidR="00F33FF1" w:rsidRPr="00FA0F79">
              <w:rPr>
                <w:rFonts w:ascii="Times New Roman" w:hAnsi="Times New Roman" w:cs="Times New Roman"/>
                <w:sz w:val="16"/>
                <w:szCs w:val="16"/>
              </w:rPr>
              <w:t xml:space="preserve">he clause also </w:t>
            </w:r>
            <w:r w:rsidR="003F0772" w:rsidRPr="00FA0F79">
              <w:rPr>
                <w:rFonts w:ascii="Times New Roman" w:hAnsi="Times New Roman" w:cs="Times New Roman"/>
                <w:sz w:val="16"/>
                <w:szCs w:val="16"/>
              </w:rPr>
              <w:t xml:space="preserve">accounts for and </w:t>
            </w:r>
            <w:r w:rsidR="00F33FF1" w:rsidRPr="00FA0F79">
              <w:rPr>
                <w:rFonts w:ascii="Times New Roman" w:hAnsi="Times New Roman" w:cs="Times New Roman"/>
                <w:sz w:val="16"/>
                <w:szCs w:val="16"/>
              </w:rPr>
              <w:t>allows other forms of padding. As such the equations and the discussion in clause 9 is incomplete and redundant in some cases (e.g., BCC coding)</w:t>
            </w:r>
            <w:r w:rsidR="003F0772" w:rsidRPr="00FA0F79">
              <w:rPr>
                <w:rFonts w:ascii="Times New Roman" w:hAnsi="Times New Roman" w:cs="Times New Roman"/>
                <w:sz w:val="16"/>
                <w:szCs w:val="16"/>
              </w:rPr>
              <w:t xml:space="preserve"> therefore deleted</w:t>
            </w:r>
            <w:r w:rsidR="00F33FF1" w:rsidRPr="00FA0F79">
              <w:rPr>
                <w:rFonts w:ascii="Times New Roman" w:hAnsi="Times New Roman" w:cs="Times New Roman"/>
                <w:sz w:val="16"/>
                <w:szCs w:val="16"/>
              </w:rPr>
              <w:t>.</w:t>
            </w:r>
          </w:p>
          <w:p w14:paraId="4FDC0A75" w14:textId="272765AE" w:rsidR="00F33FF1" w:rsidRPr="00FA0F79" w:rsidRDefault="00F33FF1"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b/>
                <w:sz w:val="16"/>
                <w:szCs w:val="16"/>
              </w:rPr>
              <w:t>TGax</w:t>
            </w:r>
            <w:proofErr w:type="spellEnd"/>
            <w:r w:rsidRPr="00FA0F79">
              <w:rPr>
                <w:rFonts w:ascii="Times New Roman" w:hAnsi="Times New Roman" w:cs="Times New Roman"/>
                <w:b/>
                <w:sz w:val="16"/>
                <w:szCs w:val="16"/>
              </w:rPr>
              <w:t xml:space="preserve"> editor please make changes as shown in doc </w:t>
            </w:r>
            <w:r w:rsidR="00C825B9" w:rsidRPr="00FA0F79">
              <w:rPr>
                <w:rFonts w:ascii="Times New Roman" w:hAnsi="Times New Roman" w:cs="Times New Roman"/>
                <w:b/>
                <w:sz w:val="16"/>
                <w:szCs w:val="16"/>
              </w:rPr>
              <w:t>11-18-</w:t>
            </w:r>
            <w:r w:rsidR="00FA0F79" w:rsidRPr="00FA0F79">
              <w:rPr>
                <w:rFonts w:ascii="Times New Roman" w:hAnsi="Times New Roman" w:cs="Times New Roman"/>
                <w:b/>
                <w:sz w:val="16"/>
                <w:szCs w:val="16"/>
              </w:rPr>
              <w:t>1456r</w:t>
            </w:r>
            <w:r w:rsidR="007913EC">
              <w:rPr>
                <w:rFonts w:ascii="Times New Roman" w:hAnsi="Times New Roman" w:cs="Times New Roman"/>
                <w:b/>
                <w:sz w:val="16"/>
                <w:szCs w:val="16"/>
              </w:rPr>
              <w:t>3</w:t>
            </w:r>
            <w:r w:rsidRPr="00FA0F79">
              <w:rPr>
                <w:rFonts w:ascii="Times New Roman" w:hAnsi="Times New Roman" w:cs="Times New Roman"/>
                <w:b/>
                <w:sz w:val="16"/>
                <w:szCs w:val="16"/>
              </w:rPr>
              <w:t xml:space="preserve"> with the tag 15848</w:t>
            </w:r>
          </w:p>
        </w:tc>
      </w:tr>
      <w:tr w:rsidR="00A37EB4" w:rsidRPr="00FA0F79" w14:paraId="67FFAFB8" w14:textId="77777777" w:rsidTr="00627D27">
        <w:trPr>
          <w:trHeight w:val="220"/>
          <w:jc w:val="center"/>
        </w:trPr>
        <w:tc>
          <w:tcPr>
            <w:tcW w:w="625" w:type="dxa"/>
            <w:shd w:val="clear" w:color="auto" w:fill="auto"/>
            <w:noWrap/>
          </w:tcPr>
          <w:p w14:paraId="6934C757" w14:textId="28DB9C64"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16983</w:t>
            </w:r>
          </w:p>
        </w:tc>
        <w:tc>
          <w:tcPr>
            <w:tcW w:w="1080" w:type="dxa"/>
          </w:tcPr>
          <w:p w14:paraId="28D0485F" w14:textId="0C0B639A"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Xiaogang</w:t>
            </w:r>
            <w:proofErr w:type="spellEnd"/>
            <w:r w:rsidRPr="00FA0F79">
              <w:rPr>
                <w:rFonts w:ascii="Times New Roman" w:hAnsi="Times New Roman" w:cs="Times New Roman"/>
                <w:sz w:val="16"/>
                <w:szCs w:val="16"/>
              </w:rPr>
              <w:t xml:space="preserve"> Chen</w:t>
            </w:r>
          </w:p>
        </w:tc>
        <w:tc>
          <w:tcPr>
            <w:tcW w:w="810" w:type="dxa"/>
            <w:shd w:val="clear" w:color="auto" w:fill="auto"/>
            <w:noWrap/>
          </w:tcPr>
          <w:p w14:paraId="59753BCD" w14:textId="2BF8B20F"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104.15</w:t>
            </w:r>
          </w:p>
        </w:tc>
        <w:tc>
          <w:tcPr>
            <w:tcW w:w="900" w:type="dxa"/>
          </w:tcPr>
          <w:p w14:paraId="018418C5" w14:textId="7ED3BC3E"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43B6E341" w14:textId="63CA7616"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eq 9-0b and eq 9-0c don't consider LDPC coding in which one CW could</w:t>
            </w:r>
            <w:r w:rsidRPr="00FA0F79">
              <w:rPr>
                <w:rFonts w:ascii="Times New Roman" w:hAnsi="Times New Roman" w:cs="Times New Roman"/>
                <w:sz w:val="16"/>
                <w:szCs w:val="16"/>
              </w:rPr>
              <w:br/>
              <w:t xml:space="preserve">include both user info field and padding field. such that the padding </w:t>
            </w:r>
            <w:r w:rsidRPr="00FA0F79">
              <w:rPr>
                <w:rFonts w:ascii="Times New Roman" w:hAnsi="Times New Roman" w:cs="Times New Roman"/>
                <w:sz w:val="16"/>
                <w:szCs w:val="16"/>
              </w:rPr>
              <w:lastRenderedPageBreak/>
              <w:t>bits</w:t>
            </w:r>
            <w:r w:rsidRPr="00FA0F79">
              <w:rPr>
                <w:rFonts w:ascii="Times New Roman" w:hAnsi="Times New Roman" w:cs="Times New Roman"/>
                <w:sz w:val="16"/>
                <w:szCs w:val="16"/>
              </w:rPr>
              <w:br/>
              <w:t>cannot gain processing time to process the trigger frame.</w:t>
            </w:r>
          </w:p>
        </w:tc>
        <w:tc>
          <w:tcPr>
            <w:tcW w:w="2760" w:type="dxa"/>
            <w:shd w:val="clear" w:color="auto" w:fill="auto"/>
            <w:noWrap/>
          </w:tcPr>
          <w:p w14:paraId="5A391C77" w14:textId="692128B2"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lastRenderedPageBreak/>
              <w:t>Since the number of padding bits depends on MCS, and it's case by case regarding if</w:t>
            </w:r>
            <w:r w:rsidRPr="00FA0F79">
              <w:rPr>
                <w:rFonts w:ascii="Times New Roman" w:hAnsi="Times New Roman" w:cs="Times New Roman"/>
                <w:sz w:val="16"/>
                <w:szCs w:val="16"/>
              </w:rPr>
              <w:br/>
              <w:t xml:space="preserve">user info field and padding field belong </w:t>
            </w:r>
            <w:r w:rsidRPr="00FA0F79">
              <w:rPr>
                <w:rFonts w:ascii="Times New Roman" w:hAnsi="Times New Roman" w:cs="Times New Roman"/>
                <w:sz w:val="16"/>
                <w:szCs w:val="16"/>
              </w:rPr>
              <w:lastRenderedPageBreak/>
              <w:t>to the same LDPC CW or not, it's better to</w:t>
            </w:r>
            <w:r w:rsidRPr="00FA0F79">
              <w:rPr>
                <w:rFonts w:ascii="Times New Roman" w:hAnsi="Times New Roman" w:cs="Times New Roman"/>
                <w:sz w:val="16"/>
                <w:szCs w:val="16"/>
              </w:rPr>
              <w:br/>
              <w:t>remove the equations and leave the padding bits to implementation.</w:t>
            </w:r>
          </w:p>
        </w:tc>
        <w:tc>
          <w:tcPr>
            <w:tcW w:w="2760" w:type="dxa"/>
            <w:shd w:val="clear" w:color="auto" w:fill="auto"/>
          </w:tcPr>
          <w:p w14:paraId="7BD9E375" w14:textId="77777777" w:rsidR="00A37EB4" w:rsidRPr="00FA0F79" w:rsidRDefault="00B41980" w:rsidP="00A37EB4">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lastRenderedPageBreak/>
              <w:t>Revised</w:t>
            </w:r>
          </w:p>
          <w:p w14:paraId="5C05DD17" w14:textId="1A72B769" w:rsidR="00B41980" w:rsidRPr="00FA0F79" w:rsidRDefault="00B41980"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A37EB4" w:rsidRPr="008B0293" w14:paraId="6F907E85" w14:textId="77777777" w:rsidTr="00627D27">
        <w:trPr>
          <w:trHeight w:val="220"/>
          <w:jc w:val="center"/>
        </w:trPr>
        <w:tc>
          <w:tcPr>
            <w:tcW w:w="625" w:type="dxa"/>
            <w:shd w:val="clear" w:color="auto" w:fill="auto"/>
            <w:noWrap/>
          </w:tcPr>
          <w:p w14:paraId="6313CED8" w14:textId="1BE98BB7"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17106</w:t>
            </w:r>
          </w:p>
        </w:tc>
        <w:tc>
          <w:tcPr>
            <w:tcW w:w="1080" w:type="dxa"/>
          </w:tcPr>
          <w:p w14:paraId="09F30E9C" w14:textId="69A1A240" w:rsidR="00A37EB4" w:rsidRPr="00FA0F79" w:rsidRDefault="00A37EB4" w:rsidP="00A37EB4">
            <w:pPr>
              <w:suppressAutoHyphens/>
              <w:spacing w:after="0"/>
              <w:rPr>
                <w:rFonts w:ascii="Times New Roman" w:hAnsi="Times New Roman" w:cs="Times New Roman"/>
                <w:sz w:val="16"/>
                <w:szCs w:val="16"/>
              </w:rPr>
            </w:pPr>
            <w:proofErr w:type="spellStart"/>
            <w:r w:rsidRPr="00FA0F79">
              <w:rPr>
                <w:rFonts w:ascii="Times New Roman" w:hAnsi="Times New Roman" w:cs="Times New Roman"/>
                <w:sz w:val="16"/>
                <w:szCs w:val="16"/>
              </w:rPr>
              <w:t>yujin</w:t>
            </w:r>
            <w:proofErr w:type="spellEnd"/>
            <w:r w:rsidRPr="00FA0F79">
              <w:rPr>
                <w:rFonts w:ascii="Times New Roman" w:hAnsi="Times New Roman" w:cs="Times New Roman"/>
                <w:sz w:val="16"/>
                <w:szCs w:val="16"/>
              </w:rPr>
              <w:t xml:space="preserve"> </w:t>
            </w:r>
            <w:proofErr w:type="spellStart"/>
            <w:r w:rsidRPr="00FA0F79">
              <w:rPr>
                <w:rFonts w:ascii="Times New Roman" w:hAnsi="Times New Roman" w:cs="Times New Roman"/>
                <w:sz w:val="16"/>
                <w:szCs w:val="16"/>
              </w:rPr>
              <w:t>noh</w:t>
            </w:r>
            <w:proofErr w:type="spellEnd"/>
          </w:p>
        </w:tc>
        <w:tc>
          <w:tcPr>
            <w:tcW w:w="810" w:type="dxa"/>
            <w:shd w:val="clear" w:color="auto" w:fill="auto"/>
            <w:noWrap/>
          </w:tcPr>
          <w:p w14:paraId="4C843DDA" w14:textId="78DA68FB"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104.29</w:t>
            </w:r>
          </w:p>
        </w:tc>
        <w:tc>
          <w:tcPr>
            <w:tcW w:w="900" w:type="dxa"/>
          </w:tcPr>
          <w:p w14:paraId="0845C378" w14:textId="6DFA6F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9.3.1.23</w:t>
            </w:r>
          </w:p>
        </w:tc>
        <w:tc>
          <w:tcPr>
            <w:tcW w:w="2760" w:type="dxa"/>
            <w:shd w:val="clear" w:color="auto" w:fill="auto"/>
            <w:noWrap/>
          </w:tcPr>
          <w:p w14:paraId="77687BF3" w14:textId="3823146C" w:rsidR="00A37EB4" w:rsidRPr="00FA0F79" w:rsidRDefault="00A37EB4" w:rsidP="00A37EB4">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For padding field, it missed the case for RA-RU for unassociated STAs.</w:t>
            </w:r>
          </w:p>
        </w:tc>
        <w:tc>
          <w:tcPr>
            <w:tcW w:w="2760" w:type="dxa"/>
            <w:shd w:val="clear" w:color="auto" w:fill="auto"/>
            <w:noWrap/>
          </w:tcPr>
          <w:p w14:paraId="7E6823AB" w14:textId="77777777" w:rsidR="00A37EB4" w:rsidRPr="00FA0F79" w:rsidRDefault="00A37EB4" w:rsidP="00A37EB4">
            <w:pPr>
              <w:suppressAutoHyphens/>
              <w:spacing w:after="0"/>
              <w:rPr>
                <w:rFonts w:ascii="Times New Roman" w:hAnsi="Times New Roman" w:cs="Times New Roman"/>
                <w:sz w:val="16"/>
                <w:szCs w:val="16"/>
              </w:rPr>
            </w:pPr>
          </w:p>
        </w:tc>
        <w:tc>
          <w:tcPr>
            <w:tcW w:w="2760" w:type="dxa"/>
            <w:shd w:val="clear" w:color="auto" w:fill="auto"/>
          </w:tcPr>
          <w:p w14:paraId="5AB86A10" w14:textId="77777777" w:rsidR="00B41980" w:rsidRPr="00FA0F79" w:rsidRDefault="00B41980" w:rsidP="00B41980">
            <w:pPr>
              <w:suppressAutoHyphens/>
              <w:spacing w:after="0"/>
              <w:rPr>
                <w:rFonts w:ascii="Times New Roman" w:hAnsi="Times New Roman" w:cs="Times New Roman"/>
                <w:b/>
                <w:sz w:val="16"/>
                <w:szCs w:val="16"/>
              </w:rPr>
            </w:pPr>
            <w:r w:rsidRPr="00FA0F79">
              <w:rPr>
                <w:rFonts w:ascii="Times New Roman" w:hAnsi="Times New Roman" w:cs="Times New Roman"/>
                <w:b/>
                <w:sz w:val="16"/>
                <w:szCs w:val="16"/>
              </w:rPr>
              <w:t>Revised</w:t>
            </w:r>
          </w:p>
          <w:p w14:paraId="7C2D43D7" w14:textId="6FC9C83E" w:rsidR="00A37EB4" w:rsidRPr="00A37EB4" w:rsidRDefault="00B41980" w:rsidP="00B41980">
            <w:pPr>
              <w:suppressAutoHyphens/>
              <w:spacing w:after="0"/>
              <w:rPr>
                <w:rFonts w:ascii="Times New Roman" w:hAnsi="Times New Roman" w:cs="Times New Roman"/>
                <w:sz w:val="16"/>
                <w:szCs w:val="16"/>
              </w:rPr>
            </w:pPr>
            <w:r w:rsidRPr="00FA0F79">
              <w:rPr>
                <w:rFonts w:ascii="Times New Roman" w:hAnsi="Times New Roman" w:cs="Times New Roman"/>
                <w:sz w:val="16"/>
                <w:szCs w:val="16"/>
              </w:rPr>
              <w:t>Please see resolution to CID 15848</w:t>
            </w:r>
          </w:p>
        </w:tc>
      </w:tr>
      <w:tr w:rsidR="00C734C6" w:rsidRPr="008B0293" w14:paraId="446B38EC" w14:textId="77777777" w:rsidTr="00627D27">
        <w:trPr>
          <w:trHeight w:val="220"/>
          <w:jc w:val="center"/>
        </w:trPr>
        <w:tc>
          <w:tcPr>
            <w:tcW w:w="625" w:type="dxa"/>
            <w:shd w:val="clear" w:color="auto" w:fill="auto"/>
            <w:noWrap/>
          </w:tcPr>
          <w:p w14:paraId="43044F42"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16318</w:t>
            </w:r>
          </w:p>
        </w:tc>
        <w:tc>
          <w:tcPr>
            <w:tcW w:w="1080" w:type="dxa"/>
          </w:tcPr>
          <w:p w14:paraId="17617E88"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Mark RISON</w:t>
            </w:r>
          </w:p>
        </w:tc>
        <w:tc>
          <w:tcPr>
            <w:tcW w:w="810" w:type="dxa"/>
            <w:shd w:val="clear" w:color="auto" w:fill="auto"/>
            <w:noWrap/>
          </w:tcPr>
          <w:p w14:paraId="123FDBEF"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96.03</w:t>
            </w:r>
          </w:p>
        </w:tc>
        <w:tc>
          <w:tcPr>
            <w:tcW w:w="900" w:type="dxa"/>
          </w:tcPr>
          <w:p w14:paraId="36E51FF7"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9.3.1.23.4</w:t>
            </w:r>
          </w:p>
        </w:tc>
        <w:tc>
          <w:tcPr>
            <w:tcW w:w="2760" w:type="dxa"/>
            <w:shd w:val="clear" w:color="auto" w:fill="auto"/>
            <w:noWrap/>
          </w:tcPr>
          <w:p w14:paraId="0F080CCB"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"If the BW subfield indicates 80 MHz, 80+80 MHz or 160 MHz, then" -- all this stuff is not really BW-dependent.  It also applies when the BW subfield indicates 20M/40M, it's just that some values are not used</w:t>
            </w:r>
          </w:p>
        </w:tc>
        <w:tc>
          <w:tcPr>
            <w:tcW w:w="2760" w:type="dxa"/>
            <w:shd w:val="clear" w:color="auto" w:fill="auto"/>
            <w:noWrap/>
          </w:tcPr>
          <w:p w14:paraId="42DF74DA" w14:textId="77777777" w:rsidR="00C734C6" w:rsidRPr="003C7F85" w:rsidRDefault="00C734C6"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Replace from "If the BW subfield indicates 20 MHz, then the primary 20 MHz channel is indicated by setting B19-B13 of</w:t>
            </w:r>
            <w:r w:rsidRPr="003C7F85">
              <w:rPr>
                <w:rFonts w:ascii="Times New Roman" w:hAnsi="Times New Roman" w:cs="Times New Roman"/>
                <w:sz w:val="16"/>
                <w:szCs w:val="16"/>
              </w:rPr>
              <w:br/>
              <w:t>the RU Allocation subfield to 61." to the end of the subclause with "The primary 20 MHz channel is indicated by setting B19-B13 of the RU Allocation subfield to 61</w:t>
            </w:r>
            <w:r w:rsidRPr="003C7F85">
              <w:rPr>
                <w:rFonts w:ascii="Times New Roman" w:hAnsi="Times New Roman" w:cs="Times New Roman"/>
                <w:sz w:val="16"/>
                <w:szCs w:val="16"/>
              </w:rPr>
              <w:br/>
              <w:t>when the primary 20 MHz channel is the only 20 MHz channel or the lowest frequency 20 MHz channel in the primary 80MHz</w:t>
            </w:r>
            <w:r w:rsidRPr="003C7F85">
              <w:rPr>
                <w:rFonts w:ascii="Times New Roman" w:hAnsi="Times New Roman" w:cs="Times New Roman"/>
                <w:sz w:val="16"/>
                <w:szCs w:val="16"/>
              </w:rPr>
              <w:br/>
              <w:t>channel, 62 when the primary 20 MHz channel is the second lowest frequency 20 MHz channel in</w:t>
            </w:r>
            <w:r w:rsidRPr="003C7F85">
              <w:rPr>
                <w:rFonts w:ascii="Times New Roman" w:hAnsi="Times New Roman" w:cs="Times New Roman"/>
                <w:sz w:val="16"/>
                <w:szCs w:val="16"/>
              </w:rPr>
              <w:br/>
              <w:t>the primary 40 MHz or 80MHz (if present), 63 when the primary 20 MHz channel is the third lowest frequency 20 MHz</w:t>
            </w:r>
            <w:r w:rsidRPr="003C7F85">
              <w:rPr>
                <w:rFonts w:ascii="Times New Roman" w:hAnsi="Times New Roman" w:cs="Times New Roman"/>
                <w:sz w:val="16"/>
                <w:szCs w:val="16"/>
              </w:rPr>
              <w:br/>
              <w:t xml:space="preserve">channel in the primary 80MHz (if present), and 64 when the primary 20 MHz channel is the fourth lowest </w:t>
            </w:r>
            <w:proofErr w:type="spellStart"/>
            <w:r w:rsidRPr="003C7F85">
              <w:rPr>
                <w:rFonts w:ascii="Times New Roman" w:hAnsi="Times New Roman" w:cs="Times New Roman"/>
                <w:sz w:val="16"/>
                <w:szCs w:val="16"/>
              </w:rPr>
              <w:t>fre</w:t>
            </w:r>
            <w:proofErr w:type="spellEnd"/>
            <w:r w:rsidRPr="003C7F85">
              <w:rPr>
                <w:rFonts w:ascii="Times New Roman" w:hAnsi="Times New Roman" w:cs="Times New Roman"/>
                <w:sz w:val="16"/>
                <w:szCs w:val="16"/>
              </w:rPr>
              <w:t>-</w:t>
            </w:r>
            <w:r w:rsidRPr="003C7F85">
              <w:rPr>
                <w:rFonts w:ascii="Times New Roman" w:hAnsi="Times New Roman" w:cs="Times New Roman"/>
                <w:sz w:val="16"/>
                <w:szCs w:val="16"/>
              </w:rPr>
              <w:br/>
            </w:r>
            <w:proofErr w:type="spellStart"/>
            <w:r w:rsidRPr="003C7F85">
              <w:rPr>
                <w:rFonts w:ascii="Times New Roman" w:hAnsi="Times New Roman" w:cs="Times New Roman"/>
                <w:sz w:val="16"/>
                <w:szCs w:val="16"/>
              </w:rPr>
              <w:t>quency</w:t>
            </w:r>
            <w:proofErr w:type="spellEnd"/>
            <w:r w:rsidRPr="003C7F85">
              <w:rPr>
                <w:rFonts w:ascii="Times New Roman" w:hAnsi="Times New Roman" w:cs="Times New Roman"/>
                <w:sz w:val="16"/>
                <w:szCs w:val="16"/>
              </w:rPr>
              <w:t xml:space="preserve"> 20 MHz channel in the primary 80 MHz (if present).</w:t>
            </w:r>
            <w:r w:rsidRPr="003C7F85">
              <w:rPr>
                <w:rFonts w:ascii="Times New Roman" w:hAnsi="Times New Roman" w:cs="Times New Roman"/>
                <w:sz w:val="16"/>
                <w:szCs w:val="16"/>
              </w:rPr>
              <w:br/>
              <w:t>The primary 40 MHz channel is indicated by setting B19-B13 of the RU Allocation subfield to 65</w:t>
            </w:r>
            <w:r w:rsidRPr="003C7F85">
              <w:rPr>
                <w:rFonts w:ascii="Times New Roman" w:hAnsi="Times New Roman" w:cs="Times New Roman"/>
                <w:sz w:val="16"/>
                <w:szCs w:val="16"/>
              </w:rPr>
              <w:br/>
              <w:t>when the primary 40 MHz channel is the only 40 MHz channel or the lowest frequency 40 MHz channel in the primary 80 MHz</w:t>
            </w:r>
            <w:r w:rsidRPr="003C7F85">
              <w:rPr>
                <w:rFonts w:ascii="Times New Roman" w:hAnsi="Times New Roman" w:cs="Times New Roman"/>
                <w:sz w:val="16"/>
                <w:szCs w:val="16"/>
              </w:rPr>
              <w:br/>
              <w:t>channel and 66 when the primary 40 MHz channel is the second lowest frequency 40 MHz channel</w:t>
            </w:r>
            <w:r w:rsidRPr="003C7F85">
              <w:rPr>
                <w:rFonts w:ascii="Times New Roman" w:hAnsi="Times New Roman" w:cs="Times New Roman"/>
                <w:sz w:val="16"/>
                <w:szCs w:val="16"/>
              </w:rPr>
              <w:br/>
              <w:t>in the primary 80 MHz channel (if present).</w:t>
            </w:r>
            <w:r w:rsidRPr="003C7F85">
              <w:rPr>
                <w:rFonts w:ascii="Times New Roman" w:hAnsi="Times New Roman" w:cs="Times New Roman"/>
                <w:sz w:val="16"/>
                <w:szCs w:val="16"/>
              </w:rPr>
              <w:br/>
              <w:t>The primary 80 MHz channel is indicated by setting B19-B13 of the RU Allocation subfield to 67.</w:t>
            </w:r>
            <w:r w:rsidRPr="003C7F85">
              <w:rPr>
                <w:rFonts w:ascii="Times New Roman" w:hAnsi="Times New Roman" w:cs="Times New Roman"/>
                <w:sz w:val="16"/>
                <w:szCs w:val="16"/>
              </w:rPr>
              <w:br/>
              <w:t>The primary and secondary 80 MHz is indicated by setting B19-B13 of the RU Allocation subfield to 68."</w:t>
            </w:r>
          </w:p>
        </w:tc>
        <w:tc>
          <w:tcPr>
            <w:tcW w:w="2760" w:type="dxa"/>
            <w:shd w:val="clear" w:color="auto" w:fill="auto"/>
          </w:tcPr>
          <w:p w14:paraId="2D0CFA23" w14:textId="77777777" w:rsidR="00DF15E7" w:rsidRPr="003C7F85" w:rsidRDefault="00DF15E7" w:rsidP="00144269">
            <w:pPr>
              <w:suppressAutoHyphens/>
              <w:spacing w:after="0"/>
              <w:rPr>
                <w:rFonts w:ascii="Times New Roman" w:hAnsi="Times New Roman" w:cs="Times New Roman"/>
                <w:b/>
                <w:sz w:val="16"/>
                <w:szCs w:val="16"/>
              </w:rPr>
            </w:pPr>
            <w:r w:rsidRPr="003C7F85">
              <w:rPr>
                <w:rFonts w:ascii="Times New Roman" w:hAnsi="Times New Roman" w:cs="Times New Roman"/>
                <w:b/>
                <w:sz w:val="16"/>
                <w:szCs w:val="16"/>
              </w:rPr>
              <w:t>Revised</w:t>
            </w:r>
          </w:p>
          <w:p w14:paraId="199448E8" w14:textId="77777777" w:rsidR="00DF15E7" w:rsidRPr="003C7F85" w:rsidRDefault="00DF15E7" w:rsidP="00144269">
            <w:pPr>
              <w:suppressAutoHyphens/>
              <w:spacing w:after="0"/>
              <w:rPr>
                <w:rFonts w:ascii="Times New Roman" w:hAnsi="Times New Roman" w:cs="Times New Roman"/>
                <w:sz w:val="16"/>
                <w:szCs w:val="16"/>
              </w:rPr>
            </w:pPr>
            <w:r w:rsidRPr="003C7F85">
              <w:rPr>
                <w:rFonts w:ascii="Times New Roman" w:hAnsi="Times New Roman" w:cs="Times New Roman"/>
                <w:sz w:val="16"/>
                <w:szCs w:val="16"/>
              </w:rPr>
              <w:t>Agree that there is duplication of text and some confusion with respect to how the values are set. Added a figure to clarify the assignment.</w:t>
            </w:r>
          </w:p>
          <w:p w14:paraId="1192B660" w14:textId="68EC9A6E" w:rsidR="00C734C6" w:rsidRPr="00A37EB4" w:rsidRDefault="00DF15E7" w:rsidP="00144269">
            <w:pPr>
              <w:suppressAutoHyphens/>
              <w:spacing w:after="0"/>
              <w:rPr>
                <w:rFonts w:ascii="Times New Roman" w:hAnsi="Times New Roman" w:cs="Times New Roman"/>
                <w:sz w:val="16"/>
                <w:szCs w:val="16"/>
              </w:rPr>
            </w:pPr>
            <w:proofErr w:type="spellStart"/>
            <w:r w:rsidRPr="003C7F85">
              <w:rPr>
                <w:rFonts w:ascii="Times New Roman" w:hAnsi="Times New Roman" w:cs="Times New Roman"/>
                <w:b/>
                <w:sz w:val="16"/>
                <w:szCs w:val="16"/>
              </w:rPr>
              <w:t>TGax</w:t>
            </w:r>
            <w:proofErr w:type="spellEnd"/>
            <w:r w:rsidRPr="003C7F85">
              <w:rPr>
                <w:rFonts w:ascii="Times New Roman" w:hAnsi="Times New Roman" w:cs="Times New Roman"/>
                <w:b/>
                <w:sz w:val="16"/>
                <w:szCs w:val="16"/>
              </w:rPr>
              <w:t xml:space="preserve"> editor please add new figure as shown in doc </w:t>
            </w:r>
            <w:r w:rsidR="00C825B9" w:rsidRPr="003C7F85">
              <w:rPr>
                <w:rFonts w:ascii="Times New Roman" w:hAnsi="Times New Roman" w:cs="Times New Roman"/>
                <w:b/>
                <w:sz w:val="16"/>
                <w:szCs w:val="16"/>
              </w:rPr>
              <w:t>11-18-</w:t>
            </w:r>
            <w:r w:rsidR="00FA0F79" w:rsidRPr="003C7F85">
              <w:rPr>
                <w:rFonts w:ascii="Times New Roman" w:hAnsi="Times New Roman" w:cs="Times New Roman"/>
                <w:b/>
                <w:sz w:val="16"/>
                <w:szCs w:val="16"/>
              </w:rPr>
              <w:t>1456r</w:t>
            </w:r>
            <w:r w:rsidR="007913EC">
              <w:rPr>
                <w:rFonts w:ascii="Times New Roman" w:hAnsi="Times New Roman" w:cs="Times New Roman"/>
                <w:b/>
                <w:sz w:val="16"/>
                <w:szCs w:val="16"/>
              </w:rPr>
              <w:t>3</w:t>
            </w:r>
            <w:r w:rsidRPr="003C7F85">
              <w:rPr>
                <w:rFonts w:ascii="Times New Roman" w:hAnsi="Times New Roman" w:cs="Times New Roman"/>
                <w:b/>
                <w:sz w:val="16"/>
                <w:szCs w:val="16"/>
              </w:rPr>
              <w:t xml:space="preserve"> with the tag 16318</w:t>
            </w:r>
          </w:p>
        </w:tc>
      </w:tr>
      <w:tr w:rsidR="00A37EB4" w:rsidRPr="008B0293" w14:paraId="02AC73A2" w14:textId="77777777" w:rsidTr="00627D27">
        <w:trPr>
          <w:trHeight w:val="220"/>
          <w:jc w:val="center"/>
        </w:trPr>
        <w:tc>
          <w:tcPr>
            <w:tcW w:w="625" w:type="dxa"/>
            <w:shd w:val="clear" w:color="auto" w:fill="auto"/>
            <w:noWrap/>
          </w:tcPr>
          <w:p w14:paraId="57E69BD3" w14:textId="0C5EB2C5"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16541</w:t>
            </w:r>
          </w:p>
        </w:tc>
        <w:tc>
          <w:tcPr>
            <w:tcW w:w="1080" w:type="dxa"/>
          </w:tcPr>
          <w:p w14:paraId="44F4C2B2" w14:textId="27FCEDC2"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 xml:space="preserve">Patrice </w:t>
            </w:r>
            <w:proofErr w:type="spellStart"/>
            <w:r w:rsidRPr="00A37EB4">
              <w:rPr>
                <w:rFonts w:ascii="Times New Roman" w:hAnsi="Times New Roman" w:cs="Times New Roman"/>
                <w:sz w:val="16"/>
                <w:szCs w:val="16"/>
              </w:rPr>
              <w:t>Nezou</w:t>
            </w:r>
            <w:proofErr w:type="spellEnd"/>
          </w:p>
        </w:tc>
        <w:tc>
          <w:tcPr>
            <w:tcW w:w="810" w:type="dxa"/>
            <w:shd w:val="clear" w:color="auto" w:fill="auto"/>
            <w:noWrap/>
          </w:tcPr>
          <w:p w14:paraId="7CDE06B8" w14:textId="2D39FC2D"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107.01</w:t>
            </w:r>
          </w:p>
        </w:tc>
        <w:tc>
          <w:tcPr>
            <w:tcW w:w="900" w:type="dxa"/>
          </w:tcPr>
          <w:p w14:paraId="6CB4BBCC" w14:textId="248C15E1"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9.3.1.23.5</w:t>
            </w:r>
          </w:p>
        </w:tc>
        <w:tc>
          <w:tcPr>
            <w:tcW w:w="2760" w:type="dxa"/>
            <w:shd w:val="clear" w:color="auto" w:fill="auto"/>
            <w:noWrap/>
          </w:tcPr>
          <w:p w14:paraId="6C958428" w14:textId="57110C23"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There is no description for the BSRP format.</w:t>
            </w:r>
          </w:p>
        </w:tc>
        <w:tc>
          <w:tcPr>
            <w:tcW w:w="2760" w:type="dxa"/>
            <w:shd w:val="clear" w:color="auto" w:fill="auto"/>
            <w:noWrap/>
          </w:tcPr>
          <w:p w14:paraId="3EFBE6E5" w14:textId="440B832A" w:rsidR="00A37EB4" w:rsidRPr="00A37EB4" w:rsidRDefault="00A37EB4" w:rsidP="00A37EB4">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Add description or at least a cross reference to the corresponding clause.</w:t>
            </w:r>
          </w:p>
        </w:tc>
        <w:tc>
          <w:tcPr>
            <w:tcW w:w="2760" w:type="dxa"/>
            <w:shd w:val="clear" w:color="auto" w:fill="auto"/>
          </w:tcPr>
          <w:p w14:paraId="2A46C90E" w14:textId="77777777" w:rsidR="00A37EB4" w:rsidRPr="00DF15E7" w:rsidRDefault="004F68A2" w:rsidP="00A37EB4">
            <w:pPr>
              <w:suppressAutoHyphens/>
              <w:spacing w:after="0"/>
              <w:rPr>
                <w:rFonts w:ascii="Times New Roman" w:hAnsi="Times New Roman" w:cs="Times New Roman"/>
                <w:b/>
                <w:sz w:val="16"/>
                <w:szCs w:val="16"/>
              </w:rPr>
            </w:pPr>
            <w:r w:rsidRPr="00DF15E7">
              <w:rPr>
                <w:rFonts w:ascii="Times New Roman" w:hAnsi="Times New Roman" w:cs="Times New Roman"/>
                <w:b/>
                <w:sz w:val="16"/>
                <w:szCs w:val="16"/>
              </w:rPr>
              <w:t>R</w:t>
            </w:r>
            <w:r w:rsidR="00EE208A" w:rsidRPr="00DF15E7">
              <w:rPr>
                <w:rFonts w:ascii="Times New Roman" w:hAnsi="Times New Roman" w:cs="Times New Roman"/>
                <w:b/>
                <w:sz w:val="16"/>
                <w:szCs w:val="16"/>
              </w:rPr>
              <w:t>eject</w:t>
            </w:r>
          </w:p>
          <w:p w14:paraId="60D5BC7A" w14:textId="3F651A11" w:rsidR="00E74F77" w:rsidRPr="00A37EB4" w:rsidRDefault="00856F9E" w:rsidP="00A37EB4">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As stated in 9.3.1.23, the subsections (.1 thru .8) provide </w:t>
            </w:r>
            <w:r w:rsidR="002965FD">
              <w:rPr>
                <w:rFonts w:ascii="Times New Roman" w:hAnsi="Times New Roman" w:cs="Times New Roman"/>
                <w:sz w:val="16"/>
                <w:szCs w:val="16"/>
              </w:rPr>
              <w:t xml:space="preserve">the format for the trigger variant. It doesn’t need to get into the details of the usage of the </w:t>
            </w:r>
            <w:r w:rsidR="000A3951">
              <w:rPr>
                <w:rFonts w:ascii="Times New Roman" w:hAnsi="Times New Roman" w:cs="Times New Roman"/>
                <w:sz w:val="16"/>
                <w:szCs w:val="16"/>
              </w:rPr>
              <w:t>T</w:t>
            </w:r>
            <w:r w:rsidR="002965FD">
              <w:rPr>
                <w:rFonts w:ascii="Times New Roman" w:hAnsi="Times New Roman" w:cs="Times New Roman"/>
                <w:sz w:val="16"/>
                <w:szCs w:val="16"/>
              </w:rPr>
              <w:t>rigger frame variant.</w:t>
            </w:r>
          </w:p>
        </w:tc>
      </w:tr>
      <w:tr w:rsidR="00B53EA5" w:rsidRPr="008B0293" w14:paraId="41920674" w14:textId="77777777" w:rsidTr="00757D23">
        <w:trPr>
          <w:trHeight w:val="220"/>
          <w:jc w:val="center"/>
        </w:trPr>
        <w:tc>
          <w:tcPr>
            <w:tcW w:w="625" w:type="dxa"/>
            <w:shd w:val="clear" w:color="auto" w:fill="auto"/>
            <w:noWrap/>
          </w:tcPr>
          <w:p w14:paraId="41D29108"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17035</w:t>
            </w:r>
          </w:p>
        </w:tc>
        <w:tc>
          <w:tcPr>
            <w:tcW w:w="1080" w:type="dxa"/>
          </w:tcPr>
          <w:p w14:paraId="4612C3C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58EDD4B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96.50</w:t>
            </w:r>
          </w:p>
        </w:tc>
        <w:tc>
          <w:tcPr>
            <w:tcW w:w="900" w:type="dxa"/>
          </w:tcPr>
          <w:p w14:paraId="3706D43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1C070F8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Length, UL BW, UL STBC, UL Packet Extension, UL Spatial Reuse</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287 Line 40, 43, 51.</w:t>
            </w:r>
          </w:p>
        </w:tc>
        <w:tc>
          <w:tcPr>
            <w:tcW w:w="2760" w:type="dxa"/>
            <w:shd w:val="clear" w:color="auto" w:fill="auto"/>
            <w:noWrap/>
          </w:tcPr>
          <w:p w14:paraId="55EA8813"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2173344B" w14:textId="77777777" w:rsidR="00B53EA5" w:rsidRPr="00F869C8" w:rsidRDefault="00B53EA5" w:rsidP="00757D23">
            <w:pPr>
              <w:suppressAutoHyphens/>
              <w:spacing w:after="0"/>
              <w:rPr>
                <w:rFonts w:ascii="Times New Roman" w:hAnsi="Times New Roman" w:cs="Times New Roman"/>
                <w:b/>
                <w:sz w:val="16"/>
                <w:szCs w:val="16"/>
              </w:rPr>
            </w:pPr>
            <w:r w:rsidRPr="00F869C8">
              <w:rPr>
                <w:rFonts w:ascii="Times New Roman" w:hAnsi="Times New Roman" w:cs="Times New Roman"/>
                <w:b/>
                <w:sz w:val="16"/>
                <w:szCs w:val="16"/>
              </w:rPr>
              <w:t>Revised</w:t>
            </w:r>
          </w:p>
          <w:p w14:paraId="5BA9F098" w14:textId="77777777" w:rsidR="00B53EA5" w:rsidRDefault="00B53EA5" w:rsidP="00757D23">
            <w:pPr>
              <w:suppressAutoHyphens/>
              <w:spacing w:after="0"/>
              <w:rPr>
                <w:rFonts w:ascii="Times New Roman" w:hAnsi="Times New Roman" w:cs="Times New Roman"/>
                <w:sz w:val="16"/>
                <w:szCs w:val="16"/>
              </w:rPr>
            </w:pPr>
            <w:r>
              <w:rPr>
                <w:rFonts w:ascii="Times New Roman" w:hAnsi="Times New Roman" w:cs="Times New Roman"/>
                <w:sz w:val="16"/>
                <w:szCs w:val="16"/>
              </w:rPr>
              <w:t>Fixed the incorrect field names as pointed out by the comment.</w:t>
            </w:r>
          </w:p>
          <w:p w14:paraId="217FDEC6" w14:textId="45A04CDE" w:rsidR="00B53EA5" w:rsidRPr="00A37EB4" w:rsidRDefault="00B53EA5" w:rsidP="00757D23">
            <w:pPr>
              <w:suppressAutoHyphens/>
              <w:spacing w:after="0"/>
              <w:rPr>
                <w:rFonts w:ascii="Times New Roman" w:hAnsi="Times New Roman" w:cs="Times New Roman"/>
                <w:sz w:val="16"/>
                <w:szCs w:val="16"/>
              </w:rPr>
            </w:pPr>
            <w:proofErr w:type="spellStart"/>
            <w:r w:rsidRPr="00D10CC3">
              <w:rPr>
                <w:rFonts w:ascii="Times New Roman" w:hAnsi="Times New Roman" w:cs="Times New Roman"/>
                <w:b/>
                <w:sz w:val="16"/>
                <w:szCs w:val="16"/>
              </w:rPr>
              <w:t>TGax</w:t>
            </w:r>
            <w:proofErr w:type="spellEnd"/>
            <w:r w:rsidRPr="00D10CC3">
              <w:rPr>
                <w:rFonts w:ascii="Times New Roman" w:hAnsi="Times New Roman" w:cs="Times New Roman"/>
                <w:b/>
                <w:sz w:val="16"/>
                <w:szCs w:val="16"/>
              </w:rPr>
              <w:t xml:space="preserve"> editor please make changes as shown in doc </w:t>
            </w:r>
            <w:r w:rsidR="00C825B9">
              <w:rPr>
                <w:rFonts w:ascii="Times New Roman" w:hAnsi="Times New Roman" w:cs="Times New Roman"/>
                <w:b/>
                <w:sz w:val="16"/>
                <w:szCs w:val="16"/>
              </w:rPr>
              <w:t>11-18-</w:t>
            </w:r>
            <w:r w:rsidR="00FA0F79">
              <w:rPr>
                <w:rFonts w:ascii="Times New Roman" w:hAnsi="Times New Roman" w:cs="Times New Roman"/>
                <w:b/>
                <w:sz w:val="16"/>
                <w:szCs w:val="16"/>
              </w:rPr>
              <w:t>1456r</w:t>
            </w:r>
            <w:r w:rsidR="007913EC">
              <w:rPr>
                <w:rFonts w:ascii="Times New Roman" w:hAnsi="Times New Roman" w:cs="Times New Roman"/>
                <w:b/>
                <w:sz w:val="16"/>
                <w:szCs w:val="16"/>
              </w:rPr>
              <w:t>3</w:t>
            </w:r>
            <w:bookmarkStart w:id="2" w:name="_GoBack"/>
            <w:bookmarkEnd w:id="2"/>
            <w:r w:rsidRPr="00D10CC3">
              <w:rPr>
                <w:rFonts w:ascii="Times New Roman" w:hAnsi="Times New Roman" w:cs="Times New Roman"/>
                <w:b/>
                <w:sz w:val="16"/>
                <w:szCs w:val="16"/>
              </w:rPr>
              <w:t xml:space="preserve"> </w:t>
            </w:r>
            <w:r>
              <w:rPr>
                <w:rFonts w:ascii="Times New Roman" w:hAnsi="Times New Roman" w:cs="Times New Roman"/>
                <w:b/>
                <w:sz w:val="16"/>
                <w:szCs w:val="16"/>
              </w:rPr>
              <w:t xml:space="preserve">with the tag </w:t>
            </w:r>
            <w:r w:rsidRPr="00D10CC3">
              <w:rPr>
                <w:rFonts w:ascii="Times New Roman" w:hAnsi="Times New Roman" w:cs="Times New Roman"/>
                <w:b/>
                <w:sz w:val="16"/>
                <w:szCs w:val="16"/>
              </w:rPr>
              <w:t>1</w:t>
            </w:r>
            <w:r>
              <w:rPr>
                <w:rFonts w:ascii="Times New Roman" w:hAnsi="Times New Roman" w:cs="Times New Roman"/>
                <w:b/>
                <w:sz w:val="16"/>
                <w:szCs w:val="16"/>
              </w:rPr>
              <w:t>7035</w:t>
            </w:r>
          </w:p>
        </w:tc>
      </w:tr>
      <w:tr w:rsidR="00B53EA5" w:rsidRPr="008B0293" w14:paraId="2DAC7C00" w14:textId="77777777" w:rsidTr="00757D23">
        <w:trPr>
          <w:trHeight w:val="220"/>
          <w:jc w:val="center"/>
        </w:trPr>
        <w:tc>
          <w:tcPr>
            <w:tcW w:w="625" w:type="dxa"/>
            <w:shd w:val="clear" w:color="auto" w:fill="auto"/>
            <w:noWrap/>
          </w:tcPr>
          <w:p w14:paraId="1A0E76A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lastRenderedPageBreak/>
              <w:t>17036</w:t>
            </w:r>
          </w:p>
        </w:tc>
        <w:tc>
          <w:tcPr>
            <w:tcW w:w="1080" w:type="dxa"/>
          </w:tcPr>
          <w:p w14:paraId="37EA5E00"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Yongho Seok</w:t>
            </w:r>
          </w:p>
        </w:tc>
        <w:tc>
          <w:tcPr>
            <w:tcW w:w="810" w:type="dxa"/>
            <w:shd w:val="clear" w:color="auto" w:fill="auto"/>
            <w:noWrap/>
          </w:tcPr>
          <w:p w14:paraId="3524F979"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101.04</w:t>
            </w:r>
          </w:p>
        </w:tc>
        <w:tc>
          <w:tcPr>
            <w:tcW w:w="900" w:type="dxa"/>
          </w:tcPr>
          <w:p w14:paraId="668357C5"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9.3.1.23</w:t>
            </w:r>
          </w:p>
        </w:tc>
        <w:tc>
          <w:tcPr>
            <w:tcW w:w="2760" w:type="dxa"/>
            <w:shd w:val="clear" w:color="auto" w:fill="auto"/>
            <w:noWrap/>
          </w:tcPr>
          <w:p w14:paraId="57CAFEFA"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UL FEC Coding Type, UL MCS, UL DCM, UL Target RSSI</w:t>
            </w:r>
            <w:r w:rsidRPr="00A37EB4">
              <w:rPr>
                <w:rFonts w:ascii="Times New Roman" w:hAnsi="Times New Roman" w:cs="Times New Roman"/>
                <w:sz w:val="16"/>
                <w:szCs w:val="16"/>
              </w:rPr>
              <w:br/>
              <w:t>Trigger frame solicits the UL transmission. Why is "UL" in the field name needed?</w:t>
            </w:r>
            <w:r w:rsidRPr="00A37EB4">
              <w:rPr>
                <w:rFonts w:ascii="Times New Roman" w:hAnsi="Times New Roman" w:cs="Times New Roman"/>
                <w:sz w:val="16"/>
                <w:szCs w:val="16"/>
              </w:rPr>
              <w:br/>
              <w:t>A concern is that it cause a lot of inconsistency error about the field name. See Page 106 Line 23.</w:t>
            </w:r>
          </w:p>
        </w:tc>
        <w:tc>
          <w:tcPr>
            <w:tcW w:w="2760" w:type="dxa"/>
            <w:shd w:val="clear" w:color="auto" w:fill="auto"/>
            <w:noWrap/>
          </w:tcPr>
          <w:p w14:paraId="21A49191" w14:textId="77777777" w:rsidR="00B53EA5" w:rsidRPr="00A37EB4" w:rsidRDefault="00B53EA5" w:rsidP="00757D23">
            <w:pPr>
              <w:suppressAutoHyphens/>
              <w:spacing w:after="0"/>
              <w:rPr>
                <w:rFonts w:ascii="Times New Roman" w:hAnsi="Times New Roman" w:cs="Times New Roman"/>
                <w:sz w:val="16"/>
                <w:szCs w:val="16"/>
              </w:rPr>
            </w:pPr>
            <w:r w:rsidRPr="00A37EB4">
              <w:rPr>
                <w:rFonts w:ascii="Times New Roman" w:hAnsi="Times New Roman" w:cs="Times New Roman"/>
                <w:sz w:val="16"/>
                <w:szCs w:val="16"/>
              </w:rPr>
              <w:t>Fix field name inconsistency throughout the draft.</w:t>
            </w:r>
          </w:p>
        </w:tc>
        <w:tc>
          <w:tcPr>
            <w:tcW w:w="2760" w:type="dxa"/>
            <w:shd w:val="clear" w:color="auto" w:fill="auto"/>
          </w:tcPr>
          <w:p w14:paraId="3577C760" w14:textId="77777777" w:rsidR="00B53EA5" w:rsidRPr="00681FCA" w:rsidRDefault="00681FCA" w:rsidP="00757D23">
            <w:pPr>
              <w:suppressAutoHyphens/>
              <w:spacing w:after="0"/>
              <w:rPr>
                <w:rFonts w:ascii="Times New Roman" w:hAnsi="Times New Roman" w:cs="Times New Roman"/>
                <w:b/>
                <w:sz w:val="16"/>
                <w:szCs w:val="16"/>
              </w:rPr>
            </w:pPr>
            <w:r w:rsidRPr="00681FCA">
              <w:rPr>
                <w:rFonts w:ascii="Times New Roman" w:hAnsi="Times New Roman" w:cs="Times New Roman"/>
                <w:b/>
                <w:sz w:val="16"/>
                <w:szCs w:val="16"/>
              </w:rPr>
              <w:t>Revised</w:t>
            </w:r>
          </w:p>
          <w:p w14:paraId="081DF363" w14:textId="77777777" w:rsidR="00681FCA" w:rsidRDefault="00681FCA" w:rsidP="00757D23">
            <w:pPr>
              <w:suppressAutoHyphens/>
              <w:spacing w:after="0"/>
              <w:rPr>
                <w:rFonts w:ascii="Times New Roman" w:hAnsi="Times New Roman" w:cs="Times New Roman"/>
                <w:sz w:val="16"/>
                <w:szCs w:val="16"/>
              </w:rPr>
            </w:pPr>
            <w:r>
              <w:rPr>
                <w:rFonts w:ascii="Times New Roman" w:hAnsi="Times New Roman" w:cs="Times New Roman"/>
                <w:sz w:val="16"/>
                <w:szCs w:val="16"/>
              </w:rPr>
              <w:t>The errors pointed out by the comment are already fixed in D3.2</w:t>
            </w:r>
          </w:p>
          <w:p w14:paraId="41712BDC" w14:textId="49D38C3C" w:rsidR="00681FCA" w:rsidRPr="00681FCA" w:rsidRDefault="00681FCA" w:rsidP="00757D23">
            <w:pPr>
              <w:suppressAutoHyphens/>
              <w:spacing w:after="0"/>
              <w:rPr>
                <w:rFonts w:ascii="Times New Roman" w:hAnsi="Times New Roman" w:cs="Times New Roman"/>
                <w:b/>
                <w:sz w:val="16"/>
                <w:szCs w:val="16"/>
              </w:rPr>
            </w:pPr>
            <w:proofErr w:type="spellStart"/>
            <w:r w:rsidRPr="00681FCA">
              <w:rPr>
                <w:rFonts w:ascii="Times New Roman" w:hAnsi="Times New Roman" w:cs="Times New Roman"/>
                <w:b/>
                <w:sz w:val="16"/>
                <w:szCs w:val="16"/>
              </w:rPr>
              <w:t>TGax</w:t>
            </w:r>
            <w:proofErr w:type="spellEnd"/>
            <w:r w:rsidRPr="00681FCA">
              <w:rPr>
                <w:rFonts w:ascii="Times New Roman" w:hAnsi="Times New Roman" w:cs="Times New Roman"/>
                <w:b/>
                <w:sz w:val="16"/>
                <w:szCs w:val="16"/>
              </w:rPr>
              <w:t xml:space="preserve"> editor, not further changes are needed</w:t>
            </w:r>
          </w:p>
        </w:tc>
      </w:tr>
      <w:tr w:rsidR="00B53EA5" w:rsidRPr="008B0293" w14:paraId="6D1460CD" w14:textId="77777777" w:rsidTr="00627D27">
        <w:trPr>
          <w:trHeight w:val="220"/>
          <w:jc w:val="center"/>
        </w:trPr>
        <w:tc>
          <w:tcPr>
            <w:tcW w:w="625" w:type="dxa"/>
            <w:shd w:val="clear" w:color="auto" w:fill="auto"/>
            <w:noWrap/>
          </w:tcPr>
          <w:p w14:paraId="276B2010" w14:textId="77777777" w:rsidR="00B53EA5" w:rsidRPr="00A37EB4" w:rsidRDefault="00B53EA5" w:rsidP="00A37EB4">
            <w:pPr>
              <w:suppressAutoHyphens/>
              <w:spacing w:after="0"/>
              <w:rPr>
                <w:rFonts w:ascii="Times New Roman" w:hAnsi="Times New Roman" w:cs="Times New Roman"/>
                <w:sz w:val="16"/>
                <w:szCs w:val="16"/>
              </w:rPr>
            </w:pPr>
          </w:p>
        </w:tc>
        <w:tc>
          <w:tcPr>
            <w:tcW w:w="1080" w:type="dxa"/>
          </w:tcPr>
          <w:p w14:paraId="53B9C919" w14:textId="77777777" w:rsidR="00B53EA5" w:rsidRPr="00A37EB4" w:rsidRDefault="00B53EA5" w:rsidP="00A37EB4">
            <w:pPr>
              <w:suppressAutoHyphens/>
              <w:spacing w:after="0"/>
              <w:rPr>
                <w:rFonts w:ascii="Times New Roman" w:hAnsi="Times New Roman" w:cs="Times New Roman"/>
                <w:sz w:val="16"/>
                <w:szCs w:val="16"/>
              </w:rPr>
            </w:pPr>
          </w:p>
        </w:tc>
        <w:tc>
          <w:tcPr>
            <w:tcW w:w="810" w:type="dxa"/>
            <w:shd w:val="clear" w:color="auto" w:fill="auto"/>
            <w:noWrap/>
          </w:tcPr>
          <w:p w14:paraId="1964A245" w14:textId="77777777" w:rsidR="00B53EA5" w:rsidRPr="00A37EB4" w:rsidRDefault="00B53EA5" w:rsidP="00A37EB4">
            <w:pPr>
              <w:suppressAutoHyphens/>
              <w:spacing w:after="0"/>
              <w:rPr>
                <w:rFonts w:ascii="Times New Roman" w:hAnsi="Times New Roman" w:cs="Times New Roman"/>
                <w:sz w:val="16"/>
                <w:szCs w:val="16"/>
              </w:rPr>
            </w:pPr>
          </w:p>
        </w:tc>
        <w:tc>
          <w:tcPr>
            <w:tcW w:w="900" w:type="dxa"/>
          </w:tcPr>
          <w:p w14:paraId="44B1F0E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7973C4D3"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noWrap/>
          </w:tcPr>
          <w:p w14:paraId="6952DCF8" w14:textId="77777777" w:rsidR="00B53EA5" w:rsidRPr="00A37EB4" w:rsidRDefault="00B53EA5" w:rsidP="00A37EB4">
            <w:pPr>
              <w:suppressAutoHyphens/>
              <w:spacing w:after="0"/>
              <w:rPr>
                <w:rFonts w:ascii="Times New Roman" w:hAnsi="Times New Roman" w:cs="Times New Roman"/>
                <w:sz w:val="16"/>
                <w:szCs w:val="16"/>
              </w:rPr>
            </w:pPr>
          </w:p>
        </w:tc>
        <w:tc>
          <w:tcPr>
            <w:tcW w:w="2760" w:type="dxa"/>
            <w:shd w:val="clear" w:color="auto" w:fill="auto"/>
          </w:tcPr>
          <w:p w14:paraId="2AF3FBEC" w14:textId="77777777" w:rsidR="00B53EA5" w:rsidRDefault="00B53EA5" w:rsidP="00A37EB4">
            <w:pPr>
              <w:suppressAutoHyphens/>
              <w:spacing w:after="0"/>
              <w:rPr>
                <w:rFonts w:ascii="Times New Roman" w:hAnsi="Times New Roman" w:cs="Times New Roman"/>
                <w:sz w:val="16"/>
                <w:szCs w:val="16"/>
              </w:rPr>
            </w:pP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E82AC25" w14:textId="77777777" w:rsidR="00F512D4" w:rsidRPr="00F512D4" w:rsidRDefault="004F3889" w:rsidP="00F512D4">
      <w:pPr>
        <w:pStyle w:val="EditiingInstruction"/>
        <w:rPr>
          <w:rFonts w:eastAsia="Times New Roman"/>
          <w:w w:val="100"/>
        </w:rPr>
      </w:pPr>
      <w:r>
        <w:br w:type="page"/>
      </w:r>
    </w:p>
    <w:p w14:paraId="2612FBBB" w14:textId="77777777" w:rsidR="00F512D4" w:rsidRPr="00F512D4" w:rsidRDefault="00F512D4" w:rsidP="00F512D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 w:name="RTF39333332373a2048342c312e"/>
      <w:r w:rsidRPr="00F512D4">
        <w:rPr>
          <w:rFonts w:ascii="Arial" w:eastAsia="Times New Roman" w:hAnsi="Arial" w:cs="Arial"/>
          <w:b/>
          <w:bCs/>
          <w:color w:val="000000"/>
          <w:sz w:val="20"/>
          <w:szCs w:val="20"/>
        </w:rPr>
        <w:lastRenderedPageBreak/>
        <w:t>Trigger frame format</w:t>
      </w:r>
      <w:bookmarkEnd w:id="3"/>
    </w:p>
    <w:p w14:paraId="04E8648B"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1CA288B1" w14:textId="2D480EBE" w:rsidR="00F512D4" w:rsidRPr="00F512D4" w:rsidRDefault="00D10CC3"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[15013]</w:t>
      </w:r>
      <w:bookmarkStart w:id="4" w:name="_Hlk529349186"/>
      <w:r w:rsidR="00F512D4" w:rsidRPr="00F512D4">
        <w:rPr>
          <w:rFonts w:ascii="Times New Roman" w:eastAsia="Times New Roman" w:hAnsi="Times New Roman" w:cs="Times New Roman"/>
          <w:color w:val="000000"/>
          <w:sz w:val="20"/>
          <w:szCs w:val="20"/>
        </w:rPr>
        <w:t xml:space="preserve">The RA field of the Trigger frame is </w:t>
      </w:r>
      <w:del w:id="5" w:author="Abhishek Patil" w:date="2018-11-12T02:02:00Z">
        <w:r w:rsidR="00F512D4" w:rsidRPr="00F512D4" w:rsidDel="00AC57C9">
          <w:rPr>
            <w:rFonts w:ascii="Times New Roman" w:eastAsia="Times New Roman" w:hAnsi="Times New Roman" w:cs="Times New Roman"/>
            <w:color w:val="000000"/>
            <w:sz w:val="20"/>
            <w:szCs w:val="20"/>
          </w:rPr>
          <w:delText>the address of the recipient STA(s)</w:delText>
        </w:r>
      </w:del>
      <w:del w:id="6" w:author="Abhishek Patil" w:date="2018-10-24T14:30:00Z">
        <w:r w:rsidR="00F512D4" w:rsidRPr="00F512D4" w:rsidDel="00EE0E87">
          <w:rPr>
            <w:rFonts w:ascii="Times New Roman" w:eastAsia="Times New Roman" w:hAnsi="Times New Roman" w:cs="Times New Roman"/>
            <w:color w:val="000000"/>
            <w:sz w:val="20"/>
            <w:szCs w:val="20"/>
          </w:rPr>
          <w:delText>.</w:delText>
        </w:r>
      </w:del>
      <w:ins w:id="7" w:author="Abhishek Patil" w:date="2018-10-24T14:30:00Z">
        <w:r w:rsidR="000B6348">
          <w:rPr>
            <w:rFonts w:ascii="Times New Roman" w:eastAsia="Times New Roman" w:hAnsi="Times New Roman" w:cs="Times New Roman"/>
            <w:color w:val="000000"/>
            <w:sz w:val="20"/>
            <w:szCs w:val="20"/>
          </w:rPr>
          <w:t>set</w:t>
        </w:r>
      </w:ins>
      <w:ins w:id="8" w:author="Abhishek Patil" w:date="2018-10-24T12:41:00Z">
        <w:r w:rsidR="007221FD">
          <w:rPr>
            <w:rFonts w:ascii="Times New Roman" w:eastAsia="Times New Roman" w:hAnsi="Times New Roman" w:cs="Times New Roman"/>
            <w:color w:val="000000"/>
            <w:sz w:val="20"/>
            <w:szCs w:val="20"/>
          </w:rPr>
          <w:t xml:space="preserve"> as follows:</w:t>
        </w:r>
      </w:ins>
    </w:p>
    <w:p w14:paraId="2262B350" w14:textId="5AABBF70" w:rsidR="00F512D4" w:rsidRPr="005530B5" w:rsidRDefault="00F512D4" w:rsidP="00597E83">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rFonts w:ascii="Times New Roman" w:eastAsia="Times New Roman" w:hAnsi="Times New Roman" w:cs="Times New Roman"/>
          <w:color w:val="000000"/>
          <w:sz w:val="20"/>
          <w:szCs w:val="20"/>
        </w:rPr>
      </w:pPr>
      <w:r w:rsidRPr="005530B5">
        <w:rPr>
          <w:rFonts w:ascii="Times New Roman" w:eastAsia="Times New Roman" w:hAnsi="Times New Roman" w:cs="Times New Roman"/>
          <w:color w:val="000000"/>
          <w:sz w:val="20"/>
          <w:szCs w:val="20"/>
        </w:rPr>
        <w:t xml:space="preserve">If the Trigger frame </w:t>
      </w:r>
      <w:ins w:id="9" w:author="Abhishek Patil" w:date="2018-10-30T16:34:00Z">
        <w:r w:rsidR="009F5CA5">
          <w:rPr>
            <w:rFonts w:ascii="Times New Roman" w:eastAsia="Times New Roman" w:hAnsi="Times New Roman" w:cs="Times New Roman"/>
            <w:color w:val="000000"/>
            <w:sz w:val="20"/>
            <w:szCs w:val="20"/>
          </w:rPr>
          <w:t xml:space="preserve">is </w:t>
        </w:r>
        <w:r w:rsidR="009F5CA5" w:rsidRPr="00F512D4">
          <w:rPr>
            <w:rFonts w:ascii="Times New Roman" w:eastAsia="Times New Roman" w:hAnsi="Times New Roman" w:cs="Times New Roman"/>
            <w:color w:val="000000"/>
            <w:sz w:val="20"/>
            <w:szCs w:val="20"/>
          </w:rPr>
          <w:t>not a GCR MU-BAR</w:t>
        </w:r>
        <w:r w:rsidR="009F5CA5" w:rsidRPr="005530B5">
          <w:rPr>
            <w:rFonts w:ascii="Times New Roman" w:eastAsia="Times New Roman" w:hAnsi="Times New Roman" w:cs="Times New Roman"/>
            <w:color w:val="000000"/>
            <w:sz w:val="20"/>
            <w:szCs w:val="20"/>
          </w:rPr>
          <w:t xml:space="preserve"> </w:t>
        </w:r>
      </w:ins>
      <w:ins w:id="10" w:author="Abhishek Patil" w:date="2018-11-07T10:15:00Z">
        <w:r w:rsidR="001E1AE0">
          <w:rPr>
            <w:rFonts w:ascii="Times New Roman" w:eastAsia="Times New Roman" w:hAnsi="Times New Roman" w:cs="Times New Roman"/>
            <w:color w:val="000000"/>
            <w:sz w:val="20"/>
            <w:szCs w:val="20"/>
          </w:rPr>
          <w:t>or NFRP or an MU-RTS Trigger frame</w:t>
        </w:r>
      </w:ins>
      <w:ins w:id="11" w:author="Abhishek Patil" w:date="2018-11-12T02:03:00Z">
        <w:r w:rsidR="00AC57C9">
          <w:rPr>
            <w:rFonts w:ascii="Times New Roman" w:eastAsia="Times New Roman" w:hAnsi="Times New Roman" w:cs="Times New Roman"/>
            <w:color w:val="000000"/>
            <w:sz w:val="20"/>
            <w:szCs w:val="20"/>
          </w:rPr>
          <w:t>,</w:t>
        </w:r>
      </w:ins>
      <w:ins w:id="12" w:author="Abhishek Patil" w:date="2018-11-07T10:15:00Z">
        <w:r w:rsidR="001E1AE0">
          <w:rPr>
            <w:rFonts w:ascii="Times New Roman" w:eastAsia="Times New Roman" w:hAnsi="Times New Roman" w:cs="Times New Roman"/>
            <w:color w:val="000000"/>
            <w:sz w:val="20"/>
            <w:szCs w:val="20"/>
          </w:rPr>
          <w:t xml:space="preserve"> </w:t>
        </w:r>
      </w:ins>
      <w:r w:rsidRPr="005530B5">
        <w:rPr>
          <w:rFonts w:ascii="Times New Roman" w:eastAsia="Times New Roman" w:hAnsi="Times New Roman" w:cs="Times New Roman"/>
          <w:color w:val="000000"/>
          <w:sz w:val="20"/>
          <w:szCs w:val="20"/>
        </w:rPr>
        <w:t xml:space="preserve">has one User Info field and the AID12 subfield of the User Info field contains the AID of a </w:t>
      </w:r>
      <w:ins w:id="13" w:author="Abhishek Patil" w:date="2018-10-24T14:30:00Z">
        <w:r w:rsidR="00EE0E87">
          <w:rPr>
            <w:rFonts w:ascii="Times New Roman" w:eastAsia="Times New Roman" w:hAnsi="Times New Roman" w:cs="Times New Roman"/>
            <w:color w:val="000000"/>
            <w:sz w:val="20"/>
            <w:szCs w:val="20"/>
          </w:rPr>
          <w:t>non-</w:t>
        </w:r>
      </w:ins>
      <w:ins w:id="14" w:author="Abhishek Patil" w:date="2018-10-24T14:31:00Z">
        <w:r w:rsidR="00EE0E87">
          <w:rPr>
            <w:rFonts w:ascii="Times New Roman" w:eastAsia="Times New Roman" w:hAnsi="Times New Roman" w:cs="Times New Roman"/>
            <w:color w:val="000000"/>
            <w:sz w:val="20"/>
            <w:szCs w:val="20"/>
          </w:rPr>
          <w:t xml:space="preserve">AP </w:t>
        </w:r>
      </w:ins>
      <w:r w:rsidRPr="005530B5">
        <w:rPr>
          <w:rFonts w:ascii="Times New Roman" w:eastAsia="Times New Roman" w:hAnsi="Times New Roman" w:cs="Times New Roman"/>
          <w:color w:val="000000"/>
          <w:sz w:val="20"/>
          <w:szCs w:val="20"/>
        </w:rPr>
        <w:t>STA, then the RA field is set to the address of that STA.</w:t>
      </w:r>
    </w:p>
    <w:p w14:paraId="38A18E07" w14:textId="3764001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15" w:author="Abhishek Patil" w:date="2018-10-30T16:37:00Z"/>
          <w:rFonts w:ascii="Times New Roman" w:eastAsia="Times New Roman" w:hAnsi="Times New Roman" w:cs="Times New Roman"/>
          <w:color w:val="000000"/>
          <w:sz w:val="20"/>
          <w:szCs w:val="20"/>
        </w:rPr>
      </w:pPr>
      <w:ins w:id="16" w:author="Abhishek Patil" w:date="2018-10-30T16:37:00Z">
        <w:r>
          <w:rPr>
            <w:rFonts w:ascii="Times New Roman" w:eastAsia="Times New Roman" w:hAnsi="Times New Roman" w:cs="Times New Roman"/>
            <w:color w:val="000000"/>
            <w:sz w:val="20"/>
            <w:szCs w:val="20"/>
          </w:rPr>
          <w:t xml:space="preserve">If the Trigger frame has </w:t>
        </w:r>
      </w:ins>
      <w:ins w:id="17" w:author="Abhishek Patil" w:date="2018-11-07T10:16:00Z">
        <w:r w:rsidR="001E1AE0">
          <w:rPr>
            <w:rFonts w:ascii="Times New Roman" w:eastAsia="Times New Roman" w:hAnsi="Times New Roman" w:cs="Times New Roman"/>
            <w:color w:val="000000"/>
            <w:sz w:val="20"/>
            <w:szCs w:val="20"/>
          </w:rPr>
          <w:t xml:space="preserve">at least </w:t>
        </w:r>
      </w:ins>
      <w:ins w:id="18" w:author="Abhishek Patil" w:date="2018-10-30T16:37:00Z">
        <w:r>
          <w:rPr>
            <w:rFonts w:ascii="Times New Roman" w:eastAsia="Times New Roman" w:hAnsi="Times New Roman" w:cs="Times New Roman"/>
            <w:color w:val="000000"/>
            <w:sz w:val="20"/>
            <w:szCs w:val="20"/>
          </w:rPr>
          <w:t xml:space="preserve">one User Info field </w:t>
        </w:r>
      </w:ins>
      <w:ins w:id="19" w:author="Abhishek Patil" w:date="2018-11-07T10:16:00Z">
        <w:r w:rsidR="001E1AE0">
          <w:rPr>
            <w:rFonts w:ascii="Times New Roman" w:eastAsia="Times New Roman" w:hAnsi="Times New Roman" w:cs="Times New Roman"/>
            <w:color w:val="000000"/>
            <w:sz w:val="20"/>
            <w:szCs w:val="20"/>
          </w:rPr>
          <w:t xml:space="preserve">with </w:t>
        </w:r>
      </w:ins>
      <w:ins w:id="20" w:author="Abhishek Patil" w:date="2018-10-30T16:37:00Z">
        <w:r>
          <w:rPr>
            <w:rFonts w:ascii="Times New Roman" w:eastAsia="Times New Roman" w:hAnsi="Times New Roman" w:cs="Times New Roman"/>
            <w:color w:val="000000"/>
            <w:sz w:val="20"/>
            <w:szCs w:val="20"/>
          </w:rPr>
          <w:t>the AID12 subfield indicat</w:t>
        </w:r>
      </w:ins>
      <w:ins w:id="21" w:author="Abhishek Patil" w:date="2018-11-07T10:16:00Z">
        <w:r w:rsidR="001E1AE0">
          <w:rPr>
            <w:rFonts w:ascii="Times New Roman" w:eastAsia="Times New Roman" w:hAnsi="Times New Roman" w:cs="Times New Roman"/>
            <w:color w:val="000000"/>
            <w:sz w:val="20"/>
            <w:szCs w:val="20"/>
          </w:rPr>
          <w:t>ing</w:t>
        </w:r>
      </w:ins>
      <w:ins w:id="22" w:author="Abhishek Patil" w:date="2018-10-30T16:37:00Z">
        <w:r>
          <w:rPr>
            <w:rFonts w:ascii="Times New Roman" w:eastAsia="Times New Roman" w:hAnsi="Times New Roman" w:cs="Times New Roman"/>
            <w:color w:val="000000"/>
            <w:sz w:val="20"/>
            <w:szCs w:val="20"/>
          </w:rPr>
          <w:t xml:space="preserve"> an RA-RU then the RA field is set to the broadcast address.</w:t>
        </w:r>
      </w:ins>
    </w:p>
    <w:p w14:paraId="41A8B57D" w14:textId="1A01530A"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3" w:author="Abhishek Patil" w:date="2018-10-30T16:35:00Z"/>
          <w:rFonts w:ascii="Times New Roman" w:eastAsia="Times New Roman" w:hAnsi="Times New Roman" w:cs="Times New Roman"/>
          <w:color w:val="000000"/>
          <w:sz w:val="20"/>
          <w:szCs w:val="20"/>
        </w:rPr>
      </w:pPr>
      <w:ins w:id="24" w:author="Abhishek Patil" w:date="2018-10-30T16:37:00Z">
        <w:r>
          <w:rPr>
            <w:rFonts w:ascii="Times New Roman" w:eastAsia="Times New Roman" w:hAnsi="Times New Roman" w:cs="Times New Roman"/>
            <w:color w:val="000000"/>
            <w:sz w:val="20"/>
            <w:szCs w:val="20"/>
          </w:rPr>
          <w:t>If the Trigger frame is not a GCR MU-BAR Trigger frame and has more than one User Info field, then the RA field is set to broadcast address</w:t>
        </w:r>
      </w:ins>
    </w:p>
    <w:p w14:paraId="29304655" w14:textId="59603848" w:rsidR="009F5CA5" w:rsidRDefault="009F5CA5" w:rsidP="009F5CA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ins w:id="25" w:author="Abhishek Patil" w:date="2018-10-30T16:38:00Z"/>
          <w:rFonts w:ascii="Times New Roman" w:eastAsia="Times New Roman" w:hAnsi="Times New Roman" w:cs="Times New Roman"/>
          <w:color w:val="000000"/>
          <w:sz w:val="20"/>
          <w:szCs w:val="20"/>
        </w:rPr>
      </w:pPr>
      <w:ins w:id="26" w:author="Abhishek Patil" w:date="2018-10-30T16:38:00Z">
        <w:r>
          <w:rPr>
            <w:rFonts w:ascii="Times New Roman" w:eastAsia="Times New Roman" w:hAnsi="Times New Roman" w:cs="Times New Roman"/>
            <w:color w:val="000000"/>
            <w:sz w:val="20"/>
            <w:szCs w:val="20"/>
          </w:rPr>
          <w:t xml:space="preserve">If the Trigger frame is an NFRP Trigger frame or an MU-RTS </w:t>
        </w:r>
      </w:ins>
      <w:ins w:id="27" w:author="Abhishek Patil" w:date="2018-10-30T16:39:00Z">
        <w:r>
          <w:rPr>
            <w:rFonts w:ascii="Times New Roman" w:eastAsia="Times New Roman" w:hAnsi="Times New Roman" w:cs="Times New Roman"/>
            <w:color w:val="000000"/>
            <w:sz w:val="20"/>
            <w:szCs w:val="20"/>
          </w:rPr>
          <w:t xml:space="preserve">Trigger frame </w:t>
        </w:r>
      </w:ins>
      <w:ins w:id="28" w:author="Abhishek Patil" w:date="2018-10-30T16:38:00Z">
        <w:r>
          <w:rPr>
            <w:rFonts w:ascii="Times New Roman" w:eastAsia="Times New Roman" w:hAnsi="Times New Roman" w:cs="Times New Roman"/>
            <w:color w:val="000000"/>
            <w:sz w:val="20"/>
            <w:szCs w:val="20"/>
          </w:rPr>
          <w:t>then the RA field is set to the broadcast address.</w:t>
        </w:r>
      </w:ins>
    </w:p>
    <w:p w14:paraId="3F85C2B4" w14:textId="20D39421" w:rsidR="00F512D4" w:rsidRPr="00F512D4" w:rsidDel="009F5CA5"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del w:id="29" w:author="Abhishek Patil" w:date="2018-10-30T16:40:00Z"/>
          <w:rFonts w:ascii="Times New Roman" w:eastAsia="Times New Roman" w:hAnsi="Times New Roman" w:cs="Times New Roman"/>
          <w:color w:val="000000"/>
          <w:sz w:val="20"/>
          <w:szCs w:val="20"/>
        </w:rPr>
      </w:pPr>
      <w:del w:id="30" w:author="Abhishek Patil" w:date="2018-10-30T16:40:00Z">
        <w:r w:rsidRPr="00F512D4" w:rsidDel="009F5CA5">
          <w:rPr>
            <w:rFonts w:ascii="Times New Roman" w:eastAsia="Times New Roman" w:hAnsi="Times New Roman" w:cs="Times New Roman"/>
            <w:color w:val="000000"/>
            <w:sz w:val="20"/>
            <w:szCs w:val="20"/>
          </w:rPr>
          <w:delText xml:space="preserve">If the Trigger frame is not a GCR MU-BAR </w:delText>
        </w:r>
      </w:del>
      <w:del w:id="31" w:author="Abhishek Patil" w:date="2018-10-25T11:14:00Z">
        <w:r w:rsidRPr="00F512D4" w:rsidDel="000338EC">
          <w:rPr>
            <w:rFonts w:ascii="Times New Roman" w:eastAsia="Times New Roman" w:hAnsi="Times New Roman" w:cs="Times New Roman"/>
            <w:color w:val="000000"/>
            <w:sz w:val="20"/>
            <w:szCs w:val="20"/>
          </w:rPr>
          <w:delText xml:space="preserve">Trigger frame </w:delText>
        </w:r>
      </w:del>
      <w:del w:id="32" w:author="Abhishek Patil" w:date="2018-10-30T16:40:00Z">
        <w:r w:rsidRPr="00F512D4" w:rsidDel="009F5CA5">
          <w:rPr>
            <w:rFonts w:ascii="Times New Roman" w:eastAsia="Times New Roman" w:hAnsi="Times New Roman" w:cs="Times New Roman"/>
            <w:color w:val="000000"/>
            <w:sz w:val="20"/>
            <w:szCs w:val="20"/>
          </w:rPr>
          <w:delText>and has either more than one User Info field or allocates resources for RA-RUs, then the RA field is set to the broadcast address.</w:delText>
        </w:r>
      </w:del>
    </w:p>
    <w:p w14:paraId="098B478A" w14:textId="5A01EA1E" w:rsidR="00F512D4" w:rsidRPr="00F512D4" w:rsidRDefault="00F512D4" w:rsidP="005530B5">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If the Trigger frame is a GCR MU-BAR </w:t>
      </w:r>
      <w:ins w:id="33" w:author="Abhishek Patil" w:date="2018-10-30T16:38:00Z">
        <w:r w:rsidR="009F5CA5">
          <w:rPr>
            <w:rFonts w:ascii="Times New Roman" w:eastAsia="Times New Roman" w:hAnsi="Times New Roman" w:cs="Times New Roman"/>
            <w:color w:val="000000"/>
            <w:sz w:val="20"/>
            <w:szCs w:val="20"/>
          </w:rPr>
          <w:t xml:space="preserve">Trigger frame </w:t>
        </w:r>
      </w:ins>
      <w:r w:rsidRPr="00F512D4">
        <w:rPr>
          <w:rFonts w:ascii="Times New Roman" w:eastAsia="Times New Roman" w:hAnsi="Times New Roman" w:cs="Times New Roman"/>
          <w:color w:val="000000"/>
          <w:sz w:val="20"/>
          <w:szCs w:val="20"/>
        </w:rPr>
        <w:t>then the RA field is set to the MAC address of the group for which reception status is being requested.</w:t>
      </w:r>
    </w:p>
    <w:bookmarkEnd w:id="4"/>
    <w:p w14:paraId="7DB4FC0B" w14:textId="77777777" w:rsidR="005B6921" w:rsidRPr="005B6921" w:rsidRDefault="005B6921"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color w:val="000000"/>
          <w:sz w:val="20"/>
          <w:szCs w:val="20"/>
          <w:highlight w:val="yellow"/>
        </w:rPr>
      </w:pPr>
    </w:p>
    <w:p w14:paraId="0AC6D570" w14:textId="5F348A92"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78817448" w14:textId="75B02670"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User Info field is defined in Figure 9-</w:t>
      </w:r>
      <w:r w:rsidR="000555DF">
        <w:rPr>
          <w:rFonts w:ascii="Times New Roman" w:eastAsia="Times New Roman" w:hAnsi="Times New Roman" w:cs="Times New Roman"/>
          <w:color w:val="000000"/>
          <w:sz w:val="20"/>
          <w:szCs w:val="20"/>
        </w:rPr>
        <w:t>63e</w:t>
      </w:r>
      <w:r w:rsidRPr="00F512D4">
        <w:rPr>
          <w:rFonts w:ascii="Times New Roman" w:eastAsia="Times New Roman" w:hAnsi="Times New Roman" w:cs="Times New Roman"/>
          <w:color w:val="000000"/>
          <w:sz w:val="20"/>
          <w:szCs w:val="20"/>
        </w:rPr>
        <w:t xml:space="preserve"> (User Info field)</w:t>
      </w:r>
      <w:ins w:id="34" w:author="Abhishek Patil" w:date="2018-10-04T11:15:00Z">
        <w:r w:rsidR="00A9606E">
          <w:rPr>
            <w:rFonts w:ascii="Times New Roman" w:eastAsia="Times New Roman" w:hAnsi="Times New Roman" w:cs="Times New Roman"/>
            <w:color w:val="000000"/>
            <w:sz w:val="20"/>
            <w:szCs w:val="20"/>
          </w:rPr>
          <w:t xml:space="preserve"> for all Trigger </w:t>
        </w:r>
      </w:ins>
      <w:ins w:id="35" w:author="Abhishek Patil" w:date="2018-10-04T11:16:00Z">
        <w:r w:rsidR="00A9606E">
          <w:rPr>
            <w:rFonts w:ascii="Times New Roman" w:eastAsia="Times New Roman" w:hAnsi="Times New Roman" w:cs="Times New Roman"/>
            <w:color w:val="000000"/>
            <w:sz w:val="20"/>
            <w:szCs w:val="20"/>
          </w:rPr>
          <w:t xml:space="preserve">frame variants </w:t>
        </w:r>
      </w:ins>
      <w:ins w:id="36" w:author="Abhishek Patil" w:date="2018-10-04T11:15:00Z">
        <w:r w:rsidR="00A9606E">
          <w:rPr>
            <w:rFonts w:ascii="Times New Roman" w:eastAsia="Times New Roman" w:hAnsi="Times New Roman" w:cs="Times New Roman"/>
            <w:color w:val="000000"/>
            <w:sz w:val="20"/>
            <w:szCs w:val="20"/>
          </w:rPr>
          <w:t xml:space="preserve">except </w:t>
        </w:r>
      </w:ins>
      <w:ins w:id="37" w:author="Abhishek Patil" w:date="2018-10-30T16:41:00Z">
        <w:r w:rsidR="009F5CA5">
          <w:rPr>
            <w:rFonts w:ascii="Times New Roman" w:eastAsia="Times New Roman" w:hAnsi="Times New Roman" w:cs="Times New Roman"/>
            <w:color w:val="000000"/>
            <w:sz w:val="20"/>
            <w:szCs w:val="20"/>
          </w:rPr>
          <w:t xml:space="preserve">for </w:t>
        </w:r>
      </w:ins>
      <w:ins w:id="38" w:author="Abhishek Patil" w:date="2018-11-12T14:25:00Z">
        <w:r w:rsidR="000E6377">
          <w:rPr>
            <w:rFonts w:ascii="Times New Roman" w:eastAsia="Times New Roman" w:hAnsi="Times New Roman" w:cs="Times New Roman"/>
            <w:color w:val="000000"/>
            <w:sz w:val="20"/>
            <w:szCs w:val="20"/>
          </w:rPr>
          <w:t xml:space="preserve">the </w:t>
        </w:r>
      </w:ins>
      <w:ins w:id="39" w:author="Abhishek Patil" w:date="2018-10-04T11:15:00Z">
        <w:r w:rsidR="00A9606E">
          <w:rPr>
            <w:rFonts w:ascii="Times New Roman" w:eastAsia="Times New Roman" w:hAnsi="Times New Roman" w:cs="Times New Roman"/>
            <w:color w:val="000000"/>
            <w:sz w:val="20"/>
            <w:szCs w:val="20"/>
          </w:rPr>
          <w:t>NFRP</w:t>
        </w:r>
      </w:ins>
      <w:ins w:id="40" w:author="Abhishek Patil" w:date="2018-10-04T11:16:00Z">
        <w:r w:rsidR="00A9606E">
          <w:rPr>
            <w:rFonts w:ascii="Times New Roman" w:eastAsia="Times New Roman" w:hAnsi="Times New Roman" w:cs="Times New Roman"/>
            <w:color w:val="000000"/>
            <w:sz w:val="20"/>
            <w:szCs w:val="20"/>
          </w:rPr>
          <w:t xml:space="preserve"> </w:t>
        </w:r>
      </w:ins>
      <w:ins w:id="41" w:author="Abhishek Patil" w:date="2018-10-30T16:41:00Z">
        <w:r w:rsidR="009F5CA5">
          <w:rPr>
            <w:rFonts w:ascii="Times New Roman" w:eastAsia="Times New Roman" w:hAnsi="Times New Roman" w:cs="Times New Roman"/>
            <w:color w:val="000000"/>
            <w:sz w:val="20"/>
            <w:szCs w:val="20"/>
          </w:rPr>
          <w:t>Trigger frame</w:t>
        </w:r>
      </w:ins>
      <w:ins w:id="42" w:author="Abhishek Patil" w:date="2018-11-12T14:25:00Z">
        <w:r w:rsidR="000E6377">
          <w:rPr>
            <w:rFonts w:ascii="Times New Roman" w:eastAsia="Times New Roman" w:hAnsi="Times New Roman" w:cs="Times New Roman"/>
            <w:color w:val="000000"/>
            <w:sz w:val="20"/>
            <w:szCs w:val="20"/>
          </w:rPr>
          <w:t>,</w:t>
        </w:r>
      </w:ins>
      <w:ins w:id="43" w:author="Abhishek Patil" w:date="2018-10-30T16:41:00Z">
        <w:r w:rsidR="009F5CA5">
          <w:rPr>
            <w:rFonts w:ascii="Times New Roman" w:eastAsia="Times New Roman" w:hAnsi="Times New Roman" w:cs="Times New Roman"/>
            <w:color w:val="000000"/>
            <w:sz w:val="20"/>
            <w:szCs w:val="20"/>
          </w:rPr>
          <w:t xml:space="preserve"> which is defined in </w:t>
        </w:r>
      </w:ins>
      <w:ins w:id="44" w:author="Abhishek Patil" w:date="2018-10-04T11:16:00Z">
        <w:r w:rsidR="00A9606E" w:rsidRPr="00A9606E">
          <w:rPr>
            <w:rFonts w:ascii="Times New Roman" w:eastAsia="Times New Roman" w:hAnsi="Times New Roman" w:cs="Times New Roman"/>
            <w:color w:val="000000"/>
            <w:sz w:val="20"/>
            <w:szCs w:val="20"/>
          </w:rPr>
          <w:t xml:space="preserve">9.3.1.23.8 </w:t>
        </w:r>
        <w:r w:rsidR="00A9606E">
          <w:rPr>
            <w:rFonts w:ascii="Times New Roman" w:eastAsia="Times New Roman" w:hAnsi="Times New Roman" w:cs="Times New Roman"/>
            <w:color w:val="000000"/>
            <w:sz w:val="20"/>
            <w:szCs w:val="20"/>
          </w:rPr>
          <w:t>(</w:t>
        </w:r>
        <w:r w:rsidR="00A9606E" w:rsidRPr="00A9606E">
          <w:rPr>
            <w:rFonts w:ascii="Times New Roman" w:eastAsia="Times New Roman" w:hAnsi="Times New Roman" w:cs="Times New Roman"/>
            <w:color w:val="000000"/>
            <w:sz w:val="20"/>
            <w:szCs w:val="20"/>
          </w:rPr>
          <w:t>NDP Feedback Report Poll (NFRP) variant</w:t>
        </w:r>
        <w:r w:rsidR="00A9606E">
          <w:rPr>
            <w:rFonts w:ascii="Times New Roman" w:eastAsia="Times New Roman" w:hAnsi="Times New Roman" w:cs="Times New Roman"/>
            <w:color w:val="000000"/>
            <w:sz w:val="20"/>
            <w:szCs w:val="20"/>
          </w:rPr>
          <w:t>)</w:t>
        </w:r>
      </w:ins>
      <w:r w:rsidRPr="00F512D4">
        <w:rPr>
          <w:rFonts w:ascii="Times New Roman" w:eastAsia="Times New Roman" w:hAnsi="Times New Roman" w:cs="Times New Roman"/>
          <w:color w:val="000000"/>
          <w:sz w:val="20"/>
          <w:szCs w:val="20"/>
        </w:rPr>
        <w:t>.</w:t>
      </w:r>
      <w:r w:rsidR="00FA082B" w:rsidRPr="00D10CC3">
        <w:rPr>
          <w:rFonts w:ascii="Times New Roman" w:eastAsia="Times New Roman" w:hAnsi="Times New Roman" w:cs="Times New Roman"/>
          <w:color w:val="000000"/>
          <w:sz w:val="16"/>
          <w:szCs w:val="20"/>
          <w:highlight w:val="yellow"/>
        </w:rPr>
        <w:t>[1</w:t>
      </w:r>
      <w:r w:rsidR="00FA082B">
        <w:rPr>
          <w:rFonts w:ascii="Times New Roman" w:eastAsia="Times New Roman" w:hAnsi="Times New Roman" w:cs="Times New Roman"/>
          <w:color w:val="000000"/>
          <w:sz w:val="16"/>
          <w:szCs w:val="20"/>
          <w:highlight w:val="yellow"/>
        </w:rPr>
        <w:t>7072</w:t>
      </w:r>
      <w:r w:rsidR="00FA082B" w:rsidRPr="00D10CC3">
        <w:rPr>
          <w:rFonts w:ascii="Times New Roman" w:eastAsia="Times New Roman" w:hAnsi="Times New Roman" w:cs="Times New Roman"/>
          <w:color w:val="000000"/>
          <w:sz w:val="16"/>
          <w:szCs w:val="20"/>
          <w:highlight w:val="yellow"/>
        </w:rPr>
        <w:t>]</w:t>
      </w:r>
    </w:p>
    <w:p w14:paraId="364750C9" w14:textId="033202D6" w:rsid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B3D658E" w14:textId="4D6D9DDD"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7AA07BD" w14:textId="405C97CD" w:rsidR="00967943" w:rsidRDefault="000F456D"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sidR="00967943" w:rsidRPr="00D10CC3">
        <w:rPr>
          <w:rFonts w:ascii="Times New Roman" w:eastAsia="Times New Roman" w:hAnsi="Times New Roman" w:cs="Times New Roman"/>
          <w:color w:val="000000"/>
          <w:sz w:val="16"/>
          <w:szCs w:val="20"/>
          <w:highlight w:val="yellow"/>
        </w:rPr>
        <w:t>1</w:t>
      </w:r>
      <w:r w:rsidR="00967943">
        <w:rPr>
          <w:rFonts w:ascii="Times New Roman" w:eastAsia="Times New Roman" w:hAnsi="Times New Roman" w:cs="Times New Roman"/>
          <w:color w:val="000000"/>
          <w:sz w:val="16"/>
          <w:szCs w:val="20"/>
          <w:highlight w:val="yellow"/>
        </w:rPr>
        <w:t xml:space="preserve">6380, </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The AID12 subfield of the User Info field </w:t>
      </w:r>
      <w:del w:id="45" w:author="Abhishek Patil" w:date="2018-10-04T12:40:00Z">
        <w:r w:rsidR="00F512D4" w:rsidRPr="00F512D4" w:rsidDel="00A41C73">
          <w:rPr>
            <w:rFonts w:ascii="Times New Roman" w:eastAsia="Times New Roman" w:hAnsi="Times New Roman" w:cs="Times New Roman"/>
            <w:color w:val="000000"/>
            <w:sz w:val="20"/>
            <w:szCs w:val="20"/>
          </w:rPr>
          <w:delText xml:space="preserve">carries the 12 LSBs of the AID of </w:delText>
        </w:r>
      </w:del>
      <w:ins w:id="46" w:author="Abhishek Patil" w:date="2018-10-04T12:40:00Z">
        <w:r w:rsidR="00A41C73">
          <w:rPr>
            <w:rFonts w:ascii="Times New Roman" w:eastAsia="Times New Roman" w:hAnsi="Times New Roman" w:cs="Times New Roman"/>
            <w:color w:val="000000"/>
            <w:sz w:val="20"/>
            <w:szCs w:val="20"/>
          </w:rPr>
          <w:t xml:space="preserve">identifies </w:t>
        </w:r>
      </w:ins>
      <w:ins w:id="47" w:author="Abhishek Patil" w:date="2018-11-12T14:27:00Z">
        <w:r w:rsidR="000E6377">
          <w:rPr>
            <w:rFonts w:ascii="Times New Roman" w:eastAsia="Times New Roman" w:hAnsi="Times New Roman" w:cs="Times New Roman"/>
            <w:color w:val="000000"/>
            <w:sz w:val="20"/>
            <w:szCs w:val="20"/>
          </w:rPr>
          <w:t xml:space="preserve">zero or more </w:t>
        </w:r>
      </w:ins>
      <w:del w:id="48" w:author="Abhishek Patil" w:date="2018-11-12T14:27:00Z">
        <w:r w:rsidR="00F512D4" w:rsidRPr="00F512D4" w:rsidDel="000E6377">
          <w:rPr>
            <w:rFonts w:ascii="Times New Roman" w:eastAsia="Times New Roman" w:hAnsi="Times New Roman" w:cs="Times New Roman"/>
            <w:color w:val="000000"/>
            <w:sz w:val="20"/>
            <w:szCs w:val="20"/>
          </w:rPr>
          <w:delText xml:space="preserve">the </w:delText>
        </w:r>
      </w:del>
      <w:ins w:id="49" w:author="Abhishek Patil" w:date="2018-10-04T12:36:00Z">
        <w:del w:id="50" w:author="Abhishek Patil" w:date="2018-11-12T14:27:00Z">
          <w:r w:rsidR="00832F06" w:rsidDel="000E6377">
            <w:rPr>
              <w:rFonts w:ascii="Times New Roman" w:eastAsia="Times New Roman" w:hAnsi="Times New Roman" w:cs="Times New Roman"/>
              <w:color w:val="000000"/>
              <w:sz w:val="20"/>
              <w:szCs w:val="20"/>
            </w:rPr>
            <w:delText>a</w:delText>
          </w:r>
          <w:r w:rsidR="00832F06" w:rsidRPr="00F512D4" w:rsidDel="000E6377">
            <w:rPr>
              <w:rFonts w:ascii="Times New Roman" w:eastAsia="Times New Roman" w:hAnsi="Times New Roman" w:cs="Times New Roman"/>
              <w:color w:val="000000"/>
              <w:sz w:val="20"/>
              <w:szCs w:val="20"/>
            </w:rPr>
            <w:delText xml:space="preserve"> </w:delText>
          </w:r>
        </w:del>
      </w:ins>
      <w:r w:rsidR="00F512D4" w:rsidRPr="00F512D4">
        <w:rPr>
          <w:rFonts w:ascii="Times New Roman" w:eastAsia="Times New Roman" w:hAnsi="Times New Roman" w:cs="Times New Roman"/>
          <w:color w:val="000000"/>
          <w:sz w:val="20"/>
          <w:szCs w:val="20"/>
        </w:rPr>
        <w:t>STA</w:t>
      </w:r>
      <w:ins w:id="51" w:author="Abhishek Patil" w:date="2018-11-12T14:27:00Z">
        <w:r w:rsidR="000E6377">
          <w:rPr>
            <w:rFonts w:ascii="Times New Roman" w:eastAsia="Times New Roman" w:hAnsi="Times New Roman" w:cs="Times New Roman"/>
            <w:color w:val="000000"/>
            <w:sz w:val="20"/>
            <w:szCs w:val="20"/>
          </w:rPr>
          <w:t>s</w:t>
        </w:r>
      </w:ins>
      <w:r w:rsidR="00F512D4" w:rsidRPr="00F512D4">
        <w:rPr>
          <w:rFonts w:ascii="Times New Roman" w:eastAsia="Times New Roman" w:hAnsi="Times New Roman" w:cs="Times New Roman"/>
          <w:color w:val="000000"/>
          <w:sz w:val="20"/>
          <w:szCs w:val="20"/>
        </w:rPr>
        <w:t xml:space="preserve"> for which the User Info field is intended.</w:t>
      </w:r>
      <w:ins w:id="52" w:author="Abhishek Patil" w:date="2018-10-04T11:45:00Z">
        <w:r w:rsidR="00EF7B9D">
          <w:rPr>
            <w:rFonts w:ascii="Times New Roman" w:eastAsia="Times New Roman" w:hAnsi="Times New Roman" w:cs="Times New Roman"/>
            <w:color w:val="000000"/>
            <w:sz w:val="20"/>
            <w:szCs w:val="20"/>
          </w:rPr>
          <w:t xml:space="preserve"> </w:t>
        </w:r>
      </w:ins>
      <w:ins w:id="53" w:author="Abhishek Patil" w:date="2018-11-08T11:24:00Z">
        <w:r w:rsidR="00967943">
          <w:rPr>
            <w:rFonts w:ascii="Times New Roman" w:eastAsia="Times New Roman" w:hAnsi="Times New Roman" w:cs="Times New Roman"/>
            <w:color w:val="000000"/>
            <w:sz w:val="20"/>
            <w:szCs w:val="20"/>
          </w:rPr>
          <w:t xml:space="preserve">The </w:t>
        </w:r>
      </w:ins>
      <w:ins w:id="54" w:author="Abhishek Patil" w:date="2018-11-08T11:30:00Z">
        <w:r w:rsidR="00614B82">
          <w:rPr>
            <w:rFonts w:ascii="Times New Roman" w:eastAsia="Times New Roman" w:hAnsi="Times New Roman" w:cs="Times New Roman"/>
            <w:color w:val="000000"/>
            <w:sz w:val="20"/>
            <w:szCs w:val="20"/>
          </w:rPr>
          <w:t>sub</w:t>
        </w:r>
      </w:ins>
      <w:ins w:id="55" w:author="Abhishek Patil" w:date="2018-11-08T11:24:00Z">
        <w:r w:rsidR="00967943">
          <w:rPr>
            <w:rFonts w:ascii="Times New Roman" w:eastAsia="Times New Roman" w:hAnsi="Times New Roman" w:cs="Times New Roman"/>
            <w:color w:val="000000"/>
            <w:sz w:val="20"/>
            <w:szCs w:val="20"/>
          </w:rPr>
          <w:t>field is encoded as follows:</w:t>
        </w:r>
      </w:ins>
    </w:p>
    <w:p w14:paraId="72BE3FD4" w14:textId="5CEA32E3" w:rsidR="00967943" w:rsidRPr="00967943" w:rsidRDefault="005B2498" w:rsidP="00614B82">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ind w:left="360"/>
        <w:jc w:val="both"/>
        <w:rPr>
          <w:ins w:id="56" w:author="Abhishek Patil" w:date="2018-11-08T11:25:00Z"/>
          <w:rFonts w:ascii="Times New Roman" w:eastAsia="Times New Roman" w:hAnsi="Times New Roman" w:cs="Times New Roman"/>
          <w:color w:val="000000"/>
          <w:sz w:val="20"/>
          <w:szCs w:val="20"/>
        </w:rPr>
      </w:pPr>
      <w:ins w:id="57" w:author="Abhishek Patil" w:date="2018-11-08T11:31:00Z">
        <w:r>
          <w:rPr>
            <w:rFonts w:ascii="Times New Roman" w:eastAsia="Times New Roman" w:hAnsi="Times New Roman" w:cs="Times New Roman"/>
            <w:color w:val="000000"/>
            <w:sz w:val="20"/>
            <w:szCs w:val="20"/>
          </w:rPr>
          <w:t xml:space="preserve">Value </w:t>
        </w:r>
      </w:ins>
      <w:ins w:id="58" w:author="Abhishek Patil" w:date="2018-11-08T11:25:00Z">
        <w:r w:rsidR="00967943" w:rsidRPr="00967943">
          <w:rPr>
            <w:rFonts w:ascii="Times New Roman" w:eastAsia="Times New Roman" w:hAnsi="Times New Roman" w:cs="Times New Roman"/>
            <w:color w:val="000000"/>
            <w:sz w:val="20"/>
            <w:szCs w:val="20"/>
          </w:rPr>
          <w:t xml:space="preserve">0 indicates that the User Info field </w:t>
        </w:r>
      </w:ins>
      <w:ins w:id="59" w:author="Abhishek Patil" w:date="2018-11-12T14:33:00Z">
        <w:r w:rsidR="000E6377">
          <w:rPr>
            <w:rFonts w:ascii="Times New Roman" w:eastAsia="Times New Roman" w:hAnsi="Times New Roman" w:cs="Times New Roman"/>
            <w:color w:val="000000"/>
            <w:sz w:val="20"/>
            <w:szCs w:val="20"/>
          </w:rPr>
          <w:t>is the first of</w:t>
        </w:r>
      </w:ins>
      <w:ins w:id="60"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associated STAs</w:t>
        </w:r>
      </w:ins>
    </w:p>
    <w:p w14:paraId="07A393B1" w14:textId="07209F1F"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1" w:author="Abhishek Patil" w:date="2018-11-08T11:25:00Z"/>
          <w:rFonts w:ascii="Times New Roman" w:eastAsia="Times New Roman" w:hAnsi="Times New Roman" w:cs="Times New Roman"/>
          <w:color w:val="000000"/>
          <w:sz w:val="20"/>
          <w:szCs w:val="20"/>
        </w:rPr>
      </w:pPr>
      <w:ins w:id="62" w:author="Abhishek Patil" w:date="2018-11-08T11:31:00Z">
        <w:r>
          <w:rPr>
            <w:rFonts w:ascii="Times New Roman" w:eastAsia="Times New Roman" w:hAnsi="Times New Roman" w:cs="Times New Roman"/>
            <w:color w:val="000000"/>
            <w:sz w:val="20"/>
            <w:szCs w:val="20"/>
          </w:rPr>
          <w:t xml:space="preserve">Values </w:t>
        </w:r>
      </w:ins>
      <w:ins w:id="63" w:author="Abhishek Patil" w:date="2018-11-08T11:25:00Z">
        <w:r w:rsidR="00967943" w:rsidRPr="00967943">
          <w:rPr>
            <w:rFonts w:ascii="Times New Roman" w:eastAsia="Times New Roman" w:hAnsi="Times New Roman" w:cs="Times New Roman"/>
            <w:color w:val="000000"/>
            <w:sz w:val="20"/>
            <w:szCs w:val="20"/>
          </w:rPr>
          <w:t>1 to 2007 indicates that the User Info field is addressed to the STA with AID equal to the value carried in the field</w:t>
        </w:r>
      </w:ins>
    </w:p>
    <w:p w14:paraId="2965A187" w14:textId="423B6CF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4" w:author="Abhishek Patil" w:date="2018-11-08T11:25:00Z"/>
          <w:rFonts w:ascii="Times New Roman" w:eastAsia="Times New Roman" w:hAnsi="Times New Roman" w:cs="Times New Roman"/>
          <w:color w:val="000000"/>
          <w:sz w:val="20"/>
          <w:szCs w:val="20"/>
        </w:rPr>
      </w:pPr>
      <w:ins w:id="65" w:author="Abhishek Patil" w:date="2018-11-08T11:31:00Z">
        <w:r>
          <w:rPr>
            <w:rFonts w:ascii="Times New Roman" w:eastAsia="Times New Roman" w:hAnsi="Times New Roman" w:cs="Times New Roman"/>
            <w:color w:val="000000"/>
            <w:sz w:val="20"/>
            <w:szCs w:val="20"/>
          </w:rPr>
          <w:t xml:space="preserve">Value </w:t>
        </w:r>
      </w:ins>
      <w:ins w:id="66" w:author="Abhishek Patil" w:date="2018-11-08T11:25:00Z">
        <w:r w:rsidR="00967943" w:rsidRPr="00967943">
          <w:rPr>
            <w:rFonts w:ascii="Times New Roman" w:eastAsia="Times New Roman" w:hAnsi="Times New Roman" w:cs="Times New Roman"/>
            <w:color w:val="000000"/>
            <w:sz w:val="20"/>
            <w:szCs w:val="20"/>
          </w:rPr>
          <w:t xml:space="preserve">2045 indicates that the User Info field </w:t>
        </w:r>
      </w:ins>
      <w:ins w:id="67" w:author="Abhishek Patil" w:date="2018-11-12T14:33:00Z">
        <w:r w:rsidR="000E6377">
          <w:rPr>
            <w:rFonts w:ascii="Times New Roman" w:eastAsia="Times New Roman" w:hAnsi="Times New Roman" w:cs="Times New Roman"/>
            <w:color w:val="000000"/>
            <w:sz w:val="20"/>
            <w:szCs w:val="20"/>
          </w:rPr>
          <w:t>is the first of</w:t>
        </w:r>
      </w:ins>
      <w:ins w:id="68" w:author="Abhishek Patil" w:date="2018-11-08T11:25:00Z">
        <w:r w:rsidR="00967943" w:rsidRPr="00967943">
          <w:rPr>
            <w:rFonts w:ascii="Times New Roman" w:eastAsia="Times New Roman" w:hAnsi="Times New Roman" w:cs="Times New Roman"/>
            <w:color w:val="000000"/>
            <w:sz w:val="20"/>
            <w:szCs w:val="20"/>
          </w:rPr>
          <w:t xml:space="preserve"> one or more contiguous RA-RUs for unassociated STAs</w:t>
        </w:r>
      </w:ins>
    </w:p>
    <w:p w14:paraId="3AF282AC" w14:textId="5820975D" w:rsidR="00967943" w:rsidRP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69" w:author="Abhishek Patil" w:date="2018-11-08T11:25:00Z"/>
          <w:rFonts w:ascii="Times New Roman" w:eastAsia="Times New Roman" w:hAnsi="Times New Roman" w:cs="Times New Roman"/>
          <w:color w:val="000000"/>
          <w:sz w:val="20"/>
          <w:szCs w:val="20"/>
        </w:rPr>
      </w:pPr>
      <w:ins w:id="70" w:author="Abhishek Patil" w:date="2018-11-08T11:31:00Z">
        <w:r>
          <w:rPr>
            <w:rFonts w:ascii="Times New Roman" w:eastAsia="Times New Roman" w:hAnsi="Times New Roman" w:cs="Times New Roman"/>
            <w:color w:val="000000"/>
            <w:sz w:val="20"/>
            <w:szCs w:val="20"/>
          </w:rPr>
          <w:t xml:space="preserve">Value </w:t>
        </w:r>
      </w:ins>
      <w:ins w:id="71" w:author="Abhishek Patil" w:date="2018-11-08T11:25:00Z">
        <w:r w:rsidR="00967943" w:rsidRPr="00967943">
          <w:rPr>
            <w:rFonts w:ascii="Times New Roman" w:eastAsia="Times New Roman" w:hAnsi="Times New Roman" w:cs="Times New Roman"/>
            <w:color w:val="000000"/>
            <w:sz w:val="20"/>
            <w:szCs w:val="20"/>
          </w:rPr>
          <w:t>2046 indicates that the User Info field identifies an unallocated RU</w:t>
        </w:r>
      </w:ins>
    </w:p>
    <w:p w14:paraId="27C23EE4" w14:textId="4B4C8454" w:rsidR="00967943" w:rsidRDefault="005B2498"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2" w:author="Abhishek Patil" w:date="2018-11-08T11:26:00Z"/>
          <w:rFonts w:ascii="Times New Roman" w:eastAsia="Times New Roman" w:hAnsi="Times New Roman" w:cs="Times New Roman"/>
          <w:color w:val="000000"/>
          <w:sz w:val="20"/>
          <w:szCs w:val="20"/>
        </w:rPr>
      </w:pPr>
      <w:ins w:id="73" w:author="Abhishek Patil" w:date="2018-11-08T11:31:00Z">
        <w:r>
          <w:rPr>
            <w:rFonts w:ascii="Times New Roman" w:eastAsia="Times New Roman" w:hAnsi="Times New Roman" w:cs="Times New Roman"/>
            <w:color w:val="000000"/>
            <w:sz w:val="20"/>
            <w:szCs w:val="20"/>
          </w:rPr>
          <w:t xml:space="preserve">Value </w:t>
        </w:r>
      </w:ins>
      <w:ins w:id="74" w:author="Abhishek Patil" w:date="2018-11-08T11:26:00Z">
        <w:r w:rsidR="00967943">
          <w:rPr>
            <w:rFonts w:ascii="Times New Roman" w:eastAsia="Times New Roman" w:hAnsi="Times New Roman" w:cs="Times New Roman"/>
            <w:color w:val="000000"/>
            <w:sz w:val="20"/>
            <w:szCs w:val="20"/>
          </w:rPr>
          <w:t xml:space="preserve">4095 indicates start of </w:t>
        </w:r>
      </w:ins>
      <w:ins w:id="75" w:author="Abhishek Patil" w:date="2018-11-12T14:26:00Z">
        <w:r w:rsidR="000E6377">
          <w:rPr>
            <w:rFonts w:ascii="Times New Roman" w:eastAsia="Times New Roman" w:hAnsi="Times New Roman" w:cs="Times New Roman"/>
            <w:color w:val="000000"/>
            <w:sz w:val="20"/>
            <w:szCs w:val="20"/>
          </w:rPr>
          <w:t xml:space="preserve">the </w:t>
        </w:r>
      </w:ins>
      <w:ins w:id="76" w:author="Abhishek Patil" w:date="2018-11-08T11:26:00Z">
        <w:r w:rsidR="00967943">
          <w:rPr>
            <w:rFonts w:ascii="Times New Roman" w:eastAsia="Times New Roman" w:hAnsi="Times New Roman" w:cs="Times New Roman"/>
            <w:color w:val="000000"/>
            <w:sz w:val="20"/>
            <w:szCs w:val="20"/>
          </w:rPr>
          <w:t>Padding field</w:t>
        </w:r>
      </w:ins>
    </w:p>
    <w:p w14:paraId="7FA1B0BF" w14:textId="436E997D" w:rsidR="00967943" w:rsidRPr="00967943" w:rsidRDefault="00967943" w:rsidP="00967943">
      <w:pPr>
        <w:pStyle w:val="ListParagraph"/>
        <w:numPr>
          <w:ilvl w:val="0"/>
          <w:numId w:val="36"/>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ind w:left="360"/>
        <w:jc w:val="both"/>
        <w:rPr>
          <w:ins w:id="77" w:author="Abhishek Patil" w:date="2018-11-08T11:24:00Z"/>
          <w:rFonts w:ascii="Times New Roman" w:eastAsia="Times New Roman" w:hAnsi="Times New Roman" w:cs="Times New Roman"/>
          <w:color w:val="000000"/>
          <w:sz w:val="20"/>
          <w:szCs w:val="20"/>
        </w:rPr>
      </w:pPr>
      <w:ins w:id="78" w:author="Abhishek Patil" w:date="2018-11-08T11:26:00Z">
        <w:r>
          <w:rPr>
            <w:rFonts w:ascii="Times New Roman" w:eastAsia="Times New Roman" w:hAnsi="Times New Roman" w:cs="Times New Roman"/>
            <w:color w:val="000000"/>
            <w:sz w:val="20"/>
            <w:szCs w:val="20"/>
          </w:rPr>
          <w:t>All other values are reserved</w:t>
        </w:r>
      </w:ins>
    </w:p>
    <w:p w14:paraId="68F2FE97" w14:textId="15744CD7" w:rsidR="00F512D4" w:rsidRPr="00F512D4" w:rsidDel="00614B82" w:rsidRDefault="00F512D4" w:rsidP="00E0060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79" w:author="Abhishek Patil" w:date="2018-11-08T11:29:00Z"/>
          <w:rFonts w:ascii="Times New Roman" w:eastAsia="Times New Roman" w:hAnsi="Times New Roman" w:cs="Times New Roman"/>
          <w:color w:val="000000"/>
          <w:sz w:val="20"/>
          <w:szCs w:val="20"/>
        </w:rPr>
      </w:pPr>
      <w:del w:id="80" w:author="Abhishek Patil" w:date="2018-11-08T11:29:00Z">
        <w:r w:rsidRPr="00F512D4" w:rsidDel="00614B82">
          <w:rPr>
            <w:rFonts w:ascii="Times New Roman" w:eastAsia="Times New Roman" w:hAnsi="Times New Roman" w:cs="Times New Roman"/>
            <w:color w:val="000000"/>
            <w:sz w:val="20"/>
            <w:szCs w:val="20"/>
          </w:rPr>
          <w:delText xml:space="preserve">An AID12 subfield that is 0 or 2045 indicates that the User Info field allocates one or more contiguous RUs for random access (see 27.5.5 (UL OFDMA-based random access (UORA))). An AID12 subfield that is 2046 indicates an unassigned RU (see 27.5.3.2.3 (Allowed settings of the Trigger frame fields and TRS Control subfield)). </w:delText>
        </w:r>
        <w:bookmarkStart w:id="81" w:name="_Hlk529349506"/>
        <w:bookmarkStart w:id="82" w:name="_Hlk529346486"/>
        <w:r w:rsidRPr="00F512D4" w:rsidDel="00614B82">
          <w:rPr>
            <w:rFonts w:ascii="Times New Roman" w:eastAsia="Times New Roman" w:hAnsi="Times New Roman" w:cs="Times New Roman"/>
            <w:color w:val="000000"/>
            <w:sz w:val="20"/>
            <w:szCs w:val="20"/>
          </w:rPr>
          <w:delText>An AID12 subfield set to 4095 is reserved to indicate start of Padding field (see 27.5.3.2.2 (Padding for Trigger frame or frame containing TRS Control subfield)).</w:delText>
        </w:r>
        <w:bookmarkEnd w:id="81"/>
        <w:bookmarkEnd w:id="82"/>
      </w:del>
    </w:p>
    <w:p w14:paraId="4D1DE350" w14:textId="379CA068" w:rsidR="00F512D4" w:rsidRDefault="000F456D"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83" w:author="Abhishek Patil" w:date="2018-10-04T11:53:00Z">
        <w:r w:rsidR="00F512D4" w:rsidRPr="00F512D4" w:rsidDel="00EF7B9D">
          <w:rPr>
            <w:rFonts w:ascii="Times New Roman" w:eastAsia="Times New Roman" w:hAnsi="Times New Roman" w:cs="Times New Roman"/>
            <w:color w:val="000000"/>
            <w:sz w:val="20"/>
            <w:szCs w:val="20"/>
          </w:rPr>
          <w:delText>If the value of the AID12 subfield is in the range 1 to 2007</w:delText>
        </w:r>
        <w:r w:rsidR="00F512D4" w:rsidRPr="00F512D4" w:rsidDel="00EF7B9D">
          <w:rPr>
            <w:rFonts w:ascii="Times New Roman" w:eastAsia="Times New Roman" w:hAnsi="Times New Roman" w:cs="Times New Roman"/>
            <w:vanish/>
            <w:color w:val="000000"/>
            <w:sz w:val="20"/>
            <w:szCs w:val="20"/>
          </w:rPr>
          <w:delText>,</w:delText>
        </w:r>
        <w:r w:rsidR="00F512D4" w:rsidRPr="00F512D4" w:rsidDel="00EF7B9D">
          <w:rPr>
            <w:rFonts w:ascii="Times New Roman" w:eastAsia="Times New Roman" w:hAnsi="Times New Roman" w:cs="Times New Roman"/>
            <w:color w:val="000000"/>
            <w:sz w:val="20"/>
            <w:szCs w:val="20"/>
          </w:rPr>
          <w:delText xml:space="preserve"> then the RU Allocation subfield of the User Info field indicates the RU used by the HE TB PPDU of the STA identified by the AID12 subfield. </w:delText>
        </w:r>
      </w:del>
      <w:del w:id="84" w:author="Abhishek Patil" w:date="2018-10-04T11:36:00Z">
        <w:r w:rsidR="00F512D4" w:rsidRPr="00F512D4" w:rsidDel="009D5C5C">
          <w:rPr>
            <w:rFonts w:ascii="Times New Roman" w:eastAsia="Times New Roman" w:hAnsi="Times New Roman" w:cs="Times New Roman"/>
            <w:color w:val="000000"/>
            <w:sz w:val="20"/>
            <w:szCs w:val="20"/>
          </w:rPr>
          <w:delText>If the AID12 field is 0 or 2045, then the RU Allocation subfield indicates the first RU of one or more contiguous RA-RUs. If the AID12 field is 2046, then the RU Allocation subfield indicates the location of an unassigned RU.</w:delText>
        </w:r>
      </w:del>
      <w:r w:rsidR="00F512D4" w:rsidRPr="00F512D4">
        <w:rPr>
          <w:rFonts w:ascii="Times New Roman" w:eastAsia="Times New Roman" w:hAnsi="Times New Roman" w:cs="Times New Roman"/>
          <w:vanish/>
          <w:color w:val="000000"/>
          <w:sz w:val="20"/>
          <w:szCs w:val="20"/>
        </w:rPr>
        <w:t>(#11738, #13846)</w:t>
      </w:r>
      <w:del w:id="85" w:author="Abhishek Patil" w:date="2018-10-04T11:57:00Z">
        <w:r w:rsidR="00F512D4" w:rsidRPr="00F512D4" w:rsidDel="00C14165">
          <w:rPr>
            <w:rFonts w:ascii="Times New Roman" w:eastAsia="Times New Roman" w:hAnsi="Times New Roman" w:cs="Times New Roman"/>
            <w:color w:val="000000"/>
            <w:sz w:val="20"/>
            <w:szCs w:val="20"/>
          </w:rPr>
          <w:delText xml:space="preserve"> </w:delText>
        </w:r>
      </w:del>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971F18" w:rsidRPr="00D10CC3">
        <w:rPr>
          <w:rFonts w:ascii="Times New Roman" w:eastAsia="Times New Roman" w:hAnsi="Times New Roman" w:cs="Times New Roman"/>
          <w:color w:val="000000"/>
          <w:sz w:val="16"/>
          <w:szCs w:val="20"/>
          <w:highlight w:val="yellow"/>
        </w:rPr>
        <w:t>]</w:t>
      </w:r>
      <w:del w:id="86" w:author="Abhishek Patil" w:date="2018-10-04T12:01:00Z">
        <w:r w:rsidR="00F512D4" w:rsidRPr="00F512D4" w:rsidDel="00C14165">
          <w:rPr>
            <w:rFonts w:ascii="Times New Roman" w:eastAsia="Times New Roman" w:hAnsi="Times New Roman" w:cs="Times New Roman"/>
            <w:color w:val="000000"/>
            <w:sz w:val="20"/>
            <w:szCs w:val="20"/>
          </w:rPr>
          <w:delText xml:space="preserve">The first bit, B12, is set to 0 to indicate that the allocated RU is located within the primary 80 MHz </w:delText>
        </w:r>
        <w:r w:rsidR="00F512D4" w:rsidRPr="00F512D4" w:rsidDel="00C14165">
          <w:rPr>
            <w:rFonts w:ascii="Times New Roman" w:eastAsia="Times New Roman" w:hAnsi="Times New Roman" w:cs="Times New Roman"/>
            <w:color w:val="000000"/>
            <w:sz w:val="20"/>
            <w:szCs w:val="20"/>
          </w:rPr>
          <w:lastRenderedPageBreak/>
          <w:delText xml:space="preserve">and is set to 1 to indicate that the allocated RU is located within the secondary 80 MHz. </w:delText>
        </w:r>
      </w:del>
      <w:r w:rsidR="003252A3" w:rsidRPr="00D10CC3">
        <w:rPr>
          <w:rFonts w:ascii="Times New Roman" w:eastAsia="Times New Roman" w:hAnsi="Times New Roman" w:cs="Times New Roman"/>
          <w:color w:val="000000"/>
          <w:sz w:val="16"/>
          <w:szCs w:val="20"/>
          <w:highlight w:val="yellow"/>
        </w:rPr>
        <w:t>[1</w:t>
      </w:r>
      <w:r w:rsidR="003252A3">
        <w:rPr>
          <w:rFonts w:ascii="Times New Roman" w:eastAsia="Times New Roman" w:hAnsi="Times New Roman" w:cs="Times New Roman"/>
          <w:color w:val="000000"/>
          <w:sz w:val="16"/>
          <w:szCs w:val="20"/>
          <w:highlight w:val="yellow"/>
        </w:rPr>
        <w:t>6317</w:t>
      </w:r>
      <w:r w:rsidR="003252A3" w:rsidRPr="00D10CC3">
        <w:rPr>
          <w:rFonts w:ascii="Times New Roman" w:eastAsia="Times New Roman" w:hAnsi="Times New Roman" w:cs="Times New Roman"/>
          <w:color w:val="000000"/>
          <w:sz w:val="16"/>
          <w:szCs w:val="20"/>
          <w:highlight w:val="yellow"/>
        </w:rPr>
        <w:t>]</w:t>
      </w:r>
      <w:moveFromRangeStart w:id="87" w:author="Abhishek Patil" w:date="2018-10-04T12:00:00Z" w:name="move526417784"/>
      <w:moveFrom w:id="88" w:author="Abhishek Patil" w:date="2018-10-04T12:00:00Z">
        <w:r w:rsidR="00F512D4" w:rsidRPr="00F512D4" w:rsidDel="00C14165">
          <w:rPr>
            <w:rFonts w:ascii="Times New Roman" w:eastAsia="Times New Roman" w:hAnsi="Times New Roman" w:cs="Times New Roman"/>
            <w:color w:val="000000"/>
            <w:sz w:val="20"/>
            <w:szCs w:val="20"/>
          </w:rPr>
          <w:t xml:space="preserve">The mapping of the subsequent 7 bits, B19-B13, </w:t>
        </w:r>
        <w:r w:rsidR="00F512D4" w:rsidRPr="00F512D4" w:rsidDel="00C14165">
          <w:rPr>
            <w:rFonts w:ascii="Times New Roman" w:eastAsia="Times New Roman" w:hAnsi="Times New Roman" w:cs="Times New Roman"/>
            <w:vanish/>
            <w:color w:val="000000"/>
            <w:sz w:val="20"/>
            <w:szCs w:val="20"/>
          </w:rPr>
          <w:t>(#12992)</w:t>
        </w:r>
        <w:r w:rsidR="00F512D4" w:rsidRPr="00F512D4" w:rsidDel="00C14165">
          <w:rPr>
            <w:rFonts w:ascii="Times New Roman" w:eastAsia="Times New Roman" w:hAnsi="Times New Roman" w:cs="Times New Roman"/>
            <w:color w:val="000000"/>
            <w:sz w:val="20"/>
            <w:szCs w:val="20"/>
          </w:rPr>
          <w:t>to the RU allocation is defined in Table 9-25h (The encoding of B19–B13 of the RU Allocation subfield).</w:t>
        </w:r>
      </w:moveFrom>
      <w:moveFromRangeEnd w:id="87"/>
    </w:p>
    <w:p w14:paraId="43CC6C18" w14:textId="36426139" w:rsidR="00FA3BA4" w:rsidRPr="00F512D4" w:rsidRDefault="00FA3BA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Pr="00D10CC3">
        <w:rPr>
          <w:rFonts w:ascii="Times New Roman" w:eastAsia="Times New Roman" w:hAnsi="Times New Roman" w:cs="Times New Roman"/>
          <w:color w:val="000000"/>
          <w:sz w:val="16"/>
          <w:szCs w:val="2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80"/>
        <w:gridCol w:w="3700"/>
      </w:tblGrid>
      <w:tr w:rsidR="00F512D4" w:rsidRPr="00F512D4" w:rsidDel="00D33E08" w14:paraId="1B555C1F" w14:textId="01B047BD" w:rsidTr="005C23CF">
        <w:trPr>
          <w:jc w:val="center"/>
          <w:del w:id="89" w:author="Abhishek Patil" w:date="2018-10-04T10:57:00Z"/>
        </w:trPr>
        <w:tc>
          <w:tcPr>
            <w:tcW w:w="5280" w:type="dxa"/>
            <w:gridSpan w:val="2"/>
            <w:tcBorders>
              <w:top w:val="nil"/>
              <w:left w:val="nil"/>
              <w:bottom w:val="nil"/>
              <w:right w:val="nil"/>
            </w:tcBorders>
            <w:tcMar>
              <w:top w:w="120" w:type="dxa"/>
              <w:left w:w="120" w:type="dxa"/>
              <w:bottom w:w="60" w:type="dxa"/>
              <w:right w:w="120" w:type="dxa"/>
            </w:tcMar>
            <w:vAlign w:val="center"/>
          </w:tcPr>
          <w:p w14:paraId="0EA64297" w14:textId="6E670824" w:rsidR="00F512D4" w:rsidRPr="00F512D4" w:rsidDel="00D33E08" w:rsidRDefault="00F512D4" w:rsidP="00A36264">
            <w:pPr>
              <w:widowControl w:val="0"/>
              <w:numPr>
                <w:ilvl w:val="0"/>
                <w:numId w:val="16"/>
              </w:numPr>
              <w:autoSpaceDE w:val="0"/>
              <w:autoSpaceDN w:val="0"/>
              <w:adjustRightInd w:val="0"/>
              <w:spacing w:after="0" w:line="240" w:lineRule="atLeast"/>
              <w:jc w:val="center"/>
              <w:rPr>
                <w:del w:id="90" w:author="Abhishek Patil" w:date="2018-10-04T10:57:00Z"/>
                <w:rFonts w:ascii="Arial" w:eastAsia="Times New Roman" w:hAnsi="Arial" w:cs="Arial"/>
                <w:b/>
                <w:bCs/>
                <w:color w:val="000000"/>
                <w:w w:val="0"/>
                <w:sz w:val="20"/>
                <w:szCs w:val="20"/>
              </w:rPr>
            </w:pPr>
            <w:bookmarkStart w:id="91" w:name="RTF33363236303a205461626c65"/>
            <w:bookmarkStart w:id="92" w:name="_Hlk526343534"/>
            <w:del w:id="93" w:author="Abhishek Patil" w:date="2018-10-04T10:57:00Z">
              <w:r w:rsidRPr="00F512D4" w:rsidDel="00D33E08">
                <w:rPr>
                  <w:rFonts w:ascii="Arial" w:eastAsia="Times New Roman" w:hAnsi="Arial" w:cs="Arial"/>
                  <w:b/>
                  <w:bCs/>
                  <w:color w:val="000000"/>
                  <w:sz w:val="20"/>
                  <w:szCs w:val="20"/>
                </w:rPr>
                <w:delText>The encoding of B19–B13 of the RU Allocation subfield</w:delText>
              </w:r>
              <w:bookmarkEnd w:id="91"/>
              <w:r w:rsidRPr="00F512D4" w:rsidDel="00D33E08">
                <w:rPr>
                  <w:rFonts w:ascii="Arial" w:eastAsia="Times New Roman" w:hAnsi="Arial" w:cs="Arial"/>
                  <w:b/>
                  <w:bCs/>
                  <w:vanish/>
                  <w:color w:val="000000"/>
                  <w:sz w:val="20"/>
                  <w:szCs w:val="20"/>
                </w:rPr>
                <w:delText>(#12715)</w:delText>
              </w:r>
            </w:del>
          </w:p>
        </w:tc>
      </w:tr>
      <w:tr w:rsidR="00F512D4" w:rsidRPr="00F512D4" w:rsidDel="00D33E08" w14:paraId="6EF2D091" w14:textId="0CC6F465" w:rsidTr="0051367C">
        <w:trPr>
          <w:trHeight w:val="23"/>
          <w:jc w:val="center"/>
          <w:del w:id="94" w:author="Abhishek Patil" w:date="2018-10-04T10:57:00Z"/>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4BBCCC1" w14:textId="02AFA660" w:rsidR="00F512D4" w:rsidRPr="00F512D4" w:rsidDel="00D33E08" w:rsidRDefault="00F512D4" w:rsidP="00F512D4">
            <w:pPr>
              <w:widowControl w:val="0"/>
              <w:suppressAutoHyphens/>
              <w:autoSpaceDE w:val="0"/>
              <w:autoSpaceDN w:val="0"/>
              <w:adjustRightInd w:val="0"/>
              <w:spacing w:after="0" w:line="200" w:lineRule="atLeast"/>
              <w:jc w:val="center"/>
              <w:rPr>
                <w:del w:id="95" w:author="Abhishek Patil" w:date="2018-10-04T10:57:00Z"/>
                <w:rFonts w:ascii="Times New Roman" w:eastAsia="Times New Roman" w:hAnsi="Times New Roman" w:cs="Times New Roman"/>
                <w:b/>
                <w:bCs/>
                <w:color w:val="000000"/>
                <w:w w:val="0"/>
                <w:sz w:val="18"/>
                <w:szCs w:val="18"/>
              </w:rPr>
            </w:pPr>
            <w:del w:id="96" w:author="Abhishek Patil" w:date="2018-10-04T10:57:00Z">
              <w:r w:rsidRPr="00F512D4" w:rsidDel="00D33E08">
                <w:rPr>
                  <w:rFonts w:ascii="Times New Roman" w:eastAsia="Times New Roman" w:hAnsi="Times New Roman" w:cs="Times New Roman"/>
                  <w:b/>
                  <w:bCs/>
                  <w:color w:val="000000"/>
                  <w:sz w:val="18"/>
                  <w:szCs w:val="18"/>
                </w:rPr>
                <w:delText>B19 – B13</w:delText>
              </w:r>
            </w:del>
          </w:p>
        </w:tc>
        <w:tc>
          <w:tcPr>
            <w:tcW w:w="37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AAEA7F" w14:textId="199BE5AE" w:rsidR="00F512D4" w:rsidRPr="00F512D4" w:rsidDel="00D33E08" w:rsidRDefault="00F512D4" w:rsidP="00F512D4">
            <w:pPr>
              <w:widowControl w:val="0"/>
              <w:suppressAutoHyphens/>
              <w:autoSpaceDE w:val="0"/>
              <w:autoSpaceDN w:val="0"/>
              <w:adjustRightInd w:val="0"/>
              <w:spacing w:after="0" w:line="200" w:lineRule="atLeast"/>
              <w:jc w:val="center"/>
              <w:rPr>
                <w:del w:id="97" w:author="Abhishek Patil" w:date="2018-10-04T10:57:00Z"/>
                <w:rFonts w:ascii="Times New Roman" w:eastAsia="Times New Roman" w:hAnsi="Times New Roman" w:cs="Times New Roman"/>
                <w:b/>
                <w:bCs/>
                <w:color w:val="000000"/>
                <w:w w:val="0"/>
                <w:sz w:val="18"/>
                <w:szCs w:val="18"/>
              </w:rPr>
            </w:pPr>
            <w:del w:id="98" w:author="Abhishek Patil" w:date="2018-10-04T10:57:00Z">
              <w:r w:rsidRPr="00F512D4" w:rsidDel="00D33E08">
                <w:rPr>
                  <w:rFonts w:ascii="Times New Roman" w:eastAsia="Times New Roman" w:hAnsi="Times New Roman" w:cs="Times New Roman"/>
                  <w:b/>
                  <w:bCs/>
                  <w:color w:val="000000"/>
                  <w:sz w:val="18"/>
                  <w:szCs w:val="18"/>
                </w:rPr>
                <w:delText>Description</w:delText>
              </w:r>
            </w:del>
          </w:p>
        </w:tc>
      </w:tr>
      <w:tr w:rsidR="00F512D4" w:rsidRPr="00F512D4" w:rsidDel="00D33E08" w14:paraId="0BE2BAEA" w14:textId="6781030F" w:rsidTr="0051367C">
        <w:trPr>
          <w:trHeight w:val="18"/>
          <w:jc w:val="center"/>
          <w:del w:id="99" w:author="Abhishek Patil" w:date="2018-10-04T10:57:00Z"/>
        </w:trPr>
        <w:tc>
          <w:tcPr>
            <w:tcW w:w="15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3840FC" w14:textId="0B1FC2E0" w:rsidR="00F512D4" w:rsidRPr="00F512D4" w:rsidDel="00D33E08" w:rsidRDefault="00F512D4" w:rsidP="00F512D4">
            <w:pPr>
              <w:widowControl w:val="0"/>
              <w:autoSpaceDE w:val="0"/>
              <w:autoSpaceDN w:val="0"/>
              <w:adjustRightInd w:val="0"/>
              <w:spacing w:after="0" w:line="200" w:lineRule="atLeast"/>
              <w:jc w:val="center"/>
              <w:rPr>
                <w:del w:id="100" w:author="Abhishek Patil" w:date="2018-10-04T10:57:00Z"/>
                <w:rFonts w:ascii="Times New Roman" w:eastAsia="Times New Roman" w:hAnsi="Times New Roman" w:cs="Times New Roman"/>
                <w:color w:val="000000"/>
                <w:w w:val="0"/>
                <w:sz w:val="18"/>
                <w:szCs w:val="18"/>
              </w:rPr>
            </w:pPr>
            <w:del w:id="101" w:author="Abhishek Patil" w:date="2018-10-04T10:57:00Z">
              <w:r w:rsidRPr="00F512D4" w:rsidDel="00D33E08">
                <w:rPr>
                  <w:rFonts w:ascii="Times New Roman" w:eastAsia="Times New Roman" w:hAnsi="Times New Roman" w:cs="Times New Roman"/>
                  <w:color w:val="000000"/>
                  <w:sz w:val="18"/>
                  <w:szCs w:val="18"/>
                </w:rPr>
                <w:delText>0–36</w:delText>
              </w:r>
            </w:del>
          </w:p>
        </w:tc>
        <w:tc>
          <w:tcPr>
            <w:tcW w:w="37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21FC8F" w14:textId="46C75126" w:rsidR="00F512D4" w:rsidRPr="00F512D4" w:rsidDel="00D33E08" w:rsidRDefault="00F512D4" w:rsidP="00F512D4">
            <w:pPr>
              <w:widowControl w:val="0"/>
              <w:autoSpaceDE w:val="0"/>
              <w:autoSpaceDN w:val="0"/>
              <w:adjustRightInd w:val="0"/>
              <w:spacing w:after="0" w:line="200" w:lineRule="atLeast"/>
              <w:rPr>
                <w:del w:id="102" w:author="Abhishek Patil" w:date="2018-10-04T10:57:00Z"/>
                <w:rFonts w:ascii="Times New Roman" w:eastAsia="Times New Roman" w:hAnsi="Times New Roman" w:cs="Times New Roman"/>
                <w:color w:val="000000"/>
                <w:w w:val="0"/>
                <w:sz w:val="18"/>
                <w:szCs w:val="18"/>
              </w:rPr>
            </w:pPr>
            <w:del w:id="103" w:author="Abhishek Patil" w:date="2018-10-04T10:57:00Z">
              <w:r w:rsidRPr="00F512D4" w:rsidDel="00D33E08">
                <w:rPr>
                  <w:rFonts w:ascii="Times New Roman" w:eastAsia="Times New Roman" w:hAnsi="Times New Roman" w:cs="Times New Roman"/>
                  <w:color w:val="000000"/>
                  <w:sz w:val="18"/>
                  <w:szCs w:val="18"/>
                </w:rPr>
                <w:delText>Possible 26-tone RU cases in 80 MHz</w:delText>
              </w:r>
            </w:del>
          </w:p>
        </w:tc>
      </w:tr>
      <w:tr w:rsidR="00F512D4" w:rsidRPr="00F512D4" w:rsidDel="00D33E08" w14:paraId="07972B3B" w14:textId="1B0A85A1" w:rsidTr="0051367C">
        <w:trPr>
          <w:trHeight w:val="23"/>
          <w:jc w:val="center"/>
          <w:del w:id="10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42968FE" w14:textId="6E001639" w:rsidR="00F512D4" w:rsidRPr="00F512D4" w:rsidDel="00D33E08" w:rsidRDefault="00F512D4" w:rsidP="00F512D4">
            <w:pPr>
              <w:widowControl w:val="0"/>
              <w:autoSpaceDE w:val="0"/>
              <w:autoSpaceDN w:val="0"/>
              <w:adjustRightInd w:val="0"/>
              <w:spacing w:after="0" w:line="200" w:lineRule="atLeast"/>
              <w:jc w:val="center"/>
              <w:rPr>
                <w:del w:id="105" w:author="Abhishek Patil" w:date="2018-10-04T10:57:00Z"/>
                <w:rFonts w:ascii="Times New Roman" w:eastAsia="Times New Roman" w:hAnsi="Times New Roman" w:cs="Times New Roman"/>
                <w:color w:val="000000"/>
                <w:w w:val="0"/>
                <w:sz w:val="18"/>
                <w:szCs w:val="18"/>
              </w:rPr>
            </w:pPr>
            <w:del w:id="106" w:author="Abhishek Patil" w:date="2018-10-04T10:57:00Z">
              <w:r w:rsidRPr="00F512D4" w:rsidDel="00D33E08">
                <w:rPr>
                  <w:rFonts w:ascii="Times New Roman" w:eastAsia="Times New Roman" w:hAnsi="Times New Roman" w:cs="Times New Roman"/>
                  <w:color w:val="000000"/>
                  <w:sz w:val="18"/>
                  <w:szCs w:val="18"/>
                </w:rPr>
                <w:delText>37–52</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3ADA4C7" w14:textId="7D1EA0C4" w:rsidR="00F512D4" w:rsidRPr="00F512D4" w:rsidDel="00D33E08" w:rsidRDefault="00F512D4" w:rsidP="00F512D4">
            <w:pPr>
              <w:widowControl w:val="0"/>
              <w:autoSpaceDE w:val="0"/>
              <w:autoSpaceDN w:val="0"/>
              <w:adjustRightInd w:val="0"/>
              <w:spacing w:after="0" w:line="200" w:lineRule="atLeast"/>
              <w:rPr>
                <w:del w:id="107" w:author="Abhishek Patil" w:date="2018-10-04T10:57:00Z"/>
                <w:rFonts w:ascii="Times New Roman" w:eastAsia="Times New Roman" w:hAnsi="Times New Roman" w:cs="Times New Roman"/>
                <w:color w:val="000000"/>
                <w:w w:val="0"/>
                <w:sz w:val="18"/>
                <w:szCs w:val="18"/>
              </w:rPr>
            </w:pPr>
            <w:del w:id="108" w:author="Abhishek Patil" w:date="2018-10-04T10:57:00Z">
              <w:r w:rsidRPr="00F512D4" w:rsidDel="00D33E08">
                <w:rPr>
                  <w:rFonts w:ascii="Times New Roman" w:eastAsia="Times New Roman" w:hAnsi="Times New Roman" w:cs="Times New Roman"/>
                  <w:color w:val="000000"/>
                  <w:sz w:val="18"/>
                  <w:szCs w:val="18"/>
                </w:rPr>
                <w:delText>Possible 52-tone RU cases in 80 MHz</w:delText>
              </w:r>
            </w:del>
          </w:p>
        </w:tc>
      </w:tr>
      <w:tr w:rsidR="00F512D4" w:rsidRPr="00F512D4" w:rsidDel="00D33E08" w14:paraId="0216A3B2" w14:textId="7F4A7C09" w:rsidTr="0051367C">
        <w:trPr>
          <w:trHeight w:val="23"/>
          <w:jc w:val="center"/>
          <w:del w:id="10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D622E1B" w14:textId="28947233" w:rsidR="00F512D4" w:rsidRPr="00F512D4" w:rsidDel="00D33E08" w:rsidRDefault="00F512D4" w:rsidP="00F512D4">
            <w:pPr>
              <w:widowControl w:val="0"/>
              <w:autoSpaceDE w:val="0"/>
              <w:autoSpaceDN w:val="0"/>
              <w:adjustRightInd w:val="0"/>
              <w:spacing w:after="0" w:line="200" w:lineRule="atLeast"/>
              <w:jc w:val="center"/>
              <w:rPr>
                <w:del w:id="110" w:author="Abhishek Patil" w:date="2018-10-04T10:57:00Z"/>
                <w:rFonts w:ascii="Times New Roman" w:eastAsia="Times New Roman" w:hAnsi="Times New Roman" w:cs="Times New Roman"/>
                <w:color w:val="000000"/>
                <w:w w:val="0"/>
                <w:sz w:val="18"/>
                <w:szCs w:val="18"/>
              </w:rPr>
            </w:pPr>
            <w:del w:id="111" w:author="Abhishek Patil" w:date="2018-10-04T10:57:00Z">
              <w:r w:rsidRPr="00F512D4" w:rsidDel="00D33E08">
                <w:rPr>
                  <w:rFonts w:ascii="Times New Roman" w:eastAsia="Times New Roman" w:hAnsi="Times New Roman" w:cs="Times New Roman"/>
                  <w:color w:val="000000"/>
                  <w:sz w:val="18"/>
                  <w:szCs w:val="18"/>
                </w:rPr>
                <w:delText>53–60</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A8F9A13" w14:textId="7AED5E60" w:rsidR="00F512D4" w:rsidRPr="00F512D4" w:rsidDel="00D33E08" w:rsidRDefault="00F512D4" w:rsidP="00F512D4">
            <w:pPr>
              <w:widowControl w:val="0"/>
              <w:autoSpaceDE w:val="0"/>
              <w:autoSpaceDN w:val="0"/>
              <w:adjustRightInd w:val="0"/>
              <w:spacing w:after="0" w:line="200" w:lineRule="atLeast"/>
              <w:rPr>
                <w:del w:id="112" w:author="Abhishek Patil" w:date="2018-10-04T10:57:00Z"/>
                <w:rFonts w:ascii="Times New Roman" w:eastAsia="Times New Roman" w:hAnsi="Times New Roman" w:cs="Times New Roman"/>
                <w:color w:val="000000"/>
                <w:w w:val="0"/>
                <w:sz w:val="18"/>
                <w:szCs w:val="18"/>
              </w:rPr>
            </w:pPr>
            <w:del w:id="113" w:author="Abhishek Patil" w:date="2018-10-04T10:57:00Z">
              <w:r w:rsidRPr="00F512D4" w:rsidDel="00D33E08">
                <w:rPr>
                  <w:rFonts w:ascii="Times New Roman" w:eastAsia="Times New Roman" w:hAnsi="Times New Roman" w:cs="Times New Roman"/>
                  <w:color w:val="000000"/>
                  <w:sz w:val="18"/>
                  <w:szCs w:val="18"/>
                </w:rPr>
                <w:delText>Possible 106-tone RU cases in 80 MHz</w:delText>
              </w:r>
            </w:del>
          </w:p>
        </w:tc>
      </w:tr>
      <w:tr w:rsidR="00F512D4" w:rsidRPr="00F512D4" w:rsidDel="00D33E08" w14:paraId="13C0977A" w14:textId="060B3A60" w:rsidTr="0051367C">
        <w:trPr>
          <w:trHeight w:val="23"/>
          <w:jc w:val="center"/>
          <w:del w:id="11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92A082" w14:textId="04A0D88D" w:rsidR="00F512D4" w:rsidRPr="00F512D4" w:rsidDel="00D33E08" w:rsidRDefault="00F512D4" w:rsidP="00F512D4">
            <w:pPr>
              <w:widowControl w:val="0"/>
              <w:autoSpaceDE w:val="0"/>
              <w:autoSpaceDN w:val="0"/>
              <w:adjustRightInd w:val="0"/>
              <w:spacing w:after="0" w:line="200" w:lineRule="atLeast"/>
              <w:jc w:val="center"/>
              <w:rPr>
                <w:del w:id="115" w:author="Abhishek Patil" w:date="2018-10-04T10:57:00Z"/>
                <w:rFonts w:ascii="Times New Roman" w:eastAsia="Times New Roman" w:hAnsi="Times New Roman" w:cs="Times New Roman"/>
                <w:color w:val="000000"/>
                <w:w w:val="0"/>
                <w:sz w:val="18"/>
                <w:szCs w:val="18"/>
              </w:rPr>
            </w:pPr>
            <w:del w:id="116" w:author="Abhishek Patil" w:date="2018-10-04T10:57:00Z">
              <w:r w:rsidRPr="00F512D4" w:rsidDel="00D33E08">
                <w:rPr>
                  <w:rFonts w:ascii="Times New Roman" w:eastAsia="Times New Roman" w:hAnsi="Times New Roman" w:cs="Times New Roman"/>
                  <w:color w:val="000000"/>
                  <w:sz w:val="18"/>
                  <w:szCs w:val="18"/>
                </w:rPr>
                <w:delText>61–64</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246196" w14:textId="06159BEB" w:rsidR="00F512D4" w:rsidRPr="00F512D4" w:rsidDel="00D33E08" w:rsidRDefault="00F512D4" w:rsidP="00F512D4">
            <w:pPr>
              <w:widowControl w:val="0"/>
              <w:autoSpaceDE w:val="0"/>
              <w:autoSpaceDN w:val="0"/>
              <w:adjustRightInd w:val="0"/>
              <w:spacing w:after="0" w:line="200" w:lineRule="atLeast"/>
              <w:rPr>
                <w:del w:id="117" w:author="Abhishek Patil" w:date="2018-10-04T10:57:00Z"/>
                <w:rFonts w:ascii="Times New Roman" w:eastAsia="Times New Roman" w:hAnsi="Times New Roman" w:cs="Times New Roman"/>
                <w:color w:val="000000"/>
                <w:w w:val="0"/>
                <w:sz w:val="18"/>
                <w:szCs w:val="18"/>
              </w:rPr>
            </w:pPr>
            <w:del w:id="118" w:author="Abhishek Patil" w:date="2018-10-04T10:57:00Z">
              <w:r w:rsidRPr="00F512D4" w:rsidDel="00D33E08">
                <w:rPr>
                  <w:rFonts w:ascii="Times New Roman" w:eastAsia="Times New Roman" w:hAnsi="Times New Roman" w:cs="Times New Roman"/>
                  <w:color w:val="000000"/>
                  <w:sz w:val="18"/>
                  <w:szCs w:val="18"/>
                </w:rPr>
                <w:delText>Possible 242-tone RU cases in 80 MHz</w:delText>
              </w:r>
            </w:del>
          </w:p>
        </w:tc>
      </w:tr>
      <w:tr w:rsidR="00F512D4" w:rsidRPr="00F512D4" w:rsidDel="00D33E08" w14:paraId="7DFB2AE2" w14:textId="1985B33F" w:rsidTr="0051367C">
        <w:trPr>
          <w:trHeight w:val="23"/>
          <w:jc w:val="center"/>
          <w:del w:id="11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7FF0F2" w14:textId="482E127D" w:rsidR="00F512D4" w:rsidRPr="00F512D4" w:rsidDel="00D33E08" w:rsidRDefault="00F512D4" w:rsidP="00F512D4">
            <w:pPr>
              <w:widowControl w:val="0"/>
              <w:autoSpaceDE w:val="0"/>
              <w:autoSpaceDN w:val="0"/>
              <w:adjustRightInd w:val="0"/>
              <w:spacing w:after="0" w:line="200" w:lineRule="atLeast"/>
              <w:jc w:val="center"/>
              <w:rPr>
                <w:del w:id="120" w:author="Abhishek Patil" w:date="2018-10-04T10:57:00Z"/>
                <w:rFonts w:ascii="Times New Roman" w:eastAsia="Times New Roman" w:hAnsi="Times New Roman" w:cs="Times New Roman"/>
                <w:color w:val="000000"/>
                <w:w w:val="0"/>
                <w:sz w:val="18"/>
                <w:szCs w:val="18"/>
              </w:rPr>
            </w:pPr>
            <w:del w:id="121" w:author="Abhishek Patil" w:date="2018-10-04T10:57:00Z">
              <w:r w:rsidRPr="00F512D4" w:rsidDel="00D33E08">
                <w:rPr>
                  <w:rFonts w:ascii="Times New Roman" w:eastAsia="Times New Roman" w:hAnsi="Times New Roman" w:cs="Times New Roman"/>
                  <w:color w:val="000000"/>
                  <w:sz w:val="18"/>
                  <w:szCs w:val="18"/>
                </w:rPr>
                <w:delText>65–66</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D4B54A5" w14:textId="41CABB71" w:rsidR="00F512D4" w:rsidRPr="00F512D4" w:rsidDel="00D33E08" w:rsidRDefault="00F512D4" w:rsidP="00F512D4">
            <w:pPr>
              <w:widowControl w:val="0"/>
              <w:autoSpaceDE w:val="0"/>
              <w:autoSpaceDN w:val="0"/>
              <w:adjustRightInd w:val="0"/>
              <w:spacing w:after="0" w:line="200" w:lineRule="atLeast"/>
              <w:rPr>
                <w:del w:id="122" w:author="Abhishek Patil" w:date="2018-10-04T10:57:00Z"/>
                <w:rFonts w:ascii="Times New Roman" w:eastAsia="Times New Roman" w:hAnsi="Times New Roman" w:cs="Times New Roman"/>
                <w:color w:val="000000"/>
                <w:w w:val="0"/>
                <w:sz w:val="18"/>
                <w:szCs w:val="18"/>
              </w:rPr>
            </w:pPr>
            <w:del w:id="123" w:author="Abhishek Patil" w:date="2018-10-04T10:57:00Z">
              <w:r w:rsidRPr="00F512D4" w:rsidDel="00D33E08">
                <w:rPr>
                  <w:rFonts w:ascii="Times New Roman" w:eastAsia="Times New Roman" w:hAnsi="Times New Roman" w:cs="Times New Roman"/>
                  <w:color w:val="000000"/>
                  <w:sz w:val="18"/>
                  <w:szCs w:val="18"/>
                </w:rPr>
                <w:delText>Possible 484-tone RU cases in 80 MHz</w:delText>
              </w:r>
            </w:del>
          </w:p>
        </w:tc>
      </w:tr>
      <w:tr w:rsidR="00F512D4" w:rsidRPr="00F512D4" w:rsidDel="00D33E08" w14:paraId="161489DE" w14:textId="39B8B3F0" w:rsidTr="0051367C">
        <w:trPr>
          <w:trHeight w:val="23"/>
          <w:jc w:val="center"/>
          <w:del w:id="124"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A92480" w14:textId="0AA39DAC" w:rsidR="00F512D4" w:rsidRPr="00F512D4" w:rsidDel="00D33E08" w:rsidRDefault="00F512D4" w:rsidP="00F512D4">
            <w:pPr>
              <w:widowControl w:val="0"/>
              <w:autoSpaceDE w:val="0"/>
              <w:autoSpaceDN w:val="0"/>
              <w:adjustRightInd w:val="0"/>
              <w:spacing w:after="0" w:line="200" w:lineRule="atLeast"/>
              <w:jc w:val="center"/>
              <w:rPr>
                <w:del w:id="125" w:author="Abhishek Patil" w:date="2018-10-04T10:57:00Z"/>
                <w:rFonts w:ascii="Times New Roman" w:eastAsia="Times New Roman" w:hAnsi="Times New Roman" w:cs="Times New Roman"/>
                <w:color w:val="000000"/>
                <w:w w:val="0"/>
                <w:sz w:val="18"/>
                <w:szCs w:val="18"/>
              </w:rPr>
            </w:pPr>
            <w:del w:id="126" w:author="Abhishek Patil" w:date="2018-10-04T10:57:00Z">
              <w:r w:rsidRPr="00F512D4" w:rsidDel="00D33E08">
                <w:rPr>
                  <w:rFonts w:ascii="Times New Roman" w:eastAsia="Times New Roman" w:hAnsi="Times New Roman" w:cs="Times New Roman"/>
                  <w:color w:val="000000"/>
                  <w:sz w:val="18"/>
                  <w:szCs w:val="18"/>
                </w:rPr>
                <w:delText>67</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EA1AD8" w14:textId="09666EE3" w:rsidR="00F512D4" w:rsidRPr="00F512D4" w:rsidDel="00D33E08" w:rsidRDefault="00F512D4" w:rsidP="00F512D4">
            <w:pPr>
              <w:widowControl w:val="0"/>
              <w:autoSpaceDE w:val="0"/>
              <w:autoSpaceDN w:val="0"/>
              <w:adjustRightInd w:val="0"/>
              <w:spacing w:after="0" w:line="200" w:lineRule="atLeast"/>
              <w:rPr>
                <w:del w:id="127" w:author="Abhishek Patil" w:date="2018-10-04T10:57:00Z"/>
                <w:rFonts w:ascii="Times New Roman" w:eastAsia="Times New Roman" w:hAnsi="Times New Roman" w:cs="Times New Roman"/>
                <w:color w:val="000000"/>
                <w:w w:val="0"/>
                <w:sz w:val="18"/>
                <w:szCs w:val="18"/>
              </w:rPr>
            </w:pPr>
            <w:del w:id="128" w:author="Abhishek Patil" w:date="2018-10-04T10:57:00Z">
              <w:r w:rsidRPr="00F512D4" w:rsidDel="00D33E08">
                <w:rPr>
                  <w:rFonts w:ascii="Times New Roman" w:eastAsia="Times New Roman" w:hAnsi="Times New Roman" w:cs="Times New Roman"/>
                  <w:color w:val="000000"/>
                  <w:sz w:val="18"/>
                  <w:szCs w:val="18"/>
                </w:rPr>
                <w:delText>996-tone RU cases in 80 MHz</w:delText>
              </w:r>
            </w:del>
          </w:p>
        </w:tc>
      </w:tr>
      <w:tr w:rsidR="00F512D4" w:rsidRPr="00F512D4" w:rsidDel="00D33E08" w14:paraId="68AB9F58" w14:textId="12604C5C" w:rsidTr="0051367C">
        <w:trPr>
          <w:trHeight w:val="23"/>
          <w:jc w:val="center"/>
          <w:del w:id="129" w:author="Abhishek Patil" w:date="2018-10-04T10:57:00Z"/>
        </w:trPr>
        <w:tc>
          <w:tcPr>
            <w:tcW w:w="15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F9C25F" w14:textId="72102359" w:rsidR="00F512D4" w:rsidRPr="00F512D4" w:rsidDel="00D33E08" w:rsidRDefault="00F512D4" w:rsidP="00F512D4">
            <w:pPr>
              <w:widowControl w:val="0"/>
              <w:autoSpaceDE w:val="0"/>
              <w:autoSpaceDN w:val="0"/>
              <w:adjustRightInd w:val="0"/>
              <w:spacing w:after="0" w:line="200" w:lineRule="atLeast"/>
              <w:jc w:val="center"/>
              <w:rPr>
                <w:del w:id="130" w:author="Abhishek Patil" w:date="2018-10-04T10:57:00Z"/>
                <w:rFonts w:ascii="Times New Roman" w:eastAsia="Times New Roman" w:hAnsi="Times New Roman" w:cs="Times New Roman"/>
                <w:color w:val="000000"/>
                <w:w w:val="0"/>
                <w:sz w:val="18"/>
                <w:szCs w:val="18"/>
              </w:rPr>
            </w:pPr>
            <w:del w:id="131" w:author="Abhishek Patil" w:date="2018-10-04T10:57:00Z">
              <w:r w:rsidRPr="00F512D4" w:rsidDel="00D33E08">
                <w:rPr>
                  <w:rFonts w:ascii="Times New Roman" w:eastAsia="Times New Roman" w:hAnsi="Times New Roman" w:cs="Times New Roman"/>
                  <w:color w:val="000000"/>
                  <w:sz w:val="18"/>
                  <w:szCs w:val="18"/>
                </w:rPr>
                <w:delText>68</w:delText>
              </w:r>
            </w:del>
          </w:p>
        </w:tc>
        <w:tc>
          <w:tcPr>
            <w:tcW w:w="37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4A27D3F" w14:textId="2E767B2D" w:rsidR="00F512D4" w:rsidRPr="00F512D4" w:rsidDel="00D33E08" w:rsidRDefault="00F512D4" w:rsidP="00F512D4">
            <w:pPr>
              <w:widowControl w:val="0"/>
              <w:autoSpaceDE w:val="0"/>
              <w:autoSpaceDN w:val="0"/>
              <w:adjustRightInd w:val="0"/>
              <w:spacing w:after="0" w:line="200" w:lineRule="atLeast"/>
              <w:rPr>
                <w:del w:id="132" w:author="Abhishek Patil" w:date="2018-10-04T10:57:00Z"/>
                <w:rFonts w:ascii="Times New Roman" w:eastAsia="Times New Roman" w:hAnsi="Times New Roman" w:cs="Times New Roman"/>
                <w:color w:val="000000"/>
                <w:w w:val="0"/>
                <w:sz w:val="18"/>
                <w:szCs w:val="18"/>
              </w:rPr>
            </w:pPr>
            <w:del w:id="133" w:author="Abhishek Patil" w:date="2018-10-04T10:57:00Z">
              <w:r w:rsidRPr="00F512D4" w:rsidDel="00D33E08">
                <w:rPr>
                  <w:rFonts w:ascii="Times New Roman" w:eastAsia="Times New Roman" w:hAnsi="Times New Roman" w:cs="Times New Roman"/>
                  <w:color w:val="000000"/>
                  <w:sz w:val="18"/>
                  <w:szCs w:val="18"/>
                </w:rPr>
                <w:delText>2</w:delText>
              </w:r>
              <w:r w:rsidRPr="00F512D4" w:rsidDel="00D33E08">
                <w:rPr>
                  <w:rFonts w:ascii="Symbol" w:eastAsia="Times New Roman" w:hAnsi="Symbol" w:cs="Symbol"/>
                  <w:color w:val="000000"/>
                  <w:sz w:val="18"/>
                  <w:szCs w:val="18"/>
                </w:rPr>
                <w:delText></w:delText>
              </w:r>
              <w:r w:rsidRPr="00F512D4" w:rsidDel="00D33E08">
                <w:rPr>
                  <w:rFonts w:ascii="Times New Roman" w:eastAsia="Times New Roman" w:hAnsi="Times New Roman" w:cs="Times New Roman"/>
                  <w:color w:val="000000"/>
                  <w:sz w:val="18"/>
                  <w:szCs w:val="18"/>
                </w:rPr>
                <w:delText>996-tone RU case</w:delText>
              </w:r>
            </w:del>
          </w:p>
        </w:tc>
      </w:tr>
      <w:tr w:rsidR="00F512D4" w:rsidRPr="00F512D4" w:rsidDel="00D33E08" w14:paraId="5F29D714" w14:textId="2AF524FD" w:rsidTr="00C20F62">
        <w:trPr>
          <w:trHeight w:val="23"/>
          <w:jc w:val="center"/>
          <w:del w:id="134" w:author="Abhishek Patil" w:date="2018-10-04T10:57:00Z"/>
        </w:trPr>
        <w:tc>
          <w:tcPr>
            <w:tcW w:w="15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B0CDB6C" w14:textId="1DC56C05" w:rsidR="00F512D4" w:rsidRPr="00F512D4" w:rsidDel="00D33E08" w:rsidRDefault="00F512D4" w:rsidP="00F512D4">
            <w:pPr>
              <w:widowControl w:val="0"/>
              <w:autoSpaceDE w:val="0"/>
              <w:autoSpaceDN w:val="0"/>
              <w:adjustRightInd w:val="0"/>
              <w:spacing w:after="0" w:line="200" w:lineRule="atLeast"/>
              <w:jc w:val="center"/>
              <w:rPr>
                <w:del w:id="135" w:author="Abhishek Patil" w:date="2018-10-04T10:57:00Z"/>
                <w:rFonts w:ascii="Times New Roman" w:eastAsia="Times New Roman" w:hAnsi="Times New Roman" w:cs="Times New Roman"/>
                <w:color w:val="000000"/>
                <w:w w:val="0"/>
                <w:sz w:val="18"/>
                <w:szCs w:val="18"/>
              </w:rPr>
            </w:pPr>
            <w:del w:id="136" w:author="Abhishek Patil" w:date="2018-10-04T10:57:00Z">
              <w:r w:rsidRPr="00F512D4" w:rsidDel="00D33E08">
                <w:rPr>
                  <w:rFonts w:ascii="Times New Roman" w:eastAsia="Times New Roman" w:hAnsi="Times New Roman" w:cs="Times New Roman"/>
                  <w:color w:val="000000"/>
                  <w:sz w:val="18"/>
                  <w:szCs w:val="18"/>
                </w:rPr>
                <w:delText>69–127</w:delText>
              </w:r>
            </w:del>
          </w:p>
        </w:tc>
        <w:tc>
          <w:tcPr>
            <w:tcW w:w="37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4A79A7" w14:textId="24ECC959" w:rsidR="00F512D4" w:rsidRPr="00F512D4" w:rsidDel="00D33E08" w:rsidRDefault="00F512D4" w:rsidP="00F512D4">
            <w:pPr>
              <w:widowControl w:val="0"/>
              <w:autoSpaceDE w:val="0"/>
              <w:autoSpaceDN w:val="0"/>
              <w:adjustRightInd w:val="0"/>
              <w:spacing w:after="0" w:line="200" w:lineRule="atLeast"/>
              <w:rPr>
                <w:del w:id="137" w:author="Abhishek Patil" w:date="2018-10-04T10:57:00Z"/>
                <w:rFonts w:ascii="Times New Roman" w:eastAsia="Times New Roman" w:hAnsi="Times New Roman" w:cs="Times New Roman"/>
                <w:color w:val="000000"/>
                <w:w w:val="0"/>
                <w:sz w:val="18"/>
                <w:szCs w:val="18"/>
              </w:rPr>
            </w:pPr>
            <w:del w:id="138" w:author="Abhishek Patil" w:date="2018-10-04T10:57:00Z">
              <w:r w:rsidRPr="00F512D4" w:rsidDel="00D33E08">
                <w:rPr>
                  <w:rFonts w:ascii="Times New Roman" w:eastAsia="Times New Roman" w:hAnsi="Times New Roman" w:cs="Times New Roman"/>
                  <w:color w:val="000000"/>
                  <w:sz w:val="18"/>
                  <w:szCs w:val="18"/>
                </w:rPr>
                <w:delText>Reserved</w:delText>
              </w:r>
            </w:del>
          </w:p>
        </w:tc>
      </w:tr>
      <w:tr w:rsidR="00F512D4" w:rsidRPr="00F512D4" w:rsidDel="00D33E08" w14:paraId="5212D9A6" w14:textId="5961F9A9" w:rsidTr="0051367C">
        <w:trPr>
          <w:trHeight w:val="18"/>
          <w:jc w:val="center"/>
          <w:del w:id="139" w:author="Abhishek Patil" w:date="2018-10-04T10:57:00Z"/>
        </w:trPr>
        <w:tc>
          <w:tcPr>
            <w:tcW w:w="5280"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632D0B2E" w14:textId="1507700A" w:rsidR="00F512D4" w:rsidRPr="00F512D4" w:rsidDel="00D33E08" w:rsidRDefault="00F512D4" w:rsidP="00F512D4">
            <w:pPr>
              <w:widowControl w:val="0"/>
              <w:autoSpaceDE w:val="0"/>
              <w:autoSpaceDN w:val="0"/>
              <w:adjustRightInd w:val="0"/>
              <w:spacing w:after="0" w:line="200" w:lineRule="atLeast"/>
              <w:rPr>
                <w:del w:id="140" w:author="Abhishek Patil" w:date="2018-10-04T10:57:00Z"/>
                <w:rFonts w:ascii="Times New Roman" w:eastAsia="Times New Roman" w:hAnsi="Times New Roman" w:cs="Times New Roman"/>
                <w:color w:val="000000"/>
                <w:w w:val="0"/>
                <w:sz w:val="18"/>
                <w:szCs w:val="18"/>
              </w:rPr>
            </w:pPr>
            <w:del w:id="141" w:author="Abhishek Patil" w:date="2018-10-04T10:57:00Z">
              <w:r w:rsidRPr="00F512D4" w:rsidDel="00D33E08">
                <w:rPr>
                  <w:rFonts w:ascii="Times New Roman" w:eastAsia="Times New Roman" w:hAnsi="Times New Roman" w:cs="Times New Roman"/>
                  <w:color w:val="000000"/>
                  <w:sz w:val="18"/>
                  <w:szCs w:val="18"/>
                </w:rPr>
                <w:delText>NOTE—These values are in binary form in PHY (for example, see Table 28-24 (RU Allocation subfield))</w:delText>
              </w:r>
            </w:del>
          </w:p>
        </w:tc>
      </w:tr>
      <w:bookmarkEnd w:id="92"/>
    </w:tbl>
    <w:p w14:paraId="759D14F4" w14:textId="77777777" w:rsidR="00A0596A" w:rsidRDefault="00A0596A"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color w:val="000000"/>
          <w:sz w:val="16"/>
          <w:szCs w:val="20"/>
          <w:highlight w:val="yellow"/>
        </w:rPr>
      </w:pPr>
    </w:p>
    <w:p w14:paraId="38348B66" w14:textId="016AB48C" w:rsidR="00F512D4" w:rsidRPr="00C14165" w:rsidRDefault="00FA3BA4" w:rsidP="00C1416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rFonts w:ascii="Times New Roman" w:eastAsia="Times New Roman" w:hAnsi="Times New Roman" w:cs="Times New Roman"/>
          <w:b/>
          <w:bCs/>
          <w:i/>
          <w:iCs/>
          <w:color w:val="000000"/>
          <w:sz w:val="24"/>
          <w:szCs w:val="24"/>
          <w:lang w:val="en-GB"/>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6317</w:t>
      </w:r>
      <w:r w:rsidR="00080C79">
        <w:rPr>
          <w:rFonts w:ascii="Times New Roman" w:eastAsia="Times New Roman" w:hAnsi="Times New Roman" w:cs="Times New Roman"/>
          <w:color w:val="000000"/>
          <w:sz w:val="16"/>
          <w:szCs w:val="20"/>
          <w:highlight w:val="yellow"/>
        </w:rPr>
        <w:t>, 15950</w:t>
      </w:r>
      <w:r w:rsidRPr="00D10CC3">
        <w:rPr>
          <w:rFonts w:ascii="Times New Roman" w:eastAsia="Times New Roman" w:hAnsi="Times New Roman" w:cs="Times New Roman"/>
          <w:color w:val="000000"/>
          <w:sz w:val="16"/>
          <w:szCs w:val="20"/>
          <w:highlight w:val="yellow"/>
        </w:rPr>
        <w:t>]</w:t>
      </w:r>
      <w:r w:rsidR="00C14165" w:rsidRPr="00C14165">
        <w:rPr>
          <w:rFonts w:ascii="Times New Roman" w:eastAsia="Times New Roman" w:hAnsi="Times New Roman" w:cs="Times New Roman"/>
          <w:b/>
          <w:color w:val="000000"/>
          <w:sz w:val="20"/>
          <w:szCs w:val="20"/>
        </w:rPr>
        <w:t>Table 9-</w:t>
      </w:r>
      <w:r w:rsidR="00245D5C">
        <w:rPr>
          <w:rFonts w:ascii="Times New Roman" w:eastAsia="Times New Roman" w:hAnsi="Times New Roman" w:cs="Times New Roman"/>
          <w:b/>
          <w:color w:val="000000"/>
          <w:sz w:val="20"/>
          <w:szCs w:val="20"/>
        </w:rPr>
        <w:t>31g</w:t>
      </w:r>
      <w:r w:rsidR="00C14165" w:rsidRPr="00C14165">
        <w:rPr>
          <w:rFonts w:ascii="Times New Roman" w:eastAsia="Times New Roman" w:hAnsi="Times New Roman" w:cs="Times New Roman"/>
          <w:b/>
          <w:color w:val="000000"/>
          <w:sz w:val="20"/>
          <w:szCs w:val="20"/>
        </w:rPr>
        <w:t xml:space="preserve"> – The encoding of B</w:t>
      </w:r>
      <w:r w:rsidR="0083725A">
        <w:rPr>
          <w:rFonts w:ascii="Times New Roman" w:eastAsia="Times New Roman" w:hAnsi="Times New Roman" w:cs="Times New Roman"/>
          <w:b/>
          <w:color w:val="000000"/>
          <w:sz w:val="20"/>
          <w:szCs w:val="20"/>
        </w:rPr>
        <w:t>7</w:t>
      </w:r>
      <w:r w:rsidR="00C14165" w:rsidRPr="00C14165">
        <w:rPr>
          <w:rFonts w:ascii="Times New Roman" w:eastAsia="Times New Roman" w:hAnsi="Times New Roman" w:cs="Times New Roman"/>
          <w:b/>
          <w:color w:val="000000"/>
          <w:sz w:val="20"/>
          <w:szCs w:val="20"/>
        </w:rPr>
        <w:t>–B1 of the RU Allocation subfield</w:t>
      </w:r>
    </w:p>
    <w:tbl>
      <w:tblPr>
        <w:tblW w:w="8447" w:type="dxa"/>
        <w:jc w:val="center"/>
        <w:tblLayout w:type="fixed"/>
        <w:tblCellMar>
          <w:top w:w="120" w:type="dxa"/>
          <w:left w:w="120" w:type="dxa"/>
          <w:bottom w:w="60" w:type="dxa"/>
          <w:right w:w="120" w:type="dxa"/>
        </w:tblCellMar>
        <w:tblLook w:val="0000" w:firstRow="0" w:lastRow="0" w:firstColumn="0" w:lastColumn="0" w:noHBand="0" w:noVBand="0"/>
      </w:tblPr>
      <w:tblGrid>
        <w:gridCol w:w="977"/>
        <w:gridCol w:w="1170"/>
        <w:gridCol w:w="1080"/>
        <w:gridCol w:w="5220"/>
      </w:tblGrid>
      <w:tr w:rsidR="0009317B" w:rsidRPr="00F512D4" w14:paraId="1ABD6728" w14:textId="77777777" w:rsidTr="003907EF">
        <w:trPr>
          <w:trHeight w:val="21"/>
          <w:jc w:val="center"/>
        </w:trPr>
        <w:tc>
          <w:tcPr>
            <w:tcW w:w="977" w:type="dxa"/>
            <w:tcBorders>
              <w:top w:val="single" w:sz="12" w:space="0" w:color="000000"/>
              <w:left w:val="single" w:sz="10" w:space="0" w:color="000000"/>
              <w:bottom w:val="single" w:sz="12" w:space="0" w:color="000000"/>
              <w:right w:val="single" w:sz="2" w:space="0" w:color="000000"/>
            </w:tcBorders>
            <w:tcMar>
              <w:top w:w="160" w:type="dxa"/>
              <w:left w:w="120" w:type="dxa"/>
              <w:bottom w:w="100" w:type="dxa"/>
              <w:right w:w="120" w:type="dxa"/>
            </w:tcMar>
            <w:vAlign w:val="center"/>
          </w:tcPr>
          <w:p w14:paraId="0B4176C3" w14:textId="7E599697"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bookmarkStart w:id="142" w:name="_Hlk526350306"/>
            <w:r>
              <w:rPr>
                <w:rFonts w:ascii="Times New Roman" w:eastAsia="Times New Roman" w:hAnsi="Times New Roman" w:cs="Times New Roman"/>
                <w:b/>
                <w:bCs/>
                <w:color w:val="000000"/>
                <w:sz w:val="18"/>
                <w:szCs w:val="18"/>
              </w:rPr>
              <w:t>Value</w:t>
            </w:r>
            <w:r w:rsidR="003907EF">
              <w:rPr>
                <w:rFonts w:ascii="Times New Roman" w:eastAsia="Times New Roman" w:hAnsi="Times New Roman" w:cs="Times New Roman"/>
                <w:b/>
                <w:bCs/>
                <w:color w:val="000000"/>
                <w:sz w:val="18"/>
                <w:szCs w:val="18"/>
              </w:rPr>
              <w:t xml:space="preserve"> of B7-B1</w:t>
            </w:r>
          </w:p>
        </w:tc>
        <w:tc>
          <w:tcPr>
            <w:tcW w:w="1170" w:type="dxa"/>
            <w:tcBorders>
              <w:top w:val="single" w:sz="12" w:space="0" w:color="000000"/>
              <w:left w:val="single" w:sz="2" w:space="0" w:color="000000"/>
              <w:bottom w:val="single" w:sz="12" w:space="0" w:color="000000"/>
              <w:right w:val="single" w:sz="2" w:space="0" w:color="000000"/>
            </w:tcBorders>
            <w:vAlign w:val="center"/>
          </w:tcPr>
          <w:p w14:paraId="0A65E2BB" w14:textId="477E3C01" w:rsidR="0009317B"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UL BW subfield indicates</w:t>
            </w:r>
          </w:p>
        </w:tc>
        <w:tc>
          <w:tcPr>
            <w:tcW w:w="1080" w:type="dxa"/>
            <w:tcBorders>
              <w:top w:val="single" w:sz="12" w:space="0" w:color="000000"/>
              <w:left w:val="single" w:sz="2" w:space="0" w:color="000000"/>
              <w:bottom w:val="single" w:sz="12" w:space="0" w:color="000000"/>
              <w:right w:val="single" w:sz="2" w:space="0" w:color="000000"/>
            </w:tcBorders>
            <w:vAlign w:val="center"/>
          </w:tcPr>
          <w:p w14:paraId="6975DD02" w14:textId="5FED09D5" w:rsidR="0009317B" w:rsidRPr="00F512D4" w:rsidRDefault="0009317B" w:rsidP="00EB72B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RU tone size</w:t>
            </w:r>
          </w:p>
        </w:tc>
        <w:tc>
          <w:tcPr>
            <w:tcW w:w="52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tcPr>
          <w:p w14:paraId="69AC86D4" w14:textId="1D0B9F9D" w:rsidR="0009317B" w:rsidRPr="0029006E" w:rsidRDefault="0009317B" w:rsidP="0029006E">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sz w:val="18"/>
                <w:szCs w:val="18"/>
              </w:rPr>
            </w:pPr>
            <w:bookmarkStart w:id="143" w:name="_Hlk529349203"/>
            <w:r w:rsidRPr="00F512D4">
              <w:rPr>
                <w:rFonts w:ascii="Times New Roman" w:eastAsia="Times New Roman" w:hAnsi="Times New Roman" w:cs="Times New Roman"/>
                <w:b/>
                <w:bCs/>
                <w:color w:val="000000"/>
                <w:sz w:val="18"/>
                <w:szCs w:val="18"/>
              </w:rPr>
              <w:t>Description</w:t>
            </w:r>
            <w:bookmarkEnd w:id="143"/>
          </w:p>
        </w:tc>
      </w:tr>
      <w:tr w:rsidR="0009317B" w:rsidRPr="00F512D4" w14:paraId="3F1CABE9" w14:textId="77777777" w:rsidTr="003907EF">
        <w:trPr>
          <w:trHeight w:val="35"/>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723C372" w14:textId="4974E98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8</w:t>
            </w:r>
          </w:p>
        </w:tc>
        <w:tc>
          <w:tcPr>
            <w:tcW w:w="1170" w:type="dxa"/>
            <w:vMerge w:val="restart"/>
            <w:tcBorders>
              <w:top w:val="single" w:sz="12" w:space="0" w:color="000000"/>
              <w:left w:val="single" w:sz="2" w:space="0" w:color="000000"/>
              <w:right w:val="single" w:sz="2" w:space="0" w:color="000000"/>
            </w:tcBorders>
            <w:vAlign w:val="center"/>
          </w:tcPr>
          <w:p w14:paraId="04CBAE18" w14:textId="50D0CB2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620DCB0C" w14:textId="2BB045F8"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26-tone</w:t>
            </w:r>
          </w:p>
        </w:tc>
        <w:tc>
          <w:tcPr>
            <w:tcW w:w="522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6337502" w14:textId="19064F30"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RU9 respectively</w:t>
            </w:r>
          </w:p>
        </w:tc>
      </w:tr>
      <w:tr w:rsidR="0009317B" w:rsidRPr="00F512D4" w14:paraId="72AABAD0" w14:textId="77777777" w:rsidTr="003907EF">
        <w:trPr>
          <w:trHeight w:val="20"/>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12D2861" w14:textId="5EDF56B3"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9 – 36</w:t>
            </w:r>
          </w:p>
        </w:tc>
        <w:tc>
          <w:tcPr>
            <w:tcW w:w="1170" w:type="dxa"/>
            <w:vMerge/>
            <w:tcBorders>
              <w:left w:val="single" w:sz="2" w:space="0" w:color="000000"/>
              <w:bottom w:val="single" w:sz="4" w:space="0" w:color="auto"/>
              <w:right w:val="single" w:sz="2" w:space="0" w:color="000000"/>
            </w:tcBorders>
            <w:vAlign w:val="center"/>
          </w:tcPr>
          <w:p w14:paraId="52F9C630"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1C72F532" w14:textId="50C96D2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1353E7C"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8616217"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20CE474" w14:textId="6AF45EE6"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17</w:t>
            </w:r>
          </w:p>
        </w:tc>
        <w:tc>
          <w:tcPr>
            <w:tcW w:w="1170" w:type="dxa"/>
            <w:vMerge w:val="restart"/>
            <w:tcBorders>
              <w:top w:val="single" w:sz="4" w:space="0" w:color="auto"/>
              <w:left w:val="single" w:sz="2" w:space="0" w:color="000000"/>
              <w:right w:val="single" w:sz="2" w:space="0" w:color="000000"/>
            </w:tcBorders>
            <w:vAlign w:val="center"/>
          </w:tcPr>
          <w:p w14:paraId="3397EB91" w14:textId="750E7A5F"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23A51AD9" w14:textId="3FC0AFA4"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003AF1B" w14:textId="28C18D0E"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RU18 respectively</w:t>
            </w:r>
          </w:p>
        </w:tc>
      </w:tr>
      <w:tr w:rsidR="0009317B" w:rsidRPr="00F512D4" w14:paraId="6E16340C"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97E5431" w14:textId="08455C0B"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18 – 36</w:t>
            </w:r>
          </w:p>
        </w:tc>
        <w:tc>
          <w:tcPr>
            <w:tcW w:w="1170" w:type="dxa"/>
            <w:vMerge/>
            <w:tcBorders>
              <w:left w:val="single" w:sz="2" w:space="0" w:color="000000"/>
              <w:bottom w:val="single" w:sz="4" w:space="0" w:color="auto"/>
              <w:right w:val="single" w:sz="2" w:space="0" w:color="000000"/>
            </w:tcBorders>
            <w:vAlign w:val="center"/>
          </w:tcPr>
          <w:p w14:paraId="168BF65B"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E70D9AF" w14:textId="66D5B53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3A5BC80B"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12FCE814" w14:textId="77777777" w:rsidTr="003907EF">
        <w:trPr>
          <w:trHeight w:val="20"/>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3E223E27" w14:textId="683FE0E0"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0 – 36</w:t>
            </w:r>
          </w:p>
        </w:tc>
        <w:tc>
          <w:tcPr>
            <w:tcW w:w="1170" w:type="dxa"/>
            <w:tcBorders>
              <w:top w:val="single" w:sz="4" w:space="0" w:color="auto"/>
              <w:left w:val="single" w:sz="2" w:space="0" w:color="000000"/>
              <w:bottom w:val="single" w:sz="12" w:space="0" w:color="000000"/>
              <w:right w:val="single" w:sz="2" w:space="0" w:color="000000"/>
            </w:tcBorders>
            <w:vAlign w:val="center"/>
          </w:tcPr>
          <w:p w14:paraId="6F2C7B1C" w14:textId="5F5DC099"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2B723B4" w14:textId="4885AE01"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6E17973" w14:textId="3D4ACF69" w:rsidR="0009317B" w:rsidRPr="0029006E"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RU37 respectively for each 80 MHz segment</w:t>
            </w:r>
          </w:p>
        </w:tc>
      </w:tr>
      <w:tr w:rsidR="0009317B" w:rsidRPr="00F512D4" w14:paraId="3AAB3548" w14:textId="77777777" w:rsidTr="003907EF">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C6DD954" w14:textId="065FB4D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w w:val="0"/>
                <w:sz w:val="18"/>
                <w:szCs w:val="18"/>
              </w:rPr>
              <w:t>37 – 40</w:t>
            </w:r>
          </w:p>
        </w:tc>
        <w:tc>
          <w:tcPr>
            <w:tcW w:w="1170" w:type="dxa"/>
            <w:vMerge w:val="restart"/>
            <w:tcBorders>
              <w:top w:val="single" w:sz="12" w:space="0" w:color="000000"/>
              <w:left w:val="single" w:sz="2" w:space="0" w:color="000000"/>
              <w:right w:val="single" w:sz="2" w:space="0" w:color="000000"/>
            </w:tcBorders>
            <w:vAlign w:val="center"/>
          </w:tcPr>
          <w:p w14:paraId="63D26E00" w14:textId="1A7975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1D377337" w14:textId="5078A33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52-tone</w:t>
            </w:r>
          </w:p>
        </w:tc>
        <w:tc>
          <w:tcPr>
            <w:tcW w:w="522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4BB6A8" w14:textId="7EEEB575" w:rsidR="0009317B" w:rsidRPr="00F512D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0832A694"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41078C2" w14:textId="25B6162F"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41 – 52</w:t>
            </w:r>
          </w:p>
        </w:tc>
        <w:tc>
          <w:tcPr>
            <w:tcW w:w="1170" w:type="dxa"/>
            <w:vMerge/>
            <w:tcBorders>
              <w:left w:val="single" w:sz="2" w:space="0" w:color="000000"/>
              <w:bottom w:val="single" w:sz="4" w:space="0" w:color="auto"/>
              <w:right w:val="single" w:sz="2" w:space="0" w:color="000000"/>
            </w:tcBorders>
            <w:vAlign w:val="center"/>
          </w:tcPr>
          <w:p w14:paraId="256AD20C"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36F59C25" w14:textId="019EED09"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74000D"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79F694C0"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0B9C35F" w14:textId="568B9E4E"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44</w:t>
            </w:r>
          </w:p>
        </w:tc>
        <w:tc>
          <w:tcPr>
            <w:tcW w:w="1170" w:type="dxa"/>
            <w:vMerge w:val="restart"/>
            <w:tcBorders>
              <w:top w:val="single" w:sz="4" w:space="0" w:color="auto"/>
              <w:left w:val="single" w:sz="2" w:space="0" w:color="000000"/>
              <w:right w:val="single" w:sz="2" w:space="0" w:color="000000"/>
            </w:tcBorders>
            <w:vAlign w:val="center"/>
          </w:tcPr>
          <w:p w14:paraId="029E43A2" w14:textId="40AB09DB"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0188E39D" w14:textId="718DD06A"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B90B82D" w14:textId="6AE19481" w:rsidR="0009317B" w:rsidRPr="00153658"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w:t>
            </w:r>
          </w:p>
        </w:tc>
      </w:tr>
      <w:tr w:rsidR="0009317B" w:rsidRPr="00F512D4" w14:paraId="3B23522F"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ED793C" w14:textId="00460575"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45 – 52</w:t>
            </w:r>
          </w:p>
        </w:tc>
        <w:tc>
          <w:tcPr>
            <w:tcW w:w="1170" w:type="dxa"/>
            <w:vMerge/>
            <w:tcBorders>
              <w:left w:val="single" w:sz="2" w:space="0" w:color="000000"/>
              <w:bottom w:val="single" w:sz="2" w:space="0" w:color="000000"/>
              <w:right w:val="single" w:sz="2" w:space="0" w:color="000000"/>
            </w:tcBorders>
            <w:vAlign w:val="center"/>
          </w:tcPr>
          <w:p w14:paraId="5771F44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0550CC6A" w14:textId="4491361D"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7BEBB47" w14:textId="77777777" w:rsidR="0009317B" w:rsidRPr="00F512D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Pr>
                <w:rFonts w:ascii="Times New Roman" w:eastAsia="Times New Roman" w:hAnsi="Times New Roman" w:cs="Times New Roman"/>
                <w:color w:val="000000"/>
                <w:sz w:val="18"/>
                <w:szCs w:val="18"/>
              </w:rPr>
              <w:t>Reserved</w:t>
            </w:r>
          </w:p>
        </w:tc>
      </w:tr>
      <w:tr w:rsidR="0009317B" w:rsidRPr="00F512D4" w14:paraId="44083D02" w14:textId="77777777" w:rsidTr="003907EF">
        <w:trPr>
          <w:trHeight w:val="23"/>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39E6EAB" w14:textId="12BAEBF8"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37 – 52</w:t>
            </w:r>
          </w:p>
        </w:tc>
        <w:tc>
          <w:tcPr>
            <w:tcW w:w="1170" w:type="dxa"/>
            <w:tcBorders>
              <w:top w:val="single" w:sz="2" w:space="0" w:color="000000"/>
              <w:left w:val="single" w:sz="2" w:space="0" w:color="000000"/>
              <w:bottom w:val="single" w:sz="12" w:space="0" w:color="000000"/>
              <w:right w:val="single" w:sz="2" w:space="0" w:color="000000"/>
            </w:tcBorders>
            <w:vAlign w:val="center"/>
          </w:tcPr>
          <w:p w14:paraId="4F65BFF2" w14:textId="6034848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0085330" w14:textId="502C8121" w:rsidR="0009317B" w:rsidRPr="00F512D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1A6C33B4" w14:textId="1E94CF23" w:rsidR="0009317B" w:rsidRPr="00234A1D"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RU16 respectively for each 80 MHz segment</w:t>
            </w:r>
          </w:p>
        </w:tc>
      </w:tr>
      <w:tr w:rsidR="0009317B" w:rsidRPr="00F512D4" w14:paraId="7EAAE41C" w14:textId="77777777" w:rsidTr="003907EF">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0A2D6" w14:textId="6B858FC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lastRenderedPageBreak/>
              <w:t>53 – 54</w:t>
            </w:r>
          </w:p>
        </w:tc>
        <w:tc>
          <w:tcPr>
            <w:tcW w:w="1170" w:type="dxa"/>
            <w:vMerge w:val="restart"/>
            <w:tcBorders>
              <w:top w:val="single" w:sz="12" w:space="0" w:color="000000"/>
              <w:left w:val="single" w:sz="2" w:space="0" w:color="000000"/>
              <w:right w:val="single" w:sz="2" w:space="0" w:color="000000"/>
            </w:tcBorders>
            <w:vAlign w:val="center"/>
          </w:tcPr>
          <w:p w14:paraId="3BF600A2" w14:textId="054F075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4D33E7AC" w14:textId="206410AA"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106-tone</w:t>
            </w:r>
          </w:p>
        </w:tc>
        <w:tc>
          <w:tcPr>
            <w:tcW w:w="522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B4B9BF5" w14:textId="1294955A"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2B176FBC"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9165950" w14:textId="220D304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55 – 60</w:t>
            </w:r>
          </w:p>
        </w:tc>
        <w:tc>
          <w:tcPr>
            <w:tcW w:w="1170" w:type="dxa"/>
            <w:vMerge/>
            <w:tcBorders>
              <w:left w:val="single" w:sz="2" w:space="0" w:color="000000"/>
              <w:bottom w:val="single" w:sz="4" w:space="0" w:color="auto"/>
              <w:right w:val="single" w:sz="2" w:space="0" w:color="000000"/>
            </w:tcBorders>
            <w:vAlign w:val="center"/>
          </w:tcPr>
          <w:p w14:paraId="28CFA2E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96D1653" w14:textId="664C9B8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8FE33D6"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14E9D80" w14:textId="77777777" w:rsidTr="003907EF">
        <w:trPr>
          <w:trHeight w:val="32"/>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28CCD05" w14:textId="6C9855D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56</w:t>
            </w:r>
          </w:p>
        </w:tc>
        <w:tc>
          <w:tcPr>
            <w:tcW w:w="1170" w:type="dxa"/>
            <w:vMerge w:val="restart"/>
            <w:tcBorders>
              <w:top w:val="single" w:sz="4" w:space="0" w:color="auto"/>
              <w:left w:val="single" w:sz="2" w:space="0" w:color="000000"/>
              <w:right w:val="single" w:sz="2" w:space="0" w:color="000000"/>
            </w:tcBorders>
            <w:vAlign w:val="center"/>
          </w:tcPr>
          <w:p w14:paraId="443223BD" w14:textId="43DA5C1E"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6EA1F8CD" w14:textId="0F3F9D47"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56D2D552" w14:textId="4E5D48B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w:t>
            </w:r>
          </w:p>
        </w:tc>
      </w:tr>
      <w:tr w:rsidR="0009317B" w:rsidRPr="00F512D4" w14:paraId="4C5EC94A"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0D5E022" w14:textId="4ED064F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57 – 60</w:t>
            </w:r>
          </w:p>
        </w:tc>
        <w:tc>
          <w:tcPr>
            <w:tcW w:w="1170" w:type="dxa"/>
            <w:vMerge/>
            <w:tcBorders>
              <w:left w:val="single" w:sz="2" w:space="0" w:color="000000"/>
              <w:bottom w:val="single" w:sz="4" w:space="0" w:color="auto"/>
              <w:right w:val="single" w:sz="2" w:space="0" w:color="000000"/>
            </w:tcBorders>
            <w:vAlign w:val="center"/>
          </w:tcPr>
          <w:p w14:paraId="42726FEE"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08045DE2" w14:textId="7E9E8E7B"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2A925F4D"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74FBD451" w14:textId="77777777" w:rsidTr="003907EF">
        <w:trPr>
          <w:trHeight w:val="23"/>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69905D43" w14:textId="23E8BB5C"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53 – 60</w:t>
            </w:r>
          </w:p>
        </w:tc>
        <w:tc>
          <w:tcPr>
            <w:tcW w:w="1170" w:type="dxa"/>
            <w:tcBorders>
              <w:top w:val="single" w:sz="4" w:space="0" w:color="auto"/>
              <w:left w:val="single" w:sz="2" w:space="0" w:color="000000"/>
              <w:bottom w:val="single" w:sz="12" w:space="0" w:color="000000"/>
              <w:right w:val="single" w:sz="2" w:space="0" w:color="000000"/>
            </w:tcBorders>
            <w:vAlign w:val="center"/>
          </w:tcPr>
          <w:p w14:paraId="27F43875" w14:textId="5A964C46"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6256CDD9" w14:textId="0C4C9E1D"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723D6FF" w14:textId="3DAA697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RU8 respectively for each 80 MHz segment</w:t>
            </w:r>
          </w:p>
        </w:tc>
      </w:tr>
      <w:tr w:rsidR="0009317B" w:rsidRPr="00F512D4" w14:paraId="6476808B" w14:textId="77777777" w:rsidTr="003907EF">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F740023" w14:textId="39335029"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w:t>
            </w:r>
          </w:p>
        </w:tc>
        <w:tc>
          <w:tcPr>
            <w:tcW w:w="1170" w:type="dxa"/>
            <w:vMerge w:val="restart"/>
            <w:tcBorders>
              <w:top w:val="single" w:sz="12" w:space="0" w:color="000000"/>
              <w:left w:val="single" w:sz="2" w:space="0" w:color="000000"/>
              <w:right w:val="single" w:sz="2" w:space="0" w:color="000000"/>
            </w:tcBorders>
            <w:vAlign w:val="center"/>
          </w:tcPr>
          <w:p w14:paraId="68DC3543" w14:textId="239C7B91"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20 MHz</w:t>
            </w:r>
          </w:p>
        </w:tc>
        <w:tc>
          <w:tcPr>
            <w:tcW w:w="1080" w:type="dxa"/>
            <w:vMerge w:val="restart"/>
            <w:tcBorders>
              <w:top w:val="single" w:sz="12" w:space="0" w:color="000000"/>
              <w:left w:val="single" w:sz="2" w:space="0" w:color="000000"/>
              <w:right w:val="single" w:sz="2" w:space="0" w:color="000000"/>
            </w:tcBorders>
            <w:vAlign w:val="center"/>
          </w:tcPr>
          <w:p w14:paraId="403603E0" w14:textId="12D1CEE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242-tone</w:t>
            </w:r>
          </w:p>
        </w:tc>
        <w:tc>
          <w:tcPr>
            <w:tcW w:w="522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733F74F3" w14:textId="72471265"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6EAE6BA5"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3BA2AA8" w14:textId="3D149FDE"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62 – 64</w:t>
            </w:r>
          </w:p>
        </w:tc>
        <w:tc>
          <w:tcPr>
            <w:tcW w:w="1170" w:type="dxa"/>
            <w:vMerge/>
            <w:tcBorders>
              <w:left w:val="single" w:sz="2" w:space="0" w:color="000000"/>
              <w:bottom w:val="single" w:sz="4" w:space="0" w:color="auto"/>
              <w:right w:val="single" w:sz="2" w:space="0" w:color="000000"/>
            </w:tcBorders>
            <w:vAlign w:val="center"/>
          </w:tcPr>
          <w:p w14:paraId="508A2A99"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2803402E" w14:textId="54335D5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FC1F3B0"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9179D9E"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FD2EEF5" w14:textId="222A9E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62</w:t>
            </w:r>
          </w:p>
        </w:tc>
        <w:tc>
          <w:tcPr>
            <w:tcW w:w="1170" w:type="dxa"/>
            <w:vMerge w:val="restart"/>
            <w:tcBorders>
              <w:top w:val="single" w:sz="4" w:space="0" w:color="auto"/>
              <w:left w:val="single" w:sz="2" w:space="0" w:color="000000"/>
              <w:right w:val="single" w:sz="2" w:space="0" w:color="000000"/>
            </w:tcBorders>
            <w:vAlign w:val="center"/>
          </w:tcPr>
          <w:p w14:paraId="5D0324CC" w14:textId="453D3700"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tcBorders>
              <w:left w:val="single" w:sz="2" w:space="0" w:color="000000"/>
              <w:right w:val="single" w:sz="2" w:space="0" w:color="000000"/>
            </w:tcBorders>
            <w:vAlign w:val="center"/>
          </w:tcPr>
          <w:p w14:paraId="2A25DE4F" w14:textId="22C1C315"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9CE441C" w14:textId="3E2685FF"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w:t>
            </w:r>
          </w:p>
        </w:tc>
      </w:tr>
      <w:tr w:rsidR="0009317B" w:rsidRPr="00F512D4" w14:paraId="6F0AF5B9"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B39AA6A" w14:textId="7B23E6ED"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63 – 64</w:t>
            </w:r>
          </w:p>
        </w:tc>
        <w:tc>
          <w:tcPr>
            <w:tcW w:w="1170" w:type="dxa"/>
            <w:vMerge/>
            <w:tcBorders>
              <w:left w:val="single" w:sz="2" w:space="0" w:color="000000"/>
              <w:bottom w:val="single" w:sz="4" w:space="0" w:color="auto"/>
              <w:right w:val="single" w:sz="2" w:space="0" w:color="000000"/>
            </w:tcBorders>
            <w:vAlign w:val="center"/>
          </w:tcPr>
          <w:p w14:paraId="23B2FE9F"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4E4B8697" w14:textId="1E610AA3"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42771FC7"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46F3EFA7" w14:textId="77777777" w:rsidTr="003907EF">
        <w:trPr>
          <w:trHeight w:val="23"/>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488CF1A" w14:textId="7A5EF98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61 – 64</w:t>
            </w:r>
          </w:p>
        </w:tc>
        <w:tc>
          <w:tcPr>
            <w:tcW w:w="1170" w:type="dxa"/>
            <w:tcBorders>
              <w:top w:val="single" w:sz="4" w:space="0" w:color="auto"/>
              <w:left w:val="single" w:sz="2" w:space="0" w:color="000000"/>
              <w:bottom w:val="single" w:sz="12" w:space="0" w:color="000000"/>
              <w:right w:val="single" w:sz="2" w:space="0" w:color="000000"/>
            </w:tcBorders>
            <w:vAlign w:val="center"/>
          </w:tcPr>
          <w:p w14:paraId="1337E60A" w14:textId="57FDA974"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5F7DC8D9" w14:textId="728EA89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78F13B5" w14:textId="063F50BB"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thru RU4 respectively for each 80 MHz segment</w:t>
            </w:r>
          </w:p>
        </w:tc>
      </w:tr>
      <w:tr w:rsidR="0009317B" w:rsidRPr="00F512D4" w14:paraId="3DAD09EB" w14:textId="77777777" w:rsidTr="003907EF">
        <w:trPr>
          <w:trHeight w:val="23"/>
          <w:jc w:val="center"/>
        </w:trPr>
        <w:tc>
          <w:tcPr>
            <w:tcW w:w="977" w:type="dxa"/>
            <w:tcBorders>
              <w:top w:val="single" w:sz="1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6D1403E" w14:textId="3CAA564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w:t>
            </w:r>
          </w:p>
        </w:tc>
        <w:tc>
          <w:tcPr>
            <w:tcW w:w="1170" w:type="dxa"/>
            <w:vMerge w:val="restart"/>
            <w:tcBorders>
              <w:top w:val="single" w:sz="12" w:space="0" w:color="000000"/>
              <w:left w:val="single" w:sz="2" w:space="0" w:color="000000"/>
              <w:right w:val="single" w:sz="2" w:space="0" w:color="000000"/>
            </w:tcBorders>
            <w:vAlign w:val="center"/>
          </w:tcPr>
          <w:p w14:paraId="046B3395" w14:textId="7153EFC5"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40 MHz</w:t>
            </w:r>
          </w:p>
        </w:tc>
        <w:tc>
          <w:tcPr>
            <w:tcW w:w="1080" w:type="dxa"/>
            <w:vMerge w:val="restart"/>
            <w:tcBorders>
              <w:top w:val="single" w:sz="12" w:space="0" w:color="000000"/>
              <w:left w:val="single" w:sz="2" w:space="0" w:color="000000"/>
              <w:right w:val="single" w:sz="2" w:space="0" w:color="000000"/>
            </w:tcBorders>
            <w:vAlign w:val="center"/>
          </w:tcPr>
          <w:p w14:paraId="149A5754" w14:textId="54F79204"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484-tone</w:t>
            </w:r>
          </w:p>
        </w:tc>
        <w:tc>
          <w:tcPr>
            <w:tcW w:w="5220" w:type="dxa"/>
            <w:tcBorders>
              <w:top w:val="single" w:sz="1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0014EBF7" w14:textId="5C3D1AA2"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w:t>
            </w:r>
          </w:p>
        </w:tc>
      </w:tr>
      <w:tr w:rsidR="0009317B" w:rsidRPr="00F512D4" w14:paraId="16ACA3EF" w14:textId="77777777" w:rsidTr="003907EF">
        <w:trPr>
          <w:trHeight w:val="23"/>
          <w:jc w:val="center"/>
        </w:trPr>
        <w:tc>
          <w:tcPr>
            <w:tcW w:w="97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8F550F" w14:textId="1AE7C8EC"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66</w:t>
            </w:r>
          </w:p>
        </w:tc>
        <w:tc>
          <w:tcPr>
            <w:tcW w:w="1170" w:type="dxa"/>
            <w:vMerge/>
            <w:tcBorders>
              <w:left w:val="single" w:sz="2" w:space="0" w:color="000000"/>
              <w:bottom w:val="single" w:sz="4" w:space="0" w:color="auto"/>
              <w:right w:val="single" w:sz="2" w:space="0" w:color="000000"/>
            </w:tcBorders>
            <w:vAlign w:val="center"/>
          </w:tcPr>
          <w:p w14:paraId="55F8881D"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vMerge/>
            <w:tcBorders>
              <w:left w:val="single" w:sz="2" w:space="0" w:color="000000"/>
              <w:right w:val="single" w:sz="2" w:space="0" w:color="000000"/>
            </w:tcBorders>
            <w:vAlign w:val="center"/>
          </w:tcPr>
          <w:p w14:paraId="72BED9D7" w14:textId="5BBF3AD1" w:rsidR="0009317B" w:rsidRPr="0024739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2" w:space="0" w:color="000000"/>
              <w:right w:val="single" w:sz="12" w:space="0" w:color="000000"/>
            </w:tcBorders>
            <w:tcMar>
              <w:top w:w="120" w:type="dxa"/>
              <w:left w:w="120" w:type="dxa"/>
              <w:bottom w:w="60" w:type="dxa"/>
              <w:right w:w="120" w:type="dxa"/>
            </w:tcMar>
            <w:vAlign w:val="center"/>
          </w:tcPr>
          <w:p w14:paraId="1EB8128E" w14:textId="77777777" w:rsidR="0009317B" w:rsidRPr="00247394" w:rsidRDefault="0009317B"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Reserved</w:t>
            </w:r>
          </w:p>
        </w:tc>
      </w:tr>
      <w:tr w:rsidR="0009317B" w:rsidRPr="00F512D4" w14:paraId="0084FC2A" w14:textId="77777777" w:rsidTr="003907EF">
        <w:trPr>
          <w:trHeight w:val="23"/>
          <w:jc w:val="center"/>
        </w:trPr>
        <w:tc>
          <w:tcPr>
            <w:tcW w:w="977" w:type="dxa"/>
            <w:tcBorders>
              <w:top w:val="single" w:sz="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11C84165" w14:textId="1921AB56"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65 – 66</w:t>
            </w:r>
          </w:p>
        </w:tc>
        <w:tc>
          <w:tcPr>
            <w:tcW w:w="1170" w:type="dxa"/>
            <w:tcBorders>
              <w:top w:val="single" w:sz="4" w:space="0" w:color="auto"/>
              <w:left w:val="single" w:sz="2" w:space="0" w:color="000000"/>
              <w:bottom w:val="single" w:sz="12" w:space="0" w:color="000000"/>
              <w:right w:val="single" w:sz="2" w:space="0" w:color="000000"/>
            </w:tcBorders>
            <w:vAlign w:val="center"/>
          </w:tcPr>
          <w:p w14:paraId="7536C52E" w14:textId="39857667" w:rsidR="0009317B"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vMerge/>
            <w:tcBorders>
              <w:left w:val="single" w:sz="2" w:space="0" w:color="000000"/>
              <w:bottom w:val="single" w:sz="12" w:space="0" w:color="000000"/>
              <w:right w:val="single" w:sz="2" w:space="0" w:color="000000"/>
            </w:tcBorders>
            <w:vAlign w:val="center"/>
          </w:tcPr>
          <w:p w14:paraId="4A816887" w14:textId="0A42C3B1" w:rsidR="0009317B" w:rsidRPr="00247394" w:rsidRDefault="0009317B" w:rsidP="00E37727">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6193DCA8" w14:textId="67FCC891" w:rsidR="0009317B" w:rsidRPr="00247394" w:rsidRDefault="003907EF" w:rsidP="0057102A">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and RU2 respectively for each 80 MHz segment</w:t>
            </w:r>
          </w:p>
        </w:tc>
      </w:tr>
      <w:tr w:rsidR="0009317B" w:rsidRPr="00F512D4" w14:paraId="5E1E0848" w14:textId="77777777" w:rsidTr="003907EF">
        <w:trPr>
          <w:trHeight w:val="23"/>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5F022B68" w14:textId="6F37798B"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247394">
              <w:rPr>
                <w:rFonts w:ascii="Times New Roman" w:eastAsia="Times New Roman" w:hAnsi="Times New Roman" w:cs="Times New Roman"/>
                <w:color w:val="000000"/>
                <w:w w:val="0"/>
                <w:sz w:val="18"/>
                <w:szCs w:val="18"/>
              </w:rPr>
              <w:t>67</w:t>
            </w:r>
          </w:p>
        </w:tc>
        <w:tc>
          <w:tcPr>
            <w:tcW w:w="1170" w:type="dxa"/>
            <w:tcBorders>
              <w:top w:val="single" w:sz="12" w:space="0" w:color="000000"/>
              <w:left w:val="single" w:sz="2" w:space="0" w:color="000000"/>
              <w:bottom w:val="single" w:sz="12" w:space="0" w:color="000000"/>
              <w:right w:val="single" w:sz="2" w:space="0" w:color="000000"/>
            </w:tcBorders>
            <w:vAlign w:val="center"/>
          </w:tcPr>
          <w:p w14:paraId="538613DD" w14:textId="4D1DC229" w:rsidR="0009317B"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80 or 80+80 or 160 MHz</w:t>
            </w:r>
          </w:p>
        </w:tc>
        <w:tc>
          <w:tcPr>
            <w:tcW w:w="1080" w:type="dxa"/>
            <w:tcBorders>
              <w:top w:val="single" w:sz="12" w:space="0" w:color="000000"/>
              <w:left w:val="single" w:sz="2" w:space="0" w:color="000000"/>
              <w:bottom w:val="single" w:sz="12" w:space="0" w:color="000000"/>
              <w:right w:val="single" w:sz="2" w:space="0" w:color="000000"/>
            </w:tcBorders>
            <w:vAlign w:val="center"/>
          </w:tcPr>
          <w:p w14:paraId="71481699" w14:textId="2022D564" w:rsidR="0009317B" w:rsidRPr="00247394" w:rsidRDefault="0009317B" w:rsidP="00FC58CC">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247394">
              <w:rPr>
                <w:rFonts w:ascii="Times New Roman" w:eastAsia="Times New Roman" w:hAnsi="Times New Roman" w:cs="Times New Roman"/>
                <w:color w:val="000000"/>
                <w:sz w:val="18"/>
                <w:szCs w:val="18"/>
              </w:rPr>
              <w:t>996-tone</w:t>
            </w:r>
          </w:p>
        </w:tc>
        <w:tc>
          <w:tcPr>
            <w:tcW w:w="522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7597DD9F" w14:textId="187866B8" w:rsidR="0009317B" w:rsidRPr="005A407A" w:rsidRDefault="003907EF" w:rsidP="00FC58CC">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D</w:t>
            </w:r>
            <w:r w:rsidR="0009317B">
              <w:rPr>
                <w:rFonts w:ascii="Times New Roman" w:eastAsia="Times New Roman" w:hAnsi="Times New Roman" w:cs="Times New Roman"/>
                <w:color w:val="000000"/>
                <w:sz w:val="18"/>
                <w:szCs w:val="18"/>
              </w:rPr>
              <w:t>enotes RU1 for each 80 MHz segment</w:t>
            </w:r>
          </w:p>
        </w:tc>
      </w:tr>
      <w:tr w:rsidR="0009317B" w:rsidRPr="00F512D4" w14:paraId="7BC4F5DB" w14:textId="77777777" w:rsidTr="003907EF">
        <w:trPr>
          <w:trHeight w:val="23"/>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023D5BDC" w14:textId="06B90D37"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68</w:t>
            </w:r>
          </w:p>
        </w:tc>
        <w:tc>
          <w:tcPr>
            <w:tcW w:w="1170" w:type="dxa"/>
            <w:tcBorders>
              <w:top w:val="single" w:sz="12" w:space="0" w:color="000000"/>
              <w:left w:val="single" w:sz="2" w:space="0" w:color="000000"/>
              <w:bottom w:val="single" w:sz="12" w:space="0" w:color="000000"/>
              <w:right w:val="single" w:sz="2" w:space="0" w:color="000000"/>
            </w:tcBorders>
            <w:vAlign w:val="center"/>
          </w:tcPr>
          <w:p w14:paraId="0BA137A3" w14:textId="21ADA0B4"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80+80 or 160 MHz</w:t>
            </w:r>
          </w:p>
        </w:tc>
        <w:tc>
          <w:tcPr>
            <w:tcW w:w="1080" w:type="dxa"/>
            <w:tcBorders>
              <w:top w:val="single" w:sz="12" w:space="0" w:color="000000"/>
              <w:left w:val="single" w:sz="2" w:space="0" w:color="000000"/>
              <w:bottom w:val="single" w:sz="12" w:space="0" w:color="000000"/>
              <w:right w:val="single" w:sz="2" w:space="0" w:color="000000"/>
            </w:tcBorders>
            <w:vAlign w:val="center"/>
          </w:tcPr>
          <w:p w14:paraId="06F9B65B" w14:textId="5098CC35" w:rsidR="0009317B" w:rsidRPr="00A91021"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r w:rsidRPr="00A91021">
              <w:rPr>
                <w:rFonts w:ascii="Times New Roman" w:eastAsia="Times New Roman" w:hAnsi="Times New Roman" w:cs="Times New Roman"/>
                <w:color w:val="000000"/>
                <w:sz w:val="18"/>
                <w:szCs w:val="18"/>
              </w:rPr>
              <w:t>2x996-tone</w:t>
            </w:r>
          </w:p>
        </w:tc>
        <w:tc>
          <w:tcPr>
            <w:tcW w:w="522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34D573B7" w14:textId="4C0B49A7"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w:t>
            </w:r>
            <w:r w:rsidRPr="00BE47C7">
              <w:rPr>
                <w:rFonts w:ascii="Times New Roman" w:eastAsia="Times New Roman" w:hAnsi="Times New Roman" w:cs="Times New Roman"/>
                <w:color w:val="000000"/>
                <w:sz w:val="18"/>
                <w:szCs w:val="18"/>
              </w:rPr>
              <w:t>onsists of two 996-tone RUs, each located at each half of the PPDU bandwidth for 160</w:t>
            </w:r>
            <w:r>
              <w:rPr>
                <w:rFonts w:ascii="Times New Roman" w:eastAsia="Times New Roman" w:hAnsi="Times New Roman" w:cs="Times New Roman"/>
                <w:color w:val="000000"/>
                <w:sz w:val="18"/>
                <w:szCs w:val="18"/>
              </w:rPr>
              <w:t xml:space="preserve"> </w:t>
            </w:r>
            <w:r w:rsidRPr="00BE47C7">
              <w:rPr>
                <w:rFonts w:ascii="Times New Roman" w:eastAsia="Times New Roman" w:hAnsi="Times New Roman" w:cs="Times New Roman"/>
                <w:color w:val="000000"/>
                <w:sz w:val="18"/>
                <w:szCs w:val="18"/>
              </w:rPr>
              <w:t>MHz and 80+80 MHz HE PPDU formats.</w:t>
            </w:r>
          </w:p>
        </w:tc>
      </w:tr>
      <w:tr w:rsidR="0009317B" w:rsidRPr="00F512D4" w14:paraId="7CB32EDC" w14:textId="77777777" w:rsidTr="003907EF">
        <w:trPr>
          <w:trHeight w:val="20"/>
          <w:jc w:val="center"/>
        </w:trPr>
        <w:tc>
          <w:tcPr>
            <w:tcW w:w="977" w:type="dxa"/>
            <w:tcBorders>
              <w:top w:val="single" w:sz="12" w:space="0" w:color="000000"/>
              <w:left w:val="single" w:sz="10" w:space="0" w:color="000000"/>
              <w:bottom w:val="single" w:sz="12" w:space="0" w:color="000000"/>
              <w:right w:val="single" w:sz="2" w:space="0" w:color="000000"/>
            </w:tcBorders>
            <w:tcMar>
              <w:top w:w="120" w:type="dxa"/>
              <w:left w:w="120" w:type="dxa"/>
              <w:bottom w:w="60" w:type="dxa"/>
              <w:right w:w="120" w:type="dxa"/>
            </w:tcMar>
            <w:vAlign w:val="center"/>
          </w:tcPr>
          <w:p w14:paraId="26AFA344" w14:textId="241C966E"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69–127</w:t>
            </w:r>
          </w:p>
        </w:tc>
        <w:tc>
          <w:tcPr>
            <w:tcW w:w="1170" w:type="dxa"/>
            <w:tcBorders>
              <w:top w:val="single" w:sz="12" w:space="0" w:color="000000"/>
              <w:left w:val="single" w:sz="2" w:space="0" w:color="000000"/>
              <w:bottom w:val="single" w:sz="12" w:space="0" w:color="000000"/>
              <w:right w:val="single" w:sz="2" w:space="0" w:color="000000"/>
            </w:tcBorders>
            <w:vAlign w:val="center"/>
          </w:tcPr>
          <w:p w14:paraId="295F94D0" w14:textId="77777777" w:rsidR="0009317B"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1080" w:type="dxa"/>
            <w:tcBorders>
              <w:top w:val="single" w:sz="12" w:space="0" w:color="000000"/>
              <w:left w:val="single" w:sz="2" w:space="0" w:color="000000"/>
              <w:bottom w:val="single" w:sz="12" w:space="0" w:color="000000"/>
              <w:right w:val="single" w:sz="2" w:space="0" w:color="000000"/>
            </w:tcBorders>
            <w:vAlign w:val="center"/>
          </w:tcPr>
          <w:p w14:paraId="3B1731E2" w14:textId="0CEFA137" w:rsidR="0009317B" w:rsidRPr="00F512D4" w:rsidRDefault="0009317B" w:rsidP="00EB72BE">
            <w:pPr>
              <w:widowControl w:val="0"/>
              <w:autoSpaceDE w:val="0"/>
              <w:autoSpaceDN w:val="0"/>
              <w:adjustRightInd w:val="0"/>
              <w:spacing w:after="0" w:line="200" w:lineRule="atLeast"/>
              <w:jc w:val="center"/>
              <w:rPr>
                <w:rFonts w:ascii="Times New Roman" w:eastAsia="Times New Roman" w:hAnsi="Times New Roman" w:cs="Times New Roman"/>
                <w:color w:val="000000"/>
                <w:sz w:val="18"/>
                <w:szCs w:val="18"/>
              </w:rPr>
            </w:pPr>
          </w:p>
        </w:tc>
        <w:tc>
          <w:tcPr>
            <w:tcW w:w="5220" w:type="dxa"/>
            <w:tcBorders>
              <w:top w:val="single" w:sz="12" w:space="0" w:color="000000"/>
              <w:left w:val="single" w:sz="2" w:space="0" w:color="000000"/>
              <w:bottom w:val="single" w:sz="12" w:space="0" w:color="000000"/>
              <w:right w:val="single" w:sz="12" w:space="0" w:color="000000"/>
            </w:tcBorders>
            <w:tcMar>
              <w:top w:w="120" w:type="dxa"/>
              <w:left w:w="120" w:type="dxa"/>
              <w:bottom w:w="60" w:type="dxa"/>
              <w:right w:w="120" w:type="dxa"/>
            </w:tcMar>
            <w:vAlign w:val="center"/>
          </w:tcPr>
          <w:p w14:paraId="03E17E33" w14:textId="77777777" w:rsidR="0009317B" w:rsidRPr="00F512D4" w:rsidRDefault="0009317B" w:rsidP="00EB72BE">
            <w:pPr>
              <w:widowControl w:val="0"/>
              <w:autoSpaceDE w:val="0"/>
              <w:autoSpaceDN w:val="0"/>
              <w:adjustRightInd w:val="0"/>
              <w:spacing w:after="0" w:line="200" w:lineRule="atLeast"/>
              <w:rPr>
                <w:rFonts w:ascii="Times New Roman" w:eastAsia="Times New Roman" w:hAnsi="Times New Roman" w:cs="Times New Roman"/>
                <w:color w:val="000000"/>
                <w:w w:val="0"/>
                <w:sz w:val="18"/>
                <w:szCs w:val="18"/>
              </w:rPr>
            </w:pPr>
            <w:r w:rsidRPr="00F512D4">
              <w:rPr>
                <w:rFonts w:ascii="Times New Roman" w:eastAsia="Times New Roman" w:hAnsi="Times New Roman" w:cs="Times New Roman"/>
                <w:color w:val="000000"/>
                <w:sz w:val="18"/>
                <w:szCs w:val="18"/>
              </w:rPr>
              <w:t>Reserved</w:t>
            </w:r>
          </w:p>
        </w:tc>
      </w:tr>
      <w:tr w:rsidR="00634020" w:rsidRPr="00F512D4" w14:paraId="12DC26EB" w14:textId="77777777" w:rsidTr="00086F31">
        <w:trPr>
          <w:trHeight w:val="20"/>
          <w:jc w:val="center"/>
        </w:trPr>
        <w:tc>
          <w:tcPr>
            <w:tcW w:w="8447" w:type="dxa"/>
            <w:gridSpan w:val="4"/>
            <w:tcBorders>
              <w:top w:val="single" w:sz="12" w:space="0" w:color="000000"/>
              <w:left w:val="single" w:sz="10" w:space="0" w:color="000000"/>
              <w:bottom w:val="single" w:sz="12" w:space="0" w:color="000000"/>
              <w:right w:val="single" w:sz="12" w:space="0" w:color="000000"/>
            </w:tcBorders>
            <w:tcMar>
              <w:top w:w="120" w:type="dxa"/>
              <w:left w:w="120" w:type="dxa"/>
              <w:bottom w:w="60" w:type="dxa"/>
              <w:right w:w="120" w:type="dxa"/>
            </w:tcMar>
            <w:vAlign w:val="center"/>
          </w:tcPr>
          <w:p w14:paraId="2B3B092F" w14:textId="49E76B8A" w:rsidR="00634020" w:rsidRPr="00F512D4" w:rsidRDefault="00634020" w:rsidP="00EB72BE">
            <w:pPr>
              <w:widowControl w:val="0"/>
              <w:autoSpaceDE w:val="0"/>
              <w:autoSpaceDN w:val="0"/>
              <w:adjustRightInd w:val="0"/>
              <w:spacing w:after="0" w:line="200" w:lineRule="atLeast"/>
              <w:rPr>
                <w:rFonts w:ascii="Times New Roman" w:eastAsia="Times New Roman" w:hAnsi="Times New Roman" w:cs="Times New Roman"/>
                <w:color w:val="000000"/>
                <w:sz w:val="18"/>
                <w:szCs w:val="18"/>
              </w:rPr>
            </w:pPr>
            <w:r w:rsidRPr="00F512D4">
              <w:rPr>
                <w:rFonts w:ascii="Times New Roman" w:eastAsia="Times New Roman" w:hAnsi="Times New Roman" w:cs="Times New Roman"/>
                <w:color w:val="000000"/>
                <w:sz w:val="18"/>
                <w:szCs w:val="18"/>
              </w:rPr>
              <w:t>NOTE—These values are in binary form in PHY (for example, see Table 28-24 (RU Allocation subfield))</w:t>
            </w:r>
          </w:p>
        </w:tc>
      </w:tr>
    </w:tbl>
    <w:bookmarkEnd w:id="142"/>
    <w:p w14:paraId="52D49694" w14:textId="4E50F0ED" w:rsidR="00F512D4" w:rsidRPr="00F512D4" w:rsidRDefault="00A573FE"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6"/>
          <w:szCs w:val="20"/>
          <w:highlight w:val="yellow"/>
        </w:rPr>
        <w:t>[16317]</w:t>
      </w:r>
      <w:ins w:id="144" w:author="Abhishek Patil" w:date="2018-10-04T12:00:00Z">
        <w:r w:rsidR="00C14165">
          <w:rPr>
            <w:rFonts w:ascii="Times New Roman" w:eastAsia="Times New Roman" w:hAnsi="Times New Roman" w:cs="Times New Roman"/>
            <w:color w:val="000000"/>
            <w:sz w:val="20"/>
            <w:szCs w:val="20"/>
          </w:rPr>
          <w:t xml:space="preserve">The RU Allocation subfield along with </w:t>
        </w:r>
      </w:ins>
      <w:ins w:id="145" w:author="Abhishek Patil" w:date="2018-11-12T14:39:00Z">
        <w:r w:rsidR="005A7762">
          <w:rPr>
            <w:rFonts w:ascii="Times New Roman" w:eastAsia="Times New Roman" w:hAnsi="Times New Roman" w:cs="Times New Roman"/>
            <w:color w:val="000000"/>
            <w:sz w:val="20"/>
            <w:szCs w:val="20"/>
          </w:rPr>
          <w:t xml:space="preserve">the </w:t>
        </w:r>
      </w:ins>
      <w:ins w:id="146" w:author="Abhishek Patil" w:date="2018-10-04T12:00:00Z">
        <w:r w:rsidR="00C14165">
          <w:rPr>
            <w:rFonts w:ascii="Times New Roman" w:eastAsia="Times New Roman" w:hAnsi="Times New Roman" w:cs="Times New Roman"/>
            <w:color w:val="000000"/>
            <w:sz w:val="20"/>
            <w:szCs w:val="20"/>
          </w:rPr>
          <w:t xml:space="preserve">UL BW subfield identifies the size and the location of the RU. </w:t>
        </w:r>
      </w:ins>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971F18">
        <w:rPr>
          <w:rFonts w:ascii="Times New Roman" w:eastAsia="Times New Roman" w:hAnsi="Times New Roman" w:cs="Times New Roman"/>
          <w:color w:val="000000"/>
          <w:sz w:val="16"/>
          <w:szCs w:val="20"/>
          <w:highlight w:val="yellow"/>
        </w:rPr>
        <w:t xml:space="preserve">, </w:t>
      </w:r>
      <w:r w:rsidR="00971F18" w:rsidRPr="00D10CC3">
        <w:rPr>
          <w:rFonts w:ascii="Times New Roman" w:eastAsia="Times New Roman" w:hAnsi="Times New Roman" w:cs="Times New Roman"/>
          <w:color w:val="000000"/>
          <w:sz w:val="16"/>
          <w:szCs w:val="20"/>
          <w:highlight w:val="yellow"/>
        </w:rPr>
        <w:t>1</w:t>
      </w:r>
      <w:r w:rsidR="00971F18">
        <w:rPr>
          <w:rFonts w:ascii="Times New Roman" w:eastAsia="Times New Roman" w:hAnsi="Times New Roman" w:cs="Times New Roman"/>
          <w:color w:val="000000"/>
          <w:sz w:val="16"/>
          <w:szCs w:val="20"/>
          <w:highlight w:val="yellow"/>
        </w:rPr>
        <w:t>7104</w:t>
      </w:r>
      <w:r w:rsidR="00C82C40"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20 MHz, 40 MHz and 80 MHz PPDU, </w:t>
      </w:r>
      <w:ins w:id="147" w:author="Abhishek Patil" w:date="2018-10-04T12:06:00Z">
        <w:r w:rsidR="0083725A">
          <w:rPr>
            <w:rFonts w:ascii="Times New Roman" w:eastAsia="Times New Roman" w:hAnsi="Times New Roman" w:cs="Times New Roman"/>
            <w:color w:val="000000"/>
            <w:sz w:val="20"/>
            <w:szCs w:val="20"/>
          </w:rPr>
          <w:t xml:space="preserve">bit </w:t>
        </w:r>
      </w:ins>
      <w:del w:id="148" w:author="Abhishek Patil" w:date="2018-10-04T12:06:00Z">
        <w:r w:rsidR="00F512D4" w:rsidRPr="00F512D4" w:rsidDel="0083725A">
          <w:rPr>
            <w:rFonts w:ascii="Times New Roman" w:eastAsia="Times New Roman" w:hAnsi="Times New Roman" w:cs="Times New Roman"/>
            <w:color w:val="000000"/>
            <w:sz w:val="20"/>
            <w:szCs w:val="20"/>
          </w:rPr>
          <w:delText xml:space="preserve">B12 </w:delText>
        </w:r>
      </w:del>
      <w:ins w:id="149" w:author="Abhishek Patil" w:date="2018-10-04T12:06: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 of the RU Allocation subfield</w:t>
        </w:r>
        <w:r w:rsidR="0083725A" w:rsidRPr="00F512D4">
          <w:rPr>
            <w:rFonts w:ascii="Times New Roman" w:eastAsia="Times New Roman" w:hAnsi="Times New Roman" w:cs="Times New Roman"/>
            <w:color w:val="000000"/>
            <w:sz w:val="20"/>
            <w:szCs w:val="20"/>
          </w:rPr>
          <w:t xml:space="preserve"> </w:t>
        </w:r>
      </w:ins>
      <w:r w:rsidR="00F512D4" w:rsidRPr="00F512D4">
        <w:rPr>
          <w:rFonts w:ascii="Times New Roman" w:eastAsia="Times New Roman" w:hAnsi="Times New Roman" w:cs="Times New Roman"/>
          <w:color w:val="000000"/>
          <w:sz w:val="20"/>
          <w:szCs w:val="20"/>
        </w:rPr>
        <w:t xml:space="preserve">is set to 0. For an 80+80 MHz and 160 MHz PPDU, </w:t>
      </w:r>
      <w:del w:id="150" w:author="Abhishek Patil" w:date="2018-10-04T12:07:00Z">
        <w:r w:rsidR="00F512D4" w:rsidRPr="00F512D4" w:rsidDel="0083725A">
          <w:rPr>
            <w:rFonts w:ascii="Times New Roman" w:eastAsia="Times New Roman" w:hAnsi="Times New Roman" w:cs="Times New Roman"/>
            <w:color w:val="000000"/>
            <w:sz w:val="20"/>
            <w:szCs w:val="20"/>
          </w:rPr>
          <w:delText xml:space="preserve">B12 </w:delText>
        </w:r>
      </w:del>
      <w:ins w:id="151" w:author="Abhishek Patil" w:date="2018-10-04T12:07: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r w:rsidR="0083725A">
          <w:rPr>
            <w:rFonts w:ascii="Times New Roman" w:eastAsia="Times New Roman" w:hAnsi="Times New Roman" w:cs="Times New Roman"/>
            <w:color w:val="000000"/>
            <w:sz w:val="20"/>
            <w:szCs w:val="20"/>
          </w:rPr>
          <w:t xml:space="preserve">of this subfield </w:t>
        </w:r>
      </w:ins>
      <w:r w:rsidR="00F512D4" w:rsidRPr="00F512D4">
        <w:rPr>
          <w:rFonts w:ascii="Times New Roman" w:eastAsia="Times New Roman" w:hAnsi="Times New Roman" w:cs="Times New Roman"/>
          <w:color w:val="000000"/>
          <w:sz w:val="20"/>
          <w:szCs w:val="20"/>
        </w:rPr>
        <w:t>is set to 0 to indicate that the RU allocation applies to the primary 80 MHz channel and set to 1 to indicate that the RU allocation applies to the secondary 80 MHz channel.</w:t>
      </w:r>
      <w:r w:rsidR="00F512D4" w:rsidRPr="00F512D4">
        <w:rPr>
          <w:rFonts w:ascii="Times New Roman" w:eastAsia="Times New Roman" w:hAnsi="Times New Roman" w:cs="Times New Roman"/>
          <w:vanish/>
          <w:color w:val="000000"/>
          <w:sz w:val="20"/>
          <w:szCs w:val="20"/>
        </w:rPr>
        <w:t>(#11915, #Ed)</w:t>
      </w:r>
      <w:r w:rsidR="00F512D4" w:rsidRPr="00F512D4">
        <w:rPr>
          <w:rFonts w:ascii="Times New Roman" w:eastAsia="Times New Roman" w:hAnsi="Times New Roman" w:cs="Times New Roman"/>
          <w:color w:val="000000"/>
          <w:sz w:val="20"/>
          <w:szCs w:val="20"/>
        </w:rPr>
        <w:t xml:space="preserve"> </w:t>
      </w:r>
      <w:r w:rsidR="00CD7175" w:rsidRPr="00D10CC3">
        <w:rPr>
          <w:rFonts w:ascii="Times New Roman" w:eastAsia="Times New Roman" w:hAnsi="Times New Roman" w:cs="Times New Roman"/>
          <w:color w:val="000000"/>
          <w:sz w:val="16"/>
          <w:szCs w:val="20"/>
          <w:highlight w:val="yellow"/>
        </w:rPr>
        <w:t>[1</w:t>
      </w:r>
      <w:r w:rsidR="00CD7175">
        <w:rPr>
          <w:rFonts w:ascii="Times New Roman" w:eastAsia="Times New Roman" w:hAnsi="Times New Roman" w:cs="Times New Roman"/>
          <w:color w:val="000000"/>
          <w:sz w:val="16"/>
          <w:szCs w:val="20"/>
          <w:highlight w:val="yellow"/>
        </w:rPr>
        <w:t>6022, 16317</w:t>
      </w:r>
      <w:r w:rsidR="00DE08C9">
        <w:rPr>
          <w:rFonts w:ascii="Times New Roman" w:eastAsia="Times New Roman" w:hAnsi="Times New Roman" w:cs="Times New Roman"/>
          <w:color w:val="000000"/>
          <w:sz w:val="16"/>
          <w:szCs w:val="20"/>
          <w:highlight w:val="yellow"/>
        </w:rPr>
        <w:t>, 15950</w:t>
      </w:r>
      <w:r w:rsidR="00CD7175" w:rsidRPr="00D10CC3">
        <w:rPr>
          <w:rFonts w:ascii="Times New Roman" w:eastAsia="Times New Roman" w:hAnsi="Times New Roman" w:cs="Times New Roman"/>
          <w:color w:val="000000"/>
          <w:sz w:val="16"/>
          <w:szCs w:val="20"/>
          <w:highlight w:val="yellow"/>
        </w:rPr>
        <w:t>]</w:t>
      </w:r>
      <w:moveToRangeStart w:id="152" w:author="Abhishek Patil" w:date="2018-10-04T12:00:00Z" w:name="move526417784"/>
      <w:moveTo w:id="153" w:author="Abhishek Patil" w:date="2018-10-04T12:00:00Z">
        <w:r w:rsidR="00C14165" w:rsidRPr="00F512D4">
          <w:rPr>
            <w:rFonts w:ascii="Times New Roman" w:eastAsia="Times New Roman" w:hAnsi="Times New Roman" w:cs="Times New Roman"/>
            <w:color w:val="000000"/>
            <w:sz w:val="20"/>
            <w:szCs w:val="20"/>
          </w:rPr>
          <w:t xml:space="preserve">The mapping of the </w:t>
        </w:r>
        <w:del w:id="154" w:author="Abhishek Patil" w:date="2018-11-12T14:40:00Z">
          <w:r w:rsidR="00C14165" w:rsidRPr="00F512D4" w:rsidDel="005A7762">
            <w:rPr>
              <w:rFonts w:ascii="Times New Roman" w:eastAsia="Times New Roman" w:hAnsi="Times New Roman" w:cs="Times New Roman"/>
              <w:color w:val="000000"/>
              <w:sz w:val="20"/>
              <w:szCs w:val="20"/>
            </w:rPr>
            <w:delText>subsequent</w:delText>
          </w:r>
        </w:del>
      </w:moveTo>
      <w:ins w:id="155" w:author="Abhishek Patil" w:date="2018-11-12T14:40:00Z">
        <w:r w:rsidR="005A7762">
          <w:rPr>
            <w:rFonts w:ascii="Times New Roman" w:eastAsia="Times New Roman" w:hAnsi="Times New Roman" w:cs="Times New Roman"/>
            <w:color w:val="000000"/>
            <w:sz w:val="20"/>
            <w:szCs w:val="20"/>
          </w:rPr>
          <w:t>remaining</w:t>
        </w:r>
      </w:ins>
      <w:moveTo w:id="156" w:author="Abhishek Patil" w:date="2018-10-04T12:00:00Z">
        <w:r w:rsidR="00C14165" w:rsidRPr="00F512D4">
          <w:rPr>
            <w:rFonts w:ascii="Times New Roman" w:eastAsia="Times New Roman" w:hAnsi="Times New Roman" w:cs="Times New Roman"/>
            <w:color w:val="000000"/>
            <w:sz w:val="20"/>
            <w:szCs w:val="20"/>
          </w:rPr>
          <w:t xml:space="preserve"> 7 bits</w:t>
        </w:r>
      </w:moveTo>
      <w:ins w:id="157" w:author="Abhishek Patil" w:date="2018-10-04T12:07:00Z">
        <w:r w:rsidR="0083725A">
          <w:rPr>
            <w:rFonts w:ascii="Times New Roman" w:eastAsia="Times New Roman" w:hAnsi="Times New Roman" w:cs="Times New Roman"/>
            <w:color w:val="000000"/>
            <w:sz w:val="20"/>
            <w:szCs w:val="20"/>
          </w:rPr>
          <w:t xml:space="preserve"> of this subfield</w:t>
        </w:r>
      </w:ins>
      <w:moveTo w:id="158" w:author="Abhishek Patil" w:date="2018-10-04T12:00:00Z">
        <w:r w:rsidR="00C14165" w:rsidRPr="00F512D4">
          <w:rPr>
            <w:rFonts w:ascii="Times New Roman" w:eastAsia="Times New Roman" w:hAnsi="Times New Roman" w:cs="Times New Roman"/>
            <w:color w:val="000000"/>
            <w:sz w:val="20"/>
            <w:szCs w:val="20"/>
          </w:rPr>
          <w:t>, B</w:t>
        </w:r>
        <w:del w:id="159" w:author="Abhishek Patil" w:date="2018-10-04T12:07:00Z">
          <w:r w:rsidR="00C14165" w:rsidRPr="00F512D4" w:rsidDel="0083725A">
            <w:rPr>
              <w:rFonts w:ascii="Times New Roman" w:eastAsia="Times New Roman" w:hAnsi="Times New Roman" w:cs="Times New Roman"/>
              <w:color w:val="000000"/>
              <w:sz w:val="20"/>
              <w:szCs w:val="20"/>
            </w:rPr>
            <w:delText>19</w:delText>
          </w:r>
        </w:del>
      </w:moveTo>
      <w:ins w:id="160" w:author="Abhishek Patil" w:date="2018-10-04T12:07:00Z">
        <w:r w:rsidR="0083725A">
          <w:rPr>
            <w:rFonts w:ascii="Times New Roman" w:eastAsia="Times New Roman" w:hAnsi="Times New Roman" w:cs="Times New Roman"/>
            <w:color w:val="000000"/>
            <w:sz w:val="20"/>
            <w:szCs w:val="20"/>
          </w:rPr>
          <w:t>7</w:t>
        </w:r>
      </w:ins>
      <w:moveTo w:id="161" w:author="Abhishek Patil" w:date="2018-10-04T12:00:00Z">
        <w:r w:rsidR="00C14165" w:rsidRPr="00F512D4">
          <w:rPr>
            <w:rFonts w:ascii="Times New Roman" w:eastAsia="Times New Roman" w:hAnsi="Times New Roman" w:cs="Times New Roman"/>
            <w:color w:val="000000"/>
            <w:sz w:val="20"/>
            <w:szCs w:val="20"/>
          </w:rPr>
          <w:t>-B1</w:t>
        </w:r>
        <w:del w:id="162" w:author="Abhishek Patil" w:date="2018-10-04T12:07:00Z">
          <w:r w:rsidR="00C14165" w:rsidRPr="00F512D4" w:rsidDel="0083725A">
            <w:rPr>
              <w:rFonts w:ascii="Times New Roman" w:eastAsia="Times New Roman" w:hAnsi="Times New Roman" w:cs="Times New Roman"/>
              <w:color w:val="000000"/>
              <w:sz w:val="20"/>
              <w:szCs w:val="20"/>
            </w:rPr>
            <w:delText>3</w:delText>
          </w:r>
        </w:del>
        <w:r w:rsidR="00C14165" w:rsidRPr="00F512D4">
          <w:rPr>
            <w:rFonts w:ascii="Times New Roman" w:eastAsia="Times New Roman" w:hAnsi="Times New Roman" w:cs="Times New Roman"/>
            <w:color w:val="000000"/>
            <w:sz w:val="20"/>
            <w:szCs w:val="20"/>
          </w:rPr>
          <w:t xml:space="preserve">, </w:t>
        </w:r>
        <w:r w:rsidR="00C14165" w:rsidRPr="00F512D4">
          <w:rPr>
            <w:rFonts w:ascii="Times New Roman" w:eastAsia="Times New Roman" w:hAnsi="Times New Roman" w:cs="Times New Roman"/>
            <w:vanish/>
            <w:color w:val="000000"/>
            <w:sz w:val="20"/>
            <w:szCs w:val="20"/>
          </w:rPr>
          <w:t>(#12992)</w:t>
        </w:r>
        <w:r w:rsidR="00C14165" w:rsidRPr="00F512D4">
          <w:rPr>
            <w:rFonts w:ascii="Times New Roman" w:eastAsia="Times New Roman" w:hAnsi="Times New Roman" w:cs="Times New Roman"/>
            <w:color w:val="000000"/>
            <w:sz w:val="20"/>
            <w:szCs w:val="20"/>
          </w:rPr>
          <w:t>to the RU allocation is defined in Table 9-</w:t>
        </w:r>
      </w:moveTo>
      <w:ins w:id="163" w:author="Abhishek Patil" w:date="2018-10-25T13:19:00Z">
        <w:r w:rsidR="00E00604">
          <w:rPr>
            <w:rFonts w:ascii="Times New Roman" w:eastAsia="Times New Roman" w:hAnsi="Times New Roman" w:cs="Times New Roman"/>
            <w:color w:val="000000"/>
            <w:sz w:val="20"/>
            <w:szCs w:val="20"/>
          </w:rPr>
          <w:t>31g</w:t>
        </w:r>
      </w:ins>
      <w:moveTo w:id="164" w:author="Abhishek Patil" w:date="2018-10-04T12:00:00Z">
        <w:r w:rsidR="00C14165" w:rsidRPr="00F512D4">
          <w:rPr>
            <w:rFonts w:ascii="Times New Roman" w:eastAsia="Times New Roman" w:hAnsi="Times New Roman" w:cs="Times New Roman"/>
            <w:color w:val="000000"/>
            <w:sz w:val="20"/>
            <w:szCs w:val="20"/>
          </w:rPr>
          <w:t xml:space="preserve"> (The encoding of </w:t>
        </w:r>
        <w:del w:id="165" w:author="Abhishek Patil" w:date="2018-10-04T12:07:00Z">
          <w:r w:rsidR="00C14165" w:rsidRPr="00F512D4" w:rsidDel="0083725A">
            <w:rPr>
              <w:rFonts w:ascii="Times New Roman" w:eastAsia="Times New Roman" w:hAnsi="Times New Roman" w:cs="Times New Roman"/>
              <w:color w:val="000000"/>
              <w:sz w:val="20"/>
              <w:szCs w:val="20"/>
            </w:rPr>
            <w:delText>B19</w:delText>
          </w:r>
        </w:del>
      </w:moveTo>
      <w:ins w:id="166" w:author="Abhishek Patil" w:date="2018-10-04T12:07:00Z">
        <w:r w:rsidR="0083725A">
          <w:rPr>
            <w:rFonts w:ascii="Times New Roman" w:eastAsia="Times New Roman" w:hAnsi="Times New Roman" w:cs="Times New Roman"/>
            <w:color w:val="000000"/>
            <w:sz w:val="20"/>
            <w:szCs w:val="20"/>
          </w:rPr>
          <w:t>B7</w:t>
        </w:r>
      </w:ins>
      <w:moveTo w:id="167" w:author="Abhishek Patil" w:date="2018-10-04T12:00:00Z">
        <w:r w:rsidR="00C14165" w:rsidRPr="00F512D4">
          <w:rPr>
            <w:rFonts w:ascii="Times New Roman" w:eastAsia="Times New Roman" w:hAnsi="Times New Roman" w:cs="Times New Roman"/>
            <w:color w:val="000000"/>
            <w:sz w:val="20"/>
            <w:szCs w:val="20"/>
          </w:rPr>
          <w:t>–</w:t>
        </w:r>
      </w:moveTo>
      <w:ins w:id="168" w:author="Abhishek Patil" w:date="2018-10-04T12:07:00Z">
        <w:r w:rsidR="0083725A">
          <w:rPr>
            <w:rFonts w:ascii="Times New Roman" w:eastAsia="Times New Roman" w:hAnsi="Times New Roman" w:cs="Times New Roman"/>
            <w:color w:val="000000"/>
            <w:sz w:val="20"/>
            <w:szCs w:val="20"/>
          </w:rPr>
          <w:t>B1</w:t>
        </w:r>
      </w:ins>
      <w:moveTo w:id="169" w:author="Abhishek Patil" w:date="2018-10-04T12:00:00Z">
        <w:del w:id="170" w:author="Abhishek Patil" w:date="2018-10-04T12:07:00Z">
          <w:r w:rsidR="00C14165" w:rsidRPr="00F512D4" w:rsidDel="0083725A">
            <w:rPr>
              <w:rFonts w:ascii="Times New Roman" w:eastAsia="Times New Roman" w:hAnsi="Times New Roman" w:cs="Times New Roman"/>
              <w:color w:val="000000"/>
              <w:sz w:val="20"/>
              <w:szCs w:val="20"/>
            </w:rPr>
            <w:delText>B13</w:delText>
          </w:r>
        </w:del>
        <w:r w:rsidR="00C14165" w:rsidRPr="00F512D4">
          <w:rPr>
            <w:rFonts w:ascii="Times New Roman" w:eastAsia="Times New Roman" w:hAnsi="Times New Roman" w:cs="Times New Roman"/>
            <w:color w:val="000000"/>
            <w:sz w:val="20"/>
            <w:szCs w:val="20"/>
          </w:rPr>
          <w:t xml:space="preserve"> of the RU Allocation subfield).</w:t>
        </w:r>
      </w:moveTo>
      <w:moveToRangeEnd w:id="152"/>
      <w:del w:id="171" w:author="Abhishek Patil" w:date="2018-10-04T12:01:00Z">
        <w:r w:rsidR="00F512D4" w:rsidRPr="00F512D4" w:rsidDel="00C14165">
          <w:rPr>
            <w:rFonts w:ascii="Times New Roman" w:eastAsia="Times New Roman" w:hAnsi="Times New Roman" w:cs="Times New Roman"/>
            <w:color w:val="000000"/>
            <w:sz w:val="20"/>
            <w:szCs w:val="20"/>
          </w:rPr>
          <w:delText>The mapping of subsequent 7 bits indices B19-B13 to RU index in each row depends on the UL BW subfield</w:delText>
        </w:r>
        <w:r w:rsidR="00F512D4" w:rsidRPr="00F512D4" w:rsidDel="00C14165">
          <w:rPr>
            <w:rFonts w:ascii="Times New Roman" w:eastAsia="Times New Roman" w:hAnsi="Times New Roman" w:cs="Times New Roman"/>
            <w:vanish/>
            <w:color w:val="000000"/>
            <w:sz w:val="20"/>
            <w:szCs w:val="20"/>
          </w:rPr>
          <w:delText>(#11372)</w:delText>
        </w:r>
        <w:r w:rsidR="00F512D4" w:rsidRPr="00F512D4" w:rsidDel="00C14165">
          <w:rPr>
            <w:rFonts w:ascii="Times New Roman" w:eastAsia="Times New Roman" w:hAnsi="Times New Roman" w:cs="Times New Roman"/>
            <w:color w:val="000000"/>
            <w:sz w:val="20"/>
            <w:szCs w:val="20"/>
          </w:rPr>
          <w:delText xml:space="preserve"> in Common Info field:</w:delText>
        </w:r>
      </w:del>
    </w:p>
    <w:p w14:paraId="40A19364" w14:textId="71D9E29D" w:rsidR="00F512D4" w:rsidRPr="00F512D4" w:rsidRDefault="00F512D4"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 xml:space="preserve">For a 20 MHz PPDU, the mapping of </w:t>
      </w:r>
      <w:del w:id="172" w:author="Abhishek Patil" w:date="2018-10-04T12:08:00Z">
        <w:r w:rsidRPr="00F512D4" w:rsidDel="0083725A">
          <w:rPr>
            <w:rFonts w:ascii="Times New Roman" w:eastAsia="Times New Roman" w:hAnsi="Times New Roman" w:cs="Times New Roman"/>
            <w:color w:val="000000"/>
            <w:sz w:val="20"/>
            <w:szCs w:val="20"/>
          </w:rPr>
          <w:delText>B19</w:delText>
        </w:r>
      </w:del>
      <w:ins w:id="17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174" w:author="Abhishek Patil" w:date="2018-10-04T12:08: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175" w:author="Abhishek Patil" w:date="2018-11-07T09:37:00Z">
        <w:r w:rsidRPr="00F512D4" w:rsidDel="00A65D0D">
          <w:rPr>
            <w:rFonts w:ascii="Times New Roman" w:eastAsia="Times New Roman" w:hAnsi="Times New Roman" w:cs="Times New Roman"/>
            <w:color w:val="000000"/>
            <w:sz w:val="20"/>
            <w:szCs w:val="20"/>
          </w:rPr>
          <w:delText>to</w:delText>
        </w:r>
      </w:del>
      <w:ins w:id="176" w:author="Abhishek Patil" w:date="2018-11-07T09:38:00Z">
        <w:r w:rsidR="00A65D0D">
          <w:rPr>
            <w:rFonts w:ascii="Times New Roman" w:eastAsia="Times New Roman" w:hAnsi="Times New Roman" w:cs="Times New Roman"/>
            <w:color w:val="000000"/>
            <w:sz w:val="20"/>
            <w:szCs w:val="20"/>
          </w:rPr>
          <w:t>of</w:t>
        </w:r>
      </w:ins>
      <w:r w:rsidRPr="00F512D4">
        <w:rPr>
          <w:rFonts w:ascii="Times New Roman" w:eastAsia="Times New Roman" w:hAnsi="Times New Roman" w:cs="Times New Roman"/>
          <w:color w:val="000000"/>
          <w:sz w:val="20"/>
          <w:szCs w:val="20"/>
        </w:rPr>
        <w:t xml:space="preserve"> </w:t>
      </w:r>
      <w:ins w:id="177" w:author="Abhishek Patil" w:date="2018-11-12T14:41: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RU </w:t>
      </w:r>
      <w:del w:id="178" w:author="Abhishek Patil" w:date="2018-11-07T09:38:00Z">
        <w:r w:rsidRPr="00F512D4" w:rsidDel="00A65D0D">
          <w:rPr>
            <w:rFonts w:ascii="Times New Roman" w:eastAsia="Times New Roman" w:hAnsi="Times New Roman" w:cs="Times New Roman"/>
            <w:color w:val="000000"/>
            <w:sz w:val="20"/>
            <w:szCs w:val="20"/>
          </w:rPr>
          <w:delText xml:space="preserve">allocation </w:delText>
        </w:r>
      </w:del>
      <w:ins w:id="17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Pr="00F512D4">
        <w:rPr>
          <w:rFonts w:ascii="Times New Roman" w:eastAsia="Times New Roman" w:hAnsi="Times New Roman" w:cs="Times New Roman"/>
          <w:color w:val="000000"/>
          <w:sz w:val="20"/>
          <w:szCs w:val="20"/>
        </w:rPr>
        <w:t>follows the RU index in Table 28-6 (Data and pilot subcarrier indices for RUs in a 20 MHz HE PPDU) in increasing order.</w:t>
      </w:r>
    </w:p>
    <w:p w14:paraId="11A04530" w14:textId="62242E3B"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0" w:author="Abhishek Patil" w:date="2018-10-04T10:57:00Z"/>
          <w:rFonts w:ascii="Times New Roman" w:eastAsia="Times New Roman" w:hAnsi="Times New Roman" w:cs="Times New Roman"/>
          <w:color w:val="000000"/>
          <w:sz w:val="20"/>
          <w:szCs w:val="20"/>
        </w:rPr>
      </w:pPr>
      <w:del w:id="18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96], the value 8 indicates 26-tone RU9 [96: 121], and the values 9–36 are not used.</w:delText>
        </w:r>
      </w:del>
    </w:p>
    <w:p w14:paraId="4C8AFE74" w14:textId="186A43FA"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2" w:author="Abhishek Patil" w:date="2018-10-04T10:57:00Z"/>
          <w:rFonts w:ascii="Times New Roman" w:eastAsia="Times New Roman" w:hAnsi="Times New Roman" w:cs="Times New Roman"/>
          <w:color w:val="000000"/>
          <w:sz w:val="20"/>
          <w:szCs w:val="20"/>
        </w:rPr>
      </w:pPr>
      <w:del w:id="18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70], the value 40 indicates 52-tone RU4 [70: 121], and the values 41–52 are not used.</w:delText>
        </w:r>
      </w:del>
    </w:p>
    <w:p w14:paraId="0B5094F1" w14:textId="39B7929D"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4" w:author="Abhishek Patil" w:date="2018-10-04T10:57:00Z"/>
          <w:rFonts w:ascii="Times New Roman" w:eastAsia="Times New Roman" w:hAnsi="Times New Roman" w:cs="Times New Roman"/>
          <w:color w:val="000000"/>
          <w:sz w:val="20"/>
          <w:szCs w:val="20"/>
        </w:rPr>
      </w:pPr>
      <w:del w:id="185" w:author="Abhishek Patil" w:date="2018-10-04T10:57:00Z">
        <w:r w:rsidRPr="00F512D4" w:rsidDel="00D33E08">
          <w:rPr>
            <w:rFonts w:ascii="Times New Roman" w:eastAsia="Times New Roman" w:hAnsi="Times New Roman" w:cs="Times New Roman"/>
            <w:color w:val="000000"/>
            <w:sz w:val="20"/>
            <w:szCs w:val="20"/>
          </w:rPr>
          <w:delText>The value 53 indicates 106-tone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17], the value 54 indicates 106-tone RU2 [17: 122], and the values 55–60 are not used.</w:delText>
        </w:r>
      </w:del>
    </w:p>
    <w:p w14:paraId="2D6E8B23" w14:textId="6A81EA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86" w:author="Abhishek Patil" w:date="2018-10-04T10:57:00Z"/>
          <w:rFonts w:ascii="Times New Roman" w:eastAsia="Times New Roman" w:hAnsi="Times New Roman" w:cs="Times New Roman"/>
          <w:color w:val="000000"/>
          <w:sz w:val="20"/>
          <w:szCs w:val="20"/>
        </w:rPr>
      </w:pPr>
      <w:del w:id="187" w:author="Abhishek Patil" w:date="2018-10-04T10:57:00Z">
        <w:r w:rsidRPr="00F512D4" w:rsidDel="00D33E08">
          <w:rPr>
            <w:rFonts w:ascii="Times New Roman" w:eastAsia="Times New Roman" w:hAnsi="Times New Roman" w:cs="Times New Roman"/>
            <w:color w:val="000000"/>
            <w:sz w:val="20"/>
            <w:szCs w:val="20"/>
          </w:rPr>
          <w:delText>The value 61 indicates 242-tone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122: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 2:122], and the values 62–64 are not used.</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04DC904A" w14:textId="01F780DB" w:rsidR="00F512D4" w:rsidRPr="00F512D4" w:rsidRDefault="00C82C40" w:rsidP="00A41C73">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400" w:hanging="400"/>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 40 MHz PPDU, the mapping of </w:t>
      </w:r>
      <w:del w:id="188"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189"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190"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191"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192"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193"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194"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195"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28-7 (Data and pilot subcarrier indices for RUs in a 40 MHz HE PPDU) in increasing order.</w:t>
      </w:r>
    </w:p>
    <w:p w14:paraId="1C9820CE" w14:textId="2D8826A9"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6" w:author="Abhishek Patil" w:date="2018-10-04T10:57:00Z"/>
          <w:rFonts w:ascii="Times New Roman" w:eastAsia="Times New Roman" w:hAnsi="Times New Roman" w:cs="Times New Roman"/>
          <w:color w:val="000000"/>
          <w:sz w:val="20"/>
          <w:szCs w:val="20"/>
        </w:rPr>
      </w:pPr>
      <w:del w:id="197"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218], the value 17 indicates 26-tone RU18 [218: 243], and the values 18–36 are not used.</w:delText>
        </w:r>
      </w:del>
    </w:p>
    <w:p w14:paraId="132F41FA" w14:textId="308AAD5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198" w:author="Abhishek Patil" w:date="2018-10-04T10:57:00Z"/>
          <w:rFonts w:ascii="Times New Roman" w:eastAsia="Times New Roman" w:hAnsi="Times New Roman" w:cs="Times New Roman"/>
          <w:color w:val="000000"/>
          <w:sz w:val="20"/>
          <w:szCs w:val="20"/>
        </w:rPr>
      </w:pPr>
      <w:del w:id="199"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243: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192], the value 44 indicates 52-tone RU8 [192: 243], and the values 45–52 are not used.</w:delText>
        </w:r>
      </w:del>
    </w:p>
    <w:p w14:paraId="1702BDB5" w14:textId="4DDB7A3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00" w:author="Abhishek Patil" w:date="2018-10-04T10:57:00Z"/>
          <w:rFonts w:ascii="Times New Roman" w:eastAsia="Times New Roman" w:hAnsi="Times New Roman" w:cs="Times New Roman"/>
          <w:color w:val="000000"/>
          <w:sz w:val="20"/>
          <w:szCs w:val="20"/>
        </w:rPr>
      </w:pPr>
      <w:del w:id="201"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and 484-tone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p>
    <w:p w14:paraId="5F3490D5" w14:textId="3618ED5F" w:rsidR="00F512D4" w:rsidRPr="00F512D4" w:rsidRDefault="00C82C40" w:rsidP="00A65D0D">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03" w:hanging="403"/>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6022</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 xml:space="preserve">For an 80 MHz, 160 MHz and 80+80 MHz PPDU, the mapping of </w:t>
      </w:r>
      <w:del w:id="202" w:author="Abhishek Patil" w:date="2018-10-04T12:08:00Z">
        <w:r w:rsidR="00F512D4" w:rsidRPr="00F512D4" w:rsidDel="0083725A">
          <w:rPr>
            <w:rFonts w:ascii="Times New Roman" w:eastAsia="Times New Roman" w:hAnsi="Times New Roman" w:cs="Times New Roman"/>
            <w:color w:val="000000"/>
            <w:sz w:val="20"/>
            <w:szCs w:val="20"/>
          </w:rPr>
          <w:delText>B19</w:delText>
        </w:r>
      </w:del>
      <w:ins w:id="203" w:author="Abhishek Patil" w:date="2018-10-04T12:08: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00F512D4" w:rsidRPr="00F512D4">
        <w:rPr>
          <w:rFonts w:ascii="Times New Roman" w:eastAsia="Times New Roman" w:hAnsi="Times New Roman" w:cs="Times New Roman"/>
          <w:color w:val="000000"/>
          <w:sz w:val="20"/>
          <w:szCs w:val="20"/>
        </w:rPr>
        <w:t>-B1</w:t>
      </w:r>
      <w:del w:id="204" w:author="Abhishek Patil" w:date="2018-10-04T12:08:00Z">
        <w:r w:rsidR="00F512D4" w:rsidRPr="00F512D4" w:rsidDel="0083725A">
          <w:rPr>
            <w:rFonts w:ascii="Times New Roman" w:eastAsia="Times New Roman" w:hAnsi="Times New Roman" w:cs="Times New Roman"/>
            <w:color w:val="000000"/>
            <w:sz w:val="20"/>
            <w:szCs w:val="20"/>
          </w:rPr>
          <w:delText>3</w:delText>
        </w:r>
      </w:del>
      <w:r w:rsidR="00F512D4" w:rsidRPr="00F512D4">
        <w:rPr>
          <w:rFonts w:ascii="Times New Roman" w:eastAsia="Times New Roman" w:hAnsi="Times New Roman" w:cs="Times New Roman"/>
          <w:color w:val="000000"/>
          <w:sz w:val="20"/>
          <w:szCs w:val="20"/>
        </w:rPr>
        <w:t xml:space="preserve"> </w:t>
      </w:r>
      <w:del w:id="205" w:author="Abhishek Patil" w:date="2018-11-07T09:38:00Z">
        <w:r w:rsidR="00F512D4" w:rsidRPr="00F512D4" w:rsidDel="00A65D0D">
          <w:rPr>
            <w:rFonts w:ascii="Times New Roman" w:eastAsia="Times New Roman" w:hAnsi="Times New Roman" w:cs="Times New Roman"/>
            <w:color w:val="000000"/>
            <w:sz w:val="20"/>
            <w:szCs w:val="20"/>
          </w:rPr>
          <w:delText xml:space="preserve">to </w:delText>
        </w:r>
      </w:del>
      <w:ins w:id="206" w:author="Abhishek Patil" w:date="2018-11-07T09:38:00Z">
        <w:r w:rsidR="00A65D0D">
          <w:rPr>
            <w:rFonts w:ascii="Times New Roman" w:eastAsia="Times New Roman" w:hAnsi="Times New Roman" w:cs="Times New Roman"/>
            <w:color w:val="000000"/>
            <w:sz w:val="20"/>
            <w:szCs w:val="20"/>
          </w:rPr>
          <w:t>of</w:t>
        </w:r>
        <w:r w:rsidR="00A65D0D" w:rsidRPr="00F512D4">
          <w:rPr>
            <w:rFonts w:ascii="Times New Roman" w:eastAsia="Times New Roman" w:hAnsi="Times New Roman" w:cs="Times New Roman"/>
            <w:color w:val="000000"/>
            <w:sz w:val="20"/>
            <w:szCs w:val="20"/>
          </w:rPr>
          <w:t xml:space="preserve"> </w:t>
        </w:r>
      </w:ins>
      <w:ins w:id="207" w:author="Abhishek Patil" w:date="2018-11-12T14:41:00Z">
        <w:r w:rsidR="005A7762">
          <w:rPr>
            <w:rFonts w:ascii="Times New Roman" w:eastAsia="Times New Roman" w:hAnsi="Times New Roman" w:cs="Times New Roman"/>
            <w:color w:val="000000"/>
            <w:sz w:val="20"/>
            <w:szCs w:val="20"/>
          </w:rPr>
          <w:t xml:space="preserve">the </w:t>
        </w:r>
      </w:ins>
      <w:r w:rsidR="00F512D4" w:rsidRPr="00F512D4">
        <w:rPr>
          <w:rFonts w:ascii="Times New Roman" w:eastAsia="Times New Roman" w:hAnsi="Times New Roman" w:cs="Times New Roman"/>
          <w:color w:val="000000"/>
          <w:sz w:val="20"/>
          <w:szCs w:val="20"/>
        </w:rPr>
        <w:t xml:space="preserve">RU </w:t>
      </w:r>
      <w:del w:id="208" w:author="Abhishek Patil" w:date="2018-11-07T09:38:00Z">
        <w:r w:rsidR="00F512D4" w:rsidRPr="00F512D4" w:rsidDel="00A65D0D">
          <w:rPr>
            <w:rFonts w:ascii="Times New Roman" w:eastAsia="Times New Roman" w:hAnsi="Times New Roman" w:cs="Times New Roman"/>
            <w:color w:val="000000"/>
            <w:sz w:val="20"/>
            <w:szCs w:val="20"/>
          </w:rPr>
          <w:delText xml:space="preserve">allocation </w:delText>
        </w:r>
      </w:del>
      <w:ins w:id="209" w:author="Abhishek Patil" w:date="2018-11-07T09:38:00Z">
        <w:r w:rsidR="00A65D0D">
          <w:rPr>
            <w:rFonts w:ascii="Times New Roman" w:eastAsia="Times New Roman" w:hAnsi="Times New Roman" w:cs="Times New Roman"/>
            <w:color w:val="000000"/>
            <w:sz w:val="20"/>
            <w:szCs w:val="20"/>
          </w:rPr>
          <w:t>A</w:t>
        </w:r>
        <w:r w:rsidR="00A65D0D" w:rsidRPr="00F512D4">
          <w:rPr>
            <w:rFonts w:ascii="Times New Roman" w:eastAsia="Times New Roman" w:hAnsi="Times New Roman" w:cs="Times New Roman"/>
            <w:color w:val="000000"/>
            <w:sz w:val="20"/>
            <w:szCs w:val="20"/>
          </w:rPr>
          <w:t xml:space="preserve">llocation </w:t>
        </w:r>
        <w:r w:rsidR="00A65D0D">
          <w:rPr>
            <w:rFonts w:ascii="Times New Roman" w:eastAsia="Times New Roman" w:hAnsi="Times New Roman" w:cs="Times New Roman"/>
            <w:color w:val="000000"/>
            <w:sz w:val="20"/>
            <w:szCs w:val="20"/>
          </w:rPr>
          <w:t xml:space="preserve">subfield </w:t>
        </w:r>
      </w:ins>
      <w:r w:rsidR="00F512D4" w:rsidRPr="00F512D4">
        <w:rPr>
          <w:rFonts w:ascii="Times New Roman" w:eastAsia="Times New Roman" w:hAnsi="Times New Roman" w:cs="Times New Roman"/>
          <w:color w:val="000000"/>
          <w:sz w:val="20"/>
          <w:szCs w:val="20"/>
        </w:rPr>
        <w:t>follows the RU index in Table 28-8 (Data and pilot subcarrier indices for RUs in an 80 MHz HE PPDU) in increasing order.</w:t>
      </w:r>
    </w:p>
    <w:p w14:paraId="7EA5318A" w14:textId="5256510C"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0" w:author="Abhishek Patil" w:date="2018-10-04T10:57:00Z"/>
          <w:rFonts w:ascii="Times New Roman" w:eastAsia="Times New Roman" w:hAnsi="Times New Roman" w:cs="Times New Roman"/>
          <w:color w:val="000000"/>
          <w:sz w:val="20"/>
          <w:szCs w:val="20"/>
        </w:rPr>
      </w:pPr>
      <w:del w:id="211" w:author="Abhishek Patil" w:date="2018-10-04T10:57:00Z">
        <w:r w:rsidRPr="00F512D4" w:rsidDel="00D33E08">
          <w:rPr>
            <w:rFonts w:ascii="Times New Roman" w:eastAsia="Times New Roman" w:hAnsi="Times New Roman" w:cs="Times New Roman"/>
            <w:color w:val="000000"/>
            <w:sz w:val="20"/>
            <w:szCs w:val="20"/>
          </w:rPr>
          <w:delText>The value 0 indicates 26-tone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474], and the value 36 indicates 26-tone RU37 [474: 499].</w:delText>
        </w:r>
      </w:del>
    </w:p>
    <w:p w14:paraId="226A6622" w14:textId="781E5BD7" w:rsidR="00F512D4" w:rsidRPr="00F512D4" w:rsidDel="00D33E08"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del w:id="212" w:author="Abhishek Patil" w:date="2018-10-04T10:57:00Z"/>
          <w:rFonts w:ascii="Times New Roman" w:eastAsia="Times New Roman" w:hAnsi="Times New Roman" w:cs="Times New Roman"/>
          <w:color w:val="000000"/>
          <w:sz w:val="20"/>
          <w:szCs w:val="20"/>
        </w:rPr>
      </w:pPr>
      <w:del w:id="213" w:author="Abhishek Patil" w:date="2018-10-04T10:57:00Z">
        <w:r w:rsidRPr="00F512D4" w:rsidDel="00D33E08">
          <w:rPr>
            <w:rFonts w:ascii="Times New Roman" w:eastAsia="Times New Roman" w:hAnsi="Times New Roman" w:cs="Times New Roman"/>
            <w:color w:val="000000"/>
            <w:sz w:val="20"/>
            <w:szCs w:val="20"/>
          </w:rPr>
          <w:delText>The value 37 indicates 52-tone RU1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 xml:space="preserve">499: </w:delText>
        </w:r>
        <w:r w:rsidRPr="00F512D4" w:rsidDel="00D33E08">
          <w:rPr>
            <w:rFonts w:ascii="Symbol" w:eastAsia="Times New Roman" w:hAnsi="Symbol" w:cs="Symbol"/>
            <w:color w:val="000000"/>
            <w:sz w:val="20"/>
            <w:szCs w:val="20"/>
          </w:rPr>
          <w:delText></w:delText>
        </w:r>
        <w:r w:rsidRPr="00F512D4" w:rsidDel="00D33E08">
          <w:rPr>
            <w:rFonts w:ascii="Times New Roman" w:eastAsia="Times New Roman" w:hAnsi="Times New Roman" w:cs="Times New Roman"/>
            <w:color w:val="000000"/>
            <w:sz w:val="20"/>
            <w:szCs w:val="20"/>
          </w:rPr>
          <w:delText>448], and the value 52 indicates 52-tone RU16 [448: 499].</w:delText>
        </w:r>
      </w:del>
    </w:p>
    <w:p w14:paraId="66DCE883" w14:textId="4A3D36C6" w:rsidR="00F512D4" w:rsidRPr="00F512D4" w:rsidRDefault="00F512D4" w:rsidP="00A41C73">
      <w:pPr>
        <w:numPr>
          <w:ilvl w:val="0"/>
          <w:numId w:val="17"/>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720" w:hanging="280"/>
        <w:jc w:val="both"/>
        <w:rPr>
          <w:rFonts w:ascii="Times New Roman" w:eastAsia="Times New Roman" w:hAnsi="Times New Roman" w:cs="Times New Roman"/>
          <w:color w:val="000000"/>
          <w:sz w:val="20"/>
          <w:szCs w:val="20"/>
        </w:rPr>
      </w:pPr>
      <w:del w:id="214" w:author="Abhishek Patil" w:date="2018-10-04T10:57:00Z">
        <w:r w:rsidRPr="00F512D4" w:rsidDel="00D33E08">
          <w:rPr>
            <w:rFonts w:ascii="Times New Roman" w:eastAsia="Times New Roman" w:hAnsi="Times New Roman" w:cs="Times New Roman"/>
            <w:color w:val="000000"/>
            <w:sz w:val="20"/>
            <w:szCs w:val="20"/>
          </w:rPr>
          <w:delText>A similar ordering is followed for 106-tone RU, 242-tone RU, 484-tone RU and 996-tone RU.</w:delText>
        </w:r>
      </w:del>
      <w:r w:rsidR="0034099E" w:rsidRPr="00D10CC3">
        <w:rPr>
          <w:rFonts w:ascii="Times New Roman" w:eastAsia="Times New Roman" w:hAnsi="Times New Roman" w:cs="Times New Roman"/>
          <w:color w:val="000000"/>
          <w:sz w:val="16"/>
          <w:szCs w:val="20"/>
          <w:highlight w:val="yellow"/>
        </w:rPr>
        <w:t>[1</w:t>
      </w:r>
      <w:r w:rsidR="0034099E">
        <w:rPr>
          <w:rFonts w:ascii="Times New Roman" w:eastAsia="Times New Roman" w:hAnsi="Times New Roman" w:cs="Times New Roman"/>
          <w:color w:val="000000"/>
          <w:sz w:val="16"/>
          <w:szCs w:val="20"/>
          <w:highlight w:val="yellow"/>
        </w:rPr>
        <w:t>6317</w:t>
      </w:r>
      <w:r w:rsidR="0034099E" w:rsidRPr="00D10CC3">
        <w:rPr>
          <w:rFonts w:ascii="Times New Roman" w:eastAsia="Times New Roman" w:hAnsi="Times New Roman" w:cs="Times New Roman"/>
          <w:color w:val="000000"/>
          <w:sz w:val="16"/>
          <w:szCs w:val="20"/>
          <w:highlight w:val="yellow"/>
        </w:rPr>
        <w:t>]</w:t>
      </w:r>
      <w:del w:id="215" w:author="Abhishek Patil" w:date="2018-10-04T10:57:00Z">
        <w:r w:rsidRPr="00F512D4" w:rsidDel="00D33E08">
          <w:rPr>
            <w:rFonts w:ascii="Times New Roman" w:eastAsia="Times New Roman" w:hAnsi="Times New Roman" w:cs="Times New Roman"/>
            <w:color w:val="000000"/>
            <w:sz w:val="20"/>
            <w:szCs w:val="20"/>
          </w:rPr>
          <w:delText xml:space="preserve"> </w:delText>
        </w:r>
      </w:del>
      <w:r w:rsidR="00C82C40" w:rsidRPr="00D10CC3">
        <w:rPr>
          <w:rFonts w:ascii="Times New Roman" w:eastAsia="Times New Roman" w:hAnsi="Times New Roman" w:cs="Times New Roman"/>
          <w:color w:val="000000"/>
          <w:sz w:val="16"/>
          <w:szCs w:val="20"/>
          <w:highlight w:val="yellow"/>
        </w:rPr>
        <w:t>[1</w:t>
      </w:r>
      <w:r w:rsidR="00C82C40">
        <w:rPr>
          <w:rFonts w:ascii="Times New Roman" w:eastAsia="Times New Roman" w:hAnsi="Times New Roman" w:cs="Times New Roman"/>
          <w:color w:val="000000"/>
          <w:sz w:val="16"/>
          <w:szCs w:val="20"/>
          <w:highlight w:val="yellow"/>
        </w:rPr>
        <w:t>6022</w:t>
      </w:r>
      <w:r w:rsidR="00C82C40"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For a 160 MHz and 80+80 MHz PPDU, </w:t>
      </w:r>
      <w:del w:id="216" w:author="Abhishek Patil" w:date="2018-10-04T12:09:00Z">
        <w:r w:rsidRPr="00F512D4" w:rsidDel="0083725A">
          <w:rPr>
            <w:rFonts w:ascii="Times New Roman" w:eastAsia="Times New Roman" w:hAnsi="Times New Roman" w:cs="Times New Roman"/>
            <w:color w:val="000000"/>
            <w:sz w:val="20"/>
            <w:szCs w:val="20"/>
          </w:rPr>
          <w:delText>B19</w:delText>
        </w:r>
      </w:del>
      <w:ins w:id="217"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7</w:t>
        </w:r>
      </w:ins>
      <w:r w:rsidRPr="00F512D4">
        <w:rPr>
          <w:rFonts w:ascii="Times New Roman" w:eastAsia="Times New Roman" w:hAnsi="Times New Roman" w:cs="Times New Roman"/>
          <w:color w:val="000000"/>
          <w:sz w:val="20"/>
          <w:szCs w:val="20"/>
        </w:rPr>
        <w:t>-B1</w:t>
      </w:r>
      <w:del w:id="218" w:author="Abhishek Patil" w:date="2018-10-04T12:09:00Z">
        <w:r w:rsidRPr="00F512D4" w:rsidDel="0083725A">
          <w:rPr>
            <w:rFonts w:ascii="Times New Roman" w:eastAsia="Times New Roman" w:hAnsi="Times New Roman" w:cs="Times New Roman"/>
            <w:color w:val="000000"/>
            <w:sz w:val="20"/>
            <w:szCs w:val="20"/>
          </w:rPr>
          <w:delText>3</w:delText>
        </w:r>
      </w:del>
      <w:r w:rsidRPr="00F512D4">
        <w:rPr>
          <w:rFonts w:ascii="Times New Roman" w:eastAsia="Times New Roman" w:hAnsi="Times New Roman" w:cs="Times New Roman"/>
          <w:color w:val="000000"/>
          <w:sz w:val="20"/>
          <w:szCs w:val="20"/>
        </w:rPr>
        <w:t xml:space="preserve"> </w:t>
      </w:r>
      <w:del w:id="219" w:author="Abhishek Patil" w:date="2018-10-04T11:56:00Z">
        <w:r w:rsidRPr="00F512D4" w:rsidDel="009F79DD">
          <w:rPr>
            <w:rFonts w:ascii="Times New Roman" w:eastAsia="Times New Roman" w:hAnsi="Times New Roman" w:cs="Times New Roman"/>
            <w:color w:val="000000"/>
            <w:sz w:val="20"/>
            <w:szCs w:val="20"/>
          </w:rPr>
          <w:delText xml:space="preserve">are </w:delText>
        </w:r>
      </w:del>
      <w:ins w:id="220" w:author="Abhishek Patil" w:date="2018-10-04T11:56:00Z">
        <w:r w:rsidR="009F79DD">
          <w:rPr>
            <w:rFonts w:ascii="Times New Roman" w:eastAsia="Times New Roman" w:hAnsi="Times New Roman" w:cs="Times New Roman"/>
            <w:color w:val="000000"/>
            <w:sz w:val="20"/>
            <w:szCs w:val="20"/>
          </w:rPr>
          <w:t>is set to</w:t>
        </w:r>
        <w:r w:rsidR="009F79DD"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68</w:t>
      </w:r>
      <w:r w:rsidRPr="00F512D4">
        <w:rPr>
          <w:rFonts w:ascii="Times New Roman" w:eastAsia="Times New Roman" w:hAnsi="Times New Roman" w:cs="Times New Roman"/>
          <w:vanish/>
          <w:color w:val="000000"/>
          <w:sz w:val="20"/>
          <w:szCs w:val="20"/>
        </w:rPr>
        <w:t>(#12223)</w:t>
      </w:r>
      <w:del w:id="221" w:author="Abhishek Patil" w:date="2018-10-04T11:56:00Z">
        <w:r w:rsidRPr="00F512D4" w:rsidDel="009F79DD">
          <w:rPr>
            <w:rFonts w:ascii="Times New Roman" w:eastAsia="Times New Roman" w:hAnsi="Times New Roman" w:cs="Times New Roman"/>
            <w:color w:val="000000"/>
            <w:sz w:val="20"/>
            <w:szCs w:val="20"/>
          </w:rPr>
          <w:delText xml:space="preserve"> indicates 2</w:delText>
        </w:r>
        <w:r w:rsidRPr="00F512D4" w:rsidDel="009F79DD">
          <w:rPr>
            <w:rFonts w:ascii="Symbol" w:eastAsia="Times New Roman" w:hAnsi="Symbol" w:cs="Symbol"/>
            <w:color w:val="000000"/>
            <w:sz w:val="20"/>
            <w:szCs w:val="20"/>
          </w:rPr>
          <w:delText></w:delText>
        </w:r>
        <w:r w:rsidRPr="00F512D4" w:rsidDel="009F79DD">
          <w:rPr>
            <w:rFonts w:ascii="Times New Roman" w:eastAsia="Times New Roman" w:hAnsi="Times New Roman" w:cs="Times New Roman"/>
            <w:color w:val="000000"/>
            <w:sz w:val="20"/>
            <w:szCs w:val="20"/>
          </w:rPr>
          <w:delText>996-tone RU</w:delText>
        </w:r>
      </w:del>
      <w:r w:rsidRPr="00F512D4">
        <w:rPr>
          <w:rFonts w:ascii="Times New Roman" w:eastAsia="Times New Roman" w:hAnsi="Times New Roman" w:cs="Times New Roman"/>
          <w:color w:val="000000"/>
          <w:sz w:val="20"/>
          <w:szCs w:val="20"/>
        </w:rPr>
        <w:t xml:space="preserve"> and </w:t>
      </w:r>
      <w:del w:id="222"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3"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is set to 1 to indicate a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996-tone-tone RU</w:t>
      </w:r>
      <w:r w:rsidRPr="00F512D4">
        <w:rPr>
          <w:rFonts w:ascii="Times New Roman" w:eastAsia="Times New Roman" w:hAnsi="Times New Roman" w:cs="Times New Roman"/>
          <w:vanish/>
          <w:color w:val="000000"/>
          <w:sz w:val="20"/>
          <w:szCs w:val="20"/>
        </w:rPr>
        <w:t>(#12165)</w:t>
      </w:r>
      <w:r w:rsidRPr="00F512D4">
        <w:rPr>
          <w:rFonts w:ascii="Times New Roman" w:eastAsia="Times New Roman" w:hAnsi="Times New Roman" w:cs="Times New Roman"/>
          <w:color w:val="000000"/>
          <w:sz w:val="20"/>
          <w:szCs w:val="20"/>
        </w:rPr>
        <w:t xml:space="preserve">. A non-AP STA ignores </w:t>
      </w:r>
      <w:del w:id="224" w:author="Abhishek Patil" w:date="2018-10-04T12:09:00Z">
        <w:r w:rsidRPr="00F512D4" w:rsidDel="0083725A">
          <w:rPr>
            <w:rFonts w:ascii="Times New Roman" w:eastAsia="Times New Roman" w:hAnsi="Times New Roman" w:cs="Times New Roman"/>
            <w:color w:val="000000"/>
            <w:sz w:val="20"/>
            <w:szCs w:val="20"/>
          </w:rPr>
          <w:delText xml:space="preserve">B12 </w:delText>
        </w:r>
      </w:del>
      <w:ins w:id="225" w:author="Abhishek Patil" w:date="2018-10-04T12:09:00Z">
        <w:r w:rsidR="0083725A" w:rsidRPr="00F512D4">
          <w:rPr>
            <w:rFonts w:ascii="Times New Roman" w:eastAsia="Times New Roman" w:hAnsi="Times New Roman" w:cs="Times New Roman"/>
            <w:color w:val="000000"/>
            <w:sz w:val="20"/>
            <w:szCs w:val="20"/>
          </w:rPr>
          <w:t>B</w:t>
        </w:r>
        <w:r w:rsidR="0083725A">
          <w:rPr>
            <w:rFonts w:ascii="Times New Roman" w:eastAsia="Times New Roman" w:hAnsi="Times New Roman" w:cs="Times New Roman"/>
            <w:color w:val="000000"/>
            <w:sz w:val="20"/>
            <w:szCs w:val="20"/>
          </w:rPr>
          <w:t>0</w:t>
        </w:r>
        <w:r w:rsidR="0083725A"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for 2</w:t>
      </w:r>
      <w:r w:rsidRPr="00F512D4">
        <w:rPr>
          <w:rFonts w:ascii="Symbol" w:eastAsia="Times New Roman" w:hAnsi="Symbol" w:cs="Symbol"/>
          <w:color w:val="000000"/>
          <w:sz w:val="20"/>
          <w:szCs w:val="20"/>
        </w:rPr>
        <w:t></w:t>
      </w:r>
      <w:r w:rsidRPr="00F512D4">
        <w:rPr>
          <w:rFonts w:ascii="Times New Roman" w:eastAsia="Times New Roman" w:hAnsi="Times New Roman" w:cs="Times New Roman"/>
          <w:color w:val="000000"/>
          <w:sz w:val="20"/>
          <w:szCs w:val="20"/>
        </w:rPr>
        <w:t>996-tone RU indication.</w:t>
      </w:r>
      <w:r w:rsidRPr="00F512D4">
        <w:rPr>
          <w:rFonts w:ascii="Times New Roman" w:eastAsia="Times New Roman" w:hAnsi="Times New Roman" w:cs="Times New Roman"/>
          <w:vanish/>
          <w:color w:val="000000"/>
          <w:sz w:val="20"/>
          <w:szCs w:val="20"/>
        </w:rPr>
        <w:t>(#12376)</w:t>
      </w:r>
    </w:p>
    <w:p w14:paraId="67F2296C" w14:textId="2BC9003F" w:rsidR="00786D60" w:rsidRPr="00810273" w:rsidRDefault="00810273" w:rsidP="0081027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color w:val="000000"/>
          <w:sz w:val="18"/>
          <w:szCs w:val="20"/>
        </w:rPr>
      </w:pPr>
      <w:r>
        <w:rPr>
          <w:rFonts w:ascii="Times New Roman" w:eastAsia="Times New Roman" w:hAnsi="Times New Roman" w:cs="Times New Roman"/>
          <w:color w:val="000000"/>
          <w:sz w:val="16"/>
          <w:szCs w:val="20"/>
          <w:highlight w:val="yellow"/>
        </w:rPr>
        <w:t>[16317]</w:t>
      </w:r>
      <w:ins w:id="226" w:author="Abhishek Patil [2]" w:date="2018-11-14T18:16:00Z">
        <w:r w:rsidRPr="00810273">
          <w:rPr>
            <w:rFonts w:ascii="Times New Roman" w:eastAsia="Times New Roman" w:hAnsi="Times New Roman" w:cs="Times New Roman"/>
            <w:color w:val="000000"/>
            <w:sz w:val="18"/>
            <w:szCs w:val="20"/>
          </w:rPr>
          <w:t>Note – For 20 MHz</w:t>
        </w:r>
      </w:ins>
      <w:ins w:id="227" w:author="Abhishek Patil [2]" w:date="2018-11-14T18:21:00Z">
        <w:r>
          <w:rPr>
            <w:rFonts w:ascii="Times New Roman" w:eastAsia="Times New Roman" w:hAnsi="Times New Roman" w:cs="Times New Roman"/>
            <w:color w:val="000000"/>
            <w:sz w:val="18"/>
            <w:szCs w:val="20"/>
          </w:rPr>
          <w:t xml:space="preserve"> operating</w:t>
        </w:r>
      </w:ins>
      <w:ins w:id="228" w:author="Abhishek Patil [2]" w:date="2018-11-14T18:16:00Z">
        <w:r w:rsidRPr="00810273">
          <w:rPr>
            <w:rFonts w:ascii="Times New Roman" w:eastAsia="Times New Roman" w:hAnsi="Times New Roman" w:cs="Times New Roman"/>
            <w:color w:val="000000"/>
            <w:sz w:val="18"/>
            <w:szCs w:val="20"/>
          </w:rPr>
          <w:t xml:space="preserve"> STA the AP ensure</w:t>
        </w:r>
      </w:ins>
      <w:ins w:id="229" w:author="Abhishek Patil [2]" w:date="2018-11-14T18:17:00Z">
        <w:r w:rsidRPr="00810273">
          <w:rPr>
            <w:rFonts w:ascii="Times New Roman" w:eastAsia="Times New Roman" w:hAnsi="Times New Roman" w:cs="Times New Roman"/>
            <w:color w:val="000000"/>
            <w:sz w:val="18"/>
            <w:szCs w:val="20"/>
          </w:rPr>
          <w:t>s that the RU allocation lies within the operating BW of the STA</w:t>
        </w:r>
      </w:ins>
    </w:p>
    <w:p w14:paraId="7B3FBD6B" w14:textId="77777777" w:rsidR="00786D60" w:rsidRDefault="00786D60"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vanish/>
          <w:color w:val="000000"/>
          <w:sz w:val="20"/>
          <w:szCs w:val="20"/>
        </w:rPr>
      </w:pPr>
    </w:p>
    <w:p w14:paraId="502C0BC8" w14:textId="0A895133" w:rsidR="00786D60" w:rsidRPr="00EA1B71"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sidRPr="00EA1B71">
        <w:rPr>
          <w:rFonts w:ascii="Times New Roman" w:eastAsia="Times New Roman" w:hAnsi="Times New Roman" w:cs="Times New Roman"/>
          <w:b/>
          <w:i/>
          <w:color w:val="000000"/>
          <w:sz w:val="20"/>
          <w:szCs w:val="20"/>
          <w:highlight w:val="yellow"/>
        </w:rPr>
        <w:t>TGax</w:t>
      </w:r>
      <w:proofErr w:type="spellEnd"/>
      <w:r w:rsidRPr="00EA1B71">
        <w:rPr>
          <w:rFonts w:ascii="Times New Roman" w:eastAsia="Times New Roman" w:hAnsi="Times New Roman" w:cs="Times New Roman"/>
          <w:b/>
          <w:i/>
          <w:color w:val="000000"/>
          <w:sz w:val="20"/>
          <w:szCs w:val="20"/>
          <w:highlight w:val="yellow"/>
        </w:rPr>
        <w:t xml:space="preserve"> Editor: Please </w:t>
      </w:r>
      <w:r w:rsidR="00EA1B71" w:rsidRPr="00EA1B71">
        <w:rPr>
          <w:rFonts w:ascii="Times New Roman" w:eastAsia="Times New Roman" w:hAnsi="Times New Roman" w:cs="Times New Roman"/>
          <w:b/>
          <w:i/>
          <w:color w:val="000000"/>
          <w:sz w:val="20"/>
          <w:szCs w:val="20"/>
          <w:highlight w:val="yellow"/>
        </w:rPr>
        <w:t xml:space="preserve">add the following new paragraphs before the paragraph starting “If the AID12 field is neither 0 nor 2045… ” </w:t>
      </w:r>
      <w:r w:rsidR="00AD020D">
        <w:rPr>
          <w:rFonts w:ascii="Times New Roman" w:eastAsia="Times New Roman" w:hAnsi="Times New Roman" w:cs="Times New Roman"/>
          <w:b/>
          <w:i/>
          <w:color w:val="000000"/>
          <w:sz w:val="20"/>
          <w:szCs w:val="20"/>
          <w:highlight w:val="yellow"/>
        </w:rPr>
        <w:t xml:space="preserve">[11ax D3.2 P108L30] </w:t>
      </w:r>
      <w:r w:rsidRPr="00EA1B71">
        <w:rPr>
          <w:rFonts w:ascii="Times New Roman" w:eastAsia="Times New Roman" w:hAnsi="Times New Roman" w:cs="Times New Roman"/>
          <w:b/>
          <w:i/>
          <w:color w:val="000000"/>
          <w:sz w:val="20"/>
          <w:szCs w:val="20"/>
          <w:highlight w:val="yellow"/>
        </w:rPr>
        <w:t>as shown below:</w:t>
      </w:r>
    </w:p>
    <w:p w14:paraId="53386A7A" w14:textId="7D0EFBCE" w:rsidR="00C651FF"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230" w:author="Abhishek Patil" w:date="2018-10-10T17:13:00Z"/>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1" w:author="Abhishek Patil" w:date="2018-10-10T17:12:00Z">
        <w:r w:rsidR="00C651FF">
          <w:rPr>
            <w:rFonts w:ascii="Times New Roman" w:eastAsia="Times New Roman" w:hAnsi="Times New Roman" w:cs="Times New Roman"/>
            <w:color w:val="000000"/>
            <w:sz w:val="20"/>
            <w:szCs w:val="20"/>
          </w:rPr>
          <w:t>If the AID12 subfield is nei</w:t>
        </w:r>
      </w:ins>
      <w:ins w:id="232" w:author="Abhishek Patil" w:date="2018-10-10T17:13:00Z">
        <w:r w:rsidR="00D55531">
          <w:rPr>
            <w:rFonts w:ascii="Times New Roman" w:eastAsia="Times New Roman" w:hAnsi="Times New Roman" w:cs="Times New Roman"/>
            <w:color w:val="000000"/>
            <w:sz w:val="20"/>
            <w:szCs w:val="20"/>
          </w:rPr>
          <w:t xml:space="preserve">ther 0 nor 2045, then bits B26 to B31 </w:t>
        </w:r>
      </w:ins>
      <w:ins w:id="233" w:author="Abhishek Patil" w:date="2018-10-24T15:30:00Z">
        <w:r w:rsidR="005C702B">
          <w:rPr>
            <w:rFonts w:ascii="Times New Roman" w:eastAsia="Times New Roman" w:hAnsi="Times New Roman" w:cs="Times New Roman"/>
            <w:color w:val="000000"/>
            <w:sz w:val="20"/>
            <w:szCs w:val="20"/>
          </w:rPr>
          <w:t xml:space="preserve">of the User Info field </w:t>
        </w:r>
      </w:ins>
      <w:ins w:id="234" w:author="Abhishek Patil" w:date="2018-11-12T14:55:00Z">
        <w:r w:rsidR="00F82813">
          <w:rPr>
            <w:rFonts w:ascii="Times New Roman" w:eastAsia="Times New Roman" w:hAnsi="Times New Roman" w:cs="Times New Roman"/>
            <w:color w:val="000000"/>
            <w:sz w:val="20"/>
            <w:szCs w:val="20"/>
          </w:rPr>
          <w:t>is referred to as the</w:t>
        </w:r>
      </w:ins>
      <w:ins w:id="235" w:author="Abhishek Patil" w:date="2018-10-10T17:13:00Z">
        <w:r w:rsidR="00D55531">
          <w:rPr>
            <w:rFonts w:ascii="Times New Roman" w:eastAsia="Times New Roman" w:hAnsi="Times New Roman" w:cs="Times New Roman"/>
            <w:color w:val="000000"/>
            <w:sz w:val="20"/>
            <w:szCs w:val="20"/>
          </w:rPr>
          <w:t xml:space="preserve"> SS Allocation subfield.</w:t>
        </w:r>
      </w:ins>
    </w:p>
    <w:p w14:paraId="540BDEC4" w14:textId="577005AD" w:rsidR="00D55531"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ins w:id="236" w:author="Abhishek Patil" w:date="2018-10-10T17:13:00Z">
        <w:r w:rsidR="00D55531">
          <w:rPr>
            <w:rFonts w:ascii="Times New Roman" w:eastAsia="Times New Roman" w:hAnsi="Times New Roman" w:cs="Times New Roman"/>
            <w:color w:val="000000"/>
            <w:sz w:val="20"/>
            <w:szCs w:val="20"/>
          </w:rPr>
          <w:t xml:space="preserve">If the AID12 subfield is either 0 or 2045, then bits B26 to B31 </w:t>
        </w:r>
      </w:ins>
      <w:ins w:id="237" w:author="Abhishek Patil" w:date="2018-10-24T15:31:00Z">
        <w:r w:rsidR="005C702B">
          <w:rPr>
            <w:rFonts w:ascii="Times New Roman" w:eastAsia="Times New Roman" w:hAnsi="Times New Roman" w:cs="Times New Roman"/>
            <w:color w:val="000000"/>
            <w:sz w:val="20"/>
            <w:szCs w:val="20"/>
          </w:rPr>
          <w:t>of</w:t>
        </w:r>
        <w:r w:rsidR="005C702B" w:rsidRPr="005C702B">
          <w:rPr>
            <w:rFonts w:ascii="Times New Roman" w:eastAsia="Times New Roman" w:hAnsi="Times New Roman" w:cs="Times New Roman"/>
            <w:color w:val="000000"/>
            <w:sz w:val="20"/>
            <w:szCs w:val="20"/>
          </w:rPr>
          <w:t xml:space="preserve"> </w:t>
        </w:r>
        <w:r w:rsidR="005C702B">
          <w:rPr>
            <w:rFonts w:ascii="Times New Roman" w:eastAsia="Times New Roman" w:hAnsi="Times New Roman" w:cs="Times New Roman"/>
            <w:color w:val="000000"/>
            <w:sz w:val="20"/>
            <w:szCs w:val="20"/>
          </w:rPr>
          <w:t xml:space="preserve">the User Info field </w:t>
        </w:r>
      </w:ins>
      <w:ins w:id="238" w:author="Abhishek Patil" w:date="2018-11-12T14:55:00Z">
        <w:r w:rsidR="00F82813">
          <w:rPr>
            <w:rFonts w:ascii="Times New Roman" w:eastAsia="Times New Roman" w:hAnsi="Times New Roman" w:cs="Times New Roman"/>
            <w:color w:val="000000"/>
            <w:sz w:val="20"/>
            <w:szCs w:val="20"/>
          </w:rPr>
          <w:t>is referred to as the</w:t>
        </w:r>
      </w:ins>
      <w:ins w:id="239" w:author="Abhishek Patil" w:date="2018-10-10T17:14:00Z">
        <w:r w:rsidR="00D55531">
          <w:rPr>
            <w:rFonts w:ascii="Times New Roman" w:eastAsia="Times New Roman" w:hAnsi="Times New Roman" w:cs="Times New Roman"/>
            <w:color w:val="000000"/>
            <w:sz w:val="20"/>
            <w:szCs w:val="20"/>
          </w:rPr>
          <w:t xml:space="preserve"> RA-RU Information subfield.</w:t>
        </w:r>
      </w:ins>
    </w:p>
    <w:p w14:paraId="1A1EB7D1" w14:textId="2D7EE527" w:rsidR="00EA1B71" w:rsidRDefault="00EA1B71" w:rsidP="00EA1B7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F67AC38" w14:textId="627CB8E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40" w:author="Abhishek Patil" w:date="2018-10-10T17:15:00Z">
        <w:r w:rsidR="00F512D4" w:rsidRPr="00F512D4" w:rsidDel="00D55531">
          <w:rPr>
            <w:rFonts w:ascii="Times New Roman" w:eastAsia="Times New Roman" w:hAnsi="Times New Roman" w:cs="Times New Roman"/>
            <w:color w:val="000000"/>
            <w:sz w:val="20"/>
            <w:szCs w:val="20"/>
          </w:rPr>
          <w:delText>If the AID12 field is neither 0 nor 2045, then the SS Allocation/RA-RU Information subfield</w:delText>
        </w:r>
        <w:r w:rsidR="00F512D4" w:rsidRPr="00F512D4" w:rsidDel="00D55531">
          <w:rPr>
            <w:rFonts w:ascii="Times New Roman" w:eastAsia="Times New Roman" w:hAnsi="Times New Roman" w:cs="Times New Roman"/>
            <w:vanish/>
            <w:color w:val="000000"/>
            <w:sz w:val="20"/>
            <w:szCs w:val="20"/>
          </w:rPr>
          <w:delText>(17/1849r2)</w:delText>
        </w:r>
        <w:r w:rsidR="00F512D4" w:rsidRPr="00F512D4" w:rsidDel="00D55531">
          <w:rPr>
            <w:rFonts w:ascii="Times New Roman" w:eastAsia="Times New Roman" w:hAnsi="Times New Roman" w:cs="Times New Roman"/>
            <w:color w:val="000000"/>
            <w:sz w:val="20"/>
            <w:szCs w:val="20"/>
          </w:rPr>
          <w:delText xml:space="preserve"> of the User Info field</w:delText>
        </w:r>
      </w:del>
      <w:ins w:id="241" w:author="Abhishek Patil" w:date="2018-10-10T17:15:00Z">
        <w:r w:rsidR="00D55531">
          <w:rPr>
            <w:rFonts w:ascii="Times New Roman" w:eastAsia="Times New Roman" w:hAnsi="Times New Roman" w:cs="Times New Roman"/>
            <w:color w:val="000000"/>
            <w:sz w:val="20"/>
            <w:szCs w:val="20"/>
          </w:rPr>
          <w:t>The SS Allocation subfield</w:t>
        </w:r>
      </w:ins>
      <w:r w:rsidR="00F512D4" w:rsidRPr="00F512D4">
        <w:rPr>
          <w:rFonts w:ascii="Times New Roman" w:eastAsia="Times New Roman" w:hAnsi="Times New Roman" w:cs="Times New Roman"/>
          <w:color w:val="000000"/>
          <w:sz w:val="20"/>
          <w:szCs w:val="20"/>
        </w:rPr>
        <w:t xml:space="preserve"> indicates the spatial streams of the HE TB PPDU that is the response to the Trigger frame and the format is defined in Figure 9-52h (SS Allocation</w:t>
      </w:r>
      <w:del w:id="242" w:author="Abhishek Patil" w:date="2018-10-10T17:15:00Z">
        <w:r w:rsidR="00F512D4" w:rsidRPr="00F512D4" w:rsidDel="00D55531">
          <w:rPr>
            <w:rFonts w:ascii="Times New Roman" w:eastAsia="Times New Roman" w:hAnsi="Times New Roman" w:cs="Times New Roman"/>
            <w:color w:val="000000"/>
            <w:sz w:val="20"/>
            <w:szCs w:val="20"/>
          </w:rPr>
          <w:delText>/RA-RU Information</w:delText>
        </w:r>
      </w:del>
      <w:r w:rsidR="00F512D4" w:rsidRPr="00F512D4">
        <w:rPr>
          <w:rFonts w:ascii="Times New Roman" w:eastAsia="Times New Roman" w:hAnsi="Times New Roman" w:cs="Times New Roman"/>
          <w:color w:val="000000"/>
          <w:sz w:val="20"/>
          <w:szCs w:val="20"/>
        </w:rPr>
        <w:t xml:space="preserve"> subfield format</w:t>
      </w:r>
      <w:del w:id="243" w:author="Abhishek Patil" w:date="2018-10-10T17:15:00Z">
        <w:r w:rsidR="00F512D4" w:rsidRPr="00F512D4" w:rsidDel="00D55531">
          <w:rPr>
            <w:rFonts w:ascii="Times New Roman" w:eastAsia="Times New Roman" w:hAnsi="Times New Roman" w:cs="Times New Roman"/>
            <w:color w:val="000000"/>
            <w:sz w:val="20"/>
            <w:szCs w:val="20"/>
          </w:rPr>
          <w:delText xml:space="preserve"> (AID12 subfield is neither 0 nor 2045)</w:delText>
        </w:r>
      </w:del>
      <w:r w:rsidR="00F512D4" w:rsidRPr="00F512D4">
        <w:rPr>
          <w:rFonts w:ascii="Times New Roman" w:eastAsia="Times New Roman" w:hAnsi="Times New Roman" w:cs="Times New Roman"/>
          <w:color w:val="000000"/>
          <w:sz w:val="20"/>
          <w:szCs w:val="2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245"/>
        <w:gridCol w:w="2245"/>
      </w:tblGrid>
      <w:tr w:rsidR="00F512D4" w:rsidRPr="00F512D4" w14:paraId="152D03FF" w14:textId="77777777" w:rsidTr="000C00ED">
        <w:trPr>
          <w:trHeight w:val="20"/>
          <w:jc w:val="center"/>
        </w:trPr>
        <w:tc>
          <w:tcPr>
            <w:tcW w:w="1000" w:type="dxa"/>
            <w:tcBorders>
              <w:top w:val="nil"/>
              <w:left w:val="nil"/>
              <w:bottom w:val="nil"/>
              <w:right w:val="nil"/>
            </w:tcBorders>
            <w:tcMar>
              <w:top w:w="120" w:type="dxa"/>
              <w:left w:w="115" w:type="dxa"/>
              <w:bottom w:w="60" w:type="dxa"/>
              <w:right w:w="115" w:type="dxa"/>
            </w:tcMar>
            <w:vAlign w:val="center"/>
          </w:tcPr>
          <w:p w14:paraId="4746DCB9"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245" w:type="dxa"/>
            <w:tcBorders>
              <w:top w:val="nil"/>
              <w:left w:val="nil"/>
              <w:bottom w:val="nil"/>
              <w:right w:val="nil"/>
            </w:tcBorders>
            <w:tcMar>
              <w:top w:w="120" w:type="dxa"/>
              <w:left w:w="115" w:type="dxa"/>
              <w:bottom w:w="60" w:type="dxa"/>
              <w:right w:w="115" w:type="dxa"/>
            </w:tcMar>
            <w:vAlign w:val="center"/>
          </w:tcPr>
          <w:p w14:paraId="048E9321" w14:textId="7139FE13"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4" w:author="Abhishek Patil" w:date="2018-11-12T01:10:00Z">
              <w:r w:rsidRPr="00F512D4" w:rsidDel="00544B8F">
                <w:rPr>
                  <w:rFonts w:ascii="Arial" w:eastAsia="Times New Roman" w:hAnsi="Arial" w:cs="Arial"/>
                  <w:color w:val="000000"/>
                  <w:sz w:val="16"/>
                  <w:szCs w:val="16"/>
                </w:rPr>
                <w:delText>B26</w:delText>
              </w:r>
            </w:del>
            <w:ins w:id="245" w:author="Abhishek Patil" w:date="2018-11-12T01:10:00Z">
              <w:r w:rsidR="00544B8F">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46" w:author="Abhishek Patil" w:date="2018-11-12T01:11:00Z">
              <w:r w:rsidRPr="00F512D4" w:rsidDel="00544B8F">
                <w:rPr>
                  <w:rFonts w:ascii="Arial" w:eastAsia="Times New Roman" w:hAnsi="Arial" w:cs="Arial"/>
                  <w:color w:val="000000"/>
                  <w:sz w:val="16"/>
                  <w:szCs w:val="16"/>
                </w:rPr>
                <w:delText>B28</w:delText>
              </w:r>
            </w:del>
            <w:ins w:id="247" w:author="Abhishek Patil" w:date="2018-11-12T01:11:00Z">
              <w:r w:rsidR="00544B8F">
                <w:rPr>
                  <w:rFonts w:ascii="Arial" w:eastAsia="Times New Roman" w:hAnsi="Arial" w:cs="Arial"/>
                  <w:color w:val="000000"/>
                  <w:sz w:val="16"/>
                  <w:szCs w:val="16"/>
                </w:rPr>
                <w:t>B2</w:t>
              </w:r>
            </w:ins>
          </w:p>
        </w:tc>
        <w:tc>
          <w:tcPr>
            <w:tcW w:w="2245" w:type="dxa"/>
            <w:tcBorders>
              <w:top w:val="nil"/>
              <w:left w:val="nil"/>
              <w:bottom w:val="nil"/>
              <w:right w:val="nil"/>
            </w:tcBorders>
            <w:tcMar>
              <w:top w:w="120" w:type="dxa"/>
              <w:left w:w="115" w:type="dxa"/>
              <w:bottom w:w="60" w:type="dxa"/>
              <w:right w:w="115" w:type="dxa"/>
            </w:tcMar>
            <w:vAlign w:val="center"/>
          </w:tcPr>
          <w:p w14:paraId="6CAF1E5F" w14:textId="06E33EF5"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48" w:author="Abhishek Patil" w:date="2018-11-12T01:11:00Z">
              <w:r w:rsidRPr="00F512D4" w:rsidDel="00544B8F">
                <w:rPr>
                  <w:rFonts w:ascii="Arial" w:eastAsia="Times New Roman" w:hAnsi="Arial" w:cs="Arial"/>
                  <w:color w:val="000000"/>
                  <w:sz w:val="16"/>
                  <w:szCs w:val="16"/>
                </w:rPr>
                <w:delText>B29</w:delText>
              </w:r>
            </w:del>
            <w:ins w:id="249" w:author="Abhishek Patil" w:date="2018-11-12T01:11:00Z">
              <w:r w:rsidR="00544B8F">
                <w:rPr>
                  <w:rFonts w:ascii="Arial" w:eastAsia="Times New Roman" w:hAnsi="Arial" w:cs="Arial"/>
                  <w:color w:val="000000"/>
                  <w:sz w:val="16"/>
                  <w:szCs w:val="16"/>
                </w:rPr>
                <w:t>B3</w:t>
              </w:r>
            </w:ins>
            <w:r w:rsidR="007F32B8" w:rsidRPr="00F512D4">
              <w:rPr>
                <w:rFonts w:ascii="Arial" w:eastAsia="Times New Roman" w:hAnsi="Arial" w:cs="Arial"/>
                <w:color w:val="000000"/>
                <w:sz w:val="16"/>
                <w:szCs w:val="16"/>
              </w:rPr>
              <w:tab/>
            </w:r>
            <w:del w:id="250" w:author="Abhishek Patil" w:date="2018-11-12T01:11:00Z">
              <w:r w:rsidRPr="00F512D4" w:rsidDel="00544B8F">
                <w:rPr>
                  <w:rFonts w:ascii="Arial" w:eastAsia="Times New Roman" w:hAnsi="Arial" w:cs="Arial"/>
                  <w:color w:val="000000"/>
                  <w:sz w:val="16"/>
                  <w:szCs w:val="16"/>
                </w:rPr>
                <w:delText>B31</w:delText>
              </w:r>
            </w:del>
            <w:ins w:id="251" w:author="Abhishek Patil" w:date="2018-11-12T01:11:00Z">
              <w:r w:rsidR="00544B8F">
                <w:rPr>
                  <w:rFonts w:ascii="Arial" w:eastAsia="Times New Roman" w:hAnsi="Arial" w:cs="Arial"/>
                  <w:color w:val="000000"/>
                  <w:sz w:val="16"/>
                  <w:szCs w:val="16"/>
                </w:rPr>
                <w:t>B5</w:t>
              </w:r>
            </w:ins>
          </w:p>
        </w:tc>
      </w:tr>
      <w:tr w:rsidR="00F512D4" w:rsidRPr="00F512D4" w14:paraId="5338AA04" w14:textId="77777777" w:rsidTr="000C00ED">
        <w:trPr>
          <w:trHeight w:val="18"/>
          <w:jc w:val="center"/>
        </w:trPr>
        <w:tc>
          <w:tcPr>
            <w:tcW w:w="1000" w:type="dxa"/>
            <w:tcBorders>
              <w:top w:val="nil"/>
              <w:left w:val="nil"/>
              <w:bottom w:val="nil"/>
              <w:right w:val="nil"/>
            </w:tcBorders>
            <w:tcMar>
              <w:top w:w="120" w:type="dxa"/>
              <w:left w:w="120" w:type="dxa"/>
              <w:bottom w:w="60" w:type="dxa"/>
              <w:right w:w="120" w:type="dxa"/>
            </w:tcMar>
            <w:vAlign w:val="center"/>
          </w:tcPr>
          <w:p w14:paraId="7AFF0D3F"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5AC3242"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Starting Spatial Stream</w:t>
            </w:r>
          </w:p>
        </w:tc>
        <w:tc>
          <w:tcPr>
            <w:tcW w:w="224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A10D7EE"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Spatial Streams</w:t>
            </w:r>
          </w:p>
        </w:tc>
      </w:tr>
      <w:tr w:rsidR="00F512D4" w:rsidRPr="00F512D4" w14:paraId="559EA567" w14:textId="77777777" w:rsidTr="000C00ED">
        <w:trPr>
          <w:trHeight w:val="20"/>
          <w:jc w:val="center"/>
        </w:trPr>
        <w:tc>
          <w:tcPr>
            <w:tcW w:w="1000" w:type="dxa"/>
            <w:tcBorders>
              <w:top w:val="nil"/>
              <w:left w:val="nil"/>
              <w:bottom w:val="nil"/>
              <w:right w:val="nil"/>
            </w:tcBorders>
            <w:tcMar>
              <w:top w:w="120" w:type="dxa"/>
              <w:left w:w="120" w:type="dxa"/>
              <w:bottom w:w="60" w:type="dxa"/>
              <w:right w:w="120" w:type="dxa"/>
            </w:tcMar>
          </w:tcPr>
          <w:p w14:paraId="3FDF2C27"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245" w:type="dxa"/>
            <w:tcBorders>
              <w:top w:val="nil"/>
              <w:left w:val="nil"/>
              <w:bottom w:val="nil"/>
              <w:right w:val="nil"/>
            </w:tcBorders>
            <w:tcMar>
              <w:top w:w="120" w:type="dxa"/>
              <w:left w:w="120" w:type="dxa"/>
              <w:bottom w:w="60" w:type="dxa"/>
              <w:right w:w="120" w:type="dxa"/>
            </w:tcMar>
          </w:tcPr>
          <w:p w14:paraId="6FAD9FB1"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c>
          <w:tcPr>
            <w:tcW w:w="2245" w:type="dxa"/>
            <w:tcBorders>
              <w:top w:val="nil"/>
              <w:left w:val="nil"/>
              <w:bottom w:val="nil"/>
              <w:right w:val="nil"/>
            </w:tcBorders>
            <w:tcMar>
              <w:top w:w="120" w:type="dxa"/>
              <w:left w:w="120" w:type="dxa"/>
              <w:bottom w:w="60" w:type="dxa"/>
              <w:right w:w="120" w:type="dxa"/>
            </w:tcMar>
          </w:tcPr>
          <w:p w14:paraId="72D44D19"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3</w:t>
            </w:r>
          </w:p>
        </w:tc>
      </w:tr>
      <w:tr w:rsidR="00F512D4" w:rsidRPr="00F512D4" w14:paraId="1BAAC69E" w14:textId="77777777" w:rsidTr="000C00ED">
        <w:trPr>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423C3ADB" w14:textId="1D2F82A0"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52" w:name="RTF38393831393a204669675469"/>
            <w:r>
              <w:rPr>
                <w:rFonts w:ascii="Arial" w:eastAsia="Times New Roman" w:hAnsi="Arial" w:cs="Arial"/>
                <w:b/>
                <w:bCs/>
                <w:color w:val="000000"/>
                <w:sz w:val="20"/>
                <w:szCs w:val="20"/>
              </w:rPr>
              <w:t xml:space="preserve">Figure 9-63f – </w:t>
            </w:r>
            <w:r w:rsidR="00F512D4" w:rsidRPr="00F512D4">
              <w:rPr>
                <w:rFonts w:ascii="Arial" w:eastAsia="Times New Roman" w:hAnsi="Arial" w:cs="Arial"/>
                <w:b/>
                <w:bCs/>
                <w:color w:val="000000"/>
                <w:sz w:val="20"/>
                <w:szCs w:val="20"/>
              </w:rPr>
              <w:t>SS Allocation</w:t>
            </w:r>
            <w:del w:id="253" w:author="Abhishek Patil" w:date="2018-10-10T17:15:00Z">
              <w:r w:rsidR="00F512D4" w:rsidRPr="00F512D4" w:rsidDel="00D55531">
                <w:rPr>
                  <w:rFonts w:ascii="Arial" w:eastAsia="Times New Roman" w:hAnsi="Arial" w:cs="Arial"/>
                  <w:b/>
                  <w:bCs/>
                  <w:color w:val="000000"/>
                  <w:sz w:val="20"/>
                  <w:szCs w:val="20"/>
                </w:rPr>
                <w:delText>/RA-RU Information</w:delText>
              </w:r>
            </w:del>
            <w:r w:rsidR="00F512D4" w:rsidRPr="00F512D4">
              <w:rPr>
                <w:rFonts w:ascii="Arial" w:eastAsia="Times New Roman" w:hAnsi="Arial" w:cs="Arial"/>
                <w:b/>
                <w:bCs/>
                <w:color w:val="000000"/>
                <w:sz w:val="20"/>
                <w:szCs w:val="20"/>
              </w:rPr>
              <w:t xml:space="preserve"> subfield</w:t>
            </w:r>
            <w:bookmarkEnd w:id="252"/>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54" w:author="Abhishek Patil" w:date="2018-10-10T17:16:00Z">
              <w:r w:rsidR="00F512D4" w:rsidRPr="00F512D4" w:rsidDel="00D55531">
                <w:rPr>
                  <w:rFonts w:ascii="Arial" w:eastAsia="Times New Roman" w:hAnsi="Arial" w:cs="Arial"/>
                  <w:b/>
                  <w:bCs/>
                  <w:color w:val="000000"/>
                  <w:sz w:val="20"/>
                  <w:szCs w:val="20"/>
                </w:rPr>
                <w:delText>(AID12 subfield is neither 0 nor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65A67082" w14:textId="4DCBDE5E"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Starting Spatial Stream subfield indicates the starting spatial stream</w:t>
      </w:r>
      <w:del w:id="255" w:author="Abhishek Patil" w:date="2018-10-24T15:33:00Z">
        <w:r w:rsidR="00F512D4" w:rsidRPr="00F512D4" w:rsidDel="00E319FD">
          <w:rPr>
            <w:rFonts w:ascii="Times New Roman" w:eastAsia="Times New Roman" w:hAnsi="Times New Roman" w:cs="Times New Roman"/>
            <w:color w:val="000000"/>
            <w:sz w:val="20"/>
            <w:szCs w:val="20"/>
          </w:rPr>
          <w:delText>, STARTING_SS_NUM,</w:delText>
        </w:r>
      </w:del>
      <w:r w:rsidR="00F512D4" w:rsidRPr="00F512D4">
        <w:rPr>
          <w:rFonts w:ascii="Times New Roman" w:eastAsia="Times New Roman" w:hAnsi="Times New Roman" w:cs="Times New Roman"/>
          <w:color w:val="000000"/>
          <w:sz w:val="20"/>
          <w:szCs w:val="20"/>
        </w:rPr>
        <w:t xml:space="preserve"> and is set to </w:t>
      </w:r>
      <w:ins w:id="256" w:author="Abhishek Patil" w:date="2018-11-12T14:42:00Z">
        <w:r w:rsidR="005A7762">
          <w:rPr>
            <w:rFonts w:ascii="Times New Roman" w:eastAsia="Times New Roman" w:hAnsi="Times New Roman" w:cs="Times New Roman"/>
            <w:color w:val="000000"/>
            <w:sz w:val="20"/>
            <w:szCs w:val="20"/>
          </w:rPr>
          <w:t xml:space="preserve">the </w:t>
        </w:r>
      </w:ins>
      <w:ins w:id="257" w:author="Abhishek Patil" w:date="2018-10-24T15:33:00Z">
        <w:r w:rsidR="00E319FD">
          <w:rPr>
            <w:rFonts w:ascii="Times New Roman" w:eastAsia="Times New Roman" w:hAnsi="Times New Roman" w:cs="Times New Roman"/>
            <w:color w:val="000000"/>
            <w:sz w:val="20"/>
            <w:szCs w:val="20"/>
          </w:rPr>
          <w:t xml:space="preserve">starting spatial stream </w:t>
        </w:r>
        <w:r w:rsidR="00B74BB6">
          <w:rPr>
            <w:rFonts w:ascii="Times New Roman" w:eastAsia="Times New Roman" w:hAnsi="Times New Roman" w:cs="Times New Roman"/>
            <w:color w:val="000000"/>
            <w:sz w:val="20"/>
            <w:szCs w:val="20"/>
          </w:rPr>
          <w:t>minus one</w:t>
        </w:r>
      </w:ins>
      <w:del w:id="258" w:author="Abhishek Patil" w:date="2018-10-24T15:33:00Z">
        <w:r w:rsidR="00F512D4" w:rsidRPr="00F512D4" w:rsidDel="00B74BB6">
          <w:rPr>
            <w:rFonts w:ascii="Times New Roman" w:eastAsia="Times New Roman" w:hAnsi="Times New Roman" w:cs="Times New Roman"/>
            <w:color w:val="000000"/>
            <w:sz w:val="20"/>
            <w:szCs w:val="20"/>
          </w:rPr>
          <w:delText>STARTING_SS_NUM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3D372789" w14:textId="1D30A5C9"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r w:rsidR="00F512D4" w:rsidRPr="00F512D4">
        <w:rPr>
          <w:rFonts w:ascii="Times New Roman" w:eastAsia="Times New Roman" w:hAnsi="Times New Roman" w:cs="Times New Roman"/>
          <w:color w:val="000000"/>
          <w:sz w:val="20"/>
          <w:szCs w:val="20"/>
        </w:rPr>
        <w:t>The Number Of Spatial Streams subfield indicates the number of spatial streams</w:t>
      </w:r>
      <w:del w:id="259" w:author="Abhishek Patil" w:date="2018-10-24T15:33:00Z">
        <w:r w:rsidR="00F512D4" w:rsidRPr="00F512D4" w:rsidDel="00B74BB6">
          <w:rPr>
            <w:rFonts w:ascii="Times New Roman" w:eastAsia="Times New Roman" w:hAnsi="Times New Roman" w:cs="Times New Roman"/>
            <w:color w:val="000000"/>
            <w:sz w:val="20"/>
            <w:szCs w:val="20"/>
          </w:rPr>
          <w:delText>, NUM_SS</w:delText>
        </w:r>
      </w:del>
      <w:r w:rsidR="00F512D4" w:rsidRPr="00F512D4">
        <w:rPr>
          <w:rFonts w:ascii="Times New Roman" w:eastAsia="Times New Roman" w:hAnsi="Times New Roman" w:cs="Times New Roman"/>
          <w:color w:val="000000"/>
          <w:sz w:val="20"/>
          <w:szCs w:val="20"/>
        </w:rPr>
        <w:t xml:space="preserve"> and is set to </w:t>
      </w:r>
      <w:ins w:id="260" w:author="Abhishek Patil" w:date="2018-11-12T14:42:00Z">
        <w:r w:rsidR="005A7762">
          <w:rPr>
            <w:rFonts w:ascii="Times New Roman" w:eastAsia="Times New Roman" w:hAnsi="Times New Roman" w:cs="Times New Roman"/>
            <w:color w:val="000000"/>
            <w:sz w:val="20"/>
            <w:szCs w:val="20"/>
          </w:rPr>
          <w:t xml:space="preserve">the </w:t>
        </w:r>
      </w:ins>
      <w:ins w:id="261" w:author="Abhishek Patil" w:date="2018-10-24T15:34:00Z">
        <w:r w:rsidR="00B74BB6">
          <w:rPr>
            <w:rFonts w:ascii="Times New Roman" w:eastAsia="Times New Roman" w:hAnsi="Times New Roman" w:cs="Times New Roman"/>
            <w:color w:val="000000"/>
            <w:sz w:val="20"/>
            <w:szCs w:val="20"/>
          </w:rPr>
          <w:t>number of spatial streams minus one</w:t>
        </w:r>
      </w:ins>
      <w:del w:id="262" w:author="Abhishek Patil" w:date="2018-10-24T15:34:00Z">
        <w:r w:rsidR="00F512D4" w:rsidRPr="00F512D4" w:rsidDel="00B74BB6">
          <w:rPr>
            <w:rFonts w:ascii="Times New Roman" w:eastAsia="Times New Roman" w:hAnsi="Times New Roman" w:cs="Times New Roman"/>
            <w:color w:val="000000"/>
            <w:sz w:val="20"/>
            <w:szCs w:val="20"/>
          </w:rPr>
          <w:delText>NUM_SS </w:delText>
        </w:r>
        <w:r w:rsidR="00F512D4" w:rsidRPr="00F512D4" w:rsidDel="00B74BB6">
          <w:rPr>
            <w:rFonts w:ascii="Symbol" w:eastAsia="Times New Roman" w:hAnsi="Symbol" w:cs="Symbol"/>
            <w:color w:val="000000"/>
            <w:sz w:val="20"/>
            <w:szCs w:val="20"/>
          </w:rPr>
          <w:delText></w:delText>
        </w:r>
        <w:r w:rsidR="00F512D4" w:rsidRPr="00F512D4" w:rsidDel="00B74BB6">
          <w:rPr>
            <w:rFonts w:ascii="Times New Roman" w:eastAsia="Times New Roman" w:hAnsi="Times New Roman" w:cs="Times New Roman"/>
            <w:color w:val="000000"/>
            <w:sz w:val="20"/>
            <w:szCs w:val="20"/>
          </w:rPr>
          <w:delText> 1</w:delText>
        </w:r>
      </w:del>
      <w:r w:rsidR="00F512D4" w:rsidRPr="00F512D4">
        <w:rPr>
          <w:rFonts w:ascii="Times New Roman" w:eastAsia="Times New Roman" w:hAnsi="Times New Roman" w:cs="Times New Roman"/>
          <w:color w:val="000000"/>
          <w:sz w:val="20"/>
          <w:szCs w:val="20"/>
        </w:rPr>
        <w:t>.</w:t>
      </w:r>
    </w:p>
    <w:p w14:paraId="07F47ED3" w14:textId="598F0084" w:rsidR="00F512D4" w:rsidRPr="00F512D4" w:rsidRDefault="00C5081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lastRenderedPageBreak/>
        <w:t>[</w:t>
      </w:r>
      <w:r>
        <w:rPr>
          <w:rFonts w:ascii="Times New Roman" w:eastAsia="Times New Roman" w:hAnsi="Times New Roman" w:cs="Times New Roman"/>
          <w:color w:val="000000"/>
          <w:sz w:val="16"/>
          <w:szCs w:val="20"/>
          <w:highlight w:val="yellow"/>
        </w:rPr>
        <w:t>#ed</w:t>
      </w:r>
      <w:r w:rsidRPr="00D10CC3">
        <w:rPr>
          <w:rFonts w:ascii="Times New Roman" w:eastAsia="Times New Roman" w:hAnsi="Times New Roman" w:cs="Times New Roman"/>
          <w:color w:val="000000"/>
          <w:sz w:val="16"/>
          <w:szCs w:val="20"/>
          <w:highlight w:val="yellow"/>
        </w:rPr>
        <w:t>]</w:t>
      </w:r>
      <w:del w:id="263" w:author="Abhishek Patil" w:date="2018-10-10T17:16:00Z">
        <w:r w:rsidR="00F512D4" w:rsidRPr="00F512D4" w:rsidDel="00D55531">
          <w:rPr>
            <w:rFonts w:ascii="Times New Roman" w:eastAsia="Times New Roman" w:hAnsi="Times New Roman" w:cs="Times New Roman"/>
            <w:color w:val="000000"/>
            <w:sz w:val="20"/>
            <w:szCs w:val="20"/>
          </w:rPr>
          <w:delText>If the AID12 field is 0 or 2045, then the SS Allocation/RA-RU Information subfield of the User Info field</w:delText>
        </w:r>
      </w:del>
      <w:ins w:id="264" w:author="Abhishek Patil" w:date="2018-10-10T17:16:00Z">
        <w:r w:rsidR="00D55531">
          <w:rPr>
            <w:rFonts w:ascii="Times New Roman" w:eastAsia="Times New Roman" w:hAnsi="Times New Roman" w:cs="Times New Roman"/>
            <w:color w:val="000000"/>
            <w:sz w:val="20"/>
            <w:szCs w:val="20"/>
          </w:rPr>
          <w:t>The RA-RU Information subfield</w:t>
        </w:r>
      </w:ins>
      <w:r w:rsidR="00F512D4" w:rsidRPr="00F512D4">
        <w:rPr>
          <w:rFonts w:ascii="Times New Roman" w:eastAsia="Times New Roman" w:hAnsi="Times New Roman" w:cs="Times New Roman"/>
          <w:color w:val="000000"/>
          <w:sz w:val="20"/>
          <w:szCs w:val="20"/>
        </w:rPr>
        <w:t xml:space="preserve"> indicates the RA-RU information and the format is defined in Figure 9-52i (</w:t>
      </w:r>
      <w:del w:id="265" w:author="Abhishek Patil" w:date="2018-10-10T17:16:00Z">
        <w:r w:rsidR="00F512D4" w:rsidRPr="00F512D4" w:rsidDel="00D55531">
          <w:rPr>
            <w:rFonts w:ascii="Times New Roman" w:eastAsia="Times New Roman" w:hAnsi="Times New Roman" w:cs="Times New Roman"/>
            <w:color w:val="000000"/>
            <w:sz w:val="20"/>
            <w:szCs w:val="20"/>
          </w:rPr>
          <w:delText>SS Allocation/</w:delText>
        </w:r>
      </w:del>
      <w:r w:rsidR="00F512D4" w:rsidRPr="00F512D4">
        <w:rPr>
          <w:rFonts w:ascii="Times New Roman" w:eastAsia="Times New Roman" w:hAnsi="Times New Roman" w:cs="Times New Roman"/>
          <w:color w:val="000000"/>
          <w:sz w:val="20"/>
          <w:szCs w:val="20"/>
        </w:rPr>
        <w:t>RA-RU Information subfield format</w:t>
      </w:r>
      <w:del w:id="266" w:author="Abhishek Patil" w:date="2018-10-10T17:16:00Z">
        <w:r w:rsidR="00F512D4" w:rsidRPr="00F512D4" w:rsidDel="00D55531">
          <w:rPr>
            <w:rFonts w:ascii="Times New Roman" w:eastAsia="Times New Roman" w:hAnsi="Times New Roman" w:cs="Times New Roman"/>
            <w:color w:val="000000"/>
            <w:sz w:val="20"/>
            <w:szCs w:val="20"/>
          </w:rPr>
          <w:delText xml:space="preserve"> (AID12 subfield is 0 or 2045)</w:delText>
        </w:r>
      </w:del>
      <w:r w:rsidR="00F512D4" w:rsidRPr="00F512D4">
        <w:rPr>
          <w:rFonts w:ascii="Times New Roman" w:eastAsia="Times New Roman" w:hAnsi="Times New Roman" w:cs="Times New Roman"/>
          <w:color w:val="000000"/>
          <w:sz w:val="20"/>
          <w:szCs w:val="20"/>
        </w:rPr>
        <w:t>)</w:t>
      </w:r>
      <w:r w:rsidR="00F512D4" w:rsidRPr="00F512D4">
        <w:rPr>
          <w:rFonts w:ascii="Times New Roman" w:eastAsia="Times New Roman" w:hAnsi="Times New Roman" w:cs="Times New Roman"/>
          <w:vanish/>
          <w:color w:val="000000"/>
          <w:sz w:val="20"/>
          <w:szCs w:val="20"/>
        </w:rPr>
        <w:t>(#12163)(17/1849r2)</w:t>
      </w:r>
      <w:r w:rsidR="00F512D4" w:rsidRPr="00F512D4">
        <w:rPr>
          <w:rFonts w:ascii="Times New Roman" w:eastAsia="Times New Roman" w:hAnsi="Times New Roman" w:cs="Times New Roman"/>
          <w:color w:val="000000"/>
          <w:sz w:val="20"/>
          <w:szCs w:val="20"/>
        </w:rPr>
        <w:t>.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2395"/>
        <w:gridCol w:w="2395"/>
      </w:tblGrid>
      <w:tr w:rsidR="00F512D4" w:rsidRPr="00F512D4" w14:paraId="4173122A" w14:textId="77777777" w:rsidTr="000C00ED">
        <w:trPr>
          <w:trHeight w:val="20"/>
          <w:jc w:val="center"/>
        </w:trPr>
        <w:tc>
          <w:tcPr>
            <w:tcW w:w="700" w:type="dxa"/>
            <w:tcBorders>
              <w:top w:val="nil"/>
              <w:left w:val="nil"/>
              <w:bottom w:val="nil"/>
              <w:right w:val="nil"/>
            </w:tcBorders>
            <w:tcMar>
              <w:top w:w="120" w:type="dxa"/>
              <w:left w:w="115" w:type="dxa"/>
              <w:bottom w:w="60" w:type="dxa"/>
              <w:right w:w="115" w:type="dxa"/>
            </w:tcMar>
            <w:vAlign w:val="center"/>
          </w:tcPr>
          <w:p w14:paraId="49B22624"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p>
        </w:tc>
        <w:tc>
          <w:tcPr>
            <w:tcW w:w="2395" w:type="dxa"/>
            <w:tcBorders>
              <w:top w:val="nil"/>
              <w:left w:val="nil"/>
              <w:bottom w:val="nil"/>
              <w:right w:val="nil"/>
            </w:tcBorders>
            <w:tcMar>
              <w:top w:w="120" w:type="dxa"/>
              <w:left w:w="115" w:type="dxa"/>
              <w:bottom w:w="60" w:type="dxa"/>
              <w:right w:w="115" w:type="dxa"/>
            </w:tcMar>
            <w:vAlign w:val="center"/>
          </w:tcPr>
          <w:p w14:paraId="526E037A" w14:textId="1D7D768F" w:rsidR="00F512D4" w:rsidRPr="00F512D4" w:rsidRDefault="00F512D4" w:rsidP="00F512D4">
            <w:pPr>
              <w:tabs>
                <w:tab w:val="right" w:pos="14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both"/>
              <w:rPr>
                <w:rFonts w:ascii="Arial" w:eastAsia="Times New Roman" w:hAnsi="Arial" w:cs="Arial"/>
                <w:color w:val="000000"/>
                <w:w w:val="0"/>
                <w:sz w:val="16"/>
                <w:szCs w:val="16"/>
              </w:rPr>
            </w:pPr>
            <w:del w:id="267" w:author="Abhishek Patil" w:date="2018-11-12T01:11:00Z">
              <w:r w:rsidRPr="00F512D4" w:rsidDel="00800436">
                <w:rPr>
                  <w:rFonts w:ascii="Arial" w:eastAsia="Times New Roman" w:hAnsi="Arial" w:cs="Arial"/>
                  <w:color w:val="000000"/>
                  <w:sz w:val="16"/>
                  <w:szCs w:val="16"/>
                </w:rPr>
                <w:delText>B26</w:delText>
              </w:r>
            </w:del>
            <w:ins w:id="268" w:author="Abhishek Patil" w:date="2018-11-12T01:11:00Z">
              <w:r w:rsidR="00800436">
                <w:rPr>
                  <w:rFonts w:ascii="Arial" w:eastAsia="Times New Roman" w:hAnsi="Arial" w:cs="Arial"/>
                  <w:color w:val="000000"/>
                  <w:sz w:val="16"/>
                  <w:szCs w:val="16"/>
                </w:rPr>
                <w:t>B0</w:t>
              </w:r>
            </w:ins>
            <w:r w:rsidRPr="00F512D4">
              <w:rPr>
                <w:rFonts w:ascii="Arial" w:eastAsia="Times New Roman" w:hAnsi="Arial" w:cs="Arial"/>
                <w:color w:val="000000"/>
                <w:sz w:val="16"/>
                <w:szCs w:val="16"/>
              </w:rPr>
              <w:tab/>
            </w:r>
            <w:r w:rsidR="00603E46" w:rsidRPr="00F512D4">
              <w:rPr>
                <w:rFonts w:ascii="Arial" w:eastAsia="Times New Roman" w:hAnsi="Arial" w:cs="Arial"/>
                <w:color w:val="000000"/>
                <w:sz w:val="16"/>
                <w:szCs w:val="16"/>
              </w:rPr>
              <w:tab/>
            </w:r>
            <w:del w:id="269" w:author="Abhishek Patil" w:date="2018-11-12T01:11:00Z">
              <w:r w:rsidRPr="00F512D4" w:rsidDel="00800436">
                <w:rPr>
                  <w:rFonts w:ascii="Arial" w:eastAsia="Times New Roman" w:hAnsi="Arial" w:cs="Arial"/>
                  <w:color w:val="000000"/>
                  <w:sz w:val="16"/>
                  <w:szCs w:val="16"/>
                </w:rPr>
                <w:delText>B30</w:delText>
              </w:r>
            </w:del>
            <w:ins w:id="270" w:author="Abhishek Patil" w:date="2018-11-12T01:11:00Z">
              <w:r w:rsidR="00800436">
                <w:rPr>
                  <w:rFonts w:ascii="Arial" w:eastAsia="Times New Roman" w:hAnsi="Arial" w:cs="Arial"/>
                  <w:color w:val="000000"/>
                  <w:sz w:val="16"/>
                  <w:szCs w:val="16"/>
                </w:rPr>
                <w:t>B4</w:t>
              </w:r>
            </w:ins>
          </w:p>
        </w:tc>
        <w:tc>
          <w:tcPr>
            <w:tcW w:w="2395" w:type="dxa"/>
            <w:tcBorders>
              <w:top w:val="nil"/>
              <w:left w:val="nil"/>
              <w:bottom w:val="nil"/>
              <w:right w:val="nil"/>
            </w:tcBorders>
            <w:tcMar>
              <w:top w:w="120" w:type="dxa"/>
              <w:left w:w="115" w:type="dxa"/>
              <w:bottom w:w="60" w:type="dxa"/>
              <w:right w:w="115" w:type="dxa"/>
            </w:tcMar>
            <w:vAlign w:val="center"/>
          </w:tcPr>
          <w:p w14:paraId="61883556" w14:textId="633007C9" w:rsidR="00F512D4" w:rsidRPr="00F512D4" w:rsidRDefault="00F512D4" w:rsidP="00F512D4">
            <w:pPr>
              <w:tabs>
                <w:tab w:val="right" w:pos="140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rPr>
                <w:rFonts w:ascii="Arial" w:eastAsia="Times New Roman" w:hAnsi="Arial" w:cs="Arial"/>
                <w:color w:val="000000"/>
                <w:w w:val="0"/>
                <w:sz w:val="16"/>
                <w:szCs w:val="16"/>
              </w:rPr>
            </w:pPr>
            <w:del w:id="271" w:author="Abhishek Patil" w:date="2018-11-12T01:11:00Z">
              <w:r w:rsidRPr="00F512D4" w:rsidDel="00800436">
                <w:rPr>
                  <w:rFonts w:ascii="Arial" w:eastAsia="Times New Roman" w:hAnsi="Arial" w:cs="Arial"/>
                  <w:color w:val="000000"/>
                  <w:sz w:val="16"/>
                  <w:szCs w:val="16"/>
                </w:rPr>
                <w:delText>B31</w:delText>
              </w:r>
            </w:del>
            <w:ins w:id="272" w:author="Abhishek Patil" w:date="2018-11-12T01:11:00Z">
              <w:r w:rsidR="00800436">
                <w:rPr>
                  <w:rFonts w:ascii="Arial" w:eastAsia="Times New Roman" w:hAnsi="Arial" w:cs="Arial"/>
                  <w:color w:val="000000"/>
                  <w:sz w:val="16"/>
                  <w:szCs w:val="16"/>
                </w:rPr>
                <w:t>B5</w:t>
              </w:r>
            </w:ins>
          </w:p>
        </w:tc>
      </w:tr>
      <w:tr w:rsidR="00F512D4" w:rsidRPr="00F512D4" w14:paraId="08F4879C" w14:textId="77777777" w:rsidTr="000C00ED">
        <w:trPr>
          <w:trHeight w:val="18"/>
          <w:jc w:val="center"/>
        </w:trPr>
        <w:tc>
          <w:tcPr>
            <w:tcW w:w="700" w:type="dxa"/>
            <w:tcBorders>
              <w:top w:val="nil"/>
              <w:left w:val="nil"/>
              <w:bottom w:val="nil"/>
              <w:right w:val="nil"/>
            </w:tcBorders>
            <w:tcMar>
              <w:top w:w="120" w:type="dxa"/>
              <w:left w:w="120" w:type="dxa"/>
              <w:bottom w:w="60" w:type="dxa"/>
              <w:right w:w="120" w:type="dxa"/>
            </w:tcMar>
            <w:vAlign w:val="center"/>
          </w:tcPr>
          <w:p w14:paraId="768C9AA3"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B156710"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Number Of RA-RU</w:t>
            </w:r>
          </w:p>
        </w:tc>
        <w:tc>
          <w:tcPr>
            <w:tcW w:w="239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F1F906D" w14:textId="74B80B48"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More RA-RU</w:t>
            </w:r>
            <w:r w:rsidRPr="00F512D4">
              <w:rPr>
                <w:rFonts w:ascii="Arial" w:eastAsia="Times New Roman" w:hAnsi="Arial" w:cs="Arial"/>
                <w:vanish/>
                <w:color w:val="000000"/>
                <w:sz w:val="16"/>
                <w:szCs w:val="16"/>
              </w:rPr>
              <w:t>(#12875)</w:t>
            </w:r>
          </w:p>
        </w:tc>
      </w:tr>
      <w:tr w:rsidR="00F512D4" w:rsidRPr="00F512D4" w14:paraId="47B21C5B" w14:textId="77777777" w:rsidTr="000C00ED">
        <w:trPr>
          <w:trHeight w:val="20"/>
          <w:jc w:val="center"/>
        </w:trPr>
        <w:tc>
          <w:tcPr>
            <w:tcW w:w="700" w:type="dxa"/>
            <w:tcBorders>
              <w:top w:val="nil"/>
              <w:left w:val="nil"/>
              <w:bottom w:val="nil"/>
              <w:right w:val="nil"/>
            </w:tcBorders>
            <w:tcMar>
              <w:top w:w="120" w:type="dxa"/>
              <w:left w:w="120" w:type="dxa"/>
              <w:bottom w:w="60" w:type="dxa"/>
              <w:right w:w="120" w:type="dxa"/>
            </w:tcMar>
          </w:tcPr>
          <w:p w14:paraId="28030F4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Bits:</w:t>
            </w:r>
          </w:p>
        </w:tc>
        <w:tc>
          <w:tcPr>
            <w:tcW w:w="2395" w:type="dxa"/>
            <w:tcBorders>
              <w:top w:val="nil"/>
              <w:left w:val="nil"/>
              <w:bottom w:val="nil"/>
              <w:right w:val="nil"/>
            </w:tcBorders>
            <w:tcMar>
              <w:top w:w="120" w:type="dxa"/>
              <w:left w:w="120" w:type="dxa"/>
              <w:bottom w:w="60" w:type="dxa"/>
              <w:right w:w="120" w:type="dxa"/>
            </w:tcMar>
          </w:tcPr>
          <w:p w14:paraId="186D61E5"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5</w:t>
            </w:r>
          </w:p>
        </w:tc>
        <w:tc>
          <w:tcPr>
            <w:tcW w:w="2395" w:type="dxa"/>
            <w:tcBorders>
              <w:top w:val="nil"/>
              <w:left w:val="nil"/>
              <w:bottom w:val="nil"/>
              <w:right w:val="nil"/>
            </w:tcBorders>
            <w:tcMar>
              <w:top w:w="120" w:type="dxa"/>
              <w:left w:w="120" w:type="dxa"/>
              <w:bottom w:w="60" w:type="dxa"/>
              <w:right w:w="120" w:type="dxa"/>
            </w:tcMar>
          </w:tcPr>
          <w:p w14:paraId="37515EE4" w14:textId="77777777" w:rsidR="00F512D4" w:rsidRPr="00F512D4" w:rsidRDefault="00F512D4" w:rsidP="00F512D4">
            <w:pPr>
              <w:widowControl w:val="0"/>
              <w:autoSpaceDE w:val="0"/>
              <w:autoSpaceDN w:val="0"/>
              <w:adjustRightInd w:val="0"/>
              <w:spacing w:after="0" w:line="160" w:lineRule="atLeast"/>
              <w:jc w:val="center"/>
              <w:rPr>
                <w:rFonts w:ascii="Arial" w:eastAsia="Times New Roman" w:hAnsi="Arial" w:cs="Arial"/>
                <w:color w:val="000000"/>
                <w:w w:val="0"/>
                <w:sz w:val="16"/>
                <w:szCs w:val="16"/>
              </w:rPr>
            </w:pPr>
            <w:r w:rsidRPr="00F512D4">
              <w:rPr>
                <w:rFonts w:ascii="Arial" w:eastAsia="Times New Roman" w:hAnsi="Arial" w:cs="Arial"/>
                <w:color w:val="000000"/>
                <w:sz w:val="16"/>
                <w:szCs w:val="16"/>
              </w:rPr>
              <w:t>1</w:t>
            </w:r>
          </w:p>
        </w:tc>
      </w:tr>
      <w:tr w:rsidR="00F512D4" w:rsidRPr="00F512D4" w14:paraId="10444B06" w14:textId="77777777" w:rsidTr="000C00ED">
        <w:trPr>
          <w:trHeight w:val="24"/>
          <w:jc w:val="center"/>
        </w:trPr>
        <w:tc>
          <w:tcPr>
            <w:tcW w:w="5490" w:type="dxa"/>
            <w:gridSpan w:val="3"/>
            <w:tcBorders>
              <w:top w:val="nil"/>
              <w:left w:val="nil"/>
              <w:bottom w:val="nil"/>
              <w:right w:val="nil"/>
            </w:tcBorders>
            <w:tcMar>
              <w:top w:w="120" w:type="dxa"/>
              <w:left w:w="120" w:type="dxa"/>
              <w:bottom w:w="60" w:type="dxa"/>
              <w:right w:w="120" w:type="dxa"/>
            </w:tcMar>
            <w:vAlign w:val="center"/>
          </w:tcPr>
          <w:p w14:paraId="16F6AC7F" w14:textId="589A8132" w:rsidR="00F512D4" w:rsidRPr="00F512D4" w:rsidRDefault="00EE7809" w:rsidP="00EE7809">
            <w:pPr>
              <w:widowControl w:val="0"/>
              <w:autoSpaceDE w:val="0"/>
              <w:autoSpaceDN w:val="0"/>
              <w:adjustRightInd w:val="0"/>
              <w:spacing w:before="240" w:after="0" w:line="240" w:lineRule="atLeast"/>
              <w:jc w:val="center"/>
              <w:rPr>
                <w:rFonts w:ascii="Arial" w:eastAsia="Times New Roman" w:hAnsi="Arial" w:cs="Arial"/>
                <w:b/>
                <w:bCs/>
                <w:color w:val="000000"/>
                <w:w w:val="0"/>
                <w:sz w:val="20"/>
                <w:szCs w:val="20"/>
              </w:rPr>
            </w:pPr>
            <w:bookmarkStart w:id="273" w:name="RTF32353239353a204669675469"/>
            <w:r>
              <w:rPr>
                <w:rFonts w:ascii="Arial" w:eastAsia="Times New Roman" w:hAnsi="Arial" w:cs="Arial"/>
                <w:b/>
                <w:bCs/>
                <w:color w:val="000000"/>
                <w:sz w:val="20"/>
                <w:szCs w:val="20"/>
              </w:rPr>
              <w:t xml:space="preserve">Figure 9-63g – </w:t>
            </w:r>
            <w:del w:id="274" w:author="Abhishek Patil" w:date="2018-10-10T17:17:00Z">
              <w:r w:rsidR="00F512D4" w:rsidRPr="00F512D4" w:rsidDel="00D55531">
                <w:rPr>
                  <w:rFonts w:ascii="Arial" w:eastAsia="Times New Roman" w:hAnsi="Arial" w:cs="Arial"/>
                  <w:b/>
                  <w:bCs/>
                  <w:color w:val="000000"/>
                  <w:sz w:val="20"/>
                  <w:szCs w:val="20"/>
                </w:rPr>
                <w:delText>SS Allocation/</w:delText>
              </w:r>
            </w:del>
            <w:r w:rsidR="00F512D4" w:rsidRPr="00F512D4">
              <w:rPr>
                <w:rFonts w:ascii="Arial" w:eastAsia="Times New Roman" w:hAnsi="Arial" w:cs="Arial"/>
                <w:b/>
                <w:bCs/>
                <w:color w:val="000000"/>
                <w:sz w:val="20"/>
                <w:szCs w:val="20"/>
              </w:rPr>
              <w:t>RA-RU Information subfield</w:t>
            </w:r>
            <w:bookmarkEnd w:id="273"/>
            <w:r w:rsidR="00F512D4" w:rsidRPr="00F512D4">
              <w:rPr>
                <w:rFonts w:ascii="Arial" w:eastAsia="Times New Roman" w:hAnsi="Arial" w:cs="Arial"/>
                <w:b/>
                <w:bCs/>
                <w:vanish/>
                <w:color w:val="000000"/>
                <w:sz w:val="20"/>
                <w:szCs w:val="20"/>
              </w:rPr>
              <w:t>(17/1849r2)</w:t>
            </w:r>
            <w:r w:rsidR="00F512D4" w:rsidRPr="00F512D4">
              <w:rPr>
                <w:rFonts w:ascii="Arial" w:eastAsia="Times New Roman" w:hAnsi="Arial" w:cs="Arial"/>
                <w:b/>
                <w:bCs/>
                <w:color w:val="000000"/>
                <w:sz w:val="20"/>
                <w:szCs w:val="20"/>
              </w:rPr>
              <w:t xml:space="preserve"> format </w:t>
            </w:r>
            <w:del w:id="275" w:author="Abhishek Patil" w:date="2018-10-10T17:17:00Z">
              <w:r w:rsidR="00F512D4" w:rsidRPr="00F512D4" w:rsidDel="00D55531">
                <w:rPr>
                  <w:rFonts w:ascii="Arial" w:eastAsia="Times New Roman" w:hAnsi="Arial" w:cs="Arial"/>
                  <w:b/>
                  <w:bCs/>
                  <w:color w:val="000000"/>
                  <w:sz w:val="20"/>
                  <w:szCs w:val="20"/>
                </w:rPr>
                <w:delText>(AID12 subfield is 0 or 2045)</w:delText>
              </w:r>
            </w:del>
            <w:r w:rsidR="00C50814" w:rsidRPr="00D10CC3">
              <w:rPr>
                <w:rFonts w:ascii="Times New Roman" w:eastAsia="Times New Roman" w:hAnsi="Times New Roman" w:cs="Times New Roman"/>
                <w:color w:val="000000"/>
                <w:sz w:val="16"/>
                <w:szCs w:val="20"/>
                <w:highlight w:val="yellow"/>
              </w:rPr>
              <w:t>[</w:t>
            </w:r>
            <w:r w:rsidR="00C50814">
              <w:rPr>
                <w:rFonts w:ascii="Times New Roman" w:eastAsia="Times New Roman" w:hAnsi="Times New Roman" w:cs="Times New Roman"/>
                <w:color w:val="000000"/>
                <w:sz w:val="16"/>
                <w:szCs w:val="20"/>
                <w:highlight w:val="yellow"/>
              </w:rPr>
              <w:t>#ed</w:t>
            </w:r>
            <w:r w:rsidR="00C50814" w:rsidRPr="00D10CC3">
              <w:rPr>
                <w:rFonts w:ascii="Times New Roman" w:eastAsia="Times New Roman" w:hAnsi="Times New Roman" w:cs="Times New Roman"/>
                <w:color w:val="000000"/>
                <w:sz w:val="16"/>
                <w:szCs w:val="20"/>
                <w:highlight w:val="yellow"/>
              </w:rPr>
              <w:t>]</w:t>
            </w:r>
          </w:p>
        </w:tc>
      </w:tr>
    </w:tbl>
    <w:p w14:paraId="26FED237" w14:textId="77777777" w:rsidR="00F512D4" w:rsidRPr="00F512D4"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308256" w14:textId="77777777" w:rsidR="00786D60" w:rsidRDefault="00786D60" w:rsidP="00786D6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 in this section as shown below:</w:t>
      </w:r>
    </w:p>
    <w:p w14:paraId="0731DBB4" w14:textId="03AE60A0" w:rsidR="00F512D4" w:rsidRPr="00F512D4" w:rsidRDefault="00F512D4" w:rsidP="00A675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512D4">
        <w:rPr>
          <w:rFonts w:ascii="Times New Roman" w:eastAsia="Times New Roman" w:hAnsi="Times New Roman" w:cs="Times New Roman"/>
          <w:color w:val="000000"/>
          <w:sz w:val="20"/>
          <w:szCs w:val="20"/>
        </w:rPr>
        <w:t>The Padding field is optionally present in a Trigger frame to extend the frame length to give the recipient STAs enough time to prepare a response for transmission a SIFS after the frame is received</w:t>
      </w:r>
      <w:r w:rsidRPr="00F512D4">
        <w:rPr>
          <w:rFonts w:ascii="Times New Roman" w:eastAsia="Times New Roman" w:hAnsi="Times New Roman" w:cs="Times New Roman"/>
          <w:vanish/>
          <w:color w:val="000000"/>
          <w:sz w:val="20"/>
          <w:szCs w:val="20"/>
        </w:rPr>
        <w:t>(#12571)</w:t>
      </w:r>
      <w:r w:rsidRPr="00F512D4">
        <w:rPr>
          <w:rFonts w:ascii="Times New Roman" w:eastAsia="Times New Roman" w:hAnsi="Times New Roman" w:cs="Times New Roman"/>
          <w:color w:val="000000"/>
          <w:sz w:val="20"/>
          <w:szCs w:val="20"/>
        </w:rPr>
        <w:t>.</w:t>
      </w:r>
      <w:r w:rsidR="00054850" w:rsidRPr="00054850">
        <w:rPr>
          <w:rFonts w:ascii="Times New Roman" w:eastAsia="Times New Roman" w:hAnsi="Times New Roman" w:cs="Times New Roman"/>
          <w:color w:val="000000"/>
          <w:sz w:val="16"/>
          <w:szCs w:val="20"/>
          <w:highlight w:val="yellow"/>
        </w:rPr>
        <w:t>[#ed]</w:t>
      </w:r>
      <w:del w:id="276" w:author="Abhishek Patil" w:date="2018-10-26T11:15:00Z">
        <w:r w:rsidRPr="00F512D4" w:rsidDel="00054850">
          <w:rPr>
            <w:rFonts w:ascii="Times New Roman" w:eastAsia="Times New Roman" w:hAnsi="Times New Roman" w:cs="Times New Roman"/>
            <w:color w:val="000000"/>
            <w:sz w:val="20"/>
            <w:szCs w:val="20"/>
          </w:rPr>
          <w:delText xml:space="preserve"> The Padding </w:delText>
        </w:r>
      </w:del>
      <w:ins w:id="277" w:author="Abhishek Patil" w:date="2018-10-26T11:15:00Z">
        <w:r w:rsidR="00054850">
          <w:rPr>
            <w:rFonts w:ascii="Times New Roman" w:eastAsia="Times New Roman" w:hAnsi="Times New Roman" w:cs="Times New Roman"/>
            <w:color w:val="000000"/>
            <w:sz w:val="20"/>
            <w:szCs w:val="20"/>
          </w:rPr>
          <w:t xml:space="preserve"> </w:t>
        </w:r>
      </w:ins>
      <w:ins w:id="278" w:author="Abhishek Patil" w:date="2018-10-26T11:14:00Z">
        <w:r w:rsidR="00054850">
          <w:rPr>
            <w:rFonts w:ascii="Times New Roman" w:eastAsia="Times New Roman" w:hAnsi="Times New Roman" w:cs="Times New Roman"/>
            <w:color w:val="000000"/>
            <w:sz w:val="20"/>
            <w:szCs w:val="20"/>
          </w:rPr>
          <w:t xml:space="preserve">This </w:t>
        </w:r>
      </w:ins>
      <w:r w:rsidRPr="00F512D4">
        <w:rPr>
          <w:rFonts w:ascii="Times New Roman" w:eastAsia="Times New Roman" w:hAnsi="Times New Roman" w:cs="Times New Roman"/>
          <w:color w:val="000000"/>
          <w:sz w:val="20"/>
          <w:szCs w:val="20"/>
        </w:rPr>
        <w:t>field</w:t>
      </w:r>
      <w:del w:id="279" w:author="Abhishek Patil" w:date="2018-10-25T13:45:00Z">
        <w:r w:rsidRPr="00F512D4" w:rsidDel="008040CD">
          <w:rPr>
            <w:rFonts w:ascii="Times New Roman" w:eastAsia="Times New Roman" w:hAnsi="Times New Roman" w:cs="Times New Roman"/>
            <w:color w:val="000000"/>
            <w:sz w:val="20"/>
            <w:szCs w:val="20"/>
          </w:rPr>
          <w:delText xml:space="preserve"> of the Trigger frame</w:delText>
        </w:r>
      </w:del>
      <w:r w:rsidRPr="00F512D4">
        <w:rPr>
          <w:rFonts w:ascii="Times New Roman" w:eastAsia="Times New Roman" w:hAnsi="Times New Roman" w:cs="Times New Roman"/>
          <w:color w:val="000000"/>
          <w:sz w:val="20"/>
          <w:szCs w:val="20"/>
        </w:rPr>
        <w:t xml:space="preserve">, if present, is at least two octets in length and is set to all 1s. </w:t>
      </w:r>
      <w:r w:rsidR="00054850" w:rsidRPr="00D10CC3">
        <w:rPr>
          <w:rFonts w:ascii="Times New Roman" w:eastAsia="Times New Roman" w:hAnsi="Times New Roman" w:cs="Times New Roman"/>
          <w:color w:val="000000"/>
          <w:sz w:val="16"/>
          <w:szCs w:val="20"/>
          <w:highlight w:val="yellow"/>
        </w:rPr>
        <w:t>[1</w:t>
      </w:r>
      <w:r w:rsidR="00054850">
        <w:rPr>
          <w:rFonts w:ascii="Times New Roman" w:eastAsia="Times New Roman" w:hAnsi="Times New Roman" w:cs="Times New Roman"/>
          <w:color w:val="000000"/>
          <w:sz w:val="16"/>
          <w:szCs w:val="20"/>
          <w:highlight w:val="yellow"/>
        </w:rPr>
        <w:t>6380</w:t>
      </w:r>
      <w:r w:rsidR="00054850" w:rsidRPr="00D10CC3">
        <w:rPr>
          <w:rFonts w:ascii="Times New Roman" w:eastAsia="Times New Roman" w:hAnsi="Times New Roman" w:cs="Times New Roman"/>
          <w:color w:val="000000"/>
          <w:sz w:val="16"/>
          <w:szCs w:val="20"/>
          <w:highlight w:val="yellow"/>
        </w:rPr>
        <w:t>]</w:t>
      </w:r>
      <w:del w:id="280" w:author="Abhishek Patil" w:date="2018-10-24T15:24:00Z">
        <w:r w:rsidRPr="00F512D4" w:rsidDel="007D433A">
          <w:rPr>
            <w:rFonts w:ascii="Times New Roman" w:eastAsia="Times New Roman" w:hAnsi="Times New Roman" w:cs="Times New Roman"/>
            <w:color w:val="000000"/>
            <w:sz w:val="20"/>
            <w:szCs w:val="20"/>
          </w:rPr>
          <w:delText xml:space="preserve">The start of the Padding field is identified by the value 4095 in the AID12 subfield of a User Info field that would otherwise be present. </w:delText>
        </w:r>
      </w:del>
      <w:del w:id="281" w:author="Abhishek Patil" w:date="2018-11-07T14:56:00Z">
        <w:r w:rsidRPr="00F512D4" w:rsidDel="009936F4">
          <w:rPr>
            <w:rFonts w:ascii="Times New Roman" w:eastAsia="Times New Roman" w:hAnsi="Times New Roman" w:cs="Times New Roman"/>
            <w:color w:val="000000"/>
            <w:sz w:val="20"/>
            <w:szCs w:val="20"/>
          </w:rPr>
          <w:delText xml:space="preserve">An AP can use any type of padding to satisfy the </w:delText>
        </w:r>
      </w:del>
      <w:del w:id="282" w:author="Abhishek Patil" w:date="2018-10-25T13:47:00Z">
        <w:r w:rsidRPr="00F512D4" w:rsidDel="008040CD">
          <w:rPr>
            <w:rFonts w:ascii="Times New Roman" w:eastAsia="Times New Roman" w:hAnsi="Times New Roman" w:cs="Times New Roman"/>
            <w:color w:val="000000"/>
            <w:sz w:val="20"/>
            <w:szCs w:val="20"/>
          </w:rPr>
          <w:delText>duration requirement (see 27.5.3.2.2 (Padding for Trigger frame or frame containing TRS Control subfield))</w:delText>
        </w:r>
      </w:del>
      <w:r w:rsidRPr="00F512D4">
        <w:rPr>
          <w:rFonts w:ascii="Times New Roman" w:eastAsia="Times New Roman" w:hAnsi="Times New Roman" w:cs="Times New Roman"/>
          <w:color w:val="000000"/>
          <w:sz w:val="20"/>
          <w:szCs w:val="20"/>
        </w:rPr>
        <w:t>.</w:t>
      </w:r>
      <w:r w:rsidR="009936F4" w:rsidRPr="00D10CC3">
        <w:rPr>
          <w:rFonts w:ascii="Times New Roman" w:eastAsia="Times New Roman" w:hAnsi="Times New Roman" w:cs="Times New Roman"/>
          <w:color w:val="000000"/>
          <w:sz w:val="16"/>
          <w:szCs w:val="20"/>
          <w:highlight w:val="yellow"/>
        </w:rPr>
        <w:t>[</w:t>
      </w:r>
      <w:r w:rsidR="009936F4">
        <w:rPr>
          <w:rFonts w:ascii="Times New Roman" w:eastAsia="Times New Roman" w:hAnsi="Times New Roman" w:cs="Times New Roman"/>
          <w:color w:val="000000"/>
          <w:sz w:val="16"/>
          <w:szCs w:val="20"/>
          <w:highlight w:val="yellow"/>
        </w:rPr>
        <w:t>15848, 16983, 17106</w:t>
      </w:r>
      <w:r w:rsidR="009936F4" w:rsidRPr="00D10CC3">
        <w:rPr>
          <w:rFonts w:ascii="Times New Roman" w:eastAsia="Times New Roman" w:hAnsi="Times New Roman" w:cs="Times New Roman"/>
          <w:color w:val="000000"/>
          <w:sz w:val="16"/>
          <w:szCs w:val="20"/>
          <w:highlight w:val="yellow"/>
        </w:rPr>
        <w:t>]</w:t>
      </w:r>
      <w:r w:rsidRPr="00F512D4">
        <w:rPr>
          <w:rFonts w:ascii="Times New Roman" w:eastAsia="Times New Roman" w:hAnsi="Times New Roman" w:cs="Times New Roman"/>
          <w:color w:val="000000"/>
          <w:sz w:val="20"/>
          <w:szCs w:val="20"/>
        </w:rPr>
        <w:t xml:space="preserve"> If </w:t>
      </w:r>
      <w:ins w:id="283" w:author="Abhishek Patil" w:date="2018-11-12T14:43:00Z">
        <w:r w:rsidR="005A7762">
          <w:rPr>
            <w:rFonts w:ascii="Times New Roman" w:eastAsia="Times New Roman" w:hAnsi="Times New Roman" w:cs="Times New Roman"/>
            <w:color w:val="000000"/>
            <w:sz w:val="20"/>
            <w:szCs w:val="20"/>
          </w:rPr>
          <w:t xml:space="preserve">the </w:t>
        </w:r>
      </w:ins>
      <w:r w:rsidRPr="00F512D4">
        <w:rPr>
          <w:rFonts w:ascii="Times New Roman" w:eastAsia="Times New Roman" w:hAnsi="Times New Roman" w:cs="Times New Roman"/>
          <w:color w:val="000000"/>
          <w:sz w:val="20"/>
          <w:szCs w:val="20"/>
        </w:rPr>
        <w:t xml:space="preserve">Padding field is present in a Trigger frame, its length </w:t>
      </w:r>
      <w:del w:id="284" w:author="Abhishek Patil" w:date="2018-10-25T13:49:00Z">
        <w:r w:rsidRPr="00F512D4" w:rsidDel="008040CD">
          <w:rPr>
            <w:rFonts w:ascii="Times New Roman" w:eastAsia="Times New Roman" w:hAnsi="Times New Roman" w:cs="Times New Roman"/>
            <w:color w:val="000000"/>
            <w:sz w:val="20"/>
            <w:szCs w:val="20"/>
          </w:rPr>
          <w:delText xml:space="preserve">(in octets) </w:delText>
        </w:r>
        <w:r w:rsidRPr="00F512D4" w:rsidDel="008040CD">
          <w:rPr>
            <w:rFonts w:ascii="Times New Roman" w:eastAsia="Times New Roman" w:hAnsi="Times New Roman" w:cs="Times New Roman"/>
            <w:i/>
            <w:iCs/>
            <w:color w:val="000000"/>
            <w:sz w:val="20"/>
            <w:szCs w:val="20"/>
          </w:rPr>
          <w:delText>L</w:delText>
        </w:r>
        <w:r w:rsidRPr="00F512D4" w:rsidDel="008040CD">
          <w:rPr>
            <w:rFonts w:ascii="Times New Roman" w:eastAsia="Times New Roman" w:hAnsi="Times New Roman" w:cs="Times New Roman"/>
            <w:i/>
            <w:iCs/>
            <w:color w:val="000000"/>
            <w:sz w:val="20"/>
            <w:szCs w:val="20"/>
            <w:vertAlign w:val="subscript"/>
          </w:rPr>
          <w:delText>PAD,MAC</w:delText>
        </w:r>
        <w:r w:rsidRPr="00F512D4" w:rsidDel="008040CD">
          <w:rPr>
            <w:rFonts w:ascii="Times New Roman" w:eastAsia="Times New Roman" w:hAnsi="Times New Roman" w:cs="Times New Roman"/>
            <w:color w:val="000000"/>
            <w:sz w:val="20"/>
            <w:szCs w:val="20"/>
          </w:rPr>
          <w:delText xml:space="preserve">, </w:delText>
        </w:r>
      </w:del>
      <w:r w:rsidR="00AE6788">
        <w:rPr>
          <w:rFonts w:ascii="Times New Roman" w:eastAsia="Times New Roman" w:hAnsi="Times New Roman" w:cs="Times New Roman"/>
          <w:color w:val="000000"/>
          <w:sz w:val="20"/>
          <w:szCs w:val="20"/>
        </w:rPr>
        <w:t>is</w:t>
      </w:r>
      <w:r w:rsidRPr="00F512D4">
        <w:rPr>
          <w:rFonts w:ascii="Times New Roman" w:eastAsia="Times New Roman" w:hAnsi="Times New Roman" w:cs="Times New Roman"/>
          <w:color w:val="000000"/>
          <w:sz w:val="20"/>
          <w:szCs w:val="20"/>
        </w:rPr>
        <w:t xml:space="preserve"> be computed as </w:t>
      </w:r>
      <w:ins w:id="285" w:author="Abhishek Patil" w:date="2018-10-25T13:49:00Z">
        <w:r w:rsidR="008040CD">
          <w:rPr>
            <w:rFonts w:ascii="Times New Roman" w:eastAsia="Times New Roman" w:hAnsi="Times New Roman" w:cs="Times New Roman"/>
            <w:color w:val="000000"/>
            <w:sz w:val="20"/>
            <w:szCs w:val="20"/>
          </w:rPr>
          <w:t xml:space="preserve">described in </w:t>
        </w:r>
      </w:ins>
      <w:del w:id="286" w:author="Abhishek Patil" w:date="2018-10-25T13:49:00Z">
        <w:r w:rsidRPr="00F512D4" w:rsidDel="008040CD">
          <w:rPr>
            <w:rFonts w:ascii="Times New Roman" w:eastAsia="Times New Roman" w:hAnsi="Times New Roman" w:cs="Times New Roman"/>
            <w:color w:val="000000"/>
            <w:sz w:val="20"/>
            <w:szCs w:val="20"/>
          </w:rPr>
          <w:delText xml:space="preserve">shown below to satisfy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(see Table 9-262z (Subfields of the HE MAC Capabilities Information field)) specified by the non-AP STAs that are the recipients of the Trigger frame (see </w:delText>
        </w:r>
      </w:del>
      <w:r w:rsidRPr="00F512D4">
        <w:rPr>
          <w:rFonts w:ascii="Times New Roman" w:eastAsia="Times New Roman" w:hAnsi="Times New Roman" w:cs="Times New Roman"/>
          <w:color w:val="000000"/>
          <w:sz w:val="20"/>
          <w:szCs w:val="20"/>
        </w:rPr>
        <w:t>27.5.3.2.2 (Padding for Trigger frame or frame containing TRS Control subfield</w:t>
      </w:r>
      <w:del w:id="287" w:author="Abhishek Patil" w:date="2018-10-25T13:49:00Z">
        <w:r w:rsidRPr="00F512D4" w:rsidDel="008040CD">
          <w:rPr>
            <w:rFonts w:ascii="Times New Roman" w:eastAsia="Times New Roman" w:hAnsi="Times New Roman" w:cs="Times New Roman"/>
            <w:color w:val="000000"/>
            <w:sz w:val="20"/>
            <w:szCs w:val="20"/>
          </w:rPr>
          <w:delText>)</w:delText>
        </w:r>
      </w:del>
      <w:r w:rsidRPr="00F512D4">
        <w:rPr>
          <w:rFonts w:ascii="Times New Roman" w:eastAsia="Times New Roman" w:hAnsi="Times New Roman" w:cs="Times New Roman"/>
          <w:color w:val="000000"/>
          <w:sz w:val="20"/>
          <w:szCs w:val="20"/>
        </w:rPr>
        <w:t>).</w:t>
      </w:r>
      <w:r w:rsidRPr="00F512D4">
        <w:rPr>
          <w:rFonts w:ascii="Times New Roman" w:eastAsia="Times New Roman" w:hAnsi="Times New Roman" w:cs="Times New Roman"/>
          <w:vanish/>
          <w:color w:val="000000"/>
          <w:sz w:val="20"/>
          <w:szCs w:val="20"/>
        </w:rPr>
        <w:t>(#12378)</w:t>
      </w:r>
    </w:p>
    <w:p w14:paraId="1EC64CE1" w14:textId="087B94A1"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88" w:author="Abhishek Patil" w:date="2018-10-25T13:49:00Z"/>
          <w:rFonts w:ascii="Times New Roman" w:eastAsia="Times New Roman" w:hAnsi="Times New Roman" w:cs="Times New Roman"/>
          <w:color w:val="000000"/>
          <w:sz w:val="20"/>
          <w:szCs w:val="20"/>
        </w:rPr>
      </w:pPr>
      <w:del w:id="289" w:author="Abhishek Patil" w:date="2018-10-25T13:49:00Z">
        <w:r w:rsidRPr="00F512D4" w:rsidDel="008040CD">
          <w:rPr>
            <w:rFonts w:ascii="Times New Roman" w:eastAsia="Times New Roman" w:hAnsi="Times New Roman" w:cs="Times New Roman"/>
            <w:color w:val="000000"/>
            <w:sz w:val="20"/>
            <w:szCs w:val="20"/>
          </w:rPr>
          <w:delText xml:space="preserve">For a non-HT PPDU, HT PPDU and VHT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(9-0b).</w:delText>
        </w:r>
      </w:del>
    </w:p>
    <w:p w14:paraId="388007F7" w14:textId="08019E1D" w:rsidR="00F512D4" w:rsidRPr="00F512D4" w:rsidDel="008040CD" w:rsidRDefault="00F512D4" w:rsidP="00A36264">
      <w:pPr>
        <w:numPr>
          <w:ilvl w:val="0"/>
          <w:numId w:val="21"/>
        </w:numPr>
        <w:suppressAutoHyphens/>
        <w:autoSpaceDE w:val="0"/>
        <w:autoSpaceDN w:val="0"/>
        <w:adjustRightInd w:val="0"/>
        <w:spacing w:before="240" w:after="240" w:line="200" w:lineRule="atLeast"/>
        <w:ind w:firstLine="200"/>
        <w:rPr>
          <w:del w:id="290" w:author="Abhishek Patil" w:date="2018-10-25T13:49:00Z"/>
          <w:rFonts w:ascii="Times New Roman" w:eastAsia="Times New Roman" w:hAnsi="Times New Roman" w:cs="Times New Roman"/>
          <w:color w:val="000000"/>
          <w:sz w:val="20"/>
          <w:szCs w:val="20"/>
        </w:rPr>
      </w:pPr>
      <w:bookmarkStart w:id="291" w:name="RTF39363039333a204571756174"/>
    </w:p>
    <w:bookmarkEnd w:id="291"/>
    <w:p w14:paraId="22BE595C" w14:textId="056A6F03"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2" w:author="Abhishek Patil" w:date="2018-10-25T13:49:00Z"/>
          <w:rFonts w:ascii="Times New Roman" w:eastAsia="Times New Roman" w:hAnsi="Times New Roman" w:cs="Times New Roman"/>
          <w:color w:val="000000"/>
          <w:sz w:val="20"/>
          <w:szCs w:val="20"/>
        </w:rPr>
      </w:pPr>
      <w:del w:id="29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0E1C09C2" wp14:editId="2A1530DB">
              <wp:extent cx="1533525" cy="34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335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7B76F4F6" w14:textId="244D3125"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4" w:author="Abhishek Patil" w:date="2018-10-25T13:49:00Z"/>
          <w:rFonts w:ascii="Times New Roman" w:eastAsia="Times New Roman" w:hAnsi="Times New Roman" w:cs="Times New Roman"/>
          <w:color w:val="000000"/>
          <w:sz w:val="20"/>
          <w:szCs w:val="20"/>
        </w:rPr>
      </w:pPr>
      <w:del w:id="295"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64AF1A3C" wp14:editId="7FC9B3E8">
              <wp:extent cx="2409825" cy="6762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9825" cy="676275"/>
                      </a:xfrm>
                      <a:prstGeom prst="rect">
                        <a:avLst/>
                      </a:prstGeom>
                      <a:noFill/>
                      <a:ln>
                        <a:noFill/>
                      </a:ln>
                    </pic:spPr>
                  </pic:pic>
                </a:graphicData>
              </a:graphic>
            </wp:inline>
          </w:drawing>
        </w:r>
      </w:del>
    </w:p>
    <w:p w14:paraId="1DA079B4" w14:textId="5C0B6E4B" w:rsidR="00F512D4" w:rsidRPr="00F512D4" w:rsidDel="008040CD"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del w:id="296" w:author="Abhishek Patil" w:date="2018-10-25T13:49:00Z"/>
          <w:rFonts w:ascii="Times New Roman" w:eastAsia="Times New Roman" w:hAnsi="Times New Roman" w:cs="Times New Roman"/>
          <w:color w:val="000000"/>
          <w:sz w:val="20"/>
          <w:szCs w:val="20"/>
        </w:rPr>
      </w:pPr>
      <w:del w:id="297"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w:delText>
        </w:r>
        <w:r w:rsidRPr="00F512D4" w:rsidDel="008040CD">
          <w:rPr>
            <w:rFonts w:ascii="Times New Roman" w:eastAsia="Times New Roman" w:hAnsi="Times New Roman" w:cs="Times New Roman"/>
            <w:color w:val="000000"/>
            <w:sz w:val="20"/>
            <w:szCs w:val="20"/>
          </w:rPr>
          <w:delText xml:space="preserve"> is defined in Table 28-15 (Frequently used parameters)</w:delText>
        </w:r>
        <w:r w:rsidRPr="00F512D4" w:rsidDel="008040CD">
          <w:rPr>
            <w:rFonts w:ascii="Times New Roman" w:eastAsia="Times New Roman" w:hAnsi="Times New Roman" w:cs="Times New Roman"/>
            <w:vanish/>
            <w:color w:val="000000"/>
            <w:sz w:val="20"/>
            <w:szCs w:val="20"/>
          </w:rPr>
          <w:delText>(#12685)</w:delText>
        </w:r>
      </w:del>
    </w:p>
    <w:p w14:paraId="3069BD71" w14:textId="5B5B258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98" w:author="Abhishek Patil" w:date="2018-10-25T13:49:00Z"/>
          <w:rFonts w:ascii="Times New Roman" w:eastAsia="Times New Roman" w:hAnsi="Times New Roman" w:cs="Times New Roman"/>
          <w:color w:val="000000"/>
          <w:sz w:val="20"/>
          <w:szCs w:val="20"/>
        </w:rPr>
      </w:pPr>
      <w:del w:id="299" w:author="Abhishek Patil" w:date="2018-10-25T13:49:00Z">
        <w:r w:rsidRPr="00F512D4" w:rsidDel="008040CD">
          <w:rPr>
            <w:rFonts w:ascii="Times New Roman" w:eastAsia="Times New Roman" w:hAnsi="Times New Roman" w:cs="Times New Roman"/>
            <w:color w:val="000000"/>
            <w:sz w:val="20"/>
            <w:szCs w:val="20"/>
          </w:rPr>
          <w:delText xml:space="preserve">For an HE PPDU, the length of the Padding field (in octets), which depends on the </w:delText>
        </w:r>
        <w:r w:rsidRPr="00F512D4" w:rsidDel="008040CD">
          <w:rPr>
            <w:rFonts w:ascii="Times New Roman" w:eastAsia="Times New Roman" w:hAnsi="Times New Roman" w:cs="Times New Roman"/>
            <w:i/>
            <w:iCs/>
            <w:color w:val="000000"/>
            <w:sz w:val="20"/>
            <w:szCs w:val="20"/>
          </w:rPr>
          <w:delText>MinTrigProcTime</w:delText>
        </w:r>
        <w:r w:rsidRPr="00F512D4" w:rsidDel="008040CD">
          <w:rPr>
            <w:rFonts w:ascii="Times New Roman" w:eastAsia="Times New Roman" w:hAnsi="Times New Roman" w:cs="Times New Roman"/>
            <w:color w:val="000000"/>
            <w:sz w:val="20"/>
            <w:szCs w:val="20"/>
          </w:rPr>
          <w:delText xml:space="preserve"> indicated by the solicited non-AP STA (see Table 9-262z (Subfields of the HE MAC Capabilities Information field))</w:delText>
        </w:r>
        <w:r w:rsidRPr="00F512D4" w:rsidDel="008040CD">
          <w:rPr>
            <w:rFonts w:ascii="Times New Roman" w:eastAsia="Times New Roman" w:hAnsi="Times New Roman" w:cs="Times New Roman"/>
            <w:vanish/>
            <w:color w:val="000000"/>
            <w:sz w:val="20"/>
            <w:szCs w:val="20"/>
          </w:rPr>
          <w:delText>(#11373)</w:delText>
        </w:r>
        <w:r w:rsidRPr="00F512D4" w:rsidDel="008040CD">
          <w:rPr>
            <w:rFonts w:ascii="Times New Roman" w:eastAsia="Times New Roman" w:hAnsi="Times New Roman" w:cs="Times New Roman"/>
            <w:color w:val="000000"/>
            <w:sz w:val="20"/>
            <w:szCs w:val="20"/>
          </w:rPr>
          <w:delText>, is given by Equation (9-0c).</w:delText>
        </w:r>
      </w:del>
    </w:p>
    <w:p w14:paraId="639563BA" w14:textId="52BA8CE5" w:rsidR="00F512D4" w:rsidRPr="00F512D4" w:rsidDel="008040CD" w:rsidRDefault="00F512D4" w:rsidP="00A36264">
      <w:pPr>
        <w:numPr>
          <w:ilvl w:val="0"/>
          <w:numId w:val="22"/>
        </w:numPr>
        <w:suppressAutoHyphens/>
        <w:autoSpaceDE w:val="0"/>
        <w:autoSpaceDN w:val="0"/>
        <w:adjustRightInd w:val="0"/>
        <w:spacing w:before="240" w:after="240" w:line="200" w:lineRule="atLeast"/>
        <w:ind w:firstLine="200"/>
        <w:rPr>
          <w:del w:id="300" w:author="Abhishek Patil" w:date="2018-10-25T13:49:00Z"/>
          <w:rFonts w:ascii="Times New Roman" w:eastAsia="Times New Roman" w:hAnsi="Times New Roman" w:cs="Times New Roman"/>
          <w:color w:val="000000"/>
          <w:sz w:val="20"/>
          <w:szCs w:val="20"/>
        </w:rPr>
      </w:pPr>
      <w:bookmarkStart w:id="301" w:name="RTF33353331323a204571756174"/>
    </w:p>
    <w:bookmarkEnd w:id="301"/>
    <w:p w14:paraId="751FC1F1" w14:textId="74980470" w:rsidR="00F512D4" w:rsidRPr="00F512D4" w:rsidDel="008040CD"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2" w:author="Abhishek Patil" w:date="2018-10-25T13:49:00Z"/>
          <w:rFonts w:ascii="Times New Roman" w:eastAsia="Times New Roman" w:hAnsi="Times New Roman" w:cs="Times New Roman"/>
          <w:color w:val="000000"/>
          <w:sz w:val="20"/>
          <w:szCs w:val="20"/>
        </w:rPr>
      </w:pPr>
      <w:del w:id="303" w:author="Abhishek Patil" w:date="2018-10-25T13:49:00Z">
        <w:r w:rsidRPr="00F512D4" w:rsidDel="008040CD">
          <w:rPr>
            <w:rFonts w:ascii="Times New Roman" w:eastAsia="Times New Roman" w:hAnsi="Times New Roman" w:cs="Times New Roman"/>
            <w:noProof/>
            <w:color w:val="000000"/>
            <w:sz w:val="20"/>
            <w:szCs w:val="20"/>
          </w:rPr>
          <w:drawing>
            <wp:inline distT="0" distB="0" distL="0" distR="0" wp14:anchorId="2C8E69EE" wp14:editId="01E14D39">
              <wp:extent cx="18383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325" cy="342900"/>
                      </a:xfrm>
                      <a:prstGeom prst="rect">
                        <a:avLst/>
                      </a:prstGeom>
                      <a:noFill/>
                      <a:ln>
                        <a:noFill/>
                      </a:ln>
                    </pic:spPr>
                  </pic:pic>
                </a:graphicData>
              </a:graphic>
            </wp:inline>
          </w:drawing>
        </w:r>
        <w:r w:rsidRPr="00F512D4" w:rsidDel="008040CD">
          <w:rPr>
            <w:rFonts w:ascii="Times New Roman" w:eastAsia="Times New Roman" w:hAnsi="Times New Roman" w:cs="Times New Roman"/>
            <w:color w:val="000000"/>
            <w:sz w:val="20"/>
            <w:szCs w:val="20"/>
          </w:rPr>
          <w:delText>where</w:delText>
        </w:r>
      </w:del>
    </w:p>
    <w:p w14:paraId="5E601F8D" w14:textId="00F15343" w:rsidR="00F512D4" w:rsidRPr="00F512D4" w:rsidRDefault="00F512D4" w:rsidP="00F512D4">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rPr>
          <w:rFonts w:ascii="Times New Roman" w:eastAsia="Times New Roman" w:hAnsi="Times New Roman" w:cs="Times New Roman"/>
          <w:color w:val="000000"/>
          <w:sz w:val="20"/>
          <w:szCs w:val="20"/>
        </w:rPr>
      </w:pPr>
      <w:del w:id="304" w:author="Abhishek Patil" w:date="2018-10-25T13:49:00Z">
        <w:r w:rsidRPr="00F512D4" w:rsidDel="008040CD">
          <w:rPr>
            <w:rFonts w:ascii="Times New Roman" w:eastAsia="Times New Roman" w:hAnsi="Times New Roman" w:cs="Times New Roman"/>
            <w:i/>
            <w:iCs/>
            <w:color w:val="000000"/>
            <w:sz w:val="20"/>
            <w:szCs w:val="20"/>
          </w:rPr>
          <w:delText>N</w:delText>
        </w:r>
        <w:r w:rsidRPr="00F512D4" w:rsidDel="008040CD">
          <w:rPr>
            <w:rFonts w:ascii="Times New Roman" w:eastAsia="Times New Roman" w:hAnsi="Times New Roman" w:cs="Times New Roman"/>
            <w:i/>
            <w:iCs/>
            <w:color w:val="000000"/>
            <w:sz w:val="20"/>
            <w:szCs w:val="20"/>
            <w:vertAlign w:val="subscript"/>
          </w:rPr>
          <w:delText>DBPS,SHORT</w:delText>
        </w:r>
        <w:r w:rsidRPr="00F512D4" w:rsidDel="008040CD">
          <w:rPr>
            <w:rFonts w:ascii="Times New Roman" w:eastAsia="Times New Roman" w:hAnsi="Times New Roman" w:cs="Times New Roman"/>
            <w:color w:val="000000"/>
            <w:sz w:val="20"/>
            <w:szCs w:val="20"/>
          </w:rPr>
          <w:delText xml:space="preserve"> is defined in 28.3.11.2 (Pre-FEC padding process)</w:delText>
        </w:r>
      </w:del>
    </w:p>
    <w:p w14:paraId="3C4FFA67" w14:textId="77777777" w:rsidR="00D20BCC" w:rsidRPr="00F512D4" w:rsidRDefault="00D20BCC"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1D9B6FE" w14:textId="77777777" w:rsidR="00F512D4" w:rsidRPr="00F512D4" w:rsidRDefault="00F512D4" w:rsidP="00A3626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05" w:name="RTF35333431383a2048352c312e"/>
      <w:r w:rsidRPr="00F512D4">
        <w:rPr>
          <w:rFonts w:ascii="Arial" w:eastAsia="Times New Roman" w:hAnsi="Arial" w:cs="Arial"/>
          <w:b/>
          <w:bCs/>
          <w:color w:val="000000"/>
          <w:sz w:val="20"/>
          <w:szCs w:val="20"/>
        </w:rPr>
        <w:lastRenderedPageBreak/>
        <w:t>MU-RTS variant</w:t>
      </w:r>
      <w:bookmarkEnd w:id="305"/>
    </w:p>
    <w:p w14:paraId="30DD94F4" w14:textId="77777777"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delete the following paragraph in this section as shown below:</w:t>
      </w:r>
    </w:p>
    <w:p w14:paraId="545AD50D" w14:textId="22C7861F" w:rsidR="00F512D4" w:rsidRPr="00F512D4" w:rsidDel="00F46A0C"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06" w:author="Abhishek Patil" w:date="2018-10-24T15:43:00Z"/>
          <w:rFonts w:ascii="Times New Roman" w:eastAsia="Times New Roman" w:hAnsi="Times New Roman" w:cs="Times New Roman"/>
          <w:color w:val="000000"/>
          <w:sz w:val="20"/>
          <w:szCs w:val="20"/>
        </w:rPr>
      </w:pPr>
      <w:del w:id="307" w:author="Abhishek Patil" w:date="2018-10-24T15:43:00Z">
        <w:r w:rsidRPr="00F512D4" w:rsidDel="00F46A0C">
          <w:rPr>
            <w:rFonts w:ascii="Times New Roman" w:eastAsia="Times New Roman" w:hAnsi="Times New Roman" w:cs="Times New Roman"/>
            <w:color w:val="000000"/>
            <w:sz w:val="20"/>
            <w:szCs w:val="20"/>
          </w:rPr>
          <w:delText>The RA field of the MU-RTS Trigger frame is set to the broadcast address.</w:delText>
        </w:r>
      </w:del>
      <w:r w:rsidR="00FA082B" w:rsidRPr="00D10CC3">
        <w:rPr>
          <w:rFonts w:ascii="Times New Roman" w:eastAsia="Times New Roman" w:hAnsi="Times New Roman" w:cs="Times New Roman"/>
          <w:color w:val="000000"/>
          <w:sz w:val="16"/>
          <w:szCs w:val="20"/>
          <w:highlight w:val="yellow"/>
        </w:rPr>
        <w:t>[15013]</w:t>
      </w:r>
      <w:proofErr w:type="spellStart"/>
    </w:p>
    <w:p w14:paraId="2638E754" w14:textId="700F4B51"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 paragraphs in this section as shown below:</w:t>
      </w:r>
    </w:p>
    <w:p w14:paraId="7CFEEE79" w14:textId="70322496" w:rsidR="00F512D4" w:rsidRPr="00F512D4" w:rsidRDefault="00F512D4" w:rsidP="00A65D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308"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09"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 xml:space="preserve">of the RU Allocation subfield is set to 0 to indicate primary 20 MHz channel, primary 40 MHz channel and primary 80 MHz channel. For 160 MHz and 80+80 MHz indication, </w:t>
      </w:r>
      <w:del w:id="310" w:author="Abhishek Patil" w:date="2018-10-25T13:36:00Z">
        <w:r w:rsidRPr="00F512D4" w:rsidDel="000E50B8">
          <w:rPr>
            <w:rFonts w:ascii="Times New Roman" w:eastAsia="Times New Roman" w:hAnsi="Times New Roman" w:cs="Times New Roman"/>
            <w:color w:val="000000"/>
            <w:sz w:val="20"/>
            <w:szCs w:val="20"/>
          </w:rPr>
          <w:delText xml:space="preserve">B12 </w:delText>
        </w:r>
      </w:del>
      <w:ins w:id="311" w:author="Abhishek Patil" w:date="2018-10-25T13:36:00Z">
        <w:r w:rsidR="000E50B8">
          <w:rPr>
            <w:rFonts w:ascii="Times New Roman" w:eastAsia="Times New Roman" w:hAnsi="Times New Roman" w:cs="Times New Roman"/>
            <w:color w:val="000000"/>
            <w:sz w:val="20"/>
            <w:szCs w:val="20"/>
          </w:rPr>
          <w:t>B0</w:t>
        </w:r>
        <w:r w:rsidR="000E50B8" w:rsidRPr="00F512D4">
          <w:rPr>
            <w:rFonts w:ascii="Times New Roman" w:eastAsia="Times New Roman" w:hAnsi="Times New Roman" w:cs="Times New Roman"/>
            <w:color w:val="000000"/>
            <w:sz w:val="20"/>
            <w:szCs w:val="20"/>
          </w:rPr>
          <w:t xml:space="preserve"> </w:t>
        </w:r>
      </w:ins>
      <w:r w:rsidRPr="00F512D4">
        <w:rPr>
          <w:rFonts w:ascii="Times New Roman" w:eastAsia="Times New Roman" w:hAnsi="Times New Roman" w:cs="Times New Roman"/>
          <w:color w:val="000000"/>
          <w:sz w:val="20"/>
          <w:szCs w:val="20"/>
        </w:rPr>
        <w:t>of the RU Allocation subfield is set to 1.</w:t>
      </w:r>
      <w:r w:rsidR="001F044E" w:rsidRPr="00D10CC3">
        <w:rPr>
          <w:rFonts w:ascii="Times New Roman" w:eastAsia="Times New Roman" w:hAnsi="Times New Roman" w:cs="Times New Roman"/>
          <w:color w:val="000000"/>
          <w:sz w:val="16"/>
          <w:szCs w:val="20"/>
          <w:highlight w:val="yellow"/>
        </w:rPr>
        <w:t>[1</w:t>
      </w:r>
      <w:r w:rsidR="001F044E">
        <w:rPr>
          <w:rFonts w:ascii="Times New Roman" w:eastAsia="Times New Roman" w:hAnsi="Times New Roman" w:cs="Times New Roman"/>
          <w:color w:val="000000"/>
          <w:sz w:val="16"/>
          <w:szCs w:val="20"/>
          <w:highlight w:val="yellow"/>
        </w:rPr>
        <w:t>6022</w:t>
      </w:r>
      <w:r w:rsidR="001F044E" w:rsidRPr="00D10CC3">
        <w:rPr>
          <w:rFonts w:ascii="Times New Roman" w:eastAsia="Times New Roman" w:hAnsi="Times New Roman" w:cs="Times New Roman"/>
          <w:color w:val="000000"/>
          <w:sz w:val="16"/>
          <w:szCs w:val="20"/>
          <w:highlight w:val="yellow"/>
        </w:rPr>
        <w:t>]</w:t>
      </w:r>
    </w:p>
    <w:p w14:paraId="5B0F971C" w14:textId="70E27593"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2" w:author="Abhishek Patil" w:date="2018-11-12T15:14:00Z"/>
          <w:rFonts w:ascii="Times New Roman" w:eastAsia="Times New Roman" w:hAnsi="Times New Roman" w:cs="Times New Roman"/>
          <w:color w:val="000000"/>
          <w:sz w:val="20"/>
          <w:szCs w:val="20"/>
        </w:rPr>
      </w:pPr>
      <w:del w:id="313"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20 MHz, then the primary 20 MHz channel is indicated by setting </w:delText>
        </w:r>
      </w:del>
      <w:del w:id="314" w:author="Abhishek Patil" w:date="2018-10-25T13:39:00Z">
        <w:r w:rsidRPr="00F512D4" w:rsidDel="007A01BB">
          <w:rPr>
            <w:rFonts w:ascii="Times New Roman" w:eastAsia="Times New Roman" w:hAnsi="Times New Roman" w:cs="Times New Roman"/>
            <w:color w:val="000000"/>
            <w:sz w:val="20"/>
            <w:szCs w:val="20"/>
          </w:rPr>
          <w:delText>B19-B13</w:delText>
        </w:r>
      </w:del>
      <w:del w:id="31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w:delText>
        </w:r>
      </w:del>
    </w:p>
    <w:p w14:paraId="0024F075" w14:textId="3FC3524B"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16" w:author="Abhishek Patil" w:date="2018-11-12T15:14:00Z"/>
          <w:rFonts w:ascii="Times New Roman" w:eastAsia="Times New Roman" w:hAnsi="Times New Roman" w:cs="Times New Roman"/>
          <w:color w:val="000000"/>
          <w:sz w:val="20"/>
          <w:szCs w:val="20"/>
        </w:rPr>
      </w:pPr>
      <w:del w:id="31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40 MHz, then</w:delText>
        </w:r>
      </w:del>
    </w:p>
    <w:p w14:paraId="24295F78" w14:textId="353941E4"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18" w:author="Abhishek Patil" w:date="2018-11-12T15:14:00Z"/>
          <w:rFonts w:ascii="Times New Roman" w:eastAsia="Times New Roman" w:hAnsi="Times New Roman" w:cs="Times New Roman"/>
          <w:color w:val="000000"/>
          <w:sz w:val="20"/>
          <w:szCs w:val="20"/>
        </w:rPr>
      </w:pPr>
      <w:del w:id="31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20" w:author="Abhishek Patil" w:date="2018-10-25T13:39:00Z">
        <w:r w:rsidRPr="00F512D4" w:rsidDel="007A01BB">
          <w:rPr>
            <w:rFonts w:ascii="Times New Roman" w:eastAsia="Times New Roman" w:hAnsi="Times New Roman" w:cs="Times New Roman"/>
            <w:color w:val="000000"/>
            <w:sz w:val="20"/>
            <w:szCs w:val="20"/>
          </w:rPr>
          <w:delText>B19-B13</w:delText>
        </w:r>
      </w:del>
      <w:del w:id="32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and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w:delText>
        </w:r>
      </w:del>
    </w:p>
    <w:p w14:paraId="62404374" w14:textId="6F095E88"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2" w:author="Abhishek Patil" w:date="2018-11-12T15:14:00Z"/>
          <w:rFonts w:ascii="Times New Roman" w:eastAsia="Times New Roman" w:hAnsi="Times New Roman" w:cs="Times New Roman"/>
          <w:color w:val="000000"/>
          <w:sz w:val="20"/>
          <w:szCs w:val="20"/>
        </w:rPr>
      </w:pPr>
      <w:del w:id="32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24" w:author="Abhishek Patil" w:date="2018-10-25T13:39:00Z">
        <w:r w:rsidRPr="00F512D4" w:rsidDel="007A01BB">
          <w:rPr>
            <w:rFonts w:ascii="Times New Roman" w:eastAsia="Times New Roman" w:hAnsi="Times New Roman" w:cs="Times New Roman"/>
            <w:color w:val="000000"/>
            <w:sz w:val="20"/>
            <w:szCs w:val="20"/>
          </w:rPr>
          <w:delText>B19-B13</w:delText>
        </w:r>
      </w:del>
      <w:del w:id="32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w:delText>
        </w:r>
      </w:del>
    </w:p>
    <w:p w14:paraId="56689E98" w14:textId="1F26D394" w:rsidR="00F512D4" w:rsidRPr="00F512D4" w:rsidDel="00503220" w:rsidRDefault="00F512D4" w:rsidP="00F512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26" w:author="Abhishek Patil" w:date="2018-11-12T15:14:00Z"/>
          <w:rFonts w:ascii="Times New Roman" w:eastAsia="Times New Roman" w:hAnsi="Times New Roman" w:cs="Times New Roman"/>
          <w:color w:val="000000"/>
          <w:sz w:val="20"/>
          <w:szCs w:val="20"/>
        </w:rPr>
      </w:pPr>
      <w:del w:id="327"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 MHz, 80+80 MHz or 160 MHz, then</w:delText>
        </w:r>
      </w:del>
    </w:p>
    <w:p w14:paraId="069904D0" w14:textId="21B301DD"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28" w:author="Abhishek Patil" w:date="2018-11-12T15:14:00Z"/>
          <w:rFonts w:ascii="Times New Roman" w:eastAsia="Times New Roman" w:hAnsi="Times New Roman" w:cs="Times New Roman"/>
          <w:color w:val="000000"/>
          <w:sz w:val="20"/>
          <w:szCs w:val="20"/>
        </w:rPr>
      </w:pPr>
      <w:del w:id="329" w:author="Abhishek Patil" w:date="2018-11-12T15:14:00Z">
        <w:r w:rsidRPr="00F512D4" w:rsidDel="00503220">
          <w:rPr>
            <w:rFonts w:ascii="Times New Roman" w:eastAsia="Times New Roman" w:hAnsi="Times New Roman" w:cs="Times New Roman"/>
            <w:color w:val="000000"/>
            <w:sz w:val="20"/>
            <w:szCs w:val="20"/>
          </w:rPr>
          <w:delText xml:space="preserve">The primary 20 MHz channel is indicated by setting </w:delText>
        </w:r>
      </w:del>
      <w:del w:id="330" w:author="Abhishek Patil" w:date="2018-10-25T13:40:00Z">
        <w:r w:rsidRPr="00F512D4" w:rsidDel="007A01BB">
          <w:rPr>
            <w:rFonts w:ascii="Times New Roman" w:eastAsia="Times New Roman" w:hAnsi="Times New Roman" w:cs="Times New Roman"/>
            <w:color w:val="000000"/>
            <w:sz w:val="20"/>
            <w:szCs w:val="20"/>
          </w:rPr>
          <w:delText>B19-B13</w:delText>
        </w:r>
      </w:del>
      <w:del w:id="331"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61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lowest frequency 20 MHz channel in the primary 80MHz channel, 62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second lowest frequency 20 MHz channel in the primary 80MHz, 63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third lowest frequency 20 MHz channel in the primary 80MHz, and 64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20 MHz channel is the fourth lowest frequency 20 MHz channel in the primary 80 MHz.</w:delText>
        </w:r>
      </w:del>
    </w:p>
    <w:p w14:paraId="375A6000" w14:textId="0F7102C1"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2" w:author="Abhishek Patil" w:date="2018-11-12T15:14:00Z"/>
          <w:rFonts w:ascii="Times New Roman" w:eastAsia="Times New Roman" w:hAnsi="Times New Roman" w:cs="Times New Roman"/>
          <w:color w:val="000000"/>
          <w:sz w:val="20"/>
          <w:szCs w:val="20"/>
        </w:rPr>
      </w:pPr>
      <w:del w:id="333" w:author="Abhishek Patil" w:date="2018-11-12T15:14:00Z">
        <w:r w:rsidRPr="00F512D4" w:rsidDel="00503220">
          <w:rPr>
            <w:rFonts w:ascii="Times New Roman" w:eastAsia="Times New Roman" w:hAnsi="Times New Roman" w:cs="Times New Roman"/>
            <w:color w:val="000000"/>
            <w:sz w:val="20"/>
            <w:szCs w:val="20"/>
          </w:rPr>
          <w:delText xml:space="preserve">The primary 40 MHz channel is indicated by setting </w:delText>
        </w:r>
      </w:del>
      <w:del w:id="334" w:author="Abhishek Patil" w:date="2018-10-25T13:40:00Z">
        <w:r w:rsidRPr="00F512D4" w:rsidDel="007A01BB">
          <w:rPr>
            <w:rFonts w:ascii="Times New Roman" w:eastAsia="Times New Roman" w:hAnsi="Times New Roman" w:cs="Times New Roman"/>
            <w:color w:val="000000"/>
            <w:sz w:val="20"/>
            <w:szCs w:val="20"/>
          </w:rPr>
          <w:delText>B19-B13</w:delText>
        </w:r>
      </w:del>
      <w:del w:id="335"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65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lowest frequency 40 MHz channel in the primary 80 MHz channel and 66 if</w:delText>
        </w:r>
        <w:r w:rsidRPr="00F512D4" w:rsidDel="00503220">
          <w:rPr>
            <w:rFonts w:ascii="Times New Roman" w:eastAsia="Times New Roman" w:hAnsi="Times New Roman" w:cs="Times New Roman"/>
            <w:vanish/>
            <w:color w:val="000000"/>
            <w:sz w:val="20"/>
            <w:szCs w:val="20"/>
          </w:rPr>
          <w:delText>(#11060)</w:delText>
        </w:r>
        <w:r w:rsidRPr="00F512D4" w:rsidDel="00503220">
          <w:rPr>
            <w:rFonts w:ascii="Times New Roman" w:eastAsia="Times New Roman" w:hAnsi="Times New Roman" w:cs="Times New Roman"/>
            <w:color w:val="000000"/>
            <w:sz w:val="20"/>
            <w:szCs w:val="20"/>
          </w:rPr>
          <w:delText xml:space="preserve"> the primary 40 MHz channel is the second lowest frequency 40 MHz channel in the primary 80 MHz channel.</w:delText>
        </w:r>
      </w:del>
    </w:p>
    <w:p w14:paraId="2121C1EF" w14:textId="74454846" w:rsidR="00F512D4" w:rsidRPr="00F512D4" w:rsidDel="00503220" w:rsidRDefault="00F512D4" w:rsidP="00A36264">
      <w:pPr>
        <w:numPr>
          <w:ilvl w:val="0"/>
          <w:numId w:val="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36" w:author="Abhishek Patil" w:date="2018-11-12T15:14:00Z"/>
          <w:rFonts w:ascii="Times New Roman" w:eastAsia="Times New Roman" w:hAnsi="Times New Roman" w:cs="Times New Roman"/>
          <w:color w:val="000000"/>
          <w:sz w:val="20"/>
          <w:szCs w:val="20"/>
        </w:rPr>
      </w:pPr>
      <w:del w:id="337" w:author="Abhishek Patil" w:date="2018-11-12T15:14:00Z">
        <w:r w:rsidRPr="00F512D4" w:rsidDel="00503220">
          <w:rPr>
            <w:rFonts w:ascii="Times New Roman" w:eastAsia="Times New Roman" w:hAnsi="Times New Roman" w:cs="Times New Roman"/>
            <w:color w:val="000000"/>
            <w:sz w:val="20"/>
            <w:szCs w:val="20"/>
          </w:rPr>
          <w:delText xml:space="preserve">The primary 80 MHz channel is indicated by setting </w:delText>
        </w:r>
      </w:del>
      <w:del w:id="338" w:author="Abhishek Patil" w:date="2018-10-25T13:40:00Z">
        <w:r w:rsidRPr="00F512D4" w:rsidDel="007A01BB">
          <w:rPr>
            <w:rFonts w:ascii="Times New Roman" w:eastAsia="Times New Roman" w:hAnsi="Times New Roman" w:cs="Times New Roman"/>
            <w:color w:val="000000"/>
            <w:sz w:val="20"/>
            <w:szCs w:val="20"/>
          </w:rPr>
          <w:delText>B19-B13</w:delText>
        </w:r>
      </w:del>
      <w:del w:id="339"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67.</w:delText>
        </w:r>
      </w:del>
    </w:p>
    <w:p w14:paraId="58089DD8" w14:textId="3F2D57AF" w:rsidR="00992241" w:rsidDel="00503220" w:rsidRDefault="00F512D4"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40" w:author="Abhishek Patil" w:date="2018-11-12T15:14:00Z"/>
          <w:rFonts w:ascii="Times New Roman" w:eastAsia="Times New Roman" w:hAnsi="Times New Roman" w:cs="Times New Roman"/>
          <w:color w:val="000000"/>
          <w:sz w:val="20"/>
          <w:szCs w:val="20"/>
        </w:rPr>
      </w:pPr>
      <w:del w:id="341" w:author="Abhishek Patil" w:date="2018-11-12T15:14:00Z">
        <w:r w:rsidRPr="00F512D4" w:rsidDel="00503220">
          <w:rPr>
            <w:rFonts w:ascii="Times New Roman" w:eastAsia="Times New Roman" w:hAnsi="Times New Roman" w:cs="Times New Roman"/>
            <w:color w:val="000000"/>
            <w:sz w:val="20"/>
            <w:szCs w:val="20"/>
          </w:rPr>
          <w:delText>If the UL BW subfield</w:delText>
        </w:r>
        <w:r w:rsidRPr="00F512D4" w:rsidDel="00503220">
          <w:rPr>
            <w:rFonts w:ascii="Times New Roman" w:eastAsia="Times New Roman" w:hAnsi="Times New Roman" w:cs="Times New Roman"/>
            <w:vanish/>
            <w:color w:val="000000"/>
            <w:sz w:val="20"/>
            <w:szCs w:val="20"/>
          </w:rPr>
          <w:delText>(#11372)</w:delText>
        </w:r>
        <w:r w:rsidRPr="00F512D4" w:rsidDel="00503220">
          <w:rPr>
            <w:rFonts w:ascii="Times New Roman" w:eastAsia="Times New Roman" w:hAnsi="Times New Roman" w:cs="Times New Roman"/>
            <w:color w:val="000000"/>
            <w:sz w:val="20"/>
            <w:szCs w:val="20"/>
          </w:rPr>
          <w:delText xml:space="preserve"> indicates 80+80 MHz or 160 MHz, then the primary and secondary 80 MHz is indicated by setting </w:delText>
        </w:r>
      </w:del>
      <w:del w:id="342" w:author="Abhishek Patil" w:date="2018-10-25T13:40:00Z">
        <w:r w:rsidRPr="00F512D4" w:rsidDel="007A01BB">
          <w:rPr>
            <w:rFonts w:ascii="Times New Roman" w:eastAsia="Times New Roman" w:hAnsi="Times New Roman" w:cs="Times New Roman"/>
            <w:color w:val="000000"/>
            <w:sz w:val="20"/>
            <w:szCs w:val="20"/>
          </w:rPr>
          <w:delText>B19-B13</w:delText>
        </w:r>
      </w:del>
      <w:del w:id="343" w:author="Abhishek Patil" w:date="2018-11-12T15:14:00Z">
        <w:r w:rsidRPr="00F512D4" w:rsidDel="00503220">
          <w:rPr>
            <w:rFonts w:ascii="Times New Roman" w:eastAsia="Times New Roman" w:hAnsi="Times New Roman" w:cs="Times New Roman"/>
            <w:color w:val="000000"/>
            <w:sz w:val="20"/>
            <w:szCs w:val="20"/>
          </w:rPr>
          <w:delText xml:space="preserve"> of the RU Allocation subfield to 68.</w:delText>
        </w:r>
      </w:del>
    </w:p>
    <w:p w14:paraId="45C0B1F0" w14:textId="78DF66F8" w:rsidR="00503220" w:rsidRPr="00503220" w:rsidRDefault="00600966"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4" w:author="Abhishek Patil" w:date="2018-11-12T15:15:00Z"/>
          <w:rFonts w:ascii="Times New Roman" w:eastAsia="Times New Roman" w:hAnsi="Times New Roman" w:cs="Times New Roman"/>
          <w:color w:val="000000"/>
          <w:sz w:val="20"/>
          <w:szCs w:val="20"/>
        </w:rPr>
      </w:pPr>
      <w:r w:rsidRPr="002F6F6F">
        <w:rPr>
          <w:rFonts w:ascii="Times New Roman" w:eastAsia="Times New Roman" w:hAnsi="Times New Roman" w:cs="Times New Roman"/>
          <w:color w:val="000000"/>
          <w:sz w:val="14"/>
          <w:szCs w:val="20"/>
          <w:highlight w:val="yellow"/>
        </w:rPr>
        <w:t>[16318]</w:t>
      </w:r>
      <w:ins w:id="345" w:author="Abhishek Patil" w:date="2018-11-12T15:15:00Z">
        <w:r w:rsidR="00503220" w:rsidRPr="00503220">
          <w:rPr>
            <w:rFonts w:ascii="Times New Roman" w:eastAsia="Times New Roman" w:hAnsi="Times New Roman" w:cs="Times New Roman"/>
            <w:color w:val="000000"/>
            <w:sz w:val="20"/>
            <w:szCs w:val="20"/>
          </w:rPr>
          <w:t>The primary 20 MHz channel is indicated by setting B7-B1 of the RU Allocation subfield to:</w:t>
        </w:r>
      </w:ins>
    </w:p>
    <w:p w14:paraId="05F75DC3" w14:textId="77777777" w:rsid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6" w:author="Abhishek Patil" w:date="2018-11-12T15:15:00Z">
        <w:r w:rsidRPr="00503220">
          <w:rPr>
            <w:rFonts w:ascii="Times New Roman" w:eastAsia="Times New Roman" w:hAnsi="Times New Roman" w:cs="Times New Roman"/>
            <w:color w:val="000000"/>
            <w:sz w:val="20"/>
            <w:szCs w:val="20"/>
          </w:rPr>
          <w:t>Value 61 when the primary 20 MHz channel is the only 20 MHz channel or the lowest frequency 20 MHz channel in the primary 40 MHz or 80 MHz channel (if present).</w:t>
        </w:r>
      </w:ins>
    </w:p>
    <w:p w14:paraId="30E323E2" w14:textId="77777777"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7" w:author="Abhishek Patil" w:date="2018-11-12T15:15:00Z">
        <w:r w:rsidRPr="00503220">
          <w:rPr>
            <w:rFonts w:ascii="Times New Roman" w:eastAsia="Times New Roman" w:hAnsi="Times New Roman" w:cs="Times New Roman"/>
            <w:color w:val="000000"/>
            <w:sz w:val="20"/>
            <w:szCs w:val="20"/>
          </w:rPr>
          <w:t>Value 62 when the primary 20 MHz channel is the second lowest frequency 20 MHz channel in the primary 40 MHz or 80 MHz (if present).</w:t>
        </w:r>
      </w:ins>
    </w:p>
    <w:p w14:paraId="1CF5E3D2" w14:textId="77777777" w:rsid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ins w:id="348" w:author="Abhishek Patil" w:date="2018-11-12T15:15:00Z">
        <w:r w:rsidRPr="00503220">
          <w:rPr>
            <w:rFonts w:ascii="Times New Roman" w:eastAsia="Times New Roman" w:hAnsi="Times New Roman" w:cs="Times New Roman"/>
            <w:color w:val="000000"/>
            <w:sz w:val="20"/>
            <w:szCs w:val="20"/>
          </w:rPr>
          <w:t>Value 63 when the primary 20 MHz channel is the third lowest frequency 20 MHz channel in the primary 80 MHz (if present).</w:t>
        </w:r>
      </w:ins>
    </w:p>
    <w:p w14:paraId="182BD031" w14:textId="78E24ECC"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49" w:author="Abhishek Patil" w:date="2018-11-12T15:15:00Z"/>
          <w:rFonts w:ascii="Times New Roman" w:eastAsia="Times New Roman" w:hAnsi="Times New Roman" w:cs="Times New Roman"/>
          <w:color w:val="000000"/>
          <w:sz w:val="20"/>
          <w:szCs w:val="20"/>
        </w:rPr>
      </w:pPr>
      <w:ins w:id="350" w:author="Abhishek Patil" w:date="2018-11-12T15:15:00Z">
        <w:r w:rsidRPr="00503220">
          <w:rPr>
            <w:rFonts w:ascii="Times New Roman" w:eastAsia="Times New Roman" w:hAnsi="Times New Roman" w:cs="Times New Roman"/>
            <w:color w:val="000000"/>
            <w:sz w:val="20"/>
            <w:szCs w:val="20"/>
          </w:rPr>
          <w:t>Value 64 when the primary 20 MHz channel is the fourth lowest frequency 20 MHz channel in the primary 80 MHz (if present).</w:t>
        </w:r>
      </w:ins>
    </w:p>
    <w:p w14:paraId="6F1CF745"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1" w:author="Abhishek Patil" w:date="2018-11-12T15:15:00Z"/>
          <w:rFonts w:ascii="Times New Roman" w:eastAsia="Times New Roman" w:hAnsi="Times New Roman" w:cs="Times New Roman"/>
          <w:color w:val="000000"/>
          <w:sz w:val="20"/>
          <w:szCs w:val="20"/>
        </w:rPr>
      </w:pPr>
      <w:ins w:id="352" w:author="Abhishek Patil" w:date="2018-11-12T15:15:00Z">
        <w:r w:rsidRPr="00503220">
          <w:rPr>
            <w:rFonts w:ascii="Times New Roman" w:eastAsia="Times New Roman" w:hAnsi="Times New Roman" w:cs="Times New Roman"/>
            <w:color w:val="000000"/>
            <w:sz w:val="20"/>
            <w:szCs w:val="20"/>
          </w:rPr>
          <w:t>The primary 40 MHz channel is indicated by setting B7-B1 of the RU Allocation subfield to:</w:t>
        </w:r>
      </w:ins>
    </w:p>
    <w:p w14:paraId="45471378" w14:textId="76E0EA3F" w:rsidR="00503220" w:rsidRPr="00503220" w:rsidRDefault="00503220" w:rsidP="008E0A4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ins w:id="353" w:author="Abhishek Patil" w:date="2018-11-12T15:15:00Z"/>
          <w:rFonts w:ascii="Times New Roman" w:eastAsia="Times New Roman" w:hAnsi="Times New Roman" w:cs="Times New Roman"/>
          <w:color w:val="000000"/>
          <w:sz w:val="20"/>
          <w:szCs w:val="20"/>
        </w:rPr>
      </w:pPr>
      <w:ins w:id="354" w:author="Abhishek Patil" w:date="2018-11-12T15:15:00Z">
        <w:r w:rsidRPr="00503220">
          <w:rPr>
            <w:rFonts w:ascii="Times New Roman" w:eastAsia="Times New Roman" w:hAnsi="Times New Roman" w:cs="Times New Roman"/>
            <w:color w:val="000000"/>
            <w:sz w:val="20"/>
            <w:szCs w:val="20"/>
          </w:rPr>
          <w:t>Value 65 when the primary 40 MHz channel is the only 40 MHz channel or the lowest frequency 40 MHz channel in the primary 80 MHz channel (if present).</w:t>
        </w:r>
      </w:ins>
    </w:p>
    <w:p w14:paraId="52C2B0BE" w14:textId="4B5FA2A0" w:rsidR="00503220" w:rsidRPr="00503220" w:rsidRDefault="00503220" w:rsidP="00503220">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0" w:line="240" w:lineRule="atLeast"/>
        <w:jc w:val="both"/>
        <w:rPr>
          <w:ins w:id="355" w:author="Abhishek Patil" w:date="2018-11-12T15:15:00Z"/>
          <w:rFonts w:ascii="Times New Roman" w:eastAsia="Times New Roman" w:hAnsi="Times New Roman" w:cs="Times New Roman"/>
          <w:color w:val="000000"/>
          <w:sz w:val="20"/>
          <w:szCs w:val="20"/>
        </w:rPr>
      </w:pPr>
      <w:ins w:id="356" w:author="Abhishek Patil" w:date="2018-11-12T15:15:00Z">
        <w:r w:rsidRPr="00503220">
          <w:rPr>
            <w:rFonts w:ascii="Times New Roman" w:eastAsia="Times New Roman" w:hAnsi="Times New Roman" w:cs="Times New Roman"/>
            <w:color w:val="000000"/>
            <w:sz w:val="20"/>
            <w:szCs w:val="20"/>
          </w:rPr>
          <w:t>Value 66 when the primary 40 MHz channel is the second lowest frequency 40 MHz channel in the primary 80 MHz channel (if present).</w:t>
        </w:r>
      </w:ins>
    </w:p>
    <w:p w14:paraId="24C0EC16" w14:textId="77777777" w:rsidR="00503220" w:rsidRP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7" w:author="Abhishek Patil" w:date="2018-11-12T15:15:00Z"/>
          <w:rFonts w:ascii="Times New Roman" w:eastAsia="Times New Roman" w:hAnsi="Times New Roman" w:cs="Times New Roman"/>
          <w:color w:val="000000"/>
          <w:sz w:val="20"/>
          <w:szCs w:val="20"/>
        </w:rPr>
      </w:pPr>
      <w:ins w:id="358" w:author="Abhishek Patil" w:date="2018-11-12T15:15:00Z">
        <w:r w:rsidRPr="00503220">
          <w:rPr>
            <w:rFonts w:ascii="Times New Roman" w:eastAsia="Times New Roman" w:hAnsi="Times New Roman" w:cs="Times New Roman"/>
            <w:color w:val="000000"/>
            <w:sz w:val="20"/>
            <w:szCs w:val="20"/>
          </w:rPr>
          <w:lastRenderedPageBreak/>
          <w:t>The primary 80 MHz channel is indicated by setting B7-B1 of the RU Allocation subfield to 67.</w:t>
        </w:r>
      </w:ins>
    </w:p>
    <w:p w14:paraId="4989B621" w14:textId="2E7D90C2" w:rsidR="00503220" w:rsidRDefault="00503220" w:rsidP="005032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59" w:author="Abhishek Patil" w:date="2018-11-12T15:14:00Z"/>
          <w:rFonts w:ascii="Times New Roman" w:eastAsia="Times New Roman" w:hAnsi="Times New Roman" w:cs="Times New Roman"/>
          <w:color w:val="000000"/>
          <w:sz w:val="20"/>
          <w:szCs w:val="20"/>
        </w:rPr>
      </w:pPr>
      <w:ins w:id="360" w:author="Abhishek Patil" w:date="2018-11-12T15:15:00Z">
        <w:r w:rsidRPr="00503220">
          <w:rPr>
            <w:rFonts w:ascii="Times New Roman" w:eastAsia="Times New Roman" w:hAnsi="Times New Roman" w:cs="Times New Roman"/>
            <w:color w:val="000000"/>
            <w:sz w:val="20"/>
            <w:szCs w:val="20"/>
          </w:rPr>
          <w:t>The primary and secondary 80 MHz is indicated by setting B7-B1 of the RU Allocation subfield to 68.</w:t>
        </w:r>
      </w:ins>
    </w:p>
    <w:p w14:paraId="540F10FC" w14:textId="0A5D485F" w:rsidR="005910EB" w:rsidRDefault="005910EB"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figure at the end of this section as shown below:</w:t>
      </w:r>
    </w:p>
    <w:p w14:paraId="37AE21E1" w14:textId="783E7592" w:rsidR="00DF7B86" w:rsidRDefault="00DF7B86" w:rsidP="005910E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Visio file for the figure is available in doc: 11-18-</w:t>
      </w:r>
      <w:r w:rsidR="00D806F9">
        <w:rPr>
          <w:rFonts w:ascii="Times New Roman" w:eastAsia="Times New Roman" w:hAnsi="Times New Roman" w:cs="Times New Roman"/>
          <w:b/>
          <w:i/>
          <w:color w:val="000000"/>
          <w:sz w:val="20"/>
          <w:szCs w:val="20"/>
          <w:highlight w:val="yellow"/>
        </w:rPr>
        <w:t>1817</w:t>
      </w:r>
      <w:r>
        <w:rPr>
          <w:rFonts w:ascii="Times New Roman" w:eastAsia="Times New Roman" w:hAnsi="Times New Roman" w:cs="Times New Roman"/>
          <w:b/>
          <w:i/>
          <w:color w:val="000000"/>
          <w:sz w:val="20"/>
          <w:szCs w:val="20"/>
          <w:highlight w:val="yellow"/>
        </w:rPr>
        <w:t>r</w:t>
      </w:r>
      <w:r w:rsidR="00C354EC">
        <w:rPr>
          <w:rFonts w:ascii="Times New Roman" w:eastAsia="Times New Roman" w:hAnsi="Times New Roman" w:cs="Times New Roman"/>
          <w:b/>
          <w:i/>
          <w:color w:val="000000"/>
          <w:sz w:val="20"/>
          <w:szCs w:val="20"/>
          <w:highlight w:val="yellow"/>
        </w:rPr>
        <w:t>1</w:t>
      </w:r>
    </w:p>
    <w:p w14:paraId="728FCA79" w14:textId="1F18EEBA" w:rsidR="002469AC" w:rsidRDefault="00FC14CD" w:rsidP="0099224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object w:dxaOrig="11866" w:dyaOrig="3095" w14:anchorId="58DD63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5.5pt" o:ole="">
            <v:imagedata r:id="rId16" o:title=""/>
          </v:shape>
          <o:OLEObject Type="Embed" ProgID="Visio.Drawing.11" ShapeID="_x0000_i1025" DrawAspect="Content" ObjectID="_1603725057" r:id="rId17"/>
        </w:object>
      </w:r>
    </w:p>
    <w:p w14:paraId="5763E563" w14:textId="501ECCFC" w:rsidR="00AD4CB3" w:rsidRPr="002F6F6F" w:rsidRDefault="00D51C3A" w:rsidP="00D51C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center"/>
        <w:rPr>
          <w:rFonts w:ascii="Times New Roman" w:eastAsia="Times New Roman" w:hAnsi="Times New Roman" w:cs="Times New Roman"/>
          <w:color w:val="000000"/>
          <w:sz w:val="18"/>
          <w:szCs w:val="20"/>
        </w:rPr>
      </w:pPr>
      <w:bookmarkStart w:id="361" w:name="_Hlk529349224"/>
      <w:r w:rsidRPr="002F6F6F">
        <w:rPr>
          <w:rFonts w:ascii="Arial" w:eastAsia="Times New Roman" w:hAnsi="Arial" w:cs="Arial"/>
          <w:b/>
          <w:bCs/>
          <w:color w:val="000000"/>
          <w:sz w:val="18"/>
          <w:szCs w:val="20"/>
        </w:rPr>
        <w:t>Figure 9-63j1 –</w:t>
      </w:r>
      <w:r w:rsidR="00034764" w:rsidRPr="002F6F6F">
        <w:rPr>
          <w:rFonts w:ascii="Arial" w:eastAsia="Times New Roman" w:hAnsi="Arial" w:cs="Arial"/>
          <w:b/>
          <w:bCs/>
          <w:color w:val="000000"/>
          <w:sz w:val="18"/>
          <w:szCs w:val="20"/>
        </w:rPr>
        <w:t xml:space="preserve"> Value </w:t>
      </w:r>
      <w:r w:rsidR="00BD3AD0" w:rsidRPr="002F6F6F">
        <w:rPr>
          <w:rFonts w:ascii="Arial" w:eastAsia="Times New Roman" w:hAnsi="Arial" w:cs="Arial"/>
          <w:b/>
          <w:bCs/>
          <w:color w:val="000000"/>
          <w:sz w:val="18"/>
          <w:szCs w:val="20"/>
        </w:rPr>
        <w:t>of</w:t>
      </w:r>
      <w:r w:rsidR="00034764" w:rsidRPr="002F6F6F">
        <w:rPr>
          <w:rFonts w:ascii="Arial" w:eastAsia="Times New Roman" w:hAnsi="Arial" w:cs="Arial"/>
          <w:b/>
          <w:bCs/>
          <w:color w:val="000000"/>
          <w:sz w:val="18"/>
          <w:szCs w:val="20"/>
        </w:rPr>
        <w:t xml:space="preserve"> B7-B1 </w:t>
      </w:r>
      <w:r w:rsidR="00260ADB" w:rsidRPr="002F6F6F">
        <w:rPr>
          <w:rFonts w:ascii="Arial" w:eastAsia="Times New Roman" w:hAnsi="Arial" w:cs="Arial"/>
          <w:b/>
          <w:bCs/>
          <w:color w:val="000000"/>
          <w:sz w:val="18"/>
          <w:szCs w:val="20"/>
        </w:rPr>
        <w:t xml:space="preserve">of RU Allocation subfield </w:t>
      </w:r>
      <w:r w:rsidR="00025FCF" w:rsidRPr="002F6F6F">
        <w:rPr>
          <w:rFonts w:ascii="Arial" w:eastAsia="Times New Roman" w:hAnsi="Arial" w:cs="Arial"/>
          <w:b/>
          <w:bCs/>
          <w:color w:val="000000"/>
          <w:sz w:val="18"/>
          <w:szCs w:val="20"/>
        </w:rPr>
        <w:t>with respect to UL BW subfield</w:t>
      </w:r>
      <w:r w:rsidR="002F6F6F">
        <w:rPr>
          <w:rFonts w:ascii="Arial" w:eastAsia="Times New Roman" w:hAnsi="Arial" w:cs="Arial"/>
          <w:b/>
          <w:bCs/>
          <w:color w:val="000000"/>
          <w:sz w:val="18"/>
          <w:szCs w:val="20"/>
        </w:rPr>
        <w:t xml:space="preserve"> in an MU-RTS Trigger frame</w:t>
      </w:r>
      <w:r w:rsidR="00F07558" w:rsidRPr="002F6F6F">
        <w:rPr>
          <w:rFonts w:ascii="Times New Roman" w:eastAsia="Times New Roman" w:hAnsi="Times New Roman" w:cs="Times New Roman"/>
          <w:color w:val="000000"/>
          <w:sz w:val="14"/>
          <w:szCs w:val="20"/>
          <w:highlight w:val="yellow"/>
        </w:rPr>
        <w:t>[16</w:t>
      </w:r>
      <w:r w:rsidR="009832EA" w:rsidRPr="002F6F6F">
        <w:rPr>
          <w:rFonts w:ascii="Times New Roman" w:eastAsia="Times New Roman" w:hAnsi="Times New Roman" w:cs="Times New Roman"/>
          <w:color w:val="000000"/>
          <w:sz w:val="14"/>
          <w:szCs w:val="20"/>
          <w:highlight w:val="yellow"/>
        </w:rPr>
        <w:t>3</w:t>
      </w:r>
      <w:r w:rsidR="00F07558" w:rsidRPr="002F6F6F">
        <w:rPr>
          <w:rFonts w:ascii="Times New Roman" w:eastAsia="Times New Roman" w:hAnsi="Times New Roman" w:cs="Times New Roman"/>
          <w:color w:val="000000"/>
          <w:sz w:val="14"/>
          <w:szCs w:val="20"/>
          <w:highlight w:val="yellow"/>
        </w:rPr>
        <w:t>18]</w:t>
      </w:r>
    </w:p>
    <w:bookmarkEnd w:id="361"/>
    <w:p w14:paraId="53C4F8C9" w14:textId="77777777" w:rsidR="000338EC" w:rsidRDefault="000338EC" w:rsidP="00FA6CB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F32883C" w14:textId="77777777" w:rsidR="00873FB4" w:rsidRPr="00873FB4" w:rsidRDefault="00873FB4" w:rsidP="00873FB4">
      <w:pPr>
        <w:keepNext/>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62" w:name="RTF33313430343a2048352c312e"/>
      <w:r w:rsidRPr="00873FB4">
        <w:rPr>
          <w:rFonts w:ascii="Arial" w:eastAsia="Times New Roman" w:hAnsi="Arial" w:cs="Arial"/>
          <w:b/>
          <w:bCs/>
          <w:color w:val="000000"/>
          <w:sz w:val="20"/>
          <w:szCs w:val="20"/>
        </w:rPr>
        <w:t>NDP Feedback Report Poll (NFRP) variant</w:t>
      </w:r>
      <w:bookmarkEnd w:id="362"/>
    </w:p>
    <w:p w14:paraId="7BD422A3" w14:textId="6F492177"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w:t>
      </w:r>
      <w:r w:rsidR="005910EB">
        <w:rPr>
          <w:rFonts w:ascii="Times New Roman" w:eastAsia="Times New Roman" w:hAnsi="Times New Roman" w:cs="Times New Roman"/>
          <w:b/>
          <w:i/>
          <w:color w:val="000000"/>
          <w:sz w:val="20"/>
          <w:szCs w:val="20"/>
          <w:highlight w:val="yellow"/>
        </w:rPr>
        <w:t>delete</w:t>
      </w:r>
      <w:r>
        <w:rPr>
          <w:rFonts w:ascii="Times New Roman" w:eastAsia="Times New Roman" w:hAnsi="Times New Roman" w:cs="Times New Roman"/>
          <w:b/>
          <w:i/>
          <w:color w:val="000000"/>
          <w:sz w:val="20"/>
          <w:szCs w:val="20"/>
          <w:highlight w:val="yellow"/>
        </w:rPr>
        <w:t xml:space="preserve"> the following paragraph in this section as shown below:</w:t>
      </w:r>
    </w:p>
    <w:p w14:paraId="20A12E08" w14:textId="636A8CF4" w:rsidR="00873FB4" w:rsidRPr="00873FB4" w:rsidDel="00873FB4" w:rsidRDefault="00873FB4" w:rsidP="00873FB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363" w:author="Abhishek Patil" w:date="2018-10-24T14:40:00Z"/>
          <w:rFonts w:ascii="Times New Roman" w:eastAsia="Times New Roman" w:hAnsi="Times New Roman" w:cs="Times New Roman"/>
          <w:color w:val="000000"/>
          <w:sz w:val="20"/>
          <w:szCs w:val="20"/>
        </w:rPr>
      </w:pPr>
      <w:del w:id="364" w:author="Abhishek Patil" w:date="2018-10-24T14:40:00Z">
        <w:r w:rsidRPr="00873FB4" w:rsidDel="00873FB4">
          <w:rPr>
            <w:rFonts w:ascii="Times New Roman" w:eastAsia="Times New Roman" w:hAnsi="Times New Roman" w:cs="Times New Roman"/>
            <w:color w:val="000000"/>
            <w:sz w:val="20"/>
            <w:szCs w:val="20"/>
          </w:rPr>
          <w:delText>The RA field is set to the broadcast address.</w:delText>
        </w:r>
      </w:del>
      <w:r w:rsidR="00FA082B" w:rsidRPr="00D10CC3">
        <w:rPr>
          <w:rFonts w:ascii="Times New Roman" w:eastAsia="Times New Roman" w:hAnsi="Times New Roman" w:cs="Times New Roman"/>
          <w:color w:val="000000"/>
          <w:sz w:val="16"/>
          <w:szCs w:val="20"/>
          <w:highlight w:val="yellow"/>
        </w:rPr>
        <w:t>[15013]</w:t>
      </w:r>
    </w:p>
    <w:p w14:paraId="64B0C1B0" w14:textId="4CFAC9E4" w:rsidR="00EA14DF" w:rsidRDefault="00EA14DF" w:rsidP="003E15F2">
      <w:pPr>
        <w:pStyle w:val="T"/>
        <w:spacing w:after="240"/>
        <w:rPr>
          <w:rFonts w:eastAsia="Times New Roman"/>
        </w:rPr>
      </w:pPr>
    </w:p>
    <w:p w14:paraId="3116C52D" w14:textId="77777777" w:rsidR="003E15F2" w:rsidRPr="003E15F2" w:rsidRDefault="003E15F2" w:rsidP="003E15F2">
      <w:pPr>
        <w:keepNext/>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3E15F2">
        <w:rPr>
          <w:rFonts w:ascii="Arial" w:eastAsia="Times New Roman" w:hAnsi="Arial" w:cs="Arial"/>
          <w:b/>
          <w:bCs/>
          <w:color w:val="000000"/>
          <w:sz w:val="20"/>
          <w:szCs w:val="20"/>
        </w:rPr>
        <w:t>TXVECTOR parameters for HE TB PPDU response to Trigger frame</w:t>
      </w:r>
    </w:p>
    <w:p w14:paraId="1441C76C" w14:textId="608DAD43" w:rsidR="00F46A0C" w:rsidRDefault="00F46A0C" w:rsidP="00F46A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the following</w:t>
      </w:r>
      <w:r w:rsidR="000338EC">
        <w:rPr>
          <w:rFonts w:ascii="Times New Roman" w:eastAsia="Times New Roman" w:hAnsi="Times New Roman" w:cs="Times New Roman"/>
          <w:b/>
          <w:i/>
          <w:color w:val="000000"/>
          <w:sz w:val="20"/>
          <w:szCs w:val="20"/>
          <w:highlight w:val="yellow"/>
        </w:rPr>
        <w:t xml:space="preserve"> two bullets in the 1</w:t>
      </w:r>
      <w:r w:rsidR="000338EC" w:rsidRPr="000338EC">
        <w:rPr>
          <w:rFonts w:ascii="Times New Roman" w:eastAsia="Times New Roman" w:hAnsi="Times New Roman" w:cs="Times New Roman"/>
          <w:b/>
          <w:i/>
          <w:color w:val="000000"/>
          <w:sz w:val="20"/>
          <w:szCs w:val="20"/>
          <w:highlight w:val="yellow"/>
          <w:vertAlign w:val="superscript"/>
        </w:rPr>
        <w:t>st</w:t>
      </w:r>
      <w:r w:rsidR="000338EC">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paragraph in this section as shown below:</w:t>
      </w:r>
    </w:p>
    <w:p w14:paraId="51970CA3" w14:textId="35A2CB5F" w:rsidR="003E15F2" w:rsidRPr="003E15F2" w:rsidRDefault="00AF0FD2" w:rsidP="003E1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10CC3">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7035</w:t>
      </w:r>
      <w:r w:rsidRPr="00D10CC3">
        <w:rPr>
          <w:rFonts w:ascii="Times New Roman" w:eastAsia="Times New Roman" w:hAnsi="Times New Roman" w:cs="Times New Roman"/>
          <w:color w:val="000000"/>
          <w:sz w:val="16"/>
          <w:szCs w:val="20"/>
          <w:highlight w:val="yellow"/>
        </w:rPr>
        <w:t>]</w:t>
      </w:r>
      <w:r w:rsidR="003E15F2" w:rsidRPr="003E15F2">
        <w:rPr>
          <w:rFonts w:ascii="Times New Roman" w:eastAsia="Times New Roman" w:hAnsi="Times New Roman" w:cs="Times New Roman"/>
          <w:color w:val="000000"/>
          <w:sz w:val="20"/>
          <w:szCs w:val="20"/>
        </w:rPr>
        <w:t>A non-AP STA transmitting an HE TB PPDU in response to a Trigger frame shall set the TXVECTOR parameters as follows:</w:t>
      </w:r>
    </w:p>
    <w:p w14:paraId="439EF02F" w14:textId="77F0FDFC" w:rsidR="003E15F2" w:rsidRPr="003E15F2" w:rsidRDefault="003E15F2" w:rsidP="003E15F2">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3E15F2">
        <w:rPr>
          <w:rFonts w:ascii="Times New Roman" w:eastAsia="Times New Roman" w:hAnsi="Times New Roman" w:cs="Times New Roman"/>
          <w:color w:val="000000"/>
          <w:sz w:val="20"/>
          <w:szCs w:val="20"/>
        </w:rPr>
        <w:t xml:space="preserve">The NUM_STS parameter is set to the number of space-time streams indicated by the Number Of Spatial Streams subfield of the SS Allocation field of the User Info field and </w:t>
      </w:r>
      <w:ins w:id="365" w:author="Abhishek Patil" w:date="2018-10-24T14:42:00Z">
        <w:r>
          <w:rPr>
            <w:rFonts w:ascii="Times New Roman" w:eastAsia="Times New Roman" w:hAnsi="Times New Roman" w:cs="Times New Roman"/>
            <w:color w:val="000000"/>
            <w:sz w:val="20"/>
            <w:szCs w:val="20"/>
          </w:rPr>
          <w:t xml:space="preserve">UL </w:t>
        </w:r>
      </w:ins>
      <w:r w:rsidRPr="003E15F2">
        <w:rPr>
          <w:rFonts w:ascii="Times New Roman" w:eastAsia="Times New Roman" w:hAnsi="Times New Roman" w:cs="Times New Roman"/>
          <w:color w:val="000000"/>
          <w:sz w:val="20"/>
          <w:szCs w:val="20"/>
        </w:rPr>
        <w:t>STBC field in the Common Info field of the Trigger frame.</w:t>
      </w:r>
    </w:p>
    <w:p w14:paraId="4C201282" w14:textId="742B67DC" w:rsidR="003E15F2" w:rsidRPr="00B3111E" w:rsidRDefault="003E15F2" w:rsidP="00144269">
      <w:pPr>
        <w:numPr>
          <w:ilvl w:val="0"/>
          <w:numId w:val="34"/>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ind w:left="640" w:hanging="440"/>
        <w:jc w:val="both"/>
        <w:rPr>
          <w:rFonts w:eastAsia="Times New Roman"/>
        </w:rPr>
      </w:pPr>
      <w:r w:rsidRPr="00D20BCC">
        <w:rPr>
          <w:rFonts w:ascii="Times New Roman" w:eastAsia="Times New Roman" w:hAnsi="Times New Roman" w:cs="Times New Roman"/>
          <w:color w:val="000000"/>
          <w:sz w:val="20"/>
          <w:szCs w:val="20"/>
        </w:rPr>
        <w:t xml:space="preserve">The STBC parameter is set to the value indicated by the </w:t>
      </w:r>
      <w:ins w:id="366" w:author="Abhishek Patil" w:date="2018-10-24T14:42:00Z">
        <w:r w:rsidRPr="00D20BCC">
          <w:rPr>
            <w:rFonts w:ascii="Times New Roman" w:eastAsia="Times New Roman" w:hAnsi="Times New Roman" w:cs="Times New Roman"/>
            <w:color w:val="000000"/>
            <w:sz w:val="20"/>
            <w:szCs w:val="20"/>
          </w:rPr>
          <w:t xml:space="preserve">UL </w:t>
        </w:r>
      </w:ins>
      <w:r w:rsidRPr="00D20BCC">
        <w:rPr>
          <w:rFonts w:ascii="Times New Roman" w:eastAsia="Times New Roman" w:hAnsi="Times New Roman" w:cs="Times New Roman"/>
          <w:color w:val="000000"/>
          <w:sz w:val="20"/>
          <w:szCs w:val="20"/>
        </w:rPr>
        <w:t>STBC subfield of the Common Info field of the Trigger frame.</w:t>
      </w:r>
    </w:p>
    <w:p w14:paraId="403C5D94" w14:textId="66DEDDF1"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254B1B61" w14:textId="2B6902FE" w:rsidR="00B3111E" w:rsidRPr="00B3111E" w:rsidRDefault="003C6699"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eastAsia="Times New Roman"/>
          <w:b/>
          <w:i/>
          <w:highlight w:val="yellow"/>
        </w:rPr>
        <w:t>TGax</w:t>
      </w:r>
      <w:proofErr w:type="spellEnd"/>
      <w:r>
        <w:rPr>
          <w:rFonts w:eastAsia="Times New Roman"/>
          <w:b/>
          <w:i/>
          <w:highlight w:val="yellow"/>
        </w:rPr>
        <w:t xml:space="preserve"> Editor: There are no CIDs associated with the following updates. A new sub-section is added under 27.5.3.3 to capture all the conditions under which a non-AP </w:t>
      </w:r>
      <w:r w:rsidR="00C30B1C">
        <w:rPr>
          <w:rFonts w:eastAsia="Times New Roman"/>
          <w:b/>
          <w:i/>
          <w:highlight w:val="yellow"/>
        </w:rPr>
        <w:t>may not</w:t>
      </w:r>
      <w:r>
        <w:rPr>
          <w:rFonts w:eastAsia="Times New Roman"/>
          <w:b/>
          <w:i/>
          <w:highlight w:val="yellow"/>
        </w:rPr>
        <w:t xml:space="preserve"> respond to a TF</w:t>
      </w:r>
      <w:r w:rsidR="00C30B1C">
        <w:rPr>
          <w:rFonts w:eastAsia="Times New Roman"/>
          <w:b/>
          <w:i/>
          <w:highlight w:val="yellow"/>
        </w:rPr>
        <w:t xml:space="preserve"> that solicited a TB PPDU from the STA.</w:t>
      </w:r>
    </w:p>
    <w:p w14:paraId="4D661EE5" w14:textId="124E7771" w:rsidR="00B3111E" w:rsidRPr="00B3111E" w:rsidRDefault="00B3111E" w:rsidP="00B3111E">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367" w:name="RTF31343438393a2048342c312e"/>
      <w:r w:rsidRPr="00B3111E">
        <w:rPr>
          <w:rFonts w:ascii="Arial" w:eastAsia="Times New Roman" w:hAnsi="Arial" w:cs="Arial"/>
          <w:b/>
          <w:bCs/>
          <w:color w:val="000000"/>
          <w:sz w:val="20"/>
          <w:szCs w:val="20"/>
        </w:rPr>
        <w:lastRenderedPageBreak/>
        <w:t>Non-AP STA</w:t>
      </w:r>
      <w:bookmarkEnd w:id="367"/>
      <w:r w:rsidRPr="00B3111E">
        <w:rPr>
          <w:rFonts w:ascii="Arial" w:eastAsia="Times New Roman" w:hAnsi="Arial" w:cs="Arial"/>
          <w:b/>
          <w:bCs/>
          <w:color w:val="000000"/>
          <w:sz w:val="20"/>
          <w:szCs w:val="20"/>
        </w:rPr>
        <w:t xml:space="preserve"> behavior for UL MU operation</w:t>
      </w:r>
    </w:p>
    <w:p w14:paraId="61BC1C0B" w14:textId="77777777" w:rsidR="00B3111E" w:rsidRPr="00B3111E" w:rsidRDefault="00B3111E" w:rsidP="00B3111E">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B3111E">
        <w:rPr>
          <w:rFonts w:ascii="Arial" w:eastAsia="Times New Roman" w:hAnsi="Arial" w:cs="Arial"/>
          <w:b/>
          <w:bCs/>
          <w:color w:val="000000"/>
          <w:sz w:val="20"/>
          <w:szCs w:val="20"/>
        </w:rPr>
        <w:t>General</w:t>
      </w:r>
    </w:p>
    <w:p w14:paraId="088CBE92" w14:textId="739ABC5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not send an HE TB PPDU unless it is explicitly triggered by an AP in one of the operation modes described in this subclause.</w:t>
      </w:r>
    </w:p>
    <w:p w14:paraId="1A77A216" w14:textId="18E2430D"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inter-frame space between a PPDU that contains a Trigger frame or frame that includes a TRS Control subfield and the HE TB PPDU is a SIFS.</w:t>
      </w:r>
    </w:p>
    <w:p w14:paraId="7A91DE8F" w14:textId="5032F6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68" w:author="Abhishek Patil" w:date="2018-11-10T08:08:00Z"/>
          <w:rFonts w:ascii="Times New Roman" w:eastAsia="Times New Roman" w:hAnsi="Times New Roman" w:cs="Times New Roman"/>
          <w:color w:val="000000"/>
          <w:sz w:val="20"/>
          <w:szCs w:val="20"/>
        </w:rPr>
      </w:pPr>
      <w:moveFromRangeStart w:id="369" w:author="Abhishek Patil [2]" w:date="2018-11-10T08:08:00Z" w:name="move529600626"/>
      <w:moveFrom w:id="370" w:author="Abhishek Patil" w:date="2018-11-10T08:08:00Z">
        <w:r w:rsidRPr="00B3111E" w:rsidDel="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From>
    </w:p>
    <w:p w14:paraId="49141979" w14:textId="7DF5BC93"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71" w:author="Abhishek Patil" w:date="2018-11-10T08:08:00Z"/>
          <w:rFonts w:ascii="Times New Roman" w:eastAsia="Times New Roman" w:hAnsi="Times New Roman" w:cs="Times New Roman"/>
          <w:color w:val="000000"/>
          <w:sz w:val="20"/>
          <w:szCs w:val="20"/>
        </w:rPr>
      </w:pPr>
      <w:moveFrom w:id="372" w:author="Abhishek Patil" w:date="2018-11-10T08:08:00Z">
        <w:r w:rsidRPr="00B3111E" w:rsidDel="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From>
    </w:p>
    <w:p w14:paraId="232204CF" w14:textId="3E6DC106"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73" w:author="Abhishek Patil" w:date="2018-11-10T08:08:00Z"/>
          <w:rFonts w:ascii="Times New Roman" w:eastAsia="Times New Roman" w:hAnsi="Times New Roman" w:cs="Times New Roman"/>
          <w:color w:val="000000"/>
          <w:sz w:val="20"/>
          <w:szCs w:val="20"/>
        </w:rPr>
      </w:pPr>
      <w:moveFrom w:id="374" w:author="Abhishek Patil" w:date="2018-11-10T08:08:00Z">
        <w:r w:rsidRPr="00B3111E" w:rsidDel="00B3111E">
          <w:rPr>
            <w:rFonts w:ascii="Times New Roman" w:eastAsia="Times New Roman" w:hAnsi="Times New Roman" w:cs="Times New Roman"/>
            <w:color w:val="000000"/>
            <w:sz w:val="20"/>
            <w:szCs w:val="20"/>
          </w:rPr>
          <w:t>The HE TB PPDU would be in response to one of the following:</w:t>
        </w:r>
      </w:moveFrom>
    </w:p>
    <w:p w14:paraId="6B1F4879" w14:textId="02E589A0"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75" w:author="Abhishek Patil" w:date="2018-11-10T08:08:00Z"/>
          <w:rFonts w:ascii="Times New Roman" w:eastAsia="Times New Roman" w:hAnsi="Times New Roman" w:cs="Times New Roman"/>
          <w:color w:val="000000"/>
          <w:sz w:val="20"/>
          <w:szCs w:val="20"/>
        </w:rPr>
      </w:pPr>
      <w:moveFrom w:id="376" w:author="Abhishek Patil" w:date="2018-11-10T08:08:00Z">
        <w:r w:rsidRPr="00B3111E" w:rsidDel="00B3111E">
          <w:rPr>
            <w:rFonts w:ascii="Times New Roman" w:eastAsia="Times New Roman" w:hAnsi="Times New Roman" w:cs="Times New Roman"/>
            <w:color w:val="000000"/>
            <w:sz w:val="20"/>
            <w:szCs w:val="20"/>
          </w:rPr>
          <w:t>A Trigger frame containing a User Info field with AID12 subfield carrying the 12 LSBs of the AID of the STA.</w:t>
        </w:r>
      </w:moveFrom>
    </w:p>
    <w:p w14:paraId="2A2C2A8B" w14:textId="45C56B9C"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77" w:author="Abhishek Patil" w:date="2018-11-10T08:08:00Z"/>
          <w:rFonts w:ascii="Times New Roman" w:eastAsia="Times New Roman" w:hAnsi="Times New Roman" w:cs="Times New Roman"/>
          <w:color w:val="000000"/>
          <w:sz w:val="20"/>
          <w:szCs w:val="20"/>
        </w:rPr>
      </w:pPr>
      <w:moveFrom w:id="378" w:author="Abhishek Patil" w:date="2018-11-10T08:08:00Z">
        <w:r w:rsidRPr="00B3111E" w:rsidDel="00B3111E">
          <w:rPr>
            <w:rFonts w:ascii="Times New Roman" w:eastAsia="Times New Roman" w:hAnsi="Times New Roman" w:cs="Times New Roman"/>
            <w:color w:val="000000"/>
            <w:sz w:val="20"/>
            <w:szCs w:val="20"/>
          </w:rPr>
          <w:t>A frame addressed to the non-AP STA that includes a TRS Control subfield.</w:t>
        </w:r>
      </w:moveFrom>
    </w:p>
    <w:p w14:paraId="7B68CF37" w14:textId="364CD819"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79" w:author="Abhishek Patil" w:date="2018-11-10T08:08:00Z"/>
          <w:rFonts w:ascii="Times New Roman" w:eastAsia="Times New Roman" w:hAnsi="Times New Roman" w:cs="Times New Roman"/>
          <w:color w:val="000000"/>
          <w:sz w:val="20"/>
          <w:szCs w:val="20"/>
        </w:rPr>
      </w:pPr>
      <w:moveFrom w:id="380" w:author="Abhishek Patil" w:date="2018-11-10T08:08:00Z">
        <w:r w:rsidRPr="00B3111E" w:rsidDel="00B3111E">
          <w:rPr>
            <w:rFonts w:ascii="Times New Roman" w:eastAsia="Times New Roman" w:hAnsi="Times New Roman" w:cs="Times New Roman"/>
            <w:color w:val="000000"/>
            <w:sz w:val="20"/>
            <w:szCs w:val="20"/>
          </w:rPr>
          <w:t>A Trigger frame allocating at least one RA-RU.</w:t>
        </w:r>
      </w:moveFrom>
    </w:p>
    <w:p w14:paraId="7EE25E13" w14:textId="6A0E3C81"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81" w:author="Abhishek Patil" w:date="2018-11-10T08:08:00Z"/>
          <w:rFonts w:ascii="Times New Roman" w:eastAsia="Times New Roman" w:hAnsi="Times New Roman" w:cs="Times New Roman"/>
          <w:color w:val="000000"/>
          <w:sz w:val="20"/>
          <w:szCs w:val="20"/>
        </w:rPr>
      </w:pPr>
      <w:moveFrom w:id="382" w:author="Abhishek Patil" w:date="2018-11-10T08:08:00Z">
        <w:r w:rsidRPr="00B3111E" w:rsidDel="00B3111E">
          <w:rPr>
            <w:rFonts w:ascii="Times New Roman" w:eastAsia="Times New Roman" w:hAnsi="Times New Roman" w:cs="Times New Roman"/>
            <w:color w:val="000000"/>
            <w:sz w:val="20"/>
            <w:szCs w:val="20"/>
          </w:rPr>
          <w:t>The RU is a 26-tone RU.</w:t>
        </w:r>
      </w:moveFrom>
    </w:p>
    <w:p w14:paraId="4D3FEAB9" w14:textId="4D068C8A" w:rsidR="00B3111E" w:rsidRPr="00B3111E" w:rsidDel="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From w:id="383" w:author="Abhishek Patil" w:date="2018-11-10T08:08:00Z"/>
          <w:rFonts w:ascii="Times New Roman" w:eastAsia="Times New Roman" w:hAnsi="Times New Roman" w:cs="Times New Roman"/>
          <w:color w:val="000000"/>
          <w:sz w:val="20"/>
          <w:szCs w:val="20"/>
        </w:rPr>
      </w:pPr>
      <w:moveFrom w:id="384" w:author="Abhishek Patil" w:date="2018-11-10T08:08:00Z">
        <w:r w:rsidRPr="00B3111E" w:rsidDel="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From>
    </w:p>
    <w:p w14:paraId="281CA3BC" w14:textId="34AD9056"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5" w:author="Abhishek Patil" w:date="2018-11-10T08:08:00Z"/>
          <w:rFonts w:ascii="Times New Roman" w:eastAsia="Times New Roman" w:hAnsi="Times New Roman" w:cs="Times New Roman"/>
          <w:color w:val="000000"/>
          <w:sz w:val="20"/>
          <w:szCs w:val="20"/>
        </w:rPr>
      </w:pPr>
      <w:moveFrom w:id="386" w:author="Abhishek Patil" w:date="2018-11-10T08:08:00Z">
        <w:r w:rsidRPr="00B3111E" w:rsidDel="00B3111E">
          <w:rPr>
            <w:rFonts w:ascii="Times New Roman" w:eastAsia="Times New Roman" w:hAnsi="Times New Roman" w:cs="Times New Roman"/>
            <w:color w:val="000000"/>
            <w:sz w:val="20"/>
            <w:szCs w:val="20"/>
          </w:rPr>
          <w:t>The Extended Capabilities element is not present.</w:t>
        </w:r>
      </w:moveFrom>
    </w:p>
    <w:p w14:paraId="6DC225AE" w14:textId="333C0541"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7" w:author="Abhishek Patil" w:date="2018-11-10T08:08:00Z"/>
          <w:rFonts w:ascii="Times New Roman" w:eastAsia="Times New Roman" w:hAnsi="Times New Roman" w:cs="Times New Roman"/>
          <w:color w:val="000000"/>
          <w:sz w:val="20"/>
          <w:szCs w:val="20"/>
        </w:rPr>
      </w:pPr>
      <w:moveFrom w:id="388"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From>
    </w:p>
    <w:p w14:paraId="4C2C81DE" w14:textId="2AEA6237" w:rsidR="00B3111E" w:rsidRPr="00B3111E" w:rsidDel="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From w:id="389" w:author="Abhishek Patil" w:date="2018-11-10T08:08:00Z"/>
          <w:rFonts w:ascii="Times New Roman" w:eastAsia="Times New Roman" w:hAnsi="Times New Roman" w:cs="Times New Roman"/>
          <w:color w:val="000000"/>
          <w:sz w:val="20"/>
          <w:szCs w:val="20"/>
        </w:rPr>
      </w:pPr>
      <w:moveFrom w:id="390" w:author="Abhishek Patil" w:date="2018-11-10T08:08:00Z">
        <w:r w:rsidRPr="00B3111E" w:rsidDel="00B3111E">
          <w:rPr>
            <w:rFonts w:ascii="Times New Roman" w:eastAsia="Times New Roman" w:hAnsi="Times New Roman" w:cs="Times New Roman"/>
            <w:color w:val="000000"/>
            <w:sz w:val="20"/>
            <w:szCs w:val="20"/>
          </w:rPr>
          <w:t>The OBSS Narrow Bandwidth RU In OFDMA Tolerance Support field in the Extended Capabilities element is 0.</w:t>
        </w:r>
      </w:moveFrom>
    </w:p>
    <w:p w14:paraId="627EECA6" w14:textId="7602EEF2" w:rsidR="00B3111E" w:rsidRPr="00B3111E" w:rsidDel="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391" w:author="Abhishek Patil" w:date="2018-11-10T08:08:00Z"/>
          <w:rFonts w:ascii="Times New Roman" w:eastAsia="Times New Roman" w:hAnsi="Times New Roman" w:cs="Times New Roman"/>
          <w:color w:val="000000"/>
          <w:sz w:val="20"/>
          <w:szCs w:val="20"/>
        </w:rPr>
      </w:pPr>
      <w:moveFrom w:id="392" w:author="Abhishek Patil" w:date="2018-11-10T08:08:00Z">
        <w:r w:rsidRPr="00B3111E" w:rsidDel="00B3111E">
          <w:rPr>
            <w:rFonts w:ascii="Times New Roman" w:eastAsia="Times New Roman" w:hAnsi="Times New Roman" w:cs="Times New Roman"/>
            <w:color w:val="000000"/>
            <w:sz w:val="20"/>
            <w:szCs w:val="20"/>
          </w:rPr>
          <w:t>A non-AP STA may ignore a Trigger frame that contains one or more subfields in either the Common Info field or the User Info field addressed to the non-AP STA with values that are not recognized or not supported by the non-AP STA. A non-AP STA may ignore a TRS Control subfield in a frame addressed to the non-AP STA if the TRS Control subfield contains one or more subfields with values that are not recognized or not supported by the non-AP STA. A non-AP STA shall update the intra-BSS NAV (see 27.2.4 (Updating two NAVs)) based on the duration information of the Trigger frame or frame containing TRS Control subfield even if it decides to ignore its content.</w:t>
        </w:r>
      </w:moveFrom>
    </w:p>
    <w:moveFromRangeEnd w:id="369"/>
    <w:p w14:paraId="3A4995B0" w14:textId="5D66A410"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shall transmit an HE TB PPDU a SIFS after a received PPDU, if all the following conditions</w:t>
      </w:r>
      <w:ins w:id="393" w:author="Abhishek Patil" w:date="2018-11-12T01:52:00Z">
        <w:r w:rsidR="002A7B60">
          <w:rPr>
            <w:rFonts w:ascii="Times New Roman" w:eastAsia="Times New Roman" w:hAnsi="Times New Roman" w:cs="Times New Roman"/>
            <w:color w:val="000000"/>
            <w:sz w:val="20"/>
            <w:szCs w:val="20"/>
          </w:rPr>
          <w:t xml:space="preserve"> </w:t>
        </w:r>
      </w:ins>
      <w:r w:rsidRPr="00B3111E">
        <w:rPr>
          <w:rFonts w:ascii="Times New Roman" w:eastAsia="Times New Roman" w:hAnsi="Times New Roman" w:cs="Times New Roman"/>
          <w:color w:val="000000"/>
          <w:sz w:val="20"/>
          <w:szCs w:val="20"/>
        </w:rPr>
        <w:t>are met</w:t>
      </w:r>
      <w:ins w:id="394" w:author="Abhishek Patil" w:date="2018-11-12T01:53:00Z">
        <w:r w:rsidR="002A7B60">
          <w:rPr>
            <w:rFonts w:ascii="Times New Roman" w:eastAsia="Times New Roman" w:hAnsi="Times New Roman" w:cs="Times New Roman"/>
            <w:color w:val="000000"/>
            <w:sz w:val="20"/>
            <w:szCs w:val="20"/>
          </w:rPr>
          <w:t>, except as indicated in 27.5.3.3.2</w:t>
        </w:r>
      </w:ins>
      <w:r w:rsidRPr="00B3111E">
        <w:rPr>
          <w:rFonts w:ascii="Times New Roman" w:eastAsia="Times New Roman" w:hAnsi="Times New Roman" w:cs="Times New Roman"/>
          <w:color w:val="000000"/>
          <w:sz w:val="20"/>
          <w:szCs w:val="20"/>
        </w:rPr>
        <w:t>:</w:t>
      </w:r>
    </w:p>
    <w:p w14:paraId="340064AB" w14:textId="4FB6B7BE"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received PPDU contains either a Trigger frame (that is not an MU-RTS variant) with a User Info field addressed to the non-AP STA, or an MPDU addressed to the non-AP STA that contains an TRS Control subfield. A User Info field in the Trigger frame is addressed to a non-AP STA if one of the following conditions are met:</w:t>
      </w:r>
    </w:p>
    <w:p w14:paraId="0E22C4E6" w14:textId="2FB3D9A1"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 xml:space="preserve">The AID12 subfield is equal to the 12 LSBs of the AID of the non-AP STA and the Trigger frame is sent by the AP with which the non-AP STA is associated with or by the AP corresponding to the transmitted BSSID if the non-AP STA is associated with a </w:t>
      </w:r>
      <w:proofErr w:type="spellStart"/>
      <w:r w:rsidRPr="00B3111E">
        <w:rPr>
          <w:rFonts w:ascii="Times New Roman" w:eastAsia="Times New Roman" w:hAnsi="Times New Roman" w:cs="Times New Roman"/>
          <w:color w:val="000000"/>
          <w:sz w:val="20"/>
          <w:szCs w:val="20"/>
        </w:rPr>
        <w:t>nontransmitted</w:t>
      </w:r>
      <w:proofErr w:type="spellEnd"/>
      <w:r w:rsidRPr="00B3111E">
        <w:rPr>
          <w:rFonts w:ascii="Times New Roman" w:eastAsia="Times New Roman" w:hAnsi="Times New Roman" w:cs="Times New Roman"/>
          <w:color w:val="000000"/>
          <w:sz w:val="20"/>
          <w:szCs w:val="20"/>
        </w:rPr>
        <w:t xml:space="preserve"> BSSID and has indicated support for receiving Control frames with TA field set to the transmitted BSSID by setting the Rx Control Frame To </w:t>
      </w:r>
      <w:proofErr w:type="spellStart"/>
      <w:r w:rsidRPr="00B3111E">
        <w:rPr>
          <w:rFonts w:ascii="Times New Roman" w:eastAsia="Times New Roman" w:hAnsi="Times New Roman" w:cs="Times New Roman"/>
          <w:color w:val="000000"/>
          <w:sz w:val="20"/>
          <w:szCs w:val="20"/>
        </w:rPr>
        <w:t>MultiBSS</w:t>
      </w:r>
      <w:proofErr w:type="spellEnd"/>
      <w:r w:rsidRPr="00B3111E">
        <w:rPr>
          <w:rFonts w:ascii="Times New Roman" w:eastAsia="Times New Roman" w:hAnsi="Times New Roman" w:cs="Times New Roman"/>
          <w:color w:val="000000"/>
          <w:sz w:val="20"/>
          <w:szCs w:val="20"/>
        </w:rPr>
        <w:t xml:space="preserve"> subfield to 1 in the HE Capabilities element that the STA transmits.</w:t>
      </w:r>
    </w:p>
    <w:p w14:paraId="66E857AF" w14:textId="282705CB"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AID12 subfield is 0, the non-AP STA supports the UL OFDMA-based random access procedure (see 27.5.5 (UL OFDMA-based random access (UORA))) and the Trigger frame is sent by the AP with which the STA is associated.</w:t>
      </w:r>
    </w:p>
    <w:p w14:paraId="7A78D440" w14:textId="2334FF93"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lastRenderedPageBreak/>
        <w:t>The AID12 subfield is 2045, the non-AP STA supports the UL OFDMA-based random access procedure (see 27.5.5 (UL OFDMA-based random access (UORA))), and the non-AP STA is not associated with the AP.</w:t>
      </w:r>
    </w:p>
    <w:p w14:paraId="087388E0" w14:textId="22D69910"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CS Required subfield in the Trigger frame is 1 and the UL MU CS condition described in 27.5.3.5 (UL MU CS mechanism) indicates the medium is idle, or the CS Required subfield in a Trigger frame is 0 or the response was solicited by a frame containing a TRS Control subfield.</w:t>
      </w:r>
    </w:p>
    <w:p w14:paraId="5356A2F6" w14:textId="724DF6DC"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The UL MU Disable subfield is 0 and the UL MU Data Disable subfield is 0 in the most recent OM Control subfield (if any) sent by the non-AP STA to the AP or the UL MU Disable subfield is 0 and the UL MU Data Disable subfield is 1 in the most recent OM Control subfield (if any) sent by the non-AP STA to the AP and the frame that is being triggered is an acknowledgment (see 27.8.3 (Transmit operating mode (TOM) indication)).</w:t>
      </w:r>
    </w:p>
    <w:p w14:paraId="3DB689F0" w14:textId="01E8AE3E"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addressed by a User Info field in a Trigger frame (i.e., the AID12 subfield is equal to the 12 LSBs of the AID of the non-AP STA) may ignore the remainder of User Info fields in the Trigger frame.</w:t>
      </w:r>
    </w:p>
    <w:p w14:paraId="1ED69C79" w14:textId="7EAF8E8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B3111E">
        <w:rPr>
          <w:rFonts w:ascii="Times New Roman" w:eastAsia="Times New Roman" w:hAnsi="Times New Roman" w:cs="Times New Roman"/>
          <w:color w:val="000000"/>
          <w:sz w:val="20"/>
          <w:szCs w:val="20"/>
        </w:rPr>
        <w:t>A non-AP STA generates the A-MPDU carried in the HE TB PPDU as defined in 27.5.3.4 (A-MPDU contents in an HE TB PPDU).</w:t>
      </w:r>
    </w:p>
    <w:p w14:paraId="6A512AB8" w14:textId="5FA2F7D3" w:rsidR="00B3111E"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p w14:paraId="5038048B" w14:textId="05FF4932" w:rsidR="00B3111E" w:rsidRPr="00B3111E" w:rsidRDefault="00B3111E" w:rsidP="00B3111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395" w:author="Abhishek Patil" w:date="2018-11-10T08:07:00Z"/>
          <w:rFonts w:ascii="Arial" w:eastAsia="Times New Roman" w:hAnsi="Arial" w:cs="Arial"/>
          <w:b/>
          <w:bCs/>
          <w:color w:val="000000"/>
          <w:sz w:val="20"/>
          <w:szCs w:val="20"/>
        </w:rPr>
      </w:pPr>
      <w:ins w:id="396" w:author="Abhishek Patil" w:date="2018-11-10T08:07:00Z">
        <w:r>
          <w:rPr>
            <w:rFonts w:ascii="Arial" w:eastAsia="Times New Roman" w:hAnsi="Arial" w:cs="Arial"/>
            <w:b/>
            <w:bCs/>
            <w:color w:val="000000"/>
            <w:sz w:val="20"/>
            <w:szCs w:val="20"/>
          </w:rPr>
          <w:t>27.5.3.3.2</w:t>
        </w:r>
        <w:r>
          <w:rPr>
            <w:rFonts w:ascii="Arial" w:eastAsia="Times New Roman" w:hAnsi="Arial" w:cs="Arial"/>
            <w:b/>
            <w:bCs/>
            <w:color w:val="000000"/>
            <w:sz w:val="20"/>
            <w:szCs w:val="20"/>
          </w:rPr>
          <w:tab/>
        </w:r>
      </w:ins>
      <w:r>
        <w:rPr>
          <w:rFonts w:ascii="Arial" w:eastAsia="Times New Roman" w:hAnsi="Arial" w:cs="Arial"/>
          <w:b/>
          <w:bCs/>
          <w:color w:val="000000"/>
          <w:sz w:val="20"/>
          <w:szCs w:val="20"/>
        </w:rPr>
        <w:t>C</w:t>
      </w:r>
      <w:r w:rsidR="003C6699">
        <w:rPr>
          <w:rFonts w:ascii="Arial" w:eastAsia="Times New Roman" w:hAnsi="Arial" w:cs="Arial"/>
          <w:b/>
          <w:bCs/>
          <w:color w:val="000000"/>
          <w:sz w:val="20"/>
          <w:szCs w:val="20"/>
        </w:rPr>
        <w:t>onditions for not responding with a TB PPDU</w:t>
      </w:r>
      <w:r>
        <w:rPr>
          <w:rFonts w:ascii="Arial" w:eastAsia="Times New Roman" w:hAnsi="Arial" w:cs="Arial"/>
          <w:b/>
          <w:bCs/>
          <w:color w:val="000000"/>
          <w:sz w:val="20"/>
          <w:szCs w:val="20"/>
        </w:rPr>
        <w:t xml:space="preserve"> </w:t>
      </w:r>
    </w:p>
    <w:p w14:paraId="717751F8" w14:textId="77777777"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397" w:author="Abhishek Patil" w:date="2018-11-10T08:08:00Z"/>
          <w:rFonts w:ascii="Times New Roman" w:eastAsia="Times New Roman" w:hAnsi="Times New Roman" w:cs="Times New Roman"/>
          <w:color w:val="000000"/>
          <w:sz w:val="20"/>
          <w:szCs w:val="20"/>
        </w:rPr>
      </w:pPr>
      <w:moveToRangeStart w:id="398" w:author="Abhishek Patil [2]" w:date="2018-11-10T08:08:00Z" w:name="move529600626"/>
      <w:moveTo w:id="399" w:author="Abhishek Patil" w:date="2018-11-10T08:08:00Z">
        <w:r w:rsidRPr="00B3111E">
          <w:rPr>
            <w:rFonts w:ascii="Times New Roman" w:eastAsia="Times New Roman" w:hAnsi="Times New Roman" w:cs="Times New Roman"/>
            <w:color w:val="000000"/>
            <w:sz w:val="20"/>
            <w:szCs w:val="20"/>
          </w:rPr>
          <w:t>A non-AP STA shall not transmit an HE TB PPDU that is not an HE TB NDP feedback PPDU if all the following conditions are satisfied:</w:t>
        </w:r>
      </w:moveTo>
    </w:p>
    <w:p w14:paraId="099081B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00" w:author="Abhishek Patil" w:date="2018-11-10T08:08:00Z"/>
          <w:rFonts w:ascii="Times New Roman" w:eastAsia="Times New Roman" w:hAnsi="Times New Roman" w:cs="Times New Roman"/>
          <w:color w:val="000000"/>
          <w:sz w:val="20"/>
          <w:szCs w:val="20"/>
        </w:rPr>
      </w:pPr>
      <w:moveTo w:id="401" w:author="Abhishek Patil" w:date="2018-11-10T08:08:00Z">
        <w:r w:rsidRPr="00B3111E">
          <w:rPr>
            <w:rFonts w:ascii="Times New Roman" w:eastAsia="Times New Roman" w:hAnsi="Times New Roman" w:cs="Times New Roman"/>
            <w:color w:val="000000"/>
            <w:sz w:val="20"/>
            <w:szCs w:val="20"/>
          </w:rPr>
          <w:t>The non-AP STA is operating in an operating class for which the behavior limits set listed in Annex E includes the DFS_50_100_Behavior (see Table E-1).</w:t>
        </w:r>
      </w:moveTo>
    </w:p>
    <w:p w14:paraId="07CD359B"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02" w:author="Abhishek Patil" w:date="2018-11-10T08:08:00Z"/>
          <w:rFonts w:ascii="Times New Roman" w:eastAsia="Times New Roman" w:hAnsi="Times New Roman" w:cs="Times New Roman"/>
          <w:color w:val="000000"/>
          <w:sz w:val="20"/>
          <w:szCs w:val="20"/>
        </w:rPr>
      </w:pPr>
      <w:moveTo w:id="403" w:author="Abhishek Patil" w:date="2018-11-10T08:08:00Z">
        <w:r w:rsidRPr="00B3111E">
          <w:rPr>
            <w:rFonts w:ascii="Times New Roman" w:eastAsia="Times New Roman" w:hAnsi="Times New Roman" w:cs="Times New Roman"/>
            <w:color w:val="000000"/>
            <w:sz w:val="20"/>
            <w:szCs w:val="20"/>
          </w:rPr>
          <w:t>The HE TB PPDU would be in response to one of the following:</w:t>
        </w:r>
      </w:moveTo>
    </w:p>
    <w:p w14:paraId="668E32E7"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04" w:author="Abhishek Patil" w:date="2018-11-10T08:08:00Z"/>
          <w:rFonts w:ascii="Times New Roman" w:eastAsia="Times New Roman" w:hAnsi="Times New Roman" w:cs="Times New Roman"/>
          <w:color w:val="000000"/>
          <w:sz w:val="20"/>
          <w:szCs w:val="20"/>
        </w:rPr>
      </w:pPr>
      <w:moveTo w:id="405" w:author="Abhishek Patil" w:date="2018-11-10T08:08:00Z">
        <w:r w:rsidRPr="00B3111E">
          <w:rPr>
            <w:rFonts w:ascii="Times New Roman" w:eastAsia="Times New Roman" w:hAnsi="Times New Roman" w:cs="Times New Roman"/>
            <w:color w:val="000000"/>
            <w:sz w:val="20"/>
            <w:szCs w:val="20"/>
          </w:rPr>
          <w:t>A Trigger frame containing a User Info field with AID12 subfield carrying the 12 LSBs of the AID of the STA.</w:t>
        </w:r>
      </w:moveTo>
    </w:p>
    <w:p w14:paraId="7843BF93"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06" w:author="Abhishek Patil" w:date="2018-11-10T08:08:00Z"/>
          <w:rFonts w:ascii="Times New Roman" w:eastAsia="Times New Roman" w:hAnsi="Times New Roman" w:cs="Times New Roman"/>
          <w:color w:val="000000"/>
          <w:sz w:val="20"/>
          <w:szCs w:val="20"/>
        </w:rPr>
      </w:pPr>
      <w:moveTo w:id="407" w:author="Abhishek Patil" w:date="2018-11-10T08:08:00Z">
        <w:r w:rsidRPr="00B3111E">
          <w:rPr>
            <w:rFonts w:ascii="Times New Roman" w:eastAsia="Times New Roman" w:hAnsi="Times New Roman" w:cs="Times New Roman"/>
            <w:color w:val="000000"/>
            <w:sz w:val="20"/>
            <w:szCs w:val="20"/>
          </w:rPr>
          <w:t>A frame addressed to the non-AP STA that includes a TRS Control subfield.</w:t>
        </w:r>
      </w:moveTo>
    </w:p>
    <w:p w14:paraId="5A196DAD"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08" w:author="Abhishek Patil" w:date="2018-11-10T08:08:00Z"/>
          <w:rFonts w:ascii="Times New Roman" w:eastAsia="Times New Roman" w:hAnsi="Times New Roman" w:cs="Times New Roman"/>
          <w:color w:val="000000"/>
          <w:sz w:val="20"/>
          <w:szCs w:val="20"/>
        </w:rPr>
      </w:pPr>
      <w:moveTo w:id="409" w:author="Abhishek Patil" w:date="2018-11-10T08:08:00Z">
        <w:r w:rsidRPr="00B3111E">
          <w:rPr>
            <w:rFonts w:ascii="Times New Roman" w:eastAsia="Times New Roman" w:hAnsi="Times New Roman" w:cs="Times New Roman"/>
            <w:color w:val="000000"/>
            <w:sz w:val="20"/>
            <w:szCs w:val="20"/>
          </w:rPr>
          <w:t>A Trigger frame allocating at least one RA-RU.</w:t>
        </w:r>
      </w:moveTo>
    </w:p>
    <w:p w14:paraId="1C9168AE"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10" w:author="Abhishek Patil" w:date="2018-11-10T08:08:00Z"/>
          <w:rFonts w:ascii="Times New Roman" w:eastAsia="Times New Roman" w:hAnsi="Times New Roman" w:cs="Times New Roman"/>
          <w:color w:val="000000"/>
          <w:sz w:val="20"/>
          <w:szCs w:val="20"/>
        </w:rPr>
      </w:pPr>
      <w:moveTo w:id="411" w:author="Abhishek Patil" w:date="2018-11-10T08:08:00Z">
        <w:r w:rsidRPr="00B3111E">
          <w:rPr>
            <w:rFonts w:ascii="Times New Roman" w:eastAsia="Times New Roman" w:hAnsi="Times New Roman" w:cs="Times New Roman"/>
            <w:color w:val="000000"/>
            <w:sz w:val="20"/>
            <w:szCs w:val="20"/>
          </w:rPr>
          <w:t>The RU is a 26-tone RU.</w:t>
        </w:r>
      </w:moveTo>
    </w:p>
    <w:p w14:paraId="1169A518" w14:textId="77777777" w:rsidR="00B3111E" w:rsidRPr="00B3111E" w:rsidRDefault="00B3111E" w:rsidP="00B3111E">
      <w:pPr>
        <w:numPr>
          <w:ilvl w:val="0"/>
          <w:numId w:val="37"/>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moveTo w:id="412" w:author="Abhishek Patil" w:date="2018-11-10T08:08:00Z"/>
          <w:rFonts w:ascii="Times New Roman" w:eastAsia="Times New Roman" w:hAnsi="Times New Roman" w:cs="Times New Roman"/>
          <w:color w:val="000000"/>
          <w:sz w:val="20"/>
          <w:szCs w:val="20"/>
        </w:rPr>
      </w:pPr>
      <w:moveTo w:id="413" w:author="Abhishek Patil" w:date="2018-11-10T08:08:00Z">
        <w:r w:rsidRPr="00B3111E">
          <w:rPr>
            <w:rFonts w:ascii="Times New Roman" w:eastAsia="Times New Roman" w:hAnsi="Times New Roman" w:cs="Times New Roman"/>
            <w:color w:val="000000"/>
            <w:sz w:val="20"/>
            <w:szCs w:val="20"/>
          </w:rPr>
          <w:t>If the non-AP STA has received at least one Beacon frame within the past dot11ObssNbRuToleranceTime from an AP with which the non-AP STA is not associated and the Beacon frame meets any of the following conditions:</w:t>
        </w:r>
      </w:moveTo>
    </w:p>
    <w:p w14:paraId="1CEF40F2"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4" w:author="Abhishek Patil" w:date="2018-11-10T08:08:00Z"/>
          <w:rFonts w:ascii="Times New Roman" w:eastAsia="Times New Roman" w:hAnsi="Times New Roman" w:cs="Times New Roman"/>
          <w:color w:val="000000"/>
          <w:sz w:val="20"/>
          <w:szCs w:val="20"/>
        </w:rPr>
      </w:pPr>
      <w:moveTo w:id="415" w:author="Abhishek Patil" w:date="2018-11-10T08:08:00Z">
        <w:r w:rsidRPr="00B3111E">
          <w:rPr>
            <w:rFonts w:ascii="Times New Roman" w:eastAsia="Times New Roman" w:hAnsi="Times New Roman" w:cs="Times New Roman"/>
            <w:color w:val="000000"/>
            <w:sz w:val="20"/>
            <w:szCs w:val="20"/>
          </w:rPr>
          <w:t>The Extended Capabilities element is not present.</w:t>
        </w:r>
      </w:moveTo>
    </w:p>
    <w:p w14:paraId="219B325F"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6" w:author="Abhishek Patil" w:date="2018-11-10T08:08:00Z"/>
          <w:rFonts w:ascii="Times New Roman" w:eastAsia="Times New Roman" w:hAnsi="Times New Roman" w:cs="Times New Roman"/>
          <w:color w:val="000000"/>
          <w:sz w:val="20"/>
          <w:szCs w:val="20"/>
        </w:rPr>
      </w:pPr>
      <w:moveTo w:id="417"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not present.</w:t>
        </w:r>
      </w:moveTo>
    </w:p>
    <w:p w14:paraId="59E831AA" w14:textId="77777777" w:rsidR="00B3111E" w:rsidRPr="00B3111E" w:rsidRDefault="00B3111E" w:rsidP="00B3111E">
      <w:pPr>
        <w:numPr>
          <w:ilvl w:val="0"/>
          <w:numId w:val="38"/>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moveTo w:id="418" w:author="Abhishek Patil" w:date="2018-11-10T08:08:00Z"/>
          <w:rFonts w:ascii="Times New Roman" w:eastAsia="Times New Roman" w:hAnsi="Times New Roman" w:cs="Times New Roman"/>
          <w:color w:val="000000"/>
          <w:sz w:val="20"/>
          <w:szCs w:val="20"/>
        </w:rPr>
      </w:pPr>
      <w:moveTo w:id="419" w:author="Abhishek Patil" w:date="2018-11-10T08:08:00Z">
        <w:r w:rsidRPr="00B3111E">
          <w:rPr>
            <w:rFonts w:ascii="Times New Roman" w:eastAsia="Times New Roman" w:hAnsi="Times New Roman" w:cs="Times New Roman"/>
            <w:color w:val="000000"/>
            <w:sz w:val="20"/>
            <w:szCs w:val="20"/>
          </w:rPr>
          <w:t>The OBSS Narrow Bandwidth RU In OFDMA Tolerance Support field in the Extended Capabilities element is 0.</w:t>
        </w:r>
      </w:moveTo>
    </w:p>
    <w:p w14:paraId="3BC627B7" w14:textId="57B1D078" w:rsidR="00B3111E" w:rsidRPr="00B3111E" w:rsidRDefault="00B3111E" w:rsidP="00B311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To w:id="420" w:author="Abhishek Patil" w:date="2018-11-10T08:08:00Z"/>
          <w:rFonts w:ascii="Times New Roman" w:eastAsia="Times New Roman" w:hAnsi="Times New Roman" w:cs="Times New Roman"/>
          <w:color w:val="000000"/>
          <w:sz w:val="20"/>
          <w:szCs w:val="20"/>
        </w:rPr>
      </w:pPr>
      <w:moveTo w:id="421" w:author="Abhishek Patil" w:date="2018-11-10T08:08:00Z">
        <w:r w:rsidRPr="00B3111E">
          <w:rPr>
            <w:rFonts w:ascii="Times New Roman" w:eastAsia="Times New Roman" w:hAnsi="Times New Roman" w:cs="Times New Roman"/>
            <w:color w:val="000000"/>
            <w:sz w:val="20"/>
            <w:szCs w:val="20"/>
          </w:rPr>
          <w:t xml:space="preserve">A non-AP STA may ignore a Trigger frame that contains one or more subfields in either the Common Info field or the User Info field addressed to the non-AP STA with values that are not recognized or not supported </w:t>
        </w:r>
      </w:moveTo>
      <w:ins w:id="422" w:author="Abhishek Patil" w:date="2018-11-10T08:14:00Z">
        <w:r w:rsidR="003C6699">
          <w:rPr>
            <w:rFonts w:ascii="Times New Roman" w:eastAsia="Times New Roman" w:hAnsi="Times New Roman" w:cs="Times New Roman"/>
            <w:color w:val="000000"/>
            <w:sz w:val="20"/>
            <w:szCs w:val="20"/>
          </w:rPr>
          <w:t>or can</w:t>
        </w:r>
      </w:ins>
      <w:ins w:id="423" w:author="Abhishek Patil" w:date="2018-11-12T01:51:00Z">
        <w:r w:rsidR="002965FD">
          <w:rPr>
            <w:rFonts w:ascii="Times New Roman" w:eastAsia="Times New Roman" w:hAnsi="Times New Roman" w:cs="Times New Roman"/>
            <w:color w:val="000000"/>
            <w:sz w:val="20"/>
            <w:szCs w:val="20"/>
          </w:rPr>
          <w:t>no</w:t>
        </w:r>
      </w:ins>
      <w:ins w:id="424" w:author="Abhishek Patil" w:date="2018-11-10T08:15:00Z">
        <w:r w:rsidR="003C6699">
          <w:rPr>
            <w:rFonts w:ascii="Times New Roman" w:eastAsia="Times New Roman" w:hAnsi="Times New Roman" w:cs="Times New Roman"/>
            <w:color w:val="000000"/>
            <w:sz w:val="20"/>
            <w:szCs w:val="20"/>
          </w:rPr>
          <w:t xml:space="preserve">t be </w:t>
        </w:r>
      </w:ins>
      <w:ins w:id="425" w:author="Abhishek Patil" w:date="2018-11-10T08:14:00Z">
        <w:r w:rsidR="003C6699">
          <w:rPr>
            <w:rFonts w:ascii="Times New Roman" w:eastAsia="Times New Roman" w:hAnsi="Times New Roman" w:cs="Times New Roman"/>
            <w:color w:val="000000"/>
            <w:sz w:val="20"/>
            <w:szCs w:val="20"/>
          </w:rPr>
          <w:t xml:space="preserve">satisfied </w:t>
        </w:r>
      </w:ins>
      <w:moveTo w:id="426" w:author="Abhishek Patil" w:date="2018-11-10T08:08:00Z">
        <w:r w:rsidRPr="00B3111E">
          <w:rPr>
            <w:rFonts w:ascii="Times New Roman" w:eastAsia="Times New Roman" w:hAnsi="Times New Roman" w:cs="Times New Roman"/>
            <w:color w:val="000000"/>
            <w:sz w:val="20"/>
            <w:szCs w:val="20"/>
          </w:rPr>
          <w:t xml:space="preserve">by the non-AP STA. A non-AP STA may ignore a TRS Control subfield in a frame addressed to the non-AP STA if the TRS Control subfield contains one or more subfields with values that are not recognized or not supported </w:t>
        </w:r>
      </w:moveTo>
      <w:ins w:id="427" w:author="Abhishek Patil" w:date="2018-11-10T08:15:00Z">
        <w:r w:rsidR="003C6699">
          <w:rPr>
            <w:rFonts w:ascii="Times New Roman" w:eastAsia="Times New Roman" w:hAnsi="Times New Roman" w:cs="Times New Roman"/>
            <w:color w:val="000000"/>
            <w:sz w:val="20"/>
            <w:szCs w:val="20"/>
          </w:rPr>
          <w:t>or can</w:t>
        </w:r>
      </w:ins>
      <w:ins w:id="428" w:author="Abhishek Patil" w:date="2018-11-12T01:51:00Z">
        <w:r w:rsidR="002965FD">
          <w:rPr>
            <w:rFonts w:ascii="Times New Roman" w:eastAsia="Times New Roman" w:hAnsi="Times New Roman" w:cs="Times New Roman"/>
            <w:color w:val="000000"/>
            <w:sz w:val="20"/>
            <w:szCs w:val="20"/>
          </w:rPr>
          <w:t>no</w:t>
        </w:r>
      </w:ins>
      <w:ins w:id="429" w:author="Abhishek Patil" w:date="2018-11-10T08:15:00Z">
        <w:r w:rsidR="003C6699">
          <w:rPr>
            <w:rFonts w:ascii="Times New Roman" w:eastAsia="Times New Roman" w:hAnsi="Times New Roman" w:cs="Times New Roman"/>
            <w:color w:val="000000"/>
            <w:sz w:val="20"/>
            <w:szCs w:val="20"/>
          </w:rPr>
          <w:t xml:space="preserve">t be satisfied </w:t>
        </w:r>
      </w:ins>
      <w:moveTo w:id="430" w:author="Abhishek Patil" w:date="2018-11-10T08:08:00Z">
        <w:r w:rsidRPr="00B3111E">
          <w:rPr>
            <w:rFonts w:ascii="Times New Roman" w:eastAsia="Times New Roman" w:hAnsi="Times New Roman" w:cs="Times New Roman"/>
            <w:color w:val="000000"/>
            <w:sz w:val="20"/>
            <w:szCs w:val="20"/>
          </w:rPr>
          <w:t>by the non-AP STA. A non-AP STA shall update the intra-BSS NAV (see 27.2.4 (Updating two NAVs)) based on the duration information of the Trigger frame or frame containing TRS Control subfield even if it decides to ignore its content.</w:t>
        </w:r>
      </w:moveTo>
    </w:p>
    <w:moveToRangeEnd w:id="398"/>
    <w:p w14:paraId="0A0A3F69" w14:textId="77777777" w:rsidR="00B3111E" w:rsidRPr="00D20BCC" w:rsidRDefault="00B3111E" w:rsidP="00B311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240" w:line="240" w:lineRule="atLeast"/>
        <w:jc w:val="both"/>
        <w:rPr>
          <w:rFonts w:eastAsia="Times New Roman"/>
        </w:rPr>
      </w:pPr>
    </w:p>
    <w:sectPr w:rsidR="00B3111E" w:rsidRPr="00D20BCC">
      <w:headerReference w:type="even" r:id="rId18"/>
      <w:headerReference w:type="default" r:id="rId19"/>
      <w:footerReference w:type="even" r:id="rId20"/>
      <w:footerReference w:type="default" r:id="rId2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1939C" w14:textId="77777777" w:rsidR="000548F9" w:rsidRDefault="000548F9">
      <w:pPr>
        <w:spacing w:after="0" w:line="240" w:lineRule="auto"/>
      </w:pPr>
      <w:r>
        <w:separator/>
      </w:r>
    </w:p>
  </w:endnote>
  <w:endnote w:type="continuationSeparator" w:id="0">
    <w:p w14:paraId="2E234113" w14:textId="77777777" w:rsidR="000548F9" w:rsidRDefault="0005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086F31" w:rsidRPr="00CB5571" w:rsidRDefault="00086F3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086F31" w:rsidRPr="00CB5571" w:rsidRDefault="00086F3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375B" w14:textId="77777777" w:rsidR="000548F9" w:rsidRDefault="000548F9">
      <w:pPr>
        <w:spacing w:after="0" w:line="240" w:lineRule="auto"/>
      </w:pPr>
      <w:r>
        <w:separator/>
      </w:r>
    </w:p>
  </w:footnote>
  <w:footnote w:type="continuationSeparator" w:id="0">
    <w:p w14:paraId="133E4F68" w14:textId="77777777" w:rsidR="000548F9" w:rsidRDefault="0005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C537463" w:rsidR="00086F31" w:rsidRPr="00CB5571" w:rsidRDefault="00086F3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7913EC">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06DA324" w:rsidR="00086F31" w:rsidRPr="00CB5571" w:rsidRDefault="00086F31"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1456</w:t>
    </w:r>
    <w:r w:rsidRPr="00B31A3B">
      <w:rPr>
        <w:rFonts w:ascii="Times New Roman" w:eastAsia="Malgun Gothic" w:hAnsi="Times New Roman" w:cs="Times New Roman"/>
        <w:b/>
        <w:sz w:val="28"/>
        <w:szCs w:val="20"/>
        <w:lang w:val="en-GB"/>
      </w:rPr>
      <w:t>r</w:t>
    </w:r>
    <w:r w:rsidR="007913EC">
      <w:rPr>
        <w:rFonts w:ascii="Times New Roman" w:eastAsia="Malgun Gothic" w:hAnsi="Times New Roman" w:cs="Times New Roman"/>
        <w:b/>
        <w:sz w:val="28"/>
        <w:szCs w:val="20"/>
        <w:lang w:val="en-GB"/>
      </w:rPr>
      <w:t>3</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22652F6"/>
    <w:multiLevelType w:val="hybridMultilevel"/>
    <w:tmpl w:val="FA0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4B7FBE"/>
    <w:multiLevelType w:val="hybridMultilevel"/>
    <w:tmpl w:val="33C0C04C"/>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F7239"/>
    <w:multiLevelType w:val="hybridMultilevel"/>
    <w:tmpl w:val="8EB665F4"/>
    <w:lvl w:ilvl="0" w:tplc="43A22110">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5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25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9-25d—"/>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5e—"/>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5f—"/>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2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25g—"/>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2g—"/>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Figure 9-52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0b)"/>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0c)"/>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3.1.23.1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2j—"/>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3.1.23.2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52k—"/>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3.1.23.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3.1.23.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2"/>
  </w:num>
  <w:num w:numId="32">
    <w:abstractNumId w:val="0"/>
    <w:lvlOverride w:ilvl="0">
      <w:lvl w:ilvl="0">
        <w:numFmt w:val="bullet"/>
        <w:lvlText w:val="9.3.1.22.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bullet"/>
        <w:lvlText w:val="27.5.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bullet"/>
        <w:lvlText w:val="•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5"/>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0"/>
    <w:lvlOverride w:ilvl="0">
      <w:lvl w:ilvl="0">
        <w:start w:val="1"/>
        <w:numFmt w:val="bullet"/>
        <w:lvlText w:val="27.5.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27.5.3.3.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7B8"/>
    <w:rsid w:val="00006085"/>
    <w:rsid w:val="000061CE"/>
    <w:rsid w:val="00006F43"/>
    <w:rsid w:val="0000712B"/>
    <w:rsid w:val="000075F2"/>
    <w:rsid w:val="0001100D"/>
    <w:rsid w:val="00012B73"/>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5FCF"/>
    <w:rsid w:val="00026A93"/>
    <w:rsid w:val="00026BA8"/>
    <w:rsid w:val="00027040"/>
    <w:rsid w:val="0003003F"/>
    <w:rsid w:val="00030E14"/>
    <w:rsid w:val="000320C5"/>
    <w:rsid w:val="000321D0"/>
    <w:rsid w:val="0003312C"/>
    <w:rsid w:val="000338EC"/>
    <w:rsid w:val="0003417D"/>
    <w:rsid w:val="0003469D"/>
    <w:rsid w:val="00034764"/>
    <w:rsid w:val="00034CE8"/>
    <w:rsid w:val="00035235"/>
    <w:rsid w:val="000353CF"/>
    <w:rsid w:val="000355E5"/>
    <w:rsid w:val="000379F8"/>
    <w:rsid w:val="00040100"/>
    <w:rsid w:val="0004029D"/>
    <w:rsid w:val="000402A4"/>
    <w:rsid w:val="000407F8"/>
    <w:rsid w:val="00041881"/>
    <w:rsid w:val="00041A26"/>
    <w:rsid w:val="00041AAB"/>
    <w:rsid w:val="00041B4C"/>
    <w:rsid w:val="00041B74"/>
    <w:rsid w:val="00042B02"/>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A2F"/>
    <w:rsid w:val="00052F1D"/>
    <w:rsid w:val="00053124"/>
    <w:rsid w:val="00054850"/>
    <w:rsid w:val="000548F9"/>
    <w:rsid w:val="00055005"/>
    <w:rsid w:val="000555DF"/>
    <w:rsid w:val="000559E7"/>
    <w:rsid w:val="000560D3"/>
    <w:rsid w:val="000560FB"/>
    <w:rsid w:val="0005622E"/>
    <w:rsid w:val="00056265"/>
    <w:rsid w:val="00056CD5"/>
    <w:rsid w:val="000572FD"/>
    <w:rsid w:val="00057C0F"/>
    <w:rsid w:val="000606B9"/>
    <w:rsid w:val="000611CD"/>
    <w:rsid w:val="00061786"/>
    <w:rsid w:val="00062A16"/>
    <w:rsid w:val="0006337F"/>
    <w:rsid w:val="0006361F"/>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606"/>
    <w:rsid w:val="000820EE"/>
    <w:rsid w:val="0008215B"/>
    <w:rsid w:val="0008351A"/>
    <w:rsid w:val="00083B74"/>
    <w:rsid w:val="0008442C"/>
    <w:rsid w:val="00084493"/>
    <w:rsid w:val="00086127"/>
    <w:rsid w:val="00086A2F"/>
    <w:rsid w:val="00086F24"/>
    <w:rsid w:val="00086F31"/>
    <w:rsid w:val="000870A1"/>
    <w:rsid w:val="00087766"/>
    <w:rsid w:val="00087874"/>
    <w:rsid w:val="00090083"/>
    <w:rsid w:val="00090A94"/>
    <w:rsid w:val="00091573"/>
    <w:rsid w:val="00091C8D"/>
    <w:rsid w:val="000922C2"/>
    <w:rsid w:val="00092DB7"/>
    <w:rsid w:val="00092E90"/>
    <w:rsid w:val="0009317B"/>
    <w:rsid w:val="00093812"/>
    <w:rsid w:val="0009471E"/>
    <w:rsid w:val="00094733"/>
    <w:rsid w:val="00094914"/>
    <w:rsid w:val="00094B7C"/>
    <w:rsid w:val="00094B87"/>
    <w:rsid w:val="00094DC0"/>
    <w:rsid w:val="00095CB6"/>
    <w:rsid w:val="000967F9"/>
    <w:rsid w:val="00096AF7"/>
    <w:rsid w:val="00096FAC"/>
    <w:rsid w:val="000A099E"/>
    <w:rsid w:val="000A0B76"/>
    <w:rsid w:val="000A174B"/>
    <w:rsid w:val="000A197F"/>
    <w:rsid w:val="000A2757"/>
    <w:rsid w:val="000A2969"/>
    <w:rsid w:val="000A2EC3"/>
    <w:rsid w:val="000A3951"/>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C00ED"/>
    <w:rsid w:val="000C0D90"/>
    <w:rsid w:val="000C1B3F"/>
    <w:rsid w:val="000C20F5"/>
    <w:rsid w:val="000C26C5"/>
    <w:rsid w:val="000C37C5"/>
    <w:rsid w:val="000C3CFB"/>
    <w:rsid w:val="000C3D42"/>
    <w:rsid w:val="000C40FF"/>
    <w:rsid w:val="000C454F"/>
    <w:rsid w:val="000C4A5D"/>
    <w:rsid w:val="000C4BFA"/>
    <w:rsid w:val="000C58BD"/>
    <w:rsid w:val="000C5C36"/>
    <w:rsid w:val="000C7773"/>
    <w:rsid w:val="000D0D4C"/>
    <w:rsid w:val="000D120A"/>
    <w:rsid w:val="000D1791"/>
    <w:rsid w:val="000D1AB1"/>
    <w:rsid w:val="000D41D4"/>
    <w:rsid w:val="000D45A9"/>
    <w:rsid w:val="000D487F"/>
    <w:rsid w:val="000D4CA3"/>
    <w:rsid w:val="000D5342"/>
    <w:rsid w:val="000D70DA"/>
    <w:rsid w:val="000D756C"/>
    <w:rsid w:val="000D7F13"/>
    <w:rsid w:val="000E0323"/>
    <w:rsid w:val="000E0495"/>
    <w:rsid w:val="000E0AE8"/>
    <w:rsid w:val="000E168F"/>
    <w:rsid w:val="000E203E"/>
    <w:rsid w:val="000E227D"/>
    <w:rsid w:val="000E2D86"/>
    <w:rsid w:val="000E2E4A"/>
    <w:rsid w:val="000E301C"/>
    <w:rsid w:val="000E3834"/>
    <w:rsid w:val="000E3D4E"/>
    <w:rsid w:val="000E4154"/>
    <w:rsid w:val="000E50B8"/>
    <w:rsid w:val="000E53AF"/>
    <w:rsid w:val="000E5501"/>
    <w:rsid w:val="000E5E88"/>
    <w:rsid w:val="000E5F88"/>
    <w:rsid w:val="000E6377"/>
    <w:rsid w:val="000E671C"/>
    <w:rsid w:val="000E6F2A"/>
    <w:rsid w:val="000E70D2"/>
    <w:rsid w:val="000F0154"/>
    <w:rsid w:val="000F1A1F"/>
    <w:rsid w:val="000F1B4D"/>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1B9E"/>
    <w:rsid w:val="0012376C"/>
    <w:rsid w:val="001237DC"/>
    <w:rsid w:val="001237FA"/>
    <w:rsid w:val="001241BA"/>
    <w:rsid w:val="00124C8D"/>
    <w:rsid w:val="00124D20"/>
    <w:rsid w:val="00125462"/>
    <w:rsid w:val="0012582D"/>
    <w:rsid w:val="00125897"/>
    <w:rsid w:val="00127FB3"/>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69"/>
    <w:rsid w:val="00144707"/>
    <w:rsid w:val="0014473A"/>
    <w:rsid w:val="0014481E"/>
    <w:rsid w:val="001453B4"/>
    <w:rsid w:val="00145B95"/>
    <w:rsid w:val="0014797A"/>
    <w:rsid w:val="001479D6"/>
    <w:rsid w:val="001505D5"/>
    <w:rsid w:val="00150687"/>
    <w:rsid w:val="00150810"/>
    <w:rsid w:val="0015094C"/>
    <w:rsid w:val="001510FB"/>
    <w:rsid w:val="001514B9"/>
    <w:rsid w:val="00151AC4"/>
    <w:rsid w:val="00151BEA"/>
    <w:rsid w:val="00153658"/>
    <w:rsid w:val="00153F7B"/>
    <w:rsid w:val="001541B2"/>
    <w:rsid w:val="0015498F"/>
    <w:rsid w:val="00154A6D"/>
    <w:rsid w:val="00155B05"/>
    <w:rsid w:val="0015752F"/>
    <w:rsid w:val="00157DBC"/>
    <w:rsid w:val="0016007D"/>
    <w:rsid w:val="001603D5"/>
    <w:rsid w:val="00160BC6"/>
    <w:rsid w:val="00161259"/>
    <w:rsid w:val="0016156F"/>
    <w:rsid w:val="00162C5F"/>
    <w:rsid w:val="00162E05"/>
    <w:rsid w:val="001635C6"/>
    <w:rsid w:val="001660FD"/>
    <w:rsid w:val="001663DC"/>
    <w:rsid w:val="0016690E"/>
    <w:rsid w:val="001674C3"/>
    <w:rsid w:val="00167DD4"/>
    <w:rsid w:val="00167E43"/>
    <w:rsid w:val="00170473"/>
    <w:rsid w:val="001705A5"/>
    <w:rsid w:val="001705CC"/>
    <w:rsid w:val="00171229"/>
    <w:rsid w:val="001713AD"/>
    <w:rsid w:val="0017215D"/>
    <w:rsid w:val="00172276"/>
    <w:rsid w:val="00173AA4"/>
    <w:rsid w:val="00173CF0"/>
    <w:rsid w:val="00174426"/>
    <w:rsid w:val="001751B1"/>
    <w:rsid w:val="001753D2"/>
    <w:rsid w:val="00176E00"/>
    <w:rsid w:val="001779F4"/>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62E6"/>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EBF"/>
    <w:rsid w:val="001C15A5"/>
    <w:rsid w:val="001C1A34"/>
    <w:rsid w:val="001C2CE8"/>
    <w:rsid w:val="001C2D43"/>
    <w:rsid w:val="001C2F11"/>
    <w:rsid w:val="001C33B3"/>
    <w:rsid w:val="001C3B5F"/>
    <w:rsid w:val="001C4FF5"/>
    <w:rsid w:val="001C55F0"/>
    <w:rsid w:val="001C5E51"/>
    <w:rsid w:val="001C6E56"/>
    <w:rsid w:val="001C720C"/>
    <w:rsid w:val="001D052B"/>
    <w:rsid w:val="001D05BE"/>
    <w:rsid w:val="001D128D"/>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4E8"/>
    <w:rsid w:val="001E1AE0"/>
    <w:rsid w:val="001E353F"/>
    <w:rsid w:val="001E36A7"/>
    <w:rsid w:val="001E3810"/>
    <w:rsid w:val="001E3BC1"/>
    <w:rsid w:val="001E3DAB"/>
    <w:rsid w:val="001E3F29"/>
    <w:rsid w:val="001E5551"/>
    <w:rsid w:val="001E57EC"/>
    <w:rsid w:val="001E5E12"/>
    <w:rsid w:val="001E6098"/>
    <w:rsid w:val="001E695A"/>
    <w:rsid w:val="001F0073"/>
    <w:rsid w:val="001F044E"/>
    <w:rsid w:val="001F0821"/>
    <w:rsid w:val="001F1AB9"/>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563"/>
    <w:rsid w:val="0020091E"/>
    <w:rsid w:val="00201757"/>
    <w:rsid w:val="00201EC4"/>
    <w:rsid w:val="0020337A"/>
    <w:rsid w:val="002048D9"/>
    <w:rsid w:val="00204DB0"/>
    <w:rsid w:val="002050A2"/>
    <w:rsid w:val="00206E4B"/>
    <w:rsid w:val="002078BF"/>
    <w:rsid w:val="00210AE1"/>
    <w:rsid w:val="00211CEA"/>
    <w:rsid w:val="0021263B"/>
    <w:rsid w:val="00212678"/>
    <w:rsid w:val="00213220"/>
    <w:rsid w:val="00213420"/>
    <w:rsid w:val="00214F53"/>
    <w:rsid w:val="002153D6"/>
    <w:rsid w:val="00216B95"/>
    <w:rsid w:val="00217BE5"/>
    <w:rsid w:val="0022063D"/>
    <w:rsid w:val="00221492"/>
    <w:rsid w:val="00222B50"/>
    <w:rsid w:val="00222DA3"/>
    <w:rsid w:val="002238C7"/>
    <w:rsid w:val="00223E72"/>
    <w:rsid w:val="00224226"/>
    <w:rsid w:val="00224FD5"/>
    <w:rsid w:val="0022514B"/>
    <w:rsid w:val="00225151"/>
    <w:rsid w:val="0022521C"/>
    <w:rsid w:val="00225F13"/>
    <w:rsid w:val="00226154"/>
    <w:rsid w:val="00226B33"/>
    <w:rsid w:val="0022702C"/>
    <w:rsid w:val="002272A0"/>
    <w:rsid w:val="0022777F"/>
    <w:rsid w:val="00227D5E"/>
    <w:rsid w:val="00227EB4"/>
    <w:rsid w:val="00230052"/>
    <w:rsid w:val="002300A1"/>
    <w:rsid w:val="00230C95"/>
    <w:rsid w:val="00230F01"/>
    <w:rsid w:val="00231198"/>
    <w:rsid w:val="00231496"/>
    <w:rsid w:val="00231F20"/>
    <w:rsid w:val="0023222A"/>
    <w:rsid w:val="00232588"/>
    <w:rsid w:val="00232B39"/>
    <w:rsid w:val="0023305C"/>
    <w:rsid w:val="002334C3"/>
    <w:rsid w:val="00233974"/>
    <w:rsid w:val="00234A1D"/>
    <w:rsid w:val="00234DDA"/>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7394"/>
    <w:rsid w:val="00247553"/>
    <w:rsid w:val="0024774D"/>
    <w:rsid w:val="0025045B"/>
    <w:rsid w:val="00250BD0"/>
    <w:rsid w:val="002517B6"/>
    <w:rsid w:val="002518AE"/>
    <w:rsid w:val="00251FFD"/>
    <w:rsid w:val="00253308"/>
    <w:rsid w:val="00253C98"/>
    <w:rsid w:val="0025499A"/>
    <w:rsid w:val="0025590B"/>
    <w:rsid w:val="00256C07"/>
    <w:rsid w:val="00260388"/>
    <w:rsid w:val="00260ADB"/>
    <w:rsid w:val="002616E3"/>
    <w:rsid w:val="002638A1"/>
    <w:rsid w:val="00263A7C"/>
    <w:rsid w:val="002642D6"/>
    <w:rsid w:val="002647D5"/>
    <w:rsid w:val="00267AE6"/>
    <w:rsid w:val="00272B0C"/>
    <w:rsid w:val="00272B3B"/>
    <w:rsid w:val="00272DCF"/>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68EF"/>
    <w:rsid w:val="002A7603"/>
    <w:rsid w:val="002A7B60"/>
    <w:rsid w:val="002B071E"/>
    <w:rsid w:val="002B3611"/>
    <w:rsid w:val="002B4E90"/>
    <w:rsid w:val="002B4F39"/>
    <w:rsid w:val="002B57BF"/>
    <w:rsid w:val="002B5B78"/>
    <w:rsid w:val="002B78F1"/>
    <w:rsid w:val="002C0009"/>
    <w:rsid w:val="002C1195"/>
    <w:rsid w:val="002C1BAA"/>
    <w:rsid w:val="002C4387"/>
    <w:rsid w:val="002C4DD6"/>
    <w:rsid w:val="002C5367"/>
    <w:rsid w:val="002C6968"/>
    <w:rsid w:val="002C6E1C"/>
    <w:rsid w:val="002C712B"/>
    <w:rsid w:val="002C7CC5"/>
    <w:rsid w:val="002D0783"/>
    <w:rsid w:val="002D09F4"/>
    <w:rsid w:val="002D19E1"/>
    <w:rsid w:val="002D49C2"/>
    <w:rsid w:val="002D4BA3"/>
    <w:rsid w:val="002D4EFC"/>
    <w:rsid w:val="002D6007"/>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8FC"/>
    <w:rsid w:val="00324C3D"/>
    <w:rsid w:val="00324D17"/>
    <w:rsid w:val="003252A3"/>
    <w:rsid w:val="003255FC"/>
    <w:rsid w:val="00325E50"/>
    <w:rsid w:val="003268A1"/>
    <w:rsid w:val="00326B4F"/>
    <w:rsid w:val="0033052D"/>
    <w:rsid w:val="00330BF4"/>
    <w:rsid w:val="00330C03"/>
    <w:rsid w:val="003313A1"/>
    <w:rsid w:val="00331DB5"/>
    <w:rsid w:val="00332FAD"/>
    <w:rsid w:val="00333B8C"/>
    <w:rsid w:val="00334C5E"/>
    <w:rsid w:val="00335B6C"/>
    <w:rsid w:val="00335F59"/>
    <w:rsid w:val="0033607A"/>
    <w:rsid w:val="00336CA9"/>
    <w:rsid w:val="00337863"/>
    <w:rsid w:val="00337932"/>
    <w:rsid w:val="00337FD3"/>
    <w:rsid w:val="00340417"/>
    <w:rsid w:val="003405E4"/>
    <w:rsid w:val="0034099E"/>
    <w:rsid w:val="0034127A"/>
    <w:rsid w:val="00341B50"/>
    <w:rsid w:val="003424DC"/>
    <w:rsid w:val="00342773"/>
    <w:rsid w:val="003429CE"/>
    <w:rsid w:val="003439C8"/>
    <w:rsid w:val="00344171"/>
    <w:rsid w:val="003445AA"/>
    <w:rsid w:val="00344935"/>
    <w:rsid w:val="00345353"/>
    <w:rsid w:val="00345BCE"/>
    <w:rsid w:val="003461F1"/>
    <w:rsid w:val="00346614"/>
    <w:rsid w:val="00346CAD"/>
    <w:rsid w:val="00350867"/>
    <w:rsid w:val="0035116C"/>
    <w:rsid w:val="003512EF"/>
    <w:rsid w:val="00351A74"/>
    <w:rsid w:val="00351E0F"/>
    <w:rsid w:val="0035265C"/>
    <w:rsid w:val="00352FF0"/>
    <w:rsid w:val="00353A56"/>
    <w:rsid w:val="00353A6B"/>
    <w:rsid w:val="00355202"/>
    <w:rsid w:val="0035584B"/>
    <w:rsid w:val="0035676A"/>
    <w:rsid w:val="00356BEC"/>
    <w:rsid w:val="00357A26"/>
    <w:rsid w:val="00357D04"/>
    <w:rsid w:val="0036046E"/>
    <w:rsid w:val="00360554"/>
    <w:rsid w:val="003618E9"/>
    <w:rsid w:val="00361FB5"/>
    <w:rsid w:val="00362497"/>
    <w:rsid w:val="00362C70"/>
    <w:rsid w:val="00362F1B"/>
    <w:rsid w:val="003635F3"/>
    <w:rsid w:val="003640BA"/>
    <w:rsid w:val="00364960"/>
    <w:rsid w:val="00365E85"/>
    <w:rsid w:val="00366588"/>
    <w:rsid w:val="00366A85"/>
    <w:rsid w:val="00366BBD"/>
    <w:rsid w:val="0036773C"/>
    <w:rsid w:val="00367D39"/>
    <w:rsid w:val="00370462"/>
    <w:rsid w:val="0037068D"/>
    <w:rsid w:val="0037129B"/>
    <w:rsid w:val="00371BBB"/>
    <w:rsid w:val="003720A5"/>
    <w:rsid w:val="00372171"/>
    <w:rsid w:val="00372BBA"/>
    <w:rsid w:val="003747DD"/>
    <w:rsid w:val="003749D0"/>
    <w:rsid w:val="003752BC"/>
    <w:rsid w:val="0037608C"/>
    <w:rsid w:val="003760CF"/>
    <w:rsid w:val="00377ABF"/>
    <w:rsid w:val="00377CD9"/>
    <w:rsid w:val="003803FB"/>
    <w:rsid w:val="0038151B"/>
    <w:rsid w:val="003824E2"/>
    <w:rsid w:val="0038286A"/>
    <w:rsid w:val="003834BE"/>
    <w:rsid w:val="00383C3F"/>
    <w:rsid w:val="00383EA0"/>
    <w:rsid w:val="00384733"/>
    <w:rsid w:val="00386CBD"/>
    <w:rsid w:val="0038735F"/>
    <w:rsid w:val="00387541"/>
    <w:rsid w:val="003877B8"/>
    <w:rsid w:val="00387E1D"/>
    <w:rsid w:val="003907EF"/>
    <w:rsid w:val="00391BEA"/>
    <w:rsid w:val="00392972"/>
    <w:rsid w:val="00394875"/>
    <w:rsid w:val="00394B8D"/>
    <w:rsid w:val="00394DC9"/>
    <w:rsid w:val="00394FD1"/>
    <w:rsid w:val="00396853"/>
    <w:rsid w:val="00397976"/>
    <w:rsid w:val="00397E09"/>
    <w:rsid w:val="00397E14"/>
    <w:rsid w:val="003A0051"/>
    <w:rsid w:val="003A0F92"/>
    <w:rsid w:val="003A1010"/>
    <w:rsid w:val="003A1266"/>
    <w:rsid w:val="003A12DC"/>
    <w:rsid w:val="003A3443"/>
    <w:rsid w:val="003A60AD"/>
    <w:rsid w:val="003A614B"/>
    <w:rsid w:val="003A665E"/>
    <w:rsid w:val="003A6E1C"/>
    <w:rsid w:val="003A7473"/>
    <w:rsid w:val="003A79CF"/>
    <w:rsid w:val="003B07F6"/>
    <w:rsid w:val="003B0A1B"/>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549"/>
    <w:rsid w:val="003C1BF8"/>
    <w:rsid w:val="003C356B"/>
    <w:rsid w:val="003C35A6"/>
    <w:rsid w:val="003C3CE0"/>
    <w:rsid w:val="003C4A4F"/>
    <w:rsid w:val="003C5BF2"/>
    <w:rsid w:val="003C5D55"/>
    <w:rsid w:val="003C602D"/>
    <w:rsid w:val="003C6699"/>
    <w:rsid w:val="003C7B7B"/>
    <w:rsid w:val="003C7F85"/>
    <w:rsid w:val="003D09DE"/>
    <w:rsid w:val="003D0D89"/>
    <w:rsid w:val="003D0DE4"/>
    <w:rsid w:val="003D13F6"/>
    <w:rsid w:val="003D17DD"/>
    <w:rsid w:val="003D2AA2"/>
    <w:rsid w:val="003D3921"/>
    <w:rsid w:val="003D3FC7"/>
    <w:rsid w:val="003D431B"/>
    <w:rsid w:val="003D454F"/>
    <w:rsid w:val="003D4793"/>
    <w:rsid w:val="003D4BE3"/>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86D"/>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215"/>
    <w:rsid w:val="00492621"/>
    <w:rsid w:val="004931FF"/>
    <w:rsid w:val="00493BD9"/>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4A"/>
    <w:rsid w:val="004B0FF4"/>
    <w:rsid w:val="004B1180"/>
    <w:rsid w:val="004B1362"/>
    <w:rsid w:val="004B16FD"/>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14BB"/>
    <w:rsid w:val="004C2579"/>
    <w:rsid w:val="004C2886"/>
    <w:rsid w:val="004C3BD3"/>
    <w:rsid w:val="004C4733"/>
    <w:rsid w:val="004C4BC9"/>
    <w:rsid w:val="004C4CDE"/>
    <w:rsid w:val="004C4DC7"/>
    <w:rsid w:val="004C56DA"/>
    <w:rsid w:val="004C571E"/>
    <w:rsid w:val="004C5B15"/>
    <w:rsid w:val="004C64A3"/>
    <w:rsid w:val="004C6D90"/>
    <w:rsid w:val="004C750C"/>
    <w:rsid w:val="004C76F6"/>
    <w:rsid w:val="004C7E8E"/>
    <w:rsid w:val="004D0618"/>
    <w:rsid w:val="004D0879"/>
    <w:rsid w:val="004D0B73"/>
    <w:rsid w:val="004D182D"/>
    <w:rsid w:val="004D232C"/>
    <w:rsid w:val="004D252B"/>
    <w:rsid w:val="004D29AA"/>
    <w:rsid w:val="004D2A73"/>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4671"/>
    <w:rsid w:val="004E565E"/>
    <w:rsid w:val="004E58BA"/>
    <w:rsid w:val="004E5A01"/>
    <w:rsid w:val="004E6C3D"/>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68A2"/>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29E8"/>
    <w:rsid w:val="00522EFE"/>
    <w:rsid w:val="00523229"/>
    <w:rsid w:val="00523965"/>
    <w:rsid w:val="00525EA5"/>
    <w:rsid w:val="00527A2D"/>
    <w:rsid w:val="005313D9"/>
    <w:rsid w:val="00532160"/>
    <w:rsid w:val="00532D79"/>
    <w:rsid w:val="005336FA"/>
    <w:rsid w:val="00533756"/>
    <w:rsid w:val="00533772"/>
    <w:rsid w:val="00535D2A"/>
    <w:rsid w:val="00535DC8"/>
    <w:rsid w:val="00535E9F"/>
    <w:rsid w:val="00535EDB"/>
    <w:rsid w:val="005377A1"/>
    <w:rsid w:val="00537FFC"/>
    <w:rsid w:val="00540096"/>
    <w:rsid w:val="005401A1"/>
    <w:rsid w:val="005404F0"/>
    <w:rsid w:val="0054182D"/>
    <w:rsid w:val="00541859"/>
    <w:rsid w:val="0054196A"/>
    <w:rsid w:val="005421D7"/>
    <w:rsid w:val="0054295A"/>
    <w:rsid w:val="005433E7"/>
    <w:rsid w:val="00543E14"/>
    <w:rsid w:val="005444BB"/>
    <w:rsid w:val="005444F1"/>
    <w:rsid w:val="00544B8F"/>
    <w:rsid w:val="0054593B"/>
    <w:rsid w:val="00545AB8"/>
    <w:rsid w:val="005466B2"/>
    <w:rsid w:val="005468B9"/>
    <w:rsid w:val="00547E0D"/>
    <w:rsid w:val="00547E13"/>
    <w:rsid w:val="005500B3"/>
    <w:rsid w:val="0055157C"/>
    <w:rsid w:val="00551A2A"/>
    <w:rsid w:val="00551E09"/>
    <w:rsid w:val="0055275B"/>
    <w:rsid w:val="005530B5"/>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C9F"/>
    <w:rsid w:val="00564E2F"/>
    <w:rsid w:val="00565276"/>
    <w:rsid w:val="0056595B"/>
    <w:rsid w:val="00565C65"/>
    <w:rsid w:val="00565D0D"/>
    <w:rsid w:val="00566E02"/>
    <w:rsid w:val="0056726C"/>
    <w:rsid w:val="0056761C"/>
    <w:rsid w:val="00567740"/>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6F7"/>
    <w:rsid w:val="00577DF0"/>
    <w:rsid w:val="0058049E"/>
    <w:rsid w:val="00580727"/>
    <w:rsid w:val="00580AAC"/>
    <w:rsid w:val="005815CF"/>
    <w:rsid w:val="005817E2"/>
    <w:rsid w:val="005820E0"/>
    <w:rsid w:val="00582421"/>
    <w:rsid w:val="0058303A"/>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34C3"/>
    <w:rsid w:val="005A36C3"/>
    <w:rsid w:val="005A3A84"/>
    <w:rsid w:val="005A407A"/>
    <w:rsid w:val="005A45F3"/>
    <w:rsid w:val="005A552F"/>
    <w:rsid w:val="005A5E31"/>
    <w:rsid w:val="005A5E55"/>
    <w:rsid w:val="005A5F59"/>
    <w:rsid w:val="005A6133"/>
    <w:rsid w:val="005A68DA"/>
    <w:rsid w:val="005A6F2F"/>
    <w:rsid w:val="005A7762"/>
    <w:rsid w:val="005A7ABF"/>
    <w:rsid w:val="005B0156"/>
    <w:rsid w:val="005B02F3"/>
    <w:rsid w:val="005B0DE2"/>
    <w:rsid w:val="005B1604"/>
    <w:rsid w:val="005B2498"/>
    <w:rsid w:val="005B38A1"/>
    <w:rsid w:val="005B3A88"/>
    <w:rsid w:val="005B3E73"/>
    <w:rsid w:val="005B5534"/>
    <w:rsid w:val="005B61DC"/>
    <w:rsid w:val="005B6921"/>
    <w:rsid w:val="005B6D62"/>
    <w:rsid w:val="005B6F34"/>
    <w:rsid w:val="005B713B"/>
    <w:rsid w:val="005C01D0"/>
    <w:rsid w:val="005C1CD5"/>
    <w:rsid w:val="005C2032"/>
    <w:rsid w:val="005C22CC"/>
    <w:rsid w:val="005C23CF"/>
    <w:rsid w:val="005C2917"/>
    <w:rsid w:val="005C2BC6"/>
    <w:rsid w:val="005C3255"/>
    <w:rsid w:val="005C34AB"/>
    <w:rsid w:val="005C370B"/>
    <w:rsid w:val="005C40D6"/>
    <w:rsid w:val="005C5AC4"/>
    <w:rsid w:val="005C5DBB"/>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6CB"/>
    <w:rsid w:val="005D55C5"/>
    <w:rsid w:val="005D57D9"/>
    <w:rsid w:val="005D6BA3"/>
    <w:rsid w:val="005D737E"/>
    <w:rsid w:val="005D756E"/>
    <w:rsid w:val="005E0726"/>
    <w:rsid w:val="005E125C"/>
    <w:rsid w:val="005E2735"/>
    <w:rsid w:val="005E33DC"/>
    <w:rsid w:val="005E3C75"/>
    <w:rsid w:val="005E64FA"/>
    <w:rsid w:val="005E7D7A"/>
    <w:rsid w:val="005E7E88"/>
    <w:rsid w:val="005F0EF4"/>
    <w:rsid w:val="005F1023"/>
    <w:rsid w:val="005F19E6"/>
    <w:rsid w:val="005F1F49"/>
    <w:rsid w:val="005F228E"/>
    <w:rsid w:val="005F2ED3"/>
    <w:rsid w:val="005F421E"/>
    <w:rsid w:val="005F54F6"/>
    <w:rsid w:val="005F5FA7"/>
    <w:rsid w:val="005F6011"/>
    <w:rsid w:val="005F68E0"/>
    <w:rsid w:val="005F6C0C"/>
    <w:rsid w:val="005F6ED3"/>
    <w:rsid w:val="005F74F5"/>
    <w:rsid w:val="005F753D"/>
    <w:rsid w:val="00600966"/>
    <w:rsid w:val="0060228C"/>
    <w:rsid w:val="0060261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4B82"/>
    <w:rsid w:val="00616227"/>
    <w:rsid w:val="006169DE"/>
    <w:rsid w:val="00617E32"/>
    <w:rsid w:val="00620605"/>
    <w:rsid w:val="00620785"/>
    <w:rsid w:val="00620AC5"/>
    <w:rsid w:val="0062118E"/>
    <w:rsid w:val="00621736"/>
    <w:rsid w:val="006228DC"/>
    <w:rsid w:val="006228E2"/>
    <w:rsid w:val="00622D72"/>
    <w:rsid w:val="00623DC9"/>
    <w:rsid w:val="00624F8E"/>
    <w:rsid w:val="006251B6"/>
    <w:rsid w:val="006253AC"/>
    <w:rsid w:val="006254AB"/>
    <w:rsid w:val="00625BBB"/>
    <w:rsid w:val="00625F55"/>
    <w:rsid w:val="0062601D"/>
    <w:rsid w:val="00626737"/>
    <w:rsid w:val="00626C69"/>
    <w:rsid w:val="00627B68"/>
    <w:rsid w:val="00627D27"/>
    <w:rsid w:val="00627EB3"/>
    <w:rsid w:val="0063015D"/>
    <w:rsid w:val="00630314"/>
    <w:rsid w:val="00630B71"/>
    <w:rsid w:val="00630C75"/>
    <w:rsid w:val="00631514"/>
    <w:rsid w:val="00631AD5"/>
    <w:rsid w:val="00631C53"/>
    <w:rsid w:val="00633188"/>
    <w:rsid w:val="00633642"/>
    <w:rsid w:val="0063374B"/>
    <w:rsid w:val="00633E7A"/>
    <w:rsid w:val="00634020"/>
    <w:rsid w:val="00634817"/>
    <w:rsid w:val="006354D7"/>
    <w:rsid w:val="00635B9B"/>
    <w:rsid w:val="00636D1D"/>
    <w:rsid w:val="00637810"/>
    <w:rsid w:val="006403F4"/>
    <w:rsid w:val="006418B6"/>
    <w:rsid w:val="00642EC2"/>
    <w:rsid w:val="006439F5"/>
    <w:rsid w:val="00644B31"/>
    <w:rsid w:val="00645E6B"/>
    <w:rsid w:val="0064662B"/>
    <w:rsid w:val="0064682B"/>
    <w:rsid w:val="00647CF5"/>
    <w:rsid w:val="00647FCC"/>
    <w:rsid w:val="006500C3"/>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462"/>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75B6"/>
    <w:rsid w:val="00680A59"/>
    <w:rsid w:val="00681FCA"/>
    <w:rsid w:val="006825D4"/>
    <w:rsid w:val="00682A4A"/>
    <w:rsid w:val="0068313F"/>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2E97"/>
    <w:rsid w:val="006A62C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AAB"/>
    <w:rsid w:val="006F0C7E"/>
    <w:rsid w:val="006F0E9B"/>
    <w:rsid w:val="006F1246"/>
    <w:rsid w:val="006F2799"/>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F7F"/>
    <w:rsid w:val="00727964"/>
    <w:rsid w:val="00730020"/>
    <w:rsid w:val="00731409"/>
    <w:rsid w:val="0073142D"/>
    <w:rsid w:val="00731CB6"/>
    <w:rsid w:val="007328D4"/>
    <w:rsid w:val="0073334D"/>
    <w:rsid w:val="0073381E"/>
    <w:rsid w:val="00733EED"/>
    <w:rsid w:val="0073457F"/>
    <w:rsid w:val="007345BE"/>
    <w:rsid w:val="007352BE"/>
    <w:rsid w:val="00736A65"/>
    <w:rsid w:val="00737B01"/>
    <w:rsid w:val="00740E4B"/>
    <w:rsid w:val="00741AEA"/>
    <w:rsid w:val="00741B17"/>
    <w:rsid w:val="0074261B"/>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57D23"/>
    <w:rsid w:val="00757F8A"/>
    <w:rsid w:val="0076122C"/>
    <w:rsid w:val="0076240D"/>
    <w:rsid w:val="00762A1C"/>
    <w:rsid w:val="00762F58"/>
    <w:rsid w:val="007637DB"/>
    <w:rsid w:val="00764A8D"/>
    <w:rsid w:val="00766437"/>
    <w:rsid w:val="00766EB0"/>
    <w:rsid w:val="0076730E"/>
    <w:rsid w:val="007673D1"/>
    <w:rsid w:val="00770130"/>
    <w:rsid w:val="00770561"/>
    <w:rsid w:val="0077069E"/>
    <w:rsid w:val="00771AFE"/>
    <w:rsid w:val="00771BC1"/>
    <w:rsid w:val="00771E5C"/>
    <w:rsid w:val="0077229B"/>
    <w:rsid w:val="0077238E"/>
    <w:rsid w:val="00772B85"/>
    <w:rsid w:val="00773A6F"/>
    <w:rsid w:val="007747F4"/>
    <w:rsid w:val="00775A39"/>
    <w:rsid w:val="0077673B"/>
    <w:rsid w:val="007769EF"/>
    <w:rsid w:val="00776E91"/>
    <w:rsid w:val="007775A4"/>
    <w:rsid w:val="0077775E"/>
    <w:rsid w:val="007803C8"/>
    <w:rsid w:val="00780B4F"/>
    <w:rsid w:val="00780BBC"/>
    <w:rsid w:val="00781499"/>
    <w:rsid w:val="007815BD"/>
    <w:rsid w:val="007822D7"/>
    <w:rsid w:val="0078240C"/>
    <w:rsid w:val="007836FF"/>
    <w:rsid w:val="00784468"/>
    <w:rsid w:val="00784A07"/>
    <w:rsid w:val="007866D9"/>
    <w:rsid w:val="00786B38"/>
    <w:rsid w:val="00786C25"/>
    <w:rsid w:val="00786D60"/>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1AEF"/>
    <w:rsid w:val="007A3012"/>
    <w:rsid w:val="007A3312"/>
    <w:rsid w:val="007A3391"/>
    <w:rsid w:val="007A3417"/>
    <w:rsid w:val="007A3F78"/>
    <w:rsid w:val="007A4B38"/>
    <w:rsid w:val="007A4F3E"/>
    <w:rsid w:val="007A5F2B"/>
    <w:rsid w:val="007A67E9"/>
    <w:rsid w:val="007A6BBD"/>
    <w:rsid w:val="007A7E4F"/>
    <w:rsid w:val="007B0400"/>
    <w:rsid w:val="007B08B0"/>
    <w:rsid w:val="007B0BEB"/>
    <w:rsid w:val="007B1857"/>
    <w:rsid w:val="007B18A1"/>
    <w:rsid w:val="007B2411"/>
    <w:rsid w:val="007B38C1"/>
    <w:rsid w:val="007B4679"/>
    <w:rsid w:val="007B46D6"/>
    <w:rsid w:val="007B46EE"/>
    <w:rsid w:val="007B5258"/>
    <w:rsid w:val="007B544F"/>
    <w:rsid w:val="007B5872"/>
    <w:rsid w:val="007B59B2"/>
    <w:rsid w:val="007B66C9"/>
    <w:rsid w:val="007B67A8"/>
    <w:rsid w:val="007B7170"/>
    <w:rsid w:val="007B7A6C"/>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1BBB"/>
    <w:rsid w:val="007D2A69"/>
    <w:rsid w:val="007D433A"/>
    <w:rsid w:val="007D56AD"/>
    <w:rsid w:val="007D5F5F"/>
    <w:rsid w:val="007D6CEC"/>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47E2"/>
    <w:rsid w:val="007F4EA6"/>
    <w:rsid w:val="007F4F61"/>
    <w:rsid w:val="007F61F7"/>
    <w:rsid w:val="007F742B"/>
    <w:rsid w:val="007F7B5B"/>
    <w:rsid w:val="00800436"/>
    <w:rsid w:val="008004B1"/>
    <w:rsid w:val="0080180C"/>
    <w:rsid w:val="00802104"/>
    <w:rsid w:val="0080223E"/>
    <w:rsid w:val="008023F5"/>
    <w:rsid w:val="00802CB5"/>
    <w:rsid w:val="00803123"/>
    <w:rsid w:val="008040CD"/>
    <w:rsid w:val="00805C50"/>
    <w:rsid w:val="00806458"/>
    <w:rsid w:val="00806B32"/>
    <w:rsid w:val="00806D68"/>
    <w:rsid w:val="00806D7C"/>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B5E"/>
    <w:rsid w:val="008361CF"/>
    <w:rsid w:val="0083623D"/>
    <w:rsid w:val="00836A39"/>
    <w:rsid w:val="0083725A"/>
    <w:rsid w:val="0083739A"/>
    <w:rsid w:val="00837CFD"/>
    <w:rsid w:val="00840667"/>
    <w:rsid w:val="00840C9B"/>
    <w:rsid w:val="00842D7D"/>
    <w:rsid w:val="00843A01"/>
    <w:rsid w:val="0084405A"/>
    <w:rsid w:val="00844391"/>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C19"/>
    <w:rsid w:val="00863095"/>
    <w:rsid w:val="008635F7"/>
    <w:rsid w:val="00863A6D"/>
    <w:rsid w:val="00865446"/>
    <w:rsid w:val="0086550C"/>
    <w:rsid w:val="00865707"/>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0BD3"/>
    <w:rsid w:val="008912ED"/>
    <w:rsid w:val="0089482A"/>
    <w:rsid w:val="00895D9A"/>
    <w:rsid w:val="00895E3C"/>
    <w:rsid w:val="00896574"/>
    <w:rsid w:val="00896BF6"/>
    <w:rsid w:val="00897811"/>
    <w:rsid w:val="00897FE0"/>
    <w:rsid w:val="008A07A6"/>
    <w:rsid w:val="008A0AD4"/>
    <w:rsid w:val="008A0AFE"/>
    <w:rsid w:val="008A1619"/>
    <w:rsid w:val="008A2AB9"/>
    <w:rsid w:val="008A2C58"/>
    <w:rsid w:val="008A2F09"/>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D88"/>
    <w:rsid w:val="008B6F27"/>
    <w:rsid w:val="008B7480"/>
    <w:rsid w:val="008B7882"/>
    <w:rsid w:val="008C0058"/>
    <w:rsid w:val="008C0155"/>
    <w:rsid w:val="008C0281"/>
    <w:rsid w:val="008C0ECA"/>
    <w:rsid w:val="008C2241"/>
    <w:rsid w:val="008C38C0"/>
    <w:rsid w:val="008C490E"/>
    <w:rsid w:val="008C4ED6"/>
    <w:rsid w:val="008C6BC8"/>
    <w:rsid w:val="008C7865"/>
    <w:rsid w:val="008C7EA1"/>
    <w:rsid w:val="008D023B"/>
    <w:rsid w:val="008D0DA4"/>
    <w:rsid w:val="008D0EEA"/>
    <w:rsid w:val="008D23D1"/>
    <w:rsid w:val="008D35B5"/>
    <w:rsid w:val="008D38E8"/>
    <w:rsid w:val="008D49C6"/>
    <w:rsid w:val="008D4F0F"/>
    <w:rsid w:val="008D5110"/>
    <w:rsid w:val="008D54A6"/>
    <w:rsid w:val="008D559E"/>
    <w:rsid w:val="008D5794"/>
    <w:rsid w:val="008D5B35"/>
    <w:rsid w:val="008D794A"/>
    <w:rsid w:val="008E0A3E"/>
    <w:rsid w:val="008E0A41"/>
    <w:rsid w:val="008E1CFE"/>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23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2236"/>
    <w:rsid w:val="0092248E"/>
    <w:rsid w:val="00923667"/>
    <w:rsid w:val="009239C9"/>
    <w:rsid w:val="00923A00"/>
    <w:rsid w:val="00923B80"/>
    <w:rsid w:val="00923FB4"/>
    <w:rsid w:val="00924BE7"/>
    <w:rsid w:val="0092516F"/>
    <w:rsid w:val="00925318"/>
    <w:rsid w:val="009268E8"/>
    <w:rsid w:val="00926A1E"/>
    <w:rsid w:val="00926C13"/>
    <w:rsid w:val="00930860"/>
    <w:rsid w:val="00930EA4"/>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917"/>
    <w:rsid w:val="00945A0F"/>
    <w:rsid w:val="00950077"/>
    <w:rsid w:val="00950102"/>
    <w:rsid w:val="00950A20"/>
    <w:rsid w:val="009520B3"/>
    <w:rsid w:val="00953E01"/>
    <w:rsid w:val="00953FB9"/>
    <w:rsid w:val="0095405B"/>
    <w:rsid w:val="00954A66"/>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67943"/>
    <w:rsid w:val="00971372"/>
    <w:rsid w:val="00971D70"/>
    <w:rsid w:val="00971F18"/>
    <w:rsid w:val="009734F2"/>
    <w:rsid w:val="00973706"/>
    <w:rsid w:val="00974010"/>
    <w:rsid w:val="0098019C"/>
    <w:rsid w:val="00980657"/>
    <w:rsid w:val="00980A01"/>
    <w:rsid w:val="0098110B"/>
    <w:rsid w:val="009813D0"/>
    <w:rsid w:val="009816A1"/>
    <w:rsid w:val="009819BB"/>
    <w:rsid w:val="00981A47"/>
    <w:rsid w:val="0098274A"/>
    <w:rsid w:val="00982E83"/>
    <w:rsid w:val="009832EA"/>
    <w:rsid w:val="0098383F"/>
    <w:rsid w:val="00983B11"/>
    <w:rsid w:val="00985989"/>
    <w:rsid w:val="00987074"/>
    <w:rsid w:val="009876FE"/>
    <w:rsid w:val="0098785C"/>
    <w:rsid w:val="009878B5"/>
    <w:rsid w:val="00990698"/>
    <w:rsid w:val="009907D7"/>
    <w:rsid w:val="00990B76"/>
    <w:rsid w:val="00991068"/>
    <w:rsid w:val="009915B6"/>
    <w:rsid w:val="009921E5"/>
    <w:rsid w:val="00992241"/>
    <w:rsid w:val="00992625"/>
    <w:rsid w:val="009936F4"/>
    <w:rsid w:val="00993806"/>
    <w:rsid w:val="00995BAF"/>
    <w:rsid w:val="0099613A"/>
    <w:rsid w:val="009964CD"/>
    <w:rsid w:val="00996A96"/>
    <w:rsid w:val="00996B43"/>
    <w:rsid w:val="0099739C"/>
    <w:rsid w:val="009A001B"/>
    <w:rsid w:val="009A00D6"/>
    <w:rsid w:val="009A014B"/>
    <w:rsid w:val="009A1AEE"/>
    <w:rsid w:val="009A201F"/>
    <w:rsid w:val="009A21A9"/>
    <w:rsid w:val="009A2DC8"/>
    <w:rsid w:val="009A32B4"/>
    <w:rsid w:val="009A3FB4"/>
    <w:rsid w:val="009A4348"/>
    <w:rsid w:val="009A44DB"/>
    <w:rsid w:val="009A4F4A"/>
    <w:rsid w:val="009A5489"/>
    <w:rsid w:val="009A5C73"/>
    <w:rsid w:val="009A657B"/>
    <w:rsid w:val="009A6BA3"/>
    <w:rsid w:val="009A707A"/>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63D"/>
    <w:rsid w:val="009D4FE7"/>
    <w:rsid w:val="009D54C2"/>
    <w:rsid w:val="009D54FE"/>
    <w:rsid w:val="009D5C5C"/>
    <w:rsid w:val="009D5C9A"/>
    <w:rsid w:val="009D6DB3"/>
    <w:rsid w:val="009D787B"/>
    <w:rsid w:val="009E081C"/>
    <w:rsid w:val="009E1216"/>
    <w:rsid w:val="009E1707"/>
    <w:rsid w:val="009E1EF1"/>
    <w:rsid w:val="009E2473"/>
    <w:rsid w:val="009E31DD"/>
    <w:rsid w:val="009E340B"/>
    <w:rsid w:val="009E3879"/>
    <w:rsid w:val="009E49AC"/>
    <w:rsid w:val="009E4C35"/>
    <w:rsid w:val="009E53EA"/>
    <w:rsid w:val="009E62E2"/>
    <w:rsid w:val="009F0194"/>
    <w:rsid w:val="009F096A"/>
    <w:rsid w:val="009F0CF9"/>
    <w:rsid w:val="009F1F3A"/>
    <w:rsid w:val="009F22EE"/>
    <w:rsid w:val="009F26C9"/>
    <w:rsid w:val="009F27DE"/>
    <w:rsid w:val="009F46B2"/>
    <w:rsid w:val="009F4954"/>
    <w:rsid w:val="009F4B87"/>
    <w:rsid w:val="009F5CA5"/>
    <w:rsid w:val="009F625D"/>
    <w:rsid w:val="009F6497"/>
    <w:rsid w:val="009F7173"/>
    <w:rsid w:val="009F79DD"/>
    <w:rsid w:val="00A001E0"/>
    <w:rsid w:val="00A010F0"/>
    <w:rsid w:val="00A014BC"/>
    <w:rsid w:val="00A01701"/>
    <w:rsid w:val="00A0170A"/>
    <w:rsid w:val="00A02B6B"/>
    <w:rsid w:val="00A03F3B"/>
    <w:rsid w:val="00A0556B"/>
    <w:rsid w:val="00A0578F"/>
    <w:rsid w:val="00A0596A"/>
    <w:rsid w:val="00A06B4B"/>
    <w:rsid w:val="00A07502"/>
    <w:rsid w:val="00A10302"/>
    <w:rsid w:val="00A11254"/>
    <w:rsid w:val="00A132C2"/>
    <w:rsid w:val="00A13FDE"/>
    <w:rsid w:val="00A14652"/>
    <w:rsid w:val="00A1469C"/>
    <w:rsid w:val="00A14913"/>
    <w:rsid w:val="00A14C90"/>
    <w:rsid w:val="00A15BEB"/>
    <w:rsid w:val="00A15CA2"/>
    <w:rsid w:val="00A16A45"/>
    <w:rsid w:val="00A16BCB"/>
    <w:rsid w:val="00A175DB"/>
    <w:rsid w:val="00A1790F"/>
    <w:rsid w:val="00A25776"/>
    <w:rsid w:val="00A263CA"/>
    <w:rsid w:val="00A2680A"/>
    <w:rsid w:val="00A27903"/>
    <w:rsid w:val="00A30377"/>
    <w:rsid w:val="00A30ACA"/>
    <w:rsid w:val="00A30B63"/>
    <w:rsid w:val="00A30C63"/>
    <w:rsid w:val="00A317D6"/>
    <w:rsid w:val="00A31A8D"/>
    <w:rsid w:val="00A3250E"/>
    <w:rsid w:val="00A3261B"/>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3FE"/>
    <w:rsid w:val="00A57428"/>
    <w:rsid w:val="00A6062B"/>
    <w:rsid w:val="00A608F3"/>
    <w:rsid w:val="00A6108C"/>
    <w:rsid w:val="00A62607"/>
    <w:rsid w:val="00A6306B"/>
    <w:rsid w:val="00A63121"/>
    <w:rsid w:val="00A6398C"/>
    <w:rsid w:val="00A6432C"/>
    <w:rsid w:val="00A64DD4"/>
    <w:rsid w:val="00A64EFE"/>
    <w:rsid w:val="00A654D5"/>
    <w:rsid w:val="00A65D0D"/>
    <w:rsid w:val="00A661BD"/>
    <w:rsid w:val="00A6632A"/>
    <w:rsid w:val="00A66488"/>
    <w:rsid w:val="00A6672D"/>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2E30"/>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021"/>
    <w:rsid w:val="00A91372"/>
    <w:rsid w:val="00A914A6"/>
    <w:rsid w:val="00A91868"/>
    <w:rsid w:val="00A926E5"/>
    <w:rsid w:val="00A9398A"/>
    <w:rsid w:val="00A93B46"/>
    <w:rsid w:val="00A942AD"/>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4EE4"/>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5E1E"/>
    <w:rsid w:val="00AB6BA9"/>
    <w:rsid w:val="00AB6D93"/>
    <w:rsid w:val="00AB74F2"/>
    <w:rsid w:val="00AB75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22B0"/>
    <w:rsid w:val="00AD2504"/>
    <w:rsid w:val="00AD3F18"/>
    <w:rsid w:val="00AD4079"/>
    <w:rsid w:val="00AD4CB3"/>
    <w:rsid w:val="00AD5366"/>
    <w:rsid w:val="00AD5371"/>
    <w:rsid w:val="00AD59A0"/>
    <w:rsid w:val="00AD5FD6"/>
    <w:rsid w:val="00AD72E2"/>
    <w:rsid w:val="00AD7B2A"/>
    <w:rsid w:val="00AE0870"/>
    <w:rsid w:val="00AE1F2F"/>
    <w:rsid w:val="00AE2430"/>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59E6"/>
    <w:rsid w:val="00B16FF3"/>
    <w:rsid w:val="00B17849"/>
    <w:rsid w:val="00B17A27"/>
    <w:rsid w:val="00B2224F"/>
    <w:rsid w:val="00B222FA"/>
    <w:rsid w:val="00B22422"/>
    <w:rsid w:val="00B22A8B"/>
    <w:rsid w:val="00B23F4E"/>
    <w:rsid w:val="00B24A2F"/>
    <w:rsid w:val="00B24C14"/>
    <w:rsid w:val="00B24FB2"/>
    <w:rsid w:val="00B25333"/>
    <w:rsid w:val="00B25632"/>
    <w:rsid w:val="00B26A33"/>
    <w:rsid w:val="00B26FAA"/>
    <w:rsid w:val="00B273B9"/>
    <w:rsid w:val="00B3089E"/>
    <w:rsid w:val="00B30AF9"/>
    <w:rsid w:val="00B3111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6A32"/>
    <w:rsid w:val="00B46F79"/>
    <w:rsid w:val="00B46FD6"/>
    <w:rsid w:val="00B47770"/>
    <w:rsid w:val="00B515FB"/>
    <w:rsid w:val="00B51738"/>
    <w:rsid w:val="00B52078"/>
    <w:rsid w:val="00B522AC"/>
    <w:rsid w:val="00B52684"/>
    <w:rsid w:val="00B53888"/>
    <w:rsid w:val="00B53EA5"/>
    <w:rsid w:val="00B546A5"/>
    <w:rsid w:val="00B5679D"/>
    <w:rsid w:val="00B56CB7"/>
    <w:rsid w:val="00B57973"/>
    <w:rsid w:val="00B601E6"/>
    <w:rsid w:val="00B6099C"/>
    <w:rsid w:val="00B60BAE"/>
    <w:rsid w:val="00B60CD9"/>
    <w:rsid w:val="00B60F6C"/>
    <w:rsid w:val="00B61397"/>
    <w:rsid w:val="00B6162E"/>
    <w:rsid w:val="00B62C0E"/>
    <w:rsid w:val="00B62C51"/>
    <w:rsid w:val="00B63A35"/>
    <w:rsid w:val="00B65679"/>
    <w:rsid w:val="00B668AB"/>
    <w:rsid w:val="00B66A55"/>
    <w:rsid w:val="00B66CDB"/>
    <w:rsid w:val="00B671B1"/>
    <w:rsid w:val="00B67396"/>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9DB"/>
    <w:rsid w:val="00B81CF9"/>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2FBA"/>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036"/>
    <w:rsid w:val="00BB2143"/>
    <w:rsid w:val="00BB2172"/>
    <w:rsid w:val="00BB416B"/>
    <w:rsid w:val="00BB4344"/>
    <w:rsid w:val="00BB4544"/>
    <w:rsid w:val="00BB5736"/>
    <w:rsid w:val="00BB6148"/>
    <w:rsid w:val="00BB77A3"/>
    <w:rsid w:val="00BB7C70"/>
    <w:rsid w:val="00BC1747"/>
    <w:rsid w:val="00BC2FC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3AD0"/>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7C7"/>
    <w:rsid w:val="00BE4D31"/>
    <w:rsid w:val="00BE4D3D"/>
    <w:rsid w:val="00BE537C"/>
    <w:rsid w:val="00BE594C"/>
    <w:rsid w:val="00BE632C"/>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F26"/>
    <w:rsid w:val="00C26F92"/>
    <w:rsid w:val="00C2740D"/>
    <w:rsid w:val="00C30B1C"/>
    <w:rsid w:val="00C30B32"/>
    <w:rsid w:val="00C31078"/>
    <w:rsid w:val="00C327D6"/>
    <w:rsid w:val="00C32A22"/>
    <w:rsid w:val="00C32A93"/>
    <w:rsid w:val="00C32F25"/>
    <w:rsid w:val="00C33668"/>
    <w:rsid w:val="00C336AB"/>
    <w:rsid w:val="00C354EC"/>
    <w:rsid w:val="00C35B88"/>
    <w:rsid w:val="00C35BB6"/>
    <w:rsid w:val="00C36C04"/>
    <w:rsid w:val="00C3743C"/>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B4B"/>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A47"/>
    <w:rsid w:val="00C65B47"/>
    <w:rsid w:val="00C66053"/>
    <w:rsid w:val="00C667D9"/>
    <w:rsid w:val="00C66CB0"/>
    <w:rsid w:val="00C66ED4"/>
    <w:rsid w:val="00C7193E"/>
    <w:rsid w:val="00C71955"/>
    <w:rsid w:val="00C71B88"/>
    <w:rsid w:val="00C71F50"/>
    <w:rsid w:val="00C722C9"/>
    <w:rsid w:val="00C72EA1"/>
    <w:rsid w:val="00C73097"/>
    <w:rsid w:val="00C734C6"/>
    <w:rsid w:val="00C73BA0"/>
    <w:rsid w:val="00C74385"/>
    <w:rsid w:val="00C74539"/>
    <w:rsid w:val="00C74DB9"/>
    <w:rsid w:val="00C75629"/>
    <w:rsid w:val="00C75F57"/>
    <w:rsid w:val="00C76535"/>
    <w:rsid w:val="00C76FC4"/>
    <w:rsid w:val="00C776F9"/>
    <w:rsid w:val="00C805C9"/>
    <w:rsid w:val="00C805E4"/>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6AD"/>
    <w:rsid w:val="00C96730"/>
    <w:rsid w:val="00C96EA7"/>
    <w:rsid w:val="00C96EB0"/>
    <w:rsid w:val="00C96FCE"/>
    <w:rsid w:val="00C97F70"/>
    <w:rsid w:val="00CA03AF"/>
    <w:rsid w:val="00CA0BAE"/>
    <w:rsid w:val="00CA1A59"/>
    <w:rsid w:val="00CA214A"/>
    <w:rsid w:val="00CA27E9"/>
    <w:rsid w:val="00CA3C2A"/>
    <w:rsid w:val="00CA466F"/>
    <w:rsid w:val="00CA4DEC"/>
    <w:rsid w:val="00CA50CB"/>
    <w:rsid w:val="00CA545D"/>
    <w:rsid w:val="00CA63C8"/>
    <w:rsid w:val="00CA64EF"/>
    <w:rsid w:val="00CB0FBA"/>
    <w:rsid w:val="00CB1009"/>
    <w:rsid w:val="00CB149E"/>
    <w:rsid w:val="00CB192F"/>
    <w:rsid w:val="00CB1C6B"/>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175"/>
    <w:rsid w:val="00CD7B15"/>
    <w:rsid w:val="00CE03C6"/>
    <w:rsid w:val="00CE05D8"/>
    <w:rsid w:val="00CE0D79"/>
    <w:rsid w:val="00CE102A"/>
    <w:rsid w:val="00CE25D5"/>
    <w:rsid w:val="00CE2FAB"/>
    <w:rsid w:val="00CE36D6"/>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1B02"/>
    <w:rsid w:val="00D021A7"/>
    <w:rsid w:val="00D02D6F"/>
    <w:rsid w:val="00D02E78"/>
    <w:rsid w:val="00D0308C"/>
    <w:rsid w:val="00D03407"/>
    <w:rsid w:val="00D03A80"/>
    <w:rsid w:val="00D0477C"/>
    <w:rsid w:val="00D04B2E"/>
    <w:rsid w:val="00D060D1"/>
    <w:rsid w:val="00D0643F"/>
    <w:rsid w:val="00D10041"/>
    <w:rsid w:val="00D10CC3"/>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BCC"/>
    <w:rsid w:val="00D20D78"/>
    <w:rsid w:val="00D2168F"/>
    <w:rsid w:val="00D21C75"/>
    <w:rsid w:val="00D23315"/>
    <w:rsid w:val="00D23969"/>
    <w:rsid w:val="00D24065"/>
    <w:rsid w:val="00D24704"/>
    <w:rsid w:val="00D24835"/>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3702"/>
    <w:rsid w:val="00D33E08"/>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68C6"/>
    <w:rsid w:val="00D66B23"/>
    <w:rsid w:val="00D66CE3"/>
    <w:rsid w:val="00D67438"/>
    <w:rsid w:val="00D677DB"/>
    <w:rsid w:val="00D67B54"/>
    <w:rsid w:val="00D70EB5"/>
    <w:rsid w:val="00D718D1"/>
    <w:rsid w:val="00D71E71"/>
    <w:rsid w:val="00D739F0"/>
    <w:rsid w:val="00D73E8B"/>
    <w:rsid w:val="00D74ADF"/>
    <w:rsid w:val="00D7579A"/>
    <w:rsid w:val="00D7589C"/>
    <w:rsid w:val="00D76ADD"/>
    <w:rsid w:val="00D77208"/>
    <w:rsid w:val="00D7794B"/>
    <w:rsid w:val="00D77B57"/>
    <w:rsid w:val="00D806F9"/>
    <w:rsid w:val="00D807EF"/>
    <w:rsid w:val="00D809E2"/>
    <w:rsid w:val="00D815E5"/>
    <w:rsid w:val="00D82F92"/>
    <w:rsid w:val="00D832D6"/>
    <w:rsid w:val="00D83666"/>
    <w:rsid w:val="00D845C4"/>
    <w:rsid w:val="00D84FC5"/>
    <w:rsid w:val="00D85F27"/>
    <w:rsid w:val="00D85FE6"/>
    <w:rsid w:val="00D86CAC"/>
    <w:rsid w:val="00D87608"/>
    <w:rsid w:val="00D878D1"/>
    <w:rsid w:val="00D87EBA"/>
    <w:rsid w:val="00D90FC7"/>
    <w:rsid w:val="00D91668"/>
    <w:rsid w:val="00D9181F"/>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5F3A"/>
    <w:rsid w:val="00DC61A5"/>
    <w:rsid w:val="00DD0193"/>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11A3"/>
    <w:rsid w:val="00E12056"/>
    <w:rsid w:val="00E12AC4"/>
    <w:rsid w:val="00E13ED5"/>
    <w:rsid w:val="00E14487"/>
    <w:rsid w:val="00E14ACD"/>
    <w:rsid w:val="00E14BFC"/>
    <w:rsid w:val="00E1518A"/>
    <w:rsid w:val="00E152BB"/>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9FD"/>
    <w:rsid w:val="00E31DD9"/>
    <w:rsid w:val="00E3463A"/>
    <w:rsid w:val="00E35BE2"/>
    <w:rsid w:val="00E360B8"/>
    <w:rsid w:val="00E36A3C"/>
    <w:rsid w:val="00E370D1"/>
    <w:rsid w:val="00E373AB"/>
    <w:rsid w:val="00E374B1"/>
    <w:rsid w:val="00E375E9"/>
    <w:rsid w:val="00E37727"/>
    <w:rsid w:val="00E37772"/>
    <w:rsid w:val="00E37B5A"/>
    <w:rsid w:val="00E42728"/>
    <w:rsid w:val="00E42799"/>
    <w:rsid w:val="00E430BA"/>
    <w:rsid w:val="00E4504A"/>
    <w:rsid w:val="00E459B4"/>
    <w:rsid w:val="00E45CC0"/>
    <w:rsid w:val="00E46660"/>
    <w:rsid w:val="00E467CA"/>
    <w:rsid w:val="00E46801"/>
    <w:rsid w:val="00E469C3"/>
    <w:rsid w:val="00E470AC"/>
    <w:rsid w:val="00E47852"/>
    <w:rsid w:val="00E478F7"/>
    <w:rsid w:val="00E5028E"/>
    <w:rsid w:val="00E511C1"/>
    <w:rsid w:val="00E512F9"/>
    <w:rsid w:val="00E519E1"/>
    <w:rsid w:val="00E52E22"/>
    <w:rsid w:val="00E53078"/>
    <w:rsid w:val="00E53950"/>
    <w:rsid w:val="00E53D44"/>
    <w:rsid w:val="00E53ED6"/>
    <w:rsid w:val="00E542F4"/>
    <w:rsid w:val="00E547CE"/>
    <w:rsid w:val="00E55059"/>
    <w:rsid w:val="00E55712"/>
    <w:rsid w:val="00E55D67"/>
    <w:rsid w:val="00E5600B"/>
    <w:rsid w:val="00E56D82"/>
    <w:rsid w:val="00E56F7B"/>
    <w:rsid w:val="00E57726"/>
    <w:rsid w:val="00E57E35"/>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DE2"/>
    <w:rsid w:val="00E912F0"/>
    <w:rsid w:val="00E92027"/>
    <w:rsid w:val="00E92397"/>
    <w:rsid w:val="00E936CA"/>
    <w:rsid w:val="00E936D6"/>
    <w:rsid w:val="00E9384F"/>
    <w:rsid w:val="00E94F1C"/>
    <w:rsid w:val="00E95226"/>
    <w:rsid w:val="00E96F6B"/>
    <w:rsid w:val="00E97930"/>
    <w:rsid w:val="00E97C48"/>
    <w:rsid w:val="00E97F1A"/>
    <w:rsid w:val="00EA06E6"/>
    <w:rsid w:val="00EA08F0"/>
    <w:rsid w:val="00EA10E5"/>
    <w:rsid w:val="00EA14DF"/>
    <w:rsid w:val="00EA1B71"/>
    <w:rsid w:val="00EA1E7D"/>
    <w:rsid w:val="00EA2A79"/>
    <w:rsid w:val="00EA31BE"/>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2D1"/>
    <w:rsid w:val="00EC1880"/>
    <w:rsid w:val="00EC27B3"/>
    <w:rsid w:val="00EC31A6"/>
    <w:rsid w:val="00EC3D53"/>
    <w:rsid w:val="00EC42D6"/>
    <w:rsid w:val="00EC5121"/>
    <w:rsid w:val="00EC5535"/>
    <w:rsid w:val="00ED036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B51"/>
    <w:rsid w:val="00EE4639"/>
    <w:rsid w:val="00EE5054"/>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48E6"/>
    <w:rsid w:val="00F14D5E"/>
    <w:rsid w:val="00F15565"/>
    <w:rsid w:val="00F156DD"/>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6196"/>
    <w:rsid w:val="00F3654C"/>
    <w:rsid w:val="00F36559"/>
    <w:rsid w:val="00F36D52"/>
    <w:rsid w:val="00F3744E"/>
    <w:rsid w:val="00F374A9"/>
    <w:rsid w:val="00F40C62"/>
    <w:rsid w:val="00F40C7C"/>
    <w:rsid w:val="00F40DF3"/>
    <w:rsid w:val="00F41189"/>
    <w:rsid w:val="00F4214D"/>
    <w:rsid w:val="00F42219"/>
    <w:rsid w:val="00F42A02"/>
    <w:rsid w:val="00F42E29"/>
    <w:rsid w:val="00F42FB7"/>
    <w:rsid w:val="00F4301A"/>
    <w:rsid w:val="00F450A6"/>
    <w:rsid w:val="00F45630"/>
    <w:rsid w:val="00F46483"/>
    <w:rsid w:val="00F46A0C"/>
    <w:rsid w:val="00F46F12"/>
    <w:rsid w:val="00F470C2"/>
    <w:rsid w:val="00F502B2"/>
    <w:rsid w:val="00F50ECC"/>
    <w:rsid w:val="00F50F85"/>
    <w:rsid w:val="00F51212"/>
    <w:rsid w:val="00F512D4"/>
    <w:rsid w:val="00F52F2A"/>
    <w:rsid w:val="00F53318"/>
    <w:rsid w:val="00F546AE"/>
    <w:rsid w:val="00F5495E"/>
    <w:rsid w:val="00F55182"/>
    <w:rsid w:val="00F5558E"/>
    <w:rsid w:val="00F55A33"/>
    <w:rsid w:val="00F56061"/>
    <w:rsid w:val="00F56A08"/>
    <w:rsid w:val="00F56D59"/>
    <w:rsid w:val="00F57618"/>
    <w:rsid w:val="00F57A0B"/>
    <w:rsid w:val="00F609A2"/>
    <w:rsid w:val="00F611EC"/>
    <w:rsid w:val="00F61AC2"/>
    <w:rsid w:val="00F61C1C"/>
    <w:rsid w:val="00F632BE"/>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3D4"/>
    <w:rsid w:val="00F86764"/>
    <w:rsid w:val="00F869C8"/>
    <w:rsid w:val="00F86A42"/>
    <w:rsid w:val="00F871BD"/>
    <w:rsid w:val="00F877CE"/>
    <w:rsid w:val="00F87F33"/>
    <w:rsid w:val="00F87F97"/>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1371"/>
    <w:rsid w:val="00FB1828"/>
    <w:rsid w:val="00FB226D"/>
    <w:rsid w:val="00FB2EAA"/>
    <w:rsid w:val="00FB2F2E"/>
    <w:rsid w:val="00FB3B57"/>
    <w:rsid w:val="00FB408B"/>
    <w:rsid w:val="00FB4172"/>
    <w:rsid w:val="00FB45F4"/>
    <w:rsid w:val="00FB5E3C"/>
    <w:rsid w:val="00FB6B35"/>
    <w:rsid w:val="00FC0214"/>
    <w:rsid w:val="00FC0B4C"/>
    <w:rsid w:val="00FC14CD"/>
    <w:rsid w:val="00FC1FDC"/>
    <w:rsid w:val="00FC2179"/>
    <w:rsid w:val="00FC2F2D"/>
    <w:rsid w:val="00FC3178"/>
    <w:rsid w:val="00FC3A62"/>
    <w:rsid w:val="00FC3C01"/>
    <w:rsid w:val="00FC4503"/>
    <w:rsid w:val="00FC4946"/>
    <w:rsid w:val="00FC58CC"/>
    <w:rsid w:val="00FC6658"/>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wmf"/><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3514A0C2-99A5-43B1-86DF-52D860D9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5247</Words>
  <Characters>29909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cp:revision>
  <dcterms:created xsi:type="dcterms:W3CDTF">2018-11-15T02:16:00Z</dcterms:created>
  <dcterms:modified xsi:type="dcterms:W3CDTF">2018-11-15T02:24:00Z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