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0CEFDCD5"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bookmarkStart w:id="0" w:name="_GoBack"/>
      <w:bookmarkEnd w:id="0"/>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630FECC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1"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2" w:name="_Hlk528156924"/>
            <w:bookmarkEnd w:id="1"/>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77777777" w:rsidR="00D51CFE" w:rsidRPr="009D363D" w:rsidRDefault="001B6A8A" w:rsidP="00144269">
            <w:pPr>
              <w:suppressAutoHyphens/>
              <w:spacing w:after="0"/>
              <w:rPr>
                <w:rFonts w:ascii="Times New Roman" w:hAnsi="Times New Roman" w:cs="Times New Roman"/>
                <w:b/>
                <w:sz w:val="16"/>
                <w:szCs w:val="16"/>
              </w:rPr>
            </w:pPr>
            <w:r w:rsidRPr="009D363D">
              <w:rPr>
                <w:rFonts w:ascii="Times New Roman" w:hAnsi="Times New Roman" w:cs="Times New Roman"/>
                <w:b/>
                <w:sz w:val="16"/>
                <w:szCs w:val="16"/>
              </w:rPr>
              <w:t>Reject</w:t>
            </w:r>
          </w:p>
          <w:p w14:paraId="455424CA" w14:textId="7C726DF6" w:rsidR="001B6A8A" w:rsidRDefault="001B6A8A" w:rsidP="0014426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values from the two sub-fields go hand-in-hand in deriving the length of Packet Extension therefore they are identified via a single subfield. </w:t>
            </w:r>
          </w:p>
        </w:tc>
      </w:tr>
      <w:bookmarkEnd w:id="2"/>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77777777" w:rsidR="00D51CFE" w:rsidRDefault="00D51CFE"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7F2C9352"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23CA5181"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21D7AB23"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77777777" w:rsidR="00A37EB4" w:rsidRDefault="008C7865" w:rsidP="00A37EB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1D26B910" w14:textId="77777777" w:rsidR="00E94F1C" w:rsidRDefault="00E94F1C"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Replaced all instances of B12 with B0 and B19-B13 </w:t>
            </w:r>
            <w:r w:rsidR="001C0708">
              <w:rPr>
                <w:rFonts w:ascii="Times New Roman" w:hAnsi="Times New Roman" w:cs="Times New Roman"/>
                <w:sz w:val="16"/>
                <w:szCs w:val="16"/>
              </w:rPr>
              <w:t>with B7-B1</w:t>
            </w:r>
            <w:r w:rsidR="004C64A3">
              <w:rPr>
                <w:rFonts w:ascii="Times New Roman" w:hAnsi="Times New Roman" w:cs="Times New Roman"/>
                <w:sz w:val="16"/>
                <w:szCs w:val="16"/>
              </w:rPr>
              <w:t xml:space="preserve"> in clause 9.3.1.2</w:t>
            </w:r>
            <w:r w:rsidR="00F15565">
              <w:rPr>
                <w:rFonts w:ascii="Times New Roman" w:hAnsi="Times New Roman" w:cs="Times New Roman"/>
                <w:sz w:val="16"/>
                <w:szCs w:val="16"/>
              </w:rPr>
              <w:t>2</w:t>
            </w:r>
            <w:r w:rsidR="002C6E1C">
              <w:rPr>
                <w:rFonts w:ascii="Times New Roman" w:hAnsi="Times New Roman" w:cs="Times New Roman"/>
                <w:sz w:val="16"/>
                <w:szCs w:val="16"/>
              </w:rPr>
              <w:t xml:space="preserve"> and it’s 9.3.1.22.4.</w:t>
            </w:r>
          </w:p>
          <w:p w14:paraId="1069EB0A" w14:textId="7C108B59"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2FA2CB12"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28FD7F5"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58F16E81" w14:textId="49C3BF36" w:rsidR="00A37EB4" w:rsidRPr="00A37EB4" w:rsidRDefault="00F10334" w:rsidP="00F10334">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8B0293" w14:paraId="478A1DAB" w14:textId="77777777" w:rsidTr="00627D27">
        <w:trPr>
          <w:trHeight w:val="220"/>
          <w:jc w:val="center"/>
        </w:trPr>
        <w:tc>
          <w:tcPr>
            <w:tcW w:w="625" w:type="dxa"/>
            <w:shd w:val="clear" w:color="auto" w:fill="auto"/>
            <w:noWrap/>
          </w:tcPr>
          <w:p w14:paraId="02500FD3" w14:textId="079CEE0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15848</w:t>
            </w:r>
          </w:p>
        </w:tc>
        <w:tc>
          <w:tcPr>
            <w:tcW w:w="1080" w:type="dxa"/>
          </w:tcPr>
          <w:p w14:paraId="547BC49A" w14:textId="2A63E73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Laurent Cariou</w:t>
            </w:r>
          </w:p>
        </w:tc>
        <w:tc>
          <w:tcPr>
            <w:tcW w:w="810" w:type="dxa"/>
            <w:shd w:val="clear" w:color="auto" w:fill="auto"/>
            <w:noWrap/>
          </w:tcPr>
          <w:p w14:paraId="2B323592" w14:textId="55A9378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104.02</w:t>
            </w:r>
          </w:p>
        </w:tc>
        <w:tc>
          <w:tcPr>
            <w:tcW w:w="900" w:type="dxa"/>
          </w:tcPr>
          <w:p w14:paraId="403DE28D" w14:textId="57C482D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21292420" w14:textId="194F88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comment</w:t>
            </w:r>
          </w:p>
        </w:tc>
        <w:tc>
          <w:tcPr>
            <w:tcW w:w="2760" w:type="dxa"/>
            <w:shd w:val="clear" w:color="auto" w:fill="auto"/>
          </w:tcPr>
          <w:p w14:paraId="12EB7A48" w14:textId="77777777" w:rsidR="00A37EB4" w:rsidRPr="00633642" w:rsidRDefault="00B41980" w:rsidP="00A37EB4">
            <w:pPr>
              <w:suppressAutoHyphens/>
              <w:spacing w:after="0"/>
              <w:rPr>
                <w:rFonts w:ascii="Times New Roman" w:hAnsi="Times New Roman" w:cs="Times New Roman"/>
                <w:b/>
                <w:sz w:val="16"/>
                <w:szCs w:val="16"/>
              </w:rPr>
            </w:pPr>
            <w:r w:rsidRPr="00633642">
              <w:rPr>
                <w:rFonts w:ascii="Times New Roman" w:hAnsi="Times New Roman" w:cs="Times New Roman"/>
                <w:b/>
                <w:sz w:val="16"/>
                <w:szCs w:val="16"/>
              </w:rPr>
              <w:t>Revised</w:t>
            </w:r>
          </w:p>
          <w:p w14:paraId="05366C42" w14:textId="6230B8CC" w:rsidR="00B41980" w:rsidRDefault="00B41980"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F33FF1">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Pr>
                <w:rFonts w:ascii="Times New Roman" w:hAnsi="Times New Roman" w:cs="Times New Roman"/>
                <w:sz w:val="16"/>
                <w:szCs w:val="16"/>
              </w:rPr>
              <w:t xml:space="preserve">Further, it doesn’t account for LDPC coding. </w:t>
            </w:r>
            <w:r w:rsidR="00F33FF1">
              <w:rPr>
                <w:rFonts w:ascii="Times New Roman" w:hAnsi="Times New Roman" w:cs="Times New Roman"/>
                <w:sz w:val="16"/>
                <w:szCs w:val="16"/>
              </w:rPr>
              <w:t xml:space="preserve">Section 27.5.3.2.2 provides </w:t>
            </w:r>
            <w:r w:rsidR="003F0772">
              <w:rPr>
                <w:rFonts w:ascii="Times New Roman" w:hAnsi="Times New Roman" w:cs="Times New Roman"/>
                <w:sz w:val="16"/>
                <w:szCs w:val="16"/>
              </w:rPr>
              <w:t>comprehensive</w:t>
            </w:r>
            <w:r w:rsidR="00F33FF1">
              <w:rPr>
                <w:rFonts w:ascii="Times New Roman" w:hAnsi="Times New Roman" w:cs="Times New Roman"/>
                <w:sz w:val="16"/>
                <w:szCs w:val="16"/>
              </w:rPr>
              <w:t xml:space="preserve"> rules on how an AP can meet a particular STA’s padding requirements. The</w:t>
            </w:r>
            <w:r w:rsidR="003F0772">
              <w:rPr>
                <w:rFonts w:ascii="Times New Roman" w:hAnsi="Times New Roman" w:cs="Times New Roman"/>
                <w:sz w:val="16"/>
                <w:szCs w:val="16"/>
              </w:rPr>
              <w:t>se</w:t>
            </w:r>
            <w:r w:rsidR="00F33FF1">
              <w:rPr>
                <w:rFonts w:ascii="Times New Roman" w:hAnsi="Times New Roman" w:cs="Times New Roman"/>
                <w:sz w:val="16"/>
                <w:szCs w:val="16"/>
              </w:rPr>
              <w:t xml:space="preserve"> rules also cover random access, presence of subsequent user info fields</w:t>
            </w:r>
            <w:r w:rsidR="003F0772">
              <w:rPr>
                <w:rFonts w:ascii="Times New Roman" w:hAnsi="Times New Roman" w:cs="Times New Roman"/>
                <w:sz w:val="16"/>
                <w:szCs w:val="16"/>
              </w:rPr>
              <w:t xml:space="preserve"> and</w:t>
            </w:r>
            <w:r w:rsidR="00F33FF1">
              <w:rPr>
                <w:rFonts w:ascii="Times New Roman" w:hAnsi="Times New Roman" w:cs="Times New Roman"/>
                <w:sz w:val="16"/>
                <w:szCs w:val="16"/>
              </w:rPr>
              <w:t xml:space="preserve"> coding type (LDPC or BCC). </w:t>
            </w:r>
            <w:r w:rsidR="003F0772">
              <w:rPr>
                <w:rFonts w:ascii="Times New Roman" w:hAnsi="Times New Roman" w:cs="Times New Roman"/>
                <w:sz w:val="16"/>
                <w:szCs w:val="16"/>
              </w:rPr>
              <w:t>In addition, t</w:t>
            </w:r>
            <w:r w:rsidR="00F33FF1">
              <w:rPr>
                <w:rFonts w:ascii="Times New Roman" w:hAnsi="Times New Roman" w:cs="Times New Roman"/>
                <w:sz w:val="16"/>
                <w:szCs w:val="16"/>
              </w:rPr>
              <w:t xml:space="preserve">he clause also </w:t>
            </w:r>
            <w:r w:rsidR="003F0772">
              <w:rPr>
                <w:rFonts w:ascii="Times New Roman" w:hAnsi="Times New Roman" w:cs="Times New Roman"/>
                <w:sz w:val="16"/>
                <w:szCs w:val="16"/>
              </w:rPr>
              <w:t xml:space="preserve">accounts for and </w:t>
            </w:r>
            <w:r w:rsidR="00F33FF1">
              <w:rPr>
                <w:rFonts w:ascii="Times New Roman" w:hAnsi="Times New Roman" w:cs="Times New Roman"/>
                <w:sz w:val="16"/>
                <w:szCs w:val="16"/>
              </w:rPr>
              <w:t>allows other forms of padding. As such the equations and the discussion in clause 9 is incomplete and redundant in some cases (e.g., BCC coding)</w:t>
            </w:r>
            <w:r w:rsidR="003F0772">
              <w:rPr>
                <w:rFonts w:ascii="Times New Roman" w:hAnsi="Times New Roman" w:cs="Times New Roman"/>
                <w:sz w:val="16"/>
                <w:szCs w:val="16"/>
              </w:rPr>
              <w:t xml:space="preserve"> therefore deleted</w:t>
            </w:r>
            <w:r w:rsidR="00F33FF1">
              <w:rPr>
                <w:rFonts w:ascii="Times New Roman" w:hAnsi="Times New Roman" w:cs="Times New Roman"/>
                <w:sz w:val="16"/>
                <w:szCs w:val="16"/>
              </w:rPr>
              <w:t>.</w:t>
            </w:r>
          </w:p>
          <w:p w14:paraId="4FDC0A75" w14:textId="7F75A42D" w:rsidR="00F33FF1" w:rsidRPr="00A37EB4" w:rsidRDefault="00F33FF1"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5848</w:t>
            </w:r>
          </w:p>
        </w:tc>
      </w:tr>
      <w:tr w:rsidR="00A37EB4" w:rsidRPr="008B0293" w14:paraId="67FFAFB8" w14:textId="77777777" w:rsidTr="00627D27">
        <w:trPr>
          <w:trHeight w:val="220"/>
          <w:jc w:val="center"/>
        </w:trPr>
        <w:tc>
          <w:tcPr>
            <w:tcW w:w="625" w:type="dxa"/>
            <w:shd w:val="clear" w:color="auto" w:fill="auto"/>
            <w:noWrap/>
          </w:tcPr>
          <w:p w14:paraId="6934C757" w14:textId="28DB9C6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16983</w:t>
            </w:r>
          </w:p>
        </w:tc>
        <w:tc>
          <w:tcPr>
            <w:tcW w:w="1080" w:type="dxa"/>
          </w:tcPr>
          <w:p w14:paraId="28D0485F" w14:textId="0C0B639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Xiaogang</w:t>
            </w:r>
            <w:proofErr w:type="spellEnd"/>
            <w:r w:rsidRPr="00A37EB4">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104.15</w:t>
            </w:r>
          </w:p>
        </w:tc>
        <w:tc>
          <w:tcPr>
            <w:tcW w:w="900" w:type="dxa"/>
          </w:tcPr>
          <w:p w14:paraId="018418C5" w14:textId="7ED3BC3E"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43B6E341" w14:textId="63CA761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eq 9-0b and eq 9-0c don't consider LDPC coding in which one CW could</w:t>
            </w:r>
            <w:r w:rsidRPr="00A37EB4">
              <w:rPr>
                <w:rFonts w:ascii="Times New Roman" w:hAnsi="Times New Roman" w:cs="Times New Roman"/>
                <w:sz w:val="16"/>
                <w:szCs w:val="16"/>
              </w:rPr>
              <w:br/>
              <w:t>include both user info field and padding field. such that the padding bits</w:t>
            </w:r>
            <w:r w:rsidRPr="00A37EB4">
              <w:rPr>
                <w:rFonts w:ascii="Times New Roman" w:hAnsi="Times New Roman" w:cs="Times New Roman"/>
                <w:sz w:val="16"/>
                <w:szCs w:val="16"/>
              </w:rPr>
              <w:br/>
            </w:r>
            <w:r w:rsidRPr="00A37EB4">
              <w:rPr>
                <w:rFonts w:ascii="Times New Roman" w:hAnsi="Times New Roman" w:cs="Times New Roman"/>
                <w:sz w:val="16"/>
                <w:szCs w:val="16"/>
              </w:rPr>
              <w:lastRenderedPageBreak/>
              <w:t>cannot gain processing time to process the trigger frame.</w:t>
            </w:r>
          </w:p>
        </w:tc>
        <w:tc>
          <w:tcPr>
            <w:tcW w:w="2760" w:type="dxa"/>
            <w:shd w:val="clear" w:color="auto" w:fill="auto"/>
            <w:noWrap/>
          </w:tcPr>
          <w:p w14:paraId="5A391C77" w14:textId="692128B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Since the number of padding bits depends on MCS, and it's case by case regarding if</w:t>
            </w:r>
            <w:r w:rsidRPr="00A37EB4">
              <w:rPr>
                <w:rFonts w:ascii="Times New Roman" w:hAnsi="Times New Roman" w:cs="Times New Roman"/>
                <w:sz w:val="16"/>
                <w:szCs w:val="16"/>
              </w:rPr>
              <w:br/>
              <w:t xml:space="preserve">user info field and padding field belong to the same LDPC CW or not, it's </w:t>
            </w:r>
            <w:r w:rsidRPr="00A37EB4">
              <w:rPr>
                <w:rFonts w:ascii="Times New Roman" w:hAnsi="Times New Roman" w:cs="Times New Roman"/>
                <w:sz w:val="16"/>
                <w:szCs w:val="16"/>
              </w:rPr>
              <w:lastRenderedPageBreak/>
              <w:t>better to</w:t>
            </w:r>
            <w:r w:rsidRPr="00A37EB4">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B41980" w:rsidRDefault="00B41980" w:rsidP="00A37EB4">
            <w:pPr>
              <w:suppressAutoHyphens/>
              <w:spacing w:after="0"/>
              <w:rPr>
                <w:rFonts w:ascii="Times New Roman" w:hAnsi="Times New Roman" w:cs="Times New Roman"/>
                <w:b/>
                <w:sz w:val="16"/>
                <w:szCs w:val="16"/>
              </w:rPr>
            </w:pPr>
            <w:r w:rsidRPr="00B41980">
              <w:rPr>
                <w:rFonts w:ascii="Times New Roman" w:hAnsi="Times New Roman" w:cs="Times New Roman"/>
                <w:b/>
                <w:sz w:val="16"/>
                <w:szCs w:val="16"/>
              </w:rPr>
              <w:lastRenderedPageBreak/>
              <w:t>Revised</w:t>
            </w:r>
          </w:p>
          <w:p w14:paraId="5C05DD17" w14:textId="1A72B769" w:rsidR="00B41980" w:rsidRPr="00A37EB4" w:rsidRDefault="00B41980" w:rsidP="00A37EB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17106</w:t>
            </w:r>
          </w:p>
        </w:tc>
        <w:tc>
          <w:tcPr>
            <w:tcW w:w="1080" w:type="dxa"/>
          </w:tcPr>
          <w:p w14:paraId="09F30E9C" w14:textId="69A1A240"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104.29</w:t>
            </w:r>
          </w:p>
        </w:tc>
        <w:tc>
          <w:tcPr>
            <w:tcW w:w="900" w:type="dxa"/>
          </w:tcPr>
          <w:p w14:paraId="0845C378" w14:textId="6DFA6F6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7687BF3" w14:textId="3823146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B41980" w:rsidRDefault="00B41980" w:rsidP="00B41980">
            <w:pPr>
              <w:suppressAutoHyphens/>
              <w:spacing w:after="0"/>
              <w:rPr>
                <w:rFonts w:ascii="Times New Roman" w:hAnsi="Times New Roman" w:cs="Times New Roman"/>
                <w:b/>
                <w:sz w:val="16"/>
                <w:szCs w:val="16"/>
              </w:rPr>
            </w:pPr>
            <w:r w:rsidRPr="00B41980">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16318</w:t>
            </w:r>
          </w:p>
        </w:tc>
        <w:tc>
          <w:tcPr>
            <w:tcW w:w="1080" w:type="dxa"/>
          </w:tcPr>
          <w:p w14:paraId="17617E88"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123FDBEF"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96.03</w:t>
            </w:r>
          </w:p>
        </w:tc>
        <w:tc>
          <w:tcPr>
            <w:tcW w:w="900" w:type="dxa"/>
          </w:tcPr>
          <w:p w14:paraId="36E51FF7"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9.3.1.23.4</w:t>
            </w:r>
          </w:p>
        </w:tc>
        <w:tc>
          <w:tcPr>
            <w:tcW w:w="2760" w:type="dxa"/>
            <w:shd w:val="clear" w:color="auto" w:fill="auto"/>
            <w:noWrap/>
          </w:tcPr>
          <w:p w14:paraId="0F080CCB" w14:textId="77777777" w:rsidR="00C734C6" w:rsidRPr="0095405B" w:rsidRDefault="00C734C6" w:rsidP="00144269">
            <w:pPr>
              <w:suppressAutoHyphens/>
              <w:spacing w:after="0"/>
              <w:rPr>
                <w:rFonts w:ascii="Times New Roman" w:hAnsi="Times New Roman" w:cs="Times New Roman"/>
                <w:sz w:val="16"/>
                <w:szCs w:val="16"/>
              </w:rPr>
            </w:pPr>
            <w:r w:rsidRPr="0095405B">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95405B" w:rsidRDefault="00C734C6" w:rsidP="00144269">
            <w:pPr>
              <w:suppressAutoHyphens/>
              <w:spacing w:after="0"/>
              <w:rPr>
                <w:rFonts w:ascii="Times New Roman" w:hAnsi="Times New Roman" w:cs="Times New Roman"/>
                <w:sz w:val="16"/>
                <w:szCs w:val="16"/>
              </w:rPr>
            </w:pPr>
            <w:r w:rsidRPr="0095405B">
              <w:rPr>
                <w:rFonts w:ascii="Times New Roman" w:hAnsi="Times New Roman" w:cs="Times New Roman"/>
                <w:sz w:val="16"/>
                <w:szCs w:val="16"/>
              </w:rPr>
              <w:t>Replace from "If the BW subfield indicates 20 MHz, then the primary 20 MHz channel is indicated by setting B19-B13 of</w:t>
            </w:r>
            <w:r w:rsidRPr="0095405B">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95405B">
              <w:rPr>
                <w:rFonts w:ascii="Times New Roman" w:hAnsi="Times New Roman" w:cs="Times New Roman"/>
                <w:sz w:val="16"/>
                <w:szCs w:val="16"/>
              </w:rPr>
              <w:br/>
              <w:t>when the primary 20 MHz channel is the only 20 MHz channel or the lowest frequency 20 MHz channel in the primary 80MHz</w:t>
            </w:r>
            <w:r w:rsidRPr="0095405B">
              <w:rPr>
                <w:rFonts w:ascii="Times New Roman" w:hAnsi="Times New Roman" w:cs="Times New Roman"/>
                <w:sz w:val="16"/>
                <w:szCs w:val="16"/>
              </w:rPr>
              <w:br/>
              <w:t>channel, 62 when the primary 20 MHz channel is the second lowest frequency 20 MHz channel in</w:t>
            </w:r>
            <w:r w:rsidRPr="0095405B">
              <w:rPr>
                <w:rFonts w:ascii="Times New Roman" w:hAnsi="Times New Roman" w:cs="Times New Roman"/>
                <w:sz w:val="16"/>
                <w:szCs w:val="16"/>
              </w:rPr>
              <w:br/>
              <w:t>the primary 40 MHz or 80MHz (if present), 63 when the primary 20 MHz channel is the third lowest frequency 20 MHz</w:t>
            </w:r>
            <w:r w:rsidRPr="0095405B">
              <w:rPr>
                <w:rFonts w:ascii="Times New Roman" w:hAnsi="Times New Roman" w:cs="Times New Roman"/>
                <w:sz w:val="16"/>
                <w:szCs w:val="16"/>
              </w:rPr>
              <w:br/>
              <w:t xml:space="preserve">channel in the primary 80MHz (if present), and 64 when the primary 20 MHz channel is the fourth lowest </w:t>
            </w:r>
            <w:proofErr w:type="spellStart"/>
            <w:r w:rsidRPr="0095405B">
              <w:rPr>
                <w:rFonts w:ascii="Times New Roman" w:hAnsi="Times New Roman" w:cs="Times New Roman"/>
                <w:sz w:val="16"/>
                <w:szCs w:val="16"/>
              </w:rPr>
              <w:t>fre</w:t>
            </w:r>
            <w:proofErr w:type="spellEnd"/>
            <w:r w:rsidRPr="0095405B">
              <w:rPr>
                <w:rFonts w:ascii="Times New Roman" w:hAnsi="Times New Roman" w:cs="Times New Roman"/>
                <w:sz w:val="16"/>
                <w:szCs w:val="16"/>
              </w:rPr>
              <w:t>-</w:t>
            </w:r>
            <w:r w:rsidRPr="0095405B">
              <w:rPr>
                <w:rFonts w:ascii="Times New Roman" w:hAnsi="Times New Roman" w:cs="Times New Roman"/>
                <w:sz w:val="16"/>
                <w:szCs w:val="16"/>
              </w:rPr>
              <w:br/>
            </w:r>
            <w:proofErr w:type="spellStart"/>
            <w:r w:rsidRPr="0095405B">
              <w:rPr>
                <w:rFonts w:ascii="Times New Roman" w:hAnsi="Times New Roman" w:cs="Times New Roman"/>
                <w:sz w:val="16"/>
                <w:szCs w:val="16"/>
              </w:rPr>
              <w:t>quency</w:t>
            </w:r>
            <w:proofErr w:type="spellEnd"/>
            <w:r w:rsidRPr="0095405B">
              <w:rPr>
                <w:rFonts w:ascii="Times New Roman" w:hAnsi="Times New Roman" w:cs="Times New Roman"/>
                <w:sz w:val="16"/>
                <w:szCs w:val="16"/>
              </w:rPr>
              <w:t xml:space="preserve"> 20 MHz channel in the primary 80 MHz (if present).</w:t>
            </w:r>
            <w:r w:rsidRPr="0095405B">
              <w:rPr>
                <w:rFonts w:ascii="Times New Roman" w:hAnsi="Times New Roman" w:cs="Times New Roman"/>
                <w:sz w:val="16"/>
                <w:szCs w:val="16"/>
              </w:rPr>
              <w:br/>
              <w:t>The primary 40 MHz channel is indicated by setting B19-B13 of the RU Allocation subfield to 65</w:t>
            </w:r>
            <w:r w:rsidRPr="0095405B">
              <w:rPr>
                <w:rFonts w:ascii="Times New Roman" w:hAnsi="Times New Roman" w:cs="Times New Roman"/>
                <w:sz w:val="16"/>
                <w:szCs w:val="16"/>
              </w:rPr>
              <w:br/>
              <w:t>when the primary 40 MHz channel is the only 40 MHz channel or the lowest frequency 40 MHz channel in the primary 80 MHz</w:t>
            </w:r>
            <w:r w:rsidRPr="0095405B">
              <w:rPr>
                <w:rFonts w:ascii="Times New Roman" w:hAnsi="Times New Roman" w:cs="Times New Roman"/>
                <w:sz w:val="16"/>
                <w:szCs w:val="16"/>
              </w:rPr>
              <w:br/>
              <w:t>channel and 66 when the primary 40 MHz channel is the second lowest frequency 40 MHz channel</w:t>
            </w:r>
            <w:r w:rsidRPr="0095405B">
              <w:rPr>
                <w:rFonts w:ascii="Times New Roman" w:hAnsi="Times New Roman" w:cs="Times New Roman"/>
                <w:sz w:val="16"/>
                <w:szCs w:val="16"/>
              </w:rPr>
              <w:br/>
              <w:t>in the primary 80 MHz channel (if present).</w:t>
            </w:r>
            <w:r w:rsidRPr="0095405B">
              <w:rPr>
                <w:rFonts w:ascii="Times New Roman" w:hAnsi="Times New Roman" w:cs="Times New Roman"/>
                <w:sz w:val="16"/>
                <w:szCs w:val="16"/>
              </w:rPr>
              <w:br/>
              <w:t>The primary 80 MHz channel is indicated by setting B19-B13 of the RU Allocation subfield to 67.</w:t>
            </w:r>
            <w:r w:rsidRPr="0095405B">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4C14BB" w:rsidRDefault="00DF15E7" w:rsidP="00144269">
            <w:pPr>
              <w:suppressAutoHyphens/>
              <w:spacing w:after="0"/>
              <w:rPr>
                <w:rFonts w:ascii="Times New Roman" w:hAnsi="Times New Roman" w:cs="Times New Roman"/>
                <w:b/>
                <w:sz w:val="16"/>
                <w:szCs w:val="16"/>
              </w:rPr>
            </w:pPr>
            <w:r w:rsidRPr="004C14BB">
              <w:rPr>
                <w:rFonts w:ascii="Times New Roman" w:hAnsi="Times New Roman" w:cs="Times New Roman"/>
                <w:b/>
                <w:sz w:val="16"/>
                <w:szCs w:val="16"/>
              </w:rPr>
              <w:t>Revised</w:t>
            </w:r>
          </w:p>
          <w:p w14:paraId="199448E8" w14:textId="77777777" w:rsidR="00DF15E7" w:rsidRDefault="00DF15E7"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2B3E2297" w:rsidR="00C734C6" w:rsidRPr="00A37EB4" w:rsidRDefault="00DF15E7"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w:t>
            </w:r>
            <w:r>
              <w:rPr>
                <w:rFonts w:ascii="Times New Roman" w:hAnsi="Times New Roman" w:cs="Times New Roman"/>
                <w:b/>
                <w:sz w:val="16"/>
                <w:szCs w:val="16"/>
              </w:rPr>
              <w:t>add new figure a</w:t>
            </w:r>
            <w:r w:rsidRPr="00D10CC3">
              <w:rPr>
                <w:rFonts w:ascii="Times New Roman" w:hAnsi="Times New Roman" w:cs="Times New Roman"/>
                <w:b/>
                <w:sz w:val="16"/>
                <w:szCs w:val="16"/>
              </w:rPr>
              <w:t xml:space="preserve">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7F74CDE3"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67C2539B"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11-18-1456r1</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r>
            <w:r w:rsidRPr="00A37EB4">
              <w:rPr>
                <w:rFonts w:ascii="Times New Roman" w:hAnsi="Times New Roman" w:cs="Times New Roman"/>
                <w:sz w:val="16"/>
                <w:szCs w:val="16"/>
              </w:rPr>
              <w:lastRenderedPageBreak/>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332373a2048342c312e"/>
      <w:r w:rsidRPr="00F512D4">
        <w:rPr>
          <w:rFonts w:ascii="Arial" w:eastAsia="Times New Roman" w:hAnsi="Arial" w:cs="Arial"/>
          <w:b/>
          <w:bCs/>
          <w:color w:val="000000"/>
          <w:sz w:val="20"/>
          <w:szCs w:val="20"/>
        </w:rPr>
        <w:lastRenderedPageBreak/>
        <w:t>Trigger frame format</w:t>
      </w:r>
      <w:bookmarkEnd w:id="3"/>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4E679A3A"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4" w:name="_Hlk529349186"/>
      <w:r w:rsidR="00F512D4" w:rsidRPr="00F512D4">
        <w:rPr>
          <w:rFonts w:ascii="Times New Roman" w:eastAsia="Times New Roman" w:hAnsi="Times New Roman" w:cs="Times New Roman"/>
          <w:color w:val="000000"/>
          <w:sz w:val="20"/>
          <w:szCs w:val="20"/>
        </w:rPr>
        <w:t xml:space="preserve">The RA field of the Trigger frame </w:t>
      </w:r>
      <w:ins w:id="5" w:author="Abhishek Patil" w:date="2018-10-30T16:33:00Z">
        <w:r w:rsidR="009F5CA5">
          <w:rPr>
            <w:rFonts w:ascii="Times New Roman" w:eastAsia="Times New Roman" w:hAnsi="Times New Roman" w:cs="Times New Roman"/>
            <w:color w:val="000000"/>
            <w:sz w:val="20"/>
            <w:szCs w:val="20"/>
          </w:rPr>
          <w:t>contains</w:t>
        </w:r>
      </w:ins>
      <w:ins w:id="6" w:author="Abhishek Patil" w:date="2018-10-24T12:41:00Z">
        <w:r w:rsidR="007221FD">
          <w:rPr>
            <w:rFonts w:ascii="Times New Roman" w:eastAsia="Times New Roman" w:hAnsi="Times New Roman" w:cs="Times New Roman"/>
            <w:color w:val="000000"/>
            <w:sz w:val="20"/>
            <w:szCs w:val="20"/>
          </w:rPr>
          <w:t xml:space="preserve"> </w:t>
        </w:r>
      </w:ins>
      <w:del w:id="7" w:author="Abhishek Patil" w:date="2018-10-24T12:41:00Z">
        <w:r w:rsidR="00F512D4" w:rsidRPr="00F512D4" w:rsidDel="007221FD">
          <w:rPr>
            <w:rFonts w:ascii="Times New Roman" w:eastAsia="Times New Roman" w:hAnsi="Times New Roman" w:cs="Times New Roman"/>
            <w:color w:val="000000"/>
            <w:sz w:val="20"/>
            <w:szCs w:val="20"/>
          </w:rPr>
          <w:delText xml:space="preserve">is </w:delText>
        </w:r>
      </w:del>
      <w:r w:rsidR="00F512D4" w:rsidRPr="00F512D4">
        <w:rPr>
          <w:rFonts w:ascii="Times New Roman" w:eastAsia="Times New Roman" w:hAnsi="Times New Roman" w:cs="Times New Roman"/>
          <w:color w:val="000000"/>
          <w:sz w:val="20"/>
          <w:szCs w:val="20"/>
        </w:rPr>
        <w:t>the address of the recipient STA(s)</w:t>
      </w:r>
      <w:del w:id="8" w:author="Abhishek Patil" w:date="2018-10-24T14:30:00Z">
        <w:r w:rsidR="00F512D4" w:rsidRPr="00F512D4" w:rsidDel="00EE0E87">
          <w:rPr>
            <w:rFonts w:ascii="Times New Roman" w:eastAsia="Times New Roman" w:hAnsi="Times New Roman" w:cs="Times New Roman"/>
            <w:color w:val="000000"/>
            <w:sz w:val="20"/>
            <w:szCs w:val="20"/>
          </w:rPr>
          <w:delText>.</w:delText>
        </w:r>
      </w:del>
      <w:ins w:id="9" w:author="Abhishek Patil" w:date="2018-10-24T14:30:00Z">
        <w:r w:rsidR="00EE0E87">
          <w:rPr>
            <w:rFonts w:ascii="Times New Roman" w:eastAsia="Times New Roman" w:hAnsi="Times New Roman" w:cs="Times New Roman"/>
            <w:color w:val="000000"/>
            <w:sz w:val="20"/>
            <w:szCs w:val="20"/>
          </w:rPr>
          <w:t xml:space="preserve"> and </w:t>
        </w:r>
        <w:r w:rsidR="000B6348">
          <w:rPr>
            <w:rFonts w:ascii="Times New Roman" w:eastAsia="Times New Roman" w:hAnsi="Times New Roman" w:cs="Times New Roman"/>
            <w:color w:val="000000"/>
            <w:sz w:val="20"/>
            <w:szCs w:val="20"/>
          </w:rPr>
          <w:t>is set</w:t>
        </w:r>
      </w:ins>
      <w:ins w:id="10"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7919F4D7"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11"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12" w:author="Abhishek Patil" w:date="2018-10-30T16:35:00Z">
        <w:r w:rsidR="009F5CA5">
          <w:rPr>
            <w:rFonts w:ascii="Times New Roman" w:eastAsia="Times New Roman" w:hAnsi="Times New Roman" w:cs="Times New Roman"/>
            <w:color w:val="000000"/>
            <w:sz w:val="20"/>
            <w:szCs w:val="20"/>
          </w:rPr>
          <w:t xml:space="preserve">Trigger frame </w:t>
        </w:r>
      </w:ins>
      <w:ins w:id="13" w:author="Abhishek Patil" w:date="2018-11-07T10:15:00Z">
        <w:r w:rsidR="001E1AE0">
          <w:rPr>
            <w:rFonts w:ascii="Times New Roman" w:eastAsia="Times New Roman" w:hAnsi="Times New Roman" w:cs="Times New Roman"/>
            <w:color w:val="000000"/>
            <w:sz w:val="20"/>
            <w:szCs w:val="20"/>
          </w:rPr>
          <w:t xml:space="preserve">or NFRP Trigger frame or an MU-RTS Trigger frame </w:t>
        </w:r>
      </w:ins>
      <w:ins w:id="14" w:author="Abhishek Patil" w:date="2018-10-30T16:34:00Z">
        <w:r w:rsidR="009F5CA5">
          <w:rPr>
            <w:rFonts w:ascii="Times New Roman" w:eastAsia="Times New Roman" w:hAnsi="Times New Roman" w:cs="Times New Roman"/>
            <w:color w:val="000000"/>
            <w:sz w:val="20"/>
            <w:szCs w:val="20"/>
          </w:rPr>
          <w:t xml:space="preserve">and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5" w:author="Abhishek Patil" w:date="2018-10-24T14:30:00Z">
        <w:r w:rsidR="00EE0E87">
          <w:rPr>
            <w:rFonts w:ascii="Times New Roman" w:eastAsia="Times New Roman" w:hAnsi="Times New Roman" w:cs="Times New Roman"/>
            <w:color w:val="000000"/>
            <w:sz w:val="20"/>
            <w:szCs w:val="20"/>
          </w:rPr>
          <w:t>non-</w:t>
        </w:r>
      </w:ins>
      <w:ins w:id="16"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7" w:author="Abhishek Patil" w:date="2018-10-30T16:37:00Z"/>
          <w:rFonts w:ascii="Times New Roman" w:eastAsia="Times New Roman" w:hAnsi="Times New Roman" w:cs="Times New Roman"/>
          <w:color w:val="000000"/>
          <w:sz w:val="20"/>
          <w:szCs w:val="20"/>
        </w:rPr>
      </w:pPr>
      <w:ins w:id="18" w:author="Abhishek Patil" w:date="2018-10-30T16:37:00Z">
        <w:r>
          <w:rPr>
            <w:rFonts w:ascii="Times New Roman" w:eastAsia="Times New Roman" w:hAnsi="Times New Roman" w:cs="Times New Roman"/>
            <w:color w:val="000000"/>
            <w:sz w:val="20"/>
            <w:szCs w:val="20"/>
          </w:rPr>
          <w:t xml:space="preserve">If the Trigger frame has </w:t>
        </w:r>
      </w:ins>
      <w:ins w:id="19" w:author="Abhishek Patil" w:date="2018-11-07T10:16:00Z">
        <w:r w:rsidR="001E1AE0">
          <w:rPr>
            <w:rFonts w:ascii="Times New Roman" w:eastAsia="Times New Roman" w:hAnsi="Times New Roman" w:cs="Times New Roman"/>
            <w:color w:val="000000"/>
            <w:sz w:val="20"/>
            <w:szCs w:val="20"/>
          </w:rPr>
          <w:t xml:space="preserve">at least </w:t>
        </w:r>
      </w:ins>
      <w:ins w:id="20" w:author="Abhishek Patil" w:date="2018-10-30T16:37:00Z">
        <w:r>
          <w:rPr>
            <w:rFonts w:ascii="Times New Roman" w:eastAsia="Times New Roman" w:hAnsi="Times New Roman" w:cs="Times New Roman"/>
            <w:color w:val="000000"/>
            <w:sz w:val="20"/>
            <w:szCs w:val="20"/>
          </w:rPr>
          <w:t xml:space="preserve">one User Info field </w:t>
        </w:r>
      </w:ins>
      <w:ins w:id="21" w:author="Abhishek Patil" w:date="2018-11-07T10:16:00Z">
        <w:r w:rsidR="001E1AE0">
          <w:rPr>
            <w:rFonts w:ascii="Times New Roman" w:eastAsia="Times New Roman" w:hAnsi="Times New Roman" w:cs="Times New Roman"/>
            <w:color w:val="000000"/>
            <w:sz w:val="20"/>
            <w:szCs w:val="20"/>
          </w:rPr>
          <w:t xml:space="preserve">with </w:t>
        </w:r>
      </w:ins>
      <w:ins w:id="22" w:author="Abhishek Patil" w:date="2018-10-30T16:37:00Z">
        <w:r>
          <w:rPr>
            <w:rFonts w:ascii="Times New Roman" w:eastAsia="Times New Roman" w:hAnsi="Times New Roman" w:cs="Times New Roman"/>
            <w:color w:val="000000"/>
            <w:sz w:val="20"/>
            <w:szCs w:val="20"/>
          </w:rPr>
          <w:t>the AID12 subfield indicat</w:t>
        </w:r>
      </w:ins>
      <w:ins w:id="23" w:author="Abhishek Patil" w:date="2018-11-07T10:16:00Z">
        <w:r w:rsidR="001E1AE0">
          <w:rPr>
            <w:rFonts w:ascii="Times New Roman" w:eastAsia="Times New Roman" w:hAnsi="Times New Roman" w:cs="Times New Roman"/>
            <w:color w:val="000000"/>
            <w:sz w:val="20"/>
            <w:szCs w:val="20"/>
          </w:rPr>
          <w:t>ing</w:t>
        </w:r>
      </w:ins>
      <w:ins w:id="24"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28D266F4"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5" w:author="Abhishek Patil" w:date="2018-10-30T16:35:00Z"/>
          <w:rFonts w:ascii="Times New Roman" w:eastAsia="Times New Roman" w:hAnsi="Times New Roman" w:cs="Times New Roman"/>
          <w:color w:val="000000"/>
          <w:sz w:val="20"/>
          <w:szCs w:val="20"/>
        </w:rPr>
      </w:pPr>
      <w:ins w:id="26"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fields,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7" w:author="Abhishek Patil" w:date="2018-10-30T16:38:00Z"/>
          <w:rFonts w:ascii="Times New Roman" w:eastAsia="Times New Roman" w:hAnsi="Times New Roman" w:cs="Times New Roman"/>
          <w:color w:val="000000"/>
          <w:sz w:val="20"/>
          <w:szCs w:val="20"/>
        </w:rPr>
      </w:pPr>
      <w:ins w:id="28"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9" w:author="Abhishek Patil" w:date="2018-10-30T16:39:00Z">
        <w:r>
          <w:rPr>
            <w:rFonts w:ascii="Times New Roman" w:eastAsia="Times New Roman" w:hAnsi="Times New Roman" w:cs="Times New Roman"/>
            <w:color w:val="000000"/>
            <w:sz w:val="20"/>
            <w:szCs w:val="20"/>
          </w:rPr>
          <w:t xml:space="preserve">Trigger frame </w:t>
        </w:r>
      </w:ins>
      <w:ins w:id="30"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31" w:author="Abhishek Patil" w:date="2018-10-30T16:40:00Z"/>
          <w:rFonts w:ascii="Times New Roman" w:eastAsia="Times New Roman" w:hAnsi="Times New Roman" w:cs="Times New Roman"/>
          <w:color w:val="000000"/>
          <w:sz w:val="20"/>
          <w:szCs w:val="20"/>
        </w:rPr>
      </w:pPr>
      <w:del w:id="32"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3"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4"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5"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4"/>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5E253692"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6" w:author="Abhishek Patil [2]" w:date="2018-10-04T11:15:00Z">
        <w:r w:rsidR="00A9606E">
          <w:rPr>
            <w:rFonts w:ascii="Times New Roman" w:eastAsia="Times New Roman" w:hAnsi="Times New Roman" w:cs="Times New Roman"/>
            <w:color w:val="000000"/>
            <w:sz w:val="20"/>
            <w:szCs w:val="20"/>
          </w:rPr>
          <w:t xml:space="preserve"> for all Trigger </w:t>
        </w:r>
      </w:ins>
      <w:ins w:id="37" w:author="Abhishek Patil [2]" w:date="2018-10-04T11:16:00Z">
        <w:r w:rsidR="00A9606E">
          <w:rPr>
            <w:rFonts w:ascii="Times New Roman" w:eastAsia="Times New Roman" w:hAnsi="Times New Roman" w:cs="Times New Roman"/>
            <w:color w:val="000000"/>
            <w:sz w:val="20"/>
            <w:szCs w:val="20"/>
          </w:rPr>
          <w:t xml:space="preserve">frame variants </w:t>
        </w:r>
      </w:ins>
      <w:ins w:id="38" w:author="Abhishek Patil [2]" w:date="2018-10-04T11:15:00Z">
        <w:r w:rsidR="00A9606E">
          <w:rPr>
            <w:rFonts w:ascii="Times New Roman" w:eastAsia="Times New Roman" w:hAnsi="Times New Roman" w:cs="Times New Roman"/>
            <w:color w:val="000000"/>
            <w:sz w:val="20"/>
            <w:szCs w:val="20"/>
          </w:rPr>
          <w:t xml:space="preserve">except </w:t>
        </w:r>
      </w:ins>
      <w:ins w:id="39" w:author="Abhishek Patil" w:date="2018-10-30T16:41:00Z">
        <w:r w:rsidR="009F5CA5">
          <w:rPr>
            <w:rFonts w:ascii="Times New Roman" w:eastAsia="Times New Roman" w:hAnsi="Times New Roman" w:cs="Times New Roman"/>
            <w:color w:val="000000"/>
            <w:sz w:val="20"/>
            <w:szCs w:val="20"/>
          </w:rPr>
          <w:t xml:space="preserve">for </w:t>
        </w:r>
      </w:ins>
      <w:ins w:id="40" w:author="Abhishek Patil [2]" w:date="2018-10-04T11:15:00Z">
        <w:r w:rsidR="00A9606E">
          <w:rPr>
            <w:rFonts w:ascii="Times New Roman" w:eastAsia="Times New Roman" w:hAnsi="Times New Roman" w:cs="Times New Roman"/>
            <w:color w:val="000000"/>
            <w:sz w:val="20"/>
            <w:szCs w:val="20"/>
          </w:rPr>
          <w:t>NFRP</w:t>
        </w:r>
      </w:ins>
      <w:ins w:id="41" w:author="Abhishek Patil [2]" w:date="2018-10-04T11:16:00Z">
        <w:r w:rsidR="00A9606E">
          <w:rPr>
            <w:rFonts w:ascii="Times New Roman" w:eastAsia="Times New Roman" w:hAnsi="Times New Roman" w:cs="Times New Roman"/>
            <w:color w:val="000000"/>
            <w:sz w:val="20"/>
            <w:szCs w:val="20"/>
          </w:rPr>
          <w:t xml:space="preserve"> </w:t>
        </w:r>
      </w:ins>
      <w:ins w:id="42" w:author="Abhishek Patil" w:date="2018-10-30T16:41:00Z">
        <w:r w:rsidR="009F5CA5">
          <w:rPr>
            <w:rFonts w:ascii="Times New Roman" w:eastAsia="Times New Roman" w:hAnsi="Times New Roman" w:cs="Times New Roman"/>
            <w:color w:val="000000"/>
            <w:sz w:val="20"/>
            <w:szCs w:val="20"/>
          </w:rPr>
          <w:t xml:space="preserve">Trigger frame which is defined in </w:t>
        </w:r>
      </w:ins>
      <w:ins w:id="43" w:author="Abhishek Patil [2]" w:date="2018-10-04T11:16:00Z">
        <w:r w:rsidR="00A9606E">
          <w:rPr>
            <w:rFonts w:ascii="Times New Roman" w:eastAsia="Times New Roman" w:hAnsi="Times New Roman" w:cs="Times New Roman"/>
            <w:color w:val="000000"/>
            <w:sz w:val="20"/>
            <w:szCs w:val="20"/>
          </w:rPr>
          <w:t xml:space="preserve">see </w:t>
        </w:r>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30731DBF"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4" w:author="Abhishek Patil [2]"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5" w:author="Abhishek Patil [2]" w:date="2018-10-04T12:40:00Z">
        <w:r w:rsidR="00A41C73">
          <w:rPr>
            <w:rFonts w:ascii="Times New Roman" w:eastAsia="Times New Roman" w:hAnsi="Times New Roman" w:cs="Times New Roman"/>
            <w:color w:val="000000"/>
            <w:sz w:val="20"/>
            <w:szCs w:val="20"/>
          </w:rPr>
          <w:t xml:space="preserve">identifies </w:t>
        </w:r>
      </w:ins>
      <w:del w:id="46" w:author="Abhishek Patil [2]" w:date="2018-10-04T12:36:00Z">
        <w:r w:rsidR="00F512D4" w:rsidRPr="00F512D4" w:rsidDel="00832F06">
          <w:rPr>
            <w:rFonts w:ascii="Times New Roman" w:eastAsia="Times New Roman" w:hAnsi="Times New Roman" w:cs="Times New Roman"/>
            <w:color w:val="000000"/>
            <w:sz w:val="20"/>
            <w:szCs w:val="20"/>
          </w:rPr>
          <w:delText xml:space="preserve">the </w:delText>
        </w:r>
      </w:del>
      <w:ins w:id="47" w:author="Abhishek Patil [2]" w:date="2018-10-04T12:36:00Z">
        <w:r w:rsidR="00832F06">
          <w:rPr>
            <w:rFonts w:ascii="Times New Roman" w:eastAsia="Times New Roman" w:hAnsi="Times New Roman" w:cs="Times New Roman"/>
            <w:color w:val="000000"/>
            <w:sz w:val="20"/>
            <w:szCs w:val="20"/>
          </w:rPr>
          <w:t>a</w:t>
        </w:r>
        <w:r w:rsidR="00832F06"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STA </w:t>
      </w:r>
      <w:ins w:id="48" w:author="Abhishek Patil [2]" w:date="2018-10-04T11:50:00Z">
        <w:r w:rsidR="00EF7B9D">
          <w:rPr>
            <w:rFonts w:ascii="Times New Roman" w:eastAsia="Times New Roman" w:hAnsi="Times New Roman" w:cs="Times New Roman"/>
            <w:color w:val="000000"/>
            <w:sz w:val="20"/>
            <w:szCs w:val="20"/>
          </w:rPr>
          <w:t xml:space="preserve">or a group of STAs </w:t>
        </w:r>
      </w:ins>
      <w:r w:rsidR="00F512D4" w:rsidRPr="00F512D4">
        <w:rPr>
          <w:rFonts w:ascii="Times New Roman" w:eastAsia="Times New Roman" w:hAnsi="Times New Roman" w:cs="Times New Roman"/>
          <w:color w:val="000000"/>
          <w:sz w:val="20"/>
          <w:szCs w:val="20"/>
        </w:rPr>
        <w:t>for which the User Info field is intended.</w:t>
      </w:r>
      <w:ins w:id="49" w:author="Abhishek Patil [2]" w:date="2018-10-04T11:45:00Z">
        <w:r w:rsidR="00EF7B9D">
          <w:rPr>
            <w:rFonts w:ascii="Times New Roman" w:eastAsia="Times New Roman" w:hAnsi="Times New Roman" w:cs="Times New Roman"/>
            <w:color w:val="000000"/>
            <w:sz w:val="20"/>
            <w:szCs w:val="20"/>
          </w:rPr>
          <w:t xml:space="preserve"> </w:t>
        </w:r>
      </w:ins>
      <w:ins w:id="50" w:author="Abhishek Patil" w:date="2018-11-08T11:24:00Z">
        <w:r w:rsidR="00967943">
          <w:rPr>
            <w:rFonts w:ascii="Times New Roman" w:eastAsia="Times New Roman" w:hAnsi="Times New Roman" w:cs="Times New Roman"/>
            <w:color w:val="000000"/>
            <w:sz w:val="20"/>
            <w:szCs w:val="20"/>
          </w:rPr>
          <w:t xml:space="preserve">The </w:t>
        </w:r>
      </w:ins>
      <w:ins w:id="51" w:author="Abhishek Patil" w:date="2018-11-08T11:30:00Z">
        <w:r w:rsidR="00614B82">
          <w:rPr>
            <w:rFonts w:ascii="Times New Roman" w:eastAsia="Times New Roman" w:hAnsi="Times New Roman" w:cs="Times New Roman"/>
            <w:color w:val="000000"/>
            <w:sz w:val="20"/>
            <w:szCs w:val="20"/>
          </w:rPr>
          <w:t>sub</w:t>
        </w:r>
      </w:ins>
      <w:ins w:id="52"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1A2F139D"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3" w:author="Abhishek Patil" w:date="2018-11-08T11:25:00Z"/>
          <w:rFonts w:ascii="Times New Roman" w:eastAsia="Times New Roman" w:hAnsi="Times New Roman" w:cs="Times New Roman"/>
          <w:color w:val="000000"/>
          <w:sz w:val="20"/>
          <w:szCs w:val="20"/>
        </w:rPr>
      </w:pPr>
      <w:ins w:id="54" w:author="Abhishek Patil" w:date="2018-11-08T11:31:00Z">
        <w:r>
          <w:rPr>
            <w:rFonts w:ascii="Times New Roman" w:eastAsia="Times New Roman" w:hAnsi="Times New Roman" w:cs="Times New Roman"/>
            <w:color w:val="000000"/>
            <w:sz w:val="20"/>
            <w:szCs w:val="20"/>
          </w:rPr>
          <w:t xml:space="preserve">Value </w:t>
        </w:r>
      </w:ins>
      <w:ins w:id="55" w:author="Abhishek Patil" w:date="2018-11-08T11:25:00Z">
        <w:r w:rsidR="00967943" w:rsidRPr="00967943">
          <w:rPr>
            <w:rFonts w:ascii="Times New Roman" w:eastAsia="Times New Roman" w:hAnsi="Times New Roman" w:cs="Times New Roman"/>
            <w:color w:val="000000"/>
            <w:sz w:val="20"/>
            <w:szCs w:val="20"/>
          </w:rPr>
          <w:t>0 indicates that the User Info field allocates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56" w:author="Abhishek Patil" w:date="2018-11-08T11:25:00Z"/>
          <w:rFonts w:ascii="Times New Roman" w:eastAsia="Times New Roman" w:hAnsi="Times New Roman" w:cs="Times New Roman"/>
          <w:color w:val="000000"/>
          <w:sz w:val="20"/>
          <w:szCs w:val="20"/>
        </w:rPr>
      </w:pPr>
      <w:ins w:id="57" w:author="Abhishek Patil" w:date="2018-11-08T11:31:00Z">
        <w:r>
          <w:rPr>
            <w:rFonts w:ascii="Times New Roman" w:eastAsia="Times New Roman" w:hAnsi="Times New Roman" w:cs="Times New Roman"/>
            <w:color w:val="000000"/>
            <w:sz w:val="20"/>
            <w:szCs w:val="20"/>
          </w:rPr>
          <w:t xml:space="preserve">Values </w:t>
        </w:r>
      </w:ins>
      <w:ins w:id="58"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59C5F023"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59" w:author="Abhishek Patil" w:date="2018-11-08T11:25:00Z"/>
          <w:rFonts w:ascii="Times New Roman" w:eastAsia="Times New Roman" w:hAnsi="Times New Roman" w:cs="Times New Roman"/>
          <w:color w:val="000000"/>
          <w:sz w:val="20"/>
          <w:szCs w:val="20"/>
        </w:rPr>
      </w:pPr>
      <w:ins w:id="60" w:author="Abhishek Patil" w:date="2018-11-08T11:31:00Z">
        <w:r>
          <w:rPr>
            <w:rFonts w:ascii="Times New Roman" w:eastAsia="Times New Roman" w:hAnsi="Times New Roman" w:cs="Times New Roman"/>
            <w:color w:val="000000"/>
            <w:sz w:val="20"/>
            <w:szCs w:val="20"/>
          </w:rPr>
          <w:t xml:space="preserve">Value </w:t>
        </w:r>
      </w:ins>
      <w:ins w:id="61" w:author="Abhishek Patil" w:date="2018-11-08T11:25:00Z">
        <w:r w:rsidR="00967943" w:rsidRPr="00967943">
          <w:rPr>
            <w:rFonts w:ascii="Times New Roman" w:eastAsia="Times New Roman" w:hAnsi="Times New Roman" w:cs="Times New Roman"/>
            <w:color w:val="000000"/>
            <w:sz w:val="20"/>
            <w:szCs w:val="20"/>
          </w:rPr>
          <w:t>2045 indicates that the User Info field allocates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2" w:author="Abhishek Patil" w:date="2018-11-08T11:25:00Z"/>
          <w:rFonts w:ascii="Times New Roman" w:eastAsia="Times New Roman" w:hAnsi="Times New Roman" w:cs="Times New Roman"/>
          <w:color w:val="000000"/>
          <w:sz w:val="20"/>
          <w:szCs w:val="20"/>
        </w:rPr>
      </w:pPr>
      <w:ins w:id="63" w:author="Abhishek Patil" w:date="2018-11-08T11:31:00Z">
        <w:r>
          <w:rPr>
            <w:rFonts w:ascii="Times New Roman" w:eastAsia="Times New Roman" w:hAnsi="Times New Roman" w:cs="Times New Roman"/>
            <w:color w:val="000000"/>
            <w:sz w:val="20"/>
            <w:szCs w:val="20"/>
          </w:rPr>
          <w:t xml:space="preserve">Value </w:t>
        </w:r>
      </w:ins>
      <w:ins w:id="64"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163C08CF"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5" w:author="Abhishek Patil" w:date="2018-11-08T11:26:00Z"/>
          <w:rFonts w:ascii="Times New Roman" w:eastAsia="Times New Roman" w:hAnsi="Times New Roman" w:cs="Times New Roman"/>
          <w:color w:val="000000"/>
          <w:sz w:val="20"/>
          <w:szCs w:val="20"/>
        </w:rPr>
      </w:pPr>
      <w:ins w:id="66" w:author="Abhishek Patil" w:date="2018-11-08T11:31:00Z">
        <w:r>
          <w:rPr>
            <w:rFonts w:ascii="Times New Roman" w:eastAsia="Times New Roman" w:hAnsi="Times New Roman" w:cs="Times New Roman"/>
            <w:color w:val="000000"/>
            <w:sz w:val="20"/>
            <w:szCs w:val="20"/>
          </w:rPr>
          <w:t xml:space="preserve">Value </w:t>
        </w:r>
      </w:ins>
      <w:ins w:id="67" w:author="Abhishek Patil" w:date="2018-11-08T11:26:00Z">
        <w:r w:rsidR="00967943">
          <w:rPr>
            <w:rFonts w:ascii="Times New Roman" w:eastAsia="Times New Roman" w:hAnsi="Times New Roman" w:cs="Times New Roman"/>
            <w:color w:val="000000"/>
            <w:sz w:val="20"/>
            <w:szCs w:val="20"/>
          </w:rPr>
          <w:t>4095 is special and indicates start of 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8" w:author="Abhishek Patil" w:date="2018-11-08T11:24:00Z"/>
          <w:rFonts w:ascii="Times New Roman" w:eastAsia="Times New Roman" w:hAnsi="Times New Roman" w:cs="Times New Roman"/>
          <w:color w:val="000000"/>
          <w:sz w:val="20"/>
          <w:szCs w:val="20"/>
        </w:rPr>
      </w:pPr>
      <w:ins w:id="69"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0" w:author="Abhishek Patil" w:date="2018-11-08T11:29:00Z"/>
          <w:rFonts w:ascii="Times New Roman" w:eastAsia="Times New Roman" w:hAnsi="Times New Roman" w:cs="Times New Roman"/>
          <w:color w:val="000000"/>
          <w:sz w:val="20"/>
          <w:szCs w:val="20"/>
        </w:rPr>
      </w:pPr>
      <w:del w:id="71"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72" w:name="_Hlk529349506"/>
        <w:bookmarkStart w:id="73"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72"/>
        <w:bookmarkEnd w:id="73"/>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74" w:author="Abhishek Patil [2]"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75" w:author="Abhishek Patil [2]"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76" w:author="Abhishek Patil [2]"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77" w:author="Abhishek Patil [2]"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78" w:author="Abhishek Patil [2]" w:date="2018-10-04T12:00:00Z" w:name="move526417784"/>
      <w:moveFrom w:id="79" w:author="Abhishek Patil [2]" w:date="2018-10-04T12:00:00Z">
        <w:r w:rsidR="00F512D4" w:rsidRPr="00F512D4" w:rsidDel="00C14165">
          <w:rPr>
            <w:rFonts w:ascii="Times New Roman" w:eastAsia="Times New Roman" w:hAnsi="Times New Roman" w:cs="Times New Roman"/>
            <w:color w:val="000000"/>
            <w:sz w:val="20"/>
            <w:szCs w:val="20"/>
          </w:rPr>
          <w:t xml:space="preserve">The mapping </w:t>
        </w:r>
        <w:r w:rsidR="00F512D4" w:rsidRPr="00F512D4" w:rsidDel="00C14165">
          <w:rPr>
            <w:rFonts w:ascii="Times New Roman" w:eastAsia="Times New Roman" w:hAnsi="Times New Roman" w:cs="Times New Roman"/>
            <w:color w:val="000000"/>
            <w:sz w:val="20"/>
            <w:szCs w:val="20"/>
          </w:rPr>
          <w:lastRenderedPageBreak/>
          <w:t xml:space="preserve">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78"/>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0" w:author="Abhishek Patil [2]"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81" w:author="Abhishek Patil [2]" w:date="2018-10-04T10:57:00Z"/>
                <w:rFonts w:ascii="Arial" w:eastAsia="Times New Roman" w:hAnsi="Arial" w:cs="Arial"/>
                <w:b/>
                <w:bCs/>
                <w:color w:val="000000"/>
                <w:w w:val="0"/>
                <w:sz w:val="20"/>
                <w:szCs w:val="20"/>
              </w:rPr>
            </w:pPr>
            <w:bookmarkStart w:id="82" w:name="RTF33363236303a205461626c65"/>
            <w:bookmarkStart w:id="83" w:name="_Hlk526343534"/>
            <w:del w:id="84" w:author="Abhishek Patil [2]" w:date="2018-10-04T10:57:00Z">
              <w:r w:rsidRPr="00F512D4" w:rsidDel="00D33E08">
                <w:rPr>
                  <w:rFonts w:ascii="Arial" w:eastAsia="Times New Roman" w:hAnsi="Arial" w:cs="Arial"/>
                  <w:b/>
                  <w:bCs/>
                  <w:color w:val="000000"/>
                  <w:sz w:val="20"/>
                  <w:szCs w:val="20"/>
                </w:rPr>
                <w:delText>The encoding of B19–B13 of the RU Allocation subfield</w:delText>
              </w:r>
              <w:bookmarkEnd w:id="82"/>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85" w:author="Abhishek Patil [2]"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86" w:author="Abhishek Patil [2]" w:date="2018-10-04T10:57:00Z"/>
                <w:rFonts w:ascii="Times New Roman" w:eastAsia="Times New Roman" w:hAnsi="Times New Roman" w:cs="Times New Roman"/>
                <w:b/>
                <w:bCs/>
                <w:color w:val="000000"/>
                <w:w w:val="0"/>
                <w:sz w:val="18"/>
                <w:szCs w:val="18"/>
              </w:rPr>
            </w:pPr>
            <w:del w:id="87" w:author="Abhishek Patil [2]"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88" w:author="Abhishek Patil [2]" w:date="2018-10-04T10:57:00Z"/>
                <w:rFonts w:ascii="Times New Roman" w:eastAsia="Times New Roman" w:hAnsi="Times New Roman" w:cs="Times New Roman"/>
                <w:b/>
                <w:bCs/>
                <w:color w:val="000000"/>
                <w:w w:val="0"/>
                <w:sz w:val="18"/>
                <w:szCs w:val="18"/>
              </w:rPr>
            </w:pPr>
            <w:del w:id="89" w:author="Abhishek Patil [2]"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0" w:author="Abhishek Patil [2]"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91" w:author="Abhishek Patil [2]" w:date="2018-10-04T10:57:00Z"/>
                <w:rFonts w:ascii="Times New Roman" w:eastAsia="Times New Roman" w:hAnsi="Times New Roman" w:cs="Times New Roman"/>
                <w:color w:val="000000"/>
                <w:w w:val="0"/>
                <w:sz w:val="18"/>
                <w:szCs w:val="18"/>
              </w:rPr>
            </w:pPr>
            <w:del w:id="92" w:author="Abhishek Patil [2]"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93" w:author="Abhishek Patil [2]" w:date="2018-10-04T10:57:00Z"/>
                <w:rFonts w:ascii="Times New Roman" w:eastAsia="Times New Roman" w:hAnsi="Times New Roman" w:cs="Times New Roman"/>
                <w:color w:val="000000"/>
                <w:w w:val="0"/>
                <w:sz w:val="18"/>
                <w:szCs w:val="18"/>
              </w:rPr>
            </w:pPr>
            <w:del w:id="94" w:author="Abhishek Patil [2]"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95"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96" w:author="Abhishek Patil [2]" w:date="2018-10-04T10:57:00Z"/>
                <w:rFonts w:ascii="Times New Roman" w:eastAsia="Times New Roman" w:hAnsi="Times New Roman" w:cs="Times New Roman"/>
                <w:color w:val="000000"/>
                <w:w w:val="0"/>
                <w:sz w:val="18"/>
                <w:szCs w:val="18"/>
              </w:rPr>
            </w:pPr>
            <w:del w:id="97" w:author="Abhishek Patil [2]"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98" w:author="Abhishek Patil [2]" w:date="2018-10-04T10:57:00Z"/>
                <w:rFonts w:ascii="Times New Roman" w:eastAsia="Times New Roman" w:hAnsi="Times New Roman" w:cs="Times New Roman"/>
                <w:color w:val="000000"/>
                <w:w w:val="0"/>
                <w:sz w:val="18"/>
                <w:szCs w:val="18"/>
              </w:rPr>
            </w:pPr>
            <w:del w:id="99" w:author="Abhishek Patil [2]"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0"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01" w:author="Abhishek Patil [2]" w:date="2018-10-04T10:57:00Z"/>
                <w:rFonts w:ascii="Times New Roman" w:eastAsia="Times New Roman" w:hAnsi="Times New Roman" w:cs="Times New Roman"/>
                <w:color w:val="000000"/>
                <w:w w:val="0"/>
                <w:sz w:val="18"/>
                <w:szCs w:val="18"/>
              </w:rPr>
            </w:pPr>
            <w:del w:id="102" w:author="Abhishek Patil [2]"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03" w:author="Abhishek Patil [2]" w:date="2018-10-04T10:57:00Z"/>
                <w:rFonts w:ascii="Times New Roman" w:eastAsia="Times New Roman" w:hAnsi="Times New Roman" w:cs="Times New Roman"/>
                <w:color w:val="000000"/>
                <w:w w:val="0"/>
                <w:sz w:val="18"/>
                <w:szCs w:val="18"/>
              </w:rPr>
            </w:pPr>
            <w:del w:id="104" w:author="Abhishek Patil [2]"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05"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06" w:author="Abhishek Patil [2]" w:date="2018-10-04T10:57:00Z"/>
                <w:rFonts w:ascii="Times New Roman" w:eastAsia="Times New Roman" w:hAnsi="Times New Roman" w:cs="Times New Roman"/>
                <w:color w:val="000000"/>
                <w:w w:val="0"/>
                <w:sz w:val="18"/>
                <w:szCs w:val="18"/>
              </w:rPr>
            </w:pPr>
            <w:del w:id="107" w:author="Abhishek Patil [2]"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08" w:author="Abhishek Patil [2]" w:date="2018-10-04T10:57:00Z"/>
                <w:rFonts w:ascii="Times New Roman" w:eastAsia="Times New Roman" w:hAnsi="Times New Roman" w:cs="Times New Roman"/>
                <w:color w:val="000000"/>
                <w:w w:val="0"/>
                <w:sz w:val="18"/>
                <w:szCs w:val="18"/>
              </w:rPr>
            </w:pPr>
            <w:del w:id="109" w:author="Abhishek Patil [2]"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0"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11" w:author="Abhishek Patil [2]" w:date="2018-10-04T10:57:00Z"/>
                <w:rFonts w:ascii="Times New Roman" w:eastAsia="Times New Roman" w:hAnsi="Times New Roman" w:cs="Times New Roman"/>
                <w:color w:val="000000"/>
                <w:w w:val="0"/>
                <w:sz w:val="18"/>
                <w:szCs w:val="18"/>
              </w:rPr>
            </w:pPr>
            <w:del w:id="112" w:author="Abhishek Patil [2]"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13" w:author="Abhishek Patil [2]" w:date="2018-10-04T10:57:00Z"/>
                <w:rFonts w:ascii="Times New Roman" w:eastAsia="Times New Roman" w:hAnsi="Times New Roman" w:cs="Times New Roman"/>
                <w:color w:val="000000"/>
                <w:w w:val="0"/>
                <w:sz w:val="18"/>
                <w:szCs w:val="18"/>
              </w:rPr>
            </w:pPr>
            <w:del w:id="114" w:author="Abhishek Patil [2]"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15"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16" w:author="Abhishek Patil [2]" w:date="2018-10-04T10:57:00Z"/>
                <w:rFonts w:ascii="Times New Roman" w:eastAsia="Times New Roman" w:hAnsi="Times New Roman" w:cs="Times New Roman"/>
                <w:color w:val="000000"/>
                <w:w w:val="0"/>
                <w:sz w:val="18"/>
                <w:szCs w:val="18"/>
              </w:rPr>
            </w:pPr>
            <w:del w:id="117" w:author="Abhishek Patil [2]"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18" w:author="Abhishek Patil [2]" w:date="2018-10-04T10:57:00Z"/>
                <w:rFonts w:ascii="Times New Roman" w:eastAsia="Times New Roman" w:hAnsi="Times New Roman" w:cs="Times New Roman"/>
                <w:color w:val="000000"/>
                <w:w w:val="0"/>
                <w:sz w:val="18"/>
                <w:szCs w:val="18"/>
              </w:rPr>
            </w:pPr>
            <w:del w:id="119" w:author="Abhishek Patil [2]"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0"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21" w:author="Abhishek Patil [2]" w:date="2018-10-04T10:57:00Z"/>
                <w:rFonts w:ascii="Times New Roman" w:eastAsia="Times New Roman" w:hAnsi="Times New Roman" w:cs="Times New Roman"/>
                <w:color w:val="000000"/>
                <w:w w:val="0"/>
                <w:sz w:val="18"/>
                <w:szCs w:val="18"/>
              </w:rPr>
            </w:pPr>
            <w:del w:id="122" w:author="Abhishek Patil [2]"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23" w:author="Abhishek Patil [2]" w:date="2018-10-04T10:57:00Z"/>
                <w:rFonts w:ascii="Times New Roman" w:eastAsia="Times New Roman" w:hAnsi="Times New Roman" w:cs="Times New Roman"/>
                <w:color w:val="000000"/>
                <w:w w:val="0"/>
                <w:sz w:val="18"/>
                <w:szCs w:val="18"/>
              </w:rPr>
            </w:pPr>
            <w:del w:id="124" w:author="Abhishek Patil [2]"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25" w:author="Abhishek Patil [2]"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26" w:author="Abhishek Patil [2]" w:date="2018-10-04T10:57:00Z"/>
                <w:rFonts w:ascii="Times New Roman" w:eastAsia="Times New Roman" w:hAnsi="Times New Roman" w:cs="Times New Roman"/>
                <w:color w:val="000000"/>
                <w:w w:val="0"/>
                <w:sz w:val="18"/>
                <w:szCs w:val="18"/>
              </w:rPr>
            </w:pPr>
            <w:del w:id="127" w:author="Abhishek Patil [2]"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28" w:author="Abhishek Patil [2]" w:date="2018-10-04T10:57:00Z"/>
                <w:rFonts w:ascii="Times New Roman" w:eastAsia="Times New Roman" w:hAnsi="Times New Roman" w:cs="Times New Roman"/>
                <w:color w:val="000000"/>
                <w:w w:val="0"/>
                <w:sz w:val="18"/>
                <w:szCs w:val="18"/>
              </w:rPr>
            </w:pPr>
            <w:del w:id="129" w:author="Abhishek Patil [2]"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0" w:author="Abhishek Patil [2]"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31" w:author="Abhishek Patil [2]" w:date="2018-10-04T10:57:00Z"/>
                <w:rFonts w:ascii="Times New Roman" w:eastAsia="Times New Roman" w:hAnsi="Times New Roman" w:cs="Times New Roman"/>
                <w:color w:val="000000"/>
                <w:w w:val="0"/>
                <w:sz w:val="18"/>
                <w:szCs w:val="18"/>
              </w:rPr>
            </w:pPr>
            <w:del w:id="132" w:author="Abhishek Patil [2]"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83"/>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9525" w:type="dxa"/>
        <w:jc w:val="center"/>
        <w:tblLayout w:type="fixed"/>
        <w:tblCellMar>
          <w:top w:w="120" w:type="dxa"/>
          <w:left w:w="120" w:type="dxa"/>
          <w:bottom w:w="60" w:type="dxa"/>
          <w:right w:w="120" w:type="dxa"/>
        </w:tblCellMar>
        <w:tblLook w:val="0000" w:firstRow="0" w:lastRow="0" w:firstColumn="0" w:lastColumn="0" w:noHBand="0" w:noVBand="0"/>
      </w:tblPr>
      <w:tblGrid>
        <w:gridCol w:w="977"/>
        <w:gridCol w:w="1080"/>
        <w:gridCol w:w="900"/>
        <w:gridCol w:w="898"/>
        <w:gridCol w:w="5670"/>
      </w:tblGrid>
      <w:tr w:rsidR="005957BC" w:rsidRPr="00F512D4" w14:paraId="1ABD6728"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11F1FB46" w14:textId="77777777" w:rsidR="005957BC" w:rsidRPr="00F512D4"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33" w:name="_Hlk526350306"/>
            <w:r>
              <w:rPr>
                <w:rFonts w:ascii="Times New Roman" w:eastAsia="Times New Roman" w:hAnsi="Times New Roman" w:cs="Times New Roman"/>
                <w:b/>
                <w:bCs/>
                <w:color w:val="000000"/>
                <w:sz w:val="18"/>
                <w:szCs w:val="18"/>
              </w:rPr>
              <w:t>UL BW subfield indicates</w:t>
            </w:r>
          </w:p>
        </w:tc>
        <w:tc>
          <w:tcPr>
            <w:tcW w:w="1080" w:type="dxa"/>
            <w:tcBorders>
              <w:top w:val="single" w:sz="12"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0B4176C3" w14:textId="2A7C3C81" w:rsidR="005957BC" w:rsidRPr="00F512D4" w:rsidRDefault="00AB6D93"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Pr>
                <w:rFonts w:ascii="Times New Roman" w:eastAsia="Times New Roman" w:hAnsi="Times New Roman" w:cs="Times New Roman"/>
                <w:b/>
                <w:bCs/>
                <w:color w:val="000000"/>
                <w:sz w:val="18"/>
                <w:szCs w:val="18"/>
              </w:rPr>
              <w:t xml:space="preserve">Value of </w:t>
            </w:r>
            <w:r w:rsidR="005957BC" w:rsidRPr="00F512D4">
              <w:rPr>
                <w:rFonts w:ascii="Times New Roman" w:eastAsia="Times New Roman" w:hAnsi="Times New Roman" w:cs="Times New Roman"/>
                <w:b/>
                <w:bCs/>
                <w:color w:val="000000"/>
                <w:sz w:val="18"/>
                <w:szCs w:val="18"/>
              </w:rPr>
              <w:t>B</w:t>
            </w:r>
            <w:r>
              <w:rPr>
                <w:rFonts w:ascii="Times New Roman" w:eastAsia="Times New Roman" w:hAnsi="Times New Roman" w:cs="Times New Roman"/>
                <w:b/>
                <w:bCs/>
                <w:color w:val="000000"/>
                <w:sz w:val="18"/>
                <w:szCs w:val="18"/>
              </w:rPr>
              <w:t>7</w:t>
            </w:r>
            <w:r w:rsidR="005957BC" w:rsidRPr="00F512D4">
              <w:rPr>
                <w:rFonts w:ascii="Times New Roman" w:eastAsia="Times New Roman" w:hAnsi="Times New Roman" w:cs="Times New Roman"/>
                <w:b/>
                <w:bCs/>
                <w:color w:val="000000"/>
                <w:sz w:val="18"/>
                <w:szCs w:val="18"/>
              </w:rPr>
              <w:t xml:space="preserve"> – B1</w:t>
            </w:r>
            <w:r w:rsidR="005957BC">
              <w:rPr>
                <w:rFonts w:ascii="Times New Roman" w:eastAsia="Times New Roman" w:hAnsi="Times New Roman" w:cs="Times New Roman"/>
                <w:b/>
                <w:bCs/>
                <w:color w:val="000000"/>
                <w:sz w:val="18"/>
                <w:szCs w:val="18"/>
              </w:rPr>
              <w:t xml:space="preserve"> subfield</w:t>
            </w:r>
          </w:p>
        </w:tc>
        <w:tc>
          <w:tcPr>
            <w:tcW w:w="900" w:type="dxa"/>
            <w:tcBorders>
              <w:top w:val="single" w:sz="12" w:space="0" w:color="000000"/>
              <w:left w:val="single" w:sz="2" w:space="0" w:color="000000"/>
              <w:bottom w:val="single" w:sz="12" w:space="0" w:color="000000"/>
              <w:right w:val="single" w:sz="2" w:space="0" w:color="000000"/>
            </w:tcBorders>
            <w:vAlign w:val="center"/>
          </w:tcPr>
          <w:p w14:paraId="239F2738" w14:textId="476F731E" w:rsidR="005957BC"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Possible number of RUs</w:t>
            </w:r>
          </w:p>
        </w:tc>
        <w:tc>
          <w:tcPr>
            <w:tcW w:w="898" w:type="dxa"/>
            <w:tcBorders>
              <w:top w:val="single" w:sz="12" w:space="0" w:color="000000"/>
              <w:left w:val="single" w:sz="2" w:space="0" w:color="000000"/>
              <w:bottom w:val="single" w:sz="12" w:space="0" w:color="000000"/>
              <w:right w:val="single" w:sz="2" w:space="0" w:color="000000"/>
            </w:tcBorders>
            <w:vAlign w:val="center"/>
          </w:tcPr>
          <w:p w14:paraId="6975DD02" w14:textId="5FED09D5" w:rsidR="005957BC" w:rsidRPr="00F512D4"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RU tone size</w:t>
            </w:r>
          </w:p>
        </w:tc>
        <w:tc>
          <w:tcPr>
            <w:tcW w:w="567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5C0CCB64" w14:textId="77777777" w:rsidR="005957BC"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34" w:name="_Hlk529349203"/>
            <w:r w:rsidRPr="00F512D4">
              <w:rPr>
                <w:rFonts w:ascii="Times New Roman" w:eastAsia="Times New Roman" w:hAnsi="Times New Roman" w:cs="Times New Roman"/>
                <w:b/>
                <w:bCs/>
                <w:color w:val="000000"/>
                <w:sz w:val="18"/>
                <w:szCs w:val="18"/>
              </w:rPr>
              <w:t>Description</w:t>
            </w:r>
          </w:p>
          <w:p w14:paraId="69AC86D4" w14:textId="182A9F2E" w:rsidR="00D01B02" w:rsidRPr="00F512D4" w:rsidRDefault="00E97C48"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Pr>
                <w:rFonts w:ascii="Times New Roman" w:eastAsia="Times New Roman" w:hAnsi="Times New Roman" w:cs="Times New Roman"/>
                <w:b/>
                <w:bCs/>
                <w:color w:val="000000"/>
                <w:w w:val="0"/>
                <w:sz w:val="18"/>
                <w:szCs w:val="18"/>
              </w:rPr>
              <w:t xml:space="preserve">(Mapping </w:t>
            </w:r>
            <w:r w:rsidR="00D01B02">
              <w:rPr>
                <w:rFonts w:ascii="Times New Roman" w:eastAsia="Times New Roman" w:hAnsi="Times New Roman" w:cs="Times New Roman"/>
                <w:b/>
                <w:bCs/>
                <w:color w:val="000000"/>
                <w:w w:val="0"/>
                <w:sz w:val="18"/>
                <w:szCs w:val="18"/>
              </w:rPr>
              <w:t xml:space="preserve">of </w:t>
            </w:r>
            <w:r>
              <w:rPr>
                <w:rFonts w:ascii="Times New Roman" w:eastAsia="Times New Roman" w:hAnsi="Times New Roman" w:cs="Times New Roman"/>
                <w:b/>
                <w:bCs/>
                <w:color w:val="000000"/>
                <w:w w:val="0"/>
                <w:sz w:val="18"/>
                <w:szCs w:val="18"/>
              </w:rPr>
              <w:t xml:space="preserve">the </w:t>
            </w:r>
            <w:r w:rsidR="00D01B02">
              <w:rPr>
                <w:rFonts w:ascii="Times New Roman" w:eastAsia="Times New Roman" w:hAnsi="Times New Roman" w:cs="Times New Roman"/>
                <w:b/>
                <w:bCs/>
                <w:color w:val="000000"/>
                <w:w w:val="0"/>
                <w:sz w:val="18"/>
                <w:szCs w:val="18"/>
              </w:rPr>
              <w:t>first and last RU</w:t>
            </w:r>
            <w:r w:rsidR="005B2498">
              <w:rPr>
                <w:rFonts w:ascii="Times New Roman" w:eastAsia="Times New Roman" w:hAnsi="Times New Roman" w:cs="Times New Roman"/>
                <w:b/>
                <w:bCs/>
                <w:color w:val="000000"/>
                <w:w w:val="0"/>
                <w:sz w:val="18"/>
                <w:szCs w:val="18"/>
              </w:rPr>
              <w:t>s</w:t>
            </w:r>
            <w:r>
              <w:rPr>
                <w:rFonts w:ascii="Times New Roman" w:eastAsia="Times New Roman" w:hAnsi="Times New Roman" w:cs="Times New Roman"/>
                <w:b/>
                <w:bCs/>
                <w:color w:val="000000"/>
                <w:w w:val="0"/>
                <w:sz w:val="18"/>
                <w:szCs w:val="18"/>
              </w:rPr>
              <w:t xml:space="preserve"> in the set)</w:t>
            </w:r>
            <w:bookmarkEnd w:id="134"/>
          </w:p>
        </w:tc>
      </w:tr>
      <w:tr w:rsidR="005957BC" w:rsidRPr="00F512D4" w14:paraId="3F1CABE9" w14:textId="77777777" w:rsidTr="00A91021">
        <w:trPr>
          <w:trHeight w:val="35"/>
          <w:jc w:val="center"/>
        </w:trPr>
        <w:tc>
          <w:tcPr>
            <w:tcW w:w="977" w:type="dxa"/>
            <w:vMerge w:val="restart"/>
            <w:tcBorders>
              <w:top w:val="single" w:sz="12" w:space="0" w:color="000000"/>
              <w:left w:val="single" w:sz="12" w:space="0" w:color="000000"/>
              <w:right w:val="single" w:sz="10" w:space="0" w:color="000000"/>
            </w:tcBorders>
            <w:vAlign w:val="center"/>
          </w:tcPr>
          <w:p w14:paraId="6F2B31D6"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23C372" w14:textId="4974E98F"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8</w:t>
            </w:r>
          </w:p>
        </w:tc>
        <w:tc>
          <w:tcPr>
            <w:tcW w:w="900" w:type="dxa"/>
            <w:tcBorders>
              <w:top w:val="single" w:sz="12" w:space="0" w:color="000000"/>
              <w:left w:val="single" w:sz="2" w:space="0" w:color="000000"/>
              <w:bottom w:val="single" w:sz="4" w:space="0" w:color="auto"/>
              <w:right w:val="single" w:sz="2" w:space="0" w:color="000000"/>
            </w:tcBorders>
            <w:vAlign w:val="center"/>
          </w:tcPr>
          <w:p w14:paraId="2478FE88" w14:textId="1C8E6D98" w:rsidR="005957BC"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898" w:type="dxa"/>
            <w:vMerge w:val="restart"/>
            <w:tcBorders>
              <w:top w:val="single" w:sz="12" w:space="0" w:color="000000"/>
              <w:left w:val="single" w:sz="2" w:space="0" w:color="000000"/>
              <w:right w:val="single" w:sz="2" w:space="0" w:color="000000"/>
            </w:tcBorders>
            <w:vAlign w:val="center"/>
          </w:tcPr>
          <w:p w14:paraId="620DCB0C" w14:textId="2BB045F8"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6337502" w14:textId="725A157A"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 xml:space="preserve">value 0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 [-121: -96] and value 8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RU9 [96: 121]</w:t>
            </w:r>
          </w:p>
        </w:tc>
      </w:tr>
      <w:tr w:rsidR="005957BC" w:rsidRPr="00F512D4" w14:paraId="72AABAD0" w14:textId="77777777" w:rsidTr="00A91021">
        <w:trPr>
          <w:trHeight w:val="20"/>
          <w:jc w:val="center"/>
        </w:trPr>
        <w:tc>
          <w:tcPr>
            <w:tcW w:w="977" w:type="dxa"/>
            <w:vMerge/>
            <w:tcBorders>
              <w:left w:val="single" w:sz="12" w:space="0" w:color="000000"/>
              <w:bottom w:val="single" w:sz="2" w:space="0" w:color="000000"/>
              <w:right w:val="single" w:sz="10" w:space="0" w:color="000000"/>
            </w:tcBorders>
            <w:vAlign w:val="center"/>
          </w:tcPr>
          <w:p w14:paraId="49FBEFD9"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12D2861" w14:textId="5EDF56B3"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9 – 36</w:t>
            </w:r>
          </w:p>
        </w:tc>
        <w:tc>
          <w:tcPr>
            <w:tcW w:w="900" w:type="dxa"/>
            <w:tcBorders>
              <w:top w:val="single" w:sz="4" w:space="0" w:color="auto"/>
              <w:left w:val="single" w:sz="2" w:space="0" w:color="000000"/>
              <w:bottom w:val="single" w:sz="4" w:space="0" w:color="auto"/>
              <w:right w:val="single" w:sz="2" w:space="0" w:color="000000"/>
            </w:tcBorders>
            <w:vAlign w:val="center"/>
          </w:tcPr>
          <w:p w14:paraId="5A6DC237" w14:textId="11562418" w:rsidR="005957BC" w:rsidRPr="00F512D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1C72F532" w14:textId="50C96D2A"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1353E7C" w14:textId="777777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5957BC" w:rsidRPr="00F512D4" w14:paraId="78616217"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1ACDBE5E"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20CE474" w14:textId="6AF45EE6"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17</w:t>
            </w:r>
          </w:p>
        </w:tc>
        <w:tc>
          <w:tcPr>
            <w:tcW w:w="900" w:type="dxa"/>
            <w:tcBorders>
              <w:top w:val="single" w:sz="4" w:space="0" w:color="auto"/>
              <w:left w:val="single" w:sz="2" w:space="0" w:color="000000"/>
              <w:bottom w:val="single" w:sz="4" w:space="0" w:color="auto"/>
              <w:right w:val="single" w:sz="2" w:space="0" w:color="000000"/>
            </w:tcBorders>
            <w:vAlign w:val="center"/>
          </w:tcPr>
          <w:p w14:paraId="5E1F037D" w14:textId="2081C4B1"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898" w:type="dxa"/>
            <w:vMerge/>
            <w:tcBorders>
              <w:left w:val="single" w:sz="2" w:space="0" w:color="000000"/>
              <w:right w:val="single" w:sz="2" w:space="0" w:color="000000"/>
            </w:tcBorders>
            <w:vAlign w:val="center"/>
          </w:tcPr>
          <w:p w14:paraId="23A51AD9" w14:textId="3FC0AFA4"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003AF1B" w14:textId="267A78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 xml:space="preserve">value 0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 [-243: -218] and value 17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RU18 [218: 243]</w:t>
            </w:r>
          </w:p>
        </w:tc>
      </w:tr>
      <w:tr w:rsidR="005957BC" w:rsidRPr="00F512D4" w14:paraId="6E16340C"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4AFD10E7"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97E5431" w14:textId="08455C0B"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18 – 36</w:t>
            </w:r>
          </w:p>
        </w:tc>
        <w:tc>
          <w:tcPr>
            <w:tcW w:w="900" w:type="dxa"/>
            <w:tcBorders>
              <w:top w:val="single" w:sz="4" w:space="0" w:color="auto"/>
              <w:left w:val="single" w:sz="2" w:space="0" w:color="000000"/>
              <w:bottom w:val="single" w:sz="4" w:space="0" w:color="auto"/>
              <w:right w:val="single" w:sz="2" w:space="0" w:color="000000"/>
            </w:tcBorders>
            <w:vAlign w:val="center"/>
          </w:tcPr>
          <w:p w14:paraId="2F96D567" w14:textId="6D0269E2" w:rsidR="005957BC" w:rsidRPr="00F512D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2E70D9AF" w14:textId="66D5B53D"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3A5BC80B" w14:textId="777777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5957BC" w:rsidRPr="00F512D4" w14:paraId="12FCE814" w14:textId="77777777" w:rsidTr="00A91021">
        <w:trPr>
          <w:trHeight w:val="28"/>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64D79955"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3E223E27" w14:textId="683FE0E0"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36</w:t>
            </w:r>
          </w:p>
        </w:tc>
        <w:tc>
          <w:tcPr>
            <w:tcW w:w="900" w:type="dxa"/>
            <w:tcBorders>
              <w:top w:val="single" w:sz="4" w:space="0" w:color="auto"/>
              <w:left w:val="single" w:sz="2" w:space="0" w:color="000000"/>
              <w:bottom w:val="single" w:sz="12" w:space="0" w:color="000000"/>
              <w:right w:val="single" w:sz="2" w:space="0" w:color="000000"/>
            </w:tcBorders>
            <w:vAlign w:val="center"/>
          </w:tcPr>
          <w:p w14:paraId="4B71312F" w14:textId="5D0F3F1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w:t>
            </w:r>
          </w:p>
        </w:tc>
        <w:tc>
          <w:tcPr>
            <w:tcW w:w="898" w:type="dxa"/>
            <w:vMerge/>
            <w:tcBorders>
              <w:left w:val="single" w:sz="2" w:space="0" w:color="000000"/>
              <w:bottom w:val="single" w:sz="12" w:space="0" w:color="000000"/>
              <w:right w:val="single" w:sz="2" w:space="0" w:color="000000"/>
            </w:tcBorders>
            <w:vAlign w:val="center"/>
          </w:tcPr>
          <w:p w14:paraId="42B723B4" w14:textId="4885AE01"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6E17973" w14:textId="5676942D"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 xml:space="preserve">value 0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 [-499: -474] and value 36 </w:t>
            </w:r>
            <w:r w:rsidR="00895E3C">
              <w:rPr>
                <w:rFonts w:ascii="Times New Roman" w:eastAsia="Times New Roman" w:hAnsi="Times New Roman" w:cs="Times New Roman"/>
                <w:color w:val="000000"/>
                <w:sz w:val="18"/>
                <w:szCs w:val="18"/>
              </w:rPr>
              <w:t xml:space="preserve">denotes </w:t>
            </w:r>
            <w:r>
              <w:rPr>
                <w:rFonts w:ascii="Times New Roman" w:eastAsia="Times New Roman" w:hAnsi="Times New Roman" w:cs="Times New Roman"/>
                <w:color w:val="000000"/>
                <w:sz w:val="18"/>
                <w:szCs w:val="18"/>
              </w:rPr>
              <w:t>RU37 [474: 499]</w:t>
            </w:r>
          </w:p>
        </w:tc>
      </w:tr>
      <w:tr w:rsidR="002C1195" w:rsidRPr="00F512D4" w14:paraId="3AAB3548"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0B5FFCB1"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6DD954" w14:textId="065FB4D9"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w w:val="0"/>
                <w:sz w:val="18"/>
                <w:szCs w:val="18"/>
              </w:rPr>
              <w:t>37 – 40</w:t>
            </w:r>
          </w:p>
        </w:tc>
        <w:tc>
          <w:tcPr>
            <w:tcW w:w="900" w:type="dxa"/>
            <w:tcBorders>
              <w:top w:val="single" w:sz="12" w:space="0" w:color="000000"/>
              <w:left w:val="single" w:sz="2" w:space="0" w:color="000000"/>
              <w:bottom w:val="single" w:sz="4" w:space="0" w:color="auto"/>
              <w:right w:val="single" w:sz="2" w:space="0" w:color="000000"/>
            </w:tcBorders>
            <w:vAlign w:val="center"/>
          </w:tcPr>
          <w:p w14:paraId="3F1AC907" w14:textId="2CF435DD" w:rsidR="002C1195"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98" w:type="dxa"/>
            <w:vMerge w:val="restart"/>
            <w:tcBorders>
              <w:top w:val="single" w:sz="12" w:space="0" w:color="000000"/>
              <w:left w:val="single" w:sz="2" w:space="0" w:color="000000"/>
              <w:right w:val="single" w:sz="2" w:space="0" w:color="000000"/>
            </w:tcBorders>
            <w:vAlign w:val="center"/>
          </w:tcPr>
          <w:p w14:paraId="1D377337" w14:textId="5078A33A"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4BB6A8" w14:textId="53311A9E"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 37 denotes RU1 [-121: -70] and value 40 denotes RU4 [70: 121]</w:t>
            </w:r>
          </w:p>
        </w:tc>
      </w:tr>
      <w:tr w:rsidR="002C1195" w:rsidRPr="00F512D4" w14:paraId="0832A694"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5527D483"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1078C2" w14:textId="25B6162F"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 – 52</w:t>
            </w:r>
          </w:p>
        </w:tc>
        <w:tc>
          <w:tcPr>
            <w:tcW w:w="900" w:type="dxa"/>
            <w:tcBorders>
              <w:top w:val="single" w:sz="4" w:space="0" w:color="auto"/>
              <w:left w:val="single" w:sz="2" w:space="0" w:color="000000"/>
              <w:bottom w:val="single" w:sz="4" w:space="0" w:color="auto"/>
              <w:right w:val="single" w:sz="2" w:space="0" w:color="000000"/>
            </w:tcBorders>
            <w:vAlign w:val="center"/>
          </w:tcPr>
          <w:p w14:paraId="48F81D6E" w14:textId="25C195FB"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36F59C25" w14:textId="019EED09"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74000D" w14:textId="77777777"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2C1195" w:rsidRPr="00F512D4" w14:paraId="79F694C0"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1A2D238E"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9C35F" w14:textId="568B9E4E"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44</w:t>
            </w:r>
          </w:p>
        </w:tc>
        <w:tc>
          <w:tcPr>
            <w:tcW w:w="900" w:type="dxa"/>
            <w:tcBorders>
              <w:top w:val="single" w:sz="4" w:space="0" w:color="auto"/>
              <w:left w:val="single" w:sz="2" w:space="0" w:color="000000"/>
              <w:bottom w:val="single" w:sz="4" w:space="0" w:color="auto"/>
              <w:right w:val="single" w:sz="2" w:space="0" w:color="000000"/>
            </w:tcBorders>
            <w:vAlign w:val="center"/>
          </w:tcPr>
          <w:p w14:paraId="68815470" w14:textId="2FC33754"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898" w:type="dxa"/>
            <w:vMerge/>
            <w:tcBorders>
              <w:left w:val="single" w:sz="2" w:space="0" w:color="000000"/>
              <w:right w:val="single" w:sz="2" w:space="0" w:color="000000"/>
            </w:tcBorders>
            <w:vAlign w:val="center"/>
          </w:tcPr>
          <w:p w14:paraId="0188E39D" w14:textId="718DD06A"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B90B82D" w14:textId="6A6A3CFF"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 37 denotes RU1 [-243: -192] and value 44 denotes RU8 [192: 243]</w:t>
            </w:r>
          </w:p>
        </w:tc>
      </w:tr>
      <w:tr w:rsidR="002C1195" w:rsidRPr="00F512D4" w14:paraId="3B23522F" w14:textId="77777777" w:rsidTr="00144269">
        <w:trPr>
          <w:trHeight w:val="23"/>
          <w:jc w:val="center"/>
        </w:trPr>
        <w:tc>
          <w:tcPr>
            <w:tcW w:w="977" w:type="dxa"/>
            <w:vMerge/>
            <w:tcBorders>
              <w:left w:val="single" w:sz="12" w:space="0" w:color="000000"/>
              <w:bottom w:val="single" w:sz="2" w:space="0" w:color="000000"/>
              <w:right w:val="single" w:sz="10" w:space="0" w:color="000000"/>
            </w:tcBorders>
            <w:vAlign w:val="center"/>
          </w:tcPr>
          <w:p w14:paraId="03B57F9E"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ED793C" w14:textId="00460575"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 – 52</w:t>
            </w:r>
          </w:p>
        </w:tc>
        <w:tc>
          <w:tcPr>
            <w:tcW w:w="900" w:type="dxa"/>
            <w:tcBorders>
              <w:top w:val="single" w:sz="4" w:space="0" w:color="auto"/>
              <w:left w:val="single" w:sz="2" w:space="0" w:color="000000"/>
              <w:bottom w:val="single" w:sz="2" w:space="0" w:color="000000"/>
              <w:right w:val="single" w:sz="2" w:space="0" w:color="000000"/>
            </w:tcBorders>
            <w:vAlign w:val="center"/>
          </w:tcPr>
          <w:p w14:paraId="11D5BFD1" w14:textId="32B32AE2"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0550CC6A" w14:textId="4491361D"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BEBB47" w14:textId="77777777"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2C1195" w:rsidRPr="00F512D4" w14:paraId="44083D02" w14:textId="77777777" w:rsidTr="00144269">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5514A22D"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39E6EAB" w14:textId="12BAEBF8"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52</w:t>
            </w:r>
          </w:p>
        </w:tc>
        <w:tc>
          <w:tcPr>
            <w:tcW w:w="900" w:type="dxa"/>
            <w:tcBorders>
              <w:top w:val="single" w:sz="2" w:space="0" w:color="000000"/>
              <w:left w:val="single" w:sz="2" w:space="0" w:color="000000"/>
              <w:bottom w:val="single" w:sz="12" w:space="0" w:color="000000"/>
              <w:right w:val="single" w:sz="2" w:space="0" w:color="000000"/>
            </w:tcBorders>
            <w:vAlign w:val="center"/>
          </w:tcPr>
          <w:p w14:paraId="56629E69" w14:textId="5F8F199F"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898" w:type="dxa"/>
            <w:vMerge/>
            <w:tcBorders>
              <w:left w:val="single" w:sz="2" w:space="0" w:color="000000"/>
              <w:bottom w:val="single" w:sz="12" w:space="0" w:color="000000"/>
              <w:right w:val="single" w:sz="2" w:space="0" w:color="000000"/>
            </w:tcBorders>
            <w:vAlign w:val="center"/>
          </w:tcPr>
          <w:p w14:paraId="40085330" w14:textId="502C8121"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1A6C33B4" w14:textId="24DDAFF5"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 37 denotes RU1 [-499: -448] and value 52 denotes RU16 [448: 499]</w:t>
            </w:r>
          </w:p>
        </w:tc>
      </w:tr>
      <w:tr w:rsidR="005957BC" w:rsidRPr="00F512D4" w14:paraId="7EAAE41C"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0B194D8C"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0A2D6" w14:textId="6B858FC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54</w:t>
            </w:r>
          </w:p>
        </w:tc>
        <w:tc>
          <w:tcPr>
            <w:tcW w:w="900" w:type="dxa"/>
            <w:tcBorders>
              <w:top w:val="single" w:sz="12" w:space="0" w:color="000000"/>
              <w:left w:val="single" w:sz="2" w:space="0" w:color="000000"/>
              <w:bottom w:val="single" w:sz="4" w:space="0" w:color="auto"/>
              <w:right w:val="single" w:sz="2" w:space="0" w:color="000000"/>
            </w:tcBorders>
            <w:vAlign w:val="center"/>
          </w:tcPr>
          <w:p w14:paraId="39E02087" w14:textId="0FD6D470"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98" w:type="dxa"/>
            <w:vMerge w:val="restart"/>
            <w:tcBorders>
              <w:top w:val="single" w:sz="12" w:space="0" w:color="000000"/>
              <w:left w:val="single" w:sz="2" w:space="0" w:color="000000"/>
              <w:right w:val="single" w:sz="2" w:space="0" w:color="000000"/>
            </w:tcBorders>
            <w:vAlign w:val="center"/>
          </w:tcPr>
          <w:p w14:paraId="4D33E7AC" w14:textId="206410AA"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106-tone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B4B9BF5" w14:textId="5B9C50CF"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53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[-122: -17] and value 54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RU2 [17: 122]</w:t>
            </w:r>
          </w:p>
        </w:tc>
      </w:tr>
      <w:tr w:rsidR="005957BC" w:rsidRPr="00F512D4" w14:paraId="2B176FBC"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7CFE0BC4"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9165950" w14:textId="220D304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55 – 60</w:t>
            </w:r>
          </w:p>
        </w:tc>
        <w:tc>
          <w:tcPr>
            <w:tcW w:w="900" w:type="dxa"/>
            <w:tcBorders>
              <w:top w:val="single" w:sz="4" w:space="0" w:color="auto"/>
              <w:left w:val="single" w:sz="2" w:space="0" w:color="000000"/>
              <w:bottom w:val="single" w:sz="4" w:space="0" w:color="auto"/>
              <w:right w:val="single" w:sz="2" w:space="0" w:color="000000"/>
            </w:tcBorders>
            <w:vAlign w:val="center"/>
          </w:tcPr>
          <w:p w14:paraId="23F87F7D" w14:textId="51C86957"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296D1653" w14:textId="664C9B8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8FE33D6"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714E9D80"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3D2654B7"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lastRenderedPageBreak/>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28CCD05" w14:textId="6C9855D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56</w:t>
            </w:r>
          </w:p>
        </w:tc>
        <w:tc>
          <w:tcPr>
            <w:tcW w:w="900" w:type="dxa"/>
            <w:tcBorders>
              <w:top w:val="single" w:sz="4" w:space="0" w:color="auto"/>
              <w:left w:val="single" w:sz="2" w:space="0" w:color="000000"/>
              <w:bottom w:val="single" w:sz="4" w:space="0" w:color="auto"/>
              <w:right w:val="single" w:sz="2" w:space="0" w:color="000000"/>
            </w:tcBorders>
            <w:vAlign w:val="center"/>
          </w:tcPr>
          <w:p w14:paraId="16816F7B" w14:textId="3FA080D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98" w:type="dxa"/>
            <w:vMerge/>
            <w:tcBorders>
              <w:left w:val="single" w:sz="2" w:space="0" w:color="000000"/>
              <w:right w:val="single" w:sz="2" w:space="0" w:color="000000"/>
            </w:tcBorders>
            <w:vAlign w:val="center"/>
          </w:tcPr>
          <w:p w14:paraId="6EA1F8CD" w14:textId="0F3F9D4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6D2D552" w14:textId="09874BF6"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53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[-243: -138] and value 56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RU4 [138: 243]</w:t>
            </w:r>
          </w:p>
        </w:tc>
      </w:tr>
      <w:tr w:rsidR="005957BC" w:rsidRPr="00F512D4" w14:paraId="4C5EC94A"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6FFD3B39"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D5E022" w14:textId="4ED064FD"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57 – 60</w:t>
            </w:r>
          </w:p>
        </w:tc>
        <w:tc>
          <w:tcPr>
            <w:tcW w:w="900" w:type="dxa"/>
            <w:tcBorders>
              <w:top w:val="single" w:sz="4" w:space="0" w:color="auto"/>
              <w:left w:val="single" w:sz="2" w:space="0" w:color="000000"/>
              <w:bottom w:val="single" w:sz="4" w:space="0" w:color="auto"/>
              <w:right w:val="single" w:sz="2" w:space="0" w:color="000000"/>
            </w:tcBorders>
            <w:vAlign w:val="center"/>
          </w:tcPr>
          <w:p w14:paraId="23CD0BDB" w14:textId="4D0B7B1D"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08045DE2" w14:textId="7E9E8E7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2A925F4D"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74FBD451" w14:textId="77777777" w:rsidTr="00A91021">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6B5CFE30"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69905D43" w14:textId="23E8BB5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60</w:t>
            </w:r>
          </w:p>
        </w:tc>
        <w:tc>
          <w:tcPr>
            <w:tcW w:w="900" w:type="dxa"/>
            <w:tcBorders>
              <w:top w:val="single" w:sz="4" w:space="0" w:color="auto"/>
              <w:left w:val="single" w:sz="2" w:space="0" w:color="000000"/>
              <w:bottom w:val="single" w:sz="12" w:space="0" w:color="000000"/>
              <w:right w:val="single" w:sz="2" w:space="0" w:color="000000"/>
            </w:tcBorders>
            <w:vAlign w:val="center"/>
          </w:tcPr>
          <w:p w14:paraId="725A71EF" w14:textId="0B7B7BC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898" w:type="dxa"/>
            <w:vMerge/>
            <w:tcBorders>
              <w:left w:val="single" w:sz="2" w:space="0" w:color="000000"/>
              <w:bottom w:val="single" w:sz="12" w:space="0" w:color="000000"/>
              <w:right w:val="single" w:sz="2" w:space="0" w:color="000000"/>
            </w:tcBorders>
            <w:vAlign w:val="center"/>
          </w:tcPr>
          <w:p w14:paraId="6256CDD9" w14:textId="0C4C9E1D"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723D6FF" w14:textId="33E392EE"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53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[-499: -394] and value 60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RU8 [394: 499]</w:t>
            </w:r>
          </w:p>
        </w:tc>
      </w:tr>
      <w:tr w:rsidR="005957BC" w:rsidRPr="00F512D4" w14:paraId="6476808B"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7C0D25E7"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740023" w14:textId="39335029"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w:t>
            </w:r>
          </w:p>
        </w:tc>
        <w:tc>
          <w:tcPr>
            <w:tcW w:w="900" w:type="dxa"/>
            <w:tcBorders>
              <w:top w:val="single" w:sz="12" w:space="0" w:color="000000"/>
              <w:left w:val="single" w:sz="2" w:space="0" w:color="000000"/>
              <w:bottom w:val="single" w:sz="4" w:space="0" w:color="auto"/>
              <w:right w:val="single" w:sz="2" w:space="0" w:color="000000"/>
            </w:tcBorders>
            <w:vAlign w:val="center"/>
          </w:tcPr>
          <w:p w14:paraId="15FADE6B" w14:textId="1B47E8D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98" w:type="dxa"/>
            <w:vMerge w:val="restart"/>
            <w:tcBorders>
              <w:top w:val="single" w:sz="12" w:space="0" w:color="000000"/>
              <w:left w:val="single" w:sz="2" w:space="0" w:color="000000"/>
              <w:right w:val="single" w:sz="2" w:space="0" w:color="000000"/>
            </w:tcBorders>
            <w:vAlign w:val="center"/>
          </w:tcPr>
          <w:p w14:paraId="403603E0" w14:textId="12D1CEE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242-tone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3F74F3" w14:textId="5D8E743B"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61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[-122: -2, 2: 122]</w:t>
            </w:r>
          </w:p>
        </w:tc>
      </w:tr>
      <w:tr w:rsidR="005957BC" w:rsidRPr="00F512D4" w14:paraId="6EAE6BA5"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312E2E7C"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3BA2AA8" w14:textId="3D149FD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62 – 64</w:t>
            </w:r>
          </w:p>
        </w:tc>
        <w:tc>
          <w:tcPr>
            <w:tcW w:w="900" w:type="dxa"/>
            <w:tcBorders>
              <w:top w:val="single" w:sz="4" w:space="0" w:color="auto"/>
              <w:left w:val="single" w:sz="2" w:space="0" w:color="000000"/>
              <w:bottom w:val="single" w:sz="4" w:space="0" w:color="auto"/>
              <w:right w:val="single" w:sz="2" w:space="0" w:color="000000"/>
            </w:tcBorders>
            <w:vAlign w:val="center"/>
          </w:tcPr>
          <w:p w14:paraId="51902AAB" w14:textId="3A7952F8"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2803402E" w14:textId="54335D53"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FC1F3B0"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49179D9E"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34648870"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D2EEF5" w14:textId="222A9E1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62</w:t>
            </w:r>
          </w:p>
        </w:tc>
        <w:tc>
          <w:tcPr>
            <w:tcW w:w="900" w:type="dxa"/>
            <w:tcBorders>
              <w:top w:val="single" w:sz="4" w:space="0" w:color="auto"/>
              <w:left w:val="single" w:sz="2" w:space="0" w:color="000000"/>
              <w:bottom w:val="single" w:sz="4" w:space="0" w:color="auto"/>
              <w:right w:val="single" w:sz="2" w:space="0" w:color="000000"/>
            </w:tcBorders>
            <w:vAlign w:val="center"/>
          </w:tcPr>
          <w:p w14:paraId="7E65B1C0" w14:textId="30BD5E3F"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98" w:type="dxa"/>
            <w:vMerge/>
            <w:tcBorders>
              <w:left w:val="single" w:sz="2" w:space="0" w:color="000000"/>
              <w:right w:val="single" w:sz="2" w:space="0" w:color="000000"/>
            </w:tcBorders>
            <w:vAlign w:val="center"/>
          </w:tcPr>
          <w:p w14:paraId="2A25DE4F" w14:textId="22C1C31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9CE441C" w14:textId="4DA10429"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61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[-244: -3] and value 62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RU2 [3: 244]</w:t>
            </w:r>
          </w:p>
        </w:tc>
      </w:tr>
      <w:tr w:rsidR="005957BC" w:rsidRPr="00F512D4" w14:paraId="6F0AF5B9"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2A06A020"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39AA6A" w14:textId="7B23E6ED"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63 – 64</w:t>
            </w:r>
          </w:p>
        </w:tc>
        <w:tc>
          <w:tcPr>
            <w:tcW w:w="900" w:type="dxa"/>
            <w:tcBorders>
              <w:top w:val="single" w:sz="4" w:space="0" w:color="auto"/>
              <w:left w:val="single" w:sz="2" w:space="0" w:color="000000"/>
              <w:bottom w:val="single" w:sz="4" w:space="0" w:color="auto"/>
              <w:right w:val="single" w:sz="2" w:space="0" w:color="000000"/>
            </w:tcBorders>
            <w:vAlign w:val="center"/>
          </w:tcPr>
          <w:p w14:paraId="0BE1DAAC" w14:textId="1293303F"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4E4B8697" w14:textId="1E610AA3"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2771FC7"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46F3EFA7" w14:textId="77777777" w:rsidTr="00A91021">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1281B1A5"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488CF1A" w14:textId="7A5EF98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64</w:t>
            </w:r>
          </w:p>
        </w:tc>
        <w:tc>
          <w:tcPr>
            <w:tcW w:w="900" w:type="dxa"/>
            <w:tcBorders>
              <w:top w:val="single" w:sz="4" w:space="0" w:color="auto"/>
              <w:left w:val="single" w:sz="2" w:space="0" w:color="000000"/>
              <w:bottom w:val="single" w:sz="12" w:space="0" w:color="000000"/>
              <w:right w:val="single" w:sz="2" w:space="0" w:color="000000"/>
            </w:tcBorders>
            <w:vAlign w:val="center"/>
          </w:tcPr>
          <w:p w14:paraId="65E673DB" w14:textId="6BD5694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98" w:type="dxa"/>
            <w:vMerge/>
            <w:tcBorders>
              <w:left w:val="single" w:sz="2" w:space="0" w:color="000000"/>
              <w:bottom w:val="single" w:sz="12" w:space="0" w:color="000000"/>
              <w:right w:val="single" w:sz="2" w:space="0" w:color="000000"/>
            </w:tcBorders>
            <w:vAlign w:val="center"/>
          </w:tcPr>
          <w:p w14:paraId="5F7DC8D9" w14:textId="728EA896"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78F13B5" w14:textId="002C8EC5"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61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[-500: -259] and value 64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RU4 [259: 500]</w:t>
            </w:r>
          </w:p>
        </w:tc>
      </w:tr>
      <w:tr w:rsidR="005957BC" w:rsidRPr="00F512D4" w14:paraId="3DAD09EB"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173DBEE6"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D1403E" w14:textId="3CAA564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w:t>
            </w:r>
          </w:p>
        </w:tc>
        <w:tc>
          <w:tcPr>
            <w:tcW w:w="900" w:type="dxa"/>
            <w:tcBorders>
              <w:top w:val="single" w:sz="12" w:space="0" w:color="000000"/>
              <w:left w:val="single" w:sz="2" w:space="0" w:color="000000"/>
              <w:bottom w:val="single" w:sz="4" w:space="0" w:color="auto"/>
              <w:right w:val="single" w:sz="2" w:space="0" w:color="000000"/>
            </w:tcBorders>
            <w:vAlign w:val="center"/>
          </w:tcPr>
          <w:p w14:paraId="38A98E27" w14:textId="7535CE0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98" w:type="dxa"/>
            <w:vMerge w:val="restart"/>
            <w:tcBorders>
              <w:top w:val="single" w:sz="12" w:space="0" w:color="000000"/>
              <w:left w:val="single" w:sz="2" w:space="0" w:color="000000"/>
              <w:right w:val="single" w:sz="2" w:space="0" w:color="000000"/>
            </w:tcBorders>
            <w:vAlign w:val="center"/>
          </w:tcPr>
          <w:p w14:paraId="149A5754" w14:textId="54F79204"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484-tone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014EBF7" w14:textId="371CF123"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65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[-244: -3, 3: 244]</w:t>
            </w:r>
          </w:p>
        </w:tc>
      </w:tr>
      <w:tr w:rsidR="005957BC" w:rsidRPr="00F512D4" w14:paraId="16ACA3EF"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32625623"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8F550F" w14:textId="1AE7C8E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66</w:t>
            </w:r>
          </w:p>
        </w:tc>
        <w:tc>
          <w:tcPr>
            <w:tcW w:w="900" w:type="dxa"/>
            <w:tcBorders>
              <w:top w:val="single" w:sz="4" w:space="0" w:color="auto"/>
              <w:left w:val="single" w:sz="2" w:space="0" w:color="000000"/>
              <w:bottom w:val="single" w:sz="4" w:space="0" w:color="auto"/>
              <w:right w:val="single" w:sz="2" w:space="0" w:color="000000"/>
            </w:tcBorders>
            <w:vAlign w:val="center"/>
          </w:tcPr>
          <w:p w14:paraId="52405D29" w14:textId="4F303AE8"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72BED9D7" w14:textId="5BBF3AD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EB8128E"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0084FC2A" w14:textId="77777777" w:rsidTr="00A91021">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7819D333"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1C84165" w14:textId="1921AB56"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 – 66</w:t>
            </w:r>
          </w:p>
        </w:tc>
        <w:tc>
          <w:tcPr>
            <w:tcW w:w="900" w:type="dxa"/>
            <w:tcBorders>
              <w:top w:val="single" w:sz="4" w:space="0" w:color="auto"/>
              <w:left w:val="single" w:sz="2" w:space="0" w:color="000000"/>
              <w:bottom w:val="single" w:sz="12" w:space="0" w:color="000000"/>
              <w:right w:val="single" w:sz="2" w:space="0" w:color="000000"/>
            </w:tcBorders>
            <w:vAlign w:val="center"/>
          </w:tcPr>
          <w:p w14:paraId="3E5A0FF4" w14:textId="2C2E6DD0"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98" w:type="dxa"/>
            <w:vMerge/>
            <w:tcBorders>
              <w:left w:val="single" w:sz="2" w:space="0" w:color="000000"/>
              <w:bottom w:val="single" w:sz="12" w:space="0" w:color="000000"/>
              <w:right w:val="single" w:sz="2" w:space="0" w:color="000000"/>
            </w:tcBorders>
            <w:vAlign w:val="center"/>
          </w:tcPr>
          <w:p w14:paraId="4A816887" w14:textId="0A42C3B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193DCA8" w14:textId="68D38B89"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65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[-500: -17] and value 66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RU2 [17: 500]</w:t>
            </w:r>
          </w:p>
        </w:tc>
      </w:tr>
      <w:tr w:rsidR="005957BC" w:rsidRPr="00F512D4" w14:paraId="5E1E0848"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08CA96A7" w14:textId="732FF9F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5F022B68" w14:textId="6F37798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w w:val="0"/>
                <w:sz w:val="18"/>
                <w:szCs w:val="18"/>
              </w:rPr>
              <w:t>67</w:t>
            </w:r>
          </w:p>
        </w:tc>
        <w:tc>
          <w:tcPr>
            <w:tcW w:w="900" w:type="dxa"/>
            <w:tcBorders>
              <w:top w:val="single" w:sz="12" w:space="0" w:color="000000"/>
              <w:left w:val="single" w:sz="2" w:space="0" w:color="000000"/>
              <w:bottom w:val="single" w:sz="12" w:space="0" w:color="000000"/>
              <w:right w:val="single" w:sz="2" w:space="0" w:color="000000"/>
            </w:tcBorders>
            <w:vAlign w:val="center"/>
          </w:tcPr>
          <w:p w14:paraId="73611752" w14:textId="0C379B1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98" w:type="dxa"/>
            <w:tcBorders>
              <w:top w:val="single" w:sz="12" w:space="0" w:color="000000"/>
              <w:left w:val="single" w:sz="2" w:space="0" w:color="000000"/>
              <w:bottom w:val="single" w:sz="12" w:space="0" w:color="000000"/>
              <w:right w:val="single" w:sz="2" w:space="0" w:color="000000"/>
            </w:tcBorders>
            <w:vAlign w:val="center"/>
          </w:tcPr>
          <w:p w14:paraId="71481699" w14:textId="2022D564"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996-tone</w:t>
            </w:r>
          </w:p>
        </w:tc>
        <w:tc>
          <w:tcPr>
            <w:tcW w:w="567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597DD9F" w14:textId="20919699"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sz w:val="18"/>
                <w:szCs w:val="18"/>
              </w:rPr>
              <w:t>value 6</w:t>
            </w:r>
            <w:r w:rsidR="00890BD3">
              <w:rPr>
                <w:rFonts w:ascii="Times New Roman" w:eastAsia="Times New Roman" w:hAnsi="Times New Roman" w:cs="Times New Roman"/>
                <w:color w:val="000000"/>
                <w:sz w:val="18"/>
                <w:szCs w:val="18"/>
              </w:rPr>
              <w:t>7</w:t>
            </w:r>
            <w:r w:rsidRPr="00247394">
              <w:rPr>
                <w:rFonts w:ascii="Times New Roman" w:eastAsia="Times New Roman" w:hAnsi="Times New Roman" w:cs="Times New Roman"/>
                <w:color w:val="000000"/>
                <w:sz w:val="18"/>
                <w:szCs w:val="18"/>
              </w:rPr>
              <w:t xml:space="preserve">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[-500: -3, 3: 500]</w:t>
            </w:r>
          </w:p>
        </w:tc>
      </w:tr>
      <w:tr w:rsidR="005957BC" w:rsidRPr="00F512D4" w14:paraId="7BC4F5DB"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4130A52C" w14:textId="3E6D5018" w:rsidR="005957BC" w:rsidRPr="00A91021"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80+80 or 160 MHz</w:t>
            </w:r>
          </w:p>
        </w:tc>
        <w:tc>
          <w:tcPr>
            <w:tcW w:w="1080"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023D5BDC" w14:textId="06B90D37" w:rsidR="005957BC" w:rsidRPr="00A91021"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68</w:t>
            </w:r>
          </w:p>
        </w:tc>
        <w:tc>
          <w:tcPr>
            <w:tcW w:w="900" w:type="dxa"/>
            <w:tcBorders>
              <w:top w:val="single" w:sz="12" w:space="0" w:color="000000"/>
              <w:left w:val="single" w:sz="2" w:space="0" w:color="000000"/>
              <w:bottom w:val="single" w:sz="12" w:space="0" w:color="000000"/>
              <w:right w:val="single" w:sz="2" w:space="0" w:color="000000"/>
            </w:tcBorders>
            <w:vAlign w:val="center"/>
          </w:tcPr>
          <w:p w14:paraId="2012D12E" w14:textId="4C462CC8" w:rsidR="005957BC" w:rsidRPr="00A91021"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1</w:t>
            </w:r>
          </w:p>
        </w:tc>
        <w:tc>
          <w:tcPr>
            <w:tcW w:w="898" w:type="dxa"/>
            <w:tcBorders>
              <w:top w:val="single" w:sz="12" w:space="0" w:color="000000"/>
              <w:left w:val="single" w:sz="2" w:space="0" w:color="000000"/>
              <w:bottom w:val="single" w:sz="12" w:space="0" w:color="000000"/>
              <w:right w:val="single" w:sz="2" w:space="0" w:color="000000"/>
            </w:tcBorders>
            <w:vAlign w:val="center"/>
          </w:tcPr>
          <w:p w14:paraId="06F9B65B" w14:textId="5098CC35" w:rsidR="005957BC" w:rsidRPr="00A91021" w:rsidRDefault="00BE47C7"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2x996-tone</w:t>
            </w:r>
          </w:p>
        </w:tc>
        <w:tc>
          <w:tcPr>
            <w:tcW w:w="567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4D573B7" w14:textId="4C0B49A7" w:rsidR="005957BC" w:rsidRPr="00F512D4" w:rsidRDefault="00BE47C7" w:rsidP="00BE47C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E47C7">
              <w:rPr>
                <w:rFonts w:ascii="Times New Roman" w:eastAsia="Times New Roman" w:hAnsi="Times New Roman" w:cs="Times New Roman"/>
                <w:color w:val="000000"/>
                <w:sz w:val="18"/>
                <w:szCs w:val="18"/>
              </w:rPr>
              <w:t>onsists of two 996-tone RUs, each located at each half of the PPDU bandwidth for 160</w:t>
            </w:r>
            <w:r>
              <w:rPr>
                <w:rFonts w:ascii="Times New Roman" w:eastAsia="Times New Roman" w:hAnsi="Times New Roman" w:cs="Times New Roman"/>
                <w:color w:val="000000"/>
                <w:sz w:val="18"/>
                <w:szCs w:val="18"/>
              </w:rPr>
              <w:t xml:space="preserve"> </w:t>
            </w:r>
            <w:r w:rsidRPr="00BE47C7">
              <w:rPr>
                <w:rFonts w:ascii="Times New Roman" w:eastAsia="Times New Roman" w:hAnsi="Times New Roman" w:cs="Times New Roman"/>
                <w:color w:val="000000"/>
                <w:sz w:val="18"/>
                <w:szCs w:val="18"/>
              </w:rPr>
              <w:t>MHz and 80+80 MHz HE PPDU formats.</w:t>
            </w:r>
          </w:p>
        </w:tc>
      </w:tr>
      <w:tr w:rsidR="005957BC" w:rsidRPr="00F512D4" w14:paraId="7CB32EDC"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4E18C0F7"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26AFA344" w14:textId="241C966E"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69–127</w:t>
            </w:r>
          </w:p>
        </w:tc>
        <w:tc>
          <w:tcPr>
            <w:tcW w:w="900" w:type="dxa"/>
            <w:tcBorders>
              <w:top w:val="single" w:sz="12" w:space="0" w:color="000000"/>
              <w:left w:val="single" w:sz="2" w:space="0" w:color="000000"/>
              <w:bottom w:val="single" w:sz="12" w:space="0" w:color="000000"/>
              <w:right w:val="single" w:sz="2" w:space="0" w:color="000000"/>
            </w:tcBorders>
            <w:vAlign w:val="center"/>
          </w:tcPr>
          <w:p w14:paraId="600863BD" w14:textId="1E38DC21" w:rsidR="005957BC" w:rsidRPr="00F512D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tcBorders>
              <w:top w:val="single" w:sz="12" w:space="0" w:color="000000"/>
              <w:left w:val="single" w:sz="2" w:space="0" w:color="000000"/>
              <w:bottom w:val="single" w:sz="12" w:space="0" w:color="000000"/>
              <w:right w:val="single" w:sz="2" w:space="0" w:color="000000"/>
            </w:tcBorders>
            <w:vAlign w:val="center"/>
          </w:tcPr>
          <w:p w14:paraId="3B1731E2" w14:textId="0CEFA13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3E17E33" w14:textId="777777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Reserved</w:t>
            </w:r>
          </w:p>
        </w:tc>
      </w:tr>
      <w:tr w:rsidR="00E65035" w:rsidRPr="00F512D4" w14:paraId="1CA3422C" w14:textId="77777777" w:rsidTr="00865707">
        <w:trPr>
          <w:trHeight w:val="23"/>
          <w:jc w:val="center"/>
        </w:trPr>
        <w:tc>
          <w:tcPr>
            <w:tcW w:w="9525" w:type="dxa"/>
            <w:gridSpan w:val="5"/>
            <w:tcBorders>
              <w:top w:val="single" w:sz="12" w:space="0" w:color="000000"/>
              <w:left w:val="single" w:sz="12" w:space="0" w:color="000000"/>
              <w:bottom w:val="single" w:sz="12" w:space="0" w:color="000000"/>
              <w:right w:val="single" w:sz="12" w:space="0" w:color="000000"/>
            </w:tcBorders>
          </w:tcPr>
          <w:p w14:paraId="00140F80" w14:textId="3CE742AB" w:rsidR="00E65035" w:rsidRPr="00F512D4" w:rsidRDefault="00E65035" w:rsidP="00863095">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F512D4">
              <w:rPr>
                <w:rFonts w:ascii="Times New Roman" w:eastAsia="Times New Roman" w:hAnsi="Times New Roman" w:cs="Times New Roman"/>
                <w:color w:val="000000"/>
                <w:sz w:val="18"/>
                <w:szCs w:val="18"/>
              </w:rPr>
              <w:t>NOTE—These values are in binary form in PHY (for example, see Table 28-24 (RU Allocation subfield))</w:t>
            </w:r>
          </w:p>
        </w:tc>
      </w:tr>
    </w:tbl>
    <w:bookmarkEnd w:id="133"/>
    <w:p w14:paraId="52D49694" w14:textId="21F933CA" w:rsidR="00F512D4" w:rsidRPr="00F512D4" w:rsidRDefault="00A573F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[16317]</w:t>
      </w:r>
      <w:ins w:id="135" w:author="Abhishek Patil [2]" w:date="2018-10-04T12:00:00Z">
        <w:r w:rsidR="00C14165">
          <w:rPr>
            <w:rFonts w:ascii="Times New Roman" w:eastAsia="Times New Roman" w:hAnsi="Times New Roman" w:cs="Times New Roman"/>
            <w:color w:val="000000"/>
            <w:sz w:val="20"/>
            <w:szCs w:val="20"/>
          </w:rPr>
          <w:t xml:space="preserve">The RU Allocation subfield along with 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36" w:author="Abhishek Patil [2]" w:date="2018-10-04T12:06:00Z">
        <w:r w:rsidR="0083725A">
          <w:rPr>
            <w:rFonts w:ascii="Times New Roman" w:eastAsia="Times New Roman" w:hAnsi="Times New Roman" w:cs="Times New Roman"/>
            <w:color w:val="000000"/>
            <w:sz w:val="20"/>
            <w:szCs w:val="20"/>
          </w:rPr>
          <w:t xml:space="preserve">bit </w:t>
        </w:r>
      </w:ins>
      <w:del w:id="137" w:author="Abhishek Patil [2]" w:date="2018-10-04T12:06:00Z">
        <w:r w:rsidR="00F512D4" w:rsidRPr="00F512D4" w:rsidDel="0083725A">
          <w:rPr>
            <w:rFonts w:ascii="Times New Roman" w:eastAsia="Times New Roman" w:hAnsi="Times New Roman" w:cs="Times New Roman"/>
            <w:color w:val="000000"/>
            <w:sz w:val="20"/>
            <w:szCs w:val="20"/>
          </w:rPr>
          <w:delText xml:space="preserve">B12 </w:delText>
        </w:r>
      </w:del>
      <w:ins w:id="138" w:author="Abhishek Patil [2]"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ins w:id="139" w:author="Abhishek Patil [2]" w:date="2018-10-04T12:06:00Z">
        <w:r w:rsidR="0083725A">
          <w:rPr>
            <w:rFonts w:ascii="Times New Roman" w:eastAsia="Times New Roman" w:hAnsi="Times New Roman" w:cs="Times New Roman"/>
            <w:color w:val="000000"/>
            <w:sz w:val="20"/>
            <w:szCs w:val="20"/>
          </w:rPr>
          <w:t xml:space="preserve">bit </w:t>
        </w:r>
      </w:ins>
      <w:del w:id="140" w:author="Abhishek Patil [2]" w:date="2018-10-04T12:07:00Z">
        <w:r w:rsidR="00F512D4" w:rsidRPr="00F512D4" w:rsidDel="0083725A">
          <w:rPr>
            <w:rFonts w:ascii="Times New Roman" w:eastAsia="Times New Roman" w:hAnsi="Times New Roman" w:cs="Times New Roman"/>
            <w:color w:val="000000"/>
            <w:sz w:val="20"/>
            <w:szCs w:val="20"/>
          </w:rPr>
          <w:delText xml:space="preserve">B12 </w:delText>
        </w:r>
      </w:del>
      <w:ins w:id="141" w:author="Abhishek Patil [2]"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is set to 0 to indicate that the RU 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42" w:author="Abhishek Patil [2]" w:date="2018-10-04T12:00:00Z" w:name="move526417784"/>
      <w:moveTo w:id="143" w:author="Abhishek Patil [2]" w:date="2018-10-04T12:00:00Z">
        <w:r w:rsidR="00C14165" w:rsidRPr="00F512D4">
          <w:rPr>
            <w:rFonts w:ascii="Times New Roman" w:eastAsia="Times New Roman" w:hAnsi="Times New Roman" w:cs="Times New Roman"/>
            <w:color w:val="000000"/>
            <w:sz w:val="20"/>
            <w:szCs w:val="20"/>
          </w:rPr>
          <w:t>The mapping of the subsequent 7 bits</w:t>
        </w:r>
      </w:moveTo>
      <w:ins w:id="144" w:author="Abhishek Patil [2]" w:date="2018-10-04T12:07:00Z">
        <w:r w:rsidR="0083725A">
          <w:rPr>
            <w:rFonts w:ascii="Times New Roman" w:eastAsia="Times New Roman" w:hAnsi="Times New Roman" w:cs="Times New Roman"/>
            <w:color w:val="000000"/>
            <w:sz w:val="20"/>
            <w:szCs w:val="20"/>
          </w:rPr>
          <w:t xml:space="preserve"> of this subfield</w:t>
        </w:r>
      </w:ins>
      <w:moveTo w:id="145" w:author="Abhishek Patil [2]" w:date="2018-10-04T12:00:00Z">
        <w:r w:rsidR="00C14165" w:rsidRPr="00F512D4">
          <w:rPr>
            <w:rFonts w:ascii="Times New Roman" w:eastAsia="Times New Roman" w:hAnsi="Times New Roman" w:cs="Times New Roman"/>
            <w:color w:val="000000"/>
            <w:sz w:val="20"/>
            <w:szCs w:val="20"/>
          </w:rPr>
          <w:t>, B</w:t>
        </w:r>
        <w:del w:id="146" w:author="Abhishek Patil [2]" w:date="2018-10-04T12:07:00Z">
          <w:r w:rsidR="00C14165" w:rsidRPr="00F512D4" w:rsidDel="0083725A">
            <w:rPr>
              <w:rFonts w:ascii="Times New Roman" w:eastAsia="Times New Roman" w:hAnsi="Times New Roman" w:cs="Times New Roman"/>
              <w:color w:val="000000"/>
              <w:sz w:val="20"/>
              <w:szCs w:val="20"/>
            </w:rPr>
            <w:delText>19</w:delText>
          </w:r>
        </w:del>
      </w:moveTo>
      <w:ins w:id="147" w:author="Abhishek Patil [2]" w:date="2018-10-04T12:07:00Z">
        <w:r w:rsidR="0083725A">
          <w:rPr>
            <w:rFonts w:ascii="Times New Roman" w:eastAsia="Times New Roman" w:hAnsi="Times New Roman" w:cs="Times New Roman"/>
            <w:color w:val="000000"/>
            <w:sz w:val="20"/>
            <w:szCs w:val="20"/>
          </w:rPr>
          <w:t>7</w:t>
        </w:r>
      </w:ins>
      <w:moveTo w:id="148" w:author="Abhishek Patil [2]" w:date="2018-10-04T12:00:00Z">
        <w:r w:rsidR="00C14165" w:rsidRPr="00F512D4">
          <w:rPr>
            <w:rFonts w:ascii="Times New Roman" w:eastAsia="Times New Roman" w:hAnsi="Times New Roman" w:cs="Times New Roman"/>
            <w:color w:val="000000"/>
            <w:sz w:val="20"/>
            <w:szCs w:val="20"/>
          </w:rPr>
          <w:t>-B1</w:t>
        </w:r>
        <w:del w:id="149" w:author="Abhishek Patil [2]"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50" w:author="Abhishek Patil" w:date="2018-10-25T13:19:00Z">
        <w:r w:rsidR="00E00604">
          <w:rPr>
            <w:rFonts w:ascii="Times New Roman" w:eastAsia="Times New Roman" w:hAnsi="Times New Roman" w:cs="Times New Roman"/>
            <w:color w:val="000000"/>
            <w:sz w:val="20"/>
            <w:szCs w:val="20"/>
          </w:rPr>
          <w:t>31g</w:t>
        </w:r>
      </w:ins>
      <w:moveTo w:id="151" w:author="Abhishek Patil [2]" w:date="2018-10-04T12:00:00Z">
        <w:r w:rsidR="00C14165" w:rsidRPr="00F512D4">
          <w:rPr>
            <w:rFonts w:ascii="Times New Roman" w:eastAsia="Times New Roman" w:hAnsi="Times New Roman" w:cs="Times New Roman"/>
            <w:color w:val="000000"/>
            <w:sz w:val="20"/>
            <w:szCs w:val="20"/>
          </w:rPr>
          <w:t xml:space="preserve"> (The encoding of </w:t>
        </w:r>
        <w:del w:id="152" w:author="Abhishek Patil [2]" w:date="2018-10-04T12:07:00Z">
          <w:r w:rsidR="00C14165" w:rsidRPr="00F512D4" w:rsidDel="0083725A">
            <w:rPr>
              <w:rFonts w:ascii="Times New Roman" w:eastAsia="Times New Roman" w:hAnsi="Times New Roman" w:cs="Times New Roman"/>
              <w:color w:val="000000"/>
              <w:sz w:val="20"/>
              <w:szCs w:val="20"/>
            </w:rPr>
            <w:delText>B19</w:delText>
          </w:r>
        </w:del>
      </w:moveTo>
      <w:ins w:id="153" w:author="Abhishek Patil [2]" w:date="2018-10-04T12:07:00Z">
        <w:r w:rsidR="0083725A">
          <w:rPr>
            <w:rFonts w:ascii="Times New Roman" w:eastAsia="Times New Roman" w:hAnsi="Times New Roman" w:cs="Times New Roman"/>
            <w:color w:val="000000"/>
            <w:sz w:val="20"/>
            <w:szCs w:val="20"/>
          </w:rPr>
          <w:t>B7</w:t>
        </w:r>
      </w:ins>
      <w:moveTo w:id="154" w:author="Abhishek Patil [2]" w:date="2018-10-04T12:00:00Z">
        <w:r w:rsidR="00C14165" w:rsidRPr="00F512D4">
          <w:rPr>
            <w:rFonts w:ascii="Times New Roman" w:eastAsia="Times New Roman" w:hAnsi="Times New Roman" w:cs="Times New Roman"/>
            <w:color w:val="000000"/>
            <w:sz w:val="20"/>
            <w:szCs w:val="20"/>
          </w:rPr>
          <w:t>–</w:t>
        </w:r>
      </w:moveTo>
      <w:ins w:id="155" w:author="Abhishek Patil [2]" w:date="2018-10-04T12:07:00Z">
        <w:r w:rsidR="0083725A">
          <w:rPr>
            <w:rFonts w:ascii="Times New Roman" w:eastAsia="Times New Roman" w:hAnsi="Times New Roman" w:cs="Times New Roman"/>
            <w:color w:val="000000"/>
            <w:sz w:val="20"/>
            <w:szCs w:val="20"/>
          </w:rPr>
          <w:t>B1</w:t>
        </w:r>
      </w:ins>
      <w:moveTo w:id="156" w:author="Abhishek Patil [2]" w:date="2018-10-04T12:00:00Z">
        <w:del w:id="157" w:author="Abhishek Patil [2]"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42"/>
      <w:del w:id="158" w:author="Abhishek Patil [2]"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181C793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59" w:author="Abhishek Patil [2]" w:date="2018-10-04T12:08:00Z">
        <w:r w:rsidRPr="00F512D4" w:rsidDel="0083725A">
          <w:rPr>
            <w:rFonts w:ascii="Times New Roman" w:eastAsia="Times New Roman" w:hAnsi="Times New Roman" w:cs="Times New Roman"/>
            <w:color w:val="000000"/>
            <w:sz w:val="20"/>
            <w:szCs w:val="20"/>
          </w:rPr>
          <w:delText>B19</w:delText>
        </w:r>
      </w:del>
      <w:ins w:id="160"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61" w:author="Abhishek Patil [2]"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62" w:author="Abhishek Patil" w:date="2018-11-07T09:37:00Z">
        <w:r w:rsidRPr="00F512D4" w:rsidDel="00A65D0D">
          <w:rPr>
            <w:rFonts w:ascii="Times New Roman" w:eastAsia="Times New Roman" w:hAnsi="Times New Roman" w:cs="Times New Roman"/>
            <w:color w:val="000000"/>
            <w:sz w:val="20"/>
            <w:szCs w:val="20"/>
          </w:rPr>
          <w:delText>to</w:delText>
        </w:r>
      </w:del>
      <w:ins w:id="163"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RU </w:t>
      </w:r>
      <w:del w:id="164"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65"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66" w:author="Abhishek Patil [2]" w:date="2018-10-04T10:57:00Z"/>
          <w:rFonts w:ascii="Times New Roman" w:eastAsia="Times New Roman" w:hAnsi="Times New Roman" w:cs="Times New Roman"/>
          <w:color w:val="000000"/>
          <w:sz w:val="20"/>
          <w:szCs w:val="20"/>
        </w:rPr>
      </w:pPr>
      <w:del w:id="167"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68" w:author="Abhishek Patil [2]" w:date="2018-10-04T10:57:00Z"/>
          <w:rFonts w:ascii="Times New Roman" w:eastAsia="Times New Roman" w:hAnsi="Times New Roman" w:cs="Times New Roman"/>
          <w:color w:val="000000"/>
          <w:sz w:val="20"/>
          <w:szCs w:val="20"/>
        </w:rPr>
      </w:pPr>
      <w:del w:id="169"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70" w:author="Abhishek Patil [2]" w:date="2018-10-04T10:57:00Z"/>
          <w:rFonts w:ascii="Times New Roman" w:eastAsia="Times New Roman" w:hAnsi="Times New Roman" w:cs="Times New Roman"/>
          <w:color w:val="000000"/>
          <w:sz w:val="20"/>
          <w:szCs w:val="20"/>
        </w:rPr>
      </w:pPr>
      <w:del w:id="171" w:author="Abhishek Patil [2]"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72" w:author="Abhishek Patil [2]" w:date="2018-10-04T10:57:00Z"/>
          <w:rFonts w:ascii="Times New Roman" w:eastAsia="Times New Roman" w:hAnsi="Times New Roman" w:cs="Times New Roman"/>
          <w:color w:val="000000"/>
          <w:sz w:val="20"/>
          <w:szCs w:val="20"/>
        </w:rPr>
      </w:pPr>
      <w:del w:id="173" w:author="Abhishek Patil [2]"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69EB7C96"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74" w:author="Abhishek Patil [2]" w:date="2018-10-04T12:08:00Z">
        <w:r w:rsidR="00F512D4" w:rsidRPr="00F512D4" w:rsidDel="0083725A">
          <w:rPr>
            <w:rFonts w:ascii="Times New Roman" w:eastAsia="Times New Roman" w:hAnsi="Times New Roman" w:cs="Times New Roman"/>
            <w:color w:val="000000"/>
            <w:sz w:val="20"/>
            <w:szCs w:val="20"/>
          </w:rPr>
          <w:delText>B19</w:delText>
        </w:r>
      </w:del>
      <w:ins w:id="175"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76" w:author="Abhishek Patil [2]"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77"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78"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RU </w:t>
      </w:r>
      <w:del w:id="179"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80"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1" w:author="Abhishek Patil [2]" w:date="2018-10-04T10:57:00Z"/>
          <w:rFonts w:ascii="Times New Roman" w:eastAsia="Times New Roman" w:hAnsi="Times New Roman" w:cs="Times New Roman"/>
          <w:color w:val="000000"/>
          <w:sz w:val="20"/>
          <w:szCs w:val="20"/>
        </w:rPr>
      </w:pPr>
      <w:del w:id="182"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3" w:author="Abhishek Patil [2]" w:date="2018-10-04T10:57:00Z"/>
          <w:rFonts w:ascii="Times New Roman" w:eastAsia="Times New Roman" w:hAnsi="Times New Roman" w:cs="Times New Roman"/>
          <w:color w:val="000000"/>
          <w:sz w:val="20"/>
          <w:szCs w:val="20"/>
        </w:rPr>
      </w:pPr>
      <w:del w:id="184"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5" w:author="Abhishek Patil [2]" w:date="2018-10-04T10:57:00Z"/>
          <w:rFonts w:ascii="Times New Roman" w:eastAsia="Times New Roman" w:hAnsi="Times New Roman" w:cs="Times New Roman"/>
          <w:color w:val="000000"/>
          <w:sz w:val="20"/>
          <w:szCs w:val="20"/>
        </w:rPr>
      </w:pPr>
      <w:del w:id="186" w:author="Abhishek Patil [2]" w:date="2018-10-04T10:57:00Z">
        <w:r w:rsidRPr="00F512D4" w:rsidDel="00D33E08">
          <w:rPr>
            <w:rFonts w:ascii="Times New Roman" w:eastAsia="Times New Roman" w:hAnsi="Times New Roman" w:cs="Times New Roman"/>
            <w:color w:val="000000"/>
            <w:sz w:val="20"/>
            <w:szCs w:val="20"/>
          </w:rPr>
          <w:lastRenderedPageBreak/>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0C7F1498"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187" w:author="Abhishek Patil [2]" w:date="2018-10-04T12:08:00Z">
        <w:r w:rsidR="00F512D4" w:rsidRPr="00F512D4" w:rsidDel="0083725A">
          <w:rPr>
            <w:rFonts w:ascii="Times New Roman" w:eastAsia="Times New Roman" w:hAnsi="Times New Roman" w:cs="Times New Roman"/>
            <w:color w:val="000000"/>
            <w:sz w:val="20"/>
            <w:szCs w:val="20"/>
          </w:rPr>
          <w:delText>B19</w:delText>
        </w:r>
      </w:del>
      <w:ins w:id="188"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89" w:author="Abhishek Patil [2]"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90"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1"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RU </w:t>
      </w:r>
      <w:del w:id="192"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3"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4" w:author="Abhishek Patil [2]" w:date="2018-10-04T10:57:00Z"/>
          <w:rFonts w:ascii="Times New Roman" w:eastAsia="Times New Roman" w:hAnsi="Times New Roman" w:cs="Times New Roman"/>
          <w:color w:val="000000"/>
          <w:sz w:val="20"/>
          <w:szCs w:val="20"/>
        </w:rPr>
      </w:pPr>
      <w:del w:id="195"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6" w:author="Abhishek Patil [2]" w:date="2018-10-04T10:57:00Z"/>
          <w:rFonts w:ascii="Times New Roman" w:eastAsia="Times New Roman" w:hAnsi="Times New Roman" w:cs="Times New Roman"/>
          <w:color w:val="000000"/>
          <w:sz w:val="20"/>
          <w:szCs w:val="20"/>
        </w:rPr>
      </w:pPr>
      <w:del w:id="197"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198" w:author="Abhishek Patil [2]"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199" w:author="Abhishek Patil [2]"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00" w:author="Abhishek Patil [2]" w:date="2018-10-04T12:09:00Z">
        <w:r w:rsidRPr="00F512D4" w:rsidDel="0083725A">
          <w:rPr>
            <w:rFonts w:ascii="Times New Roman" w:eastAsia="Times New Roman" w:hAnsi="Times New Roman" w:cs="Times New Roman"/>
            <w:color w:val="000000"/>
            <w:sz w:val="20"/>
            <w:szCs w:val="20"/>
          </w:rPr>
          <w:delText>B19</w:delText>
        </w:r>
      </w:del>
      <w:ins w:id="201"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02" w:author="Abhishek Patil [2]"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03" w:author="Abhishek Patil [2]" w:date="2018-10-04T11:56:00Z">
        <w:r w:rsidRPr="00F512D4" w:rsidDel="009F79DD">
          <w:rPr>
            <w:rFonts w:ascii="Times New Roman" w:eastAsia="Times New Roman" w:hAnsi="Times New Roman" w:cs="Times New Roman"/>
            <w:color w:val="000000"/>
            <w:sz w:val="20"/>
            <w:szCs w:val="20"/>
          </w:rPr>
          <w:delText xml:space="preserve">are </w:delText>
        </w:r>
      </w:del>
      <w:ins w:id="204" w:author="Abhishek Patil [2]"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05" w:author="Abhishek Patil [2]"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06" w:author="Abhishek Patil [2]" w:date="2018-10-04T12:09:00Z">
        <w:r w:rsidRPr="00F512D4" w:rsidDel="0083725A">
          <w:rPr>
            <w:rFonts w:ascii="Times New Roman" w:eastAsia="Times New Roman" w:hAnsi="Times New Roman" w:cs="Times New Roman"/>
            <w:color w:val="000000"/>
            <w:sz w:val="20"/>
            <w:szCs w:val="20"/>
          </w:rPr>
          <w:delText xml:space="preserve">B12 </w:delText>
        </w:r>
      </w:del>
      <w:ins w:id="207"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08" w:author="Abhishek Patil [2]" w:date="2018-10-04T12:09:00Z">
        <w:r w:rsidRPr="00F512D4" w:rsidDel="0083725A">
          <w:rPr>
            <w:rFonts w:ascii="Times New Roman" w:eastAsia="Times New Roman" w:hAnsi="Times New Roman" w:cs="Times New Roman"/>
            <w:color w:val="000000"/>
            <w:sz w:val="20"/>
            <w:szCs w:val="20"/>
          </w:rPr>
          <w:delText xml:space="preserve">B12 </w:delText>
        </w:r>
      </w:del>
      <w:ins w:id="209"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02511282"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65ED3D99"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Pr="00EA1B71">
        <w:rPr>
          <w:rFonts w:ascii="Times New Roman" w:eastAsia="Times New Roman" w:hAnsi="Times New Roman" w:cs="Times New Roman"/>
          <w:b/>
          <w:i/>
          <w:color w:val="000000"/>
          <w:sz w:val="20"/>
          <w:szCs w:val="20"/>
          <w:highlight w:val="yellow"/>
        </w:rPr>
        <w:t>as shown below:</w:t>
      </w:r>
    </w:p>
    <w:p w14:paraId="53386A7A" w14:textId="477E3A6D"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10" w:author="Abhishek Patil [2]"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11" w:author="Abhishek Patil [2]" w:date="2018-10-10T17:12:00Z">
        <w:r w:rsidR="00C651FF">
          <w:rPr>
            <w:rFonts w:ascii="Times New Roman" w:eastAsia="Times New Roman" w:hAnsi="Times New Roman" w:cs="Times New Roman"/>
            <w:color w:val="000000"/>
            <w:sz w:val="20"/>
            <w:szCs w:val="20"/>
          </w:rPr>
          <w:t>If the AID12 subfield is nei</w:t>
        </w:r>
      </w:ins>
      <w:ins w:id="212" w:author="Abhishek Patil [2]" w:date="2018-10-10T17:13:00Z">
        <w:r w:rsidR="00D55531">
          <w:rPr>
            <w:rFonts w:ascii="Times New Roman" w:eastAsia="Times New Roman" w:hAnsi="Times New Roman" w:cs="Times New Roman"/>
            <w:color w:val="000000"/>
            <w:sz w:val="20"/>
            <w:szCs w:val="20"/>
          </w:rPr>
          <w:t xml:space="preserve">ther 0 nor 2045, then bits B26 to B31 </w:t>
        </w:r>
      </w:ins>
      <w:ins w:id="213" w:author="Abhishek Patil" w:date="2018-10-24T15:30:00Z">
        <w:r w:rsidR="005C702B">
          <w:rPr>
            <w:rFonts w:ascii="Times New Roman" w:eastAsia="Times New Roman" w:hAnsi="Times New Roman" w:cs="Times New Roman"/>
            <w:color w:val="000000"/>
            <w:sz w:val="20"/>
            <w:szCs w:val="20"/>
          </w:rPr>
          <w:t xml:space="preserve">of the User Info field </w:t>
        </w:r>
      </w:ins>
      <w:ins w:id="214" w:author="Abhishek Patil [2]" w:date="2018-10-10T17:13:00Z">
        <w:r w:rsidR="00D55531">
          <w:rPr>
            <w:rFonts w:ascii="Times New Roman" w:eastAsia="Times New Roman" w:hAnsi="Times New Roman" w:cs="Times New Roman"/>
            <w:color w:val="000000"/>
            <w:sz w:val="20"/>
            <w:szCs w:val="20"/>
          </w:rPr>
          <w:t>represent SS Allocation subfield.</w:t>
        </w:r>
      </w:ins>
    </w:p>
    <w:p w14:paraId="540BDEC4" w14:textId="50944089"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15" w:author="Abhishek Patil [2]"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16"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the User Info field represent</w:t>
        </w:r>
      </w:ins>
      <w:ins w:id="217" w:author="Abhishek Patil [2]"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18" w:author="Abhishek Patil [2]"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19" w:author="Abhishek Patil [2]"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20" w:author="Abhishek Patil [2]"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21" w:author="Abhishek Patil [2]"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2C2885D0"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22" w:author="Abhishek Patil" w:date="2018-11-12T01:10:00Z">
              <w:r w:rsidRPr="00F512D4" w:rsidDel="00544B8F">
                <w:rPr>
                  <w:rFonts w:ascii="Arial" w:eastAsia="Times New Roman" w:hAnsi="Arial" w:cs="Arial"/>
                  <w:color w:val="000000"/>
                  <w:sz w:val="16"/>
                  <w:szCs w:val="16"/>
                </w:rPr>
                <w:delText>B26</w:delText>
              </w:r>
            </w:del>
            <w:ins w:id="223"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del w:id="224" w:author="Abhishek Patil" w:date="2018-11-12T01:11:00Z">
              <w:r w:rsidRPr="00F512D4" w:rsidDel="00544B8F">
                <w:rPr>
                  <w:rFonts w:ascii="Arial" w:eastAsia="Times New Roman" w:hAnsi="Arial" w:cs="Arial"/>
                  <w:color w:val="000000"/>
                  <w:sz w:val="16"/>
                  <w:szCs w:val="16"/>
                </w:rPr>
                <w:delText>B28</w:delText>
              </w:r>
            </w:del>
            <w:ins w:id="225"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10D03FAE"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26" w:author="Abhishek Patil" w:date="2018-11-12T01:11:00Z">
              <w:r w:rsidRPr="00F512D4" w:rsidDel="00544B8F">
                <w:rPr>
                  <w:rFonts w:ascii="Arial" w:eastAsia="Times New Roman" w:hAnsi="Arial" w:cs="Arial"/>
                  <w:color w:val="000000"/>
                  <w:sz w:val="16"/>
                  <w:szCs w:val="16"/>
                </w:rPr>
                <w:delText>B29</w:delText>
              </w:r>
            </w:del>
            <w:ins w:id="227" w:author="Abhishek Patil" w:date="2018-11-12T01:11:00Z">
              <w:r w:rsidR="00544B8F">
                <w:rPr>
                  <w:rFonts w:ascii="Arial" w:eastAsia="Times New Roman" w:hAnsi="Arial" w:cs="Arial"/>
                  <w:color w:val="000000"/>
                  <w:sz w:val="16"/>
                  <w:szCs w:val="16"/>
                </w:rPr>
                <w:t>B3</w:t>
              </w:r>
            </w:ins>
            <w:r w:rsidRPr="00F512D4">
              <w:rPr>
                <w:rFonts w:ascii="Arial" w:eastAsia="Times New Roman" w:hAnsi="Arial" w:cs="Arial"/>
                <w:color w:val="000000"/>
                <w:sz w:val="16"/>
                <w:szCs w:val="16"/>
              </w:rPr>
              <w:tab/>
            </w:r>
            <w:del w:id="228" w:author="Abhishek Patil" w:date="2018-11-12T01:11:00Z">
              <w:r w:rsidRPr="00F512D4" w:rsidDel="00544B8F">
                <w:rPr>
                  <w:rFonts w:ascii="Arial" w:eastAsia="Times New Roman" w:hAnsi="Arial" w:cs="Arial"/>
                  <w:color w:val="000000"/>
                  <w:sz w:val="16"/>
                  <w:szCs w:val="16"/>
                </w:rPr>
                <w:delText>B31</w:delText>
              </w:r>
            </w:del>
            <w:ins w:id="229"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30"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31" w:author="Abhishek Patil [2]"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30"/>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32" w:author="Abhishek Patil [2]"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5BFFA6D0"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33"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34"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35"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79AF6A5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36"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37" w:author="Abhishek Patil" w:date="2018-10-24T15:34:00Z">
        <w:r w:rsidR="00B74BB6">
          <w:rPr>
            <w:rFonts w:ascii="Times New Roman" w:eastAsia="Times New Roman" w:hAnsi="Times New Roman" w:cs="Times New Roman"/>
            <w:color w:val="000000"/>
            <w:sz w:val="20"/>
            <w:szCs w:val="20"/>
          </w:rPr>
          <w:t>number of spatial streams minus one</w:t>
        </w:r>
      </w:ins>
      <w:del w:id="238"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39" w:author="Abhishek Patil [2]"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40" w:author="Abhishek Patil [2]"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41" w:author="Abhishek Patil [2]"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42" w:author="Abhishek Patil [2]"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4D6856D6"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3" w:author="Abhishek Patil" w:date="2018-11-12T01:11:00Z">
              <w:r w:rsidRPr="00F512D4" w:rsidDel="00800436">
                <w:rPr>
                  <w:rFonts w:ascii="Arial" w:eastAsia="Times New Roman" w:hAnsi="Arial" w:cs="Arial"/>
                  <w:color w:val="000000"/>
                  <w:sz w:val="16"/>
                  <w:szCs w:val="16"/>
                </w:rPr>
                <w:delText>B26</w:delText>
              </w:r>
            </w:del>
            <w:ins w:id="244"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del w:id="245" w:author="Abhishek Patil" w:date="2018-11-12T01:11:00Z">
              <w:r w:rsidRPr="00F512D4" w:rsidDel="00800436">
                <w:rPr>
                  <w:rFonts w:ascii="Arial" w:eastAsia="Times New Roman" w:hAnsi="Arial" w:cs="Arial"/>
                  <w:color w:val="000000"/>
                  <w:sz w:val="16"/>
                  <w:szCs w:val="16"/>
                </w:rPr>
                <w:delText>B30</w:delText>
              </w:r>
            </w:del>
            <w:ins w:id="246"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47" w:author="Abhishek Patil" w:date="2018-11-12T01:11:00Z">
              <w:r w:rsidRPr="00F512D4" w:rsidDel="00800436">
                <w:rPr>
                  <w:rFonts w:ascii="Arial" w:eastAsia="Times New Roman" w:hAnsi="Arial" w:cs="Arial"/>
                  <w:color w:val="000000"/>
                  <w:sz w:val="16"/>
                  <w:szCs w:val="16"/>
                </w:rPr>
                <w:delText>B31</w:delText>
              </w:r>
            </w:del>
            <w:ins w:id="248"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lastRenderedPageBreak/>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49" w:name="RTF32353239353a204669675469"/>
            <w:r>
              <w:rPr>
                <w:rFonts w:ascii="Arial" w:eastAsia="Times New Roman" w:hAnsi="Arial" w:cs="Arial"/>
                <w:b/>
                <w:bCs/>
                <w:color w:val="000000"/>
                <w:sz w:val="20"/>
                <w:szCs w:val="20"/>
              </w:rPr>
              <w:t xml:space="preserve">Figure 9-63g – </w:t>
            </w:r>
            <w:del w:id="250" w:author="Abhishek Patil [2]"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49"/>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51" w:author="Abhishek Patil [2]"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341BC79F"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52"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53" w:author="Abhishek Patil" w:date="2018-10-26T11:15:00Z">
        <w:r w:rsidR="00054850">
          <w:rPr>
            <w:rFonts w:ascii="Times New Roman" w:eastAsia="Times New Roman" w:hAnsi="Times New Roman" w:cs="Times New Roman"/>
            <w:color w:val="000000"/>
            <w:sz w:val="20"/>
            <w:szCs w:val="20"/>
          </w:rPr>
          <w:t xml:space="preserve"> </w:t>
        </w:r>
      </w:ins>
      <w:ins w:id="254"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55"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56"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57"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58"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Padding field is present in a Trigger frame, it's </w:t>
      </w:r>
      <w:ins w:id="259" w:author="Abhishek Patil" w:date="2018-10-25T13:49:00Z">
        <w:r w:rsidR="008040CD">
          <w:rPr>
            <w:rFonts w:ascii="Times New Roman" w:eastAsia="Times New Roman" w:hAnsi="Times New Roman" w:cs="Times New Roman"/>
            <w:color w:val="000000"/>
            <w:sz w:val="20"/>
            <w:szCs w:val="20"/>
          </w:rPr>
          <w:t xml:space="preserve">duration </w:t>
        </w:r>
      </w:ins>
      <w:del w:id="260" w:author="Abhishek Patil" w:date="2018-10-25T13:49:00Z">
        <w:r w:rsidRPr="00F512D4" w:rsidDel="008040CD">
          <w:rPr>
            <w:rFonts w:ascii="Times New Roman" w:eastAsia="Times New Roman" w:hAnsi="Times New Roman" w:cs="Times New Roman"/>
            <w:color w:val="000000"/>
            <w:sz w:val="20"/>
            <w:szCs w:val="20"/>
          </w:rPr>
          <w:delText xml:space="preserve">length (in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Pr="00F512D4">
        <w:rPr>
          <w:rFonts w:ascii="Times New Roman" w:eastAsia="Times New Roman" w:hAnsi="Times New Roman" w:cs="Times New Roman"/>
          <w:color w:val="000000"/>
          <w:sz w:val="20"/>
          <w:szCs w:val="20"/>
        </w:rPr>
        <w:t xml:space="preserve">can be computed as </w:t>
      </w:r>
      <w:ins w:id="261" w:author="Abhishek Patil" w:date="2018-10-25T13:49:00Z">
        <w:r w:rsidR="008040CD">
          <w:rPr>
            <w:rFonts w:ascii="Times New Roman" w:eastAsia="Times New Roman" w:hAnsi="Times New Roman" w:cs="Times New Roman"/>
            <w:color w:val="000000"/>
            <w:sz w:val="20"/>
            <w:szCs w:val="20"/>
          </w:rPr>
          <w:t xml:space="preserve">described in </w:t>
        </w:r>
      </w:ins>
      <w:del w:id="262"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63"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64" w:author="Abhishek Patil" w:date="2018-10-25T13:49:00Z"/>
          <w:rFonts w:ascii="Times New Roman" w:eastAsia="Times New Roman" w:hAnsi="Times New Roman" w:cs="Times New Roman"/>
          <w:color w:val="000000"/>
          <w:sz w:val="20"/>
          <w:szCs w:val="20"/>
        </w:rPr>
      </w:pPr>
      <w:del w:id="265"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66" w:author="Abhishek Patil" w:date="2018-10-25T13:49:00Z"/>
          <w:rFonts w:ascii="Times New Roman" w:eastAsia="Times New Roman" w:hAnsi="Times New Roman" w:cs="Times New Roman"/>
          <w:color w:val="000000"/>
          <w:sz w:val="20"/>
          <w:szCs w:val="20"/>
        </w:rPr>
      </w:pPr>
      <w:bookmarkStart w:id="267" w:name="RTF39363039333a204571756174"/>
    </w:p>
    <w:bookmarkEnd w:id="267"/>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68" w:author="Abhishek Patil" w:date="2018-10-25T13:49:00Z"/>
          <w:rFonts w:ascii="Times New Roman" w:eastAsia="Times New Roman" w:hAnsi="Times New Roman" w:cs="Times New Roman"/>
          <w:color w:val="000000"/>
          <w:sz w:val="20"/>
          <w:szCs w:val="20"/>
        </w:rPr>
      </w:pPr>
      <w:del w:id="269"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70" w:author="Abhishek Patil" w:date="2018-10-25T13:49:00Z"/>
          <w:rFonts w:ascii="Times New Roman" w:eastAsia="Times New Roman" w:hAnsi="Times New Roman" w:cs="Times New Roman"/>
          <w:color w:val="000000"/>
          <w:sz w:val="20"/>
          <w:szCs w:val="20"/>
        </w:rPr>
      </w:pPr>
      <w:del w:id="271"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72" w:author="Abhishek Patil" w:date="2018-10-25T13:49:00Z"/>
          <w:rFonts w:ascii="Times New Roman" w:eastAsia="Times New Roman" w:hAnsi="Times New Roman" w:cs="Times New Roman"/>
          <w:color w:val="000000"/>
          <w:sz w:val="20"/>
          <w:szCs w:val="20"/>
        </w:rPr>
      </w:pPr>
      <w:del w:id="273"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74" w:author="Abhishek Patil" w:date="2018-10-25T13:49:00Z"/>
          <w:rFonts w:ascii="Times New Roman" w:eastAsia="Times New Roman" w:hAnsi="Times New Roman" w:cs="Times New Roman"/>
          <w:color w:val="000000"/>
          <w:sz w:val="20"/>
          <w:szCs w:val="20"/>
        </w:rPr>
      </w:pPr>
      <w:del w:id="275"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276" w:author="Abhishek Patil" w:date="2018-10-25T13:49:00Z"/>
          <w:rFonts w:ascii="Times New Roman" w:eastAsia="Times New Roman" w:hAnsi="Times New Roman" w:cs="Times New Roman"/>
          <w:color w:val="000000"/>
          <w:sz w:val="20"/>
          <w:szCs w:val="20"/>
        </w:rPr>
      </w:pPr>
      <w:bookmarkStart w:id="277" w:name="RTF33353331323a204571756174"/>
    </w:p>
    <w:bookmarkEnd w:id="277"/>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78" w:author="Abhishek Patil" w:date="2018-10-25T13:49:00Z"/>
          <w:rFonts w:ascii="Times New Roman" w:eastAsia="Times New Roman" w:hAnsi="Times New Roman" w:cs="Times New Roman"/>
          <w:color w:val="000000"/>
          <w:sz w:val="20"/>
          <w:szCs w:val="20"/>
        </w:rPr>
      </w:pPr>
      <w:del w:id="279"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280"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81" w:name="RTF35333431383a2048352c312e"/>
      <w:r w:rsidRPr="00F512D4">
        <w:rPr>
          <w:rFonts w:ascii="Arial" w:eastAsia="Times New Roman" w:hAnsi="Arial" w:cs="Arial"/>
          <w:b/>
          <w:bCs/>
          <w:color w:val="000000"/>
          <w:sz w:val="20"/>
          <w:szCs w:val="20"/>
        </w:rPr>
        <w:t>MU-RTS variant</w:t>
      </w:r>
      <w:bookmarkEnd w:id="281"/>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2" w:author="Abhishek Patil" w:date="2018-10-24T15:43:00Z"/>
          <w:rFonts w:ascii="Times New Roman" w:eastAsia="Times New Roman" w:hAnsi="Times New Roman" w:cs="Times New Roman"/>
          <w:color w:val="000000"/>
          <w:sz w:val="20"/>
          <w:szCs w:val="20"/>
        </w:rPr>
      </w:pPr>
      <w:del w:id="283"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84"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285"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286"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287"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45F5D06A"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If the UL BW subfield</w:t>
      </w:r>
      <w:r w:rsidRPr="00F512D4">
        <w:rPr>
          <w:rFonts w:ascii="Times New Roman" w:eastAsia="Times New Roman" w:hAnsi="Times New Roman" w:cs="Times New Roman"/>
          <w:vanish/>
          <w:color w:val="000000"/>
          <w:sz w:val="20"/>
          <w:szCs w:val="20"/>
        </w:rPr>
        <w:t>(#11372)</w:t>
      </w:r>
      <w:r w:rsidRPr="00F512D4">
        <w:rPr>
          <w:rFonts w:ascii="Times New Roman" w:eastAsia="Times New Roman" w:hAnsi="Times New Roman" w:cs="Times New Roman"/>
          <w:color w:val="000000"/>
          <w:sz w:val="20"/>
          <w:szCs w:val="20"/>
        </w:rPr>
        <w:t xml:space="preserve"> indicates 20 MHz, then the primary 20 MHz channel is indicated by setting </w:t>
      </w:r>
      <w:ins w:id="288" w:author="Abhishek Patil" w:date="2018-10-25T13:39:00Z">
        <w:r w:rsidR="007A01BB">
          <w:rPr>
            <w:rFonts w:ascii="Times New Roman" w:eastAsia="Times New Roman" w:hAnsi="Times New Roman" w:cs="Times New Roman"/>
            <w:color w:val="000000"/>
            <w:sz w:val="20"/>
            <w:szCs w:val="20"/>
          </w:rPr>
          <w:t>B7-B1</w:t>
        </w:r>
      </w:ins>
      <w:del w:id="289" w:author="Abhishek Patil" w:date="2018-10-25T13:39: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0024F075" w14:textId="02494229" w:rsidR="00F512D4" w:rsidRPr="00F512D4" w:rsidRDefault="001F044E"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If the UL BW subfield</w:t>
      </w:r>
      <w:r w:rsidR="00F512D4" w:rsidRPr="00F512D4">
        <w:rPr>
          <w:rFonts w:ascii="Times New Roman" w:eastAsia="Times New Roman" w:hAnsi="Times New Roman" w:cs="Times New Roman"/>
          <w:vanish/>
          <w:color w:val="000000"/>
          <w:sz w:val="20"/>
          <w:szCs w:val="20"/>
        </w:rPr>
        <w:t>(#11372)</w:t>
      </w:r>
      <w:r w:rsidR="00F512D4" w:rsidRPr="00F512D4">
        <w:rPr>
          <w:rFonts w:ascii="Times New Roman" w:eastAsia="Times New Roman" w:hAnsi="Times New Roman" w:cs="Times New Roman"/>
          <w:color w:val="000000"/>
          <w:sz w:val="20"/>
          <w:szCs w:val="20"/>
        </w:rPr>
        <w:t xml:space="preserve"> indicates 40 MHz, then</w:t>
      </w:r>
    </w:p>
    <w:p w14:paraId="24295F78" w14:textId="11CC2683"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20 MHz channel is indicated by setting </w:t>
      </w:r>
      <w:ins w:id="290" w:author="Abhishek Patil" w:date="2018-10-25T13:39:00Z">
        <w:r w:rsidR="007A01BB">
          <w:rPr>
            <w:rFonts w:ascii="Times New Roman" w:eastAsia="Times New Roman" w:hAnsi="Times New Roman" w:cs="Times New Roman"/>
            <w:color w:val="000000"/>
            <w:sz w:val="20"/>
            <w:szCs w:val="20"/>
          </w:rPr>
          <w:t>B7-B1</w:t>
        </w:r>
      </w:ins>
      <w:del w:id="291" w:author="Abhishek Patil" w:date="2018-10-25T13:39: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61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lowest frequency 20 MHz channel and 62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second lowest frequency 20 MHz channel.</w:t>
      </w:r>
    </w:p>
    <w:p w14:paraId="62404374" w14:textId="4E370FAD"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40 MHz channel is indicated by setting </w:t>
      </w:r>
      <w:ins w:id="292" w:author="Abhishek Patil" w:date="2018-10-25T13:39:00Z">
        <w:r w:rsidR="007A01BB">
          <w:rPr>
            <w:rFonts w:ascii="Times New Roman" w:eastAsia="Times New Roman" w:hAnsi="Times New Roman" w:cs="Times New Roman"/>
            <w:color w:val="000000"/>
            <w:sz w:val="20"/>
            <w:szCs w:val="20"/>
          </w:rPr>
          <w:t>B7-B1</w:t>
        </w:r>
      </w:ins>
      <w:del w:id="293" w:author="Abhishek Patil" w:date="2018-10-25T13:39: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65.</w:t>
      </w:r>
    </w:p>
    <w:p w14:paraId="56689E98" w14:textId="4F7BD597" w:rsidR="00F512D4" w:rsidRPr="00F512D4" w:rsidRDefault="001F044E"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If the UL BW subfield</w:t>
      </w:r>
      <w:r w:rsidR="00F512D4" w:rsidRPr="00F512D4">
        <w:rPr>
          <w:rFonts w:ascii="Times New Roman" w:eastAsia="Times New Roman" w:hAnsi="Times New Roman" w:cs="Times New Roman"/>
          <w:vanish/>
          <w:color w:val="000000"/>
          <w:sz w:val="20"/>
          <w:szCs w:val="20"/>
        </w:rPr>
        <w:t>(#11372)</w:t>
      </w:r>
      <w:r w:rsidR="00F512D4" w:rsidRPr="00F512D4">
        <w:rPr>
          <w:rFonts w:ascii="Times New Roman" w:eastAsia="Times New Roman" w:hAnsi="Times New Roman" w:cs="Times New Roman"/>
          <w:color w:val="000000"/>
          <w:sz w:val="20"/>
          <w:szCs w:val="20"/>
        </w:rPr>
        <w:t xml:space="preserve"> indicates 80 MHz, 80+80 MHz or 160 MHz, then</w:t>
      </w:r>
    </w:p>
    <w:p w14:paraId="069904D0" w14:textId="7828BB0A"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20 MHz channel is indicated by setting </w:t>
      </w:r>
      <w:ins w:id="294" w:author="Abhishek Patil" w:date="2018-10-25T13:40:00Z">
        <w:r w:rsidR="007A01BB">
          <w:rPr>
            <w:rFonts w:ascii="Times New Roman" w:eastAsia="Times New Roman" w:hAnsi="Times New Roman" w:cs="Times New Roman"/>
            <w:color w:val="000000"/>
            <w:sz w:val="20"/>
            <w:szCs w:val="20"/>
          </w:rPr>
          <w:t>B7-B1</w:t>
        </w:r>
      </w:ins>
      <w:del w:id="295" w:author="Abhishek Patil" w:date="2018-10-25T13:40: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61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lowest frequency 20 MHz channel in the primary 80MHz channel, 62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second lowest frequency 20 MHz channel in the primary 80MHz, 63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third lowest frequency 20 MHz channel in the primary 80MHz, and 64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fourth lowest frequency 20 MHz channel in the primary 80 </w:t>
      </w:r>
      <w:proofErr w:type="spellStart"/>
      <w:r w:rsidRPr="00F512D4">
        <w:rPr>
          <w:rFonts w:ascii="Times New Roman" w:eastAsia="Times New Roman" w:hAnsi="Times New Roman" w:cs="Times New Roman"/>
          <w:color w:val="000000"/>
          <w:sz w:val="20"/>
          <w:szCs w:val="20"/>
        </w:rPr>
        <w:t>MHz.</w:t>
      </w:r>
      <w:proofErr w:type="spellEnd"/>
    </w:p>
    <w:p w14:paraId="375A6000" w14:textId="051B5C14"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40 MHz channel is indicated by setting </w:t>
      </w:r>
      <w:ins w:id="296" w:author="Abhishek Patil" w:date="2018-10-25T13:40:00Z">
        <w:r w:rsidR="007A01BB">
          <w:rPr>
            <w:rFonts w:ascii="Times New Roman" w:eastAsia="Times New Roman" w:hAnsi="Times New Roman" w:cs="Times New Roman"/>
            <w:color w:val="000000"/>
            <w:sz w:val="20"/>
            <w:szCs w:val="20"/>
          </w:rPr>
          <w:t>B7-B1</w:t>
        </w:r>
      </w:ins>
      <w:del w:id="297" w:author="Abhishek Patil" w:date="2018-10-25T13:40: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65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40 MHz channel is the lowest frequency 40 MHz channel in the primary 80 MHz channel and 66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40 MHz channel is the second lowest frequency 40 MHz channel in the primary 80 MHz channel.</w:t>
      </w:r>
    </w:p>
    <w:p w14:paraId="2121C1EF" w14:textId="1F84BB9E"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80 MHz channel is indicated by setting </w:t>
      </w:r>
      <w:ins w:id="298" w:author="Abhishek Patil" w:date="2018-10-25T13:40:00Z">
        <w:r w:rsidR="007A01BB">
          <w:rPr>
            <w:rFonts w:ascii="Times New Roman" w:eastAsia="Times New Roman" w:hAnsi="Times New Roman" w:cs="Times New Roman"/>
            <w:color w:val="000000"/>
            <w:sz w:val="20"/>
            <w:szCs w:val="20"/>
          </w:rPr>
          <w:t>B7-B1</w:t>
        </w:r>
      </w:ins>
      <w:del w:id="299" w:author="Abhishek Patil" w:date="2018-10-25T13:40: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67.</w:t>
      </w:r>
    </w:p>
    <w:p w14:paraId="58089DD8" w14:textId="5CBDF2A0" w:rsidR="00992241" w:rsidRDefault="001F044E"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If the UL BW subfield</w:t>
      </w:r>
      <w:r w:rsidR="00F512D4" w:rsidRPr="00F512D4">
        <w:rPr>
          <w:rFonts w:ascii="Times New Roman" w:eastAsia="Times New Roman" w:hAnsi="Times New Roman" w:cs="Times New Roman"/>
          <w:vanish/>
          <w:color w:val="000000"/>
          <w:sz w:val="20"/>
          <w:szCs w:val="20"/>
        </w:rPr>
        <w:t>(#11372)</w:t>
      </w:r>
      <w:r w:rsidR="00F512D4" w:rsidRPr="00F512D4">
        <w:rPr>
          <w:rFonts w:ascii="Times New Roman" w:eastAsia="Times New Roman" w:hAnsi="Times New Roman" w:cs="Times New Roman"/>
          <w:color w:val="000000"/>
          <w:sz w:val="20"/>
          <w:szCs w:val="20"/>
        </w:rPr>
        <w:t xml:space="preserve"> indicates 80+80 MHz or 160 MHz, then the primary and secondary 80 MHz is indicated by setting </w:t>
      </w:r>
      <w:ins w:id="300" w:author="Abhishek Patil" w:date="2018-10-25T13:40:00Z">
        <w:r w:rsidR="007A01BB">
          <w:rPr>
            <w:rFonts w:ascii="Times New Roman" w:eastAsia="Times New Roman" w:hAnsi="Times New Roman" w:cs="Times New Roman"/>
            <w:color w:val="000000"/>
            <w:sz w:val="20"/>
            <w:szCs w:val="20"/>
          </w:rPr>
          <w:t>B7-B1</w:t>
        </w:r>
      </w:ins>
      <w:del w:id="301" w:author="Abhishek Patil" w:date="2018-10-25T13:40:00Z">
        <w:r w:rsidR="00F512D4" w:rsidRPr="00F512D4" w:rsidDel="007A01BB">
          <w:rPr>
            <w:rFonts w:ascii="Times New Roman" w:eastAsia="Times New Roman" w:hAnsi="Times New Roman" w:cs="Times New Roman"/>
            <w:color w:val="000000"/>
            <w:sz w:val="20"/>
            <w:szCs w:val="20"/>
          </w:rPr>
          <w:delText>B19-B13</w:delText>
        </w:r>
      </w:del>
      <w:r w:rsidR="00F512D4" w:rsidRPr="00F512D4">
        <w:rPr>
          <w:rFonts w:ascii="Times New Roman" w:eastAsia="Times New Roman" w:hAnsi="Times New Roman" w:cs="Times New Roman"/>
          <w:color w:val="000000"/>
          <w:sz w:val="20"/>
          <w:szCs w:val="20"/>
        </w:rPr>
        <w:t xml:space="preserve"> of the RU Allocation subfield to 68.</w:t>
      </w:r>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0E86FE94"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r0</w:t>
      </w:r>
    </w:p>
    <w:p w14:paraId="728FCA79" w14:textId="1BD47D3A" w:rsidR="002469AC" w:rsidRDefault="00544B8F"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4BEE9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6pt;height:111.6pt">
            <v:imagedata r:id="rId16" o:title=""/>
          </v:shape>
        </w:pi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02"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02"/>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3" w:name="RTF33313430343a2048352c312e"/>
      <w:r w:rsidRPr="00873FB4">
        <w:rPr>
          <w:rFonts w:ascii="Arial" w:eastAsia="Times New Roman" w:hAnsi="Arial" w:cs="Arial"/>
          <w:b/>
          <w:bCs/>
          <w:color w:val="000000"/>
          <w:sz w:val="20"/>
          <w:szCs w:val="20"/>
        </w:rPr>
        <w:lastRenderedPageBreak/>
        <w:t>NDP Feedback Report Poll (NFRP) variant</w:t>
      </w:r>
      <w:bookmarkEnd w:id="303"/>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4" w:author="Abhishek Patil" w:date="2018-10-24T14:40:00Z"/>
          <w:rFonts w:ascii="Times New Roman" w:eastAsia="Times New Roman" w:hAnsi="Times New Roman" w:cs="Times New Roman"/>
          <w:color w:val="000000"/>
          <w:sz w:val="20"/>
          <w:szCs w:val="20"/>
        </w:rPr>
      </w:pPr>
      <w:del w:id="305"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06"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07"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B3111E"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eastAsia="Times New Roman"/>
          <w:b/>
          <w:i/>
          <w:highlight w:val="yellow"/>
        </w:rPr>
        <w:t>TGax</w:t>
      </w:r>
      <w:proofErr w:type="spellEnd"/>
      <w:r>
        <w:rPr>
          <w:rFonts w:eastAsia="Times New Roman"/>
          <w:b/>
          <w:i/>
          <w:highlight w:val="yellow"/>
        </w:rPr>
        <w:t xml:space="preserve"> Editor: There are no CIDs associated with the following updates. A new sub-section is added under 27.5.3.3 to capture all the conditions under which a non-AP </w:t>
      </w:r>
      <w:r w:rsidR="00C30B1C">
        <w:rPr>
          <w:rFonts w:eastAsia="Times New Roman"/>
          <w:b/>
          <w:i/>
          <w:highlight w:val="yellow"/>
        </w:rPr>
        <w:t>may not</w:t>
      </w:r>
      <w:r>
        <w:rPr>
          <w:rFonts w:eastAsia="Times New Roman"/>
          <w:b/>
          <w:i/>
          <w:highlight w:val="yellow"/>
        </w:rPr>
        <w:t xml:space="preserve"> respond to a TF</w:t>
      </w:r>
      <w:r w:rsidR="00C30B1C">
        <w:rPr>
          <w:rFonts w:eastAsia="Times New Roman"/>
          <w:b/>
          <w:i/>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8" w:name="RTF31343438393a2048342c312e"/>
      <w:r w:rsidRPr="00B3111E">
        <w:rPr>
          <w:rFonts w:ascii="Arial" w:eastAsia="Times New Roman" w:hAnsi="Arial" w:cs="Arial"/>
          <w:b/>
          <w:bCs/>
          <w:color w:val="000000"/>
          <w:sz w:val="20"/>
          <w:szCs w:val="20"/>
        </w:rPr>
        <w:t>Non-AP STA</w:t>
      </w:r>
      <w:bookmarkEnd w:id="308"/>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Del="003C6699"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9" w:author="Abhishek Patil" w:date="2018-11-10T08:13:00Z"/>
          <w:rFonts w:ascii="Times New Roman" w:eastAsia="Times New Roman" w:hAnsi="Times New Roman" w:cs="Times New Roman"/>
          <w:color w:val="000000"/>
          <w:sz w:val="20"/>
          <w:szCs w:val="20"/>
        </w:rPr>
      </w:pPr>
      <w:del w:id="310" w:author="Abhishek Patil" w:date="2018-11-10T08:13:00Z">
        <w:r w:rsidRPr="00B3111E" w:rsidDel="003C6699">
          <w:rPr>
            <w:rFonts w:ascii="Times New Roman" w:eastAsia="Times New Roman" w:hAnsi="Times New Roman" w:cs="Times New Roman"/>
            <w:color w:val="000000"/>
            <w:sz w:val="20"/>
            <w:szCs w:val="20"/>
          </w:rPr>
          <w:delText>The inter-frame space between a PPDU that contains a Trigger frame or frame that includes a TRS Control subfield and the HE TB PPDU is a SIFS.</w:delText>
        </w:r>
      </w:del>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11" w:author="Abhishek Patil" w:date="2018-11-10T08:08:00Z"/>
          <w:rFonts w:ascii="Times New Roman" w:eastAsia="Times New Roman" w:hAnsi="Times New Roman" w:cs="Times New Roman"/>
          <w:color w:val="000000"/>
          <w:sz w:val="20"/>
          <w:szCs w:val="20"/>
        </w:rPr>
      </w:pPr>
      <w:moveFromRangeStart w:id="312" w:author="Abhishek Patil" w:date="2018-11-10T08:08:00Z" w:name="move529600626"/>
      <w:moveFrom w:id="313"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14" w:author="Abhishek Patil" w:date="2018-11-10T08:08:00Z"/>
          <w:rFonts w:ascii="Times New Roman" w:eastAsia="Times New Roman" w:hAnsi="Times New Roman" w:cs="Times New Roman"/>
          <w:color w:val="000000"/>
          <w:sz w:val="20"/>
          <w:szCs w:val="20"/>
        </w:rPr>
      </w:pPr>
      <w:moveFrom w:id="315"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16" w:author="Abhishek Patil" w:date="2018-11-10T08:08:00Z"/>
          <w:rFonts w:ascii="Times New Roman" w:eastAsia="Times New Roman" w:hAnsi="Times New Roman" w:cs="Times New Roman"/>
          <w:color w:val="000000"/>
          <w:sz w:val="20"/>
          <w:szCs w:val="20"/>
        </w:rPr>
      </w:pPr>
      <w:moveFrom w:id="317"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18" w:author="Abhishek Patil" w:date="2018-11-10T08:08:00Z"/>
          <w:rFonts w:ascii="Times New Roman" w:eastAsia="Times New Roman" w:hAnsi="Times New Roman" w:cs="Times New Roman"/>
          <w:color w:val="000000"/>
          <w:sz w:val="20"/>
          <w:szCs w:val="20"/>
        </w:rPr>
      </w:pPr>
      <w:moveFrom w:id="319"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20" w:author="Abhishek Patil" w:date="2018-11-10T08:08:00Z"/>
          <w:rFonts w:ascii="Times New Roman" w:eastAsia="Times New Roman" w:hAnsi="Times New Roman" w:cs="Times New Roman"/>
          <w:color w:val="000000"/>
          <w:sz w:val="20"/>
          <w:szCs w:val="20"/>
        </w:rPr>
      </w:pPr>
      <w:moveFrom w:id="321"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22" w:author="Abhishek Patil" w:date="2018-11-10T08:08:00Z"/>
          <w:rFonts w:ascii="Times New Roman" w:eastAsia="Times New Roman" w:hAnsi="Times New Roman" w:cs="Times New Roman"/>
          <w:color w:val="000000"/>
          <w:sz w:val="20"/>
          <w:szCs w:val="20"/>
        </w:rPr>
      </w:pPr>
      <w:moveFrom w:id="323"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24" w:author="Abhishek Patil" w:date="2018-11-10T08:08:00Z"/>
          <w:rFonts w:ascii="Times New Roman" w:eastAsia="Times New Roman" w:hAnsi="Times New Roman" w:cs="Times New Roman"/>
          <w:color w:val="000000"/>
          <w:sz w:val="20"/>
          <w:szCs w:val="20"/>
        </w:rPr>
      </w:pPr>
      <w:moveFrom w:id="325"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26" w:author="Abhishek Patil" w:date="2018-11-10T08:08:00Z"/>
          <w:rFonts w:ascii="Times New Roman" w:eastAsia="Times New Roman" w:hAnsi="Times New Roman" w:cs="Times New Roman"/>
          <w:color w:val="000000"/>
          <w:sz w:val="20"/>
          <w:szCs w:val="20"/>
        </w:rPr>
      </w:pPr>
      <w:moveFrom w:id="327"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28" w:author="Abhishek Patil" w:date="2018-11-10T08:08:00Z"/>
          <w:rFonts w:ascii="Times New Roman" w:eastAsia="Times New Roman" w:hAnsi="Times New Roman" w:cs="Times New Roman"/>
          <w:color w:val="000000"/>
          <w:sz w:val="20"/>
          <w:szCs w:val="20"/>
        </w:rPr>
      </w:pPr>
      <w:moveFrom w:id="329"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30" w:author="Abhishek Patil" w:date="2018-11-10T08:08:00Z"/>
          <w:rFonts w:ascii="Times New Roman" w:eastAsia="Times New Roman" w:hAnsi="Times New Roman" w:cs="Times New Roman"/>
          <w:color w:val="000000"/>
          <w:sz w:val="20"/>
          <w:szCs w:val="20"/>
        </w:rPr>
      </w:pPr>
      <w:moveFrom w:id="331" w:author="Abhishek Patil" w:date="2018-11-10T08:08:00Z">
        <w:r w:rsidRPr="00B3111E" w:rsidDel="00B3111E">
          <w:rPr>
            <w:rFonts w:ascii="Times New Roman" w:eastAsia="Times New Roman" w:hAnsi="Times New Roman" w:cs="Times New Roman"/>
            <w:color w:val="000000"/>
            <w:sz w:val="20"/>
            <w:szCs w:val="20"/>
          </w:rPr>
          <w:lastRenderedPageBreak/>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32" w:author="Abhishek Patil" w:date="2018-11-10T08:08:00Z"/>
          <w:rFonts w:ascii="Times New Roman" w:eastAsia="Times New Roman" w:hAnsi="Times New Roman" w:cs="Times New Roman"/>
          <w:color w:val="000000"/>
          <w:sz w:val="20"/>
          <w:szCs w:val="20"/>
        </w:rPr>
      </w:pPr>
      <w:moveFrom w:id="333"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34" w:author="Abhishek Patil" w:date="2018-11-10T08:08:00Z"/>
          <w:rFonts w:ascii="Times New Roman" w:eastAsia="Times New Roman" w:hAnsi="Times New Roman" w:cs="Times New Roman"/>
          <w:color w:val="000000"/>
          <w:sz w:val="20"/>
          <w:szCs w:val="20"/>
        </w:rPr>
      </w:pPr>
      <w:moveFrom w:id="335" w:author="Abhishek Patil" w:date="2018-11-10T08:08:00Z">
        <w:r w:rsidRPr="00B3111E" w:rsidDel="00B3111E">
          <w:rPr>
            <w:rFonts w:ascii="Times New Roman" w:eastAsia="Times New Roman" w:hAnsi="Times New Roman" w:cs="Times New Roman"/>
            <w:color w:val="000000"/>
            <w:sz w:val="20"/>
            <w:szCs w:val="20"/>
          </w:rPr>
          <w:t>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supported by the non-AP STA. A non-AP STA shall update the intra-BSS NAV (see 27.2.4 (Updating two NAVs)) based on the duration information of the Trigger frame or frame containing TRS Control subfield even if it decides to ignore its content.</w:t>
        </w:r>
      </w:moveFrom>
    </w:p>
    <w:moveFromRangeEnd w:id="312"/>
    <w:p w14:paraId="3A4995B0" w14:textId="16D46984"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A non-AP STA shall transmit an HE TB PPDU a SIFS after a received PPDU, if all the following conditions </w:t>
      </w:r>
      <w:ins w:id="336" w:author="Abhishek Patil" w:date="2018-11-10T08:14:00Z">
        <w:r w:rsidR="003C6699">
          <w:rPr>
            <w:rFonts w:ascii="Times New Roman" w:eastAsia="Times New Roman" w:hAnsi="Times New Roman" w:cs="Times New Roman"/>
            <w:color w:val="000000"/>
            <w:sz w:val="20"/>
            <w:szCs w:val="20"/>
          </w:rPr>
          <w:t xml:space="preserve">and conditions described in 27.5.3.3.2 </w:t>
        </w:r>
      </w:ins>
      <w:r w:rsidRPr="00B3111E">
        <w:rPr>
          <w:rFonts w:ascii="Times New Roman" w:eastAsia="Times New Roman" w:hAnsi="Times New Roman" w:cs="Times New Roman"/>
          <w:color w:val="000000"/>
          <w:sz w:val="20"/>
          <w:szCs w:val="20"/>
        </w:rPr>
        <w:t>are met: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37" w:author="Abhishek Patil" w:date="2018-11-10T08:07:00Z"/>
          <w:rFonts w:ascii="Arial" w:eastAsia="Times New Roman" w:hAnsi="Arial" w:cs="Arial"/>
          <w:b/>
          <w:bCs/>
          <w:color w:val="000000"/>
          <w:sz w:val="20"/>
          <w:szCs w:val="20"/>
        </w:rPr>
      </w:pPr>
      <w:ins w:id="338"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39" w:author="Abhishek Patil" w:date="2018-11-10T08:08:00Z"/>
          <w:rFonts w:ascii="Times New Roman" w:eastAsia="Times New Roman" w:hAnsi="Times New Roman" w:cs="Times New Roman"/>
          <w:color w:val="000000"/>
          <w:sz w:val="20"/>
          <w:szCs w:val="20"/>
        </w:rPr>
      </w:pPr>
      <w:moveToRangeStart w:id="340" w:author="Abhishek Patil" w:date="2018-11-10T08:08:00Z" w:name="move529600626"/>
      <w:moveTo w:id="341"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42" w:author="Abhishek Patil" w:date="2018-11-10T08:08:00Z"/>
          <w:rFonts w:ascii="Times New Roman" w:eastAsia="Times New Roman" w:hAnsi="Times New Roman" w:cs="Times New Roman"/>
          <w:color w:val="000000"/>
          <w:sz w:val="20"/>
          <w:szCs w:val="20"/>
        </w:rPr>
      </w:pPr>
      <w:moveTo w:id="343" w:author="Abhishek Patil" w:date="2018-11-10T08:08:00Z">
        <w:r w:rsidRPr="00B3111E">
          <w:rPr>
            <w:rFonts w:ascii="Times New Roman" w:eastAsia="Times New Roman" w:hAnsi="Times New Roman" w:cs="Times New Roman"/>
            <w:color w:val="000000"/>
            <w:sz w:val="20"/>
            <w:szCs w:val="20"/>
          </w:rPr>
          <w:lastRenderedPageBreak/>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44" w:author="Abhishek Patil" w:date="2018-11-10T08:08:00Z"/>
          <w:rFonts w:ascii="Times New Roman" w:eastAsia="Times New Roman" w:hAnsi="Times New Roman" w:cs="Times New Roman"/>
          <w:color w:val="000000"/>
          <w:sz w:val="20"/>
          <w:szCs w:val="20"/>
        </w:rPr>
      </w:pPr>
      <w:moveTo w:id="345"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46" w:author="Abhishek Patil" w:date="2018-11-10T08:08:00Z"/>
          <w:rFonts w:ascii="Times New Roman" w:eastAsia="Times New Roman" w:hAnsi="Times New Roman" w:cs="Times New Roman"/>
          <w:color w:val="000000"/>
          <w:sz w:val="20"/>
          <w:szCs w:val="20"/>
        </w:rPr>
      </w:pPr>
      <w:moveTo w:id="347"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48" w:author="Abhishek Patil" w:date="2018-11-10T08:08:00Z"/>
          <w:rFonts w:ascii="Times New Roman" w:eastAsia="Times New Roman" w:hAnsi="Times New Roman" w:cs="Times New Roman"/>
          <w:color w:val="000000"/>
          <w:sz w:val="20"/>
          <w:szCs w:val="20"/>
        </w:rPr>
      </w:pPr>
      <w:moveTo w:id="349"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50" w:author="Abhishek Patil" w:date="2018-11-10T08:08:00Z"/>
          <w:rFonts w:ascii="Times New Roman" w:eastAsia="Times New Roman" w:hAnsi="Times New Roman" w:cs="Times New Roman"/>
          <w:color w:val="000000"/>
          <w:sz w:val="20"/>
          <w:szCs w:val="20"/>
        </w:rPr>
      </w:pPr>
      <w:moveTo w:id="351"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52" w:author="Abhishek Patil" w:date="2018-11-10T08:08:00Z"/>
          <w:rFonts w:ascii="Times New Roman" w:eastAsia="Times New Roman" w:hAnsi="Times New Roman" w:cs="Times New Roman"/>
          <w:color w:val="000000"/>
          <w:sz w:val="20"/>
          <w:szCs w:val="20"/>
        </w:rPr>
      </w:pPr>
      <w:moveTo w:id="353"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54" w:author="Abhishek Patil" w:date="2018-11-10T08:08:00Z"/>
          <w:rFonts w:ascii="Times New Roman" w:eastAsia="Times New Roman" w:hAnsi="Times New Roman" w:cs="Times New Roman"/>
          <w:color w:val="000000"/>
          <w:sz w:val="20"/>
          <w:szCs w:val="20"/>
        </w:rPr>
      </w:pPr>
      <w:moveTo w:id="355" w:author="Abhishek Patil" w:date="2018-11-10T08:08:00Z">
        <w:r w:rsidRPr="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56" w:author="Abhishek Patil" w:date="2018-11-10T08:08:00Z"/>
          <w:rFonts w:ascii="Times New Roman" w:eastAsia="Times New Roman" w:hAnsi="Times New Roman" w:cs="Times New Roman"/>
          <w:color w:val="000000"/>
          <w:sz w:val="20"/>
          <w:szCs w:val="20"/>
        </w:rPr>
      </w:pPr>
      <w:moveTo w:id="357"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58" w:author="Abhishek Patil" w:date="2018-11-10T08:08:00Z"/>
          <w:rFonts w:ascii="Times New Roman" w:eastAsia="Times New Roman" w:hAnsi="Times New Roman" w:cs="Times New Roman"/>
          <w:color w:val="000000"/>
          <w:sz w:val="20"/>
          <w:szCs w:val="20"/>
        </w:rPr>
      </w:pPr>
      <w:moveTo w:id="359"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60" w:author="Abhishek Patil" w:date="2018-11-10T08:08:00Z"/>
          <w:rFonts w:ascii="Times New Roman" w:eastAsia="Times New Roman" w:hAnsi="Times New Roman" w:cs="Times New Roman"/>
          <w:color w:val="000000"/>
          <w:sz w:val="20"/>
          <w:szCs w:val="20"/>
        </w:rPr>
      </w:pPr>
      <w:moveTo w:id="361"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8DDD2BB"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62" w:author="Abhishek Patil" w:date="2018-11-10T08:08:00Z"/>
          <w:rFonts w:ascii="Times New Roman" w:eastAsia="Times New Roman" w:hAnsi="Times New Roman" w:cs="Times New Roman"/>
          <w:color w:val="000000"/>
          <w:sz w:val="20"/>
          <w:szCs w:val="20"/>
        </w:rPr>
      </w:pPr>
      <w:moveTo w:id="363"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364" w:author="Abhishek Patil" w:date="2018-11-10T08:14:00Z">
        <w:r w:rsidR="003C6699">
          <w:rPr>
            <w:rFonts w:ascii="Times New Roman" w:eastAsia="Times New Roman" w:hAnsi="Times New Roman" w:cs="Times New Roman"/>
            <w:color w:val="000000"/>
            <w:sz w:val="20"/>
            <w:szCs w:val="20"/>
          </w:rPr>
          <w:t>or can’</w:t>
        </w:r>
      </w:ins>
      <w:ins w:id="365" w:author="Abhishek Patil" w:date="2018-11-10T08:15:00Z">
        <w:r w:rsidR="003C6699">
          <w:rPr>
            <w:rFonts w:ascii="Times New Roman" w:eastAsia="Times New Roman" w:hAnsi="Times New Roman" w:cs="Times New Roman"/>
            <w:color w:val="000000"/>
            <w:sz w:val="20"/>
            <w:szCs w:val="20"/>
          </w:rPr>
          <w:t xml:space="preserve">t be </w:t>
        </w:r>
      </w:ins>
      <w:ins w:id="366" w:author="Abhishek Patil" w:date="2018-11-10T08:14:00Z">
        <w:r w:rsidR="003C6699">
          <w:rPr>
            <w:rFonts w:ascii="Times New Roman" w:eastAsia="Times New Roman" w:hAnsi="Times New Roman" w:cs="Times New Roman"/>
            <w:color w:val="000000"/>
            <w:sz w:val="20"/>
            <w:szCs w:val="20"/>
          </w:rPr>
          <w:t xml:space="preserve">satisfied </w:t>
        </w:r>
      </w:ins>
      <w:moveTo w:id="367"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368" w:author="Abhishek Patil" w:date="2018-11-10T08:15:00Z">
        <w:r w:rsidR="003C6699">
          <w:rPr>
            <w:rFonts w:ascii="Times New Roman" w:eastAsia="Times New Roman" w:hAnsi="Times New Roman" w:cs="Times New Roman"/>
            <w:color w:val="000000"/>
            <w:sz w:val="20"/>
            <w:szCs w:val="20"/>
          </w:rPr>
          <w:t xml:space="preserve">or can’t be satisfied </w:t>
        </w:r>
      </w:ins>
      <w:moveTo w:id="369" w:author="Abhishek Patil" w:date="2018-11-10T08:08:00Z">
        <w:r w:rsidRPr="00B3111E">
          <w:rPr>
            <w:rFonts w:ascii="Times New Roman" w:eastAsia="Times New Roman" w:hAnsi="Times New Roman" w:cs="Times New Roman"/>
            <w:color w:val="000000"/>
            <w:sz w:val="20"/>
            <w:szCs w:val="20"/>
          </w:rPr>
          <w:t>by the non-AP STA. A non-AP STA shall update the intra-BSS NAV (see 27.2.4 (Updating two NAVs)) based on the duration information of the Trigger frame or frame containing TRS Control subfield even if it decides to ignore its content.</w:t>
        </w:r>
      </w:moveTo>
    </w:p>
    <w:moveToRangeEnd w:id="340"/>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D1A9" w14:textId="77777777" w:rsidR="00507204" w:rsidRDefault="00507204">
      <w:pPr>
        <w:spacing w:after="0" w:line="240" w:lineRule="auto"/>
      </w:pPr>
      <w:r>
        <w:separator/>
      </w:r>
    </w:p>
  </w:endnote>
  <w:endnote w:type="continuationSeparator" w:id="0">
    <w:p w14:paraId="235FEEC7" w14:textId="77777777" w:rsidR="00507204" w:rsidRDefault="0050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544B8F" w:rsidRPr="00CB5571" w:rsidRDefault="00544B8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544B8F" w:rsidRPr="00CB5571" w:rsidRDefault="00544B8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BF69" w14:textId="77777777" w:rsidR="00507204" w:rsidRDefault="00507204">
      <w:pPr>
        <w:spacing w:after="0" w:line="240" w:lineRule="auto"/>
      </w:pPr>
      <w:r>
        <w:separator/>
      </w:r>
    </w:p>
  </w:footnote>
  <w:footnote w:type="continuationSeparator" w:id="0">
    <w:p w14:paraId="40F51D2F" w14:textId="77777777" w:rsidR="00507204" w:rsidRDefault="0050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51ABD42" w:rsidR="00544B8F" w:rsidRPr="00CB5571" w:rsidRDefault="00544B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C825B9">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6ABB127" w:rsidR="00544B8F" w:rsidRPr="00CB5571" w:rsidRDefault="00544B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C825B9">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4"/>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rson w15:author="Abhishek Patil [2]">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37F"/>
    <w:rsid w:val="00001C13"/>
    <w:rsid w:val="000021B7"/>
    <w:rsid w:val="00002CEE"/>
    <w:rsid w:val="0000346E"/>
    <w:rsid w:val="000034E7"/>
    <w:rsid w:val="0000376B"/>
    <w:rsid w:val="00003A8D"/>
    <w:rsid w:val="00004054"/>
    <w:rsid w:val="0000418A"/>
    <w:rsid w:val="0000454C"/>
    <w:rsid w:val="000050C9"/>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5005"/>
    <w:rsid w:val="000555DF"/>
    <w:rsid w:val="000559E7"/>
    <w:rsid w:val="000560D3"/>
    <w:rsid w:val="000560FB"/>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0A94"/>
    <w:rsid w:val="00091573"/>
    <w:rsid w:val="00091C8D"/>
    <w:rsid w:val="000922C2"/>
    <w:rsid w:val="00092DB7"/>
    <w:rsid w:val="00092E90"/>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41D4"/>
    <w:rsid w:val="000D45A9"/>
    <w:rsid w:val="000D487F"/>
    <w:rsid w:val="000D4CA3"/>
    <w:rsid w:val="000D5342"/>
    <w:rsid w:val="000D70DA"/>
    <w:rsid w:val="000D756C"/>
    <w:rsid w:val="000D7F13"/>
    <w:rsid w:val="000E0323"/>
    <w:rsid w:val="000E0495"/>
    <w:rsid w:val="000E0AE8"/>
    <w:rsid w:val="000E168F"/>
    <w:rsid w:val="000E203E"/>
    <w:rsid w:val="000E227D"/>
    <w:rsid w:val="000E2D86"/>
    <w:rsid w:val="000E2E4A"/>
    <w:rsid w:val="000E301C"/>
    <w:rsid w:val="000E3834"/>
    <w:rsid w:val="000E3D4E"/>
    <w:rsid w:val="000E4154"/>
    <w:rsid w:val="000E50B8"/>
    <w:rsid w:val="000E53AF"/>
    <w:rsid w:val="000E5501"/>
    <w:rsid w:val="000E5E88"/>
    <w:rsid w:val="000E5F88"/>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BEA"/>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6F"/>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DB5"/>
    <w:rsid w:val="00332FAD"/>
    <w:rsid w:val="00333B8C"/>
    <w:rsid w:val="00334C5E"/>
    <w:rsid w:val="00335B6C"/>
    <w:rsid w:val="00335F59"/>
    <w:rsid w:val="0033607A"/>
    <w:rsid w:val="00336CA9"/>
    <w:rsid w:val="00337863"/>
    <w:rsid w:val="00337932"/>
    <w:rsid w:val="00340417"/>
    <w:rsid w:val="003405E4"/>
    <w:rsid w:val="0034099E"/>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0CF"/>
    <w:rsid w:val="00377ABF"/>
    <w:rsid w:val="00377CD9"/>
    <w:rsid w:val="003803FB"/>
    <w:rsid w:val="0038151B"/>
    <w:rsid w:val="003824E2"/>
    <w:rsid w:val="0038286A"/>
    <w:rsid w:val="00383C3F"/>
    <w:rsid w:val="00383EA0"/>
    <w:rsid w:val="00384733"/>
    <w:rsid w:val="00386CBD"/>
    <w:rsid w:val="0038735F"/>
    <w:rsid w:val="00387541"/>
    <w:rsid w:val="003877B8"/>
    <w:rsid w:val="00387E1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68A2"/>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0E40"/>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5F3"/>
    <w:rsid w:val="005A552F"/>
    <w:rsid w:val="005A5E31"/>
    <w:rsid w:val="005A5E55"/>
    <w:rsid w:val="005A5F59"/>
    <w:rsid w:val="005A6133"/>
    <w:rsid w:val="005A6F2F"/>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4B82"/>
    <w:rsid w:val="00616227"/>
    <w:rsid w:val="006169DE"/>
    <w:rsid w:val="00620605"/>
    <w:rsid w:val="0062078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5BD"/>
    <w:rsid w:val="007822D7"/>
    <w:rsid w:val="0078240C"/>
    <w:rsid w:val="007836FF"/>
    <w:rsid w:val="00784468"/>
    <w:rsid w:val="00784A07"/>
    <w:rsid w:val="007866D9"/>
    <w:rsid w:val="00786B38"/>
    <w:rsid w:val="00786C25"/>
    <w:rsid w:val="00786D60"/>
    <w:rsid w:val="00791125"/>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1CFE"/>
    <w:rsid w:val="008E4D2D"/>
    <w:rsid w:val="008E4ED4"/>
    <w:rsid w:val="008E50D3"/>
    <w:rsid w:val="008E51DB"/>
    <w:rsid w:val="008E5EDD"/>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6D93"/>
    <w:rsid w:val="00AB74F2"/>
    <w:rsid w:val="00AB75B5"/>
    <w:rsid w:val="00AC1DAD"/>
    <w:rsid w:val="00AC25EE"/>
    <w:rsid w:val="00AC288D"/>
    <w:rsid w:val="00AC2F7F"/>
    <w:rsid w:val="00AC324A"/>
    <w:rsid w:val="00AC6131"/>
    <w:rsid w:val="00AC61CF"/>
    <w:rsid w:val="00AC6E07"/>
    <w:rsid w:val="00AC7A83"/>
    <w:rsid w:val="00AC7E57"/>
    <w:rsid w:val="00AC7E89"/>
    <w:rsid w:val="00AC7EBB"/>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E35"/>
    <w:rsid w:val="00E61690"/>
    <w:rsid w:val="00E61F7C"/>
    <w:rsid w:val="00E62064"/>
    <w:rsid w:val="00E62963"/>
    <w:rsid w:val="00E63E7A"/>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30DD"/>
    <w:rsid w:val="00F935F6"/>
    <w:rsid w:val="00F938E2"/>
    <w:rsid w:val="00F93910"/>
    <w:rsid w:val="00F939BA"/>
    <w:rsid w:val="00F93B1F"/>
    <w:rsid w:val="00F93D1F"/>
    <w:rsid w:val="00F94BAD"/>
    <w:rsid w:val="00F94BF0"/>
    <w:rsid w:val="00F95CD5"/>
    <w:rsid w:val="00F979EC"/>
    <w:rsid w:val="00F97D96"/>
    <w:rsid w:val="00FA082B"/>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29E8F9E-FAB8-4325-9CDF-8F476F92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2018-11-12T09:11:00Z</dcterms:created>
  <dcterms:modified xsi:type="dcterms:W3CDTF">2018-11-12T09:13:00Z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