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67"/>
        <w:gridCol w:w="1727"/>
        <w:gridCol w:w="1932"/>
        <w:gridCol w:w="18"/>
      </w:tblGrid>
      <w:tr w:rsidR="00CA09B2" w:rsidTr="00745E0E">
        <w:trPr>
          <w:trHeight w:val="485"/>
          <w:jc w:val="center"/>
        </w:trPr>
        <w:tc>
          <w:tcPr>
            <w:tcW w:w="9444" w:type="dxa"/>
            <w:gridSpan w:val="6"/>
            <w:vAlign w:val="center"/>
          </w:tcPr>
          <w:p w:rsidR="00CA09B2" w:rsidRDefault="002902F3" w:rsidP="002902F3">
            <w:pPr>
              <w:pStyle w:val="T2"/>
            </w:pPr>
            <w:r>
              <w:t>Comment resolution</w:t>
            </w:r>
            <w:r w:rsidR="00745E0E">
              <w:t>s</w:t>
            </w:r>
            <w:r>
              <w:t xml:space="preserve"> for element</w:t>
            </w:r>
            <w:r w:rsidR="00A24870">
              <w:t xml:space="preserve"> ID CID</w:t>
            </w:r>
            <w:r w:rsidR="00750C78">
              <w:t xml:space="preserve"> </w:t>
            </w:r>
            <w:r w:rsidR="00A24870">
              <w:t>1014</w:t>
            </w:r>
          </w:p>
        </w:tc>
      </w:tr>
      <w:tr w:rsidR="00CA09B2" w:rsidTr="00745E0E">
        <w:trPr>
          <w:trHeight w:val="359"/>
          <w:jc w:val="center"/>
        </w:trPr>
        <w:tc>
          <w:tcPr>
            <w:tcW w:w="9444" w:type="dxa"/>
            <w:gridSpan w:val="6"/>
            <w:vAlign w:val="center"/>
          </w:tcPr>
          <w:p w:rsidR="00CA09B2" w:rsidRDefault="00CA09B2" w:rsidP="008A4342">
            <w:pPr>
              <w:pStyle w:val="T2"/>
              <w:ind w:left="0"/>
              <w:rPr>
                <w:sz w:val="20"/>
              </w:rPr>
            </w:pPr>
            <w:r>
              <w:rPr>
                <w:sz w:val="20"/>
              </w:rPr>
              <w:t>Date:</w:t>
            </w:r>
            <w:r>
              <w:rPr>
                <w:b w:val="0"/>
                <w:sz w:val="20"/>
              </w:rPr>
              <w:t xml:space="preserve">  </w:t>
            </w:r>
            <w:r w:rsidR="00F410CB">
              <w:rPr>
                <w:b w:val="0"/>
                <w:sz w:val="20"/>
              </w:rPr>
              <w:t>201</w:t>
            </w:r>
            <w:r w:rsidR="008A4342">
              <w:rPr>
                <w:b w:val="0"/>
                <w:sz w:val="20"/>
              </w:rPr>
              <w:t>8</w:t>
            </w:r>
            <w:r w:rsidR="00F410CB">
              <w:rPr>
                <w:b w:val="0"/>
                <w:sz w:val="20"/>
              </w:rPr>
              <w:t>-0</w:t>
            </w:r>
            <w:r w:rsidR="00750C78">
              <w:rPr>
                <w:b w:val="0"/>
                <w:sz w:val="20"/>
              </w:rPr>
              <w:t>8</w:t>
            </w:r>
            <w:r w:rsidR="00F410CB">
              <w:rPr>
                <w:b w:val="0"/>
                <w:sz w:val="20"/>
              </w:rPr>
              <w:t>-</w:t>
            </w:r>
            <w:r w:rsidR="008A4342">
              <w:rPr>
                <w:b w:val="0"/>
                <w:sz w:val="20"/>
              </w:rPr>
              <w:t>2</w:t>
            </w:r>
            <w:r w:rsidR="00A24870">
              <w:rPr>
                <w:b w:val="0"/>
                <w:sz w:val="20"/>
              </w:rPr>
              <w:t>8</w:t>
            </w:r>
          </w:p>
        </w:tc>
      </w:tr>
      <w:tr w:rsidR="00CA09B2" w:rsidTr="00745E0E">
        <w:trPr>
          <w:cantSplit/>
          <w:jc w:val="center"/>
        </w:trPr>
        <w:tc>
          <w:tcPr>
            <w:tcW w:w="9444" w:type="dxa"/>
            <w:gridSpan w:val="6"/>
            <w:vAlign w:val="center"/>
          </w:tcPr>
          <w:p w:rsidR="00CA09B2" w:rsidRDefault="00CA09B2">
            <w:pPr>
              <w:pStyle w:val="T2"/>
              <w:spacing w:after="0"/>
              <w:ind w:left="0" w:right="0"/>
              <w:jc w:val="left"/>
              <w:rPr>
                <w:sz w:val="20"/>
              </w:rPr>
            </w:pPr>
            <w:r>
              <w:rPr>
                <w:sz w:val="20"/>
              </w:rPr>
              <w:t>Author(s):</w:t>
            </w:r>
          </w:p>
        </w:tc>
      </w:tr>
      <w:tr w:rsidR="00CA09B2" w:rsidTr="00750C78">
        <w:trPr>
          <w:gridAfter w:val="1"/>
          <w:wAfter w:w="18" w:type="dxa"/>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367" w:type="dxa"/>
            <w:vAlign w:val="center"/>
          </w:tcPr>
          <w:p w:rsidR="00CA09B2" w:rsidRDefault="00CA09B2">
            <w:pPr>
              <w:pStyle w:val="T2"/>
              <w:spacing w:after="0"/>
              <w:ind w:left="0" w:right="0"/>
              <w:jc w:val="left"/>
              <w:rPr>
                <w:sz w:val="20"/>
              </w:rPr>
            </w:pPr>
            <w:r>
              <w:rPr>
                <w:sz w:val="20"/>
              </w:rPr>
              <w:t>Address</w:t>
            </w:r>
          </w:p>
        </w:tc>
        <w:tc>
          <w:tcPr>
            <w:tcW w:w="1727" w:type="dxa"/>
            <w:vAlign w:val="center"/>
          </w:tcPr>
          <w:p w:rsidR="00CA09B2" w:rsidRDefault="00CA09B2">
            <w:pPr>
              <w:pStyle w:val="T2"/>
              <w:spacing w:after="0"/>
              <w:ind w:left="0" w:right="0"/>
              <w:jc w:val="left"/>
              <w:rPr>
                <w:sz w:val="20"/>
              </w:rPr>
            </w:pPr>
            <w:r>
              <w:rPr>
                <w:sz w:val="20"/>
              </w:rPr>
              <w:t>Phone</w:t>
            </w:r>
          </w:p>
        </w:tc>
        <w:tc>
          <w:tcPr>
            <w:tcW w:w="1932" w:type="dxa"/>
            <w:vAlign w:val="center"/>
          </w:tcPr>
          <w:p w:rsidR="00CA09B2" w:rsidRDefault="00CA09B2">
            <w:pPr>
              <w:pStyle w:val="T2"/>
              <w:spacing w:after="0"/>
              <w:ind w:left="0" w:right="0"/>
              <w:jc w:val="left"/>
              <w:rPr>
                <w:sz w:val="20"/>
              </w:rPr>
            </w:pPr>
            <w:r>
              <w:rPr>
                <w:sz w:val="20"/>
              </w:rPr>
              <w:t>email</w:t>
            </w:r>
          </w:p>
        </w:tc>
      </w:tr>
      <w:tr w:rsidR="00CA09B2" w:rsidTr="00750C78">
        <w:trPr>
          <w:gridAfter w:val="1"/>
          <w:wAfter w:w="18" w:type="dxa"/>
          <w:jc w:val="center"/>
        </w:trPr>
        <w:tc>
          <w:tcPr>
            <w:tcW w:w="1336" w:type="dxa"/>
            <w:vAlign w:val="center"/>
          </w:tcPr>
          <w:p w:rsidR="00CA09B2" w:rsidRDefault="00A24870">
            <w:pPr>
              <w:pStyle w:val="T2"/>
              <w:spacing w:after="0"/>
              <w:ind w:left="0" w:right="0"/>
              <w:rPr>
                <w:b w:val="0"/>
                <w:sz w:val="20"/>
              </w:rPr>
            </w:pPr>
            <w:r>
              <w:rPr>
                <w:b w:val="0"/>
                <w:sz w:val="20"/>
              </w:rPr>
              <w:t>Jerome Henry</w:t>
            </w:r>
          </w:p>
        </w:tc>
        <w:tc>
          <w:tcPr>
            <w:tcW w:w="2064" w:type="dxa"/>
            <w:vAlign w:val="center"/>
          </w:tcPr>
          <w:p w:rsidR="00CA09B2" w:rsidRDefault="00A24870">
            <w:pPr>
              <w:pStyle w:val="T2"/>
              <w:spacing w:after="0"/>
              <w:ind w:left="0" w:right="0"/>
              <w:rPr>
                <w:b w:val="0"/>
                <w:sz w:val="20"/>
              </w:rPr>
            </w:pPr>
            <w:r>
              <w:rPr>
                <w:b w:val="0"/>
                <w:sz w:val="20"/>
              </w:rPr>
              <w:t>Cisco Systems</w:t>
            </w:r>
          </w:p>
        </w:tc>
        <w:tc>
          <w:tcPr>
            <w:tcW w:w="2367" w:type="dxa"/>
            <w:vAlign w:val="center"/>
          </w:tcPr>
          <w:p w:rsidR="00E74792" w:rsidRPr="00E74792" w:rsidRDefault="00E74792" w:rsidP="00E74792">
            <w:pPr>
              <w:pStyle w:val="T2"/>
              <w:spacing w:after="0"/>
              <w:ind w:left="0" w:right="0"/>
              <w:rPr>
                <w:b w:val="0"/>
                <w:sz w:val="20"/>
              </w:rPr>
            </w:pPr>
            <w:r w:rsidRPr="00E74792">
              <w:rPr>
                <w:b w:val="0"/>
                <w:sz w:val="20"/>
              </w:rPr>
              <w:t>7100-</w:t>
            </w:r>
            <w:r w:rsidRPr="00E74792">
              <w:rPr>
                <w:b w:val="0"/>
                <w:sz w:val="20"/>
              </w:rPr>
              <w:t>8 Kit Creek Road</w:t>
            </w:r>
            <w:r w:rsidRPr="00E74792">
              <w:rPr>
                <w:b w:val="0"/>
                <w:sz w:val="20"/>
              </w:rPr>
              <w:t>. Meadow Building 8. RTP, NC 27560</w:t>
            </w:r>
          </w:p>
          <w:p w:rsidR="00745E0E" w:rsidRDefault="00745E0E">
            <w:pPr>
              <w:pStyle w:val="T2"/>
              <w:spacing w:after="0"/>
              <w:ind w:left="0" w:right="0"/>
              <w:rPr>
                <w:b w:val="0"/>
                <w:sz w:val="20"/>
              </w:rPr>
            </w:pPr>
          </w:p>
        </w:tc>
        <w:tc>
          <w:tcPr>
            <w:tcW w:w="1727" w:type="dxa"/>
            <w:vAlign w:val="center"/>
          </w:tcPr>
          <w:p w:rsidR="00CA09B2" w:rsidRDefault="00745E0E">
            <w:pPr>
              <w:pStyle w:val="T2"/>
              <w:spacing w:after="0"/>
              <w:ind w:left="0" w:right="0"/>
              <w:rPr>
                <w:b w:val="0"/>
                <w:sz w:val="20"/>
              </w:rPr>
            </w:pPr>
            <w:r>
              <w:rPr>
                <w:b w:val="0"/>
                <w:sz w:val="20"/>
              </w:rPr>
              <w:t>+1-</w:t>
            </w:r>
            <w:r w:rsidR="00E74792">
              <w:rPr>
                <w:b w:val="0"/>
                <w:sz w:val="20"/>
              </w:rPr>
              <w:t>919-392-2503</w:t>
            </w:r>
          </w:p>
        </w:tc>
        <w:tc>
          <w:tcPr>
            <w:tcW w:w="1932" w:type="dxa"/>
            <w:vAlign w:val="center"/>
          </w:tcPr>
          <w:p w:rsidR="00CA09B2" w:rsidRDefault="00E74792">
            <w:pPr>
              <w:pStyle w:val="T2"/>
              <w:spacing w:after="0"/>
              <w:ind w:left="0" w:right="0"/>
              <w:rPr>
                <w:b w:val="0"/>
                <w:sz w:val="16"/>
              </w:rPr>
            </w:pPr>
            <w:r>
              <w:rPr>
                <w:b w:val="0"/>
                <w:sz w:val="16"/>
              </w:rPr>
              <w:t>jerhenry@cisco.com</w:t>
            </w:r>
          </w:p>
        </w:tc>
      </w:tr>
      <w:tr w:rsidR="00CA09B2" w:rsidTr="00750C78">
        <w:trPr>
          <w:gridAfter w:val="1"/>
          <w:wAfter w:w="18" w:type="dxa"/>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367" w:type="dxa"/>
            <w:vAlign w:val="center"/>
          </w:tcPr>
          <w:p w:rsidR="00CA09B2" w:rsidRDefault="00CA09B2">
            <w:pPr>
              <w:pStyle w:val="T2"/>
              <w:spacing w:after="0"/>
              <w:ind w:left="0" w:right="0"/>
              <w:rPr>
                <w:b w:val="0"/>
                <w:sz w:val="20"/>
              </w:rPr>
            </w:pPr>
          </w:p>
        </w:tc>
        <w:tc>
          <w:tcPr>
            <w:tcW w:w="1727" w:type="dxa"/>
            <w:vAlign w:val="center"/>
          </w:tcPr>
          <w:p w:rsidR="00CA09B2" w:rsidRDefault="00CA09B2">
            <w:pPr>
              <w:pStyle w:val="T2"/>
              <w:spacing w:after="0"/>
              <w:ind w:left="0" w:right="0"/>
              <w:rPr>
                <w:b w:val="0"/>
                <w:sz w:val="20"/>
              </w:rPr>
            </w:pPr>
          </w:p>
        </w:tc>
        <w:tc>
          <w:tcPr>
            <w:tcW w:w="1932" w:type="dxa"/>
            <w:vAlign w:val="center"/>
          </w:tcPr>
          <w:p w:rsidR="00CA09B2" w:rsidRDefault="00CA09B2">
            <w:pPr>
              <w:pStyle w:val="T2"/>
              <w:spacing w:after="0"/>
              <w:ind w:left="0" w:right="0"/>
              <w:rPr>
                <w:b w:val="0"/>
                <w:sz w:val="16"/>
              </w:rPr>
            </w:pPr>
          </w:p>
        </w:tc>
      </w:tr>
    </w:tbl>
    <w:p w:rsidR="00CA09B2" w:rsidRDefault="00943969">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5F0" w:rsidRDefault="00D265F0">
                            <w:pPr>
                              <w:pStyle w:val="T1"/>
                              <w:spacing w:after="120"/>
                            </w:pPr>
                            <w:r>
                              <w:t>Abstract</w:t>
                            </w:r>
                          </w:p>
                          <w:p w:rsidR="00D265F0" w:rsidRDefault="000E6BAE">
                            <w:pPr>
                              <w:jc w:val="both"/>
                            </w:pPr>
                            <w:r>
                              <w:t>Resolutions to LB232 comment</w:t>
                            </w:r>
                            <w:r w:rsidR="002902F3">
                              <w:t>s</w:t>
                            </w:r>
                            <w:r w:rsidR="00E74792">
                              <w:t xml:space="preserve"> on element ID</w:t>
                            </w:r>
                            <w:r w:rsidR="00750C78">
                              <w:t xml:space="preserve"> and element identification</w:t>
                            </w:r>
                            <w:r w:rsidR="00187D1E">
                              <w:t xml:space="preserve">: </w:t>
                            </w:r>
                            <w:r w:rsidR="00E74792">
                              <w:t>CID 1014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D265F0" w:rsidRDefault="00D265F0">
                      <w:pPr>
                        <w:pStyle w:val="T1"/>
                        <w:spacing w:after="120"/>
                      </w:pPr>
                      <w:r>
                        <w:t>Abstract</w:t>
                      </w:r>
                    </w:p>
                    <w:p w:rsidR="00D265F0" w:rsidRDefault="000E6BAE">
                      <w:pPr>
                        <w:jc w:val="both"/>
                      </w:pPr>
                      <w:r>
                        <w:t>Resolutions to LB232 comment</w:t>
                      </w:r>
                      <w:r w:rsidR="002902F3">
                        <w:t>s</w:t>
                      </w:r>
                      <w:r w:rsidR="00E74792">
                        <w:t xml:space="preserve"> on element ID</w:t>
                      </w:r>
                      <w:r w:rsidR="00750C78">
                        <w:t xml:space="preserve"> and element identification</w:t>
                      </w:r>
                      <w:r w:rsidR="00187D1E">
                        <w:t xml:space="preserve">: </w:t>
                      </w:r>
                      <w:r w:rsidR="00E74792">
                        <w:t>CID 1014</w:t>
                      </w:r>
                    </w:p>
                  </w:txbxContent>
                </v:textbox>
              </v:shape>
            </w:pict>
          </mc:Fallback>
        </mc:AlternateContent>
      </w:r>
    </w:p>
    <w:p w:rsidR="009E7D92" w:rsidRDefault="00CA09B2">
      <w:r>
        <w:br w:type="page"/>
      </w:r>
    </w:p>
    <w:p w:rsidR="009E7D92" w:rsidRDefault="009E7D92" w:rsidP="00F1683B">
      <w:pPr>
        <w:pStyle w:val="Heading2"/>
      </w:pPr>
      <w:r>
        <w:lastRenderedPageBreak/>
        <w:t>Comment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577"/>
        <w:gridCol w:w="939"/>
        <w:gridCol w:w="939"/>
        <w:gridCol w:w="2763"/>
        <w:gridCol w:w="2761"/>
      </w:tblGrid>
      <w:tr w:rsidR="00F1683B" w:rsidRPr="00F1683B" w:rsidTr="00733D52">
        <w:trPr>
          <w:trHeight w:val="395"/>
        </w:trPr>
        <w:tc>
          <w:tcPr>
            <w:tcW w:w="661" w:type="dxa"/>
            <w:shd w:val="clear" w:color="auto" w:fill="auto"/>
            <w:hideMark/>
          </w:tcPr>
          <w:p w:rsidR="00F1683B" w:rsidRPr="00F1683B" w:rsidRDefault="00F1683B" w:rsidP="00F1683B">
            <w:pPr>
              <w:rPr>
                <w:rFonts w:ascii="Arial" w:hAnsi="Arial" w:cs="Arial"/>
                <w:b/>
                <w:bCs/>
                <w:sz w:val="20"/>
                <w:lang w:val="en-US"/>
              </w:rPr>
            </w:pPr>
            <w:r w:rsidRPr="00F1683B">
              <w:rPr>
                <w:rFonts w:ascii="Arial" w:hAnsi="Arial" w:cs="Arial"/>
                <w:b/>
                <w:bCs/>
                <w:sz w:val="20"/>
                <w:lang w:val="en-US"/>
              </w:rPr>
              <w:t>CID</w:t>
            </w:r>
          </w:p>
        </w:tc>
        <w:tc>
          <w:tcPr>
            <w:tcW w:w="1577" w:type="dxa"/>
            <w:shd w:val="clear" w:color="auto" w:fill="auto"/>
            <w:hideMark/>
          </w:tcPr>
          <w:p w:rsidR="00F1683B" w:rsidRPr="00F1683B" w:rsidRDefault="00F1683B" w:rsidP="00F1683B">
            <w:pPr>
              <w:rPr>
                <w:rFonts w:ascii="Arial" w:hAnsi="Arial" w:cs="Arial"/>
                <w:b/>
                <w:bCs/>
                <w:sz w:val="20"/>
                <w:lang w:val="en-US"/>
              </w:rPr>
            </w:pPr>
            <w:r w:rsidRPr="00F1683B">
              <w:rPr>
                <w:rFonts w:ascii="Arial" w:hAnsi="Arial" w:cs="Arial"/>
                <w:b/>
                <w:bCs/>
                <w:sz w:val="20"/>
                <w:lang w:val="en-US"/>
              </w:rPr>
              <w:t>Commenter</w:t>
            </w:r>
          </w:p>
        </w:tc>
        <w:tc>
          <w:tcPr>
            <w:tcW w:w="939" w:type="dxa"/>
            <w:shd w:val="clear" w:color="auto" w:fill="auto"/>
            <w:hideMark/>
          </w:tcPr>
          <w:p w:rsidR="00F1683B" w:rsidRPr="00F1683B" w:rsidRDefault="00F1683B" w:rsidP="00F1683B">
            <w:pPr>
              <w:rPr>
                <w:rFonts w:ascii="Arial" w:hAnsi="Arial" w:cs="Arial"/>
                <w:b/>
                <w:bCs/>
                <w:sz w:val="20"/>
                <w:lang w:val="en-US"/>
              </w:rPr>
            </w:pPr>
            <w:r w:rsidRPr="00F1683B">
              <w:rPr>
                <w:rFonts w:ascii="Arial" w:hAnsi="Arial" w:cs="Arial"/>
                <w:b/>
                <w:bCs/>
                <w:sz w:val="20"/>
                <w:lang w:val="en-US"/>
              </w:rPr>
              <w:t>Page</w:t>
            </w:r>
          </w:p>
        </w:tc>
        <w:tc>
          <w:tcPr>
            <w:tcW w:w="939" w:type="dxa"/>
            <w:shd w:val="clear" w:color="auto" w:fill="auto"/>
            <w:hideMark/>
          </w:tcPr>
          <w:p w:rsidR="00F1683B" w:rsidRPr="00F1683B" w:rsidRDefault="00F1683B" w:rsidP="00F1683B">
            <w:pPr>
              <w:rPr>
                <w:rFonts w:ascii="Arial" w:hAnsi="Arial" w:cs="Arial"/>
                <w:b/>
                <w:bCs/>
                <w:sz w:val="20"/>
                <w:lang w:val="en-US"/>
              </w:rPr>
            </w:pPr>
            <w:r w:rsidRPr="00F1683B">
              <w:rPr>
                <w:rFonts w:ascii="Arial" w:hAnsi="Arial" w:cs="Arial"/>
                <w:b/>
                <w:bCs/>
                <w:sz w:val="20"/>
                <w:lang w:val="en-US"/>
              </w:rPr>
              <w:t>Clause</w:t>
            </w:r>
          </w:p>
        </w:tc>
        <w:tc>
          <w:tcPr>
            <w:tcW w:w="2763" w:type="dxa"/>
            <w:shd w:val="clear" w:color="auto" w:fill="auto"/>
            <w:hideMark/>
          </w:tcPr>
          <w:p w:rsidR="00F1683B" w:rsidRPr="00F1683B" w:rsidRDefault="00F1683B" w:rsidP="00F1683B">
            <w:pPr>
              <w:rPr>
                <w:rFonts w:ascii="Arial" w:hAnsi="Arial" w:cs="Arial"/>
                <w:b/>
                <w:bCs/>
                <w:sz w:val="20"/>
                <w:lang w:val="en-US"/>
              </w:rPr>
            </w:pPr>
            <w:r w:rsidRPr="00F1683B">
              <w:rPr>
                <w:rFonts w:ascii="Arial" w:hAnsi="Arial" w:cs="Arial"/>
                <w:b/>
                <w:bCs/>
                <w:sz w:val="20"/>
                <w:lang w:val="en-US"/>
              </w:rPr>
              <w:t>Comment</w:t>
            </w:r>
          </w:p>
        </w:tc>
        <w:tc>
          <w:tcPr>
            <w:tcW w:w="2761" w:type="dxa"/>
            <w:shd w:val="clear" w:color="auto" w:fill="auto"/>
            <w:hideMark/>
          </w:tcPr>
          <w:p w:rsidR="00F1683B" w:rsidRPr="00F1683B" w:rsidRDefault="00F1683B" w:rsidP="00F1683B">
            <w:pPr>
              <w:rPr>
                <w:rFonts w:ascii="Arial" w:hAnsi="Arial" w:cs="Arial"/>
                <w:b/>
                <w:bCs/>
                <w:sz w:val="20"/>
                <w:lang w:val="en-US"/>
              </w:rPr>
            </w:pPr>
            <w:r w:rsidRPr="00F1683B">
              <w:rPr>
                <w:rFonts w:ascii="Arial" w:hAnsi="Arial" w:cs="Arial"/>
                <w:b/>
                <w:bCs/>
                <w:sz w:val="20"/>
                <w:lang w:val="en-US"/>
              </w:rPr>
              <w:t>Proposed Change</w:t>
            </w:r>
          </w:p>
        </w:tc>
      </w:tr>
      <w:tr w:rsidR="00F1683B" w:rsidRPr="00F1683B" w:rsidTr="00733D52">
        <w:trPr>
          <w:trHeight w:val="3779"/>
        </w:trPr>
        <w:tc>
          <w:tcPr>
            <w:tcW w:w="661" w:type="dxa"/>
            <w:shd w:val="clear" w:color="auto" w:fill="auto"/>
            <w:hideMark/>
          </w:tcPr>
          <w:p w:rsidR="00F1683B" w:rsidRPr="00F1683B" w:rsidRDefault="001365AF" w:rsidP="00F1683B">
            <w:pPr>
              <w:jc w:val="right"/>
              <w:rPr>
                <w:rFonts w:ascii="Arial" w:hAnsi="Arial" w:cs="Arial"/>
                <w:sz w:val="20"/>
                <w:lang w:val="en-US"/>
              </w:rPr>
            </w:pPr>
            <w:r>
              <w:rPr>
                <w:rFonts w:ascii="Arial" w:hAnsi="Arial" w:cs="Arial"/>
                <w:sz w:val="20"/>
                <w:lang w:val="en-US"/>
              </w:rPr>
              <w:t>1014</w:t>
            </w:r>
          </w:p>
        </w:tc>
        <w:tc>
          <w:tcPr>
            <w:tcW w:w="1577" w:type="dxa"/>
            <w:shd w:val="clear" w:color="auto" w:fill="auto"/>
            <w:hideMark/>
          </w:tcPr>
          <w:p w:rsidR="00F1683B" w:rsidRPr="00F1683B" w:rsidRDefault="001365AF" w:rsidP="00F1683B">
            <w:pPr>
              <w:rPr>
                <w:rFonts w:ascii="Arial" w:hAnsi="Arial" w:cs="Arial"/>
                <w:sz w:val="20"/>
                <w:lang w:val="en-US"/>
              </w:rPr>
            </w:pPr>
            <w:r>
              <w:rPr>
                <w:rFonts w:ascii="Arial" w:hAnsi="Arial" w:cs="Arial"/>
                <w:sz w:val="20"/>
                <w:lang w:val="en-US"/>
              </w:rPr>
              <w:t>Andrew Myles</w:t>
            </w:r>
          </w:p>
        </w:tc>
        <w:tc>
          <w:tcPr>
            <w:tcW w:w="939" w:type="dxa"/>
            <w:shd w:val="clear" w:color="auto" w:fill="auto"/>
            <w:hideMark/>
          </w:tcPr>
          <w:p w:rsidR="00F1683B" w:rsidRPr="00F1683B" w:rsidRDefault="006E35A0" w:rsidP="00F1683B">
            <w:pPr>
              <w:jc w:val="right"/>
              <w:rPr>
                <w:rFonts w:ascii="Arial" w:hAnsi="Arial" w:cs="Arial"/>
                <w:sz w:val="20"/>
                <w:lang w:val="en-US"/>
              </w:rPr>
            </w:pPr>
            <w:r>
              <w:rPr>
                <w:rFonts w:ascii="Arial" w:hAnsi="Arial" w:cs="Arial"/>
                <w:sz w:val="20"/>
                <w:lang w:val="en-US"/>
              </w:rPr>
              <w:t>4191</w:t>
            </w:r>
            <w:r w:rsidR="00F1683B" w:rsidRPr="00F1683B">
              <w:rPr>
                <w:rFonts w:ascii="Arial" w:hAnsi="Arial" w:cs="Arial"/>
                <w:sz w:val="20"/>
                <w:lang w:val="en-US"/>
              </w:rPr>
              <w:t>.</w:t>
            </w:r>
            <w:r>
              <w:rPr>
                <w:rFonts w:ascii="Arial" w:hAnsi="Arial" w:cs="Arial"/>
                <w:sz w:val="20"/>
                <w:lang w:val="en-US"/>
              </w:rPr>
              <w:t>34</w:t>
            </w:r>
          </w:p>
        </w:tc>
        <w:tc>
          <w:tcPr>
            <w:tcW w:w="939" w:type="dxa"/>
            <w:shd w:val="clear" w:color="auto" w:fill="auto"/>
            <w:hideMark/>
          </w:tcPr>
          <w:p w:rsidR="00F1683B" w:rsidRPr="00F1683B" w:rsidRDefault="006E35A0" w:rsidP="00F1683B">
            <w:pPr>
              <w:rPr>
                <w:rFonts w:ascii="Arial" w:hAnsi="Arial" w:cs="Arial"/>
                <w:sz w:val="20"/>
                <w:lang w:val="en-US"/>
              </w:rPr>
            </w:pPr>
            <w:r>
              <w:rPr>
                <w:rFonts w:ascii="Arial" w:hAnsi="Arial" w:cs="Arial"/>
                <w:sz w:val="20"/>
                <w:lang w:val="en-US"/>
              </w:rPr>
              <w:t>R3.3</w:t>
            </w:r>
          </w:p>
        </w:tc>
        <w:tc>
          <w:tcPr>
            <w:tcW w:w="2763" w:type="dxa"/>
            <w:shd w:val="clear" w:color="auto" w:fill="auto"/>
            <w:hideMark/>
          </w:tcPr>
          <w:p w:rsidR="006E35A0" w:rsidRPr="006E35A0" w:rsidRDefault="006E35A0" w:rsidP="006E35A0">
            <w:pPr>
              <w:rPr>
                <w:rFonts w:ascii="Arial" w:hAnsi="Arial" w:cs="Arial"/>
                <w:sz w:val="20"/>
                <w:lang w:val="en-US"/>
              </w:rPr>
            </w:pPr>
            <w:r w:rsidRPr="006E35A0">
              <w:rPr>
                <w:rFonts w:ascii="Arial" w:hAnsi="Arial" w:cs="Arial"/>
                <w:sz w:val="20"/>
                <w:lang w:val="en-US"/>
              </w:rPr>
              <w:t>A mapping is required to map end-to-end QoS intent based on DSCP to a UP suitable for use over 802.11. 802.11REVmd D1.0 defines an example DSCP to 802.11 UP mapping in 802.11-2016 Annex R. The mapping in 802.11Revmd D1.0 Annex R is inconsistent with current specification &amp; practice.</w:t>
            </w:r>
          </w:p>
          <w:p w:rsidR="006E35A0" w:rsidRPr="006E35A0" w:rsidRDefault="006E35A0" w:rsidP="006E35A0">
            <w:pPr>
              <w:rPr>
                <w:rFonts w:ascii="Arial" w:hAnsi="Arial" w:cs="Arial"/>
                <w:sz w:val="20"/>
                <w:lang w:val="en-US"/>
              </w:rPr>
            </w:pPr>
          </w:p>
          <w:p w:rsidR="006E35A0" w:rsidRPr="006E35A0" w:rsidRDefault="006E35A0" w:rsidP="006E35A0">
            <w:pPr>
              <w:rPr>
                <w:rFonts w:ascii="Arial" w:hAnsi="Arial" w:cs="Arial"/>
                <w:sz w:val="20"/>
                <w:lang w:val="en-US"/>
              </w:rPr>
            </w:pPr>
          </w:p>
          <w:p w:rsidR="006E35A0" w:rsidRPr="006E35A0" w:rsidRDefault="006E35A0" w:rsidP="006E35A0">
            <w:pPr>
              <w:rPr>
                <w:rFonts w:ascii="Arial" w:hAnsi="Arial" w:cs="Arial"/>
                <w:sz w:val="20"/>
                <w:lang w:val="en-US"/>
              </w:rPr>
            </w:pPr>
          </w:p>
          <w:p w:rsidR="00F1683B" w:rsidRPr="00F1683B" w:rsidRDefault="006E35A0" w:rsidP="006E35A0">
            <w:pPr>
              <w:rPr>
                <w:rFonts w:ascii="Arial" w:hAnsi="Arial" w:cs="Arial"/>
                <w:sz w:val="20"/>
                <w:lang w:val="en-US"/>
              </w:rPr>
            </w:pPr>
            <w:r w:rsidRPr="006E35A0">
              <w:rPr>
                <w:rFonts w:ascii="Arial" w:hAnsi="Arial" w:cs="Arial"/>
                <w:sz w:val="20"/>
                <w:lang w:val="en-US"/>
              </w:rPr>
              <w:t>See more details of the problem in 11-18-0354-00</w:t>
            </w:r>
            <w:r w:rsidR="00F1683B" w:rsidRPr="00F1683B">
              <w:rPr>
                <w:rFonts w:ascii="Arial" w:hAnsi="Arial" w:cs="Arial"/>
                <w:sz w:val="20"/>
                <w:lang w:val="en-US"/>
              </w:rPr>
              <w:t>.</w:t>
            </w:r>
          </w:p>
        </w:tc>
        <w:tc>
          <w:tcPr>
            <w:tcW w:w="2761" w:type="dxa"/>
            <w:shd w:val="clear" w:color="auto" w:fill="auto"/>
            <w:hideMark/>
          </w:tcPr>
          <w:p w:rsidR="006E35A0" w:rsidRPr="006E35A0" w:rsidRDefault="006E35A0" w:rsidP="006E35A0">
            <w:pPr>
              <w:rPr>
                <w:rFonts w:ascii="Arial" w:hAnsi="Arial" w:cs="Arial"/>
                <w:sz w:val="20"/>
                <w:lang w:val="en-US"/>
              </w:rPr>
            </w:pPr>
            <w:r w:rsidRPr="006E35A0">
              <w:rPr>
                <w:rFonts w:ascii="Arial" w:hAnsi="Arial" w:cs="Arial"/>
                <w:sz w:val="20"/>
                <w:lang w:val="en-US"/>
              </w:rPr>
              <w:t>802.11Revmd should be updated with a revised DSCP to 802.11 UP/AC mapping in Table R-2.</w:t>
            </w:r>
          </w:p>
          <w:p w:rsidR="006E35A0" w:rsidRPr="006E35A0" w:rsidRDefault="006E35A0" w:rsidP="006E35A0">
            <w:pPr>
              <w:rPr>
                <w:rFonts w:ascii="Arial" w:hAnsi="Arial" w:cs="Arial"/>
                <w:sz w:val="20"/>
                <w:lang w:val="en-US"/>
              </w:rPr>
            </w:pPr>
          </w:p>
          <w:p w:rsidR="006E35A0" w:rsidRPr="006E35A0" w:rsidRDefault="006E35A0" w:rsidP="006E35A0">
            <w:pPr>
              <w:rPr>
                <w:rFonts w:ascii="Arial" w:hAnsi="Arial" w:cs="Arial"/>
                <w:sz w:val="20"/>
                <w:lang w:val="en-US"/>
              </w:rPr>
            </w:pPr>
          </w:p>
          <w:p w:rsidR="006E35A0" w:rsidRPr="006E35A0" w:rsidRDefault="006E35A0" w:rsidP="006E35A0">
            <w:pPr>
              <w:rPr>
                <w:rFonts w:ascii="Arial" w:hAnsi="Arial" w:cs="Arial"/>
                <w:sz w:val="20"/>
                <w:lang w:val="en-US"/>
              </w:rPr>
            </w:pPr>
          </w:p>
          <w:p w:rsidR="00F1683B" w:rsidRPr="00F1683B" w:rsidRDefault="006E35A0" w:rsidP="006E35A0">
            <w:pPr>
              <w:rPr>
                <w:rFonts w:ascii="Arial" w:hAnsi="Arial" w:cs="Arial"/>
                <w:sz w:val="20"/>
                <w:lang w:val="en-US"/>
              </w:rPr>
            </w:pPr>
            <w:r w:rsidRPr="006E35A0">
              <w:rPr>
                <w:rFonts w:ascii="Arial" w:hAnsi="Arial" w:cs="Arial"/>
                <w:sz w:val="20"/>
                <w:lang w:val="en-US"/>
              </w:rPr>
              <w:t>See more details of the proposed change in 11-18-0354-00</w:t>
            </w:r>
            <w:r>
              <w:rPr>
                <w:rFonts w:ascii="Arial" w:hAnsi="Arial" w:cs="Arial"/>
                <w:sz w:val="20"/>
                <w:lang w:val="en-US"/>
              </w:rPr>
              <w:t>.</w:t>
            </w:r>
          </w:p>
        </w:tc>
      </w:tr>
    </w:tbl>
    <w:p w:rsidR="00C31627" w:rsidRDefault="00C31627"/>
    <w:p w:rsidR="009E7D92" w:rsidRDefault="009E7D92"/>
    <w:p w:rsidR="009E7D92" w:rsidRDefault="006E35A0" w:rsidP="00F1683B">
      <w:pPr>
        <w:pStyle w:val="Heading2"/>
      </w:pPr>
      <w:r>
        <w:t>Discussion</w:t>
      </w:r>
    </w:p>
    <w:p w:rsidR="00F87E05" w:rsidRDefault="006E35A0" w:rsidP="006E35A0">
      <w:pPr>
        <w:ind w:left="360"/>
      </w:pPr>
      <w:r>
        <w:t xml:space="preserve">Annex R3.1 presents two example DSCP to UP (and vice versa) mappings, one for GSMA networks, another one for example enterprise networks. The group noted that the reference documents (GSMA IR34, RFC 8325) were subject to change as their recommendation follow evolving practices. It might not be the </w:t>
      </w:r>
      <w:proofErr w:type="spellStart"/>
      <w:r>
        <w:t>taskl</w:t>
      </w:r>
      <w:proofErr w:type="spellEnd"/>
      <w:r>
        <w:t xml:space="preserve"> of IEEE 802.11 to simply duplicate these recommendations, especially as guidance over L3 mapping is not core to 802.11. Accordingly, it is better to remove the example mapping, and point instead to the source of the examples (GSMA and IETF documents), noting that updates to these documents will be documented directly on the relevant document source.</w:t>
      </w:r>
    </w:p>
    <w:p w:rsidR="00C00D59" w:rsidRDefault="00C00D59">
      <w:r>
        <w:br w:type="page"/>
      </w:r>
    </w:p>
    <w:p w:rsidR="00C00D59" w:rsidRDefault="00C00D59" w:rsidP="006E35A0">
      <w:pPr>
        <w:ind w:left="360"/>
      </w:pPr>
    </w:p>
    <w:p w:rsidR="00CA09B2" w:rsidRDefault="009E7D92" w:rsidP="00F1683B">
      <w:pPr>
        <w:pStyle w:val="Heading2"/>
      </w:pPr>
      <w:r>
        <w:t>Editing instructions</w:t>
      </w:r>
    </w:p>
    <w:p w:rsidR="009E7D92" w:rsidRDefault="009E7D92">
      <w:pPr>
        <w:rPr>
          <w:b/>
          <w:sz w:val="24"/>
        </w:rPr>
      </w:pPr>
    </w:p>
    <w:p w:rsidR="00400956" w:rsidRDefault="00C00D59">
      <w:pPr>
        <w:rPr>
          <w:rStyle w:val="fontstyle01"/>
        </w:rPr>
      </w:pPr>
      <w:r>
        <w:rPr>
          <w:rStyle w:val="fontstyle01"/>
        </w:rPr>
        <w:t>R</w:t>
      </w:r>
      <w:r w:rsidR="00FC79D4">
        <w:rPr>
          <w:rStyle w:val="fontstyle01"/>
        </w:rPr>
        <w:t>.</w:t>
      </w:r>
      <w:r>
        <w:rPr>
          <w:rStyle w:val="fontstyle01"/>
        </w:rPr>
        <w:t>3.1</w:t>
      </w:r>
      <w:r w:rsidR="009E7D92">
        <w:rPr>
          <w:rStyle w:val="fontstyle01"/>
        </w:rPr>
        <w:t xml:space="preserve"> General</w:t>
      </w:r>
    </w:p>
    <w:p w:rsidR="00400956" w:rsidRDefault="00400956">
      <w:pPr>
        <w:rPr>
          <w:rStyle w:val="fontstyle01"/>
        </w:rPr>
      </w:pPr>
    </w:p>
    <w:p w:rsidR="00400956" w:rsidRPr="009168B7" w:rsidRDefault="00400956">
      <w:pPr>
        <w:rPr>
          <w:rStyle w:val="fontstyle01"/>
          <w:rFonts w:ascii="Times New Roman" w:hAnsi="Times New Roman"/>
          <w:i/>
        </w:rPr>
      </w:pPr>
      <w:r w:rsidRPr="009168B7">
        <w:rPr>
          <w:rStyle w:val="fontstyle01"/>
          <w:rFonts w:ascii="Times New Roman" w:hAnsi="Times New Roman"/>
          <w:i/>
        </w:rPr>
        <w:t xml:space="preserve">Change the </w:t>
      </w:r>
      <w:r w:rsidR="00C00D59">
        <w:rPr>
          <w:rStyle w:val="fontstyle01"/>
          <w:rFonts w:ascii="Times New Roman" w:hAnsi="Times New Roman"/>
          <w:i/>
        </w:rPr>
        <w:t>third</w:t>
      </w:r>
      <w:r w:rsidRPr="009168B7">
        <w:rPr>
          <w:rStyle w:val="fontstyle01"/>
          <w:rFonts w:ascii="Times New Roman" w:hAnsi="Times New Roman"/>
          <w:i/>
        </w:rPr>
        <w:t xml:space="preserve"> paragraph as follows:</w:t>
      </w:r>
    </w:p>
    <w:p w:rsidR="00C00D59" w:rsidRDefault="009E7D92" w:rsidP="00C00D59">
      <w:pPr>
        <w:widowControl w:val="0"/>
        <w:autoSpaceDE w:val="0"/>
        <w:autoSpaceDN w:val="0"/>
        <w:adjustRightInd w:val="0"/>
        <w:spacing w:after="240" w:line="320" w:lineRule="atLeast"/>
        <w:rPr>
          <w:rFonts w:ascii="Times" w:hAnsi="Times" w:cs="Times"/>
          <w:color w:val="000000"/>
        </w:rPr>
      </w:pPr>
      <w:r>
        <w:rPr>
          <w:rFonts w:ascii="Arial-BoldMT" w:hAnsi="Arial-BoldMT"/>
          <w:b/>
          <w:bCs/>
          <w:color w:val="000000"/>
          <w:sz w:val="20"/>
        </w:rPr>
        <w:br/>
      </w:r>
      <w:r w:rsidR="00C00D59">
        <w:rPr>
          <w:color w:val="000000"/>
          <w:sz w:val="26"/>
          <w:szCs w:val="26"/>
        </w:rPr>
        <w:t xml:space="preserve">The EDCA and HCCA mechanism defined in 10.23 (HCF) provide QoS control at the MAC layer. However, the QoS control parameters used by the EDCA and HCCA cannot match directly with other QoS control parameters of the interworked external networks, e.g., SSPN. For example, the SSPN could have different metrics for defining the QoS levels. Destination Network 1 (DN1) and DN2 can use DSCP values differently, in which case, STA1 and STA2 would require different QoS mapping information. Therefore, mapping from these external QoS control parameters to the QoS parameters of this standard is necessary. </w:t>
      </w:r>
    </w:p>
    <w:p w:rsidR="00C00D59" w:rsidRDefault="00C00D59" w:rsidP="00C00D59">
      <w:pPr>
        <w:widowControl w:val="0"/>
        <w:autoSpaceDE w:val="0"/>
        <w:autoSpaceDN w:val="0"/>
        <w:adjustRightInd w:val="0"/>
        <w:spacing w:after="240" w:line="320" w:lineRule="atLeast"/>
        <w:rPr>
          <w:rFonts w:ascii="Times" w:hAnsi="Times" w:cs="Times"/>
          <w:color w:val="000000"/>
        </w:rPr>
      </w:pPr>
      <w:r>
        <w:rPr>
          <w:color w:val="000000"/>
          <w:sz w:val="26"/>
          <w:szCs w:val="26"/>
        </w:rPr>
        <w:t xml:space="preserve">The QoS parameters mapping can be used for both uplink and downlink data transmission: </w:t>
      </w:r>
    </w:p>
    <w:p w:rsidR="00C00D59" w:rsidRPr="005A1E6A" w:rsidRDefault="00C00D59" w:rsidP="00C00D59">
      <w:pPr>
        <w:pStyle w:val="ListParagraph"/>
        <w:widowControl w:val="0"/>
        <w:numPr>
          <w:ilvl w:val="0"/>
          <w:numId w:val="3"/>
        </w:numPr>
        <w:autoSpaceDE w:val="0"/>
        <w:autoSpaceDN w:val="0"/>
        <w:adjustRightInd w:val="0"/>
        <w:spacing w:after="240" w:line="320" w:lineRule="atLeast"/>
        <w:rPr>
          <w:rFonts w:ascii="Times" w:hAnsi="Times" w:cs="Times"/>
          <w:color w:val="000000"/>
        </w:rPr>
      </w:pPr>
      <w:r w:rsidRPr="005A1E6A">
        <w:rPr>
          <w:rFonts w:ascii="Times New Roman" w:hAnsi="Times New Roman" w:cs="Times New Roman"/>
          <w:color w:val="000000"/>
          <w:sz w:val="26"/>
          <w:szCs w:val="26"/>
        </w:rPr>
        <w:t xml:space="preserve">For uplink: at the non-AP STA, external QoS parameters are mapped to IEEE 802.11 QoS parameters, e.g., DSCP to IEEE 802.11 User Priority and in turn to EDCA ACs. This mapping helps the non-AP STA to construct correct QoS requests to the AP, e.g., the ADDTS Request frame and to transmit frames at the correct priority. </w:t>
      </w:r>
    </w:p>
    <w:p w:rsidR="00C00D59" w:rsidRPr="005A1E6A" w:rsidRDefault="00C00D59" w:rsidP="00C00D59">
      <w:pPr>
        <w:pStyle w:val="ListParagraph"/>
        <w:widowControl w:val="0"/>
        <w:numPr>
          <w:ilvl w:val="0"/>
          <w:numId w:val="3"/>
        </w:numPr>
        <w:autoSpaceDE w:val="0"/>
        <w:autoSpaceDN w:val="0"/>
        <w:adjustRightInd w:val="0"/>
        <w:spacing w:after="240" w:line="320" w:lineRule="atLeast"/>
        <w:rPr>
          <w:rFonts w:ascii="Times" w:hAnsi="Times" w:cs="Times"/>
          <w:color w:val="000000"/>
        </w:rPr>
      </w:pPr>
      <w:r w:rsidRPr="005A1E6A">
        <w:rPr>
          <w:rFonts w:ascii="Times New Roman" w:hAnsi="Times New Roman" w:cs="Times New Roman"/>
          <w:color w:val="000000"/>
          <w:sz w:val="26"/>
          <w:szCs w:val="26"/>
        </w:rPr>
        <w:t xml:space="preserve">For downlink: at the AP, DSCP values are mapped to EDCA UPs. Optionally, the non-AP STA can use TSPEC and TCLAS elements in an ADDTS Request frame to set up a traffic stream in the BSS. In this method, the User Priority is specified in the TCLAS element. The policy used by the AP to choose a specific method to map frames to user priorities is outside the scope of this standard. </w:t>
      </w:r>
    </w:p>
    <w:p w:rsidR="00C00D59" w:rsidRDefault="00C00D59" w:rsidP="00C00D59">
      <w:pPr>
        <w:widowControl w:val="0"/>
        <w:autoSpaceDE w:val="0"/>
        <w:autoSpaceDN w:val="0"/>
        <w:adjustRightInd w:val="0"/>
        <w:spacing w:after="240" w:line="320" w:lineRule="atLeast"/>
        <w:rPr>
          <w:color w:val="000000"/>
          <w:sz w:val="26"/>
          <w:szCs w:val="26"/>
        </w:rPr>
      </w:pPr>
    </w:p>
    <w:p w:rsidR="00745E0E" w:rsidRPr="00FC79D4" w:rsidRDefault="00FC79D4" w:rsidP="00FC79D4">
      <w:pPr>
        <w:widowControl w:val="0"/>
        <w:autoSpaceDE w:val="0"/>
        <w:autoSpaceDN w:val="0"/>
        <w:adjustRightInd w:val="0"/>
        <w:spacing w:after="240" w:line="320" w:lineRule="atLeast"/>
        <w:rPr>
          <w:color w:val="000000"/>
          <w:sz w:val="26"/>
          <w:szCs w:val="26"/>
        </w:rPr>
      </w:pPr>
      <w:r w:rsidRPr="00FC79D4">
        <w:rPr>
          <w:color w:val="000000"/>
          <w:sz w:val="26"/>
          <w:szCs w:val="26"/>
        </w:rPr>
        <w:t>Different external networks can use different DSCP sets for the same services as described in R.3.3. For</w:t>
      </w:r>
      <w:r w:rsidRPr="00FC79D4">
        <w:rPr>
          <w:color w:val="000000"/>
          <w:sz w:val="26"/>
          <w:szCs w:val="26"/>
        </w:rPr>
        <w:t xml:space="preserve"> </w:t>
      </w:r>
      <w:r w:rsidRPr="00FC79D4">
        <w:rPr>
          <w:color w:val="000000"/>
          <w:sz w:val="26"/>
          <w:szCs w:val="26"/>
        </w:rPr>
        <w:t>example, a 3GPP network can use different code points from that of an e</w:t>
      </w:r>
      <w:r w:rsidRPr="00FC79D4">
        <w:rPr>
          <w:color w:val="000000"/>
          <w:sz w:val="26"/>
          <w:szCs w:val="26"/>
        </w:rPr>
        <w:t xml:space="preserve">nterprise network. The QoS Map </w:t>
      </w:r>
      <w:r w:rsidRPr="00FC79D4">
        <w:rPr>
          <w:color w:val="000000"/>
          <w:sz w:val="26"/>
          <w:szCs w:val="26"/>
        </w:rPr>
        <w:t>distribution mechanism defined in 11.23.9 (Interworking procedures: support for QoS mapping from e</w:t>
      </w:r>
      <w:r w:rsidRPr="00FC79D4">
        <w:rPr>
          <w:color w:val="000000"/>
          <w:sz w:val="26"/>
          <w:szCs w:val="26"/>
        </w:rPr>
        <w:t>xter</w:t>
      </w:r>
      <w:r w:rsidRPr="00FC79D4">
        <w:rPr>
          <w:color w:val="000000"/>
          <w:sz w:val="26"/>
          <w:szCs w:val="26"/>
        </w:rPr>
        <w:t>nal networks) provides means to communicate to the STA’s mapping information from the network.</w:t>
      </w:r>
      <w:r>
        <w:rPr>
          <w:color w:val="000000"/>
          <w:sz w:val="26"/>
          <w:szCs w:val="26"/>
        </w:rPr>
        <w:t xml:space="preserve"> </w:t>
      </w:r>
      <w:ins w:id="0" w:author="Jerome Henry" w:date="2018-08-27T21:03:00Z">
        <w:r w:rsidRPr="00FC79D4">
          <w:rPr>
            <w:color w:val="000000"/>
            <w:sz w:val="26"/>
            <w:szCs w:val="26"/>
          </w:rPr>
          <w:t xml:space="preserve">The mapping of the DSCP to 3GPP Traffic Class is available in GSMA, IR.34 v4.6 [B16] (similar to that of GSMA IREG34). See TR 21.905 [B2] for definition of general packet radio service (GPRS) roaming exchange. Enterprise networks use mapping </w:t>
        </w:r>
        <w:r>
          <w:rPr>
            <w:color w:val="000000"/>
            <w:sz w:val="26"/>
            <w:szCs w:val="26"/>
          </w:rPr>
          <w:t>based on application classes defined in IETF RFC 4594 and their mapping to 802.11 UPs defined in RFC 8325. Mapping between DSCP and UP can be done using Exception fields or by range. The use of DSCP Exception fields will map a DSCP to a UP. Mapping by range will require the setting of DSCP ranges as per the format defined in 9.4.2.94.</w:t>
        </w:r>
      </w:ins>
    </w:p>
    <w:p w:rsidR="00C00D59" w:rsidRDefault="00C00D59" w:rsidP="00C00D59">
      <w:bookmarkStart w:id="1" w:name="_GoBack"/>
      <w:bookmarkEnd w:id="1"/>
    </w:p>
    <w:p w:rsidR="00FC79D4" w:rsidRPr="00FC79D4" w:rsidRDefault="00FC79D4" w:rsidP="00FC79D4">
      <w:pPr>
        <w:rPr>
          <w:rStyle w:val="fontstyle01"/>
        </w:rPr>
      </w:pPr>
      <w:r w:rsidRPr="00FC79D4">
        <w:rPr>
          <w:rStyle w:val="fontstyle01"/>
        </w:rPr>
        <w:t>R</w:t>
      </w:r>
      <w:r>
        <w:rPr>
          <w:rStyle w:val="fontstyle01"/>
        </w:rPr>
        <w:t>.</w:t>
      </w:r>
      <w:r w:rsidRPr="00FC79D4">
        <w:rPr>
          <w:rStyle w:val="fontstyle01"/>
        </w:rPr>
        <w:t>3.3</w:t>
      </w:r>
      <w:r w:rsidRPr="00FC79D4">
        <w:rPr>
          <w:rStyle w:val="fontstyle01"/>
        </w:rPr>
        <w:t xml:space="preserve"> </w:t>
      </w:r>
      <w:r w:rsidRPr="00FC79D4">
        <w:rPr>
          <w:rStyle w:val="fontstyle01"/>
          <w:bCs w:val="0"/>
        </w:rPr>
        <w:t>Example of QoS mapping from different networks</w:t>
      </w:r>
    </w:p>
    <w:p w:rsidR="00FC79D4" w:rsidRDefault="00FC79D4" w:rsidP="00FC79D4">
      <w:pPr>
        <w:rPr>
          <w:rStyle w:val="fontstyle01"/>
        </w:rPr>
      </w:pPr>
    </w:p>
    <w:p w:rsidR="00FC79D4" w:rsidRDefault="00FC79D4" w:rsidP="00FC79D4">
      <w:pPr>
        <w:rPr>
          <w:rStyle w:val="fontstyle01"/>
          <w:rFonts w:ascii="Times New Roman" w:hAnsi="Times New Roman"/>
          <w:i/>
        </w:rPr>
      </w:pPr>
      <w:r>
        <w:rPr>
          <w:rStyle w:val="fontstyle01"/>
          <w:rFonts w:ascii="Times New Roman" w:hAnsi="Times New Roman"/>
          <w:i/>
        </w:rPr>
        <w:t>Delete clause R3.3.</w:t>
      </w:r>
    </w:p>
    <w:p w:rsidR="00FC79D4" w:rsidRPr="009168B7" w:rsidRDefault="00FC79D4" w:rsidP="00FC79D4">
      <w:pPr>
        <w:rPr>
          <w:rStyle w:val="fontstyle01"/>
          <w:rFonts w:ascii="Times New Roman" w:hAnsi="Times New Roman"/>
          <w:i/>
        </w:rPr>
      </w:pPr>
    </w:p>
    <w:p w:rsidR="00FC79D4" w:rsidRPr="00FC79D4" w:rsidRDefault="00FC79D4" w:rsidP="00FC79D4">
      <w:pPr>
        <w:pStyle w:val="NormalWeb"/>
        <w:rPr>
          <w:rStyle w:val="fontstyle01"/>
        </w:rPr>
      </w:pPr>
      <w:r>
        <w:rPr>
          <w:rStyle w:val="fontstyle01"/>
        </w:rPr>
        <w:t>R.3.4</w:t>
      </w:r>
      <w:r w:rsidRPr="00FC79D4">
        <w:rPr>
          <w:rStyle w:val="fontstyle01"/>
        </w:rPr>
        <w:t xml:space="preserve"> </w:t>
      </w:r>
      <w:r w:rsidRPr="00FC79D4">
        <w:rPr>
          <w:rStyle w:val="fontstyle01"/>
          <w:bCs w:val="0"/>
        </w:rPr>
        <w:t xml:space="preserve">QoS mapping and GLK </w:t>
      </w:r>
    </w:p>
    <w:p w:rsidR="00FC79D4" w:rsidRPr="00FC79D4" w:rsidRDefault="00FC79D4" w:rsidP="00FC79D4">
      <w:pPr>
        <w:rPr>
          <w:rStyle w:val="fontstyle01"/>
        </w:rPr>
      </w:pPr>
    </w:p>
    <w:p w:rsidR="00C00D59" w:rsidRDefault="00C00D59" w:rsidP="00C00D59"/>
    <w:p w:rsidR="00FC79D4" w:rsidRDefault="00FC79D4" w:rsidP="00FC79D4">
      <w:pPr>
        <w:rPr>
          <w:rStyle w:val="fontstyle01"/>
          <w:rFonts w:ascii="Times New Roman" w:hAnsi="Times New Roman"/>
          <w:i/>
        </w:rPr>
      </w:pPr>
      <w:r>
        <w:rPr>
          <w:rStyle w:val="fontstyle01"/>
          <w:rFonts w:ascii="Times New Roman" w:hAnsi="Times New Roman"/>
          <w:i/>
        </w:rPr>
        <w:t>Renumber to</w:t>
      </w:r>
      <w:r>
        <w:rPr>
          <w:rStyle w:val="fontstyle01"/>
          <w:rFonts w:ascii="Times New Roman" w:hAnsi="Times New Roman"/>
          <w:i/>
        </w:rPr>
        <w:t xml:space="preserve"> R</w:t>
      </w:r>
      <w:r>
        <w:rPr>
          <w:rStyle w:val="fontstyle01"/>
          <w:rFonts w:ascii="Times New Roman" w:hAnsi="Times New Roman"/>
          <w:i/>
        </w:rPr>
        <w:t>.</w:t>
      </w:r>
      <w:r>
        <w:rPr>
          <w:rStyle w:val="fontstyle01"/>
          <w:rFonts w:ascii="Times New Roman" w:hAnsi="Times New Roman"/>
          <w:i/>
        </w:rPr>
        <w:t>3.3.</w:t>
      </w:r>
    </w:p>
    <w:p w:rsidR="00FC79D4" w:rsidRDefault="00FC79D4" w:rsidP="00C00D59"/>
    <w:p w:rsidR="00FC79D4" w:rsidRDefault="00FC79D4" w:rsidP="00C00D59"/>
    <w:sectPr w:rsidR="00FC79D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FAD" w:rsidRDefault="00586FAD">
      <w:r>
        <w:separator/>
      </w:r>
    </w:p>
  </w:endnote>
  <w:endnote w:type="continuationSeparator" w:id="0">
    <w:p w:rsidR="00586FAD" w:rsidRDefault="0058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altName w:val="Times New Roman"/>
    <w:panose1 w:val="020B0604020202020204"/>
    <w:charset w:val="00"/>
    <w:family w:val="roman"/>
    <w:notTrueType/>
    <w:pitch w:val="default"/>
  </w:font>
  <w:font w:name="TimesNewRomanPSMT">
    <w:altName w:val="Times New Roman"/>
    <w:panose1 w:val="02020603050405020304"/>
    <w:charset w:val="00"/>
    <w:family w:val="roman"/>
    <w:notTrueType/>
    <w:pitch w:val="default"/>
    <w:sig w:usb0="00000001" w:usb1="08070000" w:usb2="00000010" w:usb3="00000000" w:csb0="00020000"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5F0" w:rsidRDefault="00C31204">
    <w:pPr>
      <w:pStyle w:val="Footer"/>
      <w:tabs>
        <w:tab w:val="clear" w:pos="6480"/>
        <w:tab w:val="center" w:pos="4680"/>
        <w:tab w:val="right" w:pos="9360"/>
      </w:tabs>
    </w:pPr>
    <w:fldSimple w:instr=" SUBJECT  \* MERGEFORMAT ">
      <w:r w:rsidR="00D265F0">
        <w:t>Submission</w:t>
      </w:r>
    </w:fldSimple>
    <w:r w:rsidR="00D265F0">
      <w:tab/>
      <w:t xml:space="preserve">page </w:t>
    </w:r>
    <w:r w:rsidR="00D265F0">
      <w:fldChar w:fldCharType="begin"/>
    </w:r>
    <w:r w:rsidR="00D265F0">
      <w:instrText xml:space="preserve">page </w:instrText>
    </w:r>
    <w:r w:rsidR="00D265F0">
      <w:fldChar w:fldCharType="separate"/>
    </w:r>
    <w:r w:rsidR="004B42FB">
      <w:rPr>
        <w:noProof/>
      </w:rPr>
      <w:t>1</w:t>
    </w:r>
    <w:r w:rsidR="00D265F0">
      <w:fldChar w:fldCharType="end"/>
    </w:r>
    <w:r w:rsidR="00D265F0">
      <w:tab/>
    </w:r>
    <w:r w:rsidR="00FB2AC1">
      <w:t>Jerome Henry, Cisco Systems</w:t>
    </w:r>
  </w:p>
  <w:p w:rsidR="00D265F0" w:rsidRDefault="00D265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FAD" w:rsidRDefault="00586FAD">
      <w:r>
        <w:separator/>
      </w:r>
    </w:p>
  </w:footnote>
  <w:footnote w:type="continuationSeparator" w:id="0">
    <w:p w:rsidR="00586FAD" w:rsidRDefault="00586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5F0" w:rsidRDefault="00C31204">
    <w:pPr>
      <w:pStyle w:val="Header"/>
      <w:tabs>
        <w:tab w:val="clear" w:pos="6480"/>
        <w:tab w:val="center" w:pos="4680"/>
        <w:tab w:val="right" w:pos="9360"/>
      </w:tabs>
    </w:pPr>
    <w:fldSimple w:instr=" KEYWORDS  \* MERGEFORMAT ">
      <w:r w:rsidR="00705587">
        <w:t>August 2018</w:t>
      </w:r>
    </w:fldSimple>
    <w:r w:rsidR="00D265F0">
      <w:tab/>
    </w:r>
    <w:r w:rsidR="00D265F0">
      <w:tab/>
    </w:r>
    <w:fldSimple w:instr=" TITLE  \* MERGEFORMAT ">
      <w:r w:rsidR="006C6168">
        <w:t>doc.: IEEE 802.11-18/1446</w:t>
      </w:r>
      <w:r w:rsidR="00705587">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220D134"/>
    <w:lvl w:ilvl="0">
      <w:numFmt w:val="bullet"/>
      <w:lvlText w:val="*"/>
      <w:lvlJc w:val="left"/>
    </w:lvl>
  </w:abstractNum>
  <w:abstractNum w:abstractNumId="1" w15:restartNumberingAfterBreak="0">
    <w:nsid w:val="01A55338"/>
    <w:multiLevelType w:val="hybridMultilevel"/>
    <w:tmpl w:val="2766F146"/>
    <w:lvl w:ilvl="0" w:tplc="02CEF78A">
      <w:start w:val="18"/>
      <w:numFmt w:val="bullet"/>
      <w:lvlText w:val="-"/>
      <w:lvlJc w:val="left"/>
      <w:pPr>
        <w:ind w:left="720" w:hanging="360"/>
      </w:pPr>
      <w:rPr>
        <w:rFonts w:ascii="Times New Roman" w:eastAsiaTheme="minorHAnsi"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D22CC"/>
    <w:multiLevelType w:val="hybridMultilevel"/>
    <w:tmpl w:val="31B8DAD8"/>
    <w:lvl w:ilvl="0" w:tplc="5D0AB9D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ome Henry">
    <w15:presenceInfo w15:providerId="None" w15:userId="Jerome Hen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D5"/>
    <w:rsid w:val="000B2C57"/>
    <w:rsid w:val="000B4542"/>
    <w:rsid w:val="000E6BAE"/>
    <w:rsid w:val="000F5E8C"/>
    <w:rsid w:val="001365AF"/>
    <w:rsid w:val="001731E5"/>
    <w:rsid w:val="00181588"/>
    <w:rsid w:val="00187D1E"/>
    <w:rsid w:val="001A5439"/>
    <w:rsid w:val="001D723B"/>
    <w:rsid w:val="001F33D5"/>
    <w:rsid w:val="0021507F"/>
    <w:rsid w:val="00250FE7"/>
    <w:rsid w:val="0029020B"/>
    <w:rsid w:val="002902F3"/>
    <w:rsid w:val="002C204F"/>
    <w:rsid w:val="002D44BE"/>
    <w:rsid w:val="003D28FE"/>
    <w:rsid w:val="00400956"/>
    <w:rsid w:val="00422CAD"/>
    <w:rsid w:val="00442037"/>
    <w:rsid w:val="00457ADA"/>
    <w:rsid w:val="004B064B"/>
    <w:rsid w:val="004B42FB"/>
    <w:rsid w:val="004D3BFB"/>
    <w:rsid w:val="004D4F1E"/>
    <w:rsid w:val="005071A2"/>
    <w:rsid w:val="00577BB1"/>
    <w:rsid w:val="00586FAD"/>
    <w:rsid w:val="005B5AEC"/>
    <w:rsid w:val="006024F3"/>
    <w:rsid w:val="0062440B"/>
    <w:rsid w:val="006A165F"/>
    <w:rsid w:val="006A6BDE"/>
    <w:rsid w:val="006C0727"/>
    <w:rsid w:val="006C6168"/>
    <w:rsid w:val="006D1204"/>
    <w:rsid w:val="006E145F"/>
    <w:rsid w:val="006E35A0"/>
    <w:rsid w:val="00705587"/>
    <w:rsid w:val="00733D52"/>
    <w:rsid w:val="00745E0E"/>
    <w:rsid w:val="00750C78"/>
    <w:rsid w:val="00753CB4"/>
    <w:rsid w:val="00770572"/>
    <w:rsid w:val="007F63ED"/>
    <w:rsid w:val="008407BE"/>
    <w:rsid w:val="00867EBA"/>
    <w:rsid w:val="00881BEE"/>
    <w:rsid w:val="008A4342"/>
    <w:rsid w:val="008A7063"/>
    <w:rsid w:val="00910E93"/>
    <w:rsid w:val="009168B7"/>
    <w:rsid w:val="0092021A"/>
    <w:rsid w:val="00943969"/>
    <w:rsid w:val="00990FE8"/>
    <w:rsid w:val="009B31FA"/>
    <w:rsid w:val="009E7D92"/>
    <w:rsid w:val="009F2FBC"/>
    <w:rsid w:val="00A24870"/>
    <w:rsid w:val="00AA427C"/>
    <w:rsid w:val="00AD0B91"/>
    <w:rsid w:val="00AF3B6D"/>
    <w:rsid w:val="00B562E6"/>
    <w:rsid w:val="00BE68C2"/>
    <w:rsid w:val="00C00D59"/>
    <w:rsid w:val="00C31204"/>
    <w:rsid w:val="00C31627"/>
    <w:rsid w:val="00CA09B2"/>
    <w:rsid w:val="00CA4C51"/>
    <w:rsid w:val="00CF1D7A"/>
    <w:rsid w:val="00D265F0"/>
    <w:rsid w:val="00D74459"/>
    <w:rsid w:val="00D80437"/>
    <w:rsid w:val="00DB446B"/>
    <w:rsid w:val="00DC5A7B"/>
    <w:rsid w:val="00DD3287"/>
    <w:rsid w:val="00DE4D7B"/>
    <w:rsid w:val="00E12B65"/>
    <w:rsid w:val="00E33B61"/>
    <w:rsid w:val="00E50B18"/>
    <w:rsid w:val="00E74792"/>
    <w:rsid w:val="00EA4FCA"/>
    <w:rsid w:val="00F1683B"/>
    <w:rsid w:val="00F410CB"/>
    <w:rsid w:val="00F51F74"/>
    <w:rsid w:val="00F87E05"/>
    <w:rsid w:val="00FB2AC1"/>
    <w:rsid w:val="00FC62B3"/>
    <w:rsid w:val="00FC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689CA"/>
  <w15:chartTrackingRefBased/>
  <w15:docId w15:val="{6CF2423A-59B8-4F2F-BB59-89B1F15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9E7D92"/>
    <w:rPr>
      <w:rFonts w:ascii="Arial-BoldMT" w:hAnsi="Arial-BoldMT" w:hint="default"/>
      <w:b/>
      <w:bCs/>
      <w:i w:val="0"/>
      <w:iCs w:val="0"/>
      <w:color w:val="000000"/>
      <w:sz w:val="20"/>
      <w:szCs w:val="20"/>
    </w:rPr>
  </w:style>
  <w:style w:type="character" w:customStyle="1" w:styleId="fontstyle21">
    <w:name w:val="fontstyle21"/>
    <w:rsid w:val="009E7D92"/>
    <w:rPr>
      <w:rFonts w:ascii="TimesNewRomanPSMT" w:hAnsi="TimesNewRomanPSMT" w:hint="default"/>
      <w:b w:val="0"/>
      <w:bCs w:val="0"/>
      <w:i w:val="0"/>
      <w:iCs w:val="0"/>
      <w:color w:val="000000"/>
      <w:sz w:val="20"/>
      <w:szCs w:val="20"/>
    </w:rPr>
  </w:style>
  <w:style w:type="paragraph" w:customStyle="1" w:styleId="CellBody">
    <w:name w:val="CellBody"/>
    <w:uiPriority w:val="99"/>
    <w:rsid w:val="00400956"/>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400956"/>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
    <w:name w:val="T"/>
    <w:aliases w:val="Text"/>
    <w:uiPriority w:val="99"/>
    <w:rsid w:val="00250F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TableTitle">
    <w:name w:val="TableTitle"/>
    <w:next w:val="Normal"/>
    <w:uiPriority w:val="99"/>
    <w:rsid w:val="00250FE7"/>
    <w:pPr>
      <w:widowControl w:val="0"/>
      <w:autoSpaceDE w:val="0"/>
      <w:autoSpaceDN w:val="0"/>
      <w:adjustRightInd w:val="0"/>
      <w:spacing w:line="240" w:lineRule="atLeast"/>
      <w:jc w:val="center"/>
    </w:pPr>
    <w:rPr>
      <w:rFonts w:ascii="Arial" w:hAnsi="Arial" w:cs="Arial"/>
      <w:b/>
      <w:bCs/>
      <w:color w:val="000000"/>
      <w:w w:val="0"/>
    </w:rPr>
  </w:style>
  <w:style w:type="paragraph" w:styleId="BalloonText">
    <w:name w:val="Balloon Text"/>
    <w:basedOn w:val="Normal"/>
    <w:link w:val="BalloonTextChar"/>
    <w:rsid w:val="004D3BFB"/>
    <w:rPr>
      <w:rFonts w:ascii="Segoe UI" w:hAnsi="Segoe UI" w:cs="Segoe UI"/>
      <w:sz w:val="18"/>
      <w:szCs w:val="18"/>
    </w:rPr>
  </w:style>
  <w:style w:type="character" w:customStyle="1" w:styleId="BalloonTextChar">
    <w:name w:val="Balloon Text Char"/>
    <w:link w:val="BalloonText"/>
    <w:rsid w:val="004D3BFB"/>
    <w:rPr>
      <w:rFonts w:ascii="Segoe UI" w:hAnsi="Segoe UI" w:cs="Segoe UI"/>
      <w:sz w:val="18"/>
      <w:szCs w:val="18"/>
      <w:lang w:val="en-GB"/>
    </w:rPr>
  </w:style>
  <w:style w:type="table" w:styleId="TableGrid">
    <w:name w:val="Table Grid"/>
    <w:basedOn w:val="TableNormal"/>
    <w:rsid w:val="00EA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74792"/>
    <w:rPr>
      <w:i/>
      <w:iCs/>
    </w:rPr>
  </w:style>
  <w:style w:type="paragraph" w:styleId="ListParagraph">
    <w:name w:val="List Paragraph"/>
    <w:basedOn w:val="Normal"/>
    <w:uiPriority w:val="34"/>
    <w:qFormat/>
    <w:rsid w:val="00C00D59"/>
    <w:pPr>
      <w:ind w:left="720"/>
      <w:contextualSpacing/>
    </w:pPr>
    <w:rPr>
      <w:rFonts w:asciiTheme="minorHAnsi" w:eastAsiaTheme="minorHAnsi" w:hAnsiTheme="minorHAnsi" w:cstheme="minorBidi"/>
      <w:sz w:val="24"/>
      <w:szCs w:val="24"/>
      <w:lang w:val="en-US"/>
    </w:rPr>
  </w:style>
  <w:style w:type="paragraph" w:styleId="NormalWeb">
    <w:name w:val="Normal (Web)"/>
    <w:basedOn w:val="Normal"/>
    <w:uiPriority w:val="99"/>
    <w:unhideWhenUsed/>
    <w:rsid w:val="00FC79D4"/>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6608">
      <w:bodyDiv w:val="1"/>
      <w:marLeft w:val="0"/>
      <w:marRight w:val="0"/>
      <w:marTop w:val="0"/>
      <w:marBottom w:val="0"/>
      <w:divBdr>
        <w:top w:val="none" w:sz="0" w:space="0" w:color="auto"/>
        <w:left w:val="none" w:sz="0" w:space="0" w:color="auto"/>
        <w:bottom w:val="none" w:sz="0" w:space="0" w:color="auto"/>
        <w:right w:val="none" w:sz="0" w:space="0" w:color="auto"/>
      </w:divBdr>
    </w:div>
    <w:div w:id="324818573">
      <w:bodyDiv w:val="1"/>
      <w:marLeft w:val="0"/>
      <w:marRight w:val="0"/>
      <w:marTop w:val="0"/>
      <w:marBottom w:val="0"/>
      <w:divBdr>
        <w:top w:val="none" w:sz="0" w:space="0" w:color="auto"/>
        <w:left w:val="none" w:sz="0" w:space="0" w:color="auto"/>
        <w:bottom w:val="none" w:sz="0" w:space="0" w:color="auto"/>
        <w:right w:val="none" w:sz="0" w:space="0" w:color="auto"/>
      </w:divBdr>
    </w:div>
    <w:div w:id="432669624">
      <w:bodyDiv w:val="1"/>
      <w:marLeft w:val="0"/>
      <w:marRight w:val="0"/>
      <w:marTop w:val="0"/>
      <w:marBottom w:val="0"/>
      <w:divBdr>
        <w:top w:val="none" w:sz="0" w:space="0" w:color="auto"/>
        <w:left w:val="none" w:sz="0" w:space="0" w:color="auto"/>
        <w:bottom w:val="none" w:sz="0" w:space="0" w:color="auto"/>
        <w:right w:val="none" w:sz="0" w:space="0" w:color="auto"/>
      </w:divBdr>
      <w:divsChild>
        <w:div w:id="1082020730">
          <w:marLeft w:val="0"/>
          <w:marRight w:val="0"/>
          <w:marTop w:val="0"/>
          <w:marBottom w:val="0"/>
          <w:divBdr>
            <w:top w:val="none" w:sz="0" w:space="0" w:color="auto"/>
            <w:left w:val="none" w:sz="0" w:space="0" w:color="auto"/>
            <w:bottom w:val="none" w:sz="0" w:space="0" w:color="auto"/>
            <w:right w:val="none" w:sz="0" w:space="0" w:color="auto"/>
          </w:divBdr>
          <w:divsChild>
            <w:div w:id="925844193">
              <w:marLeft w:val="0"/>
              <w:marRight w:val="0"/>
              <w:marTop w:val="0"/>
              <w:marBottom w:val="0"/>
              <w:divBdr>
                <w:top w:val="none" w:sz="0" w:space="0" w:color="auto"/>
                <w:left w:val="none" w:sz="0" w:space="0" w:color="auto"/>
                <w:bottom w:val="none" w:sz="0" w:space="0" w:color="auto"/>
                <w:right w:val="none" w:sz="0" w:space="0" w:color="auto"/>
              </w:divBdr>
              <w:divsChild>
                <w:div w:id="11239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88485">
      <w:bodyDiv w:val="1"/>
      <w:marLeft w:val="0"/>
      <w:marRight w:val="0"/>
      <w:marTop w:val="0"/>
      <w:marBottom w:val="0"/>
      <w:divBdr>
        <w:top w:val="none" w:sz="0" w:space="0" w:color="auto"/>
        <w:left w:val="none" w:sz="0" w:space="0" w:color="auto"/>
        <w:bottom w:val="none" w:sz="0" w:space="0" w:color="auto"/>
        <w:right w:val="none" w:sz="0" w:space="0" w:color="auto"/>
      </w:divBdr>
    </w:div>
    <w:div w:id="1303926240">
      <w:bodyDiv w:val="1"/>
      <w:marLeft w:val="0"/>
      <w:marRight w:val="0"/>
      <w:marTop w:val="0"/>
      <w:marBottom w:val="0"/>
      <w:divBdr>
        <w:top w:val="none" w:sz="0" w:space="0" w:color="auto"/>
        <w:left w:val="none" w:sz="0" w:space="0" w:color="auto"/>
        <w:bottom w:val="none" w:sz="0" w:space="0" w:color="auto"/>
        <w:right w:val="none" w:sz="0" w:space="0" w:color="auto"/>
      </w:divBdr>
    </w:div>
    <w:div w:id="1307977279">
      <w:bodyDiv w:val="1"/>
      <w:marLeft w:val="0"/>
      <w:marRight w:val="0"/>
      <w:marTop w:val="0"/>
      <w:marBottom w:val="0"/>
      <w:divBdr>
        <w:top w:val="none" w:sz="0" w:space="0" w:color="auto"/>
        <w:left w:val="none" w:sz="0" w:space="0" w:color="auto"/>
        <w:bottom w:val="none" w:sz="0" w:space="0" w:color="auto"/>
        <w:right w:val="none" w:sz="0" w:space="0" w:color="auto"/>
      </w:divBdr>
    </w:div>
    <w:div w:id="1324360281">
      <w:bodyDiv w:val="1"/>
      <w:marLeft w:val="0"/>
      <w:marRight w:val="0"/>
      <w:marTop w:val="0"/>
      <w:marBottom w:val="0"/>
      <w:divBdr>
        <w:top w:val="none" w:sz="0" w:space="0" w:color="auto"/>
        <w:left w:val="none" w:sz="0" w:space="0" w:color="auto"/>
        <w:bottom w:val="none" w:sz="0" w:space="0" w:color="auto"/>
        <w:right w:val="none" w:sz="0" w:space="0" w:color="auto"/>
      </w:divBdr>
    </w:div>
    <w:div w:id="1572231054">
      <w:bodyDiv w:val="1"/>
      <w:marLeft w:val="0"/>
      <w:marRight w:val="0"/>
      <w:marTop w:val="0"/>
      <w:marBottom w:val="0"/>
      <w:divBdr>
        <w:top w:val="none" w:sz="0" w:space="0" w:color="auto"/>
        <w:left w:val="none" w:sz="0" w:space="0" w:color="auto"/>
        <w:bottom w:val="none" w:sz="0" w:space="0" w:color="auto"/>
        <w:right w:val="none" w:sz="0" w:space="0" w:color="auto"/>
      </w:divBdr>
    </w:div>
    <w:div w:id="1614751407">
      <w:bodyDiv w:val="1"/>
      <w:marLeft w:val="0"/>
      <w:marRight w:val="0"/>
      <w:marTop w:val="0"/>
      <w:marBottom w:val="0"/>
      <w:divBdr>
        <w:top w:val="none" w:sz="0" w:space="0" w:color="auto"/>
        <w:left w:val="none" w:sz="0" w:space="0" w:color="auto"/>
        <w:bottom w:val="none" w:sz="0" w:space="0" w:color="auto"/>
        <w:right w:val="none" w:sz="0" w:space="0" w:color="auto"/>
      </w:divBdr>
    </w:div>
    <w:div w:id="1787114725">
      <w:bodyDiv w:val="1"/>
      <w:marLeft w:val="0"/>
      <w:marRight w:val="0"/>
      <w:marTop w:val="0"/>
      <w:marBottom w:val="0"/>
      <w:divBdr>
        <w:top w:val="none" w:sz="0" w:space="0" w:color="auto"/>
        <w:left w:val="none" w:sz="0" w:space="0" w:color="auto"/>
        <w:bottom w:val="none" w:sz="0" w:space="0" w:color="auto"/>
        <w:right w:val="none" w:sz="0" w:space="0" w:color="auto"/>
      </w:divBdr>
    </w:div>
    <w:div w:id="1788692036">
      <w:bodyDiv w:val="1"/>
      <w:marLeft w:val="0"/>
      <w:marRight w:val="0"/>
      <w:marTop w:val="0"/>
      <w:marBottom w:val="0"/>
      <w:divBdr>
        <w:top w:val="none" w:sz="0" w:space="0" w:color="auto"/>
        <w:left w:val="none" w:sz="0" w:space="0" w:color="auto"/>
        <w:bottom w:val="none" w:sz="0" w:space="0" w:color="auto"/>
        <w:right w:val="none" w:sz="0" w:space="0" w:color="auto"/>
      </w:divBdr>
    </w:div>
    <w:div w:id="1791896471">
      <w:bodyDiv w:val="1"/>
      <w:marLeft w:val="0"/>
      <w:marRight w:val="0"/>
      <w:marTop w:val="0"/>
      <w:marBottom w:val="0"/>
      <w:divBdr>
        <w:top w:val="none" w:sz="0" w:space="0" w:color="auto"/>
        <w:left w:val="none" w:sz="0" w:space="0" w:color="auto"/>
        <w:bottom w:val="none" w:sz="0" w:space="0" w:color="auto"/>
        <w:right w:val="none" w:sz="0" w:space="0" w:color="auto"/>
      </w:divBdr>
    </w:div>
    <w:div w:id="19971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82C08-0D63-FB44-942B-FD01AB55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C:\Users\rjstacey\Documents\Custom Office Templates\IEEE 802.11 Template.dotx</Template>
  <TotalTime>1</TotalTime>
  <Pages>4</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802.11-18/1433r0</vt:lpstr>
    </vt:vector>
  </TitlesOfParts>
  <Company>Some Company</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802.11-18/1433r0</dc:title>
  <dc:subject>Submission</dc:subject>
  <dc:creator>robert.stacey@intel.com</dc:creator>
  <cp:keywords>August 2018</cp:keywords>
  <dc:description>Mark Hamilton, Ruckus/ARRIS</dc:description>
  <cp:lastModifiedBy>Jerome Henry</cp:lastModifiedBy>
  <cp:revision>2</cp:revision>
  <cp:lastPrinted>2017-07-05T16:47:00Z</cp:lastPrinted>
  <dcterms:created xsi:type="dcterms:W3CDTF">2018-08-28T15:37:00Z</dcterms:created>
  <dcterms:modified xsi:type="dcterms:W3CDTF">2018-08-28T15:37:00Z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b28ac10c-f346-4f57-8e69-992bbd9511d0</vt:lpwstr>
  </property>
  <property fmtid="{D5CDD505-2E9C-101B-9397-08002B2CF9AE}" pid="3" name="CTP_TimeStamp">
    <vt:lpwstr>2018-04-20 16:43:35Z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