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282D5923" w:rsidR="008B3792" w:rsidRPr="00CD4C78" w:rsidRDefault="00494A84" w:rsidP="00494A84">
                  <w:pPr>
                    <w:pStyle w:val="T2"/>
                  </w:pPr>
                  <w:r>
                    <w:rPr>
                      <w:lang w:eastAsia="ko-KR"/>
                    </w:rPr>
                    <w:t>HTC field vs PPDU FORMAT</w:t>
                  </w:r>
                </w:p>
              </w:tc>
            </w:tr>
            <w:tr w:rsidR="008B3792" w:rsidRPr="00CD4C78" w14:paraId="713F7D47" w14:textId="77777777" w:rsidTr="00810624">
              <w:trPr>
                <w:trHeight w:val="359"/>
                <w:jc w:val="center"/>
              </w:trPr>
              <w:tc>
                <w:tcPr>
                  <w:tcW w:w="7943" w:type="dxa"/>
                  <w:gridSpan w:val="5"/>
                  <w:vAlign w:val="center"/>
                </w:tcPr>
                <w:p w14:paraId="4C298E28" w14:textId="037006B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614573">
                    <w:rPr>
                      <w:b w:val="0"/>
                      <w:sz w:val="20"/>
                    </w:rPr>
                    <w:t>7</w:t>
                  </w:r>
                  <w:r w:rsidRPr="00CD4C78">
                    <w:rPr>
                      <w:rFonts w:hint="eastAsia"/>
                      <w:b w:val="0"/>
                      <w:sz w:val="20"/>
                      <w:lang w:eastAsia="ko-KR"/>
                    </w:rPr>
                    <w:t>-</w:t>
                  </w:r>
                  <w:r w:rsidR="00614573">
                    <w:rPr>
                      <w:b w:val="0"/>
                      <w:sz w:val="20"/>
                      <w:lang w:eastAsia="ko-KR"/>
                    </w:rPr>
                    <w:t>31</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B26F6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2A262E46" w14:textId="29F82524" w:rsidR="000B28B0" w:rsidRDefault="00494A84" w:rsidP="00A012F2">
      <w:pPr>
        <w:jc w:val="both"/>
        <w:rPr>
          <w:sz w:val="20"/>
          <w:lang w:eastAsia="ko-KR"/>
        </w:rPr>
      </w:pPr>
      <w:r>
        <w:rPr>
          <w:sz w:val="20"/>
          <w:lang w:eastAsia="ko-KR"/>
        </w:rPr>
        <w:t xml:space="preserve">This document is </w:t>
      </w:r>
      <w:r w:rsidR="000B28B0">
        <w:rPr>
          <w:sz w:val="20"/>
          <w:lang w:eastAsia="ko-KR"/>
        </w:rPr>
        <w:t>referenced to W</w:t>
      </w:r>
      <w:r>
        <w:rPr>
          <w:sz w:val="20"/>
          <w:lang w:eastAsia="ko-KR"/>
        </w:rPr>
        <w:t>G</w:t>
      </w:r>
      <w:r w:rsidR="00A012F2">
        <w:rPr>
          <w:sz w:val="20"/>
          <w:lang w:eastAsia="ko-KR"/>
        </w:rPr>
        <w:t xml:space="preserve"> LB 23</w:t>
      </w:r>
      <w:r w:rsidR="000B28B0">
        <w:rPr>
          <w:sz w:val="20"/>
          <w:lang w:eastAsia="ko-KR"/>
        </w:rPr>
        <w:t>6</w:t>
      </w:r>
      <w:r w:rsidR="00A012F2">
        <w:rPr>
          <w:sz w:val="20"/>
          <w:lang w:eastAsia="ko-KR"/>
        </w:rPr>
        <w:t xml:space="preserve"> </w:t>
      </w:r>
      <w:r w:rsidR="00F45DE5">
        <w:rPr>
          <w:sz w:val="20"/>
          <w:lang w:eastAsia="ko-KR"/>
        </w:rPr>
        <w:t xml:space="preserve">of </w:t>
      </w:r>
      <w:r w:rsidR="000B28B0">
        <w:rPr>
          <w:sz w:val="20"/>
          <w:lang w:eastAsia="ko-KR"/>
        </w:rPr>
        <w:t xml:space="preserve">TGmd </w:t>
      </w:r>
      <w:r w:rsidR="00F45DE5">
        <w:rPr>
          <w:sz w:val="20"/>
          <w:lang w:eastAsia="ko-KR"/>
        </w:rPr>
        <w:t>D</w:t>
      </w:r>
      <w:r w:rsidR="000B28B0">
        <w:rPr>
          <w:sz w:val="20"/>
          <w:lang w:eastAsia="ko-KR"/>
        </w:rPr>
        <w:t>2</w:t>
      </w:r>
      <w:r w:rsidR="00F45DE5">
        <w:rPr>
          <w:sz w:val="20"/>
          <w:lang w:eastAsia="ko-KR"/>
        </w:rPr>
        <w:t>.0</w:t>
      </w:r>
      <w:r w:rsidR="000B28B0">
        <w:rPr>
          <w:sz w:val="20"/>
          <w:lang w:eastAsia="ko-KR"/>
        </w:rPr>
        <w:t>, CID xxxx.</w:t>
      </w:r>
    </w:p>
    <w:p w14:paraId="196D24C1" w14:textId="77777777" w:rsidR="00494A84" w:rsidRDefault="00494A84" w:rsidP="00A012F2">
      <w:pPr>
        <w:jc w:val="both"/>
        <w:rPr>
          <w:sz w:val="20"/>
          <w:lang w:eastAsia="ko-KR"/>
        </w:rPr>
      </w:pPr>
    </w:p>
    <w:p w14:paraId="0B27B0BF" w14:textId="60243F0A" w:rsidR="00494A84" w:rsidRDefault="00494A84" w:rsidP="00A012F2">
      <w:pPr>
        <w:jc w:val="both"/>
        <w:rPr>
          <w:sz w:val="20"/>
          <w:lang w:eastAsia="ko-KR"/>
        </w:rPr>
      </w:pPr>
      <w:r>
        <w:rPr>
          <w:sz w:val="20"/>
          <w:lang w:eastAsia="ko-KR"/>
        </w:rPr>
        <w:t>This document discusses an issue regarding the +HTC field as it relates to</w:t>
      </w:r>
      <w:r w:rsidR="007538A8">
        <w:rPr>
          <w:sz w:val="20"/>
          <w:lang w:eastAsia="ko-KR"/>
        </w:rPr>
        <w:t xml:space="preserve"> restrictions regarding the TXVECTOR</w:t>
      </w:r>
      <w:r>
        <w:rPr>
          <w:sz w:val="20"/>
          <w:lang w:eastAsia="ko-KR"/>
        </w:rPr>
        <w:t xml:space="preserve"> FORMAT</w:t>
      </w:r>
      <w:r w:rsidR="007538A8">
        <w:rPr>
          <w:sz w:val="20"/>
          <w:lang w:eastAsia="ko-KR"/>
        </w:rPr>
        <w:t xml:space="preserve"> and NON_HT_MODULATION parameter </w:t>
      </w:r>
      <w:r>
        <w:rPr>
          <w:sz w:val="20"/>
          <w:lang w:eastAsia="ko-KR"/>
        </w:rPr>
        <w:t>value</w:t>
      </w:r>
      <w:r w:rsidR="007538A8">
        <w:rPr>
          <w:sz w:val="20"/>
          <w:lang w:eastAsia="ko-KR"/>
        </w:rPr>
        <w:t>s</w:t>
      </w:r>
      <w:r>
        <w:rPr>
          <w:sz w:val="20"/>
          <w:lang w:eastAsia="ko-KR"/>
        </w:rPr>
        <w:t xml:space="preserve">. </w:t>
      </w:r>
      <w:r w:rsidR="007538A8">
        <w:rPr>
          <w:sz w:val="20"/>
          <w:lang w:eastAsia="ko-KR"/>
        </w:rPr>
        <w:t>For example</w:t>
      </w:r>
      <w:r>
        <w:rPr>
          <w:sz w:val="20"/>
          <w:lang w:eastAsia="ko-KR"/>
        </w:rPr>
        <w:t>, the existing TGmd D</w:t>
      </w:r>
      <w:r w:rsidR="000B28B0">
        <w:rPr>
          <w:sz w:val="20"/>
          <w:lang w:eastAsia="ko-KR"/>
        </w:rPr>
        <w:t>2.0</w:t>
      </w:r>
      <w:r>
        <w:rPr>
          <w:sz w:val="20"/>
          <w:lang w:eastAsia="ko-KR"/>
        </w:rPr>
        <w:t xml:space="preserve"> forbids the inclusion of the HTC field within a PPDU with </w:t>
      </w:r>
      <w:r w:rsidR="007538A8">
        <w:rPr>
          <w:sz w:val="20"/>
          <w:lang w:eastAsia="ko-KR"/>
        </w:rPr>
        <w:t xml:space="preserve">a TXVECTOR parameter </w:t>
      </w:r>
      <w:r>
        <w:rPr>
          <w:sz w:val="20"/>
          <w:lang w:eastAsia="ko-KR"/>
        </w:rPr>
        <w:t xml:space="preserve">FORMAT </w:t>
      </w:r>
      <w:r w:rsidR="007538A8">
        <w:rPr>
          <w:sz w:val="20"/>
          <w:lang w:eastAsia="ko-KR"/>
        </w:rPr>
        <w:t>value of NON_HT and a TXVECTOR NON_HT_MODULATION parameter with a value of ERP-</w:t>
      </w:r>
      <w:r>
        <w:rPr>
          <w:sz w:val="20"/>
          <w:lang w:eastAsia="ko-KR"/>
        </w:rPr>
        <w:t>CCK. This document discusses why this prohibition exists and why the restriction is unnecessary and proposes removing that restriction.</w:t>
      </w:r>
    </w:p>
    <w:p w14:paraId="0179ED19" w14:textId="77777777" w:rsidR="00494A84" w:rsidRDefault="00494A84" w:rsidP="00A012F2">
      <w:pPr>
        <w:jc w:val="both"/>
        <w:rPr>
          <w:sz w:val="20"/>
          <w:lang w:eastAsia="ko-KR"/>
        </w:rPr>
      </w:pPr>
    </w:p>
    <w:p w14:paraId="79CC5196" w14:textId="01720096" w:rsidR="00494A84" w:rsidRDefault="00494A84" w:rsidP="00A012F2">
      <w:pPr>
        <w:jc w:val="both"/>
        <w:rPr>
          <w:sz w:val="20"/>
          <w:lang w:eastAsia="ko-KR"/>
        </w:rPr>
      </w:pPr>
      <w:r>
        <w:rPr>
          <w:sz w:val="20"/>
          <w:lang w:eastAsia="ko-KR"/>
        </w:rPr>
        <w:t>Proposed changes in this documen</w:t>
      </w:r>
      <w:r w:rsidR="000B28B0">
        <w:rPr>
          <w:sz w:val="20"/>
          <w:lang w:eastAsia="ko-KR"/>
        </w:rPr>
        <w:t>t are with reference to TGmd D2.0</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4D45B248" w14:textId="3108AA62" w:rsidR="000B28B0" w:rsidRDefault="000B28B0" w:rsidP="000B28B0">
      <w:r w:rsidRPr="00E15B24">
        <w:rPr>
          <w:b/>
          <w:sz w:val="24"/>
        </w:rPr>
        <w:t>R</w:t>
      </w:r>
      <w:r>
        <w:rPr>
          <w:b/>
          <w:sz w:val="24"/>
        </w:rPr>
        <w:t>1</w:t>
      </w:r>
      <w:r>
        <w:t>:</w:t>
      </w:r>
    </w:p>
    <w:p w14:paraId="05D56334" w14:textId="77777777" w:rsidR="000B28B0" w:rsidRDefault="000B28B0" w:rsidP="000B28B0"/>
    <w:p w14:paraId="69E827A7" w14:textId="77777777" w:rsidR="000B28B0" w:rsidRDefault="000B28B0" w:rsidP="000B28B0">
      <w:r>
        <w:t>Update from D1.4 to D2.0</w:t>
      </w:r>
    </w:p>
    <w:p w14:paraId="45A56774" w14:textId="1842EC90" w:rsidR="000B28B0" w:rsidRDefault="000B28B0" w:rsidP="000B28B0">
      <w:r>
        <w:t>Add comment information except for CID number which is not yet known.</w:t>
      </w:r>
    </w:p>
    <w:p w14:paraId="70F70016" w14:textId="77777777" w:rsidR="003D3D3D" w:rsidRDefault="003D3D3D" w:rsidP="003D3D3D"/>
    <w:p w14:paraId="4ECB42FA" w14:textId="4D5D3D97" w:rsidR="003D3D3D" w:rsidRDefault="003D3D3D" w:rsidP="003D3D3D">
      <w:r w:rsidRPr="00E15B24">
        <w:rPr>
          <w:b/>
          <w:sz w:val="24"/>
        </w:rPr>
        <w:t>R</w:t>
      </w:r>
      <w:r>
        <w:rPr>
          <w:b/>
          <w:sz w:val="24"/>
        </w:rPr>
        <w:t>2</w:t>
      </w:r>
      <w:r>
        <w:t>:</w:t>
      </w:r>
    </w:p>
    <w:p w14:paraId="66D55BBE" w14:textId="77777777" w:rsidR="003D3D3D" w:rsidRDefault="003D3D3D" w:rsidP="003D3D3D"/>
    <w:p w14:paraId="5106051D" w14:textId="535FEE26" w:rsidR="003D3D3D" w:rsidRDefault="003D3D3D" w:rsidP="003D3D3D">
      <w:r>
        <w:t>Change CCK to NON_HT in one place</w:t>
      </w:r>
    </w:p>
    <w:p w14:paraId="5FEE2721" w14:textId="77777777" w:rsidR="003D3D3D" w:rsidRDefault="003D3D3D" w:rsidP="003D3D3D"/>
    <w:p w14:paraId="4E6011CD" w14:textId="0F96E592" w:rsidR="003D3D3D" w:rsidRDefault="003D3D3D" w:rsidP="003D3D3D">
      <w:r w:rsidRPr="00E15B24">
        <w:rPr>
          <w:b/>
          <w:sz w:val="24"/>
        </w:rPr>
        <w:t>R</w:t>
      </w:r>
      <w:r>
        <w:rPr>
          <w:b/>
          <w:sz w:val="24"/>
        </w:rPr>
        <w:t>3</w:t>
      </w:r>
      <w:r>
        <w:t>:</w:t>
      </w:r>
    </w:p>
    <w:p w14:paraId="5697C621" w14:textId="77777777" w:rsidR="003D3D3D" w:rsidRDefault="003D3D3D" w:rsidP="003D3D3D"/>
    <w:p w14:paraId="51634868" w14:textId="6366B828" w:rsidR="003D3D3D" w:rsidRDefault="003D3D3D" w:rsidP="003D3D3D">
      <w:r>
        <w:t>Add language to the “impact of the proposed change” section</w:t>
      </w:r>
    </w:p>
    <w:p w14:paraId="349C188D" w14:textId="529ADF95" w:rsidR="003D3D3D" w:rsidRDefault="001D1216" w:rsidP="003D3D3D">
      <w:r>
        <w:t>Add CID number and fix CID page and line reference information</w:t>
      </w:r>
      <w:bookmarkStart w:id="0" w:name="_GoBack"/>
      <w:bookmarkEnd w:id="0"/>
    </w:p>
    <w:p w14:paraId="107AD06F" w14:textId="77777777" w:rsidR="001D1216" w:rsidRDefault="001D1216" w:rsidP="003D3D3D"/>
    <w:p w14:paraId="3B397A68" w14:textId="1ECA491B" w:rsidR="003D3D3D" w:rsidRDefault="003D3D3D" w:rsidP="003D3D3D">
      <w:r>
        <w:t>Update doc references</w:t>
      </w:r>
    </w:p>
    <w:p w14:paraId="78FC1C25" w14:textId="77777777" w:rsidR="000B28B0" w:rsidRDefault="000B28B0" w:rsidP="000B28B0"/>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F908DF7" w14:textId="77777777" w:rsidR="00032AAE" w:rsidRDefault="00032AAE" w:rsidP="005B2037">
      <w:pPr>
        <w:rPr>
          <w:sz w:val="24"/>
        </w:rPr>
      </w:pPr>
    </w:p>
    <w:p w14:paraId="37A2F1DB" w14:textId="77777777" w:rsidR="00032AAE" w:rsidRDefault="00032AAE" w:rsidP="005B2037">
      <w:pPr>
        <w:rPr>
          <w:sz w:val="24"/>
        </w:rPr>
      </w:pPr>
    </w:p>
    <w:tbl>
      <w:tblPr>
        <w:tblW w:w="12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gridCol w:w="2250"/>
      </w:tblGrid>
      <w:tr w:rsidR="000B28B0" w:rsidRPr="00032AAE" w14:paraId="7B340CC7" w14:textId="373E9EAF" w:rsidTr="000B28B0">
        <w:trPr>
          <w:trHeight w:val="1785"/>
        </w:trPr>
        <w:tc>
          <w:tcPr>
            <w:tcW w:w="661" w:type="dxa"/>
            <w:shd w:val="clear" w:color="auto" w:fill="auto"/>
          </w:tcPr>
          <w:p w14:paraId="63D2A7B8" w14:textId="060A90D4" w:rsidR="000B28B0" w:rsidRPr="00032AAE" w:rsidRDefault="00D53FA0" w:rsidP="00F45DE5">
            <w:pPr>
              <w:jc w:val="right"/>
              <w:rPr>
                <w:rFonts w:ascii="Arial" w:eastAsia="Times New Roman" w:hAnsi="Arial" w:cs="Arial"/>
                <w:sz w:val="20"/>
                <w:lang w:val="en-US"/>
              </w:rPr>
            </w:pPr>
            <w:r>
              <w:rPr>
                <w:rFonts w:ascii="Arial" w:eastAsia="Times New Roman" w:hAnsi="Arial" w:cs="Arial"/>
                <w:sz w:val="20"/>
                <w:lang w:val="en-US"/>
              </w:rPr>
              <w:lastRenderedPageBreak/>
              <w:t>2657</w:t>
            </w:r>
          </w:p>
        </w:tc>
        <w:tc>
          <w:tcPr>
            <w:tcW w:w="884" w:type="dxa"/>
            <w:shd w:val="clear" w:color="auto" w:fill="auto"/>
          </w:tcPr>
          <w:p w14:paraId="237930DC" w14:textId="1B9B2813" w:rsidR="000B28B0" w:rsidRPr="00032AAE" w:rsidRDefault="000B28B0" w:rsidP="00032AAE">
            <w:pPr>
              <w:rPr>
                <w:rFonts w:ascii="Arial" w:eastAsia="Times New Roman" w:hAnsi="Arial" w:cs="Arial"/>
                <w:sz w:val="20"/>
                <w:lang w:val="en-US"/>
              </w:rPr>
            </w:pPr>
            <w:r>
              <w:rPr>
                <w:rFonts w:ascii="Arial" w:eastAsia="Times New Roman" w:hAnsi="Arial" w:cs="Arial"/>
                <w:sz w:val="20"/>
                <w:lang w:val="en-US"/>
              </w:rPr>
              <w:t>Matthew Fischer</w:t>
            </w:r>
          </w:p>
        </w:tc>
        <w:tc>
          <w:tcPr>
            <w:tcW w:w="900" w:type="dxa"/>
            <w:shd w:val="clear" w:color="auto" w:fill="auto"/>
          </w:tcPr>
          <w:p w14:paraId="18593076" w14:textId="39A77135" w:rsidR="000B28B0" w:rsidRPr="00032AAE" w:rsidRDefault="000B28B0" w:rsidP="000B28B0">
            <w:pPr>
              <w:jc w:val="right"/>
              <w:rPr>
                <w:rFonts w:ascii="Arial" w:eastAsia="Times New Roman" w:hAnsi="Arial" w:cs="Arial"/>
                <w:sz w:val="20"/>
                <w:lang w:val="en-US"/>
              </w:rPr>
            </w:pPr>
            <w:r>
              <w:rPr>
                <w:rFonts w:ascii="Arial" w:hAnsi="Arial" w:cs="Arial"/>
                <w:sz w:val="20"/>
              </w:rPr>
              <w:t>9.2.4.1.10</w:t>
            </w:r>
          </w:p>
        </w:tc>
        <w:tc>
          <w:tcPr>
            <w:tcW w:w="990" w:type="dxa"/>
            <w:shd w:val="clear" w:color="auto" w:fill="auto"/>
          </w:tcPr>
          <w:p w14:paraId="42259D9A" w14:textId="286E24EC" w:rsidR="000B28B0" w:rsidRPr="00032AAE" w:rsidRDefault="00D53FA0" w:rsidP="00032AAE">
            <w:pPr>
              <w:rPr>
                <w:rFonts w:ascii="Arial" w:eastAsia="Times New Roman" w:hAnsi="Arial" w:cs="Arial"/>
                <w:sz w:val="20"/>
                <w:lang w:val="en-US"/>
              </w:rPr>
            </w:pPr>
            <w:r>
              <w:rPr>
                <w:rFonts w:ascii="Arial" w:eastAsia="Times New Roman" w:hAnsi="Arial" w:cs="Arial"/>
                <w:lang w:val="en-US"/>
              </w:rPr>
              <w:t>782.41</w:t>
            </w:r>
          </w:p>
        </w:tc>
        <w:tc>
          <w:tcPr>
            <w:tcW w:w="2250" w:type="dxa"/>
            <w:shd w:val="clear" w:color="auto" w:fill="auto"/>
          </w:tcPr>
          <w:p w14:paraId="5A2B0F53" w14:textId="2F8B0FD0" w:rsidR="000B28B0" w:rsidRPr="000B28B0" w:rsidRDefault="000B28B0" w:rsidP="000B28B0">
            <w:pPr>
              <w:rPr>
                <w:rFonts w:ascii="Arial" w:eastAsia="Times New Roman" w:hAnsi="Arial" w:cs="Arial"/>
                <w:sz w:val="20"/>
                <w:lang w:val="en-US"/>
              </w:rPr>
            </w:pPr>
            <w:r w:rsidRPr="000B28B0">
              <w:rPr>
                <w:rFonts w:ascii="Arial" w:hAnsi="Arial" w:cs="Arial"/>
                <w:color w:val="000000"/>
                <w:sz w:val="20"/>
                <w:shd w:val="clear" w:color="auto" w:fill="FFFFFF"/>
              </w:rPr>
              <w:t>Presence of +HTC is partially dependent on the PPDU format.</w:t>
            </w:r>
            <w:r w:rsidRPr="000B28B0">
              <w:rPr>
                <w:rFonts w:ascii="Arial" w:hAnsi="Arial" w:cs="Arial"/>
                <w:color w:val="000000"/>
                <w:sz w:val="20"/>
              </w:rPr>
              <w:br/>
            </w:r>
            <w:r w:rsidRPr="000B28B0">
              <w:rPr>
                <w:rFonts w:ascii="Arial" w:hAnsi="Arial" w:cs="Arial"/>
                <w:color w:val="000000"/>
                <w:sz w:val="20"/>
                <w:shd w:val="clear" w:color="auto" w:fill="FFFFFF"/>
              </w:rPr>
              <w:t>This is problematic and based on outdated ideas about compatibility.</w:t>
            </w:r>
            <w:r w:rsidRPr="000B28B0">
              <w:rPr>
                <w:rFonts w:ascii="Arial" w:hAnsi="Arial" w:cs="Arial"/>
                <w:color w:val="000000"/>
                <w:sz w:val="20"/>
              </w:rPr>
              <w:br/>
            </w:r>
            <w:r w:rsidRPr="000B28B0">
              <w:rPr>
                <w:rFonts w:ascii="Arial" w:hAnsi="Arial" w:cs="Arial"/>
                <w:color w:val="000000"/>
                <w:sz w:val="20"/>
                <w:shd w:val="clear" w:color="auto" w:fill="FFFFFF"/>
              </w:rPr>
              <w:t>Allow +HTC to be included in all PPDU formats, provided that the intended recipient</w:t>
            </w:r>
            <w:r w:rsidRPr="000B28B0">
              <w:rPr>
                <w:rStyle w:val="ddvisible"/>
                <w:rFonts w:ascii="Arial" w:hAnsi="Arial" w:cs="Arial"/>
                <w:color w:val="000000"/>
                <w:sz w:val="20"/>
                <w:shd w:val="clear" w:color="auto" w:fill="FFFFFF"/>
              </w:rPr>
              <w:t xml:space="preserve"> is capable of interpreting the field.</w:t>
            </w:r>
          </w:p>
        </w:tc>
        <w:tc>
          <w:tcPr>
            <w:tcW w:w="1980" w:type="dxa"/>
            <w:shd w:val="clear" w:color="auto" w:fill="auto"/>
          </w:tcPr>
          <w:p w14:paraId="40F7BDAA" w14:textId="128E07E0" w:rsidR="000B28B0" w:rsidRPr="000B28B0" w:rsidRDefault="000B28B0" w:rsidP="00F45DE5">
            <w:pPr>
              <w:rPr>
                <w:rFonts w:ascii="Arial" w:eastAsia="Times New Roman" w:hAnsi="Arial" w:cs="Arial"/>
                <w:sz w:val="20"/>
                <w:lang w:val="en-US"/>
              </w:rPr>
            </w:pPr>
            <w:r w:rsidRPr="000B28B0">
              <w:rPr>
                <w:rFonts w:ascii="Arial" w:hAnsi="Arial" w:cs="Arial"/>
                <w:color w:val="000000"/>
                <w:sz w:val="20"/>
                <w:shd w:val="clear" w:color="auto" w:fill="FFFFFF"/>
              </w:rPr>
              <w:t>Allow +HTC to be transmitted in PPDUs of any format provided that the intended recipient is capable of receiving the field in the frame with that format.</w:t>
            </w:r>
            <w:r w:rsidRPr="000B28B0">
              <w:rPr>
                <w:rFonts w:ascii="Arial" w:hAnsi="Arial" w:cs="Arial"/>
                <w:color w:val="000000"/>
                <w:sz w:val="20"/>
              </w:rPr>
              <w:br/>
            </w:r>
            <w:r w:rsidRPr="000B28B0">
              <w:rPr>
                <w:rFonts w:ascii="Arial" w:hAnsi="Arial" w:cs="Arial"/>
                <w:color w:val="000000"/>
                <w:sz w:val="20"/>
                <w:shd w:val="clear" w:color="auto" w:fill="FFFFFF"/>
              </w:rPr>
              <w:t>Add a bit in ext cap ie to indicate capability to receive +HTC in any format.</w:t>
            </w:r>
          </w:p>
        </w:tc>
        <w:tc>
          <w:tcPr>
            <w:tcW w:w="2250" w:type="dxa"/>
          </w:tcPr>
          <w:p w14:paraId="418A784E" w14:textId="43C17DD1" w:rsidR="000B28B0" w:rsidRPr="00032AAE" w:rsidRDefault="000B28B0" w:rsidP="001724B6">
            <w:pPr>
              <w:rPr>
                <w:rFonts w:ascii="Arial" w:eastAsia="Times New Roman" w:hAnsi="Arial" w:cs="Arial"/>
                <w:sz w:val="20"/>
                <w:lang w:val="en-US"/>
              </w:rPr>
            </w:pPr>
            <w:r>
              <w:rPr>
                <w:rFonts w:ascii="Arial" w:eastAsia="Times New Roman" w:hAnsi="Arial" w:cs="Arial"/>
                <w:sz w:val="20"/>
                <w:lang w:val="en-US" w:eastAsia="ko-KR"/>
              </w:rPr>
              <w:t xml:space="preserve">Revise – TGmd editor to make </w:t>
            </w:r>
            <w:r w:rsidR="001724B6">
              <w:rPr>
                <w:rFonts w:ascii="Arial" w:eastAsia="Times New Roman" w:hAnsi="Arial" w:cs="Arial"/>
                <w:sz w:val="20"/>
                <w:lang w:val="en-US" w:eastAsia="ko-KR"/>
              </w:rPr>
              <w:t>changes as shown in 11-18/1438r3</w:t>
            </w:r>
            <w:r>
              <w:rPr>
                <w:rFonts w:ascii="Arial" w:eastAsia="Times New Roman" w:hAnsi="Arial" w:cs="Arial"/>
                <w:sz w:val="20"/>
                <w:lang w:val="en-US" w:eastAsia="ko-KR"/>
              </w:rPr>
              <w:t xml:space="preserve"> that are marked with CID </w:t>
            </w:r>
            <w:r w:rsidR="001724B6">
              <w:rPr>
                <w:rFonts w:ascii="Arial" w:eastAsia="Times New Roman" w:hAnsi="Arial" w:cs="Arial"/>
                <w:sz w:val="20"/>
                <w:lang w:val="en-US" w:eastAsia="ko-KR"/>
              </w:rPr>
              <w:t>2657</w:t>
            </w:r>
            <w:r>
              <w:rPr>
                <w:rFonts w:ascii="Arial" w:eastAsia="Times New Roman" w:hAnsi="Arial" w:cs="Arial"/>
                <w:sz w:val="20"/>
                <w:lang w:val="en-US" w:eastAsia="ko-KR"/>
              </w:rPr>
              <w:t xml:space="preserve"> which create a mechanism to indicate support for +HTC field presence within all PPDU formats and restrict the transmission of the +HTC field in non-HT formats to frames that have an intended recipient that has indicated support for the reception of such frames.</w:t>
            </w:r>
          </w:p>
        </w:tc>
        <w:tc>
          <w:tcPr>
            <w:tcW w:w="2250" w:type="dxa"/>
          </w:tcPr>
          <w:p w14:paraId="785A7AFC" w14:textId="38C3907A" w:rsidR="000B28B0" w:rsidRPr="00032AAE" w:rsidRDefault="000B28B0" w:rsidP="003B016B">
            <w:pPr>
              <w:rPr>
                <w:rFonts w:ascii="Arial" w:eastAsia="Times New Roman" w:hAnsi="Arial" w:cs="Arial"/>
                <w:sz w:val="20"/>
                <w:lang w:val="en-US"/>
              </w:rPr>
            </w:pPr>
          </w:p>
        </w:tc>
      </w:tr>
    </w:tbl>
    <w:p w14:paraId="01253016" w14:textId="77777777"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3B81F694" w14:textId="77777777" w:rsidR="00DD41F3" w:rsidRDefault="00DD41F3" w:rsidP="00494A84">
      <w:pPr>
        <w:shd w:val="clear" w:color="auto" w:fill="FFFFFF"/>
        <w:rPr>
          <w:rFonts w:ascii="Arial" w:eastAsia="Times New Roman" w:hAnsi="Arial" w:cs="Arial"/>
          <w:sz w:val="20"/>
          <w:szCs w:val="24"/>
          <w:lang w:val="en-US"/>
        </w:rPr>
      </w:pPr>
    </w:p>
    <w:p w14:paraId="5E5DE8EA" w14:textId="0B5285E9" w:rsidR="00DD41F3" w:rsidRPr="00D45E37" w:rsidRDefault="00DD41F3" w:rsidP="00494A84">
      <w:pPr>
        <w:shd w:val="clear" w:color="auto" w:fill="FFFFFF"/>
        <w:rPr>
          <w:rFonts w:ascii="Arial" w:eastAsia="Times New Roman" w:hAnsi="Arial" w:cs="Arial"/>
          <w:b/>
          <w:sz w:val="22"/>
          <w:szCs w:val="24"/>
          <w:u w:val="single"/>
          <w:lang w:val="en-US"/>
        </w:rPr>
      </w:pPr>
      <w:r w:rsidRPr="00D45E37">
        <w:rPr>
          <w:rFonts w:ascii="Arial" w:eastAsia="Times New Roman" w:hAnsi="Arial" w:cs="Arial"/>
          <w:b/>
          <w:sz w:val="22"/>
          <w:szCs w:val="24"/>
          <w:u w:val="single"/>
          <w:lang w:val="en-US"/>
        </w:rPr>
        <w:t xml:space="preserve">The current </w:t>
      </w:r>
      <w:r w:rsidR="000D75C3">
        <w:rPr>
          <w:rFonts w:ascii="Arial" w:eastAsia="Times New Roman" w:hAnsi="Arial" w:cs="Arial"/>
          <w:b/>
          <w:sz w:val="22"/>
          <w:szCs w:val="24"/>
          <w:u w:val="single"/>
          <w:lang w:val="en-US"/>
        </w:rPr>
        <w:t>restriction</w:t>
      </w:r>
      <w:r w:rsidRPr="00D45E37">
        <w:rPr>
          <w:rFonts w:ascii="Arial" w:eastAsia="Times New Roman" w:hAnsi="Arial" w:cs="Arial"/>
          <w:b/>
          <w:sz w:val="22"/>
          <w:szCs w:val="24"/>
          <w:u w:val="single"/>
          <w:lang w:val="en-US"/>
        </w:rPr>
        <w:t>:</w:t>
      </w:r>
    </w:p>
    <w:p w14:paraId="7810E72F" w14:textId="77777777" w:rsidR="00DD41F3" w:rsidRDefault="00DD41F3" w:rsidP="00494A84">
      <w:pPr>
        <w:shd w:val="clear" w:color="auto" w:fill="FFFFFF"/>
        <w:rPr>
          <w:rFonts w:ascii="Arial" w:eastAsia="Times New Roman" w:hAnsi="Arial" w:cs="Arial"/>
          <w:sz w:val="20"/>
          <w:szCs w:val="24"/>
          <w:lang w:val="en-US"/>
        </w:rPr>
      </w:pPr>
    </w:p>
    <w:p w14:paraId="35717423" w14:textId="24E51F00" w:rsidR="000D75C3" w:rsidRDefault="00F900C1"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w:t>
      </w:r>
      <w:r w:rsidR="00494A84" w:rsidRPr="00494A84">
        <w:rPr>
          <w:rFonts w:ascii="Arial" w:eastAsia="Times New Roman" w:hAnsi="Arial" w:cs="Arial"/>
          <w:sz w:val="20"/>
          <w:szCs w:val="24"/>
          <w:lang w:val="en-US"/>
        </w:rPr>
        <w:t xml:space="preserve">QOS Data </w:t>
      </w:r>
      <w:r>
        <w:rPr>
          <w:rFonts w:ascii="Arial" w:eastAsia="Times New Roman" w:hAnsi="Arial" w:cs="Arial"/>
          <w:sz w:val="20"/>
          <w:szCs w:val="24"/>
          <w:lang w:val="en-US"/>
        </w:rPr>
        <w:t xml:space="preserve">subtype MPDU </w:t>
      </w:r>
      <w:r w:rsidR="000D75C3">
        <w:rPr>
          <w:rFonts w:ascii="Arial" w:eastAsia="Times New Roman" w:hAnsi="Arial" w:cs="Arial"/>
          <w:sz w:val="20"/>
          <w:szCs w:val="24"/>
          <w:lang w:val="en-US"/>
        </w:rPr>
        <w:t xml:space="preserve">sent in a CCK PPDU </w:t>
      </w:r>
      <w:r w:rsidR="00494A84" w:rsidRPr="00494A84">
        <w:rPr>
          <w:rFonts w:ascii="Arial" w:eastAsia="Times New Roman" w:hAnsi="Arial" w:cs="Arial"/>
          <w:sz w:val="20"/>
          <w:szCs w:val="24"/>
          <w:lang w:val="en-US"/>
        </w:rPr>
        <w:t xml:space="preserve">cannot </w:t>
      </w:r>
      <w:r>
        <w:rPr>
          <w:rFonts w:ascii="Arial" w:eastAsia="Times New Roman" w:hAnsi="Arial" w:cs="Arial"/>
          <w:sz w:val="20"/>
          <w:szCs w:val="24"/>
          <w:lang w:val="en-US"/>
        </w:rPr>
        <w:t xml:space="preserve">have the Frame Control field </w:t>
      </w:r>
      <w:r w:rsidR="00304758">
        <w:rPr>
          <w:rFonts w:ascii="Arial" w:eastAsia="Times New Roman" w:hAnsi="Arial" w:cs="Arial"/>
          <w:sz w:val="20"/>
          <w:szCs w:val="24"/>
          <w:lang w:val="en-US"/>
        </w:rPr>
        <w:t>+HTC subfield</w:t>
      </w:r>
      <w:r>
        <w:rPr>
          <w:rFonts w:ascii="Arial" w:eastAsia="Times New Roman" w:hAnsi="Arial" w:cs="Arial"/>
          <w:sz w:val="20"/>
          <w:szCs w:val="24"/>
          <w:lang w:val="en-US"/>
        </w:rPr>
        <w:t xml:space="preserve"> set to 1 to indicate that the HT Control field is present in the MAC header of the MPDU</w:t>
      </w:r>
      <w:r w:rsidR="000D75C3">
        <w:rPr>
          <w:rFonts w:ascii="Arial" w:eastAsia="Times New Roman" w:hAnsi="Arial" w:cs="Arial"/>
          <w:sz w:val="20"/>
          <w:szCs w:val="24"/>
          <w:lang w:val="en-US"/>
        </w:rPr>
        <w:t>.</w:t>
      </w:r>
      <w:r w:rsidR="002A56A9">
        <w:rPr>
          <w:rFonts w:ascii="Arial" w:eastAsia="Times New Roman" w:hAnsi="Arial" w:cs="Arial"/>
          <w:sz w:val="20"/>
          <w:szCs w:val="24"/>
          <w:lang w:val="en-US"/>
        </w:rPr>
        <w:t xml:space="preserve"> More generally, the field cannot be present in any NON_HT FORMAT which includes all of the following NON_HT_MODULATION choices:</w:t>
      </w:r>
    </w:p>
    <w:p w14:paraId="03C3A396" w14:textId="77777777" w:rsidR="002A56A9" w:rsidRDefault="002A56A9" w:rsidP="00494A84">
      <w:pPr>
        <w:shd w:val="clear" w:color="auto" w:fill="FFFFFF"/>
        <w:rPr>
          <w:rFonts w:ascii="Arial" w:eastAsia="Times New Roman" w:hAnsi="Arial" w:cs="Arial"/>
          <w:sz w:val="20"/>
          <w:szCs w:val="24"/>
          <w:lang w:val="en-US"/>
        </w:rPr>
      </w:pPr>
    </w:p>
    <w:p w14:paraId="52D350B8"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ERP-DSSS</w:t>
      </w:r>
    </w:p>
    <w:p w14:paraId="0FCC8E12"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ERP-CCK</w:t>
      </w:r>
    </w:p>
    <w:p w14:paraId="3572F93E"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ERP-OFDM</w:t>
      </w:r>
    </w:p>
    <w:p w14:paraId="16D09BEA"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OFDM</w:t>
      </w:r>
    </w:p>
    <w:p w14:paraId="2FA21AE4" w14:textId="5BFA120F" w:rsidR="002A56A9" w:rsidRPr="002A56A9" w:rsidRDefault="002A56A9" w:rsidP="002A56A9">
      <w:pPr>
        <w:shd w:val="clear" w:color="auto" w:fill="FFFFFF"/>
        <w:rPr>
          <w:rFonts w:ascii="Arial" w:eastAsia="Times New Roman" w:hAnsi="Arial" w:cs="Arial"/>
          <w:sz w:val="22"/>
          <w:szCs w:val="24"/>
          <w:lang w:val="en-US"/>
        </w:rPr>
      </w:pPr>
      <w:r w:rsidRPr="002A56A9">
        <w:rPr>
          <w:rFonts w:ascii="Arial" w:hAnsi="Arial" w:cs="Arial"/>
          <w:sz w:val="20"/>
          <w:szCs w:val="18"/>
          <w:lang w:val="en-US" w:eastAsia="ko-KR"/>
        </w:rPr>
        <w:t>NON_HT_DUP_OFDM</w:t>
      </w:r>
    </w:p>
    <w:p w14:paraId="5CC6DD0D" w14:textId="77777777" w:rsidR="00DD41F3" w:rsidRDefault="00DD41F3" w:rsidP="00494A84">
      <w:pPr>
        <w:shd w:val="clear" w:color="auto" w:fill="FFFFFF"/>
        <w:rPr>
          <w:rFonts w:ascii="Arial" w:eastAsia="Times New Roman" w:hAnsi="Arial" w:cs="Arial"/>
          <w:sz w:val="20"/>
          <w:szCs w:val="24"/>
          <w:lang w:val="en-US"/>
        </w:rPr>
      </w:pPr>
    </w:p>
    <w:p w14:paraId="62B33C30" w14:textId="6DB12821" w:rsidR="000D75C3" w:rsidRDefault="000D75C3" w:rsidP="00494A84">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REVmdD</w:t>
      </w:r>
      <w:r w:rsidR="00674117">
        <w:rPr>
          <w:rFonts w:ascii="Arial" w:eastAsia="Times New Roman" w:hAnsi="Arial" w:cs="Arial"/>
          <w:sz w:val="20"/>
          <w:szCs w:val="24"/>
          <w:highlight w:val="green"/>
          <w:lang w:val="en-US"/>
        </w:rPr>
        <w:t>2.0</w:t>
      </w:r>
      <w:r w:rsidRPr="000D75C3">
        <w:rPr>
          <w:rFonts w:ascii="Arial" w:eastAsia="Times New Roman" w:hAnsi="Arial" w:cs="Arial"/>
          <w:sz w:val="20"/>
          <w:szCs w:val="24"/>
          <w:highlight w:val="green"/>
          <w:lang w:val="en-US"/>
        </w:rPr>
        <w:t>:</w:t>
      </w:r>
    </w:p>
    <w:p w14:paraId="1CC1262C" w14:textId="77777777" w:rsidR="00F900C1" w:rsidRDefault="00F900C1" w:rsidP="00494A84">
      <w:pPr>
        <w:shd w:val="clear" w:color="auto" w:fill="FFFFFF"/>
        <w:rPr>
          <w:rFonts w:ascii="Arial" w:eastAsia="Times New Roman" w:hAnsi="Arial" w:cs="Arial"/>
          <w:sz w:val="20"/>
          <w:szCs w:val="24"/>
          <w:lang w:val="en-US"/>
        </w:rPr>
      </w:pPr>
    </w:p>
    <w:p w14:paraId="38E22D64" w14:textId="15361FE3" w:rsidR="00F900C1" w:rsidRDefault="00304758" w:rsidP="00494A84">
      <w:pPr>
        <w:shd w:val="clear" w:color="auto" w:fill="FFFFFF"/>
        <w:rPr>
          <w:rFonts w:ascii="Arial" w:eastAsia="Times New Roman" w:hAnsi="Arial" w:cs="Arial"/>
          <w:sz w:val="20"/>
          <w:szCs w:val="24"/>
          <w:lang w:val="en-US"/>
        </w:rPr>
      </w:pPr>
      <w:r>
        <w:rPr>
          <w:rFonts w:ascii="Arial-BoldMT" w:hAnsi="Arial-BoldMT" w:cs="Arial-BoldMT"/>
          <w:b/>
          <w:bCs/>
          <w:color w:val="000000"/>
          <w:sz w:val="20"/>
          <w:lang w:val="en-US" w:eastAsia="ko-KR"/>
        </w:rPr>
        <w:t>9.2.4.1.10 +HTC</w:t>
      </w:r>
      <w:r>
        <w:rPr>
          <w:rFonts w:ascii="Arial-BoldMT" w:hAnsi="Arial-BoldMT" w:cs="Arial-BoldMT"/>
          <w:b/>
          <w:bCs/>
          <w:color w:val="218B21"/>
          <w:sz w:val="20"/>
          <w:lang w:val="en-US" w:eastAsia="ko-KR"/>
        </w:rPr>
        <w:t xml:space="preserve">(#66) </w:t>
      </w:r>
      <w:r>
        <w:rPr>
          <w:rFonts w:ascii="Arial-BoldMT" w:hAnsi="Arial-BoldMT" w:cs="Arial-BoldMT"/>
          <w:b/>
          <w:bCs/>
          <w:color w:val="000000"/>
          <w:sz w:val="20"/>
          <w:lang w:val="en-US" w:eastAsia="ko-KR"/>
        </w:rPr>
        <w:t>subfield</w:t>
      </w:r>
    </w:p>
    <w:p w14:paraId="57F43323" w14:textId="77777777" w:rsidR="00F900C1" w:rsidRDefault="00F900C1" w:rsidP="00494A84">
      <w:pPr>
        <w:shd w:val="clear" w:color="auto" w:fill="FFFFFF"/>
        <w:rPr>
          <w:rFonts w:ascii="Arial" w:eastAsia="Times New Roman" w:hAnsi="Arial" w:cs="Arial"/>
          <w:sz w:val="20"/>
          <w:szCs w:val="24"/>
          <w:lang w:val="en-US"/>
        </w:rPr>
      </w:pPr>
    </w:p>
    <w:p w14:paraId="427BDE6A"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+HTC</w:t>
      </w:r>
      <w:r>
        <w:rPr>
          <w:rFonts w:ascii="TimesNewRomanPSMT" w:hAnsi="TimesNewRomanPSMT" w:cs="TimesNewRomanPSMT"/>
          <w:color w:val="218B21"/>
          <w:sz w:val="20"/>
          <w:lang w:val="en-US" w:eastAsia="ko-KR"/>
        </w:rPr>
        <w:t xml:space="preserve">(#66) </w:t>
      </w:r>
      <w:r>
        <w:rPr>
          <w:rFonts w:ascii="TimesNewRomanPSMT" w:hAnsi="TimesNewRomanPSMT" w:cs="TimesNewRomanPSMT"/>
          <w:color w:val="000000"/>
          <w:sz w:val="20"/>
          <w:lang w:val="en-US" w:eastAsia="ko-KR"/>
        </w:rPr>
        <w:t xml:space="preserve">subfield is 1 bit in length. The setting of the </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subfield is as follows</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w:t>
      </w:r>
    </w:p>
    <w:p w14:paraId="7B686440"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p>
    <w:p w14:paraId="251065DF" w14:textId="77777777" w:rsidR="00304758" w:rsidRPr="00D45E37" w:rsidRDefault="00304758" w:rsidP="00304758">
      <w:pPr>
        <w:autoSpaceDE w:val="0"/>
        <w:autoSpaceDN w:val="0"/>
        <w:adjustRightInd w:val="0"/>
        <w:rPr>
          <w:rFonts w:ascii="TimesNewRomanPSMT" w:hAnsi="TimesNewRomanPSMT" w:cs="TimesNewRomanPSMT"/>
          <w:color w:val="000000"/>
          <w:sz w:val="20"/>
          <w:highlight w:val="yellow"/>
          <w:lang w:val="en-US" w:eastAsia="ko-KR"/>
        </w:rPr>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(#66)</w:t>
      </w:r>
      <w:r w:rsidRPr="00D45E37">
        <w:rPr>
          <w:rFonts w:ascii="TimesNewRomanPSMT" w:hAnsi="TimesNewRomanPSMT" w:cs="TimesNewRomanPSMT"/>
          <w:color w:val="000000"/>
          <w:sz w:val="20"/>
          <w:highlight w:val="yellow"/>
          <w:lang w:val="en-US" w:eastAsia="ko-KR"/>
        </w:rPr>
        <w:t>It is set to 1 in a QoS Data or Management frame transmitted with a value of HT_GF, HT_MF,</w:t>
      </w:r>
    </w:p>
    <w:p w14:paraId="0120DBEE" w14:textId="77777777" w:rsidR="00304758" w:rsidRPr="00D45E37" w:rsidRDefault="00304758" w:rsidP="00304758">
      <w:pPr>
        <w:autoSpaceDE w:val="0"/>
        <w:autoSpaceDN w:val="0"/>
        <w:adjustRightInd w:val="0"/>
        <w:rPr>
          <w:rFonts w:ascii="TimesNewRomanPSMT" w:hAnsi="TimesNewRomanPSMT" w:cs="TimesNewRomanPSMT"/>
          <w:color w:val="000000"/>
          <w:sz w:val="20"/>
          <w:highlight w:val="yellow"/>
          <w:lang w:val="en-US" w:eastAsia="ko-KR"/>
        </w:rPr>
      </w:pPr>
      <w:r w:rsidRPr="00D45E37">
        <w:rPr>
          <w:rFonts w:ascii="TimesNewRomanPSMT" w:hAnsi="TimesNewRomanPSMT" w:cs="TimesNewRomanPSMT"/>
          <w:color w:val="000000"/>
          <w:sz w:val="20"/>
          <w:highlight w:val="yellow"/>
          <w:lang w:val="en-US" w:eastAsia="ko-KR"/>
        </w:rPr>
        <w:t>VHT or S1G</w:t>
      </w:r>
      <w:r w:rsidRPr="00D45E37">
        <w:rPr>
          <w:rFonts w:ascii="TimesNewRomanPSMT" w:hAnsi="TimesNewRomanPSMT" w:cs="TimesNewRomanPSMT"/>
          <w:color w:val="218B21"/>
          <w:sz w:val="20"/>
          <w:highlight w:val="yellow"/>
          <w:lang w:val="en-US" w:eastAsia="ko-KR"/>
        </w:rPr>
        <w:t xml:space="preserve">(11ah) </w:t>
      </w:r>
      <w:r w:rsidRPr="00D45E37">
        <w:rPr>
          <w:rFonts w:ascii="TimesNewRomanPSMT" w:hAnsi="TimesNewRomanPSMT" w:cs="TimesNewRomanPSMT"/>
          <w:color w:val="000000"/>
          <w:sz w:val="20"/>
          <w:highlight w:val="yellow"/>
          <w:lang w:val="en-US" w:eastAsia="ko-KR"/>
        </w:rPr>
        <w:t>for the FORMAT parameter of the TXVECTOR to indicate that the frame</w:t>
      </w:r>
    </w:p>
    <w:p w14:paraId="5871FD30" w14:textId="64A1EA9D" w:rsidR="00304758" w:rsidRDefault="00304758" w:rsidP="00304758">
      <w:pPr>
        <w:shd w:val="clear" w:color="auto" w:fill="FFFFFF"/>
        <w:rPr>
          <w:rFonts w:ascii="TimesNewRomanPSMT" w:hAnsi="TimesNewRomanPSMT" w:cs="TimesNewRomanPSMT"/>
          <w:color w:val="000000"/>
          <w:sz w:val="20"/>
          <w:lang w:val="en-US" w:eastAsia="ko-KR"/>
        </w:rPr>
      </w:pPr>
      <w:r w:rsidRPr="00D45E37">
        <w:rPr>
          <w:rFonts w:ascii="TimesNewRomanPSMT" w:hAnsi="TimesNewRomanPSMT" w:cs="TimesNewRomanPSMT"/>
          <w:color w:val="000000"/>
          <w:sz w:val="20"/>
          <w:highlight w:val="yellow"/>
          <w:lang w:val="en-US" w:eastAsia="ko-KR"/>
        </w:rPr>
        <w:t>contains an HT Control field</w:t>
      </w:r>
      <w:r>
        <w:rPr>
          <w:rFonts w:ascii="TimesNewRomanPSMT" w:hAnsi="TimesNewRomanPSMT" w:cs="TimesNewRomanPSMT"/>
          <w:color w:val="000000"/>
          <w:sz w:val="20"/>
          <w:lang w:val="en-US" w:eastAsia="ko-KR"/>
        </w:rPr>
        <w:t>.</w:t>
      </w:r>
    </w:p>
    <w:p w14:paraId="67F25F35" w14:textId="77777777" w:rsidR="00304758" w:rsidRDefault="00304758" w:rsidP="00304758">
      <w:pPr>
        <w:shd w:val="clear" w:color="auto" w:fill="FFFFFF"/>
        <w:rPr>
          <w:rFonts w:ascii="TimesNewRomanPSMT" w:hAnsi="TimesNewRomanPSMT" w:cs="TimesNewRomanPSMT"/>
          <w:color w:val="000000"/>
          <w:sz w:val="20"/>
          <w:lang w:val="en-US" w:eastAsia="ko-KR"/>
        </w:rPr>
      </w:pPr>
    </w:p>
    <w:p w14:paraId="50536280" w14:textId="20E5109F"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an RTS frame transmitted with a value of S1G for the FORMAT parameter of the</w:t>
      </w:r>
    </w:p>
    <w:p w14:paraId="29F6A56A"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TXVECTOR to indicate that the intended recipient of the frame has permission to extend the TXOP</w:t>
      </w:r>
    </w:p>
    <w:p w14:paraId="76348FF9"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as described in 10.55.5.4 (Relay-shared TXOP protection mechanisms).</w:t>
      </w:r>
      <w:r>
        <w:rPr>
          <w:rFonts w:ascii="TimesNewRomanPSMT" w:hAnsi="TimesNewRomanPSMT" w:cs="TimesNewRomanPSMT"/>
          <w:color w:val="218B21"/>
          <w:sz w:val="20"/>
          <w:lang w:val="en-US" w:eastAsia="ko-KR"/>
        </w:rPr>
        <w:t>(11ah)</w:t>
      </w:r>
    </w:p>
    <w:p w14:paraId="583B70EF"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p>
    <w:p w14:paraId="598433B3"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 QoS Data or Management frame transmitted by a QoS CMMG STA to indicate that</w:t>
      </w:r>
    </w:p>
    <w:p w14:paraId="3FC037C3"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the frame contains a CMMG Control field.</w:t>
      </w:r>
      <w:r>
        <w:rPr>
          <w:rFonts w:ascii="TimesNewRomanPSMT" w:hAnsi="TimesNewRomanPSMT" w:cs="TimesNewRomanPSMT"/>
          <w:color w:val="218B21"/>
          <w:sz w:val="20"/>
          <w:lang w:val="en-US" w:eastAsia="ko-KR"/>
        </w:rPr>
        <w:t>(11aj)</w:t>
      </w:r>
    </w:p>
    <w:p w14:paraId="0EBB6088"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p>
    <w:p w14:paraId="4C281698"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sidRPr="00D45E37">
        <w:rPr>
          <w:rFonts w:ascii="TimesNewRomanPSMT" w:hAnsi="TimesNewRomanPSMT" w:cs="TimesNewRomanPSMT"/>
          <w:color w:val="000000"/>
          <w:sz w:val="20"/>
          <w:highlight w:val="yellow"/>
          <w:lang w:val="en-US" w:eastAsia="ko-KR"/>
        </w:rPr>
        <w:t>Otherwise, the +HTC</w:t>
      </w:r>
      <w:r w:rsidRPr="00D45E37">
        <w:rPr>
          <w:rFonts w:ascii="TimesNewRomanPSMT" w:hAnsi="TimesNewRomanPSMT" w:cs="TimesNewRomanPSMT"/>
          <w:color w:val="218B21"/>
          <w:sz w:val="20"/>
          <w:highlight w:val="yellow"/>
          <w:lang w:val="en-US" w:eastAsia="ko-KR"/>
        </w:rPr>
        <w:t xml:space="preserve">(#66) </w:t>
      </w:r>
      <w:r w:rsidRPr="00D45E37">
        <w:rPr>
          <w:rFonts w:ascii="TimesNewRomanPSMT" w:hAnsi="TimesNewRomanPSMT" w:cs="TimesNewRomanPSMT"/>
          <w:color w:val="000000"/>
          <w:sz w:val="20"/>
          <w:highlight w:val="yellow"/>
          <w:lang w:val="en-US" w:eastAsia="ko-KR"/>
        </w:rPr>
        <w:t>subfield is set to 0</w:t>
      </w:r>
      <w:r>
        <w:rPr>
          <w:rFonts w:ascii="TimesNewRomanPSMT" w:hAnsi="TimesNewRomanPSMT" w:cs="TimesNewRomanPSMT"/>
          <w:color w:val="000000"/>
          <w:sz w:val="20"/>
          <w:lang w:val="en-US" w:eastAsia="ko-KR"/>
        </w:rPr>
        <w:t>.</w:t>
      </w:r>
    </w:p>
    <w:p w14:paraId="457300CC" w14:textId="77777777" w:rsidR="00304758" w:rsidRDefault="00304758" w:rsidP="00304758">
      <w:pPr>
        <w:shd w:val="clear" w:color="auto" w:fill="FFFFFF"/>
        <w:rPr>
          <w:rFonts w:ascii="TimesNewRomanPSMT" w:hAnsi="TimesNewRomanPSMT" w:cs="TimesNewRomanPSMT"/>
          <w:color w:val="000000"/>
          <w:szCs w:val="18"/>
          <w:lang w:val="en-US" w:eastAsia="ko-KR"/>
        </w:rPr>
      </w:pPr>
    </w:p>
    <w:p w14:paraId="32B268DF" w14:textId="38F7AE7E" w:rsidR="00304758" w:rsidRDefault="00304758" w:rsidP="00304758">
      <w:pPr>
        <w:shd w:val="clear" w:color="auto" w:fill="FFFFFF"/>
        <w:rPr>
          <w:rFonts w:ascii="Arial" w:eastAsia="Times New Roman" w:hAnsi="Arial" w:cs="Arial"/>
          <w:sz w:val="20"/>
          <w:szCs w:val="24"/>
          <w:lang w:val="en-US"/>
        </w:rPr>
      </w:pPr>
      <w:r>
        <w:rPr>
          <w:rFonts w:ascii="TimesNewRomanPSMT" w:hAnsi="TimesNewRomanPSMT" w:cs="TimesNewRomanPSMT"/>
          <w:color w:val="000000"/>
          <w:szCs w:val="18"/>
          <w:lang w:val="en-US" w:eastAsia="ko-KR"/>
        </w:rPr>
        <w:t>NOTE—The +HTC</w:t>
      </w:r>
      <w:r>
        <w:rPr>
          <w:rFonts w:ascii="TimesNewRomanPSMT" w:hAnsi="TimesNewRomanPSMT" w:cs="TimesNewRomanPSMT"/>
          <w:color w:val="218B21"/>
          <w:szCs w:val="18"/>
          <w:lang w:val="en-US" w:eastAsia="ko-KR"/>
        </w:rPr>
        <w:t xml:space="preserve">(#66) </w:t>
      </w:r>
      <w:r>
        <w:rPr>
          <w:rFonts w:ascii="TimesNewRomanPSMT" w:hAnsi="TimesNewRomanPSMT" w:cs="TimesNewRomanPSMT"/>
          <w:color w:val="000000"/>
          <w:szCs w:val="18"/>
          <w:lang w:val="en-US" w:eastAsia="ko-KR"/>
        </w:rPr>
        <w:t>subfield is always set to 0 for frames transmitted by a DMG STA.</w:t>
      </w:r>
    </w:p>
    <w:p w14:paraId="280AFD58" w14:textId="77777777" w:rsidR="00304758" w:rsidRDefault="00304758" w:rsidP="00494A84">
      <w:pPr>
        <w:shd w:val="clear" w:color="auto" w:fill="FFFFFF"/>
        <w:rPr>
          <w:rFonts w:ascii="Arial" w:eastAsia="Times New Roman" w:hAnsi="Arial" w:cs="Arial"/>
          <w:sz w:val="20"/>
          <w:szCs w:val="24"/>
          <w:lang w:val="en-US"/>
        </w:rPr>
      </w:pPr>
    </w:p>
    <w:p w14:paraId="05B5C930" w14:textId="77777777" w:rsidR="00D45E37" w:rsidRDefault="00D45E37" w:rsidP="00D45E37">
      <w:pPr>
        <w:shd w:val="clear" w:color="auto" w:fill="FFFFFF"/>
        <w:rPr>
          <w:rFonts w:ascii="Arial" w:eastAsia="Times New Roman" w:hAnsi="Arial" w:cs="Arial"/>
          <w:sz w:val="20"/>
          <w:szCs w:val="24"/>
          <w:lang w:val="en-US"/>
        </w:rPr>
      </w:pPr>
    </w:p>
    <w:p w14:paraId="0B679E72" w14:textId="77777777" w:rsidR="00D45E37" w:rsidRDefault="00D45E37" w:rsidP="00D45E37">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Why is this restriction a problem?</w:t>
      </w:r>
    </w:p>
    <w:p w14:paraId="04CFDE0C" w14:textId="77777777" w:rsidR="00D45E37" w:rsidRDefault="00D45E37" w:rsidP="00494A84">
      <w:pPr>
        <w:shd w:val="clear" w:color="auto" w:fill="FFFFFF"/>
        <w:rPr>
          <w:rFonts w:ascii="Arial" w:eastAsia="Times New Roman" w:hAnsi="Arial" w:cs="Arial"/>
          <w:sz w:val="20"/>
          <w:szCs w:val="24"/>
          <w:lang w:val="en-US"/>
        </w:rPr>
      </w:pPr>
    </w:p>
    <w:p w14:paraId="388DFE1C" w14:textId="39F80C60" w:rsidR="00D45E37" w:rsidRDefault="00D45E37"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an HT STA or a VHT STA or some future amendment STA that has queued an MPDU at a selected modulation and rate and encoding which allows the +HTC field to be present in the MPDU, the queued and stored MPDU sits in the transmit buffer with the +HTC field included.</w:t>
      </w:r>
      <w:r w:rsidR="008A25D2">
        <w:rPr>
          <w:rFonts w:ascii="Arial" w:eastAsia="Times New Roman" w:hAnsi="Arial" w:cs="Arial"/>
          <w:sz w:val="20"/>
          <w:szCs w:val="24"/>
          <w:lang w:val="en-US"/>
        </w:rPr>
        <w:t xml:space="preserve"> At some point, the MAC gains access to the channel and the MPDU is transmitted. Suppose that the transmission fails. In that case, the </w:t>
      </w:r>
      <w:r>
        <w:rPr>
          <w:rFonts w:ascii="Arial" w:eastAsia="Times New Roman" w:hAnsi="Arial" w:cs="Arial"/>
          <w:sz w:val="20"/>
          <w:szCs w:val="24"/>
          <w:lang w:val="en-US"/>
        </w:rPr>
        <w:t xml:space="preserve">transmitting STA might decide to </w:t>
      </w:r>
      <w:r w:rsidR="008A25D2">
        <w:rPr>
          <w:rFonts w:ascii="Arial" w:eastAsia="Times New Roman" w:hAnsi="Arial" w:cs="Arial"/>
          <w:sz w:val="20"/>
          <w:szCs w:val="24"/>
          <w:lang w:val="en-US"/>
        </w:rPr>
        <w:t xml:space="preserve">down </w:t>
      </w:r>
      <w:r>
        <w:rPr>
          <w:rFonts w:ascii="Arial" w:eastAsia="Times New Roman" w:hAnsi="Arial" w:cs="Arial"/>
          <w:sz w:val="20"/>
          <w:szCs w:val="24"/>
          <w:lang w:val="en-US"/>
        </w:rPr>
        <w:t xml:space="preserve">shift the selected PPDU parameters to a more robust encoding and modulation. At some point, this </w:t>
      </w:r>
      <w:r w:rsidR="008A25D2">
        <w:rPr>
          <w:rFonts w:ascii="Arial" w:eastAsia="Times New Roman" w:hAnsi="Arial" w:cs="Arial"/>
          <w:sz w:val="20"/>
          <w:szCs w:val="24"/>
          <w:lang w:val="en-US"/>
        </w:rPr>
        <w:t xml:space="preserve">down shift </w:t>
      </w:r>
      <w:r>
        <w:rPr>
          <w:rFonts w:ascii="Arial" w:eastAsia="Times New Roman" w:hAnsi="Arial" w:cs="Arial"/>
          <w:sz w:val="20"/>
          <w:szCs w:val="24"/>
          <w:lang w:val="en-US"/>
        </w:rPr>
        <w:t xml:space="preserve">might mean a change from </w:t>
      </w:r>
      <w:r w:rsidR="00B37F23">
        <w:rPr>
          <w:rFonts w:ascii="Arial" w:eastAsia="Times New Roman" w:hAnsi="Arial" w:cs="Arial"/>
          <w:sz w:val="20"/>
          <w:szCs w:val="24"/>
          <w:lang w:val="en-US"/>
        </w:rPr>
        <w:t xml:space="preserve">HT </w:t>
      </w:r>
      <w:r>
        <w:rPr>
          <w:rFonts w:ascii="Arial" w:eastAsia="Times New Roman" w:hAnsi="Arial" w:cs="Arial"/>
          <w:sz w:val="20"/>
          <w:szCs w:val="24"/>
          <w:lang w:val="en-US"/>
        </w:rPr>
        <w:t xml:space="preserve">format to </w:t>
      </w:r>
      <w:r w:rsidR="00B37F23">
        <w:rPr>
          <w:rFonts w:ascii="Arial" w:eastAsia="Times New Roman" w:hAnsi="Arial" w:cs="Arial"/>
          <w:sz w:val="20"/>
          <w:szCs w:val="24"/>
          <w:lang w:val="en-US"/>
        </w:rPr>
        <w:t>NON_HT format (e.g. CCK)</w:t>
      </w:r>
      <w:r>
        <w:rPr>
          <w:rFonts w:ascii="Arial" w:eastAsia="Times New Roman" w:hAnsi="Arial" w:cs="Arial"/>
          <w:sz w:val="20"/>
          <w:szCs w:val="24"/>
          <w:lang w:val="en-US"/>
        </w:rPr>
        <w:t>. If this happens, then the MPDU header contents must be changed</w:t>
      </w:r>
      <w:r w:rsidR="00586B6E">
        <w:rPr>
          <w:rFonts w:ascii="Arial" w:eastAsia="Times New Roman" w:hAnsi="Arial" w:cs="Arial"/>
          <w:sz w:val="20"/>
          <w:szCs w:val="24"/>
          <w:lang w:val="en-US"/>
        </w:rPr>
        <w:t xml:space="preserve"> because +HTC is not allowed in the CCK formatted PPDU</w:t>
      </w:r>
      <w:r>
        <w:rPr>
          <w:rFonts w:ascii="Arial" w:eastAsia="Times New Roman" w:hAnsi="Arial" w:cs="Arial"/>
          <w:sz w:val="20"/>
          <w:szCs w:val="24"/>
          <w:lang w:val="en-US"/>
        </w:rPr>
        <w:t xml:space="preserve">. </w:t>
      </w:r>
      <w:r w:rsidR="008A25D2">
        <w:rPr>
          <w:rFonts w:ascii="Arial" w:eastAsia="Times New Roman" w:hAnsi="Arial" w:cs="Arial"/>
          <w:sz w:val="20"/>
          <w:szCs w:val="24"/>
          <w:lang w:val="en-US"/>
        </w:rPr>
        <w:t>But m</w:t>
      </w:r>
      <w:r w:rsidR="00586B6E">
        <w:rPr>
          <w:rFonts w:ascii="Arial" w:eastAsia="Times New Roman" w:hAnsi="Arial" w:cs="Arial"/>
          <w:sz w:val="20"/>
          <w:szCs w:val="24"/>
          <w:lang w:val="en-US"/>
        </w:rPr>
        <w:t xml:space="preserve">odifying the MPDU contents </w:t>
      </w:r>
      <w:r>
        <w:rPr>
          <w:rFonts w:ascii="Arial" w:eastAsia="Times New Roman" w:hAnsi="Arial" w:cs="Arial"/>
          <w:sz w:val="20"/>
          <w:szCs w:val="24"/>
          <w:lang w:val="en-US"/>
        </w:rPr>
        <w:t xml:space="preserve">is not generally a fun thing for the lower level of the MAC to have to </w:t>
      </w:r>
      <w:r w:rsidR="00586B6E">
        <w:rPr>
          <w:rFonts w:ascii="Arial" w:eastAsia="Times New Roman" w:hAnsi="Arial" w:cs="Arial"/>
          <w:sz w:val="20"/>
          <w:szCs w:val="24"/>
          <w:lang w:val="en-US"/>
        </w:rPr>
        <w:t>do</w:t>
      </w:r>
      <w:r>
        <w:rPr>
          <w:rFonts w:ascii="Arial" w:eastAsia="Times New Roman" w:hAnsi="Arial" w:cs="Arial"/>
          <w:sz w:val="20"/>
          <w:szCs w:val="24"/>
          <w:lang w:val="en-US"/>
        </w:rPr>
        <w:t xml:space="preserve"> dynamically and therefore, it would be simpler to allow the MAC to continue to include the +HTC field in the MPDU</w:t>
      </w:r>
      <w:r w:rsidR="00586B6E">
        <w:rPr>
          <w:rFonts w:ascii="Arial" w:eastAsia="Times New Roman" w:hAnsi="Arial" w:cs="Arial"/>
          <w:sz w:val="20"/>
          <w:szCs w:val="24"/>
          <w:lang w:val="en-US"/>
        </w:rPr>
        <w:t>, even though it is about to be transmitted in a CCK FORMAT.</w:t>
      </w:r>
    </w:p>
    <w:p w14:paraId="1F7CF70F" w14:textId="77777777" w:rsidR="008A25D2" w:rsidRDefault="008A25D2" w:rsidP="00494A84">
      <w:pPr>
        <w:shd w:val="clear" w:color="auto" w:fill="FFFFFF"/>
        <w:rPr>
          <w:rFonts w:ascii="Arial" w:eastAsia="Times New Roman" w:hAnsi="Arial" w:cs="Arial"/>
          <w:sz w:val="20"/>
          <w:szCs w:val="24"/>
          <w:lang w:val="en-US"/>
        </w:rPr>
      </w:pPr>
    </w:p>
    <w:p w14:paraId="181EAFA7" w14:textId="39799871" w:rsidR="008A25D2"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I.e. for a simpler MAC design, it would be nice to be able to drop the selected MCS/FORMAT of the MPDU to CCK without having to make a MAC header change.</w:t>
      </w:r>
    </w:p>
    <w:p w14:paraId="6C454BCB" w14:textId="77777777" w:rsidR="008A25D2" w:rsidRDefault="008A25D2" w:rsidP="00494A84">
      <w:pPr>
        <w:shd w:val="clear" w:color="auto" w:fill="FFFFFF"/>
        <w:rPr>
          <w:rFonts w:ascii="Arial" w:eastAsia="Times New Roman" w:hAnsi="Arial" w:cs="Arial"/>
          <w:sz w:val="20"/>
          <w:szCs w:val="24"/>
          <w:lang w:val="en-US"/>
        </w:rPr>
      </w:pPr>
    </w:p>
    <w:p w14:paraId="168AF9E7" w14:textId="77777777" w:rsidR="000D75C3" w:rsidRDefault="000D75C3" w:rsidP="000D75C3">
      <w:pPr>
        <w:shd w:val="clear" w:color="auto" w:fill="FFFFFF"/>
        <w:rPr>
          <w:rFonts w:ascii="Arial" w:eastAsia="Times New Roman" w:hAnsi="Arial" w:cs="Arial"/>
          <w:sz w:val="20"/>
          <w:szCs w:val="24"/>
          <w:lang w:val="en-US"/>
        </w:rPr>
      </w:pPr>
    </w:p>
    <w:p w14:paraId="7FD499BA" w14:textId="08D9FDE5" w:rsidR="000D75C3" w:rsidRDefault="000D75C3" w:rsidP="000D75C3">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A proposed change</w:t>
      </w:r>
      <w:r w:rsidR="008A25D2">
        <w:rPr>
          <w:rFonts w:ascii="Arial" w:eastAsia="Times New Roman" w:hAnsi="Arial" w:cs="Arial"/>
          <w:b/>
          <w:sz w:val="22"/>
          <w:szCs w:val="24"/>
          <w:u w:val="single"/>
          <w:lang w:val="en-US"/>
        </w:rPr>
        <w:t xml:space="preserve"> to the standard</w:t>
      </w:r>
      <w:r>
        <w:rPr>
          <w:rFonts w:ascii="Arial" w:eastAsia="Times New Roman" w:hAnsi="Arial" w:cs="Arial"/>
          <w:b/>
          <w:sz w:val="22"/>
          <w:szCs w:val="24"/>
          <w:u w:val="single"/>
          <w:lang w:val="en-US"/>
        </w:rPr>
        <w:t>:</w:t>
      </w:r>
    </w:p>
    <w:p w14:paraId="6933B5DC" w14:textId="59CC1FB0" w:rsidR="000D75C3" w:rsidRDefault="000D75C3" w:rsidP="000D75C3">
      <w:pPr>
        <w:shd w:val="clear" w:color="auto" w:fill="FFFFFF"/>
        <w:tabs>
          <w:tab w:val="left" w:pos="1601"/>
        </w:tabs>
        <w:rPr>
          <w:rFonts w:ascii="Arial" w:eastAsia="Times New Roman" w:hAnsi="Arial" w:cs="Arial"/>
          <w:sz w:val="20"/>
          <w:szCs w:val="24"/>
          <w:lang w:val="en-US"/>
        </w:rPr>
      </w:pPr>
      <w:r>
        <w:rPr>
          <w:rFonts w:ascii="Arial" w:eastAsia="Times New Roman" w:hAnsi="Arial" w:cs="Arial"/>
          <w:sz w:val="20"/>
          <w:szCs w:val="24"/>
          <w:lang w:val="en-US"/>
        </w:rPr>
        <w:tab/>
      </w:r>
    </w:p>
    <w:p w14:paraId="2872AF42" w14:textId="0E638FF5" w:rsidR="000D75C3"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lastRenderedPageBreak/>
        <w:t>Based on the reasoning above, the authors propose to a</w:t>
      </w:r>
      <w:r w:rsidR="000D75C3">
        <w:rPr>
          <w:rFonts w:ascii="Arial" w:eastAsia="Times New Roman" w:hAnsi="Arial" w:cs="Arial"/>
          <w:sz w:val="20"/>
          <w:szCs w:val="24"/>
          <w:lang w:val="en-US"/>
        </w:rPr>
        <w:t xml:space="preserve">llow the +HTC bit to be set to 1 for any QoS Data type that is sent using </w:t>
      </w:r>
      <w:r>
        <w:rPr>
          <w:rFonts w:ascii="Arial" w:eastAsia="Times New Roman" w:hAnsi="Arial" w:cs="Arial"/>
          <w:sz w:val="20"/>
          <w:szCs w:val="24"/>
          <w:lang w:val="en-US"/>
        </w:rPr>
        <w:t xml:space="preserve">a FORMAT value of </w:t>
      </w:r>
      <w:r w:rsidR="000D75C3">
        <w:rPr>
          <w:rFonts w:ascii="Arial" w:eastAsia="Times New Roman" w:hAnsi="Arial" w:cs="Arial"/>
          <w:sz w:val="20"/>
          <w:szCs w:val="24"/>
          <w:lang w:val="en-US"/>
        </w:rPr>
        <w:t>NON_HT.</w:t>
      </w:r>
    </w:p>
    <w:p w14:paraId="52BA4F9E" w14:textId="0CED0A3A" w:rsidR="000D75C3" w:rsidRDefault="000D75C3" w:rsidP="00494A84">
      <w:pPr>
        <w:shd w:val="clear" w:color="auto" w:fill="FFFFFF"/>
        <w:rPr>
          <w:rFonts w:ascii="Arial" w:eastAsia="Times New Roman" w:hAnsi="Arial" w:cs="Arial"/>
          <w:sz w:val="20"/>
          <w:szCs w:val="24"/>
          <w:lang w:val="en-US"/>
        </w:rPr>
      </w:pPr>
    </w:p>
    <w:p w14:paraId="1B2B06A3" w14:textId="5175B35F" w:rsidR="000D75C3"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There is a need to i</w:t>
      </w:r>
      <w:r w:rsidR="000D75C3">
        <w:rPr>
          <w:rFonts w:ascii="Arial" w:eastAsia="Times New Roman" w:hAnsi="Arial" w:cs="Arial"/>
          <w:sz w:val="20"/>
          <w:szCs w:val="24"/>
          <w:lang w:val="en-US"/>
        </w:rPr>
        <w:t>nclude a capability bit to signal whether a STA supports the use of +HTC for QoS Data frames using FORMAT values CCK and NON_HT.</w:t>
      </w:r>
    </w:p>
    <w:p w14:paraId="715B4CB4" w14:textId="77777777" w:rsidR="00306A00" w:rsidRDefault="00306A00" w:rsidP="00494A84">
      <w:pPr>
        <w:shd w:val="clear" w:color="auto" w:fill="FFFFFF"/>
        <w:rPr>
          <w:rFonts w:ascii="Arial" w:eastAsia="Times New Roman" w:hAnsi="Arial" w:cs="Arial"/>
          <w:sz w:val="20"/>
          <w:szCs w:val="24"/>
          <w:lang w:val="en-US"/>
        </w:rPr>
      </w:pPr>
    </w:p>
    <w:p w14:paraId="569A7B4B" w14:textId="5373B0A1" w:rsidR="00306A00"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And the transmission of a +HTC MPDU with a FORMAT of NON_HT should be restricted to </w:t>
      </w:r>
      <w:r w:rsidR="00306A00">
        <w:rPr>
          <w:rFonts w:ascii="Arial" w:eastAsia="Times New Roman" w:hAnsi="Arial" w:cs="Arial"/>
          <w:sz w:val="20"/>
          <w:szCs w:val="24"/>
          <w:lang w:val="en-US"/>
        </w:rPr>
        <w:t xml:space="preserve">recipient STAs that signal </w:t>
      </w:r>
      <w:r>
        <w:rPr>
          <w:rFonts w:ascii="Arial" w:eastAsia="Times New Roman" w:hAnsi="Arial" w:cs="Arial"/>
          <w:sz w:val="20"/>
          <w:szCs w:val="24"/>
          <w:lang w:val="en-US"/>
        </w:rPr>
        <w:t xml:space="preserve">the optional </w:t>
      </w:r>
      <w:r w:rsidR="00306A00">
        <w:rPr>
          <w:rFonts w:ascii="Arial" w:eastAsia="Times New Roman" w:hAnsi="Arial" w:cs="Arial"/>
          <w:sz w:val="20"/>
          <w:szCs w:val="24"/>
          <w:lang w:val="en-US"/>
        </w:rPr>
        <w:t>support for this combination.</w:t>
      </w:r>
    </w:p>
    <w:p w14:paraId="37C427E6" w14:textId="77777777" w:rsidR="000D75C3" w:rsidRDefault="000D75C3" w:rsidP="00494A84">
      <w:pPr>
        <w:shd w:val="clear" w:color="auto" w:fill="FFFFFF"/>
        <w:rPr>
          <w:rFonts w:ascii="Arial" w:eastAsia="Times New Roman" w:hAnsi="Arial" w:cs="Arial"/>
          <w:sz w:val="20"/>
          <w:szCs w:val="24"/>
          <w:lang w:val="en-US"/>
        </w:rPr>
      </w:pPr>
    </w:p>
    <w:p w14:paraId="78F7BA2E" w14:textId="77777777" w:rsidR="000D75C3" w:rsidRDefault="000D75C3" w:rsidP="000D75C3">
      <w:pPr>
        <w:shd w:val="clear" w:color="auto" w:fill="FFFFFF"/>
        <w:rPr>
          <w:rFonts w:ascii="Arial" w:eastAsia="Times New Roman" w:hAnsi="Arial" w:cs="Arial"/>
          <w:sz w:val="20"/>
          <w:szCs w:val="24"/>
          <w:lang w:val="en-US"/>
        </w:rPr>
      </w:pPr>
    </w:p>
    <w:p w14:paraId="52AE7EC8" w14:textId="77777777" w:rsidR="000D75C3" w:rsidRDefault="000D75C3" w:rsidP="000D75C3">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What is the impact of the proposed change?</w:t>
      </w:r>
    </w:p>
    <w:p w14:paraId="0B42931B" w14:textId="77777777" w:rsidR="000D75C3" w:rsidRDefault="000D75C3" w:rsidP="000D75C3">
      <w:pPr>
        <w:shd w:val="clear" w:color="auto" w:fill="FFFFFF"/>
        <w:rPr>
          <w:rFonts w:ascii="Arial" w:eastAsia="Times New Roman" w:hAnsi="Arial" w:cs="Arial"/>
          <w:sz w:val="20"/>
          <w:szCs w:val="24"/>
          <w:lang w:val="en-US"/>
        </w:rPr>
      </w:pPr>
    </w:p>
    <w:p w14:paraId="316011AE" w14:textId="683A1C4C"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devices</w:t>
      </w:r>
      <w:r w:rsidR="00EB4740">
        <w:rPr>
          <w:rFonts w:ascii="Arial" w:eastAsia="Times New Roman" w:hAnsi="Arial" w:cs="Arial"/>
          <w:sz w:val="20"/>
          <w:szCs w:val="24"/>
          <w:lang w:val="en-US"/>
        </w:rPr>
        <w:t xml:space="preserve"> capable of transmitting and receiving the +HTC in NON_HT FORMATs that are</w:t>
      </w:r>
      <w:r>
        <w:rPr>
          <w:rFonts w:ascii="Arial" w:eastAsia="Times New Roman" w:hAnsi="Arial" w:cs="Arial"/>
          <w:sz w:val="20"/>
          <w:szCs w:val="24"/>
          <w:lang w:val="en-US"/>
        </w:rPr>
        <w:t xml:space="preserve"> communicating with </w:t>
      </w:r>
      <w:r w:rsidR="00EB4740">
        <w:rPr>
          <w:rFonts w:ascii="Arial" w:eastAsia="Times New Roman" w:hAnsi="Arial" w:cs="Arial"/>
          <w:sz w:val="20"/>
          <w:szCs w:val="24"/>
          <w:lang w:val="en-US"/>
        </w:rPr>
        <w:t xml:space="preserve">similarly </w:t>
      </w:r>
      <w:r>
        <w:rPr>
          <w:rFonts w:ascii="Arial" w:eastAsia="Times New Roman" w:hAnsi="Arial" w:cs="Arial"/>
          <w:sz w:val="20"/>
          <w:szCs w:val="24"/>
          <w:lang w:val="en-US"/>
        </w:rPr>
        <w:t>capable devices, there is no problem.</w:t>
      </w:r>
    </w:p>
    <w:p w14:paraId="129C07A6" w14:textId="77777777" w:rsidR="000D75C3" w:rsidRDefault="000D75C3" w:rsidP="00494A84">
      <w:pPr>
        <w:shd w:val="clear" w:color="auto" w:fill="FFFFFF"/>
        <w:rPr>
          <w:rFonts w:ascii="Arial" w:eastAsia="Times New Roman" w:hAnsi="Arial" w:cs="Arial"/>
          <w:sz w:val="20"/>
          <w:szCs w:val="24"/>
          <w:lang w:val="en-US"/>
        </w:rPr>
      </w:pPr>
    </w:p>
    <w:p w14:paraId="15A28A0D" w14:textId="330A1821" w:rsidR="000D75C3"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capable </w:t>
      </w:r>
      <w:r w:rsidR="000D75C3">
        <w:rPr>
          <w:rFonts w:ascii="Arial" w:eastAsia="Times New Roman" w:hAnsi="Arial" w:cs="Arial"/>
          <w:sz w:val="20"/>
          <w:szCs w:val="24"/>
          <w:lang w:val="en-US"/>
        </w:rPr>
        <w:t xml:space="preserve">device will only transmit </w:t>
      </w:r>
      <w:r w:rsidR="00EB4740">
        <w:rPr>
          <w:rFonts w:ascii="Arial" w:eastAsia="Times New Roman" w:hAnsi="Arial" w:cs="Arial"/>
          <w:sz w:val="20"/>
          <w:szCs w:val="24"/>
          <w:lang w:val="en-US"/>
        </w:rPr>
        <w:t>+HTC NON_HT</w:t>
      </w:r>
      <w:r w:rsidR="000D75C3">
        <w:rPr>
          <w:rFonts w:ascii="Arial" w:eastAsia="Times New Roman" w:hAnsi="Arial" w:cs="Arial"/>
          <w:sz w:val="20"/>
          <w:szCs w:val="24"/>
          <w:lang w:val="en-US"/>
        </w:rPr>
        <w:t xml:space="preserve"> to other capable devices.</w:t>
      </w:r>
    </w:p>
    <w:p w14:paraId="4B845F69" w14:textId="2EADB373" w:rsidR="000D75C3"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capable </w:t>
      </w:r>
      <w:r w:rsidR="000D75C3">
        <w:rPr>
          <w:rFonts w:ascii="Arial" w:eastAsia="Times New Roman" w:hAnsi="Arial" w:cs="Arial"/>
          <w:sz w:val="20"/>
          <w:szCs w:val="24"/>
          <w:lang w:val="en-US"/>
        </w:rPr>
        <w:t xml:space="preserve">device will only receive </w:t>
      </w:r>
      <w:r w:rsidR="00EB4740">
        <w:rPr>
          <w:rFonts w:ascii="Arial" w:eastAsia="Times New Roman" w:hAnsi="Arial" w:cs="Arial"/>
          <w:sz w:val="20"/>
          <w:szCs w:val="24"/>
          <w:lang w:val="en-US"/>
        </w:rPr>
        <w:t>+HTC NON_HT</w:t>
      </w:r>
      <w:r w:rsidR="000D75C3">
        <w:rPr>
          <w:rFonts w:ascii="Arial" w:eastAsia="Times New Roman" w:hAnsi="Arial" w:cs="Arial"/>
          <w:sz w:val="20"/>
          <w:szCs w:val="24"/>
          <w:lang w:val="en-US"/>
        </w:rPr>
        <w:t xml:space="preserve"> from</w:t>
      </w:r>
      <w:r w:rsidR="00EB4740">
        <w:rPr>
          <w:rFonts w:ascii="Arial" w:eastAsia="Times New Roman" w:hAnsi="Arial" w:cs="Arial"/>
          <w:sz w:val="20"/>
          <w:szCs w:val="24"/>
          <w:lang w:val="en-US"/>
        </w:rPr>
        <w:t xml:space="preserve"> other capable devices, as +HTC NON_HT</w:t>
      </w:r>
      <w:r w:rsidR="000D75C3">
        <w:rPr>
          <w:rFonts w:ascii="Arial" w:eastAsia="Times New Roman" w:hAnsi="Arial" w:cs="Arial"/>
          <w:sz w:val="20"/>
          <w:szCs w:val="24"/>
          <w:lang w:val="en-US"/>
        </w:rPr>
        <w:t xml:space="preserve"> was NOT allowed before this proposed change.</w:t>
      </w:r>
    </w:p>
    <w:p w14:paraId="5F96FF6F" w14:textId="77777777" w:rsidR="000D75C3" w:rsidRDefault="000D75C3" w:rsidP="00494A84">
      <w:pPr>
        <w:shd w:val="clear" w:color="auto" w:fill="FFFFFF"/>
        <w:rPr>
          <w:rFonts w:ascii="Arial" w:eastAsia="Times New Roman" w:hAnsi="Arial" w:cs="Arial"/>
          <w:sz w:val="20"/>
          <w:szCs w:val="24"/>
          <w:lang w:val="en-US"/>
        </w:rPr>
      </w:pPr>
    </w:p>
    <w:p w14:paraId="1F838E9A" w14:textId="184BEDC7"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 incapable devices, no capable device would transmit </w:t>
      </w:r>
      <w:r w:rsidR="00EB4740">
        <w:rPr>
          <w:rFonts w:ascii="Arial" w:eastAsia="Times New Roman" w:hAnsi="Arial" w:cs="Arial"/>
          <w:sz w:val="20"/>
          <w:szCs w:val="24"/>
          <w:lang w:val="en-US"/>
        </w:rPr>
        <w:t>+HTC NON_HT</w:t>
      </w:r>
      <w:r>
        <w:rPr>
          <w:rFonts w:ascii="Arial" w:eastAsia="Times New Roman" w:hAnsi="Arial" w:cs="Arial"/>
          <w:sz w:val="20"/>
          <w:szCs w:val="24"/>
          <w:lang w:val="en-US"/>
        </w:rPr>
        <w:t xml:space="preserve"> to the incapable device</w:t>
      </w:r>
      <w:r w:rsidR="00AC796D">
        <w:rPr>
          <w:rFonts w:ascii="Arial" w:eastAsia="Times New Roman" w:hAnsi="Arial" w:cs="Arial"/>
          <w:sz w:val="20"/>
          <w:szCs w:val="24"/>
          <w:lang w:val="en-US"/>
        </w:rPr>
        <w:t xml:space="preserve"> as </w:t>
      </w:r>
      <w:r w:rsidR="008A25D2">
        <w:rPr>
          <w:rFonts w:ascii="Arial" w:eastAsia="Times New Roman" w:hAnsi="Arial" w:cs="Arial"/>
          <w:sz w:val="20"/>
          <w:szCs w:val="24"/>
          <w:lang w:val="en-US"/>
        </w:rPr>
        <w:t xml:space="preserve">the </w:t>
      </w:r>
      <w:r w:rsidR="00AC796D">
        <w:rPr>
          <w:rFonts w:ascii="Arial" w:eastAsia="Times New Roman" w:hAnsi="Arial" w:cs="Arial"/>
          <w:sz w:val="20"/>
          <w:szCs w:val="24"/>
          <w:lang w:val="en-US"/>
        </w:rPr>
        <w:t>intended recipient</w:t>
      </w:r>
      <w:r>
        <w:rPr>
          <w:rFonts w:ascii="Arial" w:eastAsia="Times New Roman" w:hAnsi="Arial" w:cs="Arial"/>
          <w:sz w:val="20"/>
          <w:szCs w:val="24"/>
          <w:lang w:val="en-US"/>
        </w:rPr>
        <w:t>.</w:t>
      </w:r>
    </w:p>
    <w:p w14:paraId="15027434" w14:textId="77777777" w:rsidR="000D75C3" w:rsidRDefault="000D75C3" w:rsidP="00494A84">
      <w:pPr>
        <w:shd w:val="clear" w:color="auto" w:fill="FFFFFF"/>
        <w:rPr>
          <w:rFonts w:ascii="Arial" w:eastAsia="Times New Roman" w:hAnsi="Arial" w:cs="Arial"/>
          <w:sz w:val="20"/>
          <w:szCs w:val="24"/>
          <w:lang w:val="en-US"/>
        </w:rPr>
      </w:pPr>
    </w:p>
    <w:p w14:paraId="79976B47" w14:textId="1F7027BC" w:rsidR="00AC796D"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 incapable devices receiving third-party PPDUs with </w:t>
      </w:r>
      <w:r w:rsidR="00EB4740">
        <w:rPr>
          <w:rFonts w:ascii="Arial" w:eastAsia="Times New Roman" w:hAnsi="Arial" w:cs="Arial"/>
          <w:sz w:val="20"/>
          <w:szCs w:val="24"/>
          <w:lang w:val="en-US"/>
        </w:rPr>
        <w:t>+HTC NON_HT</w:t>
      </w:r>
      <w:r>
        <w:rPr>
          <w:rFonts w:ascii="Arial" w:eastAsia="Times New Roman" w:hAnsi="Arial" w:cs="Arial"/>
          <w:sz w:val="20"/>
          <w:szCs w:val="24"/>
          <w:lang w:val="en-US"/>
        </w:rPr>
        <w:t xml:space="preserve"> that are directed from a capable device to a</w:t>
      </w:r>
      <w:r w:rsidR="008A25D2">
        <w:rPr>
          <w:rFonts w:ascii="Arial" w:eastAsia="Times New Roman" w:hAnsi="Arial" w:cs="Arial"/>
          <w:sz w:val="20"/>
          <w:szCs w:val="24"/>
          <w:lang w:val="en-US"/>
        </w:rPr>
        <w:t>nother</w:t>
      </w:r>
      <w:r>
        <w:rPr>
          <w:rFonts w:ascii="Arial" w:eastAsia="Times New Roman" w:hAnsi="Arial" w:cs="Arial"/>
          <w:sz w:val="20"/>
          <w:szCs w:val="24"/>
          <w:lang w:val="en-US"/>
        </w:rPr>
        <w:t xml:space="preserve"> capable device, the third party incapable device would incorrectly parse the MAC header, but this should not matter, </w:t>
      </w:r>
      <w:r w:rsidR="008A25D2">
        <w:rPr>
          <w:rFonts w:ascii="Arial" w:eastAsia="Times New Roman" w:hAnsi="Arial" w:cs="Arial"/>
          <w:sz w:val="20"/>
          <w:szCs w:val="24"/>
          <w:lang w:val="en-US"/>
        </w:rPr>
        <w:t xml:space="preserve">because once it examines the RA field, the </w:t>
      </w:r>
      <w:r>
        <w:rPr>
          <w:rFonts w:ascii="Arial" w:eastAsia="Times New Roman" w:hAnsi="Arial" w:cs="Arial"/>
          <w:sz w:val="20"/>
          <w:szCs w:val="24"/>
          <w:lang w:val="en-US"/>
        </w:rPr>
        <w:t xml:space="preserve">only </w:t>
      </w:r>
      <w:r w:rsidR="008A25D2">
        <w:rPr>
          <w:rFonts w:ascii="Arial" w:eastAsia="Times New Roman" w:hAnsi="Arial" w:cs="Arial"/>
          <w:sz w:val="20"/>
          <w:szCs w:val="24"/>
          <w:lang w:val="en-US"/>
        </w:rPr>
        <w:t xml:space="preserve">other </w:t>
      </w:r>
      <w:r>
        <w:rPr>
          <w:rFonts w:ascii="Arial" w:eastAsia="Times New Roman" w:hAnsi="Arial" w:cs="Arial"/>
          <w:sz w:val="20"/>
          <w:szCs w:val="24"/>
          <w:lang w:val="en-US"/>
        </w:rPr>
        <w:t xml:space="preserve">fields it </w:t>
      </w:r>
      <w:r w:rsidR="008A25D2">
        <w:rPr>
          <w:rFonts w:ascii="Arial" w:eastAsia="Times New Roman" w:hAnsi="Arial" w:cs="Arial"/>
          <w:sz w:val="20"/>
          <w:szCs w:val="24"/>
          <w:lang w:val="en-US"/>
        </w:rPr>
        <w:t xml:space="preserve">should pay attention to are FC, DUR and </w:t>
      </w:r>
      <w:r>
        <w:rPr>
          <w:rFonts w:ascii="Arial" w:eastAsia="Times New Roman" w:hAnsi="Arial" w:cs="Arial"/>
          <w:sz w:val="20"/>
          <w:szCs w:val="24"/>
          <w:lang w:val="en-US"/>
        </w:rPr>
        <w:t xml:space="preserve">CRC and these fields are unaltered </w:t>
      </w:r>
      <w:r w:rsidR="008A25D2">
        <w:rPr>
          <w:rFonts w:ascii="Arial" w:eastAsia="Times New Roman" w:hAnsi="Arial" w:cs="Arial"/>
          <w:sz w:val="20"/>
          <w:szCs w:val="24"/>
          <w:lang w:val="en-US"/>
        </w:rPr>
        <w:t xml:space="preserve">by the proposal </w:t>
      </w:r>
      <w:r>
        <w:rPr>
          <w:rFonts w:ascii="Arial" w:eastAsia="Times New Roman" w:hAnsi="Arial" w:cs="Arial"/>
          <w:sz w:val="20"/>
          <w:szCs w:val="24"/>
          <w:lang w:val="en-US"/>
        </w:rPr>
        <w:t xml:space="preserve">and </w:t>
      </w:r>
      <w:r w:rsidR="008A25D2">
        <w:rPr>
          <w:rFonts w:ascii="Arial" w:eastAsia="Times New Roman" w:hAnsi="Arial" w:cs="Arial"/>
          <w:sz w:val="20"/>
          <w:szCs w:val="24"/>
          <w:lang w:val="en-US"/>
        </w:rPr>
        <w:t xml:space="preserve">will therefore be </w:t>
      </w:r>
      <w:r>
        <w:rPr>
          <w:rFonts w:ascii="Arial" w:eastAsia="Times New Roman" w:hAnsi="Arial" w:cs="Arial"/>
          <w:sz w:val="20"/>
          <w:szCs w:val="24"/>
          <w:lang w:val="en-US"/>
        </w:rPr>
        <w:t>correctly interpreted.</w:t>
      </w:r>
    </w:p>
    <w:p w14:paraId="1796CF8B" w14:textId="77777777" w:rsidR="000D75C3" w:rsidRDefault="000D75C3" w:rsidP="00494A84">
      <w:pPr>
        <w:shd w:val="clear" w:color="auto" w:fill="FFFFFF"/>
        <w:rPr>
          <w:rFonts w:ascii="Arial" w:eastAsia="Times New Roman" w:hAnsi="Arial" w:cs="Arial"/>
          <w:sz w:val="20"/>
          <w:szCs w:val="24"/>
          <w:lang w:val="en-US"/>
        </w:rPr>
      </w:pPr>
    </w:p>
    <w:p w14:paraId="0A3C0FC6" w14:textId="7B222521" w:rsidR="008A25D2" w:rsidRDefault="008A25D2" w:rsidP="009D44A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In the case of a</w:t>
      </w:r>
      <w:r w:rsidR="00B652A3">
        <w:rPr>
          <w:rFonts w:ascii="Arial" w:eastAsia="Times New Roman" w:hAnsi="Arial" w:cs="Arial"/>
          <w:sz w:val="20"/>
          <w:szCs w:val="24"/>
          <w:lang w:val="en-US"/>
        </w:rPr>
        <w:t>n AP</w:t>
      </w:r>
      <w:r>
        <w:rPr>
          <w:rFonts w:ascii="Arial" w:eastAsia="Times New Roman" w:hAnsi="Arial" w:cs="Arial"/>
          <w:sz w:val="20"/>
          <w:szCs w:val="24"/>
          <w:lang w:val="en-US"/>
        </w:rPr>
        <w:t xml:space="preserve"> </w:t>
      </w:r>
      <w:r w:rsidR="00586B6E">
        <w:rPr>
          <w:rFonts w:ascii="Arial" w:eastAsia="Times New Roman" w:hAnsi="Arial" w:cs="Arial"/>
          <w:sz w:val="20"/>
          <w:szCs w:val="24"/>
          <w:lang w:val="en-US"/>
        </w:rPr>
        <w:t xml:space="preserve">which is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capable</w:t>
      </w:r>
      <w:r w:rsidR="00586B6E">
        <w:rPr>
          <w:rFonts w:ascii="Arial" w:eastAsia="Times New Roman" w:hAnsi="Arial" w:cs="Arial"/>
          <w:sz w:val="20"/>
          <w:szCs w:val="24"/>
          <w:lang w:val="en-US"/>
        </w:rPr>
        <w:t xml:space="preserve"> and that has </w:t>
      </w:r>
      <w:r w:rsidR="00BB231A">
        <w:rPr>
          <w:rFonts w:ascii="Arial" w:eastAsia="Times New Roman" w:hAnsi="Arial" w:cs="Arial"/>
          <w:sz w:val="20"/>
          <w:szCs w:val="24"/>
          <w:lang w:val="en-US"/>
        </w:rPr>
        <w:t xml:space="preserve">a mix of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capable</w:t>
      </w:r>
      <w:r w:rsidR="00BB231A">
        <w:rPr>
          <w:rFonts w:ascii="Arial" w:eastAsia="Times New Roman" w:hAnsi="Arial" w:cs="Arial"/>
          <w:sz w:val="20"/>
          <w:szCs w:val="24"/>
          <w:lang w:val="en-US"/>
        </w:rPr>
        <w:t xml:space="preserve"> and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incapable</w:t>
      </w:r>
      <w:r w:rsidR="00BB231A">
        <w:rPr>
          <w:rFonts w:ascii="Arial" w:eastAsia="Times New Roman" w:hAnsi="Arial" w:cs="Arial"/>
          <w:sz w:val="20"/>
          <w:szCs w:val="24"/>
          <w:lang w:val="en-US"/>
        </w:rPr>
        <w:t xml:space="preserve"> devices associated</w:t>
      </w:r>
      <w:r w:rsidR="00586B6E">
        <w:rPr>
          <w:rFonts w:ascii="Arial" w:eastAsia="Times New Roman" w:hAnsi="Arial" w:cs="Arial"/>
          <w:sz w:val="20"/>
          <w:szCs w:val="24"/>
          <w:lang w:val="en-US"/>
        </w:rPr>
        <w:t>, the</w:t>
      </w:r>
      <w:r>
        <w:rPr>
          <w:rFonts w:ascii="Arial" w:eastAsia="Times New Roman" w:hAnsi="Arial" w:cs="Arial"/>
          <w:sz w:val="20"/>
          <w:szCs w:val="24"/>
          <w:lang w:val="en-US"/>
        </w:rPr>
        <w:t>re are two choices when the AP receives an MPDU of FORMAT == NON_HT with the +HTC bit set to 1:</w:t>
      </w:r>
    </w:p>
    <w:p w14:paraId="527A0C9C" w14:textId="77777777" w:rsidR="008A25D2" w:rsidRDefault="008A25D2" w:rsidP="009D44A3">
      <w:pPr>
        <w:shd w:val="clear" w:color="auto" w:fill="FFFFFF"/>
        <w:rPr>
          <w:rFonts w:ascii="Arial" w:eastAsia="Times New Roman" w:hAnsi="Arial" w:cs="Arial"/>
          <w:sz w:val="20"/>
          <w:szCs w:val="24"/>
          <w:lang w:val="en-US"/>
        </w:rPr>
      </w:pPr>
    </w:p>
    <w:p w14:paraId="08CB11B1" w14:textId="37FC842E" w:rsidR="00505361" w:rsidRDefault="008A25D2" w:rsidP="008A25D2">
      <w:pPr>
        <w:pStyle w:val="ListParagraph"/>
        <w:numPr>
          <w:ilvl w:val="0"/>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 xml:space="preserve">The AP could determine MAC header contents of each received FORMAT == NON_HT PPDU </w:t>
      </w:r>
      <w:r w:rsidR="00505361">
        <w:rPr>
          <w:rFonts w:ascii="Arial" w:eastAsia="Times New Roman" w:hAnsi="Arial" w:cs="Arial"/>
          <w:sz w:val="20"/>
          <w:szCs w:val="24"/>
          <w:lang w:val="en-US"/>
        </w:rPr>
        <w:t xml:space="preserve">that has +HTC == 1, </w:t>
      </w:r>
      <w:r>
        <w:rPr>
          <w:rFonts w:ascii="Arial" w:eastAsia="Times New Roman" w:hAnsi="Arial" w:cs="Arial"/>
          <w:sz w:val="20"/>
          <w:szCs w:val="24"/>
          <w:lang w:val="en-US"/>
        </w:rPr>
        <w:t>based on the TA value. The AP would have to perform a lookup per TA to determine if the STA identified by the TA value is +HTC NON_HT capable or not in order to interpret the +HTC field meaning.</w:t>
      </w:r>
    </w:p>
    <w:p w14:paraId="2B103F14" w14:textId="4AAFDB5A" w:rsidR="008A25D2" w:rsidRDefault="00505361" w:rsidP="00505361">
      <w:pPr>
        <w:pStyle w:val="ListParagraph"/>
        <w:numPr>
          <w:ilvl w:val="1"/>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I</w:t>
      </w:r>
      <w:r w:rsidR="008A25D2">
        <w:rPr>
          <w:rFonts w:ascii="Arial" w:eastAsia="Times New Roman" w:hAnsi="Arial" w:cs="Arial"/>
          <w:sz w:val="20"/>
          <w:szCs w:val="24"/>
          <w:lang w:val="en-US"/>
        </w:rPr>
        <w:t xml:space="preserve">n the case that the corresponding STA is not </w:t>
      </w:r>
      <w:r>
        <w:rPr>
          <w:rFonts w:ascii="Arial" w:eastAsia="Times New Roman" w:hAnsi="Arial" w:cs="Arial"/>
          <w:sz w:val="20"/>
          <w:szCs w:val="24"/>
          <w:lang w:val="en-US"/>
        </w:rPr>
        <w:t>+</w:t>
      </w:r>
      <w:r w:rsidR="008A25D2">
        <w:rPr>
          <w:rFonts w:ascii="Arial" w:eastAsia="Times New Roman" w:hAnsi="Arial" w:cs="Arial"/>
          <w:sz w:val="20"/>
          <w:szCs w:val="24"/>
          <w:lang w:val="en-US"/>
        </w:rPr>
        <w:t xml:space="preserve">HTC NON_HT capable, the value 1 in the HTC field would have the old meaning of Strictly Ordered service class, with no </w:t>
      </w:r>
      <w:r>
        <w:rPr>
          <w:rFonts w:ascii="Arial" w:eastAsia="Times New Roman" w:hAnsi="Arial" w:cs="Arial"/>
          <w:sz w:val="20"/>
          <w:szCs w:val="24"/>
          <w:lang w:val="en-US"/>
        </w:rPr>
        <w:t>+HTC field present in the MAC header.</w:t>
      </w:r>
    </w:p>
    <w:p w14:paraId="3B155BA8" w14:textId="36B76305" w:rsidR="00505361" w:rsidRPr="00505361" w:rsidRDefault="00505361" w:rsidP="00505361">
      <w:pPr>
        <w:pStyle w:val="ListParagraph"/>
        <w:numPr>
          <w:ilvl w:val="1"/>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In the case that the corresponding STA is +HTC NON_HT capable, the value 1 in the HTC field would have the new meaning of +HTC field present</w:t>
      </w:r>
    </w:p>
    <w:p w14:paraId="7657BF96" w14:textId="77777777" w:rsidR="00505361" w:rsidRDefault="00505361" w:rsidP="008A25D2">
      <w:pPr>
        <w:pStyle w:val="ListParagraph"/>
        <w:numPr>
          <w:ilvl w:val="0"/>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The AP could always assume that +HTC means that a +HTC field is present, b</w:t>
      </w:r>
      <w:r w:rsidRPr="00505361">
        <w:rPr>
          <w:rFonts w:ascii="Arial" w:eastAsia="Times New Roman" w:hAnsi="Arial" w:cs="Arial"/>
          <w:sz w:val="20"/>
          <w:szCs w:val="24"/>
          <w:lang w:val="en-US"/>
        </w:rPr>
        <w:t>ecause the Strictly Ordered service class has been deprecated and has been removed from the standard</w:t>
      </w:r>
      <w:r>
        <w:rPr>
          <w:rFonts w:ascii="Arial" w:eastAsia="Times New Roman" w:hAnsi="Arial" w:cs="Arial"/>
          <w:sz w:val="20"/>
          <w:szCs w:val="24"/>
          <w:lang w:val="en-US"/>
        </w:rPr>
        <w:t xml:space="preserve">, so </w:t>
      </w:r>
      <w:r w:rsidRPr="00505361">
        <w:rPr>
          <w:rFonts w:ascii="Arial" w:eastAsia="Times New Roman" w:hAnsi="Arial" w:cs="Arial"/>
          <w:sz w:val="20"/>
          <w:szCs w:val="24"/>
          <w:lang w:val="en-US"/>
        </w:rPr>
        <w:t xml:space="preserve">it is possible </w:t>
      </w:r>
      <w:r>
        <w:rPr>
          <w:rFonts w:ascii="Arial" w:eastAsia="Times New Roman" w:hAnsi="Arial" w:cs="Arial"/>
          <w:sz w:val="20"/>
          <w:szCs w:val="24"/>
          <w:lang w:val="en-US"/>
        </w:rPr>
        <w:t xml:space="preserve">for the AP to </w:t>
      </w:r>
      <w:r w:rsidRPr="00505361">
        <w:rPr>
          <w:rFonts w:ascii="Arial" w:eastAsia="Times New Roman" w:hAnsi="Arial" w:cs="Arial"/>
          <w:sz w:val="20"/>
          <w:szCs w:val="24"/>
          <w:lang w:val="en-US"/>
        </w:rPr>
        <w:t>ignore the Strictly Ordered interpretation of the bit</w:t>
      </w:r>
      <w:r>
        <w:rPr>
          <w:rFonts w:ascii="Arial" w:eastAsia="Times New Roman" w:hAnsi="Arial" w:cs="Arial"/>
          <w:sz w:val="20"/>
          <w:szCs w:val="24"/>
          <w:lang w:val="en-US"/>
        </w:rPr>
        <w:t>. No per TA lookup is necessary.</w:t>
      </w:r>
    </w:p>
    <w:p w14:paraId="6F95E168" w14:textId="77777777" w:rsidR="00505361" w:rsidRDefault="00505361" w:rsidP="00505361">
      <w:pPr>
        <w:shd w:val="clear" w:color="auto" w:fill="FFFFFF"/>
        <w:rPr>
          <w:rFonts w:ascii="Arial" w:eastAsia="Times New Roman" w:hAnsi="Arial" w:cs="Arial"/>
          <w:sz w:val="20"/>
          <w:szCs w:val="24"/>
          <w:lang w:val="en-US"/>
        </w:rPr>
      </w:pPr>
    </w:p>
    <w:p w14:paraId="30B31B13" w14:textId="109FB171" w:rsidR="00505361" w:rsidRDefault="00505361" w:rsidP="00505361">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Note that an AP receiving an MPDU will likely always perform a TA-based lookup operation anyway, in order to find the decryption key for that STA.</w:t>
      </w:r>
    </w:p>
    <w:p w14:paraId="043F0505" w14:textId="77777777" w:rsidR="00505361" w:rsidRDefault="00505361" w:rsidP="00505361">
      <w:pPr>
        <w:shd w:val="clear" w:color="auto" w:fill="FFFFFF"/>
        <w:rPr>
          <w:rFonts w:ascii="Arial" w:eastAsia="Times New Roman" w:hAnsi="Arial" w:cs="Arial"/>
          <w:sz w:val="20"/>
          <w:szCs w:val="24"/>
          <w:lang w:val="en-US"/>
        </w:rPr>
      </w:pPr>
    </w:p>
    <w:p w14:paraId="0A5C1964" w14:textId="2D4834DB" w:rsidR="00505361" w:rsidRDefault="00505361" w:rsidP="00505361">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transmission of an MPDU within a PPDU with FORMAT == NON_HT, a lookup is necessary to determine if the STA identified by the RA supports the use of +HTC within an MPDU sent in a PPDU with FORMAT == NON_HT before the transmitter can include the +HTC field and set the +HTC subfield to 1.</w:t>
      </w:r>
      <w:r w:rsidR="003D3D3D">
        <w:rPr>
          <w:rFonts w:ascii="Arial" w:eastAsia="Times New Roman" w:hAnsi="Arial" w:cs="Arial"/>
          <w:sz w:val="20"/>
          <w:szCs w:val="24"/>
          <w:lang w:val="en-US"/>
        </w:rPr>
        <w:t xml:space="preserve"> For devices that operate under the existing rules that do not set the capability bit, the transmitter would either not allow itself to reduce the selected format to for example, CCK, or would not construct the frame with the +HTC field present. For capable devices, it could proceed to use all formats.</w:t>
      </w:r>
    </w:p>
    <w:p w14:paraId="0A46BB4B" w14:textId="77777777" w:rsidR="00505361" w:rsidRPr="00505361" w:rsidRDefault="00505361" w:rsidP="00505361">
      <w:pPr>
        <w:shd w:val="clear" w:color="auto" w:fill="FFFFFF"/>
        <w:rPr>
          <w:rFonts w:ascii="Arial" w:eastAsia="Times New Roman" w:hAnsi="Arial" w:cs="Arial"/>
          <w:sz w:val="20"/>
          <w:szCs w:val="24"/>
          <w:lang w:val="en-US"/>
        </w:rPr>
      </w:pPr>
    </w:p>
    <w:p w14:paraId="74EADF64" w14:textId="77777777" w:rsidR="00230757" w:rsidRDefault="00230757" w:rsidP="009D44A3">
      <w:pPr>
        <w:shd w:val="clear" w:color="auto" w:fill="FFFFFF"/>
        <w:rPr>
          <w:rFonts w:ascii="Arial" w:eastAsia="Times New Roman" w:hAnsi="Arial" w:cs="Arial"/>
          <w:sz w:val="20"/>
          <w:szCs w:val="24"/>
          <w:lang w:val="en-US"/>
        </w:rPr>
      </w:pPr>
    </w:p>
    <w:p w14:paraId="2A88090D" w14:textId="77777777" w:rsidR="0000526B" w:rsidRDefault="0000526B" w:rsidP="0000526B">
      <w:pPr>
        <w:shd w:val="clear" w:color="auto" w:fill="FFFFFF"/>
        <w:rPr>
          <w:rFonts w:ascii="Arial" w:eastAsia="Times New Roman" w:hAnsi="Arial" w:cs="Arial"/>
          <w:sz w:val="20"/>
          <w:szCs w:val="24"/>
          <w:lang w:val="en-US"/>
        </w:rPr>
      </w:pPr>
    </w:p>
    <w:p w14:paraId="7CAE812D" w14:textId="77777777" w:rsidR="0000526B" w:rsidRDefault="0000526B" w:rsidP="0000526B">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Some background on the +HTC bit</w:t>
      </w:r>
    </w:p>
    <w:p w14:paraId="2AEE421E" w14:textId="77777777" w:rsidR="0000526B" w:rsidRDefault="0000526B" w:rsidP="0000526B">
      <w:pPr>
        <w:shd w:val="clear" w:color="auto" w:fill="FFFFFF"/>
        <w:rPr>
          <w:rFonts w:ascii="Arial" w:eastAsia="Times New Roman" w:hAnsi="Arial" w:cs="Arial"/>
          <w:sz w:val="20"/>
          <w:szCs w:val="24"/>
          <w:lang w:val="en-US"/>
        </w:rPr>
      </w:pPr>
    </w:p>
    <w:p w14:paraId="4BB87D6E" w14:textId="3FBAB80B" w:rsidR="000D75C3" w:rsidRDefault="00EB4740"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lastRenderedPageBreak/>
        <w:t xml:space="preserve">Formerly, the ORDER subfield of the FC field, this </w:t>
      </w:r>
      <w:r w:rsidR="00505361">
        <w:rPr>
          <w:rFonts w:ascii="Arial" w:eastAsia="Times New Roman" w:hAnsi="Arial" w:cs="Arial"/>
          <w:sz w:val="20"/>
          <w:szCs w:val="24"/>
          <w:lang w:val="en-US"/>
        </w:rPr>
        <w:t>subfield</w:t>
      </w:r>
      <w:r>
        <w:rPr>
          <w:rFonts w:ascii="Arial" w:eastAsia="Times New Roman" w:hAnsi="Arial" w:cs="Arial"/>
          <w:sz w:val="20"/>
          <w:szCs w:val="24"/>
          <w:lang w:val="en-US"/>
        </w:rPr>
        <w:t xml:space="preserve"> was at some point, relabled as the +HTC subfield and the ORDER function was deprecated.</w:t>
      </w:r>
    </w:p>
    <w:p w14:paraId="58CA0430" w14:textId="77777777" w:rsidR="00EB4740" w:rsidRDefault="00EB4740" w:rsidP="00494A84">
      <w:pPr>
        <w:shd w:val="clear" w:color="auto" w:fill="FFFFFF"/>
        <w:rPr>
          <w:rFonts w:ascii="Arial" w:eastAsia="Times New Roman" w:hAnsi="Arial" w:cs="Arial"/>
          <w:sz w:val="20"/>
          <w:szCs w:val="24"/>
          <w:lang w:val="en-US"/>
        </w:rPr>
      </w:pPr>
    </w:p>
    <w:p w14:paraId="7FB0D4FA" w14:textId="182AAB91"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Note that when the QoS Data frame was created by TGe, the Order bit was always set to 0 for all QoS Data frames</w:t>
      </w:r>
      <w:r w:rsidR="00EB4740">
        <w:rPr>
          <w:rFonts w:ascii="Arial" w:eastAsia="Times New Roman" w:hAnsi="Arial" w:cs="Arial"/>
          <w:sz w:val="20"/>
          <w:szCs w:val="24"/>
          <w:lang w:val="en-US"/>
        </w:rPr>
        <w:t>, as the ORDER function was deemed unnecessary at that point already</w:t>
      </w:r>
      <w:r>
        <w:rPr>
          <w:rFonts w:ascii="Arial" w:eastAsia="Times New Roman" w:hAnsi="Arial" w:cs="Arial"/>
          <w:sz w:val="20"/>
          <w:szCs w:val="24"/>
          <w:lang w:val="en-US"/>
        </w:rPr>
        <w:t>:</w:t>
      </w:r>
    </w:p>
    <w:p w14:paraId="71D5249D" w14:textId="77777777" w:rsidR="000D75C3" w:rsidRDefault="000D75C3" w:rsidP="00494A84">
      <w:pPr>
        <w:shd w:val="clear" w:color="auto" w:fill="FFFFFF"/>
        <w:rPr>
          <w:rFonts w:ascii="Arial" w:eastAsia="Times New Roman" w:hAnsi="Arial" w:cs="Arial"/>
          <w:sz w:val="20"/>
          <w:szCs w:val="24"/>
          <w:lang w:val="en-US"/>
        </w:rPr>
      </w:pPr>
    </w:p>
    <w:p w14:paraId="224DD26B" w14:textId="1E8E1496" w:rsidR="000D75C3" w:rsidRDefault="000D75C3" w:rsidP="00494A84">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802.11e-2005:</w:t>
      </w:r>
    </w:p>
    <w:p w14:paraId="64EBBD09" w14:textId="77777777" w:rsidR="000D75C3" w:rsidRDefault="000D75C3" w:rsidP="00494A84">
      <w:pPr>
        <w:shd w:val="clear" w:color="auto" w:fill="FFFFFF"/>
        <w:rPr>
          <w:rFonts w:ascii="Arial" w:eastAsia="Times New Roman" w:hAnsi="Arial" w:cs="Arial"/>
          <w:sz w:val="20"/>
          <w:szCs w:val="24"/>
          <w:lang w:val="en-US"/>
        </w:rPr>
      </w:pPr>
    </w:p>
    <w:p w14:paraId="1807FF18" w14:textId="77777777" w:rsidR="000D75C3" w:rsidRDefault="000D75C3" w:rsidP="000D75C3">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7.1.3.1.10 Order field</w:t>
      </w:r>
    </w:p>
    <w:p w14:paraId="05D20AFF" w14:textId="77777777" w:rsidR="000D75C3" w:rsidRDefault="000D75C3" w:rsidP="000D75C3">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the text of 7.1.3.1.10 as shown:</w:t>
      </w:r>
    </w:p>
    <w:p w14:paraId="65FC92DB" w14:textId="77777777" w:rsidR="000D75C3" w:rsidRDefault="000D75C3" w:rsidP="000D75C3">
      <w:pPr>
        <w:autoSpaceDE w:val="0"/>
        <w:autoSpaceDN w:val="0"/>
        <w:adjustRightInd w:val="0"/>
        <w:rPr>
          <w:rFonts w:ascii="TimesNewRoman" w:hAnsi="TimesNewRoman" w:cs="TimesNewRoman" w:hint="eastAsia"/>
          <w:sz w:val="20"/>
          <w:lang w:val="en-US" w:eastAsia="ko-KR"/>
        </w:rPr>
      </w:pPr>
      <w:r>
        <w:rPr>
          <w:rFonts w:ascii="TimesNewRoman" w:hAnsi="TimesNewRoman" w:cs="TimesNewRoman"/>
          <w:sz w:val="20"/>
          <w:lang w:val="en-US" w:eastAsia="ko-KR"/>
        </w:rPr>
        <w:t xml:space="preserve">The Order field is 1 bit in length and is set to 1 in any </w:t>
      </w:r>
      <w:r w:rsidRPr="000D75C3">
        <w:rPr>
          <w:rFonts w:ascii="TimesNewRoman" w:hAnsi="TimesNewRoman" w:cs="TimesNewRoman"/>
          <w:sz w:val="20"/>
          <w:u w:val="single"/>
          <w:lang w:val="en-US" w:eastAsia="ko-KR"/>
        </w:rPr>
        <w:t>non-QoS</w:t>
      </w:r>
      <w:r>
        <w:rPr>
          <w:rFonts w:ascii="TimesNewRoman" w:hAnsi="TimesNewRoman" w:cs="TimesNewRoman"/>
          <w:sz w:val="20"/>
          <w:lang w:val="en-US" w:eastAsia="ko-KR"/>
        </w:rPr>
        <w:t xml:space="preserve"> data </w:t>
      </w:r>
      <w:r w:rsidRPr="000D75C3">
        <w:rPr>
          <w:rFonts w:ascii="TimesNewRoman" w:hAnsi="TimesNewRoman" w:cs="TimesNewRoman"/>
          <w:strike/>
          <w:sz w:val="20"/>
          <w:lang w:val="en-US" w:eastAsia="ko-KR"/>
        </w:rPr>
        <w:t>type</w:t>
      </w:r>
      <w:r>
        <w:rPr>
          <w:rFonts w:ascii="TimesNewRoman" w:hAnsi="TimesNewRoman" w:cs="TimesNewRoman"/>
          <w:sz w:val="20"/>
          <w:lang w:val="en-US" w:eastAsia="ko-KR"/>
        </w:rPr>
        <w:t xml:space="preserve"> frame that contains an MSDU, or</w:t>
      </w:r>
    </w:p>
    <w:p w14:paraId="259ABA92" w14:textId="77777777" w:rsidR="000D75C3" w:rsidRDefault="000D75C3" w:rsidP="000D75C3">
      <w:pPr>
        <w:autoSpaceDE w:val="0"/>
        <w:autoSpaceDN w:val="0"/>
        <w:adjustRightInd w:val="0"/>
        <w:rPr>
          <w:rFonts w:ascii="TimesNewRoman" w:hAnsi="TimesNewRoman" w:cs="TimesNewRoman" w:hint="eastAsia"/>
          <w:sz w:val="20"/>
          <w:lang w:val="en-US" w:eastAsia="ko-KR"/>
        </w:rPr>
      </w:pPr>
      <w:r>
        <w:rPr>
          <w:rFonts w:ascii="TimesNewRoman" w:hAnsi="TimesNewRoman" w:cs="TimesNewRoman"/>
          <w:sz w:val="20"/>
          <w:lang w:val="en-US" w:eastAsia="ko-KR"/>
        </w:rPr>
        <w:t>fragment thereof, which is being transferred using the StrictlyOrdered service class. This field is set to 0 in</w:t>
      </w:r>
    </w:p>
    <w:p w14:paraId="42BFEB52" w14:textId="3BF432CE" w:rsidR="000D75C3" w:rsidRDefault="000D75C3" w:rsidP="000D75C3">
      <w:pPr>
        <w:shd w:val="clear" w:color="auto" w:fill="FFFFFF"/>
        <w:rPr>
          <w:rFonts w:ascii="Arial" w:eastAsia="Times New Roman" w:hAnsi="Arial" w:cs="Arial"/>
          <w:sz w:val="20"/>
          <w:szCs w:val="24"/>
          <w:lang w:val="en-US"/>
        </w:rPr>
      </w:pPr>
      <w:r>
        <w:rPr>
          <w:rFonts w:ascii="TimesNewRoman" w:hAnsi="TimesNewRoman" w:cs="TimesNewRoman"/>
          <w:sz w:val="20"/>
          <w:lang w:val="en-US" w:eastAsia="ko-KR"/>
        </w:rPr>
        <w:t xml:space="preserve">all other frames. </w:t>
      </w:r>
      <w:r w:rsidRPr="000D75C3">
        <w:rPr>
          <w:rFonts w:ascii="TimesNewRoman" w:hAnsi="TimesNewRoman" w:cs="TimesNewRoman"/>
          <w:sz w:val="20"/>
          <w:u w:val="single"/>
          <w:lang w:val="en-US" w:eastAsia="ko-KR"/>
        </w:rPr>
        <w:t>All QSTAs set this subfield to 0.</w:t>
      </w:r>
    </w:p>
    <w:p w14:paraId="57B37597" w14:textId="77777777" w:rsidR="000D75C3" w:rsidRDefault="000D75C3" w:rsidP="00494A84">
      <w:pPr>
        <w:shd w:val="clear" w:color="auto" w:fill="FFFFFF"/>
        <w:rPr>
          <w:rFonts w:ascii="Arial" w:eastAsia="Times New Roman" w:hAnsi="Arial" w:cs="Arial"/>
          <w:sz w:val="20"/>
          <w:szCs w:val="24"/>
          <w:lang w:val="en-US"/>
        </w:rPr>
      </w:pPr>
    </w:p>
    <w:p w14:paraId="64023CC4" w14:textId="77777777" w:rsidR="000D75C3" w:rsidRDefault="000D75C3" w:rsidP="000D75C3">
      <w:pPr>
        <w:shd w:val="clear" w:color="auto" w:fill="FFFFFF"/>
        <w:rPr>
          <w:rFonts w:ascii="Arial" w:eastAsia="Times New Roman" w:hAnsi="Arial" w:cs="Arial"/>
          <w:sz w:val="20"/>
          <w:szCs w:val="24"/>
          <w:lang w:val="en-US"/>
        </w:rPr>
      </w:pPr>
    </w:p>
    <w:p w14:paraId="56DBE9B2" w14:textId="42EE30B5" w:rsidR="00EB4740" w:rsidRDefault="00EB4740"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w:t>
      </w:r>
      <w:r w:rsidR="00505361">
        <w:rPr>
          <w:rFonts w:ascii="Arial" w:eastAsia="Times New Roman" w:hAnsi="Arial" w:cs="Arial"/>
          <w:sz w:val="20"/>
          <w:szCs w:val="24"/>
          <w:lang w:val="en-US"/>
        </w:rPr>
        <w:t>while</w:t>
      </w:r>
      <w:r>
        <w:rPr>
          <w:rFonts w:ascii="Arial" w:eastAsia="Times New Roman" w:hAnsi="Arial" w:cs="Arial"/>
          <w:sz w:val="20"/>
          <w:szCs w:val="24"/>
          <w:lang w:val="en-US"/>
        </w:rPr>
        <w:t xml:space="preserve"> later, </w:t>
      </w:r>
      <w:r w:rsidR="000D75C3">
        <w:rPr>
          <w:rFonts w:ascii="Arial" w:eastAsia="Times New Roman" w:hAnsi="Arial" w:cs="Arial"/>
          <w:sz w:val="20"/>
          <w:szCs w:val="24"/>
          <w:lang w:val="en-US"/>
        </w:rPr>
        <w:t>TGn modified the setting of the Order bit for QoS Data frames</w:t>
      </w:r>
      <w:r w:rsidR="0000526B">
        <w:rPr>
          <w:rFonts w:ascii="Arial" w:eastAsia="Times New Roman" w:hAnsi="Arial" w:cs="Arial"/>
          <w:sz w:val="20"/>
          <w:szCs w:val="24"/>
          <w:lang w:val="en-US"/>
        </w:rPr>
        <w:t xml:space="preserve"> only</w:t>
      </w:r>
      <w:r w:rsidR="000D75C3">
        <w:rPr>
          <w:rFonts w:ascii="Arial" w:eastAsia="Times New Roman" w:hAnsi="Arial" w:cs="Arial"/>
          <w:sz w:val="20"/>
          <w:szCs w:val="24"/>
          <w:lang w:val="en-US"/>
        </w:rPr>
        <w:t>, allowing it to be set to indicate the presence of the +HT field</w:t>
      </w:r>
      <w:r w:rsidR="0000526B">
        <w:rPr>
          <w:rFonts w:ascii="Arial" w:eastAsia="Times New Roman" w:hAnsi="Arial" w:cs="Arial"/>
          <w:sz w:val="20"/>
          <w:szCs w:val="24"/>
          <w:lang w:val="en-US"/>
        </w:rPr>
        <w:t xml:space="preserve">, but requiring it to be 0 for QoS Data frames transmitted in formats other than HT_GF, HT_MF, meaning that for example, a QoS Data frame sent in </w:t>
      </w:r>
      <w:r>
        <w:rPr>
          <w:rFonts w:ascii="Arial" w:eastAsia="Times New Roman" w:hAnsi="Arial" w:cs="Arial"/>
          <w:sz w:val="20"/>
          <w:szCs w:val="24"/>
          <w:lang w:val="en-US"/>
        </w:rPr>
        <w:t>NON_HT</w:t>
      </w:r>
      <w:r w:rsidR="0000526B">
        <w:rPr>
          <w:rFonts w:ascii="Arial" w:eastAsia="Times New Roman" w:hAnsi="Arial" w:cs="Arial"/>
          <w:sz w:val="20"/>
          <w:szCs w:val="24"/>
          <w:lang w:val="en-US"/>
        </w:rPr>
        <w:t xml:space="preserve"> FORMAT</w:t>
      </w:r>
      <w:r>
        <w:rPr>
          <w:rFonts w:ascii="Arial" w:eastAsia="Times New Roman" w:hAnsi="Arial" w:cs="Arial"/>
          <w:sz w:val="20"/>
          <w:szCs w:val="24"/>
          <w:lang w:val="en-US"/>
        </w:rPr>
        <w:t>, ERP-CCK NON_HT_MODULATION</w:t>
      </w:r>
      <w:r w:rsidR="0000526B">
        <w:rPr>
          <w:rFonts w:ascii="Arial" w:eastAsia="Times New Roman" w:hAnsi="Arial" w:cs="Arial"/>
          <w:sz w:val="20"/>
          <w:szCs w:val="24"/>
          <w:lang w:val="en-US"/>
        </w:rPr>
        <w:t xml:space="preserve"> would NOT have the +HT field present</w:t>
      </w:r>
      <w:r>
        <w:rPr>
          <w:rFonts w:ascii="Arial" w:eastAsia="Times New Roman" w:hAnsi="Arial" w:cs="Arial"/>
          <w:sz w:val="20"/>
          <w:szCs w:val="24"/>
          <w:lang w:val="en-US"/>
        </w:rPr>
        <w:t>.</w:t>
      </w:r>
    </w:p>
    <w:p w14:paraId="3E86FD93" w14:textId="77777777" w:rsidR="00EB4740" w:rsidRDefault="00EB4740" w:rsidP="000D75C3">
      <w:pPr>
        <w:shd w:val="clear" w:color="auto" w:fill="FFFFFF"/>
        <w:rPr>
          <w:rFonts w:ascii="Arial" w:eastAsia="Times New Roman" w:hAnsi="Arial" w:cs="Arial"/>
          <w:sz w:val="20"/>
          <w:szCs w:val="24"/>
          <w:lang w:val="en-US"/>
        </w:rPr>
      </w:pPr>
    </w:p>
    <w:p w14:paraId="32B97130" w14:textId="5AF38CC4" w:rsidR="000D75C3" w:rsidRDefault="00EB4740"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Note that it is not clear to the author why this prohibition was created, except possibly for the case that legacy QoS STA might have an expectation to receive the field value as 0, and might declare the frame invalid if they encounter a value of 1. But legacy QoS STA are differentiable from +HT capable STA because of the lack of HT Capabilities elements. If this is the only reason for the restriction, then the language could have been narrower in scope, </w:t>
      </w:r>
      <w:r w:rsidR="00505361">
        <w:rPr>
          <w:rFonts w:ascii="Arial" w:eastAsia="Times New Roman" w:hAnsi="Arial" w:cs="Arial"/>
          <w:sz w:val="20"/>
          <w:szCs w:val="24"/>
          <w:lang w:val="en-US"/>
        </w:rPr>
        <w:t xml:space="preserve">allowing </w:t>
      </w:r>
      <w:r>
        <w:rPr>
          <w:rFonts w:ascii="Arial" w:eastAsia="Times New Roman" w:hAnsi="Arial" w:cs="Arial"/>
          <w:sz w:val="20"/>
          <w:szCs w:val="24"/>
          <w:lang w:val="en-US"/>
        </w:rPr>
        <w:t xml:space="preserve">the transmission of a QoS Data frame with Order==1 in PPDUs of </w:t>
      </w:r>
      <w:r w:rsidR="00505361">
        <w:rPr>
          <w:rFonts w:ascii="Arial" w:eastAsia="Times New Roman" w:hAnsi="Arial" w:cs="Arial"/>
          <w:sz w:val="20"/>
          <w:szCs w:val="24"/>
          <w:lang w:val="en-US"/>
        </w:rPr>
        <w:t>F</w:t>
      </w:r>
      <w:r>
        <w:rPr>
          <w:rFonts w:ascii="Arial" w:eastAsia="Times New Roman" w:hAnsi="Arial" w:cs="Arial"/>
          <w:sz w:val="20"/>
          <w:szCs w:val="24"/>
          <w:lang w:val="en-US"/>
        </w:rPr>
        <w:t xml:space="preserve">ORMAT == NON_HT </w:t>
      </w:r>
      <w:r w:rsidR="00505361">
        <w:rPr>
          <w:rFonts w:ascii="Arial" w:eastAsia="Times New Roman" w:hAnsi="Arial" w:cs="Arial"/>
          <w:sz w:val="20"/>
          <w:szCs w:val="24"/>
          <w:lang w:val="en-US"/>
        </w:rPr>
        <w:t>between</w:t>
      </w:r>
      <w:r>
        <w:rPr>
          <w:rFonts w:ascii="Arial" w:eastAsia="Times New Roman" w:hAnsi="Arial" w:cs="Arial"/>
          <w:sz w:val="20"/>
          <w:szCs w:val="24"/>
          <w:lang w:val="en-US"/>
        </w:rPr>
        <w:t xml:space="preserve"> HT STAs</w:t>
      </w:r>
      <w:r w:rsidR="00441867">
        <w:rPr>
          <w:rFonts w:ascii="Arial" w:eastAsia="Times New Roman" w:hAnsi="Arial" w:cs="Arial"/>
          <w:sz w:val="20"/>
          <w:szCs w:val="24"/>
          <w:lang w:val="en-US"/>
        </w:rPr>
        <w:t>, instead of completely prohibiting the combination</w:t>
      </w:r>
      <w:r>
        <w:rPr>
          <w:rFonts w:ascii="Arial" w:eastAsia="Times New Roman" w:hAnsi="Arial" w:cs="Arial"/>
          <w:sz w:val="20"/>
          <w:szCs w:val="24"/>
          <w:lang w:val="en-US"/>
        </w:rPr>
        <w:t>.</w:t>
      </w:r>
    </w:p>
    <w:p w14:paraId="2E142E00" w14:textId="77777777" w:rsidR="00EB4740" w:rsidRDefault="00EB4740" w:rsidP="000D75C3">
      <w:pPr>
        <w:shd w:val="clear" w:color="auto" w:fill="FFFFFF"/>
        <w:rPr>
          <w:rFonts w:ascii="Arial" w:eastAsia="Times New Roman" w:hAnsi="Arial" w:cs="Arial"/>
          <w:sz w:val="20"/>
          <w:szCs w:val="24"/>
          <w:lang w:val="en-US"/>
        </w:rPr>
      </w:pPr>
    </w:p>
    <w:p w14:paraId="64165815" w14:textId="77777777" w:rsidR="00EB4740" w:rsidRDefault="00EB4740" w:rsidP="000D75C3">
      <w:pPr>
        <w:shd w:val="clear" w:color="auto" w:fill="FFFFFF"/>
        <w:rPr>
          <w:rFonts w:ascii="Arial" w:eastAsia="Times New Roman" w:hAnsi="Arial" w:cs="Arial"/>
          <w:sz w:val="20"/>
          <w:szCs w:val="24"/>
          <w:lang w:val="en-US"/>
        </w:rPr>
      </w:pPr>
    </w:p>
    <w:p w14:paraId="0F38149C" w14:textId="2E7B7895" w:rsidR="000D75C3" w:rsidRDefault="000D75C3" w:rsidP="000D75C3">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802.11n-2009:</w:t>
      </w:r>
    </w:p>
    <w:p w14:paraId="594CE13E" w14:textId="77777777" w:rsidR="000D75C3" w:rsidRDefault="000D75C3" w:rsidP="00494A84">
      <w:pPr>
        <w:shd w:val="clear" w:color="auto" w:fill="FFFFFF"/>
        <w:rPr>
          <w:rFonts w:ascii="Arial" w:eastAsia="Times New Roman" w:hAnsi="Arial" w:cs="Arial"/>
          <w:sz w:val="20"/>
          <w:szCs w:val="24"/>
          <w:lang w:val="en-US"/>
        </w:rPr>
      </w:pPr>
    </w:p>
    <w:p w14:paraId="14FA65CE" w14:textId="77777777" w:rsidR="000D75C3" w:rsidRDefault="000D75C3" w:rsidP="000D75C3">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7.1.3.1.9 Order field</w:t>
      </w:r>
    </w:p>
    <w:p w14:paraId="65204D93" w14:textId="77777777" w:rsidR="000D75C3" w:rsidRDefault="000D75C3" w:rsidP="000D75C3">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7.1.3.1.9 as follows :</w:t>
      </w:r>
    </w:p>
    <w:p w14:paraId="234CF405" w14:textId="77777777" w:rsidR="000D75C3" w:rsidRPr="000D75C3" w:rsidRDefault="000D75C3" w:rsidP="000D75C3">
      <w:pPr>
        <w:autoSpaceDE w:val="0"/>
        <w:autoSpaceDN w:val="0"/>
        <w:adjustRightInd w:val="0"/>
        <w:rPr>
          <w:rFonts w:ascii="TimesNewRoman" w:hAnsi="TimesNewRoman" w:cs="TimesNewRoman" w:hint="eastAsia"/>
          <w:strike/>
          <w:sz w:val="20"/>
          <w:lang w:val="en-US" w:eastAsia="ko-KR"/>
        </w:rPr>
      </w:pPr>
      <w:r>
        <w:rPr>
          <w:rFonts w:ascii="TimesNewRoman" w:hAnsi="TimesNewRoman" w:cs="TimesNewRoman"/>
          <w:sz w:val="20"/>
          <w:lang w:val="en-US" w:eastAsia="ko-KR"/>
        </w:rPr>
        <w:t>The Order field is 1 bit in length</w:t>
      </w:r>
      <w:r w:rsidRPr="000D75C3">
        <w:rPr>
          <w:rFonts w:ascii="TimesNewRoman" w:hAnsi="TimesNewRoman" w:cs="TimesNewRoman"/>
          <w:sz w:val="20"/>
          <w:u w:val="single"/>
          <w:lang w:val="en-US" w:eastAsia="ko-KR"/>
        </w:rPr>
        <w:t>.</w:t>
      </w:r>
      <w:r>
        <w:rPr>
          <w:rFonts w:ascii="TimesNewRoman" w:hAnsi="TimesNewRoman" w:cs="TimesNewRoman"/>
          <w:sz w:val="20"/>
          <w:lang w:val="en-US" w:eastAsia="ko-KR"/>
        </w:rPr>
        <w:t xml:space="preserve"> </w:t>
      </w:r>
      <w:r w:rsidRPr="000D75C3">
        <w:rPr>
          <w:rFonts w:ascii="TimesNewRoman" w:hAnsi="TimesNewRoman" w:cs="TimesNewRoman"/>
          <w:strike/>
          <w:sz w:val="20"/>
          <w:lang w:val="en-US" w:eastAsia="ko-KR"/>
        </w:rPr>
        <w:t>and is set to 1 in any non-QoS data frame that contains an MSDU, or</w:t>
      </w:r>
    </w:p>
    <w:p w14:paraId="5A3A21B5" w14:textId="77777777" w:rsidR="000D75C3" w:rsidRPr="000D75C3" w:rsidRDefault="000D75C3" w:rsidP="000D75C3">
      <w:pPr>
        <w:autoSpaceDE w:val="0"/>
        <w:autoSpaceDN w:val="0"/>
        <w:adjustRightInd w:val="0"/>
        <w:rPr>
          <w:rFonts w:ascii="TimesNewRoman" w:hAnsi="TimesNewRoman" w:cs="TimesNewRoman" w:hint="eastAsia"/>
          <w:strike/>
          <w:sz w:val="20"/>
          <w:lang w:val="en-US" w:eastAsia="ko-KR"/>
        </w:rPr>
      </w:pPr>
      <w:r w:rsidRPr="000D75C3">
        <w:rPr>
          <w:rFonts w:ascii="TimesNewRoman" w:hAnsi="TimesNewRoman" w:cs="TimesNewRoman"/>
          <w:strike/>
          <w:sz w:val="20"/>
          <w:lang w:val="en-US" w:eastAsia="ko-KR"/>
        </w:rPr>
        <w:t>fragment thereof, which is being transferred using the StrictlyOrdered service class. This field is set to 0 in</w:t>
      </w:r>
    </w:p>
    <w:p w14:paraId="032BF7F2" w14:textId="77777777" w:rsidR="000D75C3" w:rsidRDefault="000D75C3" w:rsidP="000D75C3">
      <w:pPr>
        <w:autoSpaceDE w:val="0"/>
        <w:autoSpaceDN w:val="0"/>
        <w:adjustRightInd w:val="0"/>
        <w:rPr>
          <w:rFonts w:ascii="TimesNewRoman" w:hAnsi="TimesNewRoman" w:cs="TimesNewRoman" w:hint="eastAsia"/>
          <w:sz w:val="20"/>
          <w:lang w:val="en-US" w:eastAsia="ko-KR"/>
        </w:rPr>
      </w:pPr>
      <w:r w:rsidRPr="000D75C3">
        <w:rPr>
          <w:rFonts w:ascii="TimesNewRoman" w:hAnsi="TimesNewRoman" w:cs="TimesNewRoman"/>
          <w:strike/>
          <w:sz w:val="20"/>
          <w:lang w:val="en-US" w:eastAsia="ko-KR"/>
        </w:rPr>
        <w:t>all other frames. All QoS STAs set this subfield to 0.</w:t>
      </w:r>
      <w:r w:rsidRPr="000D75C3">
        <w:rPr>
          <w:rFonts w:ascii="TimesNewRoman" w:hAnsi="TimesNewRoman" w:cs="TimesNewRoman"/>
          <w:sz w:val="20"/>
          <w:lang w:val="en-US" w:eastAsia="ko-KR"/>
        </w:rPr>
        <w:t xml:space="preserve"> </w:t>
      </w:r>
      <w:r w:rsidRPr="000D75C3">
        <w:rPr>
          <w:rFonts w:ascii="TimesNewRoman" w:hAnsi="TimesNewRoman" w:cs="TimesNewRoman"/>
          <w:sz w:val="20"/>
          <w:u w:val="single"/>
          <w:lang w:val="en-US" w:eastAsia="ko-KR"/>
        </w:rPr>
        <w:t>It is used for two purposes:</w:t>
      </w:r>
    </w:p>
    <w:p w14:paraId="50901671" w14:textId="77777777" w:rsidR="000D75C3" w:rsidRDefault="000D75C3" w:rsidP="000D75C3">
      <w:pPr>
        <w:autoSpaceDE w:val="0"/>
        <w:autoSpaceDN w:val="0"/>
        <w:adjustRightInd w:val="0"/>
        <w:rPr>
          <w:rFonts w:ascii="TimesNewRoman" w:hAnsi="TimesNewRoman" w:cs="TimesNewRoman" w:hint="eastAsia"/>
          <w:sz w:val="20"/>
          <w:u w:val="single"/>
          <w:lang w:val="en-US" w:eastAsia="ko-KR"/>
        </w:rPr>
      </w:pPr>
    </w:p>
    <w:p w14:paraId="48D3B490"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 When set to 1 in a non-QoS data frame transmitted by a non-QoS STA, it indicates that the frame</w:t>
      </w:r>
    </w:p>
    <w:p w14:paraId="7CC2D440"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contains an MSDU, or fragment thereof, which is being transferred using the StrictlyOrdered service</w:t>
      </w:r>
    </w:p>
    <w:p w14:paraId="59558738"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class.</w:t>
      </w:r>
    </w:p>
    <w:p w14:paraId="42B9C5D7" w14:textId="77777777" w:rsidR="000D75C3" w:rsidRDefault="000D75C3" w:rsidP="000D75C3">
      <w:pPr>
        <w:autoSpaceDE w:val="0"/>
        <w:autoSpaceDN w:val="0"/>
        <w:adjustRightInd w:val="0"/>
        <w:rPr>
          <w:rFonts w:ascii="TimesNewRoman" w:hAnsi="TimesNewRoman" w:cs="TimesNewRoman" w:hint="eastAsia"/>
          <w:sz w:val="20"/>
          <w:u w:val="single"/>
          <w:lang w:val="en-US" w:eastAsia="ko-KR"/>
        </w:rPr>
      </w:pPr>
    </w:p>
    <w:p w14:paraId="413165CE"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 When set to 1 in a QoS data or management frame transmitted with a value of HT_GF or HT_MF</w:t>
      </w:r>
    </w:p>
    <w:p w14:paraId="1F1B7059"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for the FORMAT parameter of the TXVECTOR, it indicates that the frame contains an HT Control</w:t>
      </w:r>
    </w:p>
    <w:p w14:paraId="7AB1B802"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field.</w:t>
      </w:r>
    </w:p>
    <w:p w14:paraId="6BE7AC4F" w14:textId="77777777" w:rsidR="000D75C3" w:rsidRDefault="000D75C3" w:rsidP="000D75C3">
      <w:pPr>
        <w:shd w:val="clear" w:color="auto" w:fill="FFFFFF"/>
        <w:rPr>
          <w:rFonts w:ascii="TimesNewRoman" w:hAnsi="TimesNewRoman" w:cs="TimesNewRoman" w:hint="eastAsia"/>
          <w:sz w:val="20"/>
          <w:u w:val="single"/>
          <w:lang w:val="en-US" w:eastAsia="ko-KR"/>
        </w:rPr>
      </w:pPr>
    </w:p>
    <w:p w14:paraId="7569EAA7" w14:textId="0EED0EFA" w:rsidR="000D75C3" w:rsidRPr="000D75C3" w:rsidRDefault="000D75C3" w:rsidP="000D75C3">
      <w:pPr>
        <w:shd w:val="clear" w:color="auto" w:fill="FFFFFF"/>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Otherwise, the Order field is set to 0.</w:t>
      </w:r>
    </w:p>
    <w:p w14:paraId="3764562D" w14:textId="77777777" w:rsidR="000D75C3" w:rsidRDefault="000D75C3" w:rsidP="000D75C3">
      <w:pPr>
        <w:shd w:val="clear" w:color="auto" w:fill="FFFFFF"/>
        <w:rPr>
          <w:rFonts w:ascii="Arial" w:eastAsia="Times New Roman" w:hAnsi="Arial" w:cs="Arial"/>
          <w:sz w:val="20"/>
          <w:szCs w:val="24"/>
          <w:lang w:val="en-US"/>
        </w:rPr>
      </w:pPr>
    </w:p>
    <w:p w14:paraId="28D596FE" w14:textId="77777777" w:rsidR="000D75C3" w:rsidRDefault="000D75C3" w:rsidP="000D75C3">
      <w:pPr>
        <w:shd w:val="clear" w:color="auto" w:fill="FFFFFF"/>
        <w:rPr>
          <w:rFonts w:ascii="Arial" w:eastAsia="Times New Roman" w:hAnsi="Arial" w:cs="Arial"/>
          <w:sz w:val="20"/>
          <w:szCs w:val="24"/>
          <w:lang w:val="en-US"/>
        </w:rPr>
      </w:pPr>
    </w:p>
    <w:p w14:paraId="32221036" w14:textId="77777777" w:rsidR="000D75C3" w:rsidRDefault="000D75C3"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TGax has proposed a slight modification:</w:t>
      </w:r>
    </w:p>
    <w:p w14:paraId="33EBE39E" w14:textId="77777777" w:rsidR="000D75C3" w:rsidRDefault="000D75C3" w:rsidP="000D75C3">
      <w:pPr>
        <w:shd w:val="clear" w:color="auto" w:fill="FFFFFF"/>
        <w:rPr>
          <w:rFonts w:ascii="Arial" w:eastAsia="Times New Roman" w:hAnsi="Arial" w:cs="Arial"/>
          <w:sz w:val="20"/>
          <w:szCs w:val="24"/>
          <w:lang w:val="en-US"/>
        </w:rPr>
      </w:pPr>
    </w:p>
    <w:p w14:paraId="71D43E62" w14:textId="77777777" w:rsidR="000D75C3" w:rsidRDefault="000D75C3" w:rsidP="000D75C3">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TGaxD3.0:</w:t>
      </w:r>
    </w:p>
    <w:p w14:paraId="6754556B" w14:textId="77777777" w:rsidR="00D45E37" w:rsidRDefault="00D45E37" w:rsidP="00494A84">
      <w:pPr>
        <w:shd w:val="clear" w:color="auto" w:fill="FFFFFF"/>
        <w:rPr>
          <w:rFonts w:ascii="Arial" w:eastAsia="Times New Roman" w:hAnsi="Arial" w:cs="Arial"/>
          <w:sz w:val="20"/>
          <w:szCs w:val="24"/>
          <w:lang w:val="en-US"/>
        </w:rPr>
      </w:pPr>
    </w:p>
    <w:p w14:paraId="5946EBA0" w14:textId="77777777" w:rsidR="000D75C3" w:rsidRDefault="000D75C3" w:rsidP="00494A84">
      <w:pPr>
        <w:shd w:val="clear" w:color="auto" w:fill="FFFFFF"/>
        <w:rPr>
          <w:b/>
          <w:bCs/>
          <w:sz w:val="20"/>
        </w:rPr>
      </w:pPr>
      <w:r>
        <w:rPr>
          <w:b/>
          <w:bCs/>
          <w:sz w:val="20"/>
        </w:rPr>
        <w:t>9.2.4.1.10 +HTC/Order subfield</w:t>
      </w:r>
    </w:p>
    <w:p w14:paraId="3A878315" w14:textId="77777777" w:rsidR="000D75C3" w:rsidRDefault="000D75C3" w:rsidP="00494A84">
      <w:pPr>
        <w:shd w:val="clear" w:color="auto" w:fill="FFFFFF"/>
        <w:rPr>
          <w:b/>
          <w:bCs/>
          <w:sz w:val="20"/>
        </w:rPr>
      </w:pPr>
    </w:p>
    <w:p w14:paraId="5DE1893C" w14:textId="77777777" w:rsidR="000D75C3" w:rsidRDefault="000D75C3" w:rsidP="00494A84">
      <w:pPr>
        <w:shd w:val="clear" w:color="auto" w:fill="FFFFFF"/>
        <w:rPr>
          <w:b/>
          <w:bCs/>
          <w:i/>
          <w:iCs/>
          <w:sz w:val="20"/>
        </w:rPr>
      </w:pPr>
      <w:r>
        <w:rPr>
          <w:b/>
          <w:bCs/>
          <w:i/>
          <w:iCs/>
          <w:sz w:val="20"/>
        </w:rPr>
        <w:t>Change this subclause as follows:</w:t>
      </w:r>
    </w:p>
    <w:p w14:paraId="20547E16" w14:textId="77777777" w:rsidR="000D75C3" w:rsidRDefault="000D75C3" w:rsidP="00494A84">
      <w:pPr>
        <w:shd w:val="clear" w:color="auto" w:fill="FFFFFF"/>
        <w:rPr>
          <w:b/>
          <w:bCs/>
          <w:i/>
          <w:iCs/>
          <w:sz w:val="20"/>
        </w:rPr>
      </w:pPr>
    </w:p>
    <w:p w14:paraId="172DA6DC" w14:textId="77777777" w:rsidR="000D75C3" w:rsidRDefault="000D75C3" w:rsidP="00494A84">
      <w:pPr>
        <w:shd w:val="clear" w:color="auto" w:fill="FFFFFF"/>
        <w:rPr>
          <w:sz w:val="20"/>
        </w:rPr>
      </w:pPr>
      <w:r>
        <w:rPr>
          <w:sz w:val="20"/>
        </w:rPr>
        <w:t>The +HTC/Order subfield is 1 bit in length. It is used for two purposes:</w:t>
      </w:r>
    </w:p>
    <w:p w14:paraId="059C8BA6" w14:textId="77777777" w:rsidR="000D75C3" w:rsidRDefault="000D75C3" w:rsidP="00494A84">
      <w:pPr>
        <w:shd w:val="clear" w:color="auto" w:fill="FFFFFF"/>
        <w:rPr>
          <w:sz w:val="20"/>
        </w:rPr>
      </w:pPr>
    </w:p>
    <w:p w14:paraId="68C8ACEB" w14:textId="77777777" w:rsidR="000D75C3" w:rsidRDefault="000D75C3" w:rsidP="00494A84">
      <w:pPr>
        <w:shd w:val="clear" w:color="auto" w:fill="FFFFFF"/>
        <w:rPr>
          <w:sz w:val="20"/>
        </w:rPr>
      </w:pPr>
      <w:r>
        <w:rPr>
          <w:sz w:val="20"/>
        </w:rPr>
        <w:t>— It is set to 1 in a non-QoS Data frame transmitted by a non-QoS STA to indicate that the frame con-tains an MSDU, or fragment thereof, that is being transferred using the StrictlyOrdered service class.</w:t>
      </w:r>
    </w:p>
    <w:p w14:paraId="631FAE4C" w14:textId="77777777" w:rsidR="000D75C3" w:rsidRDefault="000D75C3" w:rsidP="00494A84">
      <w:pPr>
        <w:shd w:val="clear" w:color="auto" w:fill="FFFFFF"/>
        <w:rPr>
          <w:sz w:val="20"/>
        </w:rPr>
      </w:pPr>
    </w:p>
    <w:p w14:paraId="2BE8841F" w14:textId="77777777" w:rsidR="000D75C3" w:rsidRDefault="000D75C3" w:rsidP="00494A84">
      <w:pPr>
        <w:shd w:val="clear" w:color="auto" w:fill="FFFFFF"/>
        <w:rPr>
          <w:sz w:val="20"/>
        </w:rPr>
      </w:pPr>
      <w:r>
        <w:rPr>
          <w:sz w:val="20"/>
        </w:rPr>
        <w:t>— It is set to 1 in a QoS Data</w:t>
      </w:r>
      <w:r w:rsidRPr="000D75C3">
        <w:rPr>
          <w:sz w:val="20"/>
          <w:u w:val="single"/>
        </w:rPr>
        <w:t>, QoS Null</w:t>
      </w:r>
      <w:r>
        <w:rPr>
          <w:sz w:val="20"/>
        </w:rPr>
        <w:t xml:space="preserve"> or Management frame transmitted with a value of HT_GF, HT_MF, VHT, HE or S1G for the FORMAT parameter of the TXVECTOR to indicate that the frame contains an HT Control field.</w:t>
      </w:r>
    </w:p>
    <w:p w14:paraId="26AE709D" w14:textId="77777777" w:rsidR="000D75C3" w:rsidRDefault="000D75C3" w:rsidP="00494A84">
      <w:pPr>
        <w:shd w:val="clear" w:color="auto" w:fill="FFFFFF"/>
        <w:rPr>
          <w:sz w:val="20"/>
        </w:rPr>
      </w:pPr>
    </w:p>
    <w:p w14:paraId="0F5A6F29" w14:textId="77777777" w:rsidR="000D75C3" w:rsidRDefault="000D75C3" w:rsidP="00494A84">
      <w:pPr>
        <w:shd w:val="clear" w:color="auto" w:fill="FFFFFF"/>
        <w:rPr>
          <w:sz w:val="20"/>
        </w:rPr>
      </w:pPr>
      <w:r>
        <w:rPr>
          <w:sz w:val="20"/>
        </w:rPr>
        <w:t>— It is set to 1 in an S1G RTS frame to indicate that the intended recipient of the frame has permission to extend the TXOP as described in 10.51.5.4 (Relay-shared TXOP protection mechanisms).</w:t>
      </w:r>
    </w:p>
    <w:p w14:paraId="62870FB2" w14:textId="77777777" w:rsidR="000D75C3" w:rsidRDefault="000D75C3" w:rsidP="00494A84">
      <w:pPr>
        <w:shd w:val="clear" w:color="auto" w:fill="FFFFFF"/>
        <w:rPr>
          <w:sz w:val="20"/>
        </w:rPr>
      </w:pPr>
    </w:p>
    <w:p w14:paraId="1C57BAB0" w14:textId="77777777" w:rsidR="000D75C3" w:rsidRDefault="000D75C3" w:rsidP="00494A84">
      <w:pPr>
        <w:shd w:val="clear" w:color="auto" w:fill="FFFFFF"/>
        <w:rPr>
          <w:sz w:val="20"/>
        </w:rPr>
      </w:pPr>
      <w:r>
        <w:rPr>
          <w:sz w:val="20"/>
        </w:rPr>
        <w:t>Otherwise, the +HTC/Order field is set to 0.</w:t>
      </w:r>
    </w:p>
    <w:p w14:paraId="145E76A0" w14:textId="77777777" w:rsidR="000D75C3" w:rsidRDefault="000D75C3" w:rsidP="00494A84">
      <w:pPr>
        <w:shd w:val="clear" w:color="auto" w:fill="FFFFFF"/>
        <w:rPr>
          <w:sz w:val="20"/>
        </w:rPr>
      </w:pPr>
    </w:p>
    <w:p w14:paraId="31CA3F6C" w14:textId="6CA1C063" w:rsidR="000D75C3" w:rsidRDefault="000D75C3" w:rsidP="00494A84">
      <w:pPr>
        <w:shd w:val="clear" w:color="auto" w:fill="FFFFFF"/>
        <w:rPr>
          <w:szCs w:val="18"/>
        </w:rPr>
      </w:pPr>
      <w:r>
        <w:rPr>
          <w:szCs w:val="18"/>
        </w:rPr>
        <w:t>NOTE—The +HTC/Order field is always set to 0 for frames transmitted by a DMG STA.</w:t>
      </w:r>
    </w:p>
    <w:p w14:paraId="6E2E828D" w14:textId="77777777" w:rsidR="000D75C3" w:rsidRDefault="000D75C3" w:rsidP="00494A84">
      <w:pPr>
        <w:shd w:val="clear" w:color="auto" w:fill="FFFFFF"/>
        <w:rPr>
          <w:szCs w:val="18"/>
        </w:rPr>
      </w:pPr>
    </w:p>
    <w:p w14:paraId="3D42DAFA" w14:textId="77777777" w:rsidR="000D75C3" w:rsidRDefault="000D75C3" w:rsidP="000D75C3">
      <w:pPr>
        <w:shd w:val="clear" w:color="auto" w:fill="FFFFFF"/>
        <w:rPr>
          <w:rFonts w:ascii="Arial" w:eastAsia="Times New Roman" w:hAnsi="Arial" w:cs="Arial"/>
          <w:sz w:val="20"/>
          <w:szCs w:val="24"/>
          <w:lang w:val="en-US"/>
        </w:rPr>
      </w:pPr>
    </w:p>
    <w:p w14:paraId="63106750" w14:textId="5A6C0CD2" w:rsidR="00454AD3" w:rsidRPr="00494A84" w:rsidRDefault="00454AD3" w:rsidP="00E81BA0">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A0E0B5C" w14:textId="77777777" w:rsidR="009867B9" w:rsidRDefault="009867B9" w:rsidP="008D151A">
      <w:pPr>
        <w:rPr>
          <w:sz w:val="20"/>
        </w:rPr>
      </w:pPr>
    </w:p>
    <w:p w14:paraId="2A220B1A" w14:textId="76086FF1" w:rsidR="00494A84" w:rsidRDefault="00494A84" w:rsidP="004A1A5F">
      <w:pPr>
        <w:rPr>
          <w:b/>
          <w:sz w:val="44"/>
          <w:u w:val="single"/>
        </w:rPr>
      </w:pPr>
      <w:r>
        <w:rPr>
          <w:b/>
          <w:sz w:val="44"/>
          <w:u w:val="single"/>
        </w:rPr>
        <w:t>Proposed text changes for TG</w:t>
      </w:r>
      <w:r w:rsidR="00064A81">
        <w:rPr>
          <w:b/>
          <w:sz w:val="44"/>
          <w:u w:val="single"/>
        </w:rPr>
        <w:t>md</w:t>
      </w:r>
      <w:r w:rsidR="0000526B">
        <w:rPr>
          <w:b/>
          <w:sz w:val="44"/>
          <w:u w:val="single"/>
        </w:rPr>
        <w:t xml:space="preserve"> D</w:t>
      </w:r>
      <w:r w:rsidR="00CE3AD5">
        <w:rPr>
          <w:b/>
          <w:sz w:val="44"/>
          <w:u w:val="single"/>
        </w:rPr>
        <w:t>2.0</w:t>
      </w:r>
      <w:r>
        <w:rPr>
          <w:b/>
          <w:sz w:val="44"/>
          <w:u w:val="single"/>
        </w:rPr>
        <w:t>:</w:t>
      </w:r>
    </w:p>
    <w:p w14:paraId="0D0853CC" w14:textId="77777777" w:rsidR="004A1A5F" w:rsidRDefault="004A1A5F" w:rsidP="008D151A">
      <w:pPr>
        <w:rPr>
          <w:sz w:val="20"/>
        </w:rPr>
      </w:pPr>
    </w:p>
    <w:p w14:paraId="38D27D21" w14:textId="77777777" w:rsidR="00AF5B56" w:rsidRDefault="00AF5B56" w:rsidP="008D151A">
      <w:pPr>
        <w:rPr>
          <w:sz w:val="20"/>
        </w:rPr>
      </w:pPr>
    </w:p>
    <w:p w14:paraId="33F6A734" w14:textId="77777777" w:rsidR="00064A81" w:rsidRDefault="00064A81" w:rsidP="008D151A">
      <w:pPr>
        <w:rPr>
          <w:sz w:val="20"/>
        </w:rPr>
      </w:pPr>
    </w:p>
    <w:p w14:paraId="4250C3C9" w14:textId="77777777" w:rsidR="004D7D61" w:rsidRDefault="004D7D61" w:rsidP="004D7D61">
      <w:pPr>
        <w:rPr>
          <w:sz w:val="20"/>
        </w:rPr>
      </w:pPr>
    </w:p>
    <w:p w14:paraId="2F73BC87" w14:textId="70E385A4" w:rsidR="004D7D61" w:rsidRDefault="004D7D61" w:rsidP="004D7D61">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sidR="00674117">
        <w:rPr>
          <w:rFonts w:ascii="Arial" w:hAnsi="Arial" w:cs="Arial"/>
          <w:b/>
          <w:bCs/>
          <w:sz w:val="20"/>
        </w:rPr>
        <w:t>26</w:t>
      </w:r>
      <w:r>
        <w:rPr>
          <w:rFonts w:ascii="Arial" w:hAnsi="Arial" w:cs="Arial"/>
          <w:b/>
          <w:bCs/>
          <w:sz w:val="20"/>
        </w:rPr>
        <w:t xml:space="preserve"> Extended Capabilities element</w:t>
      </w:r>
    </w:p>
    <w:p w14:paraId="06145DF7" w14:textId="77777777" w:rsidR="004D7D61" w:rsidRPr="00B5483E" w:rsidRDefault="004D7D61" w:rsidP="004D7D61">
      <w:pPr>
        <w:rPr>
          <w:sz w:val="20"/>
        </w:rPr>
      </w:pPr>
    </w:p>
    <w:p w14:paraId="566574D1" w14:textId="4203980A" w:rsidR="004D7D61" w:rsidRDefault="00CE3AD5" w:rsidP="004D7D61">
      <w:pPr>
        <w:rPr>
          <w:b/>
          <w:i/>
          <w:sz w:val="22"/>
          <w:highlight w:val="yellow"/>
        </w:rPr>
      </w:pPr>
      <w:r>
        <w:rPr>
          <w:b/>
          <w:i/>
          <w:sz w:val="22"/>
          <w:highlight w:val="yellow"/>
        </w:rPr>
        <w:t>TGmd editor: within TGmd D2</w:t>
      </w:r>
      <w:r w:rsidR="004D7D61">
        <w:rPr>
          <w:b/>
          <w:i/>
          <w:sz w:val="22"/>
          <w:highlight w:val="yellow"/>
        </w:rPr>
        <w:t>.</w:t>
      </w:r>
      <w:r>
        <w:rPr>
          <w:b/>
          <w:i/>
          <w:sz w:val="22"/>
          <w:highlight w:val="yellow"/>
        </w:rPr>
        <w:t>0</w:t>
      </w:r>
      <w:r w:rsidR="004D7D61">
        <w:rPr>
          <w:b/>
          <w:i/>
          <w:sz w:val="22"/>
          <w:highlight w:val="yellow"/>
        </w:rPr>
        <w:t xml:space="preserve">, add another row to Table 9-135 – Extended Capabilities </w:t>
      </w:r>
      <w:r w:rsidR="00471CB4">
        <w:rPr>
          <w:b/>
          <w:i/>
          <w:sz w:val="22"/>
          <w:highlight w:val="yellow"/>
        </w:rPr>
        <w:t>field</w:t>
      </w:r>
      <w:r w:rsidR="004D7D61">
        <w:rPr>
          <w:b/>
          <w:i/>
          <w:sz w:val="22"/>
          <w:highlight w:val="yellow"/>
        </w:rPr>
        <w:t xml:space="preserve"> as shown:</w:t>
      </w:r>
    </w:p>
    <w:p w14:paraId="0D3F5696" w14:textId="77777777" w:rsidR="004D7D61" w:rsidRDefault="004D7D61" w:rsidP="004D7D61">
      <w:pPr>
        <w:rPr>
          <w:sz w:val="20"/>
        </w:rPr>
      </w:pPr>
    </w:p>
    <w:p w14:paraId="51E9781B" w14:textId="7A7D5D78" w:rsidR="004D7D61" w:rsidRDefault="004D7D61" w:rsidP="004D7D61">
      <w:pPr>
        <w:jc w:val="center"/>
        <w:rPr>
          <w:b/>
          <w:bCs/>
          <w:sz w:val="20"/>
        </w:rPr>
      </w:pPr>
      <w:r>
        <w:rPr>
          <w:b/>
          <w:bCs/>
          <w:sz w:val="20"/>
        </w:rPr>
        <w:t>Table 9-1</w:t>
      </w:r>
      <w:r w:rsidR="007F5921">
        <w:rPr>
          <w:b/>
          <w:bCs/>
          <w:sz w:val="20"/>
        </w:rPr>
        <w:t>53</w:t>
      </w:r>
      <w:r>
        <w:rPr>
          <w:b/>
          <w:bCs/>
          <w:sz w:val="20"/>
        </w:rPr>
        <w:t xml:space="preserve">—Extended Capabilities </w:t>
      </w:r>
      <w:r w:rsidR="007F5921">
        <w:rPr>
          <w:b/>
          <w:bCs/>
          <w:sz w:val="20"/>
        </w:rPr>
        <w:t>field</w:t>
      </w:r>
    </w:p>
    <w:p w14:paraId="5DC4C8A7" w14:textId="77777777" w:rsidR="00957A70" w:rsidRDefault="00957A70" w:rsidP="004D7D61">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4D7D61" w14:paraId="571E85F1" w14:textId="77777777" w:rsidTr="00181F06">
        <w:tc>
          <w:tcPr>
            <w:tcW w:w="990" w:type="dxa"/>
          </w:tcPr>
          <w:p w14:paraId="04B185D2" w14:textId="77777777" w:rsidR="004D7D61" w:rsidRPr="00F920C2" w:rsidRDefault="004D7D61" w:rsidP="00181F06">
            <w:pPr>
              <w:jc w:val="center"/>
              <w:rPr>
                <w:b/>
                <w:bCs/>
                <w:sz w:val="20"/>
              </w:rPr>
            </w:pPr>
            <w:r w:rsidRPr="00F920C2">
              <w:rPr>
                <w:b/>
                <w:bCs/>
                <w:sz w:val="20"/>
              </w:rPr>
              <w:t>Bit</w:t>
            </w:r>
          </w:p>
        </w:tc>
        <w:tc>
          <w:tcPr>
            <w:tcW w:w="2070" w:type="dxa"/>
          </w:tcPr>
          <w:p w14:paraId="29676CE2" w14:textId="77777777" w:rsidR="004D7D61" w:rsidRPr="00F920C2" w:rsidRDefault="004D7D61" w:rsidP="00181F06">
            <w:pPr>
              <w:jc w:val="center"/>
              <w:rPr>
                <w:b/>
                <w:bCs/>
                <w:sz w:val="20"/>
              </w:rPr>
            </w:pPr>
            <w:r w:rsidRPr="00F920C2">
              <w:rPr>
                <w:b/>
                <w:bCs/>
                <w:sz w:val="20"/>
              </w:rPr>
              <w:t>Information</w:t>
            </w:r>
          </w:p>
        </w:tc>
        <w:tc>
          <w:tcPr>
            <w:tcW w:w="5760" w:type="dxa"/>
          </w:tcPr>
          <w:p w14:paraId="7FC8D84A" w14:textId="77777777" w:rsidR="004D7D61" w:rsidRPr="00F920C2" w:rsidRDefault="004D7D61" w:rsidP="00181F06">
            <w:pPr>
              <w:jc w:val="center"/>
              <w:rPr>
                <w:b/>
                <w:bCs/>
                <w:sz w:val="20"/>
              </w:rPr>
            </w:pPr>
            <w:r w:rsidRPr="00F920C2">
              <w:rPr>
                <w:b/>
                <w:bCs/>
                <w:sz w:val="20"/>
              </w:rPr>
              <w:t>Notes</w:t>
            </w:r>
          </w:p>
        </w:tc>
      </w:tr>
      <w:tr w:rsidR="004D7D61" w14:paraId="27D0B038" w14:textId="77777777" w:rsidTr="00181F06">
        <w:tc>
          <w:tcPr>
            <w:tcW w:w="990" w:type="dxa"/>
          </w:tcPr>
          <w:p w14:paraId="2A0725CB" w14:textId="69536585" w:rsidR="004D7D61" w:rsidRPr="00F920C2" w:rsidRDefault="007F5921" w:rsidP="00181F06">
            <w:pPr>
              <w:jc w:val="center"/>
              <w:rPr>
                <w:bCs/>
                <w:sz w:val="20"/>
              </w:rPr>
            </w:pPr>
            <w:ins w:id="1" w:author="Matthew Fischer" w:date="2018-08-23T17:28:00Z">
              <w:r>
                <w:rPr>
                  <w:bCs/>
                  <w:sz w:val="20"/>
                </w:rPr>
                <w:t>&lt;ANA&gt;</w:t>
              </w:r>
            </w:ins>
          </w:p>
        </w:tc>
        <w:tc>
          <w:tcPr>
            <w:tcW w:w="2070" w:type="dxa"/>
          </w:tcPr>
          <w:p w14:paraId="6F4194B7" w14:textId="6614785C" w:rsidR="004D7D61" w:rsidRPr="00F920C2" w:rsidRDefault="007F5921" w:rsidP="007F5921">
            <w:pPr>
              <w:rPr>
                <w:bCs/>
                <w:sz w:val="20"/>
              </w:rPr>
            </w:pPr>
            <w:ins w:id="2" w:author="Matthew Fischer" w:date="2018-08-23T17:28:00Z">
              <w:r>
                <w:rPr>
                  <w:bCs/>
                  <w:sz w:val="20"/>
                </w:rPr>
                <w:t>HTC All Formats</w:t>
              </w:r>
            </w:ins>
            <w:ins w:id="3" w:author="Matthew Fischer" w:date="2018-08-22T16:10:00Z">
              <w:r w:rsidR="004D7D61">
                <w:rPr>
                  <w:bCs/>
                  <w:sz w:val="20"/>
                </w:rPr>
                <w:t xml:space="preserve"> Support</w:t>
              </w:r>
            </w:ins>
          </w:p>
        </w:tc>
        <w:tc>
          <w:tcPr>
            <w:tcW w:w="5760" w:type="dxa"/>
          </w:tcPr>
          <w:p w14:paraId="41F3249F" w14:textId="08E3CF01" w:rsidR="004D7D61" w:rsidRPr="00F920C2" w:rsidRDefault="004D7D61" w:rsidP="007F5921">
            <w:pPr>
              <w:rPr>
                <w:bCs/>
                <w:sz w:val="20"/>
              </w:rPr>
            </w:pPr>
            <w:ins w:id="4" w:author="Matthew Fischer" w:date="2018-08-22T16:10:00Z">
              <w:r>
                <w:rPr>
                  <w:bCs/>
                  <w:sz w:val="20"/>
                </w:rPr>
                <w:t xml:space="preserve">A STA sets the </w:t>
              </w:r>
            </w:ins>
            <w:ins w:id="5" w:author="Matthew Fischer" w:date="2018-08-23T17:28:00Z">
              <w:r w:rsidR="007F5921">
                <w:rPr>
                  <w:bCs/>
                  <w:sz w:val="20"/>
                </w:rPr>
                <w:t>HTC All Formats Support</w:t>
              </w:r>
            </w:ins>
            <w:r>
              <w:rPr>
                <w:bCs/>
                <w:sz w:val="20"/>
              </w:rPr>
              <w:t xml:space="preserve"> </w:t>
            </w:r>
            <w:ins w:id="6" w:author="Matthew Fischer" w:date="2018-08-22T16:10:00Z">
              <w:r>
                <w:rPr>
                  <w:bCs/>
                  <w:sz w:val="20"/>
                </w:rPr>
                <w:t>field to 1 if dot11</w:t>
              </w:r>
            </w:ins>
            <w:ins w:id="7" w:author="Matthew Fischer" w:date="2018-08-23T17:28:00Z">
              <w:r w:rsidR="007F5921">
                <w:rPr>
                  <w:bCs/>
                  <w:sz w:val="20"/>
                </w:rPr>
                <w:t>HTCAllFormatsActivated</w:t>
              </w:r>
            </w:ins>
            <w:ins w:id="8" w:author="Matthew Fischer" w:date="2018-08-22T16:11:00Z">
              <w:r>
                <w:rPr>
                  <w:bCs/>
                  <w:sz w:val="20"/>
                </w:rPr>
                <w:t xml:space="preserve"> is true and sets it to 0 otherwise.</w:t>
              </w:r>
            </w:ins>
          </w:p>
        </w:tc>
      </w:tr>
    </w:tbl>
    <w:p w14:paraId="0C0520A0" w14:textId="77777777" w:rsidR="004D7D61" w:rsidRDefault="004D7D61" w:rsidP="004D7D61">
      <w:pPr>
        <w:rPr>
          <w:rFonts w:ascii="Arial" w:hAnsi="Arial" w:cs="Arial"/>
          <w:b/>
          <w:bCs/>
          <w:sz w:val="20"/>
        </w:rPr>
      </w:pPr>
    </w:p>
    <w:p w14:paraId="3BC14A28" w14:textId="77777777" w:rsidR="004D7D61" w:rsidRDefault="004D7D61" w:rsidP="004D7D61">
      <w:pPr>
        <w:rPr>
          <w:rFonts w:ascii="Arial" w:hAnsi="Arial" w:cs="Arial"/>
          <w:b/>
          <w:bCs/>
          <w:sz w:val="20"/>
        </w:rPr>
      </w:pPr>
    </w:p>
    <w:p w14:paraId="18793DC0" w14:textId="77777777" w:rsidR="00064A81" w:rsidRDefault="00064A81" w:rsidP="008D151A">
      <w:pPr>
        <w:rPr>
          <w:sz w:val="20"/>
        </w:rPr>
      </w:pPr>
    </w:p>
    <w:p w14:paraId="0D712177" w14:textId="77777777" w:rsidR="00DD41F3" w:rsidRDefault="00DD41F3" w:rsidP="00DD41F3">
      <w:pPr>
        <w:rPr>
          <w:sz w:val="20"/>
        </w:rPr>
      </w:pPr>
    </w:p>
    <w:p w14:paraId="5B876CD1" w14:textId="6979DD3C" w:rsidR="004C5D68" w:rsidRDefault="00DD41F3" w:rsidP="00DD41F3">
      <w:pPr>
        <w:rPr>
          <w:b/>
          <w:i/>
          <w:sz w:val="22"/>
          <w:highlight w:val="yellow"/>
        </w:rPr>
      </w:pPr>
      <w:r>
        <w:rPr>
          <w:b/>
          <w:i/>
          <w:sz w:val="22"/>
          <w:highlight w:val="yellow"/>
        </w:rPr>
        <w:t>TG</w:t>
      </w:r>
      <w:r w:rsidR="004D7D61">
        <w:rPr>
          <w:b/>
          <w:i/>
          <w:sz w:val="22"/>
          <w:highlight w:val="yellow"/>
        </w:rPr>
        <w:t>md</w:t>
      </w:r>
      <w:r>
        <w:rPr>
          <w:b/>
          <w:i/>
          <w:sz w:val="22"/>
          <w:highlight w:val="yellow"/>
        </w:rPr>
        <w:t xml:space="preserve"> editor: </w:t>
      </w:r>
      <w:r w:rsidR="004C5D68">
        <w:rPr>
          <w:b/>
          <w:i/>
          <w:sz w:val="22"/>
          <w:highlight w:val="yellow"/>
        </w:rPr>
        <w:t>modify the text as shown:</w:t>
      </w:r>
    </w:p>
    <w:p w14:paraId="6F55AACC" w14:textId="77777777" w:rsidR="004C5D68" w:rsidRDefault="004C5D68" w:rsidP="004C5D68">
      <w:pPr>
        <w:shd w:val="clear" w:color="auto" w:fill="FFFFFF"/>
        <w:rPr>
          <w:rFonts w:ascii="Arial" w:eastAsia="Times New Roman" w:hAnsi="Arial" w:cs="Arial"/>
          <w:sz w:val="20"/>
          <w:szCs w:val="24"/>
          <w:lang w:val="en-US"/>
        </w:rPr>
      </w:pPr>
    </w:p>
    <w:p w14:paraId="22B883C3" w14:textId="77777777" w:rsidR="005C4286" w:rsidRDefault="005C4286" w:rsidP="005C4286">
      <w:pPr>
        <w:shd w:val="clear" w:color="auto" w:fill="FFFFFF"/>
        <w:rPr>
          <w:rFonts w:ascii="Arial" w:eastAsia="Times New Roman" w:hAnsi="Arial" w:cs="Arial"/>
          <w:sz w:val="20"/>
          <w:szCs w:val="24"/>
          <w:lang w:val="en-US"/>
        </w:rPr>
      </w:pPr>
    </w:p>
    <w:p w14:paraId="1BA39A3F" w14:textId="77777777" w:rsidR="005C4286" w:rsidRDefault="005C4286" w:rsidP="005C4286">
      <w:pPr>
        <w:shd w:val="clear" w:color="auto" w:fill="FFFFFF"/>
        <w:rPr>
          <w:rFonts w:ascii="Arial" w:eastAsia="Times New Roman" w:hAnsi="Arial" w:cs="Arial"/>
          <w:sz w:val="20"/>
          <w:szCs w:val="24"/>
          <w:lang w:val="en-US"/>
        </w:rPr>
      </w:pPr>
      <w:r>
        <w:rPr>
          <w:rFonts w:ascii="Arial-BoldMT" w:hAnsi="Arial-BoldMT" w:cs="Arial-BoldMT"/>
          <w:b/>
          <w:bCs/>
          <w:color w:val="000000"/>
          <w:sz w:val="20"/>
          <w:lang w:val="en-US" w:eastAsia="ko-KR"/>
        </w:rPr>
        <w:t>9.2.4.1.10 +HTC</w:t>
      </w:r>
      <w:r>
        <w:rPr>
          <w:rFonts w:ascii="Arial-BoldMT" w:hAnsi="Arial-BoldMT" w:cs="Arial-BoldMT"/>
          <w:b/>
          <w:bCs/>
          <w:color w:val="218B21"/>
          <w:sz w:val="20"/>
          <w:lang w:val="en-US" w:eastAsia="ko-KR"/>
        </w:rPr>
        <w:t xml:space="preserve">(#66) </w:t>
      </w:r>
      <w:r>
        <w:rPr>
          <w:rFonts w:ascii="Arial-BoldMT" w:hAnsi="Arial-BoldMT" w:cs="Arial-BoldMT"/>
          <w:b/>
          <w:bCs/>
          <w:color w:val="000000"/>
          <w:sz w:val="20"/>
          <w:lang w:val="en-US" w:eastAsia="ko-KR"/>
        </w:rPr>
        <w:t>subfield</w:t>
      </w:r>
    </w:p>
    <w:p w14:paraId="6E612485" w14:textId="77777777" w:rsidR="005C4286" w:rsidRDefault="005C4286" w:rsidP="005C4286">
      <w:pPr>
        <w:shd w:val="clear" w:color="auto" w:fill="FFFFFF"/>
        <w:rPr>
          <w:rFonts w:ascii="Arial" w:eastAsia="Times New Roman" w:hAnsi="Arial" w:cs="Arial"/>
          <w:sz w:val="20"/>
          <w:szCs w:val="24"/>
          <w:lang w:val="en-US"/>
        </w:rPr>
      </w:pPr>
    </w:p>
    <w:p w14:paraId="1FC30704"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+HTC</w:t>
      </w:r>
      <w:r>
        <w:rPr>
          <w:rFonts w:ascii="TimesNewRomanPSMT" w:hAnsi="TimesNewRomanPSMT" w:cs="TimesNewRomanPSMT"/>
          <w:color w:val="218B21"/>
          <w:sz w:val="20"/>
          <w:lang w:val="en-US" w:eastAsia="ko-KR"/>
        </w:rPr>
        <w:t xml:space="preserve">(#66) </w:t>
      </w:r>
      <w:r>
        <w:rPr>
          <w:rFonts w:ascii="TimesNewRomanPSMT" w:hAnsi="TimesNewRomanPSMT" w:cs="TimesNewRomanPSMT"/>
          <w:color w:val="000000"/>
          <w:sz w:val="20"/>
          <w:lang w:val="en-US" w:eastAsia="ko-KR"/>
        </w:rPr>
        <w:t xml:space="preserve">subfield is 1 bit in length. The setting of the </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subfield is as follows</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w:t>
      </w:r>
    </w:p>
    <w:p w14:paraId="17F0F24E"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p>
    <w:p w14:paraId="118C699D" w14:textId="661E762B" w:rsidR="005C4286" w:rsidRPr="005C4286" w:rsidDel="005C4286" w:rsidRDefault="005C4286" w:rsidP="005C4286">
      <w:pPr>
        <w:autoSpaceDE w:val="0"/>
        <w:autoSpaceDN w:val="0"/>
        <w:adjustRightInd w:val="0"/>
        <w:rPr>
          <w:del w:id="9" w:author="Matthew Fischer" w:date="2018-08-23T17:24: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(#66)</w:t>
      </w:r>
      <w:r w:rsidRPr="005C4286">
        <w:rPr>
          <w:rFonts w:ascii="TimesNewRomanPSMT" w:hAnsi="TimesNewRomanPSMT" w:cs="TimesNewRomanPSMT"/>
          <w:color w:val="000000"/>
          <w:sz w:val="20"/>
          <w:lang w:val="en-US" w:eastAsia="ko-KR"/>
        </w:rPr>
        <w:t xml:space="preserve">It is set to 1 in a QoS Data or Management frame </w:t>
      </w:r>
      <w:del w:id="10" w:author="Matthew Fischer" w:date="2018-08-23T17:24:00Z">
        <w:r w:rsidRPr="005C4286" w:rsidDel="005C4286">
          <w:rPr>
            <w:rFonts w:ascii="TimesNewRomanPSMT" w:hAnsi="TimesNewRomanPSMT" w:cs="TimesNewRomanPSMT"/>
            <w:color w:val="000000"/>
            <w:sz w:val="20"/>
            <w:lang w:val="en-US" w:eastAsia="ko-KR"/>
          </w:rPr>
          <w:delText>transmitted with a value of HT_GF, HT_MF,</w:delText>
        </w:r>
      </w:del>
    </w:p>
    <w:p w14:paraId="52BC6641" w14:textId="7C7D3759" w:rsidR="005C4286" w:rsidRPr="005C4286" w:rsidRDefault="005C4286" w:rsidP="000C3FD1">
      <w:pPr>
        <w:autoSpaceDE w:val="0"/>
        <w:autoSpaceDN w:val="0"/>
        <w:adjustRightInd w:val="0"/>
        <w:rPr>
          <w:rFonts w:ascii="TimesNewRomanPSMT" w:hAnsi="TimesNewRomanPSMT" w:cs="TimesNewRomanPSMT"/>
          <w:color w:val="000000"/>
          <w:sz w:val="20"/>
          <w:lang w:val="en-US" w:eastAsia="ko-KR"/>
        </w:rPr>
      </w:pPr>
      <w:del w:id="11" w:author="Matthew Fischer" w:date="2018-08-23T17:24:00Z">
        <w:r w:rsidRPr="005C4286" w:rsidDel="005C4286">
          <w:rPr>
            <w:rFonts w:ascii="TimesNewRomanPSMT" w:hAnsi="TimesNewRomanPSMT" w:cs="TimesNewRomanPSMT"/>
            <w:color w:val="000000"/>
            <w:sz w:val="20"/>
            <w:lang w:val="en-US" w:eastAsia="ko-KR"/>
          </w:rPr>
          <w:delText>VHT or S1G</w:delText>
        </w:r>
        <w:r w:rsidRPr="005C4286" w:rsidDel="005C4286">
          <w:rPr>
            <w:rFonts w:ascii="TimesNewRomanPSMT" w:hAnsi="TimesNewRomanPSMT" w:cs="TimesNewRomanPSMT"/>
            <w:color w:val="218B21"/>
            <w:sz w:val="20"/>
            <w:lang w:val="en-US" w:eastAsia="ko-KR"/>
          </w:rPr>
          <w:delText xml:space="preserve">(11ah) </w:delText>
        </w:r>
        <w:r w:rsidRPr="005C4286" w:rsidDel="005C4286">
          <w:rPr>
            <w:rFonts w:ascii="TimesNewRomanPSMT" w:hAnsi="TimesNewRomanPSMT" w:cs="TimesNewRomanPSMT"/>
            <w:color w:val="000000"/>
            <w:sz w:val="20"/>
            <w:lang w:val="en-US" w:eastAsia="ko-KR"/>
          </w:rPr>
          <w:delText xml:space="preserve">for the FORMAT parameter of the TXVECTOR </w:delText>
        </w:r>
      </w:del>
      <w:r w:rsidRPr="005C4286">
        <w:rPr>
          <w:rFonts w:ascii="TimesNewRomanPSMT" w:hAnsi="TimesNewRomanPSMT" w:cs="TimesNewRomanPSMT"/>
          <w:color w:val="000000"/>
          <w:sz w:val="20"/>
          <w:lang w:val="en-US" w:eastAsia="ko-KR"/>
        </w:rPr>
        <w:t>to indicate that the frame</w:t>
      </w:r>
    </w:p>
    <w:p w14:paraId="20ABAAA0" w14:textId="77777777" w:rsidR="005C4286" w:rsidRDefault="005C4286" w:rsidP="005C4286">
      <w:pPr>
        <w:shd w:val="clear" w:color="auto" w:fill="FFFFFF"/>
        <w:rPr>
          <w:rFonts w:ascii="TimesNewRomanPSMT" w:hAnsi="TimesNewRomanPSMT" w:cs="TimesNewRomanPSMT"/>
          <w:color w:val="000000"/>
          <w:sz w:val="20"/>
          <w:lang w:val="en-US" w:eastAsia="ko-KR"/>
        </w:rPr>
      </w:pPr>
      <w:r w:rsidRPr="005C4286">
        <w:rPr>
          <w:rFonts w:ascii="TimesNewRomanPSMT" w:hAnsi="TimesNewRomanPSMT" w:cs="TimesNewRomanPSMT"/>
          <w:color w:val="000000"/>
          <w:sz w:val="20"/>
          <w:lang w:val="en-US" w:eastAsia="ko-KR"/>
        </w:rPr>
        <w:t>contains an HT Control field</w:t>
      </w:r>
      <w:r>
        <w:rPr>
          <w:rFonts w:ascii="TimesNewRomanPSMT" w:hAnsi="TimesNewRomanPSMT" w:cs="TimesNewRomanPSMT"/>
          <w:color w:val="000000"/>
          <w:sz w:val="20"/>
          <w:lang w:val="en-US" w:eastAsia="ko-KR"/>
        </w:rPr>
        <w:t>.</w:t>
      </w:r>
    </w:p>
    <w:p w14:paraId="74BD7BE3" w14:textId="77777777" w:rsidR="005C4286" w:rsidRDefault="005C4286" w:rsidP="005C4286">
      <w:pPr>
        <w:shd w:val="clear" w:color="auto" w:fill="FFFFFF"/>
        <w:rPr>
          <w:rFonts w:ascii="TimesNewRomanPSMT" w:hAnsi="TimesNewRomanPSMT" w:cs="TimesNewRomanPSMT"/>
          <w:color w:val="000000"/>
          <w:sz w:val="20"/>
          <w:lang w:val="en-US" w:eastAsia="ko-KR"/>
        </w:rPr>
      </w:pPr>
    </w:p>
    <w:p w14:paraId="2446A369"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an RTS frame transmitted with a value of S1G for the FORMAT parameter of the</w:t>
      </w:r>
    </w:p>
    <w:p w14:paraId="44F7B502"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TXVECTOR to indicate that the intended recipient of the frame has permission to extend the TXOP</w:t>
      </w:r>
    </w:p>
    <w:p w14:paraId="6DE7DA9A"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as described in 10.55.5.4 (Relay-shared TXOP protection mechanisms).</w:t>
      </w:r>
      <w:r>
        <w:rPr>
          <w:rFonts w:ascii="TimesNewRomanPSMT" w:hAnsi="TimesNewRomanPSMT" w:cs="TimesNewRomanPSMT"/>
          <w:color w:val="218B21"/>
          <w:sz w:val="20"/>
          <w:lang w:val="en-US" w:eastAsia="ko-KR"/>
        </w:rPr>
        <w:t>(11ah)</w:t>
      </w:r>
    </w:p>
    <w:p w14:paraId="72BA2DB8"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p>
    <w:p w14:paraId="6B78DBB6"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 QoS Data or Management frame transmitted by a QoS CMMG STA to indicate that</w:t>
      </w:r>
    </w:p>
    <w:p w14:paraId="1691B64D"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the frame contains a CMMG Control field.</w:t>
      </w:r>
      <w:r>
        <w:rPr>
          <w:rFonts w:ascii="TimesNewRomanPSMT" w:hAnsi="TimesNewRomanPSMT" w:cs="TimesNewRomanPSMT"/>
          <w:color w:val="218B21"/>
          <w:sz w:val="20"/>
          <w:lang w:val="en-US" w:eastAsia="ko-KR"/>
        </w:rPr>
        <w:t>(11aj)</w:t>
      </w:r>
    </w:p>
    <w:p w14:paraId="6F0B7213"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p>
    <w:p w14:paraId="25243565"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sidRPr="005C4286">
        <w:rPr>
          <w:rFonts w:ascii="TimesNewRomanPSMT" w:hAnsi="TimesNewRomanPSMT" w:cs="TimesNewRomanPSMT"/>
          <w:color w:val="000000"/>
          <w:sz w:val="20"/>
          <w:lang w:val="en-US" w:eastAsia="ko-KR"/>
        </w:rPr>
        <w:t>Otherwise, the +HTC</w:t>
      </w:r>
      <w:r w:rsidRPr="005C4286">
        <w:rPr>
          <w:rFonts w:ascii="TimesNewRomanPSMT" w:hAnsi="TimesNewRomanPSMT" w:cs="TimesNewRomanPSMT"/>
          <w:color w:val="218B21"/>
          <w:sz w:val="20"/>
          <w:lang w:val="en-US" w:eastAsia="ko-KR"/>
        </w:rPr>
        <w:t xml:space="preserve">(#66) </w:t>
      </w:r>
      <w:r w:rsidRPr="005C4286">
        <w:rPr>
          <w:rFonts w:ascii="TimesNewRomanPSMT" w:hAnsi="TimesNewRomanPSMT" w:cs="TimesNewRomanPSMT"/>
          <w:color w:val="000000"/>
          <w:sz w:val="20"/>
          <w:lang w:val="en-US" w:eastAsia="ko-KR"/>
        </w:rPr>
        <w:t>subfield is set to 0</w:t>
      </w:r>
      <w:r>
        <w:rPr>
          <w:rFonts w:ascii="TimesNewRomanPSMT" w:hAnsi="TimesNewRomanPSMT" w:cs="TimesNewRomanPSMT"/>
          <w:color w:val="000000"/>
          <w:sz w:val="20"/>
          <w:lang w:val="en-US" w:eastAsia="ko-KR"/>
        </w:rPr>
        <w:t>.</w:t>
      </w:r>
    </w:p>
    <w:p w14:paraId="79212C25" w14:textId="77777777" w:rsidR="005C4286" w:rsidRDefault="005C4286" w:rsidP="005C4286">
      <w:pPr>
        <w:shd w:val="clear" w:color="auto" w:fill="FFFFFF"/>
        <w:rPr>
          <w:rFonts w:ascii="TimesNewRomanPSMT" w:hAnsi="TimesNewRomanPSMT" w:cs="TimesNewRomanPSMT"/>
          <w:color w:val="000000"/>
          <w:szCs w:val="18"/>
          <w:lang w:val="en-US" w:eastAsia="ko-KR"/>
        </w:rPr>
      </w:pPr>
    </w:p>
    <w:p w14:paraId="08A77A16" w14:textId="77777777" w:rsidR="005C4286" w:rsidRDefault="005C4286" w:rsidP="005C4286">
      <w:pPr>
        <w:shd w:val="clear" w:color="auto" w:fill="FFFFFF"/>
        <w:rPr>
          <w:rFonts w:ascii="Arial" w:eastAsia="Times New Roman" w:hAnsi="Arial" w:cs="Arial"/>
          <w:sz w:val="20"/>
          <w:szCs w:val="24"/>
          <w:lang w:val="en-US"/>
        </w:rPr>
      </w:pPr>
      <w:r>
        <w:rPr>
          <w:rFonts w:ascii="TimesNewRomanPSMT" w:hAnsi="TimesNewRomanPSMT" w:cs="TimesNewRomanPSMT"/>
          <w:color w:val="000000"/>
          <w:szCs w:val="18"/>
          <w:lang w:val="en-US" w:eastAsia="ko-KR"/>
        </w:rPr>
        <w:t>NOTE—The +HTC</w:t>
      </w:r>
      <w:r>
        <w:rPr>
          <w:rFonts w:ascii="TimesNewRomanPSMT" w:hAnsi="TimesNewRomanPSMT" w:cs="TimesNewRomanPSMT"/>
          <w:color w:val="218B21"/>
          <w:szCs w:val="18"/>
          <w:lang w:val="en-US" w:eastAsia="ko-KR"/>
        </w:rPr>
        <w:t xml:space="preserve">(#66) </w:t>
      </w:r>
      <w:r>
        <w:rPr>
          <w:rFonts w:ascii="TimesNewRomanPSMT" w:hAnsi="TimesNewRomanPSMT" w:cs="TimesNewRomanPSMT"/>
          <w:color w:val="000000"/>
          <w:szCs w:val="18"/>
          <w:lang w:val="en-US" w:eastAsia="ko-KR"/>
        </w:rPr>
        <w:t>subfield is always set to 0 for frames transmitted by a DMG STA.</w:t>
      </w:r>
    </w:p>
    <w:p w14:paraId="1C034E2C" w14:textId="77777777" w:rsidR="005C4286" w:rsidRDefault="005C4286" w:rsidP="005C4286">
      <w:pPr>
        <w:shd w:val="clear" w:color="auto" w:fill="FFFFFF"/>
        <w:rPr>
          <w:rFonts w:ascii="Arial" w:eastAsia="Times New Roman" w:hAnsi="Arial" w:cs="Arial"/>
          <w:sz w:val="20"/>
          <w:szCs w:val="24"/>
          <w:lang w:val="en-US"/>
        </w:rPr>
      </w:pPr>
    </w:p>
    <w:p w14:paraId="43C9BE90" w14:textId="77777777" w:rsidR="00847ADA" w:rsidRDefault="00847ADA" w:rsidP="005C4286">
      <w:pPr>
        <w:shd w:val="clear" w:color="auto" w:fill="FFFFFF"/>
        <w:rPr>
          <w:rFonts w:ascii="Arial" w:eastAsia="Times New Roman" w:hAnsi="Arial" w:cs="Arial"/>
          <w:sz w:val="20"/>
          <w:szCs w:val="24"/>
          <w:lang w:val="en-US"/>
        </w:rPr>
      </w:pPr>
    </w:p>
    <w:p w14:paraId="2DA06278" w14:textId="77777777" w:rsidR="00847ADA" w:rsidRDefault="00847ADA" w:rsidP="005C4286">
      <w:pPr>
        <w:shd w:val="clear" w:color="auto" w:fill="FFFFFF"/>
        <w:rPr>
          <w:rFonts w:ascii="Arial" w:eastAsia="Times New Roman" w:hAnsi="Arial" w:cs="Arial"/>
          <w:sz w:val="20"/>
          <w:szCs w:val="24"/>
          <w:lang w:val="en-US"/>
        </w:rPr>
      </w:pPr>
    </w:p>
    <w:p w14:paraId="7CEE6C5B" w14:textId="77777777" w:rsidR="00847ADA" w:rsidRDefault="00847ADA" w:rsidP="005C4286">
      <w:pPr>
        <w:shd w:val="clear" w:color="auto" w:fill="FFFFFF"/>
        <w:rPr>
          <w:rFonts w:ascii="Arial" w:eastAsia="Times New Roman" w:hAnsi="Arial" w:cs="Arial"/>
          <w:sz w:val="20"/>
          <w:szCs w:val="24"/>
          <w:lang w:val="en-US"/>
        </w:rPr>
      </w:pPr>
    </w:p>
    <w:p w14:paraId="61BFEC4C" w14:textId="77777777" w:rsidR="00847ADA" w:rsidRDefault="00847ADA" w:rsidP="005C4286">
      <w:pPr>
        <w:shd w:val="clear" w:color="auto" w:fill="FFFFFF"/>
        <w:rPr>
          <w:rFonts w:ascii="Arial" w:eastAsia="Times New Roman" w:hAnsi="Arial" w:cs="Arial"/>
          <w:sz w:val="20"/>
          <w:szCs w:val="24"/>
          <w:lang w:val="en-US"/>
        </w:rPr>
      </w:pPr>
    </w:p>
    <w:p w14:paraId="4D5F2754" w14:textId="77777777" w:rsidR="00847ADA" w:rsidRDefault="00847ADA" w:rsidP="00847ADA">
      <w:pPr>
        <w:rPr>
          <w:sz w:val="20"/>
        </w:rPr>
      </w:pPr>
    </w:p>
    <w:p w14:paraId="56749DC0" w14:textId="77777777" w:rsidR="00847ADA" w:rsidRDefault="00847ADA" w:rsidP="00847ADA">
      <w:pPr>
        <w:rPr>
          <w:sz w:val="20"/>
        </w:rPr>
      </w:pPr>
    </w:p>
    <w:p w14:paraId="52D4BF97" w14:textId="77777777" w:rsidR="00847ADA" w:rsidRDefault="00847ADA" w:rsidP="00847ADA">
      <w:pPr>
        <w:rPr>
          <w:b/>
          <w:i/>
          <w:sz w:val="22"/>
          <w:highlight w:val="yellow"/>
        </w:rPr>
      </w:pPr>
      <w:r>
        <w:rPr>
          <w:b/>
          <w:i/>
          <w:sz w:val="22"/>
          <w:highlight w:val="yellow"/>
        </w:rPr>
        <w:t>TGmd editor: modify the text as shown:</w:t>
      </w:r>
    </w:p>
    <w:p w14:paraId="1AD90896" w14:textId="77777777" w:rsidR="00847ADA" w:rsidRDefault="00847ADA" w:rsidP="005C4286">
      <w:pPr>
        <w:shd w:val="clear" w:color="auto" w:fill="FFFFFF"/>
        <w:rPr>
          <w:rFonts w:ascii="Arial" w:eastAsia="Times New Roman" w:hAnsi="Arial" w:cs="Arial"/>
          <w:sz w:val="20"/>
          <w:szCs w:val="24"/>
          <w:lang w:val="en-US"/>
        </w:rPr>
      </w:pPr>
    </w:p>
    <w:p w14:paraId="750C1926" w14:textId="77777777" w:rsidR="000C3FD1" w:rsidRDefault="000C3FD1" w:rsidP="005C4286">
      <w:pPr>
        <w:shd w:val="clear" w:color="auto" w:fill="FFFFFF"/>
        <w:rPr>
          <w:rFonts w:ascii="Arial" w:eastAsia="Times New Roman" w:hAnsi="Arial" w:cs="Arial"/>
          <w:sz w:val="20"/>
          <w:szCs w:val="24"/>
          <w:lang w:val="en-US"/>
        </w:rPr>
      </w:pPr>
    </w:p>
    <w:p w14:paraId="72F8DE61" w14:textId="77777777" w:rsidR="000C3FD1" w:rsidRDefault="000C3FD1" w:rsidP="000C3FD1">
      <w:pPr>
        <w:autoSpaceDE w:val="0"/>
        <w:autoSpaceDN w:val="0"/>
        <w:adjustRightInd w:val="0"/>
        <w:rPr>
          <w:rFonts w:ascii="Arial-BoldMT" w:hAnsi="Arial-BoldMT" w:cs="Arial-BoldMT"/>
          <w:b/>
          <w:bCs/>
          <w:color w:val="000000"/>
          <w:sz w:val="22"/>
          <w:szCs w:val="22"/>
          <w:lang w:val="en-US" w:eastAsia="ko-KR"/>
        </w:rPr>
      </w:pPr>
      <w:r>
        <w:rPr>
          <w:rFonts w:ascii="Arial-BoldMT" w:hAnsi="Arial-BoldMT" w:cs="Arial-BoldMT"/>
          <w:b/>
          <w:bCs/>
          <w:color w:val="000000"/>
          <w:sz w:val="22"/>
          <w:szCs w:val="22"/>
          <w:lang w:val="en-US" w:eastAsia="ko-KR"/>
        </w:rPr>
        <w:t>10.8 HT Control field operation</w:t>
      </w:r>
    </w:p>
    <w:p w14:paraId="14DCDD32"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05685B54" w14:textId="272A577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If dot11HTControlFieldSupported is true, a STA shall set the +HTC-HT Support subfield of the HT Extended Capabilities field of the HT Capabilities element to 1 in HT Capabilities elements that it transmits. If dot11VHTControlFieldOptionImplemented is true, a STA shall set the +HTC-VHT Support subfield of the VHT Capabilities Information field of the VHT Capabilities element to 1 in VHT Capabilities elements that it transmits.</w:t>
      </w:r>
      <w:ins w:id="12" w:author="Matthew Fischer" w:date="2018-08-24T10:58:00Z">
        <w:r w:rsidR="002A56A9" w:rsidRPr="002A56A9">
          <w:rPr>
            <w:bCs/>
            <w:sz w:val="20"/>
          </w:rPr>
          <w:t xml:space="preserve"> </w:t>
        </w:r>
        <w:r w:rsidR="002A56A9">
          <w:rPr>
            <w:bCs/>
            <w:sz w:val="20"/>
          </w:rPr>
          <w:t xml:space="preserve">If </w:t>
        </w:r>
        <w:r w:rsidR="002A56A9">
          <w:rPr>
            <w:bCs/>
            <w:sz w:val="20"/>
          </w:rPr>
          <w:lastRenderedPageBreak/>
          <w:t>dot11HTCAllFormatsActivated is true, a STA shall set the HTC All Formats Support subfield to 1 in Extended Capabilities element t</w:t>
        </w:r>
      </w:ins>
      <w:ins w:id="13" w:author="Matthew Fischer" w:date="2018-08-24T10:59:00Z">
        <w:r w:rsidR="002A56A9">
          <w:rPr>
            <w:bCs/>
            <w:sz w:val="20"/>
          </w:rPr>
          <w:t>hat it transmits.</w:t>
        </w:r>
      </w:ins>
    </w:p>
    <w:p w14:paraId="3D2606FD"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179C9C28" w14:textId="5ED5149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STA in which at least one of dot11RDResponderOptionImplemented, dot11MCSFeedbackOptionImplemented, and dot11AlternateEDCAActivated is true shall set dot11HTControlFieldSupported or dot11VHTControlFieldOptionImplemented or both to true.</w:t>
      </w:r>
    </w:p>
    <w:p w14:paraId="76E6DEF0"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593042B2" w14:textId="4BDA53D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variant HT Control field shall not be present in a frame addressed to a STA unless that STA declares support for +HTC-HT in the HT Extended Capabilities field of its HT Capabilities element (see 9.4.2.55 (HT Capabilities element)).</w:t>
      </w:r>
    </w:p>
    <w:p w14:paraId="1203A4E3"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6C2DC5BB" w14:textId="5AD5F700" w:rsidR="000C3FD1" w:rsidRDefault="000C3FD1" w:rsidP="000C3FD1">
      <w:pPr>
        <w:autoSpaceDE w:val="0"/>
        <w:autoSpaceDN w:val="0"/>
        <w:adjustRightInd w:val="0"/>
        <w:rPr>
          <w:rFonts w:ascii="Arial" w:eastAsia="Times New Roman" w:hAnsi="Arial" w:cs="Arial"/>
          <w:sz w:val="20"/>
          <w:szCs w:val="24"/>
          <w:lang w:val="en-US"/>
        </w:rPr>
      </w:pPr>
      <w:r>
        <w:rPr>
          <w:rFonts w:ascii="TimesNewRomanPSMT" w:hAnsi="TimesNewRomanPSMT" w:cs="TimesNewRomanPSMT"/>
          <w:color w:val="000000"/>
          <w:sz w:val="20"/>
          <w:lang w:val="en-US" w:eastAsia="ko-KR"/>
        </w:rPr>
        <w:t xml:space="preserve">A VHT variant HT Control field shall not be present in a frame addressed to a STA unless that STA declares support for +HTC-VHT in the VHT Capabilities Information field of its VHT Capabilities element </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or in the S1G Capabilities Information field of S1G Capabilities elements that it transmits.</w:t>
      </w:r>
    </w:p>
    <w:p w14:paraId="3329E278" w14:textId="77777777" w:rsidR="002A56A9" w:rsidRDefault="002A56A9" w:rsidP="002A56A9">
      <w:pPr>
        <w:autoSpaceDE w:val="0"/>
        <w:autoSpaceDN w:val="0"/>
        <w:adjustRightInd w:val="0"/>
        <w:rPr>
          <w:ins w:id="14" w:author="Matthew Fischer" w:date="2018-08-24T10:59:00Z"/>
          <w:rFonts w:ascii="TimesNewRomanPSMT" w:hAnsi="TimesNewRomanPSMT" w:cs="TimesNewRomanPSMT"/>
          <w:color w:val="000000"/>
          <w:sz w:val="20"/>
          <w:lang w:val="en-US" w:eastAsia="ko-KR"/>
        </w:rPr>
      </w:pPr>
    </w:p>
    <w:p w14:paraId="5EA320B0" w14:textId="15DABE4F" w:rsidR="002A56A9" w:rsidRDefault="002A56A9" w:rsidP="002A56A9">
      <w:pPr>
        <w:autoSpaceDE w:val="0"/>
        <w:autoSpaceDN w:val="0"/>
        <w:adjustRightInd w:val="0"/>
        <w:rPr>
          <w:ins w:id="15" w:author="Matthew Fischer" w:date="2018-08-24T10:59:00Z"/>
          <w:rFonts w:ascii="TimesNewRomanPSMT" w:hAnsi="TimesNewRomanPSMT" w:cs="TimesNewRomanPSMT"/>
          <w:color w:val="000000"/>
          <w:sz w:val="20"/>
          <w:lang w:val="en-US" w:eastAsia="ko-KR"/>
        </w:rPr>
      </w:pPr>
      <w:ins w:id="16" w:author="Matthew Fischer" w:date="2018-08-24T10:59:00Z">
        <w:r>
          <w:rPr>
            <w:rFonts w:ascii="TimesNewRomanPSMT" w:hAnsi="TimesNewRomanPSMT" w:cs="TimesNewRomanPSMT"/>
            <w:color w:val="000000"/>
            <w:sz w:val="20"/>
            <w:lang w:val="en-US" w:eastAsia="ko-KR"/>
          </w:rPr>
          <w:t xml:space="preserve">An HT Control field shall not be present in a frame </w:t>
        </w:r>
      </w:ins>
      <w:ins w:id="17" w:author="Matthew Fischer" w:date="2018-08-24T11:01:00Z">
        <w:r>
          <w:rPr>
            <w:rFonts w:ascii="TimesNewRomanPSMT" w:hAnsi="TimesNewRomanPSMT" w:cs="TimesNewRomanPSMT"/>
            <w:color w:val="000000"/>
            <w:sz w:val="20"/>
            <w:lang w:val="en-US" w:eastAsia="ko-KR"/>
          </w:rPr>
          <w:t xml:space="preserve">addressed to a STA and </w:t>
        </w:r>
      </w:ins>
      <w:ins w:id="18" w:author="Matthew Fischer" w:date="2018-08-24T11:00:00Z">
        <w:r>
          <w:rPr>
            <w:rFonts w:ascii="TimesNewRomanPSMT" w:hAnsi="TimesNewRomanPSMT" w:cs="TimesNewRomanPSMT"/>
            <w:color w:val="000000"/>
            <w:sz w:val="20"/>
            <w:lang w:val="en-US" w:eastAsia="ko-KR"/>
          </w:rPr>
          <w:t xml:space="preserve">transmitted with TXVECTOR parameter FORMAT equal to NON_HT unless </w:t>
        </w:r>
      </w:ins>
      <w:ins w:id="19" w:author="Matthew Fischer" w:date="2018-08-24T10:59:00Z">
        <w:r>
          <w:rPr>
            <w:rFonts w:ascii="TimesNewRomanPSMT" w:hAnsi="TimesNewRomanPSMT" w:cs="TimesNewRomanPSMT"/>
            <w:color w:val="000000"/>
            <w:sz w:val="20"/>
            <w:lang w:val="en-US" w:eastAsia="ko-KR"/>
          </w:rPr>
          <w:t xml:space="preserve">that STA declares support for </w:t>
        </w:r>
      </w:ins>
      <w:ins w:id="20" w:author="Matthew Fischer" w:date="2018-08-24T11:01:00Z">
        <w:r>
          <w:rPr>
            <w:rFonts w:ascii="TimesNewRomanPSMT" w:hAnsi="TimesNewRomanPSMT" w:cs="TimesNewRomanPSMT"/>
            <w:color w:val="000000"/>
            <w:sz w:val="20"/>
            <w:lang w:val="en-US" w:eastAsia="ko-KR"/>
          </w:rPr>
          <w:t xml:space="preserve">HTC All Formats Support </w:t>
        </w:r>
      </w:ins>
      <w:ins w:id="21" w:author="Matthew Fischer" w:date="2018-08-24T10:59:00Z">
        <w:r>
          <w:rPr>
            <w:rFonts w:ascii="TimesNewRomanPSMT" w:hAnsi="TimesNewRomanPSMT" w:cs="TimesNewRomanPSMT"/>
            <w:color w:val="000000"/>
            <w:sz w:val="20"/>
            <w:lang w:val="en-US" w:eastAsia="ko-KR"/>
          </w:rPr>
          <w:t xml:space="preserve">in the Extended Capabilities </w:t>
        </w:r>
      </w:ins>
      <w:ins w:id="22" w:author="Matthew Fischer" w:date="2018-08-24T11:02:00Z">
        <w:r>
          <w:rPr>
            <w:rFonts w:ascii="TimesNewRomanPSMT" w:hAnsi="TimesNewRomanPSMT" w:cs="TimesNewRomanPSMT"/>
            <w:color w:val="000000"/>
            <w:sz w:val="20"/>
            <w:lang w:val="en-US" w:eastAsia="ko-KR"/>
          </w:rPr>
          <w:t xml:space="preserve">element </w:t>
        </w:r>
      </w:ins>
      <w:ins w:id="23" w:author="Matthew Fischer" w:date="2018-08-24T10:59:00Z">
        <w:r>
          <w:rPr>
            <w:rFonts w:ascii="TimesNewRomanPSMT" w:hAnsi="TimesNewRomanPSMT" w:cs="TimesNewRomanPSMT"/>
            <w:color w:val="000000"/>
            <w:sz w:val="20"/>
            <w:lang w:val="en-US" w:eastAsia="ko-KR"/>
          </w:rPr>
          <w:t>(see 9.4.2.</w:t>
        </w:r>
      </w:ins>
      <w:ins w:id="24" w:author="Matthew Fischer" w:date="2018-08-24T11:02:00Z">
        <w:r>
          <w:rPr>
            <w:rFonts w:ascii="TimesNewRomanPSMT" w:hAnsi="TimesNewRomanPSMT" w:cs="TimesNewRomanPSMT"/>
            <w:color w:val="000000"/>
            <w:sz w:val="20"/>
            <w:lang w:val="en-US" w:eastAsia="ko-KR"/>
          </w:rPr>
          <w:t>26</w:t>
        </w:r>
      </w:ins>
      <w:ins w:id="25" w:author="Matthew Fischer" w:date="2018-08-24T10:59:00Z">
        <w:r>
          <w:rPr>
            <w:rFonts w:ascii="TimesNewRomanPSMT" w:hAnsi="TimesNewRomanPSMT" w:cs="TimesNewRomanPSMT"/>
            <w:color w:val="000000"/>
            <w:sz w:val="20"/>
            <w:lang w:val="en-US" w:eastAsia="ko-KR"/>
          </w:rPr>
          <w:t xml:space="preserve"> (</w:t>
        </w:r>
      </w:ins>
      <w:ins w:id="26" w:author="Matthew Fischer" w:date="2018-08-24T11:02:00Z">
        <w:r>
          <w:rPr>
            <w:rFonts w:ascii="TimesNewRomanPSMT" w:hAnsi="TimesNewRomanPSMT" w:cs="TimesNewRomanPSMT"/>
            <w:color w:val="000000"/>
            <w:sz w:val="20"/>
            <w:lang w:val="en-US" w:eastAsia="ko-KR"/>
          </w:rPr>
          <w:t xml:space="preserve">Extended </w:t>
        </w:r>
      </w:ins>
      <w:ins w:id="27" w:author="Matthew Fischer" w:date="2018-08-24T10:59:00Z">
        <w:r>
          <w:rPr>
            <w:rFonts w:ascii="TimesNewRomanPSMT" w:hAnsi="TimesNewRomanPSMT" w:cs="TimesNewRomanPSMT"/>
            <w:color w:val="000000"/>
            <w:sz w:val="20"/>
            <w:lang w:val="en-US" w:eastAsia="ko-KR"/>
          </w:rPr>
          <w:t>Capabilities element)).</w:t>
        </w:r>
      </w:ins>
    </w:p>
    <w:p w14:paraId="7DF988B8" w14:textId="77777777" w:rsidR="004D7D61" w:rsidRDefault="004D7D61" w:rsidP="004D7D61">
      <w:pPr>
        <w:autoSpaceDE w:val="0"/>
        <w:autoSpaceDN w:val="0"/>
        <w:adjustRightInd w:val="0"/>
        <w:rPr>
          <w:rFonts w:ascii="TimesNewRoman" w:eastAsia="TimesNewRoman" w:cs="TimesNewRoman"/>
          <w:sz w:val="20"/>
          <w:lang w:val="en-US" w:eastAsia="ko-KR"/>
        </w:rPr>
      </w:pPr>
    </w:p>
    <w:p w14:paraId="30D94A25" w14:textId="77777777" w:rsidR="000C3FD1" w:rsidRPr="000A5EB9" w:rsidRDefault="000C3FD1" w:rsidP="004D7D61">
      <w:pPr>
        <w:autoSpaceDE w:val="0"/>
        <w:autoSpaceDN w:val="0"/>
        <w:adjustRightInd w:val="0"/>
        <w:rPr>
          <w:rFonts w:ascii="TimesNewRoman" w:eastAsia="TimesNewRoman" w:cs="TimesNewRoman"/>
          <w:sz w:val="20"/>
          <w:lang w:val="en-US" w:eastAsia="ko-KR"/>
        </w:rPr>
      </w:pPr>
    </w:p>
    <w:p w14:paraId="68FEF799" w14:textId="658A1950" w:rsidR="004D7D61" w:rsidRPr="00FC5073" w:rsidRDefault="004D7D61" w:rsidP="004D7D61">
      <w:pPr>
        <w:pStyle w:val="SP10282754"/>
        <w:rPr>
          <w:rFonts w:ascii="Times New Roman" w:eastAsia="Times New Roman" w:hAnsi="Times New Roman" w:cs="Times New Roman"/>
          <w:b/>
          <w:i/>
          <w:color w:val="000000"/>
          <w:sz w:val="20"/>
          <w:highlight w:val="yellow"/>
        </w:rPr>
      </w:pPr>
      <w:r>
        <w:rPr>
          <w:rFonts w:ascii="Times New Roman" w:eastAsia="Times New Roman" w:hAnsi="Times New Roman" w:cs="Times New Roman"/>
          <w:b/>
          <w:color w:val="000000"/>
          <w:sz w:val="20"/>
          <w:highlight w:val="yellow"/>
        </w:rPr>
        <w:t>TGmd</w:t>
      </w:r>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186D930F" w14:textId="77777777" w:rsidR="004D7D61" w:rsidRDefault="004D7D61" w:rsidP="004D7D61">
      <w:pPr>
        <w:autoSpaceDE w:val="0"/>
        <w:autoSpaceDN w:val="0"/>
        <w:adjustRightInd w:val="0"/>
        <w:rPr>
          <w:rFonts w:ascii="TimesNewRoman" w:eastAsia="TimesNewRoman" w:cs="TimesNewRoman"/>
          <w:szCs w:val="18"/>
          <w:lang w:val="en-US" w:eastAsia="ko-KR"/>
        </w:rPr>
      </w:pPr>
    </w:p>
    <w:p w14:paraId="3EAF5E32" w14:textId="77777777" w:rsidR="004D7D61" w:rsidRDefault="004D7D61" w:rsidP="004D7D61">
      <w:pPr>
        <w:autoSpaceDE w:val="0"/>
        <w:autoSpaceDN w:val="0"/>
        <w:adjustRightInd w:val="0"/>
        <w:rPr>
          <w:rFonts w:ascii="TimesNewRoman" w:eastAsia="TimesNewRoman" w:cs="TimesNewRoman"/>
          <w:szCs w:val="18"/>
          <w:lang w:val="en-US" w:eastAsia="ko-KR"/>
        </w:rPr>
      </w:pPr>
      <w:r>
        <w:rPr>
          <w:b/>
          <w:bCs/>
          <w:sz w:val="23"/>
          <w:szCs w:val="23"/>
        </w:rPr>
        <w:t>C.3 MIB Detail</w:t>
      </w:r>
    </w:p>
    <w:p w14:paraId="68BD8365" w14:textId="77777777" w:rsidR="004D7D61" w:rsidRDefault="004D7D61" w:rsidP="004D7D61">
      <w:pPr>
        <w:autoSpaceDE w:val="0"/>
        <w:autoSpaceDN w:val="0"/>
        <w:adjustRightInd w:val="0"/>
        <w:rPr>
          <w:rFonts w:ascii="TimesNewRoman" w:eastAsia="TimesNewRoman" w:cs="TimesNewRoman"/>
          <w:szCs w:val="18"/>
          <w:lang w:val="en-US" w:eastAsia="ko-KR"/>
        </w:rPr>
      </w:pPr>
    </w:p>
    <w:p w14:paraId="4966B4B9" w14:textId="3C6EC31E" w:rsidR="004D7D61" w:rsidRDefault="004D7D61" w:rsidP="004D7D61">
      <w:pPr>
        <w:autoSpaceDE w:val="0"/>
        <w:autoSpaceDN w:val="0"/>
        <w:adjustRightInd w:val="0"/>
        <w:rPr>
          <w:szCs w:val="18"/>
        </w:rPr>
      </w:pPr>
      <w:r>
        <w:rPr>
          <w:szCs w:val="18"/>
        </w:rPr>
        <w:t>dot11HTCAllFormat</w:t>
      </w:r>
      <w:r w:rsidR="007F5921">
        <w:rPr>
          <w:szCs w:val="18"/>
        </w:rPr>
        <w:t>s</w:t>
      </w:r>
      <w:r>
        <w:rPr>
          <w:szCs w:val="18"/>
        </w:rPr>
        <w:t>Activated OBJECT-TYPE</w:t>
      </w:r>
      <w:r w:rsidRPr="0074106B">
        <w:rPr>
          <w:b/>
          <w:color w:val="00B050"/>
        </w:rPr>
        <w:t xml:space="preserve"> </w:t>
      </w:r>
      <w:r>
        <w:rPr>
          <w:b/>
          <w:color w:val="00B050"/>
        </w:rPr>
        <w:t>(#15757</w:t>
      </w:r>
      <w:r w:rsidRPr="008225D4">
        <w:rPr>
          <w:b/>
          <w:color w:val="00B050"/>
        </w:rPr>
        <w:t>)</w:t>
      </w:r>
    </w:p>
    <w:p w14:paraId="043000CA" w14:textId="77777777" w:rsidR="004D7D61" w:rsidRDefault="004D7D61" w:rsidP="004D7D61">
      <w:pPr>
        <w:autoSpaceDE w:val="0"/>
        <w:autoSpaceDN w:val="0"/>
        <w:adjustRightInd w:val="0"/>
        <w:ind w:left="720"/>
        <w:rPr>
          <w:szCs w:val="18"/>
        </w:rPr>
      </w:pPr>
      <w:r>
        <w:rPr>
          <w:szCs w:val="18"/>
        </w:rPr>
        <w:t>SYNTAX TruthValue</w:t>
      </w:r>
    </w:p>
    <w:p w14:paraId="409B0838" w14:textId="77777777" w:rsidR="004D7D61" w:rsidRDefault="004D7D61" w:rsidP="004D7D61">
      <w:pPr>
        <w:autoSpaceDE w:val="0"/>
        <w:autoSpaceDN w:val="0"/>
        <w:adjustRightInd w:val="0"/>
        <w:ind w:left="720"/>
        <w:rPr>
          <w:szCs w:val="18"/>
        </w:rPr>
      </w:pPr>
      <w:r>
        <w:rPr>
          <w:szCs w:val="18"/>
        </w:rPr>
        <w:t>MAX-ACCESS read-only</w:t>
      </w:r>
    </w:p>
    <w:p w14:paraId="16972716" w14:textId="77777777" w:rsidR="004D7D61" w:rsidRDefault="004D7D61" w:rsidP="004D7D61">
      <w:pPr>
        <w:autoSpaceDE w:val="0"/>
        <w:autoSpaceDN w:val="0"/>
        <w:adjustRightInd w:val="0"/>
        <w:ind w:left="720"/>
        <w:rPr>
          <w:szCs w:val="18"/>
        </w:rPr>
      </w:pPr>
      <w:r>
        <w:rPr>
          <w:szCs w:val="18"/>
        </w:rPr>
        <w:t>STATUS current</w:t>
      </w:r>
    </w:p>
    <w:p w14:paraId="3FC32932" w14:textId="77777777" w:rsidR="004D7D61" w:rsidRDefault="004D7D61" w:rsidP="004D7D61">
      <w:pPr>
        <w:autoSpaceDE w:val="0"/>
        <w:autoSpaceDN w:val="0"/>
        <w:adjustRightInd w:val="0"/>
        <w:ind w:left="720"/>
        <w:rPr>
          <w:szCs w:val="18"/>
        </w:rPr>
      </w:pPr>
      <w:r>
        <w:rPr>
          <w:szCs w:val="18"/>
        </w:rPr>
        <w:t>DESCRIPTION</w:t>
      </w:r>
    </w:p>
    <w:p w14:paraId="3D103177" w14:textId="77777777" w:rsidR="004D7D61" w:rsidRDefault="004D7D61" w:rsidP="004D7D61">
      <w:pPr>
        <w:autoSpaceDE w:val="0"/>
        <w:autoSpaceDN w:val="0"/>
        <w:adjustRightInd w:val="0"/>
        <w:ind w:left="1440"/>
        <w:rPr>
          <w:szCs w:val="18"/>
        </w:rPr>
      </w:pPr>
      <w:r>
        <w:rPr>
          <w:szCs w:val="18"/>
        </w:rPr>
        <w:t>"This is a capability variable. Its value is determined by device capabilities.</w:t>
      </w:r>
    </w:p>
    <w:p w14:paraId="314674F4" w14:textId="77777777" w:rsidR="004D7D61" w:rsidRDefault="004D7D61" w:rsidP="004D7D61">
      <w:pPr>
        <w:autoSpaceDE w:val="0"/>
        <w:autoSpaceDN w:val="0"/>
        <w:adjustRightInd w:val="0"/>
        <w:ind w:left="1440"/>
        <w:rPr>
          <w:szCs w:val="18"/>
        </w:rPr>
      </w:pPr>
    </w:p>
    <w:p w14:paraId="77017C7E" w14:textId="3DDCABA8" w:rsidR="004D7D61" w:rsidRDefault="004D7D61" w:rsidP="004D7D61">
      <w:pPr>
        <w:autoSpaceDE w:val="0"/>
        <w:autoSpaceDN w:val="0"/>
        <w:adjustRightInd w:val="0"/>
        <w:ind w:left="1440"/>
        <w:rPr>
          <w:szCs w:val="18"/>
        </w:rPr>
      </w:pPr>
      <w:r>
        <w:rPr>
          <w:szCs w:val="18"/>
        </w:rPr>
        <w:t>This attribute, when true, indicates that the STA implementation is capable of transmitting and receiving the +HTC field in a QoS Data or Management frame regardless of TXVECTOR parameter FORMAT value. The capability is disabled, otherwise."</w:t>
      </w:r>
    </w:p>
    <w:p w14:paraId="0F11F566" w14:textId="77777777" w:rsidR="004D7D61" w:rsidRDefault="004D7D61" w:rsidP="004D7D61">
      <w:pPr>
        <w:autoSpaceDE w:val="0"/>
        <w:autoSpaceDN w:val="0"/>
        <w:adjustRightInd w:val="0"/>
        <w:ind w:left="720"/>
        <w:rPr>
          <w:szCs w:val="18"/>
        </w:rPr>
      </w:pPr>
      <w:r>
        <w:rPr>
          <w:szCs w:val="18"/>
        </w:rPr>
        <w:t>DEFVAL { false }</w:t>
      </w:r>
    </w:p>
    <w:p w14:paraId="3EFFF4D7" w14:textId="77777777" w:rsidR="004D7D61" w:rsidRDefault="004D7D61" w:rsidP="004D7D61">
      <w:pPr>
        <w:autoSpaceDE w:val="0"/>
        <w:autoSpaceDN w:val="0"/>
        <w:adjustRightInd w:val="0"/>
        <w:rPr>
          <w:szCs w:val="18"/>
        </w:rPr>
      </w:pPr>
      <w:r>
        <w:rPr>
          <w:szCs w:val="18"/>
        </w:rPr>
        <w:t>::= { dot11StationConfigEntry &lt;XX&gt;}</w:t>
      </w:r>
    </w:p>
    <w:p w14:paraId="7C60AB14" w14:textId="77777777" w:rsidR="004D7D61" w:rsidRDefault="004D7D61" w:rsidP="004D7D61">
      <w:pPr>
        <w:rPr>
          <w:sz w:val="20"/>
          <w:lang w:val="en-US"/>
        </w:rPr>
      </w:pPr>
    </w:p>
    <w:p w14:paraId="23900957" w14:textId="77777777" w:rsidR="004D7D61" w:rsidRDefault="004D7D61" w:rsidP="004D7D61">
      <w:pPr>
        <w:rPr>
          <w:sz w:val="20"/>
          <w:lang w:val="en-US"/>
        </w:rPr>
      </w:pPr>
    </w:p>
    <w:p w14:paraId="67C317CF" w14:textId="77777777" w:rsidR="004D7D61" w:rsidRDefault="004D7D61" w:rsidP="004D7D61">
      <w:pPr>
        <w:rPr>
          <w:sz w:val="20"/>
          <w:lang w:val="en-US"/>
        </w:rPr>
      </w:pPr>
    </w:p>
    <w:p w14:paraId="42754BCC" w14:textId="77777777" w:rsidR="004D7D61" w:rsidRDefault="004D7D61" w:rsidP="004D7D61">
      <w:pPr>
        <w:rPr>
          <w:b/>
          <w:sz w:val="24"/>
          <w:lang w:val="en-US"/>
        </w:rPr>
      </w:pPr>
      <w:r w:rsidRPr="00943A02">
        <w:rPr>
          <w:b/>
          <w:sz w:val="24"/>
          <w:highlight w:val="yellow"/>
          <w:lang w:val="en-US"/>
        </w:rPr>
        <w:t>End of proposed changes.</w:t>
      </w:r>
    </w:p>
    <w:p w14:paraId="7E46D22A" w14:textId="77777777" w:rsidR="004D7D61" w:rsidRDefault="004D7D61" w:rsidP="005C4286">
      <w:pPr>
        <w:shd w:val="clear" w:color="auto" w:fill="FFFFFF"/>
        <w:rPr>
          <w:rFonts w:ascii="Arial" w:eastAsia="Times New Roman" w:hAnsi="Arial" w:cs="Arial"/>
          <w:sz w:val="20"/>
          <w:szCs w:val="24"/>
          <w:lang w:val="en-US"/>
        </w:rPr>
      </w:pPr>
    </w:p>
    <w:p w14:paraId="6F581F5F" w14:textId="77777777" w:rsidR="005C4286" w:rsidRDefault="005C4286" w:rsidP="004C5D68">
      <w:pPr>
        <w:shd w:val="clear" w:color="auto" w:fill="FFFFFF"/>
        <w:rPr>
          <w:rFonts w:ascii="Arial" w:eastAsia="Times New Roman" w:hAnsi="Arial" w:cs="Arial"/>
          <w:sz w:val="20"/>
          <w:szCs w:val="24"/>
          <w:lang w:val="en-US"/>
        </w:rPr>
      </w:pPr>
    </w:p>
    <w:p w14:paraId="6B35ECB5" w14:textId="77777777" w:rsidR="004C5D68" w:rsidRDefault="004C5D68" w:rsidP="004C5D68">
      <w:pPr>
        <w:shd w:val="clear" w:color="auto" w:fill="FFFFFF"/>
        <w:rPr>
          <w:rFonts w:ascii="Arial" w:eastAsia="Times New Roman" w:hAnsi="Arial" w:cs="Arial"/>
          <w:sz w:val="20"/>
          <w:szCs w:val="24"/>
          <w:lang w:val="en-US"/>
        </w:rPr>
      </w:pPr>
    </w:p>
    <w:p w14:paraId="53FEC197" w14:textId="77777777" w:rsidR="004C5D68" w:rsidRDefault="004C5D68" w:rsidP="00DD41F3">
      <w:pPr>
        <w:rPr>
          <w:sz w:val="20"/>
        </w:rPr>
      </w:pPr>
    </w:p>
    <w:p w14:paraId="71ED98B3"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FA3DA" w14:textId="77777777" w:rsidR="00B26F6F" w:rsidRDefault="00B26F6F">
      <w:r>
        <w:separator/>
      </w:r>
    </w:p>
  </w:endnote>
  <w:endnote w:type="continuationSeparator" w:id="0">
    <w:p w14:paraId="5FD020D7" w14:textId="77777777" w:rsidR="00B26F6F" w:rsidRDefault="00B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45DE5" w:rsidRDefault="00B26F6F">
    <w:pPr>
      <w:pStyle w:val="Footer"/>
      <w:tabs>
        <w:tab w:val="clear" w:pos="6480"/>
        <w:tab w:val="center" w:pos="4680"/>
        <w:tab w:val="right" w:pos="9360"/>
      </w:tabs>
    </w:pPr>
    <w:r>
      <w:fldChar w:fldCharType="begin"/>
    </w:r>
    <w:r>
      <w:instrText xml:space="preserve"> SUBJECT  \* MERGEFORMAT </w:instrText>
    </w:r>
    <w:r>
      <w:fldChar w:fldCharType="separate"/>
    </w:r>
    <w:r w:rsidR="00F45DE5">
      <w:t>Submission</w:t>
    </w:r>
    <w:r>
      <w:fldChar w:fldCharType="end"/>
    </w:r>
    <w:r w:rsidR="00F45DE5">
      <w:tab/>
      <w:t xml:space="preserve">page </w:t>
    </w:r>
    <w:r w:rsidR="00F45DE5">
      <w:fldChar w:fldCharType="begin"/>
    </w:r>
    <w:r w:rsidR="00F45DE5">
      <w:instrText xml:space="preserve">page </w:instrText>
    </w:r>
    <w:r w:rsidR="00F45DE5">
      <w:fldChar w:fldCharType="separate"/>
    </w:r>
    <w:r w:rsidR="001D1216">
      <w:rPr>
        <w:noProof/>
      </w:rPr>
      <w:t>2</w:t>
    </w:r>
    <w:r w:rsidR="00F45DE5">
      <w:rPr>
        <w:noProof/>
      </w:rPr>
      <w:fldChar w:fldCharType="end"/>
    </w:r>
    <w:r w:rsidR="00F45DE5">
      <w:tab/>
    </w:r>
    <w:r w:rsidR="00F45DE5">
      <w:rPr>
        <w:rFonts w:eastAsia="SimSun" w:hint="eastAsia"/>
        <w:lang w:eastAsia="zh-CN"/>
      </w:rPr>
      <w:t xml:space="preserve">          </w:t>
    </w:r>
    <w:r w:rsidR="00F45DE5">
      <w:rPr>
        <w:rFonts w:eastAsia="SimSun"/>
        <w:sz w:val="21"/>
        <w:szCs w:val="21"/>
        <w:lang w:eastAsia="zh-CN"/>
      </w:rPr>
      <w:fldChar w:fldCharType="begin"/>
    </w:r>
    <w:r w:rsidR="00F45DE5">
      <w:rPr>
        <w:rFonts w:eastAsia="SimSun"/>
        <w:sz w:val="21"/>
        <w:szCs w:val="21"/>
        <w:lang w:eastAsia="zh-CN"/>
      </w:rPr>
      <w:instrText xml:space="preserve"> AUTHOR   \* MERGEFORMAT </w:instrText>
    </w:r>
    <w:r w:rsidR="00F45DE5">
      <w:rPr>
        <w:rFonts w:eastAsia="SimSun"/>
        <w:sz w:val="21"/>
        <w:szCs w:val="21"/>
        <w:lang w:eastAsia="zh-CN"/>
      </w:rPr>
      <w:fldChar w:fldCharType="separate"/>
    </w:r>
    <w:r w:rsidR="00F45DE5">
      <w:rPr>
        <w:rFonts w:eastAsia="SimSun"/>
        <w:noProof/>
        <w:sz w:val="21"/>
        <w:szCs w:val="21"/>
        <w:lang w:eastAsia="zh-CN"/>
      </w:rPr>
      <w:t>Matthew Fischer, Broadcom</w:t>
    </w:r>
    <w:r w:rsidR="00F45DE5">
      <w:rPr>
        <w:rFonts w:eastAsia="SimSun"/>
        <w:sz w:val="21"/>
        <w:szCs w:val="21"/>
        <w:lang w:eastAsia="zh-CN"/>
      </w:rPr>
      <w:fldChar w:fldCharType="end"/>
    </w:r>
  </w:p>
  <w:p w14:paraId="7B234447" w14:textId="77777777" w:rsidR="00F45DE5" w:rsidRPr="0013508C" w:rsidRDefault="00F45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A399B" w14:textId="77777777" w:rsidR="00B26F6F" w:rsidRDefault="00B26F6F">
      <w:r>
        <w:separator/>
      </w:r>
    </w:p>
  </w:footnote>
  <w:footnote w:type="continuationSeparator" w:id="0">
    <w:p w14:paraId="3A80D630" w14:textId="77777777" w:rsidR="00B26F6F" w:rsidRDefault="00B2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493A72D3" w:rsidR="00F45DE5" w:rsidRDefault="00B26F6F">
    <w:pPr>
      <w:pStyle w:val="Header"/>
      <w:tabs>
        <w:tab w:val="clear" w:pos="6480"/>
        <w:tab w:val="center" w:pos="4680"/>
        <w:tab w:val="right" w:pos="9360"/>
      </w:tabs>
    </w:pPr>
    <w:r>
      <w:fldChar w:fldCharType="begin"/>
    </w:r>
    <w:r>
      <w:instrText xml:space="preserve"> KEYWORDS   \* MERGEFORMAT </w:instrText>
    </w:r>
    <w:r>
      <w:fldChar w:fldCharType="separate"/>
    </w:r>
    <w:r w:rsidR="001724B6">
      <w:t>January 2019</w:t>
    </w:r>
    <w:r>
      <w:fldChar w:fldCharType="end"/>
    </w:r>
    <w:r w:rsidR="00F45DE5">
      <w:tab/>
    </w:r>
    <w:r w:rsidR="00F45DE5">
      <w:tab/>
    </w:r>
    <w:r>
      <w:fldChar w:fldCharType="begin"/>
    </w:r>
    <w:r>
      <w:instrText xml:space="preserve"> TITLE  \* MERGEFORMAT </w:instrText>
    </w:r>
    <w:r>
      <w:fldChar w:fldCharType="separate"/>
    </w:r>
    <w:r w:rsidR="001724B6">
      <w:t>doc.: IEEE 802.11-18/1438r3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5811A0B"/>
    <w:multiLevelType w:val="hybridMultilevel"/>
    <w:tmpl w:val="38FA5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2"/>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26B"/>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123"/>
    <w:rsid w:val="00053519"/>
    <w:rsid w:val="00053EBA"/>
    <w:rsid w:val="000567DA"/>
    <w:rsid w:val="00060363"/>
    <w:rsid w:val="000609BC"/>
    <w:rsid w:val="00061534"/>
    <w:rsid w:val="00061FFD"/>
    <w:rsid w:val="000642FC"/>
    <w:rsid w:val="0006469A"/>
    <w:rsid w:val="00064A81"/>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0FC"/>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0"/>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3FD1"/>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5C3"/>
    <w:rsid w:val="000D7EC5"/>
    <w:rsid w:val="000E0494"/>
    <w:rsid w:val="000E052F"/>
    <w:rsid w:val="000E17A9"/>
    <w:rsid w:val="000E1C37"/>
    <w:rsid w:val="000E1D7B"/>
    <w:rsid w:val="000E3C8F"/>
    <w:rsid w:val="000E4303"/>
    <w:rsid w:val="000E4696"/>
    <w:rsid w:val="000E4B82"/>
    <w:rsid w:val="000E6134"/>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4B6"/>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216"/>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1FB"/>
    <w:rsid w:val="0022224B"/>
    <w:rsid w:val="00222261"/>
    <w:rsid w:val="00222753"/>
    <w:rsid w:val="002239F2"/>
    <w:rsid w:val="00224133"/>
    <w:rsid w:val="002241A7"/>
    <w:rsid w:val="00224CF2"/>
    <w:rsid w:val="00224E11"/>
    <w:rsid w:val="00225508"/>
    <w:rsid w:val="00225570"/>
    <w:rsid w:val="00226FE3"/>
    <w:rsid w:val="00227E5A"/>
    <w:rsid w:val="00230757"/>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56A9"/>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10B2"/>
    <w:rsid w:val="003024ED"/>
    <w:rsid w:val="003024FA"/>
    <w:rsid w:val="0030268D"/>
    <w:rsid w:val="003028FA"/>
    <w:rsid w:val="00303449"/>
    <w:rsid w:val="0030382C"/>
    <w:rsid w:val="00303893"/>
    <w:rsid w:val="00304535"/>
    <w:rsid w:val="00304758"/>
    <w:rsid w:val="003053B4"/>
    <w:rsid w:val="00305D6E"/>
    <w:rsid w:val="00306A00"/>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B2A"/>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D3D"/>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1867"/>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1CB4"/>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5D68"/>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D7D61"/>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5361"/>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6B6E"/>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286"/>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117"/>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38A8"/>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5921"/>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ADA"/>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5D2"/>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57A70"/>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26"/>
    <w:rsid w:val="0098426F"/>
    <w:rsid w:val="00984C7B"/>
    <w:rsid w:val="009854CE"/>
    <w:rsid w:val="009867B9"/>
    <w:rsid w:val="009877D2"/>
    <w:rsid w:val="0098780B"/>
    <w:rsid w:val="00987845"/>
    <w:rsid w:val="00987F7B"/>
    <w:rsid w:val="00990965"/>
    <w:rsid w:val="0099192F"/>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4A3"/>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C796D"/>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6F6F"/>
    <w:rsid w:val="00B2718B"/>
    <w:rsid w:val="00B3040A"/>
    <w:rsid w:val="00B31CFA"/>
    <w:rsid w:val="00B33EEE"/>
    <w:rsid w:val="00B348D8"/>
    <w:rsid w:val="00B34D41"/>
    <w:rsid w:val="00B350FD"/>
    <w:rsid w:val="00B35ECD"/>
    <w:rsid w:val="00B37F23"/>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2A3"/>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31A"/>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0E9C"/>
    <w:rsid w:val="00CC2276"/>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AD5"/>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3FA0"/>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D7F50"/>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4740"/>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09"/>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00C1"/>
    <w:rsid w:val="00F9129E"/>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character" w:customStyle="1" w:styleId="ddvisible">
    <w:name w:val="dd_visible"/>
    <w:basedOn w:val="DefaultParagraphFont"/>
    <w:rsid w:val="000B2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character" w:customStyle="1" w:styleId="ddvisible">
    <w:name w:val="dd_visible"/>
    <w:basedOn w:val="DefaultParagraphFont"/>
    <w:rsid w:val="000B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D4A7-0D2A-4BD8-B65D-E02DA9A6C340}">
  <ds:schemaRefs>
    <ds:schemaRef ds:uri="http://schemas.openxmlformats.org/officeDocument/2006/bibliography"/>
  </ds:schemaRefs>
</ds:datastoreItem>
</file>

<file path=customXml/itemProps2.xml><?xml version="1.0" encoding="utf-8"?>
<ds:datastoreItem xmlns:ds="http://schemas.openxmlformats.org/officeDocument/2006/customXml" ds:itemID="{7DE2A754-EFEF-495A-AA5D-55C22106426D}">
  <ds:schemaRefs>
    <ds:schemaRef ds:uri="http://schemas.openxmlformats.org/officeDocument/2006/bibliography"/>
  </ds:schemaRefs>
</ds:datastoreItem>
</file>

<file path=customXml/itemProps3.xml><?xml version="1.0" encoding="utf-8"?>
<ds:datastoreItem xmlns:ds="http://schemas.openxmlformats.org/officeDocument/2006/customXml" ds:itemID="{344A8667-E47A-4A34-9944-62A0F4E81EAE}">
  <ds:schemaRefs>
    <ds:schemaRef ds:uri="http://schemas.openxmlformats.org/officeDocument/2006/bibliography"/>
  </ds:schemaRefs>
</ds:datastoreItem>
</file>

<file path=customXml/itemProps4.xml><?xml version="1.0" encoding="utf-8"?>
<ds:datastoreItem xmlns:ds="http://schemas.openxmlformats.org/officeDocument/2006/customXml" ds:itemID="{5AF37F26-8D12-4230-9C43-51BAF342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2378</Words>
  <Characters>13556</Characters>
  <Application>Microsoft Office Word</Application>
  <DocSecurity>0</DocSecurity>
  <Lines>112</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802.11-18/1438r3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15903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802.11-18/1438r3</dc:title>
  <dc:subject>Submission</dc:subject>
  <dc:creator>Matthew Fischer, Broadcom</dc:creator>
  <cp:keywords>January 2019</cp:keywords>
  <cp:lastModifiedBy>Matthew Fischer</cp:lastModifiedBy>
  <cp:revision>4</cp:revision>
  <cp:lastPrinted>2010-05-04T02:47:00Z</cp:lastPrinted>
  <dcterms:created xsi:type="dcterms:W3CDTF">2019-01-17T21:01:00Z</dcterms:created>
  <dcterms:modified xsi:type="dcterms:W3CDTF">2019-01-17T21:36:00Z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