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367"/>
        <w:gridCol w:w="1727"/>
        <w:gridCol w:w="1932"/>
        <w:gridCol w:w="18"/>
      </w:tblGrid>
      <w:tr w:rsidR="00CA09B2" w:rsidTr="00745E0E">
        <w:trPr>
          <w:trHeight w:val="485"/>
          <w:jc w:val="center"/>
        </w:trPr>
        <w:tc>
          <w:tcPr>
            <w:tcW w:w="9444" w:type="dxa"/>
            <w:gridSpan w:val="6"/>
            <w:vAlign w:val="center"/>
          </w:tcPr>
          <w:p w:rsidR="00CA09B2" w:rsidRDefault="002902F3" w:rsidP="002902F3">
            <w:pPr>
              <w:pStyle w:val="T2"/>
            </w:pPr>
            <w:bookmarkStart w:id="0" w:name="_GoBack"/>
            <w:r>
              <w:t>Comment resolution</w:t>
            </w:r>
            <w:r w:rsidR="00745E0E">
              <w:t>s</w:t>
            </w:r>
            <w:r>
              <w:t xml:space="preserve"> for element</w:t>
            </w:r>
            <w:r w:rsidR="00750C78">
              <w:t xml:space="preserve"> ID CIDs 1100, 1102, 1104</w:t>
            </w:r>
            <w:bookmarkEnd w:id="0"/>
          </w:p>
        </w:tc>
      </w:tr>
      <w:tr w:rsidR="00CA09B2" w:rsidTr="00745E0E">
        <w:trPr>
          <w:trHeight w:val="359"/>
          <w:jc w:val="center"/>
        </w:trPr>
        <w:tc>
          <w:tcPr>
            <w:tcW w:w="9444" w:type="dxa"/>
            <w:gridSpan w:val="6"/>
            <w:vAlign w:val="center"/>
          </w:tcPr>
          <w:p w:rsidR="00CA09B2" w:rsidRDefault="00CA09B2" w:rsidP="008A434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0CB">
              <w:rPr>
                <w:b w:val="0"/>
                <w:sz w:val="20"/>
              </w:rPr>
              <w:t>201</w:t>
            </w:r>
            <w:r w:rsidR="008A4342">
              <w:rPr>
                <w:b w:val="0"/>
                <w:sz w:val="20"/>
              </w:rPr>
              <w:t>8</w:t>
            </w:r>
            <w:r w:rsidR="00F410CB">
              <w:rPr>
                <w:b w:val="0"/>
                <w:sz w:val="20"/>
              </w:rPr>
              <w:t>-0</w:t>
            </w:r>
            <w:r w:rsidR="00750C78">
              <w:rPr>
                <w:b w:val="0"/>
                <w:sz w:val="20"/>
              </w:rPr>
              <w:t>8</w:t>
            </w:r>
            <w:r w:rsidR="00F410CB">
              <w:rPr>
                <w:b w:val="0"/>
                <w:sz w:val="20"/>
              </w:rPr>
              <w:t>-</w:t>
            </w:r>
            <w:r w:rsidR="008A4342">
              <w:rPr>
                <w:b w:val="0"/>
                <w:sz w:val="20"/>
              </w:rPr>
              <w:t>2</w:t>
            </w:r>
            <w:r w:rsidR="00750C78">
              <w:rPr>
                <w:b w:val="0"/>
                <w:sz w:val="20"/>
              </w:rPr>
              <w:t>3</w:t>
            </w:r>
          </w:p>
        </w:tc>
      </w:tr>
      <w:tr w:rsidR="00CA09B2" w:rsidTr="00745E0E">
        <w:trPr>
          <w:cantSplit/>
          <w:jc w:val="center"/>
        </w:trPr>
        <w:tc>
          <w:tcPr>
            <w:tcW w:w="9444" w:type="dxa"/>
            <w:gridSpan w:val="6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50C78">
        <w:trPr>
          <w:gridAfter w:val="1"/>
          <w:wAfter w:w="18" w:type="dxa"/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6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750C78">
        <w:trPr>
          <w:gridAfter w:val="1"/>
          <w:wAfter w:w="18" w:type="dxa"/>
          <w:jc w:val="center"/>
        </w:trPr>
        <w:tc>
          <w:tcPr>
            <w:tcW w:w="1336" w:type="dxa"/>
            <w:vAlign w:val="center"/>
          </w:tcPr>
          <w:p w:rsidR="00CA09B2" w:rsidRDefault="00745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:rsidR="00CA09B2" w:rsidRDefault="00745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Ruckus/ARRIS</w:t>
            </w:r>
          </w:p>
        </w:tc>
        <w:tc>
          <w:tcPr>
            <w:tcW w:w="2367" w:type="dxa"/>
            <w:vAlign w:val="center"/>
          </w:tcPr>
          <w:p w:rsidR="00CA09B2" w:rsidRDefault="00745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350 W. Java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</w:p>
          <w:p w:rsidR="00745E0E" w:rsidRDefault="00745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Sunnyvale, CA</w:t>
            </w:r>
          </w:p>
        </w:tc>
        <w:tc>
          <w:tcPr>
            <w:tcW w:w="1727" w:type="dxa"/>
            <w:vAlign w:val="center"/>
          </w:tcPr>
          <w:p w:rsidR="00CA09B2" w:rsidRDefault="00745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+1-303-818-8472</w:t>
            </w:r>
          </w:p>
        </w:tc>
        <w:tc>
          <w:tcPr>
            <w:tcW w:w="1932" w:type="dxa"/>
            <w:vAlign w:val="center"/>
          </w:tcPr>
          <w:p w:rsidR="00CA09B2" w:rsidRDefault="00745E0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mark.hamilton@arris.com</w:t>
            </w:r>
          </w:p>
        </w:tc>
      </w:tr>
      <w:tr w:rsidR="00CA09B2" w:rsidTr="00750C78">
        <w:trPr>
          <w:gridAfter w:val="1"/>
          <w:wAfter w:w="18" w:type="dxa"/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6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31204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D265F0" w:rsidRDefault="00D265F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265F0" w:rsidRDefault="000E6BAE">
                  <w:pPr>
                    <w:jc w:val="both"/>
                  </w:pPr>
                  <w:r>
                    <w:t>Resolutions to LB232 comment</w:t>
                  </w:r>
                  <w:r w:rsidR="002902F3">
                    <w:t>s</w:t>
                  </w:r>
                  <w:r w:rsidR="00750C78">
                    <w:t xml:space="preserve"> on element IDs and element identification</w:t>
                  </w:r>
                  <w:r w:rsidR="00187D1E">
                    <w:t xml:space="preserve">: </w:t>
                  </w:r>
                  <w:r w:rsidR="00750C78">
                    <w:t xml:space="preserve">CIDs </w:t>
                  </w:r>
                  <w:r w:rsidR="00187D1E">
                    <w:t>1100, 110</w:t>
                  </w:r>
                  <w:r w:rsidR="00745E0E">
                    <w:t>2</w:t>
                  </w:r>
                  <w:r w:rsidR="00187D1E">
                    <w:t>, 110</w:t>
                  </w:r>
                  <w:r w:rsidR="00745E0E">
                    <w:t>4</w:t>
                  </w:r>
                </w:p>
              </w:txbxContent>
            </v:textbox>
          </v:shape>
        </w:pict>
      </w:r>
    </w:p>
    <w:p w:rsidR="009E7D92" w:rsidRDefault="00CA09B2">
      <w:r>
        <w:br w:type="page"/>
      </w:r>
    </w:p>
    <w:p w:rsidR="009E7D92" w:rsidRDefault="009E7D92" w:rsidP="00F1683B">
      <w:pPr>
        <w:pStyle w:val="Heading2"/>
      </w:pPr>
      <w:r>
        <w:t>Comment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7"/>
        <w:gridCol w:w="939"/>
        <w:gridCol w:w="939"/>
        <w:gridCol w:w="2763"/>
        <w:gridCol w:w="2761"/>
      </w:tblGrid>
      <w:tr w:rsidR="00F1683B" w:rsidRPr="00F1683B" w:rsidTr="00733D52">
        <w:trPr>
          <w:trHeight w:val="395"/>
        </w:trPr>
        <w:tc>
          <w:tcPr>
            <w:tcW w:w="661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77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63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61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F1683B" w:rsidRPr="00F1683B" w:rsidTr="00733D52">
        <w:trPr>
          <w:trHeight w:val="3779"/>
        </w:trPr>
        <w:tc>
          <w:tcPr>
            <w:tcW w:w="661" w:type="dxa"/>
            <w:shd w:val="clear" w:color="auto" w:fill="auto"/>
            <w:hideMark/>
          </w:tcPr>
          <w:p w:rsidR="00F1683B" w:rsidRPr="00F1683B" w:rsidRDefault="00F1683B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1100</w:t>
            </w:r>
          </w:p>
        </w:tc>
        <w:tc>
          <w:tcPr>
            <w:tcW w:w="1577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904.07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63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 xml:space="preserve">The Element ID Extension field is not optional; it is present if the Element ID is a certain value. Having both a text description of the element format and a figure is </w:t>
            </w:r>
            <w:proofErr w:type="spellStart"/>
            <w:r w:rsidRPr="00F1683B">
              <w:rPr>
                <w:rFonts w:ascii="Arial" w:hAnsi="Arial" w:cs="Arial"/>
                <w:sz w:val="20"/>
                <w:lang w:val="en-US"/>
              </w:rPr>
              <w:t>redundent</w:t>
            </w:r>
            <w:proofErr w:type="spellEnd"/>
            <w:r w:rsidRPr="00F1683B">
              <w:rPr>
                <w:rFonts w:ascii="Arial" w:hAnsi="Arial" w:cs="Arial"/>
                <w:sz w:val="20"/>
                <w:lang w:val="en-US"/>
              </w:rPr>
              <w:t xml:space="preserve"> and unnecessary.</w:t>
            </w:r>
          </w:p>
        </w:tc>
        <w:tc>
          <w:tcPr>
            <w:tcW w:w="2761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1683B">
              <w:rPr>
                <w:rFonts w:ascii="Arial" w:hAnsi="Arial" w:cs="Arial"/>
                <w:sz w:val="20"/>
                <w:lang w:val="en-US"/>
              </w:rPr>
              <w:t>Repalce</w:t>
            </w:r>
            <w:proofErr w:type="spellEnd"/>
            <w:r w:rsidRPr="00F1683B">
              <w:rPr>
                <w:rFonts w:ascii="Arial" w:hAnsi="Arial" w:cs="Arial"/>
                <w:sz w:val="20"/>
                <w:lang w:val="en-US"/>
              </w:rPr>
              <w:t xml:space="preserve"> the first sentence with "Elements have a common format defined in Figure 9-136". Delete "See Figure 9-136 (Element format). The presence of the Element ID Extension field is determined by the Element ID field." Add a statement "The Element ID Extension field is present if the Element ID field is 255." Replace "Reserved for elements using the Element ID Extension field" in Table 9-87 with "Reserved" (2x).</w:t>
            </w:r>
          </w:p>
        </w:tc>
      </w:tr>
      <w:tr w:rsidR="00CA4C51" w:rsidRPr="00F1683B" w:rsidTr="00750C78">
        <w:trPr>
          <w:trHeight w:val="800"/>
        </w:trPr>
        <w:tc>
          <w:tcPr>
            <w:tcW w:w="661" w:type="dxa"/>
            <w:shd w:val="clear" w:color="auto" w:fill="auto"/>
          </w:tcPr>
          <w:p w:rsidR="00CA4C51" w:rsidRPr="00F1683B" w:rsidRDefault="00CA4C51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1102</w:t>
            </w:r>
          </w:p>
        </w:tc>
        <w:tc>
          <w:tcPr>
            <w:tcW w:w="1577" w:type="dxa"/>
            <w:shd w:val="clear" w:color="auto" w:fill="auto"/>
          </w:tcPr>
          <w:p w:rsidR="00CA4C51" w:rsidRPr="00F1683B" w:rsidRDefault="00CF1D7A" w:rsidP="00F1683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39" w:type="dxa"/>
            <w:shd w:val="clear" w:color="auto" w:fill="auto"/>
          </w:tcPr>
          <w:p w:rsidR="00CA4C51" w:rsidRPr="00F1683B" w:rsidRDefault="00CF1D7A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904.09</w:t>
            </w:r>
          </w:p>
        </w:tc>
        <w:tc>
          <w:tcPr>
            <w:tcW w:w="939" w:type="dxa"/>
            <w:shd w:val="clear" w:color="auto" w:fill="auto"/>
          </w:tcPr>
          <w:p w:rsidR="00CA4C51" w:rsidRPr="00F1683B" w:rsidRDefault="00CF1D7A" w:rsidP="00F1683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63" w:type="dxa"/>
            <w:shd w:val="clear" w:color="auto" w:fill="auto"/>
          </w:tcPr>
          <w:p w:rsidR="00CA4C51" w:rsidRPr="00F1683B" w:rsidRDefault="00CF1D7A" w:rsidP="00F1683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Incorrect plural</w:t>
            </w:r>
          </w:p>
        </w:tc>
        <w:tc>
          <w:tcPr>
            <w:tcW w:w="2761" w:type="dxa"/>
            <w:shd w:val="clear" w:color="auto" w:fill="auto"/>
          </w:tcPr>
          <w:p w:rsidR="00CA4C51" w:rsidRPr="00F1683B" w:rsidRDefault="00CF1D7A" w:rsidP="00F1683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Element ID Extension fields -&gt; Element ID Extension field</w:t>
            </w:r>
          </w:p>
        </w:tc>
      </w:tr>
      <w:tr w:rsidR="00750C78" w:rsidRPr="00F1683B" w:rsidTr="00750C78">
        <w:trPr>
          <w:trHeight w:val="2231"/>
        </w:trPr>
        <w:tc>
          <w:tcPr>
            <w:tcW w:w="661" w:type="dxa"/>
            <w:shd w:val="clear" w:color="auto" w:fill="auto"/>
          </w:tcPr>
          <w:p w:rsidR="00750C78" w:rsidRDefault="00750C78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1104</w:t>
            </w:r>
          </w:p>
        </w:tc>
        <w:tc>
          <w:tcPr>
            <w:tcW w:w="1577" w:type="dxa"/>
            <w:shd w:val="clear" w:color="auto" w:fill="auto"/>
          </w:tcPr>
          <w:p w:rsidR="00750C78" w:rsidRDefault="00750C78" w:rsidP="00F1683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39" w:type="dxa"/>
            <w:shd w:val="clear" w:color="auto" w:fill="auto"/>
          </w:tcPr>
          <w:p w:rsidR="00750C78" w:rsidRDefault="00750C78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915.48</w:t>
            </w:r>
          </w:p>
        </w:tc>
        <w:tc>
          <w:tcPr>
            <w:tcW w:w="939" w:type="dxa"/>
            <w:shd w:val="clear" w:color="auto" w:fill="auto"/>
          </w:tcPr>
          <w:p w:rsidR="00750C78" w:rsidRDefault="00750C78" w:rsidP="00F1683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63" w:type="dxa"/>
            <w:shd w:val="clear" w:color="auto" w:fill="auto"/>
          </w:tcPr>
          <w:p w:rsidR="00750C78" w:rsidRDefault="00750C78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750C78">
              <w:rPr>
                <w:rFonts w:ascii="Arial" w:hAnsi="Arial" w:cs="Arial"/>
                <w:sz w:val="20"/>
                <w:lang w:val="en-US"/>
              </w:rPr>
              <w:t>Aren't these just "Reserved"? We need a statement that Element ID 255 means a format with the Element ID Extension field present (I have another comment on this). And then we just need to state "Reserved" here</w:t>
            </w:r>
          </w:p>
        </w:tc>
        <w:tc>
          <w:tcPr>
            <w:tcW w:w="2761" w:type="dxa"/>
            <w:shd w:val="clear" w:color="auto" w:fill="auto"/>
          </w:tcPr>
          <w:p w:rsidR="00750C78" w:rsidRDefault="00750C78" w:rsidP="00F1683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As commented</w:t>
            </w:r>
          </w:p>
        </w:tc>
      </w:tr>
    </w:tbl>
    <w:p w:rsidR="00C31627" w:rsidRDefault="00C31627"/>
    <w:p w:rsidR="009E7D92" w:rsidRDefault="009E7D92"/>
    <w:p w:rsidR="009E7D92" w:rsidRDefault="009E7D92" w:rsidP="00F1683B">
      <w:pPr>
        <w:pStyle w:val="Heading2"/>
      </w:pPr>
      <w:r>
        <w:t>Proposed resolution</w:t>
      </w:r>
      <w:r w:rsidR="00753CB4">
        <w:t xml:space="preserve"> for 1100</w:t>
      </w:r>
    </w:p>
    <w:p w:rsidR="009E7D92" w:rsidRDefault="00F1683B">
      <w:r>
        <w:t xml:space="preserve">REVISED – Reorganize 9.4.2.1 following the instructions in &lt;this doc&gt;. These changes: </w:t>
      </w:r>
    </w:p>
    <w:p w:rsidR="00F1683B" w:rsidRDefault="00F1683B" w:rsidP="00F87E05">
      <w:pPr>
        <w:numPr>
          <w:ilvl w:val="0"/>
          <w:numId w:val="2"/>
        </w:numPr>
      </w:pPr>
      <w:r>
        <w:t>Correct the error where the Element ID Extension field is described as optional</w:t>
      </w:r>
    </w:p>
    <w:p w:rsidR="00F87E05" w:rsidRDefault="000E6BAE" w:rsidP="00F87E05">
      <w:pPr>
        <w:numPr>
          <w:ilvl w:val="0"/>
          <w:numId w:val="2"/>
        </w:numPr>
      </w:pPr>
      <w:r>
        <w:t>Remove redundancy and c</w:t>
      </w:r>
      <w:r w:rsidR="00F87E05">
        <w:t>la</w:t>
      </w:r>
      <w:r w:rsidR="00F1683B">
        <w:t>rify</w:t>
      </w:r>
      <w:r w:rsidR="00F87E05">
        <w:t xml:space="preserve"> the format description</w:t>
      </w:r>
    </w:p>
    <w:p w:rsidR="00750C78" w:rsidRDefault="00750C78" w:rsidP="00750C78">
      <w:pPr>
        <w:pStyle w:val="Heading2"/>
      </w:pPr>
      <w:r>
        <w:t>Proposed resolution for 1102</w:t>
      </w:r>
    </w:p>
    <w:p w:rsidR="00750C78" w:rsidRDefault="00750C78" w:rsidP="00750C78">
      <w:r>
        <w:t>REVISED – Incorporate the changes in &lt;this doc&gt;, which rewords this subclause, including the change proposed by the commenter.</w:t>
      </w:r>
    </w:p>
    <w:p w:rsidR="00750C78" w:rsidRDefault="00750C78" w:rsidP="00750C78">
      <w:pPr>
        <w:pStyle w:val="Heading2"/>
      </w:pPr>
      <w:r>
        <w:t>Proposed resolution</w:t>
      </w:r>
      <w:r>
        <w:t xml:space="preserve"> for 1104</w:t>
      </w:r>
    </w:p>
    <w:p w:rsidR="00750C78" w:rsidRDefault="00750C78" w:rsidP="00750C78">
      <w:r>
        <w:t xml:space="preserve">REVISED – Incorporate the changes in &lt;this doc&gt;, which </w:t>
      </w:r>
      <w:r>
        <w:t>moves this row to a new table, and in the process also includes</w:t>
      </w:r>
      <w:r>
        <w:t xml:space="preserve"> the change proposed by the commenter.</w:t>
      </w:r>
    </w:p>
    <w:p w:rsidR="00CA09B2" w:rsidRDefault="009E7D92" w:rsidP="00F1683B">
      <w:pPr>
        <w:pStyle w:val="Heading2"/>
      </w:pPr>
      <w:r>
        <w:t>Editing instructions</w:t>
      </w:r>
    </w:p>
    <w:p w:rsidR="009E7D92" w:rsidRDefault="009E7D92">
      <w:pPr>
        <w:rPr>
          <w:b/>
          <w:sz w:val="24"/>
        </w:rPr>
      </w:pPr>
    </w:p>
    <w:p w:rsidR="00400956" w:rsidRDefault="009E7D92">
      <w:pPr>
        <w:rPr>
          <w:rStyle w:val="fontstyle01"/>
        </w:rPr>
      </w:pPr>
      <w:r>
        <w:rPr>
          <w:rStyle w:val="fontstyle01"/>
        </w:rPr>
        <w:t>9.4.2.1 General</w:t>
      </w:r>
    </w:p>
    <w:p w:rsidR="00400956" w:rsidRDefault="00400956">
      <w:pPr>
        <w:rPr>
          <w:rStyle w:val="fontstyle01"/>
        </w:rPr>
      </w:pPr>
    </w:p>
    <w:p w:rsidR="00400956" w:rsidRPr="009168B7" w:rsidRDefault="00400956">
      <w:pPr>
        <w:rPr>
          <w:rStyle w:val="fontstyle01"/>
          <w:rFonts w:ascii="Times New Roman" w:hAnsi="Times New Roman"/>
          <w:i/>
        </w:rPr>
      </w:pPr>
      <w:r w:rsidRPr="009168B7">
        <w:rPr>
          <w:rStyle w:val="fontstyle01"/>
          <w:rFonts w:ascii="Times New Roman" w:hAnsi="Times New Roman"/>
          <w:i/>
        </w:rPr>
        <w:lastRenderedPageBreak/>
        <w:t>Change the first paragraph as follows:</w:t>
      </w:r>
    </w:p>
    <w:p w:rsidR="00CA09B2" w:rsidRDefault="009E7D92">
      <w:pPr>
        <w:rPr>
          <w:rStyle w:val="fontstyle21"/>
        </w:rPr>
      </w:pPr>
      <w:r>
        <w:rPr>
          <w:rFonts w:ascii="Arial-BoldMT" w:hAnsi="Arial-BoldMT"/>
          <w:b/>
          <w:bCs/>
          <w:color w:val="000000"/>
          <w:sz w:val="20"/>
        </w:rPr>
        <w:br/>
      </w:r>
      <w:r>
        <w:rPr>
          <w:rStyle w:val="fontstyle21"/>
        </w:rPr>
        <w:t xml:space="preserve">Elements </w:t>
      </w:r>
      <w:del w:id="1" w:author="Stacey, Robert" w:date="2018-04-19T14:06:00Z">
        <w:r w:rsidDel="00F87E05">
          <w:rPr>
            <w:rStyle w:val="fontstyle21"/>
          </w:rPr>
          <w:delText xml:space="preserve">are defined to </w:delText>
        </w:r>
      </w:del>
      <w:r>
        <w:rPr>
          <w:rStyle w:val="fontstyle21"/>
        </w:rPr>
        <w:t xml:space="preserve">have a common </w:t>
      </w:r>
      <w:del w:id="2" w:author="Stacey, Robert" w:date="2018-04-19T14:06:00Z">
        <w:r w:rsidDel="00F87E05">
          <w:rPr>
            <w:rStyle w:val="fontstyle21"/>
          </w:rPr>
          <w:delText xml:space="preserve">general </w:delText>
        </w:r>
      </w:del>
      <w:r>
        <w:rPr>
          <w:rStyle w:val="fontstyle21"/>
        </w:rPr>
        <w:t xml:space="preserve">format </w:t>
      </w:r>
      <w:ins w:id="3" w:author="Stacey, Robert" w:date="2018-04-19T13:19:00Z">
        <w:r>
          <w:rPr>
            <w:rStyle w:val="fontstyle21"/>
          </w:rPr>
          <w:t xml:space="preserve">shown in Figure 9-136. </w:t>
        </w:r>
      </w:ins>
      <w:del w:id="4" w:author="Stacey, Robert" w:date="2018-04-19T13:20:00Z">
        <w:r w:rsidDel="009E7D92">
          <w:rPr>
            <w:rStyle w:val="fontstyle21"/>
          </w:rPr>
          <w:delText xml:space="preserve">consisting of a 1 octet Element ID field, a 1 octet Length field, </w:delText>
        </w:r>
        <w:r w:rsidRPr="005071A2" w:rsidDel="009E7D92">
          <w:rPr>
            <w:rStyle w:val="fontstyle21"/>
          </w:rPr>
          <w:delText>an optional 1</w:delText>
        </w:r>
        <w:r w:rsidDel="009E7D92">
          <w:rPr>
            <w:rStyle w:val="fontstyle21"/>
          </w:rPr>
          <w:delText xml:space="preserve"> octet Element ID Extension field, and a variable length</w:delText>
        </w:r>
        <w:r w:rsidDel="009E7D92">
          <w:rPr>
            <w:rStyle w:val="fontstyle21"/>
            <w:color w:val="218A21"/>
          </w:rPr>
          <w:delText xml:space="preserve">(#183) </w:delText>
        </w:r>
        <w:r w:rsidDel="009E7D92">
          <w:rPr>
            <w:rStyle w:val="fontstyle21"/>
          </w:rPr>
          <w:delText xml:space="preserve">element-specific Information field. </w:delText>
        </w:r>
      </w:del>
      <w:del w:id="5" w:author="Stacey, Robert" w:date="2018-04-19T14:14:00Z">
        <w:r w:rsidDel="001731E5">
          <w:rPr>
            <w:rStyle w:val="fontstyle21"/>
          </w:rPr>
          <w:delText xml:space="preserve">Each element is identified by the </w:delText>
        </w:r>
      </w:del>
      <w:del w:id="6" w:author="Stacey, Robert" w:date="2018-04-19T13:21:00Z">
        <w:r w:rsidDel="00400956">
          <w:rPr>
            <w:rStyle w:val="fontstyle21"/>
          </w:rPr>
          <w:delText xml:space="preserve">contents of the </w:delText>
        </w:r>
      </w:del>
      <w:del w:id="7" w:author="Stacey, Robert" w:date="2018-04-19T14:14:00Z">
        <w:r w:rsidDel="001731E5">
          <w:rPr>
            <w:rStyle w:val="fontstyle21"/>
          </w:rPr>
          <w:delText>Element ID and, when present, Element</w:delText>
        </w:r>
        <w:r w:rsidR="00400956" w:rsidDel="001731E5">
          <w:rPr>
            <w:rStyle w:val="fontstyle21"/>
          </w:rPr>
          <w:delText xml:space="preserve"> </w:delText>
        </w:r>
        <w:r w:rsidDel="001731E5">
          <w:rPr>
            <w:rStyle w:val="fontstyle21"/>
          </w:rPr>
          <w:delText>ID Extension fields</w:delText>
        </w:r>
      </w:del>
      <w:del w:id="8" w:author="Stacey, Robert" w:date="2018-04-19T13:22:00Z">
        <w:r w:rsidDel="00400956">
          <w:rPr>
            <w:rStyle w:val="fontstyle21"/>
          </w:rPr>
          <w:delText xml:space="preserve"> as defined in this standard</w:delText>
        </w:r>
      </w:del>
      <w:del w:id="9" w:author="Stacey, Robert" w:date="2018-04-19T14:14:00Z">
        <w:r w:rsidDel="001731E5">
          <w:rPr>
            <w:rStyle w:val="fontstyle21"/>
          </w:rPr>
          <w:delText xml:space="preserve">. An Extended Element ID is a combination of an Element ID and an Element ID Extension for those elements that have a defined Element ID Extension. The Length field specifies the number of octets following the Length field. </w:delText>
        </w:r>
      </w:del>
      <w:del w:id="10" w:author="Stacey, Robert" w:date="2018-04-19T13:20:00Z">
        <w:r w:rsidDel="009E7D92">
          <w:rPr>
            <w:rStyle w:val="fontstyle21"/>
          </w:rPr>
          <w:delText xml:space="preserve">See Figure 9-136 (Element format). </w:delText>
        </w:r>
      </w:del>
      <w:del w:id="11" w:author="Stacey, Robert" w:date="2018-04-19T13:23:00Z">
        <w:r w:rsidDel="00400956">
          <w:rPr>
            <w:rStyle w:val="fontstyle21"/>
          </w:rPr>
          <w:delText>The presence of the Element ID Extension field is determined by the Element ID field.</w:delText>
        </w:r>
      </w:del>
    </w:p>
    <w:p w:rsidR="00EA4FCA" w:rsidRDefault="00EA4FCA">
      <w:pPr>
        <w:rPr>
          <w:rStyle w:val="fontstyle21"/>
        </w:rPr>
      </w:pPr>
    </w:p>
    <w:p w:rsidR="00F87E05" w:rsidRPr="00F87E05" w:rsidRDefault="002C204F">
      <w:pPr>
        <w:rPr>
          <w:rStyle w:val="fontstyle21"/>
          <w:b/>
          <w:i/>
        </w:rPr>
      </w:pPr>
      <w:r>
        <w:rPr>
          <w:rStyle w:val="fontstyle21"/>
          <w:b/>
          <w:i/>
        </w:rPr>
        <w:t>Replace</w:t>
      </w:r>
      <w:r w:rsidRPr="00F87E05">
        <w:rPr>
          <w:rStyle w:val="fontstyle21"/>
          <w:b/>
          <w:i/>
        </w:rPr>
        <w:t xml:space="preserve"> </w:t>
      </w:r>
      <w:r w:rsidR="00F87E05" w:rsidRPr="00F87E05">
        <w:rPr>
          <w:rStyle w:val="fontstyle21"/>
          <w:b/>
          <w:i/>
        </w:rPr>
        <w:t xml:space="preserve">the </w:t>
      </w:r>
      <w:r>
        <w:rPr>
          <w:rStyle w:val="fontstyle21"/>
          <w:b/>
          <w:i/>
        </w:rPr>
        <w:t xml:space="preserve">text </w:t>
      </w:r>
      <w:r w:rsidR="00F87E05" w:rsidRPr="00F87E05">
        <w:rPr>
          <w:rStyle w:val="fontstyle21"/>
          <w:b/>
          <w:i/>
        </w:rPr>
        <w:t>following Figure 9-136</w:t>
      </w:r>
      <w:r w:rsidR="00422CAD">
        <w:rPr>
          <w:rStyle w:val="fontstyle21"/>
          <w:b/>
          <w:i/>
        </w:rPr>
        <w:t xml:space="preserve"> with:</w:t>
      </w:r>
    </w:p>
    <w:p w:rsidR="00F87E05" w:rsidRDefault="00F87E05">
      <w:pPr>
        <w:rPr>
          <w:rStyle w:val="fontstyle21"/>
        </w:rPr>
      </w:pPr>
    </w:p>
    <w:p w:rsidR="002C204F" w:rsidRDefault="00F87E05">
      <w:pPr>
        <w:rPr>
          <w:rStyle w:val="fontstyle21"/>
        </w:rPr>
      </w:pPr>
      <w:r>
        <w:rPr>
          <w:rStyle w:val="fontstyle21"/>
        </w:rPr>
        <w:t>An element is identified by the Element ID field and, if present, the Element ID Extension field</w:t>
      </w:r>
      <w:r w:rsidR="00422CAD">
        <w:rPr>
          <w:rStyle w:val="fontstyle21"/>
        </w:rPr>
        <w:t>.</w:t>
      </w:r>
    </w:p>
    <w:p w:rsidR="002C204F" w:rsidRDefault="002C204F">
      <w:pPr>
        <w:rPr>
          <w:rStyle w:val="fontstyle21"/>
        </w:rPr>
      </w:pPr>
    </w:p>
    <w:p w:rsidR="002C204F" w:rsidRDefault="002C204F">
      <w:pPr>
        <w:rPr>
          <w:rStyle w:val="fontstyle21"/>
        </w:rPr>
      </w:pPr>
      <w:r w:rsidRPr="002C204F">
        <w:rPr>
          <w:rStyle w:val="fontstyle21"/>
        </w:rPr>
        <w:t>The set of valid element</w:t>
      </w:r>
      <w:r w:rsidR="00422CAD">
        <w:rPr>
          <w:rStyle w:val="fontstyle21"/>
        </w:rPr>
        <w:t xml:space="preserve"> identifications are</w:t>
      </w:r>
      <w:r w:rsidRPr="002C204F">
        <w:rPr>
          <w:rStyle w:val="fontstyle21"/>
        </w:rPr>
        <w:t xml:space="preserve"> defined in Table 9-87 (Element IDs)</w:t>
      </w:r>
      <w:r w:rsidR="00422CAD">
        <w:rPr>
          <w:rStyle w:val="fontstyle21"/>
        </w:rPr>
        <w:t xml:space="preserve">, and </w:t>
      </w:r>
      <w:r w:rsidR="005071A2">
        <w:rPr>
          <w:rStyle w:val="fontstyle21"/>
        </w:rPr>
        <w:t>tables referenced therein.</w:t>
      </w:r>
    </w:p>
    <w:p w:rsidR="002C204F" w:rsidRDefault="002C204F">
      <w:pPr>
        <w:rPr>
          <w:rStyle w:val="fontstyle21"/>
        </w:rPr>
      </w:pPr>
    </w:p>
    <w:p w:rsidR="00C31627" w:rsidRDefault="00D74459">
      <w:pPr>
        <w:rPr>
          <w:rStyle w:val="fontstyle21"/>
        </w:rPr>
      </w:pPr>
      <w:r>
        <w:rPr>
          <w:rStyle w:val="fontstyle21"/>
        </w:rPr>
        <w:t>If an Element ID value has an entry in Table 9-87 of “</w:t>
      </w:r>
      <w:r w:rsidR="00422CAD">
        <w:rPr>
          <w:rStyle w:val="fontstyle21"/>
        </w:rPr>
        <w:t>Used with</w:t>
      </w:r>
      <w:r w:rsidRPr="00FC62B3">
        <w:rPr>
          <w:rStyle w:val="fontstyle21"/>
        </w:rPr>
        <w:t xml:space="preserve"> </w:t>
      </w:r>
      <w:r w:rsidR="006024F3">
        <w:rPr>
          <w:rStyle w:val="fontstyle21"/>
        </w:rPr>
        <w:t>E</w:t>
      </w:r>
      <w:r w:rsidRPr="00FC62B3">
        <w:rPr>
          <w:rStyle w:val="fontstyle21"/>
        </w:rPr>
        <w:t>lement ID</w:t>
      </w:r>
      <w:r w:rsidR="006024F3">
        <w:rPr>
          <w:rStyle w:val="fontstyle21"/>
        </w:rPr>
        <w:t xml:space="preserve"> Extension</w:t>
      </w:r>
      <w:r w:rsidRPr="00FC62B3">
        <w:rPr>
          <w:rStyle w:val="fontstyle21"/>
        </w:rPr>
        <w:t>s”</w:t>
      </w:r>
      <w:r w:rsidR="00422CAD">
        <w:rPr>
          <w:rStyle w:val="fontstyle21"/>
        </w:rPr>
        <w:t xml:space="preserve"> per a referenced table</w:t>
      </w:r>
      <w:r w:rsidRPr="00FC62B3">
        <w:rPr>
          <w:rStyle w:val="fontstyle21"/>
        </w:rPr>
        <w:t xml:space="preserve">, then </w:t>
      </w:r>
      <w:r>
        <w:rPr>
          <w:rStyle w:val="fontstyle21"/>
        </w:rPr>
        <w:t>the Element ID Extension field is always present in specific element identification</w:t>
      </w:r>
      <w:r w:rsidR="00422CAD">
        <w:rPr>
          <w:rStyle w:val="fontstyle21"/>
        </w:rPr>
        <w:t xml:space="preserve"> with that Element ID value</w:t>
      </w:r>
      <w:r w:rsidR="002C204F">
        <w:rPr>
          <w:rStyle w:val="fontstyle21"/>
        </w:rPr>
        <w:t>, otherwise the Element ID Extension is not present</w:t>
      </w:r>
      <w:r w:rsidR="00DD3287">
        <w:rPr>
          <w:rStyle w:val="fontstyle21"/>
        </w:rPr>
        <w:t>.</w:t>
      </w:r>
    </w:p>
    <w:p w:rsidR="001731E5" w:rsidRDefault="001731E5">
      <w:pPr>
        <w:rPr>
          <w:rStyle w:val="fontstyle21"/>
        </w:rPr>
      </w:pPr>
    </w:p>
    <w:p w:rsidR="004D3BFB" w:rsidRDefault="00F87E05">
      <w:pPr>
        <w:rPr>
          <w:rStyle w:val="fontstyle21"/>
        </w:rPr>
      </w:pPr>
      <w:r>
        <w:rPr>
          <w:rStyle w:val="fontstyle21"/>
        </w:rPr>
        <w:t xml:space="preserve">The Length field </w:t>
      </w:r>
      <w:r w:rsidR="001731E5">
        <w:rPr>
          <w:rStyle w:val="fontstyle21"/>
        </w:rPr>
        <w:t>indicates the number of octets in the element exc</w:t>
      </w:r>
      <w:r w:rsidR="004D4F1E">
        <w:rPr>
          <w:rStyle w:val="fontstyle21"/>
        </w:rPr>
        <w:t>lud</w:t>
      </w:r>
      <w:r w:rsidR="001731E5">
        <w:rPr>
          <w:rStyle w:val="fontstyle21"/>
        </w:rPr>
        <w:t>ing the Element ID and Length fields.</w:t>
      </w:r>
    </w:p>
    <w:p w:rsidR="00577BB1" w:rsidRDefault="00577BB1">
      <w:pPr>
        <w:rPr>
          <w:rStyle w:val="fontstyle21"/>
        </w:rPr>
      </w:pPr>
    </w:p>
    <w:p w:rsidR="00577BB1" w:rsidRPr="001731E5" w:rsidRDefault="00577BB1">
      <w:pPr>
        <w:rPr>
          <w:rStyle w:val="fontstyle21"/>
        </w:rPr>
      </w:pPr>
      <w:r>
        <w:rPr>
          <w:rStyle w:val="fontstyle21"/>
        </w:rPr>
        <w:t>The Information field carries information specific to the element.</w:t>
      </w:r>
    </w:p>
    <w:p w:rsidR="00250FE7" w:rsidRDefault="00250FE7"/>
    <w:p w:rsidR="00F51F74" w:rsidRPr="00CF1D7A" w:rsidRDefault="00F51F74" w:rsidP="00F51F74">
      <w:pPr>
        <w:rPr>
          <w:rStyle w:val="fontstyle21"/>
          <w:b/>
          <w:i/>
        </w:rPr>
      </w:pPr>
      <w:r w:rsidRPr="00CF1D7A">
        <w:rPr>
          <w:rStyle w:val="fontstyle21"/>
          <w:b/>
          <w:i/>
        </w:rPr>
        <w:t xml:space="preserve">In Table 9-87, </w:t>
      </w:r>
      <w:r w:rsidR="005071A2" w:rsidRPr="00CF1D7A">
        <w:rPr>
          <w:rStyle w:val="fontstyle21"/>
          <w:b/>
          <w:i/>
        </w:rPr>
        <w:t xml:space="preserve">remove all rows with Element ID value of 255, </w:t>
      </w:r>
      <w:r w:rsidR="006024F3">
        <w:rPr>
          <w:rStyle w:val="fontstyle21"/>
          <w:b/>
          <w:i/>
        </w:rPr>
        <w:t xml:space="preserve">remove the column “Element ID </w:t>
      </w:r>
      <w:proofErr w:type="spellStart"/>
      <w:r w:rsidR="006024F3">
        <w:rPr>
          <w:rStyle w:val="fontstyle21"/>
          <w:b/>
          <w:i/>
        </w:rPr>
        <w:t>Extention</w:t>
      </w:r>
      <w:proofErr w:type="spellEnd"/>
      <w:r w:rsidR="006024F3">
        <w:rPr>
          <w:rStyle w:val="fontstyle21"/>
          <w:b/>
          <w:i/>
        </w:rPr>
        <w:t>”, a</w:t>
      </w:r>
      <w:r w:rsidR="005071A2" w:rsidRPr="00CF1D7A">
        <w:rPr>
          <w:rStyle w:val="fontstyle21"/>
          <w:b/>
          <w:i/>
        </w:rPr>
        <w:t xml:space="preserve">nd add a </w:t>
      </w:r>
      <w:r w:rsidR="00750C78">
        <w:rPr>
          <w:rStyle w:val="fontstyle21"/>
          <w:b/>
          <w:i/>
        </w:rPr>
        <w:t xml:space="preserve">new </w:t>
      </w:r>
      <w:r w:rsidR="005071A2" w:rsidRPr="00CF1D7A">
        <w:rPr>
          <w:rStyle w:val="fontstyle21"/>
          <w:b/>
          <w:i/>
        </w:rPr>
        <w:t>row</w:t>
      </w:r>
      <w:r w:rsidR="006024F3">
        <w:rPr>
          <w:rStyle w:val="fontstyle21"/>
          <w:b/>
          <w:i/>
        </w:rPr>
        <w:t xml:space="preserve"> as shown below</w:t>
      </w:r>
      <w:r w:rsidR="005071A2" w:rsidRPr="00CF1D7A">
        <w:rPr>
          <w:rStyle w:val="fontstyle21"/>
          <w:b/>
          <w:i/>
        </w:rPr>
        <w:t>:</w:t>
      </w:r>
    </w:p>
    <w:tbl>
      <w:tblPr>
        <w:tblW w:w="7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10"/>
        <w:gridCol w:w="1699"/>
        <w:gridCol w:w="1699"/>
      </w:tblGrid>
      <w:tr w:rsidR="006024F3" w:rsidRPr="00EA4FCA" w:rsidTr="006024F3">
        <w:tc>
          <w:tcPr>
            <w:tcW w:w="2808" w:type="dxa"/>
            <w:shd w:val="clear" w:color="auto" w:fill="auto"/>
          </w:tcPr>
          <w:p w:rsidR="006024F3" w:rsidRPr="00DB446B" w:rsidRDefault="006024F3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Used with</w:t>
            </w: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E</w:t>
            </w: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lement ID</w:t>
            </w: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 xml:space="preserve"> Extension</w:t>
            </w: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 xml:space="preserve"> per Table 9-XX</w:t>
            </w:r>
          </w:p>
        </w:tc>
        <w:tc>
          <w:tcPr>
            <w:tcW w:w="1710" w:type="dxa"/>
            <w:shd w:val="clear" w:color="auto" w:fill="auto"/>
          </w:tcPr>
          <w:p w:rsidR="006024F3" w:rsidRPr="00DB446B" w:rsidRDefault="006024F3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699" w:type="dxa"/>
            <w:shd w:val="clear" w:color="auto" w:fill="auto"/>
          </w:tcPr>
          <w:p w:rsidR="006024F3" w:rsidRPr="00DB446B" w:rsidRDefault="006024F3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:rsidR="006024F3" w:rsidRPr="00DB446B" w:rsidRDefault="006024F3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51F74" w:rsidRDefault="00F51F74" w:rsidP="00F51F74">
      <w:pPr>
        <w:rPr>
          <w:rStyle w:val="fontstyle21"/>
        </w:rPr>
      </w:pPr>
    </w:p>
    <w:p w:rsidR="00F51F74" w:rsidRDefault="00422CAD">
      <w:pPr>
        <w:rPr>
          <w:rStyle w:val="fontstyle21"/>
          <w:b/>
          <w:i/>
        </w:rPr>
      </w:pPr>
      <w:r w:rsidRPr="00CF1D7A">
        <w:rPr>
          <w:rStyle w:val="fontstyle21"/>
          <w:b/>
          <w:i/>
        </w:rPr>
        <w:t>Add</w:t>
      </w:r>
      <w:r w:rsidR="005071A2" w:rsidRPr="00CF1D7A">
        <w:rPr>
          <w:rStyle w:val="fontstyle21"/>
          <w:b/>
          <w:i/>
        </w:rPr>
        <w:t xml:space="preserve"> a new</w:t>
      </w:r>
      <w:r w:rsidRPr="00CF1D7A">
        <w:rPr>
          <w:rStyle w:val="fontstyle21"/>
          <w:b/>
          <w:i/>
        </w:rPr>
        <w:t xml:space="preserve"> Table 9-XX</w:t>
      </w:r>
      <w:r w:rsidR="005071A2" w:rsidRPr="00CF1D7A">
        <w:rPr>
          <w:rStyle w:val="fontstyle21"/>
          <w:b/>
          <w:i/>
        </w:rPr>
        <w:t xml:space="preserve"> “Element identification with Element ID value </w:t>
      </w:r>
      <w:r w:rsidR="0021507F" w:rsidRPr="00CF1D7A">
        <w:rPr>
          <w:rStyle w:val="fontstyle21"/>
          <w:b/>
          <w:i/>
        </w:rPr>
        <w:t>of 255”</w:t>
      </w:r>
      <w:r w:rsidR="00750C78">
        <w:rPr>
          <w:rStyle w:val="fontstyle21"/>
          <w:b/>
          <w:i/>
        </w:rPr>
        <w:t>, and text following:</w:t>
      </w:r>
    </w:p>
    <w:p w:rsidR="00750C78" w:rsidRPr="00750C78" w:rsidRDefault="00750C78" w:rsidP="00750C78">
      <w:pPr>
        <w:jc w:val="center"/>
        <w:rPr>
          <w:rStyle w:val="fontstyle21"/>
          <w:b/>
        </w:rPr>
      </w:pPr>
      <w:r>
        <w:rPr>
          <w:rStyle w:val="fontstyle21"/>
          <w:b/>
        </w:rPr>
        <w:t>Table 9-XX – Element identification with Element ID value of 255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1514"/>
        <w:gridCol w:w="1350"/>
        <w:gridCol w:w="1640"/>
        <w:gridCol w:w="1925"/>
      </w:tblGrid>
      <w:tr w:rsidR="00CF1D7A" w:rsidRPr="00CF1D7A" w:rsidTr="00CF1D7A">
        <w:tc>
          <w:tcPr>
            <w:tcW w:w="2734" w:type="dxa"/>
            <w:shd w:val="clear" w:color="auto" w:fill="auto"/>
          </w:tcPr>
          <w:p w:rsidR="005071A2" w:rsidRPr="00CF1D7A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  <w:color w:val="000000"/>
                <w:sz w:val="18"/>
                <w:szCs w:val="18"/>
                <w:lang w:val="en-US"/>
              </w:rPr>
            </w:pPr>
            <w:r w:rsidRPr="00CF1D7A">
              <w:rPr>
                <w:rFonts w:ascii="TimesNewRomanPSMT" w:eastAsia="TimesNewRomanPSMT" w:cs="TimesNewRomanPSMT"/>
                <w:b/>
                <w:color w:val="000000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514" w:type="dxa"/>
            <w:shd w:val="clear" w:color="auto" w:fill="auto"/>
          </w:tcPr>
          <w:p w:rsidR="005071A2" w:rsidRPr="00CF1D7A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  <w:color w:val="000000"/>
                <w:sz w:val="18"/>
                <w:szCs w:val="18"/>
                <w:lang w:val="en-US"/>
              </w:rPr>
            </w:pPr>
            <w:r w:rsidRPr="00CF1D7A">
              <w:rPr>
                <w:rFonts w:ascii="TimesNewRomanPSMT" w:eastAsia="TimesNewRomanPSMT" w:cs="TimesNewRomanPSMT"/>
                <w:b/>
                <w:color w:val="000000"/>
                <w:sz w:val="18"/>
                <w:szCs w:val="18"/>
                <w:lang w:val="en-US"/>
              </w:rPr>
              <w:t>Element ID</w:t>
            </w:r>
          </w:p>
        </w:tc>
        <w:tc>
          <w:tcPr>
            <w:tcW w:w="1350" w:type="dxa"/>
            <w:shd w:val="clear" w:color="auto" w:fill="auto"/>
          </w:tcPr>
          <w:p w:rsidR="005071A2" w:rsidRPr="00CF1D7A" w:rsidRDefault="006024F3" w:rsidP="00436F88">
            <w:pPr>
              <w:autoSpaceDE w:val="0"/>
              <w:autoSpaceDN w:val="0"/>
              <w:adjustRightInd w:val="0"/>
              <w:rPr>
                <w:rStyle w:val="fontstyle21"/>
                <w:b/>
              </w:rPr>
            </w:pPr>
            <w:r>
              <w:rPr>
                <w:rStyle w:val="fontstyle21"/>
                <w:b/>
              </w:rPr>
              <w:t>Element ID E</w:t>
            </w:r>
            <w:r w:rsidR="0021507F" w:rsidRPr="00CF1D7A">
              <w:rPr>
                <w:rStyle w:val="fontstyle21"/>
                <w:b/>
              </w:rPr>
              <w:t>xtension</w:t>
            </w:r>
          </w:p>
        </w:tc>
        <w:tc>
          <w:tcPr>
            <w:tcW w:w="1640" w:type="dxa"/>
            <w:shd w:val="clear" w:color="auto" w:fill="auto"/>
          </w:tcPr>
          <w:p w:rsidR="005071A2" w:rsidRPr="00CF1D7A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  <w:color w:val="000000"/>
                <w:sz w:val="18"/>
                <w:szCs w:val="18"/>
                <w:lang w:val="en-US"/>
              </w:rPr>
            </w:pPr>
            <w:r w:rsidRPr="00CF1D7A">
              <w:rPr>
                <w:rFonts w:ascii="TimesNewRomanPSMT" w:eastAsia="TimesNewRomanPSMT" w:cs="TimesNewRomanPSMT"/>
                <w:b/>
                <w:color w:val="000000"/>
                <w:sz w:val="18"/>
                <w:szCs w:val="18"/>
                <w:lang w:val="en-US"/>
              </w:rPr>
              <w:t>Extensible</w:t>
            </w:r>
          </w:p>
        </w:tc>
        <w:tc>
          <w:tcPr>
            <w:tcW w:w="1921" w:type="dxa"/>
            <w:shd w:val="clear" w:color="auto" w:fill="auto"/>
          </w:tcPr>
          <w:p w:rsidR="005071A2" w:rsidRPr="00CF1D7A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  <w:color w:val="000000"/>
                <w:sz w:val="18"/>
                <w:szCs w:val="18"/>
                <w:lang w:val="en-US"/>
              </w:rPr>
            </w:pPr>
            <w:r w:rsidRPr="00CF1D7A">
              <w:rPr>
                <w:rFonts w:ascii="TimesNewRomanPSMT" w:eastAsia="TimesNewRomanPSMT" w:cs="TimesNewRomanPSMT"/>
                <w:b/>
                <w:color w:val="000000"/>
                <w:sz w:val="18"/>
                <w:szCs w:val="18"/>
                <w:lang w:val="en-US"/>
              </w:rPr>
              <w:t>Fragmentable(11ai)</w:t>
            </w:r>
          </w:p>
        </w:tc>
      </w:tr>
      <w:tr w:rsidR="00745E0E" w:rsidRPr="00EA4FCA" w:rsidTr="00CF1D7A">
        <w:tc>
          <w:tcPr>
            <w:tcW w:w="2734" w:type="dxa"/>
            <w:shd w:val="clear" w:color="auto" w:fill="auto"/>
          </w:tcPr>
          <w:p w:rsidR="005071A2" w:rsidRPr="005071A2" w:rsidRDefault="005071A2" w:rsidP="00507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1514" w:type="dxa"/>
            <w:shd w:val="clear" w:color="auto" w:fill="auto"/>
          </w:tcPr>
          <w:p w:rsidR="005071A2" w:rsidRPr="00DB446B" w:rsidRDefault="005071A2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5071A2" w:rsidRPr="00EA4FCA" w:rsidRDefault="005071A2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0</w:t>
            </w:r>
          </w:p>
        </w:tc>
        <w:tc>
          <w:tcPr>
            <w:tcW w:w="1640" w:type="dxa"/>
            <w:shd w:val="clear" w:color="auto" w:fill="auto"/>
          </w:tcPr>
          <w:p w:rsidR="005071A2" w:rsidRPr="00DB446B" w:rsidRDefault="005071A2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5071A2" w:rsidRPr="00DB446B" w:rsidRDefault="005071A2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  <w:tr w:rsidR="00745E0E" w:rsidRPr="00EA4FCA" w:rsidTr="00CF1D7A">
        <w:tc>
          <w:tcPr>
            <w:tcW w:w="2734" w:type="dxa"/>
            <w:shd w:val="clear" w:color="auto" w:fill="auto"/>
          </w:tcPr>
          <w:p w:rsidR="005071A2" w:rsidRPr="005071A2" w:rsidRDefault="005071A2" w:rsidP="00507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Association Delay Info (see 9.4.2.174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(Association Delay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lastRenderedPageBreak/>
              <w:t>Info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element(11ai)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))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11ai)</w:t>
            </w:r>
          </w:p>
        </w:tc>
        <w:tc>
          <w:tcPr>
            <w:tcW w:w="1514" w:type="dxa"/>
            <w:shd w:val="clear" w:color="auto" w:fill="auto"/>
          </w:tcPr>
          <w:p w:rsidR="005071A2" w:rsidRDefault="005071A2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lastRenderedPageBreak/>
              <w:t>255</w:t>
            </w:r>
          </w:p>
        </w:tc>
        <w:tc>
          <w:tcPr>
            <w:tcW w:w="1350" w:type="dxa"/>
            <w:shd w:val="clear" w:color="auto" w:fill="auto"/>
          </w:tcPr>
          <w:p w:rsidR="005071A2" w:rsidRDefault="005071A2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5071A2" w:rsidRPr="00DB446B" w:rsidRDefault="005071A2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5071A2" w:rsidRPr="00DB446B" w:rsidRDefault="005071A2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745E0E" w:rsidRPr="00EA4FCA" w:rsidTr="00CF1D7A">
        <w:tc>
          <w:tcPr>
            <w:tcW w:w="2734" w:type="dxa"/>
            <w:shd w:val="clear" w:color="auto" w:fill="auto"/>
          </w:tcPr>
          <w:p w:rsidR="005071A2" w:rsidRPr="005071A2" w:rsidRDefault="005071A2" w:rsidP="00507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FILS Request Parameters (see 9.4.2.176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(FILS Request Parameters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element(11ai)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))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11ai)</w:t>
            </w:r>
          </w:p>
        </w:tc>
        <w:tc>
          <w:tcPr>
            <w:tcW w:w="1514" w:type="dxa"/>
            <w:shd w:val="clear" w:color="auto" w:fill="auto"/>
          </w:tcPr>
          <w:p w:rsidR="005071A2" w:rsidRDefault="005071A2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5071A2" w:rsidRDefault="005071A2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5071A2" w:rsidRPr="00DB446B" w:rsidRDefault="005071A2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5071A2" w:rsidRDefault="005071A2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CF1D7A" w:rsidRPr="00EA4FCA" w:rsidTr="00CF1D7A">
        <w:tc>
          <w:tcPr>
            <w:tcW w:w="2734" w:type="dxa"/>
            <w:shd w:val="clear" w:color="auto" w:fill="auto"/>
          </w:tcPr>
          <w:p w:rsidR="005071A2" w:rsidRPr="005071A2" w:rsidRDefault="005071A2" w:rsidP="00507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FILS Key Confirmation (see 9.4.2.177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(FILS Key Confirmation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element(11ai)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))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11ai)</w:t>
            </w:r>
          </w:p>
        </w:tc>
        <w:tc>
          <w:tcPr>
            <w:tcW w:w="1514" w:type="dxa"/>
            <w:shd w:val="clear" w:color="auto" w:fill="auto"/>
          </w:tcPr>
          <w:p w:rsidR="005071A2" w:rsidRDefault="005071A2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5071A2" w:rsidRDefault="005071A2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5071A2" w:rsidRPr="00DB446B" w:rsidRDefault="005071A2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5071A2" w:rsidRDefault="005071A2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Yes</w:t>
            </w:r>
          </w:p>
        </w:tc>
      </w:tr>
      <w:tr w:rsidR="00CF1D7A" w:rsidRPr="00EA4FCA" w:rsidTr="00CF1D7A">
        <w:tc>
          <w:tcPr>
            <w:tcW w:w="2734" w:type="dxa"/>
            <w:shd w:val="clear" w:color="auto" w:fill="auto"/>
          </w:tcPr>
          <w:p w:rsidR="005071A2" w:rsidRPr="005071A2" w:rsidRDefault="005071A2" w:rsidP="00507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FILS Session (see 9.4.2.178 (FILS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Session element(11ai))) 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(11ai)</w:t>
            </w:r>
          </w:p>
        </w:tc>
        <w:tc>
          <w:tcPr>
            <w:tcW w:w="1514" w:type="dxa"/>
            <w:shd w:val="clear" w:color="auto" w:fill="auto"/>
          </w:tcPr>
          <w:p w:rsidR="005071A2" w:rsidRDefault="005071A2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5071A2" w:rsidRDefault="005071A2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5071A2" w:rsidRPr="00DB446B" w:rsidRDefault="005071A2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5071A2" w:rsidRDefault="005071A2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21507F" w:rsidRPr="00EA4FCA" w:rsidTr="00CF1D7A">
        <w:tc>
          <w:tcPr>
            <w:tcW w:w="2734" w:type="dxa"/>
            <w:shd w:val="clear" w:color="auto" w:fill="auto"/>
          </w:tcPr>
          <w:p w:rsidR="0021507F" w:rsidRPr="0021507F" w:rsidRDefault="0021507F" w:rsidP="00507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FILS HLP Container (see 9.4.2.182 (FILS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HLP Container element(11ai)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))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11ai)</w:t>
            </w:r>
          </w:p>
        </w:tc>
        <w:tc>
          <w:tcPr>
            <w:tcW w:w="1514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</w:p>
        </w:tc>
        <w:tc>
          <w:tcPr>
            <w:tcW w:w="1640" w:type="dxa"/>
            <w:shd w:val="clear" w:color="auto" w:fill="auto"/>
          </w:tcPr>
          <w:p w:rsidR="0021507F" w:rsidRPr="00DB446B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Yes</w:t>
            </w:r>
          </w:p>
        </w:tc>
      </w:tr>
      <w:tr w:rsidR="0021507F" w:rsidRPr="00EA4FCA" w:rsidTr="00CF1D7A">
        <w:tc>
          <w:tcPr>
            <w:tcW w:w="2734" w:type="dxa"/>
            <w:shd w:val="clear" w:color="auto" w:fill="auto"/>
          </w:tcPr>
          <w:p w:rsidR="0021507F" w:rsidRPr="0021507F" w:rsidRDefault="0021507F" w:rsidP="002150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FILS IP Address Assignment (see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9.4.2.183 (FILS IP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Address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A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ssignment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element(11ai))) 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(11ai)</w:t>
            </w:r>
          </w:p>
        </w:tc>
        <w:tc>
          <w:tcPr>
            <w:tcW w:w="1514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21507F" w:rsidRPr="00DB446B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21507F" w:rsidRPr="00EA4FCA" w:rsidTr="00CF1D7A">
        <w:tc>
          <w:tcPr>
            <w:tcW w:w="2734" w:type="dxa"/>
            <w:shd w:val="clear" w:color="auto" w:fill="auto"/>
          </w:tcPr>
          <w:p w:rsidR="0021507F" w:rsidRDefault="0021507F" w:rsidP="00507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Key Delivery (see 9.4.2.184 (Key Delivery element (11ai)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))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11ai)</w:t>
            </w:r>
          </w:p>
        </w:tc>
        <w:tc>
          <w:tcPr>
            <w:tcW w:w="1514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21507F" w:rsidRPr="00DB446B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Yes</w:t>
            </w:r>
          </w:p>
        </w:tc>
      </w:tr>
      <w:tr w:rsidR="0021507F" w:rsidRPr="00EA4FCA" w:rsidTr="00CF1D7A">
        <w:tc>
          <w:tcPr>
            <w:tcW w:w="2734" w:type="dxa"/>
            <w:shd w:val="clear" w:color="auto" w:fill="auto"/>
          </w:tcPr>
          <w:p w:rsidR="0021507F" w:rsidRPr="0021507F" w:rsidRDefault="0021507F" w:rsidP="005071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FILS Wrapped Data (see 9.4.2.186 (FILS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Wrapped Data element(11ai))) 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(Ed)(11ai)</w:t>
            </w:r>
          </w:p>
        </w:tc>
        <w:tc>
          <w:tcPr>
            <w:tcW w:w="1514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21507F" w:rsidRPr="00DB446B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Yes</w:t>
            </w:r>
          </w:p>
        </w:tc>
      </w:tr>
      <w:tr w:rsidR="0021507F" w:rsidRPr="00EA4FCA" w:rsidTr="00CF1D7A">
        <w:tc>
          <w:tcPr>
            <w:tcW w:w="2734" w:type="dxa"/>
            <w:shd w:val="clear" w:color="auto" w:fill="auto"/>
          </w:tcPr>
          <w:p w:rsidR="0021507F" w:rsidRPr="0021507F" w:rsidRDefault="0021507F" w:rsidP="002150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FTM Synchronization Information (see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9.4.2.171 (FTM Synchronization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Information element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))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#165)</w:t>
            </w:r>
          </w:p>
        </w:tc>
        <w:tc>
          <w:tcPr>
            <w:tcW w:w="1514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9</w:t>
            </w:r>
          </w:p>
        </w:tc>
        <w:tc>
          <w:tcPr>
            <w:tcW w:w="1640" w:type="dxa"/>
            <w:shd w:val="clear" w:color="auto" w:fill="auto"/>
          </w:tcPr>
          <w:p w:rsidR="0021507F" w:rsidRPr="00DB446B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921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No(11ai)</w:t>
            </w:r>
          </w:p>
        </w:tc>
      </w:tr>
      <w:tr w:rsidR="0021507F" w:rsidRPr="00EA4FCA" w:rsidTr="00CF1D7A">
        <w:tc>
          <w:tcPr>
            <w:tcW w:w="2734" w:type="dxa"/>
            <w:shd w:val="clear" w:color="auto" w:fill="auto"/>
          </w:tcPr>
          <w:p w:rsidR="0021507F" w:rsidRPr="0021507F" w:rsidRDefault="0021507F" w:rsidP="002150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Extended Request (see 9.4.2.10 (Extended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Request element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))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#165)</w:t>
            </w:r>
          </w:p>
        </w:tc>
        <w:tc>
          <w:tcPr>
            <w:tcW w:w="1514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10</w:t>
            </w:r>
          </w:p>
        </w:tc>
        <w:tc>
          <w:tcPr>
            <w:tcW w:w="1640" w:type="dxa"/>
            <w:shd w:val="clear" w:color="auto" w:fill="auto"/>
          </w:tcPr>
          <w:p w:rsidR="0021507F" w:rsidRPr="00DB446B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21507F" w:rsidRDefault="0021507F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No(11ai)</w:t>
            </w:r>
          </w:p>
        </w:tc>
      </w:tr>
      <w:tr w:rsidR="00867EBA" w:rsidRPr="00EA4FCA" w:rsidTr="00CF1D7A">
        <w:tc>
          <w:tcPr>
            <w:tcW w:w="2734" w:type="dxa"/>
            <w:shd w:val="clear" w:color="auto" w:fill="auto"/>
          </w:tcPr>
          <w:p w:rsidR="00867EBA" w:rsidRDefault="00867EBA" w:rsidP="002150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Estimated Service Parameters (see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9.4.2.172 (Estimated service parameters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element))</w:t>
            </w:r>
          </w:p>
        </w:tc>
        <w:tc>
          <w:tcPr>
            <w:tcW w:w="1514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11</w:t>
            </w:r>
          </w:p>
        </w:tc>
        <w:tc>
          <w:tcPr>
            <w:tcW w:w="1640" w:type="dxa"/>
            <w:shd w:val="clear" w:color="auto" w:fill="auto"/>
          </w:tcPr>
          <w:p w:rsidR="00867EBA" w:rsidRPr="00DB446B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921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No(11ai)</w:t>
            </w:r>
          </w:p>
        </w:tc>
      </w:tr>
      <w:tr w:rsidR="00867EBA" w:rsidRPr="00EA4FCA" w:rsidTr="00CF1D7A">
        <w:tc>
          <w:tcPr>
            <w:tcW w:w="2734" w:type="dxa"/>
            <w:shd w:val="clear" w:color="auto" w:fill="auto"/>
          </w:tcPr>
          <w:p w:rsidR="00867EBA" w:rsidRPr="00867EBA" w:rsidRDefault="00867EBA" w:rsidP="00867E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FILS Public Key (see 9.4.2.179 (FILS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Public Key element(11ai)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))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11ai)</w:t>
            </w:r>
          </w:p>
        </w:tc>
        <w:tc>
          <w:tcPr>
            <w:tcW w:w="1514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12</w:t>
            </w:r>
          </w:p>
        </w:tc>
        <w:tc>
          <w:tcPr>
            <w:tcW w:w="1640" w:type="dxa"/>
            <w:shd w:val="clear" w:color="auto" w:fill="auto"/>
          </w:tcPr>
          <w:p w:rsidR="00867EBA" w:rsidRPr="00DB446B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Yes</w:t>
            </w:r>
          </w:p>
        </w:tc>
      </w:tr>
      <w:tr w:rsidR="00867EBA" w:rsidRPr="00EA4FCA" w:rsidTr="00CF1D7A">
        <w:tc>
          <w:tcPr>
            <w:tcW w:w="2734" w:type="dxa"/>
            <w:shd w:val="clear" w:color="auto" w:fill="auto"/>
          </w:tcPr>
          <w:p w:rsidR="00867EBA" w:rsidRPr="00867EBA" w:rsidRDefault="00867EBA" w:rsidP="00867E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FILS Nonce (see 9.4.2.188 (FILS Nonce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element(11ai)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))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11ai)</w:t>
            </w:r>
          </w:p>
        </w:tc>
        <w:tc>
          <w:tcPr>
            <w:tcW w:w="1514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13</w:t>
            </w:r>
          </w:p>
        </w:tc>
        <w:tc>
          <w:tcPr>
            <w:tcW w:w="1640" w:type="dxa"/>
            <w:shd w:val="clear" w:color="auto" w:fill="auto"/>
          </w:tcPr>
          <w:p w:rsidR="00867EBA" w:rsidRPr="00DB446B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921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867EBA" w:rsidRPr="00EA4FCA" w:rsidTr="00CF1D7A">
        <w:tc>
          <w:tcPr>
            <w:tcW w:w="2734" w:type="dxa"/>
            <w:shd w:val="clear" w:color="auto" w:fill="auto"/>
          </w:tcPr>
          <w:p w:rsidR="00867EBA" w:rsidRPr="00867EBA" w:rsidRDefault="00867EBA" w:rsidP="00867E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Future Channel Guidance (see 9.4.2.173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(Future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lastRenderedPageBreak/>
              <w:t>Channel Guidance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element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))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#165)</w:t>
            </w:r>
          </w:p>
        </w:tc>
        <w:tc>
          <w:tcPr>
            <w:tcW w:w="1514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lastRenderedPageBreak/>
              <w:t>255</w:t>
            </w:r>
          </w:p>
        </w:tc>
        <w:tc>
          <w:tcPr>
            <w:tcW w:w="1350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14</w:t>
            </w:r>
          </w:p>
        </w:tc>
        <w:tc>
          <w:tcPr>
            <w:tcW w:w="1640" w:type="dxa"/>
            <w:shd w:val="clear" w:color="auto" w:fill="auto"/>
          </w:tcPr>
          <w:p w:rsidR="00867EBA" w:rsidRPr="00DB446B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No(11ai)</w:t>
            </w:r>
          </w:p>
        </w:tc>
      </w:tr>
      <w:tr w:rsidR="00867EBA" w:rsidRPr="00EA4FCA" w:rsidTr="00CF1D7A">
        <w:tc>
          <w:tcPr>
            <w:tcW w:w="2734" w:type="dxa"/>
            <w:shd w:val="clear" w:color="auto" w:fill="auto"/>
          </w:tcPr>
          <w:p w:rsidR="00867EBA" w:rsidRDefault="00867EBA" w:rsidP="002150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1514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15-32</w:t>
            </w:r>
          </w:p>
        </w:tc>
        <w:tc>
          <w:tcPr>
            <w:tcW w:w="1640" w:type="dxa"/>
            <w:shd w:val="clear" w:color="auto" w:fill="auto"/>
          </w:tcPr>
          <w:p w:rsidR="00867EBA" w:rsidRPr="00DB446B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  <w:tr w:rsidR="00867EBA" w:rsidRPr="00EA4FCA" w:rsidTr="00CF1D7A">
        <w:tc>
          <w:tcPr>
            <w:tcW w:w="2734" w:type="dxa"/>
            <w:shd w:val="clear" w:color="auto" w:fill="auto"/>
          </w:tcPr>
          <w:p w:rsidR="00867EBA" w:rsidRPr="00867EBA" w:rsidRDefault="00867EBA" w:rsidP="00867E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Password identifier (see 9.4.2.215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(Password identifier element(M41)))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(M41)</w:t>
            </w:r>
          </w:p>
        </w:tc>
        <w:tc>
          <w:tcPr>
            <w:tcW w:w="1514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33</w:t>
            </w:r>
          </w:p>
        </w:tc>
        <w:tc>
          <w:tcPr>
            <w:tcW w:w="1640" w:type="dxa"/>
            <w:shd w:val="clear" w:color="auto" w:fill="auto"/>
          </w:tcPr>
          <w:p w:rsidR="00867EBA" w:rsidRPr="00DB446B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921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No</w:t>
            </w:r>
          </w:p>
        </w:tc>
      </w:tr>
      <w:tr w:rsidR="00867EBA" w:rsidRPr="00EA4FCA" w:rsidTr="00CF1D7A">
        <w:tc>
          <w:tcPr>
            <w:tcW w:w="2734" w:type="dxa"/>
            <w:shd w:val="clear" w:color="auto" w:fill="auto"/>
          </w:tcPr>
          <w:p w:rsidR="00867EBA" w:rsidRPr="00E12B65" w:rsidRDefault="00E12B65" w:rsidP="00E12B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Max Channel Switch Time (see 9.4.2.216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(Max Channel Switch Time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element(M40)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))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M40)</w:t>
            </w:r>
          </w:p>
        </w:tc>
        <w:tc>
          <w:tcPr>
            <w:tcW w:w="1514" w:type="dxa"/>
            <w:shd w:val="clear" w:color="auto" w:fill="auto"/>
          </w:tcPr>
          <w:p w:rsidR="00867EBA" w:rsidRDefault="00E12B65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867EBA" w:rsidRDefault="00745E0E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34</w:t>
            </w:r>
          </w:p>
        </w:tc>
        <w:tc>
          <w:tcPr>
            <w:tcW w:w="1640" w:type="dxa"/>
            <w:shd w:val="clear" w:color="auto" w:fill="auto"/>
          </w:tcPr>
          <w:p w:rsidR="00867EBA" w:rsidRPr="00DB446B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867EBA" w:rsidRDefault="00867EBA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  <w:tr w:rsidR="00745E0E" w:rsidRPr="00EA4FCA" w:rsidTr="00CF1D7A">
        <w:tc>
          <w:tcPr>
            <w:tcW w:w="2734" w:type="dxa"/>
            <w:shd w:val="clear" w:color="auto" w:fill="auto"/>
          </w:tcPr>
          <w:p w:rsidR="00745E0E" w:rsidRDefault="00745E0E" w:rsidP="00E12B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1514" w:type="dxa"/>
            <w:shd w:val="clear" w:color="auto" w:fill="auto"/>
          </w:tcPr>
          <w:p w:rsidR="00745E0E" w:rsidRDefault="00745E0E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745E0E" w:rsidRDefault="00745E0E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35-43</w:t>
            </w:r>
          </w:p>
        </w:tc>
        <w:tc>
          <w:tcPr>
            <w:tcW w:w="1640" w:type="dxa"/>
            <w:shd w:val="clear" w:color="auto" w:fill="auto"/>
          </w:tcPr>
          <w:p w:rsidR="00745E0E" w:rsidRPr="00DB446B" w:rsidRDefault="00745E0E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745E0E" w:rsidRDefault="00745E0E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  <w:tr w:rsidR="00CF1D7A" w:rsidRPr="00EA4FCA" w:rsidTr="00CF1D7A">
        <w:tc>
          <w:tcPr>
            <w:tcW w:w="2734" w:type="dxa"/>
            <w:shd w:val="clear" w:color="auto" w:fill="auto"/>
          </w:tcPr>
          <w:p w:rsidR="005071A2" w:rsidRPr="00745E0E" w:rsidRDefault="0021507F" w:rsidP="00745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Vendor Specific Request Element (see</w:t>
            </w:r>
            <w:r w:rsidR="00745E0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9.4.2.217 (Vendor Specific Request</w:t>
            </w:r>
            <w:r w:rsidR="00745E0E"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element(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#5)))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(#5)</w:t>
            </w:r>
          </w:p>
        </w:tc>
        <w:tc>
          <w:tcPr>
            <w:tcW w:w="1514" w:type="dxa"/>
            <w:shd w:val="clear" w:color="auto" w:fill="auto"/>
          </w:tcPr>
          <w:p w:rsidR="005071A2" w:rsidRDefault="00745E0E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255(#5)</w:t>
            </w:r>
          </w:p>
        </w:tc>
        <w:tc>
          <w:tcPr>
            <w:tcW w:w="1350" w:type="dxa"/>
            <w:shd w:val="clear" w:color="auto" w:fill="auto"/>
          </w:tcPr>
          <w:p w:rsidR="005071A2" w:rsidRDefault="00745E0E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44(#5)</w:t>
            </w:r>
          </w:p>
        </w:tc>
        <w:tc>
          <w:tcPr>
            <w:tcW w:w="1640" w:type="dxa"/>
            <w:shd w:val="clear" w:color="auto" w:fill="auto"/>
          </w:tcPr>
          <w:p w:rsidR="005071A2" w:rsidRPr="00DB446B" w:rsidRDefault="00745E0E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No(</w:t>
            </w:r>
            <w:proofErr w:type="gramEnd"/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#5)</w:t>
            </w:r>
          </w:p>
        </w:tc>
        <w:tc>
          <w:tcPr>
            <w:tcW w:w="1921" w:type="dxa"/>
            <w:shd w:val="clear" w:color="auto" w:fill="auto"/>
          </w:tcPr>
          <w:p w:rsidR="005071A2" w:rsidRDefault="00745E0E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No(</w:t>
            </w:r>
            <w:proofErr w:type="gramEnd"/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#5)</w:t>
            </w:r>
          </w:p>
        </w:tc>
      </w:tr>
      <w:tr w:rsidR="00745E0E" w:rsidRPr="00EA4FCA" w:rsidTr="00CF1D7A">
        <w:tc>
          <w:tcPr>
            <w:tcW w:w="2734" w:type="dxa"/>
            <w:shd w:val="clear" w:color="auto" w:fill="auto"/>
          </w:tcPr>
          <w:p w:rsidR="00745E0E" w:rsidRDefault="00745E0E" w:rsidP="00745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1514" w:type="dxa"/>
            <w:shd w:val="clear" w:color="auto" w:fill="auto"/>
          </w:tcPr>
          <w:p w:rsidR="00745E0E" w:rsidRDefault="00745E0E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350" w:type="dxa"/>
            <w:shd w:val="clear" w:color="auto" w:fill="auto"/>
          </w:tcPr>
          <w:p w:rsidR="00745E0E" w:rsidRDefault="00745E0E" w:rsidP="00436F88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Style w:val="fontstyle21"/>
              </w:rPr>
              <w:t>(11ai)45-255(M40)</w:t>
            </w:r>
          </w:p>
        </w:tc>
        <w:tc>
          <w:tcPr>
            <w:tcW w:w="1640" w:type="dxa"/>
            <w:shd w:val="clear" w:color="auto" w:fill="auto"/>
          </w:tcPr>
          <w:p w:rsidR="00745E0E" w:rsidRDefault="00745E0E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1" w:type="dxa"/>
            <w:shd w:val="clear" w:color="auto" w:fill="auto"/>
          </w:tcPr>
          <w:p w:rsidR="00745E0E" w:rsidRDefault="00745E0E" w:rsidP="00436F8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  <w:tr w:rsidR="00745E0E" w:rsidRPr="00EA4FCA" w:rsidTr="00CF1D7A">
        <w:tc>
          <w:tcPr>
            <w:tcW w:w="9163" w:type="dxa"/>
            <w:gridSpan w:val="5"/>
            <w:shd w:val="clear" w:color="auto" w:fill="auto"/>
          </w:tcPr>
          <w:p w:rsidR="00745E0E" w:rsidRDefault="00745E0E" w:rsidP="00745E0E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20"/>
                <w:lang w:val="en-US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20"/>
                <w:lang w:val="en-US"/>
              </w:rPr>
              <w:t>Editor’s Note: Need to confirm the “Element ID Extension” for the Vendor Specific Request element</w:t>
            </w:r>
          </w:p>
          <w:p w:rsidR="00745E0E" w:rsidRDefault="00745E0E" w:rsidP="00745E0E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 xml:space="preserve">NOTE— See 10.28.6 (Element parsing) on the parsing of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lang w:val="en-US"/>
              </w:rPr>
              <w:t>elements.</w:t>
            </w:r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TimesNewRomanPSMT" w:hAnsi="TimesNewRomanPSMT" w:cs="TimesNewRomanPSMT"/>
                <w:color w:val="218B21"/>
                <w:sz w:val="18"/>
                <w:szCs w:val="18"/>
                <w:lang w:val="en-US"/>
              </w:rPr>
              <w:t>#283)</w:t>
            </w:r>
          </w:p>
        </w:tc>
      </w:tr>
    </w:tbl>
    <w:p w:rsidR="00457ADA" w:rsidRDefault="00457ADA" w:rsidP="00422CAD"/>
    <w:p w:rsidR="00745E0E" w:rsidRDefault="00745E0E" w:rsidP="00745E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218B21"/>
          <w:sz w:val="20"/>
          <w:lang w:val="en-US"/>
        </w:rPr>
        <w:t>(#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/>
        </w:rPr>
        <w:t>283)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“Yes” in the Extensible column of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an element listed in Table 9-XX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indicates that the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Length of the element might be extended in future revisions or amendments of this standard. See 10.28.8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(Extensible element parsing). When the Extensible column of an element is set to “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,” then the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element might be extended in future revisions or amendments of this standard by defining additional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. See 10.28.9 (Extensible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parsing).</w:t>
      </w:r>
    </w:p>
    <w:p w:rsidR="00745E0E" w:rsidRDefault="00745E0E" w:rsidP="00745E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745E0E" w:rsidRDefault="00745E0E" w:rsidP="00745E0E">
      <w:r>
        <w:rPr>
          <w:rFonts w:ascii="TimesNewRomanPSMT" w:hAnsi="TimesNewRomanPSMT" w:cs="TimesNewRomanPSMT"/>
          <w:color w:val="000000"/>
          <w:sz w:val="20"/>
          <w:lang w:val="en-US"/>
        </w:rPr>
        <w:t>The element is not extensible otherwise (i.e., if not marked as “Yes” or “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”).</w:t>
      </w:r>
    </w:p>
    <w:p w:rsidR="00745E0E" w:rsidRDefault="00745E0E" w:rsidP="00745E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745E0E" w:rsidRDefault="00745E0E" w:rsidP="00745E0E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color w:val="000000"/>
          <w:sz w:val="20"/>
          <w:lang w:val="en-US"/>
        </w:rPr>
        <w:t>A “Yes” in the Fragmentable column listed in Table 9-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XX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indicates that the element may be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fragmented (see 10.28.11 (Element fragmentation(11ai))). The element is not fragmented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otherwise.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/>
        </w:rPr>
        <w:t>11ai)</w:t>
      </w:r>
    </w:p>
    <w:sectPr w:rsidR="00745E0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204" w:rsidRDefault="00C31204">
      <w:r>
        <w:separator/>
      </w:r>
    </w:p>
  </w:endnote>
  <w:endnote w:type="continuationSeparator" w:id="0">
    <w:p w:rsidR="00C31204" w:rsidRDefault="00C3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F0" w:rsidRDefault="00C3120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265F0">
      <w:t>Submission</w:t>
    </w:r>
    <w:r>
      <w:fldChar w:fldCharType="end"/>
    </w:r>
    <w:r w:rsidR="00D265F0">
      <w:tab/>
      <w:t xml:space="preserve">page </w:t>
    </w:r>
    <w:r w:rsidR="00D265F0">
      <w:fldChar w:fldCharType="begin"/>
    </w:r>
    <w:r w:rsidR="00D265F0">
      <w:instrText xml:space="preserve">page </w:instrText>
    </w:r>
    <w:r w:rsidR="00D265F0">
      <w:fldChar w:fldCharType="separate"/>
    </w:r>
    <w:r w:rsidR="004B42FB">
      <w:rPr>
        <w:noProof/>
      </w:rPr>
      <w:t>1</w:t>
    </w:r>
    <w:r w:rsidR="00D265F0">
      <w:fldChar w:fldCharType="end"/>
    </w:r>
    <w:r w:rsidR="00D265F0">
      <w:tab/>
    </w:r>
    <w:r>
      <w:fldChar w:fldCharType="begin"/>
    </w:r>
    <w:r>
      <w:instrText xml:space="preserve"> COMMENTS  \* MERGEFORMAT </w:instrText>
    </w:r>
    <w:r>
      <w:fldChar w:fldCharType="separate"/>
    </w:r>
    <w:r w:rsidR="00750C78">
      <w:t>Mark Hamilton, Ruckus/ARRIS</w:t>
    </w:r>
    <w:r>
      <w:fldChar w:fldCharType="end"/>
    </w:r>
  </w:p>
  <w:p w:rsidR="00D265F0" w:rsidRDefault="00D265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204" w:rsidRDefault="00C31204">
      <w:r>
        <w:separator/>
      </w:r>
    </w:p>
  </w:footnote>
  <w:footnote w:type="continuationSeparator" w:id="0">
    <w:p w:rsidR="00C31204" w:rsidRDefault="00C3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F0" w:rsidRDefault="00C3120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05587">
      <w:t>August 2018</w:t>
    </w:r>
    <w:r>
      <w:fldChar w:fldCharType="end"/>
    </w:r>
    <w:r w:rsidR="00D265F0">
      <w:tab/>
    </w:r>
    <w:r w:rsidR="00D265F0">
      <w:tab/>
    </w:r>
    <w:r>
      <w:fldChar w:fldCharType="begin"/>
    </w:r>
    <w:r>
      <w:instrText xml:space="preserve"> TITLE  \* MERGEFORMAT </w:instrText>
    </w:r>
    <w:r>
      <w:fldChar w:fldCharType="separate"/>
    </w:r>
    <w:r w:rsidR="00705587">
      <w:t>doc.: IEEE 802.11-18/1433r0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20D134"/>
    <w:lvl w:ilvl="0">
      <w:numFmt w:val="bullet"/>
      <w:lvlText w:val="*"/>
      <w:lvlJc w:val="left"/>
    </w:lvl>
  </w:abstractNum>
  <w:abstractNum w:abstractNumId="1" w15:restartNumberingAfterBreak="0">
    <w:nsid w:val="0C4D22CC"/>
    <w:multiLevelType w:val="hybridMultilevel"/>
    <w:tmpl w:val="31B8DAD8"/>
    <w:lvl w:ilvl="0" w:tplc="5D0AB9D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cey, Robert">
    <w15:presenceInfo w15:providerId="AD" w15:userId="S-1-5-21-725345543-602162358-527237240-2361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3D5"/>
    <w:rsid w:val="000B2C57"/>
    <w:rsid w:val="000B4542"/>
    <w:rsid w:val="000E6BAE"/>
    <w:rsid w:val="000F5E8C"/>
    <w:rsid w:val="001731E5"/>
    <w:rsid w:val="00181588"/>
    <w:rsid w:val="00187D1E"/>
    <w:rsid w:val="001A5439"/>
    <w:rsid w:val="001D723B"/>
    <w:rsid w:val="001F33D5"/>
    <w:rsid w:val="0021507F"/>
    <w:rsid w:val="00250FE7"/>
    <w:rsid w:val="0029020B"/>
    <w:rsid w:val="002902F3"/>
    <w:rsid w:val="002C204F"/>
    <w:rsid w:val="002D44BE"/>
    <w:rsid w:val="003D28FE"/>
    <w:rsid w:val="00400956"/>
    <w:rsid w:val="00422CAD"/>
    <w:rsid w:val="00442037"/>
    <w:rsid w:val="00457ADA"/>
    <w:rsid w:val="004B064B"/>
    <w:rsid w:val="004B42FB"/>
    <w:rsid w:val="004D3BFB"/>
    <w:rsid w:val="004D4F1E"/>
    <w:rsid w:val="005071A2"/>
    <w:rsid w:val="00577BB1"/>
    <w:rsid w:val="005B5AEC"/>
    <w:rsid w:val="006024F3"/>
    <w:rsid w:val="0062440B"/>
    <w:rsid w:val="006A165F"/>
    <w:rsid w:val="006A6BDE"/>
    <w:rsid w:val="006C0727"/>
    <w:rsid w:val="006D1204"/>
    <w:rsid w:val="006E145F"/>
    <w:rsid w:val="00705587"/>
    <w:rsid w:val="00733D52"/>
    <w:rsid w:val="00745E0E"/>
    <w:rsid w:val="00750C78"/>
    <w:rsid w:val="00753CB4"/>
    <w:rsid w:val="00770572"/>
    <w:rsid w:val="007F63ED"/>
    <w:rsid w:val="008407BE"/>
    <w:rsid w:val="00867EBA"/>
    <w:rsid w:val="00881BEE"/>
    <w:rsid w:val="008A4342"/>
    <w:rsid w:val="008A7063"/>
    <w:rsid w:val="00910E93"/>
    <w:rsid w:val="009168B7"/>
    <w:rsid w:val="0092021A"/>
    <w:rsid w:val="00990FE8"/>
    <w:rsid w:val="009B31FA"/>
    <w:rsid w:val="009E7D92"/>
    <w:rsid w:val="009F2FBC"/>
    <w:rsid w:val="00AA427C"/>
    <w:rsid w:val="00AD0B91"/>
    <w:rsid w:val="00AF3B6D"/>
    <w:rsid w:val="00B562E6"/>
    <w:rsid w:val="00BE68C2"/>
    <w:rsid w:val="00C31204"/>
    <w:rsid w:val="00C31627"/>
    <w:rsid w:val="00CA09B2"/>
    <w:rsid w:val="00CA4C51"/>
    <w:rsid w:val="00CF1D7A"/>
    <w:rsid w:val="00D265F0"/>
    <w:rsid w:val="00D74459"/>
    <w:rsid w:val="00D80437"/>
    <w:rsid w:val="00DB446B"/>
    <w:rsid w:val="00DC5A7B"/>
    <w:rsid w:val="00DD3287"/>
    <w:rsid w:val="00DE4D7B"/>
    <w:rsid w:val="00E12B65"/>
    <w:rsid w:val="00E33B61"/>
    <w:rsid w:val="00E50B18"/>
    <w:rsid w:val="00EA4FCA"/>
    <w:rsid w:val="00F1683B"/>
    <w:rsid w:val="00F410CB"/>
    <w:rsid w:val="00F51F74"/>
    <w:rsid w:val="00F87E05"/>
    <w:rsid w:val="00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D2A38"/>
  <w15:chartTrackingRefBased/>
  <w15:docId w15:val="{6CF2423A-59B8-4F2F-BB59-89B1F15A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rsid w:val="009E7D9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E7D9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ellBody">
    <w:name w:val="CellBody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250F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250FE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BalloonText">
    <w:name w:val="Balloon Text"/>
    <w:basedOn w:val="Normal"/>
    <w:link w:val="BalloonTextChar"/>
    <w:rsid w:val="004D3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3BF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EA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cuments\Custom%20Office%20Templates\IEEE%20802.1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5948-74E4-4A4E-B9FB-734680A0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 Template.dotx</Template>
  <TotalTime>2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802.11-18/1433r0</vt:lpstr>
    </vt:vector>
  </TitlesOfParts>
  <Company>Some Company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802.11-18/1433r0</dc:title>
  <dc:subject>Submission</dc:subject>
  <dc:creator>robert.stacey@intel.com</dc:creator>
  <cp:keywords>August 2018</cp:keywords>
  <dc:description>Mark Hamilton, Ruckus/ARRIS</dc:description>
  <cp:lastModifiedBy>Hamilton, Mark</cp:lastModifiedBy>
  <cp:revision>2</cp:revision>
  <cp:lastPrinted>2017-07-05T16:47:00Z</cp:lastPrinted>
  <dcterms:created xsi:type="dcterms:W3CDTF">2018-08-24T00:01:00Z</dcterms:created>
  <dcterms:modified xsi:type="dcterms:W3CDTF">2018-08-24T00:01:00Z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b28ac10c-f346-4f57-8e69-992bbd9511d0</vt:lpwstr>
  </property>
  <property fmtid="{D5CDD505-2E9C-101B-9397-08002B2CF9AE}" pid="3" name="CTP_TimeStamp">
    <vt:lpwstr>2018-04-20 16:43:35Z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