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195A59" w:rsidP="00195A59">
                  <w:pPr>
                    <w:pStyle w:val="T2"/>
                  </w:pPr>
                  <w:r>
                    <w:rPr>
                      <w:lang w:eastAsia="ko-KR"/>
                    </w:rPr>
                    <w:t>Doze Transition Signaling</w:t>
                  </w:r>
                </w:p>
              </w:tc>
            </w:tr>
            <w:tr w:rsidR="008B3792" w:rsidRPr="00CD4C78" w:rsidTr="00810624">
              <w:trPr>
                <w:trHeight w:val="359"/>
                <w:jc w:val="center"/>
              </w:trPr>
              <w:tc>
                <w:tcPr>
                  <w:tcW w:w="7943" w:type="dxa"/>
                  <w:gridSpan w:val="5"/>
                  <w:vAlign w:val="center"/>
                </w:tcPr>
                <w:p w:rsidR="008B3792" w:rsidRPr="00CD4C78" w:rsidRDefault="008B3792" w:rsidP="00561113">
                  <w:pPr>
                    <w:pStyle w:val="T2"/>
                    <w:ind w:left="0"/>
                    <w:rPr>
                      <w:b w:val="0"/>
                      <w:sz w:val="20"/>
                    </w:rPr>
                  </w:pPr>
                  <w:r w:rsidRPr="00CD4C78">
                    <w:rPr>
                      <w:sz w:val="20"/>
                    </w:rPr>
                    <w:t>Date:</w:t>
                  </w:r>
                  <w:r w:rsidRPr="00CD4C78">
                    <w:rPr>
                      <w:b w:val="0"/>
                      <w:sz w:val="20"/>
                    </w:rPr>
                    <w:t xml:space="preserve">  201</w:t>
                  </w:r>
                  <w:r w:rsidR="00007BD6">
                    <w:rPr>
                      <w:b w:val="0"/>
                      <w:sz w:val="20"/>
                      <w:lang w:eastAsia="ko-KR"/>
                    </w:rPr>
                    <w:t>7</w:t>
                  </w:r>
                  <w:r w:rsidRPr="00CD4C78">
                    <w:rPr>
                      <w:b w:val="0"/>
                      <w:sz w:val="20"/>
                    </w:rPr>
                    <w:t>-</w:t>
                  </w:r>
                  <w:r w:rsidR="00007BD6">
                    <w:rPr>
                      <w:b w:val="0"/>
                      <w:sz w:val="20"/>
                    </w:rPr>
                    <w:t>0</w:t>
                  </w:r>
                  <w:r w:rsidR="00402DF5">
                    <w:rPr>
                      <w:b w:val="0"/>
                      <w:sz w:val="20"/>
                    </w:rPr>
                    <w:t>8</w:t>
                  </w:r>
                  <w:r w:rsidRPr="00CD4C78">
                    <w:rPr>
                      <w:rFonts w:hint="eastAsia"/>
                      <w:b w:val="0"/>
                      <w:sz w:val="20"/>
                      <w:lang w:eastAsia="ko-KR"/>
                    </w:rPr>
                    <w:t>-</w:t>
                  </w:r>
                  <w:r w:rsidR="00561113">
                    <w:rPr>
                      <w:b w:val="0"/>
                      <w:sz w:val="20"/>
                      <w:lang w:eastAsia="ko-KR"/>
                    </w:rPr>
                    <w:t>22</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110BEB"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561113" w:rsidRDefault="005E1D73" w:rsidP="004B4C24">
      <w:pPr>
        <w:jc w:val="both"/>
        <w:rPr>
          <w:sz w:val="20"/>
          <w:lang w:eastAsia="ko-KR"/>
        </w:rPr>
      </w:pPr>
      <w:r>
        <w:rPr>
          <w:sz w:val="20"/>
          <w:lang w:eastAsia="ko-KR"/>
        </w:rPr>
        <w:t xml:space="preserve">Proposed language to </w:t>
      </w:r>
      <w:r w:rsidR="00C15392">
        <w:rPr>
          <w:sz w:val="20"/>
          <w:lang w:eastAsia="ko-KR"/>
        </w:rPr>
        <w:t xml:space="preserve">create a mechanism </w:t>
      </w:r>
      <w:r w:rsidR="00561113">
        <w:rPr>
          <w:sz w:val="20"/>
          <w:lang w:eastAsia="ko-KR"/>
        </w:rPr>
        <w:t>to signal PS State change using A-control Control subfield CAS.</w:t>
      </w:r>
    </w:p>
    <w:p w:rsidR="00A216DE" w:rsidRDefault="00A216DE" w:rsidP="004B4C24">
      <w:pPr>
        <w:jc w:val="both"/>
        <w:rPr>
          <w:sz w:val="20"/>
          <w:lang w:eastAsia="ko-KR"/>
        </w:rPr>
      </w:pPr>
    </w:p>
    <w:p w:rsidR="00A216DE" w:rsidRDefault="00A216DE" w:rsidP="004B4C24">
      <w:pPr>
        <w:jc w:val="both"/>
        <w:rPr>
          <w:sz w:val="20"/>
          <w:lang w:eastAsia="ko-KR"/>
        </w:rPr>
      </w:pPr>
      <w:r>
        <w:rPr>
          <w:sz w:val="20"/>
          <w:lang w:eastAsia="ko-KR"/>
        </w:rPr>
        <w:t>The proposed changes address CID 15757 of LB233 on TGax D3.</w:t>
      </w:r>
      <w:r w:rsidR="005F4B80">
        <w:rPr>
          <w:sz w:val="20"/>
          <w:lang w:eastAsia="ko-KR"/>
        </w:rPr>
        <w:t>0</w:t>
      </w:r>
      <w:r>
        <w:rPr>
          <w:sz w:val="20"/>
          <w:lang w:eastAsia="ko-KR"/>
        </w:rPr>
        <w:t>.</w:t>
      </w: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5F4B80">
        <w:rPr>
          <w:rFonts w:eastAsia="Times New Roman"/>
          <w:sz w:val="20"/>
          <w:szCs w:val="24"/>
          <w:lang w:val="en-US"/>
        </w:rPr>
        <w:t>nges are referenced to TGax D3.1</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r>
        <w:t>initial</w:t>
      </w:r>
    </w:p>
    <w:p w:rsidR="001B5C3D" w:rsidRDefault="001B5C3D" w:rsidP="00CE4BAA"/>
    <w:p w:rsidR="00D11902" w:rsidRDefault="00D11902" w:rsidP="00D11902">
      <w:r w:rsidRPr="00E15B24">
        <w:rPr>
          <w:b/>
          <w:sz w:val="24"/>
        </w:rPr>
        <w:t>R</w:t>
      </w:r>
      <w:r>
        <w:rPr>
          <w:b/>
          <w:sz w:val="24"/>
        </w:rPr>
        <w:t>1</w:t>
      </w:r>
      <w:r>
        <w:t>:</w:t>
      </w:r>
    </w:p>
    <w:p w:rsidR="00D11902" w:rsidRDefault="00D11902" w:rsidP="00D11902"/>
    <w:p w:rsidR="00D11902" w:rsidRDefault="00D11902" w:rsidP="00D11902">
      <w:r>
        <w:t>27.7.5 – slight modification to the wording of the TWT SP termination condition to make it match the style of the other conditions</w:t>
      </w:r>
    </w:p>
    <w:p w:rsidR="00FB354E" w:rsidRDefault="00FB354E" w:rsidP="00FB354E"/>
    <w:p w:rsidR="00FB354E" w:rsidRDefault="00FB354E" w:rsidP="00FB354E">
      <w:r w:rsidRPr="00E15B24">
        <w:rPr>
          <w:b/>
          <w:sz w:val="24"/>
        </w:rPr>
        <w:t>R</w:t>
      </w:r>
      <w:r>
        <w:rPr>
          <w:b/>
          <w:sz w:val="24"/>
        </w:rPr>
        <w:t>2</w:t>
      </w:r>
      <w:r>
        <w:t>:</w:t>
      </w:r>
    </w:p>
    <w:p w:rsidR="00FB354E" w:rsidRDefault="00FB354E" w:rsidP="00FB354E"/>
    <w:p w:rsidR="00FB354E" w:rsidRDefault="00FB354E" w:rsidP="00FB354E">
      <w:r>
        <w:t>Change several editor instruction references to TGax D3.0 to TGax D3.1</w:t>
      </w:r>
    </w:p>
    <w:p w:rsidR="00C03089" w:rsidRDefault="00C03089" w:rsidP="00C03089"/>
    <w:p w:rsidR="00C03089" w:rsidRDefault="00C03089" w:rsidP="00C03089">
      <w:r w:rsidRPr="00E15B24">
        <w:rPr>
          <w:b/>
          <w:sz w:val="24"/>
        </w:rPr>
        <w:t>R</w:t>
      </w:r>
      <w:r>
        <w:rPr>
          <w:b/>
          <w:sz w:val="24"/>
        </w:rPr>
        <w:t>3</w:t>
      </w:r>
      <w:r>
        <w:t>:</w:t>
      </w:r>
    </w:p>
    <w:p w:rsidR="00C03089" w:rsidRDefault="00C03089" w:rsidP="00C03089"/>
    <w:p w:rsidR="001A1B8D" w:rsidRDefault="001A1B8D" w:rsidP="00C03089">
      <w:r>
        <w:t>Change the name of the field from Doze to Doze Transition</w:t>
      </w:r>
    </w:p>
    <w:p w:rsidR="001A1B8D" w:rsidRDefault="00C03089" w:rsidP="00C03089">
      <w:r>
        <w:t xml:space="preserve">Add a qualifier to allow only a PS STA to set </w:t>
      </w:r>
      <w:r w:rsidR="001A1B8D">
        <w:t>the Doze Transition subfield to 1</w:t>
      </w:r>
    </w:p>
    <w:p w:rsidR="001A1B8D" w:rsidRDefault="001A1B8D" w:rsidP="00C03089"/>
    <w:p w:rsidR="001A1B8D" w:rsidRDefault="001A1B8D" w:rsidP="00C03089">
      <w:r>
        <w:t>Removed the requirement that no other condition requires the STA to remain in the AWAKE state when the Doze Transition is set to 1. This means that the Doze Transition subfield has priority over other requirements, that is, acts an early termination event for any wake condition for a PS STA.</w:t>
      </w:r>
    </w:p>
    <w:p w:rsidR="00D31B6A" w:rsidRDefault="00D31B6A" w:rsidP="00C03089"/>
    <w:p w:rsidR="00D31B6A" w:rsidRDefault="00D31B6A" w:rsidP="00C03089">
      <w:r>
        <w:t>Add several subclauses relating to several baseline power save operations, with proposed text changes to modify the state transition behaviour in each of those cases to allow the Doze Transition subfield to be transmitted and acknowledged and then for the STA to be allowed to enter Doze state.</w:t>
      </w:r>
      <w:bookmarkStart w:id="0" w:name="_GoBack"/>
      <w:bookmarkEnd w:id="0"/>
    </w:p>
    <w:p w:rsidR="001A1B8D" w:rsidRDefault="001A1B8D" w:rsidP="00C03089"/>
    <w:p w:rsidR="00FB354E" w:rsidRDefault="00FB354E" w:rsidP="00FB354E"/>
    <w:p w:rsidR="00C03089" w:rsidRDefault="00C03089" w:rsidP="00FB354E">
      <w:r>
        <w:t>Update doc references.</w:t>
      </w:r>
    </w:p>
    <w:p w:rsidR="008948CB" w:rsidRDefault="008948CB" w:rsidP="008948CB">
      <w:pPr>
        <w:rPr>
          <w:b/>
          <w:sz w:val="24"/>
        </w:rPr>
      </w:pPr>
    </w:p>
    <w:p w:rsidR="005E1D73" w:rsidRDefault="005E1D73" w:rsidP="008948CB"/>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A motion to approve this submission means that the editing instructions and any changed or added material are actioned in the TGa</w:t>
      </w:r>
      <w:r w:rsidR="00B205C7" w:rsidRPr="00CD4C78">
        <w:rPr>
          <w:lang w:eastAsia="ko-KR"/>
        </w:rPr>
        <w:t>x</w:t>
      </w:r>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Editing instructions formatted like this are intended to be copied into the TGa</w:t>
      </w:r>
      <w:r w:rsidR="00B205C7" w:rsidRPr="00CD4C78">
        <w:rPr>
          <w:b/>
          <w:bCs/>
          <w:i/>
          <w:iCs/>
          <w:lang w:eastAsia="ko-KR"/>
        </w:rPr>
        <w:t xml:space="preserve">x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TGa</w:t>
      </w:r>
      <w:r w:rsidR="00B205C7" w:rsidRPr="00CD4C78">
        <w:rPr>
          <w:b/>
          <w:bCs/>
          <w:i/>
          <w:iCs/>
          <w:lang w:eastAsia="ko-KR"/>
        </w:rPr>
        <w:t>x</w:t>
      </w:r>
      <w:r w:rsidRPr="00CD4C78">
        <w:rPr>
          <w:b/>
          <w:bCs/>
          <w:i/>
          <w:iCs/>
          <w:lang w:eastAsia="ko-KR"/>
        </w:rPr>
        <w:t xml:space="preserve"> Editor: Editing instructions preceded by “TGa</w:t>
      </w:r>
      <w:r w:rsidR="00B205C7" w:rsidRPr="00CD4C78">
        <w:rPr>
          <w:b/>
          <w:bCs/>
          <w:i/>
          <w:iCs/>
          <w:lang w:eastAsia="ko-KR"/>
        </w:rPr>
        <w:t>x</w:t>
      </w:r>
      <w:r w:rsidRPr="00CD4C78">
        <w:rPr>
          <w:b/>
          <w:bCs/>
          <w:i/>
          <w:iCs/>
          <w:lang w:eastAsia="ko-KR"/>
        </w:rPr>
        <w:t xml:space="preserve"> Editor” are instructions to the TGa</w:t>
      </w:r>
      <w:r w:rsidR="00B205C7" w:rsidRPr="00CD4C78">
        <w:rPr>
          <w:b/>
          <w:bCs/>
          <w:i/>
          <w:iCs/>
          <w:lang w:eastAsia="ko-KR"/>
        </w:rPr>
        <w:t>x</w:t>
      </w:r>
      <w:r w:rsidRPr="00CD4C78">
        <w:rPr>
          <w:b/>
          <w:bCs/>
          <w:i/>
          <w:iCs/>
          <w:lang w:eastAsia="ko-KR"/>
        </w:rPr>
        <w:t xml:space="preserve"> editor to modify existing material in the TGa</w:t>
      </w:r>
      <w:r w:rsidR="00B205C7" w:rsidRPr="00CD4C78">
        <w:rPr>
          <w:b/>
          <w:bCs/>
          <w:i/>
          <w:iCs/>
          <w:lang w:eastAsia="ko-KR"/>
        </w:rPr>
        <w:t>x</w:t>
      </w:r>
      <w:r w:rsidRPr="00CD4C78">
        <w:rPr>
          <w:b/>
          <w:bCs/>
          <w:i/>
          <w:iCs/>
          <w:lang w:eastAsia="ko-KR"/>
        </w:rPr>
        <w:t xml:space="preserve"> draft.  As a result of adopting the changes, the TGa</w:t>
      </w:r>
      <w:r w:rsidR="00B205C7" w:rsidRPr="00CD4C78">
        <w:rPr>
          <w:b/>
          <w:bCs/>
          <w:i/>
          <w:iCs/>
          <w:lang w:eastAsia="ko-KR"/>
        </w:rPr>
        <w:t>x</w:t>
      </w:r>
      <w:r w:rsidRPr="00CD4C78">
        <w:rPr>
          <w:b/>
          <w:bCs/>
          <w:i/>
          <w:iCs/>
          <w:lang w:eastAsia="ko-KR"/>
        </w:rPr>
        <w:t xml:space="preserve"> editor will execute the instructions rather than copy them to the TGa</w:t>
      </w:r>
      <w:r w:rsidR="00B205C7" w:rsidRPr="00CD4C78">
        <w:rPr>
          <w:rFonts w:hint="eastAsia"/>
          <w:b/>
          <w:bCs/>
          <w:i/>
          <w:iCs/>
          <w:lang w:eastAsia="ko-KR"/>
        </w:rPr>
        <w:t>x</w:t>
      </w:r>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lastRenderedPageBreak/>
        <w:t>CIDs</w:t>
      </w:r>
    </w:p>
    <w:p w:rsidR="00541AFE" w:rsidRDefault="00541AFE" w:rsidP="00541AFE">
      <w:pPr>
        <w:rPr>
          <w:sz w:val="24"/>
        </w:rPr>
      </w:pPr>
    </w:p>
    <w:p w:rsidR="00541AFE" w:rsidRDefault="00541AFE" w:rsidP="00541AFE"/>
    <w:p w:rsidR="00541AFE" w:rsidRDefault="00541AFE" w:rsidP="00541AFE"/>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541AFE" w:rsidRPr="00C768E3" w:rsidTr="00181F06">
        <w:trPr>
          <w:trHeight w:val="510"/>
        </w:trPr>
        <w:tc>
          <w:tcPr>
            <w:tcW w:w="773" w:type="dxa"/>
            <w:shd w:val="clear" w:color="auto" w:fill="auto"/>
          </w:tcPr>
          <w:p w:rsidR="00541AFE" w:rsidRDefault="00541AFE" w:rsidP="00181F06">
            <w:pPr>
              <w:jc w:val="right"/>
              <w:rPr>
                <w:rFonts w:ascii="Arial" w:hAnsi="Arial" w:cs="Arial"/>
                <w:color w:val="222222"/>
                <w:sz w:val="20"/>
              </w:rPr>
            </w:pPr>
            <w:r>
              <w:rPr>
                <w:rFonts w:ascii="Arial" w:hAnsi="Arial" w:cs="Arial"/>
                <w:color w:val="222222"/>
                <w:sz w:val="20"/>
              </w:rPr>
              <w:t>15757</w:t>
            </w:r>
          </w:p>
        </w:tc>
        <w:tc>
          <w:tcPr>
            <w:tcW w:w="682" w:type="dxa"/>
            <w:shd w:val="clear" w:color="auto" w:fill="auto"/>
          </w:tcPr>
          <w:p w:rsidR="00541AFE" w:rsidRDefault="00541AFE" w:rsidP="00181F06">
            <w:pPr>
              <w:rPr>
                <w:rFonts w:ascii="Arial" w:hAnsi="Arial" w:cs="Arial"/>
                <w:color w:val="222222"/>
                <w:sz w:val="20"/>
              </w:rPr>
            </w:pPr>
            <w:r>
              <w:rPr>
                <w:rFonts w:ascii="Arial" w:hAnsi="Arial" w:cs="Arial"/>
                <w:color w:val="222222"/>
                <w:sz w:val="20"/>
              </w:rPr>
              <w:t>Jarkko Knecht</w:t>
            </w:r>
          </w:p>
        </w:tc>
        <w:tc>
          <w:tcPr>
            <w:tcW w:w="1170" w:type="dxa"/>
            <w:shd w:val="clear" w:color="auto" w:fill="auto"/>
          </w:tcPr>
          <w:p w:rsidR="00541AFE" w:rsidRDefault="00541AFE" w:rsidP="00181F06">
            <w:pPr>
              <w:rPr>
                <w:rFonts w:ascii="Arial" w:hAnsi="Arial" w:cs="Arial"/>
                <w:color w:val="222222"/>
                <w:sz w:val="20"/>
                <w:shd w:val="clear" w:color="auto" w:fill="FFFFFF"/>
              </w:rPr>
            </w:pPr>
            <w:r>
              <w:rPr>
                <w:rFonts w:ascii="Arial" w:hAnsi="Arial" w:cs="Arial"/>
                <w:sz w:val="20"/>
              </w:rPr>
              <w:t>27.7.4</w:t>
            </w:r>
          </w:p>
        </w:tc>
        <w:tc>
          <w:tcPr>
            <w:tcW w:w="810" w:type="dxa"/>
            <w:shd w:val="clear" w:color="auto" w:fill="auto"/>
          </w:tcPr>
          <w:p w:rsidR="00541AFE" w:rsidRDefault="00541AFE" w:rsidP="00541AFE">
            <w:pPr>
              <w:rPr>
                <w:rFonts w:ascii="Arial" w:eastAsia="Times New Roman" w:hAnsi="Arial" w:cs="Arial"/>
                <w:lang w:val="en-US"/>
              </w:rPr>
            </w:pPr>
            <w:r>
              <w:rPr>
                <w:rFonts w:ascii="Arial" w:eastAsia="Times New Roman" w:hAnsi="Arial" w:cs="Arial"/>
                <w:lang w:val="en-US"/>
              </w:rPr>
              <w:t>326.20</w:t>
            </w:r>
          </w:p>
        </w:tc>
        <w:tc>
          <w:tcPr>
            <w:tcW w:w="2430" w:type="dxa"/>
            <w:shd w:val="clear" w:color="auto" w:fill="auto"/>
          </w:tcPr>
          <w:p w:rsidR="00541AFE" w:rsidRDefault="00541AFE">
            <w:pPr>
              <w:rPr>
                <w:rFonts w:ascii="Arial" w:hAnsi="Arial" w:cs="Arial"/>
                <w:sz w:val="20"/>
              </w:rPr>
            </w:pPr>
            <w:r>
              <w:rPr>
                <w:rFonts w:ascii="Arial" w:hAnsi="Arial" w:cs="Arial"/>
                <w:sz w:val="20"/>
              </w:rPr>
              <w:t>The TWT Information frame is a management frame which handling/reception/parsing the content in the receiving STA takes  time. A STA may transmit a TWT Information frame to teminate an ongoing TWT SP. For the receiving device the processing time of the TWT Information frame may be too long for immediate TWT SP termination. The immediate SP termination would be better to do through EOSP or more data bits which handling time is much shorter.</w:t>
            </w:r>
          </w:p>
        </w:tc>
        <w:tc>
          <w:tcPr>
            <w:tcW w:w="1980" w:type="dxa"/>
            <w:shd w:val="clear" w:color="auto" w:fill="auto"/>
          </w:tcPr>
          <w:p w:rsidR="00541AFE" w:rsidRDefault="00541AFE">
            <w:pPr>
              <w:rPr>
                <w:rFonts w:ascii="Arial" w:hAnsi="Arial" w:cs="Arial"/>
                <w:sz w:val="20"/>
              </w:rPr>
            </w:pPr>
            <w:r>
              <w:rPr>
                <w:rFonts w:ascii="Arial" w:hAnsi="Arial" w:cs="Arial"/>
                <w:sz w:val="20"/>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2340" w:type="dxa"/>
          </w:tcPr>
          <w:p w:rsidR="00541AFE" w:rsidRDefault="00541AFE" w:rsidP="00C03089">
            <w:pPr>
              <w:rPr>
                <w:rFonts w:ascii="Arial" w:eastAsia="Times New Roman" w:hAnsi="Arial" w:cs="Arial"/>
                <w:sz w:val="20"/>
                <w:lang w:val="en-US"/>
              </w:rPr>
            </w:pPr>
            <w:r>
              <w:rPr>
                <w:rFonts w:ascii="Arial" w:eastAsia="Times New Roman" w:hAnsi="Arial" w:cs="Arial"/>
                <w:sz w:val="20"/>
                <w:lang w:val="en-US"/>
              </w:rPr>
              <w:t>Revise - TGax</w:t>
            </w:r>
            <w:r w:rsidRPr="00D37721">
              <w:rPr>
                <w:rFonts w:ascii="Arial" w:eastAsia="Times New Roman" w:hAnsi="Arial" w:cs="Arial"/>
                <w:sz w:val="20"/>
                <w:lang w:val="en-US"/>
              </w:rPr>
              <w:t xml:space="preserve"> editor to make changes as shown in </w:t>
            </w:r>
            <w:r>
              <w:rPr>
                <w:rFonts w:ascii="Arial" w:eastAsia="Times New Roman" w:hAnsi="Arial" w:cs="Arial"/>
                <w:sz w:val="20"/>
                <w:lang w:val="en-US"/>
              </w:rPr>
              <w:t>11-18/</w:t>
            </w:r>
            <w:r w:rsidR="003B2A6E">
              <w:rPr>
                <w:rFonts w:ascii="Arial" w:eastAsia="Times New Roman" w:hAnsi="Arial" w:cs="Arial"/>
                <w:sz w:val="20"/>
                <w:lang w:val="en-US"/>
              </w:rPr>
              <w:t>1432</w:t>
            </w:r>
            <w:r>
              <w:rPr>
                <w:rFonts w:ascii="Arial" w:eastAsia="Times New Roman" w:hAnsi="Arial" w:cs="Arial"/>
                <w:sz w:val="20"/>
                <w:lang w:val="en-US"/>
              </w:rPr>
              <w:t>r</w:t>
            </w:r>
            <w:r w:rsidR="00C03089">
              <w:rPr>
                <w:rFonts w:ascii="Arial" w:eastAsia="Times New Roman" w:hAnsi="Arial" w:cs="Arial"/>
                <w:sz w:val="20"/>
                <w:lang w:val="en-US"/>
              </w:rPr>
              <w:t>3</w:t>
            </w:r>
            <w:r>
              <w:rPr>
                <w:rFonts w:ascii="Arial" w:eastAsia="Times New Roman" w:hAnsi="Arial" w:cs="Arial"/>
                <w:sz w:val="20"/>
                <w:lang w:val="en-US"/>
              </w:rPr>
              <w:t xml:space="preserve"> that are marked with CID 15757 which create a new bit in the CAS Control to signal a transition to Doze state. TWT information behavior is unaltered, and still may be used in the original context as another method for TWT SP termination in addition to the requested use of indicating suspend and resume.</w:t>
            </w:r>
          </w:p>
        </w:tc>
      </w:tr>
    </w:tbl>
    <w:p w:rsidR="00541AFE" w:rsidRDefault="00541AFE" w:rsidP="00541AFE"/>
    <w:p w:rsidR="00541AFE" w:rsidRDefault="00541AFE"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6E6D7D" w:rsidRDefault="006E6D7D">
      <w:pPr>
        <w:rPr>
          <w:sz w:val="20"/>
        </w:rPr>
      </w:pPr>
      <w:r>
        <w:rPr>
          <w:sz w:val="20"/>
        </w:rPr>
        <w:t>The existing TWT SP early termination by a non-AP STA uses the management action frame TWT Information. The mechanism has more overhead than is preferred and the information is located within the body of the frame. Management frames are typically processed by higher layers of a MAC implementation, and therefore have a longer time to take effect.</w:t>
      </w:r>
    </w:p>
    <w:p w:rsidR="006E6D7D" w:rsidRDefault="006E6D7D">
      <w:pPr>
        <w:rPr>
          <w:sz w:val="20"/>
        </w:rPr>
      </w:pPr>
    </w:p>
    <w:p w:rsidR="006E6D7D" w:rsidRDefault="006E6D7D">
      <w:pPr>
        <w:rPr>
          <w:sz w:val="20"/>
        </w:rPr>
      </w:pPr>
      <w:r>
        <w:rPr>
          <w:sz w:val="20"/>
        </w:rPr>
        <w:t>The proposed mechanism using a CAS control field subfield of the A-control field can be piggybacked onto other frames, including a DATA frame, so that overhead is reduced.</w:t>
      </w:r>
    </w:p>
    <w:p w:rsidR="006E6D7D" w:rsidRDefault="006E6D7D">
      <w:pPr>
        <w:rPr>
          <w:sz w:val="20"/>
        </w:rPr>
      </w:pPr>
    </w:p>
    <w:p w:rsidR="006E6D7D" w:rsidRDefault="006E6D7D">
      <w:pPr>
        <w:rPr>
          <w:sz w:val="20"/>
        </w:rPr>
      </w:pPr>
      <w:r>
        <w:rPr>
          <w:sz w:val="20"/>
        </w:rPr>
        <w:t>The A-control field is parsed as part of normal lower-MAC operations and therefore, is conveniently and quickly processed along with other such indications.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r w:rsidR="00A061AF">
        <w:rPr>
          <w:b/>
          <w:sz w:val="44"/>
          <w:u w:val="single"/>
        </w:rPr>
        <w:t>TG</w:t>
      </w:r>
      <w:r w:rsidR="006F7D16">
        <w:rPr>
          <w:b/>
          <w:sz w:val="44"/>
          <w:u w:val="single"/>
        </w:rPr>
        <w:t>ax</w:t>
      </w:r>
      <w:r w:rsidR="00A061AF">
        <w:rPr>
          <w:b/>
          <w:sz w:val="44"/>
          <w:u w:val="single"/>
        </w:rPr>
        <w:t xml:space="preserve"> D</w:t>
      </w:r>
      <w:r w:rsidR="00561113">
        <w:rPr>
          <w:b/>
          <w:sz w:val="44"/>
          <w:u w:val="single"/>
        </w:rPr>
        <w:t>3.</w:t>
      </w:r>
      <w:r w:rsidR="005F4B80">
        <w:rPr>
          <w:b/>
          <w:sz w:val="44"/>
          <w:u w:val="single"/>
        </w:rPr>
        <w:t>1</w:t>
      </w:r>
      <w:r>
        <w:rPr>
          <w:b/>
          <w:sz w:val="44"/>
          <w:u w:val="single"/>
        </w:rPr>
        <w:t>:</w:t>
      </w:r>
    </w:p>
    <w:p w:rsidR="004A1A5F" w:rsidRDefault="004A1A5F" w:rsidP="008D151A">
      <w:pPr>
        <w:rPr>
          <w:sz w:val="20"/>
        </w:rPr>
      </w:pPr>
    </w:p>
    <w:p w:rsidR="005366F1" w:rsidRDefault="005366F1" w:rsidP="008D151A">
      <w:pPr>
        <w:rPr>
          <w:sz w:val="20"/>
        </w:rPr>
      </w:pPr>
    </w:p>
    <w:p w:rsidR="00F920C2" w:rsidRDefault="00F920C2" w:rsidP="00F920C2">
      <w:pPr>
        <w:rPr>
          <w:rFonts w:ascii="Arial" w:hAnsi="Arial" w:cs="Arial"/>
          <w:b/>
          <w:bCs/>
          <w:sz w:val="20"/>
        </w:rPr>
      </w:pPr>
      <w:r w:rsidRPr="00561113">
        <w:rPr>
          <w:rFonts w:ascii="Arial" w:hAnsi="Arial" w:cs="Arial"/>
          <w:b/>
          <w:bCs/>
          <w:sz w:val="20"/>
        </w:rPr>
        <w:t>9.</w:t>
      </w:r>
      <w:r>
        <w:rPr>
          <w:rFonts w:ascii="Arial" w:hAnsi="Arial" w:cs="Arial"/>
          <w:b/>
          <w:bCs/>
          <w:sz w:val="20"/>
        </w:rPr>
        <w:t>4.</w:t>
      </w:r>
      <w:r w:rsidRPr="00561113">
        <w:rPr>
          <w:rFonts w:ascii="Arial" w:hAnsi="Arial" w:cs="Arial"/>
          <w:b/>
          <w:bCs/>
          <w:sz w:val="20"/>
        </w:rPr>
        <w:t>2.</w:t>
      </w:r>
      <w:r>
        <w:rPr>
          <w:rFonts w:ascii="Arial" w:hAnsi="Arial" w:cs="Arial"/>
          <w:b/>
          <w:bCs/>
          <w:sz w:val="20"/>
        </w:rPr>
        <w:t>27 Extended Capabilities element</w:t>
      </w:r>
    </w:p>
    <w:p w:rsidR="00F920C2" w:rsidRPr="00B5483E" w:rsidRDefault="00F920C2" w:rsidP="00F920C2">
      <w:pPr>
        <w:rPr>
          <w:sz w:val="20"/>
        </w:rPr>
      </w:pPr>
    </w:p>
    <w:p w:rsidR="00F920C2" w:rsidRDefault="00F920C2" w:rsidP="00F920C2">
      <w:pPr>
        <w:rPr>
          <w:b/>
          <w:i/>
          <w:sz w:val="22"/>
          <w:highlight w:val="yellow"/>
        </w:rPr>
      </w:pPr>
      <w:r>
        <w:rPr>
          <w:b/>
          <w:i/>
          <w:sz w:val="22"/>
          <w:highlight w:val="yellow"/>
        </w:rPr>
        <w:t>TGax editor: within TGax D3.</w:t>
      </w:r>
      <w:r w:rsidR="005F4B80">
        <w:rPr>
          <w:b/>
          <w:i/>
          <w:sz w:val="22"/>
          <w:highlight w:val="yellow"/>
        </w:rPr>
        <w:t>1</w:t>
      </w:r>
      <w:r>
        <w:rPr>
          <w:b/>
          <w:i/>
          <w:sz w:val="22"/>
          <w:highlight w:val="yellow"/>
        </w:rPr>
        <w:t xml:space="preserve">, add another row to Table 9-135 – Extended Capabilities </w:t>
      </w:r>
      <w:r w:rsidR="00A55E8E">
        <w:rPr>
          <w:b/>
          <w:i/>
          <w:sz w:val="22"/>
          <w:highlight w:val="yellow"/>
        </w:rPr>
        <w:t>field</w:t>
      </w:r>
      <w:r>
        <w:rPr>
          <w:b/>
          <w:i/>
          <w:sz w:val="22"/>
          <w:highlight w:val="yellow"/>
        </w:rPr>
        <w:t xml:space="preserve"> as shown:</w:t>
      </w:r>
    </w:p>
    <w:p w:rsidR="00577BAE" w:rsidRDefault="00577BAE" w:rsidP="008D151A">
      <w:pPr>
        <w:rPr>
          <w:sz w:val="20"/>
        </w:rPr>
      </w:pPr>
    </w:p>
    <w:p w:rsidR="00F920C2" w:rsidRDefault="00F920C2" w:rsidP="00F920C2">
      <w:pPr>
        <w:jc w:val="center"/>
        <w:rPr>
          <w:sz w:val="20"/>
        </w:rPr>
      </w:pPr>
      <w:r>
        <w:rPr>
          <w:b/>
          <w:bCs/>
          <w:sz w:val="20"/>
        </w:rPr>
        <w:t>Table 9-1</w:t>
      </w:r>
      <w:r w:rsidR="00A55E8E">
        <w:rPr>
          <w:b/>
          <w:bCs/>
          <w:sz w:val="20"/>
        </w:rPr>
        <w:t>53</w:t>
      </w:r>
      <w:r>
        <w:rPr>
          <w:b/>
          <w:bCs/>
          <w:sz w:val="20"/>
        </w:rPr>
        <w:t xml:space="preserve">—Extended Capabilities </w:t>
      </w:r>
      <w:r w:rsidR="00A55E8E">
        <w:rPr>
          <w:b/>
          <w:bCs/>
          <w:sz w:val="20"/>
        </w:rPr>
        <w:t>field</w:t>
      </w:r>
    </w:p>
    <w:tbl>
      <w:tblPr>
        <w:tblStyle w:val="TableGrid"/>
        <w:tblW w:w="0" w:type="auto"/>
        <w:tblInd w:w="468" w:type="dxa"/>
        <w:tblLook w:val="04A0" w:firstRow="1" w:lastRow="0" w:firstColumn="1" w:lastColumn="0" w:noHBand="0" w:noVBand="1"/>
      </w:tblPr>
      <w:tblGrid>
        <w:gridCol w:w="990"/>
        <w:gridCol w:w="2070"/>
        <w:gridCol w:w="5760"/>
      </w:tblGrid>
      <w:tr w:rsidR="00F920C2" w:rsidTr="00F920C2">
        <w:tc>
          <w:tcPr>
            <w:tcW w:w="990" w:type="dxa"/>
          </w:tcPr>
          <w:p w:rsidR="00F920C2" w:rsidRPr="00F920C2" w:rsidRDefault="00F920C2" w:rsidP="00F920C2">
            <w:pPr>
              <w:jc w:val="center"/>
              <w:rPr>
                <w:b/>
                <w:bCs/>
                <w:sz w:val="20"/>
              </w:rPr>
            </w:pPr>
            <w:r w:rsidRPr="00F920C2">
              <w:rPr>
                <w:b/>
                <w:bCs/>
                <w:sz w:val="20"/>
              </w:rPr>
              <w:t>Bit</w:t>
            </w:r>
          </w:p>
        </w:tc>
        <w:tc>
          <w:tcPr>
            <w:tcW w:w="2070" w:type="dxa"/>
          </w:tcPr>
          <w:p w:rsidR="00F920C2" w:rsidRPr="00F920C2" w:rsidRDefault="00F920C2" w:rsidP="00F920C2">
            <w:pPr>
              <w:jc w:val="center"/>
              <w:rPr>
                <w:b/>
                <w:bCs/>
                <w:sz w:val="20"/>
              </w:rPr>
            </w:pPr>
            <w:r w:rsidRPr="00F920C2">
              <w:rPr>
                <w:b/>
                <w:bCs/>
                <w:sz w:val="20"/>
              </w:rPr>
              <w:t>Information</w:t>
            </w:r>
          </w:p>
        </w:tc>
        <w:tc>
          <w:tcPr>
            <w:tcW w:w="5760" w:type="dxa"/>
          </w:tcPr>
          <w:p w:rsidR="00F920C2" w:rsidRPr="00F920C2" w:rsidRDefault="00F920C2" w:rsidP="00F920C2">
            <w:pPr>
              <w:jc w:val="center"/>
              <w:rPr>
                <w:b/>
                <w:bCs/>
                <w:sz w:val="20"/>
              </w:rPr>
            </w:pPr>
            <w:r w:rsidRPr="00F920C2">
              <w:rPr>
                <w:b/>
                <w:bCs/>
                <w:sz w:val="20"/>
              </w:rPr>
              <w:t>Notes</w:t>
            </w:r>
          </w:p>
        </w:tc>
      </w:tr>
      <w:tr w:rsidR="00F920C2" w:rsidTr="00F920C2">
        <w:tc>
          <w:tcPr>
            <w:tcW w:w="990" w:type="dxa"/>
          </w:tcPr>
          <w:p w:rsidR="00F920C2" w:rsidRPr="00F920C2" w:rsidRDefault="00F920C2" w:rsidP="00F920C2">
            <w:pPr>
              <w:jc w:val="center"/>
              <w:rPr>
                <w:bCs/>
                <w:sz w:val="20"/>
              </w:rPr>
            </w:pPr>
            <w:r w:rsidRPr="00F920C2">
              <w:rPr>
                <w:bCs/>
                <w:sz w:val="20"/>
              </w:rPr>
              <w:t>77</w:t>
            </w:r>
          </w:p>
        </w:tc>
        <w:tc>
          <w:tcPr>
            <w:tcW w:w="2070" w:type="dxa"/>
          </w:tcPr>
          <w:p w:rsidR="00F920C2" w:rsidRPr="00F920C2" w:rsidRDefault="00F920C2" w:rsidP="0091389C">
            <w:pPr>
              <w:rPr>
                <w:bCs/>
                <w:sz w:val="20"/>
              </w:rPr>
            </w:pPr>
            <w:r>
              <w:rPr>
                <w:bCs/>
                <w:sz w:val="20"/>
              </w:rPr>
              <w:t>TWT Requester Support</w:t>
            </w:r>
          </w:p>
        </w:tc>
        <w:tc>
          <w:tcPr>
            <w:tcW w:w="5760" w:type="dxa"/>
          </w:tcPr>
          <w:p w:rsidR="00F920C2" w:rsidRPr="00F920C2" w:rsidRDefault="00F920C2" w:rsidP="0091389C">
            <w:pPr>
              <w:rPr>
                <w:bCs/>
                <w:sz w:val="20"/>
              </w:rPr>
            </w:pPr>
            <w:r>
              <w:rPr>
                <w:szCs w:val="18"/>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78</w:t>
            </w:r>
          </w:p>
        </w:tc>
        <w:tc>
          <w:tcPr>
            <w:tcW w:w="2070" w:type="dxa"/>
          </w:tcPr>
          <w:p w:rsidR="00F920C2" w:rsidRPr="00F920C2" w:rsidRDefault="00F920C2" w:rsidP="0091389C">
            <w:pPr>
              <w:rPr>
                <w:bCs/>
                <w:sz w:val="20"/>
              </w:rPr>
            </w:pPr>
            <w:r>
              <w:rPr>
                <w:bCs/>
                <w:sz w:val="20"/>
              </w:rPr>
              <w:t>TWT Responder Support</w:t>
            </w:r>
          </w:p>
        </w:tc>
        <w:tc>
          <w:tcPr>
            <w:tcW w:w="5760" w:type="dxa"/>
          </w:tcPr>
          <w:p w:rsidR="00F920C2" w:rsidRPr="00F920C2" w:rsidRDefault="00F920C2" w:rsidP="0091389C">
            <w:pPr>
              <w:rPr>
                <w:bCs/>
                <w:sz w:val="20"/>
              </w:rPr>
            </w:pPr>
            <w:r>
              <w:rPr>
                <w:szCs w:val="18"/>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F920C2" w:rsidTr="00F920C2">
        <w:tc>
          <w:tcPr>
            <w:tcW w:w="990" w:type="dxa"/>
          </w:tcPr>
          <w:p w:rsidR="00F920C2" w:rsidRPr="00F920C2" w:rsidRDefault="00F920C2" w:rsidP="00F920C2">
            <w:pPr>
              <w:jc w:val="center"/>
              <w:rPr>
                <w:bCs/>
                <w:sz w:val="20"/>
              </w:rPr>
            </w:pPr>
            <w:r w:rsidRPr="00F920C2">
              <w:rPr>
                <w:bCs/>
                <w:sz w:val="20"/>
              </w:rPr>
              <w:t>79</w:t>
            </w:r>
          </w:p>
        </w:tc>
        <w:tc>
          <w:tcPr>
            <w:tcW w:w="2070" w:type="dxa"/>
          </w:tcPr>
          <w:p w:rsidR="00F920C2" w:rsidRPr="00F920C2" w:rsidRDefault="00F920C2" w:rsidP="0091389C">
            <w:pPr>
              <w:rPr>
                <w:bCs/>
                <w:sz w:val="20"/>
              </w:rPr>
            </w:pPr>
            <w:r>
              <w:rPr>
                <w:bCs/>
                <w:sz w:val="20"/>
              </w:rPr>
              <w:t>OBSS Narrow Bandwidth RU In OFDMA Tolerance Support</w:t>
            </w:r>
          </w:p>
        </w:tc>
        <w:tc>
          <w:tcPr>
            <w:tcW w:w="5760" w:type="dxa"/>
          </w:tcPr>
          <w:p w:rsidR="00F920C2" w:rsidRDefault="00F920C2" w:rsidP="0091389C">
            <w:pPr>
              <w:rPr>
                <w:szCs w:val="18"/>
              </w:rPr>
            </w:pPr>
            <w:r>
              <w:rPr>
                <w:szCs w:val="18"/>
              </w:rPr>
              <w:t>An AP STA sets the OBSS Narrow Bandwidth RU In OFDMA Toler-ance Support field to 1 if dot11OBSSNarrowBWRUinOFDMAToler-ated is true, and sets it to 0 otherwise.</w:t>
            </w:r>
          </w:p>
          <w:p w:rsidR="00F920C2" w:rsidRDefault="00F920C2" w:rsidP="0091389C">
            <w:pPr>
              <w:rPr>
                <w:szCs w:val="18"/>
              </w:rPr>
            </w:pPr>
          </w:p>
          <w:p w:rsidR="00F920C2" w:rsidRPr="00F920C2" w:rsidRDefault="00F920C2" w:rsidP="0091389C">
            <w:pPr>
              <w:rPr>
                <w:bCs/>
                <w:sz w:val="20"/>
              </w:rPr>
            </w:pPr>
            <w:r>
              <w:rPr>
                <w:szCs w:val="18"/>
              </w:rPr>
              <w:t>A non-AP STA sets the OBSS Narrow Bandwidth RU In OFDMA Tolerance Support field to 0.</w:t>
            </w:r>
          </w:p>
        </w:tc>
      </w:tr>
      <w:tr w:rsidR="00F920C2" w:rsidTr="00F920C2">
        <w:tc>
          <w:tcPr>
            <w:tcW w:w="990" w:type="dxa"/>
          </w:tcPr>
          <w:p w:rsidR="00F920C2" w:rsidRPr="00F920C2" w:rsidRDefault="00C26B31" w:rsidP="00F920C2">
            <w:pPr>
              <w:jc w:val="center"/>
              <w:rPr>
                <w:bCs/>
                <w:sz w:val="20"/>
              </w:rPr>
            </w:pPr>
            <w:ins w:id="1" w:author="Matthew Fischer" w:date="2018-08-31T14:37:00Z">
              <w:r>
                <w:rPr>
                  <w:bCs/>
                  <w:sz w:val="20"/>
                </w:rPr>
                <w:t>&lt;ANA&gt;</w:t>
              </w:r>
            </w:ins>
          </w:p>
        </w:tc>
        <w:tc>
          <w:tcPr>
            <w:tcW w:w="2070" w:type="dxa"/>
          </w:tcPr>
          <w:p w:rsidR="00F920C2" w:rsidRPr="00F920C2" w:rsidRDefault="00766EE3" w:rsidP="0091389C">
            <w:pPr>
              <w:rPr>
                <w:bCs/>
                <w:sz w:val="20"/>
              </w:rPr>
            </w:pPr>
            <w:ins w:id="2" w:author="Matthew Fischer" w:date="2018-08-22T16:10:00Z">
              <w:r>
                <w:rPr>
                  <w:bCs/>
                  <w:sz w:val="20"/>
                </w:rPr>
                <w:t>Doze Transition Signalling Support</w:t>
              </w:r>
            </w:ins>
          </w:p>
        </w:tc>
        <w:tc>
          <w:tcPr>
            <w:tcW w:w="5760" w:type="dxa"/>
          </w:tcPr>
          <w:p w:rsidR="00F920C2" w:rsidRPr="00F920C2" w:rsidRDefault="00766EE3" w:rsidP="00766EE3">
            <w:pPr>
              <w:rPr>
                <w:bCs/>
                <w:sz w:val="20"/>
              </w:rPr>
            </w:pPr>
            <w:ins w:id="3" w:author="Matthew Fischer" w:date="2018-08-22T16:10:00Z">
              <w:r>
                <w:rPr>
                  <w:bCs/>
                  <w:sz w:val="20"/>
                </w:rPr>
                <w:t>An HE STA sets the Doze Transition Signalling Support</w:t>
              </w:r>
            </w:ins>
            <w:r>
              <w:rPr>
                <w:bCs/>
                <w:sz w:val="20"/>
              </w:rPr>
              <w:t xml:space="preserve"> </w:t>
            </w:r>
            <w:ins w:id="4" w:author="Matthew Fischer" w:date="2018-08-22T16:10:00Z">
              <w:r>
                <w:rPr>
                  <w:bCs/>
                  <w:sz w:val="20"/>
                </w:rPr>
                <w:t>field to 1 if dot11</w:t>
              </w:r>
            </w:ins>
            <w:ins w:id="5" w:author="Matthew Fischer" w:date="2018-08-22T16:16:00Z">
              <w:r>
                <w:rPr>
                  <w:bCs/>
                  <w:sz w:val="20"/>
                </w:rPr>
                <w:t>DozeTransitionSignaling</w:t>
              </w:r>
            </w:ins>
            <w:ins w:id="6" w:author="Matthew Fischer" w:date="2018-08-22T16:11:00Z">
              <w:r>
                <w:rPr>
                  <w:bCs/>
                  <w:sz w:val="20"/>
                </w:rPr>
                <w:t>Activated is true and sets it to 0 otherwise.</w:t>
              </w:r>
            </w:ins>
            <w:r w:rsidR="00541AFE" w:rsidRPr="0074106B">
              <w:rPr>
                <w:b/>
                <w:color w:val="00B050"/>
              </w:rPr>
              <w:t xml:space="preserve"> </w:t>
            </w:r>
            <w:r w:rsidR="00541AFE">
              <w:rPr>
                <w:b/>
                <w:color w:val="00B050"/>
              </w:rPr>
              <w:t>(#15757</w:t>
            </w:r>
            <w:r w:rsidR="00541AFE" w:rsidRPr="008225D4">
              <w:rPr>
                <w:b/>
                <w:color w:val="00B050"/>
              </w:rPr>
              <w:t>)</w:t>
            </w:r>
          </w:p>
        </w:tc>
      </w:tr>
    </w:tbl>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F920C2" w:rsidRDefault="00F920C2" w:rsidP="0091389C">
      <w:pPr>
        <w:rPr>
          <w:rFonts w:ascii="Arial" w:hAnsi="Arial" w:cs="Arial"/>
          <w:b/>
          <w:bCs/>
          <w:sz w:val="20"/>
        </w:rPr>
      </w:pPr>
    </w:p>
    <w:p w:rsidR="00561113" w:rsidRPr="00561113" w:rsidRDefault="00561113" w:rsidP="0091389C">
      <w:pPr>
        <w:rPr>
          <w:rFonts w:ascii="Arial" w:hAnsi="Arial" w:cs="Arial"/>
          <w:b/>
          <w:bCs/>
          <w:sz w:val="20"/>
        </w:rPr>
      </w:pPr>
      <w:r w:rsidRPr="00561113">
        <w:rPr>
          <w:rFonts w:ascii="Arial" w:hAnsi="Arial" w:cs="Arial"/>
          <w:b/>
          <w:bCs/>
          <w:sz w:val="20"/>
        </w:rPr>
        <w:t>9.2.4.6a.7 CAS Control</w:t>
      </w:r>
    </w:p>
    <w:p w:rsidR="00561113" w:rsidRPr="00B5483E" w:rsidRDefault="00561113" w:rsidP="0091389C">
      <w:pPr>
        <w:rPr>
          <w:sz w:val="20"/>
        </w:rPr>
      </w:pPr>
    </w:p>
    <w:p w:rsidR="00561113" w:rsidRDefault="00E82AC8" w:rsidP="00E82AC8">
      <w:pPr>
        <w:rPr>
          <w:b/>
          <w:i/>
          <w:sz w:val="22"/>
          <w:highlight w:val="yellow"/>
        </w:rPr>
      </w:pPr>
      <w:r>
        <w:rPr>
          <w:b/>
          <w:i/>
          <w:sz w:val="22"/>
          <w:highlight w:val="yellow"/>
        </w:rPr>
        <w:t xml:space="preserve">TGax editor: </w:t>
      </w:r>
      <w:r w:rsidR="00326A1B">
        <w:rPr>
          <w:b/>
          <w:i/>
          <w:sz w:val="22"/>
          <w:highlight w:val="yellow"/>
        </w:rPr>
        <w:t>within TGax D</w:t>
      </w:r>
      <w:r w:rsidR="00561113">
        <w:rPr>
          <w:b/>
          <w:i/>
          <w:sz w:val="22"/>
          <w:highlight w:val="yellow"/>
        </w:rPr>
        <w:t>3.</w:t>
      </w:r>
      <w:r w:rsidR="00FB354E">
        <w:rPr>
          <w:b/>
          <w:i/>
          <w:sz w:val="22"/>
          <w:highlight w:val="yellow"/>
        </w:rPr>
        <w:t>1</w:t>
      </w:r>
      <w:r w:rsidR="00326A1B">
        <w:rPr>
          <w:b/>
          <w:i/>
          <w:sz w:val="22"/>
          <w:highlight w:val="yellow"/>
        </w:rPr>
        <w:t xml:space="preserve">, </w:t>
      </w:r>
      <w:r w:rsidR="00561113">
        <w:rPr>
          <w:b/>
          <w:i/>
          <w:sz w:val="22"/>
          <w:highlight w:val="yellow"/>
        </w:rPr>
        <w:t xml:space="preserve">in Figure 9-15j – Control Information subfield for CAS Control, change bit B3 </w:t>
      </w:r>
      <w:r w:rsidR="00766EE3">
        <w:rPr>
          <w:b/>
          <w:i/>
          <w:sz w:val="22"/>
          <w:highlight w:val="yellow"/>
        </w:rPr>
        <w:t xml:space="preserve">from reserved to </w:t>
      </w:r>
      <w:r w:rsidR="00561113">
        <w:rPr>
          <w:b/>
          <w:i/>
          <w:sz w:val="22"/>
          <w:highlight w:val="yellow"/>
        </w:rPr>
        <w:t>Doze</w:t>
      </w:r>
      <w:r w:rsidR="00452F0E">
        <w:rPr>
          <w:b/>
          <w:i/>
          <w:sz w:val="22"/>
          <w:highlight w:val="yellow"/>
        </w:rPr>
        <w:t xml:space="preserve"> as shown:</w:t>
      </w:r>
    </w:p>
    <w:p w:rsidR="0050274B" w:rsidRDefault="0050274B" w:rsidP="0050274B">
      <w:pPr>
        <w:rPr>
          <w:sz w:val="20"/>
        </w:rPr>
      </w:pPr>
    </w:p>
    <w:p w:rsidR="0050274B" w:rsidRPr="0050274B" w:rsidRDefault="0050274B" w:rsidP="0050274B">
      <w:pPr>
        <w:jc w:val="center"/>
        <w:rPr>
          <w:b/>
          <w:sz w:val="20"/>
        </w:rPr>
      </w:pPr>
    </w:p>
    <w:tbl>
      <w:tblPr>
        <w:tblStyle w:val="TableGrid"/>
        <w:tblW w:w="0" w:type="auto"/>
        <w:tblInd w:w="828" w:type="dxa"/>
        <w:tblLook w:val="04A0" w:firstRow="1" w:lastRow="0" w:firstColumn="1" w:lastColumn="0" w:noHBand="0" w:noVBand="1"/>
      </w:tblPr>
      <w:tblGrid>
        <w:gridCol w:w="1144"/>
        <w:gridCol w:w="1378"/>
        <w:gridCol w:w="1620"/>
        <w:gridCol w:w="1150"/>
        <w:gridCol w:w="1098"/>
        <w:gridCol w:w="1440"/>
      </w:tblGrid>
      <w:tr w:rsidR="00561113" w:rsidTr="00AF7238">
        <w:tc>
          <w:tcPr>
            <w:tcW w:w="1144" w:type="dxa"/>
            <w:tcBorders>
              <w:top w:val="nil"/>
              <w:left w:val="nil"/>
              <w:bottom w:val="nil"/>
              <w:right w:val="nil"/>
            </w:tcBorders>
          </w:tcPr>
          <w:p w:rsidR="00561113" w:rsidRPr="00561113" w:rsidRDefault="00561113" w:rsidP="00561113">
            <w:pPr>
              <w:jc w:val="center"/>
              <w:rPr>
                <w:sz w:val="20"/>
              </w:rPr>
            </w:pPr>
          </w:p>
        </w:tc>
        <w:tc>
          <w:tcPr>
            <w:tcW w:w="1378" w:type="dxa"/>
            <w:tcBorders>
              <w:top w:val="nil"/>
              <w:left w:val="nil"/>
              <w:right w:val="nil"/>
            </w:tcBorders>
          </w:tcPr>
          <w:p w:rsidR="00561113" w:rsidRPr="00561113" w:rsidRDefault="00561113" w:rsidP="00561113">
            <w:pPr>
              <w:jc w:val="center"/>
              <w:rPr>
                <w:sz w:val="20"/>
              </w:rPr>
            </w:pPr>
            <w:r w:rsidRPr="00561113">
              <w:rPr>
                <w:sz w:val="20"/>
              </w:rPr>
              <w:t>B0</w:t>
            </w:r>
          </w:p>
        </w:tc>
        <w:tc>
          <w:tcPr>
            <w:tcW w:w="1620" w:type="dxa"/>
            <w:tcBorders>
              <w:top w:val="nil"/>
              <w:left w:val="nil"/>
              <w:right w:val="nil"/>
            </w:tcBorders>
          </w:tcPr>
          <w:p w:rsidR="00561113" w:rsidRPr="00561113" w:rsidRDefault="00561113" w:rsidP="0050274B">
            <w:pPr>
              <w:jc w:val="center"/>
              <w:rPr>
                <w:sz w:val="20"/>
              </w:rPr>
            </w:pPr>
            <w:r w:rsidRPr="00561113">
              <w:rPr>
                <w:sz w:val="20"/>
              </w:rPr>
              <w:t>B1</w:t>
            </w:r>
          </w:p>
        </w:tc>
        <w:tc>
          <w:tcPr>
            <w:tcW w:w="1150" w:type="dxa"/>
            <w:tcBorders>
              <w:top w:val="nil"/>
              <w:left w:val="nil"/>
              <w:right w:val="nil"/>
            </w:tcBorders>
          </w:tcPr>
          <w:p w:rsidR="00561113" w:rsidRPr="00561113" w:rsidRDefault="00561113" w:rsidP="0050274B">
            <w:pPr>
              <w:jc w:val="center"/>
              <w:rPr>
                <w:sz w:val="20"/>
              </w:rPr>
            </w:pPr>
            <w:r w:rsidRPr="00561113">
              <w:rPr>
                <w:sz w:val="20"/>
              </w:rPr>
              <w:t>B2</w:t>
            </w:r>
          </w:p>
        </w:tc>
        <w:tc>
          <w:tcPr>
            <w:tcW w:w="1098" w:type="dxa"/>
            <w:tcBorders>
              <w:top w:val="nil"/>
              <w:left w:val="nil"/>
              <w:right w:val="nil"/>
            </w:tcBorders>
          </w:tcPr>
          <w:p w:rsidR="00561113" w:rsidRPr="00561113" w:rsidRDefault="00561113" w:rsidP="00561113">
            <w:pPr>
              <w:jc w:val="center"/>
              <w:rPr>
                <w:sz w:val="20"/>
              </w:rPr>
            </w:pPr>
            <w:ins w:id="7" w:author="Matthew Fischer" w:date="2018-08-22T15:50:00Z">
              <w:r>
                <w:rPr>
                  <w:sz w:val="20"/>
                </w:rPr>
                <w:t>B3</w:t>
              </w:r>
            </w:ins>
          </w:p>
        </w:tc>
        <w:tc>
          <w:tcPr>
            <w:tcW w:w="1440" w:type="dxa"/>
            <w:tcBorders>
              <w:top w:val="nil"/>
              <w:left w:val="nil"/>
              <w:right w:val="nil"/>
            </w:tcBorders>
          </w:tcPr>
          <w:p w:rsidR="00561113" w:rsidRPr="00561113" w:rsidRDefault="00AF7238" w:rsidP="00AF7238">
            <w:pPr>
              <w:jc w:val="center"/>
              <w:rPr>
                <w:sz w:val="20"/>
              </w:rPr>
            </w:pPr>
            <w:r>
              <w:rPr>
                <w:sz w:val="20"/>
              </w:rPr>
              <w:t>B</w:t>
            </w:r>
            <w:ins w:id="8" w:author="Matthew Fischer" w:date="2018-08-22T15:50:00Z">
              <w:r>
                <w:rPr>
                  <w:sz w:val="20"/>
                </w:rPr>
                <w:t>4</w:t>
              </w:r>
            </w:ins>
            <w:del w:id="9" w:author="Matthew Fischer" w:date="2018-08-22T15:50:00Z">
              <w:r w:rsidDel="00AF7238">
                <w:rPr>
                  <w:sz w:val="20"/>
                </w:rPr>
                <w:delText>3</w:delText>
              </w:r>
            </w:del>
            <w:r w:rsidR="00561113" w:rsidRPr="00561113">
              <w:rPr>
                <w:sz w:val="20"/>
              </w:rPr>
              <w:t xml:space="preserve">      B7</w:t>
            </w:r>
          </w:p>
        </w:tc>
      </w:tr>
      <w:tr w:rsidR="00561113" w:rsidTr="00AF7238">
        <w:tc>
          <w:tcPr>
            <w:tcW w:w="1144" w:type="dxa"/>
            <w:tcBorders>
              <w:top w:val="nil"/>
              <w:left w:val="nil"/>
              <w:bottom w:val="nil"/>
            </w:tcBorders>
          </w:tcPr>
          <w:p w:rsidR="00561113" w:rsidRPr="00561113" w:rsidRDefault="00561113" w:rsidP="00561113">
            <w:pPr>
              <w:jc w:val="center"/>
              <w:rPr>
                <w:sz w:val="20"/>
              </w:rPr>
            </w:pPr>
          </w:p>
        </w:tc>
        <w:tc>
          <w:tcPr>
            <w:tcW w:w="1378" w:type="dxa"/>
            <w:tcBorders>
              <w:bottom w:val="single" w:sz="4" w:space="0" w:color="000000"/>
            </w:tcBorders>
          </w:tcPr>
          <w:p w:rsidR="00561113" w:rsidRPr="00561113" w:rsidRDefault="00561113" w:rsidP="00561113">
            <w:pPr>
              <w:jc w:val="center"/>
              <w:rPr>
                <w:sz w:val="20"/>
              </w:rPr>
            </w:pPr>
            <w:r w:rsidRPr="00561113">
              <w:rPr>
                <w:sz w:val="20"/>
              </w:rPr>
              <w:t>AC Constraint</w:t>
            </w:r>
          </w:p>
        </w:tc>
        <w:tc>
          <w:tcPr>
            <w:tcW w:w="1620" w:type="dxa"/>
            <w:tcBorders>
              <w:bottom w:val="single" w:sz="4" w:space="0" w:color="000000"/>
            </w:tcBorders>
          </w:tcPr>
          <w:p w:rsidR="00561113" w:rsidRPr="00561113" w:rsidRDefault="00561113" w:rsidP="0050274B">
            <w:pPr>
              <w:jc w:val="center"/>
              <w:rPr>
                <w:sz w:val="20"/>
              </w:rPr>
            </w:pPr>
            <w:r w:rsidRPr="00561113">
              <w:rPr>
                <w:sz w:val="20"/>
              </w:rPr>
              <w:t>RDG/More PPDU</w:t>
            </w:r>
          </w:p>
        </w:tc>
        <w:tc>
          <w:tcPr>
            <w:tcW w:w="1150" w:type="dxa"/>
            <w:tcBorders>
              <w:bottom w:val="single" w:sz="4" w:space="0" w:color="000000"/>
            </w:tcBorders>
          </w:tcPr>
          <w:p w:rsidR="00561113" w:rsidRPr="00561113" w:rsidRDefault="00561113" w:rsidP="0050274B">
            <w:pPr>
              <w:jc w:val="center"/>
              <w:rPr>
                <w:sz w:val="20"/>
              </w:rPr>
            </w:pPr>
            <w:r w:rsidRPr="00561113">
              <w:rPr>
                <w:sz w:val="20"/>
              </w:rPr>
              <w:t>SR PPDU</w:t>
            </w:r>
          </w:p>
        </w:tc>
        <w:tc>
          <w:tcPr>
            <w:tcW w:w="1098" w:type="dxa"/>
            <w:tcBorders>
              <w:bottom w:val="single" w:sz="4" w:space="0" w:color="000000"/>
            </w:tcBorders>
          </w:tcPr>
          <w:p w:rsidR="00561113" w:rsidRPr="00561113" w:rsidRDefault="00561113" w:rsidP="0050274B">
            <w:pPr>
              <w:jc w:val="center"/>
              <w:rPr>
                <w:sz w:val="20"/>
              </w:rPr>
            </w:pPr>
            <w:ins w:id="10" w:author="Matthew Fischer" w:date="2018-08-22T15:50:00Z">
              <w:r>
                <w:rPr>
                  <w:sz w:val="20"/>
                </w:rPr>
                <w:t>Doze</w:t>
              </w:r>
            </w:ins>
            <w:ins w:id="11" w:author="Matthew Fischer" w:date="2018-09-11T20:26:00Z">
              <w:r w:rsidR="00C03089">
                <w:rPr>
                  <w:sz w:val="20"/>
                </w:rPr>
                <w:t xml:space="preserve"> Transition</w:t>
              </w:r>
            </w:ins>
          </w:p>
        </w:tc>
        <w:tc>
          <w:tcPr>
            <w:tcW w:w="1440" w:type="dxa"/>
            <w:tcBorders>
              <w:bottom w:val="single" w:sz="4" w:space="0" w:color="000000"/>
            </w:tcBorders>
          </w:tcPr>
          <w:p w:rsidR="00561113" w:rsidRPr="00561113" w:rsidRDefault="00561113" w:rsidP="0050274B">
            <w:pPr>
              <w:jc w:val="center"/>
              <w:rPr>
                <w:sz w:val="20"/>
              </w:rPr>
            </w:pPr>
            <w:r w:rsidRPr="00561113">
              <w:rPr>
                <w:sz w:val="20"/>
              </w:rPr>
              <w:t>Reserved</w:t>
            </w:r>
          </w:p>
          <w:p w:rsidR="00561113" w:rsidRPr="00561113" w:rsidRDefault="00561113" w:rsidP="00561113">
            <w:pPr>
              <w:ind w:firstLine="720"/>
              <w:rPr>
                <w:sz w:val="20"/>
              </w:rPr>
            </w:pPr>
          </w:p>
        </w:tc>
      </w:tr>
      <w:tr w:rsidR="00561113" w:rsidTr="00AF7238">
        <w:tc>
          <w:tcPr>
            <w:tcW w:w="1144" w:type="dxa"/>
            <w:tcBorders>
              <w:top w:val="nil"/>
              <w:left w:val="nil"/>
              <w:bottom w:val="nil"/>
              <w:right w:val="nil"/>
            </w:tcBorders>
          </w:tcPr>
          <w:p w:rsidR="00561113" w:rsidRPr="00561113" w:rsidRDefault="00561113" w:rsidP="0050274B">
            <w:pPr>
              <w:jc w:val="center"/>
              <w:rPr>
                <w:sz w:val="20"/>
              </w:rPr>
            </w:pPr>
            <w:r>
              <w:rPr>
                <w:sz w:val="20"/>
              </w:rPr>
              <w:t>Bits:</w:t>
            </w:r>
          </w:p>
        </w:tc>
        <w:tc>
          <w:tcPr>
            <w:tcW w:w="1378" w:type="dxa"/>
            <w:tcBorders>
              <w:left w:val="nil"/>
              <w:bottom w:val="nil"/>
              <w:right w:val="nil"/>
            </w:tcBorders>
          </w:tcPr>
          <w:p w:rsidR="00561113" w:rsidRPr="00561113" w:rsidRDefault="00561113" w:rsidP="0050274B">
            <w:pPr>
              <w:jc w:val="center"/>
              <w:rPr>
                <w:sz w:val="20"/>
              </w:rPr>
            </w:pPr>
            <w:r w:rsidRPr="00561113">
              <w:rPr>
                <w:sz w:val="20"/>
              </w:rPr>
              <w:t>1</w:t>
            </w:r>
          </w:p>
        </w:tc>
        <w:tc>
          <w:tcPr>
            <w:tcW w:w="1620" w:type="dxa"/>
            <w:tcBorders>
              <w:left w:val="nil"/>
              <w:bottom w:val="nil"/>
              <w:right w:val="nil"/>
            </w:tcBorders>
          </w:tcPr>
          <w:p w:rsidR="00561113" w:rsidRPr="00561113" w:rsidRDefault="00561113" w:rsidP="0050274B">
            <w:pPr>
              <w:jc w:val="center"/>
              <w:rPr>
                <w:sz w:val="20"/>
              </w:rPr>
            </w:pPr>
            <w:r w:rsidRPr="00561113">
              <w:rPr>
                <w:sz w:val="20"/>
              </w:rPr>
              <w:t>1</w:t>
            </w:r>
          </w:p>
        </w:tc>
        <w:tc>
          <w:tcPr>
            <w:tcW w:w="1150" w:type="dxa"/>
            <w:tcBorders>
              <w:left w:val="nil"/>
              <w:bottom w:val="nil"/>
              <w:right w:val="nil"/>
            </w:tcBorders>
          </w:tcPr>
          <w:p w:rsidR="00561113" w:rsidRPr="00561113" w:rsidRDefault="00561113" w:rsidP="0050274B">
            <w:pPr>
              <w:jc w:val="center"/>
              <w:rPr>
                <w:sz w:val="20"/>
              </w:rPr>
            </w:pPr>
            <w:r w:rsidRPr="00561113">
              <w:rPr>
                <w:sz w:val="20"/>
              </w:rPr>
              <w:t>1</w:t>
            </w:r>
          </w:p>
        </w:tc>
        <w:tc>
          <w:tcPr>
            <w:tcW w:w="1098" w:type="dxa"/>
            <w:tcBorders>
              <w:left w:val="nil"/>
              <w:bottom w:val="nil"/>
              <w:right w:val="nil"/>
            </w:tcBorders>
          </w:tcPr>
          <w:p w:rsidR="00561113" w:rsidRPr="00561113" w:rsidRDefault="00561113" w:rsidP="00561113">
            <w:pPr>
              <w:jc w:val="center"/>
              <w:rPr>
                <w:sz w:val="20"/>
              </w:rPr>
            </w:pPr>
            <w:ins w:id="12" w:author="Matthew Fischer" w:date="2018-08-22T15:50:00Z">
              <w:r>
                <w:rPr>
                  <w:sz w:val="20"/>
                </w:rPr>
                <w:t>1</w:t>
              </w:r>
            </w:ins>
          </w:p>
        </w:tc>
        <w:tc>
          <w:tcPr>
            <w:tcW w:w="1440" w:type="dxa"/>
            <w:tcBorders>
              <w:left w:val="nil"/>
              <w:bottom w:val="nil"/>
              <w:right w:val="nil"/>
            </w:tcBorders>
          </w:tcPr>
          <w:p w:rsidR="00561113" w:rsidRPr="00561113" w:rsidRDefault="00561113" w:rsidP="00561113">
            <w:pPr>
              <w:jc w:val="center"/>
              <w:rPr>
                <w:sz w:val="20"/>
              </w:rPr>
            </w:pPr>
            <w:del w:id="13" w:author="Matthew Fischer" w:date="2018-08-22T15:50:00Z">
              <w:r w:rsidDel="00AF7238">
                <w:rPr>
                  <w:sz w:val="20"/>
                </w:rPr>
                <w:delText>5</w:delText>
              </w:r>
            </w:del>
            <w:ins w:id="14" w:author="Matthew Fischer" w:date="2018-08-22T15:50:00Z">
              <w:r w:rsidR="00AF7238">
                <w:rPr>
                  <w:sz w:val="20"/>
                </w:rPr>
                <w:t>4</w:t>
              </w:r>
            </w:ins>
          </w:p>
        </w:tc>
      </w:tr>
    </w:tbl>
    <w:p w:rsidR="0050274B" w:rsidRDefault="0050274B" w:rsidP="00E82AC8">
      <w:pPr>
        <w:rPr>
          <w:sz w:val="20"/>
        </w:rPr>
      </w:pPr>
    </w:p>
    <w:p w:rsidR="00561113" w:rsidRDefault="00561113" w:rsidP="00561113">
      <w:pPr>
        <w:jc w:val="center"/>
        <w:rPr>
          <w:b/>
          <w:bCs/>
          <w:sz w:val="20"/>
        </w:rPr>
      </w:pPr>
      <w:r>
        <w:rPr>
          <w:b/>
          <w:bCs/>
          <w:sz w:val="20"/>
        </w:rPr>
        <w:t>Figure 9-15j—Control Information subfield for CAS Control</w:t>
      </w:r>
      <w:r w:rsidR="00541AFE" w:rsidRPr="0074106B">
        <w:rPr>
          <w:b/>
          <w:color w:val="00B050"/>
        </w:rPr>
        <w:t xml:space="preserve"> </w:t>
      </w:r>
      <w:r w:rsidR="00541AFE">
        <w:rPr>
          <w:b/>
          <w:color w:val="00B050"/>
        </w:rPr>
        <w:t>(#15757</w:t>
      </w:r>
      <w:r w:rsidR="00541AFE" w:rsidRPr="008225D4">
        <w:rPr>
          <w:b/>
          <w:color w:val="00B050"/>
        </w:rPr>
        <w:t>)</w:t>
      </w:r>
    </w:p>
    <w:p w:rsidR="0050274B" w:rsidRDefault="0050274B" w:rsidP="00E82AC8">
      <w:pPr>
        <w:rPr>
          <w:sz w:val="20"/>
        </w:rPr>
      </w:pPr>
    </w:p>
    <w:p w:rsidR="00163C7D" w:rsidRDefault="00163C7D" w:rsidP="00E82AC8">
      <w:pPr>
        <w:rPr>
          <w:sz w:val="20"/>
        </w:rPr>
      </w:pPr>
    </w:p>
    <w:p w:rsidR="00452F0E" w:rsidRDefault="00452F0E" w:rsidP="00452F0E">
      <w:pPr>
        <w:rPr>
          <w:b/>
          <w:i/>
          <w:sz w:val="22"/>
          <w:highlight w:val="yellow"/>
        </w:rPr>
      </w:pPr>
      <w:r>
        <w:rPr>
          <w:b/>
          <w:i/>
          <w:sz w:val="22"/>
          <w:highlight w:val="yellow"/>
        </w:rPr>
        <w:t>TGax editor: within TGax D3.</w:t>
      </w:r>
      <w:r w:rsidR="00FB354E">
        <w:rPr>
          <w:b/>
          <w:i/>
          <w:sz w:val="22"/>
          <w:highlight w:val="yellow"/>
        </w:rPr>
        <w:t>1</w:t>
      </w:r>
      <w:r>
        <w:rPr>
          <w:b/>
          <w:i/>
          <w:sz w:val="22"/>
          <w:highlight w:val="yellow"/>
        </w:rPr>
        <w:t>, in an appropriate location within 9.2.4.6a.7 CAS Control, insert the following paragraph:</w:t>
      </w:r>
    </w:p>
    <w:p w:rsidR="00452F0E" w:rsidRDefault="00452F0E" w:rsidP="00452F0E">
      <w:pPr>
        <w:rPr>
          <w:sz w:val="20"/>
        </w:rPr>
      </w:pPr>
    </w:p>
    <w:p w:rsidR="00452F0E" w:rsidRDefault="00766EE3" w:rsidP="00452F0E">
      <w:pPr>
        <w:rPr>
          <w:sz w:val="20"/>
        </w:rPr>
      </w:pPr>
      <w:r>
        <w:rPr>
          <w:sz w:val="20"/>
        </w:rPr>
        <w:t xml:space="preserve">The </w:t>
      </w:r>
      <w:r w:rsidR="00C03089">
        <w:rPr>
          <w:sz w:val="20"/>
        </w:rPr>
        <w:t xml:space="preserve">Doze Transition </w:t>
      </w:r>
      <w:r w:rsidR="00452F0E">
        <w:rPr>
          <w:sz w:val="20"/>
        </w:rPr>
        <w:t>subfield is set to 1 to indicate that the STA transmitting the frame containing this subfield will enter the Doze state following the receipt of the acknowledgement for the frame. No information is conveyed to the recipient when the Doze</w:t>
      </w:r>
      <w:r w:rsidR="00C03089">
        <w:rPr>
          <w:sz w:val="20"/>
        </w:rPr>
        <w:t xml:space="preserve"> Transition</w:t>
      </w:r>
      <w:r w:rsidR="00452F0E">
        <w:rPr>
          <w:sz w:val="20"/>
        </w:rPr>
        <w:t xml:space="preserve"> subfield has the value of 0.</w:t>
      </w:r>
      <w:r w:rsidR="00541AFE" w:rsidRPr="0074106B">
        <w:rPr>
          <w:b/>
          <w:color w:val="00B050"/>
        </w:rPr>
        <w:t xml:space="preserve"> </w:t>
      </w:r>
      <w:r w:rsidR="00541AFE">
        <w:rPr>
          <w:b/>
          <w:color w:val="00B050"/>
        </w:rPr>
        <w:t>(#15757</w:t>
      </w:r>
      <w:r w:rsidR="00541AFE" w:rsidRPr="008225D4">
        <w:rPr>
          <w:b/>
          <w:color w:val="00B050"/>
        </w:rPr>
        <w:t>)</w:t>
      </w:r>
    </w:p>
    <w:p w:rsidR="00163C7D" w:rsidRDefault="00163C7D" w:rsidP="00E82AC8">
      <w:pPr>
        <w:rPr>
          <w:sz w:val="20"/>
        </w:rPr>
      </w:pPr>
    </w:p>
    <w:p w:rsidR="00F920C2" w:rsidRDefault="00F920C2" w:rsidP="00E82AC8">
      <w:pPr>
        <w:rPr>
          <w:sz w:val="20"/>
        </w:rPr>
      </w:pPr>
    </w:p>
    <w:p w:rsidR="006E6D7D" w:rsidRDefault="006E6D7D" w:rsidP="00E82AC8">
      <w:pPr>
        <w:rPr>
          <w:sz w:val="20"/>
        </w:rPr>
      </w:pPr>
    </w:p>
    <w:p w:rsidR="006E6D7D" w:rsidRDefault="006E6D7D" w:rsidP="00E82AC8">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r>
        <w:rPr>
          <w:b/>
          <w:i/>
          <w:sz w:val="22"/>
          <w:highlight w:val="yellow"/>
        </w:rPr>
        <w:t xml:space="preserve">TGax editor: within TGax D3.1, </w:t>
      </w:r>
      <w:r>
        <w:rPr>
          <w:b/>
          <w:i/>
          <w:sz w:val="22"/>
          <w:highlight w:val="yellow"/>
        </w:rPr>
        <w:t>modify</w:t>
      </w:r>
      <w:r>
        <w:rPr>
          <w:b/>
          <w:i/>
          <w:sz w:val="22"/>
          <w:highlight w:val="yellow"/>
        </w:rPr>
        <w:t xml:space="preserve"> the following </w:t>
      </w:r>
      <w:r>
        <w:rPr>
          <w:b/>
          <w:i/>
          <w:sz w:val="22"/>
          <w:highlight w:val="yellow"/>
        </w:rPr>
        <w:t>text</w:t>
      </w:r>
      <w:r>
        <w:rPr>
          <w:b/>
          <w:i/>
          <w:sz w:val="22"/>
          <w:highlight w:val="yellow"/>
        </w:rPr>
        <w: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FE39E5" w:rsidRPr="00B5483E" w:rsidRDefault="00FE39E5"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agreement with an AP for a group address using the GCR-A delivery method, there is no defined end of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scheduled SP. The STA in PS mode shall enter the awake state and shall remain awake in order to receive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the buffered group addressed BUs until the AP changes the delivery method of the stream to a method other</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than GCR-A or until the GCR agreement is canceled</w:t>
      </w:r>
      <w:ins w:id="15" w:author="Matthew Fischer" w:date="2018-09-11T20:41:00Z">
        <w:r w:rsidR="00FE39E5">
          <w:rPr>
            <w:rFonts w:ascii="TimesNewRomanPSMT" w:hAnsi="TimesNewRomanPSMT" w:cs="TimesNewRomanPSMT"/>
            <w:sz w:val="20"/>
            <w:lang w:val="en-US" w:eastAsia="ko-KR"/>
          </w:rPr>
          <w:t xml:space="preserve"> or until a Doze Transition subfield with a value of 1 is successfully acknowledged</w:t>
        </w:r>
      </w:ins>
      <w:r>
        <w:rPr>
          <w:rFonts w:ascii="TimesNewRomanPSMT" w:hAnsi="TimesNewRomanPSMT" w:cs="TimesNewRomanPSMT"/>
          <w:sz w:val="20"/>
          <w:lang w:val="en-US" w:eastAsia="ko-KR"/>
        </w:rPr>
        <w:t>.</w:t>
      </w:r>
      <w:r w:rsidR="00FE39E5" w:rsidRPr="0074106B">
        <w:rPr>
          <w:b/>
          <w:color w:val="00B050"/>
        </w:rPr>
        <w:t xml:space="preserve"> </w:t>
      </w:r>
      <w:r w:rsidR="00FE39E5">
        <w:rPr>
          <w:b/>
          <w:color w:val="00B050"/>
        </w:rPr>
        <w:t>(#15757</w:t>
      </w:r>
      <w:r w:rsidR="00FE39E5" w:rsidRPr="008225D4">
        <w:rPr>
          <w:b/>
          <w:color w:val="00B050"/>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w:t>
      </w:r>
      <w:r>
        <w:rPr>
          <w:rFonts w:ascii="Arial" w:hAnsi="Arial" w:cs="Arial"/>
          <w:b/>
          <w:bCs/>
          <w:sz w:val="20"/>
        </w:rPr>
        <w:t>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r>
        <w:rPr>
          <w:b/>
          <w:i/>
          <w:sz w:val="22"/>
          <w:highlight w:val="yellow"/>
        </w:rPr>
        <w:t>TGax editor: within TGax D3.1, add the following text to the itemized list as item m):</w:t>
      </w:r>
    </w:p>
    <w:p w:rsidR="00FE39E5" w:rsidRDefault="00FE39E5" w:rsidP="00FE39E5">
      <w:pPr>
        <w:rPr>
          <w:sz w:val="20"/>
        </w:rPr>
      </w:pPr>
    </w:p>
    <w:p w:rsidR="00FE39E5" w:rsidRDefault="00FE39E5" w:rsidP="00FE39E5">
      <w:pPr>
        <w:rPr>
          <w:sz w:val="20"/>
        </w:rPr>
      </w:pPr>
      <w:r>
        <w:rPr>
          <w:sz w:val="20"/>
        </w:rPr>
        <w:t>m) If an MPDU that contains a Doze Transition subfield equal to 1 is received from a PS STA then after acknowledgement of the receipt of the MPDU, the AP shall assume that the STA has transitioned to the doze state and shall cease delivery of any frames to the STA</w:t>
      </w:r>
      <w:r w:rsidRPr="0074106B">
        <w:rPr>
          <w:b/>
          <w:color w:val="00B050"/>
        </w:rPr>
        <w:t xml:space="preserve"> </w:t>
      </w:r>
      <w:r>
        <w:rPr>
          <w:b/>
          <w:color w:val="00B050"/>
        </w:rPr>
        <w:t>(#15757</w:t>
      </w:r>
      <w:r w:rsidRPr="008225D4">
        <w:rPr>
          <w:b/>
          <w:color w:val="00B050"/>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r>
        <w:rPr>
          <w:b/>
          <w:i/>
          <w:sz w:val="22"/>
          <w:highlight w:val="yellow"/>
        </w:rPr>
        <w:t>TGax editor: within TGax D3.1, add the following text at the end of the subclause:</w:t>
      </w:r>
    </w:p>
    <w:p w:rsidR="00FE39E5" w:rsidRDefault="00FE39E5" w:rsidP="00FE39E5">
      <w:pPr>
        <w:rPr>
          <w:sz w:val="20"/>
        </w:rPr>
      </w:pPr>
    </w:p>
    <w:p w:rsidR="00FE39E5" w:rsidRDefault="00FE39E5" w:rsidP="00FE39E5">
      <w:pPr>
        <w:rPr>
          <w:sz w:val="20"/>
        </w:rPr>
      </w:pPr>
      <w:r>
        <w:rPr>
          <w:sz w:val="20"/>
        </w:rPr>
        <w:t>A DTS STA may set the Doze Transistion subfield to 1 to signal a transition to the doze state as described in 11.2.3.19a Doze Transition Signaling.</w:t>
      </w:r>
      <w:r w:rsidRPr="0074106B">
        <w:rPr>
          <w:b/>
          <w:color w:val="00B050"/>
        </w:rPr>
        <w:t xml:space="preserve"> </w:t>
      </w:r>
      <w:r>
        <w:rPr>
          <w:b/>
          <w:color w:val="00B050"/>
        </w:rPr>
        <w:t>(#15757</w:t>
      </w:r>
      <w:r w:rsidRPr="008225D4">
        <w:rPr>
          <w:b/>
          <w:color w:val="00B050"/>
        </w:rPr>
        <w:t>)</w:t>
      </w:r>
    </w:p>
    <w:p w:rsidR="00FE39E5" w:rsidRDefault="00FE39E5" w:rsidP="00E82AC8">
      <w:pPr>
        <w:rPr>
          <w:sz w:val="20"/>
        </w:rPr>
      </w:pP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r>
        <w:rPr>
          <w:b/>
          <w:i/>
          <w:sz w:val="22"/>
          <w:highlight w:val="yellow"/>
        </w:rPr>
        <w:t xml:space="preserve">TGax editor: within TGax D3.1, </w:t>
      </w:r>
      <w:r>
        <w:rPr>
          <w:b/>
          <w:i/>
          <w:sz w:val="22"/>
          <w:highlight w:val="yellow"/>
        </w:rPr>
        <w:t>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c) The STA shall remain awake until it receives a QoS Data frame or QoS Null frame addressed to it,</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with the EOSP subfield equal to 1</w:t>
      </w:r>
      <w:ins w:id="16" w:author="Matthew Fischer" w:date="2018-09-11T20:52:00Z">
        <w:r>
          <w:rPr>
            <w:rFonts w:ascii="TimesNewRomanPSMT" w:hAnsi="TimesNewRomanPSMT" w:cs="TimesNewRomanPSMT"/>
            <w:sz w:val="20"/>
            <w:lang w:val="en-US" w:eastAsia="ko-KR"/>
          </w:rPr>
          <w:t xml:space="preserve"> or until it receives an acknowledgement to the transmission of a Doze Transition subfield with a value of 1</w:t>
        </w:r>
      </w:ins>
      <w:r>
        <w:rPr>
          <w:rFonts w:ascii="TimesNewRomanPSMT" w:hAnsi="TimesNewRomanPSMT" w:cs="TimesNewRomanPSMT"/>
          <w:sz w:val="20"/>
          <w:lang w:val="en-US" w:eastAsia="ko-KR"/>
        </w:rPr>
        <w:t>.</w:t>
      </w:r>
    </w:p>
    <w:p w:rsidR="00FE39E5" w:rsidRDefault="00FE39E5" w:rsidP="00E82AC8">
      <w:pPr>
        <w:rPr>
          <w:sz w:val="20"/>
        </w:rPr>
      </w:pPr>
    </w:p>
    <w:p w:rsidR="0090518D" w:rsidRDefault="0090518D" w:rsidP="00E82AC8">
      <w:pPr>
        <w:rPr>
          <w:sz w:val="20"/>
        </w:rPr>
      </w:pPr>
    </w:p>
    <w:p w:rsidR="00FE39E5" w:rsidRDefault="0090518D" w:rsidP="00E82AC8">
      <w:pPr>
        <w:rPr>
          <w:sz w:val="20"/>
        </w:rPr>
      </w:pPr>
      <w:r>
        <w:rPr>
          <w:rFonts w:ascii="Arial-BoldMT" w:hAnsi="Arial-BoldMT" w:cs="Arial-BoldMT"/>
          <w:b/>
          <w:bCs/>
          <w:sz w:val="20"/>
          <w:lang w:val="en-US" w:eastAsia="ko-KR"/>
        </w:rPr>
        <w:t>11.2.3.12 TDLS peer power save mode</w:t>
      </w:r>
    </w:p>
    <w:p w:rsidR="0090518D" w:rsidRDefault="0090518D" w:rsidP="0090518D">
      <w:pPr>
        <w:rPr>
          <w:sz w:val="20"/>
        </w:rPr>
      </w:pPr>
    </w:p>
    <w:p w:rsidR="0090518D" w:rsidRDefault="0090518D" w:rsidP="0090518D">
      <w:pPr>
        <w:rPr>
          <w:b/>
          <w:i/>
          <w:sz w:val="22"/>
          <w:highlight w:val="yellow"/>
        </w:rPr>
      </w:pPr>
      <w:r>
        <w:rPr>
          <w:b/>
          <w:i/>
          <w:sz w:val="22"/>
          <w:highlight w:val="yellow"/>
        </w:rPr>
        <w:t>TGax editor: within TGax D3.1, modify the text as shown:</w:t>
      </w:r>
    </w:p>
    <w:p w:rsidR="00A50ECF" w:rsidRDefault="00A50ECF" w:rsidP="00E82AC8">
      <w:pPr>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A STA transmitting a TDLS Peer PSM Request frame shall remain in the awake state until it received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corresponding TDLS Peer PSM Response frame</w:t>
      </w:r>
      <w:ins w:id="17" w:author="Matthew Fischer" w:date="2018-09-11T21:00:00Z">
        <w:r w:rsidR="00EF3E33" w:rsidRPr="00EF3E33">
          <w:rPr>
            <w:rFonts w:ascii="TimesNewRomanPSMT" w:hAnsi="TimesNewRomanPSMT" w:cs="TimesNewRomanPSMT"/>
            <w:sz w:val="20"/>
            <w:lang w:val="en-US" w:eastAsia="ko-KR"/>
          </w:rPr>
          <w:t xml:space="preserve"> </w:t>
        </w:r>
        <w:r w:rsidR="00EF3E33">
          <w:rPr>
            <w:rFonts w:ascii="TimesNewRomanPSMT" w:hAnsi="TimesNewRomanPSMT" w:cs="TimesNewRomanPSMT"/>
            <w:sz w:val="20"/>
            <w:lang w:val="en-US" w:eastAsia="ko-KR"/>
          </w:rPr>
          <w:t>or until it receives an acknowledgement to the transmission of a Doze Transition subfield with a value of 1</w:t>
        </w:r>
      </w:ins>
      <w:r>
        <w:rPr>
          <w:rFonts w:ascii="TimesNewRomanPSMT" w:hAnsi="TimesNewRomanPSMT" w:cs="TimesNewRomanPSMT"/>
          <w:sz w:val="20"/>
          <w:lang w:val="en-US" w:eastAsia="ko-KR"/>
        </w:rPr>
        <w:t>. A TDLS Peer PSM Request frame may be transmitted via</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the AP path or via the direct path (which is up to the implementer to decide). A TDLS Peer PSM Response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frame shall be transmitted over the direct path.</w:t>
      </w:r>
    </w:p>
    <w:p w:rsidR="0090518D" w:rsidRDefault="0090518D" w:rsidP="00E82AC8">
      <w:pPr>
        <w:rPr>
          <w:sz w:val="20"/>
        </w:rPr>
      </w:pPr>
    </w:p>
    <w:p w:rsidR="0090518D" w:rsidRDefault="0090518D" w:rsidP="00E82AC8">
      <w:pPr>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If a TDLS peer STA enters power save mode when a Wakeup Schedule is active, it shall be awake at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beginning of each scheduled periodic Awake Window, and stay awake for the duration of the Awake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Window or until the end of a TDLS peer PSM service period</w:t>
      </w:r>
      <w:ins w:id="18" w:author="Matthew Fischer" w:date="2018-09-11T21:00:00Z">
        <w:r w:rsidR="00EF3E33" w:rsidRPr="00EF3E33">
          <w:rPr>
            <w:rFonts w:ascii="TimesNewRomanPSMT" w:hAnsi="TimesNewRomanPSMT" w:cs="TimesNewRomanPSMT"/>
            <w:sz w:val="20"/>
            <w:lang w:val="en-US" w:eastAsia="ko-KR"/>
          </w:rPr>
          <w:t xml:space="preserve"> </w:t>
        </w:r>
        <w:r w:rsidR="00EF3E33">
          <w:rPr>
            <w:rFonts w:ascii="TimesNewRomanPSMT" w:hAnsi="TimesNewRomanPSMT" w:cs="TimesNewRomanPSMT"/>
            <w:sz w:val="20"/>
            <w:lang w:val="en-US" w:eastAsia="ko-KR"/>
          </w:rPr>
          <w:t>or until it receives an acknowledgement to the transmission of a Doze Transition subfield with a value of 1</w:t>
        </w:r>
      </w:ins>
      <w:r>
        <w:rPr>
          <w:rFonts w:ascii="TimesNewRomanPSMT" w:hAnsi="TimesNewRomanPSMT" w:cs="TimesNewRomanPSMT"/>
          <w:sz w:val="20"/>
          <w:lang w:val="en-US" w:eastAsia="ko-KR"/>
        </w:rPr>
        <w:t>. Otherwise, it may enter a doze state,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depending on the current requirements to be awake, imposed by other links. A TDLS peer STA that did not</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enter power save mode shall remain in the awake state.</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r>
        <w:rPr>
          <w:b/>
          <w:i/>
          <w:sz w:val="22"/>
          <w:highlight w:val="yellow"/>
        </w:rPr>
        <w:t>TGax editor: within TGax D3.1</w:t>
      </w:r>
      <w:r w:rsidR="00452F0E">
        <w:rPr>
          <w:b/>
          <w:i/>
          <w:sz w:val="22"/>
          <w:highlight w:val="yellow"/>
        </w:rPr>
        <w:t>, insert the following editing instruction and new subclause:</w:t>
      </w:r>
    </w:p>
    <w:p w:rsidR="00452F0E" w:rsidRDefault="00452F0E" w:rsidP="00E82AC8">
      <w:pPr>
        <w:rPr>
          <w:sz w:val="20"/>
        </w:rPr>
      </w:pPr>
    </w:p>
    <w:p w:rsidR="00452F0E" w:rsidRPr="00452F0E" w:rsidRDefault="00452F0E" w:rsidP="00E82AC8">
      <w:pPr>
        <w:rPr>
          <w:b/>
          <w:i/>
          <w:sz w:val="20"/>
        </w:rPr>
      </w:pPr>
      <w:r w:rsidRPr="00452F0E">
        <w:rPr>
          <w:b/>
          <w:i/>
          <w:sz w:val="20"/>
        </w:rPr>
        <w:t>Insert a new subclause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Pr>
          <w:rFonts w:ascii="Arial" w:hAnsi="Arial" w:cs="Arial"/>
          <w:b/>
          <w:bCs/>
          <w:sz w:val="20"/>
        </w:rPr>
        <w:t>Doze Transition Signaling</w:t>
      </w:r>
      <w:r w:rsidR="00541AFE" w:rsidRPr="0074106B">
        <w:rPr>
          <w:b/>
          <w:color w:val="00B050"/>
        </w:rPr>
        <w:t xml:space="preserve"> </w:t>
      </w:r>
      <w:r w:rsidR="00541AFE">
        <w:rPr>
          <w:b/>
          <w:color w:val="00B050"/>
        </w:rPr>
        <w:t>(#15757</w:t>
      </w:r>
      <w:r w:rsidR="00541AFE" w:rsidRPr="008225D4">
        <w:rPr>
          <w:b/>
          <w:color w:val="00B050"/>
        </w:rPr>
        <w:t>)</w:t>
      </w:r>
    </w:p>
    <w:p w:rsidR="00452F0E" w:rsidRPr="00B5483E" w:rsidRDefault="00452F0E" w:rsidP="00452F0E">
      <w:pPr>
        <w:rPr>
          <w:sz w:val="20"/>
        </w:rPr>
      </w:pPr>
    </w:p>
    <w:p w:rsidR="00587E1B" w:rsidRDefault="00587E1B" w:rsidP="00587E1B">
      <w:pPr>
        <w:jc w:val="both"/>
        <w:rPr>
          <w:sz w:val="20"/>
        </w:rPr>
      </w:pPr>
      <w:r>
        <w:rPr>
          <w:sz w:val="20"/>
        </w:rPr>
        <w:t>An HE STA with dot11</w:t>
      </w:r>
      <w:r w:rsidR="00766EE3">
        <w:rPr>
          <w:sz w:val="20"/>
        </w:rPr>
        <w:t>DozeTransitionSignaling</w:t>
      </w:r>
      <w:r>
        <w:rPr>
          <w:sz w:val="20"/>
        </w:rPr>
        <w:t xml:space="preserve">Activated equal to true supports </w:t>
      </w:r>
      <w:r w:rsidR="00766EE3">
        <w:rPr>
          <w:sz w:val="20"/>
        </w:rPr>
        <w:t>Doze</w:t>
      </w:r>
      <w:r>
        <w:rPr>
          <w:sz w:val="20"/>
        </w:rPr>
        <w:t xml:space="preserve"> Transition signalling </w:t>
      </w:r>
      <w:r w:rsidR="00766EE3">
        <w:rPr>
          <w:sz w:val="20"/>
        </w:rPr>
        <w:t>using</w:t>
      </w:r>
      <w:r>
        <w:rPr>
          <w:sz w:val="20"/>
        </w:rPr>
        <w:t xml:space="preserve"> the A-Control </w:t>
      </w:r>
      <w:r w:rsidR="009D1C48">
        <w:rPr>
          <w:sz w:val="20"/>
        </w:rPr>
        <w:t xml:space="preserve">CAS Control subfield and shall set the </w:t>
      </w:r>
      <w:r w:rsidR="00766EE3">
        <w:rPr>
          <w:sz w:val="20"/>
        </w:rPr>
        <w:t>Doze</w:t>
      </w:r>
      <w:r w:rsidR="009D1C48">
        <w:rPr>
          <w:sz w:val="20"/>
        </w:rPr>
        <w:t xml:space="preserve"> Transition Signaling Support subfield to 1 in transmitted Extended Capability elements</w:t>
      </w:r>
      <w:r w:rsidR="00766EE3">
        <w:rPr>
          <w:sz w:val="20"/>
        </w:rPr>
        <w:t xml:space="preserve"> and is called a DTS STA</w:t>
      </w:r>
      <w:r w:rsidR="009D1C48">
        <w:rPr>
          <w:sz w:val="20"/>
        </w:rPr>
        <w:t>.</w:t>
      </w:r>
    </w:p>
    <w:p w:rsidR="00B22540" w:rsidRDefault="00B22540" w:rsidP="00587E1B">
      <w:pPr>
        <w:jc w:val="both"/>
        <w:rPr>
          <w:sz w:val="20"/>
        </w:rPr>
      </w:pPr>
    </w:p>
    <w:p w:rsidR="001A1B8D" w:rsidRDefault="00766EE3" w:rsidP="00587E1B">
      <w:pPr>
        <w:jc w:val="both"/>
        <w:rPr>
          <w:sz w:val="20"/>
        </w:rPr>
      </w:pPr>
      <w:r>
        <w:rPr>
          <w:sz w:val="20"/>
        </w:rPr>
        <w:t xml:space="preserve">A DTS STA </w:t>
      </w:r>
      <w:r w:rsidR="00C03089">
        <w:rPr>
          <w:sz w:val="20"/>
        </w:rPr>
        <w:t xml:space="preserve">that is a PS STA </w:t>
      </w:r>
      <w:r>
        <w:rPr>
          <w:sz w:val="20"/>
        </w:rPr>
        <w:t xml:space="preserve">may set the Doze </w:t>
      </w:r>
      <w:r w:rsidR="001A1B8D">
        <w:rPr>
          <w:sz w:val="20"/>
        </w:rPr>
        <w:t xml:space="preserve">Transition </w:t>
      </w:r>
      <w:r>
        <w:rPr>
          <w:sz w:val="20"/>
        </w:rPr>
        <w:t>subfield to 1 in CAS Control fields transmitted to a STA from which it has received an Extended Capability element with the value 1 in the Doze Transition Signaling Support subfield</w:t>
      </w:r>
      <w:r w:rsidR="001A1B8D">
        <w:rPr>
          <w:sz w:val="20"/>
        </w:rPr>
        <w:t>.</w:t>
      </w:r>
    </w:p>
    <w:p w:rsidR="00766EE3" w:rsidRDefault="00766EE3" w:rsidP="00587E1B">
      <w:pPr>
        <w:jc w:val="both"/>
        <w:rPr>
          <w:sz w:val="20"/>
        </w:rPr>
      </w:pPr>
    </w:p>
    <w:p w:rsidR="00766EE3" w:rsidRDefault="00766EE3" w:rsidP="00587E1B">
      <w:pPr>
        <w:jc w:val="both"/>
        <w:rPr>
          <w:sz w:val="20"/>
        </w:rPr>
      </w:pPr>
      <w:r>
        <w:rPr>
          <w:sz w:val="20"/>
        </w:rPr>
        <w:t xml:space="preserve">A DTS STA that </w:t>
      </w:r>
      <w:r w:rsidR="00E438E0">
        <w:rPr>
          <w:sz w:val="20"/>
        </w:rPr>
        <w:t xml:space="preserve">transmits a value of 1 in the Doze </w:t>
      </w:r>
      <w:r w:rsidR="001A1B8D">
        <w:rPr>
          <w:sz w:val="20"/>
        </w:rPr>
        <w:t xml:space="preserve">Transition </w:t>
      </w:r>
      <w:r w:rsidR="00E438E0">
        <w:rPr>
          <w:sz w:val="20"/>
        </w:rPr>
        <w:t>subfield of a CAS Control field may transition to Doze state immediately following the receipt of the acknowledgement of the frame that contained the CAS Control field.</w:t>
      </w:r>
    </w:p>
    <w:p w:rsidR="00766EE3" w:rsidRDefault="00766EE3" w:rsidP="00587E1B">
      <w:pPr>
        <w:jc w:val="both"/>
        <w:rPr>
          <w:sz w:val="20"/>
        </w:rPr>
      </w:pPr>
    </w:p>
    <w:p w:rsidR="00195A59" w:rsidRDefault="00195A59" w:rsidP="00587E1B">
      <w:pPr>
        <w:jc w:val="both"/>
        <w:rPr>
          <w:sz w:val="20"/>
        </w:rPr>
      </w:pPr>
    </w:p>
    <w:p w:rsidR="0090518D" w:rsidRDefault="0090518D" w:rsidP="00587E1B">
      <w:pPr>
        <w:jc w:val="both"/>
        <w:rPr>
          <w:sz w:val="20"/>
        </w:rPr>
      </w:pPr>
    </w:p>
    <w:p w:rsidR="006E6D7D" w:rsidRDefault="0090518D" w:rsidP="00587E1B">
      <w:pPr>
        <w:jc w:val="both"/>
        <w:rPr>
          <w:sz w:val="20"/>
        </w:rPr>
      </w:pPr>
      <w:r>
        <w:rPr>
          <w:rFonts w:ascii="Arial-BoldMT" w:hAnsi="Arial-BoldMT" w:cs="Arial-BoldMT"/>
          <w:b/>
          <w:bCs/>
          <w:sz w:val="20"/>
          <w:lang w:val="en-US" w:eastAsia="ko-KR"/>
        </w:rPr>
        <w:t>11.2.4.4 STA power state transitions</w:t>
      </w:r>
    </w:p>
    <w:p w:rsidR="0090518D" w:rsidRDefault="0090518D" w:rsidP="00587E1B">
      <w:pPr>
        <w:jc w:val="both"/>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c) </w:t>
      </w:r>
      <w:r>
        <w:rPr>
          <w:rFonts w:ascii="TimesNewRomanPSMT" w:hAnsi="TimesNewRomanPSMT" w:cs="TimesNewRomanPSMT"/>
          <w:sz w:val="20"/>
          <w:lang w:val="en-US" w:eastAsia="ko-KR"/>
        </w:rPr>
        <w:t>If a STA receives at least one individually addressed ATIM frame containing the STA’s individual</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address in the RA field during the ATIM window then the STA shall remain in the awake state at</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least until the earlier of the completion of the successful transmission to and reception from the</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 xml:space="preserve">source STA of each received ATIM frame, a frame with the EOSP subfield equal to 1, </w:t>
      </w:r>
      <w:ins w:id="19" w:author="Matthew Fischer" w:date="2018-09-11T21:01:00Z">
        <w:r w:rsidR="00EF3E33">
          <w:rPr>
            <w:rFonts w:ascii="TimesNewRomanPSMT" w:hAnsi="TimesNewRomanPSMT" w:cs="TimesNewRomanPSMT"/>
            <w:sz w:val="20"/>
            <w:lang w:val="en-US" w:eastAsia="ko-KR"/>
          </w:rPr>
          <w:t xml:space="preserve">the receipt of an </w:t>
        </w:r>
      </w:ins>
      <w:ins w:id="20" w:author="Matthew Fischer" w:date="2018-09-11T21:00:00Z">
        <w:r w:rsidR="00EF3E33">
          <w:rPr>
            <w:rFonts w:ascii="TimesNewRomanPSMT" w:hAnsi="TimesNewRomanPSMT" w:cs="TimesNewRomanPSMT"/>
            <w:sz w:val="20"/>
            <w:lang w:val="en-US" w:eastAsia="ko-KR"/>
          </w:rPr>
          <w:t>acknowledgement to the transmission of a Doze Transition subfield with a value of 1</w:t>
        </w:r>
      </w:ins>
      <w:ins w:id="21" w:author="Matthew Fischer" w:date="2018-09-11T21:01:00Z">
        <w:r w:rsidR="00EF3E33">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the end of</w:t>
      </w:r>
      <w:r>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the next ATIM window.</w:t>
      </w:r>
    </w:p>
    <w:p w:rsidR="006E6D7D" w:rsidRDefault="006E6D7D" w:rsidP="00587E1B">
      <w:pPr>
        <w:jc w:val="both"/>
        <w:rPr>
          <w:sz w:val="20"/>
        </w:rPr>
      </w:pPr>
    </w:p>
    <w:p w:rsidR="006E6D7D" w:rsidRDefault="006E6D7D" w:rsidP="00587E1B">
      <w:pPr>
        <w:jc w:val="both"/>
        <w:rPr>
          <w:sz w:val="20"/>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27.7.5 Power save operation during TWT SPs</w:t>
      </w:r>
    </w:p>
    <w:p w:rsidR="00195A59" w:rsidRDefault="00195A59" w:rsidP="00195A59">
      <w:pPr>
        <w:jc w:val="both"/>
        <w:rPr>
          <w:sz w:val="20"/>
        </w:rPr>
      </w:pPr>
    </w:p>
    <w:p w:rsidR="00195A59" w:rsidRDefault="00FB354E" w:rsidP="00195A59">
      <w:pPr>
        <w:rPr>
          <w:b/>
          <w:i/>
          <w:sz w:val="22"/>
          <w:highlight w:val="yellow"/>
        </w:rPr>
      </w:pPr>
      <w:r>
        <w:rPr>
          <w:b/>
          <w:i/>
          <w:sz w:val="22"/>
          <w:highlight w:val="yellow"/>
        </w:rPr>
        <w:t>TGax editor: within TGax D3.1</w:t>
      </w:r>
      <w:r w:rsidR="00195A59">
        <w:rPr>
          <w:b/>
          <w:i/>
          <w:sz w:val="22"/>
          <w:highlight w:val="yellow"/>
        </w:rPr>
        <w:t>, in subclause 27.7.5 Power save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 the TWT scheduling AP (see 27.7.4 (Use of TWT Information frames)).</w:t>
      </w:r>
    </w:p>
    <w:p w:rsidR="00195A59" w:rsidRDefault="00195A59" w:rsidP="00587E1B">
      <w:pPr>
        <w:jc w:val="both"/>
        <w:rPr>
          <w:sz w:val="20"/>
        </w:rPr>
      </w:pPr>
      <w:r>
        <w:rPr>
          <w:sz w:val="20"/>
        </w:rPr>
        <w:t>2) The transmission by the TWT requesting STA or TWT scheduled STA of an acknowledgment in response to an individually addressed QoS Data or QoS Null frame sent by the TWT responding STA or TWT scheduling AP, respectively, that had the EOSP subfield equal to 1.</w:t>
      </w:r>
    </w:p>
    <w:p w:rsidR="00195A59" w:rsidRDefault="00195A59" w:rsidP="00587E1B">
      <w:pPr>
        <w:jc w:val="both"/>
        <w:rPr>
          <w:sz w:val="20"/>
        </w:rPr>
      </w:pPr>
      <w:r>
        <w:rPr>
          <w:sz w:val="20"/>
        </w:rPr>
        <w:t>3) The transmission by the TWT requesting STA or TWT scheduled STA of an acknowledgment in response to an individually addressed frame that is neither a QoS Data frame nor a QoS Null frame, sent by the TWT responding STA or TWT scheduling AP, respectively, with the More Data field equal to 0.</w:t>
      </w:r>
    </w:p>
    <w:p w:rsidR="00195A59" w:rsidRDefault="00195A59" w:rsidP="00587E1B">
      <w:pPr>
        <w:jc w:val="both"/>
        <w:rPr>
          <w:sz w:val="20"/>
        </w:rPr>
      </w:pPr>
      <w:r>
        <w:rPr>
          <w:sz w:val="20"/>
        </w:rPr>
        <w:t>4) The reception of an individually addressed or broadcast QoS Data or QoS Null frame sent by the TWT responding STA or TWT scheduling AP, that does not solicit an immediate response and with the EOSP subfield equal to 1.</w:t>
      </w:r>
    </w:p>
    <w:p w:rsidR="00195A59" w:rsidRDefault="00195A59" w:rsidP="00587E1B">
      <w:pPr>
        <w:jc w:val="both"/>
        <w:rPr>
          <w:sz w:val="20"/>
        </w:rPr>
      </w:pPr>
      <w:r>
        <w:rPr>
          <w:sz w:val="20"/>
        </w:rPr>
        <w:t>5) The reception of an individually addressed frame that is neither a QoS Data frame nor a QoS Null frame, sent by the TWT responding STA or TWT scheduling AP, that does not solicit an immediate response and with the More Data field equal to 0.</w:t>
      </w:r>
    </w:p>
    <w:p w:rsidR="00195A59" w:rsidRDefault="00195A59" w:rsidP="00587E1B">
      <w:pPr>
        <w:jc w:val="both"/>
        <w:rPr>
          <w:ins w:id="22" w:author="Matthew Fischer" w:date="2018-08-22T17:13:00Z"/>
          <w:sz w:val="20"/>
        </w:rPr>
      </w:pPr>
      <w:r>
        <w:rPr>
          <w:sz w:val="20"/>
        </w:rPr>
        <w:t>6) 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195A59" w:rsidRDefault="00195A59" w:rsidP="00587E1B">
      <w:pPr>
        <w:jc w:val="both"/>
        <w:rPr>
          <w:sz w:val="20"/>
        </w:rPr>
      </w:pPr>
      <w:ins w:id="23" w:author="Matthew Fischer" w:date="2018-08-22T17:13:00Z">
        <w:r>
          <w:rPr>
            <w:sz w:val="20"/>
          </w:rPr>
          <w:lastRenderedPageBreak/>
          <w:t xml:space="preserve">7) The </w:t>
        </w:r>
      </w:ins>
      <w:ins w:id="24" w:author="Matthew Fischer" w:date="2018-08-22T17:14:00Z">
        <w:r>
          <w:rPr>
            <w:sz w:val="20"/>
          </w:rPr>
          <w:t xml:space="preserve">successful acknowledgement </w:t>
        </w:r>
      </w:ins>
      <w:ins w:id="25" w:author="Matthew Fischer" w:date="2018-09-05T09:47:00Z">
        <w:r w:rsidR="00D11902">
          <w:rPr>
            <w:sz w:val="20"/>
          </w:rPr>
          <w:t xml:space="preserve">from </w:t>
        </w:r>
      </w:ins>
      <w:ins w:id="26" w:author="Matthew Fischer" w:date="2018-09-05T09:48:00Z">
        <w:r w:rsidR="00D11902">
          <w:rPr>
            <w:sz w:val="20"/>
          </w:rPr>
          <w:t>the</w:t>
        </w:r>
      </w:ins>
      <w:ins w:id="27" w:author="Matthew Fischer" w:date="2018-09-05T09:47:00Z">
        <w:r w:rsidR="00D11902">
          <w:rPr>
            <w:sz w:val="20"/>
          </w:rPr>
          <w:t xml:space="preserve"> TWT scheduling STA or </w:t>
        </w:r>
      </w:ins>
      <w:ins w:id="28" w:author="Matthew Fischer" w:date="2018-09-05T09:48:00Z">
        <w:r w:rsidR="00D11902">
          <w:rPr>
            <w:sz w:val="20"/>
          </w:rPr>
          <w:t>the</w:t>
        </w:r>
      </w:ins>
      <w:ins w:id="29" w:author="Matthew Fischer" w:date="2018-09-05T09:47:00Z">
        <w:r w:rsidR="00D11902">
          <w:rPr>
            <w:sz w:val="20"/>
          </w:rPr>
          <w:t xml:space="preserve"> TWT responding STA </w:t>
        </w:r>
      </w:ins>
      <w:ins w:id="30" w:author="Matthew Fischer" w:date="2018-08-22T17:14:00Z">
        <w:r>
          <w:rPr>
            <w:sz w:val="20"/>
          </w:rPr>
          <w:t xml:space="preserve">of the </w:t>
        </w:r>
      </w:ins>
      <w:ins w:id="31" w:author="Matthew Fischer" w:date="2018-08-22T17:13:00Z">
        <w:r>
          <w:rPr>
            <w:sz w:val="20"/>
          </w:rPr>
          <w:t xml:space="preserve">reception of a frame </w:t>
        </w:r>
      </w:ins>
      <w:ins w:id="32" w:author="Matthew Fischer" w:date="2018-08-22T17:14:00Z">
        <w:r w:rsidR="00D11902">
          <w:rPr>
            <w:sz w:val="20"/>
          </w:rPr>
          <w:t xml:space="preserve">transmitted by </w:t>
        </w:r>
      </w:ins>
      <w:ins w:id="33" w:author="Matthew Fischer" w:date="2018-09-05T09:48:00Z">
        <w:r w:rsidR="00D11902">
          <w:rPr>
            <w:sz w:val="20"/>
          </w:rPr>
          <w:t>the</w:t>
        </w:r>
      </w:ins>
      <w:ins w:id="34" w:author="Matthew Fischer" w:date="2018-08-22T17:14:00Z">
        <w:r>
          <w:rPr>
            <w:sz w:val="20"/>
          </w:rPr>
          <w:t xml:space="preserve"> TWT scheduled STA or </w:t>
        </w:r>
      </w:ins>
      <w:ins w:id="35" w:author="Matthew Fischer" w:date="2018-09-05T09:48:00Z">
        <w:r w:rsidR="00D11902">
          <w:rPr>
            <w:sz w:val="20"/>
          </w:rPr>
          <w:t xml:space="preserve">the </w:t>
        </w:r>
      </w:ins>
      <w:ins w:id="36" w:author="Matthew Fischer" w:date="2018-08-22T17:14:00Z">
        <w:r>
          <w:rPr>
            <w:sz w:val="20"/>
          </w:rPr>
          <w:t>TWT requesting STA</w:t>
        </w:r>
      </w:ins>
      <w:ins w:id="37" w:author="Matthew Fischer" w:date="2018-09-05T09:47:00Z">
        <w:r w:rsidR="00D11902">
          <w:rPr>
            <w:sz w:val="20"/>
          </w:rPr>
          <w:t>, respectively,</w:t>
        </w:r>
      </w:ins>
      <w:ins w:id="38" w:author="Matthew Fischer" w:date="2018-08-22T17:14:00Z">
        <w:r>
          <w:rPr>
            <w:sz w:val="20"/>
          </w:rPr>
          <w:t xml:space="preserve"> that contains </w:t>
        </w:r>
      </w:ins>
      <w:ins w:id="39" w:author="Matthew Fischer" w:date="2018-08-22T17:13:00Z">
        <w:r>
          <w:rPr>
            <w:sz w:val="20"/>
          </w:rPr>
          <w:t xml:space="preserve">a CAS Control field with the Doze </w:t>
        </w:r>
      </w:ins>
      <w:ins w:id="40" w:author="Matthew Fischer" w:date="2018-09-11T20:30:00Z">
        <w:r w:rsidR="001A1B8D">
          <w:rPr>
            <w:sz w:val="20"/>
          </w:rPr>
          <w:t xml:space="preserve">Transition </w:t>
        </w:r>
      </w:ins>
      <w:ins w:id="41" w:author="Matthew Fischer" w:date="2018-08-22T17:13:00Z">
        <w:r>
          <w:rPr>
            <w:sz w:val="20"/>
          </w:rPr>
          <w:t>subfield set to 1.</w:t>
        </w:r>
      </w:ins>
      <w:r w:rsidR="00541AFE" w:rsidRPr="0074106B">
        <w:rPr>
          <w:b/>
          <w:color w:val="00B050"/>
        </w:rPr>
        <w:t xml:space="preserve"> </w:t>
      </w:r>
      <w:r w:rsidR="00541AFE">
        <w:rPr>
          <w:b/>
          <w:color w:val="00B050"/>
        </w:rPr>
        <w:t>(#15757</w:t>
      </w:r>
      <w:r w:rsidR="00541AFE" w:rsidRPr="008225D4">
        <w:rPr>
          <w:b/>
          <w:color w:val="00B050"/>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r w:rsidRPr="00FC5073">
        <w:rPr>
          <w:rFonts w:ascii="Times New Roman" w:eastAsia="Times New Roman" w:hAnsi="Times New Roman" w:cs="Times New Roman"/>
          <w:b/>
          <w:color w:val="000000"/>
          <w:sz w:val="20"/>
          <w:highlight w:val="yellow"/>
        </w:rPr>
        <w:t>TGax Editor:</w:t>
      </w:r>
      <w:r w:rsidRPr="00FC5073">
        <w:rPr>
          <w:rFonts w:ascii="Times New Roman" w:eastAsia="Times New Roman" w:hAnsi="Times New Roman" w:cs="Times New Roman"/>
          <w:b/>
          <w:i/>
          <w:color w:val="000000"/>
          <w:sz w:val="20"/>
          <w:highlight w:val="yellow"/>
        </w:rPr>
        <w:t xml:space="preserve"> Add a new MIB variable in C.3 MIB Detail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C.3 MIB Detail</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r>
        <w:rPr>
          <w:szCs w:val="18"/>
        </w:rPr>
        <w:t>dot11</w:t>
      </w:r>
      <w:r w:rsidR="00766EE3">
        <w:rPr>
          <w:szCs w:val="18"/>
        </w:rPr>
        <w:t>DozeTransitionSignaling</w:t>
      </w:r>
      <w:r>
        <w:rPr>
          <w:szCs w:val="18"/>
        </w:rPr>
        <w:t>Activated OBJECT-TYPE</w:t>
      </w:r>
      <w:r w:rsidR="00541AFE" w:rsidRPr="0074106B">
        <w:rPr>
          <w:b/>
          <w:color w:val="00B050"/>
        </w:rPr>
        <w:t xml:space="preserve"> </w:t>
      </w:r>
      <w:r w:rsidR="00541AFE">
        <w:rPr>
          <w:b/>
          <w:color w:val="00B050"/>
        </w:rPr>
        <w:t>(#15757</w:t>
      </w:r>
      <w:r w:rsidR="00541AFE" w:rsidRPr="008225D4">
        <w:rPr>
          <w:b/>
          <w:color w:val="00B050"/>
        </w:rPr>
        <w:t>)</w:t>
      </w:r>
    </w:p>
    <w:p w:rsidR="00587E1B" w:rsidRDefault="00587E1B" w:rsidP="00587E1B">
      <w:pPr>
        <w:autoSpaceDE w:val="0"/>
        <w:autoSpaceDN w:val="0"/>
        <w:adjustRightInd w:val="0"/>
        <w:ind w:left="720"/>
        <w:rPr>
          <w:szCs w:val="18"/>
        </w:rPr>
      </w:pPr>
      <w:r>
        <w:rPr>
          <w:szCs w:val="18"/>
        </w:rPr>
        <w:t>SYNTAX TruthValue</w:t>
      </w:r>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"This is a capability variable. Its value is determined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t>This attribute, when true, indicates that the STA implementation is capable of signalling a transition to the Doze state through the A-Control CAS</w:t>
      </w:r>
      <w:r w:rsidR="009D1C48">
        <w:rPr>
          <w:szCs w:val="18"/>
        </w:rPr>
        <w:t xml:space="preserve"> Control</w:t>
      </w:r>
      <w:r>
        <w:rPr>
          <w:szCs w:val="18"/>
        </w:rPr>
        <w:t xml:space="preserve"> subfield and capable of interpreting the signalling of a transition to Doze state using the same subfield. The capability is disabled, otherwise."</w:t>
      </w:r>
    </w:p>
    <w:p w:rsidR="00587E1B" w:rsidRDefault="00587E1B" w:rsidP="00587E1B">
      <w:pPr>
        <w:autoSpaceDE w:val="0"/>
        <w:autoSpaceDN w:val="0"/>
        <w:adjustRightInd w:val="0"/>
        <w:ind w:left="720"/>
        <w:rPr>
          <w:szCs w:val="18"/>
        </w:rPr>
      </w:pPr>
      <w:r>
        <w:rPr>
          <w:szCs w:val="18"/>
        </w:rPr>
        <w:t>DEFVAL { false }</w:t>
      </w:r>
    </w:p>
    <w:p w:rsidR="00587E1B" w:rsidRDefault="00587E1B" w:rsidP="00587E1B">
      <w:pPr>
        <w:autoSpaceDE w:val="0"/>
        <w:autoSpaceDN w:val="0"/>
        <w:adjustRightInd w:val="0"/>
        <w:rPr>
          <w:szCs w:val="18"/>
        </w:rPr>
      </w:pPr>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EB" w:rsidRDefault="00110BEB">
      <w:r>
        <w:separator/>
      </w:r>
    </w:p>
  </w:endnote>
  <w:endnote w:type="continuationSeparator" w:id="0">
    <w:p w:rsidR="00110BEB" w:rsidRDefault="00110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BoldMT">
    <w:altName w:val="Arial"/>
    <w:panose1 w:val="00000000000000000000"/>
    <w:charset w:val="00"/>
    <w:family w:val="roman"/>
    <w:notTrueType/>
    <w:pitch w:val="default"/>
    <w:sig w:usb0="00000081" w:usb1="08070000" w:usb2="00000010" w:usb3="00000000" w:csb0="00020008"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10BEB">
    <w:pPr>
      <w:pStyle w:val="Footer"/>
      <w:tabs>
        <w:tab w:val="clear" w:pos="6480"/>
        <w:tab w:val="center" w:pos="4680"/>
        <w:tab w:val="right" w:pos="9360"/>
      </w:tabs>
    </w:pPr>
    <w:r>
      <w:fldChar w:fldCharType="begin"/>
    </w:r>
    <w:r>
      <w:instrText xml:space="preserve"> SUBJECT  \* MERGEFORMAT </w:instrText>
    </w:r>
    <w:r>
      <w:fldChar w:fldCharType="separate"/>
    </w:r>
    <w:r w:rsidR="000864D4">
      <w:t>Submission</w:t>
    </w:r>
    <w:r>
      <w:fldChar w:fldCharType="end"/>
    </w:r>
    <w:r w:rsidR="000864D4">
      <w:tab/>
      <w:t xml:space="preserve">page </w:t>
    </w:r>
    <w:r w:rsidR="000864D4">
      <w:fldChar w:fldCharType="begin"/>
    </w:r>
    <w:r w:rsidR="000864D4">
      <w:instrText xml:space="preserve">page </w:instrText>
    </w:r>
    <w:r w:rsidR="000864D4">
      <w:fldChar w:fldCharType="separate"/>
    </w:r>
    <w:r w:rsidR="00D31B6A">
      <w:rPr>
        <w:noProof/>
      </w:rPr>
      <w:t>2</w:t>
    </w:r>
    <w:r w:rsidR="000864D4">
      <w:rPr>
        <w:noProof/>
      </w:rPr>
      <w:fldChar w:fldCharType="end"/>
    </w:r>
    <w:r w:rsidR="000864D4">
      <w:tab/>
    </w:r>
    <w:r w:rsidR="000864D4">
      <w:rPr>
        <w:rFonts w:eastAsia="SimSun" w:hint="eastAsia"/>
        <w:lang w:eastAsia="zh-CN"/>
      </w:rPr>
      <w:t xml:space="preserve">          </w:t>
    </w:r>
    <w:r w:rsidR="000864D4">
      <w:rPr>
        <w:rFonts w:eastAsia="SimSun"/>
        <w:sz w:val="21"/>
        <w:szCs w:val="21"/>
        <w:lang w:eastAsia="zh-CN"/>
      </w:rPr>
      <w:fldChar w:fldCharType="begin"/>
    </w:r>
    <w:r w:rsidR="000864D4">
      <w:rPr>
        <w:rFonts w:eastAsia="SimSun"/>
        <w:sz w:val="21"/>
        <w:szCs w:val="21"/>
        <w:lang w:eastAsia="zh-CN"/>
      </w:rPr>
      <w:instrText xml:space="preserve"> AUTHOR   \* MERGEFORMAT </w:instrText>
    </w:r>
    <w:r w:rsidR="000864D4">
      <w:rPr>
        <w:rFonts w:eastAsia="SimSun"/>
        <w:sz w:val="21"/>
        <w:szCs w:val="21"/>
        <w:lang w:eastAsia="zh-CN"/>
      </w:rPr>
      <w:fldChar w:fldCharType="separate"/>
    </w:r>
    <w:r w:rsidR="000864D4">
      <w:rPr>
        <w:rFonts w:eastAsia="SimSun"/>
        <w:noProof/>
        <w:sz w:val="21"/>
        <w:szCs w:val="21"/>
        <w:lang w:eastAsia="zh-CN"/>
      </w:rPr>
      <w:t>Matthew Fischer, Broadcom</w:t>
    </w:r>
    <w:r w:rsidR="000864D4">
      <w:rPr>
        <w:rFonts w:eastAsia="SimSun"/>
        <w:sz w:val="21"/>
        <w:szCs w:val="21"/>
        <w:lang w:eastAsia="zh-CN"/>
      </w:rPr>
      <w:fldChar w:fldCharType="end"/>
    </w:r>
  </w:p>
  <w:p w:rsidR="000864D4" w:rsidRPr="0013508C" w:rsidRDefault="000864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EB" w:rsidRDefault="00110BEB">
      <w:r>
        <w:separator/>
      </w:r>
    </w:p>
  </w:footnote>
  <w:footnote w:type="continuationSeparator" w:id="0">
    <w:p w:rsidR="00110BEB" w:rsidRDefault="00110B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4D4" w:rsidRDefault="00110BEB">
    <w:pPr>
      <w:pStyle w:val="Header"/>
      <w:tabs>
        <w:tab w:val="clear" w:pos="6480"/>
        <w:tab w:val="center" w:pos="4680"/>
        <w:tab w:val="right" w:pos="9360"/>
      </w:tabs>
    </w:pPr>
    <w:r>
      <w:fldChar w:fldCharType="begin"/>
    </w:r>
    <w:r>
      <w:instrText xml:space="preserve"> KEYWORDS   \* MERGEFORMAT </w:instrText>
    </w:r>
    <w:r>
      <w:fldChar w:fldCharType="separate"/>
    </w:r>
    <w:r w:rsidR="00486398">
      <w:t>September 2018</w:t>
    </w:r>
    <w:r>
      <w:fldChar w:fldCharType="end"/>
    </w:r>
    <w:r w:rsidR="000864D4">
      <w:tab/>
    </w:r>
    <w:r w:rsidR="000864D4">
      <w:tab/>
    </w:r>
    <w:r>
      <w:fldChar w:fldCharType="begin"/>
    </w:r>
    <w:r>
      <w:instrText xml:space="preserve"> TITLE  \* MERGEFORMAT </w:instrText>
    </w:r>
    <w:r>
      <w:fldChar w:fldCharType="separate"/>
    </w:r>
    <w:r w:rsidR="00486398">
      <w:t>doc.: IEEE 802.11-18/1432r3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D9C"/>
    <w:rsid w:val="00017D25"/>
    <w:rsid w:val="0002174B"/>
    <w:rsid w:val="00021A27"/>
    <w:rsid w:val="000233CD"/>
    <w:rsid w:val="00023CD8"/>
    <w:rsid w:val="00024344"/>
    <w:rsid w:val="00024487"/>
    <w:rsid w:val="000253CC"/>
    <w:rsid w:val="00025A89"/>
    <w:rsid w:val="00025FCB"/>
    <w:rsid w:val="00026CE3"/>
    <w:rsid w:val="00027AB8"/>
    <w:rsid w:val="00027D05"/>
    <w:rsid w:val="00031349"/>
    <w:rsid w:val="00031351"/>
    <w:rsid w:val="00031E68"/>
    <w:rsid w:val="000326AF"/>
    <w:rsid w:val="00032AA6"/>
    <w:rsid w:val="0003380C"/>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417E"/>
    <w:rsid w:val="00094DFB"/>
    <w:rsid w:val="00094FFA"/>
    <w:rsid w:val="00095832"/>
    <w:rsid w:val="0009661D"/>
    <w:rsid w:val="00096B45"/>
    <w:rsid w:val="0009713F"/>
    <w:rsid w:val="000A0517"/>
    <w:rsid w:val="000A13D2"/>
    <w:rsid w:val="000A1C31"/>
    <w:rsid w:val="000A1F25"/>
    <w:rsid w:val="000A671D"/>
    <w:rsid w:val="000A7680"/>
    <w:rsid w:val="000B041A"/>
    <w:rsid w:val="000B083E"/>
    <w:rsid w:val="000B0DAF"/>
    <w:rsid w:val="000B13A6"/>
    <w:rsid w:val="000B28B3"/>
    <w:rsid w:val="000B28B8"/>
    <w:rsid w:val="000B2F8C"/>
    <w:rsid w:val="000B345F"/>
    <w:rsid w:val="000B59FE"/>
    <w:rsid w:val="000B5D9E"/>
    <w:rsid w:val="000B6ADD"/>
    <w:rsid w:val="000C0F8B"/>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C1C5C"/>
    <w:rsid w:val="001C44B2"/>
    <w:rsid w:val="001C501D"/>
    <w:rsid w:val="001C618A"/>
    <w:rsid w:val="001C7CCE"/>
    <w:rsid w:val="001D016F"/>
    <w:rsid w:val="001D11FD"/>
    <w:rsid w:val="001D1550"/>
    <w:rsid w:val="001D15ED"/>
    <w:rsid w:val="001D2418"/>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139A"/>
    <w:rsid w:val="0022224B"/>
    <w:rsid w:val="00222261"/>
    <w:rsid w:val="00222753"/>
    <w:rsid w:val="002239F2"/>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1AD7"/>
    <w:rsid w:val="00241BDE"/>
    <w:rsid w:val="00241F19"/>
    <w:rsid w:val="00242A36"/>
    <w:rsid w:val="00242C67"/>
    <w:rsid w:val="00242F25"/>
    <w:rsid w:val="00243F69"/>
    <w:rsid w:val="002470AC"/>
    <w:rsid w:val="0024720B"/>
    <w:rsid w:val="0024786B"/>
    <w:rsid w:val="002479E7"/>
    <w:rsid w:val="0025062F"/>
    <w:rsid w:val="002506ED"/>
    <w:rsid w:val="00250EFA"/>
    <w:rsid w:val="00252D47"/>
    <w:rsid w:val="002539AB"/>
    <w:rsid w:val="00254081"/>
    <w:rsid w:val="00255A8B"/>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53"/>
    <w:rsid w:val="002827AC"/>
    <w:rsid w:val="00282EFB"/>
    <w:rsid w:val="002837D9"/>
    <w:rsid w:val="00284C5E"/>
    <w:rsid w:val="00287B9F"/>
    <w:rsid w:val="00287FDF"/>
    <w:rsid w:val="00291A10"/>
    <w:rsid w:val="0029309B"/>
    <w:rsid w:val="00294180"/>
    <w:rsid w:val="00294B37"/>
    <w:rsid w:val="00296722"/>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22B8"/>
    <w:rsid w:val="002C271D"/>
    <w:rsid w:val="002C2A2B"/>
    <w:rsid w:val="002C3A92"/>
    <w:rsid w:val="002C3FB6"/>
    <w:rsid w:val="002C49D8"/>
    <w:rsid w:val="002C4AC7"/>
    <w:rsid w:val="002C652C"/>
    <w:rsid w:val="002C6A1D"/>
    <w:rsid w:val="002C6B4F"/>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860"/>
    <w:rsid w:val="00336F5F"/>
    <w:rsid w:val="00340581"/>
    <w:rsid w:val="00340CEF"/>
    <w:rsid w:val="0034100E"/>
    <w:rsid w:val="003430EA"/>
    <w:rsid w:val="00343161"/>
    <w:rsid w:val="00343554"/>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A5"/>
    <w:rsid w:val="003D3623"/>
    <w:rsid w:val="003D364B"/>
    <w:rsid w:val="003D3F93"/>
    <w:rsid w:val="003D4734"/>
    <w:rsid w:val="003D49CC"/>
    <w:rsid w:val="003D5013"/>
    <w:rsid w:val="003D51CE"/>
    <w:rsid w:val="003D51F0"/>
    <w:rsid w:val="003D5244"/>
    <w:rsid w:val="003D559C"/>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4601"/>
    <w:rsid w:val="0041562C"/>
    <w:rsid w:val="00415C55"/>
    <w:rsid w:val="004166D4"/>
    <w:rsid w:val="00417669"/>
    <w:rsid w:val="004209D5"/>
    <w:rsid w:val="00421159"/>
    <w:rsid w:val="00421A46"/>
    <w:rsid w:val="00422546"/>
    <w:rsid w:val="00422D5C"/>
    <w:rsid w:val="00423116"/>
    <w:rsid w:val="00423634"/>
    <w:rsid w:val="00423F8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24B0"/>
    <w:rsid w:val="00513528"/>
    <w:rsid w:val="00513657"/>
    <w:rsid w:val="00513811"/>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E1B"/>
    <w:rsid w:val="00587F10"/>
    <w:rsid w:val="005907C8"/>
    <w:rsid w:val="00590BD9"/>
    <w:rsid w:val="00591351"/>
    <w:rsid w:val="005915D7"/>
    <w:rsid w:val="0059255B"/>
    <w:rsid w:val="00592C65"/>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B8D"/>
    <w:rsid w:val="005A6BC3"/>
    <w:rsid w:val="005A7475"/>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3197"/>
    <w:rsid w:val="005D33B5"/>
    <w:rsid w:val="005D34F6"/>
    <w:rsid w:val="005D397D"/>
    <w:rsid w:val="005D3F28"/>
    <w:rsid w:val="005D5C6E"/>
    <w:rsid w:val="005D5EF2"/>
    <w:rsid w:val="005D6720"/>
    <w:rsid w:val="005D74B0"/>
    <w:rsid w:val="005D7951"/>
    <w:rsid w:val="005E111C"/>
    <w:rsid w:val="005E1781"/>
    <w:rsid w:val="005E1D73"/>
    <w:rsid w:val="005E2305"/>
    <w:rsid w:val="005E2913"/>
    <w:rsid w:val="005E3E49"/>
    <w:rsid w:val="005E4790"/>
    <w:rsid w:val="005E4E9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AD1"/>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F60"/>
    <w:rsid w:val="006A503E"/>
    <w:rsid w:val="006A59BC"/>
    <w:rsid w:val="006A67EB"/>
    <w:rsid w:val="006A6A83"/>
    <w:rsid w:val="006A6D34"/>
    <w:rsid w:val="006A7B03"/>
    <w:rsid w:val="006A7F86"/>
    <w:rsid w:val="006B1AE5"/>
    <w:rsid w:val="006B4874"/>
    <w:rsid w:val="006B4C7F"/>
    <w:rsid w:val="006B5159"/>
    <w:rsid w:val="006B59DE"/>
    <w:rsid w:val="006B7B06"/>
    <w:rsid w:val="006C0178"/>
    <w:rsid w:val="006C063A"/>
    <w:rsid w:val="006C1785"/>
    <w:rsid w:val="006C1FA8"/>
    <w:rsid w:val="006C2540"/>
    <w:rsid w:val="006C2C97"/>
    <w:rsid w:val="006C2D43"/>
    <w:rsid w:val="006C3C41"/>
    <w:rsid w:val="006C52D4"/>
    <w:rsid w:val="006C5695"/>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A"/>
    <w:rsid w:val="007811AA"/>
    <w:rsid w:val="00782217"/>
    <w:rsid w:val="00782291"/>
    <w:rsid w:val="00782905"/>
    <w:rsid w:val="00783B46"/>
    <w:rsid w:val="00784800"/>
    <w:rsid w:val="00786605"/>
    <w:rsid w:val="00786A15"/>
    <w:rsid w:val="007914E4"/>
    <w:rsid w:val="007914F3"/>
    <w:rsid w:val="00791734"/>
    <w:rsid w:val="00791F2A"/>
    <w:rsid w:val="007926D8"/>
    <w:rsid w:val="00792720"/>
    <w:rsid w:val="0079373D"/>
    <w:rsid w:val="007938F1"/>
    <w:rsid w:val="00793CDD"/>
    <w:rsid w:val="00793F73"/>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6EC7"/>
    <w:rsid w:val="007F75A8"/>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1B6"/>
    <w:rsid w:val="0082437A"/>
    <w:rsid w:val="00824E4C"/>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E3C"/>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A4B"/>
    <w:rsid w:val="008D09D1"/>
    <w:rsid w:val="008D0B90"/>
    <w:rsid w:val="008D0C05"/>
    <w:rsid w:val="008D0EAD"/>
    <w:rsid w:val="008D151A"/>
    <w:rsid w:val="008D2366"/>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EB1"/>
    <w:rsid w:val="00A16C49"/>
    <w:rsid w:val="00A16FD2"/>
    <w:rsid w:val="00A17B98"/>
    <w:rsid w:val="00A20076"/>
    <w:rsid w:val="00A200E9"/>
    <w:rsid w:val="00A201AB"/>
    <w:rsid w:val="00A216DE"/>
    <w:rsid w:val="00A21854"/>
    <w:rsid w:val="00A219E7"/>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7A0"/>
    <w:rsid w:val="00A65D67"/>
    <w:rsid w:val="00A66CBC"/>
    <w:rsid w:val="00A66F58"/>
    <w:rsid w:val="00A6799F"/>
    <w:rsid w:val="00A70126"/>
    <w:rsid w:val="00A70990"/>
    <w:rsid w:val="00A70D5F"/>
    <w:rsid w:val="00A72F13"/>
    <w:rsid w:val="00A73AFE"/>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8E8"/>
    <w:rsid w:val="00A90385"/>
    <w:rsid w:val="00A91EAA"/>
    <w:rsid w:val="00A924EA"/>
    <w:rsid w:val="00A9264B"/>
    <w:rsid w:val="00A93000"/>
    <w:rsid w:val="00A943BB"/>
    <w:rsid w:val="00A95E21"/>
    <w:rsid w:val="00A9616A"/>
    <w:rsid w:val="00A96237"/>
    <w:rsid w:val="00A963A4"/>
    <w:rsid w:val="00A96DCC"/>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ECD"/>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709A"/>
    <w:rsid w:val="00C57231"/>
    <w:rsid w:val="00C57611"/>
    <w:rsid w:val="00C5762D"/>
    <w:rsid w:val="00C57CDB"/>
    <w:rsid w:val="00C60A9B"/>
    <w:rsid w:val="00C60F8E"/>
    <w:rsid w:val="00C6108B"/>
    <w:rsid w:val="00C640EB"/>
    <w:rsid w:val="00C64C4E"/>
    <w:rsid w:val="00C65239"/>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3047"/>
    <w:rsid w:val="00DA3576"/>
    <w:rsid w:val="00DA3A26"/>
    <w:rsid w:val="00DA3D06"/>
    <w:rsid w:val="00DA3D0C"/>
    <w:rsid w:val="00DA3EDB"/>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963"/>
    <w:rsid w:val="00E20E6F"/>
    <w:rsid w:val="00E215AC"/>
    <w:rsid w:val="00E245D5"/>
    <w:rsid w:val="00E3176D"/>
    <w:rsid w:val="00E31C35"/>
    <w:rsid w:val="00E332E8"/>
    <w:rsid w:val="00E337D4"/>
    <w:rsid w:val="00E33B8F"/>
    <w:rsid w:val="00E341B7"/>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7007"/>
    <w:rsid w:val="00F173C7"/>
    <w:rsid w:val="00F20DC2"/>
    <w:rsid w:val="00F233C0"/>
    <w:rsid w:val="00F2375B"/>
    <w:rsid w:val="00F2446E"/>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892"/>
    <w:rsid w:val="00F61E6F"/>
    <w:rsid w:val="00F62854"/>
    <w:rsid w:val="00F63E50"/>
    <w:rsid w:val="00F64473"/>
    <w:rsid w:val="00F646B2"/>
    <w:rsid w:val="00F64A34"/>
    <w:rsid w:val="00F653A1"/>
    <w:rsid w:val="00F65562"/>
    <w:rsid w:val="00F659E1"/>
    <w:rsid w:val="00F668FF"/>
    <w:rsid w:val="00F670F7"/>
    <w:rsid w:val="00F67BCC"/>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1D0E"/>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4E4"/>
    <w:rsid w:val="00FD0236"/>
    <w:rsid w:val="00FD066C"/>
    <w:rsid w:val="00FD17F7"/>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A53A1-2D69-4D08-91C2-7A94AC1FA4B8}">
  <ds:schemaRefs>
    <ds:schemaRef ds:uri="http://schemas.openxmlformats.org/officeDocument/2006/bibliography"/>
  </ds:schemaRefs>
</ds:datastoreItem>
</file>

<file path=customXml/itemProps2.xml><?xml version="1.0" encoding="utf-8"?>
<ds:datastoreItem xmlns:ds="http://schemas.openxmlformats.org/officeDocument/2006/customXml" ds:itemID="{0E45CA0B-0BCC-47DC-929A-527896E74F48}">
  <ds:schemaRefs>
    <ds:schemaRef ds:uri="http://schemas.openxmlformats.org/officeDocument/2006/bibliography"/>
  </ds:schemaRefs>
</ds:datastoreItem>
</file>

<file path=customXml/itemProps3.xml><?xml version="1.0" encoding="utf-8"?>
<ds:datastoreItem xmlns:ds="http://schemas.openxmlformats.org/officeDocument/2006/customXml" ds:itemID="{B5E85DD9-105F-40FC-8D38-B205DE197BFC}">
  <ds:schemaRefs>
    <ds:schemaRef ds:uri="http://schemas.openxmlformats.org/officeDocument/2006/bibliography"/>
  </ds:schemaRefs>
</ds:datastoreItem>
</file>

<file path=customXml/itemProps4.xml><?xml version="1.0" encoding="utf-8"?>
<ds:datastoreItem xmlns:ds="http://schemas.openxmlformats.org/officeDocument/2006/customXml" ds:itemID="{501ECFC0-85A7-46CD-870C-37A9F4CD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2004</Words>
  <Characters>11427</Characters>
  <Application>Microsoft Office Word</Application>
  <DocSecurity>0</DocSecurity>
  <Lines>95</Lines>
  <Paragraphs>26</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802.11-18/1432r2</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13405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802.11-18/1432r3</dc:title>
  <dc:subject>Submission</dc:subject>
  <dc:creator>Matthew Fischer, Broadcom</dc:creator>
  <cp:keywords>September 2018</cp:keywords>
  <cp:lastModifiedBy>Matthew Fischer</cp:lastModifiedBy>
  <cp:revision>5</cp:revision>
  <cp:lastPrinted>2010-05-04T02:47:00Z</cp:lastPrinted>
  <dcterms:created xsi:type="dcterms:W3CDTF">2018-09-12T04:01:00Z</dcterms:created>
  <dcterms:modified xsi:type="dcterms:W3CDTF">2018-09-13T01:25:00Z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