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195A59" w:rsidP="00195A59">
                  <w:pPr>
                    <w:pStyle w:val="T2"/>
                  </w:pPr>
                  <w:r>
                    <w:rPr>
                      <w:lang w:eastAsia="ko-KR"/>
                    </w:rPr>
                    <w:t xml:space="preserve">Doze Transition </w:t>
                  </w:r>
                  <w:proofErr w:type="spellStart"/>
                  <w:r>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561113">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561113">
                    <w:rPr>
                      <w:b w:val="0"/>
                      <w:sz w:val="20"/>
                      <w:lang w:eastAsia="ko-KR"/>
                    </w:rPr>
                    <w:t>22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791247"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561113"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to signal PS State change using A-control Control subfield CAS.</w:t>
      </w:r>
      <w:proofErr w:type="gramEnd"/>
    </w:p>
    <w:p w:rsidR="00A216DE" w:rsidRDefault="00A216DE" w:rsidP="004B4C24">
      <w:pPr>
        <w:jc w:val="both"/>
        <w:rPr>
          <w:sz w:val="20"/>
          <w:lang w:eastAsia="ko-KR"/>
        </w:rPr>
      </w:pPr>
    </w:p>
    <w:p w:rsidR="00A216DE" w:rsidRDefault="00A216DE" w:rsidP="004B4C24">
      <w:pPr>
        <w:jc w:val="both"/>
        <w:rPr>
          <w:sz w:val="20"/>
          <w:lang w:eastAsia="ko-KR"/>
        </w:rPr>
      </w:pPr>
      <w:r>
        <w:rPr>
          <w:sz w:val="20"/>
          <w:lang w:eastAsia="ko-KR"/>
        </w:rPr>
        <w:t xml:space="preserve">The proposed changes address CID 15757 of LB233 on </w:t>
      </w:r>
      <w:proofErr w:type="spellStart"/>
      <w:r>
        <w:rPr>
          <w:sz w:val="20"/>
          <w:lang w:eastAsia="ko-KR"/>
        </w:rPr>
        <w:t>TGax</w:t>
      </w:r>
      <w:proofErr w:type="spellEnd"/>
      <w:r>
        <w:rPr>
          <w:sz w:val="20"/>
          <w:lang w:eastAsia="ko-KR"/>
        </w:rPr>
        <w:t xml:space="preserve"> D3.</w:t>
      </w:r>
      <w:r w:rsidR="005F4B80">
        <w:rPr>
          <w:sz w:val="20"/>
          <w:lang w:eastAsia="ko-KR"/>
        </w:rPr>
        <w:t>0</w:t>
      </w:r>
      <w:r>
        <w:rPr>
          <w:sz w:val="20"/>
          <w:lang w:eastAsia="ko-KR"/>
        </w:rPr>
        <w:t>.</w:t>
      </w: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5F4B80">
        <w:rPr>
          <w:rFonts w:eastAsia="Times New Roman"/>
          <w:sz w:val="20"/>
          <w:szCs w:val="24"/>
          <w:lang w:val="en-US"/>
        </w:rPr>
        <w:t xml:space="preserve">nges are referenced to </w:t>
      </w:r>
      <w:proofErr w:type="spellStart"/>
      <w:r w:rsidR="005F4B80">
        <w:rPr>
          <w:rFonts w:eastAsia="Times New Roman"/>
          <w:sz w:val="20"/>
          <w:szCs w:val="24"/>
          <w:lang w:val="en-US"/>
        </w:rPr>
        <w:t>TGax</w:t>
      </w:r>
      <w:proofErr w:type="spellEnd"/>
      <w:r w:rsidR="005F4B80">
        <w:rPr>
          <w:rFonts w:eastAsia="Times New Roman"/>
          <w:sz w:val="20"/>
          <w:szCs w:val="24"/>
          <w:lang w:val="en-US"/>
        </w:rPr>
        <w:t xml:space="preserve"> D3.1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D11902" w:rsidRDefault="00D11902" w:rsidP="00D11902">
      <w:r w:rsidRPr="00E15B24">
        <w:rPr>
          <w:b/>
          <w:sz w:val="24"/>
        </w:rPr>
        <w:t>R</w:t>
      </w:r>
      <w:r>
        <w:rPr>
          <w:b/>
          <w:sz w:val="24"/>
        </w:rPr>
        <w:t>1</w:t>
      </w:r>
      <w:r>
        <w:t>:</w:t>
      </w:r>
    </w:p>
    <w:p w:rsidR="00D11902" w:rsidRDefault="00D11902" w:rsidP="00D11902">
      <w:bookmarkStart w:id="0" w:name="_GoBack"/>
      <w:bookmarkEnd w:id="0"/>
    </w:p>
    <w:p w:rsidR="00D11902" w:rsidRDefault="00D11902" w:rsidP="00D11902">
      <w:r>
        <w:t>27.7.5 – slight modification to the wording of the TWT SP termination condition to make it match the style of the other conditions</w:t>
      </w:r>
    </w:p>
    <w:p w:rsidR="00D11902" w:rsidRDefault="00D11902" w:rsidP="00D11902"/>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541AFE" w:rsidRPr="00C768E3" w:rsidTr="00181F06">
        <w:trPr>
          <w:trHeight w:val="510"/>
        </w:trPr>
        <w:tc>
          <w:tcPr>
            <w:tcW w:w="773" w:type="dxa"/>
            <w:shd w:val="clear" w:color="auto" w:fill="auto"/>
          </w:tcPr>
          <w:p w:rsidR="00541AFE" w:rsidRDefault="00541AFE" w:rsidP="00181F06">
            <w:pPr>
              <w:jc w:val="right"/>
              <w:rPr>
                <w:rFonts w:ascii="Arial" w:hAnsi="Arial" w:cs="Arial"/>
                <w:color w:val="222222"/>
                <w:sz w:val="20"/>
              </w:rPr>
            </w:pPr>
            <w:r>
              <w:rPr>
                <w:rFonts w:ascii="Arial" w:hAnsi="Arial" w:cs="Arial"/>
                <w:color w:val="222222"/>
                <w:sz w:val="20"/>
              </w:rPr>
              <w:t>15757</w:t>
            </w:r>
          </w:p>
        </w:tc>
        <w:tc>
          <w:tcPr>
            <w:tcW w:w="682" w:type="dxa"/>
            <w:shd w:val="clear" w:color="auto" w:fill="auto"/>
          </w:tcPr>
          <w:p w:rsidR="00541AFE" w:rsidRDefault="00541AFE" w:rsidP="00181F06">
            <w:pPr>
              <w:rPr>
                <w:rFonts w:ascii="Arial" w:hAnsi="Arial" w:cs="Arial"/>
                <w:color w:val="222222"/>
                <w:sz w:val="20"/>
              </w:rPr>
            </w:pPr>
            <w:proofErr w:type="spellStart"/>
            <w:r>
              <w:rPr>
                <w:rFonts w:ascii="Arial" w:hAnsi="Arial" w:cs="Arial"/>
                <w:color w:val="222222"/>
                <w:sz w:val="20"/>
              </w:rPr>
              <w:t>Jarkko</w:t>
            </w:r>
            <w:proofErr w:type="spellEnd"/>
            <w:r>
              <w:rPr>
                <w:rFonts w:ascii="Arial" w:hAnsi="Arial" w:cs="Arial"/>
                <w:color w:val="222222"/>
                <w:sz w:val="20"/>
              </w:rPr>
              <w:t xml:space="preserve"> </w:t>
            </w:r>
            <w:proofErr w:type="spellStart"/>
            <w:r>
              <w:rPr>
                <w:rFonts w:ascii="Arial" w:hAnsi="Arial" w:cs="Arial"/>
                <w:color w:val="222222"/>
                <w:sz w:val="20"/>
              </w:rPr>
              <w:t>Knecht</w:t>
            </w:r>
            <w:proofErr w:type="spellEnd"/>
          </w:p>
        </w:tc>
        <w:tc>
          <w:tcPr>
            <w:tcW w:w="1170" w:type="dxa"/>
            <w:shd w:val="clear" w:color="auto" w:fill="auto"/>
          </w:tcPr>
          <w:p w:rsidR="00541AFE" w:rsidRDefault="00541AFE" w:rsidP="00181F06">
            <w:pPr>
              <w:rPr>
                <w:rFonts w:ascii="Arial" w:hAnsi="Arial" w:cs="Arial"/>
                <w:color w:val="222222"/>
                <w:sz w:val="20"/>
                <w:shd w:val="clear" w:color="auto" w:fill="FFFFFF"/>
              </w:rPr>
            </w:pPr>
            <w:r>
              <w:rPr>
                <w:rFonts w:ascii="Arial" w:hAnsi="Arial" w:cs="Arial"/>
                <w:sz w:val="20"/>
              </w:rPr>
              <w:t>27.7.4</w:t>
            </w:r>
          </w:p>
        </w:tc>
        <w:tc>
          <w:tcPr>
            <w:tcW w:w="810" w:type="dxa"/>
            <w:shd w:val="clear" w:color="auto" w:fill="auto"/>
          </w:tcPr>
          <w:p w:rsidR="00541AFE" w:rsidRDefault="00541AFE" w:rsidP="00541AFE">
            <w:pPr>
              <w:rPr>
                <w:rFonts w:ascii="Arial" w:eastAsia="Times New Roman" w:hAnsi="Arial" w:cs="Arial"/>
                <w:lang w:val="en-US"/>
              </w:rPr>
            </w:pPr>
            <w:r>
              <w:rPr>
                <w:rFonts w:ascii="Arial" w:eastAsia="Times New Roman" w:hAnsi="Arial" w:cs="Arial"/>
                <w:lang w:val="en-US"/>
              </w:rPr>
              <w:t>326.20</w:t>
            </w:r>
          </w:p>
        </w:tc>
        <w:tc>
          <w:tcPr>
            <w:tcW w:w="2430" w:type="dxa"/>
            <w:shd w:val="clear" w:color="auto" w:fill="auto"/>
          </w:tcPr>
          <w:p w:rsidR="00541AFE" w:rsidRDefault="00541AFE">
            <w:pPr>
              <w:rPr>
                <w:rFonts w:ascii="Arial" w:hAnsi="Arial" w:cs="Arial"/>
                <w:sz w:val="20"/>
              </w:rPr>
            </w:pPr>
            <w:r>
              <w:rPr>
                <w:rFonts w:ascii="Arial" w:hAnsi="Arial" w:cs="Arial"/>
                <w:sz w:val="20"/>
              </w:rPr>
              <w:t xml:space="preserve">The TWT Information frame is a management frame which handling/reception/parsing the content in the receiving STA </w:t>
            </w:r>
            <w:proofErr w:type="gramStart"/>
            <w:r>
              <w:rPr>
                <w:rFonts w:ascii="Arial" w:hAnsi="Arial" w:cs="Arial"/>
                <w:sz w:val="20"/>
              </w:rPr>
              <w:t>takes  time</w:t>
            </w:r>
            <w:proofErr w:type="gramEnd"/>
            <w:r>
              <w:rPr>
                <w:rFonts w:ascii="Arial" w:hAnsi="Arial" w:cs="Arial"/>
                <w:sz w:val="20"/>
              </w:rPr>
              <w:t xml:space="preserve">. A STA may transmit a TWT Information frame to </w:t>
            </w:r>
            <w:proofErr w:type="spellStart"/>
            <w:r>
              <w:rPr>
                <w:rFonts w:ascii="Arial" w:hAnsi="Arial" w:cs="Arial"/>
                <w:sz w:val="20"/>
              </w:rPr>
              <w:t>teminate</w:t>
            </w:r>
            <w:proofErr w:type="spellEnd"/>
            <w:r>
              <w:rPr>
                <w:rFonts w:ascii="Arial" w:hAnsi="Arial" w:cs="Arial"/>
                <w:sz w:val="20"/>
              </w:rPr>
              <w:t xml:space="preserve"> an ongoing TWT SP. For the receiving device the processing time of the TWT Information frame </w:t>
            </w:r>
            <w:r>
              <w:rPr>
                <w:rFonts w:ascii="Arial" w:hAnsi="Arial" w:cs="Arial"/>
                <w:sz w:val="20"/>
              </w:rPr>
              <w:lastRenderedPageBreak/>
              <w:t xml:space="preserve">may be too long for immediate TWT SP termination. The immediate SP termination would be better to do through EOSP or more data </w:t>
            </w:r>
            <w:proofErr w:type="gramStart"/>
            <w:r>
              <w:rPr>
                <w:rFonts w:ascii="Arial" w:hAnsi="Arial" w:cs="Arial"/>
                <w:sz w:val="20"/>
              </w:rPr>
              <w:t>bits</w:t>
            </w:r>
            <w:proofErr w:type="gramEnd"/>
            <w:r>
              <w:rPr>
                <w:rFonts w:ascii="Arial" w:hAnsi="Arial" w:cs="Arial"/>
                <w:sz w:val="20"/>
              </w:rPr>
              <w:t xml:space="preserve"> which handling time is much shorter.</w:t>
            </w:r>
          </w:p>
        </w:tc>
        <w:tc>
          <w:tcPr>
            <w:tcW w:w="1980" w:type="dxa"/>
            <w:shd w:val="clear" w:color="auto" w:fill="auto"/>
          </w:tcPr>
          <w:p w:rsidR="00541AFE" w:rsidRDefault="00541AFE">
            <w:pPr>
              <w:rPr>
                <w:rFonts w:ascii="Arial" w:hAnsi="Arial" w:cs="Arial"/>
                <w:sz w:val="20"/>
              </w:rPr>
            </w:pPr>
            <w:r>
              <w:rPr>
                <w:rFonts w:ascii="Arial" w:hAnsi="Arial" w:cs="Arial"/>
                <w:sz w:val="20"/>
              </w:rPr>
              <w:lastRenderedPageBreak/>
              <w:t xml:space="preserve">Please change that EOSP (or PM) bit controls the termination of the currently ongoing TWT SP and the TWT Information frame controls the future TWT SPs, i.e. whether the STA be available at future TWT SP. Please allow a STA to terminate the </w:t>
            </w:r>
            <w:r>
              <w:rPr>
                <w:rFonts w:ascii="Arial" w:hAnsi="Arial" w:cs="Arial"/>
                <w:sz w:val="20"/>
              </w:rPr>
              <w:lastRenderedPageBreak/>
              <w:t>ongoing SP without a transmission of the TWT Information frame.</w:t>
            </w:r>
          </w:p>
        </w:tc>
        <w:tc>
          <w:tcPr>
            <w:tcW w:w="2340" w:type="dxa"/>
          </w:tcPr>
          <w:p w:rsidR="00541AFE" w:rsidRDefault="00541AFE" w:rsidP="003B2A6E">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3B2A6E">
              <w:rPr>
                <w:rFonts w:ascii="Arial" w:eastAsia="Times New Roman" w:hAnsi="Arial" w:cs="Arial"/>
                <w:sz w:val="20"/>
                <w:lang w:val="en-US"/>
              </w:rPr>
              <w:t>1432</w:t>
            </w:r>
            <w:r>
              <w:rPr>
                <w:rFonts w:ascii="Arial" w:eastAsia="Times New Roman" w:hAnsi="Arial" w:cs="Arial"/>
                <w:sz w:val="20"/>
                <w:lang w:val="en-US"/>
              </w:rPr>
              <w:t xml:space="preserve">r0 that are marked with CID 15757 which create a new bit in the CAS Control to signal a transition to Doze state. TWT information behavior is unaltered, and still may be used in the original context as another method for TWT SP termination in </w:t>
            </w:r>
            <w:r>
              <w:rPr>
                <w:rFonts w:ascii="Arial" w:eastAsia="Times New Roman" w:hAnsi="Arial" w:cs="Arial"/>
                <w:sz w:val="20"/>
                <w:lang w:val="en-US"/>
              </w:rPr>
              <w:lastRenderedPageBreak/>
              <w:t>addition to the requested use of indicating suspend and resume.</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561113">
        <w:rPr>
          <w:b/>
          <w:sz w:val="44"/>
          <w:u w:val="single"/>
        </w:rPr>
        <w:t>3.</w:t>
      </w:r>
      <w:r w:rsidR="005F4B80">
        <w:rPr>
          <w:b/>
          <w:sz w:val="44"/>
          <w:u w:val="single"/>
        </w:rPr>
        <w:t>1</w:t>
      </w:r>
      <w:r>
        <w:rPr>
          <w:b/>
          <w:sz w:val="44"/>
          <w:u w:val="single"/>
        </w:rPr>
        <w:t>:</w:t>
      </w:r>
    </w:p>
    <w:p w:rsidR="004A1A5F" w:rsidRDefault="004A1A5F" w:rsidP="008D151A">
      <w:pPr>
        <w:rPr>
          <w:sz w:val="20"/>
        </w:rPr>
      </w:pPr>
    </w:p>
    <w:p w:rsidR="005366F1" w:rsidRDefault="005366F1" w:rsidP="008D151A">
      <w:pPr>
        <w:rPr>
          <w:sz w:val="20"/>
        </w:rPr>
      </w:pPr>
    </w:p>
    <w:p w:rsidR="00F920C2" w:rsidRDefault="00F920C2" w:rsidP="00F920C2">
      <w:pPr>
        <w:rPr>
          <w:rFonts w:ascii="Arial" w:hAnsi="Arial" w:cs="Arial"/>
          <w:b/>
          <w:bCs/>
          <w:sz w:val="20"/>
        </w:rPr>
      </w:pPr>
      <w:r w:rsidRPr="00561113">
        <w:rPr>
          <w:rFonts w:ascii="Arial" w:hAnsi="Arial" w:cs="Arial"/>
          <w:b/>
          <w:bCs/>
          <w:sz w:val="20"/>
        </w:rPr>
        <w:t>9.</w:t>
      </w:r>
      <w:r>
        <w:rPr>
          <w:rFonts w:ascii="Arial" w:hAnsi="Arial" w:cs="Arial"/>
          <w:b/>
          <w:bCs/>
          <w:sz w:val="20"/>
        </w:rPr>
        <w:t>4.</w:t>
      </w:r>
      <w:r w:rsidRPr="00561113">
        <w:rPr>
          <w:rFonts w:ascii="Arial" w:hAnsi="Arial" w:cs="Arial"/>
          <w:b/>
          <w:bCs/>
          <w:sz w:val="20"/>
        </w:rPr>
        <w:t>2.</w:t>
      </w:r>
      <w:r>
        <w:rPr>
          <w:rFonts w:ascii="Arial" w:hAnsi="Arial" w:cs="Arial"/>
          <w:b/>
          <w:bCs/>
          <w:sz w:val="20"/>
        </w:rPr>
        <w:t>27 Extended Capabilities element</w:t>
      </w:r>
    </w:p>
    <w:p w:rsidR="00F920C2" w:rsidRPr="00B5483E" w:rsidRDefault="00F920C2" w:rsidP="00F920C2">
      <w:pPr>
        <w:rPr>
          <w:sz w:val="20"/>
        </w:rPr>
      </w:pPr>
    </w:p>
    <w:p w:rsidR="00F920C2" w:rsidRDefault="00F920C2" w:rsidP="00F920C2">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5F4B80">
        <w:rPr>
          <w:b/>
          <w:i/>
          <w:sz w:val="22"/>
          <w:highlight w:val="yellow"/>
        </w:rPr>
        <w:t>1</w:t>
      </w:r>
      <w:r>
        <w:rPr>
          <w:b/>
          <w:i/>
          <w:sz w:val="22"/>
          <w:highlight w:val="yellow"/>
        </w:rPr>
        <w:t xml:space="preserve">, add another row to Table 9-135 – Extended Capabilities </w:t>
      </w:r>
      <w:r w:rsidR="00A55E8E">
        <w:rPr>
          <w:b/>
          <w:i/>
          <w:sz w:val="22"/>
          <w:highlight w:val="yellow"/>
        </w:rPr>
        <w:t>field</w:t>
      </w:r>
      <w:r>
        <w:rPr>
          <w:b/>
          <w:i/>
          <w:sz w:val="22"/>
          <w:highlight w:val="yellow"/>
        </w:rPr>
        <w:t xml:space="preserve"> as shown:</w:t>
      </w:r>
    </w:p>
    <w:p w:rsidR="00577BAE" w:rsidRDefault="00577BAE" w:rsidP="008D151A">
      <w:pPr>
        <w:rPr>
          <w:sz w:val="20"/>
        </w:rPr>
      </w:pPr>
    </w:p>
    <w:p w:rsidR="00F920C2" w:rsidRDefault="00F920C2" w:rsidP="00F920C2">
      <w:pPr>
        <w:jc w:val="center"/>
        <w:rPr>
          <w:sz w:val="20"/>
        </w:rPr>
      </w:pPr>
      <w:r>
        <w:rPr>
          <w:b/>
          <w:bCs/>
          <w:sz w:val="20"/>
        </w:rPr>
        <w:t>Table 9-1</w:t>
      </w:r>
      <w:r w:rsidR="00A55E8E">
        <w:rPr>
          <w:b/>
          <w:bCs/>
          <w:sz w:val="20"/>
        </w:rPr>
        <w:t>53</w:t>
      </w:r>
      <w:r>
        <w:rPr>
          <w:b/>
          <w:bCs/>
          <w:sz w:val="20"/>
        </w:rPr>
        <w:t xml:space="preserve">—Extended Capabilities </w:t>
      </w:r>
      <w:r w:rsidR="00A55E8E">
        <w:rPr>
          <w:b/>
          <w:bCs/>
          <w:sz w:val="20"/>
        </w:rPr>
        <w:t>field</w:t>
      </w:r>
    </w:p>
    <w:tbl>
      <w:tblPr>
        <w:tblStyle w:val="TableGrid"/>
        <w:tblW w:w="0" w:type="auto"/>
        <w:tblInd w:w="468" w:type="dxa"/>
        <w:tblLook w:val="04A0" w:firstRow="1" w:lastRow="0" w:firstColumn="1" w:lastColumn="0" w:noHBand="0" w:noVBand="1"/>
      </w:tblPr>
      <w:tblGrid>
        <w:gridCol w:w="990"/>
        <w:gridCol w:w="2070"/>
        <w:gridCol w:w="5760"/>
      </w:tblGrid>
      <w:tr w:rsidR="00F920C2" w:rsidTr="00F920C2">
        <w:tc>
          <w:tcPr>
            <w:tcW w:w="990" w:type="dxa"/>
          </w:tcPr>
          <w:p w:rsidR="00F920C2" w:rsidRPr="00F920C2" w:rsidRDefault="00F920C2" w:rsidP="00F920C2">
            <w:pPr>
              <w:jc w:val="center"/>
              <w:rPr>
                <w:b/>
                <w:bCs/>
                <w:sz w:val="20"/>
              </w:rPr>
            </w:pPr>
            <w:r w:rsidRPr="00F920C2">
              <w:rPr>
                <w:b/>
                <w:bCs/>
                <w:sz w:val="20"/>
              </w:rPr>
              <w:t>Bit</w:t>
            </w:r>
          </w:p>
        </w:tc>
        <w:tc>
          <w:tcPr>
            <w:tcW w:w="2070" w:type="dxa"/>
          </w:tcPr>
          <w:p w:rsidR="00F920C2" w:rsidRPr="00F920C2" w:rsidRDefault="00F920C2" w:rsidP="00F920C2">
            <w:pPr>
              <w:jc w:val="center"/>
              <w:rPr>
                <w:b/>
                <w:bCs/>
                <w:sz w:val="20"/>
              </w:rPr>
            </w:pPr>
            <w:r w:rsidRPr="00F920C2">
              <w:rPr>
                <w:b/>
                <w:bCs/>
                <w:sz w:val="20"/>
              </w:rPr>
              <w:t>Information</w:t>
            </w:r>
          </w:p>
        </w:tc>
        <w:tc>
          <w:tcPr>
            <w:tcW w:w="5760" w:type="dxa"/>
          </w:tcPr>
          <w:p w:rsidR="00F920C2" w:rsidRPr="00F920C2" w:rsidRDefault="00F920C2" w:rsidP="00F920C2">
            <w:pPr>
              <w:jc w:val="center"/>
              <w:rPr>
                <w:b/>
                <w:bCs/>
                <w:sz w:val="20"/>
              </w:rPr>
            </w:pPr>
            <w:r w:rsidRPr="00F920C2">
              <w:rPr>
                <w:b/>
                <w:bCs/>
                <w:sz w:val="20"/>
              </w:rPr>
              <w:t>Notes</w:t>
            </w:r>
          </w:p>
        </w:tc>
      </w:tr>
      <w:tr w:rsidR="00F920C2" w:rsidTr="00F920C2">
        <w:tc>
          <w:tcPr>
            <w:tcW w:w="990" w:type="dxa"/>
          </w:tcPr>
          <w:p w:rsidR="00F920C2" w:rsidRPr="00F920C2" w:rsidRDefault="00F920C2" w:rsidP="00F920C2">
            <w:pPr>
              <w:jc w:val="center"/>
              <w:rPr>
                <w:bCs/>
                <w:sz w:val="20"/>
              </w:rPr>
            </w:pPr>
            <w:r w:rsidRPr="00F920C2">
              <w:rPr>
                <w:bCs/>
                <w:sz w:val="20"/>
              </w:rPr>
              <w:t>77</w:t>
            </w:r>
          </w:p>
        </w:tc>
        <w:tc>
          <w:tcPr>
            <w:tcW w:w="2070" w:type="dxa"/>
          </w:tcPr>
          <w:p w:rsidR="00F920C2" w:rsidRPr="00F920C2" w:rsidRDefault="00F920C2" w:rsidP="0091389C">
            <w:pPr>
              <w:rPr>
                <w:bCs/>
                <w:sz w:val="20"/>
              </w:rPr>
            </w:pPr>
            <w:r>
              <w:rPr>
                <w:bCs/>
                <w:sz w:val="20"/>
              </w:rPr>
              <w:t>TWT Requester Support</w:t>
            </w:r>
          </w:p>
        </w:tc>
        <w:tc>
          <w:tcPr>
            <w:tcW w:w="5760" w:type="dxa"/>
          </w:tcPr>
          <w:p w:rsidR="00F920C2" w:rsidRPr="00F920C2" w:rsidRDefault="00F920C2" w:rsidP="0091389C">
            <w:pPr>
              <w:rPr>
                <w:bCs/>
                <w:sz w:val="20"/>
              </w:rPr>
            </w:pPr>
            <w:r>
              <w:rPr>
                <w:szCs w:val="18"/>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F920C2" w:rsidTr="00F920C2">
        <w:tc>
          <w:tcPr>
            <w:tcW w:w="990" w:type="dxa"/>
          </w:tcPr>
          <w:p w:rsidR="00F920C2" w:rsidRPr="00F920C2" w:rsidRDefault="00F920C2" w:rsidP="00F920C2">
            <w:pPr>
              <w:jc w:val="center"/>
              <w:rPr>
                <w:bCs/>
                <w:sz w:val="20"/>
              </w:rPr>
            </w:pPr>
            <w:r w:rsidRPr="00F920C2">
              <w:rPr>
                <w:bCs/>
                <w:sz w:val="20"/>
              </w:rPr>
              <w:t>78</w:t>
            </w:r>
          </w:p>
        </w:tc>
        <w:tc>
          <w:tcPr>
            <w:tcW w:w="2070" w:type="dxa"/>
          </w:tcPr>
          <w:p w:rsidR="00F920C2" w:rsidRPr="00F920C2" w:rsidRDefault="00F920C2" w:rsidP="0091389C">
            <w:pPr>
              <w:rPr>
                <w:bCs/>
                <w:sz w:val="20"/>
              </w:rPr>
            </w:pPr>
            <w:r>
              <w:rPr>
                <w:bCs/>
                <w:sz w:val="20"/>
              </w:rPr>
              <w:t>TWT Responder Support</w:t>
            </w:r>
          </w:p>
        </w:tc>
        <w:tc>
          <w:tcPr>
            <w:tcW w:w="5760" w:type="dxa"/>
          </w:tcPr>
          <w:p w:rsidR="00F920C2" w:rsidRPr="00F920C2" w:rsidRDefault="00F920C2" w:rsidP="0091389C">
            <w:pPr>
              <w:rPr>
                <w:bCs/>
                <w:sz w:val="20"/>
              </w:rPr>
            </w:pPr>
            <w:r>
              <w:rPr>
                <w:szCs w:val="18"/>
              </w:rPr>
              <w:t>A STA sets the TWT Responder Support field to 1 when dot11TWTOptionActivated is true, dot11HEOptionImplemented is true and TWT responder functionality is supported. Otherwise, the STA sets the TWT Responder Support field to 0. See 10.43 (Target wake time (TWT)).</w:t>
            </w:r>
          </w:p>
        </w:tc>
      </w:tr>
      <w:tr w:rsidR="00F920C2" w:rsidTr="00F920C2">
        <w:tc>
          <w:tcPr>
            <w:tcW w:w="990" w:type="dxa"/>
          </w:tcPr>
          <w:p w:rsidR="00F920C2" w:rsidRPr="00F920C2" w:rsidRDefault="00F920C2" w:rsidP="00F920C2">
            <w:pPr>
              <w:jc w:val="center"/>
              <w:rPr>
                <w:bCs/>
                <w:sz w:val="20"/>
              </w:rPr>
            </w:pPr>
            <w:r w:rsidRPr="00F920C2">
              <w:rPr>
                <w:bCs/>
                <w:sz w:val="20"/>
              </w:rPr>
              <w:t>79</w:t>
            </w:r>
          </w:p>
        </w:tc>
        <w:tc>
          <w:tcPr>
            <w:tcW w:w="2070" w:type="dxa"/>
          </w:tcPr>
          <w:p w:rsidR="00F920C2" w:rsidRPr="00F920C2" w:rsidRDefault="00F920C2" w:rsidP="0091389C">
            <w:pPr>
              <w:rPr>
                <w:bCs/>
                <w:sz w:val="20"/>
              </w:rPr>
            </w:pPr>
            <w:r>
              <w:rPr>
                <w:bCs/>
                <w:sz w:val="20"/>
              </w:rPr>
              <w:t>OBSS Narrow Bandwidth RU In OFDMA Tolerance Support</w:t>
            </w:r>
          </w:p>
        </w:tc>
        <w:tc>
          <w:tcPr>
            <w:tcW w:w="5760" w:type="dxa"/>
          </w:tcPr>
          <w:p w:rsidR="00F920C2" w:rsidRDefault="00F920C2" w:rsidP="0091389C">
            <w:pPr>
              <w:rPr>
                <w:szCs w:val="18"/>
              </w:rPr>
            </w:pPr>
            <w:r>
              <w:rPr>
                <w:szCs w:val="18"/>
              </w:rPr>
              <w:t>An AP STA sets the OBSS Narrow Bandwidth RU In OFDMA Toler-</w:t>
            </w:r>
            <w:proofErr w:type="spellStart"/>
            <w:r>
              <w:rPr>
                <w:szCs w:val="18"/>
              </w:rPr>
              <w:t>ance</w:t>
            </w:r>
            <w:proofErr w:type="spellEnd"/>
            <w:r>
              <w:rPr>
                <w:szCs w:val="18"/>
              </w:rPr>
              <w:t xml:space="preserve"> Support field to 1 if dot11OBSSNarrowBWRUinOFDMAToler-ated is true, and sets it to 0 otherwise.</w:t>
            </w:r>
          </w:p>
          <w:p w:rsidR="00F920C2" w:rsidRDefault="00F920C2" w:rsidP="0091389C">
            <w:pPr>
              <w:rPr>
                <w:szCs w:val="18"/>
              </w:rPr>
            </w:pPr>
          </w:p>
          <w:p w:rsidR="00F920C2" w:rsidRPr="00F920C2" w:rsidRDefault="00F920C2" w:rsidP="0091389C">
            <w:pPr>
              <w:rPr>
                <w:bCs/>
                <w:sz w:val="20"/>
              </w:rPr>
            </w:pPr>
            <w:r>
              <w:rPr>
                <w:szCs w:val="18"/>
              </w:rPr>
              <w:t>A non-AP STA sets the OBSS Narrow Bandwidth RU In OFDMA Tolerance Support field to 0.</w:t>
            </w:r>
          </w:p>
        </w:tc>
      </w:tr>
      <w:tr w:rsidR="00F920C2" w:rsidTr="00F920C2">
        <w:tc>
          <w:tcPr>
            <w:tcW w:w="990" w:type="dxa"/>
          </w:tcPr>
          <w:p w:rsidR="00F920C2" w:rsidRPr="00F920C2" w:rsidRDefault="00C26B31" w:rsidP="00F920C2">
            <w:pPr>
              <w:jc w:val="center"/>
              <w:rPr>
                <w:bCs/>
                <w:sz w:val="20"/>
              </w:rPr>
            </w:pPr>
            <w:ins w:id="1" w:author="Matthew Fischer" w:date="2018-08-31T14:37:00Z">
              <w:r>
                <w:rPr>
                  <w:bCs/>
                  <w:sz w:val="20"/>
                </w:rPr>
                <w:t>&lt;ANA&gt;</w:t>
              </w:r>
            </w:ins>
          </w:p>
        </w:tc>
        <w:tc>
          <w:tcPr>
            <w:tcW w:w="2070" w:type="dxa"/>
          </w:tcPr>
          <w:p w:rsidR="00F920C2" w:rsidRPr="00F920C2" w:rsidRDefault="00766EE3" w:rsidP="0091389C">
            <w:pPr>
              <w:rPr>
                <w:bCs/>
                <w:sz w:val="20"/>
              </w:rPr>
            </w:pPr>
            <w:ins w:id="2" w:author="Matthew Fischer" w:date="2018-08-22T16:10:00Z">
              <w:r>
                <w:rPr>
                  <w:bCs/>
                  <w:sz w:val="20"/>
                </w:rPr>
                <w:t>Doze Transition Signalling Support</w:t>
              </w:r>
            </w:ins>
          </w:p>
        </w:tc>
        <w:tc>
          <w:tcPr>
            <w:tcW w:w="5760" w:type="dxa"/>
          </w:tcPr>
          <w:p w:rsidR="00F920C2" w:rsidRPr="00F920C2" w:rsidRDefault="00766EE3" w:rsidP="00766EE3">
            <w:pPr>
              <w:rPr>
                <w:bCs/>
                <w:sz w:val="20"/>
              </w:rPr>
            </w:pPr>
            <w:proofErr w:type="spellStart"/>
            <w:ins w:id="3" w:author="Matthew Fischer" w:date="2018-08-22T16:10:00Z">
              <w:r>
                <w:rPr>
                  <w:bCs/>
                  <w:sz w:val="20"/>
                </w:rPr>
                <w:t>An</w:t>
              </w:r>
              <w:proofErr w:type="spellEnd"/>
              <w:r>
                <w:rPr>
                  <w:bCs/>
                  <w:sz w:val="20"/>
                </w:rPr>
                <w:t xml:space="preserve"> HE STA sets the Doze Transition Signalling Support</w:t>
              </w:r>
            </w:ins>
            <w:r>
              <w:rPr>
                <w:bCs/>
                <w:sz w:val="20"/>
              </w:rPr>
              <w:t xml:space="preserve"> </w:t>
            </w:r>
            <w:ins w:id="4" w:author="Matthew Fischer" w:date="2018-08-22T16:10:00Z">
              <w:r>
                <w:rPr>
                  <w:bCs/>
                  <w:sz w:val="20"/>
                </w:rPr>
                <w:t>field to 1 if dot11</w:t>
              </w:r>
            </w:ins>
            <w:ins w:id="5" w:author="Matthew Fischer" w:date="2018-08-22T16:16:00Z">
              <w:r>
                <w:rPr>
                  <w:bCs/>
                  <w:sz w:val="20"/>
                </w:rPr>
                <w:t>DozeTransitionSignaling</w:t>
              </w:r>
            </w:ins>
            <w:ins w:id="6" w:author="Matthew Fischer" w:date="2018-08-22T16:11:00Z">
              <w:r>
                <w:rPr>
                  <w:bCs/>
                  <w:sz w:val="20"/>
                </w:rPr>
                <w:t>Activated is true and sets it to 0 otherwise.</w:t>
              </w:r>
            </w:ins>
            <w:r w:rsidR="00541AFE" w:rsidRPr="0074106B">
              <w:rPr>
                <w:b/>
                <w:color w:val="00B050"/>
              </w:rPr>
              <w:t xml:space="preserve"> </w:t>
            </w:r>
            <w:r w:rsidR="00541AFE">
              <w:rPr>
                <w:b/>
                <w:color w:val="00B050"/>
              </w:rPr>
              <w:t>(#15757</w:t>
            </w:r>
            <w:r w:rsidR="00541AFE" w:rsidRPr="008225D4">
              <w:rPr>
                <w:b/>
                <w:color w:val="00B050"/>
              </w:rPr>
              <w:t>)</w:t>
            </w:r>
          </w:p>
        </w:tc>
      </w:tr>
    </w:tbl>
    <w:p w:rsidR="00F920C2" w:rsidRDefault="00F920C2" w:rsidP="0091389C">
      <w:pPr>
        <w:rPr>
          <w:rFonts w:ascii="Arial" w:hAnsi="Arial" w:cs="Arial"/>
          <w:b/>
          <w:bCs/>
          <w:sz w:val="20"/>
        </w:rPr>
      </w:pPr>
    </w:p>
    <w:p w:rsidR="00F920C2" w:rsidRDefault="00F920C2" w:rsidP="0091389C">
      <w:pPr>
        <w:rPr>
          <w:rFonts w:ascii="Arial" w:hAnsi="Arial" w:cs="Arial"/>
          <w:b/>
          <w:bCs/>
          <w:sz w:val="20"/>
        </w:rPr>
      </w:pPr>
    </w:p>
    <w:p w:rsidR="00F920C2" w:rsidRDefault="00F920C2" w:rsidP="0091389C">
      <w:pPr>
        <w:rPr>
          <w:rFonts w:ascii="Arial" w:hAnsi="Arial" w:cs="Arial"/>
          <w:b/>
          <w:bCs/>
          <w:sz w:val="20"/>
        </w:rPr>
      </w:pPr>
    </w:p>
    <w:p w:rsidR="00F920C2" w:rsidRDefault="00F920C2" w:rsidP="0091389C">
      <w:pPr>
        <w:rPr>
          <w:rFonts w:ascii="Arial" w:hAnsi="Arial" w:cs="Arial"/>
          <w:b/>
          <w:bCs/>
          <w:sz w:val="20"/>
        </w:rPr>
      </w:pPr>
    </w:p>
    <w:p w:rsidR="00561113" w:rsidRPr="00561113" w:rsidRDefault="00561113" w:rsidP="0091389C">
      <w:pPr>
        <w:rPr>
          <w:rFonts w:ascii="Arial" w:hAnsi="Arial" w:cs="Arial"/>
          <w:b/>
          <w:bCs/>
          <w:sz w:val="20"/>
        </w:rPr>
      </w:pPr>
      <w:r w:rsidRPr="00561113">
        <w:rPr>
          <w:rFonts w:ascii="Arial" w:hAnsi="Arial" w:cs="Arial"/>
          <w:b/>
          <w:bCs/>
          <w:sz w:val="20"/>
        </w:rPr>
        <w:t>9.2.4.6a.7 CAS Control</w:t>
      </w:r>
    </w:p>
    <w:p w:rsidR="00561113" w:rsidRPr="00B5483E" w:rsidRDefault="00561113" w:rsidP="0091389C">
      <w:pPr>
        <w:rPr>
          <w:sz w:val="20"/>
        </w:rPr>
      </w:pPr>
    </w:p>
    <w:p w:rsidR="00561113"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D</w:t>
      </w:r>
      <w:r w:rsidR="00561113">
        <w:rPr>
          <w:b/>
          <w:i/>
          <w:sz w:val="22"/>
          <w:highlight w:val="yellow"/>
        </w:rPr>
        <w:t>3.0</w:t>
      </w:r>
      <w:r w:rsidR="00326A1B">
        <w:rPr>
          <w:b/>
          <w:i/>
          <w:sz w:val="22"/>
          <w:highlight w:val="yellow"/>
        </w:rPr>
        <w:t xml:space="preserve">, </w:t>
      </w:r>
      <w:r w:rsidR="00561113">
        <w:rPr>
          <w:b/>
          <w:i/>
          <w:sz w:val="22"/>
          <w:highlight w:val="yellow"/>
        </w:rPr>
        <w:t xml:space="preserve">in Figure 9-15j – Control Information subfield for CAS Control, change bit B3 </w:t>
      </w:r>
      <w:r w:rsidR="00766EE3">
        <w:rPr>
          <w:b/>
          <w:i/>
          <w:sz w:val="22"/>
          <w:highlight w:val="yellow"/>
        </w:rPr>
        <w:t xml:space="preserve">from reserved to </w:t>
      </w:r>
      <w:r w:rsidR="00561113">
        <w:rPr>
          <w:b/>
          <w:i/>
          <w:sz w:val="22"/>
          <w:highlight w:val="yellow"/>
        </w:rPr>
        <w:t>Doze</w:t>
      </w:r>
      <w:r w:rsidR="00452F0E">
        <w:rPr>
          <w:b/>
          <w:i/>
          <w:sz w:val="22"/>
          <w:highlight w:val="yellow"/>
        </w:rPr>
        <w:t xml:space="preserve"> as shown:</w:t>
      </w:r>
    </w:p>
    <w:p w:rsidR="0050274B" w:rsidRDefault="0050274B" w:rsidP="0050274B">
      <w:pPr>
        <w:rPr>
          <w:sz w:val="20"/>
        </w:rPr>
      </w:pPr>
    </w:p>
    <w:p w:rsidR="0050274B" w:rsidRPr="0050274B" w:rsidRDefault="0050274B" w:rsidP="0050274B">
      <w:pPr>
        <w:jc w:val="center"/>
        <w:rPr>
          <w:b/>
          <w:sz w:val="20"/>
        </w:rPr>
      </w:pPr>
    </w:p>
    <w:tbl>
      <w:tblPr>
        <w:tblStyle w:val="TableGrid"/>
        <w:tblW w:w="0" w:type="auto"/>
        <w:tblInd w:w="828" w:type="dxa"/>
        <w:tblLook w:val="04A0" w:firstRow="1" w:lastRow="0" w:firstColumn="1" w:lastColumn="0" w:noHBand="0" w:noVBand="1"/>
      </w:tblPr>
      <w:tblGrid>
        <w:gridCol w:w="1144"/>
        <w:gridCol w:w="1378"/>
        <w:gridCol w:w="1620"/>
        <w:gridCol w:w="1150"/>
        <w:gridCol w:w="1098"/>
        <w:gridCol w:w="1440"/>
      </w:tblGrid>
      <w:tr w:rsidR="00561113" w:rsidTr="00AF7238">
        <w:tc>
          <w:tcPr>
            <w:tcW w:w="1144" w:type="dxa"/>
            <w:tcBorders>
              <w:top w:val="nil"/>
              <w:left w:val="nil"/>
              <w:bottom w:val="nil"/>
              <w:right w:val="nil"/>
            </w:tcBorders>
          </w:tcPr>
          <w:p w:rsidR="00561113" w:rsidRPr="00561113" w:rsidRDefault="00561113" w:rsidP="00561113">
            <w:pPr>
              <w:jc w:val="center"/>
              <w:rPr>
                <w:sz w:val="20"/>
              </w:rPr>
            </w:pPr>
          </w:p>
        </w:tc>
        <w:tc>
          <w:tcPr>
            <w:tcW w:w="1378" w:type="dxa"/>
            <w:tcBorders>
              <w:top w:val="nil"/>
              <w:left w:val="nil"/>
              <w:right w:val="nil"/>
            </w:tcBorders>
          </w:tcPr>
          <w:p w:rsidR="00561113" w:rsidRPr="00561113" w:rsidRDefault="00561113" w:rsidP="00561113">
            <w:pPr>
              <w:jc w:val="center"/>
              <w:rPr>
                <w:sz w:val="20"/>
              </w:rPr>
            </w:pPr>
            <w:r w:rsidRPr="00561113">
              <w:rPr>
                <w:sz w:val="20"/>
              </w:rPr>
              <w:t>B0</w:t>
            </w:r>
          </w:p>
        </w:tc>
        <w:tc>
          <w:tcPr>
            <w:tcW w:w="1620" w:type="dxa"/>
            <w:tcBorders>
              <w:top w:val="nil"/>
              <w:left w:val="nil"/>
              <w:right w:val="nil"/>
            </w:tcBorders>
          </w:tcPr>
          <w:p w:rsidR="00561113" w:rsidRPr="00561113" w:rsidRDefault="00561113" w:rsidP="0050274B">
            <w:pPr>
              <w:jc w:val="center"/>
              <w:rPr>
                <w:sz w:val="20"/>
              </w:rPr>
            </w:pPr>
            <w:r w:rsidRPr="00561113">
              <w:rPr>
                <w:sz w:val="20"/>
              </w:rPr>
              <w:t>B1</w:t>
            </w:r>
          </w:p>
        </w:tc>
        <w:tc>
          <w:tcPr>
            <w:tcW w:w="1150" w:type="dxa"/>
            <w:tcBorders>
              <w:top w:val="nil"/>
              <w:left w:val="nil"/>
              <w:right w:val="nil"/>
            </w:tcBorders>
          </w:tcPr>
          <w:p w:rsidR="00561113" w:rsidRPr="00561113" w:rsidRDefault="00561113" w:rsidP="0050274B">
            <w:pPr>
              <w:jc w:val="center"/>
              <w:rPr>
                <w:sz w:val="20"/>
              </w:rPr>
            </w:pPr>
            <w:r w:rsidRPr="00561113">
              <w:rPr>
                <w:sz w:val="20"/>
              </w:rPr>
              <w:t>B2</w:t>
            </w:r>
          </w:p>
        </w:tc>
        <w:tc>
          <w:tcPr>
            <w:tcW w:w="1098" w:type="dxa"/>
            <w:tcBorders>
              <w:top w:val="nil"/>
              <w:left w:val="nil"/>
              <w:right w:val="nil"/>
            </w:tcBorders>
          </w:tcPr>
          <w:p w:rsidR="00561113" w:rsidRPr="00561113" w:rsidRDefault="00561113" w:rsidP="00561113">
            <w:pPr>
              <w:jc w:val="center"/>
              <w:rPr>
                <w:sz w:val="20"/>
              </w:rPr>
            </w:pPr>
            <w:ins w:id="7" w:author="Matthew Fischer" w:date="2018-08-22T15:50:00Z">
              <w:r>
                <w:rPr>
                  <w:sz w:val="20"/>
                </w:rPr>
                <w:t>B3</w:t>
              </w:r>
            </w:ins>
          </w:p>
        </w:tc>
        <w:tc>
          <w:tcPr>
            <w:tcW w:w="1440" w:type="dxa"/>
            <w:tcBorders>
              <w:top w:val="nil"/>
              <w:left w:val="nil"/>
              <w:right w:val="nil"/>
            </w:tcBorders>
          </w:tcPr>
          <w:p w:rsidR="00561113" w:rsidRPr="00561113" w:rsidRDefault="00AF7238" w:rsidP="00AF7238">
            <w:pPr>
              <w:jc w:val="center"/>
              <w:rPr>
                <w:sz w:val="20"/>
              </w:rPr>
            </w:pPr>
            <w:r>
              <w:rPr>
                <w:sz w:val="20"/>
              </w:rPr>
              <w:t>B</w:t>
            </w:r>
            <w:ins w:id="8" w:author="Matthew Fischer" w:date="2018-08-22T15:50:00Z">
              <w:r>
                <w:rPr>
                  <w:sz w:val="20"/>
                </w:rPr>
                <w:t>4</w:t>
              </w:r>
            </w:ins>
            <w:del w:id="9" w:author="Matthew Fischer" w:date="2018-08-22T15:50:00Z">
              <w:r w:rsidDel="00AF7238">
                <w:rPr>
                  <w:sz w:val="20"/>
                </w:rPr>
                <w:delText>3</w:delText>
              </w:r>
            </w:del>
            <w:r w:rsidR="00561113" w:rsidRPr="00561113">
              <w:rPr>
                <w:sz w:val="20"/>
              </w:rPr>
              <w:t xml:space="preserve">      B7</w:t>
            </w:r>
          </w:p>
        </w:tc>
      </w:tr>
      <w:tr w:rsidR="00561113" w:rsidTr="00AF7238">
        <w:tc>
          <w:tcPr>
            <w:tcW w:w="1144" w:type="dxa"/>
            <w:tcBorders>
              <w:top w:val="nil"/>
              <w:left w:val="nil"/>
              <w:bottom w:val="nil"/>
            </w:tcBorders>
          </w:tcPr>
          <w:p w:rsidR="00561113" w:rsidRPr="00561113" w:rsidRDefault="00561113" w:rsidP="00561113">
            <w:pPr>
              <w:jc w:val="center"/>
              <w:rPr>
                <w:sz w:val="20"/>
              </w:rPr>
            </w:pPr>
          </w:p>
        </w:tc>
        <w:tc>
          <w:tcPr>
            <w:tcW w:w="1378" w:type="dxa"/>
            <w:tcBorders>
              <w:bottom w:val="single" w:sz="4" w:space="0" w:color="000000"/>
            </w:tcBorders>
          </w:tcPr>
          <w:p w:rsidR="00561113" w:rsidRPr="00561113" w:rsidRDefault="00561113" w:rsidP="00561113">
            <w:pPr>
              <w:jc w:val="center"/>
              <w:rPr>
                <w:sz w:val="20"/>
              </w:rPr>
            </w:pPr>
            <w:r w:rsidRPr="00561113">
              <w:rPr>
                <w:sz w:val="20"/>
              </w:rPr>
              <w:t>AC Constraint</w:t>
            </w:r>
          </w:p>
        </w:tc>
        <w:tc>
          <w:tcPr>
            <w:tcW w:w="1620" w:type="dxa"/>
            <w:tcBorders>
              <w:bottom w:val="single" w:sz="4" w:space="0" w:color="000000"/>
            </w:tcBorders>
          </w:tcPr>
          <w:p w:rsidR="00561113" w:rsidRPr="00561113" w:rsidRDefault="00561113" w:rsidP="0050274B">
            <w:pPr>
              <w:jc w:val="center"/>
              <w:rPr>
                <w:sz w:val="20"/>
              </w:rPr>
            </w:pPr>
            <w:r w:rsidRPr="00561113">
              <w:rPr>
                <w:sz w:val="20"/>
              </w:rPr>
              <w:t>RDG/More PPDU</w:t>
            </w:r>
          </w:p>
        </w:tc>
        <w:tc>
          <w:tcPr>
            <w:tcW w:w="1150" w:type="dxa"/>
            <w:tcBorders>
              <w:bottom w:val="single" w:sz="4" w:space="0" w:color="000000"/>
            </w:tcBorders>
          </w:tcPr>
          <w:p w:rsidR="00561113" w:rsidRPr="00561113" w:rsidRDefault="00561113" w:rsidP="0050274B">
            <w:pPr>
              <w:jc w:val="center"/>
              <w:rPr>
                <w:sz w:val="20"/>
              </w:rPr>
            </w:pPr>
            <w:r w:rsidRPr="00561113">
              <w:rPr>
                <w:sz w:val="20"/>
              </w:rPr>
              <w:t>SR PPDU</w:t>
            </w:r>
          </w:p>
        </w:tc>
        <w:tc>
          <w:tcPr>
            <w:tcW w:w="1098" w:type="dxa"/>
            <w:tcBorders>
              <w:bottom w:val="single" w:sz="4" w:space="0" w:color="000000"/>
            </w:tcBorders>
          </w:tcPr>
          <w:p w:rsidR="00561113" w:rsidRPr="00561113" w:rsidRDefault="00561113" w:rsidP="0050274B">
            <w:pPr>
              <w:jc w:val="center"/>
              <w:rPr>
                <w:sz w:val="20"/>
              </w:rPr>
            </w:pPr>
            <w:ins w:id="10" w:author="Matthew Fischer" w:date="2018-08-22T15:50:00Z">
              <w:r>
                <w:rPr>
                  <w:sz w:val="20"/>
                </w:rPr>
                <w:t>Doze</w:t>
              </w:r>
            </w:ins>
          </w:p>
        </w:tc>
        <w:tc>
          <w:tcPr>
            <w:tcW w:w="1440" w:type="dxa"/>
            <w:tcBorders>
              <w:bottom w:val="single" w:sz="4" w:space="0" w:color="000000"/>
            </w:tcBorders>
          </w:tcPr>
          <w:p w:rsidR="00561113" w:rsidRPr="00561113" w:rsidRDefault="00561113" w:rsidP="0050274B">
            <w:pPr>
              <w:jc w:val="center"/>
              <w:rPr>
                <w:sz w:val="20"/>
              </w:rPr>
            </w:pPr>
            <w:r w:rsidRPr="00561113">
              <w:rPr>
                <w:sz w:val="20"/>
              </w:rPr>
              <w:t>Reserved</w:t>
            </w:r>
          </w:p>
          <w:p w:rsidR="00561113" w:rsidRPr="00561113" w:rsidRDefault="00561113" w:rsidP="00561113">
            <w:pPr>
              <w:ind w:firstLine="720"/>
              <w:rPr>
                <w:sz w:val="20"/>
              </w:rPr>
            </w:pPr>
          </w:p>
        </w:tc>
      </w:tr>
      <w:tr w:rsidR="00561113" w:rsidTr="00AF7238">
        <w:tc>
          <w:tcPr>
            <w:tcW w:w="1144" w:type="dxa"/>
            <w:tcBorders>
              <w:top w:val="nil"/>
              <w:left w:val="nil"/>
              <w:bottom w:val="nil"/>
              <w:right w:val="nil"/>
            </w:tcBorders>
          </w:tcPr>
          <w:p w:rsidR="00561113" w:rsidRPr="00561113" w:rsidRDefault="00561113" w:rsidP="0050274B">
            <w:pPr>
              <w:jc w:val="center"/>
              <w:rPr>
                <w:sz w:val="20"/>
              </w:rPr>
            </w:pPr>
            <w:r>
              <w:rPr>
                <w:sz w:val="20"/>
              </w:rPr>
              <w:t>Bits:</w:t>
            </w:r>
          </w:p>
        </w:tc>
        <w:tc>
          <w:tcPr>
            <w:tcW w:w="1378" w:type="dxa"/>
            <w:tcBorders>
              <w:left w:val="nil"/>
              <w:bottom w:val="nil"/>
              <w:right w:val="nil"/>
            </w:tcBorders>
          </w:tcPr>
          <w:p w:rsidR="00561113" w:rsidRPr="00561113" w:rsidRDefault="00561113" w:rsidP="0050274B">
            <w:pPr>
              <w:jc w:val="center"/>
              <w:rPr>
                <w:sz w:val="20"/>
              </w:rPr>
            </w:pPr>
            <w:r w:rsidRPr="00561113">
              <w:rPr>
                <w:sz w:val="20"/>
              </w:rPr>
              <w:t>1</w:t>
            </w:r>
          </w:p>
        </w:tc>
        <w:tc>
          <w:tcPr>
            <w:tcW w:w="1620" w:type="dxa"/>
            <w:tcBorders>
              <w:left w:val="nil"/>
              <w:bottom w:val="nil"/>
              <w:right w:val="nil"/>
            </w:tcBorders>
          </w:tcPr>
          <w:p w:rsidR="00561113" w:rsidRPr="00561113" w:rsidRDefault="00561113" w:rsidP="0050274B">
            <w:pPr>
              <w:jc w:val="center"/>
              <w:rPr>
                <w:sz w:val="20"/>
              </w:rPr>
            </w:pPr>
            <w:r w:rsidRPr="00561113">
              <w:rPr>
                <w:sz w:val="20"/>
              </w:rPr>
              <w:t>1</w:t>
            </w:r>
          </w:p>
        </w:tc>
        <w:tc>
          <w:tcPr>
            <w:tcW w:w="1150" w:type="dxa"/>
            <w:tcBorders>
              <w:left w:val="nil"/>
              <w:bottom w:val="nil"/>
              <w:right w:val="nil"/>
            </w:tcBorders>
          </w:tcPr>
          <w:p w:rsidR="00561113" w:rsidRPr="00561113" w:rsidRDefault="00561113" w:rsidP="0050274B">
            <w:pPr>
              <w:jc w:val="center"/>
              <w:rPr>
                <w:sz w:val="20"/>
              </w:rPr>
            </w:pPr>
            <w:r w:rsidRPr="00561113">
              <w:rPr>
                <w:sz w:val="20"/>
              </w:rPr>
              <w:t>1</w:t>
            </w:r>
          </w:p>
        </w:tc>
        <w:tc>
          <w:tcPr>
            <w:tcW w:w="1098" w:type="dxa"/>
            <w:tcBorders>
              <w:left w:val="nil"/>
              <w:bottom w:val="nil"/>
              <w:right w:val="nil"/>
            </w:tcBorders>
          </w:tcPr>
          <w:p w:rsidR="00561113" w:rsidRPr="00561113" w:rsidRDefault="00561113" w:rsidP="00561113">
            <w:pPr>
              <w:jc w:val="center"/>
              <w:rPr>
                <w:sz w:val="20"/>
              </w:rPr>
            </w:pPr>
            <w:ins w:id="11" w:author="Matthew Fischer" w:date="2018-08-22T15:50:00Z">
              <w:r>
                <w:rPr>
                  <w:sz w:val="20"/>
                </w:rPr>
                <w:t>1</w:t>
              </w:r>
            </w:ins>
          </w:p>
        </w:tc>
        <w:tc>
          <w:tcPr>
            <w:tcW w:w="1440" w:type="dxa"/>
            <w:tcBorders>
              <w:left w:val="nil"/>
              <w:bottom w:val="nil"/>
              <w:right w:val="nil"/>
            </w:tcBorders>
          </w:tcPr>
          <w:p w:rsidR="00561113" w:rsidRPr="00561113" w:rsidRDefault="00561113" w:rsidP="00561113">
            <w:pPr>
              <w:jc w:val="center"/>
              <w:rPr>
                <w:sz w:val="20"/>
              </w:rPr>
            </w:pPr>
            <w:del w:id="12" w:author="Matthew Fischer" w:date="2018-08-22T15:50:00Z">
              <w:r w:rsidDel="00AF7238">
                <w:rPr>
                  <w:sz w:val="20"/>
                </w:rPr>
                <w:delText>5</w:delText>
              </w:r>
            </w:del>
            <w:ins w:id="13" w:author="Matthew Fischer" w:date="2018-08-22T15:50:00Z">
              <w:r w:rsidR="00AF7238">
                <w:rPr>
                  <w:sz w:val="20"/>
                </w:rPr>
                <w:t>4</w:t>
              </w:r>
            </w:ins>
          </w:p>
        </w:tc>
      </w:tr>
    </w:tbl>
    <w:p w:rsidR="0050274B" w:rsidRDefault="0050274B" w:rsidP="00E82AC8">
      <w:pPr>
        <w:rPr>
          <w:sz w:val="20"/>
        </w:rPr>
      </w:pPr>
    </w:p>
    <w:p w:rsidR="00561113" w:rsidRDefault="00561113" w:rsidP="00561113">
      <w:pPr>
        <w:jc w:val="center"/>
        <w:rPr>
          <w:b/>
          <w:bCs/>
          <w:sz w:val="20"/>
        </w:rPr>
      </w:pPr>
      <w:r>
        <w:rPr>
          <w:b/>
          <w:bCs/>
          <w:sz w:val="20"/>
        </w:rPr>
        <w:t>Figure 9-15j—Control Information subfield for CAS Control</w:t>
      </w:r>
      <w:r w:rsidR="00541AFE" w:rsidRPr="0074106B">
        <w:rPr>
          <w:b/>
          <w:color w:val="00B050"/>
        </w:rPr>
        <w:t xml:space="preserve"> </w:t>
      </w:r>
      <w:r w:rsidR="00541AFE">
        <w:rPr>
          <w:b/>
          <w:color w:val="00B050"/>
        </w:rPr>
        <w:t>(#15757</w:t>
      </w:r>
      <w:r w:rsidR="00541AFE" w:rsidRPr="008225D4">
        <w:rPr>
          <w:b/>
          <w:color w:val="00B050"/>
        </w:rPr>
        <w:t>)</w:t>
      </w:r>
    </w:p>
    <w:p w:rsidR="0050274B" w:rsidRDefault="0050274B" w:rsidP="00E82AC8">
      <w:pPr>
        <w:rPr>
          <w:sz w:val="20"/>
        </w:rPr>
      </w:pPr>
    </w:p>
    <w:p w:rsidR="00163C7D" w:rsidRDefault="00163C7D" w:rsidP="00E82AC8">
      <w:pPr>
        <w:rPr>
          <w:sz w:val="20"/>
        </w:rPr>
      </w:pPr>
    </w:p>
    <w:p w:rsidR="00452F0E" w:rsidRDefault="00452F0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D3.0, in an appropriate location within 9.2.4.6a.7 CAS Control, insert the following paragraph:</w:t>
      </w:r>
    </w:p>
    <w:p w:rsidR="00452F0E" w:rsidRDefault="00452F0E" w:rsidP="00452F0E">
      <w:pPr>
        <w:rPr>
          <w:sz w:val="20"/>
        </w:rPr>
      </w:pPr>
    </w:p>
    <w:p w:rsidR="00452F0E" w:rsidRDefault="00766EE3" w:rsidP="00452F0E">
      <w:pPr>
        <w:rPr>
          <w:sz w:val="20"/>
        </w:rPr>
      </w:pPr>
      <w:r>
        <w:rPr>
          <w:sz w:val="20"/>
        </w:rPr>
        <w:t xml:space="preserve">The </w:t>
      </w:r>
      <w:r w:rsidR="00452F0E">
        <w:rPr>
          <w:sz w:val="20"/>
        </w:rPr>
        <w:t>Doze subfield is set to 1 to indicate that the STA transmitting the frame containing this subfield will enter the Doze state following the receipt of the acknowledgement for the frame. No information is conveyed to the recipient when the Doze subfield has the value of 0.</w:t>
      </w:r>
      <w:r w:rsidR="00541AFE" w:rsidRPr="0074106B">
        <w:rPr>
          <w:b/>
          <w:color w:val="00B050"/>
        </w:rPr>
        <w:t xml:space="preserve"> </w:t>
      </w:r>
      <w:r w:rsidR="00541AFE">
        <w:rPr>
          <w:b/>
          <w:color w:val="00B050"/>
        </w:rPr>
        <w:t>(#15757</w:t>
      </w:r>
      <w:r w:rsidR="00541AFE" w:rsidRPr="008225D4">
        <w:rPr>
          <w:b/>
          <w:color w:val="00B050"/>
        </w:rPr>
        <w:t>)</w:t>
      </w:r>
    </w:p>
    <w:p w:rsidR="00163C7D" w:rsidRDefault="00163C7D" w:rsidP="00E82AC8">
      <w:pPr>
        <w:rPr>
          <w:sz w:val="20"/>
        </w:rPr>
      </w:pPr>
    </w:p>
    <w:p w:rsidR="00F920C2" w:rsidRDefault="00F920C2" w:rsidP="00E82AC8">
      <w:pPr>
        <w:rPr>
          <w:sz w:val="20"/>
        </w:rPr>
      </w:pPr>
    </w:p>
    <w:p w:rsidR="00452F0E" w:rsidRDefault="00452F0E" w:rsidP="00E82AC8">
      <w:pPr>
        <w:rPr>
          <w:sz w:val="20"/>
        </w:rPr>
      </w:pPr>
    </w:p>
    <w:p w:rsidR="00452F0E" w:rsidRDefault="00452F0E" w:rsidP="00E82AC8">
      <w:pPr>
        <w:rPr>
          <w:sz w:val="20"/>
        </w:rPr>
      </w:pPr>
    </w:p>
    <w:p w:rsidR="00452F0E" w:rsidRDefault="00452F0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D3.0, insert the following editing instruction and new </w:t>
      </w:r>
      <w:proofErr w:type="spellStart"/>
      <w:r>
        <w:rPr>
          <w:b/>
          <w:i/>
          <w:sz w:val="22"/>
          <w:highlight w:val="yellow"/>
        </w:rPr>
        <w:t>subclause</w:t>
      </w:r>
      <w:proofErr w:type="spellEnd"/>
      <w:r>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Pr>
          <w:rFonts w:ascii="Arial" w:hAnsi="Arial" w:cs="Arial"/>
          <w:b/>
          <w:bCs/>
          <w:sz w:val="20"/>
        </w:rPr>
        <w:t xml:space="preserve">Doze Transition </w:t>
      </w:r>
      <w:proofErr w:type="spellStart"/>
      <w:r>
        <w:rPr>
          <w:rFonts w:ascii="Arial" w:hAnsi="Arial" w:cs="Arial"/>
          <w:b/>
          <w:bCs/>
          <w:sz w:val="20"/>
        </w:rPr>
        <w:t>Signaling</w:t>
      </w:r>
      <w:proofErr w:type="spellEnd"/>
      <w:r w:rsidR="00541AFE" w:rsidRPr="0074106B">
        <w:rPr>
          <w:b/>
          <w:color w:val="00B050"/>
        </w:rPr>
        <w:t xml:space="preserve"> </w:t>
      </w:r>
      <w:r w:rsidR="00541AFE">
        <w:rPr>
          <w:b/>
          <w:color w:val="00B050"/>
        </w:rPr>
        <w:t>(#15757</w:t>
      </w:r>
      <w:r w:rsidR="00541AFE" w:rsidRPr="008225D4">
        <w:rPr>
          <w:b/>
          <w:color w:val="00B050"/>
        </w:rPr>
        <w:t>)</w:t>
      </w:r>
    </w:p>
    <w:p w:rsidR="00452F0E" w:rsidRPr="00B5483E" w:rsidRDefault="00452F0E" w:rsidP="00452F0E">
      <w:pPr>
        <w:rPr>
          <w:sz w:val="20"/>
        </w:rPr>
      </w:pPr>
    </w:p>
    <w:p w:rsidR="00587E1B" w:rsidRDefault="00587E1B" w:rsidP="00587E1B">
      <w:pPr>
        <w:jc w:val="both"/>
        <w:rPr>
          <w:sz w:val="20"/>
        </w:rPr>
      </w:pPr>
      <w:proofErr w:type="spellStart"/>
      <w:r>
        <w:rPr>
          <w:sz w:val="20"/>
        </w:rPr>
        <w:t>An</w:t>
      </w:r>
      <w:proofErr w:type="spellEnd"/>
      <w:r>
        <w:rPr>
          <w:sz w:val="20"/>
        </w:rPr>
        <w:t xml:space="preserve"> HE STA with dot11</w:t>
      </w:r>
      <w:r w:rsidR="00766EE3">
        <w:rPr>
          <w:sz w:val="20"/>
        </w:rPr>
        <w:t>DozeTransitionSignaling</w:t>
      </w:r>
      <w:r>
        <w:rPr>
          <w:sz w:val="20"/>
        </w:rPr>
        <w:t xml:space="preserve">Activated equal to true supports </w:t>
      </w:r>
      <w:r w:rsidR="00766EE3">
        <w:rPr>
          <w:sz w:val="20"/>
        </w:rPr>
        <w:t>Doze</w:t>
      </w:r>
      <w:r>
        <w:rPr>
          <w:sz w:val="20"/>
        </w:rPr>
        <w:t xml:space="preserve"> Transition signalling </w:t>
      </w:r>
      <w:r w:rsidR="00766EE3">
        <w:rPr>
          <w:sz w:val="20"/>
        </w:rPr>
        <w:t>using</w:t>
      </w:r>
      <w:r>
        <w:rPr>
          <w:sz w:val="20"/>
        </w:rPr>
        <w:t xml:space="preserve"> the A-Control </w:t>
      </w:r>
      <w:r w:rsidR="009D1C48">
        <w:rPr>
          <w:sz w:val="20"/>
        </w:rPr>
        <w:t xml:space="preserve">CAS Control subfield and shall set the </w:t>
      </w:r>
      <w:r w:rsidR="00766EE3">
        <w:rPr>
          <w:sz w:val="20"/>
        </w:rPr>
        <w:t>Doze</w:t>
      </w:r>
      <w:r w:rsidR="009D1C48">
        <w:rPr>
          <w:sz w:val="20"/>
        </w:rPr>
        <w:t xml:space="preserve"> Transition </w:t>
      </w:r>
      <w:proofErr w:type="spellStart"/>
      <w:r w:rsidR="009D1C48">
        <w:rPr>
          <w:sz w:val="20"/>
        </w:rPr>
        <w:t>Signaling</w:t>
      </w:r>
      <w:proofErr w:type="spellEnd"/>
      <w:r w:rsidR="009D1C48">
        <w:rPr>
          <w:sz w:val="20"/>
        </w:rPr>
        <w:t xml:space="preserve"> Support subfield to 1 in transmitted Extended Capability elements</w:t>
      </w:r>
      <w:r w:rsidR="00766EE3">
        <w:rPr>
          <w:sz w:val="20"/>
        </w:rPr>
        <w:t xml:space="preserve"> and is called a DTS STA</w:t>
      </w:r>
      <w:r w:rsidR="009D1C48">
        <w:rPr>
          <w:sz w:val="20"/>
        </w:rPr>
        <w:t>.</w:t>
      </w:r>
    </w:p>
    <w:p w:rsidR="00766EE3" w:rsidRDefault="00766EE3" w:rsidP="00587E1B">
      <w:pPr>
        <w:jc w:val="both"/>
        <w:rPr>
          <w:sz w:val="20"/>
        </w:rPr>
      </w:pPr>
    </w:p>
    <w:p w:rsidR="00766EE3" w:rsidRDefault="00766EE3" w:rsidP="00587E1B">
      <w:pPr>
        <w:jc w:val="both"/>
        <w:rPr>
          <w:sz w:val="20"/>
        </w:rPr>
      </w:pPr>
      <w:r>
        <w:rPr>
          <w:sz w:val="20"/>
        </w:rPr>
        <w:t xml:space="preserve">A DTS STA may set the Doze subfield to 1 in CAS Control fields transmitted to a STA from which it has received an Extended Capability element with the value 1 in the Doze Transition </w:t>
      </w:r>
      <w:proofErr w:type="spellStart"/>
      <w:r>
        <w:rPr>
          <w:sz w:val="20"/>
        </w:rPr>
        <w:t>Signaling</w:t>
      </w:r>
      <w:proofErr w:type="spellEnd"/>
      <w:r>
        <w:rPr>
          <w:sz w:val="20"/>
        </w:rPr>
        <w:t xml:space="preserve"> Support subfield</w:t>
      </w:r>
      <w:r w:rsidR="00195A59">
        <w:rPr>
          <w:sz w:val="20"/>
        </w:rPr>
        <w:t xml:space="preserve">, provided that no condition requires the STA to not transition to </w:t>
      </w:r>
      <w:proofErr w:type="gramStart"/>
      <w:r w:rsidR="00195A59">
        <w:rPr>
          <w:sz w:val="20"/>
        </w:rPr>
        <w:t>Doze</w:t>
      </w:r>
      <w:proofErr w:type="gramEnd"/>
      <w:r w:rsidR="00195A59">
        <w:rPr>
          <w:sz w:val="20"/>
        </w:rPr>
        <w:t xml:space="preserve"> state</w:t>
      </w:r>
      <w:r>
        <w:rPr>
          <w:sz w:val="20"/>
        </w:rPr>
        <w:t>.</w:t>
      </w:r>
    </w:p>
    <w:p w:rsidR="00766EE3" w:rsidRDefault="00766EE3" w:rsidP="00587E1B">
      <w:pPr>
        <w:jc w:val="both"/>
        <w:rPr>
          <w:sz w:val="20"/>
        </w:rPr>
      </w:pPr>
    </w:p>
    <w:p w:rsidR="00766EE3" w:rsidRDefault="00766EE3" w:rsidP="00587E1B">
      <w:pPr>
        <w:jc w:val="both"/>
        <w:rPr>
          <w:sz w:val="20"/>
        </w:rPr>
      </w:pPr>
      <w:r>
        <w:rPr>
          <w:sz w:val="20"/>
        </w:rPr>
        <w:t xml:space="preserve">A DTS STA that </w:t>
      </w:r>
      <w:r w:rsidR="00E438E0">
        <w:rPr>
          <w:sz w:val="20"/>
        </w:rPr>
        <w:t xml:space="preserve">transmits a value of 1 in the Doze subfield of a CAS Control field may transition to </w:t>
      </w:r>
      <w:proofErr w:type="gramStart"/>
      <w:r w:rsidR="00E438E0">
        <w:rPr>
          <w:sz w:val="20"/>
        </w:rPr>
        <w:t>Doze</w:t>
      </w:r>
      <w:proofErr w:type="gramEnd"/>
      <w:r w:rsidR="00E438E0">
        <w:rPr>
          <w:sz w:val="20"/>
        </w:rPr>
        <w:t xml:space="preserve"> state immediately following the receipt of the acknowledgement of the frame that contained the CAS Control field.</w:t>
      </w:r>
    </w:p>
    <w:p w:rsidR="00766EE3" w:rsidRDefault="00766EE3" w:rsidP="00587E1B">
      <w:pPr>
        <w:jc w:val="both"/>
        <w:rPr>
          <w:sz w:val="20"/>
        </w:rPr>
      </w:pPr>
    </w:p>
    <w:p w:rsidR="00766EE3" w:rsidRDefault="00766EE3" w:rsidP="00587E1B">
      <w:pPr>
        <w:jc w:val="both"/>
        <w:rPr>
          <w:sz w:val="20"/>
        </w:rPr>
      </w:pPr>
    </w:p>
    <w:p w:rsidR="00195A59" w:rsidRDefault="00195A59" w:rsidP="00587E1B">
      <w:pPr>
        <w:jc w:val="both"/>
        <w:rPr>
          <w:sz w:val="20"/>
        </w:rPr>
      </w:pPr>
    </w:p>
    <w:p w:rsidR="00195A59" w:rsidRDefault="00195A59" w:rsidP="00587E1B">
      <w:pPr>
        <w:jc w:val="both"/>
        <w:rPr>
          <w:sz w:val="20"/>
        </w:rPr>
      </w:pPr>
    </w:p>
    <w:p w:rsidR="00766EE3" w:rsidRDefault="00766EE3" w:rsidP="00587E1B">
      <w:pPr>
        <w:jc w:val="both"/>
        <w:rPr>
          <w:sz w:val="20"/>
        </w:rPr>
      </w:pPr>
    </w:p>
    <w:p w:rsidR="009D1C48" w:rsidRDefault="00195A59" w:rsidP="00587E1B">
      <w:pPr>
        <w:jc w:val="both"/>
        <w:rPr>
          <w:sz w:val="20"/>
        </w:rPr>
      </w:pPr>
      <w:r>
        <w:rPr>
          <w:b/>
          <w:bCs/>
          <w:sz w:val="20"/>
        </w:rPr>
        <w:t xml:space="preserve">27.7.5 Power </w:t>
      </w:r>
      <w:proofErr w:type="gramStart"/>
      <w:r>
        <w:rPr>
          <w:b/>
          <w:bCs/>
          <w:sz w:val="20"/>
        </w:rPr>
        <w:t>save</w:t>
      </w:r>
      <w:proofErr w:type="gramEnd"/>
      <w:r>
        <w:rPr>
          <w:b/>
          <w:bCs/>
          <w:sz w:val="20"/>
        </w:rPr>
        <w:t xml:space="preserve"> operation during TWT SPs</w:t>
      </w:r>
    </w:p>
    <w:p w:rsidR="00195A59" w:rsidRDefault="00195A59" w:rsidP="00195A59">
      <w:pPr>
        <w:jc w:val="both"/>
        <w:rPr>
          <w:sz w:val="20"/>
        </w:rPr>
      </w:pPr>
    </w:p>
    <w:p w:rsidR="00195A59" w:rsidRDefault="00195A59"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D3.0, in </w:t>
      </w:r>
      <w:proofErr w:type="spellStart"/>
      <w:r>
        <w:rPr>
          <w:b/>
          <w:i/>
          <w:sz w:val="22"/>
          <w:highlight w:val="yellow"/>
        </w:rPr>
        <w:t>subclause</w:t>
      </w:r>
      <w:proofErr w:type="spellEnd"/>
      <w:r>
        <w:rPr>
          <w:b/>
          <w:i/>
          <w:sz w:val="22"/>
          <w:highlight w:val="yellow"/>
        </w:rPr>
        <w:t xml:space="preserve"> 27.7.5 Power </w:t>
      </w:r>
      <w:proofErr w:type="gramStart"/>
      <w:r>
        <w:rPr>
          <w:b/>
          <w:i/>
          <w:sz w:val="22"/>
          <w:highlight w:val="yellow"/>
        </w:rPr>
        <w:t>save</w:t>
      </w:r>
      <w:proofErr w:type="gramEnd"/>
      <w:r>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195A59" w:rsidP="00587E1B">
      <w:pPr>
        <w:jc w:val="both"/>
        <w:rPr>
          <w:sz w:val="20"/>
        </w:rPr>
      </w:pPr>
      <w:r>
        <w:rPr>
          <w:sz w:val="20"/>
        </w:rPr>
        <w:t>1) The successful exchange of a TWT Information frame with the TWT responding STA or the TWT scheduling AP (see 27.7.4 (Use of TWT Information frames)).</w:t>
      </w:r>
    </w:p>
    <w:p w:rsidR="00195A59" w:rsidRDefault="00195A59" w:rsidP="00587E1B">
      <w:pPr>
        <w:jc w:val="both"/>
        <w:rPr>
          <w:sz w:val="20"/>
        </w:rPr>
      </w:pPr>
      <w:r>
        <w:rPr>
          <w:sz w:val="20"/>
        </w:rPr>
        <w:t xml:space="preserve">2) 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1.</w:t>
      </w:r>
    </w:p>
    <w:p w:rsidR="00195A59" w:rsidRDefault="00195A59" w:rsidP="00587E1B">
      <w:pPr>
        <w:jc w:val="both"/>
        <w:rPr>
          <w:sz w:val="20"/>
        </w:rPr>
      </w:pPr>
      <w:r>
        <w:rPr>
          <w:sz w:val="20"/>
        </w:rPr>
        <w:t xml:space="preserve">3) 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the More Data field equal to 0.</w:t>
      </w:r>
    </w:p>
    <w:p w:rsidR="00195A59" w:rsidRDefault="00195A59" w:rsidP="00587E1B">
      <w:pPr>
        <w:jc w:val="both"/>
        <w:rPr>
          <w:sz w:val="20"/>
        </w:rPr>
      </w:pPr>
      <w:r>
        <w:rPr>
          <w:sz w:val="20"/>
        </w:rPr>
        <w:t xml:space="preserve">4) 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195A59" w:rsidP="00587E1B">
      <w:pPr>
        <w:jc w:val="both"/>
        <w:rPr>
          <w:sz w:val="20"/>
        </w:rPr>
      </w:pPr>
      <w:r>
        <w:rPr>
          <w:sz w:val="20"/>
        </w:rPr>
        <w:t xml:space="preserve">5) 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 the More Data field equal to 0.</w:t>
      </w:r>
    </w:p>
    <w:p w:rsidR="00195A59" w:rsidRDefault="00195A59" w:rsidP="00587E1B">
      <w:pPr>
        <w:jc w:val="both"/>
        <w:rPr>
          <w:ins w:id="14" w:author="Matthew Fischer" w:date="2018-08-22T17:13:00Z"/>
          <w:sz w:val="20"/>
        </w:rPr>
      </w:pPr>
      <w:r>
        <w:rPr>
          <w:sz w:val="20"/>
        </w:rPr>
        <w:t>6) 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rsidR="00195A59" w:rsidRDefault="00195A59" w:rsidP="00587E1B">
      <w:pPr>
        <w:jc w:val="both"/>
        <w:rPr>
          <w:sz w:val="20"/>
        </w:rPr>
      </w:pPr>
      <w:ins w:id="15" w:author="Matthew Fischer" w:date="2018-08-22T17:13:00Z">
        <w:r>
          <w:rPr>
            <w:sz w:val="20"/>
          </w:rPr>
          <w:t xml:space="preserve">7) The </w:t>
        </w:r>
      </w:ins>
      <w:ins w:id="16" w:author="Matthew Fischer" w:date="2018-08-22T17:14:00Z">
        <w:r>
          <w:rPr>
            <w:sz w:val="20"/>
          </w:rPr>
          <w:t xml:space="preserve">successful acknowledgement </w:t>
        </w:r>
      </w:ins>
      <w:ins w:id="17" w:author="Matthew Fischer" w:date="2018-09-05T09:47:00Z">
        <w:r w:rsidR="00D11902">
          <w:rPr>
            <w:sz w:val="20"/>
          </w:rPr>
          <w:t xml:space="preserve">from </w:t>
        </w:r>
      </w:ins>
      <w:ins w:id="18" w:author="Matthew Fischer" w:date="2018-09-05T09:48:00Z">
        <w:r w:rsidR="00D11902">
          <w:rPr>
            <w:sz w:val="20"/>
          </w:rPr>
          <w:t>the</w:t>
        </w:r>
      </w:ins>
      <w:ins w:id="19" w:author="Matthew Fischer" w:date="2018-09-05T09:47:00Z">
        <w:r w:rsidR="00D11902">
          <w:rPr>
            <w:sz w:val="20"/>
          </w:rPr>
          <w:t xml:space="preserve"> TWT scheduling STA or </w:t>
        </w:r>
      </w:ins>
      <w:ins w:id="20" w:author="Matthew Fischer" w:date="2018-09-05T09:48:00Z">
        <w:r w:rsidR="00D11902">
          <w:rPr>
            <w:sz w:val="20"/>
          </w:rPr>
          <w:t>the</w:t>
        </w:r>
      </w:ins>
      <w:ins w:id="21" w:author="Matthew Fischer" w:date="2018-09-05T09:47:00Z">
        <w:r w:rsidR="00D11902">
          <w:rPr>
            <w:sz w:val="20"/>
          </w:rPr>
          <w:t xml:space="preserve"> TWT responding STA </w:t>
        </w:r>
      </w:ins>
      <w:ins w:id="22" w:author="Matthew Fischer" w:date="2018-08-22T17:14:00Z">
        <w:r>
          <w:rPr>
            <w:sz w:val="20"/>
          </w:rPr>
          <w:t xml:space="preserve">of the </w:t>
        </w:r>
      </w:ins>
      <w:ins w:id="23" w:author="Matthew Fischer" w:date="2018-08-22T17:13:00Z">
        <w:r>
          <w:rPr>
            <w:sz w:val="20"/>
          </w:rPr>
          <w:t xml:space="preserve">reception of a frame </w:t>
        </w:r>
      </w:ins>
      <w:ins w:id="24" w:author="Matthew Fischer" w:date="2018-08-22T17:14:00Z">
        <w:r w:rsidR="00D11902">
          <w:rPr>
            <w:sz w:val="20"/>
          </w:rPr>
          <w:t xml:space="preserve">transmitted by </w:t>
        </w:r>
      </w:ins>
      <w:ins w:id="25" w:author="Matthew Fischer" w:date="2018-09-05T09:48:00Z">
        <w:r w:rsidR="00D11902">
          <w:rPr>
            <w:sz w:val="20"/>
          </w:rPr>
          <w:t>the</w:t>
        </w:r>
      </w:ins>
      <w:ins w:id="26" w:author="Matthew Fischer" w:date="2018-08-22T17:14:00Z">
        <w:r>
          <w:rPr>
            <w:sz w:val="20"/>
          </w:rPr>
          <w:t xml:space="preserve"> TWT scheduled STA or </w:t>
        </w:r>
      </w:ins>
      <w:ins w:id="27" w:author="Matthew Fischer" w:date="2018-09-05T09:48:00Z">
        <w:r w:rsidR="00D11902">
          <w:rPr>
            <w:sz w:val="20"/>
          </w:rPr>
          <w:t xml:space="preserve">the </w:t>
        </w:r>
      </w:ins>
      <w:ins w:id="28" w:author="Matthew Fischer" w:date="2018-08-22T17:14:00Z">
        <w:r>
          <w:rPr>
            <w:sz w:val="20"/>
          </w:rPr>
          <w:t>TWT requesting STA</w:t>
        </w:r>
      </w:ins>
      <w:ins w:id="29" w:author="Matthew Fischer" w:date="2018-09-05T09:47:00Z">
        <w:r w:rsidR="00D11902">
          <w:rPr>
            <w:sz w:val="20"/>
          </w:rPr>
          <w:t>, respectively,</w:t>
        </w:r>
      </w:ins>
      <w:ins w:id="30" w:author="Matthew Fischer" w:date="2018-08-22T17:14:00Z">
        <w:r>
          <w:rPr>
            <w:sz w:val="20"/>
          </w:rPr>
          <w:t xml:space="preserve"> that contains </w:t>
        </w:r>
      </w:ins>
      <w:ins w:id="31" w:author="Matthew Fischer" w:date="2018-08-22T17:13:00Z">
        <w:r>
          <w:rPr>
            <w:sz w:val="20"/>
          </w:rPr>
          <w:t>a CAS Control field with the Doze subfield set to 1.</w:t>
        </w:r>
      </w:ins>
      <w:r w:rsidR="00541AFE" w:rsidRPr="0074106B">
        <w:rPr>
          <w:b/>
          <w:color w:val="00B050"/>
        </w:rPr>
        <w:t xml:space="preserve"> </w:t>
      </w:r>
      <w:r w:rsidR="00541AFE">
        <w:rPr>
          <w:b/>
          <w:color w:val="00B050"/>
        </w:rPr>
        <w:t>(#15757</w:t>
      </w:r>
      <w:r w:rsidR="00541AFE" w:rsidRPr="008225D4">
        <w:rPr>
          <w:b/>
          <w:color w:val="00B050"/>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C.3 MIB Detail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766EE3">
        <w:rPr>
          <w:szCs w:val="18"/>
        </w:rPr>
        <w:t>DozeTransitionSignaling</w:t>
      </w:r>
      <w:r>
        <w:rPr>
          <w:szCs w:val="18"/>
        </w:rPr>
        <w:t>Activated</w:t>
      </w:r>
      <w:proofErr w:type="gramEnd"/>
      <w:r>
        <w:rPr>
          <w:szCs w:val="18"/>
        </w:rPr>
        <w:t xml:space="preserve"> OBJECT-TYPE</w:t>
      </w:r>
      <w:r w:rsidR="00541AFE" w:rsidRPr="0074106B">
        <w:rPr>
          <w:b/>
          <w:color w:val="00B050"/>
        </w:rPr>
        <w:t xml:space="preserve"> </w:t>
      </w:r>
      <w:r w:rsidR="00541AFE">
        <w:rPr>
          <w:b/>
          <w:color w:val="00B050"/>
        </w:rPr>
        <w:t>(#15757</w:t>
      </w:r>
      <w:r w:rsidR="00541AFE" w:rsidRPr="008225D4">
        <w:rPr>
          <w:b/>
          <w:color w:val="00B050"/>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lastRenderedPageBreak/>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"This is a capability variable. Its value is determined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This attribute, when true, indicates that the STA implementation is capable of signalling a transition to the Doze state through the A-Control CAS</w:t>
      </w:r>
      <w:r w:rsidR="009D1C48">
        <w:rPr>
          <w:szCs w:val="18"/>
        </w:rPr>
        <w:t xml:space="preserve"> Control</w:t>
      </w:r>
      <w:r>
        <w:rPr>
          <w:szCs w:val="18"/>
        </w:rPr>
        <w:t xml:space="preserve"> subfield and capable of interpreting the signalling of a transition to </w:t>
      </w:r>
      <w:proofErr w:type="gramStart"/>
      <w:r>
        <w:rPr>
          <w:szCs w:val="18"/>
        </w:rPr>
        <w:t>Doze</w:t>
      </w:r>
      <w:proofErr w:type="gramEnd"/>
      <w:r>
        <w:rPr>
          <w:szCs w:val="18"/>
        </w:rPr>
        <w:t xml:space="preserve"> state using the same subfield.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47" w:rsidRDefault="00791247">
      <w:r>
        <w:separator/>
      </w:r>
    </w:p>
  </w:endnote>
  <w:endnote w:type="continuationSeparator" w:id="0">
    <w:p w:rsidR="00791247" w:rsidRDefault="007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791247">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D77FCD">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47" w:rsidRDefault="00791247">
      <w:r>
        <w:separator/>
      </w:r>
    </w:p>
  </w:footnote>
  <w:footnote w:type="continuationSeparator" w:id="0">
    <w:p w:rsidR="00791247" w:rsidRDefault="0079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791247">
    <w:pPr>
      <w:pStyle w:val="Header"/>
      <w:tabs>
        <w:tab w:val="clear" w:pos="6480"/>
        <w:tab w:val="center" w:pos="4680"/>
        <w:tab w:val="right" w:pos="9360"/>
      </w:tabs>
    </w:pPr>
    <w:r>
      <w:fldChar w:fldCharType="begin"/>
    </w:r>
    <w:r>
      <w:instrText xml:space="preserve"> KEYWORDS   \* MERGEFORMAT </w:instrText>
    </w:r>
    <w:r>
      <w:fldChar w:fldCharType="separate"/>
    </w:r>
    <w:r w:rsidR="00D77FCD">
      <w:t>September 2018</w:t>
    </w:r>
    <w:r>
      <w:fldChar w:fldCharType="end"/>
    </w:r>
    <w:r w:rsidR="000864D4">
      <w:tab/>
    </w:r>
    <w:r w:rsidR="000864D4">
      <w:tab/>
    </w:r>
    <w:r>
      <w:fldChar w:fldCharType="begin"/>
    </w:r>
    <w:r>
      <w:instrText xml:space="preserve"> TITLE  \* MERGEFORMAT </w:instrText>
    </w:r>
    <w:r>
      <w:fldChar w:fldCharType="separate"/>
    </w:r>
    <w:r w:rsidR="00D77FCD">
      <w:t>doc.: IEEE 802.11-18/1432r1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247"/>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FE482-B20C-44A0-86AA-89912717F81C}">
  <ds:schemaRefs>
    <ds:schemaRef ds:uri="http://schemas.openxmlformats.org/officeDocument/2006/bibliography"/>
  </ds:schemaRefs>
</ds:datastoreItem>
</file>

<file path=customXml/itemProps2.xml><?xml version="1.0" encoding="utf-8"?>
<ds:datastoreItem xmlns:ds="http://schemas.openxmlformats.org/officeDocument/2006/customXml" ds:itemID="{8AD4561C-A4C5-4F8C-AC7B-3B49CDC8E385}">
  <ds:schemaRefs>
    <ds:schemaRef ds:uri="http://schemas.openxmlformats.org/officeDocument/2006/bibliography"/>
  </ds:schemaRefs>
</ds:datastoreItem>
</file>

<file path=customXml/itemProps3.xml><?xml version="1.0" encoding="utf-8"?>
<ds:datastoreItem xmlns:ds="http://schemas.openxmlformats.org/officeDocument/2006/customXml" ds:itemID="{AFF17F9B-51C4-4D5E-9001-00C56023F78C}">
  <ds:schemaRefs>
    <ds:schemaRef ds:uri="http://schemas.openxmlformats.org/officeDocument/2006/bibliography"/>
  </ds:schemaRefs>
</ds:datastoreItem>
</file>

<file path=customXml/itemProps4.xml><?xml version="1.0" encoding="utf-8"?>
<ds:datastoreItem xmlns:ds="http://schemas.openxmlformats.org/officeDocument/2006/customXml" ds:itemID="{6A2EFEF6-6C86-4E29-83C9-0E7287EE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7263</Characters>
  <Application>Microsoft Office Word</Application>
  <DocSecurity>0</DocSecurity>
  <Lines>60</Lines>
  <Paragraphs>17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802.11-18/1432r0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8520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802.11-18/1432r1</dc:title>
  <dc:subject>Submission</dc:subject>
  <dc:creator>Matthew Fischer, Broadcom</dc:creator>
  <cp:keywords>September 2018</cp:keywords>
  <cp:lastModifiedBy>Matthew Fischer</cp:lastModifiedBy>
  <cp:revision>3</cp:revision>
  <cp:lastPrinted>2010-05-04T02:47:00Z</cp:lastPrinted>
  <dcterms:created xsi:type="dcterms:W3CDTF">2018-09-05T16:52:00Z</dcterms:created>
  <dcterms:modified xsi:type="dcterms:W3CDTF">2018-09-05T16:52:00Z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