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1EBBE" w14:textId="77777777" w:rsidR="00C55C8F" w:rsidRDefault="00C55C8F" w:rsidP="00C55C8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55C8F" w14:paraId="39A64252" w14:textId="77777777" w:rsidTr="00D91DF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AADD3E1" w14:textId="32535DF7" w:rsidR="00C55C8F" w:rsidRDefault="00853A52" w:rsidP="00D91DF5">
            <w:pPr>
              <w:pStyle w:val="T2"/>
            </w:pPr>
            <w:r>
              <w:t>Common Requirements</w:t>
            </w:r>
          </w:p>
        </w:tc>
      </w:tr>
      <w:tr w:rsidR="00C55C8F" w14:paraId="6B4A02DC" w14:textId="77777777" w:rsidTr="00D91DF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A4B06A0" w14:textId="4983C590" w:rsidR="00C55C8F" w:rsidRDefault="00C55C8F" w:rsidP="00BD080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2018-0</w:t>
            </w:r>
            <w:r w:rsidR="00FB5CD7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AD58F6">
              <w:rPr>
                <w:b w:val="0"/>
                <w:sz w:val="20"/>
              </w:rPr>
              <w:t>3</w:t>
            </w:r>
            <w:r w:rsidR="00BD0807">
              <w:rPr>
                <w:b w:val="0"/>
                <w:sz w:val="20"/>
              </w:rPr>
              <w:t>0</w:t>
            </w:r>
          </w:p>
        </w:tc>
      </w:tr>
      <w:tr w:rsidR="00C55C8F" w14:paraId="2BF969A6" w14:textId="77777777" w:rsidTr="00D91DF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15CB0DB" w14:textId="77777777" w:rsidR="00C55C8F" w:rsidRDefault="00C55C8F" w:rsidP="00D91DF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55C8F" w14:paraId="0BA1C5BA" w14:textId="77777777" w:rsidTr="00D91DF5">
        <w:trPr>
          <w:jc w:val="center"/>
        </w:trPr>
        <w:tc>
          <w:tcPr>
            <w:tcW w:w="2178" w:type="dxa"/>
            <w:vAlign w:val="center"/>
          </w:tcPr>
          <w:p w14:paraId="1A56BF9A" w14:textId="77777777" w:rsidR="00C55C8F" w:rsidRDefault="00C55C8F" w:rsidP="00D91DF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0D013690" w14:textId="77777777" w:rsidR="00C55C8F" w:rsidRDefault="00C55C8F" w:rsidP="00D91DF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0296EDF6" w14:textId="77777777" w:rsidR="00C55C8F" w:rsidRDefault="00C55C8F" w:rsidP="00D91DF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733399F5" w14:textId="77777777" w:rsidR="00C55C8F" w:rsidRDefault="00C55C8F" w:rsidP="00D91DF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1DA63090" w14:textId="77777777" w:rsidR="00C55C8F" w:rsidRDefault="00C55C8F" w:rsidP="00D91DF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55C8F" w14:paraId="14F7B7B4" w14:textId="77777777" w:rsidTr="00D91DF5">
        <w:trPr>
          <w:jc w:val="center"/>
        </w:trPr>
        <w:tc>
          <w:tcPr>
            <w:tcW w:w="2178" w:type="dxa"/>
            <w:vAlign w:val="center"/>
          </w:tcPr>
          <w:p w14:paraId="582B3A00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14:paraId="0D5CEC24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40DBE843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F6A1B3F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4A40F9D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claudio.da.silva@intel.com</w:t>
            </w:r>
          </w:p>
        </w:tc>
      </w:tr>
      <w:tr w:rsidR="00C55C8F" w14:paraId="645ECF3F" w14:textId="77777777" w:rsidTr="00D91DF5">
        <w:trPr>
          <w:jc w:val="center"/>
        </w:trPr>
        <w:tc>
          <w:tcPr>
            <w:tcW w:w="2178" w:type="dxa"/>
            <w:vAlign w:val="center"/>
          </w:tcPr>
          <w:p w14:paraId="7E4F3AAB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14:paraId="408AC0DC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261592D0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4ADF5B4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40B7C073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C55C8F" w14:paraId="0D9043C3" w14:textId="77777777" w:rsidTr="00D91DF5">
        <w:trPr>
          <w:jc w:val="center"/>
        </w:trPr>
        <w:tc>
          <w:tcPr>
            <w:tcW w:w="2178" w:type="dxa"/>
            <w:vAlign w:val="center"/>
          </w:tcPr>
          <w:p w14:paraId="24418B11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14:paraId="0180C33A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43CE3673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90BC453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37794B2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C55C8F" w14:paraId="7A78E124" w14:textId="77777777" w:rsidTr="00D91DF5">
        <w:trPr>
          <w:jc w:val="center"/>
        </w:trPr>
        <w:tc>
          <w:tcPr>
            <w:tcW w:w="2178" w:type="dxa"/>
            <w:vAlign w:val="center"/>
          </w:tcPr>
          <w:p w14:paraId="7284542C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14:paraId="599E0F00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1FB245F3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53231AE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41A88EBE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55C8F" w14:paraId="537AB111" w14:textId="77777777" w:rsidTr="00D91DF5">
        <w:trPr>
          <w:jc w:val="center"/>
        </w:trPr>
        <w:tc>
          <w:tcPr>
            <w:tcW w:w="2178" w:type="dxa"/>
            <w:vAlign w:val="center"/>
          </w:tcPr>
          <w:p w14:paraId="0A622548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14:paraId="723CF0BA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26EC0AE7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86B1928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4FB0FA2F" w14:textId="77777777" w:rsidR="00C55C8F" w:rsidRDefault="00C55C8F" w:rsidP="00D91DF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2038926" w14:textId="77777777" w:rsidR="00CA09B2" w:rsidRPr="009F3AD8" w:rsidRDefault="00157EA4">
      <w:pPr>
        <w:pStyle w:val="T1"/>
        <w:spacing w:after="120"/>
        <w:rPr>
          <w:sz w:val="22"/>
          <w:szCs w:val="22"/>
        </w:rPr>
      </w:pPr>
      <w:r w:rsidRPr="009F3AD8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9F71A0" wp14:editId="34D6DCC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3DD86" w14:textId="77777777" w:rsidR="00A11508" w:rsidRDefault="00A1150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DA0D007" w14:textId="2520386E" w:rsidR="00A11508" w:rsidRDefault="00A11508">
                            <w:pPr>
                              <w:jc w:val="both"/>
                            </w:pPr>
                            <w:r>
                              <w:t xml:space="preserve">This document proposes specification text for </w:t>
                            </w:r>
                            <w:proofErr w:type="spellStart"/>
                            <w:r>
                              <w:t>subclause</w:t>
                            </w:r>
                            <w:proofErr w:type="spellEnd"/>
                            <w:r>
                              <w:t xml:space="preserve"> 29.3.9 (Common requirements).  Reference text is D2.0.</w:t>
                            </w:r>
                          </w:p>
                          <w:p w14:paraId="6DEB354C" w14:textId="77777777" w:rsidR="00A11508" w:rsidRDefault="00A1150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F71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D53DD86" w14:textId="77777777" w:rsidR="00A11508" w:rsidRDefault="00A1150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DA0D007" w14:textId="2520386E" w:rsidR="00A11508" w:rsidRDefault="00A11508">
                      <w:pPr>
                        <w:jc w:val="both"/>
                      </w:pPr>
                      <w:r>
                        <w:t xml:space="preserve">This document proposes specification text for </w:t>
                      </w:r>
                      <w:proofErr w:type="spellStart"/>
                      <w:r>
                        <w:t>subclause</w:t>
                      </w:r>
                      <w:proofErr w:type="spellEnd"/>
                      <w:r>
                        <w:t xml:space="preserve"> 29.3.9 (Common requirements).  Reference text is D2.0.</w:t>
                      </w:r>
                    </w:p>
                    <w:p w14:paraId="6DEB354C" w14:textId="77777777" w:rsidR="00A11508" w:rsidRDefault="00A1150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B1476D" w14:textId="77777777" w:rsidR="00C07B4E" w:rsidRPr="009F3AD8" w:rsidRDefault="00C07B4E">
      <w:pPr>
        <w:rPr>
          <w:szCs w:val="22"/>
        </w:rPr>
      </w:pPr>
    </w:p>
    <w:p w14:paraId="680E0B85" w14:textId="77777777" w:rsidR="00C07B4E" w:rsidRPr="009F3AD8" w:rsidRDefault="00C07B4E" w:rsidP="00C07B4E">
      <w:pPr>
        <w:rPr>
          <w:szCs w:val="22"/>
        </w:rPr>
      </w:pPr>
    </w:p>
    <w:p w14:paraId="7DDCCEF2" w14:textId="77777777" w:rsidR="00C07B4E" w:rsidRPr="009F3AD8" w:rsidRDefault="00C07B4E" w:rsidP="00C07B4E">
      <w:pPr>
        <w:rPr>
          <w:szCs w:val="22"/>
        </w:rPr>
      </w:pPr>
    </w:p>
    <w:p w14:paraId="1AFC0DC1" w14:textId="77777777" w:rsidR="00C07B4E" w:rsidRPr="009F3AD8" w:rsidRDefault="00C07B4E" w:rsidP="00C07B4E">
      <w:pPr>
        <w:rPr>
          <w:szCs w:val="22"/>
        </w:rPr>
      </w:pPr>
    </w:p>
    <w:p w14:paraId="52A8780F" w14:textId="77777777" w:rsidR="00C07B4E" w:rsidRPr="009F3AD8" w:rsidRDefault="00C07B4E" w:rsidP="00C07B4E">
      <w:pPr>
        <w:rPr>
          <w:szCs w:val="22"/>
        </w:rPr>
      </w:pPr>
    </w:p>
    <w:p w14:paraId="2412B436" w14:textId="77777777" w:rsidR="00C07B4E" w:rsidRPr="009F3AD8" w:rsidRDefault="00C07B4E" w:rsidP="00C07B4E">
      <w:pPr>
        <w:rPr>
          <w:szCs w:val="22"/>
        </w:rPr>
      </w:pPr>
    </w:p>
    <w:p w14:paraId="7C985082" w14:textId="77777777" w:rsidR="00C07B4E" w:rsidRPr="009F3AD8" w:rsidRDefault="00C07B4E" w:rsidP="00C07B4E">
      <w:pPr>
        <w:rPr>
          <w:szCs w:val="22"/>
        </w:rPr>
      </w:pPr>
    </w:p>
    <w:p w14:paraId="7A5583B5" w14:textId="77777777" w:rsidR="00C07B4E" w:rsidRPr="009F3AD8" w:rsidRDefault="00C07B4E" w:rsidP="00C07B4E">
      <w:pPr>
        <w:rPr>
          <w:szCs w:val="22"/>
        </w:rPr>
      </w:pPr>
    </w:p>
    <w:p w14:paraId="3DAAB9F4" w14:textId="77777777" w:rsidR="00C07B4E" w:rsidRPr="009F3AD8" w:rsidRDefault="00C07B4E" w:rsidP="00C07B4E">
      <w:pPr>
        <w:rPr>
          <w:szCs w:val="22"/>
        </w:rPr>
      </w:pPr>
    </w:p>
    <w:p w14:paraId="59ACA194" w14:textId="77777777" w:rsidR="00C07B4E" w:rsidRPr="009F3AD8" w:rsidRDefault="00C07B4E" w:rsidP="00C07B4E">
      <w:pPr>
        <w:rPr>
          <w:szCs w:val="22"/>
        </w:rPr>
      </w:pPr>
    </w:p>
    <w:p w14:paraId="4EBF7FBC" w14:textId="77777777" w:rsidR="00C07B4E" w:rsidRPr="009F3AD8" w:rsidRDefault="00C07B4E" w:rsidP="00C07B4E">
      <w:pPr>
        <w:rPr>
          <w:szCs w:val="22"/>
        </w:rPr>
      </w:pPr>
    </w:p>
    <w:p w14:paraId="23942864" w14:textId="77777777" w:rsidR="00C07B4E" w:rsidRPr="009F3AD8" w:rsidRDefault="00C07B4E" w:rsidP="00C07B4E">
      <w:pPr>
        <w:rPr>
          <w:szCs w:val="22"/>
        </w:rPr>
      </w:pPr>
    </w:p>
    <w:p w14:paraId="05DE36AF" w14:textId="77777777" w:rsidR="00C07B4E" w:rsidRPr="009F3AD8" w:rsidRDefault="00C07B4E" w:rsidP="00C07B4E">
      <w:pPr>
        <w:rPr>
          <w:szCs w:val="22"/>
        </w:rPr>
      </w:pPr>
    </w:p>
    <w:p w14:paraId="38E48D73" w14:textId="77777777" w:rsidR="00C07B4E" w:rsidRPr="009F3AD8" w:rsidRDefault="00C07B4E" w:rsidP="00C07B4E">
      <w:pPr>
        <w:rPr>
          <w:szCs w:val="22"/>
        </w:rPr>
      </w:pPr>
    </w:p>
    <w:p w14:paraId="33133F42" w14:textId="77777777" w:rsidR="00C07B4E" w:rsidRPr="009F3AD8" w:rsidRDefault="00C07B4E" w:rsidP="00C07B4E">
      <w:pPr>
        <w:rPr>
          <w:szCs w:val="22"/>
        </w:rPr>
      </w:pPr>
    </w:p>
    <w:p w14:paraId="046E8F96" w14:textId="77777777" w:rsidR="00C07B4E" w:rsidRPr="009F3AD8" w:rsidRDefault="00C07B4E" w:rsidP="00C07B4E">
      <w:pPr>
        <w:rPr>
          <w:szCs w:val="22"/>
        </w:rPr>
      </w:pPr>
    </w:p>
    <w:p w14:paraId="20872158" w14:textId="77777777" w:rsidR="00C07B4E" w:rsidRPr="009F3AD8" w:rsidRDefault="00C07B4E" w:rsidP="00C07B4E">
      <w:pPr>
        <w:rPr>
          <w:szCs w:val="22"/>
        </w:rPr>
      </w:pPr>
    </w:p>
    <w:p w14:paraId="7B16FB1E" w14:textId="77777777" w:rsidR="00CA09B2" w:rsidRPr="009F3AD8" w:rsidRDefault="00CA09B2" w:rsidP="00461356">
      <w:pPr>
        <w:rPr>
          <w:szCs w:val="22"/>
        </w:rPr>
      </w:pPr>
    </w:p>
    <w:p w14:paraId="3BAC990C" w14:textId="77777777" w:rsidR="00CA09B2" w:rsidRPr="009F3AD8" w:rsidRDefault="00CA09B2">
      <w:pPr>
        <w:rPr>
          <w:szCs w:val="22"/>
        </w:rPr>
      </w:pPr>
    </w:p>
    <w:p w14:paraId="6778319B" w14:textId="77777777" w:rsidR="00CA09B2" w:rsidRPr="009F3AD8" w:rsidRDefault="00CA09B2">
      <w:pPr>
        <w:rPr>
          <w:szCs w:val="22"/>
        </w:rPr>
      </w:pPr>
      <w:r w:rsidRPr="009F3AD8">
        <w:rPr>
          <w:szCs w:val="22"/>
        </w:rPr>
        <w:br w:type="page"/>
      </w:r>
    </w:p>
    <w:p w14:paraId="00D0F4A9" w14:textId="35A168B0" w:rsidR="00591E6E" w:rsidRPr="00DE6976" w:rsidRDefault="00591E6E" w:rsidP="00591E6E">
      <w:pPr>
        <w:autoSpaceDE w:val="0"/>
        <w:autoSpaceDN w:val="0"/>
        <w:adjustRightInd w:val="0"/>
        <w:rPr>
          <w:i/>
          <w:color w:val="000000"/>
          <w:szCs w:val="22"/>
          <w:lang w:val="en-US"/>
        </w:rPr>
      </w:pPr>
      <w:r>
        <w:rPr>
          <w:i/>
          <w:color w:val="000000"/>
          <w:szCs w:val="22"/>
          <w:lang w:val="en-US"/>
        </w:rPr>
        <w:lastRenderedPageBreak/>
        <w:t xml:space="preserve">Add the following after </w:t>
      </w:r>
      <w:ins w:id="0" w:author="Da Silva, Claudio" w:date="2018-08-30T14:17:00Z">
        <w:r w:rsidR="007F3F24" w:rsidRPr="00134C91">
          <w:rPr>
            <w:i/>
            <w:color w:val="FF0000"/>
            <w:szCs w:val="22"/>
            <w:lang w:val="en-US"/>
          </w:rPr>
          <w:t>29.3.9.2</w:t>
        </w:r>
      </w:ins>
      <w:del w:id="1" w:author="Da Silva, Claudio" w:date="2018-08-30T14:17:00Z">
        <w:r w:rsidDel="007F3F24">
          <w:rPr>
            <w:i/>
            <w:color w:val="000000"/>
            <w:szCs w:val="22"/>
            <w:lang w:val="en-US"/>
          </w:rPr>
          <w:delText>39.3.9.2</w:delText>
        </w:r>
      </w:del>
      <w:r w:rsidRPr="00DE6976">
        <w:rPr>
          <w:i/>
          <w:color w:val="000000"/>
          <w:szCs w:val="22"/>
          <w:lang w:val="en-US"/>
        </w:rPr>
        <w:t>:</w:t>
      </w:r>
    </w:p>
    <w:p w14:paraId="22C347C5" w14:textId="77777777" w:rsidR="001645E7" w:rsidRPr="006A7F66" w:rsidRDefault="001645E7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26F1A34D" w14:textId="6DE0488B" w:rsidR="009F3AD8" w:rsidRPr="006A7F66" w:rsidRDefault="004D34FA" w:rsidP="009F3AD8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29.</w:t>
      </w:r>
      <w:r w:rsidR="008612BF">
        <w:rPr>
          <w:b/>
          <w:bCs/>
          <w:szCs w:val="22"/>
          <w:lang w:val="en-US"/>
        </w:rPr>
        <w:t>3.9.</w:t>
      </w:r>
      <w:r w:rsidR="008F78BD">
        <w:rPr>
          <w:b/>
          <w:bCs/>
          <w:szCs w:val="22"/>
          <w:lang w:val="en-US"/>
        </w:rPr>
        <w:t>3</w:t>
      </w:r>
      <w:r w:rsidR="009F3AD8" w:rsidRPr="006A7F66">
        <w:rPr>
          <w:b/>
          <w:bCs/>
          <w:szCs w:val="22"/>
          <w:lang w:val="en-US"/>
        </w:rPr>
        <w:t xml:space="preserve"> </w:t>
      </w:r>
      <w:r w:rsidR="007416A5">
        <w:rPr>
          <w:b/>
          <w:bCs/>
          <w:szCs w:val="22"/>
          <w:lang w:val="en-US"/>
        </w:rPr>
        <w:t>Transmit center frequency and symbol clock frequency tolerance</w:t>
      </w:r>
    </w:p>
    <w:p w14:paraId="6220C1A5" w14:textId="4C57D0E5" w:rsidR="007416A5" w:rsidRDefault="00BD18F6" w:rsidP="007416A5">
      <w:pPr>
        <w:autoSpaceDE w:val="0"/>
        <w:autoSpaceDN w:val="0"/>
        <w:adjustRightInd w:val="0"/>
        <w:rPr>
          <w:bCs/>
          <w:szCs w:val="22"/>
          <w:lang w:val="en-US"/>
        </w:rPr>
      </w:pPr>
      <w:r w:rsidRPr="00BD18F6">
        <w:rPr>
          <w:rFonts w:eastAsia="TimesNewRomanPSMT"/>
          <w:szCs w:val="22"/>
          <w:lang w:val="en-US"/>
        </w:rPr>
        <w:t>The requirements defined in 20.3.3.2 for the center frequency tolerance and center frequency convergence and in 20.3.3.3 for the symbol clock tolerance</w:t>
      </w:r>
      <w:r>
        <w:rPr>
          <w:rFonts w:eastAsia="TimesNewRomanPSMT"/>
          <w:szCs w:val="22"/>
          <w:lang w:val="en-US"/>
        </w:rPr>
        <w:t xml:space="preserve"> apply for all EDMG and non-EDMG modes.</w:t>
      </w:r>
      <w:r w:rsidR="00FA6585">
        <w:rPr>
          <w:rFonts w:eastAsia="TimesNewRomanPSMT"/>
          <w:szCs w:val="22"/>
          <w:lang w:val="en-US"/>
        </w:rPr>
        <w:t xml:space="preserve"> </w:t>
      </w:r>
      <w:r w:rsidR="007416A5" w:rsidRPr="007416A5">
        <w:rPr>
          <w:bCs/>
          <w:szCs w:val="22"/>
          <w:lang w:val="en-US"/>
        </w:rPr>
        <w:t>The</w:t>
      </w:r>
      <w:r w:rsidR="007416A5">
        <w:rPr>
          <w:bCs/>
          <w:szCs w:val="22"/>
          <w:lang w:val="en-US"/>
        </w:rPr>
        <w:t xml:space="preserve"> </w:t>
      </w:r>
      <w:r w:rsidR="007416A5" w:rsidRPr="007416A5">
        <w:rPr>
          <w:bCs/>
          <w:szCs w:val="22"/>
          <w:lang w:val="en-US"/>
        </w:rPr>
        <w:t xml:space="preserve">transmit center frequency and the symbol clock frequency for all transmit </w:t>
      </w:r>
      <w:r w:rsidR="00535E13">
        <w:rPr>
          <w:bCs/>
          <w:szCs w:val="22"/>
          <w:lang w:val="en-US"/>
        </w:rPr>
        <w:t>chains</w:t>
      </w:r>
      <w:r w:rsidR="007416A5" w:rsidRPr="007416A5">
        <w:rPr>
          <w:bCs/>
          <w:szCs w:val="22"/>
          <w:lang w:val="en-US"/>
        </w:rPr>
        <w:t xml:space="preserve"> and </w:t>
      </w:r>
      <w:r w:rsidR="00DF3FCD">
        <w:rPr>
          <w:bCs/>
          <w:szCs w:val="22"/>
          <w:lang w:val="en-US"/>
        </w:rPr>
        <w:t>channels</w:t>
      </w:r>
      <w:r w:rsidR="007416A5">
        <w:rPr>
          <w:bCs/>
          <w:szCs w:val="22"/>
          <w:lang w:val="en-US"/>
        </w:rPr>
        <w:t xml:space="preserve"> </w:t>
      </w:r>
      <w:r w:rsidR="007416A5" w:rsidRPr="007416A5">
        <w:rPr>
          <w:bCs/>
          <w:szCs w:val="22"/>
          <w:lang w:val="en-US"/>
        </w:rPr>
        <w:t>shall be derived from the same reference oscillator. Transmit signals with TXVECTOR parameter</w:t>
      </w:r>
      <w:r w:rsidR="007416A5">
        <w:rPr>
          <w:bCs/>
          <w:szCs w:val="22"/>
          <w:lang w:val="en-US"/>
        </w:rPr>
        <w:t xml:space="preserve"> </w:t>
      </w:r>
      <w:r w:rsidR="007416A5" w:rsidRPr="007416A5">
        <w:rPr>
          <w:bCs/>
          <w:szCs w:val="22"/>
          <w:lang w:val="en-US"/>
        </w:rPr>
        <w:t xml:space="preserve">CH_BANDWIDTH set to </w:t>
      </w:r>
      <w:r w:rsidR="001C6903" w:rsidRPr="001C6903">
        <w:rPr>
          <w:bCs/>
          <w:szCs w:val="22"/>
          <w:lang w:val="en-US"/>
        </w:rPr>
        <w:t>CBW216+216 or CBW432+432</w:t>
      </w:r>
      <w:r w:rsidR="007416A5" w:rsidRPr="007416A5">
        <w:rPr>
          <w:bCs/>
          <w:szCs w:val="22"/>
          <w:lang w:val="en-US"/>
        </w:rPr>
        <w:t xml:space="preserve"> may be generated using two separate RF LOs, one for</w:t>
      </w:r>
      <w:r w:rsidR="007416A5">
        <w:rPr>
          <w:bCs/>
          <w:szCs w:val="22"/>
          <w:lang w:val="en-US"/>
        </w:rPr>
        <w:t xml:space="preserve"> </w:t>
      </w:r>
      <w:r w:rsidR="007416A5" w:rsidRPr="007416A5">
        <w:rPr>
          <w:bCs/>
          <w:szCs w:val="22"/>
          <w:lang w:val="en-US"/>
        </w:rPr>
        <w:t xml:space="preserve">each </w:t>
      </w:r>
      <w:r w:rsidR="00157EBF">
        <w:rPr>
          <w:bCs/>
          <w:szCs w:val="22"/>
          <w:lang w:val="en-US"/>
        </w:rPr>
        <w:t>channel</w:t>
      </w:r>
      <w:r w:rsidR="00B9407B">
        <w:rPr>
          <w:bCs/>
          <w:szCs w:val="22"/>
          <w:lang w:val="en-US"/>
        </w:rPr>
        <w:t xml:space="preserve">, with the constraint that </w:t>
      </w:r>
      <w:r w:rsidR="00B9407B" w:rsidRPr="00B9407B">
        <w:rPr>
          <w:bCs/>
          <w:szCs w:val="22"/>
          <w:lang w:val="en-US"/>
        </w:rPr>
        <w:t xml:space="preserve">all </w:t>
      </w:r>
      <w:r w:rsidR="00B9407B" w:rsidRPr="007416A5">
        <w:rPr>
          <w:bCs/>
          <w:szCs w:val="22"/>
          <w:lang w:val="en-US"/>
        </w:rPr>
        <w:t>RF LOs</w:t>
      </w:r>
      <w:r w:rsidR="00B9407B" w:rsidRPr="00B9407B">
        <w:rPr>
          <w:bCs/>
          <w:szCs w:val="22"/>
          <w:lang w:val="en-US"/>
        </w:rPr>
        <w:t xml:space="preserve"> shall be locked </w:t>
      </w:r>
      <w:r w:rsidR="00B9407B">
        <w:rPr>
          <w:bCs/>
          <w:szCs w:val="22"/>
          <w:lang w:val="en-US"/>
        </w:rPr>
        <w:t>to a</w:t>
      </w:r>
      <w:r w:rsidR="00B9407B" w:rsidRPr="00B9407B">
        <w:rPr>
          <w:bCs/>
          <w:szCs w:val="22"/>
          <w:lang w:val="en-US"/>
        </w:rPr>
        <w:t xml:space="preserve"> common source</w:t>
      </w:r>
      <w:r w:rsidR="007416A5" w:rsidRPr="007416A5">
        <w:rPr>
          <w:bCs/>
          <w:szCs w:val="22"/>
          <w:lang w:val="en-US"/>
        </w:rPr>
        <w:t>.</w:t>
      </w:r>
    </w:p>
    <w:p w14:paraId="7EA8FE1E" w14:textId="77777777" w:rsidR="007416A5" w:rsidRPr="007416A5" w:rsidRDefault="007416A5" w:rsidP="007416A5">
      <w:pPr>
        <w:autoSpaceDE w:val="0"/>
        <w:autoSpaceDN w:val="0"/>
        <w:adjustRightInd w:val="0"/>
        <w:rPr>
          <w:bCs/>
          <w:szCs w:val="22"/>
          <w:lang w:val="en-US"/>
        </w:rPr>
      </w:pPr>
    </w:p>
    <w:p w14:paraId="21A1FFE6" w14:textId="77777777" w:rsidR="00D24FF5" w:rsidRPr="00D24FF5" w:rsidRDefault="00D24FF5" w:rsidP="00D24FF5">
      <w:pPr>
        <w:autoSpaceDE w:val="0"/>
        <w:autoSpaceDN w:val="0"/>
        <w:adjustRightInd w:val="0"/>
        <w:rPr>
          <w:rFonts w:ascii="TimesNewRomanPSMT" w:eastAsia="TimesNewRomanPSMT" w:cs="TimesNewRomanPSMT"/>
          <w:szCs w:val="22"/>
          <w:lang w:val="en-US"/>
        </w:rPr>
      </w:pPr>
    </w:p>
    <w:p w14:paraId="007AC308" w14:textId="48A34E9E" w:rsidR="009F3AD8" w:rsidRPr="006A7F66" w:rsidRDefault="004D34FA" w:rsidP="009F3AD8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29.</w:t>
      </w:r>
      <w:r w:rsidR="008612BF">
        <w:rPr>
          <w:b/>
          <w:bCs/>
          <w:szCs w:val="22"/>
          <w:lang w:val="en-US"/>
        </w:rPr>
        <w:t>3.9</w:t>
      </w:r>
      <w:r w:rsidR="009F3AD8" w:rsidRPr="006A7F66">
        <w:rPr>
          <w:b/>
          <w:bCs/>
          <w:szCs w:val="22"/>
          <w:lang w:val="en-US"/>
        </w:rPr>
        <w:t>.</w:t>
      </w:r>
      <w:r w:rsidR="007416A5">
        <w:rPr>
          <w:b/>
          <w:bCs/>
          <w:szCs w:val="22"/>
          <w:lang w:val="en-US"/>
        </w:rPr>
        <w:t>4</w:t>
      </w:r>
      <w:r w:rsidR="009F3AD8" w:rsidRPr="006A7F66">
        <w:rPr>
          <w:b/>
          <w:bCs/>
          <w:szCs w:val="22"/>
          <w:lang w:val="en-US"/>
        </w:rPr>
        <w:t xml:space="preserve"> Transmit center frequency leakage</w:t>
      </w:r>
    </w:p>
    <w:p w14:paraId="2A75D5A1" w14:textId="386AE425" w:rsidR="00DC0C33" w:rsidRPr="00DC0C33" w:rsidRDefault="00DC0C33" w:rsidP="00DC0C33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 w:rsidRPr="00DC0C33">
        <w:rPr>
          <w:rFonts w:ascii="TimesNewRomanPSMT" w:eastAsia="TimesNewRomanPSMT" w:cs="TimesNewRomanPSMT"/>
          <w:szCs w:val="22"/>
          <w:lang w:val="en-US"/>
        </w:rPr>
        <w:t xml:space="preserve">The transmit center frequency leakage is specified per </w:t>
      </w:r>
      <w:r w:rsidR="001F1093">
        <w:rPr>
          <w:rFonts w:ascii="TimesNewRomanPSMT" w:eastAsia="TimesNewRomanPSMT" w:cs="TimesNewRomanPSMT"/>
          <w:szCs w:val="22"/>
          <w:lang w:val="en-US"/>
        </w:rPr>
        <w:t>transmit chain</w:t>
      </w:r>
      <w:r w:rsidRPr="00DC0C33">
        <w:rPr>
          <w:rFonts w:ascii="TimesNewRomanPSMT" w:eastAsia="TimesNewRomanPSMT" w:cs="TimesNewRomanPSMT"/>
          <w:szCs w:val="22"/>
          <w:lang w:val="en-US"/>
        </w:rPr>
        <w:t>.</w:t>
      </w:r>
    </w:p>
    <w:p w14:paraId="6F2CF311" w14:textId="77777777" w:rsidR="00DC0C33" w:rsidRPr="00DC0C33" w:rsidRDefault="00DC0C33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13DF37D3" w14:textId="4D67680F" w:rsidR="006864A4" w:rsidRDefault="001B6474" w:rsidP="006864A4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5902D8">
        <w:rPr>
          <w:rFonts w:eastAsia="TimesNewRomanPSMT"/>
          <w:szCs w:val="22"/>
          <w:lang w:val="en-US"/>
        </w:rPr>
        <w:t xml:space="preserve">For transmissions </w:t>
      </w:r>
      <w:r w:rsidRPr="005902D8">
        <w:rPr>
          <w:bCs/>
          <w:szCs w:val="22"/>
          <w:lang w:val="en-US"/>
        </w:rPr>
        <w:t>with TXVECTOR parameter CH_BANDWIDTH set to CBW216</w:t>
      </w:r>
      <w:r w:rsidRPr="005902D8">
        <w:rPr>
          <w:rFonts w:eastAsia="TimesNewRomanPSMT"/>
          <w:szCs w:val="22"/>
          <w:lang w:val="en-US"/>
        </w:rPr>
        <w:t xml:space="preserve">, CBW432, CBW648, or CBW864, </w:t>
      </w:r>
      <w:r w:rsidR="00DC0C33">
        <w:rPr>
          <w:rFonts w:ascii="TimesNewRomanPSMT" w:eastAsia="TimesNewRomanPSMT" w:cs="TimesNewRomanPSMT"/>
          <w:szCs w:val="22"/>
          <w:lang w:val="en-US"/>
        </w:rPr>
        <w:t>t</w:t>
      </w:r>
      <w:r w:rsidR="00DC0C33" w:rsidRPr="006A7F66">
        <w:rPr>
          <w:rFonts w:eastAsia="TimesNewRomanPSMT"/>
          <w:szCs w:val="22"/>
          <w:lang w:val="en-US"/>
        </w:rPr>
        <w:t xml:space="preserve">he transmitter center frequency leakage shall not exceed –23 dB relative to the </w:t>
      </w:r>
      <w:r w:rsidR="00DC0C33" w:rsidRPr="005902D8">
        <w:rPr>
          <w:rFonts w:eastAsia="TimesNewRomanPSMT"/>
          <w:szCs w:val="22"/>
          <w:lang w:val="en-US"/>
        </w:rPr>
        <w:t xml:space="preserve">transmit power per </w:t>
      </w:r>
      <w:r w:rsidR="001F1093">
        <w:rPr>
          <w:rFonts w:eastAsia="TimesNewRomanPSMT"/>
          <w:szCs w:val="22"/>
          <w:lang w:val="en-US"/>
        </w:rPr>
        <w:t>transmit chain</w:t>
      </w:r>
      <w:r w:rsidR="002A137B">
        <w:rPr>
          <w:rFonts w:eastAsia="TimesNewRomanPSMT"/>
          <w:szCs w:val="22"/>
          <w:lang w:val="en-US"/>
        </w:rPr>
        <w:t>.  Eq</w:t>
      </w:r>
      <w:r w:rsidR="00DC0C33" w:rsidRPr="006A7F66">
        <w:rPr>
          <w:rFonts w:eastAsia="TimesNewRomanPSMT"/>
          <w:szCs w:val="22"/>
          <w:lang w:val="en-US"/>
        </w:rPr>
        <w:t>uivalently</w:t>
      </w:r>
      <w:r w:rsidR="002A137B">
        <w:rPr>
          <w:rFonts w:eastAsia="TimesNewRomanPSMT"/>
          <w:szCs w:val="22"/>
          <w:lang w:val="en-US"/>
        </w:rPr>
        <w:t>,</w:t>
      </w:r>
      <w:r w:rsidR="00DC0C33" w:rsidRPr="00281BDD">
        <w:rPr>
          <w:rFonts w:eastAsia="TimesNewRomanPSMT"/>
          <w:szCs w:val="22"/>
          <w:lang w:val="en-US"/>
        </w:rPr>
        <w:t xml:space="preserve"> </w:t>
      </w:r>
      <w:r w:rsidR="00DC0C33">
        <w:rPr>
          <w:rFonts w:eastAsia="TimesNewRomanPSMT"/>
          <w:szCs w:val="22"/>
          <w:lang w:val="en-US"/>
        </w:rPr>
        <w:t xml:space="preserve">for the </w:t>
      </w:r>
      <w:r w:rsidR="00DC0C33">
        <w:rPr>
          <w:szCs w:val="22"/>
        </w:rPr>
        <w:t>EDMG OFDM mode</w:t>
      </w:r>
      <w:r w:rsidR="00DC0C33" w:rsidRPr="00281BDD">
        <w:rPr>
          <w:rFonts w:eastAsia="TimesNewRomanPSMT"/>
          <w:szCs w:val="22"/>
          <w:lang w:val="en-US"/>
        </w:rPr>
        <w:t>,</w:t>
      </w:r>
      <w:r w:rsidR="002A137B">
        <w:rPr>
          <w:rFonts w:eastAsia="TimesNewRomanPSMT"/>
          <w:szCs w:val="22"/>
          <w:lang w:val="en-US"/>
        </w:rPr>
        <w:t xml:space="preserve"> </w:t>
      </w:r>
      <w:r w:rsidR="002A137B" w:rsidRPr="002A137B">
        <w:rPr>
          <w:rFonts w:eastAsia="TimesNewRomanPSMT"/>
          <w:szCs w:val="22"/>
          <w:lang w:val="en-US"/>
        </w:rPr>
        <w:t xml:space="preserve">the </w:t>
      </w:r>
      <w:r w:rsidR="006864A4" w:rsidRPr="006A7F66">
        <w:rPr>
          <w:rFonts w:eastAsia="TimesNewRomanPSMT"/>
          <w:szCs w:val="22"/>
          <w:lang w:val="en-US"/>
        </w:rPr>
        <w:t>transmitter center frequency leakage shall not exceed</w:t>
      </w:r>
      <w:r w:rsidR="006864A4">
        <w:rPr>
          <w:rFonts w:eastAsia="TimesNewRomanPSMT"/>
          <w:szCs w:val="22"/>
          <w:lang w:val="en-US"/>
        </w:rPr>
        <w:t xml:space="preserve"> </w:t>
      </w:r>
      <m:oMath>
        <m:d>
          <m:dPr>
            <m:ctrlPr>
              <w:rPr>
                <w:rFonts w:ascii="Cambria Math" w:eastAsia="TimesNewRomanPSMT" w:hAnsi="Cambria Math"/>
                <w:i/>
                <w:szCs w:val="22"/>
                <w:lang w:val="en-US"/>
              </w:rPr>
            </m:ctrlPr>
          </m:dPr>
          <m:e>
            <m:r>
              <w:rPr>
                <w:rFonts w:ascii="Cambria Math" w:eastAsia="TimesNewRomanPSMT" w:hAnsi="Cambria Math"/>
                <w:szCs w:val="22"/>
                <w:lang w:val="en-US"/>
              </w:rPr>
              <m:t>P+2.5-10</m:t>
            </m:r>
            <m:func>
              <m:funcPr>
                <m:ctrlPr>
                  <w:rPr>
                    <w:rFonts w:ascii="Cambria Math" w:eastAsia="TimesNewRomanPSMT" w:hAnsi="Cambria Math"/>
                    <w:i/>
                    <w:szCs w:val="22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NewRomanPSMT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NewRomanPSMT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NewRomanPSMT" w:hAnsi="Cambria Math"/>
                        <w:szCs w:val="22"/>
                        <w:lang w:val="en-US"/>
                      </w:rPr>
                      <m:t>10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="TimesNewRomanPSMT" w:hAnsi="Cambria Math"/>
                        <w:i/>
                        <w:szCs w:val="22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NewRomanPSMT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PSMT" w:hAnsi="Cambria Math"/>
                            <w:szCs w:val="22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NewRomanPSMT" w:hAnsi="Cambria Math"/>
                            <w:szCs w:val="22"/>
                            <w:lang w:val="en-US"/>
                          </w:rPr>
                          <m:t>SD</m:t>
                        </m:r>
                      </m:sub>
                    </m:sSub>
                    <m:r>
                      <w:rPr>
                        <w:rFonts w:ascii="Cambria Math" w:eastAsia="TimesNewRomanPSMT" w:hAnsi="Cambria Math"/>
                        <w:szCs w:val="22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NewRomanPSMT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PSMT" w:hAnsi="Cambria Math"/>
                            <w:szCs w:val="22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NewRomanPSMT" w:hAnsi="Cambria Math"/>
                            <w:szCs w:val="22"/>
                            <w:lang w:val="en-US"/>
                          </w:rPr>
                          <m:t>SP</m:t>
                        </m:r>
                      </m:sub>
                    </m:sSub>
                  </m:e>
                </m:d>
              </m:e>
            </m:func>
          </m:e>
        </m:d>
      </m:oMath>
      <w:r w:rsidR="006864A4">
        <w:rPr>
          <w:rFonts w:eastAsia="TimesNewRomanPSMT"/>
          <w:szCs w:val="22"/>
          <w:lang w:val="en-US"/>
        </w:rPr>
        <w:t xml:space="preserve"> </w:t>
      </w:r>
      <w:r w:rsidR="006864A4" w:rsidRPr="006864A4">
        <w:rPr>
          <w:rFonts w:eastAsia="TimesNewRomanPSMT"/>
          <w:szCs w:val="22"/>
          <w:lang w:val="en-US"/>
        </w:rPr>
        <w:t>measured</w:t>
      </w:r>
      <w:r w:rsidR="006864A4">
        <w:rPr>
          <w:rFonts w:eastAsia="TimesNewRomanPSMT"/>
          <w:szCs w:val="22"/>
          <w:lang w:val="en-US"/>
        </w:rPr>
        <w:t xml:space="preserve"> </w:t>
      </w:r>
      <w:r w:rsidR="006864A4" w:rsidRPr="006864A4">
        <w:rPr>
          <w:rFonts w:eastAsia="TimesNewRomanPSMT"/>
          <w:szCs w:val="22"/>
          <w:lang w:val="en-US"/>
        </w:rPr>
        <w:t>over a subcarrier spacing bandwidth</w:t>
      </w:r>
      <w:r w:rsidR="006864A4" w:rsidRPr="005902D8">
        <w:rPr>
          <w:rFonts w:eastAsia="TimesNewRomanPSMT"/>
          <w:szCs w:val="22"/>
          <w:lang w:val="en-US"/>
        </w:rPr>
        <w:t xml:space="preserve">, where </w:t>
      </w:r>
      <w:r w:rsidR="006864A4" w:rsidRPr="005902D8">
        <w:rPr>
          <w:rFonts w:eastAsia="TimesNewRomanPSMT"/>
          <w:i/>
          <w:iCs/>
          <w:szCs w:val="22"/>
          <w:lang w:val="en-US"/>
        </w:rPr>
        <w:t xml:space="preserve">P </w:t>
      </w:r>
      <w:r w:rsidR="006864A4" w:rsidRPr="005902D8">
        <w:rPr>
          <w:rFonts w:eastAsia="TimesNewRomanPSMT"/>
          <w:szCs w:val="22"/>
          <w:lang w:val="en-US"/>
        </w:rPr>
        <w:t xml:space="preserve">is the transmit power per </w:t>
      </w:r>
      <w:r w:rsidR="006864A4">
        <w:rPr>
          <w:rFonts w:eastAsia="TimesNewRomanPSMT"/>
          <w:szCs w:val="22"/>
          <w:lang w:val="en-US"/>
        </w:rPr>
        <w:t>transmit chain</w:t>
      </w:r>
      <w:r w:rsidR="006864A4" w:rsidRPr="005902D8">
        <w:rPr>
          <w:rFonts w:eastAsia="TimesNewRomanPSMT"/>
          <w:szCs w:val="22"/>
          <w:lang w:val="en-US"/>
        </w:rPr>
        <w:t xml:space="preserve"> in </w:t>
      </w:r>
      <w:proofErr w:type="spellStart"/>
      <w:r w:rsidR="006864A4" w:rsidRPr="005902D8">
        <w:rPr>
          <w:rFonts w:eastAsia="TimesNewRomanPSMT"/>
          <w:szCs w:val="22"/>
          <w:lang w:val="en-US"/>
        </w:rPr>
        <w:t>dBm</w:t>
      </w:r>
      <w:proofErr w:type="spellEnd"/>
      <w:r w:rsidR="006864A4" w:rsidRPr="005902D8">
        <w:rPr>
          <w:rFonts w:eastAsia="TimesNewRomanPSMT"/>
          <w:szCs w:val="22"/>
          <w:lang w:val="en-US"/>
        </w:rPr>
        <w:t xml:space="preserve"> and </w:t>
      </w:r>
      <m:oMath>
        <m:sSub>
          <m:sSubPr>
            <m:ctrlPr>
              <w:rPr>
                <w:rFonts w:ascii="Cambria Math" w:eastAsia="TimesNewRomanPSMT" w:hAnsi="Cambria Math"/>
                <w:i/>
                <w:szCs w:val="22"/>
                <w:lang w:val="en-US"/>
              </w:rPr>
            </m:ctrlPr>
          </m:sSubPr>
          <m:e>
            <m:r>
              <w:rPr>
                <w:rFonts w:ascii="Cambria Math" w:eastAsia="TimesNewRomanPSMT" w:hAnsi="Cambria Math"/>
                <w:szCs w:val="22"/>
                <w:lang w:val="en-US"/>
              </w:rPr>
              <m:t>N</m:t>
            </m:r>
          </m:e>
          <m:sub>
            <m:r>
              <w:rPr>
                <w:rFonts w:ascii="Cambria Math" w:eastAsia="TimesNewRomanPSMT" w:hAnsi="Cambria Math"/>
                <w:szCs w:val="22"/>
                <w:lang w:val="en-US"/>
              </w:rPr>
              <m:t>SD</m:t>
            </m:r>
          </m:sub>
        </m:sSub>
      </m:oMath>
      <w:r w:rsidR="006864A4">
        <w:rPr>
          <w:rFonts w:eastAsia="TimesNewRomanPSMT"/>
          <w:szCs w:val="22"/>
          <w:lang w:val="en-US"/>
        </w:rPr>
        <w:t xml:space="preserve"> and </w:t>
      </w:r>
      <m:oMath>
        <m:sSub>
          <m:sSubPr>
            <m:ctrlPr>
              <w:rPr>
                <w:rFonts w:ascii="Cambria Math" w:eastAsia="TimesNewRomanPSMT" w:hAnsi="Cambria Math"/>
                <w:i/>
                <w:szCs w:val="22"/>
                <w:lang w:val="en-US"/>
              </w:rPr>
            </m:ctrlPr>
          </m:sSubPr>
          <m:e>
            <m:r>
              <w:rPr>
                <w:rFonts w:ascii="Cambria Math" w:eastAsia="TimesNewRomanPSMT" w:hAnsi="Cambria Math"/>
                <w:szCs w:val="22"/>
                <w:lang w:val="en-US"/>
              </w:rPr>
              <m:t>N</m:t>
            </m:r>
          </m:e>
          <m:sub>
            <m:r>
              <w:rPr>
                <w:rFonts w:ascii="Cambria Math" w:eastAsia="TimesNewRomanPSMT" w:hAnsi="Cambria Math"/>
                <w:szCs w:val="22"/>
                <w:lang w:val="en-US"/>
              </w:rPr>
              <m:t>SP</m:t>
            </m:r>
          </m:sub>
        </m:sSub>
      </m:oMath>
      <w:r w:rsidR="006864A4">
        <w:rPr>
          <w:rFonts w:eastAsia="TimesNewRomanPSMT"/>
          <w:szCs w:val="22"/>
          <w:lang w:val="en-US"/>
        </w:rPr>
        <w:t xml:space="preserve"> are</w:t>
      </w:r>
      <w:r w:rsidR="006864A4" w:rsidRPr="005902D8">
        <w:rPr>
          <w:rFonts w:eastAsia="TimesNewRomanPSMT"/>
          <w:szCs w:val="22"/>
          <w:lang w:val="en-US"/>
        </w:rPr>
        <w:t xml:space="preserve"> defined in Table </w:t>
      </w:r>
      <w:r w:rsidR="006864A4">
        <w:rPr>
          <w:rFonts w:eastAsia="TimesNewRomanPSMT"/>
          <w:szCs w:val="22"/>
          <w:lang w:val="en-US"/>
        </w:rPr>
        <w:t>90</w:t>
      </w:r>
      <w:r w:rsidR="006864A4" w:rsidRPr="006864A4">
        <w:rPr>
          <w:rFonts w:eastAsia="TimesNewRomanPSMT"/>
          <w:szCs w:val="22"/>
          <w:lang w:val="en-US"/>
        </w:rPr>
        <w:t>.</w:t>
      </w:r>
    </w:p>
    <w:p w14:paraId="498C50EC" w14:textId="77777777" w:rsidR="001B6474" w:rsidRDefault="001B6474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3F309AD9" w14:textId="0D4F2306" w:rsidR="00B971AD" w:rsidRDefault="00C13D4E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5902D8">
        <w:rPr>
          <w:rFonts w:eastAsia="TimesNewRomanPSMT"/>
          <w:szCs w:val="22"/>
          <w:lang w:val="en-US"/>
        </w:rPr>
        <w:t xml:space="preserve">For transmissions </w:t>
      </w:r>
      <w:r w:rsidRPr="005902D8">
        <w:rPr>
          <w:bCs/>
          <w:szCs w:val="22"/>
          <w:lang w:val="en-US"/>
        </w:rPr>
        <w:t xml:space="preserve">with TXVECTOR parameter CH_BANDWIDTH set to </w:t>
      </w:r>
      <w:r w:rsidRPr="00C13D4E">
        <w:rPr>
          <w:bCs/>
          <w:szCs w:val="22"/>
          <w:lang w:val="en-US"/>
        </w:rPr>
        <w:t>CBW216+216 or CBW432+432</w:t>
      </w:r>
      <w:r w:rsidRPr="005902D8">
        <w:rPr>
          <w:rFonts w:eastAsia="TimesNewRomanPSMT"/>
          <w:szCs w:val="22"/>
          <w:lang w:val="en-US"/>
        </w:rPr>
        <w:t>, the transmitter center frequency leakage shall meet the following requirements for all EDMG and non-EDMG formats:</w:t>
      </w:r>
    </w:p>
    <w:p w14:paraId="09A9A257" w14:textId="79E42E94" w:rsidR="00C13D4E" w:rsidRDefault="00C13D4E" w:rsidP="00C13D4E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5902D8">
        <w:rPr>
          <w:rFonts w:eastAsia="TimesNewRomanPSMT"/>
          <w:szCs w:val="22"/>
          <w:lang w:val="en-US"/>
        </w:rPr>
        <w:t xml:space="preserve">— When the RF LO </w:t>
      </w:r>
      <w:r>
        <w:rPr>
          <w:rFonts w:eastAsia="TimesNewRomanPSMT"/>
          <w:szCs w:val="22"/>
          <w:lang w:val="en-US"/>
        </w:rPr>
        <w:t>falls within one of the two frequency segments</w:t>
      </w:r>
      <w:r w:rsidR="001B0BE2">
        <w:rPr>
          <w:rFonts w:eastAsia="TimesNewRomanPSMT"/>
          <w:szCs w:val="22"/>
          <w:lang w:val="en-US"/>
        </w:rPr>
        <w:t xml:space="preserve">, </w:t>
      </w:r>
      <w:r w:rsidR="001B0BE2" w:rsidRPr="005902D8">
        <w:rPr>
          <w:rFonts w:eastAsia="TimesNewRomanPSMT"/>
          <w:szCs w:val="22"/>
          <w:lang w:val="en-US"/>
        </w:rPr>
        <w:t xml:space="preserve">the transmitter center frequency leakage </w:t>
      </w:r>
      <w:r w:rsidR="001B0BE2">
        <w:rPr>
          <w:rFonts w:eastAsia="TimesNewRomanPSMT"/>
          <w:szCs w:val="22"/>
          <w:lang w:val="en-US"/>
        </w:rPr>
        <w:t xml:space="preserve">requirement is the same as the one for </w:t>
      </w:r>
      <w:r w:rsidR="001B0BE2" w:rsidRPr="005902D8">
        <w:rPr>
          <w:rFonts w:eastAsia="TimesNewRomanPSMT"/>
          <w:szCs w:val="22"/>
          <w:lang w:val="en-US"/>
        </w:rPr>
        <w:t xml:space="preserve">transmissions </w:t>
      </w:r>
      <w:r w:rsidR="001B0BE2" w:rsidRPr="005902D8">
        <w:rPr>
          <w:bCs/>
          <w:szCs w:val="22"/>
          <w:lang w:val="en-US"/>
        </w:rPr>
        <w:t>with TXVECTOR parameter CH_BANDWIDTH set to CBW216</w:t>
      </w:r>
      <w:r w:rsidR="001B0BE2" w:rsidRPr="005902D8">
        <w:rPr>
          <w:rFonts w:eastAsia="TimesNewRomanPSMT"/>
          <w:szCs w:val="22"/>
          <w:lang w:val="en-US"/>
        </w:rPr>
        <w:t>, CBW432, CBW648, or CBW864</w:t>
      </w:r>
      <w:r w:rsidR="001B0BE2">
        <w:rPr>
          <w:rFonts w:eastAsia="TimesNewRomanPSMT"/>
          <w:szCs w:val="22"/>
          <w:lang w:val="en-US"/>
        </w:rPr>
        <w:t>.</w:t>
      </w:r>
    </w:p>
    <w:p w14:paraId="6BB0D4E4" w14:textId="3BFFE2FF" w:rsidR="001B0BE2" w:rsidRDefault="001B0BE2" w:rsidP="00C13D4E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5902D8">
        <w:rPr>
          <w:rFonts w:eastAsia="TimesNewRomanPSMT"/>
          <w:szCs w:val="22"/>
          <w:lang w:val="en-US"/>
        </w:rPr>
        <w:t xml:space="preserve">— </w:t>
      </w:r>
      <w:r>
        <w:rPr>
          <w:rFonts w:eastAsia="TimesNewRomanPSMT"/>
          <w:szCs w:val="22"/>
          <w:lang w:val="en-US"/>
        </w:rPr>
        <w:t xml:space="preserve">When the </w:t>
      </w:r>
      <w:r w:rsidRPr="005902D8">
        <w:rPr>
          <w:rFonts w:eastAsia="TimesNewRomanPSMT"/>
          <w:szCs w:val="22"/>
          <w:lang w:val="en-US"/>
        </w:rPr>
        <w:t xml:space="preserve">RF LO </w:t>
      </w:r>
      <w:r>
        <w:rPr>
          <w:rFonts w:eastAsia="TimesNewRomanPSMT"/>
          <w:szCs w:val="22"/>
          <w:lang w:val="en-US"/>
        </w:rPr>
        <w:t xml:space="preserve">falls outside both frequency segments, the RF LO shall follow the spectral mask requirements as defined in </w:t>
      </w:r>
      <w:r w:rsidR="00DE6976">
        <w:rPr>
          <w:rFonts w:eastAsia="TimesNewRomanPSMT"/>
          <w:szCs w:val="22"/>
          <w:lang w:val="en-US"/>
        </w:rPr>
        <w:t>29.3.5.</w:t>
      </w:r>
    </w:p>
    <w:p w14:paraId="671297FA" w14:textId="08178F10" w:rsidR="00281BDD" w:rsidRDefault="00281BDD">
      <w:pPr>
        <w:rPr>
          <w:b/>
          <w:bCs/>
          <w:szCs w:val="22"/>
          <w:lang w:val="en-US"/>
        </w:rPr>
      </w:pPr>
    </w:p>
    <w:p w14:paraId="61246724" w14:textId="77777777" w:rsidR="0064369C" w:rsidRPr="00743478" w:rsidRDefault="0064369C" w:rsidP="009F3AD8">
      <w:pPr>
        <w:autoSpaceDE w:val="0"/>
        <w:autoSpaceDN w:val="0"/>
        <w:adjustRightInd w:val="0"/>
        <w:rPr>
          <w:b/>
          <w:bCs/>
          <w:szCs w:val="22"/>
          <w:lang w:val="en-US"/>
        </w:rPr>
      </w:pPr>
    </w:p>
    <w:p w14:paraId="35F3AA1D" w14:textId="2C5BD40B" w:rsidR="009F3AD8" w:rsidRPr="006A7F66" w:rsidRDefault="004D34FA" w:rsidP="009F3AD8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29.</w:t>
      </w:r>
      <w:r w:rsidR="008612BF">
        <w:rPr>
          <w:b/>
          <w:bCs/>
          <w:szCs w:val="22"/>
          <w:lang w:val="en-US"/>
        </w:rPr>
        <w:t>3.9</w:t>
      </w:r>
      <w:r w:rsidR="009F3AD8" w:rsidRPr="006A7F66">
        <w:rPr>
          <w:b/>
          <w:bCs/>
          <w:szCs w:val="22"/>
          <w:lang w:val="en-US"/>
        </w:rPr>
        <w:t>.</w:t>
      </w:r>
      <w:r w:rsidR="007416A5">
        <w:rPr>
          <w:b/>
          <w:bCs/>
          <w:szCs w:val="22"/>
          <w:lang w:val="en-US"/>
        </w:rPr>
        <w:t>5</w:t>
      </w:r>
      <w:r w:rsidR="009F3AD8" w:rsidRPr="006A7F66">
        <w:rPr>
          <w:b/>
          <w:bCs/>
          <w:szCs w:val="22"/>
          <w:lang w:val="en-US"/>
        </w:rPr>
        <w:t xml:space="preserve"> Transmit </w:t>
      </w:r>
      <w:proofErr w:type="spellStart"/>
      <w:r w:rsidR="009F3AD8" w:rsidRPr="006A7F66">
        <w:rPr>
          <w:b/>
          <w:bCs/>
          <w:szCs w:val="22"/>
          <w:lang w:val="en-US"/>
        </w:rPr>
        <w:t>rampup</w:t>
      </w:r>
      <w:proofErr w:type="spellEnd"/>
      <w:r w:rsidR="009F3AD8" w:rsidRPr="006A7F66">
        <w:rPr>
          <w:b/>
          <w:bCs/>
          <w:szCs w:val="22"/>
          <w:lang w:val="en-US"/>
        </w:rPr>
        <w:t xml:space="preserve"> and </w:t>
      </w:r>
      <w:proofErr w:type="spellStart"/>
      <w:r w:rsidR="009F3AD8" w:rsidRPr="006A7F66">
        <w:rPr>
          <w:b/>
          <w:bCs/>
          <w:szCs w:val="22"/>
          <w:lang w:val="en-US"/>
        </w:rPr>
        <w:t>rampdown</w:t>
      </w:r>
      <w:proofErr w:type="spellEnd"/>
    </w:p>
    <w:p w14:paraId="4F6107ED" w14:textId="40D26534" w:rsidR="009F3AD8" w:rsidRDefault="000B1616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>
        <w:rPr>
          <w:rFonts w:eastAsia="TimesNewRomanPSMT"/>
          <w:szCs w:val="22"/>
          <w:lang w:val="en-US"/>
        </w:rPr>
        <w:t>The r</w:t>
      </w:r>
      <w:r w:rsidR="00A41BD3">
        <w:rPr>
          <w:rFonts w:eastAsia="TimesNewRomanPSMT"/>
          <w:szCs w:val="22"/>
          <w:lang w:val="en-US"/>
        </w:rPr>
        <w:t xml:space="preserve">equirements defined in </w:t>
      </w:r>
      <w:r w:rsidR="00A41BD3" w:rsidRPr="00A41BD3">
        <w:rPr>
          <w:rFonts w:eastAsia="TimesNewRomanPSMT"/>
          <w:szCs w:val="22"/>
          <w:lang w:val="en-US"/>
        </w:rPr>
        <w:t>20.3.3.5</w:t>
      </w:r>
      <w:r w:rsidR="00A41BD3">
        <w:rPr>
          <w:rFonts w:eastAsia="TimesNewRomanPSMT"/>
          <w:szCs w:val="22"/>
          <w:lang w:val="en-US"/>
        </w:rPr>
        <w:t xml:space="preserve"> for t</w:t>
      </w:r>
      <w:r w:rsidR="009F3AD8" w:rsidRPr="006A7F66">
        <w:rPr>
          <w:rFonts w:eastAsia="TimesNewRomanPSMT"/>
          <w:szCs w:val="22"/>
          <w:lang w:val="en-US"/>
        </w:rPr>
        <w:t xml:space="preserve">ransmit power-on ramp </w:t>
      </w:r>
      <w:r w:rsidR="00E16AF2">
        <w:rPr>
          <w:rFonts w:eastAsia="TimesNewRomanPSMT"/>
          <w:szCs w:val="22"/>
          <w:lang w:val="en-US"/>
        </w:rPr>
        <w:t xml:space="preserve">and </w:t>
      </w:r>
      <w:r w:rsidR="00A41BD3" w:rsidRPr="006A7F66">
        <w:rPr>
          <w:rFonts w:eastAsia="TimesNewRomanPSMT"/>
          <w:szCs w:val="22"/>
          <w:lang w:val="en-US"/>
        </w:rPr>
        <w:t>power-down ramp</w:t>
      </w:r>
      <w:r w:rsidR="00A41BD3">
        <w:rPr>
          <w:rFonts w:eastAsia="TimesNewRomanPSMT"/>
          <w:szCs w:val="22"/>
          <w:lang w:val="en-US"/>
        </w:rPr>
        <w:t xml:space="preserve"> apply for all EDMG and non-EDMG modes.</w:t>
      </w:r>
    </w:p>
    <w:p w14:paraId="2728383D" w14:textId="77777777" w:rsidR="00A41BD3" w:rsidRDefault="00A41BD3" w:rsidP="009F3AD8">
      <w:pPr>
        <w:autoSpaceDE w:val="0"/>
        <w:autoSpaceDN w:val="0"/>
        <w:adjustRightInd w:val="0"/>
        <w:rPr>
          <w:b/>
          <w:bCs/>
          <w:szCs w:val="22"/>
          <w:lang w:val="en-US"/>
        </w:rPr>
      </w:pPr>
    </w:p>
    <w:p w14:paraId="1F955EA9" w14:textId="77777777" w:rsidR="0064369C" w:rsidRPr="006A7F66" w:rsidRDefault="0064369C" w:rsidP="009F3AD8">
      <w:pPr>
        <w:autoSpaceDE w:val="0"/>
        <w:autoSpaceDN w:val="0"/>
        <w:adjustRightInd w:val="0"/>
        <w:rPr>
          <w:b/>
          <w:bCs/>
          <w:szCs w:val="22"/>
          <w:lang w:val="en-US"/>
        </w:rPr>
      </w:pPr>
    </w:p>
    <w:p w14:paraId="6F571542" w14:textId="5FA3D489" w:rsidR="009F3AD8" w:rsidRPr="006A7F66" w:rsidRDefault="004D34FA" w:rsidP="009F3AD8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29.</w:t>
      </w:r>
      <w:r w:rsidR="008612BF">
        <w:rPr>
          <w:b/>
          <w:bCs/>
          <w:szCs w:val="22"/>
          <w:lang w:val="en-US"/>
        </w:rPr>
        <w:t>3.9</w:t>
      </w:r>
      <w:r w:rsidR="009F3AD8" w:rsidRPr="006A7F66">
        <w:rPr>
          <w:b/>
          <w:bCs/>
          <w:szCs w:val="22"/>
          <w:lang w:val="en-US"/>
        </w:rPr>
        <w:t>.</w:t>
      </w:r>
      <w:r w:rsidR="007416A5">
        <w:rPr>
          <w:b/>
          <w:bCs/>
          <w:szCs w:val="22"/>
          <w:lang w:val="en-US"/>
        </w:rPr>
        <w:t>6</w:t>
      </w:r>
      <w:r w:rsidR="009F3AD8" w:rsidRPr="006A7F66">
        <w:rPr>
          <w:b/>
          <w:bCs/>
          <w:szCs w:val="22"/>
          <w:lang w:val="en-US"/>
        </w:rPr>
        <w:t xml:space="preserve"> Antenna setting</w:t>
      </w:r>
    </w:p>
    <w:p w14:paraId="31F93459" w14:textId="18A18B12" w:rsidR="009F3AD8" w:rsidRPr="00A55FBB" w:rsidRDefault="009F3AD8" w:rsidP="00F330B0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A55FBB">
        <w:rPr>
          <w:rFonts w:eastAsia="TimesNewRomanPSMT"/>
          <w:szCs w:val="22"/>
          <w:lang w:val="en-US"/>
        </w:rPr>
        <w:t>Antenna setting shall remain constant for the transmission of the entire packet</w:t>
      </w:r>
      <w:r w:rsidR="00F330B0" w:rsidRPr="00A55FBB">
        <w:rPr>
          <w:rFonts w:eastAsia="TimesNewRomanPSMT"/>
          <w:szCs w:val="22"/>
          <w:lang w:val="en-US"/>
        </w:rPr>
        <w:t>,</w:t>
      </w:r>
      <w:r w:rsidRPr="00A55FBB">
        <w:rPr>
          <w:rFonts w:eastAsia="TimesNewRomanPSMT"/>
          <w:szCs w:val="22"/>
          <w:lang w:val="en-US"/>
        </w:rPr>
        <w:t xml:space="preserve"> except for the case of transmission of </w:t>
      </w:r>
      <w:r w:rsidR="0064369C" w:rsidRPr="00A55FBB">
        <w:rPr>
          <w:rFonts w:eastAsia="TimesNewRomanPSMT"/>
          <w:szCs w:val="22"/>
          <w:lang w:val="en-US"/>
        </w:rPr>
        <w:t>EDMG BRP-TX packets and EDMG BRP-RX/TX packets</w:t>
      </w:r>
      <w:r w:rsidRPr="00A55FBB">
        <w:rPr>
          <w:rFonts w:eastAsia="TimesNewRomanPSMT"/>
          <w:szCs w:val="22"/>
          <w:lang w:val="en-US"/>
        </w:rPr>
        <w:t xml:space="preserve">. During the transmission of </w:t>
      </w:r>
      <w:r w:rsidR="0064369C" w:rsidRPr="00A55FBB">
        <w:rPr>
          <w:rFonts w:eastAsia="TimesNewRomanPSMT"/>
          <w:szCs w:val="22"/>
          <w:lang w:val="en-US"/>
        </w:rPr>
        <w:t>EDMG BRP-TX packets and EDMG BRP-RX/TX packets</w:t>
      </w:r>
      <w:r w:rsidRPr="00A55FBB">
        <w:rPr>
          <w:rFonts w:eastAsia="TimesNewRomanPSMT"/>
          <w:szCs w:val="22"/>
          <w:lang w:val="en-US"/>
        </w:rPr>
        <w:t xml:space="preserve">, it shall remain constant for the transmission of </w:t>
      </w:r>
      <w:r w:rsidR="008612BF" w:rsidRPr="00A55FBB">
        <w:rPr>
          <w:rFonts w:eastAsia="TimesNewRomanPSMT"/>
          <w:szCs w:val="22"/>
          <w:lang w:val="en-US"/>
        </w:rPr>
        <w:t xml:space="preserve">all fields </w:t>
      </w:r>
      <w:r w:rsidR="00A55FBB" w:rsidRPr="00A55FBB">
        <w:rPr>
          <w:rFonts w:eastAsia="TimesNewRomanPSMT"/>
          <w:szCs w:val="22"/>
          <w:lang w:val="en-US"/>
        </w:rPr>
        <w:t xml:space="preserve">up to </w:t>
      </w:r>
      <w:r w:rsidR="008612BF" w:rsidRPr="00A55FBB">
        <w:rPr>
          <w:rFonts w:eastAsia="TimesNewRomanPSMT"/>
          <w:szCs w:val="22"/>
          <w:lang w:val="en-US"/>
        </w:rPr>
        <w:t>the TRN field</w:t>
      </w:r>
      <w:r w:rsidRPr="00A55FBB">
        <w:rPr>
          <w:rFonts w:eastAsia="TimesNewRomanPSMT"/>
          <w:szCs w:val="22"/>
          <w:lang w:val="en-US"/>
        </w:rPr>
        <w:t>.</w:t>
      </w:r>
      <w:ins w:id="2" w:author="Da Silva, Claudio" w:date="2018-08-30T14:17:00Z">
        <w:r w:rsidR="007F3F24">
          <w:rPr>
            <w:rFonts w:eastAsia="TimesNewRomanPSMT"/>
            <w:szCs w:val="22"/>
            <w:lang w:val="en-US"/>
          </w:rPr>
          <w:t xml:space="preserve"> </w:t>
        </w:r>
        <w:r w:rsidR="007F3F24" w:rsidRPr="003B082A">
          <w:rPr>
            <w:rFonts w:eastAsia="TimesNewRomanPSMT"/>
            <w:color w:val="FF0000"/>
            <w:szCs w:val="22"/>
            <w:lang w:val="en-US"/>
          </w:rPr>
          <w:t xml:space="preserve">The transmission of the TRN field is defined in </w:t>
        </w:r>
        <w:r w:rsidR="007F3F24" w:rsidRPr="003B082A">
          <w:rPr>
            <w:bCs/>
            <w:color w:val="FF0000"/>
            <w:szCs w:val="22"/>
          </w:rPr>
          <w:t>29.9.2.2.5.</w:t>
        </w:r>
      </w:ins>
    </w:p>
    <w:p w14:paraId="77F33343" w14:textId="77777777" w:rsidR="009F3AD8" w:rsidRDefault="009F3AD8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405D29A6" w14:textId="77777777" w:rsidR="0064369C" w:rsidRPr="006A7F66" w:rsidRDefault="0064369C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4059F706" w14:textId="25C3B5D3" w:rsidR="009F3AD8" w:rsidRPr="006A7F66" w:rsidRDefault="004D34FA" w:rsidP="009F3AD8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29.</w:t>
      </w:r>
      <w:r w:rsidR="008612BF">
        <w:rPr>
          <w:b/>
          <w:bCs/>
          <w:szCs w:val="22"/>
          <w:lang w:val="en-US"/>
        </w:rPr>
        <w:t>3.9</w:t>
      </w:r>
      <w:r w:rsidR="009F3AD8" w:rsidRPr="006A7F66">
        <w:rPr>
          <w:b/>
          <w:bCs/>
          <w:szCs w:val="22"/>
          <w:lang w:val="en-US"/>
        </w:rPr>
        <w:t>.</w:t>
      </w:r>
      <w:r w:rsidR="007416A5">
        <w:rPr>
          <w:b/>
          <w:bCs/>
          <w:szCs w:val="22"/>
          <w:lang w:val="en-US"/>
        </w:rPr>
        <w:t>7</w:t>
      </w:r>
      <w:r w:rsidR="009F3AD8" w:rsidRPr="006A7F66">
        <w:rPr>
          <w:b/>
          <w:bCs/>
          <w:szCs w:val="22"/>
          <w:lang w:val="en-US"/>
        </w:rPr>
        <w:t xml:space="preserve"> Maximum input requirement</w:t>
      </w:r>
    </w:p>
    <w:p w14:paraId="5FF7D14E" w14:textId="2B792F8E" w:rsidR="00233DF7" w:rsidRDefault="00233DF7" w:rsidP="00233DF7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>
        <w:rPr>
          <w:rFonts w:eastAsia="TimesNewRomanPSMT"/>
          <w:szCs w:val="22"/>
          <w:lang w:val="en-US"/>
        </w:rPr>
        <w:t xml:space="preserve">The requirement defined in </w:t>
      </w:r>
      <w:r w:rsidRPr="00A41BD3">
        <w:rPr>
          <w:rFonts w:eastAsia="TimesNewRomanPSMT"/>
          <w:szCs w:val="22"/>
          <w:lang w:val="en-US"/>
        </w:rPr>
        <w:t>20.3.3.</w:t>
      </w:r>
      <w:r>
        <w:rPr>
          <w:rFonts w:eastAsia="TimesNewRomanPSMT"/>
          <w:szCs w:val="22"/>
          <w:lang w:val="en-US"/>
        </w:rPr>
        <w:t xml:space="preserve">7 for </w:t>
      </w:r>
      <w:r w:rsidR="009E4C7E">
        <w:rPr>
          <w:rFonts w:eastAsia="TimesNewRomanPSMT"/>
          <w:szCs w:val="22"/>
          <w:lang w:val="en-US"/>
        </w:rPr>
        <w:t>t</w:t>
      </w:r>
      <w:r w:rsidR="009E4C7E" w:rsidRPr="006A7F66">
        <w:rPr>
          <w:rFonts w:eastAsia="TimesNewRomanPSMT"/>
          <w:szCs w:val="22"/>
          <w:lang w:val="en-US"/>
        </w:rPr>
        <w:t>he receiver maximum input level</w:t>
      </w:r>
      <w:r>
        <w:rPr>
          <w:rFonts w:eastAsia="TimesNewRomanPSMT"/>
          <w:szCs w:val="22"/>
          <w:lang w:val="en-US"/>
        </w:rPr>
        <w:t xml:space="preserve"> apply for all EDMG and non-EDMG modes.</w:t>
      </w:r>
    </w:p>
    <w:p w14:paraId="48F87D73" w14:textId="77777777" w:rsidR="006A7F66" w:rsidRDefault="006A7F66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51139E3E" w14:textId="77777777" w:rsidR="0064369C" w:rsidRPr="006A7F66" w:rsidRDefault="0064369C" w:rsidP="009F3AD8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74FD076C" w14:textId="3DA45F05" w:rsidR="006A7F66" w:rsidRPr="006A7F66" w:rsidRDefault="004D34FA" w:rsidP="006A7F66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29.</w:t>
      </w:r>
      <w:r w:rsidR="008612BF">
        <w:rPr>
          <w:b/>
          <w:bCs/>
          <w:szCs w:val="22"/>
          <w:lang w:val="en-US"/>
        </w:rPr>
        <w:t>3.9</w:t>
      </w:r>
      <w:r w:rsidR="006A7F66" w:rsidRPr="006A7F66">
        <w:rPr>
          <w:b/>
          <w:bCs/>
          <w:szCs w:val="22"/>
          <w:lang w:val="en-US"/>
        </w:rPr>
        <w:t>.</w:t>
      </w:r>
      <w:r w:rsidR="007416A5">
        <w:rPr>
          <w:b/>
          <w:bCs/>
          <w:szCs w:val="22"/>
          <w:lang w:val="en-US"/>
        </w:rPr>
        <w:t>8</w:t>
      </w:r>
      <w:r w:rsidR="006A7F66" w:rsidRPr="006A7F66">
        <w:rPr>
          <w:b/>
          <w:bCs/>
          <w:szCs w:val="22"/>
          <w:lang w:val="en-US"/>
        </w:rPr>
        <w:t xml:space="preserve"> Receive sensitivity</w:t>
      </w:r>
    </w:p>
    <w:p w14:paraId="012453D9" w14:textId="3829F92D" w:rsidR="00437887" w:rsidRDefault="006A7F66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B34573">
        <w:rPr>
          <w:rFonts w:eastAsia="TimesNewRomanPSMT"/>
          <w:szCs w:val="22"/>
          <w:lang w:val="en-US"/>
        </w:rPr>
        <w:t>For</w:t>
      </w:r>
      <w:r w:rsidR="00F33DAA" w:rsidRPr="00B34573">
        <w:rPr>
          <w:rFonts w:eastAsia="TimesNewRomanPSMT"/>
          <w:szCs w:val="22"/>
          <w:lang w:val="en-US"/>
        </w:rPr>
        <w:t xml:space="preserve"> the EDMG control mode and non-EDMG control mode</w:t>
      </w:r>
      <w:r w:rsidRPr="00B34573">
        <w:rPr>
          <w:rFonts w:eastAsia="TimesNewRomanPSMT"/>
          <w:szCs w:val="22"/>
          <w:lang w:val="en-US"/>
        </w:rPr>
        <w:t xml:space="preserve">, the PER shall be less than 5% for a PSDU length of 256 octets </w:t>
      </w:r>
      <w:r w:rsidR="00F33DAA" w:rsidRPr="00B34573">
        <w:rPr>
          <w:rFonts w:eastAsia="TimesNewRomanPSMT"/>
          <w:szCs w:val="22"/>
          <w:lang w:val="en-US"/>
        </w:rPr>
        <w:t xml:space="preserve">and </w:t>
      </w:r>
      <w:r w:rsidRPr="00B34573">
        <w:rPr>
          <w:rFonts w:eastAsia="TimesNewRomanPSMT"/>
          <w:szCs w:val="22"/>
          <w:lang w:val="en-US"/>
        </w:rPr>
        <w:t xml:space="preserve">with the input level listed in </w:t>
      </w:r>
      <w:r w:rsidR="008612BF" w:rsidRPr="00B34573">
        <w:rPr>
          <w:rFonts w:eastAsia="TimesNewRomanPSMT"/>
          <w:szCs w:val="22"/>
          <w:lang w:val="en-US"/>
        </w:rPr>
        <w:t xml:space="preserve">Table </w:t>
      </w:r>
      <w:r w:rsidR="00255917">
        <w:rPr>
          <w:rFonts w:eastAsia="TimesNewRomanPSMT"/>
          <w:szCs w:val="22"/>
          <w:lang w:val="en-US"/>
        </w:rPr>
        <w:t>29-</w:t>
      </w:r>
      <w:r w:rsidR="008612BF" w:rsidRPr="00B34573">
        <w:rPr>
          <w:rFonts w:eastAsia="TimesNewRomanPSMT"/>
          <w:szCs w:val="22"/>
          <w:lang w:val="en-US"/>
        </w:rPr>
        <w:t>X1</w:t>
      </w:r>
      <w:r w:rsidRPr="00B34573">
        <w:rPr>
          <w:rFonts w:eastAsia="TimesNewRomanPSMT"/>
          <w:szCs w:val="22"/>
          <w:lang w:val="en-US"/>
        </w:rPr>
        <w:t xml:space="preserve"> defined at the antenna connector(s).</w:t>
      </w:r>
      <w:r w:rsidR="00437887">
        <w:rPr>
          <w:rFonts w:eastAsia="TimesNewRomanPSMT"/>
          <w:szCs w:val="22"/>
          <w:lang w:val="en-US"/>
        </w:rPr>
        <w:t xml:space="preserve">  </w:t>
      </w:r>
      <w:r w:rsidR="00437887" w:rsidRPr="005C4214">
        <w:rPr>
          <w:szCs w:val="22"/>
        </w:rPr>
        <w:t>If the TXVECTOR parameter NON_EDMG_MODULATION is set to NON_EDMG_DUP_SC_MODE,</w:t>
      </w:r>
      <w:r w:rsidR="00437887">
        <w:rPr>
          <w:szCs w:val="22"/>
        </w:rPr>
        <w:t xml:space="preserve"> the m</w:t>
      </w:r>
      <w:r w:rsidR="00437887" w:rsidRPr="00437887">
        <w:rPr>
          <w:szCs w:val="22"/>
        </w:rPr>
        <w:t>inimum sensitivity</w:t>
      </w:r>
      <w:r w:rsidR="00437887">
        <w:rPr>
          <w:szCs w:val="22"/>
        </w:rPr>
        <w:t xml:space="preserve"> </w:t>
      </w:r>
      <w:r w:rsidR="00437887" w:rsidRPr="00B34573">
        <w:rPr>
          <w:rFonts w:eastAsia="TimesNewRomanPSMT"/>
          <w:szCs w:val="22"/>
          <w:lang w:val="en-US"/>
        </w:rPr>
        <w:t xml:space="preserve">listed in Table </w:t>
      </w:r>
      <w:r w:rsidR="00255917">
        <w:rPr>
          <w:rFonts w:eastAsia="TimesNewRomanPSMT"/>
          <w:szCs w:val="22"/>
          <w:lang w:val="en-US"/>
        </w:rPr>
        <w:t>29-</w:t>
      </w:r>
      <w:r w:rsidR="00437887" w:rsidRPr="00B34573">
        <w:rPr>
          <w:rFonts w:eastAsia="TimesNewRomanPSMT"/>
          <w:szCs w:val="22"/>
          <w:lang w:val="en-US"/>
        </w:rPr>
        <w:t>X1</w:t>
      </w:r>
      <w:r w:rsidR="00437887">
        <w:rPr>
          <w:rFonts w:eastAsia="TimesNewRomanPSMT"/>
          <w:szCs w:val="22"/>
          <w:lang w:val="en-US"/>
        </w:rPr>
        <w:t xml:space="preserve"> shall be met in the reception of each </w:t>
      </w:r>
      <w:r w:rsidR="00437887" w:rsidRPr="005C4214">
        <w:rPr>
          <w:szCs w:val="22"/>
        </w:rPr>
        <w:t>2.16 GHz channel</w:t>
      </w:r>
      <w:r w:rsidR="00437887">
        <w:rPr>
          <w:rFonts w:eastAsia="TimesNewRomanPSMT"/>
          <w:szCs w:val="22"/>
          <w:lang w:val="en-US"/>
        </w:rPr>
        <w:t>.</w:t>
      </w:r>
    </w:p>
    <w:p w14:paraId="3BF3EBFE" w14:textId="77777777" w:rsidR="001352A9" w:rsidRDefault="001352A9" w:rsidP="006A7F66">
      <w:pPr>
        <w:autoSpaceDE w:val="0"/>
        <w:autoSpaceDN w:val="0"/>
        <w:adjustRightInd w:val="0"/>
        <w:rPr>
          <w:szCs w:val="22"/>
        </w:rPr>
      </w:pPr>
    </w:p>
    <w:p w14:paraId="368AFE38" w14:textId="77777777" w:rsidR="00437887" w:rsidRDefault="00437887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5231319D" w14:textId="648348D6" w:rsidR="006A7F66" w:rsidRPr="00B34573" w:rsidRDefault="006A7F66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B34573">
        <w:rPr>
          <w:rFonts w:eastAsia="TimesNewRomanPSMT"/>
          <w:szCs w:val="22"/>
          <w:lang w:val="en-US"/>
        </w:rPr>
        <w:t xml:space="preserve">For the </w:t>
      </w:r>
      <w:r w:rsidR="006C05E6">
        <w:rPr>
          <w:rFonts w:eastAsia="TimesNewRomanPSMT"/>
          <w:szCs w:val="22"/>
          <w:lang w:val="en-US"/>
        </w:rPr>
        <w:t>non-</w:t>
      </w:r>
      <w:r w:rsidR="00F33DAA" w:rsidRPr="00B34573">
        <w:rPr>
          <w:rFonts w:eastAsia="TimesNewRomanPSMT"/>
          <w:szCs w:val="22"/>
          <w:lang w:val="en-US"/>
        </w:rPr>
        <w:t>EDMG SC mode, EDMG SC mode</w:t>
      </w:r>
      <w:r w:rsidR="0093727E" w:rsidRPr="00B34573">
        <w:rPr>
          <w:rFonts w:eastAsia="TimesNewRomanPSMT"/>
          <w:szCs w:val="22"/>
          <w:lang w:val="en-US"/>
        </w:rPr>
        <w:t>, and EDMG OFDM mode</w:t>
      </w:r>
      <w:r w:rsidRPr="00B34573">
        <w:rPr>
          <w:rFonts w:eastAsia="TimesNewRomanPSMT"/>
          <w:szCs w:val="22"/>
          <w:lang w:val="en-US"/>
        </w:rPr>
        <w:t>, the PER shall be less than 1% for a PSDU length of 4096 octets with the MCS</w:t>
      </w:r>
      <w:r w:rsidR="0093727E" w:rsidRPr="00B34573">
        <w:rPr>
          <w:rFonts w:eastAsia="TimesNewRomanPSMT"/>
          <w:szCs w:val="22"/>
          <w:lang w:val="en-US"/>
        </w:rPr>
        <w:t xml:space="preserve"> and </w:t>
      </w:r>
      <w:r w:rsidR="009D77E3" w:rsidRPr="00B34573">
        <w:rPr>
          <w:rFonts w:eastAsia="TimesNewRomanPSMT"/>
          <w:szCs w:val="22"/>
          <w:lang w:val="en-US"/>
        </w:rPr>
        <w:t>mode</w:t>
      </w:r>
      <w:r w:rsidRPr="00B34573">
        <w:rPr>
          <w:rFonts w:eastAsia="TimesNewRomanPSMT"/>
          <w:szCs w:val="22"/>
          <w:lang w:val="en-US"/>
        </w:rPr>
        <w:t xml:space="preserve"> dependent input levels listed in </w:t>
      </w:r>
      <w:r w:rsidR="008612BF" w:rsidRPr="00B34573">
        <w:rPr>
          <w:rFonts w:eastAsia="TimesNewRomanPSMT"/>
          <w:szCs w:val="22"/>
          <w:lang w:val="en-US"/>
        </w:rPr>
        <w:t xml:space="preserve">Table </w:t>
      </w:r>
      <w:r w:rsidR="00255917">
        <w:rPr>
          <w:rFonts w:eastAsia="TimesNewRomanPSMT"/>
          <w:szCs w:val="22"/>
          <w:lang w:val="en-US"/>
        </w:rPr>
        <w:t>29-</w:t>
      </w:r>
      <w:r w:rsidR="008612BF" w:rsidRPr="00B34573">
        <w:rPr>
          <w:rFonts w:eastAsia="TimesNewRomanPSMT"/>
          <w:szCs w:val="22"/>
          <w:lang w:val="en-US"/>
        </w:rPr>
        <w:t xml:space="preserve">X2 </w:t>
      </w:r>
      <w:r w:rsidR="0093727E" w:rsidRPr="00B34573">
        <w:rPr>
          <w:rFonts w:eastAsia="TimesNewRomanPSMT"/>
          <w:szCs w:val="22"/>
          <w:lang w:val="en-US"/>
        </w:rPr>
        <w:t>-</w:t>
      </w:r>
      <w:r w:rsidR="008612BF" w:rsidRPr="00B34573">
        <w:rPr>
          <w:rFonts w:eastAsia="TimesNewRomanPSMT"/>
          <w:szCs w:val="22"/>
          <w:lang w:val="en-US"/>
        </w:rPr>
        <w:t xml:space="preserve"> </w:t>
      </w:r>
      <w:r w:rsidR="00255917">
        <w:rPr>
          <w:rFonts w:eastAsia="TimesNewRomanPSMT"/>
          <w:szCs w:val="22"/>
          <w:lang w:val="en-US"/>
        </w:rPr>
        <w:t>29-</w:t>
      </w:r>
      <w:r w:rsidR="008612BF" w:rsidRPr="00B34573">
        <w:rPr>
          <w:rFonts w:eastAsia="TimesNewRomanPSMT"/>
          <w:szCs w:val="22"/>
          <w:lang w:val="en-US"/>
        </w:rPr>
        <w:t>X</w:t>
      </w:r>
      <w:r w:rsidR="00E00478">
        <w:rPr>
          <w:rFonts w:eastAsia="TimesNewRomanPSMT"/>
          <w:szCs w:val="22"/>
          <w:lang w:val="en-US"/>
        </w:rPr>
        <w:t>6</w:t>
      </w:r>
      <w:r w:rsidRPr="00B34573">
        <w:rPr>
          <w:rFonts w:eastAsia="TimesNewRomanPSMT"/>
          <w:szCs w:val="22"/>
          <w:lang w:val="en-US"/>
        </w:rPr>
        <w:t xml:space="preserve"> defined at the antenna connector(s).</w:t>
      </w:r>
    </w:p>
    <w:p w14:paraId="73A7B20E" w14:textId="77777777" w:rsidR="00A05E50" w:rsidRPr="00B34573" w:rsidRDefault="00A05E50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68F508E1" w14:textId="21EACF44" w:rsidR="009F73A3" w:rsidRDefault="00A05E50" w:rsidP="00A05E50">
      <w:pPr>
        <w:autoSpaceDE w:val="0"/>
        <w:autoSpaceDN w:val="0"/>
        <w:adjustRightInd w:val="0"/>
        <w:rPr>
          <w:rFonts w:ascii="TimesNewRomanPSMT" w:eastAsia="TimesNewRomanPSMT" w:cs="TimesNewRomanPSMT"/>
          <w:szCs w:val="22"/>
          <w:lang w:val="en-US"/>
        </w:rPr>
      </w:pPr>
      <w:r w:rsidRPr="00B34573">
        <w:rPr>
          <w:rFonts w:ascii="TimesNewRomanPSMT" w:eastAsia="TimesNewRomanPSMT" w:cs="TimesNewRomanPSMT"/>
          <w:szCs w:val="22"/>
          <w:lang w:val="en-US"/>
        </w:rPr>
        <w:t xml:space="preserve">The number of spatial streams under test shall be equal to the number of 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 xml:space="preserve">antenna (output) ports of the </w:t>
      </w:r>
      <w:r w:rsidRPr="00B34573">
        <w:rPr>
          <w:rFonts w:ascii="TimesNewRomanPSMT" w:eastAsia="TimesNewRomanPSMT" w:cs="TimesNewRomanPSMT"/>
          <w:szCs w:val="22"/>
          <w:lang w:val="en-US"/>
        </w:rPr>
        <w:t xml:space="preserve">transmitting 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 xml:space="preserve">EDMG </w:t>
      </w:r>
      <w:r w:rsidRPr="00B34573">
        <w:rPr>
          <w:rFonts w:ascii="TimesNewRomanPSMT" w:eastAsia="TimesNewRomanPSMT" w:cs="TimesNewRomanPSMT"/>
          <w:szCs w:val="22"/>
          <w:lang w:val="en-US"/>
        </w:rPr>
        <w:t>STA and also equal to the number of input ports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 xml:space="preserve"> of the device under test. </w:t>
      </w:r>
      <w:r w:rsidRPr="00B34573">
        <w:rPr>
          <w:rFonts w:ascii="TimesNewRomanPSMT" w:eastAsia="TimesNewRomanPSMT" w:cs="TimesNewRomanPSMT"/>
          <w:szCs w:val="22"/>
          <w:lang w:val="en-US"/>
        </w:rPr>
        <w:t xml:space="preserve">Each 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>antenna (output) port</w:t>
      </w:r>
      <w:r w:rsidRPr="00B34573">
        <w:rPr>
          <w:rFonts w:ascii="TimesNewRomanPSMT" w:eastAsia="TimesNewRomanPSMT" w:cs="TimesNewRomanPSMT"/>
          <w:szCs w:val="22"/>
          <w:lang w:val="en-US"/>
        </w:rPr>
        <w:t xml:space="preserve"> of the transmitting 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 xml:space="preserve">EDMG </w:t>
      </w:r>
      <w:r w:rsidRPr="00B34573">
        <w:rPr>
          <w:rFonts w:ascii="TimesNewRomanPSMT" w:eastAsia="TimesNewRomanPSMT" w:cs="TimesNewRomanPSMT"/>
          <w:szCs w:val="22"/>
          <w:lang w:val="en-US"/>
        </w:rPr>
        <w:t xml:space="preserve">STA shall be connected through a cable to one input port of the device under test. The minimum sensitivity levels specified in 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 xml:space="preserve">Tables </w:t>
      </w:r>
      <w:r w:rsidR="00255917">
        <w:rPr>
          <w:rFonts w:ascii="TimesNewRomanPSMT" w:eastAsia="TimesNewRomanPSMT" w:cs="TimesNewRomanPSMT"/>
          <w:szCs w:val="22"/>
          <w:lang w:val="en-US"/>
        </w:rPr>
        <w:t>29-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>X</w:t>
      </w:r>
      <w:r w:rsidR="00740B65">
        <w:rPr>
          <w:rFonts w:ascii="TimesNewRomanPSMT" w:eastAsia="TimesNewRomanPSMT" w:cs="TimesNewRomanPSMT"/>
          <w:szCs w:val="22"/>
          <w:lang w:val="en-US"/>
        </w:rPr>
        <w:t>2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 xml:space="preserve"> 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>–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 xml:space="preserve"> </w:t>
      </w:r>
      <w:r w:rsidR="00255917">
        <w:rPr>
          <w:rFonts w:ascii="TimesNewRomanPSMT" w:eastAsia="TimesNewRomanPSMT" w:cs="TimesNewRomanPSMT"/>
          <w:szCs w:val="22"/>
          <w:lang w:val="en-US"/>
        </w:rPr>
        <w:t>29-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>X</w:t>
      </w:r>
      <w:r w:rsidR="00E00478">
        <w:rPr>
          <w:rFonts w:ascii="TimesNewRomanPSMT" w:eastAsia="TimesNewRomanPSMT" w:cs="TimesNewRomanPSMT"/>
          <w:szCs w:val="22"/>
          <w:lang w:val="en-US"/>
        </w:rPr>
        <w:t>6</w:t>
      </w:r>
      <w:r w:rsidRPr="00B34573">
        <w:rPr>
          <w:rFonts w:ascii="TimesNewRomanPSMT" w:eastAsia="TimesNewRomanPSMT" w:cs="TimesNewRomanPSMT"/>
          <w:szCs w:val="22"/>
          <w:lang w:val="en-US"/>
        </w:rPr>
        <w:t xml:space="preserve"> apply only to non-STBC modes</w:t>
      </w:r>
      <w:r w:rsidR="009F73A3" w:rsidRPr="00B34573">
        <w:rPr>
          <w:rFonts w:ascii="TimesNewRomanPSMT" w:eastAsia="TimesNewRomanPSMT" w:cs="TimesNewRomanPSMT"/>
          <w:szCs w:val="22"/>
          <w:lang w:val="en-US"/>
        </w:rPr>
        <w:t>.</w:t>
      </w:r>
    </w:p>
    <w:p w14:paraId="1463354D" w14:textId="77777777" w:rsidR="00F3391E" w:rsidRDefault="00F3391E" w:rsidP="00A05E50">
      <w:pPr>
        <w:autoSpaceDE w:val="0"/>
        <w:autoSpaceDN w:val="0"/>
        <w:adjustRightInd w:val="0"/>
        <w:rPr>
          <w:rFonts w:ascii="TimesNewRomanPSMT" w:eastAsia="TimesNewRomanPSMT" w:cs="TimesNewRomanPSMT"/>
          <w:szCs w:val="22"/>
          <w:lang w:val="en-US"/>
        </w:rPr>
      </w:pPr>
    </w:p>
    <w:p w14:paraId="14E98D8B" w14:textId="58E98CDD" w:rsidR="006A7F66" w:rsidRDefault="006C05E6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5902D8">
        <w:rPr>
          <w:rFonts w:eastAsia="TimesNewRomanPSMT"/>
          <w:szCs w:val="22"/>
          <w:lang w:val="en-US"/>
        </w:rPr>
        <w:t xml:space="preserve">For transmissions </w:t>
      </w:r>
      <w:r w:rsidRPr="005902D8">
        <w:rPr>
          <w:bCs/>
          <w:szCs w:val="22"/>
          <w:lang w:val="en-US"/>
        </w:rPr>
        <w:t xml:space="preserve">with TXVECTOR parameter CH_BANDWIDTH set to </w:t>
      </w:r>
      <w:r w:rsidRPr="00C13D4E">
        <w:rPr>
          <w:bCs/>
          <w:szCs w:val="22"/>
          <w:lang w:val="en-US"/>
        </w:rPr>
        <w:t>CBW216+216 or CBW432+432</w:t>
      </w:r>
      <w:r w:rsidR="00AA4C0D">
        <w:rPr>
          <w:bCs/>
          <w:szCs w:val="22"/>
          <w:lang w:val="en-US"/>
        </w:rPr>
        <w:t xml:space="preserve"> or with </w:t>
      </w:r>
      <w:r w:rsidR="00AA4C0D" w:rsidRPr="005C4214">
        <w:rPr>
          <w:szCs w:val="22"/>
        </w:rPr>
        <w:t>TXVECTOR parameter NON_EDMG_MODULATION set to NON_EDMG_DUP_SC_MODE</w:t>
      </w:r>
      <w:r w:rsidRPr="005902D8">
        <w:rPr>
          <w:rFonts w:eastAsia="TimesNewRomanPSMT"/>
          <w:szCs w:val="22"/>
          <w:lang w:val="en-US"/>
        </w:rPr>
        <w:t xml:space="preserve">, </w:t>
      </w:r>
      <w:r w:rsidR="00AA4C0D">
        <w:rPr>
          <w:szCs w:val="22"/>
        </w:rPr>
        <w:t>the m</w:t>
      </w:r>
      <w:r w:rsidR="00AA4C0D" w:rsidRPr="00437887">
        <w:rPr>
          <w:szCs w:val="22"/>
        </w:rPr>
        <w:t>inimum sensitivity</w:t>
      </w:r>
      <w:r w:rsidR="00AA4C0D">
        <w:rPr>
          <w:szCs w:val="22"/>
        </w:rPr>
        <w:t xml:space="preserve"> </w:t>
      </w:r>
      <w:r w:rsidR="00AA4C0D" w:rsidRPr="00B34573">
        <w:rPr>
          <w:rFonts w:eastAsia="TimesNewRomanPSMT"/>
          <w:szCs w:val="22"/>
          <w:lang w:val="en-US"/>
        </w:rPr>
        <w:t xml:space="preserve">listed in Table </w:t>
      </w:r>
      <w:r w:rsidR="00255917">
        <w:rPr>
          <w:rFonts w:ascii="TimesNewRomanPSMT" w:eastAsia="TimesNewRomanPSMT" w:cs="TimesNewRomanPSMT"/>
          <w:szCs w:val="22"/>
          <w:lang w:val="en-US"/>
        </w:rPr>
        <w:t>29-</w:t>
      </w:r>
      <w:r w:rsidR="00E00478" w:rsidRPr="00B34573">
        <w:rPr>
          <w:rFonts w:ascii="TimesNewRomanPSMT" w:eastAsia="TimesNewRomanPSMT" w:cs="TimesNewRomanPSMT"/>
          <w:szCs w:val="22"/>
          <w:lang w:val="en-US"/>
        </w:rPr>
        <w:t>X</w:t>
      </w:r>
      <w:r w:rsidR="00E00478">
        <w:rPr>
          <w:rFonts w:ascii="TimesNewRomanPSMT" w:eastAsia="TimesNewRomanPSMT" w:cs="TimesNewRomanPSMT"/>
          <w:szCs w:val="22"/>
          <w:lang w:val="en-US"/>
        </w:rPr>
        <w:t>2</w:t>
      </w:r>
      <w:r w:rsidR="00E00478" w:rsidRPr="00B34573">
        <w:rPr>
          <w:rFonts w:ascii="TimesNewRomanPSMT" w:eastAsia="TimesNewRomanPSMT" w:cs="TimesNewRomanPSMT"/>
          <w:szCs w:val="22"/>
          <w:lang w:val="en-US"/>
        </w:rPr>
        <w:t xml:space="preserve"> </w:t>
      </w:r>
      <w:r w:rsidR="00E00478" w:rsidRPr="00B34573">
        <w:rPr>
          <w:rFonts w:ascii="TimesNewRomanPSMT" w:eastAsia="TimesNewRomanPSMT" w:cs="TimesNewRomanPSMT"/>
          <w:szCs w:val="22"/>
          <w:lang w:val="en-US"/>
        </w:rPr>
        <w:t>–</w:t>
      </w:r>
      <w:r w:rsidR="00E00478" w:rsidRPr="00B34573">
        <w:rPr>
          <w:rFonts w:ascii="TimesNewRomanPSMT" w:eastAsia="TimesNewRomanPSMT" w:cs="TimesNewRomanPSMT"/>
          <w:szCs w:val="22"/>
          <w:lang w:val="en-US"/>
        </w:rPr>
        <w:t xml:space="preserve"> </w:t>
      </w:r>
      <w:r w:rsidR="00255917">
        <w:rPr>
          <w:rFonts w:ascii="TimesNewRomanPSMT" w:eastAsia="TimesNewRomanPSMT" w:cs="TimesNewRomanPSMT"/>
          <w:szCs w:val="22"/>
          <w:lang w:val="en-US"/>
        </w:rPr>
        <w:t>29-</w:t>
      </w:r>
      <w:r w:rsidR="00E00478" w:rsidRPr="00B34573">
        <w:rPr>
          <w:rFonts w:ascii="TimesNewRomanPSMT" w:eastAsia="TimesNewRomanPSMT" w:cs="TimesNewRomanPSMT"/>
          <w:szCs w:val="22"/>
          <w:lang w:val="en-US"/>
        </w:rPr>
        <w:t>X</w:t>
      </w:r>
      <w:r w:rsidR="00E00478">
        <w:rPr>
          <w:rFonts w:ascii="TimesNewRomanPSMT" w:eastAsia="TimesNewRomanPSMT" w:cs="TimesNewRomanPSMT"/>
          <w:szCs w:val="22"/>
          <w:lang w:val="en-US"/>
        </w:rPr>
        <w:t>6</w:t>
      </w:r>
      <w:r w:rsidR="00AA4C0D">
        <w:rPr>
          <w:rFonts w:eastAsia="TimesNewRomanPSMT"/>
          <w:szCs w:val="22"/>
          <w:lang w:val="en-US"/>
        </w:rPr>
        <w:t xml:space="preserve"> shall be met in the reception of each </w:t>
      </w:r>
      <w:r w:rsidR="00AA4C0D" w:rsidRPr="005C4214">
        <w:rPr>
          <w:szCs w:val="22"/>
        </w:rPr>
        <w:t>channel</w:t>
      </w:r>
      <w:r w:rsidR="00AA4C0D">
        <w:rPr>
          <w:rFonts w:eastAsia="TimesNewRomanPSMT"/>
          <w:szCs w:val="22"/>
          <w:lang w:val="en-US"/>
        </w:rPr>
        <w:t>.</w:t>
      </w:r>
    </w:p>
    <w:p w14:paraId="7DE2F28D" w14:textId="77777777" w:rsidR="00AA4C0D" w:rsidRPr="00B34573" w:rsidRDefault="00AA4C0D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608F1CE6" w14:textId="7CCA9507" w:rsidR="006A7F66" w:rsidRPr="006A7F66" w:rsidRDefault="006A7F66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 w:rsidRPr="00B34573">
        <w:rPr>
          <w:rFonts w:eastAsia="TimesNewRomanPSMT"/>
          <w:szCs w:val="22"/>
          <w:lang w:val="en-US"/>
        </w:rPr>
        <w:t xml:space="preserve">NOTE—For RF power measurements performed over the air, the input level shall be corrected to compensate for the antenna gain in the </w:t>
      </w:r>
      <w:r w:rsidRPr="006A7F66">
        <w:rPr>
          <w:rFonts w:eastAsia="TimesNewRomanPSMT"/>
          <w:szCs w:val="22"/>
          <w:lang w:val="en-US"/>
        </w:rPr>
        <w:t>implementation. The gain of the antenna is the maximum estimated gain by the manufacturer. In the case of the phased-array antenna, the gain of the phased-array antenna is the maximum sum of estimated element gain minus 3 dB implementation loss.</w:t>
      </w:r>
    </w:p>
    <w:p w14:paraId="02C42C53" w14:textId="77777777" w:rsidR="006A7F66" w:rsidRPr="006A7F66" w:rsidRDefault="006A7F66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7FF182A9" w14:textId="0A4F0F2E" w:rsidR="006A7F66" w:rsidRDefault="006A7F66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proofErr w:type="gramStart"/>
      <w:r w:rsidRPr="006A7F66">
        <w:rPr>
          <w:rFonts w:eastAsia="TimesNewRomanPSMT"/>
          <w:szCs w:val="22"/>
          <w:lang w:val="en-US"/>
        </w:rPr>
        <w:t>Table</w:t>
      </w:r>
      <w:r w:rsidR="00F33DAA">
        <w:rPr>
          <w:rFonts w:eastAsia="TimesNewRomanPSMT"/>
          <w:szCs w:val="22"/>
          <w:lang w:val="en-US"/>
        </w:rPr>
        <w:t>s</w:t>
      </w:r>
      <w:proofErr w:type="gramEnd"/>
      <w:r w:rsidRPr="006A7F66">
        <w:rPr>
          <w:rFonts w:eastAsia="TimesNewRomanPSMT"/>
          <w:szCs w:val="22"/>
          <w:lang w:val="en-US"/>
        </w:rPr>
        <w:t xml:space="preserve"> </w:t>
      </w:r>
      <w:r w:rsidR="00255917">
        <w:rPr>
          <w:rFonts w:eastAsia="TimesNewRomanPSMT"/>
          <w:szCs w:val="22"/>
          <w:lang w:val="en-US"/>
        </w:rPr>
        <w:t>29-</w:t>
      </w:r>
      <w:r w:rsidR="008612BF">
        <w:rPr>
          <w:rFonts w:eastAsia="TimesNewRomanPSMT"/>
          <w:szCs w:val="22"/>
          <w:lang w:val="en-US"/>
        </w:rPr>
        <w:t>X1</w:t>
      </w:r>
      <w:r w:rsidR="00F33DAA">
        <w:rPr>
          <w:rFonts w:eastAsia="TimesNewRomanPSMT"/>
          <w:szCs w:val="22"/>
          <w:lang w:val="en-US"/>
        </w:rPr>
        <w:t xml:space="preserve"> </w:t>
      </w:r>
      <w:r w:rsidR="000C414C" w:rsidRPr="00B34573">
        <w:rPr>
          <w:rFonts w:ascii="TimesNewRomanPSMT" w:eastAsia="TimesNewRomanPSMT" w:cs="TimesNewRomanPSMT"/>
          <w:szCs w:val="22"/>
          <w:lang w:val="en-US"/>
        </w:rPr>
        <w:t>–</w:t>
      </w:r>
      <w:r w:rsidR="008612BF">
        <w:rPr>
          <w:rFonts w:eastAsia="TimesNewRomanPSMT"/>
          <w:szCs w:val="22"/>
          <w:lang w:val="en-US"/>
        </w:rPr>
        <w:t xml:space="preserve"> </w:t>
      </w:r>
      <w:r w:rsidR="00255917">
        <w:rPr>
          <w:rFonts w:eastAsia="TimesNewRomanPSMT"/>
          <w:szCs w:val="22"/>
          <w:lang w:val="en-US"/>
        </w:rPr>
        <w:t>29-</w:t>
      </w:r>
      <w:r w:rsidR="008612BF">
        <w:rPr>
          <w:rFonts w:eastAsia="TimesNewRomanPSMT"/>
          <w:szCs w:val="22"/>
          <w:lang w:val="en-US"/>
        </w:rPr>
        <w:t>X</w:t>
      </w:r>
      <w:r w:rsidR="00221C37">
        <w:rPr>
          <w:rFonts w:eastAsia="TimesNewRomanPSMT"/>
          <w:szCs w:val="22"/>
          <w:lang w:val="en-US"/>
        </w:rPr>
        <w:t>6</w:t>
      </w:r>
      <w:r w:rsidR="008612BF">
        <w:rPr>
          <w:rFonts w:eastAsia="TimesNewRomanPSMT"/>
          <w:szCs w:val="22"/>
          <w:lang w:val="en-US"/>
        </w:rPr>
        <w:t xml:space="preserve"> </w:t>
      </w:r>
      <w:r w:rsidRPr="006A7F66">
        <w:rPr>
          <w:rFonts w:eastAsia="TimesNewRomanPSMT"/>
          <w:szCs w:val="22"/>
          <w:lang w:val="en-US"/>
        </w:rPr>
        <w:t>assume 5 dB implementation loss and 10 dB noise factor (Noise Figure).</w:t>
      </w:r>
    </w:p>
    <w:p w14:paraId="289C6466" w14:textId="77777777" w:rsidR="00EC3F4C" w:rsidRDefault="00EC3F4C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25D03B4F" w14:textId="0FE393F6" w:rsidR="00EC3F4C" w:rsidRPr="0026558A" w:rsidRDefault="00EC3F4C" w:rsidP="00793FBE">
      <w:pPr>
        <w:autoSpaceDE w:val="0"/>
        <w:autoSpaceDN w:val="0"/>
        <w:adjustRightInd w:val="0"/>
        <w:jc w:val="center"/>
        <w:rPr>
          <w:rFonts w:eastAsia="TimesNewRomanPSMT"/>
          <w:b/>
          <w:sz w:val="20"/>
          <w:lang w:val="en-US"/>
        </w:rPr>
      </w:pPr>
      <w:r w:rsidRPr="0026558A">
        <w:rPr>
          <w:rFonts w:eastAsia="TimesNewRomanPSMT"/>
          <w:b/>
          <w:sz w:val="20"/>
          <w:lang w:val="en-US"/>
        </w:rPr>
        <w:t xml:space="preserve">Table </w:t>
      </w:r>
      <w:r w:rsidR="00255917">
        <w:rPr>
          <w:rFonts w:eastAsia="TimesNewRomanPSMT"/>
          <w:b/>
          <w:sz w:val="20"/>
          <w:lang w:val="en-US"/>
        </w:rPr>
        <w:t>29-</w:t>
      </w:r>
      <w:r w:rsidRPr="0026558A">
        <w:rPr>
          <w:rFonts w:eastAsia="TimesNewRomanPSMT"/>
          <w:b/>
          <w:sz w:val="20"/>
          <w:lang w:val="en-US"/>
        </w:rPr>
        <w:t>X1 – Receiver sensitivity</w:t>
      </w:r>
      <w:r w:rsidR="00C01EE0">
        <w:rPr>
          <w:rFonts w:eastAsia="TimesNewRomanPSMT"/>
          <w:b/>
          <w:sz w:val="20"/>
          <w:lang w:val="en-US"/>
        </w:rPr>
        <w:t xml:space="preserve"> for the EDMG and non-EDMG control mode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28"/>
      </w:tblGrid>
      <w:tr w:rsidR="00793FBE" w14:paraId="35DE117A" w14:textId="77777777" w:rsidTr="00793FBE">
        <w:trPr>
          <w:jc w:val="center"/>
        </w:trPr>
        <w:tc>
          <w:tcPr>
            <w:tcW w:w="1728" w:type="dxa"/>
          </w:tcPr>
          <w:p w14:paraId="4D1A30E7" w14:textId="42E2A6B2" w:rsidR="00793FBE" w:rsidRPr="0026558A" w:rsidRDefault="0026558A" w:rsidP="00793F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MCS</w:t>
            </w:r>
          </w:p>
        </w:tc>
        <w:tc>
          <w:tcPr>
            <w:tcW w:w="1728" w:type="dxa"/>
          </w:tcPr>
          <w:p w14:paraId="00D2E66A" w14:textId="3B91073C" w:rsidR="00793FBE" w:rsidRPr="0026558A" w:rsidRDefault="0026558A" w:rsidP="00793F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Receive sensitivity (</w:t>
            </w:r>
            <w:proofErr w:type="spellStart"/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dBm</w:t>
            </w:r>
            <w:proofErr w:type="spellEnd"/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</w:tc>
      </w:tr>
      <w:tr w:rsidR="00793FBE" w14:paraId="3B6B39A7" w14:textId="77777777" w:rsidTr="00793FBE">
        <w:trPr>
          <w:jc w:val="center"/>
        </w:trPr>
        <w:tc>
          <w:tcPr>
            <w:tcW w:w="1728" w:type="dxa"/>
          </w:tcPr>
          <w:p w14:paraId="23514C2A" w14:textId="5B465EA9" w:rsidR="00793FBE" w:rsidRDefault="001F00CF" w:rsidP="00793F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0</w:t>
            </w:r>
          </w:p>
        </w:tc>
        <w:tc>
          <w:tcPr>
            <w:tcW w:w="1728" w:type="dxa"/>
          </w:tcPr>
          <w:p w14:paraId="00E3BA35" w14:textId="171B64DF" w:rsidR="00793FBE" w:rsidRDefault="0057635B" w:rsidP="00793F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-78</w:t>
            </w:r>
          </w:p>
        </w:tc>
      </w:tr>
    </w:tbl>
    <w:p w14:paraId="63B6060F" w14:textId="77777777" w:rsidR="00EC3F4C" w:rsidRDefault="00EC3F4C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2E451880" w14:textId="00D555E1" w:rsidR="00EC3F4C" w:rsidRPr="0057635B" w:rsidRDefault="00EC3F4C" w:rsidP="0026558A">
      <w:pPr>
        <w:autoSpaceDE w:val="0"/>
        <w:autoSpaceDN w:val="0"/>
        <w:adjustRightInd w:val="0"/>
        <w:jc w:val="center"/>
        <w:rPr>
          <w:rFonts w:eastAsia="TimesNewRomanPSMT"/>
          <w:b/>
          <w:color w:val="2E74B5" w:themeColor="accent1" w:themeShade="BF"/>
          <w:sz w:val="20"/>
          <w:lang w:val="en-US"/>
        </w:rPr>
      </w:pPr>
      <w:r w:rsidRPr="0026558A">
        <w:rPr>
          <w:rFonts w:eastAsia="TimesNewRomanPSMT"/>
          <w:b/>
          <w:sz w:val="20"/>
          <w:lang w:val="en-US"/>
        </w:rPr>
        <w:t xml:space="preserve">Table </w:t>
      </w:r>
      <w:r w:rsidR="00255917">
        <w:rPr>
          <w:rFonts w:eastAsia="TimesNewRomanPSMT"/>
          <w:b/>
          <w:sz w:val="20"/>
          <w:lang w:val="en-US"/>
        </w:rPr>
        <w:t>29-</w:t>
      </w:r>
      <w:r w:rsidRPr="0026558A">
        <w:rPr>
          <w:rFonts w:eastAsia="TimesNewRomanPSMT"/>
          <w:b/>
          <w:sz w:val="20"/>
          <w:lang w:val="en-US"/>
        </w:rPr>
        <w:t xml:space="preserve">X2 – Receiver </w:t>
      </w:r>
      <w:r w:rsidRPr="00C01EE0">
        <w:rPr>
          <w:rFonts w:eastAsia="TimesNewRomanPSMT"/>
          <w:b/>
          <w:color w:val="000000" w:themeColor="text1"/>
          <w:sz w:val="20"/>
          <w:lang w:val="en-US"/>
        </w:rPr>
        <w:t>sensitivity</w:t>
      </w:r>
      <w:r w:rsidR="0057635B" w:rsidRPr="00C01EE0">
        <w:rPr>
          <w:rFonts w:eastAsia="TimesNewRomanPSMT"/>
          <w:b/>
          <w:color w:val="000000" w:themeColor="text1"/>
          <w:sz w:val="20"/>
          <w:lang w:val="en-US"/>
        </w:rPr>
        <w:t xml:space="preserve"> </w:t>
      </w:r>
      <w:r w:rsidR="00C01EE0" w:rsidRPr="00C01EE0">
        <w:rPr>
          <w:rFonts w:eastAsia="TimesNewRomanPSMT"/>
          <w:b/>
          <w:color w:val="000000" w:themeColor="text1"/>
          <w:sz w:val="20"/>
          <w:lang w:val="en-US"/>
        </w:rPr>
        <w:t>for the EDM</w:t>
      </w:r>
      <w:r w:rsidR="00C01EE0">
        <w:rPr>
          <w:rFonts w:eastAsia="TimesNewRomanPSMT"/>
          <w:b/>
          <w:color w:val="000000" w:themeColor="text1"/>
          <w:sz w:val="20"/>
          <w:lang w:val="en-US"/>
        </w:rPr>
        <w:t xml:space="preserve">G </w:t>
      </w:r>
      <w:r w:rsidR="00C01EE0" w:rsidRPr="00C01EE0">
        <w:rPr>
          <w:rFonts w:eastAsia="TimesNewRomanPSMT"/>
          <w:b/>
          <w:color w:val="000000" w:themeColor="text1"/>
          <w:sz w:val="20"/>
          <w:lang w:val="en-US"/>
        </w:rPr>
        <w:t>and non-EDMG SC mode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1"/>
        <w:gridCol w:w="1787"/>
        <w:gridCol w:w="1787"/>
        <w:gridCol w:w="1787"/>
        <w:gridCol w:w="1787"/>
      </w:tblGrid>
      <w:tr w:rsidR="004E2DB8" w14:paraId="4B15FA4E" w14:textId="401E257A" w:rsidTr="00312179">
        <w:trPr>
          <w:jc w:val="center"/>
        </w:trPr>
        <w:tc>
          <w:tcPr>
            <w:tcW w:w="1561" w:type="dxa"/>
          </w:tcPr>
          <w:p w14:paraId="224007F9" w14:textId="55145EFB" w:rsidR="004E2DB8" w:rsidRPr="00D91DF5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b/>
                <w:sz w:val="18"/>
                <w:szCs w:val="18"/>
                <w:lang w:val="en-US"/>
              </w:rPr>
              <w:t>MCS</w:t>
            </w:r>
          </w:p>
        </w:tc>
        <w:tc>
          <w:tcPr>
            <w:tcW w:w="1787" w:type="dxa"/>
          </w:tcPr>
          <w:p w14:paraId="07F6C51E" w14:textId="77777777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20F4D06A" w14:textId="234B595D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(CH_BANDWIDTH is CBW216</w:t>
            </w:r>
            <w:ins w:id="3" w:author="Da Silva, Claudio" w:date="2018-08-30T14:18:00Z">
              <w:r w:rsidR="007F3F24" w:rsidRPr="004E2DB8">
                <w:rPr>
                  <w:rFonts w:eastAsia="TimesNewRomanPSMT"/>
                  <w:b/>
                  <w:sz w:val="18"/>
                  <w:szCs w:val="18"/>
                  <w:lang w:val="en-US"/>
                </w:rPr>
                <w:t xml:space="preserve"> or CBW216+216</w:t>
              </w:r>
            </w:ins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2ED304DC" w14:textId="6AEC350B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dBm</w:t>
            </w:r>
            <w:proofErr w:type="spellEnd"/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1787" w:type="dxa"/>
          </w:tcPr>
          <w:p w14:paraId="02BBCC3A" w14:textId="77777777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79968FD4" w14:textId="3620CA82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(CH_BANDWIDTH is CBW432</w:t>
            </w:r>
            <w:del w:id="4" w:author="Da Silva, Claudio" w:date="2018-08-30T14:18:00Z">
              <w:r w:rsidRPr="004E2DB8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 xml:space="preserve"> or CBW216+216</w:delText>
              </w:r>
            </w:del>
            <w:ins w:id="5" w:author="Da Silva, Claudio" w:date="2018-08-30T14:18:00Z">
              <w:r w:rsidR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t xml:space="preserve"> </w:t>
              </w:r>
              <w:r w:rsidR="007F3F24" w:rsidRPr="004E2DB8">
                <w:rPr>
                  <w:rFonts w:eastAsia="TimesNewRomanPSMT"/>
                  <w:b/>
                  <w:sz w:val="18"/>
                  <w:szCs w:val="18"/>
                  <w:lang w:val="en-US"/>
                </w:rPr>
                <w:t>or CBW432+432</w:t>
              </w:r>
            </w:ins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5B7B609B" w14:textId="2018B227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dBm</w:t>
            </w:r>
            <w:proofErr w:type="spellEnd"/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87" w:type="dxa"/>
          </w:tcPr>
          <w:p w14:paraId="6E774F91" w14:textId="77777777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72345FDD" w14:textId="6032D526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(CH_BANDWIDTH is CBW648)</w:t>
            </w:r>
          </w:p>
          <w:p w14:paraId="31C4A888" w14:textId="5E4E9A98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dBm</w:t>
            </w:r>
            <w:proofErr w:type="spellEnd"/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87" w:type="dxa"/>
          </w:tcPr>
          <w:p w14:paraId="088D960F" w14:textId="77777777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3AC272F3" w14:textId="156DF370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(CH_BANDWIDTH is CBW864</w:t>
            </w:r>
            <w:del w:id="6" w:author="Da Silva, Claudio" w:date="2018-08-30T14:18:00Z">
              <w:r w:rsidR="00E4592C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 xml:space="preserve"> </w:delText>
              </w:r>
              <w:r w:rsidR="00E4592C" w:rsidRPr="004E2DB8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>or CBW432+432</w:delText>
              </w:r>
            </w:del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5F909375" w14:textId="50C0A247" w:rsidR="004E2DB8" w:rsidRPr="004E2DB8" w:rsidRDefault="004E2DB8" w:rsidP="004E2D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dBm</w:t>
            </w:r>
            <w:proofErr w:type="spellEnd"/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</w:tc>
      </w:tr>
      <w:tr w:rsidR="00312179" w14:paraId="70BD61A6" w14:textId="4875DD0D" w:rsidTr="00312179">
        <w:trPr>
          <w:jc w:val="center"/>
        </w:trPr>
        <w:tc>
          <w:tcPr>
            <w:tcW w:w="1561" w:type="dxa"/>
          </w:tcPr>
          <w:p w14:paraId="25306F0F" w14:textId="0734174B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</w:t>
            </w:r>
          </w:p>
        </w:tc>
        <w:tc>
          <w:tcPr>
            <w:tcW w:w="1787" w:type="dxa"/>
          </w:tcPr>
          <w:p w14:paraId="4DC28630" w14:textId="2AD4CFAB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-68</w:t>
            </w:r>
          </w:p>
        </w:tc>
        <w:tc>
          <w:tcPr>
            <w:tcW w:w="1787" w:type="dxa"/>
          </w:tcPr>
          <w:p w14:paraId="5CD59C9D" w14:textId="37DA3E30" w:rsidR="00312179" w:rsidRPr="004E2DB8" w:rsidRDefault="001B4E97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t xml:space="preserve">  </w:t>
            </w:r>
            <w:r w:rsidR="00312179" w:rsidRPr="003B560D">
              <w:t>-65</w:t>
            </w:r>
          </w:p>
        </w:tc>
        <w:tc>
          <w:tcPr>
            <w:tcW w:w="1787" w:type="dxa"/>
          </w:tcPr>
          <w:p w14:paraId="7FD09FC3" w14:textId="4A90800B" w:rsidR="00312179" w:rsidRPr="004E2DB8" w:rsidRDefault="001B4E97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t xml:space="preserve">  </w:t>
            </w:r>
            <w:r w:rsidR="00312179" w:rsidRPr="00584F9B">
              <w:t>-63</w:t>
            </w:r>
          </w:p>
        </w:tc>
        <w:tc>
          <w:tcPr>
            <w:tcW w:w="1787" w:type="dxa"/>
          </w:tcPr>
          <w:p w14:paraId="6CAE04A0" w14:textId="504DE5C4" w:rsidR="00312179" w:rsidRPr="004E2DB8" w:rsidRDefault="001B4E97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t xml:space="preserve">   </w:t>
            </w:r>
            <w:r w:rsidR="00312179" w:rsidRPr="00945EA2">
              <w:t>-62</w:t>
            </w:r>
          </w:p>
        </w:tc>
      </w:tr>
      <w:tr w:rsidR="00312179" w14:paraId="27123317" w14:textId="6AF46436" w:rsidTr="00312179">
        <w:trPr>
          <w:jc w:val="center"/>
        </w:trPr>
        <w:tc>
          <w:tcPr>
            <w:tcW w:w="1561" w:type="dxa"/>
          </w:tcPr>
          <w:p w14:paraId="2C582394" w14:textId="746E4653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2</w:t>
            </w:r>
          </w:p>
        </w:tc>
        <w:tc>
          <w:tcPr>
            <w:tcW w:w="1787" w:type="dxa"/>
          </w:tcPr>
          <w:p w14:paraId="122E8D80" w14:textId="412F8FD0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-66</w:t>
            </w:r>
          </w:p>
        </w:tc>
        <w:tc>
          <w:tcPr>
            <w:tcW w:w="1787" w:type="dxa"/>
          </w:tcPr>
          <w:p w14:paraId="59550160" w14:textId="6E61C448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-63</w:t>
            </w:r>
          </w:p>
        </w:tc>
        <w:tc>
          <w:tcPr>
            <w:tcW w:w="1787" w:type="dxa"/>
          </w:tcPr>
          <w:p w14:paraId="3FDFBA2C" w14:textId="54548861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-61</w:t>
            </w:r>
          </w:p>
        </w:tc>
        <w:tc>
          <w:tcPr>
            <w:tcW w:w="1787" w:type="dxa"/>
          </w:tcPr>
          <w:p w14:paraId="3CB54FA6" w14:textId="22DA5DCB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-60</w:t>
            </w:r>
          </w:p>
        </w:tc>
      </w:tr>
      <w:tr w:rsidR="00312179" w14:paraId="1951E9C8" w14:textId="12BD59AA" w:rsidTr="00312179">
        <w:trPr>
          <w:jc w:val="center"/>
        </w:trPr>
        <w:tc>
          <w:tcPr>
            <w:tcW w:w="1561" w:type="dxa"/>
          </w:tcPr>
          <w:p w14:paraId="003EBF91" w14:textId="458CD331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3</w:t>
            </w:r>
          </w:p>
        </w:tc>
        <w:tc>
          <w:tcPr>
            <w:tcW w:w="1787" w:type="dxa"/>
          </w:tcPr>
          <w:p w14:paraId="08657F69" w14:textId="58ACFD58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-65</w:t>
            </w:r>
          </w:p>
        </w:tc>
        <w:tc>
          <w:tcPr>
            <w:tcW w:w="1787" w:type="dxa"/>
          </w:tcPr>
          <w:p w14:paraId="22FCD854" w14:textId="0FC47AA7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-62</w:t>
            </w:r>
          </w:p>
        </w:tc>
        <w:tc>
          <w:tcPr>
            <w:tcW w:w="1787" w:type="dxa"/>
          </w:tcPr>
          <w:p w14:paraId="6E42642C" w14:textId="1CAF221A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-60</w:t>
            </w:r>
          </w:p>
        </w:tc>
        <w:tc>
          <w:tcPr>
            <w:tcW w:w="1787" w:type="dxa"/>
          </w:tcPr>
          <w:p w14:paraId="052597BE" w14:textId="58DCF436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-59</w:t>
            </w:r>
          </w:p>
        </w:tc>
      </w:tr>
      <w:tr w:rsidR="00312179" w14:paraId="03863A61" w14:textId="0E3B045B" w:rsidTr="00312179">
        <w:trPr>
          <w:jc w:val="center"/>
        </w:trPr>
        <w:tc>
          <w:tcPr>
            <w:tcW w:w="1561" w:type="dxa"/>
          </w:tcPr>
          <w:p w14:paraId="768264D3" w14:textId="468ECE26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4</w:t>
            </w:r>
          </w:p>
        </w:tc>
        <w:tc>
          <w:tcPr>
            <w:tcW w:w="1787" w:type="dxa"/>
          </w:tcPr>
          <w:p w14:paraId="74CE2AC6" w14:textId="7F80108D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-64</w:t>
            </w:r>
          </w:p>
        </w:tc>
        <w:tc>
          <w:tcPr>
            <w:tcW w:w="1787" w:type="dxa"/>
          </w:tcPr>
          <w:p w14:paraId="01D9AC11" w14:textId="05FDE186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-61</w:t>
            </w:r>
          </w:p>
        </w:tc>
        <w:tc>
          <w:tcPr>
            <w:tcW w:w="1787" w:type="dxa"/>
          </w:tcPr>
          <w:p w14:paraId="09A5D6FC" w14:textId="193A58B1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-59</w:t>
            </w:r>
          </w:p>
        </w:tc>
        <w:tc>
          <w:tcPr>
            <w:tcW w:w="1787" w:type="dxa"/>
          </w:tcPr>
          <w:p w14:paraId="0922D09B" w14:textId="02587610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-58</w:t>
            </w:r>
          </w:p>
        </w:tc>
      </w:tr>
      <w:tr w:rsidR="00312179" w14:paraId="79984A74" w14:textId="17A990F8" w:rsidTr="00312179">
        <w:trPr>
          <w:jc w:val="center"/>
        </w:trPr>
        <w:tc>
          <w:tcPr>
            <w:tcW w:w="1561" w:type="dxa"/>
          </w:tcPr>
          <w:p w14:paraId="4F7A5D2D" w14:textId="6F876F5A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5</w:t>
            </w:r>
          </w:p>
        </w:tc>
        <w:tc>
          <w:tcPr>
            <w:tcW w:w="1787" w:type="dxa"/>
          </w:tcPr>
          <w:p w14:paraId="10AD9815" w14:textId="6F07ED87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-62</w:t>
            </w:r>
          </w:p>
        </w:tc>
        <w:tc>
          <w:tcPr>
            <w:tcW w:w="1787" w:type="dxa"/>
          </w:tcPr>
          <w:p w14:paraId="30AE332B" w14:textId="55F5E303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-59</w:t>
            </w:r>
          </w:p>
        </w:tc>
        <w:tc>
          <w:tcPr>
            <w:tcW w:w="1787" w:type="dxa"/>
          </w:tcPr>
          <w:p w14:paraId="25E11D1F" w14:textId="53909D82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-57</w:t>
            </w:r>
          </w:p>
        </w:tc>
        <w:tc>
          <w:tcPr>
            <w:tcW w:w="1787" w:type="dxa"/>
          </w:tcPr>
          <w:p w14:paraId="5F2B3895" w14:textId="5EC57914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-56</w:t>
            </w:r>
          </w:p>
        </w:tc>
      </w:tr>
      <w:tr w:rsidR="00312179" w14:paraId="4FE2893C" w14:textId="182698B4" w:rsidTr="00312179">
        <w:trPr>
          <w:jc w:val="center"/>
        </w:trPr>
        <w:tc>
          <w:tcPr>
            <w:tcW w:w="1561" w:type="dxa"/>
          </w:tcPr>
          <w:p w14:paraId="626D344E" w14:textId="39C7D0F3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6</w:t>
            </w:r>
          </w:p>
        </w:tc>
        <w:tc>
          <w:tcPr>
            <w:tcW w:w="1787" w:type="dxa"/>
          </w:tcPr>
          <w:p w14:paraId="767B48B9" w14:textId="49F0B9C6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-61</w:t>
            </w:r>
          </w:p>
        </w:tc>
        <w:tc>
          <w:tcPr>
            <w:tcW w:w="1787" w:type="dxa"/>
          </w:tcPr>
          <w:p w14:paraId="2EB5B5CB" w14:textId="4EC7B28B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-58</w:t>
            </w:r>
          </w:p>
        </w:tc>
        <w:tc>
          <w:tcPr>
            <w:tcW w:w="1787" w:type="dxa"/>
          </w:tcPr>
          <w:p w14:paraId="19BF9E07" w14:textId="483C28B0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-56</w:t>
            </w:r>
          </w:p>
        </w:tc>
        <w:tc>
          <w:tcPr>
            <w:tcW w:w="1787" w:type="dxa"/>
          </w:tcPr>
          <w:p w14:paraId="1BBCEC70" w14:textId="4982B8C4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-55</w:t>
            </w:r>
          </w:p>
        </w:tc>
      </w:tr>
      <w:tr w:rsidR="00312179" w14:paraId="07A9C3DE" w14:textId="39C73D42" w:rsidTr="00312179">
        <w:trPr>
          <w:jc w:val="center"/>
        </w:trPr>
        <w:tc>
          <w:tcPr>
            <w:tcW w:w="1561" w:type="dxa"/>
          </w:tcPr>
          <w:p w14:paraId="40B7AFD1" w14:textId="41A7BA7E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7</w:t>
            </w:r>
          </w:p>
        </w:tc>
        <w:tc>
          <w:tcPr>
            <w:tcW w:w="1787" w:type="dxa"/>
          </w:tcPr>
          <w:p w14:paraId="470C4DFF" w14:textId="1C63AC6F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-63</w:t>
            </w:r>
          </w:p>
        </w:tc>
        <w:tc>
          <w:tcPr>
            <w:tcW w:w="1787" w:type="dxa"/>
          </w:tcPr>
          <w:p w14:paraId="40914644" w14:textId="0CE5F259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-60</w:t>
            </w:r>
          </w:p>
        </w:tc>
        <w:tc>
          <w:tcPr>
            <w:tcW w:w="1787" w:type="dxa"/>
          </w:tcPr>
          <w:p w14:paraId="0E73D3A6" w14:textId="461C2483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-58</w:t>
            </w:r>
          </w:p>
        </w:tc>
        <w:tc>
          <w:tcPr>
            <w:tcW w:w="1787" w:type="dxa"/>
          </w:tcPr>
          <w:p w14:paraId="2B85EC23" w14:textId="4097962F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-57</w:t>
            </w:r>
          </w:p>
        </w:tc>
      </w:tr>
      <w:tr w:rsidR="00312179" w14:paraId="5E6C93F4" w14:textId="4BC0C86A" w:rsidTr="00312179">
        <w:trPr>
          <w:jc w:val="center"/>
        </w:trPr>
        <w:tc>
          <w:tcPr>
            <w:tcW w:w="1561" w:type="dxa"/>
          </w:tcPr>
          <w:p w14:paraId="16CBD6B2" w14:textId="5AAA40CC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8</w:t>
            </w:r>
          </w:p>
        </w:tc>
        <w:tc>
          <w:tcPr>
            <w:tcW w:w="1787" w:type="dxa"/>
          </w:tcPr>
          <w:p w14:paraId="601D6F8B" w14:textId="36DADC97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-62</w:t>
            </w:r>
          </w:p>
        </w:tc>
        <w:tc>
          <w:tcPr>
            <w:tcW w:w="1787" w:type="dxa"/>
          </w:tcPr>
          <w:p w14:paraId="0889B764" w14:textId="460BFCC3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-59</w:t>
            </w:r>
          </w:p>
        </w:tc>
        <w:tc>
          <w:tcPr>
            <w:tcW w:w="1787" w:type="dxa"/>
          </w:tcPr>
          <w:p w14:paraId="57A5166F" w14:textId="78E36918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-57</w:t>
            </w:r>
          </w:p>
        </w:tc>
        <w:tc>
          <w:tcPr>
            <w:tcW w:w="1787" w:type="dxa"/>
          </w:tcPr>
          <w:p w14:paraId="3DD57236" w14:textId="6FC53F86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-56</w:t>
            </w:r>
          </w:p>
        </w:tc>
      </w:tr>
      <w:tr w:rsidR="00312179" w14:paraId="1C3E9B2F" w14:textId="408B4414" w:rsidTr="00312179">
        <w:trPr>
          <w:jc w:val="center"/>
        </w:trPr>
        <w:tc>
          <w:tcPr>
            <w:tcW w:w="1561" w:type="dxa"/>
          </w:tcPr>
          <w:p w14:paraId="0674EBB5" w14:textId="5084C7D2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9</w:t>
            </w:r>
          </w:p>
        </w:tc>
        <w:tc>
          <w:tcPr>
            <w:tcW w:w="1787" w:type="dxa"/>
          </w:tcPr>
          <w:p w14:paraId="7D77A107" w14:textId="054D6487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-61</w:t>
            </w:r>
          </w:p>
        </w:tc>
        <w:tc>
          <w:tcPr>
            <w:tcW w:w="1787" w:type="dxa"/>
          </w:tcPr>
          <w:p w14:paraId="791116C6" w14:textId="1764AA4C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-58</w:t>
            </w:r>
          </w:p>
        </w:tc>
        <w:tc>
          <w:tcPr>
            <w:tcW w:w="1787" w:type="dxa"/>
          </w:tcPr>
          <w:p w14:paraId="74016CEA" w14:textId="099DFDBB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-56</w:t>
            </w:r>
          </w:p>
        </w:tc>
        <w:tc>
          <w:tcPr>
            <w:tcW w:w="1787" w:type="dxa"/>
          </w:tcPr>
          <w:p w14:paraId="39BF9187" w14:textId="3DD215C9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-55</w:t>
            </w:r>
          </w:p>
        </w:tc>
      </w:tr>
      <w:tr w:rsidR="00312179" w14:paraId="39C1B121" w14:textId="053EAEDB" w:rsidTr="00312179">
        <w:trPr>
          <w:jc w:val="center"/>
        </w:trPr>
        <w:tc>
          <w:tcPr>
            <w:tcW w:w="1561" w:type="dxa"/>
          </w:tcPr>
          <w:p w14:paraId="28D411F9" w14:textId="10F2AAD8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10</w:t>
            </w:r>
          </w:p>
        </w:tc>
        <w:tc>
          <w:tcPr>
            <w:tcW w:w="1787" w:type="dxa"/>
          </w:tcPr>
          <w:p w14:paraId="7549DEFF" w14:textId="05163017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-59</w:t>
            </w:r>
          </w:p>
        </w:tc>
        <w:tc>
          <w:tcPr>
            <w:tcW w:w="1787" w:type="dxa"/>
          </w:tcPr>
          <w:p w14:paraId="6213AAEE" w14:textId="0B4D3819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-56</w:t>
            </w:r>
          </w:p>
        </w:tc>
        <w:tc>
          <w:tcPr>
            <w:tcW w:w="1787" w:type="dxa"/>
          </w:tcPr>
          <w:p w14:paraId="5269B3B1" w14:textId="78D080B3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-54</w:t>
            </w:r>
          </w:p>
        </w:tc>
        <w:tc>
          <w:tcPr>
            <w:tcW w:w="1787" w:type="dxa"/>
          </w:tcPr>
          <w:p w14:paraId="50C6AD9F" w14:textId="281BE975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-53</w:t>
            </w:r>
          </w:p>
        </w:tc>
      </w:tr>
      <w:tr w:rsidR="00312179" w14:paraId="16077806" w14:textId="70FF9117" w:rsidTr="00312179">
        <w:trPr>
          <w:jc w:val="center"/>
        </w:trPr>
        <w:tc>
          <w:tcPr>
            <w:tcW w:w="1561" w:type="dxa"/>
          </w:tcPr>
          <w:p w14:paraId="56B52351" w14:textId="4890D4FE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11</w:t>
            </w:r>
          </w:p>
        </w:tc>
        <w:tc>
          <w:tcPr>
            <w:tcW w:w="1787" w:type="dxa"/>
          </w:tcPr>
          <w:p w14:paraId="595D6E17" w14:textId="3F3F99CE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-57</w:t>
            </w:r>
          </w:p>
        </w:tc>
        <w:tc>
          <w:tcPr>
            <w:tcW w:w="1787" w:type="dxa"/>
          </w:tcPr>
          <w:p w14:paraId="0F113DCE" w14:textId="0DE08084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-54</w:t>
            </w:r>
          </w:p>
        </w:tc>
        <w:tc>
          <w:tcPr>
            <w:tcW w:w="1787" w:type="dxa"/>
          </w:tcPr>
          <w:p w14:paraId="1F063C3F" w14:textId="2C89AACE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-52</w:t>
            </w:r>
          </w:p>
        </w:tc>
        <w:tc>
          <w:tcPr>
            <w:tcW w:w="1787" w:type="dxa"/>
          </w:tcPr>
          <w:p w14:paraId="176E0184" w14:textId="67AFCBDD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-51</w:t>
            </w:r>
          </w:p>
        </w:tc>
      </w:tr>
      <w:tr w:rsidR="00312179" w14:paraId="5B8AA210" w14:textId="723CD6A1" w:rsidTr="00312179">
        <w:trPr>
          <w:jc w:val="center"/>
        </w:trPr>
        <w:tc>
          <w:tcPr>
            <w:tcW w:w="1561" w:type="dxa"/>
          </w:tcPr>
          <w:p w14:paraId="37943434" w14:textId="7747FAC6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12</w:t>
            </w:r>
          </w:p>
        </w:tc>
        <w:tc>
          <w:tcPr>
            <w:tcW w:w="1787" w:type="dxa"/>
          </w:tcPr>
          <w:p w14:paraId="1603B9DC" w14:textId="05FC3733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-55</w:t>
            </w:r>
          </w:p>
        </w:tc>
        <w:tc>
          <w:tcPr>
            <w:tcW w:w="1787" w:type="dxa"/>
          </w:tcPr>
          <w:p w14:paraId="0674F7D8" w14:textId="6EBF1C4C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-52</w:t>
            </w:r>
          </w:p>
        </w:tc>
        <w:tc>
          <w:tcPr>
            <w:tcW w:w="1787" w:type="dxa"/>
          </w:tcPr>
          <w:p w14:paraId="7A7D3A1A" w14:textId="658FABEF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-50</w:t>
            </w:r>
          </w:p>
        </w:tc>
        <w:tc>
          <w:tcPr>
            <w:tcW w:w="1787" w:type="dxa"/>
          </w:tcPr>
          <w:p w14:paraId="2302C8BD" w14:textId="76740188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-49</w:t>
            </w:r>
          </w:p>
        </w:tc>
      </w:tr>
      <w:tr w:rsidR="00312179" w14:paraId="2BCA306E" w14:textId="3CDBC404" w:rsidTr="00312179">
        <w:trPr>
          <w:jc w:val="center"/>
        </w:trPr>
        <w:tc>
          <w:tcPr>
            <w:tcW w:w="1561" w:type="dxa"/>
          </w:tcPr>
          <w:p w14:paraId="70781AC6" w14:textId="1F6C6A5A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13</w:t>
            </w:r>
          </w:p>
        </w:tc>
        <w:tc>
          <w:tcPr>
            <w:tcW w:w="1787" w:type="dxa"/>
          </w:tcPr>
          <w:p w14:paraId="525FB1AC" w14:textId="37DE5E51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-54</w:t>
            </w:r>
          </w:p>
        </w:tc>
        <w:tc>
          <w:tcPr>
            <w:tcW w:w="1787" w:type="dxa"/>
          </w:tcPr>
          <w:p w14:paraId="633B2F92" w14:textId="02366785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-51</w:t>
            </w:r>
          </w:p>
        </w:tc>
        <w:tc>
          <w:tcPr>
            <w:tcW w:w="1787" w:type="dxa"/>
          </w:tcPr>
          <w:p w14:paraId="587CAC46" w14:textId="1D7D5DFF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-49</w:t>
            </w:r>
          </w:p>
        </w:tc>
        <w:tc>
          <w:tcPr>
            <w:tcW w:w="1787" w:type="dxa"/>
          </w:tcPr>
          <w:p w14:paraId="55FBA09F" w14:textId="4FF4F2FC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-48</w:t>
            </w:r>
          </w:p>
        </w:tc>
      </w:tr>
      <w:tr w:rsidR="00312179" w14:paraId="472E9469" w14:textId="314DE56E" w:rsidTr="00312179">
        <w:trPr>
          <w:jc w:val="center"/>
        </w:trPr>
        <w:tc>
          <w:tcPr>
            <w:tcW w:w="1561" w:type="dxa"/>
          </w:tcPr>
          <w:p w14:paraId="06B0C6C7" w14:textId="1D38D23E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14</w:t>
            </w:r>
          </w:p>
        </w:tc>
        <w:tc>
          <w:tcPr>
            <w:tcW w:w="1787" w:type="dxa"/>
          </w:tcPr>
          <w:p w14:paraId="18623BCA" w14:textId="68D52B81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-53</w:t>
            </w:r>
          </w:p>
        </w:tc>
        <w:tc>
          <w:tcPr>
            <w:tcW w:w="1787" w:type="dxa"/>
          </w:tcPr>
          <w:p w14:paraId="4ECEB1A7" w14:textId="0CE74259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-50</w:t>
            </w:r>
          </w:p>
        </w:tc>
        <w:tc>
          <w:tcPr>
            <w:tcW w:w="1787" w:type="dxa"/>
          </w:tcPr>
          <w:p w14:paraId="45600CF3" w14:textId="23ED2B00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-48</w:t>
            </w:r>
          </w:p>
        </w:tc>
        <w:tc>
          <w:tcPr>
            <w:tcW w:w="1787" w:type="dxa"/>
          </w:tcPr>
          <w:p w14:paraId="1467757F" w14:textId="2F91670E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-47</w:t>
            </w:r>
          </w:p>
        </w:tc>
      </w:tr>
      <w:tr w:rsidR="00312179" w14:paraId="0BCD0594" w14:textId="60133604" w:rsidTr="00312179">
        <w:trPr>
          <w:jc w:val="center"/>
        </w:trPr>
        <w:tc>
          <w:tcPr>
            <w:tcW w:w="1561" w:type="dxa"/>
          </w:tcPr>
          <w:p w14:paraId="6100533D" w14:textId="27E65C4E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15</w:t>
            </w:r>
          </w:p>
        </w:tc>
        <w:tc>
          <w:tcPr>
            <w:tcW w:w="1787" w:type="dxa"/>
          </w:tcPr>
          <w:p w14:paraId="0B79E6E4" w14:textId="54F2EB26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-51</w:t>
            </w:r>
          </w:p>
        </w:tc>
        <w:tc>
          <w:tcPr>
            <w:tcW w:w="1787" w:type="dxa"/>
          </w:tcPr>
          <w:p w14:paraId="21ED054F" w14:textId="6C43EDDE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-48</w:t>
            </w:r>
          </w:p>
        </w:tc>
        <w:tc>
          <w:tcPr>
            <w:tcW w:w="1787" w:type="dxa"/>
          </w:tcPr>
          <w:p w14:paraId="21DB8A7E" w14:textId="39122CA4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-46</w:t>
            </w:r>
          </w:p>
        </w:tc>
        <w:tc>
          <w:tcPr>
            <w:tcW w:w="1787" w:type="dxa"/>
          </w:tcPr>
          <w:p w14:paraId="5C0C3016" w14:textId="3185E3DF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-45</w:t>
            </w:r>
          </w:p>
        </w:tc>
      </w:tr>
      <w:tr w:rsidR="00312179" w14:paraId="1E18CDB9" w14:textId="5A9DA6C4" w:rsidTr="00312179">
        <w:trPr>
          <w:jc w:val="center"/>
        </w:trPr>
        <w:tc>
          <w:tcPr>
            <w:tcW w:w="1561" w:type="dxa"/>
          </w:tcPr>
          <w:p w14:paraId="535BAB46" w14:textId="4B6FF6A0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16</w:t>
            </w:r>
          </w:p>
        </w:tc>
        <w:tc>
          <w:tcPr>
            <w:tcW w:w="1787" w:type="dxa"/>
          </w:tcPr>
          <w:p w14:paraId="094C5865" w14:textId="0633F13E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-50</w:t>
            </w:r>
          </w:p>
        </w:tc>
        <w:tc>
          <w:tcPr>
            <w:tcW w:w="1787" w:type="dxa"/>
          </w:tcPr>
          <w:p w14:paraId="778AA23C" w14:textId="535106B8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-47</w:t>
            </w:r>
          </w:p>
        </w:tc>
        <w:tc>
          <w:tcPr>
            <w:tcW w:w="1787" w:type="dxa"/>
          </w:tcPr>
          <w:p w14:paraId="4B5585B7" w14:textId="13B53EC5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-45</w:t>
            </w:r>
          </w:p>
        </w:tc>
        <w:tc>
          <w:tcPr>
            <w:tcW w:w="1787" w:type="dxa"/>
          </w:tcPr>
          <w:p w14:paraId="6D1380D2" w14:textId="6DB10F8F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-44</w:t>
            </w:r>
          </w:p>
        </w:tc>
      </w:tr>
      <w:tr w:rsidR="00312179" w14:paraId="7723321A" w14:textId="2041ED67" w:rsidTr="00312179">
        <w:trPr>
          <w:jc w:val="center"/>
        </w:trPr>
        <w:tc>
          <w:tcPr>
            <w:tcW w:w="1561" w:type="dxa"/>
          </w:tcPr>
          <w:p w14:paraId="389903F4" w14:textId="21552D3F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17</w:t>
            </w:r>
          </w:p>
        </w:tc>
        <w:tc>
          <w:tcPr>
            <w:tcW w:w="1787" w:type="dxa"/>
          </w:tcPr>
          <w:p w14:paraId="674D5FC2" w14:textId="7AB6077F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-49</w:t>
            </w:r>
          </w:p>
        </w:tc>
        <w:tc>
          <w:tcPr>
            <w:tcW w:w="1787" w:type="dxa"/>
          </w:tcPr>
          <w:p w14:paraId="46516ADB" w14:textId="2DD8E989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-46</w:t>
            </w:r>
          </w:p>
        </w:tc>
        <w:tc>
          <w:tcPr>
            <w:tcW w:w="1787" w:type="dxa"/>
          </w:tcPr>
          <w:p w14:paraId="794C6140" w14:textId="49E8C3E8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4F9B">
              <w:t xml:space="preserve">   -44</w:t>
            </w:r>
          </w:p>
        </w:tc>
        <w:tc>
          <w:tcPr>
            <w:tcW w:w="1787" w:type="dxa"/>
          </w:tcPr>
          <w:p w14:paraId="1C3D5EAA" w14:textId="19EF7EB7" w:rsidR="00312179" w:rsidRPr="004E2DB8" w:rsidRDefault="00312179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45EA2">
              <w:t xml:space="preserve">   -43</w:t>
            </w:r>
          </w:p>
        </w:tc>
      </w:tr>
      <w:tr w:rsidR="00312179" w14:paraId="58E8B238" w14:textId="796555DA" w:rsidTr="00312179">
        <w:trPr>
          <w:jc w:val="center"/>
        </w:trPr>
        <w:tc>
          <w:tcPr>
            <w:tcW w:w="1561" w:type="dxa"/>
          </w:tcPr>
          <w:p w14:paraId="1C4601F0" w14:textId="5BB58A8C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18</w:t>
            </w:r>
          </w:p>
        </w:tc>
        <w:tc>
          <w:tcPr>
            <w:tcW w:w="1787" w:type="dxa"/>
          </w:tcPr>
          <w:p w14:paraId="504F304D" w14:textId="03A7071F" w:rsidR="00312179" w:rsidRPr="004E2DB8" w:rsidRDefault="0037545F" w:rsidP="0037545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-48</w:t>
            </w:r>
          </w:p>
        </w:tc>
        <w:tc>
          <w:tcPr>
            <w:tcW w:w="1787" w:type="dxa"/>
          </w:tcPr>
          <w:p w14:paraId="275DA996" w14:textId="3239C1DA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 xml:space="preserve">   -45</w:t>
            </w:r>
          </w:p>
        </w:tc>
        <w:tc>
          <w:tcPr>
            <w:tcW w:w="1787" w:type="dxa"/>
          </w:tcPr>
          <w:p w14:paraId="48B4A188" w14:textId="6CCE96F1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-43</w:t>
            </w:r>
          </w:p>
        </w:tc>
        <w:tc>
          <w:tcPr>
            <w:tcW w:w="1787" w:type="dxa"/>
          </w:tcPr>
          <w:p w14:paraId="3F9B91F1" w14:textId="761FCF81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-42</w:t>
            </w:r>
          </w:p>
        </w:tc>
      </w:tr>
      <w:tr w:rsidR="00312179" w14:paraId="057085CF" w14:textId="4E3AAD3B" w:rsidTr="00312179">
        <w:trPr>
          <w:jc w:val="center"/>
        </w:trPr>
        <w:tc>
          <w:tcPr>
            <w:tcW w:w="1561" w:type="dxa"/>
          </w:tcPr>
          <w:p w14:paraId="7209E4BC" w14:textId="5E9113B2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lastRenderedPageBreak/>
              <w:t>19</w:t>
            </w:r>
          </w:p>
        </w:tc>
        <w:tc>
          <w:tcPr>
            <w:tcW w:w="1787" w:type="dxa"/>
          </w:tcPr>
          <w:p w14:paraId="679E557D" w14:textId="39C8D02F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-46</w:t>
            </w:r>
          </w:p>
        </w:tc>
        <w:tc>
          <w:tcPr>
            <w:tcW w:w="1787" w:type="dxa"/>
          </w:tcPr>
          <w:p w14:paraId="55C7DC53" w14:textId="1A67363B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 xml:space="preserve">   -43</w:t>
            </w:r>
          </w:p>
        </w:tc>
        <w:tc>
          <w:tcPr>
            <w:tcW w:w="1787" w:type="dxa"/>
          </w:tcPr>
          <w:p w14:paraId="7338A177" w14:textId="7B810000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-41</w:t>
            </w:r>
          </w:p>
        </w:tc>
        <w:tc>
          <w:tcPr>
            <w:tcW w:w="1787" w:type="dxa"/>
          </w:tcPr>
          <w:p w14:paraId="3C1492BD" w14:textId="5F0CA5CB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-40</w:t>
            </w:r>
          </w:p>
        </w:tc>
      </w:tr>
      <w:tr w:rsidR="00312179" w14:paraId="755574FF" w14:textId="7C4E427C" w:rsidTr="00312179">
        <w:trPr>
          <w:jc w:val="center"/>
        </w:trPr>
        <w:tc>
          <w:tcPr>
            <w:tcW w:w="1561" w:type="dxa"/>
          </w:tcPr>
          <w:p w14:paraId="48CA1331" w14:textId="1C0C632D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20</w:t>
            </w:r>
          </w:p>
        </w:tc>
        <w:tc>
          <w:tcPr>
            <w:tcW w:w="1787" w:type="dxa"/>
          </w:tcPr>
          <w:p w14:paraId="550395C7" w14:textId="67E75D15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-45</w:t>
            </w:r>
          </w:p>
        </w:tc>
        <w:tc>
          <w:tcPr>
            <w:tcW w:w="1787" w:type="dxa"/>
          </w:tcPr>
          <w:p w14:paraId="4067B93F" w14:textId="11E8B5A3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 xml:space="preserve">   -42</w:t>
            </w:r>
          </w:p>
        </w:tc>
        <w:tc>
          <w:tcPr>
            <w:tcW w:w="1787" w:type="dxa"/>
          </w:tcPr>
          <w:p w14:paraId="6E0E8065" w14:textId="656FD5CE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-40</w:t>
            </w:r>
          </w:p>
        </w:tc>
        <w:tc>
          <w:tcPr>
            <w:tcW w:w="1787" w:type="dxa"/>
          </w:tcPr>
          <w:p w14:paraId="6159897A" w14:textId="7D318720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-39</w:t>
            </w:r>
          </w:p>
        </w:tc>
      </w:tr>
      <w:tr w:rsidR="00312179" w14:paraId="77B8FBF1" w14:textId="42FC0608" w:rsidTr="00312179">
        <w:trPr>
          <w:jc w:val="center"/>
        </w:trPr>
        <w:tc>
          <w:tcPr>
            <w:tcW w:w="1561" w:type="dxa"/>
          </w:tcPr>
          <w:p w14:paraId="4977F4D7" w14:textId="22456527" w:rsidR="00312179" w:rsidRPr="00D91DF5" w:rsidRDefault="00312179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szCs w:val="22"/>
                <w:lang w:val="en-US"/>
              </w:rPr>
              <w:t>21</w:t>
            </w:r>
          </w:p>
        </w:tc>
        <w:tc>
          <w:tcPr>
            <w:tcW w:w="1787" w:type="dxa"/>
          </w:tcPr>
          <w:p w14:paraId="5FE297E6" w14:textId="31EAEFCE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-44</w:t>
            </w:r>
          </w:p>
        </w:tc>
        <w:tc>
          <w:tcPr>
            <w:tcW w:w="1787" w:type="dxa"/>
          </w:tcPr>
          <w:p w14:paraId="6CE118A3" w14:textId="6F58ABC7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 xml:space="preserve">   -41</w:t>
            </w:r>
          </w:p>
        </w:tc>
        <w:tc>
          <w:tcPr>
            <w:tcW w:w="1787" w:type="dxa"/>
          </w:tcPr>
          <w:p w14:paraId="3FEE5602" w14:textId="723DEF8D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-39</w:t>
            </w:r>
          </w:p>
        </w:tc>
        <w:tc>
          <w:tcPr>
            <w:tcW w:w="1787" w:type="dxa"/>
          </w:tcPr>
          <w:p w14:paraId="59802C48" w14:textId="4D1BE9A3" w:rsidR="00312179" w:rsidRPr="004E2DB8" w:rsidRDefault="0037545F" w:rsidP="0031217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-38</w:t>
            </w:r>
          </w:p>
        </w:tc>
      </w:tr>
    </w:tbl>
    <w:p w14:paraId="312CAD75" w14:textId="77777777" w:rsidR="0037545F" w:rsidRDefault="0037545F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7ABD6C05" w14:textId="6EA6C84B" w:rsidR="000366E5" w:rsidRPr="0057635B" w:rsidRDefault="000366E5" w:rsidP="000366E5">
      <w:pPr>
        <w:autoSpaceDE w:val="0"/>
        <w:autoSpaceDN w:val="0"/>
        <w:adjustRightInd w:val="0"/>
        <w:jc w:val="center"/>
        <w:rPr>
          <w:rFonts w:eastAsia="TimesNewRomanPSMT"/>
          <w:b/>
          <w:color w:val="2E74B5" w:themeColor="accent1" w:themeShade="BF"/>
          <w:sz w:val="20"/>
          <w:lang w:val="en-US"/>
        </w:rPr>
      </w:pPr>
      <w:r w:rsidRPr="0026558A">
        <w:rPr>
          <w:rFonts w:eastAsia="TimesNewRomanPSMT"/>
          <w:b/>
          <w:sz w:val="20"/>
          <w:lang w:val="en-US"/>
        </w:rPr>
        <w:t xml:space="preserve">Table </w:t>
      </w:r>
      <w:r w:rsidR="00255917">
        <w:rPr>
          <w:rFonts w:eastAsia="TimesNewRomanPSMT"/>
          <w:b/>
          <w:sz w:val="20"/>
          <w:lang w:val="en-US"/>
        </w:rPr>
        <w:t>29-</w:t>
      </w:r>
      <w:r w:rsidRPr="0026558A">
        <w:rPr>
          <w:rFonts w:eastAsia="TimesNewRomanPSMT"/>
          <w:b/>
          <w:sz w:val="20"/>
          <w:lang w:val="en-US"/>
        </w:rPr>
        <w:t>X</w:t>
      </w:r>
      <w:r>
        <w:rPr>
          <w:rFonts w:eastAsia="TimesNewRomanPSMT"/>
          <w:b/>
          <w:sz w:val="20"/>
          <w:lang w:val="en-US"/>
        </w:rPr>
        <w:t>3</w:t>
      </w:r>
      <w:r w:rsidRPr="0026558A">
        <w:rPr>
          <w:rFonts w:eastAsia="TimesNewRomanPSMT"/>
          <w:b/>
          <w:sz w:val="20"/>
          <w:lang w:val="en-US"/>
        </w:rPr>
        <w:t xml:space="preserve"> – </w:t>
      </w:r>
      <w:r w:rsidR="00C01EE0" w:rsidRPr="0026558A">
        <w:rPr>
          <w:rFonts w:eastAsia="TimesNewRomanPSMT"/>
          <w:b/>
          <w:sz w:val="20"/>
          <w:lang w:val="en-US"/>
        </w:rPr>
        <w:t xml:space="preserve">Receiver </w:t>
      </w:r>
      <w:r w:rsidR="00C01EE0" w:rsidRPr="00C01EE0">
        <w:rPr>
          <w:rFonts w:eastAsia="TimesNewRomanPSMT"/>
          <w:b/>
          <w:color w:val="000000" w:themeColor="text1"/>
          <w:sz w:val="20"/>
          <w:lang w:val="en-US"/>
        </w:rPr>
        <w:t>sensitivity for the EDM</w:t>
      </w:r>
      <w:r w:rsidR="00C01EE0">
        <w:rPr>
          <w:rFonts w:eastAsia="TimesNewRomanPSMT"/>
          <w:b/>
          <w:color w:val="000000" w:themeColor="text1"/>
          <w:sz w:val="20"/>
          <w:lang w:val="en-US"/>
        </w:rPr>
        <w:t xml:space="preserve">G </w:t>
      </w:r>
      <w:r w:rsidR="00C01EE0" w:rsidRPr="00C01EE0">
        <w:rPr>
          <w:rFonts w:eastAsia="TimesNewRomanPSMT"/>
          <w:b/>
          <w:color w:val="000000" w:themeColor="text1"/>
          <w:sz w:val="20"/>
          <w:lang w:val="en-US"/>
        </w:rPr>
        <w:t>SC mode</w:t>
      </w:r>
      <w:r w:rsidR="00C01EE0" w:rsidRPr="00C01EE0">
        <w:rPr>
          <w:b/>
          <w:sz w:val="20"/>
        </w:rPr>
        <w:t xml:space="preserve"> if the π/2-8-PSK Applied field is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1787"/>
        <w:gridCol w:w="1787"/>
        <w:gridCol w:w="1787"/>
        <w:gridCol w:w="1787"/>
      </w:tblGrid>
      <w:tr w:rsidR="003F73BB" w14:paraId="03C65A72" w14:textId="2E7D4D13" w:rsidTr="003F73BB">
        <w:trPr>
          <w:jc w:val="center"/>
        </w:trPr>
        <w:tc>
          <w:tcPr>
            <w:tcW w:w="1196" w:type="dxa"/>
          </w:tcPr>
          <w:p w14:paraId="4FE5FC78" w14:textId="088B07DD" w:rsidR="003F73BB" w:rsidRDefault="003F73BB" w:rsidP="00D91DF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MCS</w:t>
            </w:r>
          </w:p>
        </w:tc>
        <w:tc>
          <w:tcPr>
            <w:tcW w:w="1787" w:type="dxa"/>
          </w:tcPr>
          <w:p w14:paraId="0ED5F55B" w14:textId="77777777" w:rsidR="003F73BB" w:rsidRDefault="003F73BB" w:rsidP="00BA3B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4288DDA0" w14:textId="10B517B9" w:rsidR="003F73BB" w:rsidRDefault="003F73BB" w:rsidP="00BA3B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CBW216</w:t>
            </w:r>
            <w:ins w:id="7" w:author="Da Silva, Claudio" w:date="2018-08-30T14:18:00Z">
              <w:r w:rsidR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t xml:space="preserve"> </w:t>
              </w:r>
              <w:r w:rsidR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t>or CBW216+216</w:t>
              </w:r>
            </w:ins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12DB7904" w14:textId="41325237" w:rsidR="003F73BB" w:rsidRPr="0026558A" w:rsidRDefault="003F73BB" w:rsidP="00BA3B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dBm</w:t>
            </w:r>
            <w:proofErr w:type="spellEnd"/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87" w:type="dxa"/>
          </w:tcPr>
          <w:p w14:paraId="5047086D" w14:textId="77777777" w:rsidR="003F73BB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501B18EF" w14:textId="1ECC9168" w:rsidR="003F73BB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432</w:t>
            </w:r>
            <w:del w:id="8" w:author="Da Silva, Claudio" w:date="2018-08-30T14:18:00Z">
              <w:r w:rsidR="00B25874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 xml:space="preserve"> or CBW216+216</w:delText>
              </w:r>
            </w:del>
            <w:ins w:id="9" w:author="Da Silva, Claudio" w:date="2018-08-30T14:18:00Z">
              <w:r w:rsidR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t xml:space="preserve"> </w:t>
              </w:r>
              <w:r w:rsidR="007F3F24" w:rsidRPr="004E2DB8">
                <w:rPr>
                  <w:rFonts w:eastAsia="TimesNewRomanPSMT"/>
                  <w:b/>
                  <w:sz w:val="18"/>
                  <w:szCs w:val="18"/>
                  <w:lang w:val="en-US"/>
                </w:rPr>
                <w:t>or CBW432+432</w:t>
              </w:r>
            </w:ins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605C94AF" w14:textId="3A9872C6" w:rsidR="003F73BB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dBm</w:t>
            </w:r>
            <w:proofErr w:type="spellEnd"/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87" w:type="dxa"/>
          </w:tcPr>
          <w:p w14:paraId="5D58621D" w14:textId="77777777" w:rsidR="003F73BB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379CB84E" w14:textId="72E29045" w:rsidR="003F73BB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648)</w:t>
            </w:r>
          </w:p>
          <w:p w14:paraId="634EEF63" w14:textId="2923126A" w:rsidR="003F73BB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dBm</w:t>
            </w:r>
            <w:proofErr w:type="spellEnd"/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87" w:type="dxa"/>
          </w:tcPr>
          <w:p w14:paraId="418644C6" w14:textId="77777777" w:rsidR="003F73BB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0AE17FFD" w14:textId="6670D6D9" w:rsidR="003F73BB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864</w:t>
            </w:r>
            <w:del w:id="10" w:author="Da Silva, Claudio" w:date="2018-08-30T14:18:00Z">
              <w:r w:rsidR="00E4592C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 xml:space="preserve"> </w:delText>
              </w:r>
              <w:r w:rsidR="00E4592C" w:rsidRPr="004E2DB8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>or CBW432+432</w:delText>
              </w:r>
            </w:del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4D789C00" w14:textId="17D1CE0D" w:rsidR="003F73BB" w:rsidRPr="00687C61" w:rsidRDefault="003F73BB" w:rsidP="00687C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dBm</w:t>
            </w:r>
            <w:proofErr w:type="spellEnd"/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</w:tc>
      </w:tr>
      <w:tr w:rsidR="003F73BB" w14:paraId="3D1DCA14" w14:textId="365FFDD8" w:rsidTr="003F73BB">
        <w:trPr>
          <w:jc w:val="center"/>
        </w:trPr>
        <w:tc>
          <w:tcPr>
            <w:tcW w:w="1196" w:type="dxa"/>
          </w:tcPr>
          <w:p w14:paraId="6B887891" w14:textId="6F9DF291" w:rsidR="003F73BB" w:rsidRDefault="003F73BB" w:rsidP="00D91DF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12</w:t>
            </w:r>
          </w:p>
        </w:tc>
        <w:tc>
          <w:tcPr>
            <w:tcW w:w="1787" w:type="dxa"/>
          </w:tcPr>
          <w:p w14:paraId="504C8B5A" w14:textId="6D14C3A5" w:rsidR="003F73BB" w:rsidRDefault="003F73BB" w:rsidP="00C50D8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-56</w:t>
            </w:r>
          </w:p>
        </w:tc>
        <w:tc>
          <w:tcPr>
            <w:tcW w:w="1787" w:type="dxa"/>
          </w:tcPr>
          <w:p w14:paraId="37E317D4" w14:textId="2AACFBCC" w:rsidR="003F73BB" w:rsidRDefault="001B4E97" w:rsidP="00C50D8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-53</w:t>
            </w:r>
          </w:p>
        </w:tc>
        <w:tc>
          <w:tcPr>
            <w:tcW w:w="1787" w:type="dxa"/>
          </w:tcPr>
          <w:p w14:paraId="2516172B" w14:textId="37CAB700" w:rsidR="003F73BB" w:rsidRDefault="001B4E97" w:rsidP="00C50D8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-51</w:t>
            </w:r>
          </w:p>
        </w:tc>
        <w:tc>
          <w:tcPr>
            <w:tcW w:w="1787" w:type="dxa"/>
          </w:tcPr>
          <w:p w14:paraId="19768015" w14:textId="270BA4EB" w:rsidR="003F73BB" w:rsidRDefault="001B4E97" w:rsidP="00C50D8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-50</w:t>
            </w:r>
          </w:p>
        </w:tc>
      </w:tr>
      <w:tr w:rsidR="003F73BB" w14:paraId="481E2F86" w14:textId="002F759B" w:rsidTr="003F73BB">
        <w:trPr>
          <w:jc w:val="center"/>
        </w:trPr>
        <w:tc>
          <w:tcPr>
            <w:tcW w:w="1196" w:type="dxa"/>
          </w:tcPr>
          <w:p w14:paraId="3ADE2B4C" w14:textId="68D63759" w:rsidR="003F73BB" w:rsidRDefault="003F73BB" w:rsidP="00D91DF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13</w:t>
            </w:r>
          </w:p>
        </w:tc>
        <w:tc>
          <w:tcPr>
            <w:tcW w:w="1787" w:type="dxa"/>
          </w:tcPr>
          <w:p w14:paraId="5C0F9D24" w14:textId="2D8F49F3" w:rsidR="003F73BB" w:rsidRDefault="003F73BB" w:rsidP="00C50D8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BA3B22">
              <w:rPr>
                <w:rFonts w:eastAsia="TimesNewRomanPSMT"/>
                <w:szCs w:val="22"/>
                <w:lang w:val="en-US"/>
              </w:rPr>
              <w:t>-54</w:t>
            </w:r>
          </w:p>
        </w:tc>
        <w:tc>
          <w:tcPr>
            <w:tcW w:w="1787" w:type="dxa"/>
          </w:tcPr>
          <w:p w14:paraId="4C305774" w14:textId="49447B41" w:rsidR="003F73BB" w:rsidRPr="00BA3B22" w:rsidRDefault="001B4E97" w:rsidP="00C50D8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-51</w:t>
            </w:r>
          </w:p>
        </w:tc>
        <w:tc>
          <w:tcPr>
            <w:tcW w:w="1787" w:type="dxa"/>
          </w:tcPr>
          <w:p w14:paraId="60CD1A1F" w14:textId="36137057" w:rsidR="003F73BB" w:rsidRPr="00BA3B22" w:rsidRDefault="001B4E97" w:rsidP="00582FF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</w:t>
            </w:r>
            <w:r w:rsidR="00582FFC">
              <w:rPr>
                <w:rFonts w:eastAsia="TimesNewRomanPSMT"/>
                <w:szCs w:val="22"/>
                <w:lang w:val="en-US"/>
              </w:rPr>
              <w:t>49</w:t>
            </w:r>
          </w:p>
        </w:tc>
        <w:tc>
          <w:tcPr>
            <w:tcW w:w="1787" w:type="dxa"/>
          </w:tcPr>
          <w:p w14:paraId="46D4F87C" w14:textId="633944A7" w:rsidR="003F73BB" w:rsidRPr="00BA3B22" w:rsidRDefault="001B4E97" w:rsidP="00C50D8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-48</w:t>
            </w:r>
          </w:p>
        </w:tc>
      </w:tr>
    </w:tbl>
    <w:p w14:paraId="59825DD5" w14:textId="77777777" w:rsidR="000366E5" w:rsidRDefault="000366E5" w:rsidP="000366E5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79569F26" w14:textId="0F5EDC63" w:rsidR="000366E5" w:rsidRPr="0032088B" w:rsidRDefault="000366E5" w:rsidP="000366E5">
      <w:pPr>
        <w:autoSpaceDE w:val="0"/>
        <w:autoSpaceDN w:val="0"/>
        <w:adjustRightInd w:val="0"/>
        <w:jc w:val="center"/>
        <w:rPr>
          <w:rFonts w:eastAsia="TimesNewRomanPSMT"/>
          <w:b/>
          <w:color w:val="000000" w:themeColor="text1"/>
          <w:sz w:val="20"/>
          <w:lang w:val="en-US"/>
        </w:rPr>
      </w:pPr>
      <w:r w:rsidRPr="0026558A">
        <w:rPr>
          <w:rFonts w:eastAsia="TimesNewRomanPSMT"/>
          <w:b/>
          <w:sz w:val="20"/>
          <w:lang w:val="en-US"/>
        </w:rPr>
        <w:t xml:space="preserve">Table </w:t>
      </w:r>
      <w:r w:rsidR="00255917">
        <w:rPr>
          <w:rFonts w:eastAsia="TimesNewRomanPSMT"/>
          <w:b/>
          <w:sz w:val="20"/>
          <w:lang w:val="en-US"/>
        </w:rPr>
        <w:t>29-</w:t>
      </w:r>
      <w:r w:rsidRPr="0026558A">
        <w:rPr>
          <w:rFonts w:eastAsia="TimesNewRomanPSMT"/>
          <w:b/>
          <w:sz w:val="20"/>
          <w:lang w:val="en-US"/>
        </w:rPr>
        <w:t>X</w:t>
      </w:r>
      <w:r>
        <w:rPr>
          <w:rFonts w:eastAsia="TimesNewRomanPSMT"/>
          <w:b/>
          <w:sz w:val="20"/>
          <w:lang w:val="en-US"/>
        </w:rPr>
        <w:t>4</w:t>
      </w:r>
      <w:r w:rsidRPr="0026558A">
        <w:rPr>
          <w:rFonts w:eastAsia="TimesNewRomanPSMT"/>
          <w:b/>
          <w:sz w:val="20"/>
          <w:lang w:val="en-US"/>
        </w:rPr>
        <w:t xml:space="preserve"> – </w:t>
      </w:r>
      <w:r w:rsidR="00C01EE0" w:rsidRPr="0026558A">
        <w:rPr>
          <w:rFonts w:eastAsia="TimesNewRomanPSMT"/>
          <w:b/>
          <w:sz w:val="20"/>
          <w:lang w:val="en-US"/>
        </w:rPr>
        <w:t xml:space="preserve">Receiver </w:t>
      </w:r>
      <w:r w:rsidR="00C01EE0" w:rsidRPr="00C01EE0">
        <w:rPr>
          <w:rFonts w:eastAsia="TimesNewRomanPSMT"/>
          <w:b/>
          <w:color w:val="000000" w:themeColor="text1"/>
          <w:sz w:val="20"/>
          <w:lang w:val="en-US"/>
        </w:rPr>
        <w:t>sensitivity for the EDM</w:t>
      </w:r>
      <w:r w:rsidR="00C01EE0">
        <w:rPr>
          <w:rFonts w:eastAsia="TimesNewRomanPSMT"/>
          <w:b/>
          <w:color w:val="000000" w:themeColor="text1"/>
          <w:sz w:val="20"/>
          <w:lang w:val="en-US"/>
        </w:rPr>
        <w:t xml:space="preserve">G </w:t>
      </w:r>
      <w:r w:rsidR="00C01EE0" w:rsidRPr="00C01EE0">
        <w:rPr>
          <w:rFonts w:eastAsia="TimesNewRomanPSMT"/>
          <w:b/>
          <w:color w:val="000000" w:themeColor="text1"/>
          <w:sz w:val="20"/>
          <w:lang w:val="en-US"/>
        </w:rPr>
        <w:t xml:space="preserve">SC </w:t>
      </w:r>
      <w:r w:rsidR="00C01EE0" w:rsidRPr="0032088B">
        <w:rPr>
          <w:rFonts w:eastAsia="TimesNewRomanPSMT"/>
          <w:b/>
          <w:color w:val="000000" w:themeColor="text1"/>
          <w:sz w:val="20"/>
          <w:lang w:val="en-US"/>
        </w:rPr>
        <w:t>mode</w:t>
      </w:r>
      <w:r w:rsidR="00C01EE0" w:rsidRPr="0032088B">
        <w:rPr>
          <w:b/>
          <w:color w:val="000000" w:themeColor="text1"/>
          <w:sz w:val="20"/>
        </w:rPr>
        <w:t xml:space="preserve"> </w:t>
      </w:r>
      <w:r w:rsidR="0032088B" w:rsidRPr="0032088B">
        <w:rPr>
          <w:b/>
          <w:color w:val="000000" w:themeColor="text1"/>
          <w:sz w:val="20"/>
        </w:rPr>
        <w:t>if the π/2-64-NUC Applied field is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87"/>
        <w:gridCol w:w="1787"/>
        <w:gridCol w:w="1787"/>
        <w:gridCol w:w="1787"/>
      </w:tblGrid>
      <w:tr w:rsidR="00B96539" w14:paraId="043E0EA1" w14:textId="64933967" w:rsidTr="00F254C2">
        <w:trPr>
          <w:jc w:val="center"/>
        </w:trPr>
        <w:tc>
          <w:tcPr>
            <w:tcW w:w="1728" w:type="dxa"/>
          </w:tcPr>
          <w:p w14:paraId="0B246ECB" w14:textId="58B958A3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MCS</w:t>
            </w:r>
          </w:p>
        </w:tc>
        <w:tc>
          <w:tcPr>
            <w:tcW w:w="1787" w:type="dxa"/>
          </w:tcPr>
          <w:p w14:paraId="79461A21" w14:textId="77777777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11654CBE" w14:textId="5F956B70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CBW216</w:t>
            </w:r>
            <w:ins w:id="11" w:author="Da Silva, Claudio" w:date="2018-08-30T14:18:00Z">
              <w:r w:rsidR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t xml:space="preserve"> </w:t>
              </w:r>
              <w:r w:rsidR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t>or CBW216+216</w:t>
              </w:r>
            </w:ins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0FBB0A23" w14:textId="763DC619" w:rsidR="00B96539" w:rsidRPr="000366E5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2E74B5" w:themeColor="accent1" w:themeShade="BF"/>
                <w:szCs w:val="22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dBm</w:t>
            </w:r>
            <w:proofErr w:type="spellEnd"/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87" w:type="dxa"/>
          </w:tcPr>
          <w:p w14:paraId="5BE78716" w14:textId="77777777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5C363866" w14:textId="78E9C382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432</w:t>
            </w:r>
            <w:del w:id="12" w:author="Da Silva, Claudio" w:date="2018-08-30T14:18:00Z">
              <w:r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 xml:space="preserve"> or CBW216+216</w:delText>
              </w:r>
            </w:del>
            <w:ins w:id="13" w:author="Da Silva, Claudio" w:date="2018-08-30T14:19:00Z">
              <w:r w:rsidR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t xml:space="preserve"> </w:t>
              </w:r>
              <w:r w:rsidR="007F3F24" w:rsidRPr="004E2DB8">
                <w:rPr>
                  <w:rFonts w:eastAsia="TimesNewRomanPSMT"/>
                  <w:b/>
                  <w:sz w:val="18"/>
                  <w:szCs w:val="18"/>
                  <w:lang w:val="en-US"/>
                </w:rPr>
                <w:t>or CBW432+432</w:t>
              </w:r>
            </w:ins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3FED468B" w14:textId="271E7FFE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dBm</w:t>
            </w:r>
            <w:proofErr w:type="spellEnd"/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87" w:type="dxa"/>
          </w:tcPr>
          <w:p w14:paraId="5820EC11" w14:textId="77777777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020D3C3E" w14:textId="78C59356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648)</w:t>
            </w:r>
          </w:p>
          <w:p w14:paraId="03A9B764" w14:textId="50CCD7DC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dBm</w:t>
            </w:r>
            <w:proofErr w:type="spellEnd"/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87" w:type="dxa"/>
          </w:tcPr>
          <w:p w14:paraId="5D81FBBF" w14:textId="77777777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5EA3C3A6" w14:textId="5E22D247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864</w:t>
            </w:r>
            <w:del w:id="14" w:author="Da Silva, Claudio" w:date="2018-08-30T14:19:00Z">
              <w:r w:rsidR="00E4592C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 xml:space="preserve"> </w:delText>
              </w:r>
              <w:r w:rsidR="00E4592C" w:rsidRPr="004E2DB8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>or CBW432+432</w:delText>
              </w:r>
            </w:del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7F0E2358" w14:textId="4B959B69" w:rsidR="00B96539" w:rsidRDefault="00B96539" w:rsidP="00B9653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dBm</w:t>
            </w:r>
            <w:proofErr w:type="spellEnd"/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</w:tc>
      </w:tr>
      <w:tr w:rsidR="004651BC" w14:paraId="338ACEF7" w14:textId="5C6EF2A2" w:rsidTr="00F254C2">
        <w:trPr>
          <w:jc w:val="center"/>
        </w:trPr>
        <w:tc>
          <w:tcPr>
            <w:tcW w:w="1728" w:type="dxa"/>
          </w:tcPr>
          <w:p w14:paraId="5BC3D6FD" w14:textId="4A147FDE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17</w:t>
            </w:r>
          </w:p>
        </w:tc>
        <w:tc>
          <w:tcPr>
            <w:tcW w:w="1787" w:type="dxa"/>
          </w:tcPr>
          <w:p w14:paraId="031B8328" w14:textId="0C6BEEC1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-49</w:t>
            </w:r>
          </w:p>
        </w:tc>
        <w:tc>
          <w:tcPr>
            <w:tcW w:w="1787" w:type="dxa"/>
          </w:tcPr>
          <w:p w14:paraId="0B218394" w14:textId="23B31451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-46</w:t>
            </w:r>
          </w:p>
        </w:tc>
        <w:tc>
          <w:tcPr>
            <w:tcW w:w="1787" w:type="dxa"/>
          </w:tcPr>
          <w:p w14:paraId="43A7487E" w14:textId="281F35BA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584F9B">
              <w:t xml:space="preserve">   -44</w:t>
            </w:r>
          </w:p>
        </w:tc>
        <w:tc>
          <w:tcPr>
            <w:tcW w:w="1787" w:type="dxa"/>
          </w:tcPr>
          <w:p w14:paraId="275F20DF" w14:textId="505CF34A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945EA2">
              <w:t xml:space="preserve">   -43</w:t>
            </w:r>
          </w:p>
        </w:tc>
      </w:tr>
      <w:tr w:rsidR="004651BC" w14:paraId="14DAD9F7" w14:textId="077CD3B2" w:rsidTr="00F254C2">
        <w:trPr>
          <w:jc w:val="center"/>
        </w:trPr>
        <w:tc>
          <w:tcPr>
            <w:tcW w:w="1728" w:type="dxa"/>
          </w:tcPr>
          <w:p w14:paraId="6F32AC86" w14:textId="610C801F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18</w:t>
            </w:r>
          </w:p>
        </w:tc>
        <w:tc>
          <w:tcPr>
            <w:tcW w:w="1787" w:type="dxa"/>
          </w:tcPr>
          <w:p w14:paraId="061185DF" w14:textId="18EE4C1B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-48</w:t>
            </w:r>
          </w:p>
        </w:tc>
        <w:tc>
          <w:tcPr>
            <w:tcW w:w="1787" w:type="dxa"/>
          </w:tcPr>
          <w:p w14:paraId="5AE702F0" w14:textId="08EA62B5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 xml:space="preserve">   -45</w:t>
            </w:r>
          </w:p>
        </w:tc>
        <w:tc>
          <w:tcPr>
            <w:tcW w:w="1787" w:type="dxa"/>
          </w:tcPr>
          <w:p w14:paraId="035CBF28" w14:textId="22D96464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szCs w:val="22"/>
              </w:rPr>
              <w:t xml:space="preserve">   -43</w:t>
            </w:r>
          </w:p>
        </w:tc>
        <w:tc>
          <w:tcPr>
            <w:tcW w:w="1787" w:type="dxa"/>
          </w:tcPr>
          <w:p w14:paraId="5AD20E7B" w14:textId="08ED115F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szCs w:val="22"/>
              </w:rPr>
              <w:t xml:space="preserve">   -42</w:t>
            </w:r>
          </w:p>
        </w:tc>
      </w:tr>
      <w:tr w:rsidR="004651BC" w14:paraId="181221A2" w14:textId="47827513" w:rsidTr="00F254C2">
        <w:trPr>
          <w:jc w:val="center"/>
        </w:trPr>
        <w:tc>
          <w:tcPr>
            <w:tcW w:w="1728" w:type="dxa"/>
          </w:tcPr>
          <w:p w14:paraId="2AE8A2FC" w14:textId="17FDD82A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19</w:t>
            </w:r>
          </w:p>
        </w:tc>
        <w:tc>
          <w:tcPr>
            <w:tcW w:w="1787" w:type="dxa"/>
          </w:tcPr>
          <w:p w14:paraId="39C1779D" w14:textId="09C0101A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-46</w:t>
            </w:r>
          </w:p>
        </w:tc>
        <w:tc>
          <w:tcPr>
            <w:tcW w:w="1787" w:type="dxa"/>
          </w:tcPr>
          <w:p w14:paraId="26034DB3" w14:textId="28367DD4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 xml:space="preserve">   -43</w:t>
            </w:r>
          </w:p>
        </w:tc>
        <w:tc>
          <w:tcPr>
            <w:tcW w:w="1787" w:type="dxa"/>
          </w:tcPr>
          <w:p w14:paraId="56776F9F" w14:textId="4D85F353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szCs w:val="22"/>
              </w:rPr>
              <w:t xml:space="preserve">   -41</w:t>
            </w:r>
          </w:p>
        </w:tc>
        <w:tc>
          <w:tcPr>
            <w:tcW w:w="1787" w:type="dxa"/>
          </w:tcPr>
          <w:p w14:paraId="72D2456C" w14:textId="26D491AB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szCs w:val="22"/>
              </w:rPr>
              <w:t xml:space="preserve">   -40</w:t>
            </w:r>
          </w:p>
        </w:tc>
      </w:tr>
      <w:tr w:rsidR="004651BC" w14:paraId="4EB24676" w14:textId="07BE332E" w:rsidTr="00F254C2">
        <w:trPr>
          <w:jc w:val="center"/>
        </w:trPr>
        <w:tc>
          <w:tcPr>
            <w:tcW w:w="1728" w:type="dxa"/>
          </w:tcPr>
          <w:p w14:paraId="0AA0F861" w14:textId="306422BE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20</w:t>
            </w:r>
          </w:p>
        </w:tc>
        <w:tc>
          <w:tcPr>
            <w:tcW w:w="1787" w:type="dxa"/>
          </w:tcPr>
          <w:p w14:paraId="5C656160" w14:textId="43E510C8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-45</w:t>
            </w:r>
          </w:p>
        </w:tc>
        <w:tc>
          <w:tcPr>
            <w:tcW w:w="1787" w:type="dxa"/>
          </w:tcPr>
          <w:p w14:paraId="1265C2D0" w14:textId="45C1A352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 xml:space="preserve">   -42</w:t>
            </w:r>
          </w:p>
        </w:tc>
        <w:tc>
          <w:tcPr>
            <w:tcW w:w="1787" w:type="dxa"/>
          </w:tcPr>
          <w:p w14:paraId="4A316D60" w14:textId="30A35263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szCs w:val="22"/>
              </w:rPr>
              <w:t xml:space="preserve">   -40</w:t>
            </w:r>
          </w:p>
        </w:tc>
        <w:tc>
          <w:tcPr>
            <w:tcW w:w="1787" w:type="dxa"/>
          </w:tcPr>
          <w:p w14:paraId="26BE1167" w14:textId="049C7264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szCs w:val="22"/>
              </w:rPr>
              <w:t xml:space="preserve">   -39</w:t>
            </w:r>
          </w:p>
        </w:tc>
      </w:tr>
      <w:tr w:rsidR="004651BC" w14:paraId="702A80EE" w14:textId="64AE5DE7" w:rsidTr="00F254C2">
        <w:trPr>
          <w:jc w:val="center"/>
        </w:trPr>
        <w:tc>
          <w:tcPr>
            <w:tcW w:w="1728" w:type="dxa"/>
          </w:tcPr>
          <w:p w14:paraId="2845F19D" w14:textId="6215EE7C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21</w:t>
            </w:r>
          </w:p>
        </w:tc>
        <w:tc>
          <w:tcPr>
            <w:tcW w:w="1787" w:type="dxa"/>
          </w:tcPr>
          <w:p w14:paraId="1E52D839" w14:textId="00DD1251" w:rsidR="004651BC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-44</w:t>
            </w:r>
          </w:p>
        </w:tc>
        <w:tc>
          <w:tcPr>
            <w:tcW w:w="1787" w:type="dxa"/>
          </w:tcPr>
          <w:p w14:paraId="4F87CBAA" w14:textId="3C145271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 xml:space="preserve">   -41</w:t>
            </w:r>
          </w:p>
        </w:tc>
        <w:tc>
          <w:tcPr>
            <w:tcW w:w="1787" w:type="dxa"/>
          </w:tcPr>
          <w:p w14:paraId="12BAC272" w14:textId="72AB888C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szCs w:val="22"/>
              </w:rPr>
              <w:t xml:space="preserve">   -39</w:t>
            </w:r>
          </w:p>
        </w:tc>
        <w:tc>
          <w:tcPr>
            <w:tcW w:w="1787" w:type="dxa"/>
          </w:tcPr>
          <w:p w14:paraId="10555DAF" w14:textId="39A263D0" w:rsidR="004651BC" w:rsidRPr="00BA3B22" w:rsidRDefault="004651BC" w:rsidP="004651B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szCs w:val="22"/>
              </w:rPr>
              <w:t xml:space="preserve">   -38</w:t>
            </w:r>
          </w:p>
        </w:tc>
      </w:tr>
    </w:tbl>
    <w:p w14:paraId="4047A4D2" w14:textId="77777777" w:rsidR="000366E5" w:rsidRPr="00053DA2" w:rsidRDefault="000366E5" w:rsidP="006A7F66">
      <w:pPr>
        <w:autoSpaceDE w:val="0"/>
        <w:autoSpaceDN w:val="0"/>
        <w:adjustRightInd w:val="0"/>
        <w:rPr>
          <w:rFonts w:eastAsia="TimesNewRomanPSMT"/>
          <w:b/>
          <w:sz w:val="20"/>
          <w:lang w:val="en-US"/>
        </w:rPr>
      </w:pPr>
    </w:p>
    <w:p w14:paraId="2434D485" w14:textId="45396E3F" w:rsidR="00053DA2" w:rsidRPr="0032088B" w:rsidRDefault="00053DA2" w:rsidP="00053DA2">
      <w:pPr>
        <w:autoSpaceDE w:val="0"/>
        <w:autoSpaceDN w:val="0"/>
        <w:adjustRightInd w:val="0"/>
        <w:jc w:val="center"/>
        <w:rPr>
          <w:rFonts w:eastAsia="TimesNewRomanPSMT"/>
          <w:b/>
          <w:color w:val="000000" w:themeColor="text1"/>
          <w:sz w:val="20"/>
          <w:lang w:val="en-US"/>
        </w:rPr>
      </w:pPr>
      <w:r w:rsidRPr="00053DA2">
        <w:rPr>
          <w:rFonts w:eastAsia="TimesNewRomanPSMT"/>
          <w:b/>
          <w:sz w:val="20"/>
          <w:lang w:val="en-US"/>
        </w:rPr>
        <w:t xml:space="preserve">Table </w:t>
      </w:r>
      <w:r w:rsidR="00255917">
        <w:rPr>
          <w:rFonts w:eastAsia="TimesNewRomanPSMT"/>
          <w:b/>
          <w:sz w:val="20"/>
          <w:lang w:val="en-US"/>
        </w:rPr>
        <w:t>29-</w:t>
      </w:r>
      <w:r w:rsidRPr="00053DA2">
        <w:rPr>
          <w:rFonts w:eastAsia="TimesNewRomanPSMT"/>
          <w:b/>
          <w:sz w:val="20"/>
          <w:lang w:val="en-US"/>
        </w:rPr>
        <w:t xml:space="preserve">X5 - </w:t>
      </w:r>
      <w:r w:rsidRPr="0026558A">
        <w:rPr>
          <w:rFonts w:eastAsia="TimesNewRomanPSMT"/>
          <w:b/>
          <w:sz w:val="20"/>
          <w:lang w:val="en-US"/>
        </w:rPr>
        <w:t xml:space="preserve">Receiver </w:t>
      </w:r>
      <w:r w:rsidRPr="00C01EE0">
        <w:rPr>
          <w:rFonts w:eastAsia="TimesNewRomanPSMT"/>
          <w:b/>
          <w:color w:val="000000" w:themeColor="text1"/>
          <w:sz w:val="20"/>
          <w:lang w:val="en-US"/>
        </w:rPr>
        <w:t>sensitivity for the EDM</w:t>
      </w:r>
      <w:r>
        <w:rPr>
          <w:rFonts w:eastAsia="TimesNewRomanPSMT"/>
          <w:b/>
          <w:color w:val="000000" w:themeColor="text1"/>
          <w:sz w:val="20"/>
          <w:lang w:val="en-US"/>
        </w:rPr>
        <w:t xml:space="preserve">G </w:t>
      </w:r>
      <w:r w:rsidRPr="00C01EE0">
        <w:rPr>
          <w:rFonts w:eastAsia="TimesNewRomanPSMT"/>
          <w:b/>
          <w:color w:val="000000" w:themeColor="text1"/>
          <w:sz w:val="20"/>
          <w:lang w:val="en-US"/>
        </w:rPr>
        <w:t xml:space="preserve">SC </w:t>
      </w:r>
      <w:r w:rsidRPr="0032088B">
        <w:rPr>
          <w:rFonts w:eastAsia="TimesNewRomanPSMT"/>
          <w:b/>
          <w:color w:val="000000" w:themeColor="text1"/>
          <w:sz w:val="20"/>
          <w:lang w:val="en-US"/>
        </w:rPr>
        <w:t>mode</w:t>
      </w:r>
      <w:r w:rsidRPr="0032088B">
        <w:rPr>
          <w:b/>
          <w:color w:val="000000" w:themeColor="text1"/>
          <w:sz w:val="20"/>
        </w:rPr>
        <w:t xml:space="preserve"> if</w:t>
      </w:r>
      <w:r w:rsidRPr="00053DA2">
        <w:rPr>
          <w:rFonts w:eastAsia="TimesNewRomanPSMT"/>
          <w:b/>
          <w:sz w:val="20"/>
          <w:lang w:val="en-US"/>
        </w:rPr>
        <w:t xml:space="preserve"> the DCM </w:t>
      </w:r>
      <w:r>
        <w:rPr>
          <w:rFonts w:eastAsia="TimesNewRomanPSMT"/>
          <w:b/>
          <w:sz w:val="20"/>
          <w:lang w:val="en-US"/>
        </w:rPr>
        <w:t>π</w:t>
      </w:r>
      <w:r w:rsidRPr="00053DA2">
        <w:rPr>
          <w:rFonts w:eastAsia="TimesNewRomanPSMT"/>
          <w:b/>
          <w:sz w:val="20"/>
          <w:lang w:val="en-US"/>
        </w:rPr>
        <w:t>/2-BPSK Applied field is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87"/>
        <w:gridCol w:w="1787"/>
        <w:gridCol w:w="1787"/>
        <w:gridCol w:w="1787"/>
      </w:tblGrid>
      <w:tr w:rsidR="00053DA2" w14:paraId="64AD5570" w14:textId="77777777" w:rsidTr="00821909">
        <w:trPr>
          <w:jc w:val="center"/>
        </w:trPr>
        <w:tc>
          <w:tcPr>
            <w:tcW w:w="1728" w:type="dxa"/>
          </w:tcPr>
          <w:p w14:paraId="19C9B262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MCS</w:t>
            </w:r>
          </w:p>
        </w:tc>
        <w:tc>
          <w:tcPr>
            <w:tcW w:w="1787" w:type="dxa"/>
          </w:tcPr>
          <w:p w14:paraId="69CD18B0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7C3915E3" w14:textId="43D4AE54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CBW216</w:t>
            </w:r>
            <w:ins w:id="15" w:author="Da Silva, Claudio" w:date="2018-08-30T14:19:00Z">
              <w:r w:rsidR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t xml:space="preserve"> </w:t>
              </w:r>
              <w:r w:rsidR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t>or CBW216+216</w:t>
              </w:r>
            </w:ins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3509B2A1" w14:textId="77777777" w:rsidR="00053DA2" w:rsidRPr="000366E5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2E74B5" w:themeColor="accent1" w:themeShade="BF"/>
                <w:szCs w:val="22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dBm</w:t>
            </w:r>
            <w:proofErr w:type="spellEnd"/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87" w:type="dxa"/>
          </w:tcPr>
          <w:p w14:paraId="5016AC6B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10E16E39" w14:textId="5F89B8BE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432</w:t>
            </w:r>
            <w:del w:id="16" w:author="Da Silva, Claudio" w:date="2018-08-30T14:19:00Z">
              <w:r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 xml:space="preserve"> or CBW216+216</w:delText>
              </w:r>
            </w:del>
            <w:ins w:id="17" w:author="Da Silva, Claudio" w:date="2018-08-30T14:19:00Z">
              <w:r w:rsidR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t xml:space="preserve"> </w:t>
              </w:r>
              <w:r w:rsidR="007F3F24" w:rsidRPr="004E2DB8">
                <w:rPr>
                  <w:rFonts w:eastAsia="TimesNewRomanPSMT"/>
                  <w:b/>
                  <w:sz w:val="18"/>
                  <w:szCs w:val="18"/>
                  <w:lang w:val="en-US"/>
                </w:rPr>
                <w:t>or CBW432+432</w:t>
              </w:r>
            </w:ins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334E4305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dBm</w:t>
            </w:r>
            <w:proofErr w:type="spellEnd"/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87" w:type="dxa"/>
          </w:tcPr>
          <w:p w14:paraId="5C6DE723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7F491F20" w14:textId="4EB2363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648)</w:t>
            </w:r>
          </w:p>
          <w:p w14:paraId="333C00AB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dBm</w:t>
            </w:r>
            <w:proofErr w:type="spellEnd"/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87" w:type="dxa"/>
          </w:tcPr>
          <w:p w14:paraId="1FF26548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312447BC" w14:textId="7D19BD8D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(CH_BANDWIDTH is </w:t>
            </w:r>
            <w:r w:rsidRPr="00687C61">
              <w:rPr>
                <w:rFonts w:eastAsia="TimesNewRomanPSMT"/>
                <w:b/>
                <w:sz w:val="18"/>
                <w:szCs w:val="18"/>
                <w:lang w:val="en-US"/>
              </w:rPr>
              <w:t>CBW</w:t>
            </w:r>
            <w:r>
              <w:rPr>
                <w:rFonts w:eastAsia="TimesNewRomanPSMT"/>
                <w:b/>
                <w:sz w:val="18"/>
                <w:szCs w:val="18"/>
                <w:lang w:val="en-US"/>
              </w:rPr>
              <w:t>864</w:t>
            </w:r>
            <w:del w:id="18" w:author="Da Silva, Claudio" w:date="2018-08-30T14:19:00Z">
              <w:r w:rsidR="00E4592C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 xml:space="preserve"> </w:delText>
              </w:r>
              <w:r w:rsidR="00E4592C" w:rsidRPr="004E2DB8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>or CBW432+432</w:delText>
              </w:r>
            </w:del>
            <w:r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57E0C333" w14:textId="77777777" w:rsidR="00053DA2" w:rsidRDefault="00053DA2" w:rsidP="008219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dBm</w:t>
            </w:r>
            <w:proofErr w:type="spellEnd"/>
            <w:r w:rsidRPr="0026558A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</w:tc>
      </w:tr>
      <w:tr w:rsidR="000B1616" w14:paraId="13078C38" w14:textId="77777777" w:rsidTr="00821909">
        <w:trPr>
          <w:jc w:val="center"/>
        </w:trPr>
        <w:tc>
          <w:tcPr>
            <w:tcW w:w="1728" w:type="dxa"/>
          </w:tcPr>
          <w:p w14:paraId="68B3A8B0" w14:textId="704853FF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2</w:t>
            </w:r>
          </w:p>
        </w:tc>
        <w:tc>
          <w:tcPr>
            <w:tcW w:w="1787" w:type="dxa"/>
          </w:tcPr>
          <w:p w14:paraId="4F5B6392" w14:textId="2C9C8868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-66</w:t>
            </w:r>
          </w:p>
        </w:tc>
        <w:tc>
          <w:tcPr>
            <w:tcW w:w="1787" w:type="dxa"/>
          </w:tcPr>
          <w:p w14:paraId="0007A6A5" w14:textId="0C29BFCC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-63</w:t>
            </w:r>
          </w:p>
        </w:tc>
        <w:tc>
          <w:tcPr>
            <w:tcW w:w="1787" w:type="dxa"/>
          </w:tcPr>
          <w:p w14:paraId="4090A9CF" w14:textId="38AFA98F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584F9B">
              <w:t xml:space="preserve">   -61</w:t>
            </w:r>
          </w:p>
        </w:tc>
        <w:tc>
          <w:tcPr>
            <w:tcW w:w="1787" w:type="dxa"/>
          </w:tcPr>
          <w:p w14:paraId="08CF47F1" w14:textId="4608B27C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945EA2">
              <w:t xml:space="preserve">   -60</w:t>
            </w:r>
          </w:p>
        </w:tc>
      </w:tr>
      <w:tr w:rsidR="000B1616" w14:paraId="67DF9469" w14:textId="77777777" w:rsidTr="00821909">
        <w:trPr>
          <w:jc w:val="center"/>
        </w:trPr>
        <w:tc>
          <w:tcPr>
            <w:tcW w:w="1728" w:type="dxa"/>
          </w:tcPr>
          <w:p w14:paraId="239B0581" w14:textId="279A5C8D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3</w:t>
            </w:r>
          </w:p>
        </w:tc>
        <w:tc>
          <w:tcPr>
            <w:tcW w:w="1787" w:type="dxa"/>
          </w:tcPr>
          <w:p w14:paraId="0D2EF272" w14:textId="56B4093A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-65</w:t>
            </w:r>
          </w:p>
        </w:tc>
        <w:tc>
          <w:tcPr>
            <w:tcW w:w="1787" w:type="dxa"/>
          </w:tcPr>
          <w:p w14:paraId="5D17A4F4" w14:textId="53D2C92A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-62</w:t>
            </w:r>
          </w:p>
        </w:tc>
        <w:tc>
          <w:tcPr>
            <w:tcW w:w="1787" w:type="dxa"/>
          </w:tcPr>
          <w:p w14:paraId="6F1FFE8D" w14:textId="587C3AF4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584F9B">
              <w:t xml:space="preserve">   -60</w:t>
            </w:r>
          </w:p>
        </w:tc>
        <w:tc>
          <w:tcPr>
            <w:tcW w:w="1787" w:type="dxa"/>
          </w:tcPr>
          <w:p w14:paraId="3975663A" w14:textId="30EE95A8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945EA2">
              <w:t xml:space="preserve">   -59</w:t>
            </w:r>
          </w:p>
        </w:tc>
      </w:tr>
      <w:tr w:rsidR="000B1616" w14:paraId="41163DBB" w14:textId="77777777" w:rsidTr="00821909">
        <w:trPr>
          <w:jc w:val="center"/>
        </w:trPr>
        <w:tc>
          <w:tcPr>
            <w:tcW w:w="1728" w:type="dxa"/>
          </w:tcPr>
          <w:p w14:paraId="074D7C14" w14:textId="4BBDD667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4</w:t>
            </w:r>
          </w:p>
        </w:tc>
        <w:tc>
          <w:tcPr>
            <w:tcW w:w="1787" w:type="dxa"/>
          </w:tcPr>
          <w:p w14:paraId="429DCF60" w14:textId="4BF020E7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-64</w:t>
            </w:r>
          </w:p>
        </w:tc>
        <w:tc>
          <w:tcPr>
            <w:tcW w:w="1787" w:type="dxa"/>
          </w:tcPr>
          <w:p w14:paraId="3B2973FC" w14:textId="562B13B6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-61</w:t>
            </w:r>
          </w:p>
        </w:tc>
        <w:tc>
          <w:tcPr>
            <w:tcW w:w="1787" w:type="dxa"/>
          </w:tcPr>
          <w:p w14:paraId="405369C8" w14:textId="4DA00622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584F9B">
              <w:t xml:space="preserve">   -59</w:t>
            </w:r>
          </w:p>
        </w:tc>
        <w:tc>
          <w:tcPr>
            <w:tcW w:w="1787" w:type="dxa"/>
          </w:tcPr>
          <w:p w14:paraId="5B0DF253" w14:textId="0F18181A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945EA2">
              <w:t xml:space="preserve">   -58</w:t>
            </w:r>
          </w:p>
        </w:tc>
      </w:tr>
      <w:tr w:rsidR="000B1616" w14:paraId="7CBC1020" w14:textId="77777777" w:rsidTr="00821909">
        <w:trPr>
          <w:jc w:val="center"/>
        </w:trPr>
        <w:tc>
          <w:tcPr>
            <w:tcW w:w="1728" w:type="dxa"/>
          </w:tcPr>
          <w:p w14:paraId="0D4B1823" w14:textId="22B36A81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5</w:t>
            </w:r>
          </w:p>
        </w:tc>
        <w:tc>
          <w:tcPr>
            <w:tcW w:w="1787" w:type="dxa"/>
          </w:tcPr>
          <w:p w14:paraId="14E9AB18" w14:textId="2A615771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-62</w:t>
            </w:r>
          </w:p>
        </w:tc>
        <w:tc>
          <w:tcPr>
            <w:tcW w:w="1787" w:type="dxa"/>
          </w:tcPr>
          <w:p w14:paraId="635569EB" w14:textId="73645427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-59</w:t>
            </w:r>
          </w:p>
        </w:tc>
        <w:tc>
          <w:tcPr>
            <w:tcW w:w="1787" w:type="dxa"/>
          </w:tcPr>
          <w:p w14:paraId="5ECD5108" w14:textId="6AFD4EA8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584F9B">
              <w:t xml:space="preserve">   -57</w:t>
            </w:r>
          </w:p>
        </w:tc>
        <w:tc>
          <w:tcPr>
            <w:tcW w:w="1787" w:type="dxa"/>
          </w:tcPr>
          <w:p w14:paraId="05AA98FF" w14:textId="12BF71DA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945EA2">
              <w:t xml:space="preserve">   -56</w:t>
            </w:r>
          </w:p>
        </w:tc>
      </w:tr>
      <w:tr w:rsidR="000B1616" w14:paraId="34C876BF" w14:textId="77777777" w:rsidTr="00821909">
        <w:trPr>
          <w:jc w:val="center"/>
        </w:trPr>
        <w:tc>
          <w:tcPr>
            <w:tcW w:w="1728" w:type="dxa"/>
          </w:tcPr>
          <w:p w14:paraId="55C3A33F" w14:textId="1D45ED21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6</w:t>
            </w:r>
          </w:p>
        </w:tc>
        <w:tc>
          <w:tcPr>
            <w:tcW w:w="1787" w:type="dxa"/>
          </w:tcPr>
          <w:p w14:paraId="4D5A7909" w14:textId="557F848C" w:rsidR="000B1616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4E2DB8">
              <w:rPr>
                <w:rFonts w:eastAsia="TimesNewRomanPSMT"/>
                <w:szCs w:val="22"/>
                <w:lang w:val="en-US"/>
              </w:rPr>
              <w:t>-61</w:t>
            </w:r>
          </w:p>
        </w:tc>
        <w:tc>
          <w:tcPr>
            <w:tcW w:w="1787" w:type="dxa"/>
          </w:tcPr>
          <w:p w14:paraId="22E21D3F" w14:textId="180CCC39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B560D">
              <w:t xml:space="preserve">   -58</w:t>
            </w:r>
          </w:p>
        </w:tc>
        <w:tc>
          <w:tcPr>
            <w:tcW w:w="1787" w:type="dxa"/>
          </w:tcPr>
          <w:p w14:paraId="5788BE98" w14:textId="3E03669F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584F9B">
              <w:t xml:space="preserve">   -56</w:t>
            </w:r>
          </w:p>
        </w:tc>
        <w:tc>
          <w:tcPr>
            <w:tcW w:w="1787" w:type="dxa"/>
          </w:tcPr>
          <w:p w14:paraId="3404BCB7" w14:textId="2384B948" w:rsidR="000B1616" w:rsidRPr="00BA3B22" w:rsidRDefault="000B1616" w:rsidP="000B16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945EA2">
              <w:t xml:space="preserve">   -55</w:t>
            </w:r>
          </w:p>
        </w:tc>
      </w:tr>
    </w:tbl>
    <w:p w14:paraId="54C9A0A8" w14:textId="77777777" w:rsidR="00053DA2" w:rsidRDefault="00053DA2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4BCCBC25" w14:textId="5E874B84" w:rsidR="0091780C" w:rsidRPr="0057635B" w:rsidRDefault="000366E5" w:rsidP="0091780C">
      <w:pPr>
        <w:autoSpaceDE w:val="0"/>
        <w:autoSpaceDN w:val="0"/>
        <w:adjustRightInd w:val="0"/>
        <w:jc w:val="center"/>
        <w:rPr>
          <w:rFonts w:eastAsia="TimesNewRomanPSMT"/>
          <w:b/>
          <w:color w:val="2E74B5" w:themeColor="accent1" w:themeShade="BF"/>
          <w:sz w:val="20"/>
          <w:lang w:val="en-US"/>
        </w:rPr>
      </w:pPr>
      <w:r w:rsidRPr="0026558A">
        <w:rPr>
          <w:rFonts w:eastAsia="TimesNewRomanPSMT"/>
          <w:b/>
          <w:sz w:val="20"/>
          <w:lang w:val="en-US"/>
        </w:rPr>
        <w:t xml:space="preserve">Table </w:t>
      </w:r>
      <w:r w:rsidR="00255917">
        <w:rPr>
          <w:rFonts w:eastAsia="TimesNewRomanPSMT"/>
          <w:b/>
          <w:sz w:val="20"/>
          <w:lang w:val="en-US"/>
        </w:rPr>
        <w:t>29-</w:t>
      </w:r>
      <w:r w:rsidRPr="0026558A">
        <w:rPr>
          <w:rFonts w:eastAsia="TimesNewRomanPSMT"/>
          <w:b/>
          <w:sz w:val="20"/>
          <w:lang w:val="en-US"/>
        </w:rPr>
        <w:t>X</w:t>
      </w:r>
      <w:r w:rsidR="00053DA2">
        <w:rPr>
          <w:rFonts w:eastAsia="TimesNewRomanPSMT"/>
          <w:b/>
          <w:sz w:val="20"/>
          <w:lang w:val="en-US"/>
        </w:rPr>
        <w:t>6</w:t>
      </w:r>
      <w:r w:rsidRPr="0026558A">
        <w:rPr>
          <w:rFonts w:eastAsia="TimesNewRomanPSMT"/>
          <w:b/>
          <w:sz w:val="20"/>
          <w:lang w:val="en-US"/>
        </w:rPr>
        <w:t xml:space="preserve"> – Receiver sensitivity</w:t>
      </w:r>
      <w:r w:rsidR="00A57404">
        <w:rPr>
          <w:rFonts w:eastAsia="TimesNewRomanPSMT"/>
          <w:b/>
          <w:sz w:val="20"/>
          <w:lang w:val="en-US"/>
        </w:rPr>
        <w:t xml:space="preserve"> for the EDMG OFDM mode</w:t>
      </w:r>
      <w:r w:rsidR="00F254C2" w:rsidRPr="00F254C2">
        <w:rPr>
          <w:rFonts w:eastAsia="TimesNewRomanPSMT"/>
          <w:b/>
          <w:color w:val="2E74B5" w:themeColor="accent1" w:themeShade="BF"/>
          <w:sz w:val="20"/>
          <w:lang w:val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1"/>
        <w:gridCol w:w="1787"/>
        <w:gridCol w:w="1787"/>
        <w:gridCol w:w="1787"/>
        <w:gridCol w:w="1787"/>
      </w:tblGrid>
      <w:tr w:rsidR="0091780C" w14:paraId="7C1DC55E" w14:textId="77777777" w:rsidTr="0091780C">
        <w:trPr>
          <w:jc w:val="center"/>
        </w:trPr>
        <w:tc>
          <w:tcPr>
            <w:tcW w:w="1561" w:type="dxa"/>
          </w:tcPr>
          <w:p w14:paraId="085ABD6C" w14:textId="77777777" w:rsidR="0091780C" w:rsidRPr="00D91DF5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D91DF5">
              <w:rPr>
                <w:rFonts w:eastAsia="TimesNewRomanPSMT"/>
                <w:b/>
                <w:sz w:val="18"/>
                <w:szCs w:val="18"/>
                <w:lang w:val="en-US"/>
              </w:rPr>
              <w:t>MCS</w:t>
            </w:r>
          </w:p>
        </w:tc>
        <w:tc>
          <w:tcPr>
            <w:tcW w:w="1787" w:type="dxa"/>
          </w:tcPr>
          <w:p w14:paraId="1C2193E1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4F32E8B1" w14:textId="0C05915E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(CH_BANDWIDTH is CBW216</w:t>
            </w:r>
            <w:ins w:id="19" w:author="Da Silva, Claudio" w:date="2018-08-30T14:19:00Z">
              <w:r w:rsidR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t xml:space="preserve"> </w:t>
              </w:r>
              <w:r w:rsidR="007F3F24" w:rsidRPr="004E2DB8">
                <w:rPr>
                  <w:rFonts w:eastAsia="TimesNewRomanPSMT"/>
                  <w:b/>
                  <w:sz w:val="18"/>
                  <w:szCs w:val="18"/>
                  <w:lang w:val="en-US"/>
                </w:rPr>
                <w:t>or CBW216+216</w:t>
              </w:r>
            </w:ins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6F15B2DA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dBm</w:t>
            </w:r>
            <w:proofErr w:type="spellEnd"/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1787" w:type="dxa"/>
          </w:tcPr>
          <w:p w14:paraId="2E7B4C42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4B294B94" w14:textId="247FBE63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(CH_BANDWIDTH is CBW432</w:t>
            </w:r>
            <w:del w:id="20" w:author="Da Silva, Claudio" w:date="2018-08-30T14:19:00Z">
              <w:r w:rsidRPr="004E2DB8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 xml:space="preserve"> or CBW216+216</w:delText>
              </w:r>
            </w:del>
            <w:ins w:id="21" w:author="Da Silva, Claudio" w:date="2018-08-30T14:19:00Z">
              <w:r w:rsidR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t xml:space="preserve"> </w:t>
              </w:r>
              <w:r w:rsidR="007F3F24" w:rsidRPr="004E2DB8">
                <w:rPr>
                  <w:rFonts w:eastAsia="TimesNewRomanPSMT"/>
                  <w:b/>
                  <w:sz w:val="18"/>
                  <w:szCs w:val="18"/>
                  <w:lang w:val="en-US"/>
                </w:rPr>
                <w:t>or CBW432+432</w:t>
              </w:r>
            </w:ins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0A45512C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dBm</w:t>
            </w:r>
            <w:proofErr w:type="spellEnd"/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87" w:type="dxa"/>
          </w:tcPr>
          <w:p w14:paraId="2047C7BF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7CC6BE27" w14:textId="25D6AC15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(CH_BANDWIDTH is CBW648)</w:t>
            </w:r>
          </w:p>
          <w:p w14:paraId="6F79E137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dBm</w:t>
            </w:r>
            <w:proofErr w:type="spellEnd"/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87" w:type="dxa"/>
          </w:tcPr>
          <w:p w14:paraId="31C1EF58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Minimum sensitivity</w:t>
            </w:r>
          </w:p>
          <w:p w14:paraId="7807E040" w14:textId="77C2497F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(CH_BANDWIDTH is CBW864</w:t>
            </w:r>
            <w:del w:id="22" w:author="Da Silva, Claudio" w:date="2018-08-30T14:19:00Z">
              <w:r w:rsidR="00E4592C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 xml:space="preserve"> </w:delText>
              </w:r>
              <w:r w:rsidR="00E4592C" w:rsidRPr="004E2DB8" w:rsidDel="007F3F24">
                <w:rPr>
                  <w:rFonts w:eastAsia="TimesNewRomanPSMT"/>
                  <w:b/>
                  <w:sz w:val="18"/>
                  <w:szCs w:val="18"/>
                  <w:lang w:val="en-US"/>
                </w:rPr>
                <w:delText>or CBW432+432</w:delText>
              </w:r>
            </w:del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  <w:p w14:paraId="6132FCEC" w14:textId="77777777" w:rsidR="0091780C" w:rsidRPr="004E2DB8" w:rsidRDefault="0091780C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  <w:lang w:val="en-US"/>
              </w:rPr>
            </w:pPr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dBm</w:t>
            </w:r>
            <w:proofErr w:type="spellEnd"/>
            <w:r w:rsidRPr="004E2DB8">
              <w:rPr>
                <w:rFonts w:eastAsia="TimesNewRomanPSMT"/>
                <w:b/>
                <w:sz w:val="18"/>
                <w:szCs w:val="18"/>
                <w:lang w:val="en-US"/>
              </w:rPr>
              <w:t>)</w:t>
            </w:r>
          </w:p>
        </w:tc>
      </w:tr>
      <w:tr w:rsidR="003E2350" w14:paraId="5035440C" w14:textId="77777777" w:rsidTr="0091780C">
        <w:trPr>
          <w:jc w:val="center"/>
        </w:trPr>
        <w:tc>
          <w:tcPr>
            <w:tcW w:w="1561" w:type="dxa"/>
          </w:tcPr>
          <w:p w14:paraId="1D29ACF9" w14:textId="0373A34A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t>1</w:t>
            </w:r>
          </w:p>
        </w:tc>
        <w:tc>
          <w:tcPr>
            <w:tcW w:w="1787" w:type="dxa"/>
          </w:tcPr>
          <w:p w14:paraId="62DD8FD1" w14:textId="69DB9ACF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-66</w:t>
            </w:r>
          </w:p>
        </w:tc>
        <w:tc>
          <w:tcPr>
            <w:tcW w:w="1787" w:type="dxa"/>
          </w:tcPr>
          <w:p w14:paraId="68E32A14" w14:textId="6608174A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t xml:space="preserve">  </w:t>
            </w:r>
            <w:r w:rsidRPr="00254BDB">
              <w:t>-63</w:t>
            </w:r>
          </w:p>
        </w:tc>
        <w:tc>
          <w:tcPr>
            <w:tcW w:w="1787" w:type="dxa"/>
          </w:tcPr>
          <w:p w14:paraId="6DD22358" w14:textId="611945F1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-61</w:t>
            </w:r>
          </w:p>
        </w:tc>
        <w:tc>
          <w:tcPr>
            <w:tcW w:w="1787" w:type="dxa"/>
          </w:tcPr>
          <w:p w14:paraId="31A2DE41" w14:textId="74971441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-60</w:t>
            </w:r>
          </w:p>
        </w:tc>
      </w:tr>
      <w:tr w:rsidR="003E2350" w14:paraId="6F5A562A" w14:textId="77777777" w:rsidTr="0091780C">
        <w:trPr>
          <w:jc w:val="center"/>
        </w:trPr>
        <w:tc>
          <w:tcPr>
            <w:tcW w:w="1561" w:type="dxa"/>
          </w:tcPr>
          <w:p w14:paraId="2680516F" w14:textId="43E8B7F8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2</w:t>
            </w:r>
          </w:p>
        </w:tc>
        <w:tc>
          <w:tcPr>
            <w:tcW w:w="1787" w:type="dxa"/>
          </w:tcPr>
          <w:p w14:paraId="23C0D755" w14:textId="251311D2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-64</w:t>
            </w:r>
          </w:p>
        </w:tc>
        <w:tc>
          <w:tcPr>
            <w:tcW w:w="1787" w:type="dxa"/>
          </w:tcPr>
          <w:p w14:paraId="3811A0B6" w14:textId="0BBD95EA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-61</w:t>
            </w:r>
          </w:p>
        </w:tc>
        <w:tc>
          <w:tcPr>
            <w:tcW w:w="1787" w:type="dxa"/>
          </w:tcPr>
          <w:p w14:paraId="174F2EE0" w14:textId="21B94618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-59</w:t>
            </w:r>
          </w:p>
        </w:tc>
        <w:tc>
          <w:tcPr>
            <w:tcW w:w="1787" w:type="dxa"/>
          </w:tcPr>
          <w:p w14:paraId="53C60929" w14:textId="52FF1F53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-58</w:t>
            </w:r>
          </w:p>
        </w:tc>
      </w:tr>
      <w:tr w:rsidR="003E2350" w14:paraId="2C955BCE" w14:textId="77777777" w:rsidTr="0091780C">
        <w:trPr>
          <w:jc w:val="center"/>
        </w:trPr>
        <w:tc>
          <w:tcPr>
            <w:tcW w:w="1561" w:type="dxa"/>
          </w:tcPr>
          <w:p w14:paraId="77A87527" w14:textId="51E66EAC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3</w:t>
            </w:r>
          </w:p>
        </w:tc>
        <w:tc>
          <w:tcPr>
            <w:tcW w:w="1787" w:type="dxa"/>
          </w:tcPr>
          <w:p w14:paraId="14A34897" w14:textId="6750E68C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-63</w:t>
            </w:r>
          </w:p>
        </w:tc>
        <w:tc>
          <w:tcPr>
            <w:tcW w:w="1787" w:type="dxa"/>
          </w:tcPr>
          <w:p w14:paraId="5724803A" w14:textId="6D63CC98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-60</w:t>
            </w:r>
          </w:p>
        </w:tc>
        <w:tc>
          <w:tcPr>
            <w:tcW w:w="1787" w:type="dxa"/>
          </w:tcPr>
          <w:p w14:paraId="2E5813D4" w14:textId="5CE30E7E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-58</w:t>
            </w:r>
          </w:p>
        </w:tc>
        <w:tc>
          <w:tcPr>
            <w:tcW w:w="1787" w:type="dxa"/>
          </w:tcPr>
          <w:p w14:paraId="03FD6EEE" w14:textId="5A64D2B1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-57</w:t>
            </w:r>
          </w:p>
        </w:tc>
      </w:tr>
      <w:tr w:rsidR="003E2350" w14:paraId="3866AB4F" w14:textId="77777777" w:rsidTr="0091780C">
        <w:trPr>
          <w:jc w:val="center"/>
        </w:trPr>
        <w:tc>
          <w:tcPr>
            <w:tcW w:w="1561" w:type="dxa"/>
          </w:tcPr>
          <w:p w14:paraId="78EFC247" w14:textId="1030B007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4</w:t>
            </w:r>
          </w:p>
        </w:tc>
        <w:tc>
          <w:tcPr>
            <w:tcW w:w="1787" w:type="dxa"/>
          </w:tcPr>
          <w:p w14:paraId="20FD12D5" w14:textId="6E8CBB13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-61</w:t>
            </w:r>
          </w:p>
        </w:tc>
        <w:tc>
          <w:tcPr>
            <w:tcW w:w="1787" w:type="dxa"/>
          </w:tcPr>
          <w:p w14:paraId="27C844BB" w14:textId="0A2D9F77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-58</w:t>
            </w:r>
          </w:p>
        </w:tc>
        <w:tc>
          <w:tcPr>
            <w:tcW w:w="1787" w:type="dxa"/>
          </w:tcPr>
          <w:p w14:paraId="49017B1F" w14:textId="2F004F14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-56</w:t>
            </w:r>
          </w:p>
        </w:tc>
        <w:tc>
          <w:tcPr>
            <w:tcW w:w="1787" w:type="dxa"/>
          </w:tcPr>
          <w:p w14:paraId="58DD2F26" w14:textId="6A84AE33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-55</w:t>
            </w:r>
          </w:p>
        </w:tc>
      </w:tr>
      <w:tr w:rsidR="003E2350" w14:paraId="372A708A" w14:textId="77777777" w:rsidTr="0091780C">
        <w:trPr>
          <w:jc w:val="center"/>
        </w:trPr>
        <w:tc>
          <w:tcPr>
            <w:tcW w:w="1561" w:type="dxa"/>
          </w:tcPr>
          <w:p w14:paraId="55C6BBC2" w14:textId="36DDB377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5</w:t>
            </w:r>
          </w:p>
        </w:tc>
        <w:tc>
          <w:tcPr>
            <w:tcW w:w="1787" w:type="dxa"/>
          </w:tcPr>
          <w:p w14:paraId="441DD4F2" w14:textId="0179C6DA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-60</w:t>
            </w:r>
          </w:p>
        </w:tc>
        <w:tc>
          <w:tcPr>
            <w:tcW w:w="1787" w:type="dxa"/>
          </w:tcPr>
          <w:p w14:paraId="477F2F17" w14:textId="4D86EF30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-57</w:t>
            </w:r>
          </w:p>
        </w:tc>
        <w:tc>
          <w:tcPr>
            <w:tcW w:w="1787" w:type="dxa"/>
          </w:tcPr>
          <w:p w14:paraId="753E63C3" w14:textId="57F0CF26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-55</w:t>
            </w:r>
          </w:p>
        </w:tc>
        <w:tc>
          <w:tcPr>
            <w:tcW w:w="1787" w:type="dxa"/>
          </w:tcPr>
          <w:p w14:paraId="75862AF2" w14:textId="689AC103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-54</w:t>
            </w:r>
          </w:p>
        </w:tc>
      </w:tr>
      <w:tr w:rsidR="003E2350" w14:paraId="092F3815" w14:textId="77777777" w:rsidTr="0091780C">
        <w:trPr>
          <w:jc w:val="center"/>
        </w:trPr>
        <w:tc>
          <w:tcPr>
            <w:tcW w:w="1561" w:type="dxa"/>
          </w:tcPr>
          <w:p w14:paraId="722C23E3" w14:textId="723ABB89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6</w:t>
            </w:r>
          </w:p>
        </w:tc>
        <w:tc>
          <w:tcPr>
            <w:tcW w:w="1787" w:type="dxa"/>
          </w:tcPr>
          <w:p w14:paraId="2269BFCA" w14:textId="01C783FF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-63</w:t>
            </w:r>
          </w:p>
        </w:tc>
        <w:tc>
          <w:tcPr>
            <w:tcW w:w="1787" w:type="dxa"/>
          </w:tcPr>
          <w:p w14:paraId="4DEF79D4" w14:textId="3B96A23F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-60</w:t>
            </w:r>
          </w:p>
        </w:tc>
        <w:tc>
          <w:tcPr>
            <w:tcW w:w="1787" w:type="dxa"/>
          </w:tcPr>
          <w:p w14:paraId="7721A4DC" w14:textId="7AAE0BFA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-58</w:t>
            </w:r>
          </w:p>
        </w:tc>
        <w:tc>
          <w:tcPr>
            <w:tcW w:w="1787" w:type="dxa"/>
          </w:tcPr>
          <w:p w14:paraId="60BE8CDF" w14:textId="4BC9C46C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-57</w:t>
            </w:r>
          </w:p>
        </w:tc>
      </w:tr>
      <w:tr w:rsidR="003E2350" w14:paraId="33CD5D9F" w14:textId="77777777" w:rsidTr="0091780C">
        <w:trPr>
          <w:jc w:val="center"/>
        </w:trPr>
        <w:tc>
          <w:tcPr>
            <w:tcW w:w="1561" w:type="dxa"/>
          </w:tcPr>
          <w:p w14:paraId="738734C6" w14:textId="523978C5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7</w:t>
            </w:r>
          </w:p>
        </w:tc>
        <w:tc>
          <w:tcPr>
            <w:tcW w:w="1787" w:type="dxa"/>
          </w:tcPr>
          <w:p w14:paraId="25008425" w14:textId="78DA1085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-62</w:t>
            </w:r>
          </w:p>
        </w:tc>
        <w:tc>
          <w:tcPr>
            <w:tcW w:w="1787" w:type="dxa"/>
          </w:tcPr>
          <w:p w14:paraId="1FDA4ECB" w14:textId="1E592287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-59</w:t>
            </w:r>
          </w:p>
        </w:tc>
        <w:tc>
          <w:tcPr>
            <w:tcW w:w="1787" w:type="dxa"/>
          </w:tcPr>
          <w:p w14:paraId="150D82F0" w14:textId="7E4307D3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-57</w:t>
            </w:r>
          </w:p>
        </w:tc>
        <w:tc>
          <w:tcPr>
            <w:tcW w:w="1787" w:type="dxa"/>
          </w:tcPr>
          <w:p w14:paraId="4264E5B6" w14:textId="77DFCA42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-56</w:t>
            </w:r>
          </w:p>
        </w:tc>
      </w:tr>
      <w:tr w:rsidR="003E2350" w14:paraId="18A2DA5A" w14:textId="77777777" w:rsidTr="0091780C">
        <w:trPr>
          <w:jc w:val="center"/>
        </w:trPr>
        <w:tc>
          <w:tcPr>
            <w:tcW w:w="1561" w:type="dxa"/>
          </w:tcPr>
          <w:p w14:paraId="688D62D1" w14:textId="01DAFD1B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1787" w:type="dxa"/>
          </w:tcPr>
          <w:p w14:paraId="1314E5C3" w14:textId="268C52DE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-61</w:t>
            </w:r>
          </w:p>
        </w:tc>
        <w:tc>
          <w:tcPr>
            <w:tcW w:w="1787" w:type="dxa"/>
          </w:tcPr>
          <w:p w14:paraId="23BF2AA8" w14:textId="5DB6D77D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-57</w:t>
            </w:r>
          </w:p>
        </w:tc>
        <w:tc>
          <w:tcPr>
            <w:tcW w:w="1787" w:type="dxa"/>
          </w:tcPr>
          <w:p w14:paraId="77D42713" w14:textId="712CC49C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-55</w:t>
            </w:r>
          </w:p>
        </w:tc>
        <w:tc>
          <w:tcPr>
            <w:tcW w:w="1787" w:type="dxa"/>
          </w:tcPr>
          <w:p w14:paraId="20EBFF03" w14:textId="6689D3A5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-54</w:t>
            </w:r>
          </w:p>
        </w:tc>
      </w:tr>
      <w:tr w:rsidR="003E2350" w14:paraId="4DFBAA01" w14:textId="77777777" w:rsidTr="0091780C">
        <w:trPr>
          <w:jc w:val="center"/>
        </w:trPr>
        <w:tc>
          <w:tcPr>
            <w:tcW w:w="1561" w:type="dxa"/>
          </w:tcPr>
          <w:p w14:paraId="3A9F7461" w14:textId="492C98A0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9</w:t>
            </w:r>
          </w:p>
        </w:tc>
        <w:tc>
          <w:tcPr>
            <w:tcW w:w="1787" w:type="dxa"/>
          </w:tcPr>
          <w:p w14:paraId="1240843C" w14:textId="59CF25D6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-59</w:t>
            </w:r>
          </w:p>
        </w:tc>
        <w:tc>
          <w:tcPr>
            <w:tcW w:w="1787" w:type="dxa"/>
          </w:tcPr>
          <w:p w14:paraId="501DA0DA" w14:textId="24050A3D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-55</w:t>
            </w:r>
          </w:p>
        </w:tc>
        <w:tc>
          <w:tcPr>
            <w:tcW w:w="1787" w:type="dxa"/>
          </w:tcPr>
          <w:p w14:paraId="1BB0A7BC" w14:textId="7EB392D5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-53</w:t>
            </w:r>
          </w:p>
        </w:tc>
        <w:tc>
          <w:tcPr>
            <w:tcW w:w="1787" w:type="dxa"/>
          </w:tcPr>
          <w:p w14:paraId="631F9749" w14:textId="3CCEAEC0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-52</w:t>
            </w:r>
          </w:p>
        </w:tc>
      </w:tr>
      <w:tr w:rsidR="003E2350" w14:paraId="479377CE" w14:textId="77777777" w:rsidTr="0091780C">
        <w:trPr>
          <w:jc w:val="center"/>
        </w:trPr>
        <w:tc>
          <w:tcPr>
            <w:tcW w:w="1561" w:type="dxa"/>
          </w:tcPr>
          <w:p w14:paraId="4AB5C413" w14:textId="361D370C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10</w:t>
            </w:r>
          </w:p>
        </w:tc>
        <w:tc>
          <w:tcPr>
            <w:tcW w:w="1787" w:type="dxa"/>
          </w:tcPr>
          <w:p w14:paraId="3A2FF354" w14:textId="351A3178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-58</w:t>
            </w:r>
          </w:p>
        </w:tc>
        <w:tc>
          <w:tcPr>
            <w:tcW w:w="1787" w:type="dxa"/>
          </w:tcPr>
          <w:p w14:paraId="5C96C2F8" w14:textId="2788C60D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-54</w:t>
            </w:r>
          </w:p>
        </w:tc>
        <w:tc>
          <w:tcPr>
            <w:tcW w:w="1787" w:type="dxa"/>
          </w:tcPr>
          <w:p w14:paraId="1EC27BB0" w14:textId="1E1EA955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-52</w:t>
            </w:r>
          </w:p>
        </w:tc>
        <w:tc>
          <w:tcPr>
            <w:tcW w:w="1787" w:type="dxa"/>
          </w:tcPr>
          <w:p w14:paraId="260FCF61" w14:textId="4BEC86CC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-51</w:t>
            </w:r>
          </w:p>
        </w:tc>
      </w:tr>
      <w:tr w:rsidR="003E2350" w14:paraId="421E0200" w14:textId="77777777" w:rsidTr="0091780C">
        <w:trPr>
          <w:jc w:val="center"/>
        </w:trPr>
        <w:tc>
          <w:tcPr>
            <w:tcW w:w="1561" w:type="dxa"/>
          </w:tcPr>
          <w:p w14:paraId="7F68032E" w14:textId="19D58AF3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11</w:t>
            </w:r>
          </w:p>
        </w:tc>
        <w:tc>
          <w:tcPr>
            <w:tcW w:w="1787" w:type="dxa"/>
          </w:tcPr>
          <w:p w14:paraId="544F0AC0" w14:textId="206FC534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-58</w:t>
            </w:r>
          </w:p>
        </w:tc>
        <w:tc>
          <w:tcPr>
            <w:tcW w:w="1787" w:type="dxa"/>
          </w:tcPr>
          <w:p w14:paraId="775C3825" w14:textId="5D765959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-54</w:t>
            </w:r>
          </w:p>
        </w:tc>
        <w:tc>
          <w:tcPr>
            <w:tcW w:w="1787" w:type="dxa"/>
          </w:tcPr>
          <w:p w14:paraId="27E2DFD3" w14:textId="1DA9C960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-52</w:t>
            </w:r>
          </w:p>
        </w:tc>
        <w:tc>
          <w:tcPr>
            <w:tcW w:w="1787" w:type="dxa"/>
          </w:tcPr>
          <w:p w14:paraId="45B16935" w14:textId="2173B157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-51</w:t>
            </w:r>
          </w:p>
        </w:tc>
      </w:tr>
      <w:tr w:rsidR="003E2350" w14:paraId="38AA5F81" w14:textId="77777777" w:rsidTr="0091780C">
        <w:trPr>
          <w:jc w:val="center"/>
        </w:trPr>
        <w:tc>
          <w:tcPr>
            <w:tcW w:w="1561" w:type="dxa"/>
          </w:tcPr>
          <w:p w14:paraId="143F9B7C" w14:textId="2AEEEB64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12</w:t>
            </w:r>
          </w:p>
        </w:tc>
        <w:tc>
          <w:tcPr>
            <w:tcW w:w="1787" w:type="dxa"/>
          </w:tcPr>
          <w:p w14:paraId="673CA396" w14:textId="77616D8E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-57</w:t>
            </w:r>
          </w:p>
        </w:tc>
        <w:tc>
          <w:tcPr>
            <w:tcW w:w="1787" w:type="dxa"/>
          </w:tcPr>
          <w:p w14:paraId="1C5C8C88" w14:textId="03628C1A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-52</w:t>
            </w:r>
          </w:p>
        </w:tc>
        <w:tc>
          <w:tcPr>
            <w:tcW w:w="1787" w:type="dxa"/>
          </w:tcPr>
          <w:p w14:paraId="25880B7C" w14:textId="14BAF3EE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-50</w:t>
            </w:r>
          </w:p>
        </w:tc>
        <w:tc>
          <w:tcPr>
            <w:tcW w:w="1787" w:type="dxa"/>
          </w:tcPr>
          <w:p w14:paraId="6F2D51DC" w14:textId="03C3A4BE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-49</w:t>
            </w:r>
          </w:p>
        </w:tc>
      </w:tr>
      <w:tr w:rsidR="003E2350" w14:paraId="27CAFCEF" w14:textId="77777777" w:rsidTr="0091780C">
        <w:trPr>
          <w:jc w:val="center"/>
        </w:trPr>
        <w:tc>
          <w:tcPr>
            <w:tcW w:w="1561" w:type="dxa"/>
          </w:tcPr>
          <w:p w14:paraId="7B1EB7FE" w14:textId="2AC92D60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13</w:t>
            </w:r>
          </w:p>
        </w:tc>
        <w:tc>
          <w:tcPr>
            <w:tcW w:w="1787" w:type="dxa"/>
          </w:tcPr>
          <w:p w14:paraId="64858D32" w14:textId="059F9F7C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-56</w:t>
            </w:r>
          </w:p>
        </w:tc>
        <w:tc>
          <w:tcPr>
            <w:tcW w:w="1787" w:type="dxa"/>
          </w:tcPr>
          <w:p w14:paraId="7286B62A" w14:textId="4654FE75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-50</w:t>
            </w:r>
          </w:p>
        </w:tc>
        <w:tc>
          <w:tcPr>
            <w:tcW w:w="1787" w:type="dxa"/>
          </w:tcPr>
          <w:p w14:paraId="350764E4" w14:textId="4397F329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-48</w:t>
            </w:r>
          </w:p>
        </w:tc>
        <w:tc>
          <w:tcPr>
            <w:tcW w:w="1787" w:type="dxa"/>
          </w:tcPr>
          <w:p w14:paraId="77B64D93" w14:textId="55C8861F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-47</w:t>
            </w:r>
          </w:p>
        </w:tc>
      </w:tr>
      <w:tr w:rsidR="003E2350" w14:paraId="557EC5B3" w14:textId="77777777" w:rsidTr="0091780C">
        <w:trPr>
          <w:jc w:val="center"/>
        </w:trPr>
        <w:tc>
          <w:tcPr>
            <w:tcW w:w="1561" w:type="dxa"/>
          </w:tcPr>
          <w:p w14:paraId="31563278" w14:textId="2F8A0602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14</w:t>
            </w:r>
          </w:p>
        </w:tc>
        <w:tc>
          <w:tcPr>
            <w:tcW w:w="1787" w:type="dxa"/>
          </w:tcPr>
          <w:p w14:paraId="52DAF0AC" w14:textId="7C18FA0A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-55</w:t>
            </w:r>
          </w:p>
        </w:tc>
        <w:tc>
          <w:tcPr>
            <w:tcW w:w="1787" w:type="dxa"/>
          </w:tcPr>
          <w:p w14:paraId="344FD079" w14:textId="6F8FA50E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-48</w:t>
            </w:r>
          </w:p>
        </w:tc>
        <w:tc>
          <w:tcPr>
            <w:tcW w:w="1787" w:type="dxa"/>
          </w:tcPr>
          <w:p w14:paraId="74FD9190" w14:textId="5013737F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-46</w:t>
            </w:r>
          </w:p>
        </w:tc>
        <w:tc>
          <w:tcPr>
            <w:tcW w:w="1787" w:type="dxa"/>
          </w:tcPr>
          <w:p w14:paraId="3EC638D3" w14:textId="683D94C5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-45</w:t>
            </w:r>
          </w:p>
        </w:tc>
      </w:tr>
      <w:tr w:rsidR="003E2350" w14:paraId="0FB1FE84" w14:textId="77777777" w:rsidTr="0091780C">
        <w:trPr>
          <w:jc w:val="center"/>
        </w:trPr>
        <w:tc>
          <w:tcPr>
            <w:tcW w:w="1561" w:type="dxa"/>
          </w:tcPr>
          <w:p w14:paraId="7B735611" w14:textId="5D15485A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15</w:t>
            </w:r>
          </w:p>
        </w:tc>
        <w:tc>
          <w:tcPr>
            <w:tcW w:w="1787" w:type="dxa"/>
          </w:tcPr>
          <w:p w14:paraId="12B9B58D" w14:textId="7D7C04D9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-54</w:t>
            </w:r>
          </w:p>
        </w:tc>
        <w:tc>
          <w:tcPr>
            <w:tcW w:w="1787" w:type="dxa"/>
          </w:tcPr>
          <w:p w14:paraId="7976A0EF" w14:textId="6B84DA68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-47</w:t>
            </w:r>
          </w:p>
        </w:tc>
        <w:tc>
          <w:tcPr>
            <w:tcW w:w="1787" w:type="dxa"/>
          </w:tcPr>
          <w:p w14:paraId="5708F24D" w14:textId="37E6812D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-45</w:t>
            </w:r>
          </w:p>
        </w:tc>
        <w:tc>
          <w:tcPr>
            <w:tcW w:w="1787" w:type="dxa"/>
          </w:tcPr>
          <w:p w14:paraId="0D444905" w14:textId="032325D0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-44</w:t>
            </w:r>
          </w:p>
        </w:tc>
      </w:tr>
      <w:tr w:rsidR="003E2350" w14:paraId="78A28463" w14:textId="77777777" w:rsidTr="0091780C">
        <w:trPr>
          <w:jc w:val="center"/>
        </w:trPr>
        <w:tc>
          <w:tcPr>
            <w:tcW w:w="1561" w:type="dxa"/>
          </w:tcPr>
          <w:p w14:paraId="3A7DBC2F" w14:textId="64CF0BD7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16</w:t>
            </w:r>
          </w:p>
        </w:tc>
        <w:tc>
          <w:tcPr>
            <w:tcW w:w="1787" w:type="dxa"/>
          </w:tcPr>
          <w:p w14:paraId="04A933B1" w14:textId="4ACBA0EB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-52</w:t>
            </w:r>
          </w:p>
        </w:tc>
        <w:tc>
          <w:tcPr>
            <w:tcW w:w="1787" w:type="dxa"/>
          </w:tcPr>
          <w:p w14:paraId="6A30ADE4" w14:textId="54CC5025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-49</w:t>
            </w:r>
          </w:p>
        </w:tc>
        <w:tc>
          <w:tcPr>
            <w:tcW w:w="1787" w:type="dxa"/>
          </w:tcPr>
          <w:p w14:paraId="688C048E" w14:textId="29176E54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-47</w:t>
            </w:r>
          </w:p>
        </w:tc>
        <w:tc>
          <w:tcPr>
            <w:tcW w:w="1787" w:type="dxa"/>
          </w:tcPr>
          <w:p w14:paraId="5E9797AC" w14:textId="00A56573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-46</w:t>
            </w:r>
          </w:p>
        </w:tc>
      </w:tr>
      <w:tr w:rsidR="003E2350" w14:paraId="61732D68" w14:textId="77777777" w:rsidTr="0091780C">
        <w:trPr>
          <w:jc w:val="center"/>
        </w:trPr>
        <w:tc>
          <w:tcPr>
            <w:tcW w:w="1561" w:type="dxa"/>
          </w:tcPr>
          <w:p w14:paraId="0DBDC12E" w14:textId="760615D0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17</w:t>
            </w:r>
          </w:p>
        </w:tc>
        <w:tc>
          <w:tcPr>
            <w:tcW w:w="1787" w:type="dxa"/>
          </w:tcPr>
          <w:p w14:paraId="43A8B4E3" w14:textId="0F423D13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-51</w:t>
            </w:r>
          </w:p>
        </w:tc>
        <w:tc>
          <w:tcPr>
            <w:tcW w:w="1787" w:type="dxa"/>
          </w:tcPr>
          <w:p w14:paraId="3A3044A1" w14:textId="46C38264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-47</w:t>
            </w:r>
          </w:p>
        </w:tc>
        <w:tc>
          <w:tcPr>
            <w:tcW w:w="1787" w:type="dxa"/>
          </w:tcPr>
          <w:p w14:paraId="68C597FF" w14:textId="588E4585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-45</w:t>
            </w:r>
          </w:p>
        </w:tc>
        <w:tc>
          <w:tcPr>
            <w:tcW w:w="1787" w:type="dxa"/>
          </w:tcPr>
          <w:p w14:paraId="7F6504B9" w14:textId="5F05ED79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-44</w:t>
            </w:r>
          </w:p>
        </w:tc>
      </w:tr>
      <w:tr w:rsidR="003E2350" w14:paraId="50EB15DF" w14:textId="77777777" w:rsidTr="0091780C">
        <w:trPr>
          <w:jc w:val="center"/>
        </w:trPr>
        <w:tc>
          <w:tcPr>
            <w:tcW w:w="1561" w:type="dxa"/>
          </w:tcPr>
          <w:p w14:paraId="1AA1E6E5" w14:textId="627FBD2E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18</w:t>
            </w:r>
          </w:p>
        </w:tc>
        <w:tc>
          <w:tcPr>
            <w:tcW w:w="1787" w:type="dxa"/>
          </w:tcPr>
          <w:p w14:paraId="5023992F" w14:textId="23D084B3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-50</w:t>
            </w:r>
          </w:p>
        </w:tc>
        <w:tc>
          <w:tcPr>
            <w:tcW w:w="1787" w:type="dxa"/>
          </w:tcPr>
          <w:p w14:paraId="00B8908C" w14:textId="782D4D49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-45</w:t>
            </w:r>
          </w:p>
        </w:tc>
        <w:tc>
          <w:tcPr>
            <w:tcW w:w="1787" w:type="dxa"/>
          </w:tcPr>
          <w:p w14:paraId="438DF0A0" w14:textId="5EA723D6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-43</w:t>
            </w:r>
          </w:p>
        </w:tc>
        <w:tc>
          <w:tcPr>
            <w:tcW w:w="1787" w:type="dxa"/>
          </w:tcPr>
          <w:p w14:paraId="3754F295" w14:textId="61CF53EB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-42</w:t>
            </w:r>
          </w:p>
        </w:tc>
      </w:tr>
      <w:tr w:rsidR="003E2350" w14:paraId="33D4DB24" w14:textId="77777777" w:rsidTr="0091780C">
        <w:trPr>
          <w:jc w:val="center"/>
        </w:trPr>
        <w:tc>
          <w:tcPr>
            <w:tcW w:w="1561" w:type="dxa"/>
          </w:tcPr>
          <w:p w14:paraId="65B2DA62" w14:textId="598967D9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19</w:t>
            </w:r>
          </w:p>
        </w:tc>
        <w:tc>
          <w:tcPr>
            <w:tcW w:w="1787" w:type="dxa"/>
          </w:tcPr>
          <w:p w14:paraId="1970E1A8" w14:textId="6337F0C6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-48</w:t>
            </w:r>
          </w:p>
        </w:tc>
        <w:tc>
          <w:tcPr>
            <w:tcW w:w="1787" w:type="dxa"/>
          </w:tcPr>
          <w:p w14:paraId="1A8DADC5" w14:textId="3E7B2BAF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-43</w:t>
            </w:r>
          </w:p>
        </w:tc>
        <w:tc>
          <w:tcPr>
            <w:tcW w:w="1787" w:type="dxa"/>
          </w:tcPr>
          <w:p w14:paraId="485019D6" w14:textId="78EC39D9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-41</w:t>
            </w:r>
          </w:p>
        </w:tc>
        <w:tc>
          <w:tcPr>
            <w:tcW w:w="1787" w:type="dxa"/>
          </w:tcPr>
          <w:p w14:paraId="43FBF438" w14:textId="6C5EB05B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-40</w:t>
            </w:r>
          </w:p>
        </w:tc>
      </w:tr>
      <w:tr w:rsidR="003E2350" w14:paraId="782FC050" w14:textId="77777777" w:rsidTr="0091780C">
        <w:trPr>
          <w:jc w:val="center"/>
        </w:trPr>
        <w:tc>
          <w:tcPr>
            <w:tcW w:w="1561" w:type="dxa"/>
          </w:tcPr>
          <w:p w14:paraId="07E7C2E8" w14:textId="0761DD62" w:rsidR="003E2350" w:rsidRPr="00D91DF5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>
              <w:rPr>
                <w:rFonts w:eastAsia="TimesNewRomanPSMT"/>
                <w:szCs w:val="22"/>
                <w:lang w:val="en-US"/>
              </w:rPr>
              <w:t>20</w:t>
            </w:r>
          </w:p>
        </w:tc>
        <w:tc>
          <w:tcPr>
            <w:tcW w:w="1787" w:type="dxa"/>
          </w:tcPr>
          <w:p w14:paraId="612CF50D" w14:textId="0F95344A" w:rsidR="003E2350" w:rsidRPr="003E2350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3E2350">
              <w:rPr>
                <w:color w:val="000000"/>
                <w:szCs w:val="22"/>
                <w:lang w:val="en-US"/>
              </w:rPr>
              <w:t>-46</w:t>
            </w:r>
          </w:p>
        </w:tc>
        <w:tc>
          <w:tcPr>
            <w:tcW w:w="1787" w:type="dxa"/>
          </w:tcPr>
          <w:p w14:paraId="14C1EB76" w14:textId="5812D87D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2"/>
                <w:lang w:val="en-US"/>
              </w:rPr>
            </w:pPr>
            <w:r w:rsidRPr="00254BDB">
              <w:t xml:space="preserve">   -41</w:t>
            </w:r>
          </w:p>
        </w:tc>
        <w:tc>
          <w:tcPr>
            <w:tcW w:w="1787" w:type="dxa"/>
          </w:tcPr>
          <w:p w14:paraId="6E72CB61" w14:textId="1B2839EA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8258B">
              <w:t xml:space="preserve">   -39</w:t>
            </w:r>
          </w:p>
        </w:tc>
        <w:tc>
          <w:tcPr>
            <w:tcW w:w="1787" w:type="dxa"/>
          </w:tcPr>
          <w:p w14:paraId="44F14D50" w14:textId="34051CB2" w:rsidR="003E2350" w:rsidRPr="004E2DB8" w:rsidRDefault="003E2350" w:rsidP="003E235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2C13">
              <w:t xml:space="preserve">   -38</w:t>
            </w:r>
          </w:p>
        </w:tc>
      </w:tr>
    </w:tbl>
    <w:p w14:paraId="41876126" w14:textId="77777777" w:rsidR="008E4472" w:rsidRDefault="008E4472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585A9732" w14:textId="5FB58A97" w:rsidR="001B0BE2" w:rsidRDefault="008E4472" w:rsidP="006A7F66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  <w:r>
        <w:rPr>
          <w:rFonts w:eastAsia="TimesNewRomanPSMT"/>
          <w:szCs w:val="22"/>
          <w:lang w:val="en-US"/>
        </w:rPr>
        <w:t xml:space="preserve">The receiver sensitivity </w:t>
      </w:r>
      <w:r w:rsidRPr="008E4472">
        <w:rPr>
          <w:rFonts w:eastAsia="TimesNewRomanPSMT"/>
          <w:szCs w:val="22"/>
          <w:lang w:val="en-US"/>
        </w:rPr>
        <w:t>for the EDMG OFDM mode if the DCM BPSK Applied field is 1 and the number of spatial streams is 2</w:t>
      </w:r>
      <w:r>
        <w:rPr>
          <w:rFonts w:eastAsia="TimesNewRomanPSMT"/>
          <w:szCs w:val="22"/>
          <w:lang w:val="en-US"/>
        </w:rPr>
        <w:t xml:space="preserve"> is the same </w:t>
      </w:r>
      <w:r w:rsidR="00AD228C">
        <w:rPr>
          <w:rFonts w:eastAsia="TimesNewRomanPSMT"/>
          <w:szCs w:val="22"/>
          <w:lang w:val="en-US"/>
        </w:rPr>
        <w:t xml:space="preserve">one </w:t>
      </w:r>
      <w:r>
        <w:rPr>
          <w:rFonts w:eastAsia="TimesNewRomanPSMT"/>
          <w:szCs w:val="22"/>
          <w:lang w:val="en-US"/>
        </w:rPr>
        <w:t>defined in Table 29-X6 for the coding scheme used (MCSs 1-5).</w:t>
      </w:r>
      <w:r w:rsidR="00AD228C">
        <w:rPr>
          <w:rFonts w:eastAsia="TimesNewRomanPSMT"/>
          <w:szCs w:val="22"/>
          <w:lang w:val="en-US"/>
        </w:rPr>
        <w:t xml:space="preserve">  Similarly, </w:t>
      </w:r>
      <w:r w:rsidR="00E65916">
        <w:rPr>
          <w:rFonts w:eastAsia="TimesNewRomanPSMT"/>
          <w:szCs w:val="22"/>
          <w:lang w:val="en-US"/>
        </w:rPr>
        <w:t xml:space="preserve">the receiver sensitivity </w:t>
      </w:r>
      <w:r w:rsidR="00E65916" w:rsidRPr="008E4472">
        <w:rPr>
          <w:rFonts w:eastAsia="TimesNewRomanPSMT"/>
          <w:szCs w:val="22"/>
          <w:lang w:val="en-US"/>
        </w:rPr>
        <w:t xml:space="preserve">for the EDMG OFDM mode if </w:t>
      </w:r>
      <w:r w:rsidR="00E65916" w:rsidRPr="00E65916">
        <w:rPr>
          <w:rFonts w:eastAsia="TimesNewRomanPSMT"/>
          <w:szCs w:val="22"/>
          <w:lang w:val="en-US"/>
        </w:rPr>
        <w:t xml:space="preserve">the Phase Hopping field in </w:t>
      </w:r>
      <w:r w:rsidR="00E65916">
        <w:rPr>
          <w:rFonts w:eastAsia="TimesNewRomanPSMT"/>
          <w:szCs w:val="22"/>
          <w:lang w:val="en-US"/>
        </w:rPr>
        <w:t xml:space="preserve">the EDMG-Header-A is equal to 1 </w:t>
      </w:r>
      <w:r w:rsidR="00E65916" w:rsidRPr="008E4472">
        <w:rPr>
          <w:rFonts w:eastAsia="TimesNewRomanPSMT"/>
          <w:szCs w:val="22"/>
          <w:lang w:val="en-US"/>
        </w:rPr>
        <w:t>and the number of spatial streams is 2</w:t>
      </w:r>
      <w:r w:rsidR="00E65916">
        <w:rPr>
          <w:rFonts w:eastAsia="TimesNewRomanPSMT"/>
          <w:szCs w:val="22"/>
          <w:lang w:val="en-US"/>
        </w:rPr>
        <w:t xml:space="preserve"> is the same one defined in Table 29-X6 for the coding scheme used (MCSs 1-20).  </w:t>
      </w:r>
    </w:p>
    <w:p w14:paraId="3829BAA1" w14:textId="77777777" w:rsidR="00331011" w:rsidRDefault="00331011" w:rsidP="00331011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1DB1094F" w14:textId="77777777" w:rsidR="00E65916" w:rsidRDefault="00E65916" w:rsidP="00331011">
      <w:pPr>
        <w:autoSpaceDE w:val="0"/>
        <w:autoSpaceDN w:val="0"/>
        <w:adjustRightInd w:val="0"/>
        <w:rPr>
          <w:rFonts w:eastAsia="TimesNewRomanPSMT"/>
          <w:szCs w:val="22"/>
          <w:lang w:val="en-US"/>
        </w:rPr>
      </w:pPr>
    </w:p>
    <w:p w14:paraId="22883AE1" w14:textId="4CEC147E" w:rsidR="00331011" w:rsidRPr="006A7F66" w:rsidRDefault="00331011" w:rsidP="00331011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29.3.9</w:t>
      </w:r>
      <w:r w:rsidRPr="006A7F66">
        <w:rPr>
          <w:b/>
          <w:bCs/>
          <w:szCs w:val="22"/>
          <w:lang w:val="en-US"/>
        </w:rPr>
        <w:t>.</w:t>
      </w:r>
      <w:r>
        <w:rPr>
          <w:b/>
          <w:bCs/>
          <w:szCs w:val="22"/>
          <w:lang w:val="en-US"/>
        </w:rPr>
        <w:t>9</w:t>
      </w:r>
      <w:r w:rsidRPr="006A7F66"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t>Spectral flatness</w:t>
      </w:r>
      <w:r w:rsidR="00B36DEB">
        <w:rPr>
          <w:b/>
          <w:bCs/>
          <w:szCs w:val="22"/>
          <w:lang w:val="en-US"/>
        </w:rPr>
        <w:t xml:space="preserve"> test for the EDMG OFDM mode</w:t>
      </w:r>
    </w:p>
    <w:p w14:paraId="470B52B1" w14:textId="393B8849" w:rsidR="00084654" w:rsidRDefault="004E2E6B" w:rsidP="004E2E6B">
      <w:pPr>
        <w:autoSpaceDE w:val="0"/>
        <w:autoSpaceDN w:val="0"/>
        <w:adjustRightInd w:val="0"/>
        <w:rPr>
          <w:szCs w:val="22"/>
        </w:rPr>
      </w:pPr>
      <w:r w:rsidRPr="004E2E6B">
        <w:rPr>
          <w:szCs w:val="22"/>
        </w:rPr>
        <w:t xml:space="preserve">Spectral flatness measurements shall be conducted using </w:t>
      </w:r>
      <w:r w:rsidR="00C06952">
        <w:rPr>
          <w:szCs w:val="22"/>
        </w:rPr>
        <w:t xml:space="preserve">DCM BPSK modulated </w:t>
      </w:r>
      <w:r w:rsidR="00915215" w:rsidRPr="00915215">
        <w:rPr>
          <w:szCs w:val="22"/>
        </w:rPr>
        <w:t>EDMG OFDM PPDU</w:t>
      </w:r>
      <w:r w:rsidRPr="004E2E6B">
        <w:rPr>
          <w:szCs w:val="22"/>
        </w:rPr>
        <w:t>s</w:t>
      </w:r>
      <w:r w:rsidR="00783D43">
        <w:rPr>
          <w:szCs w:val="22"/>
        </w:rPr>
        <w:t xml:space="preserve"> only wh</w:t>
      </w:r>
      <w:r w:rsidR="005E3045">
        <w:rPr>
          <w:szCs w:val="22"/>
        </w:rPr>
        <w:t>ile</w:t>
      </w:r>
      <w:r w:rsidR="00783D43">
        <w:rPr>
          <w:szCs w:val="22"/>
        </w:rPr>
        <w:t xml:space="preserve"> transmitting OFDM symbols</w:t>
      </w:r>
      <w:r w:rsidRPr="004E2E6B">
        <w:rPr>
          <w:szCs w:val="22"/>
        </w:rPr>
        <w:t xml:space="preserve">. See </w:t>
      </w:r>
      <w:r w:rsidRPr="00821909">
        <w:rPr>
          <w:szCs w:val="22"/>
        </w:rPr>
        <w:t>29.6.11.1.1</w:t>
      </w:r>
      <w:r>
        <w:rPr>
          <w:szCs w:val="22"/>
        </w:rPr>
        <w:t xml:space="preserve"> </w:t>
      </w:r>
      <w:r w:rsidRPr="004E2E6B">
        <w:rPr>
          <w:szCs w:val="22"/>
        </w:rPr>
        <w:t>for the</w:t>
      </w:r>
      <w:r>
        <w:rPr>
          <w:szCs w:val="22"/>
        </w:rPr>
        <w:t xml:space="preserve"> </w:t>
      </w:r>
      <w:r w:rsidRPr="004E2E6B">
        <w:rPr>
          <w:szCs w:val="22"/>
        </w:rPr>
        <w:t xml:space="preserve">demodulation procedure </w:t>
      </w:r>
      <w:r w:rsidR="00401FC5">
        <w:rPr>
          <w:szCs w:val="22"/>
        </w:rPr>
        <w:t>and</w:t>
      </w:r>
      <w:r w:rsidRPr="004E2E6B">
        <w:rPr>
          <w:szCs w:val="22"/>
        </w:rPr>
        <w:t xml:space="preserve"> the number of PPDUs </w:t>
      </w:r>
      <w:r w:rsidR="00C06952">
        <w:rPr>
          <w:szCs w:val="22"/>
        </w:rPr>
        <w:t xml:space="preserve">and OFDM symbols to be </w:t>
      </w:r>
      <w:r w:rsidRPr="004E2E6B">
        <w:rPr>
          <w:szCs w:val="22"/>
        </w:rPr>
        <w:t>used for</w:t>
      </w:r>
      <w:r>
        <w:rPr>
          <w:szCs w:val="22"/>
        </w:rPr>
        <w:t xml:space="preserve"> </w:t>
      </w:r>
      <w:r w:rsidRPr="004E2E6B">
        <w:rPr>
          <w:szCs w:val="22"/>
        </w:rPr>
        <w:t>testing.</w:t>
      </w:r>
      <w:r w:rsidR="00754D26">
        <w:rPr>
          <w:szCs w:val="22"/>
        </w:rPr>
        <w:t xml:space="preserve">  Spectral flatness shall be evaluated using the </w:t>
      </w:r>
      <w:r w:rsidR="00DD3422">
        <w:rPr>
          <w:szCs w:val="22"/>
        </w:rPr>
        <w:t xml:space="preserve">subcarrier received values or the </w:t>
      </w:r>
      <w:r w:rsidR="00754D26">
        <w:rPr>
          <w:szCs w:val="22"/>
        </w:rPr>
        <w:t>magnitude of channel estimates obtained with the EDMG-CEF field</w:t>
      </w:r>
      <w:r w:rsidR="00401FC5">
        <w:rPr>
          <w:szCs w:val="22"/>
        </w:rPr>
        <w:t xml:space="preserve">.  </w:t>
      </w:r>
    </w:p>
    <w:p w14:paraId="215E20A4" w14:textId="77777777" w:rsidR="00084654" w:rsidRDefault="00084654" w:rsidP="004E2E6B">
      <w:pPr>
        <w:autoSpaceDE w:val="0"/>
        <w:autoSpaceDN w:val="0"/>
        <w:adjustRightInd w:val="0"/>
        <w:rPr>
          <w:szCs w:val="22"/>
        </w:rPr>
      </w:pPr>
    </w:p>
    <w:p w14:paraId="291FCD1F" w14:textId="1276195F" w:rsidR="004E2E6B" w:rsidRPr="00DD3422" w:rsidRDefault="00401FC5" w:rsidP="00255917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Let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E</m:t>
            </m:r>
          </m:e>
          <m:sub>
            <m:r>
              <w:rPr>
                <w:rFonts w:ascii="Cambria Math" w:hAnsi="Cambria Math"/>
                <w:szCs w:val="22"/>
              </w:rPr>
              <m:t>i,avg</m:t>
            </m:r>
          </m:sub>
        </m:sSub>
      </m:oMath>
      <w:r w:rsidR="000B44F9">
        <w:rPr>
          <w:szCs w:val="22"/>
        </w:rPr>
        <w:t xml:space="preserve"> </w:t>
      </w:r>
      <w:r w:rsidR="00C06952">
        <w:rPr>
          <w:szCs w:val="22"/>
        </w:rPr>
        <w:t xml:space="preserve">denote the magnitude of the channel estimation on subcarrier </w:t>
      </w:r>
      <w:proofErr w:type="spellStart"/>
      <w:r w:rsidR="00DD3422">
        <w:rPr>
          <w:i/>
          <w:szCs w:val="22"/>
        </w:rPr>
        <w:t>i</w:t>
      </w:r>
      <w:proofErr w:type="spellEnd"/>
      <w:r w:rsidR="00DD3422">
        <w:rPr>
          <w:szCs w:val="22"/>
        </w:rPr>
        <w:t xml:space="preserve"> or the average constellation energy of a DCM BPSK modulated subcarrier </w:t>
      </w:r>
      <w:proofErr w:type="spellStart"/>
      <w:r w:rsidR="00DD3422">
        <w:rPr>
          <w:i/>
          <w:szCs w:val="22"/>
        </w:rPr>
        <w:t>i</w:t>
      </w:r>
      <w:proofErr w:type="spellEnd"/>
      <w:r w:rsidR="00DD3422">
        <w:rPr>
          <w:szCs w:val="22"/>
        </w:rPr>
        <w:t>.</w:t>
      </w:r>
      <w:r w:rsidR="00DB0ABC">
        <w:rPr>
          <w:szCs w:val="22"/>
        </w:rPr>
        <w:t xml:space="preserve"> In an EDMG OFDM PPDU having </w:t>
      </w:r>
      <w:r w:rsidR="003024D8">
        <w:rPr>
          <w:szCs w:val="22"/>
        </w:rPr>
        <w:t>TXVECTOR parameter CH_BANDWIDTH</w:t>
      </w:r>
      <w:r w:rsidR="00DB0ABC">
        <w:rPr>
          <w:szCs w:val="22"/>
        </w:rPr>
        <w:t xml:space="preserve"> listed in Table </w:t>
      </w:r>
      <w:r w:rsidR="00255917">
        <w:rPr>
          <w:szCs w:val="22"/>
        </w:rPr>
        <w:t>29-</w:t>
      </w:r>
      <w:r w:rsidR="00DB0ABC">
        <w:rPr>
          <w:szCs w:val="22"/>
        </w:rPr>
        <w:t>X</w:t>
      </w:r>
      <w:r w:rsidR="00E307C8">
        <w:rPr>
          <w:szCs w:val="22"/>
        </w:rPr>
        <w:t>7</w:t>
      </w:r>
      <w:r w:rsidR="00DB0ABC">
        <w:rPr>
          <w:szCs w:val="2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E</m:t>
            </m:r>
          </m:e>
          <m:sub>
            <m:r>
              <w:rPr>
                <w:rFonts w:ascii="Cambria Math" w:hAnsi="Cambria Math"/>
                <w:szCs w:val="22"/>
              </w:rPr>
              <m:t>i,avg</m:t>
            </m:r>
          </m:sub>
        </m:sSub>
      </m:oMath>
      <w:r w:rsidR="00DB0ABC">
        <w:rPr>
          <w:szCs w:val="22"/>
        </w:rPr>
        <w:t xml:space="preserve"> </w:t>
      </w:r>
      <w:r w:rsidR="00255917" w:rsidRPr="00255917">
        <w:rPr>
          <w:szCs w:val="22"/>
        </w:rPr>
        <w:t>of</w:t>
      </w:r>
      <w:r w:rsidR="00255917">
        <w:rPr>
          <w:szCs w:val="22"/>
        </w:rPr>
        <w:t xml:space="preserve"> </w:t>
      </w:r>
      <w:r w:rsidR="00255917" w:rsidRPr="00255917">
        <w:rPr>
          <w:szCs w:val="22"/>
        </w:rPr>
        <w:t>each of the subcarriers with indices listed as tested subcarrier indices shall not deviate by more than the</w:t>
      </w:r>
      <w:r w:rsidR="00255917">
        <w:rPr>
          <w:szCs w:val="22"/>
        </w:rPr>
        <w:t xml:space="preserve"> </w:t>
      </w:r>
      <w:r w:rsidR="00255917" w:rsidRPr="00255917">
        <w:rPr>
          <w:szCs w:val="22"/>
        </w:rPr>
        <w:t xml:space="preserve">specified maximum deviation in Table </w:t>
      </w:r>
      <w:r w:rsidR="00255917">
        <w:rPr>
          <w:szCs w:val="22"/>
        </w:rPr>
        <w:t>29-X</w:t>
      </w:r>
      <w:r w:rsidR="00E307C8">
        <w:rPr>
          <w:szCs w:val="22"/>
        </w:rPr>
        <w:t>7</w:t>
      </w:r>
      <w:r w:rsidR="00255917" w:rsidRPr="00255917">
        <w:rPr>
          <w:szCs w:val="22"/>
        </w:rPr>
        <w:t xml:space="preserve"> from the average of</w:t>
      </w:r>
      <w:r w:rsidR="00E8285B">
        <w:rPr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E</m:t>
            </m:r>
          </m:e>
          <m:sub>
            <m:r>
              <w:rPr>
                <w:rFonts w:ascii="Cambria Math" w:hAnsi="Cambria Math"/>
                <w:szCs w:val="22"/>
              </w:rPr>
              <m:t>i,avg</m:t>
            </m:r>
          </m:sub>
        </m:sSub>
      </m:oMath>
      <w:r w:rsidR="00255917" w:rsidRPr="00255917">
        <w:rPr>
          <w:szCs w:val="22"/>
        </w:rPr>
        <w:t xml:space="preserve"> over subcarrier indices listed as</w:t>
      </w:r>
      <w:r w:rsidR="00E8285B">
        <w:rPr>
          <w:szCs w:val="22"/>
        </w:rPr>
        <w:t xml:space="preserve"> </w:t>
      </w:r>
      <w:r w:rsidR="00255917" w:rsidRPr="00255917">
        <w:rPr>
          <w:szCs w:val="22"/>
        </w:rPr>
        <w:t>averaging subcarrier indices. Averaging of</w:t>
      </w:r>
      <w:r w:rsidR="00E8285B">
        <w:rPr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E</m:t>
            </m:r>
          </m:e>
          <m:sub>
            <m:r>
              <w:rPr>
                <w:rFonts w:ascii="Cambria Math" w:hAnsi="Cambria Math"/>
                <w:szCs w:val="22"/>
              </w:rPr>
              <m:t>i,avg</m:t>
            </m:r>
          </m:sub>
        </m:sSub>
      </m:oMath>
      <w:r w:rsidR="00255917" w:rsidRPr="00255917">
        <w:rPr>
          <w:szCs w:val="22"/>
        </w:rPr>
        <w:t xml:space="preserve"> is done in the linear domain.</w:t>
      </w:r>
    </w:p>
    <w:p w14:paraId="7D4F7197" w14:textId="77777777" w:rsidR="00821909" w:rsidRDefault="00821909" w:rsidP="006A7F66">
      <w:pPr>
        <w:autoSpaceDE w:val="0"/>
        <w:autoSpaceDN w:val="0"/>
        <w:adjustRightInd w:val="0"/>
        <w:rPr>
          <w:szCs w:val="22"/>
        </w:rPr>
      </w:pPr>
    </w:p>
    <w:p w14:paraId="2A42F8B5" w14:textId="5C5E2A1F" w:rsidR="00F469E1" w:rsidRPr="00F469E1" w:rsidRDefault="00F469E1" w:rsidP="00F469E1">
      <w:pPr>
        <w:autoSpaceDE w:val="0"/>
        <w:autoSpaceDN w:val="0"/>
        <w:adjustRightInd w:val="0"/>
        <w:jc w:val="center"/>
        <w:rPr>
          <w:b/>
          <w:szCs w:val="22"/>
        </w:rPr>
      </w:pPr>
      <w:r w:rsidRPr="00F469E1">
        <w:rPr>
          <w:b/>
          <w:szCs w:val="22"/>
        </w:rPr>
        <w:t>Table 29-X</w:t>
      </w:r>
      <w:r w:rsidR="00E307C8">
        <w:rPr>
          <w:b/>
          <w:szCs w:val="22"/>
        </w:rPr>
        <w:t>7</w:t>
      </w:r>
      <w:r w:rsidRPr="00F469E1">
        <w:rPr>
          <w:b/>
          <w:szCs w:val="22"/>
        </w:rPr>
        <w:t xml:space="preserve"> - Maximum transmit spectral flatness deviations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18"/>
        <w:gridCol w:w="1858"/>
      </w:tblGrid>
      <w:tr w:rsidR="00D85253" w14:paraId="58CB2BA4" w14:textId="77777777" w:rsidTr="00820ECA">
        <w:tc>
          <w:tcPr>
            <w:tcW w:w="2337" w:type="dxa"/>
          </w:tcPr>
          <w:p w14:paraId="45532A10" w14:textId="2FD1464F" w:rsidR="00D85253" w:rsidRPr="008813A8" w:rsidRDefault="008813A8" w:rsidP="00F469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13A8">
              <w:rPr>
                <w:b/>
                <w:sz w:val="18"/>
                <w:szCs w:val="18"/>
              </w:rPr>
              <w:t>TXVECTOR parameter CH_BANDWIDTH</w:t>
            </w:r>
          </w:p>
        </w:tc>
        <w:tc>
          <w:tcPr>
            <w:tcW w:w="2337" w:type="dxa"/>
          </w:tcPr>
          <w:p w14:paraId="22817BA9" w14:textId="156F445E" w:rsidR="00D85253" w:rsidRPr="00A766BB" w:rsidRDefault="00A766BB" w:rsidP="00F469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66BB">
              <w:rPr>
                <w:b/>
                <w:sz w:val="18"/>
                <w:szCs w:val="18"/>
              </w:rPr>
              <w:t>Average subcarrier indices (inclusive)</w:t>
            </w:r>
          </w:p>
        </w:tc>
        <w:tc>
          <w:tcPr>
            <w:tcW w:w="2818" w:type="dxa"/>
          </w:tcPr>
          <w:p w14:paraId="5C71BFAF" w14:textId="532E9E48" w:rsidR="00D85253" w:rsidRDefault="008813A8" w:rsidP="008813A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b/>
                <w:sz w:val="18"/>
                <w:szCs w:val="18"/>
              </w:rPr>
              <w:t>Tested</w:t>
            </w:r>
            <w:r w:rsidRPr="00A766BB">
              <w:rPr>
                <w:b/>
                <w:sz w:val="18"/>
                <w:szCs w:val="18"/>
              </w:rPr>
              <w:t xml:space="preserve"> subcarrier indices (inclusive)</w:t>
            </w:r>
          </w:p>
        </w:tc>
        <w:tc>
          <w:tcPr>
            <w:tcW w:w="1858" w:type="dxa"/>
          </w:tcPr>
          <w:p w14:paraId="12D38CBF" w14:textId="7CB2DA3F" w:rsidR="00D85253" w:rsidRPr="008813A8" w:rsidRDefault="008813A8" w:rsidP="00F469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13A8">
              <w:rPr>
                <w:b/>
                <w:sz w:val="18"/>
                <w:szCs w:val="18"/>
              </w:rPr>
              <w:t>Maximum deviation (dB)</w:t>
            </w:r>
          </w:p>
        </w:tc>
      </w:tr>
      <w:tr w:rsidR="008813A8" w14:paraId="15E966A1" w14:textId="77777777" w:rsidTr="00820ECA">
        <w:tc>
          <w:tcPr>
            <w:tcW w:w="2337" w:type="dxa"/>
            <w:vMerge w:val="restart"/>
          </w:tcPr>
          <w:p w14:paraId="473D2113" w14:textId="300FD850" w:rsidR="008813A8" w:rsidRPr="00CF632C" w:rsidRDefault="008813A8" w:rsidP="008813A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32C">
              <w:rPr>
                <w:rFonts w:ascii="Times New Roman" w:hAnsi="Times New Roman" w:cs="Times New Roman"/>
                <w:sz w:val="22"/>
                <w:szCs w:val="22"/>
              </w:rPr>
              <w:t xml:space="preserve">CBW216 </w:t>
            </w:r>
          </w:p>
          <w:p w14:paraId="05560B86" w14:textId="77777777" w:rsidR="008813A8" w:rsidRPr="00CF632C" w:rsidRDefault="008813A8" w:rsidP="00F469E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337" w:type="dxa"/>
            <w:vMerge w:val="restart"/>
          </w:tcPr>
          <w:p w14:paraId="5104B818" w14:textId="02D90E2E" w:rsidR="008813A8" w:rsidRPr="00CF632C" w:rsidRDefault="00CF632C" w:rsidP="00CF632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-146 to -2 and 2 to 146</w:t>
            </w:r>
          </w:p>
        </w:tc>
        <w:tc>
          <w:tcPr>
            <w:tcW w:w="2818" w:type="dxa"/>
          </w:tcPr>
          <w:p w14:paraId="3D175533" w14:textId="293F9B1E" w:rsidR="008813A8" w:rsidRPr="00CF632C" w:rsidRDefault="00CF632C" w:rsidP="00F469E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-146 to -2 and 2 to 146</w:t>
            </w:r>
          </w:p>
        </w:tc>
        <w:tc>
          <w:tcPr>
            <w:tcW w:w="1858" w:type="dxa"/>
          </w:tcPr>
          <w:p w14:paraId="432C4F42" w14:textId="12C6DD0A" w:rsidR="008813A8" w:rsidRPr="00CF632C" w:rsidRDefault="003024D8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±</w:t>
            </w:r>
            <w:r w:rsidR="00A11508">
              <w:rPr>
                <w:szCs w:val="22"/>
              </w:rPr>
              <w:t>2</w:t>
            </w:r>
          </w:p>
        </w:tc>
      </w:tr>
      <w:tr w:rsidR="008813A8" w14:paraId="5E0D5737" w14:textId="77777777" w:rsidTr="00820ECA">
        <w:tc>
          <w:tcPr>
            <w:tcW w:w="2337" w:type="dxa"/>
            <w:vMerge/>
          </w:tcPr>
          <w:p w14:paraId="3612E530" w14:textId="77777777" w:rsidR="008813A8" w:rsidRPr="00CF632C" w:rsidRDefault="008813A8" w:rsidP="00F469E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337" w:type="dxa"/>
            <w:vMerge/>
          </w:tcPr>
          <w:p w14:paraId="0DEF2CD8" w14:textId="77777777" w:rsidR="008813A8" w:rsidRPr="00CF632C" w:rsidRDefault="008813A8" w:rsidP="00F469E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818" w:type="dxa"/>
          </w:tcPr>
          <w:p w14:paraId="2B981C1C" w14:textId="29DA5044" w:rsidR="008813A8" w:rsidRPr="00CF632C" w:rsidRDefault="00CF632C" w:rsidP="00CF632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-177 to -147 and 147 to 177</w:t>
            </w:r>
          </w:p>
        </w:tc>
        <w:tc>
          <w:tcPr>
            <w:tcW w:w="1858" w:type="dxa"/>
          </w:tcPr>
          <w:p w14:paraId="057B1626" w14:textId="72A78C47" w:rsidR="008813A8" w:rsidRPr="00CF632C" w:rsidRDefault="003024D8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A11508">
              <w:rPr>
                <w:szCs w:val="22"/>
              </w:rPr>
              <w:t>2</w:t>
            </w:r>
            <w:r>
              <w:rPr>
                <w:szCs w:val="22"/>
              </w:rPr>
              <w:t>/-</w:t>
            </w:r>
            <w:r w:rsidR="00A11508">
              <w:rPr>
                <w:szCs w:val="22"/>
              </w:rPr>
              <w:t>4</w:t>
            </w:r>
          </w:p>
        </w:tc>
      </w:tr>
      <w:tr w:rsidR="003024D8" w14:paraId="7F49AAB8" w14:textId="77777777" w:rsidTr="00820ECA">
        <w:tc>
          <w:tcPr>
            <w:tcW w:w="2337" w:type="dxa"/>
            <w:vMerge w:val="restart"/>
          </w:tcPr>
          <w:p w14:paraId="594AB42D" w14:textId="28ACFC33" w:rsidR="003024D8" w:rsidRPr="00CF632C" w:rsidRDefault="003024D8" w:rsidP="003024D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32C">
              <w:rPr>
                <w:rFonts w:ascii="Times New Roman" w:hAnsi="Times New Roman" w:cs="Times New Roman"/>
                <w:sz w:val="22"/>
                <w:szCs w:val="22"/>
              </w:rPr>
              <w:t>CBW432</w:t>
            </w:r>
          </w:p>
          <w:p w14:paraId="40D7C7A6" w14:textId="77777777" w:rsidR="003024D8" w:rsidRPr="00CF632C" w:rsidRDefault="003024D8" w:rsidP="003024D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337" w:type="dxa"/>
            <w:vMerge w:val="restart"/>
          </w:tcPr>
          <w:p w14:paraId="31131002" w14:textId="0FFC2A71" w:rsidR="003024D8" w:rsidRPr="00CF632C" w:rsidRDefault="00E333AE" w:rsidP="00E333A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>
              <w:rPr>
                <w:szCs w:val="22"/>
              </w:rPr>
              <w:t>355</w:t>
            </w:r>
            <w:r w:rsidRPr="00CF632C">
              <w:rPr>
                <w:szCs w:val="22"/>
              </w:rPr>
              <w:t xml:space="preserve"> to -2 and 2 to </w:t>
            </w:r>
            <w:r>
              <w:rPr>
                <w:szCs w:val="22"/>
              </w:rPr>
              <w:t>355</w:t>
            </w:r>
          </w:p>
        </w:tc>
        <w:tc>
          <w:tcPr>
            <w:tcW w:w="2818" w:type="dxa"/>
          </w:tcPr>
          <w:p w14:paraId="4359FB5C" w14:textId="011FB6AF" w:rsidR="003024D8" w:rsidRPr="00CF632C" w:rsidRDefault="00E333AE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>
              <w:rPr>
                <w:szCs w:val="22"/>
              </w:rPr>
              <w:t>3</w:t>
            </w:r>
            <w:r w:rsidR="00A11508">
              <w:rPr>
                <w:szCs w:val="22"/>
              </w:rPr>
              <w:t>2</w:t>
            </w:r>
            <w:r>
              <w:rPr>
                <w:szCs w:val="22"/>
              </w:rPr>
              <w:t>5</w:t>
            </w:r>
            <w:r w:rsidRPr="00CF632C">
              <w:rPr>
                <w:szCs w:val="22"/>
              </w:rPr>
              <w:t xml:space="preserve"> to -2 and 2 to </w:t>
            </w:r>
            <w:r>
              <w:rPr>
                <w:szCs w:val="22"/>
              </w:rPr>
              <w:t>3</w:t>
            </w:r>
            <w:r w:rsidR="00A11508">
              <w:rPr>
                <w:szCs w:val="22"/>
              </w:rPr>
              <w:t>2</w:t>
            </w:r>
            <w:r>
              <w:rPr>
                <w:szCs w:val="22"/>
              </w:rPr>
              <w:t>5</w:t>
            </w:r>
          </w:p>
        </w:tc>
        <w:tc>
          <w:tcPr>
            <w:tcW w:w="1858" w:type="dxa"/>
          </w:tcPr>
          <w:p w14:paraId="6E0CE211" w14:textId="7C88564E" w:rsidR="003024D8" w:rsidRPr="00CF632C" w:rsidRDefault="003024D8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±</w:t>
            </w:r>
            <w:r w:rsidR="00A11508">
              <w:rPr>
                <w:szCs w:val="22"/>
              </w:rPr>
              <w:t>2</w:t>
            </w:r>
          </w:p>
        </w:tc>
      </w:tr>
      <w:tr w:rsidR="003024D8" w14:paraId="72C088F3" w14:textId="77777777" w:rsidTr="00820ECA">
        <w:tc>
          <w:tcPr>
            <w:tcW w:w="2337" w:type="dxa"/>
            <w:vMerge/>
          </w:tcPr>
          <w:p w14:paraId="4827617C" w14:textId="77777777" w:rsidR="003024D8" w:rsidRPr="00CF632C" w:rsidRDefault="003024D8" w:rsidP="003024D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337" w:type="dxa"/>
            <w:vMerge/>
          </w:tcPr>
          <w:p w14:paraId="29D3A9A4" w14:textId="77777777" w:rsidR="003024D8" w:rsidRPr="00CF632C" w:rsidRDefault="003024D8" w:rsidP="003024D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818" w:type="dxa"/>
          </w:tcPr>
          <w:p w14:paraId="381FB904" w14:textId="3F185EBB" w:rsidR="003024D8" w:rsidRPr="00CF632C" w:rsidRDefault="00E333AE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>
              <w:rPr>
                <w:szCs w:val="22"/>
              </w:rPr>
              <w:t>386</w:t>
            </w:r>
            <w:r w:rsidRPr="00CF632C">
              <w:rPr>
                <w:szCs w:val="22"/>
              </w:rPr>
              <w:t xml:space="preserve"> to -</w:t>
            </w:r>
            <w:r>
              <w:rPr>
                <w:szCs w:val="22"/>
              </w:rPr>
              <w:t>3</w:t>
            </w:r>
            <w:r w:rsidR="00A11508">
              <w:rPr>
                <w:szCs w:val="22"/>
              </w:rPr>
              <w:t>2</w:t>
            </w:r>
            <w:r>
              <w:rPr>
                <w:szCs w:val="22"/>
              </w:rPr>
              <w:t>6</w:t>
            </w:r>
            <w:r w:rsidRPr="00CF632C">
              <w:rPr>
                <w:szCs w:val="22"/>
              </w:rPr>
              <w:t xml:space="preserve"> and </w:t>
            </w:r>
            <w:r>
              <w:rPr>
                <w:szCs w:val="22"/>
              </w:rPr>
              <w:t>3</w:t>
            </w:r>
            <w:r w:rsidR="00A11508">
              <w:rPr>
                <w:szCs w:val="22"/>
              </w:rPr>
              <w:t>2</w:t>
            </w:r>
            <w:r>
              <w:rPr>
                <w:szCs w:val="22"/>
              </w:rPr>
              <w:t>6 to 386</w:t>
            </w:r>
          </w:p>
        </w:tc>
        <w:tc>
          <w:tcPr>
            <w:tcW w:w="1858" w:type="dxa"/>
          </w:tcPr>
          <w:p w14:paraId="3409B063" w14:textId="61ED6E20" w:rsidR="003024D8" w:rsidRPr="00CF632C" w:rsidRDefault="003024D8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A11508">
              <w:rPr>
                <w:szCs w:val="22"/>
              </w:rPr>
              <w:t>2</w:t>
            </w:r>
            <w:r>
              <w:rPr>
                <w:szCs w:val="22"/>
              </w:rPr>
              <w:t>/-</w:t>
            </w:r>
            <w:r w:rsidR="00A11508">
              <w:rPr>
                <w:szCs w:val="22"/>
              </w:rPr>
              <w:t>4</w:t>
            </w:r>
          </w:p>
        </w:tc>
      </w:tr>
      <w:tr w:rsidR="00820ECA" w14:paraId="3C85C875" w14:textId="77777777" w:rsidTr="00820ECA">
        <w:tc>
          <w:tcPr>
            <w:tcW w:w="2337" w:type="dxa"/>
            <w:vMerge w:val="restart"/>
          </w:tcPr>
          <w:p w14:paraId="5F52BAF3" w14:textId="6B9B2F35" w:rsidR="00820ECA" w:rsidRPr="00CF632C" w:rsidRDefault="00820ECA" w:rsidP="00820EC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CBW648</w:t>
            </w:r>
          </w:p>
        </w:tc>
        <w:tc>
          <w:tcPr>
            <w:tcW w:w="2337" w:type="dxa"/>
            <w:vMerge w:val="restart"/>
          </w:tcPr>
          <w:p w14:paraId="03DAF30B" w14:textId="6914AB98" w:rsidR="00820ECA" w:rsidRPr="00CF632C" w:rsidRDefault="00820ECA" w:rsidP="00820EC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>
              <w:rPr>
                <w:szCs w:val="22"/>
              </w:rPr>
              <w:t>565</w:t>
            </w:r>
            <w:r w:rsidRPr="00CF632C">
              <w:rPr>
                <w:szCs w:val="22"/>
              </w:rPr>
              <w:t xml:space="preserve"> to -2 and 2 to </w:t>
            </w:r>
            <w:r>
              <w:rPr>
                <w:szCs w:val="22"/>
              </w:rPr>
              <w:t>565</w:t>
            </w:r>
          </w:p>
        </w:tc>
        <w:tc>
          <w:tcPr>
            <w:tcW w:w="2818" w:type="dxa"/>
          </w:tcPr>
          <w:p w14:paraId="01AA9CA8" w14:textId="67D33267" w:rsidR="00820ECA" w:rsidRPr="00CF632C" w:rsidRDefault="00820ECA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>
              <w:rPr>
                <w:szCs w:val="22"/>
              </w:rPr>
              <w:t>5</w:t>
            </w:r>
            <w:r w:rsidR="00A11508">
              <w:rPr>
                <w:szCs w:val="22"/>
              </w:rPr>
              <w:t>0</w:t>
            </w:r>
            <w:r>
              <w:rPr>
                <w:szCs w:val="22"/>
              </w:rPr>
              <w:t>5</w:t>
            </w:r>
            <w:r w:rsidRPr="00CF632C">
              <w:rPr>
                <w:szCs w:val="22"/>
              </w:rPr>
              <w:t xml:space="preserve"> to -2 and 2 to </w:t>
            </w:r>
            <w:r>
              <w:rPr>
                <w:szCs w:val="22"/>
              </w:rPr>
              <w:t>5</w:t>
            </w:r>
            <w:r w:rsidR="00A11508">
              <w:rPr>
                <w:szCs w:val="22"/>
              </w:rPr>
              <w:t>0</w:t>
            </w:r>
            <w:r>
              <w:rPr>
                <w:szCs w:val="22"/>
              </w:rPr>
              <w:t>5</w:t>
            </w:r>
          </w:p>
        </w:tc>
        <w:tc>
          <w:tcPr>
            <w:tcW w:w="1858" w:type="dxa"/>
          </w:tcPr>
          <w:p w14:paraId="09487A3A" w14:textId="37D3DE16" w:rsidR="00820ECA" w:rsidRPr="00CF632C" w:rsidRDefault="00820ECA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±</w:t>
            </w:r>
            <w:r w:rsidR="00A11508">
              <w:rPr>
                <w:szCs w:val="22"/>
              </w:rPr>
              <w:t>2</w:t>
            </w:r>
          </w:p>
        </w:tc>
      </w:tr>
      <w:tr w:rsidR="00820ECA" w14:paraId="5CF0124C" w14:textId="77777777" w:rsidTr="00820ECA">
        <w:tc>
          <w:tcPr>
            <w:tcW w:w="2337" w:type="dxa"/>
            <w:vMerge/>
          </w:tcPr>
          <w:p w14:paraId="7368029D" w14:textId="77777777" w:rsidR="00820ECA" w:rsidRPr="00CF632C" w:rsidRDefault="00820ECA" w:rsidP="00820EC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337" w:type="dxa"/>
            <w:vMerge/>
          </w:tcPr>
          <w:p w14:paraId="783934F2" w14:textId="77777777" w:rsidR="00820ECA" w:rsidRPr="00CF632C" w:rsidRDefault="00820ECA" w:rsidP="00820EC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818" w:type="dxa"/>
          </w:tcPr>
          <w:p w14:paraId="45B1281E" w14:textId="75FF8BEC" w:rsidR="00820ECA" w:rsidRPr="00CF632C" w:rsidRDefault="00820ECA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>
              <w:rPr>
                <w:szCs w:val="22"/>
              </w:rPr>
              <w:t>596</w:t>
            </w:r>
            <w:r w:rsidRPr="00CF632C">
              <w:rPr>
                <w:szCs w:val="22"/>
              </w:rPr>
              <w:t xml:space="preserve"> to -</w:t>
            </w:r>
            <w:r>
              <w:rPr>
                <w:szCs w:val="22"/>
              </w:rPr>
              <w:t>5</w:t>
            </w:r>
            <w:r w:rsidR="00A11508">
              <w:rPr>
                <w:szCs w:val="22"/>
              </w:rPr>
              <w:t>0</w:t>
            </w:r>
            <w:r>
              <w:rPr>
                <w:szCs w:val="22"/>
              </w:rPr>
              <w:t>6</w:t>
            </w:r>
            <w:r w:rsidRPr="00CF632C">
              <w:rPr>
                <w:szCs w:val="22"/>
              </w:rPr>
              <w:t xml:space="preserve"> and </w:t>
            </w:r>
            <w:r>
              <w:rPr>
                <w:szCs w:val="22"/>
              </w:rPr>
              <w:t>5</w:t>
            </w:r>
            <w:r w:rsidR="00A11508">
              <w:rPr>
                <w:szCs w:val="22"/>
              </w:rPr>
              <w:t>0</w:t>
            </w:r>
            <w:r>
              <w:rPr>
                <w:szCs w:val="22"/>
              </w:rPr>
              <w:t>6 to 596</w:t>
            </w:r>
          </w:p>
        </w:tc>
        <w:tc>
          <w:tcPr>
            <w:tcW w:w="1858" w:type="dxa"/>
          </w:tcPr>
          <w:p w14:paraId="385CD8A5" w14:textId="47611360" w:rsidR="00820ECA" w:rsidRPr="00CF632C" w:rsidRDefault="00820ECA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A11508">
              <w:rPr>
                <w:szCs w:val="22"/>
              </w:rPr>
              <w:t>2</w:t>
            </w:r>
            <w:r>
              <w:rPr>
                <w:szCs w:val="22"/>
              </w:rPr>
              <w:t>/-</w:t>
            </w:r>
            <w:r w:rsidR="00A11508">
              <w:rPr>
                <w:szCs w:val="22"/>
              </w:rPr>
              <w:t>4</w:t>
            </w:r>
          </w:p>
        </w:tc>
      </w:tr>
      <w:tr w:rsidR="00820ECA" w14:paraId="16A7B623" w14:textId="77777777" w:rsidTr="00820ECA">
        <w:tc>
          <w:tcPr>
            <w:tcW w:w="2337" w:type="dxa"/>
            <w:vMerge w:val="restart"/>
          </w:tcPr>
          <w:p w14:paraId="00FADE15" w14:textId="2C49CB4B" w:rsidR="00820ECA" w:rsidRPr="00CF632C" w:rsidRDefault="00820ECA" w:rsidP="00820EC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CBW864</w:t>
            </w:r>
          </w:p>
        </w:tc>
        <w:tc>
          <w:tcPr>
            <w:tcW w:w="2337" w:type="dxa"/>
            <w:vMerge w:val="restart"/>
          </w:tcPr>
          <w:p w14:paraId="33267165" w14:textId="7005DBB8" w:rsidR="00820ECA" w:rsidRPr="00CF632C" w:rsidRDefault="00820ECA" w:rsidP="00820EC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>
              <w:rPr>
                <w:szCs w:val="22"/>
              </w:rPr>
              <w:t>774</w:t>
            </w:r>
            <w:r w:rsidRPr="00CF632C">
              <w:rPr>
                <w:szCs w:val="22"/>
              </w:rPr>
              <w:t xml:space="preserve"> to -2 and 2 to </w:t>
            </w:r>
            <w:r>
              <w:rPr>
                <w:szCs w:val="22"/>
              </w:rPr>
              <w:t>774</w:t>
            </w:r>
          </w:p>
        </w:tc>
        <w:tc>
          <w:tcPr>
            <w:tcW w:w="2818" w:type="dxa"/>
          </w:tcPr>
          <w:p w14:paraId="64D8F825" w14:textId="498761FC" w:rsidR="00820ECA" w:rsidRPr="00CF632C" w:rsidRDefault="00820ECA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 w:rsidR="00A11508">
              <w:rPr>
                <w:szCs w:val="22"/>
              </w:rPr>
              <w:t>68</w:t>
            </w:r>
            <w:r>
              <w:rPr>
                <w:szCs w:val="22"/>
              </w:rPr>
              <w:t>4</w:t>
            </w:r>
            <w:r w:rsidRPr="00CF632C">
              <w:rPr>
                <w:szCs w:val="22"/>
              </w:rPr>
              <w:t xml:space="preserve"> to -2 and 2 to </w:t>
            </w:r>
            <w:r w:rsidR="00A11508">
              <w:rPr>
                <w:szCs w:val="22"/>
              </w:rPr>
              <w:t>68</w:t>
            </w:r>
            <w:r>
              <w:rPr>
                <w:szCs w:val="22"/>
              </w:rPr>
              <w:t>4</w:t>
            </w:r>
          </w:p>
        </w:tc>
        <w:tc>
          <w:tcPr>
            <w:tcW w:w="1858" w:type="dxa"/>
          </w:tcPr>
          <w:p w14:paraId="72B4A195" w14:textId="345AC37F" w:rsidR="00820ECA" w:rsidRPr="00CF632C" w:rsidRDefault="00820ECA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±</w:t>
            </w:r>
            <w:r w:rsidR="00A11508">
              <w:rPr>
                <w:szCs w:val="22"/>
              </w:rPr>
              <w:t>2</w:t>
            </w:r>
          </w:p>
        </w:tc>
      </w:tr>
      <w:tr w:rsidR="00820ECA" w14:paraId="5EC47F1E" w14:textId="77777777" w:rsidTr="00820ECA">
        <w:tc>
          <w:tcPr>
            <w:tcW w:w="2337" w:type="dxa"/>
            <w:vMerge/>
          </w:tcPr>
          <w:p w14:paraId="52A921A3" w14:textId="77777777" w:rsidR="00820ECA" w:rsidRPr="00CF632C" w:rsidRDefault="00820ECA" w:rsidP="00820EC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337" w:type="dxa"/>
            <w:vMerge/>
          </w:tcPr>
          <w:p w14:paraId="3D7C5583" w14:textId="77777777" w:rsidR="00820ECA" w:rsidRPr="00CF632C" w:rsidRDefault="00820ECA" w:rsidP="00820EC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818" w:type="dxa"/>
          </w:tcPr>
          <w:p w14:paraId="65E9609F" w14:textId="6621D662" w:rsidR="00820ECA" w:rsidRPr="00CF632C" w:rsidRDefault="00820ECA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F632C">
              <w:rPr>
                <w:szCs w:val="22"/>
              </w:rPr>
              <w:t>-</w:t>
            </w:r>
            <w:r>
              <w:rPr>
                <w:szCs w:val="22"/>
              </w:rPr>
              <w:t>805</w:t>
            </w:r>
            <w:r w:rsidRPr="00CF632C">
              <w:rPr>
                <w:szCs w:val="22"/>
              </w:rPr>
              <w:t xml:space="preserve"> to -</w:t>
            </w:r>
            <w:r w:rsidR="00A11508">
              <w:rPr>
                <w:szCs w:val="22"/>
              </w:rPr>
              <w:t>68</w:t>
            </w:r>
            <w:r>
              <w:rPr>
                <w:szCs w:val="22"/>
              </w:rPr>
              <w:t>5</w:t>
            </w:r>
            <w:r w:rsidRPr="00CF632C">
              <w:rPr>
                <w:szCs w:val="22"/>
              </w:rPr>
              <w:t xml:space="preserve"> and </w:t>
            </w:r>
            <w:r w:rsidR="00A11508">
              <w:rPr>
                <w:szCs w:val="22"/>
              </w:rPr>
              <w:t>68</w:t>
            </w:r>
            <w:r>
              <w:rPr>
                <w:szCs w:val="22"/>
              </w:rPr>
              <w:t>5 to 805</w:t>
            </w:r>
          </w:p>
        </w:tc>
        <w:tc>
          <w:tcPr>
            <w:tcW w:w="1858" w:type="dxa"/>
          </w:tcPr>
          <w:p w14:paraId="452CB264" w14:textId="346CB4E0" w:rsidR="00820ECA" w:rsidRPr="00CF632C" w:rsidRDefault="00820ECA" w:rsidP="00A115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A11508">
              <w:rPr>
                <w:szCs w:val="22"/>
              </w:rPr>
              <w:t>2</w:t>
            </w:r>
            <w:r>
              <w:rPr>
                <w:szCs w:val="22"/>
              </w:rPr>
              <w:t>/-</w:t>
            </w:r>
            <w:r w:rsidR="00A11508">
              <w:rPr>
                <w:szCs w:val="22"/>
              </w:rPr>
              <w:t>4</w:t>
            </w:r>
          </w:p>
        </w:tc>
      </w:tr>
    </w:tbl>
    <w:p w14:paraId="31758DC5" w14:textId="77777777" w:rsidR="00915215" w:rsidRDefault="00915215" w:rsidP="006A7F66">
      <w:pPr>
        <w:autoSpaceDE w:val="0"/>
        <w:autoSpaceDN w:val="0"/>
        <w:adjustRightInd w:val="0"/>
        <w:rPr>
          <w:szCs w:val="22"/>
        </w:rPr>
      </w:pPr>
    </w:p>
    <w:p w14:paraId="37C9F2AE" w14:textId="3F7CED04" w:rsidR="00A44F9A" w:rsidRDefault="00A44F9A" w:rsidP="00A44F9A">
      <w:pPr>
        <w:autoSpaceDE w:val="0"/>
        <w:autoSpaceDN w:val="0"/>
        <w:adjustRightInd w:val="0"/>
        <w:rPr>
          <w:bCs/>
          <w:szCs w:val="22"/>
          <w:lang w:val="en-US"/>
        </w:rPr>
      </w:pPr>
      <w:r>
        <w:rPr>
          <w:bCs/>
          <w:szCs w:val="22"/>
          <w:lang w:val="en-US"/>
        </w:rPr>
        <w:t>For t</w:t>
      </w:r>
      <w:r w:rsidRPr="007416A5">
        <w:rPr>
          <w:bCs/>
          <w:szCs w:val="22"/>
          <w:lang w:val="en-US"/>
        </w:rPr>
        <w:t>ransmit signals with TXVECTOR parameter</w:t>
      </w:r>
      <w:r>
        <w:rPr>
          <w:bCs/>
          <w:szCs w:val="22"/>
          <w:lang w:val="en-US"/>
        </w:rPr>
        <w:t xml:space="preserve"> </w:t>
      </w:r>
      <w:r w:rsidRPr="007416A5">
        <w:rPr>
          <w:bCs/>
          <w:szCs w:val="22"/>
          <w:lang w:val="en-US"/>
        </w:rPr>
        <w:t xml:space="preserve">CH_BANDWIDTH set to </w:t>
      </w:r>
      <w:r w:rsidRPr="001C6903">
        <w:rPr>
          <w:bCs/>
          <w:szCs w:val="22"/>
          <w:lang w:val="en-US"/>
        </w:rPr>
        <w:t>CBW216+216</w:t>
      </w:r>
      <w:r>
        <w:rPr>
          <w:bCs/>
          <w:szCs w:val="22"/>
          <w:lang w:val="en-US"/>
        </w:rPr>
        <w:t xml:space="preserve">, each frequency segment shall meet the spectral flatness requirement for a transmission </w:t>
      </w:r>
      <w:r w:rsidRPr="007416A5">
        <w:rPr>
          <w:bCs/>
          <w:szCs w:val="22"/>
          <w:lang w:val="en-US"/>
        </w:rPr>
        <w:t>with TXVECTOR parameter</w:t>
      </w:r>
      <w:r>
        <w:rPr>
          <w:bCs/>
          <w:szCs w:val="22"/>
          <w:lang w:val="en-US"/>
        </w:rPr>
        <w:t xml:space="preserve"> </w:t>
      </w:r>
      <w:r w:rsidRPr="007416A5">
        <w:rPr>
          <w:bCs/>
          <w:szCs w:val="22"/>
          <w:lang w:val="en-US"/>
        </w:rPr>
        <w:t xml:space="preserve">CH_BANDWIDTH set to </w:t>
      </w:r>
      <w:r w:rsidRPr="001C6903">
        <w:rPr>
          <w:bCs/>
          <w:szCs w:val="22"/>
          <w:lang w:val="en-US"/>
        </w:rPr>
        <w:t>CBW216</w:t>
      </w:r>
      <w:r>
        <w:rPr>
          <w:bCs/>
          <w:szCs w:val="22"/>
          <w:lang w:val="en-US"/>
        </w:rPr>
        <w:t>. For t</w:t>
      </w:r>
      <w:r w:rsidRPr="007416A5">
        <w:rPr>
          <w:bCs/>
          <w:szCs w:val="22"/>
          <w:lang w:val="en-US"/>
        </w:rPr>
        <w:t>ransmit signals with TXVECTOR parameter</w:t>
      </w:r>
      <w:r>
        <w:rPr>
          <w:bCs/>
          <w:szCs w:val="22"/>
          <w:lang w:val="en-US"/>
        </w:rPr>
        <w:t xml:space="preserve"> </w:t>
      </w:r>
      <w:r w:rsidRPr="007416A5">
        <w:rPr>
          <w:bCs/>
          <w:szCs w:val="22"/>
          <w:lang w:val="en-US"/>
        </w:rPr>
        <w:t xml:space="preserve">CH_BANDWIDTH set to </w:t>
      </w:r>
      <w:r w:rsidRPr="001C6903">
        <w:rPr>
          <w:bCs/>
          <w:szCs w:val="22"/>
          <w:lang w:val="en-US"/>
        </w:rPr>
        <w:t>CBW</w:t>
      </w:r>
      <w:r w:rsidR="00764BEE">
        <w:rPr>
          <w:bCs/>
          <w:szCs w:val="22"/>
          <w:lang w:val="en-US"/>
        </w:rPr>
        <w:t>432+432</w:t>
      </w:r>
      <w:r>
        <w:rPr>
          <w:bCs/>
          <w:szCs w:val="22"/>
          <w:lang w:val="en-US"/>
        </w:rPr>
        <w:t xml:space="preserve">, each frequency segment shall meet the spectral flatness requirement for a transmission </w:t>
      </w:r>
      <w:r w:rsidRPr="007416A5">
        <w:rPr>
          <w:bCs/>
          <w:szCs w:val="22"/>
          <w:lang w:val="en-US"/>
        </w:rPr>
        <w:t>with TXVECTOR parameter</w:t>
      </w:r>
      <w:r>
        <w:rPr>
          <w:bCs/>
          <w:szCs w:val="22"/>
          <w:lang w:val="en-US"/>
        </w:rPr>
        <w:t xml:space="preserve"> </w:t>
      </w:r>
      <w:r w:rsidRPr="007416A5">
        <w:rPr>
          <w:bCs/>
          <w:szCs w:val="22"/>
          <w:lang w:val="en-US"/>
        </w:rPr>
        <w:t xml:space="preserve">CH_BANDWIDTH set to </w:t>
      </w:r>
      <w:r w:rsidRPr="001C6903">
        <w:rPr>
          <w:bCs/>
          <w:szCs w:val="22"/>
          <w:lang w:val="en-US"/>
        </w:rPr>
        <w:t>CBW</w:t>
      </w:r>
      <w:r w:rsidR="00764BEE">
        <w:rPr>
          <w:bCs/>
          <w:szCs w:val="22"/>
          <w:lang w:val="en-US"/>
        </w:rPr>
        <w:t>432</w:t>
      </w:r>
      <w:r>
        <w:rPr>
          <w:bCs/>
          <w:szCs w:val="22"/>
          <w:lang w:val="en-US"/>
        </w:rPr>
        <w:t xml:space="preserve">.  </w:t>
      </w:r>
    </w:p>
    <w:p w14:paraId="47133212" w14:textId="243DD99F" w:rsidR="00761C76" w:rsidRDefault="00A44F9A" w:rsidP="006A7F66">
      <w:pPr>
        <w:autoSpaceDE w:val="0"/>
        <w:autoSpaceDN w:val="0"/>
        <w:adjustRightInd w:val="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 </w:t>
      </w:r>
    </w:p>
    <w:p w14:paraId="4223169B" w14:textId="1A678BAA" w:rsidR="00A44F9A" w:rsidRDefault="00614DB2" w:rsidP="00614DB2">
      <w:pPr>
        <w:autoSpaceDE w:val="0"/>
        <w:autoSpaceDN w:val="0"/>
        <w:adjustRightInd w:val="0"/>
        <w:rPr>
          <w:szCs w:val="22"/>
        </w:rPr>
      </w:pPr>
      <w:r w:rsidRPr="00614DB2">
        <w:rPr>
          <w:szCs w:val="22"/>
        </w:rPr>
        <w:lastRenderedPageBreak/>
        <w:t xml:space="preserve">For the spectral flatness test, the transmitting STA shall be configured to use a spatial mapping matrix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Q</m:t>
            </m:r>
          </m:e>
          <m:sub>
            <m:r>
              <w:rPr>
                <w:rFonts w:ascii="Cambria Math" w:hAnsi="Cambria Math"/>
                <w:szCs w:val="22"/>
              </w:rPr>
              <m:t>k</m:t>
            </m:r>
          </m:sub>
        </m:sSub>
      </m:oMath>
      <w:r w:rsidR="005C26C7">
        <w:rPr>
          <w:szCs w:val="22"/>
        </w:rPr>
        <w:t xml:space="preserve"> </w:t>
      </w:r>
      <w:r w:rsidRPr="00614DB2">
        <w:rPr>
          <w:szCs w:val="22"/>
        </w:rPr>
        <w:t xml:space="preserve">(see </w:t>
      </w:r>
      <w:r w:rsidR="00796031">
        <w:rPr>
          <w:szCs w:val="22"/>
        </w:rPr>
        <w:t>29.6.10</w:t>
      </w:r>
      <w:r w:rsidRPr="00614DB2">
        <w:rPr>
          <w:szCs w:val="22"/>
        </w:rPr>
        <w:t>) with flat frequency response. Each output port under test of the transmitting STA shall be</w:t>
      </w:r>
      <w:r>
        <w:rPr>
          <w:szCs w:val="22"/>
        </w:rPr>
        <w:t xml:space="preserve"> </w:t>
      </w:r>
      <w:r w:rsidRPr="00614DB2">
        <w:rPr>
          <w:szCs w:val="22"/>
        </w:rPr>
        <w:t xml:space="preserve">connected through a cable to one input port </w:t>
      </w:r>
      <w:r>
        <w:rPr>
          <w:szCs w:val="22"/>
        </w:rPr>
        <w:t>of the testing instrumentation.</w:t>
      </w:r>
    </w:p>
    <w:p w14:paraId="5F4786F4" w14:textId="77777777" w:rsidR="00331011" w:rsidRDefault="00331011" w:rsidP="006A7F66">
      <w:pPr>
        <w:autoSpaceDE w:val="0"/>
        <w:autoSpaceDN w:val="0"/>
        <w:adjustRightInd w:val="0"/>
        <w:rPr>
          <w:szCs w:val="22"/>
        </w:rPr>
      </w:pPr>
    </w:p>
    <w:p w14:paraId="57825812" w14:textId="77777777" w:rsidR="00400CCF" w:rsidRDefault="00400CCF" w:rsidP="006A7F66">
      <w:pPr>
        <w:autoSpaceDE w:val="0"/>
        <w:autoSpaceDN w:val="0"/>
        <w:adjustRightInd w:val="0"/>
        <w:rPr>
          <w:szCs w:val="22"/>
        </w:rPr>
      </w:pPr>
    </w:p>
    <w:p w14:paraId="0DA80E04" w14:textId="05DF7CAC" w:rsidR="001B0BE2" w:rsidRPr="00DE6976" w:rsidRDefault="00DE6976" w:rsidP="001B0BE2">
      <w:pPr>
        <w:autoSpaceDE w:val="0"/>
        <w:autoSpaceDN w:val="0"/>
        <w:adjustRightInd w:val="0"/>
        <w:rPr>
          <w:i/>
          <w:color w:val="000000"/>
          <w:szCs w:val="22"/>
          <w:lang w:val="en-US"/>
        </w:rPr>
      </w:pPr>
      <w:r w:rsidRPr="00DE6976">
        <w:rPr>
          <w:i/>
          <w:color w:val="000000"/>
          <w:szCs w:val="22"/>
          <w:lang w:val="en-US"/>
        </w:rPr>
        <w:t>Modify lines 9 and 10 of page 376 as follows:</w:t>
      </w:r>
    </w:p>
    <w:p w14:paraId="3E799098" w14:textId="77777777" w:rsidR="00400CCF" w:rsidRDefault="00400CCF" w:rsidP="001B0BE2">
      <w:pPr>
        <w:autoSpaceDE w:val="0"/>
        <w:autoSpaceDN w:val="0"/>
        <w:adjustRightInd w:val="0"/>
        <w:rPr>
          <w:color w:val="000000"/>
          <w:szCs w:val="22"/>
          <w:lang w:val="en-US"/>
        </w:rPr>
      </w:pPr>
    </w:p>
    <w:p w14:paraId="032E62A2" w14:textId="025AF813" w:rsidR="001B0BE2" w:rsidRPr="001B0BE2" w:rsidRDefault="001B0BE2" w:rsidP="001B0BE2">
      <w:pPr>
        <w:autoSpaceDE w:val="0"/>
        <w:autoSpaceDN w:val="0"/>
        <w:adjustRightInd w:val="0"/>
        <w:rPr>
          <w:color w:val="000000"/>
          <w:szCs w:val="22"/>
          <w:lang w:val="en-US"/>
        </w:rPr>
      </w:pPr>
      <w:r w:rsidRPr="001B0BE2">
        <w:rPr>
          <w:color w:val="000000"/>
          <w:szCs w:val="22"/>
          <w:lang w:val="en-US"/>
        </w:rPr>
        <w:t xml:space="preserve">NOTE 3—For rules regarding TX center frequency leakage levels, see </w:t>
      </w:r>
      <w:r w:rsidRPr="001B0BE2">
        <w:rPr>
          <w:strike/>
          <w:color w:val="000000"/>
          <w:szCs w:val="22"/>
          <w:lang w:val="en-US"/>
        </w:rPr>
        <w:t>20.3.3.4</w:t>
      </w:r>
      <w:r w:rsidR="00DE6976">
        <w:rPr>
          <w:color w:val="000000"/>
          <w:szCs w:val="22"/>
          <w:u w:val="single"/>
          <w:lang w:val="en-US"/>
        </w:rPr>
        <w:t xml:space="preserve"> </w:t>
      </w:r>
      <w:ins w:id="23" w:author="Da Silva, Claudio" w:date="2018-08-30T14:20:00Z">
        <w:r w:rsidR="007F3F24" w:rsidRPr="007F3F24">
          <w:rPr>
            <w:color w:val="000000"/>
            <w:szCs w:val="22"/>
            <w:u w:val="single"/>
            <w:lang w:val="en-US"/>
          </w:rPr>
          <w:t>29.3.9.4</w:t>
        </w:r>
      </w:ins>
      <w:bookmarkStart w:id="24" w:name="_GoBack"/>
      <w:bookmarkEnd w:id="24"/>
      <w:del w:id="25" w:author="Da Silva, Claudio" w:date="2018-08-30T14:20:00Z">
        <w:r w:rsidR="00DE6976" w:rsidDel="007F3F24">
          <w:rPr>
            <w:color w:val="000000"/>
            <w:szCs w:val="22"/>
            <w:u w:val="single"/>
            <w:lang w:val="en-US"/>
          </w:rPr>
          <w:delText>20.3.9</w:delText>
        </w:r>
        <w:r w:rsidR="00331011" w:rsidDel="007F3F24">
          <w:rPr>
            <w:color w:val="000000"/>
            <w:szCs w:val="22"/>
            <w:u w:val="single"/>
            <w:lang w:val="en-US"/>
          </w:rPr>
          <w:delText>.</w:delText>
        </w:r>
        <w:r w:rsidR="00DE6976" w:rsidDel="007F3F24">
          <w:rPr>
            <w:color w:val="000000"/>
            <w:szCs w:val="22"/>
            <w:u w:val="single"/>
            <w:lang w:val="en-US"/>
          </w:rPr>
          <w:delText>4</w:delText>
        </w:r>
      </w:del>
      <w:r w:rsidRPr="001B0BE2">
        <w:rPr>
          <w:color w:val="000000"/>
          <w:szCs w:val="22"/>
          <w:lang w:val="en-US"/>
        </w:rPr>
        <w:t xml:space="preserve">. The spectral mask requirements in this </w:t>
      </w:r>
      <w:proofErr w:type="spellStart"/>
      <w:r w:rsidRPr="001B0BE2">
        <w:rPr>
          <w:color w:val="000000"/>
          <w:szCs w:val="22"/>
          <w:lang w:val="en-US"/>
        </w:rPr>
        <w:t>subclause</w:t>
      </w:r>
      <w:proofErr w:type="spellEnd"/>
      <w:r w:rsidRPr="001B0BE2">
        <w:rPr>
          <w:color w:val="000000"/>
          <w:szCs w:val="22"/>
          <w:lang w:val="en-US"/>
        </w:rPr>
        <w:t xml:space="preserve"> do not apply to the RF LO leakage and its harmonics</w:t>
      </w:r>
      <w:r w:rsidR="00DE6976">
        <w:rPr>
          <w:rFonts w:eastAsia="TimesNewRomanPSMT"/>
          <w:szCs w:val="22"/>
          <w:lang w:val="en-US"/>
        </w:rPr>
        <w:t>.</w:t>
      </w:r>
    </w:p>
    <w:p w14:paraId="2667430A" w14:textId="77777777" w:rsidR="001B0BE2" w:rsidRDefault="001B0BE2" w:rsidP="006A7F66">
      <w:pPr>
        <w:autoSpaceDE w:val="0"/>
        <w:autoSpaceDN w:val="0"/>
        <w:adjustRightInd w:val="0"/>
        <w:rPr>
          <w:szCs w:val="22"/>
        </w:rPr>
      </w:pPr>
    </w:p>
    <w:sectPr w:rsidR="001B0BE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2E9B4" w14:textId="77777777" w:rsidR="005F31E7" w:rsidRDefault="005F31E7">
      <w:r>
        <w:separator/>
      </w:r>
    </w:p>
  </w:endnote>
  <w:endnote w:type="continuationSeparator" w:id="0">
    <w:p w14:paraId="0FAF2E5F" w14:textId="77777777" w:rsidR="005F31E7" w:rsidRDefault="005F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6130E" w14:textId="4B468C1A" w:rsidR="00A11508" w:rsidRDefault="00EE535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11508">
        <w:t>Submission</w:t>
      </w:r>
    </w:fldSimple>
    <w:r w:rsidR="00A11508">
      <w:tab/>
      <w:t xml:space="preserve">page </w:t>
    </w:r>
    <w:r w:rsidR="00A11508">
      <w:fldChar w:fldCharType="begin"/>
    </w:r>
    <w:r w:rsidR="00A11508">
      <w:instrText xml:space="preserve">page </w:instrText>
    </w:r>
    <w:r w:rsidR="00A11508">
      <w:fldChar w:fldCharType="separate"/>
    </w:r>
    <w:r w:rsidR="007F3F24">
      <w:rPr>
        <w:noProof/>
      </w:rPr>
      <w:t>6</w:t>
    </w:r>
    <w:r w:rsidR="00A11508">
      <w:fldChar w:fldCharType="end"/>
    </w:r>
    <w:r w:rsidR="00A11508">
      <w:tab/>
      <w:t>Claudio da Silva (</w:t>
    </w:r>
    <w:fldSimple w:instr=" COMMENTS  \* MERGEFORMAT ">
      <w:r w:rsidR="00A11508">
        <w:t>Intel Corporation</w:t>
      </w:r>
    </w:fldSimple>
    <w:r w:rsidR="00A11508">
      <w:t>)</w:t>
    </w:r>
  </w:p>
  <w:p w14:paraId="5EC5E563" w14:textId="77777777" w:rsidR="00A11508" w:rsidRDefault="00A115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2DD11" w14:textId="77777777" w:rsidR="005F31E7" w:rsidRDefault="005F31E7">
      <w:r>
        <w:separator/>
      </w:r>
    </w:p>
  </w:footnote>
  <w:footnote w:type="continuationSeparator" w:id="0">
    <w:p w14:paraId="6AA08F23" w14:textId="77777777" w:rsidR="005F31E7" w:rsidRDefault="005F3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D05FF" w14:textId="7D352DDA" w:rsidR="00A11508" w:rsidRDefault="00EE535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11508">
        <w:rPr>
          <w:lang w:val="en-US"/>
        </w:rPr>
        <w:t>August 2018</w:t>
      </w:r>
    </w:fldSimple>
    <w:r w:rsidR="00A11508">
      <w:tab/>
    </w:r>
    <w:r w:rsidR="00A11508">
      <w:tab/>
    </w:r>
    <w:fldSimple w:instr=" TITLE  \* MERGEFORMAT ">
      <w:r w:rsidR="00A11508">
        <w:t>doc.: IEEE 802.11-18/1427r</w:t>
      </w:r>
    </w:fldSimple>
    <w:r w:rsidR="008111B9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122"/>
    <w:multiLevelType w:val="hybridMultilevel"/>
    <w:tmpl w:val="690A253A"/>
    <w:lvl w:ilvl="0" w:tplc="03AC2BC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A106A"/>
    <w:multiLevelType w:val="hybridMultilevel"/>
    <w:tmpl w:val="6EF4233E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28B0"/>
    <w:multiLevelType w:val="hybridMultilevel"/>
    <w:tmpl w:val="3572B6F2"/>
    <w:lvl w:ilvl="0" w:tplc="B526F9B4">
      <w:numFmt w:val="bullet"/>
      <w:lvlText w:val="—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2FA21596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709B8"/>
    <w:multiLevelType w:val="hybridMultilevel"/>
    <w:tmpl w:val="A0182958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924CD"/>
    <w:multiLevelType w:val="hybridMultilevel"/>
    <w:tmpl w:val="F77ABFDC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F5517"/>
    <w:multiLevelType w:val="hybridMultilevel"/>
    <w:tmpl w:val="77240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421BB"/>
    <w:multiLevelType w:val="hybridMultilevel"/>
    <w:tmpl w:val="721073A0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762CF"/>
    <w:multiLevelType w:val="hybridMultilevel"/>
    <w:tmpl w:val="D31A1616"/>
    <w:lvl w:ilvl="0" w:tplc="FD1CAB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D59F5"/>
    <w:multiLevelType w:val="hybridMultilevel"/>
    <w:tmpl w:val="690A253A"/>
    <w:lvl w:ilvl="0" w:tplc="03AC2BC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E78E1"/>
    <w:multiLevelType w:val="hybridMultilevel"/>
    <w:tmpl w:val="C7AC9A2A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C71BA"/>
    <w:multiLevelType w:val="hybridMultilevel"/>
    <w:tmpl w:val="94D8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D3EF2"/>
    <w:multiLevelType w:val="hybridMultilevel"/>
    <w:tmpl w:val="1D12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4"/>
  </w:num>
  <w:num w:numId="4">
    <w:abstractNumId w:val="13"/>
  </w:num>
  <w:num w:numId="5">
    <w:abstractNumId w:val="2"/>
  </w:num>
  <w:num w:numId="6">
    <w:abstractNumId w:val="5"/>
  </w:num>
  <w:num w:numId="7">
    <w:abstractNumId w:val="18"/>
  </w:num>
  <w:num w:numId="8">
    <w:abstractNumId w:val="4"/>
  </w:num>
  <w:num w:numId="9">
    <w:abstractNumId w:val="20"/>
  </w:num>
  <w:num w:numId="10">
    <w:abstractNumId w:val="6"/>
  </w:num>
  <w:num w:numId="11">
    <w:abstractNumId w:val="26"/>
  </w:num>
  <w:num w:numId="12">
    <w:abstractNumId w:val="10"/>
  </w:num>
  <w:num w:numId="13">
    <w:abstractNumId w:val="11"/>
  </w:num>
  <w:num w:numId="14">
    <w:abstractNumId w:val="0"/>
  </w:num>
  <w:num w:numId="15">
    <w:abstractNumId w:val="19"/>
  </w:num>
  <w:num w:numId="16">
    <w:abstractNumId w:val="1"/>
  </w:num>
  <w:num w:numId="17">
    <w:abstractNumId w:val="12"/>
  </w:num>
  <w:num w:numId="18">
    <w:abstractNumId w:val="23"/>
  </w:num>
  <w:num w:numId="19">
    <w:abstractNumId w:val="27"/>
  </w:num>
  <w:num w:numId="20">
    <w:abstractNumId w:val="7"/>
  </w:num>
  <w:num w:numId="21">
    <w:abstractNumId w:val="14"/>
  </w:num>
  <w:num w:numId="22">
    <w:abstractNumId w:val="17"/>
  </w:num>
  <w:num w:numId="23">
    <w:abstractNumId w:val="8"/>
  </w:num>
  <w:num w:numId="24">
    <w:abstractNumId w:val="9"/>
  </w:num>
  <w:num w:numId="25">
    <w:abstractNumId w:val="21"/>
  </w:num>
  <w:num w:numId="26">
    <w:abstractNumId w:val="22"/>
  </w:num>
  <w:num w:numId="27">
    <w:abstractNumId w:val="16"/>
  </w:num>
  <w:num w:numId="28">
    <w:abstractNumId w:val="25"/>
  </w:num>
  <w:num w:numId="29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 Silva, Claudio">
    <w15:presenceInfo w15:providerId="AD" w15:userId="S-1-5-21-725345543-602162358-527237240-29517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81"/>
    <w:rsid w:val="00000193"/>
    <w:rsid w:val="000012FC"/>
    <w:rsid w:val="0000134B"/>
    <w:rsid w:val="00001FCA"/>
    <w:rsid w:val="00002E25"/>
    <w:rsid w:val="0000347E"/>
    <w:rsid w:val="00003EC1"/>
    <w:rsid w:val="0000445F"/>
    <w:rsid w:val="00005570"/>
    <w:rsid w:val="00005F20"/>
    <w:rsid w:val="00005FFF"/>
    <w:rsid w:val="00007FED"/>
    <w:rsid w:val="000102F3"/>
    <w:rsid w:val="00011893"/>
    <w:rsid w:val="00011E43"/>
    <w:rsid w:val="0001223C"/>
    <w:rsid w:val="00012EC5"/>
    <w:rsid w:val="00013D44"/>
    <w:rsid w:val="0001437E"/>
    <w:rsid w:val="00014551"/>
    <w:rsid w:val="0001465A"/>
    <w:rsid w:val="00014F15"/>
    <w:rsid w:val="00015F4A"/>
    <w:rsid w:val="00016B57"/>
    <w:rsid w:val="00016F41"/>
    <w:rsid w:val="0001708C"/>
    <w:rsid w:val="0002023C"/>
    <w:rsid w:val="0002041E"/>
    <w:rsid w:val="00020678"/>
    <w:rsid w:val="00020EF1"/>
    <w:rsid w:val="00021C19"/>
    <w:rsid w:val="00021F9A"/>
    <w:rsid w:val="00021FED"/>
    <w:rsid w:val="0002314F"/>
    <w:rsid w:val="000231BF"/>
    <w:rsid w:val="000232D0"/>
    <w:rsid w:val="00023983"/>
    <w:rsid w:val="00023B5F"/>
    <w:rsid w:val="00023E6E"/>
    <w:rsid w:val="00023FAB"/>
    <w:rsid w:val="00024F37"/>
    <w:rsid w:val="000254AE"/>
    <w:rsid w:val="00030E8A"/>
    <w:rsid w:val="000314D4"/>
    <w:rsid w:val="000323CB"/>
    <w:rsid w:val="000325D1"/>
    <w:rsid w:val="00033BF7"/>
    <w:rsid w:val="00034553"/>
    <w:rsid w:val="00034861"/>
    <w:rsid w:val="00035C2C"/>
    <w:rsid w:val="00036317"/>
    <w:rsid w:val="0003656E"/>
    <w:rsid w:val="000366E5"/>
    <w:rsid w:val="00036D2E"/>
    <w:rsid w:val="00037DF8"/>
    <w:rsid w:val="00040FD7"/>
    <w:rsid w:val="00041CB9"/>
    <w:rsid w:val="0004252C"/>
    <w:rsid w:val="00042C0E"/>
    <w:rsid w:val="00043ACB"/>
    <w:rsid w:val="00043CD4"/>
    <w:rsid w:val="00044703"/>
    <w:rsid w:val="000462DA"/>
    <w:rsid w:val="00047405"/>
    <w:rsid w:val="00047EA5"/>
    <w:rsid w:val="0005021B"/>
    <w:rsid w:val="00051158"/>
    <w:rsid w:val="00051208"/>
    <w:rsid w:val="00051376"/>
    <w:rsid w:val="00052520"/>
    <w:rsid w:val="00052EBE"/>
    <w:rsid w:val="000539F6"/>
    <w:rsid w:val="00053DA2"/>
    <w:rsid w:val="000543B3"/>
    <w:rsid w:val="00054428"/>
    <w:rsid w:val="000546E0"/>
    <w:rsid w:val="00054F44"/>
    <w:rsid w:val="000550C5"/>
    <w:rsid w:val="00055F07"/>
    <w:rsid w:val="000573CF"/>
    <w:rsid w:val="0005740D"/>
    <w:rsid w:val="0006072C"/>
    <w:rsid w:val="00060E50"/>
    <w:rsid w:val="000616DC"/>
    <w:rsid w:val="00062E52"/>
    <w:rsid w:val="000644CC"/>
    <w:rsid w:val="0006498B"/>
    <w:rsid w:val="000658A8"/>
    <w:rsid w:val="00065DC2"/>
    <w:rsid w:val="0006658C"/>
    <w:rsid w:val="00066B87"/>
    <w:rsid w:val="00067473"/>
    <w:rsid w:val="00067780"/>
    <w:rsid w:val="000677A9"/>
    <w:rsid w:val="00067AAB"/>
    <w:rsid w:val="00067C8F"/>
    <w:rsid w:val="00067E09"/>
    <w:rsid w:val="00067F93"/>
    <w:rsid w:val="000701DD"/>
    <w:rsid w:val="00070F5D"/>
    <w:rsid w:val="0007110E"/>
    <w:rsid w:val="00071A34"/>
    <w:rsid w:val="00071D97"/>
    <w:rsid w:val="00072CBE"/>
    <w:rsid w:val="000735A3"/>
    <w:rsid w:val="00073CB3"/>
    <w:rsid w:val="00074ECF"/>
    <w:rsid w:val="00075A2E"/>
    <w:rsid w:val="00076DCC"/>
    <w:rsid w:val="00076FE2"/>
    <w:rsid w:val="00077275"/>
    <w:rsid w:val="0007750D"/>
    <w:rsid w:val="0007789E"/>
    <w:rsid w:val="0008042C"/>
    <w:rsid w:val="0008057E"/>
    <w:rsid w:val="000807E9"/>
    <w:rsid w:val="00080F63"/>
    <w:rsid w:val="00081426"/>
    <w:rsid w:val="00081DE5"/>
    <w:rsid w:val="00082287"/>
    <w:rsid w:val="0008256C"/>
    <w:rsid w:val="00083430"/>
    <w:rsid w:val="000834B4"/>
    <w:rsid w:val="00084654"/>
    <w:rsid w:val="0008487F"/>
    <w:rsid w:val="00085102"/>
    <w:rsid w:val="000853CA"/>
    <w:rsid w:val="000857DF"/>
    <w:rsid w:val="00085A32"/>
    <w:rsid w:val="00085ABD"/>
    <w:rsid w:val="00085AEF"/>
    <w:rsid w:val="00085BA1"/>
    <w:rsid w:val="00085F27"/>
    <w:rsid w:val="00086535"/>
    <w:rsid w:val="00086543"/>
    <w:rsid w:val="000872D2"/>
    <w:rsid w:val="00087544"/>
    <w:rsid w:val="00087DAA"/>
    <w:rsid w:val="00092409"/>
    <w:rsid w:val="00092D9D"/>
    <w:rsid w:val="00092EF2"/>
    <w:rsid w:val="0009387A"/>
    <w:rsid w:val="00093D37"/>
    <w:rsid w:val="00093E39"/>
    <w:rsid w:val="00095F38"/>
    <w:rsid w:val="00095FB6"/>
    <w:rsid w:val="00096468"/>
    <w:rsid w:val="000A049B"/>
    <w:rsid w:val="000A0D6B"/>
    <w:rsid w:val="000A0D89"/>
    <w:rsid w:val="000A167A"/>
    <w:rsid w:val="000A1F02"/>
    <w:rsid w:val="000A2498"/>
    <w:rsid w:val="000A24DC"/>
    <w:rsid w:val="000A387C"/>
    <w:rsid w:val="000A38A3"/>
    <w:rsid w:val="000A3EAF"/>
    <w:rsid w:val="000A4643"/>
    <w:rsid w:val="000A51F3"/>
    <w:rsid w:val="000A6D14"/>
    <w:rsid w:val="000A7BA6"/>
    <w:rsid w:val="000B01A6"/>
    <w:rsid w:val="000B0481"/>
    <w:rsid w:val="000B0896"/>
    <w:rsid w:val="000B0FCF"/>
    <w:rsid w:val="000B14CE"/>
    <w:rsid w:val="000B1616"/>
    <w:rsid w:val="000B19E3"/>
    <w:rsid w:val="000B1E1A"/>
    <w:rsid w:val="000B204C"/>
    <w:rsid w:val="000B2D7E"/>
    <w:rsid w:val="000B31B2"/>
    <w:rsid w:val="000B358B"/>
    <w:rsid w:val="000B37C4"/>
    <w:rsid w:val="000B3CA4"/>
    <w:rsid w:val="000B44AD"/>
    <w:rsid w:val="000B44F9"/>
    <w:rsid w:val="000B5159"/>
    <w:rsid w:val="000B5596"/>
    <w:rsid w:val="000B5E4D"/>
    <w:rsid w:val="000B62F4"/>
    <w:rsid w:val="000B6432"/>
    <w:rsid w:val="000B77EA"/>
    <w:rsid w:val="000C002B"/>
    <w:rsid w:val="000C0917"/>
    <w:rsid w:val="000C0932"/>
    <w:rsid w:val="000C14A6"/>
    <w:rsid w:val="000C172B"/>
    <w:rsid w:val="000C1C7E"/>
    <w:rsid w:val="000C1D93"/>
    <w:rsid w:val="000C35D0"/>
    <w:rsid w:val="000C36E7"/>
    <w:rsid w:val="000C414C"/>
    <w:rsid w:val="000C45D3"/>
    <w:rsid w:val="000C4AD6"/>
    <w:rsid w:val="000C5E06"/>
    <w:rsid w:val="000C6271"/>
    <w:rsid w:val="000C6B8B"/>
    <w:rsid w:val="000D0363"/>
    <w:rsid w:val="000D03C0"/>
    <w:rsid w:val="000D096C"/>
    <w:rsid w:val="000D0DD2"/>
    <w:rsid w:val="000D0E86"/>
    <w:rsid w:val="000D12C0"/>
    <w:rsid w:val="000D1372"/>
    <w:rsid w:val="000D14C3"/>
    <w:rsid w:val="000D2154"/>
    <w:rsid w:val="000D2660"/>
    <w:rsid w:val="000D3544"/>
    <w:rsid w:val="000D39A7"/>
    <w:rsid w:val="000D4FDC"/>
    <w:rsid w:val="000D4FDE"/>
    <w:rsid w:val="000D527D"/>
    <w:rsid w:val="000D57B5"/>
    <w:rsid w:val="000D5B98"/>
    <w:rsid w:val="000D6E92"/>
    <w:rsid w:val="000D6EBC"/>
    <w:rsid w:val="000D6F12"/>
    <w:rsid w:val="000D75D7"/>
    <w:rsid w:val="000D7A0C"/>
    <w:rsid w:val="000D7DFA"/>
    <w:rsid w:val="000E116D"/>
    <w:rsid w:val="000E1B9E"/>
    <w:rsid w:val="000E23FB"/>
    <w:rsid w:val="000E2CB5"/>
    <w:rsid w:val="000E3283"/>
    <w:rsid w:val="000E342F"/>
    <w:rsid w:val="000E4032"/>
    <w:rsid w:val="000E4DEB"/>
    <w:rsid w:val="000E5252"/>
    <w:rsid w:val="000E5C20"/>
    <w:rsid w:val="000E5CC2"/>
    <w:rsid w:val="000E6370"/>
    <w:rsid w:val="000E6454"/>
    <w:rsid w:val="000E6AFA"/>
    <w:rsid w:val="000E6E7F"/>
    <w:rsid w:val="000E6F61"/>
    <w:rsid w:val="000E7222"/>
    <w:rsid w:val="000E722A"/>
    <w:rsid w:val="000F1D26"/>
    <w:rsid w:val="000F226B"/>
    <w:rsid w:val="000F2447"/>
    <w:rsid w:val="000F3472"/>
    <w:rsid w:val="000F377D"/>
    <w:rsid w:val="000F3FAF"/>
    <w:rsid w:val="000F501D"/>
    <w:rsid w:val="000F5434"/>
    <w:rsid w:val="000F646A"/>
    <w:rsid w:val="000F6657"/>
    <w:rsid w:val="000F707F"/>
    <w:rsid w:val="000F798D"/>
    <w:rsid w:val="001003CB"/>
    <w:rsid w:val="00102090"/>
    <w:rsid w:val="001026A3"/>
    <w:rsid w:val="00102B13"/>
    <w:rsid w:val="00102C3C"/>
    <w:rsid w:val="001030D7"/>
    <w:rsid w:val="00104055"/>
    <w:rsid w:val="00104804"/>
    <w:rsid w:val="00104B4E"/>
    <w:rsid w:val="00104E1F"/>
    <w:rsid w:val="00105C8E"/>
    <w:rsid w:val="001068FE"/>
    <w:rsid w:val="00107037"/>
    <w:rsid w:val="001070D4"/>
    <w:rsid w:val="00107588"/>
    <w:rsid w:val="00107C97"/>
    <w:rsid w:val="00110C4D"/>
    <w:rsid w:val="00110CA4"/>
    <w:rsid w:val="00110F47"/>
    <w:rsid w:val="00111DB2"/>
    <w:rsid w:val="00112604"/>
    <w:rsid w:val="00112938"/>
    <w:rsid w:val="00114205"/>
    <w:rsid w:val="001145FA"/>
    <w:rsid w:val="00114C51"/>
    <w:rsid w:val="0011611D"/>
    <w:rsid w:val="0011640B"/>
    <w:rsid w:val="001166D1"/>
    <w:rsid w:val="00117BD8"/>
    <w:rsid w:val="001211CF"/>
    <w:rsid w:val="0012123B"/>
    <w:rsid w:val="0012123C"/>
    <w:rsid w:val="00122066"/>
    <w:rsid w:val="00123174"/>
    <w:rsid w:val="00123182"/>
    <w:rsid w:val="001233C0"/>
    <w:rsid w:val="0012345A"/>
    <w:rsid w:val="0012367C"/>
    <w:rsid w:val="00123849"/>
    <w:rsid w:val="00123B3F"/>
    <w:rsid w:val="00124F53"/>
    <w:rsid w:val="00125236"/>
    <w:rsid w:val="001257FA"/>
    <w:rsid w:val="00126C8F"/>
    <w:rsid w:val="001301DC"/>
    <w:rsid w:val="00130412"/>
    <w:rsid w:val="00130413"/>
    <w:rsid w:val="001305F0"/>
    <w:rsid w:val="00130A5D"/>
    <w:rsid w:val="001310AF"/>
    <w:rsid w:val="001310FF"/>
    <w:rsid w:val="0013179A"/>
    <w:rsid w:val="00131DC6"/>
    <w:rsid w:val="0013239D"/>
    <w:rsid w:val="00133560"/>
    <w:rsid w:val="00133CA7"/>
    <w:rsid w:val="001342B5"/>
    <w:rsid w:val="00134767"/>
    <w:rsid w:val="00134882"/>
    <w:rsid w:val="00134AEE"/>
    <w:rsid w:val="001352A9"/>
    <w:rsid w:val="001354FA"/>
    <w:rsid w:val="00136917"/>
    <w:rsid w:val="001369D3"/>
    <w:rsid w:val="00136CC1"/>
    <w:rsid w:val="00137726"/>
    <w:rsid w:val="00140C9D"/>
    <w:rsid w:val="00140D81"/>
    <w:rsid w:val="00141618"/>
    <w:rsid w:val="001450ED"/>
    <w:rsid w:val="00146686"/>
    <w:rsid w:val="0014677D"/>
    <w:rsid w:val="0015021D"/>
    <w:rsid w:val="001509F9"/>
    <w:rsid w:val="00151064"/>
    <w:rsid w:val="00151170"/>
    <w:rsid w:val="00151271"/>
    <w:rsid w:val="001514C1"/>
    <w:rsid w:val="00151D7A"/>
    <w:rsid w:val="00151DBA"/>
    <w:rsid w:val="00152F30"/>
    <w:rsid w:val="00153730"/>
    <w:rsid w:val="00154E6C"/>
    <w:rsid w:val="001552B2"/>
    <w:rsid w:val="001552FE"/>
    <w:rsid w:val="00155B35"/>
    <w:rsid w:val="001569C9"/>
    <w:rsid w:val="00156C81"/>
    <w:rsid w:val="001571AC"/>
    <w:rsid w:val="00157EA4"/>
    <w:rsid w:val="00157EBF"/>
    <w:rsid w:val="00157EC5"/>
    <w:rsid w:val="001632CA"/>
    <w:rsid w:val="00163469"/>
    <w:rsid w:val="001645E7"/>
    <w:rsid w:val="00164B01"/>
    <w:rsid w:val="00164BC1"/>
    <w:rsid w:val="00165436"/>
    <w:rsid w:val="0016674C"/>
    <w:rsid w:val="001701BE"/>
    <w:rsid w:val="001708A8"/>
    <w:rsid w:val="00171366"/>
    <w:rsid w:val="00172548"/>
    <w:rsid w:val="00172CB4"/>
    <w:rsid w:val="0017376A"/>
    <w:rsid w:val="00173DE3"/>
    <w:rsid w:val="001740DB"/>
    <w:rsid w:val="0017420E"/>
    <w:rsid w:val="0017428C"/>
    <w:rsid w:val="001748AC"/>
    <w:rsid w:val="00174CCC"/>
    <w:rsid w:val="001752F6"/>
    <w:rsid w:val="00175C36"/>
    <w:rsid w:val="0017604D"/>
    <w:rsid w:val="00176848"/>
    <w:rsid w:val="00177270"/>
    <w:rsid w:val="00177687"/>
    <w:rsid w:val="00177772"/>
    <w:rsid w:val="00180F03"/>
    <w:rsid w:val="001812CC"/>
    <w:rsid w:val="00181564"/>
    <w:rsid w:val="00181D83"/>
    <w:rsid w:val="00184488"/>
    <w:rsid w:val="001856EC"/>
    <w:rsid w:val="00185CBD"/>
    <w:rsid w:val="0018737E"/>
    <w:rsid w:val="00187741"/>
    <w:rsid w:val="00187C63"/>
    <w:rsid w:val="00187CCF"/>
    <w:rsid w:val="00190511"/>
    <w:rsid w:val="0019058E"/>
    <w:rsid w:val="001906CC"/>
    <w:rsid w:val="00190A1F"/>
    <w:rsid w:val="00190C5C"/>
    <w:rsid w:val="001915C2"/>
    <w:rsid w:val="0019192E"/>
    <w:rsid w:val="00192940"/>
    <w:rsid w:val="001943F1"/>
    <w:rsid w:val="0019495A"/>
    <w:rsid w:val="00194ADA"/>
    <w:rsid w:val="001952B2"/>
    <w:rsid w:val="001955EB"/>
    <w:rsid w:val="00195F55"/>
    <w:rsid w:val="00196243"/>
    <w:rsid w:val="00196656"/>
    <w:rsid w:val="00196FD3"/>
    <w:rsid w:val="001A0173"/>
    <w:rsid w:val="001A0646"/>
    <w:rsid w:val="001A0923"/>
    <w:rsid w:val="001A1292"/>
    <w:rsid w:val="001A1788"/>
    <w:rsid w:val="001A19A1"/>
    <w:rsid w:val="001A1BDF"/>
    <w:rsid w:val="001A24A1"/>
    <w:rsid w:val="001A2E47"/>
    <w:rsid w:val="001A3559"/>
    <w:rsid w:val="001A371C"/>
    <w:rsid w:val="001A4359"/>
    <w:rsid w:val="001A437F"/>
    <w:rsid w:val="001A5761"/>
    <w:rsid w:val="001A5783"/>
    <w:rsid w:val="001A6012"/>
    <w:rsid w:val="001A6A0B"/>
    <w:rsid w:val="001A7333"/>
    <w:rsid w:val="001A7E64"/>
    <w:rsid w:val="001B0387"/>
    <w:rsid w:val="001B0BE2"/>
    <w:rsid w:val="001B13C8"/>
    <w:rsid w:val="001B1DA7"/>
    <w:rsid w:val="001B218B"/>
    <w:rsid w:val="001B238E"/>
    <w:rsid w:val="001B2D1D"/>
    <w:rsid w:val="001B3417"/>
    <w:rsid w:val="001B4289"/>
    <w:rsid w:val="001B4DE3"/>
    <w:rsid w:val="001B4E97"/>
    <w:rsid w:val="001B5078"/>
    <w:rsid w:val="001B6474"/>
    <w:rsid w:val="001B78E3"/>
    <w:rsid w:val="001B7D71"/>
    <w:rsid w:val="001C1A89"/>
    <w:rsid w:val="001C2067"/>
    <w:rsid w:val="001C21E1"/>
    <w:rsid w:val="001C3247"/>
    <w:rsid w:val="001C34FB"/>
    <w:rsid w:val="001C3C47"/>
    <w:rsid w:val="001C3D80"/>
    <w:rsid w:val="001C5044"/>
    <w:rsid w:val="001C5801"/>
    <w:rsid w:val="001C6903"/>
    <w:rsid w:val="001C6969"/>
    <w:rsid w:val="001C78C6"/>
    <w:rsid w:val="001D1012"/>
    <w:rsid w:val="001D1B04"/>
    <w:rsid w:val="001D23D2"/>
    <w:rsid w:val="001D2646"/>
    <w:rsid w:val="001D302F"/>
    <w:rsid w:val="001D353A"/>
    <w:rsid w:val="001D4738"/>
    <w:rsid w:val="001D4757"/>
    <w:rsid w:val="001D66D6"/>
    <w:rsid w:val="001D6E81"/>
    <w:rsid w:val="001D6F1E"/>
    <w:rsid w:val="001D723B"/>
    <w:rsid w:val="001D7616"/>
    <w:rsid w:val="001E00DC"/>
    <w:rsid w:val="001E0FD7"/>
    <w:rsid w:val="001E18BE"/>
    <w:rsid w:val="001E1957"/>
    <w:rsid w:val="001E1A9A"/>
    <w:rsid w:val="001E1D09"/>
    <w:rsid w:val="001E25A9"/>
    <w:rsid w:val="001E2AAE"/>
    <w:rsid w:val="001E3B89"/>
    <w:rsid w:val="001E3C3D"/>
    <w:rsid w:val="001E4896"/>
    <w:rsid w:val="001E4C1F"/>
    <w:rsid w:val="001E4F0E"/>
    <w:rsid w:val="001E56A8"/>
    <w:rsid w:val="001E651C"/>
    <w:rsid w:val="001E66C6"/>
    <w:rsid w:val="001E7068"/>
    <w:rsid w:val="001E785E"/>
    <w:rsid w:val="001F00CF"/>
    <w:rsid w:val="001F1093"/>
    <w:rsid w:val="001F1B37"/>
    <w:rsid w:val="001F1D00"/>
    <w:rsid w:val="001F27CC"/>
    <w:rsid w:val="001F2D48"/>
    <w:rsid w:val="001F2F50"/>
    <w:rsid w:val="001F2FB6"/>
    <w:rsid w:val="001F30EC"/>
    <w:rsid w:val="001F3FA3"/>
    <w:rsid w:val="001F4A2F"/>
    <w:rsid w:val="001F4C50"/>
    <w:rsid w:val="001F5218"/>
    <w:rsid w:val="001F58F0"/>
    <w:rsid w:val="001F5908"/>
    <w:rsid w:val="001F5BBD"/>
    <w:rsid w:val="001F5E73"/>
    <w:rsid w:val="001F6825"/>
    <w:rsid w:val="001F7526"/>
    <w:rsid w:val="001F7ED3"/>
    <w:rsid w:val="00200113"/>
    <w:rsid w:val="002001F2"/>
    <w:rsid w:val="002006B2"/>
    <w:rsid w:val="00200990"/>
    <w:rsid w:val="00200DAB"/>
    <w:rsid w:val="002017BC"/>
    <w:rsid w:val="00201C08"/>
    <w:rsid w:val="00201DEC"/>
    <w:rsid w:val="00202E2D"/>
    <w:rsid w:val="002037FC"/>
    <w:rsid w:val="00203B97"/>
    <w:rsid w:val="00204B41"/>
    <w:rsid w:val="00204D22"/>
    <w:rsid w:val="0020586E"/>
    <w:rsid w:val="00205C37"/>
    <w:rsid w:val="002062A6"/>
    <w:rsid w:val="002069B4"/>
    <w:rsid w:val="00206FD4"/>
    <w:rsid w:val="00207E5B"/>
    <w:rsid w:val="0021022E"/>
    <w:rsid w:val="00210A25"/>
    <w:rsid w:val="00210B60"/>
    <w:rsid w:val="002120E3"/>
    <w:rsid w:val="00212186"/>
    <w:rsid w:val="00213DCF"/>
    <w:rsid w:val="002145AD"/>
    <w:rsid w:val="002146E7"/>
    <w:rsid w:val="00214728"/>
    <w:rsid w:val="002148A2"/>
    <w:rsid w:val="002148EF"/>
    <w:rsid w:val="002151C6"/>
    <w:rsid w:val="00215482"/>
    <w:rsid w:val="00216E5F"/>
    <w:rsid w:val="00217542"/>
    <w:rsid w:val="00217813"/>
    <w:rsid w:val="00220B76"/>
    <w:rsid w:val="00220F4C"/>
    <w:rsid w:val="002219B5"/>
    <w:rsid w:val="00221C37"/>
    <w:rsid w:val="0022228B"/>
    <w:rsid w:val="002225C3"/>
    <w:rsid w:val="002234A5"/>
    <w:rsid w:val="00225266"/>
    <w:rsid w:val="00226906"/>
    <w:rsid w:val="00226E0C"/>
    <w:rsid w:val="002270FF"/>
    <w:rsid w:val="0022724D"/>
    <w:rsid w:val="0022768F"/>
    <w:rsid w:val="002303AD"/>
    <w:rsid w:val="002308A5"/>
    <w:rsid w:val="00231290"/>
    <w:rsid w:val="002317BF"/>
    <w:rsid w:val="00231FFB"/>
    <w:rsid w:val="002323B7"/>
    <w:rsid w:val="002325BF"/>
    <w:rsid w:val="00233DF7"/>
    <w:rsid w:val="00234A9B"/>
    <w:rsid w:val="002350B5"/>
    <w:rsid w:val="00235323"/>
    <w:rsid w:val="002358DE"/>
    <w:rsid w:val="00236CD3"/>
    <w:rsid w:val="00237433"/>
    <w:rsid w:val="0023751D"/>
    <w:rsid w:val="00237FB3"/>
    <w:rsid w:val="002400EE"/>
    <w:rsid w:val="0024089F"/>
    <w:rsid w:val="00241B4A"/>
    <w:rsid w:val="00241D59"/>
    <w:rsid w:val="002430E6"/>
    <w:rsid w:val="00243468"/>
    <w:rsid w:val="002439D0"/>
    <w:rsid w:val="00243DDC"/>
    <w:rsid w:val="002441D0"/>
    <w:rsid w:val="002449B9"/>
    <w:rsid w:val="002449C8"/>
    <w:rsid w:val="0024526A"/>
    <w:rsid w:val="00245A5F"/>
    <w:rsid w:val="00246B7C"/>
    <w:rsid w:val="0025027D"/>
    <w:rsid w:val="002504F0"/>
    <w:rsid w:val="00251A9E"/>
    <w:rsid w:val="002522DD"/>
    <w:rsid w:val="0025316E"/>
    <w:rsid w:val="002533B0"/>
    <w:rsid w:val="0025352F"/>
    <w:rsid w:val="002541D7"/>
    <w:rsid w:val="00254A7A"/>
    <w:rsid w:val="00254BD4"/>
    <w:rsid w:val="00255917"/>
    <w:rsid w:val="0025631D"/>
    <w:rsid w:val="0025641D"/>
    <w:rsid w:val="00256DF8"/>
    <w:rsid w:val="00256E29"/>
    <w:rsid w:val="002570CA"/>
    <w:rsid w:val="0025715E"/>
    <w:rsid w:val="0025771F"/>
    <w:rsid w:val="002577B1"/>
    <w:rsid w:val="0026026B"/>
    <w:rsid w:val="002606E1"/>
    <w:rsid w:val="00261074"/>
    <w:rsid w:val="0026322D"/>
    <w:rsid w:val="00263AD8"/>
    <w:rsid w:val="0026402F"/>
    <w:rsid w:val="0026415D"/>
    <w:rsid w:val="00265130"/>
    <w:rsid w:val="0026558A"/>
    <w:rsid w:val="002655D9"/>
    <w:rsid w:val="00265C1D"/>
    <w:rsid w:val="00265E28"/>
    <w:rsid w:val="00266056"/>
    <w:rsid w:val="00266495"/>
    <w:rsid w:val="002700F7"/>
    <w:rsid w:val="002704C5"/>
    <w:rsid w:val="00270B38"/>
    <w:rsid w:val="00271077"/>
    <w:rsid w:val="00271F92"/>
    <w:rsid w:val="00272561"/>
    <w:rsid w:val="00272ED6"/>
    <w:rsid w:val="00273F47"/>
    <w:rsid w:val="0027673B"/>
    <w:rsid w:val="0027721D"/>
    <w:rsid w:val="00277486"/>
    <w:rsid w:val="00280031"/>
    <w:rsid w:val="002801D0"/>
    <w:rsid w:val="002810C3"/>
    <w:rsid w:val="00281345"/>
    <w:rsid w:val="00281BDD"/>
    <w:rsid w:val="002824DE"/>
    <w:rsid w:val="00282614"/>
    <w:rsid w:val="00282E91"/>
    <w:rsid w:val="00283AB4"/>
    <w:rsid w:val="00283DE0"/>
    <w:rsid w:val="0028416F"/>
    <w:rsid w:val="00284267"/>
    <w:rsid w:val="0028428D"/>
    <w:rsid w:val="002856A5"/>
    <w:rsid w:val="002858BF"/>
    <w:rsid w:val="002860F7"/>
    <w:rsid w:val="0028690C"/>
    <w:rsid w:val="00286E24"/>
    <w:rsid w:val="002870E2"/>
    <w:rsid w:val="002873D0"/>
    <w:rsid w:val="002878BB"/>
    <w:rsid w:val="00287B9B"/>
    <w:rsid w:val="00287C9B"/>
    <w:rsid w:val="00287F7E"/>
    <w:rsid w:val="0029020B"/>
    <w:rsid w:val="00291A2E"/>
    <w:rsid w:val="00291DD0"/>
    <w:rsid w:val="0029293E"/>
    <w:rsid w:val="002929E1"/>
    <w:rsid w:val="00294679"/>
    <w:rsid w:val="00294B95"/>
    <w:rsid w:val="00294EC3"/>
    <w:rsid w:val="00294FC0"/>
    <w:rsid w:val="00294FF9"/>
    <w:rsid w:val="00295146"/>
    <w:rsid w:val="00295440"/>
    <w:rsid w:val="002958B9"/>
    <w:rsid w:val="00296B49"/>
    <w:rsid w:val="00296BC2"/>
    <w:rsid w:val="00297325"/>
    <w:rsid w:val="002977EB"/>
    <w:rsid w:val="0029787A"/>
    <w:rsid w:val="00297D53"/>
    <w:rsid w:val="002A082D"/>
    <w:rsid w:val="002A137B"/>
    <w:rsid w:val="002A1553"/>
    <w:rsid w:val="002A1EBB"/>
    <w:rsid w:val="002A222D"/>
    <w:rsid w:val="002A28DE"/>
    <w:rsid w:val="002A2E8E"/>
    <w:rsid w:val="002A3E66"/>
    <w:rsid w:val="002A4CC2"/>
    <w:rsid w:val="002A50E3"/>
    <w:rsid w:val="002A5EDF"/>
    <w:rsid w:val="002A609A"/>
    <w:rsid w:val="002A72B1"/>
    <w:rsid w:val="002A79E0"/>
    <w:rsid w:val="002A7B60"/>
    <w:rsid w:val="002B00E0"/>
    <w:rsid w:val="002B0152"/>
    <w:rsid w:val="002B0B71"/>
    <w:rsid w:val="002B0F4C"/>
    <w:rsid w:val="002B14E4"/>
    <w:rsid w:val="002B1A40"/>
    <w:rsid w:val="002B2532"/>
    <w:rsid w:val="002B27DC"/>
    <w:rsid w:val="002B2D71"/>
    <w:rsid w:val="002B3F3A"/>
    <w:rsid w:val="002B54E7"/>
    <w:rsid w:val="002B639E"/>
    <w:rsid w:val="002B6C29"/>
    <w:rsid w:val="002B7256"/>
    <w:rsid w:val="002C06E4"/>
    <w:rsid w:val="002C2C2A"/>
    <w:rsid w:val="002C4870"/>
    <w:rsid w:val="002C49E6"/>
    <w:rsid w:val="002C4C19"/>
    <w:rsid w:val="002C52AC"/>
    <w:rsid w:val="002C6851"/>
    <w:rsid w:val="002C6B0C"/>
    <w:rsid w:val="002C70CA"/>
    <w:rsid w:val="002C7661"/>
    <w:rsid w:val="002C79E2"/>
    <w:rsid w:val="002D05E6"/>
    <w:rsid w:val="002D265B"/>
    <w:rsid w:val="002D2A1D"/>
    <w:rsid w:val="002D3C27"/>
    <w:rsid w:val="002D44BE"/>
    <w:rsid w:val="002D49FB"/>
    <w:rsid w:val="002D5986"/>
    <w:rsid w:val="002D5AAB"/>
    <w:rsid w:val="002D6560"/>
    <w:rsid w:val="002E1339"/>
    <w:rsid w:val="002E19CA"/>
    <w:rsid w:val="002E23E6"/>
    <w:rsid w:val="002E346F"/>
    <w:rsid w:val="002E34C7"/>
    <w:rsid w:val="002E3B74"/>
    <w:rsid w:val="002E4D9D"/>
    <w:rsid w:val="002E586A"/>
    <w:rsid w:val="002E67CD"/>
    <w:rsid w:val="002E6874"/>
    <w:rsid w:val="002E7942"/>
    <w:rsid w:val="002E7F28"/>
    <w:rsid w:val="002F01EF"/>
    <w:rsid w:val="002F05D0"/>
    <w:rsid w:val="002F2438"/>
    <w:rsid w:val="002F24B9"/>
    <w:rsid w:val="002F2F88"/>
    <w:rsid w:val="002F4538"/>
    <w:rsid w:val="002F4CA9"/>
    <w:rsid w:val="002F4D4C"/>
    <w:rsid w:val="002F4EDD"/>
    <w:rsid w:val="002F4F94"/>
    <w:rsid w:val="002F5020"/>
    <w:rsid w:val="002F5BE7"/>
    <w:rsid w:val="002F6C55"/>
    <w:rsid w:val="002F7368"/>
    <w:rsid w:val="002F7473"/>
    <w:rsid w:val="002F74F4"/>
    <w:rsid w:val="002F77D2"/>
    <w:rsid w:val="002F7BFD"/>
    <w:rsid w:val="0030007D"/>
    <w:rsid w:val="00300EB9"/>
    <w:rsid w:val="00301277"/>
    <w:rsid w:val="00301DB0"/>
    <w:rsid w:val="003024D8"/>
    <w:rsid w:val="00302522"/>
    <w:rsid w:val="003025B9"/>
    <w:rsid w:val="003028C0"/>
    <w:rsid w:val="003028EA"/>
    <w:rsid w:val="00302D25"/>
    <w:rsid w:val="00303E46"/>
    <w:rsid w:val="003046CB"/>
    <w:rsid w:val="00304706"/>
    <w:rsid w:val="0030505D"/>
    <w:rsid w:val="003059BF"/>
    <w:rsid w:val="0030688D"/>
    <w:rsid w:val="00306952"/>
    <w:rsid w:val="00307D84"/>
    <w:rsid w:val="00307EED"/>
    <w:rsid w:val="00311C23"/>
    <w:rsid w:val="00312179"/>
    <w:rsid w:val="0031275C"/>
    <w:rsid w:val="00312995"/>
    <w:rsid w:val="00313A2E"/>
    <w:rsid w:val="00313B82"/>
    <w:rsid w:val="003149D7"/>
    <w:rsid w:val="0031594A"/>
    <w:rsid w:val="00315E3F"/>
    <w:rsid w:val="00316712"/>
    <w:rsid w:val="00317764"/>
    <w:rsid w:val="0032088B"/>
    <w:rsid w:val="003217AA"/>
    <w:rsid w:val="00321901"/>
    <w:rsid w:val="003219F1"/>
    <w:rsid w:val="00322B85"/>
    <w:rsid w:val="003235A2"/>
    <w:rsid w:val="003237B2"/>
    <w:rsid w:val="00325C96"/>
    <w:rsid w:val="00325D2C"/>
    <w:rsid w:val="00330AD6"/>
    <w:rsid w:val="00331011"/>
    <w:rsid w:val="00331EA2"/>
    <w:rsid w:val="00331EBA"/>
    <w:rsid w:val="00332A65"/>
    <w:rsid w:val="00332BAC"/>
    <w:rsid w:val="00333AD8"/>
    <w:rsid w:val="003349E8"/>
    <w:rsid w:val="00334DC2"/>
    <w:rsid w:val="00334DC7"/>
    <w:rsid w:val="00335E64"/>
    <w:rsid w:val="0033605C"/>
    <w:rsid w:val="00336EE4"/>
    <w:rsid w:val="00336F91"/>
    <w:rsid w:val="00340350"/>
    <w:rsid w:val="003404AB"/>
    <w:rsid w:val="0034140B"/>
    <w:rsid w:val="00341EBF"/>
    <w:rsid w:val="003420FF"/>
    <w:rsid w:val="00342EF9"/>
    <w:rsid w:val="003439E9"/>
    <w:rsid w:val="00343EF4"/>
    <w:rsid w:val="0034487C"/>
    <w:rsid w:val="00344D83"/>
    <w:rsid w:val="00345315"/>
    <w:rsid w:val="003456E2"/>
    <w:rsid w:val="00346BC2"/>
    <w:rsid w:val="00350586"/>
    <w:rsid w:val="00350967"/>
    <w:rsid w:val="00350D4D"/>
    <w:rsid w:val="003513C3"/>
    <w:rsid w:val="00351AEA"/>
    <w:rsid w:val="00353ED4"/>
    <w:rsid w:val="00353F0B"/>
    <w:rsid w:val="003547C2"/>
    <w:rsid w:val="00354AA3"/>
    <w:rsid w:val="00355428"/>
    <w:rsid w:val="00356A20"/>
    <w:rsid w:val="00356AF0"/>
    <w:rsid w:val="00356B46"/>
    <w:rsid w:val="00356DBA"/>
    <w:rsid w:val="00356EB0"/>
    <w:rsid w:val="00357631"/>
    <w:rsid w:val="00357893"/>
    <w:rsid w:val="003606AE"/>
    <w:rsid w:val="00361ADC"/>
    <w:rsid w:val="00363F55"/>
    <w:rsid w:val="0036497B"/>
    <w:rsid w:val="003649F8"/>
    <w:rsid w:val="00364A9B"/>
    <w:rsid w:val="00364BDA"/>
    <w:rsid w:val="00365974"/>
    <w:rsid w:val="00365EF2"/>
    <w:rsid w:val="0036680C"/>
    <w:rsid w:val="00366AD2"/>
    <w:rsid w:val="0036711A"/>
    <w:rsid w:val="00367A66"/>
    <w:rsid w:val="00367B10"/>
    <w:rsid w:val="00367B83"/>
    <w:rsid w:val="003713B1"/>
    <w:rsid w:val="00371B0A"/>
    <w:rsid w:val="00372894"/>
    <w:rsid w:val="00372978"/>
    <w:rsid w:val="00373B2A"/>
    <w:rsid w:val="003742D8"/>
    <w:rsid w:val="0037545F"/>
    <w:rsid w:val="00375F5B"/>
    <w:rsid w:val="00376E52"/>
    <w:rsid w:val="00377356"/>
    <w:rsid w:val="00377AF3"/>
    <w:rsid w:val="00380370"/>
    <w:rsid w:val="00380A08"/>
    <w:rsid w:val="00380EE4"/>
    <w:rsid w:val="003811CF"/>
    <w:rsid w:val="0038139B"/>
    <w:rsid w:val="00381634"/>
    <w:rsid w:val="00384D79"/>
    <w:rsid w:val="00384D92"/>
    <w:rsid w:val="00384E00"/>
    <w:rsid w:val="00385356"/>
    <w:rsid w:val="003861BF"/>
    <w:rsid w:val="00386D40"/>
    <w:rsid w:val="00387055"/>
    <w:rsid w:val="0038741A"/>
    <w:rsid w:val="003914BF"/>
    <w:rsid w:val="003919DB"/>
    <w:rsid w:val="003932F2"/>
    <w:rsid w:val="00393619"/>
    <w:rsid w:val="0039366C"/>
    <w:rsid w:val="00393913"/>
    <w:rsid w:val="00393BA5"/>
    <w:rsid w:val="00393EBD"/>
    <w:rsid w:val="00394117"/>
    <w:rsid w:val="00394789"/>
    <w:rsid w:val="00394C90"/>
    <w:rsid w:val="00395138"/>
    <w:rsid w:val="00395389"/>
    <w:rsid w:val="00396CFE"/>
    <w:rsid w:val="00396DFD"/>
    <w:rsid w:val="003970FF"/>
    <w:rsid w:val="0039724F"/>
    <w:rsid w:val="00397C7F"/>
    <w:rsid w:val="003A09FE"/>
    <w:rsid w:val="003A0A83"/>
    <w:rsid w:val="003A1703"/>
    <w:rsid w:val="003A1710"/>
    <w:rsid w:val="003A214B"/>
    <w:rsid w:val="003A3A67"/>
    <w:rsid w:val="003A3AC6"/>
    <w:rsid w:val="003A3D5D"/>
    <w:rsid w:val="003A48A8"/>
    <w:rsid w:val="003A4932"/>
    <w:rsid w:val="003A4E2F"/>
    <w:rsid w:val="003A5423"/>
    <w:rsid w:val="003A5F7E"/>
    <w:rsid w:val="003A7518"/>
    <w:rsid w:val="003A7784"/>
    <w:rsid w:val="003B00ED"/>
    <w:rsid w:val="003B05C0"/>
    <w:rsid w:val="003B1081"/>
    <w:rsid w:val="003B2173"/>
    <w:rsid w:val="003B292D"/>
    <w:rsid w:val="003B2BAB"/>
    <w:rsid w:val="003B37E4"/>
    <w:rsid w:val="003B4350"/>
    <w:rsid w:val="003B4539"/>
    <w:rsid w:val="003B49B5"/>
    <w:rsid w:val="003B4ECB"/>
    <w:rsid w:val="003B4EF9"/>
    <w:rsid w:val="003B5B72"/>
    <w:rsid w:val="003B6D6E"/>
    <w:rsid w:val="003B6E68"/>
    <w:rsid w:val="003B7352"/>
    <w:rsid w:val="003B78AE"/>
    <w:rsid w:val="003C0151"/>
    <w:rsid w:val="003C0CE7"/>
    <w:rsid w:val="003C1E4F"/>
    <w:rsid w:val="003C208F"/>
    <w:rsid w:val="003C20D2"/>
    <w:rsid w:val="003C29EB"/>
    <w:rsid w:val="003C2DCB"/>
    <w:rsid w:val="003C2E21"/>
    <w:rsid w:val="003C34F6"/>
    <w:rsid w:val="003C4191"/>
    <w:rsid w:val="003C4B07"/>
    <w:rsid w:val="003C573C"/>
    <w:rsid w:val="003C68EA"/>
    <w:rsid w:val="003D0B34"/>
    <w:rsid w:val="003D1AB9"/>
    <w:rsid w:val="003D20EF"/>
    <w:rsid w:val="003D2A2A"/>
    <w:rsid w:val="003D3EB3"/>
    <w:rsid w:val="003D4226"/>
    <w:rsid w:val="003D44F6"/>
    <w:rsid w:val="003D46CF"/>
    <w:rsid w:val="003D4707"/>
    <w:rsid w:val="003D4ECD"/>
    <w:rsid w:val="003D6B70"/>
    <w:rsid w:val="003D6BE5"/>
    <w:rsid w:val="003E0146"/>
    <w:rsid w:val="003E03E1"/>
    <w:rsid w:val="003E05E7"/>
    <w:rsid w:val="003E06A1"/>
    <w:rsid w:val="003E089C"/>
    <w:rsid w:val="003E2350"/>
    <w:rsid w:val="003E2706"/>
    <w:rsid w:val="003E2BF3"/>
    <w:rsid w:val="003E316B"/>
    <w:rsid w:val="003E39A6"/>
    <w:rsid w:val="003E3AF9"/>
    <w:rsid w:val="003E3ED8"/>
    <w:rsid w:val="003E4F7D"/>
    <w:rsid w:val="003E515A"/>
    <w:rsid w:val="003E5374"/>
    <w:rsid w:val="003E5665"/>
    <w:rsid w:val="003E57D1"/>
    <w:rsid w:val="003E58C0"/>
    <w:rsid w:val="003E6076"/>
    <w:rsid w:val="003E61A1"/>
    <w:rsid w:val="003E6347"/>
    <w:rsid w:val="003E6A94"/>
    <w:rsid w:val="003E6B0B"/>
    <w:rsid w:val="003E7149"/>
    <w:rsid w:val="003E7B1E"/>
    <w:rsid w:val="003F0396"/>
    <w:rsid w:val="003F1088"/>
    <w:rsid w:val="003F1456"/>
    <w:rsid w:val="003F1C91"/>
    <w:rsid w:val="003F1CCA"/>
    <w:rsid w:val="003F2418"/>
    <w:rsid w:val="003F26E0"/>
    <w:rsid w:val="003F2F94"/>
    <w:rsid w:val="003F36E8"/>
    <w:rsid w:val="003F3B47"/>
    <w:rsid w:val="003F40F8"/>
    <w:rsid w:val="003F484B"/>
    <w:rsid w:val="003F4E10"/>
    <w:rsid w:val="003F4F01"/>
    <w:rsid w:val="003F4FE3"/>
    <w:rsid w:val="003F5618"/>
    <w:rsid w:val="003F598A"/>
    <w:rsid w:val="003F60B5"/>
    <w:rsid w:val="003F66CC"/>
    <w:rsid w:val="003F73BB"/>
    <w:rsid w:val="00400194"/>
    <w:rsid w:val="004008E7"/>
    <w:rsid w:val="00400BBF"/>
    <w:rsid w:val="00400CCF"/>
    <w:rsid w:val="00401451"/>
    <w:rsid w:val="00401B1B"/>
    <w:rsid w:val="00401FC5"/>
    <w:rsid w:val="00402118"/>
    <w:rsid w:val="00402829"/>
    <w:rsid w:val="004029AB"/>
    <w:rsid w:val="00402C47"/>
    <w:rsid w:val="004042D1"/>
    <w:rsid w:val="004050B9"/>
    <w:rsid w:val="004056E6"/>
    <w:rsid w:val="00405770"/>
    <w:rsid w:val="004060D2"/>
    <w:rsid w:val="004073BD"/>
    <w:rsid w:val="004108DE"/>
    <w:rsid w:val="00410C0E"/>
    <w:rsid w:val="00410C1A"/>
    <w:rsid w:val="00411313"/>
    <w:rsid w:val="004116D3"/>
    <w:rsid w:val="00411BF3"/>
    <w:rsid w:val="0041211F"/>
    <w:rsid w:val="00412A48"/>
    <w:rsid w:val="00412B08"/>
    <w:rsid w:val="004133F8"/>
    <w:rsid w:val="00413695"/>
    <w:rsid w:val="004137DB"/>
    <w:rsid w:val="00413C7D"/>
    <w:rsid w:val="00414236"/>
    <w:rsid w:val="00415090"/>
    <w:rsid w:val="00415711"/>
    <w:rsid w:val="00416676"/>
    <w:rsid w:val="004169A8"/>
    <w:rsid w:val="00416C3C"/>
    <w:rsid w:val="0041737F"/>
    <w:rsid w:val="00417591"/>
    <w:rsid w:val="00417A60"/>
    <w:rsid w:val="00417E83"/>
    <w:rsid w:val="00420DF8"/>
    <w:rsid w:val="004219E2"/>
    <w:rsid w:val="00421F25"/>
    <w:rsid w:val="004230DB"/>
    <w:rsid w:val="004235A6"/>
    <w:rsid w:val="00423722"/>
    <w:rsid w:val="004238CE"/>
    <w:rsid w:val="00423BCF"/>
    <w:rsid w:val="00423FF4"/>
    <w:rsid w:val="004240C3"/>
    <w:rsid w:val="00424146"/>
    <w:rsid w:val="00426730"/>
    <w:rsid w:val="00427D56"/>
    <w:rsid w:val="0043163D"/>
    <w:rsid w:val="0043163E"/>
    <w:rsid w:val="004316A5"/>
    <w:rsid w:val="00431B11"/>
    <w:rsid w:val="00431C09"/>
    <w:rsid w:val="00431D02"/>
    <w:rsid w:val="00432636"/>
    <w:rsid w:val="00432690"/>
    <w:rsid w:val="00432E70"/>
    <w:rsid w:val="004332A3"/>
    <w:rsid w:val="00433695"/>
    <w:rsid w:val="004338D4"/>
    <w:rsid w:val="00433B17"/>
    <w:rsid w:val="00434317"/>
    <w:rsid w:val="00434A21"/>
    <w:rsid w:val="00435099"/>
    <w:rsid w:val="004369F4"/>
    <w:rsid w:val="004374E2"/>
    <w:rsid w:val="00437887"/>
    <w:rsid w:val="00437974"/>
    <w:rsid w:val="00437D97"/>
    <w:rsid w:val="004406F0"/>
    <w:rsid w:val="00440E10"/>
    <w:rsid w:val="00441F86"/>
    <w:rsid w:val="00442037"/>
    <w:rsid w:val="004423AD"/>
    <w:rsid w:val="00442508"/>
    <w:rsid w:val="0044251C"/>
    <w:rsid w:val="00443217"/>
    <w:rsid w:val="00444728"/>
    <w:rsid w:val="004451BE"/>
    <w:rsid w:val="00446417"/>
    <w:rsid w:val="004468BB"/>
    <w:rsid w:val="004472AB"/>
    <w:rsid w:val="00447B33"/>
    <w:rsid w:val="004503BA"/>
    <w:rsid w:val="00450F7C"/>
    <w:rsid w:val="00451D1E"/>
    <w:rsid w:val="00452109"/>
    <w:rsid w:val="00452C59"/>
    <w:rsid w:val="004530AA"/>
    <w:rsid w:val="004535B0"/>
    <w:rsid w:val="00454279"/>
    <w:rsid w:val="00454453"/>
    <w:rsid w:val="00454F90"/>
    <w:rsid w:val="004550CF"/>
    <w:rsid w:val="004553BF"/>
    <w:rsid w:val="00455481"/>
    <w:rsid w:val="00455838"/>
    <w:rsid w:val="00455C03"/>
    <w:rsid w:val="00455EF1"/>
    <w:rsid w:val="00456D6D"/>
    <w:rsid w:val="00456EFB"/>
    <w:rsid w:val="0045715B"/>
    <w:rsid w:val="004574F2"/>
    <w:rsid w:val="004577AF"/>
    <w:rsid w:val="004578C2"/>
    <w:rsid w:val="00457C8E"/>
    <w:rsid w:val="00457DC4"/>
    <w:rsid w:val="0046045C"/>
    <w:rsid w:val="004607F6"/>
    <w:rsid w:val="004610B9"/>
    <w:rsid w:val="00461356"/>
    <w:rsid w:val="00461751"/>
    <w:rsid w:val="00461A59"/>
    <w:rsid w:val="00462397"/>
    <w:rsid w:val="004646D2"/>
    <w:rsid w:val="0046479E"/>
    <w:rsid w:val="00464BD6"/>
    <w:rsid w:val="00464F8D"/>
    <w:rsid w:val="00465038"/>
    <w:rsid w:val="004651BC"/>
    <w:rsid w:val="00467007"/>
    <w:rsid w:val="004679EB"/>
    <w:rsid w:val="0047008E"/>
    <w:rsid w:val="00470194"/>
    <w:rsid w:val="004702D0"/>
    <w:rsid w:val="00470C3B"/>
    <w:rsid w:val="00470C84"/>
    <w:rsid w:val="00470D08"/>
    <w:rsid w:val="00471205"/>
    <w:rsid w:val="00471381"/>
    <w:rsid w:val="004718BD"/>
    <w:rsid w:val="00472269"/>
    <w:rsid w:val="00472E76"/>
    <w:rsid w:val="004733F2"/>
    <w:rsid w:val="00473645"/>
    <w:rsid w:val="00473FEF"/>
    <w:rsid w:val="0047451B"/>
    <w:rsid w:val="00475118"/>
    <w:rsid w:val="004755F9"/>
    <w:rsid w:val="00476CD1"/>
    <w:rsid w:val="00476E04"/>
    <w:rsid w:val="004770C5"/>
    <w:rsid w:val="004774D7"/>
    <w:rsid w:val="00477C68"/>
    <w:rsid w:val="00480E99"/>
    <w:rsid w:val="00482385"/>
    <w:rsid w:val="004824D9"/>
    <w:rsid w:val="00482A69"/>
    <w:rsid w:val="004835F5"/>
    <w:rsid w:val="004842B8"/>
    <w:rsid w:val="0048551B"/>
    <w:rsid w:val="0048560D"/>
    <w:rsid w:val="00487085"/>
    <w:rsid w:val="004878D9"/>
    <w:rsid w:val="00487FEF"/>
    <w:rsid w:val="0049180F"/>
    <w:rsid w:val="004918F2"/>
    <w:rsid w:val="00491B5C"/>
    <w:rsid w:val="0049238C"/>
    <w:rsid w:val="004939CB"/>
    <w:rsid w:val="00493B6C"/>
    <w:rsid w:val="00494698"/>
    <w:rsid w:val="00494B4A"/>
    <w:rsid w:val="0049547C"/>
    <w:rsid w:val="00495A77"/>
    <w:rsid w:val="00495D7B"/>
    <w:rsid w:val="004966C8"/>
    <w:rsid w:val="004A05D2"/>
    <w:rsid w:val="004A085C"/>
    <w:rsid w:val="004A08E9"/>
    <w:rsid w:val="004A1ECC"/>
    <w:rsid w:val="004A3C71"/>
    <w:rsid w:val="004A4E65"/>
    <w:rsid w:val="004A552C"/>
    <w:rsid w:val="004A632E"/>
    <w:rsid w:val="004B03F0"/>
    <w:rsid w:val="004B03F4"/>
    <w:rsid w:val="004B064B"/>
    <w:rsid w:val="004B0CB3"/>
    <w:rsid w:val="004B13A7"/>
    <w:rsid w:val="004B17D6"/>
    <w:rsid w:val="004B2430"/>
    <w:rsid w:val="004B251B"/>
    <w:rsid w:val="004B43FD"/>
    <w:rsid w:val="004B4890"/>
    <w:rsid w:val="004B620A"/>
    <w:rsid w:val="004B718B"/>
    <w:rsid w:val="004B75A8"/>
    <w:rsid w:val="004C092D"/>
    <w:rsid w:val="004C131F"/>
    <w:rsid w:val="004C1641"/>
    <w:rsid w:val="004C28A0"/>
    <w:rsid w:val="004C36C5"/>
    <w:rsid w:val="004C408E"/>
    <w:rsid w:val="004C751E"/>
    <w:rsid w:val="004C7C54"/>
    <w:rsid w:val="004D03B2"/>
    <w:rsid w:val="004D0592"/>
    <w:rsid w:val="004D0784"/>
    <w:rsid w:val="004D0CF0"/>
    <w:rsid w:val="004D13DB"/>
    <w:rsid w:val="004D1F98"/>
    <w:rsid w:val="004D20A3"/>
    <w:rsid w:val="004D26CA"/>
    <w:rsid w:val="004D2F6F"/>
    <w:rsid w:val="004D3249"/>
    <w:rsid w:val="004D33B8"/>
    <w:rsid w:val="004D34FA"/>
    <w:rsid w:val="004D3EAF"/>
    <w:rsid w:val="004D3F07"/>
    <w:rsid w:val="004D487C"/>
    <w:rsid w:val="004D5E7D"/>
    <w:rsid w:val="004D636A"/>
    <w:rsid w:val="004D63FD"/>
    <w:rsid w:val="004D6988"/>
    <w:rsid w:val="004D6BBB"/>
    <w:rsid w:val="004D7E3E"/>
    <w:rsid w:val="004E02B0"/>
    <w:rsid w:val="004E0C18"/>
    <w:rsid w:val="004E0CA5"/>
    <w:rsid w:val="004E0E72"/>
    <w:rsid w:val="004E0FCF"/>
    <w:rsid w:val="004E1C4F"/>
    <w:rsid w:val="004E23AB"/>
    <w:rsid w:val="004E267B"/>
    <w:rsid w:val="004E2DB8"/>
    <w:rsid w:val="004E2E6B"/>
    <w:rsid w:val="004E3E72"/>
    <w:rsid w:val="004E5379"/>
    <w:rsid w:val="004E6C6B"/>
    <w:rsid w:val="004E7702"/>
    <w:rsid w:val="004F00D7"/>
    <w:rsid w:val="004F0B2C"/>
    <w:rsid w:val="004F292E"/>
    <w:rsid w:val="004F4002"/>
    <w:rsid w:val="004F54A2"/>
    <w:rsid w:val="004F6869"/>
    <w:rsid w:val="004F71CB"/>
    <w:rsid w:val="004F7332"/>
    <w:rsid w:val="004F7C7C"/>
    <w:rsid w:val="00500158"/>
    <w:rsid w:val="00500A4B"/>
    <w:rsid w:val="00500CC1"/>
    <w:rsid w:val="005017F4"/>
    <w:rsid w:val="00501BAE"/>
    <w:rsid w:val="0050266A"/>
    <w:rsid w:val="00502A4D"/>
    <w:rsid w:val="00502BC4"/>
    <w:rsid w:val="00503A68"/>
    <w:rsid w:val="00503BC7"/>
    <w:rsid w:val="00504E9D"/>
    <w:rsid w:val="0050511B"/>
    <w:rsid w:val="005057B4"/>
    <w:rsid w:val="00505DA1"/>
    <w:rsid w:val="00506401"/>
    <w:rsid w:val="0050663F"/>
    <w:rsid w:val="00506E7C"/>
    <w:rsid w:val="00507BD8"/>
    <w:rsid w:val="005103EC"/>
    <w:rsid w:val="00510926"/>
    <w:rsid w:val="00510C52"/>
    <w:rsid w:val="00510C89"/>
    <w:rsid w:val="00511B08"/>
    <w:rsid w:val="00511D2E"/>
    <w:rsid w:val="0051278F"/>
    <w:rsid w:val="005130B0"/>
    <w:rsid w:val="005132B5"/>
    <w:rsid w:val="00513A00"/>
    <w:rsid w:val="005158AE"/>
    <w:rsid w:val="005171B5"/>
    <w:rsid w:val="005209EC"/>
    <w:rsid w:val="00521372"/>
    <w:rsid w:val="00521D90"/>
    <w:rsid w:val="00521E7E"/>
    <w:rsid w:val="00521FC5"/>
    <w:rsid w:val="005223C7"/>
    <w:rsid w:val="00523E72"/>
    <w:rsid w:val="00524AB7"/>
    <w:rsid w:val="00524C8F"/>
    <w:rsid w:val="00524D26"/>
    <w:rsid w:val="0052575A"/>
    <w:rsid w:val="00525D80"/>
    <w:rsid w:val="00526A57"/>
    <w:rsid w:val="00526B4C"/>
    <w:rsid w:val="00527346"/>
    <w:rsid w:val="005274C0"/>
    <w:rsid w:val="00527D09"/>
    <w:rsid w:val="00527D53"/>
    <w:rsid w:val="00527F0D"/>
    <w:rsid w:val="00530723"/>
    <w:rsid w:val="00530FD6"/>
    <w:rsid w:val="00531755"/>
    <w:rsid w:val="005319E3"/>
    <w:rsid w:val="00534F4B"/>
    <w:rsid w:val="005357B6"/>
    <w:rsid w:val="00535DD2"/>
    <w:rsid w:val="00535E13"/>
    <w:rsid w:val="00537736"/>
    <w:rsid w:val="005415E5"/>
    <w:rsid w:val="00541BD5"/>
    <w:rsid w:val="005436A3"/>
    <w:rsid w:val="00543723"/>
    <w:rsid w:val="00543ACB"/>
    <w:rsid w:val="00543CBA"/>
    <w:rsid w:val="005446DC"/>
    <w:rsid w:val="00544FEF"/>
    <w:rsid w:val="0054527D"/>
    <w:rsid w:val="00545BF4"/>
    <w:rsid w:val="0054630E"/>
    <w:rsid w:val="0054723A"/>
    <w:rsid w:val="00547AE9"/>
    <w:rsid w:val="00547B2E"/>
    <w:rsid w:val="00550B42"/>
    <w:rsid w:val="00550F76"/>
    <w:rsid w:val="00551109"/>
    <w:rsid w:val="00551326"/>
    <w:rsid w:val="0055135B"/>
    <w:rsid w:val="00551518"/>
    <w:rsid w:val="00552072"/>
    <w:rsid w:val="0055253F"/>
    <w:rsid w:val="00552913"/>
    <w:rsid w:val="005529D0"/>
    <w:rsid w:val="00554338"/>
    <w:rsid w:val="00554820"/>
    <w:rsid w:val="005548E4"/>
    <w:rsid w:val="00554AD7"/>
    <w:rsid w:val="00554DD7"/>
    <w:rsid w:val="00556288"/>
    <w:rsid w:val="0055645D"/>
    <w:rsid w:val="005604EE"/>
    <w:rsid w:val="00560F67"/>
    <w:rsid w:val="005617B0"/>
    <w:rsid w:val="00562231"/>
    <w:rsid w:val="005623E6"/>
    <w:rsid w:val="005626C1"/>
    <w:rsid w:val="00562838"/>
    <w:rsid w:val="00563691"/>
    <w:rsid w:val="00564EF9"/>
    <w:rsid w:val="00566244"/>
    <w:rsid w:val="00566C0F"/>
    <w:rsid w:val="0056720C"/>
    <w:rsid w:val="005679C0"/>
    <w:rsid w:val="00567A8D"/>
    <w:rsid w:val="00570075"/>
    <w:rsid w:val="005704CB"/>
    <w:rsid w:val="00570798"/>
    <w:rsid w:val="00570FC1"/>
    <w:rsid w:val="005717FE"/>
    <w:rsid w:val="005731E3"/>
    <w:rsid w:val="00573DBA"/>
    <w:rsid w:val="005741A9"/>
    <w:rsid w:val="00574729"/>
    <w:rsid w:val="005753C5"/>
    <w:rsid w:val="0057582B"/>
    <w:rsid w:val="0057635B"/>
    <w:rsid w:val="0057692D"/>
    <w:rsid w:val="00576AE7"/>
    <w:rsid w:val="00577AF1"/>
    <w:rsid w:val="00580B4E"/>
    <w:rsid w:val="00581B5E"/>
    <w:rsid w:val="00581E45"/>
    <w:rsid w:val="005821E7"/>
    <w:rsid w:val="00582FFC"/>
    <w:rsid w:val="00583C17"/>
    <w:rsid w:val="005850B4"/>
    <w:rsid w:val="005852AE"/>
    <w:rsid w:val="00585973"/>
    <w:rsid w:val="005860B3"/>
    <w:rsid w:val="00586B7F"/>
    <w:rsid w:val="00587C82"/>
    <w:rsid w:val="005902D8"/>
    <w:rsid w:val="00590473"/>
    <w:rsid w:val="00590E71"/>
    <w:rsid w:val="00591037"/>
    <w:rsid w:val="00591E6E"/>
    <w:rsid w:val="00592367"/>
    <w:rsid w:val="00592AA1"/>
    <w:rsid w:val="00592B1F"/>
    <w:rsid w:val="0059330E"/>
    <w:rsid w:val="00593E06"/>
    <w:rsid w:val="00594A1A"/>
    <w:rsid w:val="00594D55"/>
    <w:rsid w:val="00594E91"/>
    <w:rsid w:val="00595904"/>
    <w:rsid w:val="00597A71"/>
    <w:rsid w:val="005A00F3"/>
    <w:rsid w:val="005A1EF2"/>
    <w:rsid w:val="005A21E6"/>
    <w:rsid w:val="005A2564"/>
    <w:rsid w:val="005A3983"/>
    <w:rsid w:val="005A4FD6"/>
    <w:rsid w:val="005A55D0"/>
    <w:rsid w:val="005A63F3"/>
    <w:rsid w:val="005A6B2E"/>
    <w:rsid w:val="005A75CF"/>
    <w:rsid w:val="005A7759"/>
    <w:rsid w:val="005B08EE"/>
    <w:rsid w:val="005B13F9"/>
    <w:rsid w:val="005B229A"/>
    <w:rsid w:val="005B2936"/>
    <w:rsid w:val="005B2C1C"/>
    <w:rsid w:val="005B4551"/>
    <w:rsid w:val="005B4E5D"/>
    <w:rsid w:val="005B6B7F"/>
    <w:rsid w:val="005B6F93"/>
    <w:rsid w:val="005B7369"/>
    <w:rsid w:val="005B78F4"/>
    <w:rsid w:val="005C0E3B"/>
    <w:rsid w:val="005C0FE6"/>
    <w:rsid w:val="005C20DD"/>
    <w:rsid w:val="005C22CA"/>
    <w:rsid w:val="005C26C7"/>
    <w:rsid w:val="005C26EE"/>
    <w:rsid w:val="005C2D9F"/>
    <w:rsid w:val="005C3154"/>
    <w:rsid w:val="005C3275"/>
    <w:rsid w:val="005C3578"/>
    <w:rsid w:val="005C41A4"/>
    <w:rsid w:val="005C4214"/>
    <w:rsid w:val="005C4368"/>
    <w:rsid w:val="005C4EB8"/>
    <w:rsid w:val="005C5AB3"/>
    <w:rsid w:val="005C75FF"/>
    <w:rsid w:val="005C7CD9"/>
    <w:rsid w:val="005D03E5"/>
    <w:rsid w:val="005D0712"/>
    <w:rsid w:val="005D17D3"/>
    <w:rsid w:val="005D1AFE"/>
    <w:rsid w:val="005D2622"/>
    <w:rsid w:val="005D2804"/>
    <w:rsid w:val="005D2BA8"/>
    <w:rsid w:val="005D37EF"/>
    <w:rsid w:val="005D3DAD"/>
    <w:rsid w:val="005D5B31"/>
    <w:rsid w:val="005D6188"/>
    <w:rsid w:val="005D753E"/>
    <w:rsid w:val="005D7E68"/>
    <w:rsid w:val="005E057B"/>
    <w:rsid w:val="005E09BB"/>
    <w:rsid w:val="005E1080"/>
    <w:rsid w:val="005E126C"/>
    <w:rsid w:val="005E13B6"/>
    <w:rsid w:val="005E16B2"/>
    <w:rsid w:val="005E1C58"/>
    <w:rsid w:val="005E2B53"/>
    <w:rsid w:val="005E2C03"/>
    <w:rsid w:val="005E3045"/>
    <w:rsid w:val="005E3826"/>
    <w:rsid w:val="005E3BC2"/>
    <w:rsid w:val="005E4286"/>
    <w:rsid w:val="005E42B0"/>
    <w:rsid w:val="005E525D"/>
    <w:rsid w:val="005E5D9A"/>
    <w:rsid w:val="005E6F8D"/>
    <w:rsid w:val="005E72E5"/>
    <w:rsid w:val="005F0405"/>
    <w:rsid w:val="005F0683"/>
    <w:rsid w:val="005F14DA"/>
    <w:rsid w:val="005F1B27"/>
    <w:rsid w:val="005F2373"/>
    <w:rsid w:val="005F2A62"/>
    <w:rsid w:val="005F31E7"/>
    <w:rsid w:val="005F353D"/>
    <w:rsid w:val="005F39B8"/>
    <w:rsid w:val="005F4C4B"/>
    <w:rsid w:val="005F52BA"/>
    <w:rsid w:val="005F546B"/>
    <w:rsid w:val="005F5686"/>
    <w:rsid w:val="005F5915"/>
    <w:rsid w:val="005F60A5"/>
    <w:rsid w:val="005F60CE"/>
    <w:rsid w:val="005F6266"/>
    <w:rsid w:val="005F64F1"/>
    <w:rsid w:val="005F6614"/>
    <w:rsid w:val="005F7DCD"/>
    <w:rsid w:val="00600538"/>
    <w:rsid w:val="00601569"/>
    <w:rsid w:val="0060263F"/>
    <w:rsid w:val="006029D7"/>
    <w:rsid w:val="006039BE"/>
    <w:rsid w:val="00604260"/>
    <w:rsid w:val="00604F59"/>
    <w:rsid w:val="0060534E"/>
    <w:rsid w:val="00605B82"/>
    <w:rsid w:val="00607AA8"/>
    <w:rsid w:val="00607CB2"/>
    <w:rsid w:val="00610BCE"/>
    <w:rsid w:val="00610EEF"/>
    <w:rsid w:val="00611433"/>
    <w:rsid w:val="00611D78"/>
    <w:rsid w:val="00611DFF"/>
    <w:rsid w:val="006122D9"/>
    <w:rsid w:val="00612324"/>
    <w:rsid w:val="00612BD7"/>
    <w:rsid w:val="0061369F"/>
    <w:rsid w:val="00613AB1"/>
    <w:rsid w:val="00613C5E"/>
    <w:rsid w:val="006141BC"/>
    <w:rsid w:val="00614DB2"/>
    <w:rsid w:val="006153CA"/>
    <w:rsid w:val="006161AE"/>
    <w:rsid w:val="006169E6"/>
    <w:rsid w:val="00616ABE"/>
    <w:rsid w:val="00617B8E"/>
    <w:rsid w:val="00617DFE"/>
    <w:rsid w:val="0062026A"/>
    <w:rsid w:val="00620DBB"/>
    <w:rsid w:val="00620F1A"/>
    <w:rsid w:val="00621600"/>
    <w:rsid w:val="00621D11"/>
    <w:rsid w:val="006223E7"/>
    <w:rsid w:val="00622626"/>
    <w:rsid w:val="006227A7"/>
    <w:rsid w:val="0062406C"/>
    <w:rsid w:val="0062440B"/>
    <w:rsid w:val="00624619"/>
    <w:rsid w:val="006247FC"/>
    <w:rsid w:val="006250F3"/>
    <w:rsid w:val="00625BE2"/>
    <w:rsid w:val="00626816"/>
    <w:rsid w:val="00627E0C"/>
    <w:rsid w:val="00630418"/>
    <w:rsid w:val="00631054"/>
    <w:rsid w:val="00632573"/>
    <w:rsid w:val="006325AE"/>
    <w:rsid w:val="006326AE"/>
    <w:rsid w:val="006339F4"/>
    <w:rsid w:val="006340C2"/>
    <w:rsid w:val="006343D5"/>
    <w:rsid w:val="00635D49"/>
    <w:rsid w:val="00636D8B"/>
    <w:rsid w:val="0064085F"/>
    <w:rsid w:val="006416AB"/>
    <w:rsid w:val="006421B0"/>
    <w:rsid w:val="00642254"/>
    <w:rsid w:val="00642CCE"/>
    <w:rsid w:val="0064369C"/>
    <w:rsid w:val="00644EEA"/>
    <w:rsid w:val="00644FEF"/>
    <w:rsid w:val="0064563D"/>
    <w:rsid w:val="00646002"/>
    <w:rsid w:val="006463C3"/>
    <w:rsid w:val="0064714D"/>
    <w:rsid w:val="00647998"/>
    <w:rsid w:val="00647B9B"/>
    <w:rsid w:val="00650763"/>
    <w:rsid w:val="00650AD3"/>
    <w:rsid w:val="00650E75"/>
    <w:rsid w:val="0065184E"/>
    <w:rsid w:val="00651F33"/>
    <w:rsid w:val="00652A1F"/>
    <w:rsid w:val="0065385B"/>
    <w:rsid w:val="00653A33"/>
    <w:rsid w:val="00653CC8"/>
    <w:rsid w:val="00654697"/>
    <w:rsid w:val="00655039"/>
    <w:rsid w:val="006553EC"/>
    <w:rsid w:val="0065613A"/>
    <w:rsid w:val="00656470"/>
    <w:rsid w:val="0065661E"/>
    <w:rsid w:val="00657245"/>
    <w:rsid w:val="00657554"/>
    <w:rsid w:val="00657CEA"/>
    <w:rsid w:val="00657E23"/>
    <w:rsid w:val="00661B9C"/>
    <w:rsid w:val="00661FA6"/>
    <w:rsid w:val="00662021"/>
    <w:rsid w:val="00662060"/>
    <w:rsid w:val="00663894"/>
    <w:rsid w:val="00663F46"/>
    <w:rsid w:val="0066453A"/>
    <w:rsid w:val="006646B6"/>
    <w:rsid w:val="00664783"/>
    <w:rsid w:val="006653BB"/>
    <w:rsid w:val="00665779"/>
    <w:rsid w:val="00666E9D"/>
    <w:rsid w:val="006708E9"/>
    <w:rsid w:val="00670E07"/>
    <w:rsid w:val="0067192B"/>
    <w:rsid w:val="0067229F"/>
    <w:rsid w:val="0067268D"/>
    <w:rsid w:val="00672B44"/>
    <w:rsid w:val="00672C85"/>
    <w:rsid w:val="006739DB"/>
    <w:rsid w:val="006741A1"/>
    <w:rsid w:val="00674484"/>
    <w:rsid w:val="0067464B"/>
    <w:rsid w:val="00674861"/>
    <w:rsid w:val="00674A44"/>
    <w:rsid w:val="00675869"/>
    <w:rsid w:val="00675879"/>
    <w:rsid w:val="006758C6"/>
    <w:rsid w:val="006763A8"/>
    <w:rsid w:val="006765A1"/>
    <w:rsid w:val="00676A65"/>
    <w:rsid w:val="00677420"/>
    <w:rsid w:val="00680047"/>
    <w:rsid w:val="006817ED"/>
    <w:rsid w:val="00681958"/>
    <w:rsid w:val="006819C9"/>
    <w:rsid w:val="00682C1C"/>
    <w:rsid w:val="006830D4"/>
    <w:rsid w:val="006847A8"/>
    <w:rsid w:val="006848A0"/>
    <w:rsid w:val="006857FC"/>
    <w:rsid w:val="00685925"/>
    <w:rsid w:val="006864A4"/>
    <w:rsid w:val="00687246"/>
    <w:rsid w:val="00687C61"/>
    <w:rsid w:val="0069004D"/>
    <w:rsid w:val="00690360"/>
    <w:rsid w:val="00691195"/>
    <w:rsid w:val="006918A6"/>
    <w:rsid w:val="00691CF1"/>
    <w:rsid w:val="00692C3F"/>
    <w:rsid w:val="0069356B"/>
    <w:rsid w:val="00693C83"/>
    <w:rsid w:val="006941AC"/>
    <w:rsid w:val="006943C6"/>
    <w:rsid w:val="00694C3D"/>
    <w:rsid w:val="0069590E"/>
    <w:rsid w:val="00696343"/>
    <w:rsid w:val="00696AC4"/>
    <w:rsid w:val="006A045F"/>
    <w:rsid w:val="006A0FA8"/>
    <w:rsid w:val="006A2940"/>
    <w:rsid w:val="006A334D"/>
    <w:rsid w:val="006A3AF4"/>
    <w:rsid w:val="006A3CDF"/>
    <w:rsid w:val="006A4243"/>
    <w:rsid w:val="006A53B4"/>
    <w:rsid w:val="006A543F"/>
    <w:rsid w:val="006A5514"/>
    <w:rsid w:val="006A5630"/>
    <w:rsid w:val="006A56FF"/>
    <w:rsid w:val="006A5F44"/>
    <w:rsid w:val="006A612F"/>
    <w:rsid w:val="006A66A7"/>
    <w:rsid w:val="006A7EE8"/>
    <w:rsid w:val="006A7EFD"/>
    <w:rsid w:val="006A7F66"/>
    <w:rsid w:val="006B0582"/>
    <w:rsid w:val="006B13B4"/>
    <w:rsid w:val="006B145F"/>
    <w:rsid w:val="006B161B"/>
    <w:rsid w:val="006B1B09"/>
    <w:rsid w:val="006B1C1D"/>
    <w:rsid w:val="006B2AAD"/>
    <w:rsid w:val="006B2D0E"/>
    <w:rsid w:val="006B34B2"/>
    <w:rsid w:val="006B4337"/>
    <w:rsid w:val="006B4F88"/>
    <w:rsid w:val="006B54C6"/>
    <w:rsid w:val="006B5925"/>
    <w:rsid w:val="006B614E"/>
    <w:rsid w:val="006B62E1"/>
    <w:rsid w:val="006B72FA"/>
    <w:rsid w:val="006B736E"/>
    <w:rsid w:val="006B7E17"/>
    <w:rsid w:val="006C05E6"/>
    <w:rsid w:val="006C0727"/>
    <w:rsid w:val="006C0E5D"/>
    <w:rsid w:val="006C12F6"/>
    <w:rsid w:val="006C15A1"/>
    <w:rsid w:val="006C168A"/>
    <w:rsid w:val="006C1706"/>
    <w:rsid w:val="006C1C04"/>
    <w:rsid w:val="006C2021"/>
    <w:rsid w:val="006C3376"/>
    <w:rsid w:val="006C358A"/>
    <w:rsid w:val="006C3E3E"/>
    <w:rsid w:val="006C4334"/>
    <w:rsid w:val="006C457B"/>
    <w:rsid w:val="006C4822"/>
    <w:rsid w:val="006C4DAB"/>
    <w:rsid w:val="006C53DC"/>
    <w:rsid w:val="006C5DB4"/>
    <w:rsid w:val="006C5F69"/>
    <w:rsid w:val="006C69C3"/>
    <w:rsid w:val="006C7B5E"/>
    <w:rsid w:val="006C7EC1"/>
    <w:rsid w:val="006D01B6"/>
    <w:rsid w:val="006D044E"/>
    <w:rsid w:val="006D0F8D"/>
    <w:rsid w:val="006D1031"/>
    <w:rsid w:val="006D1DAA"/>
    <w:rsid w:val="006D3354"/>
    <w:rsid w:val="006D4E3B"/>
    <w:rsid w:val="006D549A"/>
    <w:rsid w:val="006D58FF"/>
    <w:rsid w:val="006D67D2"/>
    <w:rsid w:val="006D6EC9"/>
    <w:rsid w:val="006D741A"/>
    <w:rsid w:val="006E08FE"/>
    <w:rsid w:val="006E145F"/>
    <w:rsid w:val="006E19FB"/>
    <w:rsid w:val="006E1A7E"/>
    <w:rsid w:val="006E2085"/>
    <w:rsid w:val="006E2919"/>
    <w:rsid w:val="006E4820"/>
    <w:rsid w:val="006E482B"/>
    <w:rsid w:val="006E4E41"/>
    <w:rsid w:val="006E531B"/>
    <w:rsid w:val="006E6C4D"/>
    <w:rsid w:val="006E721E"/>
    <w:rsid w:val="006E73BB"/>
    <w:rsid w:val="006F03BA"/>
    <w:rsid w:val="006F074B"/>
    <w:rsid w:val="006F1D8A"/>
    <w:rsid w:val="006F264A"/>
    <w:rsid w:val="006F2A2D"/>
    <w:rsid w:val="006F30E4"/>
    <w:rsid w:val="006F342B"/>
    <w:rsid w:val="006F3AAF"/>
    <w:rsid w:val="006F3F45"/>
    <w:rsid w:val="006F51B3"/>
    <w:rsid w:val="006F53B6"/>
    <w:rsid w:val="006F71E6"/>
    <w:rsid w:val="006F75B3"/>
    <w:rsid w:val="00700108"/>
    <w:rsid w:val="007005CA"/>
    <w:rsid w:val="007005DA"/>
    <w:rsid w:val="00700ABD"/>
    <w:rsid w:val="007012DD"/>
    <w:rsid w:val="00701E59"/>
    <w:rsid w:val="00702010"/>
    <w:rsid w:val="0070227A"/>
    <w:rsid w:val="00702414"/>
    <w:rsid w:val="00702AB2"/>
    <w:rsid w:val="007037AA"/>
    <w:rsid w:val="00703945"/>
    <w:rsid w:val="007039C5"/>
    <w:rsid w:val="00704410"/>
    <w:rsid w:val="00704C00"/>
    <w:rsid w:val="007058CE"/>
    <w:rsid w:val="0070637F"/>
    <w:rsid w:val="007074CD"/>
    <w:rsid w:val="007100B8"/>
    <w:rsid w:val="00710DCD"/>
    <w:rsid w:val="007118D8"/>
    <w:rsid w:val="00712767"/>
    <w:rsid w:val="00712769"/>
    <w:rsid w:val="007128F1"/>
    <w:rsid w:val="00712BED"/>
    <w:rsid w:val="0071353D"/>
    <w:rsid w:val="00713B74"/>
    <w:rsid w:val="00714396"/>
    <w:rsid w:val="00714D3C"/>
    <w:rsid w:val="007166FD"/>
    <w:rsid w:val="00716EF4"/>
    <w:rsid w:val="00717C67"/>
    <w:rsid w:val="00720C65"/>
    <w:rsid w:val="00720C6B"/>
    <w:rsid w:val="00721C67"/>
    <w:rsid w:val="00721EE6"/>
    <w:rsid w:val="00722240"/>
    <w:rsid w:val="00722880"/>
    <w:rsid w:val="00722A85"/>
    <w:rsid w:val="00722E09"/>
    <w:rsid w:val="007231EB"/>
    <w:rsid w:val="00723311"/>
    <w:rsid w:val="00724675"/>
    <w:rsid w:val="007246B9"/>
    <w:rsid w:val="00725CEE"/>
    <w:rsid w:val="00725FC0"/>
    <w:rsid w:val="00726C98"/>
    <w:rsid w:val="007277C6"/>
    <w:rsid w:val="00727EAB"/>
    <w:rsid w:val="00730A5D"/>
    <w:rsid w:val="00730FFE"/>
    <w:rsid w:val="00731700"/>
    <w:rsid w:val="007329A9"/>
    <w:rsid w:val="00732DBC"/>
    <w:rsid w:val="0073315B"/>
    <w:rsid w:val="007335A3"/>
    <w:rsid w:val="00733793"/>
    <w:rsid w:val="0073477F"/>
    <w:rsid w:val="007347F1"/>
    <w:rsid w:val="007349F6"/>
    <w:rsid w:val="00734AED"/>
    <w:rsid w:val="00734B86"/>
    <w:rsid w:val="007378C4"/>
    <w:rsid w:val="007401D5"/>
    <w:rsid w:val="00740B65"/>
    <w:rsid w:val="00740CD1"/>
    <w:rsid w:val="00740E93"/>
    <w:rsid w:val="0074105B"/>
    <w:rsid w:val="007416A5"/>
    <w:rsid w:val="0074188A"/>
    <w:rsid w:val="00741C5C"/>
    <w:rsid w:val="00742779"/>
    <w:rsid w:val="00743478"/>
    <w:rsid w:val="0074379F"/>
    <w:rsid w:val="00743A41"/>
    <w:rsid w:val="0074408C"/>
    <w:rsid w:val="00744213"/>
    <w:rsid w:val="00744871"/>
    <w:rsid w:val="00744874"/>
    <w:rsid w:val="00745406"/>
    <w:rsid w:val="007468E5"/>
    <w:rsid w:val="007469C0"/>
    <w:rsid w:val="00747584"/>
    <w:rsid w:val="0074776A"/>
    <w:rsid w:val="007479FB"/>
    <w:rsid w:val="00747C17"/>
    <w:rsid w:val="0075067E"/>
    <w:rsid w:val="00750882"/>
    <w:rsid w:val="00750D4E"/>
    <w:rsid w:val="00751E54"/>
    <w:rsid w:val="00751EDA"/>
    <w:rsid w:val="00752251"/>
    <w:rsid w:val="00752605"/>
    <w:rsid w:val="0075355D"/>
    <w:rsid w:val="00753DF9"/>
    <w:rsid w:val="00754D26"/>
    <w:rsid w:val="00754E87"/>
    <w:rsid w:val="007562F3"/>
    <w:rsid w:val="007563BE"/>
    <w:rsid w:val="0075678A"/>
    <w:rsid w:val="00756AC6"/>
    <w:rsid w:val="00756C36"/>
    <w:rsid w:val="00756E72"/>
    <w:rsid w:val="00757C94"/>
    <w:rsid w:val="0076128E"/>
    <w:rsid w:val="007612D2"/>
    <w:rsid w:val="00761C76"/>
    <w:rsid w:val="00761E0F"/>
    <w:rsid w:val="00762052"/>
    <w:rsid w:val="00762717"/>
    <w:rsid w:val="00762C66"/>
    <w:rsid w:val="00763445"/>
    <w:rsid w:val="00763F65"/>
    <w:rsid w:val="00763F77"/>
    <w:rsid w:val="0076447C"/>
    <w:rsid w:val="00764BAD"/>
    <w:rsid w:val="00764BEE"/>
    <w:rsid w:val="007657FC"/>
    <w:rsid w:val="007658FD"/>
    <w:rsid w:val="00765B08"/>
    <w:rsid w:val="00765BA8"/>
    <w:rsid w:val="007663A1"/>
    <w:rsid w:val="00767742"/>
    <w:rsid w:val="00767822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32EF"/>
    <w:rsid w:val="00773687"/>
    <w:rsid w:val="00773A84"/>
    <w:rsid w:val="007743BE"/>
    <w:rsid w:val="00774763"/>
    <w:rsid w:val="00774C0C"/>
    <w:rsid w:val="00774DA0"/>
    <w:rsid w:val="0077578B"/>
    <w:rsid w:val="0077687D"/>
    <w:rsid w:val="00776AAD"/>
    <w:rsid w:val="00780624"/>
    <w:rsid w:val="00780964"/>
    <w:rsid w:val="0078145C"/>
    <w:rsid w:val="00783742"/>
    <w:rsid w:val="007839B1"/>
    <w:rsid w:val="00783D43"/>
    <w:rsid w:val="00784B31"/>
    <w:rsid w:val="00785F4B"/>
    <w:rsid w:val="007876A9"/>
    <w:rsid w:val="007900A0"/>
    <w:rsid w:val="007900C0"/>
    <w:rsid w:val="007922F7"/>
    <w:rsid w:val="007930DF"/>
    <w:rsid w:val="007935FF"/>
    <w:rsid w:val="00793FBE"/>
    <w:rsid w:val="00794548"/>
    <w:rsid w:val="00794C47"/>
    <w:rsid w:val="00795179"/>
    <w:rsid w:val="007956C1"/>
    <w:rsid w:val="0079572C"/>
    <w:rsid w:val="00795C03"/>
    <w:rsid w:val="00796031"/>
    <w:rsid w:val="0079652E"/>
    <w:rsid w:val="00796891"/>
    <w:rsid w:val="00796B42"/>
    <w:rsid w:val="00796EBE"/>
    <w:rsid w:val="007974A0"/>
    <w:rsid w:val="00797538"/>
    <w:rsid w:val="00797633"/>
    <w:rsid w:val="0079775E"/>
    <w:rsid w:val="00797F7B"/>
    <w:rsid w:val="007A1DDC"/>
    <w:rsid w:val="007A1DEE"/>
    <w:rsid w:val="007A2184"/>
    <w:rsid w:val="007A22FD"/>
    <w:rsid w:val="007A2654"/>
    <w:rsid w:val="007A2ED9"/>
    <w:rsid w:val="007A4385"/>
    <w:rsid w:val="007A55D6"/>
    <w:rsid w:val="007A632B"/>
    <w:rsid w:val="007A7046"/>
    <w:rsid w:val="007A7D13"/>
    <w:rsid w:val="007B1434"/>
    <w:rsid w:val="007B1AB5"/>
    <w:rsid w:val="007B35E7"/>
    <w:rsid w:val="007B3A95"/>
    <w:rsid w:val="007B4B1D"/>
    <w:rsid w:val="007B4E8B"/>
    <w:rsid w:val="007B528E"/>
    <w:rsid w:val="007B6321"/>
    <w:rsid w:val="007B6971"/>
    <w:rsid w:val="007B7C10"/>
    <w:rsid w:val="007C036F"/>
    <w:rsid w:val="007C05BB"/>
    <w:rsid w:val="007C0956"/>
    <w:rsid w:val="007C2479"/>
    <w:rsid w:val="007C2821"/>
    <w:rsid w:val="007C2B2B"/>
    <w:rsid w:val="007C2FF2"/>
    <w:rsid w:val="007C41B5"/>
    <w:rsid w:val="007C4FD2"/>
    <w:rsid w:val="007C53C4"/>
    <w:rsid w:val="007C60ED"/>
    <w:rsid w:val="007C6C0A"/>
    <w:rsid w:val="007C7370"/>
    <w:rsid w:val="007D01CB"/>
    <w:rsid w:val="007D0FD5"/>
    <w:rsid w:val="007D15C5"/>
    <w:rsid w:val="007D17FD"/>
    <w:rsid w:val="007D1B5A"/>
    <w:rsid w:val="007D2204"/>
    <w:rsid w:val="007D30EC"/>
    <w:rsid w:val="007D37D7"/>
    <w:rsid w:val="007D3834"/>
    <w:rsid w:val="007D3AF5"/>
    <w:rsid w:val="007D50FB"/>
    <w:rsid w:val="007D55E9"/>
    <w:rsid w:val="007D56B2"/>
    <w:rsid w:val="007D575B"/>
    <w:rsid w:val="007D579B"/>
    <w:rsid w:val="007D5CFB"/>
    <w:rsid w:val="007D5F07"/>
    <w:rsid w:val="007D6AAA"/>
    <w:rsid w:val="007D6D62"/>
    <w:rsid w:val="007E04B7"/>
    <w:rsid w:val="007E0B0F"/>
    <w:rsid w:val="007E132B"/>
    <w:rsid w:val="007E24C4"/>
    <w:rsid w:val="007E2757"/>
    <w:rsid w:val="007E398D"/>
    <w:rsid w:val="007E39C6"/>
    <w:rsid w:val="007E3B92"/>
    <w:rsid w:val="007E3E82"/>
    <w:rsid w:val="007E5C68"/>
    <w:rsid w:val="007E5F27"/>
    <w:rsid w:val="007E661E"/>
    <w:rsid w:val="007E6720"/>
    <w:rsid w:val="007E6CE0"/>
    <w:rsid w:val="007F037F"/>
    <w:rsid w:val="007F04B2"/>
    <w:rsid w:val="007F1789"/>
    <w:rsid w:val="007F2F02"/>
    <w:rsid w:val="007F3B9F"/>
    <w:rsid w:val="007F3F24"/>
    <w:rsid w:val="007F47FA"/>
    <w:rsid w:val="007F4BCA"/>
    <w:rsid w:val="007F5030"/>
    <w:rsid w:val="007F56E6"/>
    <w:rsid w:val="007F5BC9"/>
    <w:rsid w:val="007F6C59"/>
    <w:rsid w:val="007F6CB7"/>
    <w:rsid w:val="007F6D0F"/>
    <w:rsid w:val="007F74BC"/>
    <w:rsid w:val="008007E8"/>
    <w:rsid w:val="008029FD"/>
    <w:rsid w:val="008033D1"/>
    <w:rsid w:val="00804F09"/>
    <w:rsid w:val="008054BE"/>
    <w:rsid w:val="008061E1"/>
    <w:rsid w:val="00807487"/>
    <w:rsid w:val="00807755"/>
    <w:rsid w:val="00810FD8"/>
    <w:rsid w:val="008111B9"/>
    <w:rsid w:val="00811C4F"/>
    <w:rsid w:val="00812147"/>
    <w:rsid w:val="00812A39"/>
    <w:rsid w:val="00813292"/>
    <w:rsid w:val="00813A4B"/>
    <w:rsid w:val="00814313"/>
    <w:rsid w:val="00815B3F"/>
    <w:rsid w:val="008165BC"/>
    <w:rsid w:val="00816F6C"/>
    <w:rsid w:val="008170F1"/>
    <w:rsid w:val="00817FFE"/>
    <w:rsid w:val="00820244"/>
    <w:rsid w:val="00820CD2"/>
    <w:rsid w:val="00820D1B"/>
    <w:rsid w:val="00820ECA"/>
    <w:rsid w:val="008211D8"/>
    <w:rsid w:val="008213AE"/>
    <w:rsid w:val="008215FD"/>
    <w:rsid w:val="00821727"/>
    <w:rsid w:val="00821909"/>
    <w:rsid w:val="00821C42"/>
    <w:rsid w:val="00821D88"/>
    <w:rsid w:val="00822943"/>
    <w:rsid w:val="00822D37"/>
    <w:rsid w:val="00823E11"/>
    <w:rsid w:val="00823E39"/>
    <w:rsid w:val="00824EA0"/>
    <w:rsid w:val="00826A22"/>
    <w:rsid w:val="00826CB9"/>
    <w:rsid w:val="00826DBB"/>
    <w:rsid w:val="008274F3"/>
    <w:rsid w:val="008325FD"/>
    <w:rsid w:val="00832C23"/>
    <w:rsid w:val="0083354F"/>
    <w:rsid w:val="008335D9"/>
    <w:rsid w:val="00833BEB"/>
    <w:rsid w:val="0083420B"/>
    <w:rsid w:val="0083440B"/>
    <w:rsid w:val="008345EB"/>
    <w:rsid w:val="008353BE"/>
    <w:rsid w:val="00836069"/>
    <w:rsid w:val="0083636D"/>
    <w:rsid w:val="008366C6"/>
    <w:rsid w:val="00836EFB"/>
    <w:rsid w:val="0083716C"/>
    <w:rsid w:val="00841B55"/>
    <w:rsid w:val="00841F63"/>
    <w:rsid w:val="0084257D"/>
    <w:rsid w:val="00842862"/>
    <w:rsid w:val="00843183"/>
    <w:rsid w:val="00843675"/>
    <w:rsid w:val="00843A9F"/>
    <w:rsid w:val="00844303"/>
    <w:rsid w:val="00844D84"/>
    <w:rsid w:val="008455B5"/>
    <w:rsid w:val="00845894"/>
    <w:rsid w:val="00845A7E"/>
    <w:rsid w:val="00846B67"/>
    <w:rsid w:val="0084717B"/>
    <w:rsid w:val="00847904"/>
    <w:rsid w:val="008479D0"/>
    <w:rsid w:val="00847A46"/>
    <w:rsid w:val="008500FF"/>
    <w:rsid w:val="00850392"/>
    <w:rsid w:val="0085128C"/>
    <w:rsid w:val="0085169F"/>
    <w:rsid w:val="00852A2E"/>
    <w:rsid w:val="00853421"/>
    <w:rsid w:val="0085370F"/>
    <w:rsid w:val="00853A52"/>
    <w:rsid w:val="00854854"/>
    <w:rsid w:val="00854F73"/>
    <w:rsid w:val="00855205"/>
    <w:rsid w:val="008565C9"/>
    <w:rsid w:val="008566C2"/>
    <w:rsid w:val="00856BC8"/>
    <w:rsid w:val="00856F9E"/>
    <w:rsid w:val="0085750B"/>
    <w:rsid w:val="00857E01"/>
    <w:rsid w:val="00857EFF"/>
    <w:rsid w:val="00857F6D"/>
    <w:rsid w:val="008602FE"/>
    <w:rsid w:val="00860DEC"/>
    <w:rsid w:val="008612BF"/>
    <w:rsid w:val="00862786"/>
    <w:rsid w:val="00862BAD"/>
    <w:rsid w:val="00862D8B"/>
    <w:rsid w:val="0086387F"/>
    <w:rsid w:val="00863D47"/>
    <w:rsid w:val="008640C7"/>
    <w:rsid w:val="00864438"/>
    <w:rsid w:val="00864466"/>
    <w:rsid w:val="00865F0D"/>
    <w:rsid w:val="008666F3"/>
    <w:rsid w:val="0086680C"/>
    <w:rsid w:val="008703C0"/>
    <w:rsid w:val="00870D27"/>
    <w:rsid w:val="008718A4"/>
    <w:rsid w:val="00871C03"/>
    <w:rsid w:val="00871E00"/>
    <w:rsid w:val="0087389B"/>
    <w:rsid w:val="00873AA6"/>
    <w:rsid w:val="00873CCA"/>
    <w:rsid w:val="00874095"/>
    <w:rsid w:val="0087413B"/>
    <w:rsid w:val="0087420E"/>
    <w:rsid w:val="00874B4F"/>
    <w:rsid w:val="008750B8"/>
    <w:rsid w:val="008754BC"/>
    <w:rsid w:val="008757D6"/>
    <w:rsid w:val="008763E0"/>
    <w:rsid w:val="008767D1"/>
    <w:rsid w:val="00877E45"/>
    <w:rsid w:val="00880162"/>
    <w:rsid w:val="0088104D"/>
    <w:rsid w:val="008813A8"/>
    <w:rsid w:val="008818C3"/>
    <w:rsid w:val="00881D30"/>
    <w:rsid w:val="00881E43"/>
    <w:rsid w:val="00884399"/>
    <w:rsid w:val="008849E6"/>
    <w:rsid w:val="008851C0"/>
    <w:rsid w:val="008875B7"/>
    <w:rsid w:val="00887EFB"/>
    <w:rsid w:val="008906DB"/>
    <w:rsid w:val="00892104"/>
    <w:rsid w:val="008924CF"/>
    <w:rsid w:val="00893376"/>
    <w:rsid w:val="008935B7"/>
    <w:rsid w:val="0089396D"/>
    <w:rsid w:val="008944A9"/>
    <w:rsid w:val="008948AF"/>
    <w:rsid w:val="00894F8B"/>
    <w:rsid w:val="0089520D"/>
    <w:rsid w:val="008954AA"/>
    <w:rsid w:val="008957A1"/>
    <w:rsid w:val="008962FE"/>
    <w:rsid w:val="00896AE2"/>
    <w:rsid w:val="00897557"/>
    <w:rsid w:val="0089784A"/>
    <w:rsid w:val="008A0C41"/>
    <w:rsid w:val="008A13C5"/>
    <w:rsid w:val="008A208D"/>
    <w:rsid w:val="008A2921"/>
    <w:rsid w:val="008A3282"/>
    <w:rsid w:val="008A3BCD"/>
    <w:rsid w:val="008A452B"/>
    <w:rsid w:val="008A4952"/>
    <w:rsid w:val="008A5717"/>
    <w:rsid w:val="008A7C95"/>
    <w:rsid w:val="008A7FD0"/>
    <w:rsid w:val="008B156B"/>
    <w:rsid w:val="008B1644"/>
    <w:rsid w:val="008B185F"/>
    <w:rsid w:val="008B22E5"/>
    <w:rsid w:val="008B2BBB"/>
    <w:rsid w:val="008B365B"/>
    <w:rsid w:val="008B3E20"/>
    <w:rsid w:val="008B422E"/>
    <w:rsid w:val="008B46EE"/>
    <w:rsid w:val="008B4F94"/>
    <w:rsid w:val="008B5AC9"/>
    <w:rsid w:val="008B5EAA"/>
    <w:rsid w:val="008B6DB5"/>
    <w:rsid w:val="008B76DC"/>
    <w:rsid w:val="008B778B"/>
    <w:rsid w:val="008C0030"/>
    <w:rsid w:val="008C030A"/>
    <w:rsid w:val="008C037D"/>
    <w:rsid w:val="008C0E20"/>
    <w:rsid w:val="008C1982"/>
    <w:rsid w:val="008C1F50"/>
    <w:rsid w:val="008C2A76"/>
    <w:rsid w:val="008C3823"/>
    <w:rsid w:val="008C4696"/>
    <w:rsid w:val="008C6161"/>
    <w:rsid w:val="008C658B"/>
    <w:rsid w:val="008C685E"/>
    <w:rsid w:val="008C69F8"/>
    <w:rsid w:val="008C727A"/>
    <w:rsid w:val="008C74AE"/>
    <w:rsid w:val="008C7836"/>
    <w:rsid w:val="008D06B4"/>
    <w:rsid w:val="008D0725"/>
    <w:rsid w:val="008D0ACD"/>
    <w:rsid w:val="008D11B0"/>
    <w:rsid w:val="008D23F8"/>
    <w:rsid w:val="008D2821"/>
    <w:rsid w:val="008D3152"/>
    <w:rsid w:val="008D34B8"/>
    <w:rsid w:val="008D3DF4"/>
    <w:rsid w:val="008D49AD"/>
    <w:rsid w:val="008D5933"/>
    <w:rsid w:val="008D60AF"/>
    <w:rsid w:val="008D6268"/>
    <w:rsid w:val="008D6B67"/>
    <w:rsid w:val="008D7CCA"/>
    <w:rsid w:val="008E0C69"/>
    <w:rsid w:val="008E0F4B"/>
    <w:rsid w:val="008E10F5"/>
    <w:rsid w:val="008E1E64"/>
    <w:rsid w:val="008E211A"/>
    <w:rsid w:val="008E2432"/>
    <w:rsid w:val="008E2F0E"/>
    <w:rsid w:val="008E33B2"/>
    <w:rsid w:val="008E3507"/>
    <w:rsid w:val="008E4472"/>
    <w:rsid w:val="008E4843"/>
    <w:rsid w:val="008E488B"/>
    <w:rsid w:val="008E4ACE"/>
    <w:rsid w:val="008E53CD"/>
    <w:rsid w:val="008E641D"/>
    <w:rsid w:val="008E67D0"/>
    <w:rsid w:val="008E7311"/>
    <w:rsid w:val="008E75E2"/>
    <w:rsid w:val="008E7E4A"/>
    <w:rsid w:val="008F05A7"/>
    <w:rsid w:val="008F0655"/>
    <w:rsid w:val="008F0E03"/>
    <w:rsid w:val="008F0E4C"/>
    <w:rsid w:val="008F13D2"/>
    <w:rsid w:val="008F1994"/>
    <w:rsid w:val="008F215F"/>
    <w:rsid w:val="008F270B"/>
    <w:rsid w:val="008F2AB0"/>
    <w:rsid w:val="008F393C"/>
    <w:rsid w:val="008F3CB5"/>
    <w:rsid w:val="008F41BE"/>
    <w:rsid w:val="008F473A"/>
    <w:rsid w:val="008F538F"/>
    <w:rsid w:val="008F5B58"/>
    <w:rsid w:val="008F5DE8"/>
    <w:rsid w:val="008F5EA6"/>
    <w:rsid w:val="008F5FDE"/>
    <w:rsid w:val="008F76C1"/>
    <w:rsid w:val="008F78BD"/>
    <w:rsid w:val="008F7AC4"/>
    <w:rsid w:val="008F7BFE"/>
    <w:rsid w:val="00900071"/>
    <w:rsid w:val="0090045C"/>
    <w:rsid w:val="00900B18"/>
    <w:rsid w:val="00900CF0"/>
    <w:rsid w:val="00900D6F"/>
    <w:rsid w:val="00901336"/>
    <w:rsid w:val="0090150F"/>
    <w:rsid w:val="0090200F"/>
    <w:rsid w:val="009030C8"/>
    <w:rsid w:val="0090363A"/>
    <w:rsid w:val="009040DB"/>
    <w:rsid w:val="00904178"/>
    <w:rsid w:val="00904E2C"/>
    <w:rsid w:val="00904F85"/>
    <w:rsid w:val="00905172"/>
    <w:rsid w:val="00905E61"/>
    <w:rsid w:val="009061F9"/>
    <w:rsid w:val="009063E0"/>
    <w:rsid w:val="0090653E"/>
    <w:rsid w:val="00906DB8"/>
    <w:rsid w:val="00906DEB"/>
    <w:rsid w:val="00907127"/>
    <w:rsid w:val="00907958"/>
    <w:rsid w:val="00910351"/>
    <w:rsid w:val="009110A9"/>
    <w:rsid w:val="00911271"/>
    <w:rsid w:val="00911350"/>
    <w:rsid w:val="00912667"/>
    <w:rsid w:val="0091285A"/>
    <w:rsid w:val="00913D39"/>
    <w:rsid w:val="00914193"/>
    <w:rsid w:val="009141E2"/>
    <w:rsid w:val="00914C6C"/>
    <w:rsid w:val="00915215"/>
    <w:rsid w:val="0091555D"/>
    <w:rsid w:val="00916C44"/>
    <w:rsid w:val="0091777E"/>
    <w:rsid w:val="0091780C"/>
    <w:rsid w:val="00920D01"/>
    <w:rsid w:val="00921EA3"/>
    <w:rsid w:val="00923254"/>
    <w:rsid w:val="009232AA"/>
    <w:rsid w:val="0092360E"/>
    <w:rsid w:val="00924238"/>
    <w:rsid w:val="00924934"/>
    <w:rsid w:val="00924A92"/>
    <w:rsid w:val="0092571F"/>
    <w:rsid w:val="00925CBE"/>
    <w:rsid w:val="009264AB"/>
    <w:rsid w:val="00926C42"/>
    <w:rsid w:val="009303E0"/>
    <w:rsid w:val="0093092D"/>
    <w:rsid w:val="00930EBD"/>
    <w:rsid w:val="00930F75"/>
    <w:rsid w:val="00931387"/>
    <w:rsid w:val="009313D6"/>
    <w:rsid w:val="00931A15"/>
    <w:rsid w:val="009326F4"/>
    <w:rsid w:val="00932BBB"/>
    <w:rsid w:val="0093375A"/>
    <w:rsid w:val="00933933"/>
    <w:rsid w:val="00934960"/>
    <w:rsid w:val="00935D58"/>
    <w:rsid w:val="00935FDE"/>
    <w:rsid w:val="009364AC"/>
    <w:rsid w:val="0093727E"/>
    <w:rsid w:val="00937B90"/>
    <w:rsid w:val="009418FE"/>
    <w:rsid w:val="00943E15"/>
    <w:rsid w:val="00945F5A"/>
    <w:rsid w:val="00946088"/>
    <w:rsid w:val="00946399"/>
    <w:rsid w:val="00946C5A"/>
    <w:rsid w:val="0095006A"/>
    <w:rsid w:val="009506DB"/>
    <w:rsid w:val="00950BDE"/>
    <w:rsid w:val="00951A7A"/>
    <w:rsid w:val="009521C6"/>
    <w:rsid w:val="009530F7"/>
    <w:rsid w:val="00953D99"/>
    <w:rsid w:val="00953DAB"/>
    <w:rsid w:val="009548E3"/>
    <w:rsid w:val="0095675A"/>
    <w:rsid w:val="0095740E"/>
    <w:rsid w:val="0095741E"/>
    <w:rsid w:val="00957A0C"/>
    <w:rsid w:val="00957B91"/>
    <w:rsid w:val="0096019C"/>
    <w:rsid w:val="00960E1A"/>
    <w:rsid w:val="00961652"/>
    <w:rsid w:val="00962D9F"/>
    <w:rsid w:val="00963DF5"/>
    <w:rsid w:val="00963EAE"/>
    <w:rsid w:val="00963F65"/>
    <w:rsid w:val="009640BC"/>
    <w:rsid w:val="0096420F"/>
    <w:rsid w:val="009644F7"/>
    <w:rsid w:val="00964D2D"/>
    <w:rsid w:val="0096598E"/>
    <w:rsid w:val="00965DBB"/>
    <w:rsid w:val="0096748F"/>
    <w:rsid w:val="009678F9"/>
    <w:rsid w:val="00967C64"/>
    <w:rsid w:val="009700CD"/>
    <w:rsid w:val="009708A3"/>
    <w:rsid w:val="009709CC"/>
    <w:rsid w:val="00970A35"/>
    <w:rsid w:val="00970CAD"/>
    <w:rsid w:val="00971962"/>
    <w:rsid w:val="00971B18"/>
    <w:rsid w:val="00973791"/>
    <w:rsid w:val="0097387F"/>
    <w:rsid w:val="00973F0A"/>
    <w:rsid w:val="0097488C"/>
    <w:rsid w:val="0097530D"/>
    <w:rsid w:val="009753DC"/>
    <w:rsid w:val="009757EE"/>
    <w:rsid w:val="00976050"/>
    <w:rsid w:val="0097636C"/>
    <w:rsid w:val="00976B16"/>
    <w:rsid w:val="00980027"/>
    <w:rsid w:val="00980E5E"/>
    <w:rsid w:val="009818E2"/>
    <w:rsid w:val="00981CB2"/>
    <w:rsid w:val="00981FB4"/>
    <w:rsid w:val="00982918"/>
    <w:rsid w:val="00982DAA"/>
    <w:rsid w:val="00983767"/>
    <w:rsid w:val="009840FB"/>
    <w:rsid w:val="009844D5"/>
    <w:rsid w:val="00984563"/>
    <w:rsid w:val="00985428"/>
    <w:rsid w:val="00985866"/>
    <w:rsid w:val="009859C9"/>
    <w:rsid w:val="00985C35"/>
    <w:rsid w:val="00986DA7"/>
    <w:rsid w:val="009873C2"/>
    <w:rsid w:val="009879AF"/>
    <w:rsid w:val="00987B43"/>
    <w:rsid w:val="00987C7D"/>
    <w:rsid w:val="00987FD5"/>
    <w:rsid w:val="00990793"/>
    <w:rsid w:val="00992228"/>
    <w:rsid w:val="00993425"/>
    <w:rsid w:val="00993FA0"/>
    <w:rsid w:val="009953ED"/>
    <w:rsid w:val="00995419"/>
    <w:rsid w:val="00995662"/>
    <w:rsid w:val="009959A8"/>
    <w:rsid w:val="00995B11"/>
    <w:rsid w:val="009968DF"/>
    <w:rsid w:val="00996937"/>
    <w:rsid w:val="009A0197"/>
    <w:rsid w:val="009A1B5D"/>
    <w:rsid w:val="009A1DD6"/>
    <w:rsid w:val="009A22F4"/>
    <w:rsid w:val="009A25CC"/>
    <w:rsid w:val="009A283C"/>
    <w:rsid w:val="009A2A8C"/>
    <w:rsid w:val="009A2BC2"/>
    <w:rsid w:val="009A38B5"/>
    <w:rsid w:val="009A39C4"/>
    <w:rsid w:val="009A3AA9"/>
    <w:rsid w:val="009A3B01"/>
    <w:rsid w:val="009A4653"/>
    <w:rsid w:val="009A4667"/>
    <w:rsid w:val="009A5DDF"/>
    <w:rsid w:val="009A60EA"/>
    <w:rsid w:val="009A65C4"/>
    <w:rsid w:val="009B00E9"/>
    <w:rsid w:val="009B0BFD"/>
    <w:rsid w:val="009B2286"/>
    <w:rsid w:val="009B2777"/>
    <w:rsid w:val="009B280B"/>
    <w:rsid w:val="009B2834"/>
    <w:rsid w:val="009B320F"/>
    <w:rsid w:val="009B5740"/>
    <w:rsid w:val="009B59D6"/>
    <w:rsid w:val="009B6532"/>
    <w:rsid w:val="009B6B1E"/>
    <w:rsid w:val="009C0E03"/>
    <w:rsid w:val="009C2054"/>
    <w:rsid w:val="009C2FBD"/>
    <w:rsid w:val="009C3199"/>
    <w:rsid w:val="009C4139"/>
    <w:rsid w:val="009C41AC"/>
    <w:rsid w:val="009C42A3"/>
    <w:rsid w:val="009C48BB"/>
    <w:rsid w:val="009C4C14"/>
    <w:rsid w:val="009C4C17"/>
    <w:rsid w:val="009C4CCE"/>
    <w:rsid w:val="009C72E7"/>
    <w:rsid w:val="009D0B92"/>
    <w:rsid w:val="009D14C1"/>
    <w:rsid w:val="009D1E9A"/>
    <w:rsid w:val="009D1F6F"/>
    <w:rsid w:val="009D20E5"/>
    <w:rsid w:val="009D2332"/>
    <w:rsid w:val="009D2394"/>
    <w:rsid w:val="009D2E18"/>
    <w:rsid w:val="009D3094"/>
    <w:rsid w:val="009D3AEA"/>
    <w:rsid w:val="009D3D3F"/>
    <w:rsid w:val="009D4154"/>
    <w:rsid w:val="009D41B7"/>
    <w:rsid w:val="009D49AD"/>
    <w:rsid w:val="009D4A5E"/>
    <w:rsid w:val="009D7389"/>
    <w:rsid w:val="009D75BB"/>
    <w:rsid w:val="009D77E3"/>
    <w:rsid w:val="009D7801"/>
    <w:rsid w:val="009D7E63"/>
    <w:rsid w:val="009D7FB9"/>
    <w:rsid w:val="009E0022"/>
    <w:rsid w:val="009E0643"/>
    <w:rsid w:val="009E0647"/>
    <w:rsid w:val="009E0F49"/>
    <w:rsid w:val="009E1390"/>
    <w:rsid w:val="009E203D"/>
    <w:rsid w:val="009E21AD"/>
    <w:rsid w:val="009E2366"/>
    <w:rsid w:val="009E3186"/>
    <w:rsid w:val="009E3FC6"/>
    <w:rsid w:val="009E4C7E"/>
    <w:rsid w:val="009E514A"/>
    <w:rsid w:val="009E5A7B"/>
    <w:rsid w:val="009E5E4F"/>
    <w:rsid w:val="009E5FBF"/>
    <w:rsid w:val="009E609A"/>
    <w:rsid w:val="009E664C"/>
    <w:rsid w:val="009E7912"/>
    <w:rsid w:val="009E7A05"/>
    <w:rsid w:val="009E7B75"/>
    <w:rsid w:val="009F0AD3"/>
    <w:rsid w:val="009F0C0F"/>
    <w:rsid w:val="009F0CFA"/>
    <w:rsid w:val="009F0D69"/>
    <w:rsid w:val="009F15D5"/>
    <w:rsid w:val="009F2CFA"/>
    <w:rsid w:val="009F2FBC"/>
    <w:rsid w:val="009F3AD8"/>
    <w:rsid w:val="009F469C"/>
    <w:rsid w:val="009F58D5"/>
    <w:rsid w:val="009F6A98"/>
    <w:rsid w:val="009F73A3"/>
    <w:rsid w:val="009F73F1"/>
    <w:rsid w:val="00A0076F"/>
    <w:rsid w:val="00A00833"/>
    <w:rsid w:val="00A008F6"/>
    <w:rsid w:val="00A00BAA"/>
    <w:rsid w:val="00A00F48"/>
    <w:rsid w:val="00A00F6F"/>
    <w:rsid w:val="00A018F2"/>
    <w:rsid w:val="00A019E2"/>
    <w:rsid w:val="00A01ABD"/>
    <w:rsid w:val="00A0243A"/>
    <w:rsid w:val="00A02774"/>
    <w:rsid w:val="00A04186"/>
    <w:rsid w:val="00A050D8"/>
    <w:rsid w:val="00A05132"/>
    <w:rsid w:val="00A05E50"/>
    <w:rsid w:val="00A06FD7"/>
    <w:rsid w:val="00A07592"/>
    <w:rsid w:val="00A07794"/>
    <w:rsid w:val="00A07E76"/>
    <w:rsid w:val="00A07F78"/>
    <w:rsid w:val="00A07F94"/>
    <w:rsid w:val="00A07FA9"/>
    <w:rsid w:val="00A10471"/>
    <w:rsid w:val="00A11036"/>
    <w:rsid w:val="00A1123E"/>
    <w:rsid w:val="00A11508"/>
    <w:rsid w:val="00A11951"/>
    <w:rsid w:val="00A11AD7"/>
    <w:rsid w:val="00A11B0E"/>
    <w:rsid w:val="00A12C74"/>
    <w:rsid w:val="00A12FBA"/>
    <w:rsid w:val="00A145B7"/>
    <w:rsid w:val="00A14E8D"/>
    <w:rsid w:val="00A14ED5"/>
    <w:rsid w:val="00A1520E"/>
    <w:rsid w:val="00A16E88"/>
    <w:rsid w:val="00A17289"/>
    <w:rsid w:val="00A17AAF"/>
    <w:rsid w:val="00A17D19"/>
    <w:rsid w:val="00A20066"/>
    <w:rsid w:val="00A20081"/>
    <w:rsid w:val="00A20672"/>
    <w:rsid w:val="00A21522"/>
    <w:rsid w:val="00A21916"/>
    <w:rsid w:val="00A22D5D"/>
    <w:rsid w:val="00A22D98"/>
    <w:rsid w:val="00A23F11"/>
    <w:rsid w:val="00A242FE"/>
    <w:rsid w:val="00A2457A"/>
    <w:rsid w:val="00A306E3"/>
    <w:rsid w:val="00A315C2"/>
    <w:rsid w:val="00A31796"/>
    <w:rsid w:val="00A31F2C"/>
    <w:rsid w:val="00A32132"/>
    <w:rsid w:val="00A32D5D"/>
    <w:rsid w:val="00A33788"/>
    <w:rsid w:val="00A33E5C"/>
    <w:rsid w:val="00A35A59"/>
    <w:rsid w:val="00A36D3C"/>
    <w:rsid w:val="00A3719E"/>
    <w:rsid w:val="00A3795D"/>
    <w:rsid w:val="00A37A3F"/>
    <w:rsid w:val="00A37F78"/>
    <w:rsid w:val="00A401AD"/>
    <w:rsid w:val="00A4054D"/>
    <w:rsid w:val="00A40AF8"/>
    <w:rsid w:val="00A41207"/>
    <w:rsid w:val="00A41B7A"/>
    <w:rsid w:val="00A41BD3"/>
    <w:rsid w:val="00A424CC"/>
    <w:rsid w:val="00A429A9"/>
    <w:rsid w:val="00A437F2"/>
    <w:rsid w:val="00A43986"/>
    <w:rsid w:val="00A44290"/>
    <w:rsid w:val="00A44F9A"/>
    <w:rsid w:val="00A453C9"/>
    <w:rsid w:val="00A4593B"/>
    <w:rsid w:val="00A45D53"/>
    <w:rsid w:val="00A461D4"/>
    <w:rsid w:val="00A464BA"/>
    <w:rsid w:val="00A46C5F"/>
    <w:rsid w:val="00A475FC"/>
    <w:rsid w:val="00A5093E"/>
    <w:rsid w:val="00A51088"/>
    <w:rsid w:val="00A51550"/>
    <w:rsid w:val="00A518F6"/>
    <w:rsid w:val="00A527EF"/>
    <w:rsid w:val="00A5366D"/>
    <w:rsid w:val="00A55987"/>
    <w:rsid w:val="00A55F39"/>
    <w:rsid w:val="00A55FBB"/>
    <w:rsid w:val="00A56793"/>
    <w:rsid w:val="00A56D6C"/>
    <w:rsid w:val="00A56E0C"/>
    <w:rsid w:val="00A5737A"/>
    <w:rsid w:val="00A57404"/>
    <w:rsid w:val="00A57E96"/>
    <w:rsid w:val="00A608C8"/>
    <w:rsid w:val="00A6154E"/>
    <w:rsid w:val="00A617FD"/>
    <w:rsid w:val="00A62A06"/>
    <w:rsid w:val="00A643C7"/>
    <w:rsid w:val="00A6465E"/>
    <w:rsid w:val="00A64773"/>
    <w:rsid w:val="00A64E05"/>
    <w:rsid w:val="00A651CD"/>
    <w:rsid w:val="00A65F93"/>
    <w:rsid w:val="00A66319"/>
    <w:rsid w:val="00A66D50"/>
    <w:rsid w:val="00A66F49"/>
    <w:rsid w:val="00A67B62"/>
    <w:rsid w:val="00A67F9A"/>
    <w:rsid w:val="00A704BD"/>
    <w:rsid w:val="00A70684"/>
    <w:rsid w:val="00A70795"/>
    <w:rsid w:val="00A7212B"/>
    <w:rsid w:val="00A72C9E"/>
    <w:rsid w:val="00A74C64"/>
    <w:rsid w:val="00A74CDE"/>
    <w:rsid w:val="00A75D1E"/>
    <w:rsid w:val="00A766BB"/>
    <w:rsid w:val="00A76FD6"/>
    <w:rsid w:val="00A77BC5"/>
    <w:rsid w:val="00A80352"/>
    <w:rsid w:val="00A80CBF"/>
    <w:rsid w:val="00A80EE8"/>
    <w:rsid w:val="00A81EFA"/>
    <w:rsid w:val="00A8269C"/>
    <w:rsid w:val="00A83C6E"/>
    <w:rsid w:val="00A84E03"/>
    <w:rsid w:val="00A852E9"/>
    <w:rsid w:val="00A85614"/>
    <w:rsid w:val="00A86629"/>
    <w:rsid w:val="00A86F25"/>
    <w:rsid w:val="00A9133B"/>
    <w:rsid w:val="00A91364"/>
    <w:rsid w:val="00A91CB6"/>
    <w:rsid w:val="00A92196"/>
    <w:rsid w:val="00A9244B"/>
    <w:rsid w:val="00A92C69"/>
    <w:rsid w:val="00A9379B"/>
    <w:rsid w:val="00A93881"/>
    <w:rsid w:val="00A93FBB"/>
    <w:rsid w:val="00A942FF"/>
    <w:rsid w:val="00A94AC7"/>
    <w:rsid w:val="00A955BE"/>
    <w:rsid w:val="00A9566B"/>
    <w:rsid w:val="00A96400"/>
    <w:rsid w:val="00A96C9A"/>
    <w:rsid w:val="00A974D3"/>
    <w:rsid w:val="00A979DC"/>
    <w:rsid w:val="00A97C0D"/>
    <w:rsid w:val="00AA0442"/>
    <w:rsid w:val="00AA1697"/>
    <w:rsid w:val="00AA1A6E"/>
    <w:rsid w:val="00AA2D9E"/>
    <w:rsid w:val="00AA427C"/>
    <w:rsid w:val="00AA485F"/>
    <w:rsid w:val="00AA4C0D"/>
    <w:rsid w:val="00AA506A"/>
    <w:rsid w:val="00AA5688"/>
    <w:rsid w:val="00AA570C"/>
    <w:rsid w:val="00AA59F4"/>
    <w:rsid w:val="00AA5A6C"/>
    <w:rsid w:val="00AA5B45"/>
    <w:rsid w:val="00AA68CD"/>
    <w:rsid w:val="00AB0259"/>
    <w:rsid w:val="00AB0342"/>
    <w:rsid w:val="00AB0DBC"/>
    <w:rsid w:val="00AB1AA2"/>
    <w:rsid w:val="00AB292F"/>
    <w:rsid w:val="00AB2DD6"/>
    <w:rsid w:val="00AB3D6C"/>
    <w:rsid w:val="00AB4EA3"/>
    <w:rsid w:val="00AB4EED"/>
    <w:rsid w:val="00AB518E"/>
    <w:rsid w:val="00AB5D49"/>
    <w:rsid w:val="00AB6B69"/>
    <w:rsid w:val="00AB6FC1"/>
    <w:rsid w:val="00AB7FB7"/>
    <w:rsid w:val="00AC0BE0"/>
    <w:rsid w:val="00AC0D10"/>
    <w:rsid w:val="00AC1FDA"/>
    <w:rsid w:val="00AC2A82"/>
    <w:rsid w:val="00AC4084"/>
    <w:rsid w:val="00AC4238"/>
    <w:rsid w:val="00AC521A"/>
    <w:rsid w:val="00AC5253"/>
    <w:rsid w:val="00AC7464"/>
    <w:rsid w:val="00AC7AE5"/>
    <w:rsid w:val="00AC7E6E"/>
    <w:rsid w:val="00AC7F31"/>
    <w:rsid w:val="00AD0343"/>
    <w:rsid w:val="00AD04F9"/>
    <w:rsid w:val="00AD117D"/>
    <w:rsid w:val="00AD1190"/>
    <w:rsid w:val="00AD12AF"/>
    <w:rsid w:val="00AD1F22"/>
    <w:rsid w:val="00AD228C"/>
    <w:rsid w:val="00AD4BEB"/>
    <w:rsid w:val="00AD58F6"/>
    <w:rsid w:val="00AD5FD9"/>
    <w:rsid w:val="00AD6591"/>
    <w:rsid w:val="00AD67D0"/>
    <w:rsid w:val="00AD67EF"/>
    <w:rsid w:val="00AD7ABA"/>
    <w:rsid w:val="00AD7CB3"/>
    <w:rsid w:val="00AE03A0"/>
    <w:rsid w:val="00AE120E"/>
    <w:rsid w:val="00AE1419"/>
    <w:rsid w:val="00AE19EB"/>
    <w:rsid w:val="00AE1A75"/>
    <w:rsid w:val="00AE1CC7"/>
    <w:rsid w:val="00AE1E05"/>
    <w:rsid w:val="00AE354C"/>
    <w:rsid w:val="00AE37ED"/>
    <w:rsid w:val="00AE4CFA"/>
    <w:rsid w:val="00AE50A4"/>
    <w:rsid w:val="00AE5413"/>
    <w:rsid w:val="00AE5E33"/>
    <w:rsid w:val="00AE7117"/>
    <w:rsid w:val="00AE7A4C"/>
    <w:rsid w:val="00AF00AE"/>
    <w:rsid w:val="00AF01BB"/>
    <w:rsid w:val="00AF01CE"/>
    <w:rsid w:val="00AF04FA"/>
    <w:rsid w:val="00AF0962"/>
    <w:rsid w:val="00AF10C5"/>
    <w:rsid w:val="00AF1EAF"/>
    <w:rsid w:val="00AF1EE9"/>
    <w:rsid w:val="00AF20C5"/>
    <w:rsid w:val="00AF264C"/>
    <w:rsid w:val="00AF2909"/>
    <w:rsid w:val="00AF2BB6"/>
    <w:rsid w:val="00AF3535"/>
    <w:rsid w:val="00AF35FA"/>
    <w:rsid w:val="00AF46BA"/>
    <w:rsid w:val="00AF4C61"/>
    <w:rsid w:val="00AF4D7F"/>
    <w:rsid w:val="00AF52CF"/>
    <w:rsid w:val="00AF5C7D"/>
    <w:rsid w:val="00AF6562"/>
    <w:rsid w:val="00AF6BD2"/>
    <w:rsid w:val="00AF6CAF"/>
    <w:rsid w:val="00AF7B27"/>
    <w:rsid w:val="00AF7BA2"/>
    <w:rsid w:val="00B008F1"/>
    <w:rsid w:val="00B00E3A"/>
    <w:rsid w:val="00B01795"/>
    <w:rsid w:val="00B02913"/>
    <w:rsid w:val="00B02DD8"/>
    <w:rsid w:val="00B03D01"/>
    <w:rsid w:val="00B03D8F"/>
    <w:rsid w:val="00B0420E"/>
    <w:rsid w:val="00B0464B"/>
    <w:rsid w:val="00B0511B"/>
    <w:rsid w:val="00B05409"/>
    <w:rsid w:val="00B05586"/>
    <w:rsid w:val="00B06A38"/>
    <w:rsid w:val="00B07F12"/>
    <w:rsid w:val="00B10ED9"/>
    <w:rsid w:val="00B12416"/>
    <w:rsid w:val="00B1344E"/>
    <w:rsid w:val="00B134F3"/>
    <w:rsid w:val="00B137A7"/>
    <w:rsid w:val="00B13A28"/>
    <w:rsid w:val="00B13B1B"/>
    <w:rsid w:val="00B13B50"/>
    <w:rsid w:val="00B13CD1"/>
    <w:rsid w:val="00B13E45"/>
    <w:rsid w:val="00B143B3"/>
    <w:rsid w:val="00B1513B"/>
    <w:rsid w:val="00B15700"/>
    <w:rsid w:val="00B15EEB"/>
    <w:rsid w:val="00B163FB"/>
    <w:rsid w:val="00B16797"/>
    <w:rsid w:val="00B168D1"/>
    <w:rsid w:val="00B169B9"/>
    <w:rsid w:val="00B17088"/>
    <w:rsid w:val="00B1734D"/>
    <w:rsid w:val="00B179BC"/>
    <w:rsid w:val="00B17C85"/>
    <w:rsid w:val="00B17D40"/>
    <w:rsid w:val="00B17E4D"/>
    <w:rsid w:val="00B20A53"/>
    <w:rsid w:val="00B20E78"/>
    <w:rsid w:val="00B21AAB"/>
    <w:rsid w:val="00B221D8"/>
    <w:rsid w:val="00B22A2F"/>
    <w:rsid w:val="00B230E8"/>
    <w:rsid w:val="00B236CE"/>
    <w:rsid w:val="00B23D49"/>
    <w:rsid w:val="00B24FEC"/>
    <w:rsid w:val="00B255F2"/>
    <w:rsid w:val="00B25874"/>
    <w:rsid w:val="00B25A00"/>
    <w:rsid w:val="00B25EAD"/>
    <w:rsid w:val="00B269B6"/>
    <w:rsid w:val="00B272CC"/>
    <w:rsid w:val="00B2734A"/>
    <w:rsid w:val="00B27957"/>
    <w:rsid w:val="00B3042A"/>
    <w:rsid w:val="00B3257F"/>
    <w:rsid w:val="00B326D2"/>
    <w:rsid w:val="00B3377F"/>
    <w:rsid w:val="00B33E26"/>
    <w:rsid w:val="00B34573"/>
    <w:rsid w:val="00B353DC"/>
    <w:rsid w:val="00B35C95"/>
    <w:rsid w:val="00B361C1"/>
    <w:rsid w:val="00B36523"/>
    <w:rsid w:val="00B3697F"/>
    <w:rsid w:val="00B36A10"/>
    <w:rsid w:val="00B36CCA"/>
    <w:rsid w:val="00B36DEB"/>
    <w:rsid w:val="00B370F0"/>
    <w:rsid w:val="00B372A9"/>
    <w:rsid w:val="00B40C4A"/>
    <w:rsid w:val="00B41BB5"/>
    <w:rsid w:val="00B42A5E"/>
    <w:rsid w:val="00B42F96"/>
    <w:rsid w:val="00B44AF0"/>
    <w:rsid w:val="00B44AFD"/>
    <w:rsid w:val="00B4541F"/>
    <w:rsid w:val="00B45483"/>
    <w:rsid w:val="00B45C85"/>
    <w:rsid w:val="00B45F02"/>
    <w:rsid w:val="00B46622"/>
    <w:rsid w:val="00B46850"/>
    <w:rsid w:val="00B47382"/>
    <w:rsid w:val="00B477E7"/>
    <w:rsid w:val="00B47D27"/>
    <w:rsid w:val="00B51FFA"/>
    <w:rsid w:val="00B5224B"/>
    <w:rsid w:val="00B53433"/>
    <w:rsid w:val="00B53E1E"/>
    <w:rsid w:val="00B54CF9"/>
    <w:rsid w:val="00B54DD0"/>
    <w:rsid w:val="00B551CD"/>
    <w:rsid w:val="00B55359"/>
    <w:rsid w:val="00B5542B"/>
    <w:rsid w:val="00B55462"/>
    <w:rsid w:val="00B55BC4"/>
    <w:rsid w:val="00B55EF6"/>
    <w:rsid w:val="00B560F2"/>
    <w:rsid w:val="00B561B5"/>
    <w:rsid w:val="00B5624A"/>
    <w:rsid w:val="00B56E84"/>
    <w:rsid w:val="00B57859"/>
    <w:rsid w:val="00B57CC2"/>
    <w:rsid w:val="00B6133A"/>
    <w:rsid w:val="00B634F9"/>
    <w:rsid w:val="00B6371F"/>
    <w:rsid w:val="00B6376C"/>
    <w:rsid w:val="00B63B7C"/>
    <w:rsid w:val="00B6426B"/>
    <w:rsid w:val="00B65D5E"/>
    <w:rsid w:val="00B66603"/>
    <w:rsid w:val="00B67111"/>
    <w:rsid w:val="00B679B5"/>
    <w:rsid w:val="00B701A9"/>
    <w:rsid w:val="00B70E80"/>
    <w:rsid w:val="00B70F7A"/>
    <w:rsid w:val="00B71713"/>
    <w:rsid w:val="00B72091"/>
    <w:rsid w:val="00B7210A"/>
    <w:rsid w:val="00B7231A"/>
    <w:rsid w:val="00B74A35"/>
    <w:rsid w:val="00B74B19"/>
    <w:rsid w:val="00B7504C"/>
    <w:rsid w:val="00B76988"/>
    <w:rsid w:val="00B778D4"/>
    <w:rsid w:val="00B807A0"/>
    <w:rsid w:val="00B814EC"/>
    <w:rsid w:val="00B8168F"/>
    <w:rsid w:val="00B82215"/>
    <w:rsid w:val="00B83899"/>
    <w:rsid w:val="00B8432C"/>
    <w:rsid w:val="00B84761"/>
    <w:rsid w:val="00B847E5"/>
    <w:rsid w:val="00B84857"/>
    <w:rsid w:val="00B85171"/>
    <w:rsid w:val="00B875C3"/>
    <w:rsid w:val="00B87ED1"/>
    <w:rsid w:val="00B90008"/>
    <w:rsid w:val="00B9025F"/>
    <w:rsid w:val="00B91057"/>
    <w:rsid w:val="00B91497"/>
    <w:rsid w:val="00B91FA8"/>
    <w:rsid w:val="00B9233C"/>
    <w:rsid w:val="00B92A70"/>
    <w:rsid w:val="00B92EC9"/>
    <w:rsid w:val="00B93563"/>
    <w:rsid w:val="00B9407B"/>
    <w:rsid w:val="00B94089"/>
    <w:rsid w:val="00B94430"/>
    <w:rsid w:val="00B950AD"/>
    <w:rsid w:val="00B95B9F"/>
    <w:rsid w:val="00B95DA5"/>
    <w:rsid w:val="00B96539"/>
    <w:rsid w:val="00B96E5D"/>
    <w:rsid w:val="00B971AD"/>
    <w:rsid w:val="00B973B1"/>
    <w:rsid w:val="00B977BB"/>
    <w:rsid w:val="00B97BD7"/>
    <w:rsid w:val="00B97F0E"/>
    <w:rsid w:val="00BA0A63"/>
    <w:rsid w:val="00BA0FAC"/>
    <w:rsid w:val="00BA1448"/>
    <w:rsid w:val="00BA16FC"/>
    <w:rsid w:val="00BA1F2F"/>
    <w:rsid w:val="00BA2DEA"/>
    <w:rsid w:val="00BA374C"/>
    <w:rsid w:val="00BA3761"/>
    <w:rsid w:val="00BA38B1"/>
    <w:rsid w:val="00BA3B22"/>
    <w:rsid w:val="00BA3B66"/>
    <w:rsid w:val="00BA52FA"/>
    <w:rsid w:val="00BA56BA"/>
    <w:rsid w:val="00BA5C56"/>
    <w:rsid w:val="00BA5FE8"/>
    <w:rsid w:val="00BA6045"/>
    <w:rsid w:val="00BA66F6"/>
    <w:rsid w:val="00BA7510"/>
    <w:rsid w:val="00BA7A0F"/>
    <w:rsid w:val="00BA7ABF"/>
    <w:rsid w:val="00BA7AF3"/>
    <w:rsid w:val="00BB16EF"/>
    <w:rsid w:val="00BB28EA"/>
    <w:rsid w:val="00BB354F"/>
    <w:rsid w:val="00BB3F2C"/>
    <w:rsid w:val="00BB3F3C"/>
    <w:rsid w:val="00BB42F4"/>
    <w:rsid w:val="00BB5F3B"/>
    <w:rsid w:val="00BB6960"/>
    <w:rsid w:val="00BB6B9B"/>
    <w:rsid w:val="00BB7869"/>
    <w:rsid w:val="00BB7BC7"/>
    <w:rsid w:val="00BC08A4"/>
    <w:rsid w:val="00BC0FFC"/>
    <w:rsid w:val="00BC1E80"/>
    <w:rsid w:val="00BC270A"/>
    <w:rsid w:val="00BC2931"/>
    <w:rsid w:val="00BC4939"/>
    <w:rsid w:val="00BC5087"/>
    <w:rsid w:val="00BC535C"/>
    <w:rsid w:val="00BC557B"/>
    <w:rsid w:val="00BC779A"/>
    <w:rsid w:val="00BD056F"/>
    <w:rsid w:val="00BD0589"/>
    <w:rsid w:val="00BD0717"/>
    <w:rsid w:val="00BD0749"/>
    <w:rsid w:val="00BD0807"/>
    <w:rsid w:val="00BD14B6"/>
    <w:rsid w:val="00BD1866"/>
    <w:rsid w:val="00BD18F6"/>
    <w:rsid w:val="00BD2CAC"/>
    <w:rsid w:val="00BD3697"/>
    <w:rsid w:val="00BD3C44"/>
    <w:rsid w:val="00BD48F9"/>
    <w:rsid w:val="00BD4BDE"/>
    <w:rsid w:val="00BD4EDB"/>
    <w:rsid w:val="00BD526B"/>
    <w:rsid w:val="00BD5811"/>
    <w:rsid w:val="00BD5DE2"/>
    <w:rsid w:val="00BD6755"/>
    <w:rsid w:val="00BD7DC0"/>
    <w:rsid w:val="00BE018E"/>
    <w:rsid w:val="00BE035D"/>
    <w:rsid w:val="00BE09E0"/>
    <w:rsid w:val="00BE0BD5"/>
    <w:rsid w:val="00BE0E58"/>
    <w:rsid w:val="00BE2B39"/>
    <w:rsid w:val="00BE4740"/>
    <w:rsid w:val="00BE49C4"/>
    <w:rsid w:val="00BE49F7"/>
    <w:rsid w:val="00BE4E50"/>
    <w:rsid w:val="00BE55FB"/>
    <w:rsid w:val="00BE5A58"/>
    <w:rsid w:val="00BE677C"/>
    <w:rsid w:val="00BE68C2"/>
    <w:rsid w:val="00BE6B8B"/>
    <w:rsid w:val="00BE6B94"/>
    <w:rsid w:val="00BE76F3"/>
    <w:rsid w:val="00BE7FB3"/>
    <w:rsid w:val="00BF0391"/>
    <w:rsid w:val="00BF0A75"/>
    <w:rsid w:val="00BF1381"/>
    <w:rsid w:val="00BF1FE2"/>
    <w:rsid w:val="00BF2471"/>
    <w:rsid w:val="00BF3998"/>
    <w:rsid w:val="00BF3A1E"/>
    <w:rsid w:val="00BF3E2F"/>
    <w:rsid w:val="00BF41FA"/>
    <w:rsid w:val="00BF450D"/>
    <w:rsid w:val="00BF48D6"/>
    <w:rsid w:val="00BF6A11"/>
    <w:rsid w:val="00BF79CF"/>
    <w:rsid w:val="00C00D71"/>
    <w:rsid w:val="00C01010"/>
    <w:rsid w:val="00C01EE0"/>
    <w:rsid w:val="00C02ACE"/>
    <w:rsid w:val="00C036B6"/>
    <w:rsid w:val="00C03783"/>
    <w:rsid w:val="00C053A6"/>
    <w:rsid w:val="00C05651"/>
    <w:rsid w:val="00C05C99"/>
    <w:rsid w:val="00C05EBF"/>
    <w:rsid w:val="00C0633E"/>
    <w:rsid w:val="00C067F4"/>
    <w:rsid w:val="00C06824"/>
    <w:rsid w:val="00C06952"/>
    <w:rsid w:val="00C076C6"/>
    <w:rsid w:val="00C07B4E"/>
    <w:rsid w:val="00C07D68"/>
    <w:rsid w:val="00C10823"/>
    <w:rsid w:val="00C10E2F"/>
    <w:rsid w:val="00C10FBB"/>
    <w:rsid w:val="00C111ED"/>
    <w:rsid w:val="00C114F2"/>
    <w:rsid w:val="00C12396"/>
    <w:rsid w:val="00C12D19"/>
    <w:rsid w:val="00C13CCC"/>
    <w:rsid w:val="00C13D4E"/>
    <w:rsid w:val="00C13F8E"/>
    <w:rsid w:val="00C1411C"/>
    <w:rsid w:val="00C141AC"/>
    <w:rsid w:val="00C1482A"/>
    <w:rsid w:val="00C153D5"/>
    <w:rsid w:val="00C15583"/>
    <w:rsid w:val="00C15CC8"/>
    <w:rsid w:val="00C15D24"/>
    <w:rsid w:val="00C16510"/>
    <w:rsid w:val="00C16608"/>
    <w:rsid w:val="00C16813"/>
    <w:rsid w:val="00C17973"/>
    <w:rsid w:val="00C20BE8"/>
    <w:rsid w:val="00C20C15"/>
    <w:rsid w:val="00C2125E"/>
    <w:rsid w:val="00C21A90"/>
    <w:rsid w:val="00C21FA9"/>
    <w:rsid w:val="00C22224"/>
    <w:rsid w:val="00C224D1"/>
    <w:rsid w:val="00C22D43"/>
    <w:rsid w:val="00C22F01"/>
    <w:rsid w:val="00C22F57"/>
    <w:rsid w:val="00C23558"/>
    <w:rsid w:val="00C23750"/>
    <w:rsid w:val="00C23CF6"/>
    <w:rsid w:val="00C2435F"/>
    <w:rsid w:val="00C24BB7"/>
    <w:rsid w:val="00C252C3"/>
    <w:rsid w:val="00C25470"/>
    <w:rsid w:val="00C26857"/>
    <w:rsid w:val="00C26912"/>
    <w:rsid w:val="00C26B35"/>
    <w:rsid w:val="00C26F09"/>
    <w:rsid w:val="00C276D7"/>
    <w:rsid w:val="00C30DFE"/>
    <w:rsid w:val="00C312AF"/>
    <w:rsid w:val="00C32097"/>
    <w:rsid w:val="00C329CC"/>
    <w:rsid w:val="00C333A2"/>
    <w:rsid w:val="00C3360C"/>
    <w:rsid w:val="00C3371E"/>
    <w:rsid w:val="00C33D19"/>
    <w:rsid w:val="00C33F21"/>
    <w:rsid w:val="00C34769"/>
    <w:rsid w:val="00C358D1"/>
    <w:rsid w:val="00C36B7B"/>
    <w:rsid w:val="00C376CA"/>
    <w:rsid w:val="00C3771B"/>
    <w:rsid w:val="00C37AA1"/>
    <w:rsid w:val="00C37F9E"/>
    <w:rsid w:val="00C401DD"/>
    <w:rsid w:val="00C40287"/>
    <w:rsid w:val="00C40C3F"/>
    <w:rsid w:val="00C41A7B"/>
    <w:rsid w:val="00C41B43"/>
    <w:rsid w:val="00C41D8F"/>
    <w:rsid w:val="00C42CDD"/>
    <w:rsid w:val="00C42D83"/>
    <w:rsid w:val="00C42E21"/>
    <w:rsid w:val="00C42F98"/>
    <w:rsid w:val="00C43E4F"/>
    <w:rsid w:val="00C4503E"/>
    <w:rsid w:val="00C45279"/>
    <w:rsid w:val="00C45509"/>
    <w:rsid w:val="00C460F5"/>
    <w:rsid w:val="00C46539"/>
    <w:rsid w:val="00C46692"/>
    <w:rsid w:val="00C475C0"/>
    <w:rsid w:val="00C47668"/>
    <w:rsid w:val="00C500A8"/>
    <w:rsid w:val="00C50381"/>
    <w:rsid w:val="00C50A27"/>
    <w:rsid w:val="00C50D85"/>
    <w:rsid w:val="00C515C8"/>
    <w:rsid w:val="00C51B68"/>
    <w:rsid w:val="00C51CA7"/>
    <w:rsid w:val="00C51DD8"/>
    <w:rsid w:val="00C51F10"/>
    <w:rsid w:val="00C51F9F"/>
    <w:rsid w:val="00C523D4"/>
    <w:rsid w:val="00C52BB5"/>
    <w:rsid w:val="00C535A4"/>
    <w:rsid w:val="00C5475D"/>
    <w:rsid w:val="00C55928"/>
    <w:rsid w:val="00C55982"/>
    <w:rsid w:val="00C559CC"/>
    <w:rsid w:val="00C55C8F"/>
    <w:rsid w:val="00C56998"/>
    <w:rsid w:val="00C56D25"/>
    <w:rsid w:val="00C5712D"/>
    <w:rsid w:val="00C57285"/>
    <w:rsid w:val="00C57571"/>
    <w:rsid w:val="00C5759E"/>
    <w:rsid w:val="00C57D40"/>
    <w:rsid w:val="00C6054E"/>
    <w:rsid w:val="00C60ACB"/>
    <w:rsid w:val="00C60C33"/>
    <w:rsid w:val="00C6147E"/>
    <w:rsid w:val="00C61887"/>
    <w:rsid w:val="00C6239A"/>
    <w:rsid w:val="00C6277A"/>
    <w:rsid w:val="00C627D8"/>
    <w:rsid w:val="00C62A4B"/>
    <w:rsid w:val="00C62B75"/>
    <w:rsid w:val="00C63F54"/>
    <w:rsid w:val="00C64097"/>
    <w:rsid w:val="00C64609"/>
    <w:rsid w:val="00C6477B"/>
    <w:rsid w:val="00C64DC5"/>
    <w:rsid w:val="00C65AF7"/>
    <w:rsid w:val="00C6698A"/>
    <w:rsid w:val="00C66E8F"/>
    <w:rsid w:val="00C7100D"/>
    <w:rsid w:val="00C72010"/>
    <w:rsid w:val="00C72160"/>
    <w:rsid w:val="00C729CE"/>
    <w:rsid w:val="00C740E7"/>
    <w:rsid w:val="00C74314"/>
    <w:rsid w:val="00C7464D"/>
    <w:rsid w:val="00C747BF"/>
    <w:rsid w:val="00C74B63"/>
    <w:rsid w:val="00C7538B"/>
    <w:rsid w:val="00C753B0"/>
    <w:rsid w:val="00C75555"/>
    <w:rsid w:val="00C758E6"/>
    <w:rsid w:val="00C77002"/>
    <w:rsid w:val="00C77B17"/>
    <w:rsid w:val="00C80951"/>
    <w:rsid w:val="00C81A33"/>
    <w:rsid w:val="00C825A8"/>
    <w:rsid w:val="00C834F4"/>
    <w:rsid w:val="00C835E8"/>
    <w:rsid w:val="00C8425F"/>
    <w:rsid w:val="00C84392"/>
    <w:rsid w:val="00C84961"/>
    <w:rsid w:val="00C8526B"/>
    <w:rsid w:val="00C85364"/>
    <w:rsid w:val="00C865D4"/>
    <w:rsid w:val="00C86A59"/>
    <w:rsid w:val="00C86B81"/>
    <w:rsid w:val="00C92456"/>
    <w:rsid w:val="00C928D0"/>
    <w:rsid w:val="00C9305D"/>
    <w:rsid w:val="00C93763"/>
    <w:rsid w:val="00C93A3A"/>
    <w:rsid w:val="00C93BCF"/>
    <w:rsid w:val="00C9502E"/>
    <w:rsid w:val="00C953F8"/>
    <w:rsid w:val="00C9567D"/>
    <w:rsid w:val="00C95F35"/>
    <w:rsid w:val="00C96988"/>
    <w:rsid w:val="00CA0100"/>
    <w:rsid w:val="00CA09B2"/>
    <w:rsid w:val="00CA0FF2"/>
    <w:rsid w:val="00CA1036"/>
    <w:rsid w:val="00CA1120"/>
    <w:rsid w:val="00CA14A6"/>
    <w:rsid w:val="00CA14DC"/>
    <w:rsid w:val="00CA1B72"/>
    <w:rsid w:val="00CA2228"/>
    <w:rsid w:val="00CA2C3C"/>
    <w:rsid w:val="00CA33CF"/>
    <w:rsid w:val="00CA34E1"/>
    <w:rsid w:val="00CA3EE0"/>
    <w:rsid w:val="00CA456F"/>
    <w:rsid w:val="00CA4F7C"/>
    <w:rsid w:val="00CA50BD"/>
    <w:rsid w:val="00CA5300"/>
    <w:rsid w:val="00CA544C"/>
    <w:rsid w:val="00CA54C0"/>
    <w:rsid w:val="00CA5FF2"/>
    <w:rsid w:val="00CA69FE"/>
    <w:rsid w:val="00CA73AD"/>
    <w:rsid w:val="00CA780F"/>
    <w:rsid w:val="00CA7F78"/>
    <w:rsid w:val="00CB07B0"/>
    <w:rsid w:val="00CB1290"/>
    <w:rsid w:val="00CB1730"/>
    <w:rsid w:val="00CB1EBF"/>
    <w:rsid w:val="00CB2264"/>
    <w:rsid w:val="00CB28D9"/>
    <w:rsid w:val="00CB2FA6"/>
    <w:rsid w:val="00CB44DC"/>
    <w:rsid w:val="00CB4FBD"/>
    <w:rsid w:val="00CB5211"/>
    <w:rsid w:val="00CB5E74"/>
    <w:rsid w:val="00CB7B99"/>
    <w:rsid w:val="00CC02A8"/>
    <w:rsid w:val="00CC0EA7"/>
    <w:rsid w:val="00CC2715"/>
    <w:rsid w:val="00CC2EBB"/>
    <w:rsid w:val="00CC3089"/>
    <w:rsid w:val="00CC33D7"/>
    <w:rsid w:val="00CC3BF4"/>
    <w:rsid w:val="00CC4420"/>
    <w:rsid w:val="00CC4615"/>
    <w:rsid w:val="00CC55C5"/>
    <w:rsid w:val="00CC561F"/>
    <w:rsid w:val="00CC5839"/>
    <w:rsid w:val="00CC5E8D"/>
    <w:rsid w:val="00CC6403"/>
    <w:rsid w:val="00CC6447"/>
    <w:rsid w:val="00CC6F3A"/>
    <w:rsid w:val="00CC726A"/>
    <w:rsid w:val="00CC7578"/>
    <w:rsid w:val="00CC78B2"/>
    <w:rsid w:val="00CC7C58"/>
    <w:rsid w:val="00CD0354"/>
    <w:rsid w:val="00CD10A3"/>
    <w:rsid w:val="00CD2126"/>
    <w:rsid w:val="00CD23B3"/>
    <w:rsid w:val="00CD4312"/>
    <w:rsid w:val="00CD6197"/>
    <w:rsid w:val="00CD6670"/>
    <w:rsid w:val="00CD6F30"/>
    <w:rsid w:val="00CD7034"/>
    <w:rsid w:val="00CE078B"/>
    <w:rsid w:val="00CE0C5E"/>
    <w:rsid w:val="00CE1D1E"/>
    <w:rsid w:val="00CE1D9B"/>
    <w:rsid w:val="00CE1DC8"/>
    <w:rsid w:val="00CE315D"/>
    <w:rsid w:val="00CE3491"/>
    <w:rsid w:val="00CE3B25"/>
    <w:rsid w:val="00CE3C53"/>
    <w:rsid w:val="00CE4582"/>
    <w:rsid w:val="00CE4E05"/>
    <w:rsid w:val="00CE54D9"/>
    <w:rsid w:val="00CE568A"/>
    <w:rsid w:val="00CE5932"/>
    <w:rsid w:val="00CE5E73"/>
    <w:rsid w:val="00CF07EA"/>
    <w:rsid w:val="00CF0A04"/>
    <w:rsid w:val="00CF13EF"/>
    <w:rsid w:val="00CF14BC"/>
    <w:rsid w:val="00CF17DC"/>
    <w:rsid w:val="00CF1846"/>
    <w:rsid w:val="00CF1A05"/>
    <w:rsid w:val="00CF22BC"/>
    <w:rsid w:val="00CF242C"/>
    <w:rsid w:val="00CF37BC"/>
    <w:rsid w:val="00CF3A27"/>
    <w:rsid w:val="00CF3D05"/>
    <w:rsid w:val="00CF40B2"/>
    <w:rsid w:val="00CF42F0"/>
    <w:rsid w:val="00CF5487"/>
    <w:rsid w:val="00CF6315"/>
    <w:rsid w:val="00CF632C"/>
    <w:rsid w:val="00CF660D"/>
    <w:rsid w:val="00CF7826"/>
    <w:rsid w:val="00CF7DA9"/>
    <w:rsid w:val="00D005A3"/>
    <w:rsid w:val="00D02B57"/>
    <w:rsid w:val="00D02B5A"/>
    <w:rsid w:val="00D034E8"/>
    <w:rsid w:val="00D0376A"/>
    <w:rsid w:val="00D04006"/>
    <w:rsid w:val="00D042E0"/>
    <w:rsid w:val="00D0434C"/>
    <w:rsid w:val="00D0456A"/>
    <w:rsid w:val="00D04AB0"/>
    <w:rsid w:val="00D05715"/>
    <w:rsid w:val="00D05C9C"/>
    <w:rsid w:val="00D05E72"/>
    <w:rsid w:val="00D0670A"/>
    <w:rsid w:val="00D0734F"/>
    <w:rsid w:val="00D07637"/>
    <w:rsid w:val="00D07B9A"/>
    <w:rsid w:val="00D07CB2"/>
    <w:rsid w:val="00D10205"/>
    <w:rsid w:val="00D10A65"/>
    <w:rsid w:val="00D10B8B"/>
    <w:rsid w:val="00D11DC1"/>
    <w:rsid w:val="00D12A9B"/>
    <w:rsid w:val="00D136C7"/>
    <w:rsid w:val="00D13882"/>
    <w:rsid w:val="00D14DC4"/>
    <w:rsid w:val="00D14FA6"/>
    <w:rsid w:val="00D15297"/>
    <w:rsid w:val="00D15978"/>
    <w:rsid w:val="00D15CF1"/>
    <w:rsid w:val="00D15F68"/>
    <w:rsid w:val="00D16788"/>
    <w:rsid w:val="00D1707E"/>
    <w:rsid w:val="00D17423"/>
    <w:rsid w:val="00D2044A"/>
    <w:rsid w:val="00D211C1"/>
    <w:rsid w:val="00D216D9"/>
    <w:rsid w:val="00D21D81"/>
    <w:rsid w:val="00D22FE4"/>
    <w:rsid w:val="00D237BD"/>
    <w:rsid w:val="00D24BB2"/>
    <w:rsid w:val="00D24FF5"/>
    <w:rsid w:val="00D2521E"/>
    <w:rsid w:val="00D25581"/>
    <w:rsid w:val="00D261E1"/>
    <w:rsid w:val="00D2729A"/>
    <w:rsid w:val="00D30E9E"/>
    <w:rsid w:val="00D325E5"/>
    <w:rsid w:val="00D3398F"/>
    <w:rsid w:val="00D34F5F"/>
    <w:rsid w:val="00D35D71"/>
    <w:rsid w:val="00D361E3"/>
    <w:rsid w:val="00D36DF4"/>
    <w:rsid w:val="00D3710F"/>
    <w:rsid w:val="00D373E6"/>
    <w:rsid w:val="00D40502"/>
    <w:rsid w:val="00D40C1B"/>
    <w:rsid w:val="00D4148A"/>
    <w:rsid w:val="00D41740"/>
    <w:rsid w:val="00D43CBE"/>
    <w:rsid w:val="00D443B5"/>
    <w:rsid w:val="00D44988"/>
    <w:rsid w:val="00D44FE7"/>
    <w:rsid w:val="00D45C64"/>
    <w:rsid w:val="00D4620B"/>
    <w:rsid w:val="00D4635C"/>
    <w:rsid w:val="00D46476"/>
    <w:rsid w:val="00D4663A"/>
    <w:rsid w:val="00D479EE"/>
    <w:rsid w:val="00D51619"/>
    <w:rsid w:val="00D52180"/>
    <w:rsid w:val="00D5246F"/>
    <w:rsid w:val="00D524D4"/>
    <w:rsid w:val="00D52831"/>
    <w:rsid w:val="00D52D91"/>
    <w:rsid w:val="00D5400B"/>
    <w:rsid w:val="00D54641"/>
    <w:rsid w:val="00D54766"/>
    <w:rsid w:val="00D548DE"/>
    <w:rsid w:val="00D55733"/>
    <w:rsid w:val="00D566C8"/>
    <w:rsid w:val="00D566F4"/>
    <w:rsid w:val="00D56D65"/>
    <w:rsid w:val="00D60398"/>
    <w:rsid w:val="00D60AD1"/>
    <w:rsid w:val="00D60E24"/>
    <w:rsid w:val="00D61A20"/>
    <w:rsid w:val="00D6235B"/>
    <w:rsid w:val="00D62586"/>
    <w:rsid w:val="00D62CFB"/>
    <w:rsid w:val="00D634DF"/>
    <w:rsid w:val="00D63E96"/>
    <w:rsid w:val="00D646DC"/>
    <w:rsid w:val="00D64CFC"/>
    <w:rsid w:val="00D6667B"/>
    <w:rsid w:val="00D70300"/>
    <w:rsid w:val="00D707AF"/>
    <w:rsid w:val="00D70D44"/>
    <w:rsid w:val="00D714BB"/>
    <w:rsid w:val="00D71C35"/>
    <w:rsid w:val="00D71EDB"/>
    <w:rsid w:val="00D71F76"/>
    <w:rsid w:val="00D73EEC"/>
    <w:rsid w:val="00D74615"/>
    <w:rsid w:val="00D74FB7"/>
    <w:rsid w:val="00D75150"/>
    <w:rsid w:val="00D7515E"/>
    <w:rsid w:val="00D7557C"/>
    <w:rsid w:val="00D7593C"/>
    <w:rsid w:val="00D75B46"/>
    <w:rsid w:val="00D75F4D"/>
    <w:rsid w:val="00D7603B"/>
    <w:rsid w:val="00D76858"/>
    <w:rsid w:val="00D771A2"/>
    <w:rsid w:val="00D7770D"/>
    <w:rsid w:val="00D807BF"/>
    <w:rsid w:val="00D81F51"/>
    <w:rsid w:val="00D821F2"/>
    <w:rsid w:val="00D82C4C"/>
    <w:rsid w:val="00D836B2"/>
    <w:rsid w:val="00D8450D"/>
    <w:rsid w:val="00D84B16"/>
    <w:rsid w:val="00D85224"/>
    <w:rsid w:val="00D85253"/>
    <w:rsid w:val="00D85C5E"/>
    <w:rsid w:val="00D862A8"/>
    <w:rsid w:val="00D8654B"/>
    <w:rsid w:val="00D86A39"/>
    <w:rsid w:val="00D8737B"/>
    <w:rsid w:val="00D87586"/>
    <w:rsid w:val="00D875CB"/>
    <w:rsid w:val="00D87D4D"/>
    <w:rsid w:val="00D9013D"/>
    <w:rsid w:val="00D91679"/>
    <w:rsid w:val="00D91DF5"/>
    <w:rsid w:val="00D92698"/>
    <w:rsid w:val="00D92E86"/>
    <w:rsid w:val="00D9391C"/>
    <w:rsid w:val="00D93C36"/>
    <w:rsid w:val="00D93F80"/>
    <w:rsid w:val="00D93FEB"/>
    <w:rsid w:val="00D946FB"/>
    <w:rsid w:val="00D948BF"/>
    <w:rsid w:val="00D95919"/>
    <w:rsid w:val="00D959C4"/>
    <w:rsid w:val="00D96403"/>
    <w:rsid w:val="00D96AE7"/>
    <w:rsid w:val="00D97075"/>
    <w:rsid w:val="00D978B0"/>
    <w:rsid w:val="00D97EEF"/>
    <w:rsid w:val="00DA000D"/>
    <w:rsid w:val="00DA0381"/>
    <w:rsid w:val="00DA043A"/>
    <w:rsid w:val="00DA04B8"/>
    <w:rsid w:val="00DA18EC"/>
    <w:rsid w:val="00DA2B3F"/>
    <w:rsid w:val="00DA3F32"/>
    <w:rsid w:val="00DA4337"/>
    <w:rsid w:val="00DA5267"/>
    <w:rsid w:val="00DA5293"/>
    <w:rsid w:val="00DA582D"/>
    <w:rsid w:val="00DA58C8"/>
    <w:rsid w:val="00DA6D69"/>
    <w:rsid w:val="00DA6E0F"/>
    <w:rsid w:val="00DA7426"/>
    <w:rsid w:val="00DA7E88"/>
    <w:rsid w:val="00DB01F3"/>
    <w:rsid w:val="00DB0ABC"/>
    <w:rsid w:val="00DB1A53"/>
    <w:rsid w:val="00DB34EC"/>
    <w:rsid w:val="00DB3950"/>
    <w:rsid w:val="00DB4A83"/>
    <w:rsid w:val="00DB561C"/>
    <w:rsid w:val="00DB58E4"/>
    <w:rsid w:val="00DB6D2B"/>
    <w:rsid w:val="00DB7307"/>
    <w:rsid w:val="00DB73F8"/>
    <w:rsid w:val="00DB7836"/>
    <w:rsid w:val="00DB7D25"/>
    <w:rsid w:val="00DC095C"/>
    <w:rsid w:val="00DC0988"/>
    <w:rsid w:val="00DC0C33"/>
    <w:rsid w:val="00DC11F2"/>
    <w:rsid w:val="00DC12A0"/>
    <w:rsid w:val="00DC19D4"/>
    <w:rsid w:val="00DC2036"/>
    <w:rsid w:val="00DC2042"/>
    <w:rsid w:val="00DC2A50"/>
    <w:rsid w:val="00DC3235"/>
    <w:rsid w:val="00DC38B1"/>
    <w:rsid w:val="00DC3C7C"/>
    <w:rsid w:val="00DC3F50"/>
    <w:rsid w:val="00DC3FD3"/>
    <w:rsid w:val="00DC4432"/>
    <w:rsid w:val="00DC5A7B"/>
    <w:rsid w:val="00DC68B8"/>
    <w:rsid w:val="00DD06B6"/>
    <w:rsid w:val="00DD105D"/>
    <w:rsid w:val="00DD1114"/>
    <w:rsid w:val="00DD13A5"/>
    <w:rsid w:val="00DD224A"/>
    <w:rsid w:val="00DD3422"/>
    <w:rsid w:val="00DD3A7B"/>
    <w:rsid w:val="00DD3C2E"/>
    <w:rsid w:val="00DD3F5C"/>
    <w:rsid w:val="00DD40EA"/>
    <w:rsid w:val="00DD40F0"/>
    <w:rsid w:val="00DD4F0A"/>
    <w:rsid w:val="00DD54DC"/>
    <w:rsid w:val="00DD59A8"/>
    <w:rsid w:val="00DD59B0"/>
    <w:rsid w:val="00DD6325"/>
    <w:rsid w:val="00DD66B7"/>
    <w:rsid w:val="00DD6B23"/>
    <w:rsid w:val="00DD6B6D"/>
    <w:rsid w:val="00DD7B74"/>
    <w:rsid w:val="00DE031A"/>
    <w:rsid w:val="00DE0C38"/>
    <w:rsid w:val="00DE117D"/>
    <w:rsid w:val="00DE1324"/>
    <w:rsid w:val="00DE23ED"/>
    <w:rsid w:val="00DE31BE"/>
    <w:rsid w:val="00DE4362"/>
    <w:rsid w:val="00DE472A"/>
    <w:rsid w:val="00DE548A"/>
    <w:rsid w:val="00DE67CA"/>
    <w:rsid w:val="00DE68B5"/>
    <w:rsid w:val="00DE6976"/>
    <w:rsid w:val="00DE71A1"/>
    <w:rsid w:val="00DE71B0"/>
    <w:rsid w:val="00DE7363"/>
    <w:rsid w:val="00DE7823"/>
    <w:rsid w:val="00DF118C"/>
    <w:rsid w:val="00DF15A9"/>
    <w:rsid w:val="00DF17AF"/>
    <w:rsid w:val="00DF2EDB"/>
    <w:rsid w:val="00DF3D54"/>
    <w:rsid w:val="00DF3FCD"/>
    <w:rsid w:val="00DF5793"/>
    <w:rsid w:val="00DF5858"/>
    <w:rsid w:val="00DF58D1"/>
    <w:rsid w:val="00DF5BD0"/>
    <w:rsid w:val="00DF6ABD"/>
    <w:rsid w:val="00DF6AED"/>
    <w:rsid w:val="00DF6B8A"/>
    <w:rsid w:val="00DF6F35"/>
    <w:rsid w:val="00DF7CCA"/>
    <w:rsid w:val="00E00478"/>
    <w:rsid w:val="00E00529"/>
    <w:rsid w:val="00E00E20"/>
    <w:rsid w:val="00E0131C"/>
    <w:rsid w:val="00E0142F"/>
    <w:rsid w:val="00E01CC2"/>
    <w:rsid w:val="00E01DCF"/>
    <w:rsid w:val="00E0210D"/>
    <w:rsid w:val="00E0288B"/>
    <w:rsid w:val="00E02FA0"/>
    <w:rsid w:val="00E03662"/>
    <w:rsid w:val="00E03886"/>
    <w:rsid w:val="00E03C76"/>
    <w:rsid w:val="00E04198"/>
    <w:rsid w:val="00E0443F"/>
    <w:rsid w:val="00E04722"/>
    <w:rsid w:val="00E04A3B"/>
    <w:rsid w:val="00E05706"/>
    <w:rsid w:val="00E05BB2"/>
    <w:rsid w:val="00E05E29"/>
    <w:rsid w:val="00E06CC3"/>
    <w:rsid w:val="00E06E3D"/>
    <w:rsid w:val="00E07120"/>
    <w:rsid w:val="00E0728A"/>
    <w:rsid w:val="00E07820"/>
    <w:rsid w:val="00E117A3"/>
    <w:rsid w:val="00E11D98"/>
    <w:rsid w:val="00E12A8F"/>
    <w:rsid w:val="00E13C8F"/>
    <w:rsid w:val="00E13D5C"/>
    <w:rsid w:val="00E14690"/>
    <w:rsid w:val="00E150D3"/>
    <w:rsid w:val="00E15386"/>
    <w:rsid w:val="00E153F9"/>
    <w:rsid w:val="00E15734"/>
    <w:rsid w:val="00E15A60"/>
    <w:rsid w:val="00E16AF2"/>
    <w:rsid w:val="00E16B4C"/>
    <w:rsid w:val="00E20DE9"/>
    <w:rsid w:val="00E2113F"/>
    <w:rsid w:val="00E2216E"/>
    <w:rsid w:val="00E224DE"/>
    <w:rsid w:val="00E235C4"/>
    <w:rsid w:val="00E2520F"/>
    <w:rsid w:val="00E254ED"/>
    <w:rsid w:val="00E25683"/>
    <w:rsid w:val="00E257E8"/>
    <w:rsid w:val="00E26805"/>
    <w:rsid w:val="00E270FF"/>
    <w:rsid w:val="00E2722B"/>
    <w:rsid w:val="00E27A77"/>
    <w:rsid w:val="00E27FB1"/>
    <w:rsid w:val="00E307C8"/>
    <w:rsid w:val="00E311C7"/>
    <w:rsid w:val="00E31BEA"/>
    <w:rsid w:val="00E32560"/>
    <w:rsid w:val="00E333AE"/>
    <w:rsid w:val="00E33F2F"/>
    <w:rsid w:val="00E34D64"/>
    <w:rsid w:val="00E35EEB"/>
    <w:rsid w:val="00E368E4"/>
    <w:rsid w:val="00E36D36"/>
    <w:rsid w:val="00E375BE"/>
    <w:rsid w:val="00E37708"/>
    <w:rsid w:val="00E407E2"/>
    <w:rsid w:val="00E4088D"/>
    <w:rsid w:val="00E41B80"/>
    <w:rsid w:val="00E41FBA"/>
    <w:rsid w:val="00E42CB6"/>
    <w:rsid w:val="00E44231"/>
    <w:rsid w:val="00E44C27"/>
    <w:rsid w:val="00E44FAC"/>
    <w:rsid w:val="00E45313"/>
    <w:rsid w:val="00E4592C"/>
    <w:rsid w:val="00E46F36"/>
    <w:rsid w:val="00E47AA5"/>
    <w:rsid w:val="00E501A6"/>
    <w:rsid w:val="00E50229"/>
    <w:rsid w:val="00E5045F"/>
    <w:rsid w:val="00E50B99"/>
    <w:rsid w:val="00E510F9"/>
    <w:rsid w:val="00E51F26"/>
    <w:rsid w:val="00E52956"/>
    <w:rsid w:val="00E52E75"/>
    <w:rsid w:val="00E52F41"/>
    <w:rsid w:val="00E53AF2"/>
    <w:rsid w:val="00E544B6"/>
    <w:rsid w:val="00E5489C"/>
    <w:rsid w:val="00E54CD1"/>
    <w:rsid w:val="00E55455"/>
    <w:rsid w:val="00E55B12"/>
    <w:rsid w:val="00E55C09"/>
    <w:rsid w:val="00E560E1"/>
    <w:rsid w:val="00E564CA"/>
    <w:rsid w:val="00E56A5A"/>
    <w:rsid w:val="00E57314"/>
    <w:rsid w:val="00E6065B"/>
    <w:rsid w:val="00E62B84"/>
    <w:rsid w:val="00E63D65"/>
    <w:rsid w:val="00E6542A"/>
    <w:rsid w:val="00E65865"/>
    <w:rsid w:val="00E65916"/>
    <w:rsid w:val="00E65C50"/>
    <w:rsid w:val="00E66E22"/>
    <w:rsid w:val="00E6705B"/>
    <w:rsid w:val="00E6798E"/>
    <w:rsid w:val="00E67AD4"/>
    <w:rsid w:val="00E67CB7"/>
    <w:rsid w:val="00E70E8D"/>
    <w:rsid w:val="00E71652"/>
    <w:rsid w:val="00E71862"/>
    <w:rsid w:val="00E71B4E"/>
    <w:rsid w:val="00E720C9"/>
    <w:rsid w:val="00E72178"/>
    <w:rsid w:val="00E723FA"/>
    <w:rsid w:val="00E72D05"/>
    <w:rsid w:val="00E7471C"/>
    <w:rsid w:val="00E747B2"/>
    <w:rsid w:val="00E74DDF"/>
    <w:rsid w:val="00E755E7"/>
    <w:rsid w:val="00E75B93"/>
    <w:rsid w:val="00E764AB"/>
    <w:rsid w:val="00E765AF"/>
    <w:rsid w:val="00E767EA"/>
    <w:rsid w:val="00E77435"/>
    <w:rsid w:val="00E774D2"/>
    <w:rsid w:val="00E77C30"/>
    <w:rsid w:val="00E8072C"/>
    <w:rsid w:val="00E80AEB"/>
    <w:rsid w:val="00E80D0F"/>
    <w:rsid w:val="00E8147A"/>
    <w:rsid w:val="00E8285B"/>
    <w:rsid w:val="00E82F04"/>
    <w:rsid w:val="00E830E7"/>
    <w:rsid w:val="00E84398"/>
    <w:rsid w:val="00E845E9"/>
    <w:rsid w:val="00E845ED"/>
    <w:rsid w:val="00E85E0C"/>
    <w:rsid w:val="00E8605F"/>
    <w:rsid w:val="00E876F5"/>
    <w:rsid w:val="00E878D0"/>
    <w:rsid w:val="00E90128"/>
    <w:rsid w:val="00E907BC"/>
    <w:rsid w:val="00E90BD1"/>
    <w:rsid w:val="00E90F59"/>
    <w:rsid w:val="00E92D27"/>
    <w:rsid w:val="00E931F5"/>
    <w:rsid w:val="00E94D4D"/>
    <w:rsid w:val="00E96884"/>
    <w:rsid w:val="00E96ED4"/>
    <w:rsid w:val="00EA09FC"/>
    <w:rsid w:val="00EA0A54"/>
    <w:rsid w:val="00EA0EA4"/>
    <w:rsid w:val="00EA1A3B"/>
    <w:rsid w:val="00EA268A"/>
    <w:rsid w:val="00EA3CC0"/>
    <w:rsid w:val="00EA42F6"/>
    <w:rsid w:val="00EA451C"/>
    <w:rsid w:val="00EA4604"/>
    <w:rsid w:val="00EA467A"/>
    <w:rsid w:val="00EA49B0"/>
    <w:rsid w:val="00EA4BDE"/>
    <w:rsid w:val="00EA5328"/>
    <w:rsid w:val="00EA56F7"/>
    <w:rsid w:val="00EA62B2"/>
    <w:rsid w:val="00EA71BC"/>
    <w:rsid w:val="00EA7552"/>
    <w:rsid w:val="00EA7C91"/>
    <w:rsid w:val="00EB005A"/>
    <w:rsid w:val="00EB0580"/>
    <w:rsid w:val="00EB2457"/>
    <w:rsid w:val="00EB2F57"/>
    <w:rsid w:val="00EB3FEB"/>
    <w:rsid w:val="00EB5529"/>
    <w:rsid w:val="00EB6184"/>
    <w:rsid w:val="00EB66AB"/>
    <w:rsid w:val="00EB68FD"/>
    <w:rsid w:val="00EB7284"/>
    <w:rsid w:val="00EB7491"/>
    <w:rsid w:val="00EB7718"/>
    <w:rsid w:val="00EC059F"/>
    <w:rsid w:val="00EC05F7"/>
    <w:rsid w:val="00EC0871"/>
    <w:rsid w:val="00EC10C3"/>
    <w:rsid w:val="00EC1493"/>
    <w:rsid w:val="00EC1D0C"/>
    <w:rsid w:val="00EC23C6"/>
    <w:rsid w:val="00EC302C"/>
    <w:rsid w:val="00EC3EF0"/>
    <w:rsid w:val="00EC3F4C"/>
    <w:rsid w:val="00EC56D2"/>
    <w:rsid w:val="00EC5AC7"/>
    <w:rsid w:val="00EC644A"/>
    <w:rsid w:val="00EC6726"/>
    <w:rsid w:val="00EC6BEA"/>
    <w:rsid w:val="00EC7D9E"/>
    <w:rsid w:val="00ED00A7"/>
    <w:rsid w:val="00ED0A10"/>
    <w:rsid w:val="00ED1B0F"/>
    <w:rsid w:val="00ED1BCB"/>
    <w:rsid w:val="00ED283C"/>
    <w:rsid w:val="00ED2A9A"/>
    <w:rsid w:val="00ED4FC2"/>
    <w:rsid w:val="00ED5012"/>
    <w:rsid w:val="00ED50EE"/>
    <w:rsid w:val="00ED5721"/>
    <w:rsid w:val="00EE066D"/>
    <w:rsid w:val="00EE0839"/>
    <w:rsid w:val="00EE1416"/>
    <w:rsid w:val="00EE1594"/>
    <w:rsid w:val="00EE2909"/>
    <w:rsid w:val="00EE3696"/>
    <w:rsid w:val="00EE39E7"/>
    <w:rsid w:val="00EE49FF"/>
    <w:rsid w:val="00EE52E4"/>
    <w:rsid w:val="00EE5357"/>
    <w:rsid w:val="00EE5E8C"/>
    <w:rsid w:val="00EE5EC4"/>
    <w:rsid w:val="00EF0C19"/>
    <w:rsid w:val="00EF10B0"/>
    <w:rsid w:val="00EF169D"/>
    <w:rsid w:val="00EF2951"/>
    <w:rsid w:val="00EF2A82"/>
    <w:rsid w:val="00EF32B8"/>
    <w:rsid w:val="00EF331E"/>
    <w:rsid w:val="00EF3F4B"/>
    <w:rsid w:val="00EF46E8"/>
    <w:rsid w:val="00EF5005"/>
    <w:rsid w:val="00EF7095"/>
    <w:rsid w:val="00EF7536"/>
    <w:rsid w:val="00EF7D98"/>
    <w:rsid w:val="00F001AB"/>
    <w:rsid w:val="00F00E21"/>
    <w:rsid w:val="00F02862"/>
    <w:rsid w:val="00F033CF"/>
    <w:rsid w:val="00F03C80"/>
    <w:rsid w:val="00F03F65"/>
    <w:rsid w:val="00F04533"/>
    <w:rsid w:val="00F047BD"/>
    <w:rsid w:val="00F04C74"/>
    <w:rsid w:val="00F050D2"/>
    <w:rsid w:val="00F058AD"/>
    <w:rsid w:val="00F06125"/>
    <w:rsid w:val="00F06215"/>
    <w:rsid w:val="00F0784B"/>
    <w:rsid w:val="00F07D26"/>
    <w:rsid w:val="00F10A02"/>
    <w:rsid w:val="00F1193B"/>
    <w:rsid w:val="00F119BD"/>
    <w:rsid w:val="00F12236"/>
    <w:rsid w:val="00F123F8"/>
    <w:rsid w:val="00F12C25"/>
    <w:rsid w:val="00F12D9D"/>
    <w:rsid w:val="00F137FF"/>
    <w:rsid w:val="00F13D90"/>
    <w:rsid w:val="00F14C47"/>
    <w:rsid w:val="00F14D88"/>
    <w:rsid w:val="00F14DC3"/>
    <w:rsid w:val="00F156B3"/>
    <w:rsid w:val="00F179EE"/>
    <w:rsid w:val="00F2066D"/>
    <w:rsid w:val="00F207C0"/>
    <w:rsid w:val="00F2085A"/>
    <w:rsid w:val="00F20B7E"/>
    <w:rsid w:val="00F20C6E"/>
    <w:rsid w:val="00F2273D"/>
    <w:rsid w:val="00F251DB"/>
    <w:rsid w:val="00F254C2"/>
    <w:rsid w:val="00F25632"/>
    <w:rsid w:val="00F2617C"/>
    <w:rsid w:val="00F264C4"/>
    <w:rsid w:val="00F27159"/>
    <w:rsid w:val="00F30BDB"/>
    <w:rsid w:val="00F30D22"/>
    <w:rsid w:val="00F311F4"/>
    <w:rsid w:val="00F31592"/>
    <w:rsid w:val="00F31793"/>
    <w:rsid w:val="00F318DF"/>
    <w:rsid w:val="00F330B0"/>
    <w:rsid w:val="00F332FD"/>
    <w:rsid w:val="00F3391E"/>
    <w:rsid w:val="00F33D0F"/>
    <w:rsid w:val="00F33DAA"/>
    <w:rsid w:val="00F348A3"/>
    <w:rsid w:val="00F348C4"/>
    <w:rsid w:val="00F349B8"/>
    <w:rsid w:val="00F351DC"/>
    <w:rsid w:val="00F3523C"/>
    <w:rsid w:val="00F35AA3"/>
    <w:rsid w:val="00F36C91"/>
    <w:rsid w:val="00F37288"/>
    <w:rsid w:val="00F37E12"/>
    <w:rsid w:val="00F41180"/>
    <w:rsid w:val="00F416D8"/>
    <w:rsid w:val="00F42221"/>
    <w:rsid w:val="00F42678"/>
    <w:rsid w:val="00F42EDA"/>
    <w:rsid w:val="00F43071"/>
    <w:rsid w:val="00F45E33"/>
    <w:rsid w:val="00F4623B"/>
    <w:rsid w:val="00F46253"/>
    <w:rsid w:val="00F469E1"/>
    <w:rsid w:val="00F46A37"/>
    <w:rsid w:val="00F474CA"/>
    <w:rsid w:val="00F476B3"/>
    <w:rsid w:val="00F50994"/>
    <w:rsid w:val="00F509B9"/>
    <w:rsid w:val="00F51E83"/>
    <w:rsid w:val="00F524DB"/>
    <w:rsid w:val="00F5269D"/>
    <w:rsid w:val="00F52B06"/>
    <w:rsid w:val="00F53256"/>
    <w:rsid w:val="00F534FE"/>
    <w:rsid w:val="00F53A95"/>
    <w:rsid w:val="00F53C81"/>
    <w:rsid w:val="00F56300"/>
    <w:rsid w:val="00F56A85"/>
    <w:rsid w:val="00F56B07"/>
    <w:rsid w:val="00F56BDA"/>
    <w:rsid w:val="00F56C97"/>
    <w:rsid w:val="00F60296"/>
    <w:rsid w:val="00F613E1"/>
    <w:rsid w:val="00F61876"/>
    <w:rsid w:val="00F61D58"/>
    <w:rsid w:val="00F625BF"/>
    <w:rsid w:val="00F629DD"/>
    <w:rsid w:val="00F62D47"/>
    <w:rsid w:val="00F637D1"/>
    <w:rsid w:val="00F64FF8"/>
    <w:rsid w:val="00F65A33"/>
    <w:rsid w:val="00F65F60"/>
    <w:rsid w:val="00F66120"/>
    <w:rsid w:val="00F66B71"/>
    <w:rsid w:val="00F67047"/>
    <w:rsid w:val="00F6743A"/>
    <w:rsid w:val="00F675D6"/>
    <w:rsid w:val="00F67642"/>
    <w:rsid w:val="00F70473"/>
    <w:rsid w:val="00F705A9"/>
    <w:rsid w:val="00F70825"/>
    <w:rsid w:val="00F709A4"/>
    <w:rsid w:val="00F70E7D"/>
    <w:rsid w:val="00F730BA"/>
    <w:rsid w:val="00F73614"/>
    <w:rsid w:val="00F73734"/>
    <w:rsid w:val="00F738F2"/>
    <w:rsid w:val="00F749B3"/>
    <w:rsid w:val="00F74E8D"/>
    <w:rsid w:val="00F76068"/>
    <w:rsid w:val="00F760F1"/>
    <w:rsid w:val="00F766C8"/>
    <w:rsid w:val="00F76ADD"/>
    <w:rsid w:val="00F774F1"/>
    <w:rsid w:val="00F80FA1"/>
    <w:rsid w:val="00F81D5B"/>
    <w:rsid w:val="00F83F00"/>
    <w:rsid w:val="00F8437B"/>
    <w:rsid w:val="00F844E8"/>
    <w:rsid w:val="00F846ED"/>
    <w:rsid w:val="00F84932"/>
    <w:rsid w:val="00F84BF1"/>
    <w:rsid w:val="00F85FEB"/>
    <w:rsid w:val="00F87522"/>
    <w:rsid w:val="00F87B5F"/>
    <w:rsid w:val="00F90038"/>
    <w:rsid w:val="00F9085B"/>
    <w:rsid w:val="00F913BF"/>
    <w:rsid w:val="00F9143D"/>
    <w:rsid w:val="00F91464"/>
    <w:rsid w:val="00F9191F"/>
    <w:rsid w:val="00F92070"/>
    <w:rsid w:val="00F93575"/>
    <w:rsid w:val="00F93B45"/>
    <w:rsid w:val="00F943A1"/>
    <w:rsid w:val="00F9447E"/>
    <w:rsid w:val="00F9482D"/>
    <w:rsid w:val="00F94B2C"/>
    <w:rsid w:val="00F952F7"/>
    <w:rsid w:val="00F9539C"/>
    <w:rsid w:val="00F95BF7"/>
    <w:rsid w:val="00F95CEE"/>
    <w:rsid w:val="00F96086"/>
    <w:rsid w:val="00F96716"/>
    <w:rsid w:val="00F9781D"/>
    <w:rsid w:val="00FA0003"/>
    <w:rsid w:val="00FA0357"/>
    <w:rsid w:val="00FA0485"/>
    <w:rsid w:val="00FA09C6"/>
    <w:rsid w:val="00FA0CE7"/>
    <w:rsid w:val="00FA13D3"/>
    <w:rsid w:val="00FA2F19"/>
    <w:rsid w:val="00FA3488"/>
    <w:rsid w:val="00FA447C"/>
    <w:rsid w:val="00FA45D4"/>
    <w:rsid w:val="00FA46F0"/>
    <w:rsid w:val="00FA476A"/>
    <w:rsid w:val="00FA4873"/>
    <w:rsid w:val="00FA58C7"/>
    <w:rsid w:val="00FA5C8F"/>
    <w:rsid w:val="00FA5E8E"/>
    <w:rsid w:val="00FA6146"/>
    <w:rsid w:val="00FA64F4"/>
    <w:rsid w:val="00FA6585"/>
    <w:rsid w:val="00FA6647"/>
    <w:rsid w:val="00FA6DAF"/>
    <w:rsid w:val="00FA6DB3"/>
    <w:rsid w:val="00FA7679"/>
    <w:rsid w:val="00FA7C8F"/>
    <w:rsid w:val="00FB02B5"/>
    <w:rsid w:val="00FB0E7E"/>
    <w:rsid w:val="00FB11B4"/>
    <w:rsid w:val="00FB138E"/>
    <w:rsid w:val="00FB20C7"/>
    <w:rsid w:val="00FB21D8"/>
    <w:rsid w:val="00FB3828"/>
    <w:rsid w:val="00FB4848"/>
    <w:rsid w:val="00FB4C9F"/>
    <w:rsid w:val="00FB5CD7"/>
    <w:rsid w:val="00FB5FBA"/>
    <w:rsid w:val="00FB77B3"/>
    <w:rsid w:val="00FC042A"/>
    <w:rsid w:val="00FC080A"/>
    <w:rsid w:val="00FC0C04"/>
    <w:rsid w:val="00FC15D8"/>
    <w:rsid w:val="00FC1654"/>
    <w:rsid w:val="00FC2E3F"/>
    <w:rsid w:val="00FC3779"/>
    <w:rsid w:val="00FC41AE"/>
    <w:rsid w:val="00FC5362"/>
    <w:rsid w:val="00FC5F52"/>
    <w:rsid w:val="00FC6738"/>
    <w:rsid w:val="00FC6A27"/>
    <w:rsid w:val="00FC75CC"/>
    <w:rsid w:val="00FC786C"/>
    <w:rsid w:val="00FD029C"/>
    <w:rsid w:val="00FD02D7"/>
    <w:rsid w:val="00FD0317"/>
    <w:rsid w:val="00FD0EE2"/>
    <w:rsid w:val="00FD1352"/>
    <w:rsid w:val="00FD203F"/>
    <w:rsid w:val="00FD2969"/>
    <w:rsid w:val="00FD2AAC"/>
    <w:rsid w:val="00FD35C3"/>
    <w:rsid w:val="00FD3AC6"/>
    <w:rsid w:val="00FD3BEF"/>
    <w:rsid w:val="00FD43E2"/>
    <w:rsid w:val="00FD453E"/>
    <w:rsid w:val="00FD45B7"/>
    <w:rsid w:val="00FD51A5"/>
    <w:rsid w:val="00FD5218"/>
    <w:rsid w:val="00FD5D11"/>
    <w:rsid w:val="00FD5D63"/>
    <w:rsid w:val="00FD6DA1"/>
    <w:rsid w:val="00FD6E8E"/>
    <w:rsid w:val="00FD6FCA"/>
    <w:rsid w:val="00FD7471"/>
    <w:rsid w:val="00FE0F80"/>
    <w:rsid w:val="00FE1DAC"/>
    <w:rsid w:val="00FE3606"/>
    <w:rsid w:val="00FE401B"/>
    <w:rsid w:val="00FE472B"/>
    <w:rsid w:val="00FE4C91"/>
    <w:rsid w:val="00FE5711"/>
    <w:rsid w:val="00FE609D"/>
    <w:rsid w:val="00FE73EB"/>
    <w:rsid w:val="00FF0532"/>
    <w:rsid w:val="00FF0C85"/>
    <w:rsid w:val="00FF2303"/>
    <w:rsid w:val="00FF232D"/>
    <w:rsid w:val="00FF3D16"/>
    <w:rsid w:val="00FF48C1"/>
    <w:rsid w:val="00FF5AC3"/>
    <w:rsid w:val="00FF67C1"/>
    <w:rsid w:val="00FF67F3"/>
    <w:rsid w:val="00FF6890"/>
    <w:rsid w:val="00FF69F1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9A8E34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character" w:styleId="CommentReference">
    <w:name w:val="annotation reference"/>
    <w:basedOn w:val="DefaultParagraphFont"/>
    <w:rsid w:val="006B54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4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B54C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B5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54C6"/>
    <w:rPr>
      <w:b/>
      <w:bCs/>
      <w:lang w:val="en-GB"/>
    </w:rPr>
  </w:style>
  <w:style w:type="character" w:styleId="PlaceholderText">
    <w:name w:val="Placeholder Text"/>
    <w:basedOn w:val="DefaultParagraphFont"/>
    <w:uiPriority w:val="99"/>
    <w:semiHidden/>
    <w:rsid w:val="00375F5B"/>
    <w:rPr>
      <w:color w:val="808080"/>
    </w:rPr>
  </w:style>
  <w:style w:type="paragraph" w:customStyle="1" w:styleId="Default">
    <w:name w:val="Default"/>
    <w:rsid w:val="008F78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36A10"/>
    <w:rPr>
      <w:rFonts w:ascii="Calibri" w:eastAsiaTheme="minorHAnsi" w:hAnsi="Calibri" w:cs="Calibri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36A1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70FFD-7EF7-41FB-ACC1-8E77D2B8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6</Pages>
  <Words>1710</Words>
  <Characters>8498</Characters>
  <Application>Microsoft Office Word</Application>
  <DocSecurity>0</DocSecurity>
  <Lines>609</Lines>
  <Paragraphs>417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802.11-18/1427r0</vt:lpstr>
    </vt:vector>
  </TitlesOfParts>
  <Company>Some Company</Company>
  <LinksUpToDate>false</LinksUpToDate>
  <CharactersWithSpaces>10292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802.11-18/1427r1</dc:title>
  <dc:subject>Submission</dc:subject>
  <dc:creator>Lomayev, Artyom;da silva;claudio.da.silva@intel.com</dc:creator>
  <cp:keywords>August 2018, CTPClassification=CTP_NT</cp:keywords>
  <dc:description>Claudio da Silva, Intel</dc:description>
  <cp:lastModifiedBy>Da Silva, Claudio</cp:lastModifiedBy>
  <cp:revision>5</cp:revision>
  <cp:lastPrinted>1900-01-01T08:00:00Z</cp:lastPrinted>
  <dcterms:created xsi:type="dcterms:W3CDTF">2018-08-30T21:16:00Z</dcterms:created>
  <dcterms:modified xsi:type="dcterms:W3CDTF">2018-08-30T21:20:00Z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d7c78423-175a-497f-8781-9890d43940ab</vt:lpwstr>
  </property>
  <property fmtid="{D5CDD505-2E9C-101B-9397-08002B2CF9AE}" pid="3" name="CTP_TimeStamp">
    <vt:lpwstr>2018-08-30 21:20:52Z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