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B874" w14:textId="77777777" w:rsidR="00CA09B2" w:rsidRDefault="00CA09B2" w:rsidP="001E0AC0">
      <w:pPr>
        <w:pStyle w:val="T1"/>
        <w:pBdr>
          <w:bottom w:val="single" w:sz="6" w:space="3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2126"/>
        <w:gridCol w:w="1501"/>
      </w:tblGrid>
      <w:tr w:rsidR="00CA09B2" w14:paraId="0571FED7" w14:textId="77777777">
        <w:trPr>
          <w:trHeight w:val="485"/>
          <w:jc w:val="center"/>
        </w:trPr>
        <w:tc>
          <w:tcPr>
            <w:tcW w:w="9576" w:type="dxa"/>
            <w:gridSpan w:val="5"/>
            <w:vAlign w:val="center"/>
          </w:tcPr>
          <w:p w14:paraId="76932150" w14:textId="462B05AD" w:rsidR="00CA09B2" w:rsidRDefault="00524F1E" w:rsidP="004628C1">
            <w:pPr>
              <w:pStyle w:val="T2"/>
            </w:pPr>
            <w:r>
              <w:t xml:space="preserve">CID </w:t>
            </w:r>
            <w:r w:rsidR="000130D9">
              <w:t>1505</w:t>
            </w:r>
          </w:p>
        </w:tc>
      </w:tr>
      <w:tr w:rsidR="00CA09B2" w14:paraId="15997B99" w14:textId="77777777">
        <w:trPr>
          <w:trHeight w:val="359"/>
          <w:jc w:val="center"/>
        </w:trPr>
        <w:tc>
          <w:tcPr>
            <w:tcW w:w="9576" w:type="dxa"/>
            <w:gridSpan w:val="5"/>
            <w:vAlign w:val="center"/>
          </w:tcPr>
          <w:p w14:paraId="014A2C7E" w14:textId="3911E5A4" w:rsidR="00CA09B2" w:rsidRDefault="00CA09B2" w:rsidP="00193D21">
            <w:pPr>
              <w:pStyle w:val="T2"/>
              <w:ind w:left="0"/>
              <w:rPr>
                <w:sz w:val="20"/>
              </w:rPr>
            </w:pPr>
            <w:r>
              <w:rPr>
                <w:sz w:val="20"/>
              </w:rPr>
              <w:t>Date:</w:t>
            </w:r>
            <w:r w:rsidR="00193D21">
              <w:rPr>
                <w:b w:val="0"/>
                <w:sz w:val="20"/>
              </w:rPr>
              <w:t xml:space="preserve"> </w:t>
            </w:r>
            <w:r w:rsidR="00020353">
              <w:rPr>
                <w:b w:val="0"/>
                <w:sz w:val="20"/>
              </w:rPr>
              <w:t>September 6</w:t>
            </w:r>
            <w:r w:rsidR="00AE4115">
              <w:rPr>
                <w:b w:val="0"/>
                <w:sz w:val="20"/>
              </w:rPr>
              <w:t>, 2018</w:t>
            </w:r>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E3118">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549" w:type="dxa"/>
            <w:vAlign w:val="center"/>
          </w:tcPr>
          <w:p w14:paraId="645FC778" w14:textId="77777777" w:rsidR="00CA09B2" w:rsidRDefault="00CA09B2">
            <w:pPr>
              <w:pStyle w:val="T2"/>
              <w:spacing w:after="0"/>
              <w:ind w:left="0" w:right="0"/>
              <w:jc w:val="left"/>
              <w:rPr>
                <w:sz w:val="20"/>
              </w:rPr>
            </w:pPr>
            <w:r>
              <w:rPr>
                <w:sz w:val="20"/>
              </w:rPr>
              <w:t>Address</w:t>
            </w:r>
          </w:p>
        </w:tc>
        <w:tc>
          <w:tcPr>
            <w:tcW w:w="2126" w:type="dxa"/>
            <w:vAlign w:val="center"/>
          </w:tcPr>
          <w:p w14:paraId="497445E6" w14:textId="77777777" w:rsidR="00CA09B2" w:rsidRDefault="00CA09B2">
            <w:pPr>
              <w:pStyle w:val="T2"/>
              <w:spacing w:after="0"/>
              <w:ind w:left="0" w:right="0"/>
              <w:jc w:val="left"/>
              <w:rPr>
                <w:sz w:val="20"/>
              </w:rPr>
            </w:pPr>
            <w:r>
              <w:rPr>
                <w:sz w:val="20"/>
              </w:rPr>
              <w:t>Phone</w:t>
            </w:r>
          </w:p>
        </w:tc>
        <w:tc>
          <w:tcPr>
            <w:tcW w:w="1501" w:type="dxa"/>
            <w:vAlign w:val="center"/>
          </w:tcPr>
          <w:p w14:paraId="0CAA5356" w14:textId="77777777" w:rsidR="00CA09B2" w:rsidRDefault="00CA09B2">
            <w:pPr>
              <w:pStyle w:val="T2"/>
              <w:spacing w:after="0"/>
              <w:ind w:left="0" w:right="0"/>
              <w:jc w:val="left"/>
              <w:rPr>
                <w:sz w:val="20"/>
              </w:rPr>
            </w:pPr>
            <w:r>
              <w:rPr>
                <w:sz w:val="20"/>
              </w:rPr>
              <w:t>email</w:t>
            </w:r>
          </w:p>
        </w:tc>
      </w:tr>
      <w:tr w:rsidR="00813B60" w:rsidRPr="004F0A26" w14:paraId="18C8F59E" w14:textId="77777777" w:rsidTr="00DE3118">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2126" w:type="dxa"/>
            <w:vAlign w:val="center"/>
          </w:tcPr>
          <w:p w14:paraId="7E7EBB25" w14:textId="55BC294A" w:rsidR="00813B60" w:rsidRPr="004F0A26" w:rsidRDefault="007A0827">
            <w:pPr>
              <w:pStyle w:val="T2"/>
              <w:spacing w:after="0"/>
              <w:ind w:left="0" w:right="0"/>
              <w:rPr>
                <w:b w:val="0"/>
                <w:sz w:val="18"/>
              </w:rPr>
            </w:pPr>
            <w:r w:rsidRPr="004F0A26">
              <w:rPr>
                <w:b w:val="0"/>
                <w:sz w:val="18"/>
              </w:rPr>
              <w:t>+31-65-183-6231</w:t>
            </w:r>
          </w:p>
        </w:tc>
        <w:tc>
          <w:tcPr>
            <w:tcW w:w="1501" w:type="dxa"/>
            <w:vAlign w:val="center"/>
          </w:tcPr>
          <w:p w14:paraId="75A56EE9" w14:textId="77777777" w:rsidR="00D815B8" w:rsidRPr="004F0A26" w:rsidRDefault="007A0827">
            <w:pPr>
              <w:pStyle w:val="T2"/>
              <w:spacing w:after="0"/>
              <w:ind w:left="0" w:right="0"/>
              <w:rPr>
                <w:b w:val="0"/>
                <w:sz w:val="18"/>
              </w:rPr>
            </w:pPr>
            <w:r w:rsidRPr="004F0A26">
              <w:rPr>
                <w:b w:val="0"/>
                <w:sz w:val="18"/>
              </w:rPr>
              <w:t>mwentink</w:t>
            </w:r>
          </w:p>
          <w:p w14:paraId="5EDE7F5D" w14:textId="2AF7BBC1" w:rsidR="00813B60" w:rsidRPr="004F0A26" w:rsidRDefault="007A0827">
            <w:pPr>
              <w:pStyle w:val="T2"/>
              <w:spacing w:after="0"/>
              <w:ind w:left="0" w:right="0"/>
              <w:rPr>
                <w:b w:val="0"/>
                <w:sz w:val="18"/>
              </w:rPr>
            </w:pPr>
            <w:r w:rsidRPr="004F0A26">
              <w:rPr>
                <w:b w:val="0"/>
                <w:sz w:val="18"/>
              </w:rPr>
              <w:t>@qualcomm.com</w:t>
            </w:r>
          </w:p>
        </w:tc>
      </w:tr>
    </w:tbl>
    <w:p w14:paraId="54ECD63A" w14:textId="77777777"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2918E09C" w14:textId="1872CD0A" w:rsidR="00C1055E" w:rsidRDefault="007A0827" w:rsidP="00B254C8">
      <w:r w:rsidRPr="00606365">
        <w:t xml:space="preserve">This document </w:t>
      </w:r>
      <w:r w:rsidR="00524F1E">
        <w:t>p</w:t>
      </w:r>
      <w:r w:rsidR="00D057FE">
        <w:t>roposes a</w:t>
      </w:r>
      <w:r w:rsidR="000B0EBF">
        <w:t xml:space="preserve"> resolution for CID</w:t>
      </w:r>
      <w:r w:rsidR="00524F1E">
        <w:t xml:space="preserve"> </w:t>
      </w:r>
      <w:r w:rsidR="000130D9">
        <w:t>1505</w:t>
      </w:r>
      <w:r w:rsidR="009D5EA2" w:rsidRPr="00606365">
        <w:t>.</w:t>
      </w:r>
    </w:p>
    <w:p w14:paraId="5808B85B" w14:textId="08083D38" w:rsidR="00CE4D87" w:rsidRDefault="00CE4D87" w:rsidP="00B254C8"/>
    <w:p w14:paraId="3CF19EAB" w14:textId="77777777" w:rsidR="00CE4D87" w:rsidRDefault="00CE4D87" w:rsidP="00B254C8"/>
    <w:p w14:paraId="4D4E5D16" w14:textId="77777777" w:rsidR="00CE4D87" w:rsidRDefault="00CE4D87" w:rsidP="00B254C8"/>
    <w:p w14:paraId="49168C41" w14:textId="77777777" w:rsidR="00CE4D87" w:rsidRDefault="00CE4D87" w:rsidP="00B254C8"/>
    <w:p w14:paraId="476E4A97" w14:textId="77777777" w:rsidR="00CE4D87" w:rsidRDefault="00CE4D87" w:rsidP="00B254C8"/>
    <w:p w14:paraId="73EAEF97" w14:textId="77777777" w:rsidR="00CE4D87" w:rsidRDefault="00CE4D87" w:rsidP="00B254C8"/>
    <w:p w14:paraId="3A63DAA6" w14:textId="6D30604A" w:rsidR="007A0827" w:rsidRDefault="007A0827" w:rsidP="00B254C8">
      <w:r w:rsidRPr="00FD5ADA">
        <w:rPr>
          <w:b/>
        </w:rPr>
        <w:br w:type="page"/>
      </w:r>
    </w:p>
    <w:p w14:paraId="74D44299" w14:textId="698B6738" w:rsidR="00D607ED" w:rsidRPr="008947BF" w:rsidRDefault="008947BF" w:rsidP="00D607ED">
      <w:pPr>
        <w:autoSpaceDE w:val="0"/>
        <w:autoSpaceDN w:val="0"/>
        <w:adjustRightInd w:val="0"/>
        <w:rPr>
          <w:rFonts w:ascii="TimesNewRomanPSMT" w:hAnsi="TimesNewRomanPSMT" w:cs="TimesNewRomanPSMT"/>
          <w:b/>
          <w:sz w:val="18"/>
          <w:szCs w:val="18"/>
        </w:rPr>
      </w:pPr>
      <w:r w:rsidRPr="008947BF">
        <w:rPr>
          <w:rFonts w:ascii="TimesNewRomanPSMT" w:hAnsi="TimesNewRomanPSMT" w:cs="TimesNewRomanPSMT"/>
          <w:b/>
          <w:sz w:val="18"/>
          <w:szCs w:val="18"/>
        </w:rPr>
        <w:lastRenderedPageBreak/>
        <w:t>Comment</w:t>
      </w:r>
    </w:p>
    <w:p w14:paraId="2403D1F2" w14:textId="77777777" w:rsidR="008947BF" w:rsidRDefault="008947BF" w:rsidP="00D607ED">
      <w:pPr>
        <w:autoSpaceDE w:val="0"/>
        <w:autoSpaceDN w:val="0"/>
        <w:adjustRightInd w:val="0"/>
        <w:rPr>
          <w:rFonts w:ascii="TimesNewRomanPSMT" w:hAnsi="TimesNewRomanPSMT" w:cs="TimesNewRomanPSMT"/>
          <w:sz w:val="18"/>
          <w:szCs w:val="18"/>
        </w:rPr>
      </w:pPr>
    </w:p>
    <w:tbl>
      <w:tblPr>
        <w:tblW w:w="10080" w:type="dxa"/>
        <w:tblLook w:val="04A0" w:firstRow="1" w:lastRow="0" w:firstColumn="1" w:lastColumn="0" w:noHBand="0" w:noVBand="1"/>
      </w:tblPr>
      <w:tblGrid>
        <w:gridCol w:w="1080"/>
        <w:gridCol w:w="4320"/>
        <w:gridCol w:w="4680"/>
      </w:tblGrid>
      <w:tr w:rsidR="00CB4D9E" w:rsidRPr="0047123B" w14:paraId="4BFD288C" w14:textId="77777777" w:rsidTr="002F1D77">
        <w:trPr>
          <w:trHeight w:val="2316"/>
        </w:trPr>
        <w:tc>
          <w:tcPr>
            <w:tcW w:w="1080" w:type="dxa"/>
            <w:tcBorders>
              <w:top w:val="nil"/>
              <w:left w:val="nil"/>
              <w:bottom w:val="nil"/>
              <w:right w:val="nil"/>
            </w:tcBorders>
            <w:shd w:val="clear" w:color="auto" w:fill="auto"/>
            <w:hideMark/>
          </w:tcPr>
          <w:p w14:paraId="310E5D2D" w14:textId="41174994" w:rsidR="00CB4D9E" w:rsidRDefault="00EB53FC" w:rsidP="0047123B">
            <w:pPr>
              <w:jc w:val="right"/>
              <w:rPr>
                <w:noProof w:val="0"/>
                <w:sz w:val="18"/>
                <w:szCs w:val="18"/>
              </w:rPr>
            </w:pPr>
            <w:r>
              <w:rPr>
                <w:noProof w:val="0"/>
                <w:sz w:val="18"/>
                <w:szCs w:val="18"/>
              </w:rPr>
              <w:t xml:space="preserve">CID </w:t>
            </w:r>
            <w:r w:rsidR="00DA549A">
              <w:rPr>
                <w:noProof w:val="0"/>
                <w:sz w:val="18"/>
                <w:szCs w:val="18"/>
              </w:rPr>
              <w:t>1505</w:t>
            </w:r>
          </w:p>
          <w:p w14:paraId="584083BC" w14:textId="2501E94F" w:rsidR="00CB4D9E" w:rsidRDefault="00DA549A" w:rsidP="0047123B">
            <w:pPr>
              <w:jc w:val="right"/>
              <w:rPr>
                <w:noProof w:val="0"/>
                <w:sz w:val="18"/>
                <w:szCs w:val="18"/>
              </w:rPr>
            </w:pPr>
            <w:r>
              <w:rPr>
                <w:noProof w:val="0"/>
                <w:sz w:val="18"/>
                <w:szCs w:val="18"/>
              </w:rPr>
              <w:t>Mark Rison</w:t>
            </w:r>
          </w:p>
          <w:p w14:paraId="4E99BFB6" w14:textId="3F86C0D1" w:rsidR="00CB4D9E" w:rsidRPr="0047123B" w:rsidRDefault="00CB4D9E" w:rsidP="0047123B">
            <w:pPr>
              <w:jc w:val="right"/>
              <w:rPr>
                <w:noProof w:val="0"/>
                <w:sz w:val="18"/>
                <w:szCs w:val="18"/>
              </w:rPr>
            </w:pPr>
            <w:r w:rsidRPr="0047123B">
              <w:rPr>
                <w:noProof w:val="0"/>
                <w:sz w:val="18"/>
                <w:szCs w:val="18"/>
              </w:rPr>
              <w:t>1</w:t>
            </w:r>
            <w:r w:rsidR="00DA549A">
              <w:rPr>
                <w:noProof w:val="0"/>
                <w:sz w:val="18"/>
                <w:szCs w:val="18"/>
              </w:rPr>
              <w:t>0.3</w:t>
            </w:r>
            <w:r w:rsidRPr="0047123B">
              <w:rPr>
                <w:noProof w:val="0"/>
                <w:sz w:val="18"/>
                <w:szCs w:val="18"/>
              </w:rPr>
              <w:t>.3</w:t>
            </w:r>
          </w:p>
        </w:tc>
        <w:tc>
          <w:tcPr>
            <w:tcW w:w="4320" w:type="dxa"/>
            <w:tcBorders>
              <w:top w:val="nil"/>
              <w:left w:val="nil"/>
              <w:bottom w:val="nil"/>
              <w:right w:val="nil"/>
            </w:tcBorders>
            <w:shd w:val="clear" w:color="auto" w:fill="auto"/>
            <w:hideMark/>
          </w:tcPr>
          <w:p w14:paraId="4BCC3299" w14:textId="77777777" w:rsidR="00DA549A" w:rsidRDefault="00DA549A" w:rsidP="0047123B">
            <w:pPr>
              <w:jc w:val="left"/>
              <w:rPr>
                <w:noProof w:val="0"/>
                <w:sz w:val="18"/>
                <w:szCs w:val="18"/>
              </w:rPr>
            </w:pPr>
            <w:r w:rsidRPr="00DA549A">
              <w:rPr>
                <w:noProof w:val="0"/>
                <w:sz w:val="18"/>
                <w:szCs w:val="18"/>
              </w:rPr>
              <w:t xml:space="preserve">There are several issues with the [QS]SRC/LRC stuff: </w:t>
            </w:r>
          </w:p>
          <w:p w14:paraId="7A4A4AEE" w14:textId="77777777" w:rsidR="00DA549A" w:rsidRDefault="00DA549A" w:rsidP="0047123B">
            <w:pPr>
              <w:jc w:val="left"/>
              <w:rPr>
                <w:noProof w:val="0"/>
                <w:sz w:val="18"/>
                <w:szCs w:val="18"/>
              </w:rPr>
            </w:pPr>
          </w:p>
          <w:p w14:paraId="4600BEC8" w14:textId="77777777" w:rsidR="00DA549A" w:rsidRDefault="00DA549A" w:rsidP="0047123B">
            <w:pPr>
              <w:jc w:val="left"/>
              <w:rPr>
                <w:noProof w:val="0"/>
                <w:sz w:val="18"/>
                <w:szCs w:val="18"/>
              </w:rPr>
            </w:pPr>
            <w:r w:rsidRPr="00DA549A">
              <w:rPr>
                <w:noProof w:val="0"/>
                <w:sz w:val="18"/>
                <w:szCs w:val="18"/>
              </w:rPr>
              <w:t>sometimes it's per-MPDU (p.1290 in mc/D6.0),</w:t>
            </w:r>
          </w:p>
          <w:p w14:paraId="1C9DD051" w14:textId="77777777" w:rsidR="00DA549A" w:rsidRDefault="00DA549A" w:rsidP="0047123B">
            <w:pPr>
              <w:jc w:val="left"/>
              <w:rPr>
                <w:noProof w:val="0"/>
                <w:sz w:val="18"/>
                <w:szCs w:val="18"/>
              </w:rPr>
            </w:pPr>
          </w:p>
          <w:p w14:paraId="4E65D299" w14:textId="5799C894" w:rsidR="00DA549A" w:rsidRDefault="00DA549A" w:rsidP="0047123B">
            <w:pPr>
              <w:jc w:val="left"/>
              <w:rPr>
                <w:noProof w:val="0"/>
                <w:sz w:val="18"/>
                <w:szCs w:val="18"/>
              </w:rPr>
            </w:pPr>
            <w:r w:rsidRPr="00DA549A">
              <w:rPr>
                <w:noProof w:val="0"/>
                <w:sz w:val="18"/>
                <w:szCs w:val="18"/>
              </w:rPr>
              <w:t>sometimes it's per-MSDU/MMPDU (p.1295);</w:t>
            </w:r>
          </w:p>
          <w:p w14:paraId="2DD33738" w14:textId="77777777" w:rsidR="00DA549A" w:rsidRDefault="00DA549A" w:rsidP="0047123B">
            <w:pPr>
              <w:jc w:val="left"/>
              <w:rPr>
                <w:noProof w:val="0"/>
                <w:sz w:val="18"/>
                <w:szCs w:val="18"/>
              </w:rPr>
            </w:pPr>
          </w:p>
          <w:p w14:paraId="1A6AD796" w14:textId="77777777" w:rsidR="00DA549A" w:rsidRDefault="00DA549A" w:rsidP="0047123B">
            <w:pPr>
              <w:jc w:val="left"/>
              <w:rPr>
                <w:noProof w:val="0"/>
                <w:sz w:val="18"/>
                <w:szCs w:val="18"/>
              </w:rPr>
            </w:pPr>
            <w:r w:rsidRPr="00DA549A">
              <w:rPr>
                <w:noProof w:val="0"/>
                <w:sz w:val="18"/>
                <w:szCs w:val="18"/>
              </w:rPr>
              <w:t xml:space="preserve">sometimes </w:t>
            </w:r>
            <w:r>
              <w:rPr>
                <w:noProof w:val="0"/>
                <w:sz w:val="18"/>
                <w:szCs w:val="18"/>
              </w:rPr>
              <w:t>it's Data frames only (p.1290),</w:t>
            </w:r>
          </w:p>
          <w:p w14:paraId="370E8639" w14:textId="77777777" w:rsidR="00DA549A" w:rsidRDefault="00DA549A" w:rsidP="0047123B">
            <w:pPr>
              <w:jc w:val="left"/>
              <w:rPr>
                <w:noProof w:val="0"/>
                <w:sz w:val="18"/>
                <w:szCs w:val="18"/>
              </w:rPr>
            </w:pPr>
          </w:p>
          <w:p w14:paraId="1C8F4445" w14:textId="7968AD27" w:rsidR="00CB4D9E" w:rsidRPr="0047123B" w:rsidRDefault="00DA549A" w:rsidP="00DA549A">
            <w:pPr>
              <w:jc w:val="left"/>
              <w:rPr>
                <w:noProof w:val="0"/>
                <w:sz w:val="18"/>
                <w:szCs w:val="18"/>
              </w:rPr>
            </w:pPr>
            <w:r w:rsidRPr="00DA549A">
              <w:rPr>
                <w:noProof w:val="0"/>
                <w:sz w:val="18"/>
                <w:szCs w:val="18"/>
              </w:rPr>
              <w:t>sometimes</w:t>
            </w:r>
            <w:r>
              <w:rPr>
                <w:noProof w:val="0"/>
                <w:sz w:val="18"/>
                <w:szCs w:val="18"/>
              </w:rPr>
              <w:t xml:space="preserve"> </w:t>
            </w:r>
            <w:r w:rsidRPr="00DA549A">
              <w:rPr>
                <w:noProof w:val="0"/>
                <w:sz w:val="18"/>
                <w:szCs w:val="18"/>
              </w:rPr>
              <w:t>Management too (p.1295)</w:t>
            </w:r>
          </w:p>
        </w:tc>
        <w:tc>
          <w:tcPr>
            <w:tcW w:w="4680" w:type="dxa"/>
            <w:tcBorders>
              <w:top w:val="nil"/>
              <w:left w:val="nil"/>
              <w:bottom w:val="nil"/>
              <w:right w:val="nil"/>
            </w:tcBorders>
            <w:shd w:val="clear" w:color="auto" w:fill="auto"/>
            <w:hideMark/>
          </w:tcPr>
          <w:p w14:paraId="3F3AC0A4" w14:textId="1DE39E5C" w:rsidR="00CB4D9E" w:rsidRPr="0047123B" w:rsidRDefault="00DA549A" w:rsidP="0047123B">
            <w:pPr>
              <w:jc w:val="left"/>
              <w:rPr>
                <w:noProof w:val="0"/>
                <w:sz w:val="18"/>
                <w:szCs w:val="18"/>
              </w:rPr>
            </w:pPr>
            <w:r w:rsidRPr="00DA549A">
              <w:rPr>
                <w:noProof w:val="0"/>
                <w:sz w:val="18"/>
                <w:szCs w:val="18"/>
              </w:rPr>
              <w:t>Frankly, I can't work it out.  Tell me whether SRC/LRC is per-MPDU or per-MSDU/MMPDU, and whether it includes Managament frames/MMPDUs, and I'll come up with the changes</w:t>
            </w:r>
          </w:p>
        </w:tc>
      </w:tr>
    </w:tbl>
    <w:p w14:paraId="35F071D7" w14:textId="644C1EDE" w:rsidR="0047123B" w:rsidRDefault="0047123B" w:rsidP="00D607ED">
      <w:pPr>
        <w:autoSpaceDE w:val="0"/>
        <w:autoSpaceDN w:val="0"/>
        <w:adjustRightInd w:val="0"/>
        <w:rPr>
          <w:rFonts w:ascii="TimesNewRomanPSMT" w:hAnsi="TimesNewRomanPSMT" w:cs="TimesNewRomanPSMT"/>
          <w:sz w:val="18"/>
          <w:szCs w:val="18"/>
        </w:rPr>
      </w:pPr>
    </w:p>
    <w:p w14:paraId="57491BB7" w14:textId="6010F7E7" w:rsidR="0047123B" w:rsidRPr="00BF7D4A" w:rsidRDefault="00F65F39" w:rsidP="00D607ED">
      <w:pPr>
        <w:autoSpaceDE w:val="0"/>
        <w:autoSpaceDN w:val="0"/>
        <w:adjustRightInd w:val="0"/>
        <w:rPr>
          <w:b/>
        </w:rPr>
      </w:pPr>
      <w:r w:rsidRPr="00BF7D4A">
        <w:rPr>
          <w:b/>
        </w:rPr>
        <w:t>Discussion</w:t>
      </w:r>
    </w:p>
    <w:p w14:paraId="49CD6520" w14:textId="5631373F" w:rsidR="00FB6DB2" w:rsidRPr="00BF7D4A" w:rsidRDefault="00FB6DB2" w:rsidP="00D607ED">
      <w:pPr>
        <w:autoSpaceDE w:val="0"/>
        <w:autoSpaceDN w:val="0"/>
        <w:adjustRightInd w:val="0"/>
      </w:pPr>
    </w:p>
    <w:p w14:paraId="77334EE4" w14:textId="77777777" w:rsidR="00FB6DB2" w:rsidRPr="00BF7D4A" w:rsidRDefault="00FB6DB2" w:rsidP="00D607ED">
      <w:pPr>
        <w:autoSpaceDE w:val="0"/>
        <w:autoSpaceDN w:val="0"/>
        <w:adjustRightInd w:val="0"/>
      </w:pPr>
    </w:p>
    <w:p w14:paraId="6F5FCDEF" w14:textId="05C74EBF" w:rsidR="004D6BE3" w:rsidRPr="00BF7D4A" w:rsidRDefault="004D6BE3" w:rsidP="00D607ED">
      <w:pPr>
        <w:autoSpaceDE w:val="0"/>
        <w:autoSpaceDN w:val="0"/>
        <w:adjustRightInd w:val="0"/>
        <w:rPr>
          <w:b/>
        </w:rPr>
      </w:pPr>
      <w:r w:rsidRPr="00BF7D4A">
        <w:rPr>
          <w:b/>
        </w:rPr>
        <w:t>EDCA</w:t>
      </w:r>
    </w:p>
    <w:p w14:paraId="074526B9" w14:textId="67AD47ED" w:rsidR="00A21266" w:rsidRPr="00BF7D4A" w:rsidRDefault="00A21266" w:rsidP="00D607ED">
      <w:pPr>
        <w:autoSpaceDE w:val="0"/>
        <w:autoSpaceDN w:val="0"/>
        <w:adjustRightInd w:val="0"/>
      </w:pPr>
    </w:p>
    <w:p w14:paraId="7DAD3DFD" w14:textId="34EC3C63" w:rsidR="00FB6DB2" w:rsidRPr="00BF7D4A" w:rsidRDefault="001D3068" w:rsidP="00D607ED">
      <w:pPr>
        <w:autoSpaceDE w:val="0"/>
        <w:autoSpaceDN w:val="0"/>
        <w:adjustRightInd w:val="0"/>
      </w:pPr>
      <w:r w:rsidRPr="00BF7D4A">
        <w:t xml:space="preserve">The current </w:t>
      </w:r>
      <w:r w:rsidR="00731ACD" w:rsidRPr="00BF7D4A">
        <w:t>EDCA text</w:t>
      </w:r>
      <w:r w:rsidRPr="00BF7D4A">
        <w:t xml:space="preserve"> </w:t>
      </w:r>
      <w:r w:rsidR="00327B89" w:rsidRPr="00BF7D4A">
        <w:t xml:space="preserve">related to retry counters </w:t>
      </w:r>
      <w:r w:rsidRPr="00BF7D4A">
        <w:t xml:space="preserve">is cited below, </w:t>
      </w:r>
      <w:r w:rsidR="00006862" w:rsidRPr="00BF7D4A">
        <w:t xml:space="preserve">dissected and </w:t>
      </w:r>
      <w:r w:rsidR="000767C3" w:rsidRPr="00BF7D4A">
        <w:t>reordered</w:t>
      </w:r>
      <w:r w:rsidR="006B2DAF" w:rsidRPr="00BF7D4A">
        <w:t xml:space="preserve">. </w:t>
      </w:r>
      <w:r w:rsidR="00327B89" w:rsidRPr="00BF7D4A">
        <w:t>R</w:t>
      </w:r>
      <w:r w:rsidR="00027BF5" w:rsidRPr="00BF7D4A">
        <w:t>etry counter</w:t>
      </w:r>
      <w:r w:rsidRPr="00BF7D4A">
        <w:t xml:space="preserve">s and </w:t>
      </w:r>
      <w:r w:rsidR="006A7A05" w:rsidRPr="00BF7D4A">
        <w:t xml:space="preserve">the </w:t>
      </w:r>
      <w:r w:rsidRPr="00BF7D4A">
        <w:t>associated</w:t>
      </w:r>
      <w:r w:rsidR="00027BF5" w:rsidRPr="00BF7D4A">
        <w:t xml:space="preserve"> rules</w:t>
      </w:r>
      <w:r w:rsidR="001644C1" w:rsidRPr="00BF7D4A">
        <w:t xml:space="preserve"> are marked bold</w:t>
      </w:r>
      <w:r w:rsidR="00027BF5" w:rsidRPr="00BF7D4A">
        <w:t>.</w:t>
      </w:r>
    </w:p>
    <w:p w14:paraId="67A3062C" w14:textId="77777777" w:rsidR="009A6BD8" w:rsidRPr="00BF7D4A" w:rsidRDefault="009A6BD8" w:rsidP="00D607ED">
      <w:pPr>
        <w:autoSpaceDE w:val="0"/>
        <w:autoSpaceDN w:val="0"/>
        <w:adjustRightInd w:val="0"/>
      </w:pPr>
    </w:p>
    <w:p w14:paraId="17D99045" w14:textId="77777777" w:rsidR="003A2167" w:rsidRPr="00BF7D4A" w:rsidRDefault="003A2167" w:rsidP="00D607ED">
      <w:pPr>
        <w:autoSpaceDE w:val="0"/>
        <w:autoSpaceDN w:val="0"/>
        <w:adjustRightInd w:val="0"/>
      </w:pPr>
    </w:p>
    <w:p w14:paraId="6764C45D" w14:textId="1CC0DEE3" w:rsidR="00A55CB5" w:rsidRPr="00BF7D4A" w:rsidRDefault="00A55CB5" w:rsidP="00FB6DB2">
      <w:pPr>
        <w:autoSpaceDE w:val="0"/>
        <w:autoSpaceDN w:val="0"/>
        <w:adjustRightInd w:val="0"/>
        <w:ind w:left="720"/>
        <w:rPr>
          <w:b/>
        </w:rPr>
      </w:pPr>
      <w:r w:rsidRPr="00BF7D4A">
        <w:rPr>
          <w:b/>
        </w:rPr>
        <w:t>10.23.2.12 Retransmit procedures</w:t>
      </w:r>
    </w:p>
    <w:p w14:paraId="2E336536" w14:textId="77777777" w:rsidR="00A55CB5" w:rsidRPr="00BF7D4A" w:rsidRDefault="00A55CB5" w:rsidP="00FB6DB2">
      <w:pPr>
        <w:autoSpaceDE w:val="0"/>
        <w:autoSpaceDN w:val="0"/>
        <w:adjustRightInd w:val="0"/>
        <w:ind w:left="720"/>
      </w:pPr>
    </w:p>
    <w:p w14:paraId="1FCE0E7C" w14:textId="04BE8BAF" w:rsidR="00A55CB5" w:rsidRPr="00BF7D4A" w:rsidRDefault="00A55CB5" w:rsidP="00FB6DB2">
      <w:pPr>
        <w:autoSpaceDE w:val="0"/>
        <w:autoSpaceDN w:val="0"/>
        <w:adjustRightInd w:val="0"/>
        <w:ind w:left="720"/>
        <w:rPr>
          <w:b/>
        </w:rPr>
      </w:pPr>
      <w:r w:rsidRPr="00BF7D4A">
        <w:rPr>
          <w:b/>
        </w:rPr>
        <w:t>10.23.2.12.1 General</w:t>
      </w:r>
    </w:p>
    <w:p w14:paraId="1D015B7E" w14:textId="77777777" w:rsidR="00A55CB5" w:rsidRPr="00BF7D4A" w:rsidRDefault="00A55CB5" w:rsidP="00FB6DB2">
      <w:pPr>
        <w:autoSpaceDE w:val="0"/>
        <w:autoSpaceDN w:val="0"/>
        <w:adjustRightInd w:val="0"/>
        <w:ind w:left="720"/>
      </w:pPr>
    </w:p>
    <w:p w14:paraId="0C8515D4" w14:textId="77777777" w:rsidR="00210A20" w:rsidRPr="00BF7D4A" w:rsidRDefault="00A55CB5" w:rsidP="00FB6DB2">
      <w:pPr>
        <w:autoSpaceDE w:val="0"/>
        <w:autoSpaceDN w:val="0"/>
        <w:adjustRightInd w:val="0"/>
        <w:ind w:left="720"/>
      </w:pPr>
      <w:r w:rsidRPr="00BF7D4A">
        <w:t xml:space="preserve">A QoS STA shall maintain a </w:t>
      </w:r>
      <w:r w:rsidRPr="00BF7D4A">
        <w:rPr>
          <w:b/>
        </w:rPr>
        <w:t xml:space="preserve">short retry counter </w:t>
      </w:r>
      <w:r w:rsidRPr="00BF7D4A">
        <w:t xml:space="preserve">and a </w:t>
      </w:r>
      <w:r w:rsidRPr="00BF7D4A">
        <w:rPr>
          <w:b/>
        </w:rPr>
        <w:t>long retry counter</w:t>
      </w:r>
      <w:r w:rsidRPr="00BF7D4A">
        <w:t xml:space="preserve"> for each MSDU, A-MSDU, or MMPDU that belongs to a TC that requires acknowledgment. The initial value for the </w:t>
      </w:r>
      <w:r w:rsidRPr="00BF7D4A">
        <w:rPr>
          <w:b/>
        </w:rPr>
        <w:t xml:space="preserve">short and long retry </w:t>
      </w:r>
      <w:r w:rsidR="00210A20" w:rsidRPr="00BF7D4A">
        <w:rPr>
          <w:b/>
        </w:rPr>
        <w:t>counters shall be 0</w:t>
      </w:r>
      <w:r w:rsidR="00210A20" w:rsidRPr="00BF7D4A">
        <w:t>.</w:t>
      </w:r>
    </w:p>
    <w:p w14:paraId="57828100" w14:textId="77777777" w:rsidR="00210A20" w:rsidRPr="00BF7D4A" w:rsidRDefault="00210A20" w:rsidP="00FB6DB2">
      <w:pPr>
        <w:autoSpaceDE w:val="0"/>
        <w:autoSpaceDN w:val="0"/>
        <w:adjustRightInd w:val="0"/>
        <w:ind w:left="720"/>
      </w:pPr>
    </w:p>
    <w:p w14:paraId="54F5A22A" w14:textId="68A33058" w:rsidR="00487071" w:rsidRPr="00BF7D4A" w:rsidRDefault="00A55CB5" w:rsidP="00FB6DB2">
      <w:pPr>
        <w:autoSpaceDE w:val="0"/>
        <w:autoSpaceDN w:val="0"/>
        <w:adjustRightInd w:val="0"/>
        <w:ind w:left="720"/>
      </w:pPr>
      <w:r w:rsidRPr="00BF7D4A">
        <w:t xml:space="preserve">QoS STAs also maintain a short retry counter and a long retry counter for each AC. They are defined as </w:t>
      </w:r>
      <w:r w:rsidRPr="00BF7D4A">
        <w:rPr>
          <w:b/>
        </w:rPr>
        <w:t>QSRC[AC]</w:t>
      </w:r>
      <w:r w:rsidRPr="00BF7D4A">
        <w:t xml:space="preserve"> and </w:t>
      </w:r>
      <w:r w:rsidRPr="00BF7D4A">
        <w:rPr>
          <w:b/>
        </w:rPr>
        <w:t>QLRC[AC]</w:t>
      </w:r>
      <w:r w:rsidRPr="00BF7D4A">
        <w:t xml:space="preserve">, respectively, and </w:t>
      </w:r>
      <w:r w:rsidRPr="00BF7D4A">
        <w:rPr>
          <w:b/>
        </w:rPr>
        <w:t>each is initialized to a value of 0</w:t>
      </w:r>
      <w:r w:rsidRPr="00BF7D4A">
        <w:t xml:space="preserve">. </w:t>
      </w:r>
    </w:p>
    <w:p w14:paraId="76D31783" w14:textId="1F12C94E" w:rsidR="00165D6E" w:rsidRPr="00BF7D4A" w:rsidRDefault="00165D6E" w:rsidP="00FB6DB2">
      <w:pPr>
        <w:autoSpaceDE w:val="0"/>
        <w:autoSpaceDN w:val="0"/>
        <w:adjustRightInd w:val="0"/>
        <w:ind w:left="720"/>
      </w:pPr>
    </w:p>
    <w:p w14:paraId="499BFC45" w14:textId="4758259A" w:rsidR="00165D6E" w:rsidRPr="00264B41" w:rsidRDefault="00165D6E" w:rsidP="00FB6DB2">
      <w:pPr>
        <w:autoSpaceDE w:val="0"/>
        <w:autoSpaceDN w:val="0"/>
        <w:adjustRightInd w:val="0"/>
        <w:ind w:left="720"/>
        <w:rPr>
          <w:i/>
        </w:rPr>
      </w:pPr>
      <w:r w:rsidRPr="00264B41">
        <w:rPr>
          <w:i/>
        </w:rPr>
        <w:t>[</w:t>
      </w:r>
      <w:r w:rsidR="00035098" w:rsidRPr="00264B41">
        <w:rPr>
          <w:i/>
        </w:rPr>
        <w:t>The following are the rules for the short retry count and</w:t>
      </w:r>
      <w:r w:rsidRPr="00264B41">
        <w:rPr>
          <w:i/>
        </w:rPr>
        <w:t xml:space="preserve"> QSRC]</w:t>
      </w:r>
    </w:p>
    <w:p w14:paraId="6326D972" w14:textId="77777777" w:rsidR="00165D6E" w:rsidRPr="00BF7D4A" w:rsidRDefault="00165D6E" w:rsidP="00FB6DB2">
      <w:pPr>
        <w:autoSpaceDE w:val="0"/>
        <w:autoSpaceDN w:val="0"/>
        <w:adjustRightInd w:val="0"/>
        <w:ind w:left="720"/>
      </w:pPr>
    </w:p>
    <w:p w14:paraId="4B30043E" w14:textId="77777777" w:rsidR="00F90DD7" w:rsidRPr="00BF7D4A" w:rsidRDefault="00F90DD7" w:rsidP="00F90DD7">
      <w:pPr>
        <w:autoSpaceDE w:val="0"/>
        <w:autoSpaceDN w:val="0"/>
        <w:adjustRightInd w:val="0"/>
        <w:ind w:left="720"/>
      </w:pPr>
      <w:r w:rsidRPr="00BF7D4A">
        <w:t xml:space="preserve">The </w:t>
      </w:r>
      <w:r w:rsidRPr="00BF7D4A">
        <w:rPr>
          <w:b/>
        </w:rPr>
        <w:t>short retry count</w:t>
      </w:r>
      <w:r w:rsidRPr="00BF7D4A">
        <w:t xml:space="preserve"> for an MSDU or A-MSDU that is not part of a block ack agreement or for an MMPDU </w:t>
      </w:r>
      <w:r w:rsidRPr="00BF7D4A">
        <w:rPr>
          <w:b/>
        </w:rPr>
        <w:t>shall be incremented</w:t>
      </w:r>
      <w:r w:rsidRPr="00BF7D4A">
        <w:t xml:space="preserve"> every time transmission of a frame in a PSDU of length </w:t>
      </w:r>
      <w:r w:rsidRPr="00BF7D4A">
        <w:rPr>
          <w:b/>
        </w:rPr>
        <w:t>less than or equal to dot11RTSThreshold</w:t>
      </w:r>
      <w:r w:rsidRPr="00BF7D4A">
        <w:t xml:space="preserve"> fails for that MSDU, A-MSDU, or MMPDU.</w:t>
      </w:r>
    </w:p>
    <w:p w14:paraId="0C1FA15B" w14:textId="77777777" w:rsidR="00F90DD7" w:rsidRPr="00BF7D4A" w:rsidRDefault="00F90DD7" w:rsidP="00F90DD7">
      <w:pPr>
        <w:autoSpaceDE w:val="0"/>
        <w:autoSpaceDN w:val="0"/>
        <w:adjustRightInd w:val="0"/>
        <w:ind w:left="720"/>
      </w:pPr>
    </w:p>
    <w:p w14:paraId="4FF031EE" w14:textId="77777777" w:rsidR="00A92942" w:rsidRPr="00BF7D4A" w:rsidRDefault="00A55CB5" w:rsidP="00FB6DB2">
      <w:pPr>
        <w:autoSpaceDE w:val="0"/>
        <w:autoSpaceDN w:val="0"/>
        <w:adjustRightInd w:val="0"/>
        <w:ind w:left="720"/>
      </w:pPr>
      <w:r w:rsidRPr="00BF7D4A">
        <w:t>After an RTS frame is transmitted to protect an MSDU or MMPDU, a QoS STA performs the CTS procedure,</w:t>
      </w:r>
      <w:r w:rsidR="00487071" w:rsidRPr="00BF7D4A">
        <w:t xml:space="preserve"> </w:t>
      </w:r>
      <w:r w:rsidRPr="00BF7D4A">
        <w:t>as defined in 10.3.2</w:t>
      </w:r>
      <w:r w:rsidR="00A92942" w:rsidRPr="00BF7D4A">
        <w:t>.8 (CTS and DMG CTS procedure).</w:t>
      </w:r>
    </w:p>
    <w:p w14:paraId="5769D941" w14:textId="77777777" w:rsidR="00A92942" w:rsidRPr="00BF7D4A" w:rsidRDefault="00A92942" w:rsidP="00FB6DB2">
      <w:pPr>
        <w:autoSpaceDE w:val="0"/>
        <w:autoSpaceDN w:val="0"/>
        <w:adjustRightInd w:val="0"/>
        <w:ind w:left="720"/>
      </w:pPr>
    </w:p>
    <w:p w14:paraId="561289D4" w14:textId="17820368" w:rsidR="007954D3" w:rsidRPr="00BF7D4A" w:rsidRDefault="007954D3" w:rsidP="007954D3">
      <w:pPr>
        <w:autoSpaceDE w:val="0"/>
        <w:autoSpaceDN w:val="0"/>
        <w:adjustRightInd w:val="0"/>
        <w:ind w:left="720"/>
      </w:pPr>
      <w:r w:rsidRPr="00BF7D4A">
        <w:t xml:space="preserve">If a valid CTS frame is received, the </w:t>
      </w:r>
      <w:r w:rsidRPr="00BF7D4A">
        <w:rPr>
          <w:b/>
        </w:rPr>
        <w:t xml:space="preserve">QSRC[AC] </w:t>
      </w:r>
      <w:r w:rsidRPr="00BF7D4A">
        <w:t>for the corresponding AC</w:t>
      </w:r>
      <w:r w:rsidRPr="00BF7D4A">
        <w:rPr>
          <w:b/>
        </w:rPr>
        <w:t xml:space="preserve"> shall be reset to 0</w:t>
      </w:r>
      <w:r w:rsidRPr="00BF7D4A">
        <w:t>.</w:t>
      </w:r>
    </w:p>
    <w:p w14:paraId="14AEF88D" w14:textId="77777777" w:rsidR="007954D3" w:rsidRPr="00BF7D4A" w:rsidRDefault="007954D3" w:rsidP="00FB6DB2">
      <w:pPr>
        <w:autoSpaceDE w:val="0"/>
        <w:autoSpaceDN w:val="0"/>
        <w:adjustRightInd w:val="0"/>
        <w:ind w:left="720"/>
      </w:pPr>
    </w:p>
    <w:p w14:paraId="6B7CADC8" w14:textId="65D5615A" w:rsidR="00217190" w:rsidRPr="00BF7D4A" w:rsidRDefault="00217190" w:rsidP="00217190">
      <w:pPr>
        <w:autoSpaceDE w:val="0"/>
        <w:autoSpaceDN w:val="0"/>
        <w:adjustRightInd w:val="0"/>
        <w:ind w:left="720"/>
      </w:pPr>
      <w:r w:rsidRPr="00BF7D4A">
        <w:t>This</w:t>
      </w:r>
      <w:r w:rsidRPr="00BF7D4A">
        <w:rPr>
          <w:b/>
        </w:rPr>
        <w:t xml:space="preserve"> short retry count</w:t>
      </w:r>
      <w:r w:rsidRPr="00BF7D4A">
        <w:t xml:space="preserve"> and the</w:t>
      </w:r>
      <w:r w:rsidRPr="00BF7D4A">
        <w:rPr>
          <w:b/>
        </w:rPr>
        <w:t xml:space="preserve"> </w:t>
      </w:r>
      <w:r w:rsidRPr="00BF7D4A">
        <w:t>QoS STA</w:t>
      </w:r>
      <w:r w:rsidRPr="00BF7D4A">
        <w:rPr>
          <w:b/>
        </w:rPr>
        <w:t xml:space="preserve"> QSRC[AC] shall be reset</w:t>
      </w:r>
      <w:r w:rsidRPr="00BF7D4A">
        <w:t xml:space="preserve"> when an A-MPDU or frame of length in a PSDU less than or equal to dot11RTSThreshold succeeds.</w:t>
      </w:r>
    </w:p>
    <w:p w14:paraId="5A31A4F7" w14:textId="77777777" w:rsidR="00217190" w:rsidRPr="00BF7D4A" w:rsidRDefault="00217190" w:rsidP="00FB6DB2">
      <w:pPr>
        <w:autoSpaceDE w:val="0"/>
        <w:autoSpaceDN w:val="0"/>
        <w:adjustRightInd w:val="0"/>
        <w:ind w:left="720"/>
      </w:pPr>
    </w:p>
    <w:p w14:paraId="7E65CF2B" w14:textId="2923B709" w:rsidR="00A92942" w:rsidRPr="00BF7D4A" w:rsidRDefault="00A55CB5" w:rsidP="00FB6DB2">
      <w:pPr>
        <w:autoSpaceDE w:val="0"/>
        <w:autoSpaceDN w:val="0"/>
        <w:adjustRightInd w:val="0"/>
        <w:ind w:left="720"/>
      </w:pPr>
      <w:r w:rsidRPr="00BF7D4A">
        <w:t xml:space="preserve">If a valid CTS frame is not received, the </w:t>
      </w:r>
      <w:r w:rsidRPr="00BF7D4A">
        <w:rPr>
          <w:b/>
        </w:rPr>
        <w:t>short retry</w:t>
      </w:r>
      <w:r w:rsidR="00487071" w:rsidRPr="00BF7D4A">
        <w:rPr>
          <w:b/>
        </w:rPr>
        <w:t xml:space="preserve"> </w:t>
      </w:r>
      <w:r w:rsidRPr="00BF7D4A">
        <w:rPr>
          <w:b/>
        </w:rPr>
        <w:t>counter</w:t>
      </w:r>
      <w:r w:rsidRPr="00BF7D4A">
        <w:t xml:space="preserve"> for the MSDU or MMPDU and the </w:t>
      </w:r>
      <w:r w:rsidRPr="00BF7D4A">
        <w:rPr>
          <w:b/>
        </w:rPr>
        <w:t xml:space="preserve">QSRC[AC] </w:t>
      </w:r>
      <w:r w:rsidRPr="00BF7D4A">
        <w:t>for the corresponding AC</w:t>
      </w:r>
      <w:r w:rsidRPr="00BF7D4A">
        <w:rPr>
          <w:b/>
        </w:rPr>
        <w:t xml:space="preserve"> shall be incremented</w:t>
      </w:r>
      <w:r w:rsidR="00210A20" w:rsidRPr="00BF7D4A">
        <w:t>.</w:t>
      </w:r>
    </w:p>
    <w:p w14:paraId="2B52BF2D" w14:textId="77777777" w:rsidR="00487071" w:rsidRPr="00BF7D4A" w:rsidRDefault="00487071" w:rsidP="00FB6DB2">
      <w:pPr>
        <w:autoSpaceDE w:val="0"/>
        <w:autoSpaceDN w:val="0"/>
        <w:adjustRightInd w:val="0"/>
        <w:ind w:left="720"/>
      </w:pPr>
    </w:p>
    <w:p w14:paraId="61A1334B" w14:textId="1EED270F" w:rsidR="007954D3" w:rsidRPr="00BF7D4A" w:rsidRDefault="00210A20" w:rsidP="00FB6DB2">
      <w:pPr>
        <w:autoSpaceDE w:val="0"/>
        <w:autoSpaceDN w:val="0"/>
        <w:adjustRightInd w:val="0"/>
        <w:ind w:left="720"/>
      </w:pPr>
      <w:r w:rsidRPr="00BF7D4A">
        <w:rPr>
          <w:b/>
        </w:rPr>
        <w:t>QSRC[AC] shall be incremented</w:t>
      </w:r>
      <w:r w:rsidRPr="00BF7D4A">
        <w:t xml:space="preserve"> e</w:t>
      </w:r>
      <w:r w:rsidR="006A7A05" w:rsidRPr="00BF7D4A">
        <w:t xml:space="preserve">very time transmission of </w:t>
      </w:r>
      <w:r w:rsidRPr="00BF7D4A">
        <w:t>a frame in a PSDU of length less than or equal to dot11RTSThreshold fails, regardless of the presence or value of the DEI field.</w:t>
      </w:r>
    </w:p>
    <w:p w14:paraId="3E35FADF" w14:textId="3D92899F" w:rsidR="007954D3" w:rsidRPr="00BF7D4A" w:rsidRDefault="007954D3" w:rsidP="00FB6DB2">
      <w:pPr>
        <w:autoSpaceDE w:val="0"/>
        <w:autoSpaceDN w:val="0"/>
        <w:adjustRightInd w:val="0"/>
        <w:ind w:left="720"/>
      </w:pPr>
    </w:p>
    <w:p w14:paraId="361B7178" w14:textId="51093541" w:rsidR="00212CBD" w:rsidRPr="00BF7D4A" w:rsidRDefault="00212CBD" w:rsidP="00212CBD">
      <w:pPr>
        <w:autoSpaceDE w:val="0"/>
        <w:autoSpaceDN w:val="0"/>
        <w:adjustRightInd w:val="0"/>
        <w:ind w:left="720"/>
      </w:pPr>
      <w:r w:rsidRPr="00BF7D4A">
        <w:t>For internal collisions occurring with the EDCA access method, the appropriate retry counters (</w:t>
      </w:r>
      <w:r w:rsidRPr="00BF7D4A">
        <w:rPr>
          <w:b/>
        </w:rPr>
        <w:t>short retry counter</w:t>
      </w:r>
      <w:r w:rsidRPr="00BF7D4A">
        <w:t xml:space="preserve"> for MSDU, A-MSDU, or MMPDU and </w:t>
      </w:r>
      <w:r w:rsidRPr="00BF7D4A">
        <w:rPr>
          <w:b/>
        </w:rPr>
        <w:t>QSRC[AC]</w:t>
      </w:r>
      <w:r w:rsidRPr="00BF7D4A">
        <w:t xml:space="preserve"> or </w:t>
      </w:r>
      <w:r w:rsidRPr="001035B7">
        <w:rPr>
          <w:b/>
        </w:rPr>
        <w:t>long retry counter</w:t>
      </w:r>
      <w:r w:rsidRPr="00BF7D4A">
        <w:t xml:space="preserve"> for MSDU, A-MSDU, or MMPDU and </w:t>
      </w:r>
      <w:r w:rsidRPr="00BF7D4A">
        <w:rPr>
          <w:b/>
        </w:rPr>
        <w:t>QLRC[AC]</w:t>
      </w:r>
      <w:r w:rsidRPr="00BF7D4A">
        <w:t xml:space="preserve">) </w:t>
      </w:r>
      <w:r w:rsidRPr="00BF7D4A">
        <w:rPr>
          <w:b/>
        </w:rPr>
        <w:t>are incremented</w:t>
      </w:r>
      <w:r w:rsidRPr="00BF7D4A">
        <w:t>.</w:t>
      </w:r>
    </w:p>
    <w:p w14:paraId="11D13D13" w14:textId="1B39FE38" w:rsidR="00212CBD" w:rsidRPr="00BF7D4A" w:rsidRDefault="00212CBD" w:rsidP="00FB6DB2">
      <w:pPr>
        <w:autoSpaceDE w:val="0"/>
        <w:autoSpaceDN w:val="0"/>
        <w:adjustRightInd w:val="0"/>
        <w:ind w:left="720"/>
      </w:pPr>
    </w:p>
    <w:p w14:paraId="7E256399" w14:textId="196B8509" w:rsidR="00035098" w:rsidRPr="00264B41" w:rsidRDefault="00035098" w:rsidP="00035098">
      <w:pPr>
        <w:autoSpaceDE w:val="0"/>
        <w:autoSpaceDN w:val="0"/>
        <w:adjustRightInd w:val="0"/>
        <w:ind w:left="720"/>
        <w:rPr>
          <w:i/>
        </w:rPr>
      </w:pPr>
      <w:r w:rsidRPr="00264B41">
        <w:rPr>
          <w:i/>
        </w:rPr>
        <w:t>[The following are the rules for the long retry count and QLRC]</w:t>
      </w:r>
    </w:p>
    <w:p w14:paraId="26558B33" w14:textId="06B8084E" w:rsidR="00165D6E" w:rsidRPr="00BF7D4A" w:rsidRDefault="00501D9F" w:rsidP="00FB6DB2">
      <w:pPr>
        <w:autoSpaceDE w:val="0"/>
        <w:autoSpaceDN w:val="0"/>
        <w:adjustRightInd w:val="0"/>
        <w:ind w:left="720"/>
      </w:pPr>
      <w:r w:rsidRPr="00BF7D4A">
        <w:tab/>
      </w:r>
    </w:p>
    <w:p w14:paraId="62AB822E" w14:textId="77777777" w:rsidR="00B94157" w:rsidRPr="00BF7D4A" w:rsidRDefault="00B94157" w:rsidP="00B94157">
      <w:pPr>
        <w:autoSpaceDE w:val="0"/>
        <w:autoSpaceDN w:val="0"/>
        <w:adjustRightInd w:val="0"/>
        <w:ind w:left="720"/>
      </w:pPr>
      <w:r w:rsidRPr="00BF7D4A">
        <w:lastRenderedPageBreak/>
        <w:t xml:space="preserve">The </w:t>
      </w:r>
      <w:r w:rsidRPr="00BF7D4A">
        <w:rPr>
          <w:b/>
        </w:rPr>
        <w:t>long retry count</w:t>
      </w:r>
      <w:r w:rsidRPr="00BF7D4A">
        <w:t xml:space="preserve"> for an MSDU or A-MSDU that is not part of a block ack agreement or for an MMPDU </w:t>
      </w:r>
      <w:r w:rsidRPr="00BF7D4A">
        <w:rPr>
          <w:b/>
        </w:rPr>
        <w:t>shall be incremented</w:t>
      </w:r>
      <w:r w:rsidRPr="00BF7D4A">
        <w:t xml:space="preserve"> every time transmission of a MAC frame in a PSDU of length </w:t>
      </w:r>
      <w:r w:rsidRPr="00BF7D4A">
        <w:rPr>
          <w:b/>
        </w:rPr>
        <w:t>greater than dot11RTSThreshold</w:t>
      </w:r>
      <w:r w:rsidRPr="00BF7D4A">
        <w:t xml:space="preserve"> fails for that MSDU, A-MSDU, or MMPDU.</w:t>
      </w:r>
    </w:p>
    <w:p w14:paraId="68ADFA92" w14:textId="77777777" w:rsidR="00B94157" w:rsidRPr="00BF7D4A" w:rsidRDefault="00B94157" w:rsidP="00B94157">
      <w:pPr>
        <w:autoSpaceDE w:val="0"/>
        <w:autoSpaceDN w:val="0"/>
        <w:adjustRightInd w:val="0"/>
        <w:ind w:left="720"/>
      </w:pPr>
    </w:p>
    <w:p w14:paraId="4B82D257" w14:textId="75109C01" w:rsidR="00217190" w:rsidRPr="00BF7D4A" w:rsidRDefault="00217190" w:rsidP="00217190">
      <w:pPr>
        <w:autoSpaceDE w:val="0"/>
        <w:autoSpaceDN w:val="0"/>
        <w:adjustRightInd w:val="0"/>
        <w:ind w:left="720"/>
      </w:pPr>
      <w:r w:rsidRPr="00BF7D4A">
        <w:t>This</w:t>
      </w:r>
      <w:r w:rsidRPr="00BF7D4A">
        <w:rPr>
          <w:b/>
        </w:rPr>
        <w:t xml:space="preserve"> long retry count</w:t>
      </w:r>
      <w:r w:rsidRPr="00BF7D4A">
        <w:t xml:space="preserve"> and the</w:t>
      </w:r>
      <w:r w:rsidRPr="00BF7D4A">
        <w:rPr>
          <w:b/>
        </w:rPr>
        <w:t xml:space="preserve"> QLRC[AC] shall be reset</w:t>
      </w:r>
      <w:r w:rsidRPr="00BF7D4A">
        <w:t xml:space="preserve"> when an A-MPDU or frame in a PSDU of length greater than dot11RTSThreshold succeeds.</w:t>
      </w:r>
    </w:p>
    <w:p w14:paraId="74CC3622" w14:textId="77777777" w:rsidR="00217190" w:rsidRPr="00BF7D4A" w:rsidRDefault="00217190" w:rsidP="00217190">
      <w:pPr>
        <w:autoSpaceDE w:val="0"/>
        <w:autoSpaceDN w:val="0"/>
        <w:adjustRightInd w:val="0"/>
        <w:ind w:left="720"/>
      </w:pPr>
    </w:p>
    <w:p w14:paraId="1B38267D" w14:textId="77777777" w:rsidR="00440D2A" w:rsidRPr="00BF7D4A" w:rsidRDefault="00210A20" w:rsidP="00FB6DB2">
      <w:pPr>
        <w:autoSpaceDE w:val="0"/>
        <w:autoSpaceDN w:val="0"/>
        <w:adjustRightInd w:val="0"/>
        <w:ind w:left="720"/>
      </w:pPr>
      <w:r w:rsidRPr="00BF7D4A">
        <w:rPr>
          <w:b/>
        </w:rPr>
        <w:t>QLRC[AC] shall be incremented</w:t>
      </w:r>
      <w:r w:rsidRPr="00BF7D4A">
        <w:t xml:space="preserve"> every time transmission of an A-MPDU or frame in a PSDU of length greater than dot11RTSThreshold fails, regardless of the presence or value of the DEI field.</w:t>
      </w:r>
    </w:p>
    <w:p w14:paraId="6E33F39E" w14:textId="1C66E1A8" w:rsidR="00440D2A" w:rsidRPr="00BF7D4A" w:rsidRDefault="00440D2A" w:rsidP="00FB6DB2">
      <w:pPr>
        <w:autoSpaceDE w:val="0"/>
        <w:autoSpaceDN w:val="0"/>
        <w:adjustRightInd w:val="0"/>
        <w:ind w:left="720"/>
      </w:pPr>
    </w:p>
    <w:p w14:paraId="0126F376" w14:textId="77777777" w:rsidR="00212CBD" w:rsidRPr="00BF7D4A" w:rsidRDefault="00212CBD" w:rsidP="00212CBD">
      <w:pPr>
        <w:autoSpaceDE w:val="0"/>
        <w:autoSpaceDN w:val="0"/>
        <w:adjustRightInd w:val="0"/>
        <w:ind w:left="720"/>
      </w:pPr>
      <w:r w:rsidRPr="00BF7D4A">
        <w:t>For internal collisions occurring with the EDCA access method, the appropriate retry counters (</w:t>
      </w:r>
      <w:r w:rsidRPr="00BF7D4A">
        <w:rPr>
          <w:b/>
        </w:rPr>
        <w:t>short retry counter</w:t>
      </w:r>
      <w:r w:rsidRPr="00BF7D4A">
        <w:t xml:space="preserve"> for MSDU, A-MSDU, or MMPDU and </w:t>
      </w:r>
      <w:r w:rsidRPr="00BF7D4A">
        <w:rPr>
          <w:b/>
        </w:rPr>
        <w:t>QSRC[AC]</w:t>
      </w:r>
      <w:r w:rsidRPr="00BF7D4A">
        <w:t xml:space="preserve"> or </w:t>
      </w:r>
      <w:r w:rsidRPr="001035B7">
        <w:rPr>
          <w:b/>
        </w:rPr>
        <w:t>long retry counter</w:t>
      </w:r>
      <w:r w:rsidRPr="00BF7D4A">
        <w:t xml:space="preserve"> for MSDU, A-MSDU, or MMPDU and </w:t>
      </w:r>
      <w:r w:rsidRPr="00BF7D4A">
        <w:rPr>
          <w:b/>
        </w:rPr>
        <w:t>QLRC[AC]</w:t>
      </w:r>
      <w:r w:rsidRPr="00BF7D4A">
        <w:t xml:space="preserve">) </w:t>
      </w:r>
      <w:r w:rsidRPr="00BF7D4A">
        <w:rPr>
          <w:b/>
        </w:rPr>
        <w:t>are incremented</w:t>
      </w:r>
      <w:r w:rsidRPr="00BF7D4A">
        <w:t>.</w:t>
      </w:r>
    </w:p>
    <w:p w14:paraId="4E56AF7D" w14:textId="77777777" w:rsidR="00212CBD" w:rsidRPr="00BF7D4A" w:rsidRDefault="00212CBD" w:rsidP="00212CBD">
      <w:pPr>
        <w:autoSpaceDE w:val="0"/>
        <w:autoSpaceDN w:val="0"/>
        <w:adjustRightInd w:val="0"/>
        <w:ind w:left="720"/>
      </w:pPr>
    </w:p>
    <w:p w14:paraId="31EBB389" w14:textId="77777777" w:rsidR="00212CBD" w:rsidRPr="00BF7D4A" w:rsidRDefault="00212CBD" w:rsidP="00FB6DB2">
      <w:pPr>
        <w:autoSpaceDE w:val="0"/>
        <w:autoSpaceDN w:val="0"/>
        <w:adjustRightInd w:val="0"/>
        <w:ind w:left="720"/>
      </w:pPr>
    </w:p>
    <w:p w14:paraId="5DEC9C5E" w14:textId="32FC8BF1" w:rsidR="00FD39B3" w:rsidRPr="00BF7D4A" w:rsidRDefault="00FD39B3" w:rsidP="00FB6DB2">
      <w:pPr>
        <w:autoSpaceDE w:val="0"/>
        <w:autoSpaceDN w:val="0"/>
        <w:adjustRightInd w:val="0"/>
        <w:ind w:left="720"/>
        <w:rPr>
          <w:b/>
        </w:rPr>
      </w:pPr>
      <w:r w:rsidRPr="00BF7D4A">
        <w:rPr>
          <w:b/>
        </w:rPr>
        <w:t>10.23.2.2 EDCA backoff procedure</w:t>
      </w:r>
    </w:p>
    <w:p w14:paraId="73FD6217" w14:textId="5AA8F34E" w:rsidR="00FD39B3" w:rsidRPr="00BF7D4A" w:rsidRDefault="00FD39B3" w:rsidP="00FB6DB2">
      <w:pPr>
        <w:autoSpaceDE w:val="0"/>
        <w:autoSpaceDN w:val="0"/>
        <w:adjustRightInd w:val="0"/>
        <w:ind w:left="720"/>
      </w:pPr>
    </w:p>
    <w:p w14:paraId="51DA56BD" w14:textId="77777777" w:rsidR="00FD39B3" w:rsidRPr="00BF7D4A" w:rsidRDefault="00FD39B3" w:rsidP="00FD39B3">
      <w:pPr>
        <w:autoSpaceDE w:val="0"/>
        <w:autoSpaceDN w:val="0"/>
        <w:adjustRightInd w:val="0"/>
        <w:ind w:left="720"/>
      </w:pPr>
      <w:r w:rsidRPr="00BF7D4A">
        <w:t>If the backoff procedure is invoked for reason c), d), e), or f) above, or the transmission failure of a non-initial frame by the TXOP holder, the value of CW[AC] shall be updated as follows before invoking the backoff procedure:</w:t>
      </w:r>
    </w:p>
    <w:p w14:paraId="403E71D8" w14:textId="77777777" w:rsidR="00FD39B3" w:rsidRPr="00BF7D4A" w:rsidRDefault="00FD39B3" w:rsidP="00FD39B3">
      <w:pPr>
        <w:autoSpaceDE w:val="0"/>
        <w:autoSpaceDN w:val="0"/>
        <w:adjustRightInd w:val="0"/>
        <w:ind w:left="720"/>
      </w:pPr>
    </w:p>
    <w:p w14:paraId="36A23580" w14:textId="77777777" w:rsidR="00FD39B3" w:rsidRPr="00BF7D4A" w:rsidRDefault="00FD39B3" w:rsidP="00FD39B3">
      <w:pPr>
        <w:autoSpaceDE w:val="0"/>
        <w:autoSpaceDN w:val="0"/>
        <w:adjustRightInd w:val="0"/>
        <w:ind w:left="1440"/>
      </w:pPr>
      <w:r w:rsidRPr="00BF7D4A">
        <w:t xml:space="preserve">— If the </w:t>
      </w:r>
      <w:r w:rsidRPr="00BF7D4A">
        <w:rPr>
          <w:b/>
        </w:rPr>
        <w:t>QSRC[AC]</w:t>
      </w:r>
      <w:r w:rsidRPr="00BF7D4A">
        <w:t xml:space="preserve"> or the </w:t>
      </w:r>
      <w:r w:rsidRPr="00BF7D4A">
        <w:rPr>
          <w:b/>
        </w:rPr>
        <w:t>QLRC[AC]</w:t>
      </w:r>
      <w:r w:rsidRPr="00BF7D4A">
        <w:t xml:space="preserve"> </w:t>
      </w:r>
      <w:r w:rsidRPr="00BF7D4A">
        <w:rPr>
          <w:b/>
        </w:rPr>
        <w:t>has reached</w:t>
      </w:r>
      <w:r w:rsidRPr="00BF7D4A">
        <w:t xml:space="preserve"> </w:t>
      </w:r>
      <w:r w:rsidRPr="00BF7D4A">
        <w:rPr>
          <w:b/>
        </w:rPr>
        <w:t>dot11ShortRetryLimit</w:t>
      </w:r>
      <w:r w:rsidRPr="00BF7D4A">
        <w:t xml:space="preserve"> or </w:t>
      </w:r>
      <w:r w:rsidRPr="00BF7D4A">
        <w:rPr>
          <w:b/>
        </w:rPr>
        <w:t>dot11LongRetryLimit</w:t>
      </w:r>
      <w:r w:rsidRPr="00BF7D4A">
        <w:t xml:space="preserve"> respectively, CW[AC] shall be reset to CWmin[AC].</w:t>
      </w:r>
    </w:p>
    <w:p w14:paraId="07EB34AA" w14:textId="77777777" w:rsidR="00FD39B3" w:rsidRPr="00BF7D4A" w:rsidRDefault="00FD39B3" w:rsidP="00FD39B3">
      <w:pPr>
        <w:autoSpaceDE w:val="0"/>
        <w:autoSpaceDN w:val="0"/>
        <w:adjustRightInd w:val="0"/>
        <w:ind w:left="1440"/>
      </w:pPr>
    </w:p>
    <w:p w14:paraId="7F98237A" w14:textId="77777777" w:rsidR="009B55A5" w:rsidRPr="00BF7D4A" w:rsidRDefault="009B55A5" w:rsidP="009B55A5">
      <w:pPr>
        <w:autoSpaceDE w:val="0"/>
        <w:autoSpaceDN w:val="0"/>
        <w:adjustRightInd w:val="0"/>
        <w:ind w:left="1440"/>
      </w:pPr>
      <w:r w:rsidRPr="00BF7D4A">
        <w:t>Otherwise,</w:t>
      </w:r>
    </w:p>
    <w:p w14:paraId="0A95FCE7" w14:textId="1299A0EA" w:rsidR="009B55A5" w:rsidRPr="00BF7D4A" w:rsidRDefault="009B55A5" w:rsidP="009B55A5">
      <w:pPr>
        <w:autoSpaceDE w:val="0"/>
        <w:autoSpaceDN w:val="0"/>
        <w:adjustRightInd w:val="0"/>
        <w:ind w:left="2160"/>
      </w:pPr>
      <w:r w:rsidRPr="00BF7D4A">
        <w:t>— If CW[AC] is less than CWmax[AC], CW[AC] shall be set to the value (CW[AC] + 1) × 2 – 1.</w:t>
      </w:r>
    </w:p>
    <w:p w14:paraId="2ABEF21F" w14:textId="77777777" w:rsidR="009B55A5" w:rsidRPr="00BF7D4A" w:rsidRDefault="009B55A5" w:rsidP="009B55A5">
      <w:pPr>
        <w:autoSpaceDE w:val="0"/>
        <w:autoSpaceDN w:val="0"/>
        <w:adjustRightInd w:val="0"/>
        <w:ind w:left="2160"/>
      </w:pPr>
    </w:p>
    <w:p w14:paraId="58D20661" w14:textId="1868AFBA" w:rsidR="00FB408D" w:rsidRPr="00BF7D4A" w:rsidRDefault="006A7A05" w:rsidP="009B55A5">
      <w:pPr>
        <w:autoSpaceDE w:val="0"/>
        <w:autoSpaceDN w:val="0"/>
        <w:adjustRightInd w:val="0"/>
        <w:ind w:left="2160"/>
      </w:pPr>
      <w:r w:rsidRPr="00BF7D4A">
        <w:t xml:space="preserve">— </w:t>
      </w:r>
      <w:r w:rsidR="009B55A5" w:rsidRPr="00BF7D4A">
        <w:t>Else, CW[AC] shall be set to CWmax[AC].</w:t>
      </w:r>
    </w:p>
    <w:p w14:paraId="20FCD1E0" w14:textId="1E555C8E" w:rsidR="00CD6C40" w:rsidRPr="00BF7D4A" w:rsidRDefault="00CD6C40" w:rsidP="00FD39B3">
      <w:pPr>
        <w:autoSpaceDE w:val="0"/>
        <w:autoSpaceDN w:val="0"/>
        <w:adjustRightInd w:val="0"/>
      </w:pPr>
    </w:p>
    <w:p w14:paraId="4BCC85EF" w14:textId="12DC796A" w:rsidR="00871CBB" w:rsidRPr="00BF7D4A" w:rsidRDefault="00871CBB" w:rsidP="00FD39B3">
      <w:pPr>
        <w:autoSpaceDE w:val="0"/>
        <w:autoSpaceDN w:val="0"/>
        <w:adjustRightInd w:val="0"/>
      </w:pPr>
    </w:p>
    <w:p w14:paraId="2F2A99D2" w14:textId="77777777" w:rsidR="00871CBB" w:rsidRPr="00BF7D4A" w:rsidRDefault="00871CBB" w:rsidP="00FD39B3">
      <w:pPr>
        <w:autoSpaceDE w:val="0"/>
        <w:autoSpaceDN w:val="0"/>
        <w:adjustRightInd w:val="0"/>
      </w:pPr>
    </w:p>
    <w:p w14:paraId="69FC8978" w14:textId="4332DFDC" w:rsidR="00D56F7E" w:rsidRPr="00BF7D4A" w:rsidRDefault="005B15DD" w:rsidP="00871CBB">
      <w:pPr>
        <w:autoSpaceDE w:val="0"/>
        <w:autoSpaceDN w:val="0"/>
        <w:adjustRightInd w:val="0"/>
        <w:ind w:left="720"/>
        <w:rPr>
          <w:b/>
        </w:rPr>
      </w:pPr>
      <w:r w:rsidRPr="00BF7D4A">
        <w:rPr>
          <w:b/>
        </w:rPr>
        <w:t>10.23.2.12 Retransmit procedures</w:t>
      </w:r>
    </w:p>
    <w:p w14:paraId="69A03761" w14:textId="77777777" w:rsidR="00D56F7E" w:rsidRPr="00BF7D4A" w:rsidRDefault="00D56F7E" w:rsidP="00871CBB">
      <w:pPr>
        <w:autoSpaceDE w:val="0"/>
        <w:autoSpaceDN w:val="0"/>
        <w:adjustRightInd w:val="0"/>
        <w:ind w:left="720"/>
      </w:pPr>
    </w:p>
    <w:p w14:paraId="07E701E5" w14:textId="1832A2E7" w:rsidR="00D56F7E" w:rsidRPr="00BF7D4A" w:rsidRDefault="00D56F7E" w:rsidP="00871CBB">
      <w:pPr>
        <w:autoSpaceDE w:val="0"/>
        <w:autoSpaceDN w:val="0"/>
        <w:adjustRightInd w:val="0"/>
        <w:ind w:left="720"/>
        <w:rPr>
          <w:b/>
        </w:rPr>
      </w:pPr>
      <w:r w:rsidRPr="00BF7D4A">
        <w:rPr>
          <w:b/>
        </w:rPr>
        <w:t>10.23.2.12.1 General</w:t>
      </w:r>
    </w:p>
    <w:p w14:paraId="778A90C9" w14:textId="77777777" w:rsidR="00D56F7E" w:rsidRPr="00BF7D4A" w:rsidRDefault="00D56F7E" w:rsidP="00871CBB">
      <w:pPr>
        <w:autoSpaceDE w:val="0"/>
        <w:autoSpaceDN w:val="0"/>
        <w:adjustRightInd w:val="0"/>
        <w:ind w:left="720"/>
      </w:pPr>
    </w:p>
    <w:p w14:paraId="48E2B371" w14:textId="4440730D" w:rsidR="00871CBB" w:rsidRPr="00BF7D4A" w:rsidRDefault="00871CBB" w:rsidP="00871CBB">
      <w:pPr>
        <w:autoSpaceDE w:val="0"/>
        <w:autoSpaceDN w:val="0"/>
        <w:adjustRightInd w:val="0"/>
        <w:ind w:left="720"/>
      </w:pPr>
      <w:r w:rsidRPr="00BF7D4A">
        <w:t>Retries for failed transmission attempts shall continue until one or more of the following conditions occurs:</w:t>
      </w:r>
    </w:p>
    <w:p w14:paraId="3C0ADA75" w14:textId="77777777" w:rsidR="00871CBB" w:rsidRPr="00BF7D4A" w:rsidRDefault="00871CBB" w:rsidP="00871CBB">
      <w:pPr>
        <w:autoSpaceDE w:val="0"/>
        <w:autoSpaceDN w:val="0"/>
        <w:adjustRightInd w:val="0"/>
        <w:ind w:left="720"/>
      </w:pPr>
    </w:p>
    <w:p w14:paraId="076B7D45" w14:textId="77777777" w:rsidR="00871CBB" w:rsidRPr="00BF7D4A" w:rsidRDefault="00871CBB" w:rsidP="00871CBB">
      <w:pPr>
        <w:autoSpaceDE w:val="0"/>
        <w:autoSpaceDN w:val="0"/>
        <w:adjustRightInd w:val="0"/>
        <w:ind w:left="1440"/>
      </w:pPr>
      <w:r w:rsidRPr="00BF7D4A">
        <w:t xml:space="preserve">— The </w:t>
      </w:r>
      <w:r w:rsidRPr="00BF7D4A">
        <w:rPr>
          <w:b/>
        </w:rPr>
        <w:t>short retry count</w:t>
      </w:r>
      <w:r w:rsidRPr="00BF7D4A">
        <w:t xml:space="preserve"> for the MSDU, A-MSDU, or MMPDU is equal to </w:t>
      </w:r>
      <w:r w:rsidRPr="00BF7D4A">
        <w:rPr>
          <w:b/>
        </w:rPr>
        <w:t>dot11ShortRetryLimit</w:t>
      </w:r>
      <w:r w:rsidRPr="00BF7D4A">
        <w:t>.</w:t>
      </w:r>
    </w:p>
    <w:p w14:paraId="41B16D79" w14:textId="77777777" w:rsidR="00871CBB" w:rsidRPr="00BF7D4A" w:rsidRDefault="00871CBB" w:rsidP="00871CBB">
      <w:pPr>
        <w:autoSpaceDE w:val="0"/>
        <w:autoSpaceDN w:val="0"/>
        <w:adjustRightInd w:val="0"/>
        <w:ind w:left="1440"/>
      </w:pPr>
    </w:p>
    <w:p w14:paraId="4EC197A5" w14:textId="77777777" w:rsidR="00871CBB" w:rsidRPr="00BF7D4A" w:rsidRDefault="00871CBB" w:rsidP="00871CBB">
      <w:pPr>
        <w:autoSpaceDE w:val="0"/>
        <w:autoSpaceDN w:val="0"/>
        <w:adjustRightInd w:val="0"/>
        <w:ind w:left="1440"/>
      </w:pPr>
      <w:r w:rsidRPr="00BF7D4A">
        <w:t xml:space="preserve">— The </w:t>
      </w:r>
      <w:r w:rsidRPr="00BF7D4A">
        <w:rPr>
          <w:b/>
        </w:rPr>
        <w:t>long retry count</w:t>
      </w:r>
      <w:r w:rsidRPr="00BF7D4A">
        <w:t xml:space="preserve"> for the MSDU, A-MSDU, or MMPDU is equal to </w:t>
      </w:r>
      <w:r w:rsidRPr="00BF7D4A">
        <w:rPr>
          <w:b/>
        </w:rPr>
        <w:t>dot11LongRetryLimit</w:t>
      </w:r>
      <w:r w:rsidRPr="00BF7D4A">
        <w:t>.</w:t>
      </w:r>
    </w:p>
    <w:p w14:paraId="73E362DD" w14:textId="77777777" w:rsidR="00871CBB" w:rsidRPr="00BF7D4A" w:rsidRDefault="00871CBB" w:rsidP="00871CBB">
      <w:pPr>
        <w:autoSpaceDE w:val="0"/>
        <w:autoSpaceDN w:val="0"/>
        <w:adjustRightInd w:val="0"/>
        <w:ind w:left="1440"/>
      </w:pPr>
    </w:p>
    <w:p w14:paraId="4CFD28CA" w14:textId="77777777" w:rsidR="00871CBB" w:rsidRPr="00BF7D4A" w:rsidRDefault="00871CBB" w:rsidP="00871CBB">
      <w:pPr>
        <w:autoSpaceDE w:val="0"/>
        <w:autoSpaceDN w:val="0"/>
        <w:adjustRightInd w:val="0"/>
        <w:ind w:left="1440"/>
      </w:pPr>
    </w:p>
    <w:p w14:paraId="2712AF51" w14:textId="77777777" w:rsidR="00871CBB" w:rsidRPr="00BF7D4A" w:rsidRDefault="00871CBB" w:rsidP="00871CBB">
      <w:pPr>
        <w:autoSpaceDE w:val="0"/>
        <w:autoSpaceDN w:val="0"/>
        <w:adjustRightInd w:val="0"/>
        <w:ind w:left="720"/>
      </w:pPr>
      <w:r w:rsidRPr="00BF7D4A">
        <w:t>When any of these limits is reached, retry attempts shall cease, and the MSDU, A-MSDU, or MMPDU shall be discarded.</w:t>
      </w:r>
    </w:p>
    <w:p w14:paraId="6FAAB363" w14:textId="02B0D275" w:rsidR="00871CBB" w:rsidRPr="00BF7D4A" w:rsidRDefault="00871CBB" w:rsidP="00FD39B3">
      <w:pPr>
        <w:autoSpaceDE w:val="0"/>
        <w:autoSpaceDN w:val="0"/>
        <w:adjustRightInd w:val="0"/>
      </w:pPr>
    </w:p>
    <w:p w14:paraId="54868D2C" w14:textId="77777777" w:rsidR="00871CBB" w:rsidRPr="00BF7D4A" w:rsidRDefault="00871CBB" w:rsidP="00FD39B3">
      <w:pPr>
        <w:autoSpaceDE w:val="0"/>
        <w:autoSpaceDN w:val="0"/>
        <w:adjustRightInd w:val="0"/>
      </w:pPr>
    </w:p>
    <w:p w14:paraId="7E06BB8D" w14:textId="41BA8BC6" w:rsidR="00CD6C40" w:rsidRPr="00BF7D4A" w:rsidRDefault="00F94972" w:rsidP="00FD39B3">
      <w:pPr>
        <w:autoSpaceDE w:val="0"/>
        <w:autoSpaceDN w:val="0"/>
        <w:adjustRightInd w:val="0"/>
      </w:pPr>
      <w:r w:rsidRPr="00BF7D4A">
        <w:t>Some o</w:t>
      </w:r>
      <w:r w:rsidR="00CD6C40" w:rsidRPr="00BF7D4A">
        <w:t>bservations</w:t>
      </w:r>
      <w:r w:rsidR="004B4E25" w:rsidRPr="00BF7D4A">
        <w:t xml:space="preserve"> on these rules</w:t>
      </w:r>
      <w:r w:rsidR="00CD6C40" w:rsidRPr="00BF7D4A">
        <w:t>:</w:t>
      </w:r>
    </w:p>
    <w:p w14:paraId="66961E1F" w14:textId="7CE91A1E" w:rsidR="00CD6C40" w:rsidRPr="00BF7D4A" w:rsidRDefault="00CD6C40" w:rsidP="00FD39B3">
      <w:pPr>
        <w:autoSpaceDE w:val="0"/>
        <w:autoSpaceDN w:val="0"/>
        <w:adjustRightInd w:val="0"/>
      </w:pPr>
    </w:p>
    <w:p w14:paraId="59FD3103" w14:textId="7C7B6A6C" w:rsidR="00327B89" w:rsidRPr="00BF7D4A" w:rsidRDefault="00327B89" w:rsidP="00FD39B3">
      <w:pPr>
        <w:autoSpaceDE w:val="0"/>
        <w:autoSpaceDN w:val="0"/>
        <w:adjustRightInd w:val="0"/>
      </w:pPr>
      <w:r w:rsidRPr="00BF7D4A">
        <w:t xml:space="preserve">The short retry count is updated </w:t>
      </w:r>
      <w:r w:rsidR="004353B1" w:rsidRPr="00BF7D4A">
        <w:t>for short packets, like short MS</w:t>
      </w:r>
      <w:r w:rsidRPr="00BF7D4A">
        <w:t>DUs and RTS.</w:t>
      </w:r>
    </w:p>
    <w:p w14:paraId="58C777FC" w14:textId="7752F0A9" w:rsidR="00327B89" w:rsidRPr="00BF7D4A" w:rsidRDefault="00327B89" w:rsidP="00FD39B3">
      <w:pPr>
        <w:autoSpaceDE w:val="0"/>
        <w:autoSpaceDN w:val="0"/>
        <w:adjustRightInd w:val="0"/>
      </w:pPr>
    </w:p>
    <w:p w14:paraId="43E775BC" w14:textId="3751E002" w:rsidR="00327B89" w:rsidRPr="00BF7D4A" w:rsidRDefault="00327B89" w:rsidP="00FD39B3">
      <w:pPr>
        <w:autoSpaceDE w:val="0"/>
        <w:autoSpaceDN w:val="0"/>
        <w:adjustRightInd w:val="0"/>
      </w:pPr>
      <w:r w:rsidRPr="00BF7D4A">
        <w:t xml:space="preserve">The long retry count is updated </w:t>
      </w:r>
      <w:r w:rsidR="00F94972" w:rsidRPr="00BF7D4A">
        <w:t xml:space="preserve">for long packets, </w:t>
      </w:r>
      <w:r w:rsidR="00B235A4">
        <w:t xml:space="preserve">which are </w:t>
      </w:r>
      <w:r w:rsidR="004353B1" w:rsidRPr="00BF7D4A">
        <w:t xml:space="preserve">MSDUs </w:t>
      </w:r>
      <w:r w:rsidR="00F24905">
        <w:t>l</w:t>
      </w:r>
      <w:r w:rsidR="00F94972" w:rsidRPr="00BF7D4A">
        <w:t>onger than do</w:t>
      </w:r>
      <w:r w:rsidRPr="00BF7D4A">
        <w:t>t11RTSThreshold.</w:t>
      </w:r>
    </w:p>
    <w:p w14:paraId="23BC5161" w14:textId="0A8AAE70" w:rsidR="00327B89" w:rsidRPr="00BF7D4A" w:rsidRDefault="00327B89" w:rsidP="00FD39B3">
      <w:pPr>
        <w:autoSpaceDE w:val="0"/>
        <w:autoSpaceDN w:val="0"/>
        <w:adjustRightInd w:val="0"/>
      </w:pPr>
    </w:p>
    <w:p w14:paraId="0552BB02" w14:textId="1C9BE2B9" w:rsidR="00327B89" w:rsidRPr="00BF7D4A" w:rsidRDefault="00327B89" w:rsidP="00FD39B3">
      <w:pPr>
        <w:autoSpaceDE w:val="0"/>
        <w:autoSpaceDN w:val="0"/>
        <w:adjustRightInd w:val="0"/>
      </w:pPr>
      <w:r w:rsidRPr="00BF7D4A">
        <w:t xml:space="preserve">A STA maintains retry counts per packet (short retry count / long retry count) and for the STA overall </w:t>
      </w:r>
      <w:r w:rsidR="00A10C86">
        <w:t>(QSRC/QLRC</w:t>
      </w:r>
      <w:r w:rsidRPr="00BF7D4A">
        <w:t>).</w:t>
      </w:r>
    </w:p>
    <w:p w14:paraId="121F7561" w14:textId="5BE6C20F" w:rsidR="00327B89" w:rsidRPr="00BF7D4A" w:rsidRDefault="00327B89" w:rsidP="00FD39B3">
      <w:pPr>
        <w:autoSpaceDE w:val="0"/>
        <w:autoSpaceDN w:val="0"/>
        <w:adjustRightInd w:val="0"/>
      </w:pPr>
    </w:p>
    <w:p w14:paraId="3EAF9FA7" w14:textId="79F51572" w:rsidR="00327B89" w:rsidRPr="00BF7D4A" w:rsidRDefault="00F94972" w:rsidP="00FD39B3">
      <w:pPr>
        <w:autoSpaceDE w:val="0"/>
        <w:autoSpaceDN w:val="0"/>
        <w:adjustRightInd w:val="0"/>
      </w:pPr>
      <w:r w:rsidRPr="00BF7D4A">
        <w:lastRenderedPageBreak/>
        <w:t xml:space="preserve">For a long packet, </w:t>
      </w:r>
      <w:r w:rsidR="00327B89" w:rsidRPr="00BF7D4A">
        <w:t>RTSs are transmitted until a CTS is received. The short retry count and QSRC are updated during that process. When a CTS is received but the long packet fails, the long retry count and QLRC are updated.</w:t>
      </w:r>
    </w:p>
    <w:p w14:paraId="0CDB0A69" w14:textId="77777777" w:rsidR="00327B89" w:rsidRPr="00BF7D4A" w:rsidRDefault="00327B89" w:rsidP="00FD39B3">
      <w:pPr>
        <w:autoSpaceDE w:val="0"/>
        <w:autoSpaceDN w:val="0"/>
        <w:adjustRightInd w:val="0"/>
      </w:pPr>
    </w:p>
    <w:p w14:paraId="4C071F95" w14:textId="21B60631" w:rsidR="00CD6C40" w:rsidRPr="00BF7D4A" w:rsidRDefault="00AB33EF" w:rsidP="00FD39B3">
      <w:pPr>
        <w:autoSpaceDE w:val="0"/>
        <w:autoSpaceDN w:val="0"/>
        <w:adjustRightInd w:val="0"/>
      </w:pPr>
      <w:r w:rsidRPr="00BF7D4A">
        <w:t>T</w:t>
      </w:r>
      <w:r w:rsidR="00CD6C40" w:rsidRPr="00BF7D4A">
        <w:t>he</w:t>
      </w:r>
      <w:r w:rsidR="00327B89" w:rsidRPr="00BF7D4A">
        <w:t>refore, the</w:t>
      </w:r>
      <w:r w:rsidR="00CD6C40" w:rsidRPr="00BF7D4A">
        <w:t xml:space="preserve"> long retry count</w:t>
      </w:r>
      <w:r w:rsidR="000139C8" w:rsidRPr="00BF7D4A">
        <w:t xml:space="preserve"> and QLRC</w:t>
      </w:r>
      <w:r w:rsidR="00CD6C40" w:rsidRPr="00BF7D4A">
        <w:t xml:space="preserve"> i</w:t>
      </w:r>
      <w:r w:rsidR="000139C8" w:rsidRPr="00BF7D4A">
        <w:t>ncrease</w:t>
      </w:r>
      <w:r w:rsidR="00CD6C40" w:rsidRPr="00BF7D4A">
        <w:t xml:space="preserve"> only when an RTS/CTS exchange already succeeded</w:t>
      </w:r>
      <w:r w:rsidR="00327B89" w:rsidRPr="00BF7D4A">
        <w:t xml:space="preserve"> and a collision was </w:t>
      </w:r>
      <w:r w:rsidR="00160DB9">
        <w:t xml:space="preserve">therefore </w:t>
      </w:r>
      <w:r w:rsidR="00327B89" w:rsidRPr="00BF7D4A">
        <w:t>not detected</w:t>
      </w:r>
      <w:r w:rsidR="00CD6C40" w:rsidRPr="00BF7D4A">
        <w:t xml:space="preserve">. So it </w:t>
      </w:r>
      <w:r w:rsidR="00327B89" w:rsidRPr="00BF7D4A">
        <w:t xml:space="preserve">seems </w:t>
      </w:r>
      <w:r w:rsidR="000139C8" w:rsidRPr="00BF7D4A">
        <w:t xml:space="preserve">strange that the </w:t>
      </w:r>
      <w:r w:rsidR="009B55A5" w:rsidRPr="00BF7D4A">
        <w:t>long retry count (</w:t>
      </w:r>
      <w:r w:rsidR="00CD6C40" w:rsidRPr="00BF7D4A">
        <w:t>QLRC</w:t>
      </w:r>
      <w:r w:rsidR="009B55A5" w:rsidRPr="00BF7D4A">
        <w:t>)</w:t>
      </w:r>
      <w:r w:rsidR="00CD6C40" w:rsidRPr="00BF7D4A">
        <w:t xml:space="preserve"> </w:t>
      </w:r>
      <w:r w:rsidR="00327B89" w:rsidRPr="00BF7D4A">
        <w:t>tie</w:t>
      </w:r>
      <w:r w:rsidR="000139C8" w:rsidRPr="00BF7D4A">
        <w:t>s</w:t>
      </w:r>
      <w:r w:rsidR="00327B89" w:rsidRPr="00BF7D4A">
        <w:t xml:space="preserve"> into the backoff </w:t>
      </w:r>
      <w:r w:rsidR="000139C8" w:rsidRPr="00BF7D4A">
        <w:t>procedure for resetting the CW.</w:t>
      </w:r>
      <w:r w:rsidR="000C70A6">
        <w:t xml:space="preserve"> The failing of the (long) MPDU itself may have more to do with MCS selection.</w:t>
      </w:r>
    </w:p>
    <w:p w14:paraId="15DE575D" w14:textId="0DCA404A" w:rsidR="00CD6C40" w:rsidRPr="00BF7D4A" w:rsidRDefault="00CD6C40" w:rsidP="00FD39B3">
      <w:pPr>
        <w:autoSpaceDE w:val="0"/>
        <w:autoSpaceDN w:val="0"/>
        <w:adjustRightInd w:val="0"/>
      </w:pPr>
    </w:p>
    <w:p w14:paraId="536FE784" w14:textId="2E04FB96" w:rsidR="00F94972" w:rsidRPr="00BF7D4A" w:rsidRDefault="00697C05" w:rsidP="00F94972">
      <w:pPr>
        <w:autoSpaceDE w:val="0"/>
        <w:autoSpaceDN w:val="0"/>
        <w:adjustRightInd w:val="0"/>
      </w:pPr>
      <w:r>
        <w:t>T</w:t>
      </w:r>
      <w:r w:rsidR="00AA1D14" w:rsidRPr="00BF7D4A">
        <w:t xml:space="preserve">here </w:t>
      </w:r>
      <w:r w:rsidR="00F94972" w:rsidRPr="00BF7D4A">
        <w:t xml:space="preserve">appears to be little use </w:t>
      </w:r>
      <w:r>
        <w:t xml:space="preserve">for having </w:t>
      </w:r>
      <w:r w:rsidR="00F94972" w:rsidRPr="00BF7D4A">
        <w:t>two retry counters.</w:t>
      </w:r>
    </w:p>
    <w:p w14:paraId="49CE5CD6" w14:textId="77777777" w:rsidR="00F94972" w:rsidRPr="00BF7D4A" w:rsidRDefault="00F94972" w:rsidP="00FD39B3">
      <w:pPr>
        <w:autoSpaceDE w:val="0"/>
        <w:autoSpaceDN w:val="0"/>
        <w:adjustRightInd w:val="0"/>
      </w:pPr>
    </w:p>
    <w:p w14:paraId="23111586" w14:textId="034F3B44" w:rsidR="00CD6C40" w:rsidRPr="00BF7D4A" w:rsidRDefault="00CD6C40" w:rsidP="00FD39B3">
      <w:pPr>
        <w:autoSpaceDE w:val="0"/>
        <w:autoSpaceDN w:val="0"/>
        <w:adjustRightInd w:val="0"/>
      </w:pPr>
      <w:r w:rsidRPr="00BF7D4A">
        <w:t xml:space="preserve">Also, the "has reached" language </w:t>
      </w:r>
      <w:r w:rsidR="00264B41">
        <w:t xml:space="preserve">in 10.23.2.2 (EDCA backoff procedure) </w:t>
      </w:r>
      <w:r w:rsidRPr="00BF7D4A">
        <w:t>suggests that the CW keeps reset</w:t>
      </w:r>
      <w:r w:rsidR="009B55A5" w:rsidRPr="00BF7D4A">
        <w:t>ting</w:t>
      </w:r>
      <w:r w:rsidRPr="00BF7D4A">
        <w:t xml:space="preserve"> once a retry count is equal to or larger than its limit.</w:t>
      </w:r>
      <w:r w:rsidR="009B55A5" w:rsidRPr="00BF7D4A">
        <w:t xml:space="preserve"> In </w:t>
      </w:r>
      <w:r w:rsidR="00195D13" w:rsidRPr="00BF7D4A">
        <w:t>an</w:t>
      </w:r>
      <w:r w:rsidR="009B55A5" w:rsidRPr="00BF7D4A">
        <w:t xml:space="preserve"> alternative interpretation</w:t>
      </w:r>
      <w:r w:rsidR="00F94972" w:rsidRPr="00BF7D4A">
        <w:t>,</w:t>
      </w:r>
      <w:r w:rsidR="009B55A5" w:rsidRPr="00BF7D4A">
        <w:t xml:space="preserve"> "has reached" means "is equal to", </w:t>
      </w:r>
      <w:r w:rsidR="008545E5">
        <w:t xml:space="preserve">in which case </w:t>
      </w:r>
      <w:r w:rsidR="009B55A5" w:rsidRPr="00BF7D4A">
        <w:t xml:space="preserve">the CW resets only </w:t>
      </w:r>
      <w:r w:rsidR="00327B89" w:rsidRPr="00BF7D4A">
        <w:t xml:space="preserve">once. </w:t>
      </w:r>
      <w:r w:rsidR="00F94972" w:rsidRPr="00BF7D4A">
        <w:t xml:space="preserve">This is kind of unclear and probably neither behavior was the intended </w:t>
      </w:r>
      <w:r w:rsidR="00AA1D14" w:rsidRPr="00BF7D4A">
        <w:t>one:</w:t>
      </w:r>
    </w:p>
    <w:p w14:paraId="56776F72" w14:textId="3EFB440D" w:rsidR="0027044B" w:rsidRPr="00BF7D4A" w:rsidRDefault="0027044B" w:rsidP="00FD39B3">
      <w:pPr>
        <w:autoSpaceDE w:val="0"/>
        <w:autoSpaceDN w:val="0"/>
        <w:adjustRightInd w:val="0"/>
      </w:pPr>
    </w:p>
    <w:p w14:paraId="31414FF0" w14:textId="77777777" w:rsidR="00F94972" w:rsidRPr="00BF7D4A" w:rsidRDefault="00F94972" w:rsidP="00F94972">
      <w:pPr>
        <w:autoSpaceDE w:val="0"/>
        <w:autoSpaceDN w:val="0"/>
        <w:adjustRightInd w:val="0"/>
        <w:ind w:left="1440"/>
      </w:pPr>
      <w:r w:rsidRPr="00BF7D4A">
        <w:t xml:space="preserve">— If the QSRC[AC] or the QLRC[AC] </w:t>
      </w:r>
      <w:r w:rsidRPr="00525721">
        <w:rPr>
          <w:b/>
        </w:rPr>
        <w:t>has reached</w:t>
      </w:r>
      <w:r w:rsidRPr="00BF7D4A">
        <w:t xml:space="preserve"> dot11ShortRetryLimit or dot11LongRetryLimit respectively, CW[AC] shall be reset to CWmin[AC].</w:t>
      </w:r>
    </w:p>
    <w:p w14:paraId="331E6CD1" w14:textId="5AEFA533" w:rsidR="00F94972" w:rsidRDefault="00F94972" w:rsidP="00FD39B3">
      <w:pPr>
        <w:autoSpaceDE w:val="0"/>
        <w:autoSpaceDN w:val="0"/>
        <w:adjustRightInd w:val="0"/>
      </w:pPr>
    </w:p>
    <w:p w14:paraId="36A18971" w14:textId="48D11D9B" w:rsidR="007C7D01" w:rsidRDefault="000C70A6" w:rsidP="00FD39B3">
      <w:pPr>
        <w:autoSpaceDE w:val="0"/>
        <w:autoSpaceDN w:val="0"/>
        <w:adjustRightInd w:val="0"/>
      </w:pPr>
      <w:r>
        <w:t>T</w:t>
      </w:r>
      <w:r w:rsidR="007C7D01">
        <w:t xml:space="preserve">he </w:t>
      </w:r>
      <w:r w:rsidR="00D30F8D">
        <w:t>station counters QSRC and QLRC reset only after a succesful transmission, not after a packet discard.</w:t>
      </w:r>
      <w:r>
        <w:t xml:space="preserve"> So while packets are being discarded, QSRC and QLRC keep counting.</w:t>
      </w:r>
      <w:r w:rsidR="008545E5">
        <w:t xml:space="preserve"> There does not appear to be another reset of the QSRC and the QLRC except for a successful transmission.</w:t>
      </w:r>
    </w:p>
    <w:p w14:paraId="3EA755A1" w14:textId="77777777" w:rsidR="007C7D01" w:rsidRPr="00BF7D4A" w:rsidRDefault="007C7D01" w:rsidP="00FD39B3">
      <w:pPr>
        <w:autoSpaceDE w:val="0"/>
        <w:autoSpaceDN w:val="0"/>
        <w:adjustRightInd w:val="0"/>
      </w:pPr>
    </w:p>
    <w:p w14:paraId="499A7DDD" w14:textId="6CEA4126" w:rsidR="007A46A7" w:rsidRPr="00BF7D4A" w:rsidRDefault="009B55A5" w:rsidP="00FD39B3">
      <w:pPr>
        <w:autoSpaceDE w:val="0"/>
        <w:autoSpaceDN w:val="0"/>
        <w:adjustRightInd w:val="0"/>
      </w:pPr>
      <w:r w:rsidRPr="00BF7D4A">
        <w:t xml:space="preserve">A possible way forward might be </w:t>
      </w:r>
      <w:r w:rsidR="007A46A7" w:rsidRPr="00BF7D4A">
        <w:t xml:space="preserve">to replace </w:t>
      </w:r>
      <w:r w:rsidR="00BC01DE" w:rsidRPr="00BF7D4A">
        <w:t xml:space="preserve">the dual retry counter structure </w:t>
      </w:r>
      <w:r w:rsidR="007A46A7" w:rsidRPr="00BF7D4A">
        <w:t xml:space="preserve">with </w:t>
      </w:r>
      <w:r w:rsidR="00C852E7" w:rsidRPr="00BF7D4A">
        <w:t>a single backoff stage that governs the CW and a single retry count that governs packet discard.</w:t>
      </w:r>
    </w:p>
    <w:p w14:paraId="29597211" w14:textId="77777777" w:rsidR="00C852E7" w:rsidRPr="00BF7D4A" w:rsidRDefault="00C852E7" w:rsidP="00FD39B3">
      <w:pPr>
        <w:autoSpaceDE w:val="0"/>
        <w:autoSpaceDN w:val="0"/>
        <w:adjustRightInd w:val="0"/>
      </w:pPr>
    </w:p>
    <w:p w14:paraId="5AD3836E" w14:textId="0AC5D08B" w:rsidR="0004443C" w:rsidRPr="00BF7D4A" w:rsidRDefault="00C7373E" w:rsidP="00FD39B3">
      <w:pPr>
        <w:autoSpaceDE w:val="0"/>
        <w:autoSpaceDN w:val="0"/>
        <w:adjustRightInd w:val="0"/>
      </w:pPr>
      <w:r w:rsidRPr="00BF7D4A">
        <w:t>Legacy i</w:t>
      </w:r>
      <w:r w:rsidR="0004443C" w:rsidRPr="00BF7D4A">
        <w:t xml:space="preserve">mplementations </w:t>
      </w:r>
      <w:r w:rsidRPr="00BF7D4A">
        <w:t xml:space="preserve">with </w:t>
      </w:r>
      <w:r w:rsidR="0004443C" w:rsidRPr="00BF7D4A">
        <w:t xml:space="preserve">the dual retry counter structure </w:t>
      </w:r>
      <w:r w:rsidR="008545E5">
        <w:t>are assumed to be</w:t>
      </w:r>
      <w:r w:rsidR="0004443C" w:rsidRPr="00BF7D4A">
        <w:t xml:space="preserve"> still be compliant</w:t>
      </w:r>
      <w:r w:rsidR="003944F5" w:rsidRPr="00BF7D4A">
        <w:t xml:space="preserve"> under these </w:t>
      </w:r>
      <w:r w:rsidR="00AB7AFB" w:rsidRPr="00BF7D4A">
        <w:t xml:space="preserve">simplified </w:t>
      </w:r>
      <w:r w:rsidR="003944F5" w:rsidRPr="00BF7D4A">
        <w:t>rules</w:t>
      </w:r>
      <w:r w:rsidR="002F2863" w:rsidRPr="00BF7D4A">
        <w:t>, also because the retry limits are configurable by a STA and an AP</w:t>
      </w:r>
      <w:r w:rsidR="004405F7" w:rsidRPr="00BF7D4A">
        <w:t xml:space="preserve">, so there is not one single behavior described by the </w:t>
      </w:r>
      <w:r w:rsidR="00697C05">
        <w:t xml:space="preserve">current </w:t>
      </w:r>
      <w:r w:rsidR="004405F7" w:rsidRPr="00BF7D4A">
        <w:t>rules</w:t>
      </w:r>
      <w:r w:rsidR="0004443C" w:rsidRPr="00BF7D4A">
        <w:t>.</w:t>
      </w:r>
    </w:p>
    <w:p w14:paraId="591CF91C" w14:textId="21319A10" w:rsidR="00CD6C40" w:rsidRPr="00BF7D4A" w:rsidRDefault="00CD6C40" w:rsidP="00FD39B3">
      <w:pPr>
        <w:autoSpaceDE w:val="0"/>
        <w:autoSpaceDN w:val="0"/>
        <w:adjustRightInd w:val="0"/>
      </w:pPr>
    </w:p>
    <w:p w14:paraId="2DF9F9CA" w14:textId="77777777" w:rsidR="00863125" w:rsidRDefault="00863125" w:rsidP="00A55CB5">
      <w:pPr>
        <w:autoSpaceDE w:val="0"/>
        <w:autoSpaceDN w:val="0"/>
        <w:adjustRightInd w:val="0"/>
        <w:rPr>
          <w:ins w:id="0" w:author="Menzo Wentink" w:date="2018-09-13T02:16:00Z"/>
        </w:rPr>
        <w:sectPr w:rsidR="00863125" w:rsidSect="00D92614">
          <w:headerReference w:type="default" r:id="rId8"/>
          <w:footerReference w:type="default" r:id="rId9"/>
          <w:pgSz w:w="12240" w:h="15840" w:code="1"/>
          <w:pgMar w:top="1080" w:right="1440" w:bottom="1080" w:left="864" w:header="432" w:footer="432" w:gutter="720"/>
          <w:cols w:space="720"/>
        </w:sectPr>
      </w:pPr>
    </w:p>
    <w:p w14:paraId="673EE8AD" w14:textId="02591151" w:rsidR="000F199A" w:rsidRPr="00BF7D4A" w:rsidRDefault="000F199A" w:rsidP="00A55CB5">
      <w:pPr>
        <w:autoSpaceDE w:val="0"/>
        <w:autoSpaceDN w:val="0"/>
        <w:adjustRightInd w:val="0"/>
      </w:pPr>
    </w:p>
    <w:p w14:paraId="7ED2875E" w14:textId="2BAE9253" w:rsidR="00F65F39" w:rsidRDefault="00F65F39" w:rsidP="00D607ED">
      <w:pPr>
        <w:autoSpaceDE w:val="0"/>
        <w:autoSpaceDN w:val="0"/>
        <w:adjustRightInd w:val="0"/>
        <w:rPr>
          <w:b/>
        </w:rPr>
      </w:pPr>
      <w:r w:rsidRPr="00BF7D4A">
        <w:rPr>
          <w:b/>
        </w:rPr>
        <w:t>Proposed Resolution</w:t>
      </w:r>
    </w:p>
    <w:p w14:paraId="63304E72" w14:textId="05F0AEE3" w:rsidR="003F2EC0" w:rsidRDefault="003F2EC0" w:rsidP="00D607ED">
      <w:pPr>
        <w:autoSpaceDE w:val="0"/>
        <w:autoSpaceDN w:val="0"/>
        <w:adjustRightInd w:val="0"/>
        <w:rPr>
          <w:b/>
        </w:rPr>
      </w:pPr>
    </w:p>
    <w:p w14:paraId="3C0A2F94" w14:textId="77777777" w:rsidR="00DF2AD2" w:rsidRDefault="00865C61" w:rsidP="00865C61">
      <w:pPr>
        <w:autoSpaceDE w:val="0"/>
        <w:autoSpaceDN w:val="0"/>
        <w:adjustRightInd w:val="0"/>
      </w:pPr>
      <w:r>
        <w:t>The proposed resolution removes the long retry counter and the QLRC. Transmission failures are now counted in a single retry counte</w:t>
      </w:r>
      <w:r w:rsidR="00DF2AD2">
        <w:t>r per packet and a QSRC per AC.</w:t>
      </w:r>
    </w:p>
    <w:p w14:paraId="63A21D97" w14:textId="77777777" w:rsidR="00DF2AD2" w:rsidRDefault="00DF2AD2" w:rsidP="00865C61">
      <w:pPr>
        <w:autoSpaceDE w:val="0"/>
        <w:autoSpaceDN w:val="0"/>
        <w:adjustRightInd w:val="0"/>
      </w:pPr>
    </w:p>
    <w:p w14:paraId="19516ABD" w14:textId="5D561D52" w:rsidR="00865C61" w:rsidRDefault="00865C61" w:rsidP="00865C61">
      <w:pPr>
        <w:autoSpaceDE w:val="0"/>
        <w:autoSpaceDN w:val="0"/>
        <w:adjustRightInd w:val="0"/>
      </w:pPr>
      <w:r>
        <w:t>There are three possible failure cases: 1) on an RTS, 2) on the packet after a CTS and 3) on a packet without prior RTS/CTS. Each failure case may cause the CW to be incremented</w:t>
      </w:r>
      <w:r w:rsidR="00DF2AD2">
        <w:t>,</w:t>
      </w:r>
      <w:r>
        <w:t xml:space="preserve"> but failure case 2 is optional </w:t>
      </w:r>
      <w:r w:rsidR="00A86B62">
        <w:t>because</w:t>
      </w:r>
      <w:r>
        <w:t xml:space="preserve"> reason f) for calling the backoff procedure </w:t>
      </w:r>
      <w:r w:rsidR="00A86B62">
        <w:t xml:space="preserve">is </w:t>
      </w:r>
      <w:r>
        <w:t>optional.</w:t>
      </w:r>
    </w:p>
    <w:p w14:paraId="26BC2D98" w14:textId="1C2DEC93" w:rsidR="00865C61" w:rsidRDefault="00865C61" w:rsidP="00865C61">
      <w:pPr>
        <w:autoSpaceDE w:val="0"/>
        <w:autoSpaceDN w:val="0"/>
        <w:adjustRightInd w:val="0"/>
      </w:pPr>
    </w:p>
    <w:p w14:paraId="28D97A67" w14:textId="17A4EFE7" w:rsidR="00865C61" w:rsidRDefault="00865C61" w:rsidP="00865C61">
      <w:pPr>
        <w:autoSpaceDE w:val="0"/>
        <w:autoSpaceDN w:val="0"/>
        <w:adjustRightInd w:val="0"/>
      </w:pPr>
      <w:r>
        <w:t>The backoff procedure is rewritten for clarity and updated to allow the CW to be reset to CWmin each time QLRC reaches dot11ShortRetryLimit. This behavior appears to have been intended by the original backoff procedure, but was not clear due to the "has reached" language</w:t>
      </w:r>
      <w:r w:rsidR="00BA1B6F">
        <w:t xml:space="preserve"> and the apparent omission of </w:t>
      </w:r>
      <w:r w:rsidR="00297C35">
        <w:t>a reset of the QSRC and QLRC when a packet was discarded</w:t>
      </w:r>
      <w:r w:rsidR="00DF2AD2">
        <w:t xml:space="preserve"> or when the CW was reset</w:t>
      </w:r>
      <w:r w:rsidR="00297C35">
        <w:t>.</w:t>
      </w:r>
    </w:p>
    <w:p w14:paraId="71031197" w14:textId="083F7457" w:rsidR="00865C61" w:rsidRPr="00BF7D4A" w:rsidRDefault="00865C61" w:rsidP="00D607ED">
      <w:pPr>
        <w:autoSpaceDE w:val="0"/>
        <w:autoSpaceDN w:val="0"/>
        <w:adjustRightInd w:val="0"/>
        <w:rPr>
          <w:b/>
        </w:rPr>
      </w:pPr>
    </w:p>
    <w:p w14:paraId="290665E8" w14:textId="7973C9E8" w:rsidR="006A1835" w:rsidRDefault="006A1835" w:rsidP="00D607ED">
      <w:pPr>
        <w:autoSpaceDE w:val="0"/>
        <w:autoSpaceDN w:val="0"/>
        <w:adjustRightInd w:val="0"/>
      </w:pPr>
    </w:p>
    <w:p w14:paraId="6EFE934B" w14:textId="18112CEA" w:rsidR="006A1835" w:rsidRPr="006A1835" w:rsidRDefault="006A1835" w:rsidP="006A1835">
      <w:pPr>
        <w:autoSpaceDE w:val="0"/>
        <w:autoSpaceDN w:val="0"/>
        <w:adjustRightInd w:val="0"/>
        <w:rPr>
          <w:b/>
          <w:i/>
        </w:rPr>
      </w:pPr>
      <w:r w:rsidRPr="006A1835">
        <w:rPr>
          <w:b/>
          <w:i/>
        </w:rPr>
        <w:t>Modify as shown.</w:t>
      </w:r>
    </w:p>
    <w:p w14:paraId="045E4FE7" w14:textId="055EF132" w:rsidR="007B2539" w:rsidRDefault="007B2539" w:rsidP="006A1835">
      <w:pPr>
        <w:autoSpaceDE w:val="0"/>
        <w:autoSpaceDN w:val="0"/>
        <w:adjustRightInd w:val="0"/>
      </w:pPr>
    </w:p>
    <w:p w14:paraId="0E4DB5DC" w14:textId="77777777" w:rsidR="003024CF" w:rsidRDefault="003024CF" w:rsidP="003024CF">
      <w:pPr>
        <w:autoSpaceDE w:val="0"/>
        <w:autoSpaceDN w:val="0"/>
        <w:adjustRightInd w:val="0"/>
      </w:pPr>
      <w:r>
        <w:t>Changes shown are relative to REVmd draft 1.4.</w:t>
      </w:r>
    </w:p>
    <w:p w14:paraId="2657B87F" w14:textId="77777777" w:rsidR="003024CF" w:rsidRDefault="003024CF" w:rsidP="006A1835">
      <w:pPr>
        <w:autoSpaceDE w:val="0"/>
        <w:autoSpaceDN w:val="0"/>
        <w:adjustRightInd w:val="0"/>
      </w:pPr>
    </w:p>
    <w:p w14:paraId="4573C270" w14:textId="77777777" w:rsidR="001B6B1E" w:rsidRDefault="001B6B1E" w:rsidP="006A1835">
      <w:pPr>
        <w:autoSpaceDE w:val="0"/>
        <w:autoSpaceDN w:val="0"/>
        <w:adjustRightInd w:val="0"/>
      </w:pPr>
    </w:p>
    <w:p w14:paraId="2182C980" w14:textId="404B9C9E" w:rsidR="007B2539" w:rsidRPr="007B2539" w:rsidRDefault="007B2539" w:rsidP="006A1835">
      <w:pPr>
        <w:autoSpaceDE w:val="0"/>
        <w:autoSpaceDN w:val="0"/>
        <w:adjustRightInd w:val="0"/>
        <w:rPr>
          <w:b/>
        </w:rPr>
      </w:pPr>
      <w:r w:rsidRPr="007B2539">
        <w:rPr>
          <w:b/>
        </w:rPr>
        <w:t>3.</w:t>
      </w:r>
      <w:r w:rsidR="00FF4DEF">
        <w:rPr>
          <w:b/>
        </w:rPr>
        <w:t>4</w:t>
      </w:r>
      <w:r w:rsidRPr="007B2539">
        <w:rPr>
          <w:b/>
        </w:rPr>
        <w:t xml:space="preserve"> </w:t>
      </w:r>
      <w:r w:rsidR="00FF4DEF">
        <w:rPr>
          <w:b/>
        </w:rPr>
        <w:t>Abbreviations and acronyms</w:t>
      </w:r>
    </w:p>
    <w:p w14:paraId="07C8C4E8" w14:textId="77777777" w:rsidR="007B2539" w:rsidRDefault="007B2539" w:rsidP="006A1835">
      <w:pPr>
        <w:autoSpaceDE w:val="0"/>
        <w:autoSpaceDN w:val="0"/>
        <w:adjustRightInd w:val="0"/>
      </w:pPr>
    </w:p>
    <w:p w14:paraId="592F6969" w14:textId="75535DB5" w:rsidR="00753946" w:rsidRDefault="00FA34AA" w:rsidP="006A1835">
      <w:pPr>
        <w:autoSpaceDE w:val="0"/>
        <w:autoSpaceDN w:val="0"/>
        <w:adjustRightInd w:val="0"/>
      </w:pPr>
      <w:r>
        <w:t>211.4</w:t>
      </w:r>
      <w:r>
        <w:tab/>
      </w:r>
      <w:r w:rsidR="009C6379">
        <w:t>delete acronym QLRC</w:t>
      </w:r>
    </w:p>
    <w:p w14:paraId="21CD3BD6" w14:textId="1FC26ED8" w:rsidR="008B4618" w:rsidRDefault="008B4618" w:rsidP="006A1835">
      <w:pPr>
        <w:autoSpaceDE w:val="0"/>
        <w:autoSpaceDN w:val="0"/>
        <w:adjustRightInd w:val="0"/>
      </w:pPr>
    </w:p>
    <w:p w14:paraId="609E4CD3" w14:textId="403FDCF2" w:rsidR="006C235E" w:rsidRDefault="00FA34AA" w:rsidP="006C235E">
      <w:pPr>
        <w:autoSpaceDE w:val="0"/>
        <w:autoSpaceDN w:val="0"/>
        <w:adjustRightInd w:val="0"/>
      </w:pPr>
      <w:r>
        <w:t>211.11</w:t>
      </w:r>
      <w:r>
        <w:tab/>
        <w:t>QSRC</w:t>
      </w:r>
      <w:r>
        <w:tab/>
      </w:r>
      <w:r w:rsidR="006C235E">
        <w:t xml:space="preserve">QoS </w:t>
      </w:r>
      <w:ins w:id="1" w:author="Menzo Wentink" w:date="2018-10-05T20:50:00Z">
        <w:r w:rsidR="00FF4DEF">
          <w:t>STA</w:t>
        </w:r>
      </w:ins>
      <w:del w:id="2" w:author="Menzo Wentink" w:date="2018-10-05T20:50:00Z">
        <w:r w:rsidR="006C235E" w:rsidDel="00FF4DEF">
          <w:delText>short</w:delText>
        </w:r>
      </w:del>
      <w:r w:rsidR="006C235E">
        <w:t xml:space="preserve"> retry counter (QSRC)</w:t>
      </w:r>
    </w:p>
    <w:p w14:paraId="01230673" w14:textId="5727C200" w:rsidR="00922431" w:rsidRDefault="00922431" w:rsidP="006A1835">
      <w:pPr>
        <w:autoSpaceDE w:val="0"/>
        <w:autoSpaceDN w:val="0"/>
        <w:adjustRightInd w:val="0"/>
      </w:pPr>
    </w:p>
    <w:p w14:paraId="2B4A68AC" w14:textId="77777777" w:rsidR="006C235E" w:rsidRDefault="006C235E" w:rsidP="006A1835">
      <w:pPr>
        <w:autoSpaceDE w:val="0"/>
        <w:autoSpaceDN w:val="0"/>
        <w:adjustRightInd w:val="0"/>
      </w:pPr>
    </w:p>
    <w:p w14:paraId="01B447AA" w14:textId="15FA1090" w:rsidR="00842B81" w:rsidRDefault="00842B81" w:rsidP="006A1835">
      <w:pPr>
        <w:autoSpaceDE w:val="0"/>
        <w:autoSpaceDN w:val="0"/>
        <w:adjustRightInd w:val="0"/>
      </w:pPr>
    </w:p>
    <w:p w14:paraId="355A2534" w14:textId="14B59272" w:rsidR="00865C61" w:rsidRPr="00865C61" w:rsidRDefault="00865C61" w:rsidP="006A1835">
      <w:pPr>
        <w:autoSpaceDE w:val="0"/>
        <w:autoSpaceDN w:val="0"/>
        <w:adjustRightInd w:val="0"/>
        <w:rPr>
          <w:b/>
        </w:rPr>
      </w:pPr>
      <w:r w:rsidRPr="00865C61">
        <w:rPr>
          <w:b/>
        </w:rPr>
        <w:t>Annex C</w:t>
      </w:r>
    </w:p>
    <w:p w14:paraId="02E936FF" w14:textId="66CA85BF" w:rsidR="00865C61" w:rsidRDefault="00865C61" w:rsidP="006A1835">
      <w:pPr>
        <w:autoSpaceDE w:val="0"/>
        <w:autoSpaceDN w:val="0"/>
        <w:adjustRightInd w:val="0"/>
      </w:pPr>
    </w:p>
    <w:p w14:paraId="4BD82B9D" w14:textId="52B4AF15" w:rsidR="00865C61" w:rsidRDefault="00865C61" w:rsidP="006A1835">
      <w:pPr>
        <w:autoSpaceDE w:val="0"/>
        <w:autoSpaceDN w:val="0"/>
        <w:adjustRightInd w:val="0"/>
      </w:pPr>
      <w:r>
        <w:t xml:space="preserve">Deprecate </w:t>
      </w:r>
      <w:r w:rsidR="00A86B62">
        <w:t>MIB variable dot11LongRetryLimit per the stock editing instructions for deprecating a MIB variable.</w:t>
      </w:r>
    </w:p>
    <w:p w14:paraId="17BEFECF" w14:textId="597D43A7" w:rsidR="00865C61" w:rsidRDefault="00865C61" w:rsidP="006A1835">
      <w:pPr>
        <w:autoSpaceDE w:val="0"/>
        <w:autoSpaceDN w:val="0"/>
        <w:adjustRightInd w:val="0"/>
      </w:pPr>
    </w:p>
    <w:p w14:paraId="0A1366E8" w14:textId="0E551B1A" w:rsidR="00865C61" w:rsidRDefault="00865C61" w:rsidP="006A1835">
      <w:pPr>
        <w:autoSpaceDE w:val="0"/>
        <w:autoSpaceDN w:val="0"/>
        <w:adjustRightInd w:val="0"/>
      </w:pPr>
    </w:p>
    <w:p w14:paraId="71FD5C14" w14:textId="77777777" w:rsidR="00922431" w:rsidRDefault="00922431" w:rsidP="006A1835">
      <w:pPr>
        <w:autoSpaceDE w:val="0"/>
        <w:autoSpaceDN w:val="0"/>
        <w:adjustRightInd w:val="0"/>
      </w:pPr>
    </w:p>
    <w:p w14:paraId="40D139F3" w14:textId="7C63A42C" w:rsidR="00AE10FA" w:rsidRPr="00AE10FA" w:rsidRDefault="00AE10FA" w:rsidP="006A1835">
      <w:pPr>
        <w:autoSpaceDE w:val="0"/>
        <w:autoSpaceDN w:val="0"/>
        <w:adjustRightInd w:val="0"/>
        <w:rPr>
          <w:b/>
        </w:rPr>
      </w:pPr>
      <w:r w:rsidRPr="00AE10FA">
        <w:rPr>
          <w:b/>
        </w:rPr>
        <w:t>10.24.2.2 EDCA backoff procedure</w:t>
      </w:r>
    </w:p>
    <w:p w14:paraId="7096393C" w14:textId="77777777" w:rsidR="00AE10FA" w:rsidRDefault="00AE10FA" w:rsidP="00AE10FA">
      <w:pPr>
        <w:autoSpaceDE w:val="0"/>
        <w:autoSpaceDN w:val="0"/>
        <w:adjustRightInd w:val="0"/>
      </w:pPr>
    </w:p>
    <w:p w14:paraId="4D2CB1F2" w14:textId="159E2FA3" w:rsidR="006A1835" w:rsidRPr="00AE10FA" w:rsidRDefault="00DC36EB" w:rsidP="00AE10FA">
      <w:pPr>
        <w:autoSpaceDE w:val="0"/>
        <w:autoSpaceDN w:val="0"/>
        <w:adjustRightInd w:val="0"/>
      </w:pPr>
      <w:r>
        <w:t>1775.44</w:t>
      </w:r>
    </w:p>
    <w:p w14:paraId="71B83B30" w14:textId="313A4779" w:rsidR="000968D6" w:rsidRDefault="000968D6" w:rsidP="000968D6">
      <w:pPr>
        <w:autoSpaceDE w:val="0"/>
        <w:autoSpaceDN w:val="0"/>
        <w:adjustRightInd w:val="0"/>
        <w:ind w:left="720"/>
        <w:rPr>
          <w:ins w:id="3" w:author="Menzo Wentink" w:date="2018-08-31T17:20:00Z"/>
        </w:rPr>
      </w:pPr>
    </w:p>
    <w:p w14:paraId="7A733A7F" w14:textId="6EAA42F5" w:rsidR="00BA2043" w:rsidDel="00782803" w:rsidRDefault="00BA2043" w:rsidP="00BA2043">
      <w:pPr>
        <w:autoSpaceDE w:val="0"/>
        <w:autoSpaceDN w:val="0"/>
        <w:adjustRightInd w:val="0"/>
        <w:ind w:left="720"/>
        <w:rPr>
          <w:del w:id="4" w:author="Menzo Wentink" w:date="2018-10-04T14:18:00Z"/>
        </w:rPr>
      </w:pPr>
      <w:r>
        <w:t xml:space="preserve">If the backoff procedure is invoked for reason c), d), e), or f) above, </w:t>
      </w:r>
      <w:del w:id="5" w:author="Menzo Wentink" w:date="2018-08-31T17:19:00Z">
        <w:r w:rsidDel="00BA2043">
          <w:delText xml:space="preserve">or the transmission failure of a non-initial frame by the TXOP holder, </w:delText>
        </w:r>
      </w:del>
      <w:r>
        <w:t>the value of CW[AC] shall be updated as follows before invoking the backoff procedure:</w:t>
      </w:r>
    </w:p>
    <w:p w14:paraId="63A7734B" w14:textId="77777777" w:rsidR="00BA2043" w:rsidRDefault="00BA2043" w:rsidP="00BA2043">
      <w:pPr>
        <w:autoSpaceDE w:val="0"/>
        <w:autoSpaceDN w:val="0"/>
        <w:adjustRightInd w:val="0"/>
        <w:ind w:left="720"/>
      </w:pPr>
    </w:p>
    <w:p w14:paraId="300F91C5" w14:textId="7D7FFAA3" w:rsidR="00BA2043" w:rsidDel="00BA2043" w:rsidRDefault="00BA2043" w:rsidP="00C96FC7">
      <w:pPr>
        <w:autoSpaceDE w:val="0"/>
        <w:autoSpaceDN w:val="0"/>
        <w:adjustRightInd w:val="0"/>
        <w:ind w:left="720"/>
        <w:rPr>
          <w:del w:id="6" w:author="Menzo Wentink" w:date="2018-08-31T17:19:00Z"/>
        </w:rPr>
      </w:pPr>
      <w:del w:id="7" w:author="Menzo Wentink" w:date="2018-08-31T17:19:00Z">
        <w:r w:rsidDel="00BA2043">
          <w:delText>— If the QSRC[AC] or the QLRC[AC] has reached dot11ShortRetryLimit or dot11LongRetryLimit respectively, CW[AC] shall be reset to CWmin[AC].</w:delText>
        </w:r>
      </w:del>
    </w:p>
    <w:p w14:paraId="087CB407" w14:textId="549EC19A" w:rsidR="000968D6" w:rsidRDefault="000968D6" w:rsidP="00C96FC7">
      <w:pPr>
        <w:autoSpaceDE w:val="0"/>
        <w:autoSpaceDN w:val="0"/>
        <w:adjustRightInd w:val="0"/>
        <w:ind w:left="720"/>
        <w:rPr>
          <w:ins w:id="8" w:author="Menzo Wentink" w:date="2018-08-31T17:22:00Z"/>
        </w:rPr>
      </w:pPr>
    </w:p>
    <w:p w14:paraId="3313387A" w14:textId="21368B37" w:rsidR="000968D6" w:rsidRDefault="000968D6" w:rsidP="00037C7F">
      <w:pPr>
        <w:autoSpaceDE w:val="0"/>
        <w:autoSpaceDN w:val="0"/>
        <w:adjustRightInd w:val="0"/>
        <w:ind w:left="1440"/>
        <w:rPr>
          <w:ins w:id="9" w:author="Menzo Wentink" w:date="2018-08-31T17:22:00Z"/>
        </w:rPr>
      </w:pPr>
      <w:ins w:id="10" w:author="Menzo Wentink" w:date="2018-08-31T17:22:00Z">
        <w:r>
          <w:t xml:space="preserve">— If </w:t>
        </w:r>
      </w:ins>
      <w:ins w:id="11" w:author="Menzo Wentink" w:date="2018-09-13T02:12:00Z">
        <w:r w:rsidR="00863125">
          <w:t>QSRC</w:t>
        </w:r>
      </w:ins>
      <w:ins w:id="12" w:author="Menzo Wentink" w:date="2018-10-05T20:37:00Z">
        <w:r w:rsidR="00C96FC7">
          <w:t>[AC]</w:t>
        </w:r>
      </w:ins>
      <w:ins w:id="13" w:author="Menzo Wentink" w:date="2018-08-31T17:22:00Z">
        <w:r>
          <w:t xml:space="preserve"> is less than</w:t>
        </w:r>
      </w:ins>
      <w:ins w:id="14" w:author="Menzo Wentink" w:date="2018-09-13T02:13:00Z">
        <w:r w:rsidR="00863125">
          <w:t xml:space="preserve"> dot11ShortRetryLimit</w:t>
        </w:r>
      </w:ins>
      <w:ins w:id="15" w:author="Menzo Wentink" w:date="2018-08-31T17:22:00Z">
        <w:r>
          <w:t>,</w:t>
        </w:r>
      </w:ins>
    </w:p>
    <w:p w14:paraId="036A6230" w14:textId="77777777" w:rsidR="000968D6" w:rsidRDefault="000968D6" w:rsidP="00037C7F">
      <w:pPr>
        <w:autoSpaceDE w:val="0"/>
        <w:autoSpaceDN w:val="0"/>
        <w:adjustRightInd w:val="0"/>
        <w:ind w:left="1440"/>
        <w:rPr>
          <w:ins w:id="16" w:author="Menzo Wentink" w:date="2018-08-31T17:22:00Z"/>
        </w:rPr>
      </w:pPr>
    </w:p>
    <w:p w14:paraId="13186585" w14:textId="2EB4B755" w:rsidR="000968D6" w:rsidRDefault="00863125" w:rsidP="00037C7F">
      <w:pPr>
        <w:pStyle w:val="ListParagraph"/>
        <w:numPr>
          <w:ilvl w:val="0"/>
          <w:numId w:val="21"/>
        </w:numPr>
        <w:autoSpaceDE w:val="0"/>
        <w:autoSpaceDN w:val="0"/>
        <w:adjustRightInd w:val="0"/>
        <w:ind w:left="2127" w:hanging="284"/>
        <w:rPr>
          <w:ins w:id="17" w:author="Menzo Wentink" w:date="2018-09-13T02:14:00Z"/>
        </w:rPr>
      </w:pPr>
      <w:ins w:id="18" w:author="Menzo Wentink" w:date="2018-09-13T02:13:00Z">
        <w:r>
          <w:t>QSRC</w:t>
        </w:r>
      </w:ins>
      <w:ins w:id="19" w:author="Menzo Wentink" w:date="2018-10-05T20:37:00Z">
        <w:r w:rsidR="00C96FC7">
          <w:t>[AC]</w:t>
        </w:r>
      </w:ins>
      <w:ins w:id="20" w:author="Menzo Wentink" w:date="2018-09-13T02:13:00Z">
        <w:r>
          <w:t xml:space="preserve"> </w:t>
        </w:r>
      </w:ins>
      <w:ins w:id="21" w:author="Menzo Wentink" w:date="2018-08-31T17:22:00Z">
        <w:r w:rsidR="000968D6">
          <w:t xml:space="preserve">shall be </w:t>
        </w:r>
      </w:ins>
      <w:ins w:id="22" w:author="Menzo Wentink" w:date="2018-10-05T20:43:00Z">
        <w:r w:rsidR="008D56A1">
          <w:t>incremented</w:t>
        </w:r>
      </w:ins>
      <w:ins w:id="23" w:author="Menzo Wentink" w:date="2018-08-31T17:22:00Z">
        <w:r w:rsidR="000968D6">
          <w:t xml:space="preserve"> by 1</w:t>
        </w:r>
      </w:ins>
    </w:p>
    <w:p w14:paraId="7D91E38C" w14:textId="60D37CB3" w:rsidR="00863125" w:rsidRDefault="00863125" w:rsidP="00037C7F">
      <w:pPr>
        <w:autoSpaceDE w:val="0"/>
        <w:autoSpaceDN w:val="0"/>
        <w:adjustRightInd w:val="0"/>
        <w:ind w:left="2127" w:hanging="284"/>
        <w:rPr>
          <w:ins w:id="24" w:author="Menzo Wentink" w:date="2018-09-13T02:14:00Z"/>
        </w:rPr>
      </w:pPr>
    </w:p>
    <w:p w14:paraId="0C1087C9" w14:textId="3F0BBB02" w:rsidR="00863125" w:rsidRDefault="00863125" w:rsidP="00037C7F">
      <w:pPr>
        <w:pStyle w:val="ListParagraph"/>
        <w:numPr>
          <w:ilvl w:val="0"/>
          <w:numId w:val="21"/>
        </w:numPr>
        <w:autoSpaceDE w:val="0"/>
        <w:autoSpaceDN w:val="0"/>
        <w:adjustRightInd w:val="0"/>
        <w:ind w:left="2127" w:hanging="284"/>
        <w:rPr>
          <w:ins w:id="25" w:author="Menzo Wentink" w:date="2018-09-13T02:14:00Z"/>
        </w:rPr>
      </w:pPr>
      <w:ins w:id="26" w:author="Menzo Wentink" w:date="2018-09-13T02:14:00Z">
        <w:r>
          <w:t>CW</w:t>
        </w:r>
      </w:ins>
      <w:ins w:id="27" w:author="Menzo Wentink" w:date="2018-10-05T20:37:00Z">
        <w:r w:rsidR="00C96FC7">
          <w:t>[AC]</w:t>
        </w:r>
      </w:ins>
      <w:ins w:id="28" w:author="Menzo Wentink" w:date="2018-09-13T02:14:00Z">
        <w:r>
          <w:t xml:space="preserve"> shall be set to the lesser of </w:t>
        </w:r>
        <w:r w:rsidR="00377F54">
          <w:t>CWmax</w:t>
        </w:r>
      </w:ins>
      <w:ins w:id="29" w:author="Menzo Wentink" w:date="2018-10-05T20:38:00Z">
        <w:r w:rsidR="00C96FC7">
          <w:t>[AC]</w:t>
        </w:r>
      </w:ins>
      <w:ins w:id="30" w:author="Menzo Wentink" w:date="2018-09-13T02:14:00Z">
        <w:r w:rsidR="00377F54">
          <w:t xml:space="preserve"> and 2</w:t>
        </w:r>
      </w:ins>
      <w:ins w:id="31" w:author="Menzo Wentink" w:date="2018-10-09T13:38:00Z">
        <w:r w:rsidR="00D330B4">
          <w:t>^</w:t>
        </w:r>
      </w:ins>
      <w:bookmarkStart w:id="32" w:name="_GoBack"/>
      <w:bookmarkEnd w:id="32"/>
      <w:ins w:id="33" w:author="Menzo Wentink" w:date="2018-09-13T02:14:00Z">
        <w:r w:rsidR="00377F54" w:rsidRPr="00D330B4">
          <w:t>QSRC</w:t>
        </w:r>
      </w:ins>
      <w:ins w:id="34" w:author="Menzo Wentink" w:date="2018-10-05T20:38:00Z">
        <w:r w:rsidR="00C96FC7" w:rsidRPr="00D330B4">
          <w:t>[AC]</w:t>
        </w:r>
      </w:ins>
      <w:ins w:id="35" w:author="Menzo Wentink" w:date="2018-09-13T02:14:00Z">
        <w:r w:rsidR="00377F54" w:rsidRPr="00D330B4">
          <w:t xml:space="preserve"> </w:t>
        </w:r>
        <w:r w:rsidR="00377F54">
          <w:t>× (CWmin</w:t>
        </w:r>
      </w:ins>
      <w:ins w:id="36" w:author="Menzo Wentink" w:date="2018-10-05T20:38:00Z">
        <w:r w:rsidR="00C96FC7">
          <w:t>[AC]</w:t>
        </w:r>
      </w:ins>
      <w:ins w:id="37" w:author="Menzo Wentink" w:date="2018-09-13T02:14:00Z">
        <w:r w:rsidR="00377F54">
          <w:t xml:space="preserve"> + 1) </w:t>
        </w:r>
      </w:ins>
      <w:ins w:id="38" w:author="Menzo Wentink" w:date="2018-10-04T12:00:00Z">
        <w:r w:rsidR="00AF5BE2">
          <w:sym w:font="Symbol" w:char="F02D"/>
        </w:r>
      </w:ins>
      <w:ins w:id="39" w:author="Menzo Wentink" w:date="2018-09-13T02:14:00Z">
        <w:r>
          <w:t xml:space="preserve"> 1</w:t>
        </w:r>
      </w:ins>
    </w:p>
    <w:p w14:paraId="2C63CF32" w14:textId="77777777" w:rsidR="00863125" w:rsidRDefault="00863125" w:rsidP="00037C7F">
      <w:pPr>
        <w:autoSpaceDE w:val="0"/>
        <w:autoSpaceDN w:val="0"/>
        <w:adjustRightInd w:val="0"/>
        <w:ind w:left="2160"/>
        <w:rPr>
          <w:ins w:id="40" w:author="Menzo Wentink" w:date="2018-08-31T17:22:00Z"/>
        </w:rPr>
      </w:pPr>
    </w:p>
    <w:p w14:paraId="29AF86E7" w14:textId="1E26FC37" w:rsidR="000968D6" w:rsidRDefault="00863125" w:rsidP="00037C7F">
      <w:pPr>
        <w:autoSpaceDE w:val="0"/>
        <w:autoSpaceDN w:val="0"/>
        <w:adjustRightInd w:val="0"/>
        <w:ind w:left="1440"/>
        <w:rPr>
          <w:ins w:id="41" w:author="Menzo Wentink" w:date="2018-08-31T17:22:00Z"/>
        </w:rPr>
      </w:pPr>
      <w:ins w:id="42" w:author="Menzo Wentink" w:date="2018-08-31T17:22:00Z">
        <w:r>
          <w:t>— Els</w:t>
        </w:r>
      </w:ins>
      <w:ins w:id="43" w:author="Menzo Wentink" w:date="2018-09-13T02:13:00Z">
        <w:r>
          <w:t>e</w:t>
        </w:r>
      </w:ins>
    </w:p>
    <w:p w14:paraId="4DD714D3" w14:textId="77777777" w:rsidR="000968D6" w:rsidRDefault="000968D6" w:rsidP="00037C7F">
      <w:pPr>
        <w:autoSpaceDE w:val="0"/>
        <w:autoSpaceDN w:val="0"/>
        <w:adjustRightInd w:val="0"/>
        <w:ind w:left="1440"/>
        <w:rPr>
          <w:ins w:id="44" w:author="Menzo Wentink" w:date="2018-08-31T17:22:00Z"/>
        </w:rPr>
      </w:pPr>
    </w:p>
    <w:p w14:paraId="4F46B260" w14:textId="1818ED97" w:rsidR="000968D6" w:rsidRDefault="00863125" w:rsidP="00037C7F">
      <w:pPr>
        <w:pStyle w:val="ListParagraph"/>
        <w:numPr>
          <w:ilvl w:val="0"/>
          <w:numId w:val="21"/>
        </w:numPr>
        <w:autoSpaceDE w:val="0"/>
        <w:autoSpaceDN w:val="0"/>
        <w:adjustRightInd w:val="0"/>
        <w:ind w:left="2127" w:hanging="284"/>
        <w:rPr>
          <w:ins w:id="45" w:author="Menzo Wentink" w:date="2018-09-13T02:15:00Z"/>
        </w:rPr>
      </w:pPr>
      <w:ins w:id="46" w:author="Menzo Wentink" w:date="2018-09-13T02:13:00Z">
        <w:r>
          <w:t>QSRC</w:t>
        </w:r>
      </w:ins>
      <w:ins w:id="47" w:author="Menzo Wentink" w:date="2018-10-05T20:40:00Z">
        <w:r w:rsidR="008D56A1">
          <w:t>[AC]</w:t>
        </w:r>
      </w:ins>
      <w:ins w:id="48" w:author="Menzo Wentink" w:date="2018-09-13T02:13:00Z">
        <w:r>
          <w:t xml:space="preserve"> </w:t>
        </w:r>
      </w:ins>
      <w:ins w:id="49" w:author="Menzo Wentink" w:date="2018-08-31T17:22:00Z">
        <w:r w:rsidR="000968D6">
          <w:t>shall be set to 0</w:t>
        </w:r>
      </w:ins>
    </w:p>
    <w:p w14:paraId="49D6553A" w14:textId="3E90647E" w:rsidR="00863125" w:rsidRDefault="00863125" w:rsidP="00037C7F">
      <w:pPr>
        <w:rPr>
          <w:ins w:id="50" w:author="Menzo Wentink" w:date="2018-09-13T02:15:00Z"/>
        </w:rPr>
      </w:pPr>
    </w:p>
    <w:p w14:paraId="446C081F" w14:textId="5C2B7974" w:rsidR="00863125" w:rsidRDefault="00863125" w:rsidP="00037C7F">
      <w:pPr>
        <w:pStyle w:val="ListParagraph"/>
        <w:numPr>
          <w:ilvl w:val="0"/>
          <w:numId w:val="21"/>
        </w:numPr>
        <w:autoSpaceDE w:val="0"/>
        <w:autoSpaceDN w:val="0"/>
        <w:adjustRightInd w:val="0"/>
        <w:ind w:left="2127" w:hanging="284"/>
        <w:rPr>
          <w:ins w:id="51" w:author="Menzo Wentink" w:date="2018-08-31T17:22:00Z"/>
        </w:rPr>
      </w:pPr>
      <w:ins w:id="52" w:author="Menzo Wentink" w:date="2018-09-13T02:15:00Z">
        <w:r>
          <w:t>CW</w:t>
        </w:r>
      </w:ins>
      <w:ins w:id="53" w:author="Menzo Wentink" w:date="2018-10-05T20:40:00Z">
        <w:r w:rsidR="008D56A1">
          <w:t>[AC]</w:t>
        </w:r>
      </w:ins>
      <w:ins w:id="54" w:author="Menzo Wentink" w:date="2018-09-13T02:15:00Z">
        <w:r>
          <w:t xml:space="preserve"> shall be set to CWmin</w:t>
        </w:r>
      </w:ins>
      <w:ins w:id="55" w:author="Menzo Wentink" w:date="2018-10-05T20:40:00Z">
        <w:r w:rsidR="008D56A1">
          <w:t>[AC]</w:t>
        </w:r>
      </w:ins>
    </w:p>
    <w:p w14:paraId="1875C639" w14:textId="04764136" w:rsidR="000968D6" w:rsidRDefault="000968D6" w:rsidP="00037C7F">
      <w:pPr>
        <w:autoSpaceDE w:val="0"/>
        <w:autoSpaceDN w:val="0"/>
        <w:adjustRightInd w:val="0"/>
        <w:ind w:left="1440"/>
        <w:rPr>
          <w:ins w:id="56" w:author="Menzo Wentink" w:date="2018-10-07T11:38:00Z"/>
        </w:rPr>
      </w:pPr>
    </w:p>
    <w:p w14:paraId="47B05A9B" w14:textId="77777777" w:rsidR="00901E95" w:rsidRDefault="00901E95" w:rsidP="00037C7F">
      <w:pPr>
        <w:autoSpaceDE w:val="0"/>
        <w:autoSpaceDN w:val="0"/>
        <w:adjustRightInd w:val="0"/>
        <w:ind w:left="1440"/>
      </w:pPr>
    </w:p>
    <w:p w14:paraId="2E870A72" w14:textId="3E59915A" w:rsidR="00BA2043" w:rsidRDefault="00BA2043" w:rsidP="00037C7F">
      <w:pPr>
        <w:autoSpaceDE w:val="0"/>
        <w:autoSpaceDN w:val="0"/>
        <w:adjustRightInd w:val="0"/>
        <w:ind w:left="1440"/>
      </w:pPr>
      <w:r>
        <w:t xml:space="preserve">— </w:t>
      </w:r>
      <w:del w:id="57" w:author="Menzo Wentink" w:date="2018-10-04T14:12:00Z">
        <w:r w:rsidDel="004C113D">
          <w:delText>If</w:delText>
        </w:r>
      </w:del>
      <w:ins w:id="58" w:author="Menzo Wentink" w:date="2018-10-04T14:12:00Z">
        <w:r w:rsidR="004C113D">
          <w:t>When</w:t>
        </w:r>
      </w:ins>
      <w:r>
        <w:t xml:space="preserve"> dot11RobustAVStreamingImplemented is true and either the QSDRC[AC] or the QLDRC[AC] has reached dot11ShortDEIRetryLimit or dot11LongDEIRetryLimit, respectively, CW[AC] shall be reset to CWmin[AC].</w:t>
      </w:r>
    </w:p>
    <w:p w14:paraId="57C87804" w14:textId="5225A721" w:rsidR="00BA2043" w:rsidRDefault="00BA2043" w:rsidP="00F91329">
      <w:pPr>
        <w:autoSpaceDE w:val="0"/>
        <w:autoSpaceDN w:val="0"/>
        <w:adjustRightInd w:val="0"/>
        <w:ind w:left="720"/>
        <w:rPr>
          <w:ins w:id="59" w:author="Menzo Wentink" w:date="2018-09-28T14:48:00Z"/>
        </w:rPr>
      </w:pPr>
    </w:p>
    <w:p w14:paraId="13CF92DC" w14:textId="77777777" w:rsidR="00F91329" w:rsidRDefault="00F91329" w:rsidP="00F91329">
      <w:pPr>
        <w:autoSpaceDE w:val="0"/>
        <w:autoSpaceDN w:val="0"/>
        <w:adjustRightInd w:val="0"/>
        <w:ind w:left="720"/>
      </w:pPr>
    </w:p>
    <w:p w14:paraId="0DA87994" w14:textId="2DC97871" w:rsidR="00BA2043" w:rsidDel="00BA2043" w:rsidRDefault="00BA2043" w:rsidP="00BA2043">
      <w:pPr>
        <w:autoSpaceDE w:val="0"/>
        <w:autoSpaceDN w:val="0"/>
        <w:adjustRightInd w:val="0"/>
        <w:ind w:left="1440"/>
        <w:rPr>
          <w:del w:id="60" w:author="Menzo Wentink" w:date="2018-08-31T17:19:00Z"/>
        </w:rPr>
      </w:pPr>
      <w:del w:id="61" w:author="Menzo Wentink" w:date="2018-08-31T17:19:00Z">
        <w:r w:rsidDel="00BA2043">
          <w:delText>— Otherwise,</w:delText>
        </w:r>
      </w:del>
    </w:p>
    <w:p w14:paraId="2D61AB3E" w14:textId="251E5A13" w:rsidR="00BA2043" w:rsidDel="00BA2043" w:rsidRDefault="00BA2043" w:rsidP="00BA2043">
      <w:pPr>
        <w:autoSpaceDE w:val="0"/>
        <w:autoSpaceDN w:val="0"/>
        <w:adjustRightInd w:val="0"/>
        <w:ind w:left="2160"/>
        <w:rPr>
          <w:del w:id="62" w:author="Menzo Wentink" w:date="2018-08-31T17:19:00Z"/>
        </w:rPr>
      </w:pPr>
    </w:p>
    <w:p w14:paraId="134CE528" w14:textId="18724845" w:rsidR="00BA2043" w:rsidDel="00BA2043" w:rsidRDefault="00BA2043" w:rsidP="00BA2043">
      <w:pPr>
        <w:autoSpaceDE w:val="0"/>
        <w:autoSpaceDN w:val="0"/>
        <w:adjustRightInd w:val="0"/>
        <w:ind w:left="2160"/>
        <w:rPr>
          <w:del w:id="63" w:author="Menzo Wentink" w:date="2018-08-31T17:19:00Z"/>
        </w:rPr>
      </w:pPr>
      <w:del w:id="64" w:author="Menzo Wentink" w:date="2018-08-31T17:19:00Z">
        <w:r w:rsidDel="00BA2043">
          <w:delText>— If CW[AC] is less than CWmax[AC], CW[AC] shall be set to the value (CW[AC] + 1) × 2 – 1.</w:delText>
        </w:r>
      </w:del>
    </w:p>
    <w:p w14:paraId="4F4A9F90" w14:textId="2B42BD9A" w:rsidR="00BA2043" w:rsidDel="00BA2043" w:rsidRDefault="00BA2043" w:rsidP="00BA2043">
      <w:pPr>
        <w:autoSpaceDE w:val="0"/>
        <w:autoSpaceDN w:val="0"/>
        <w:adjustRightInd w:val="0"/>
        <w:ind w:left="2160"/>
        <w:rPr>
          <w:del w:id="65" w:author="Menzo Wentink" w:date="2018-08-31T17:19:00Z"/>
        </w:rPr>
      </w:pPr>
      <w:del w:id="66" w:author="Menzo Wentink" w:date="2018-08-31T17:19:00Z">
        <w:r w:rsidDel="00BA2043">
          <w:delText>— (#364)Else, CW[AC] shall be set to CWmax[AC].</w:delText>
        </w:r>
      </w:del>
    </w:p>
    <w:p w14:paraId="108B8CAF" w14:textId="77777777" w:rsidR="00BA2043" w:rsidRPr="00BF7D4A" w:rsidRDefault="00BA2043" w:rsidP="006A1835">
      <w:pPr>
        <w:autoSpaceDE w:val="0"/>
        <w:autoSpaceDN w:val="0"/>
        <w:adjustRightInd w:val="0"/>
        <w:ind w:left="720"/>
      </w:pPr>
    </w:p>
    <w:p w14:paraId="1EF29619" w14:textId="4E1E9567" w:rsidR="006A1835" w:rsidRDefault="006A1835" w:rsidP="006A1835">
      <w:pPr>
        <w:autoSpaceDE w:val="0"/>
        <w:autoSpaceDN w:val="0"/>
        <w:adjustRightInd w:val="0"/>
      </w:pPr>
    </w:p>
    <w:p w14:paraId="06566BC2" w14:textId="77777777" w:rsidR="00AE10FA" w:rsidRPr="00BF7D4A" w:rsidRDefault="00AE10FA" w:rsidP="006A1835">
      <w:pPr>
        <w:autoSpaceDE w:val="0"/>
        <w:autoSpaceDN w:val="0"/>
        <w:adjustRightInd w:val="0"/>
      </w:pPr>
    </w:p>
    <w:p w14:paraId="36BB3EB0" w14:textId="3C70B510" w:rsidR="00DC36EB" w:rsidRDefault="00DC36EB" w:rsidP="00DC36EB">
      <w:pPr>
        <w:autoSpaceDE w:val="0"/>
        <w:autoSpaceDN w:val="0"/>
        <w:adjustRightInd w:val="0"/>
        <w:rPr>
          <w:b/>
        </w:rPr>
      </w:pPr>
      <w:r w:rsidRPr="00AE10FA">
        <w:rPr>
          <w:b/>
        </w:rPr>
        <w:t>10.24.2.12 Retransmit procedures</w:t>
      </w:r>
    </w:p>
    <w:p w14:paraId="4ADEFA82" w14:textId="77777777" w:rsidR="00AE10FA" w:rsidRPr="00AE10FA" w:rsidRDefault="00AE10FA" w:rsidP="00DC36EB">
      <w:pPr>
        <w:autoSpaceDE w:val="0"/>
        <w:autoSpaceDN w:val="0"/>
        <w:adjustRightInd w:val="0"/>
      </w:pPr>
    </w:p>
    <w:p w14:paraId="30882C43" w14:textId="673D22F1" w:rsidR="006A1835" w:rsidRDefault="00DC36EB" w:rsidP="00DC36EB">
      <w:pPr>
        <w:autoSpaceDE w:val="0"/>
        <w:autoSpaceDN w:val="0"/>
        <w:adjustRightInd w:val="0"/>
        <w:rPr>
          <w:b/>
        </w:rPr>
      </w:pPr>
      <w:r w:rsidRPr="00AE10FA">
        <w:rPr>
          <w:b/>
        </w:rPr>
        <w:t>10.24.2.12.1 General</w:t>
      </w:r>
    </w:p>
    <w:p w14:paraId="2F726FF6" w14:textId="543E063C" w:rsidR="00AE10FA" w:rsidRPr="00AE10FA" w:rsidRDefault="00AE10FA" w:rsidP="00DC36EB">
      <w:pPr>
        <w:autoSpaceDE w:val="0"/>
        <w:autoSpaceDN w:val="0"/>
        <w:adjustRightInd w:val="0"/>
      </w:pPr>
    </w:p>
    <w:p w14:paraId="6A820BC7" w14:textId="1A40927C" w:rsidR="00AE10FA" w:rsidRPr="00AE10FA" w:rsidRDefault="00BB1249" w:rsidP="00DC36EB">
      <w:pPr>
        <w:autoSpaceDE w:val="0"/>
        <w:autoSpaceDN w:val="0"/>
        <w:adjustRightInd w:val="0"/>
      </w:pPr>
      <w:r>
        <w:t>178</w:t>
      </w:r>
      <w:r w:rsidR="00AE10FA">
        <w:t>8.55</w:t>
      </w:r>
    </w:p>
    <w:p w14:paraId="2A3F3BE4" w14:textId="77777777" w:rsidR="00AE10FA" w:rsidRPr="00AE10FA" w:rsidRDefault="00AE10FA" w:rsidP="00DC36EB">
      <w:pPr>
        <w:autoSpaceDE w:val="0"/>
        <w:autoSpaceDN w:val="0"/>
        <w:adjustRightInd w:val="0"/>
        <w:rPr>
          <w:b/>
        </w:rPr>
      </w:pPr>
    </w:p>
    <w:p w14:paraId="7316C14E" w14:textId="3CB9E1B5" w:rsidR="006A1835" w:rsidRPr="00BF7D4A" w:rsidRDefault="006A1835" w:rsidP="00BB1249">
      <w:pPr>
        <w:autoSpaceDE w:val="0"/>
        <w:autoSpaceDN w:val="0"/>
        <w:adjustRightInd w:val="0"/>
        <w:ind w:left="720"/>
      </w:pPr>
      <w:r w:rsidRPr="00BF7D4A">
        <w:t xml:space="preserve">A QoS STA shall maintain a short retry counter </w:t>
      </w:r>
      <w:del w:id="67" w:author="Menzo Wentink" w:date="2018-05-09T15:03:00Z">
        <w:r w:rsidRPr="00BF7D4A" w:rsidDel="009C3094">
          <w:delText xml:space="preserve">and a long retry counter </w:delText>
        </w:r>
      </w:del>
      <w:r w:rsidRPr="00BF7D4A">
        <w:t xml:space="preserve">for each MSDU, A-MSDU, or MMPDU that belongs to a TC that requires acknowledgment. The initial value for the short </w:t>
      </w:r>
      <w:del w:id="68" w:author="Menzo Wentink" w:date="2018-05-09T15:03:00Z">
        <w:r w:rsidRPr="00BF7D4A" w:rsidDel="009C3094">
          <w:delText xml:space="preserve">and long </w:delText>
        </w:r>
      </w:del>
      <w:r w:rsidRPr="00BF7D4A">
        <w:t>retry counter</w:t>
      </w:r>
      <w:del w:id="69" w:author="Menzo Wentink" w:date="2018-05-09T15:06:00Z">
        <w:r w:rsidRPr="00BF7D4A" w:rsidDel="008F7296">
          <w:delText>s</w:delText>
        </w:r>
      </w:del>
      <w:r w:rsidRPr="00BF7D4A">
        <w:t xml:space="preserve"> shall be 0.</w:t>
      </w:r>
      <w:r w:rsidR="00AE10FA">
        <w:t xml:space="preserve"> </w:t>
      </w:r>
      <w:r w:rsidR="00BB1249">
        <w:t xml:space="preserve">QoS STAs </w:t>
      </w:r>
      <w:ins w:id="70" w:author="Menzo Wentink" w:date="2018-09-13T02:31:00Z">
        <w:r w:rsidR="004E7361">
          <w:t xml:space="preserve">shall </w:t>
        </w:r>
      </w:ins>
      <w:r w:rsidR="00BB1249">
        <w:t xml:space="preserve">also maintain a </w:t>
      </w:r>
      <w:del w:id="71" w:author="Menzo Wentink" w:date="2018-10-07T07:13:00Z">
        <w:r w:rsidR="00BB1249" w:rsidDel="00105193">
          <w:delText xml:space="preserve">short </w:delText>
        </w:r>
      </w:del>
      <w:r w:rsidR="00BB1249">
        <w:t xml:space="preserve">retry counter </w:t>
      </w:r>
      <w:del w:id="72" w:author="Menzo Wentink" w:date="2018-09-13T02:19:00Z">
        <w:r w:rsidR="00BB1249" w:rsidDel="009D498D">
          <w:delText xml:space="preserve">and a long retry counter </w:delText>
        </w:r>
      </w:del>
      <w:r w:rsidR="00BB1249">
        <w:t>for each AC</w:t>
      </w:r>
      <w:ins w:id="73" w:author="Menzo Wentink" w:date="2018-10-05T20:41:00Z">
        <w:r w:rsidR="008D56A1">
          <w:t xml:space="preserve">, </w:t>
        </w:r>
      </w:ins>
      <w:del w:id="74" w:author="Menzo Wentink" w:date="2018-09-13T02:20:00Z">
        <w:r w:rsidR="00BB1249" w:rsidDel="009D498D">
          <w:delText xml:space="preserve">. They are </w:delText>
        </w:r>
      </w:del>
      <w:del w:id="75" w:author="Menzo Wentink" w:date="2018-10-05T20:42:00Z">
        <w:r w:rsidR="00BB1249" w:rsidDel="008D56A1">
          <w:delText xml:space="preserve">defined as </w:delText>
        </w:r>
      </w:del>
      <w:r w:rsidR="00BB1249">
        <w:t xml:space="preserve">QSRC[AC] </w:t>
      </w:r>
      <w:del w:id="76" w:author="Menzo Wentink" w:date="2018-09-13T02:20:00Z">
        <w:r w:rsidR="00BB1249" w:rsidDel="009D498D">
          <w:delText xml:space="preserve">and QLRC[AC], respectively, and each </w:delText>
        </w:r>
      </w:del>
      <w:ins w:id="77" w:author="Menzo Wentink" w:date="2018-10-05T20:42:00Z">
        <w:r w:rsidR="008D56A1">
          <w:t xml:space="preserve">. </w:t>
        </w:r>
      </w:ins>
      <w:ins w:id="78" w:author="Menzo Wentink" w:date="2018-10-06T22:14:00Z">
        <w:r w:rsidR="000D3136" w:rsidRPr="000D3136">
          <w:t xml:space="preserve">The initial value for </w:t>
        </w:r>
        <w:r w:rsidR="000D3136">
          <w:t xml:space="preserve">the QSRC[AC] counters shall be </w:t>
        </w:r>
      </w:ins>
      <w:del w:id="79" w:author="Menzo Wentink" w:date="2018-09-13T02:30:00Z">
        <w:r w:rsidR="00BB1249" w:rsidDel="00BC6D16">
          <w:delText>is</w:delText>
        </w:r>
      </w:del>
      <w:del w:id="80" w:author="Menzo Wentink" w:date="2018-10-06T22:14:00Z">
        <w:r w:rsidR="00BB1249" w:rsidDel="000D3136">
          <w:delText xml:space="preserve"> initialized to a value of </w:delText>
        </w:r>
      </w:del>
      <w:r w:rsidR="00BB1249">
        <w:t>0.</w:t>
      </w:r>
    </w:p>
    <w:p w14:paraId="2576B5F3" w14:textId="37E69312" w:rsidR="00FE71CF" w:rsidDel="00FE71CF" w:rsidRDefault="00FE71CF" w:rsidP="00AE10FA">
      <w:pPr>
        <w:autoSpaceDE w:val="0"/>
        <w:autoSpaceDN w:val="0"/>
        <w:adjustRightInd w:val="0"/>
        <w:rPr>
          <w:del w:id="81" w:author="Menzo Wentink" w:date="2018-08-31T16:52:00Z"/>
        </w:rPr>
      </w:pPr>
    </w:p>
    <w:p w14:paraId="611B6D27" w14:textId="0BA2A89A" w:rsidR="00FE71CF" w:rsidDel="00FE71CF" w:rsidRDefault="00FE71CF" w:rsidP="00FE71CF">
      <w:pPr>
        <w:autoSpaceDE w:val="0"/>
        <w:autoSpaceDN w:val="0"/>
        <w:adjustRightInd w:val="0"/>
        <w:ind w:left="720"/>
        <w:rPr>
          <w:del w:id="82" w:author="Menzo Wentink" w:date="2018-08-31T16:52:00Z"/>
        </w:rPr>
      </w:pPr>
      <w:del w:id="83" w:author="Menzo Wentink" w:date="2018-08-31T16:52:00Z">
        <w:r w:rsidDel="00FE71CF">
          <w:delText>After an RTS frame is transmitted to protect an MSDU or MMPDU, a QoS STA performs the CTS procedure, as defined in 10.3.2.9 (CTS and DMG CTS procedure). If a valid CTS frame is not received, the short retry counter for the MSDU or MMPDU and the QSRC[AC] for the corresponding AC shall be incremented. If a valid CTS frame is received, the QSRC[AC] for the corresponding AC shall be reset to 0.</w:delText>
        </w:r>
      </w:del>
    </w:p>
    <w:p w14:paraId="79F74875" w14:textId="06B07D37" w:rsidR="00BB1249" w:rsidRDefault="00BB1249" w:rsidP="00AE10FA">
      <w:pPr>
        <w:autoSpaceDE w:val="0"/>
        <w:autoSpaceDN w:val="0"/>
        <w:adjustRightInd w:val="0"/>
      </w:pPr>
    </w:p>
    <w:p w14:paraId="649FBCB9" w14:textId="77777777" w:rsidR="000D3136" w:rsidRDefault="003E196C" w:rsidP="003E196C">
      <w:pPr>
        <w:autoSpaceDE w:val="0"/>
        <w:autoSpaceDN w:val="0"/>
        <w:adjustRightInd w:val="0"/>
        <w:ind w:left="720"/>
        <w:rPr>
          <w:ins w:id="84" w:author="Menzo Wentink" w:date="2018-10-06T22:16:00Z"/>
        </w:rPr>
      </w:pPr>
      <w:r>
        <w:t>When dot11RobustAVStreamingImplemented is true, a QoS STA shall maintain a short drop-eligible retry counter and a long drop-eligible retry counter for each AC. They are defined as QSDRC[AC] and QLDRC[AC], respectively, and each is initialized to a value of zero.</w:t>
      </w:r>
    </w:p>
    <w:p w14:paraId="33670EED" w14:textId="77777777" w:rsidR="000D3136" w:rsidRDefault="000D3136" w:rsidP="003E196C">
      <w:pPr>
        <w:autoSpaceDE w:val="0"/>
        <w:autoSpaceDN w:val="0"/>
        <w:adjustRightInd w:val="0"/>
        <w:ind w:left="720"/>
        <w:rPr>
          <w:ins w:id="85" w:author="Menzo Wentink" w:date="2018-10-06T22:16:00Z"/>
        </w:rPr>
      </w:pPr>
    </w:p>
    <w:p w14:paraId="2C9EB239" w14:textId="5F17E989" w:rsidR="003E196C" w:rsidRDefault="003E196C" w:rsidP="003E196C">
      <w:pPr>
        <w:autoSpaceDE w:val="0"/>
        <w:autoSpaceDN w:val="0"/>
        <w:adjustRightInd w:val="0"/>
        <w:ind w:left="720"/>
      </w:pPr>
      <w:del w:id="86" w:author="Menzo Wentink" w:date="2018-10-06T22:16:00Z">
        <w:r w:rsidDel="000D3136">
          <w:delText xml:space="preserve"> </w:delText>
        </w:r>
      </w:del>
      <w:r>
        <w:t>APs with dot11RobustAVStreamingImplemented true and mesh STAs with dot11MeshGCRImplemented true, shall maintain an unsolicited retry counter.</w:t>
      </w:r>
    </w:p>
    <w:p w14:paraId="1EDFA13E" w14:textId="77777777" w:rsidR="003E196C" w:rsidRDefault="003E196C" w:rsidP="003E196C">
      <w:pPr>
        <w:autoSpaceDE w:val="0"/>
        <w:autoSpaceDN w:val="0"/>
        <w:adjustRightInd w:val="0"/>
        <w:ind w:left="720"/>
      </w:pPr>
    </w:p>
    <w:p w14:paraId="3B465CF7" w14:textId="77777777" w:rsidR="00405027" w:rsidRDefault="00FE71CF" w:rsidP="003E196C">
      <w:pPr>
        <w:autoSpaceDE w:val="0"/>
        <w:autoSpaceDN w:val="0"/>
        <w:adjustRightInd w:val="0"/>
        <w:ind w:left="720"/>
        <w:rPr>
          <w:ins w:id="87" w:author="Menzo Wentink" w:date="2018-10-04T16:33:00Z"/>
        </w:rPr>
      </w:pPr>
      <w:r>
        <w:t>After transmitting a frame that requires an immediate acknowledgment, the STA shall perform either of the acknowledgment procedures, as appropriate, that are defined in 10.3.2.11 (Acknowledgment procedure)(Ed#57).</w:t>
      </w:r>
    </w:p>
    <w:p w14:paraId="7F97C17B" w14:textId="77777777" w:rsidR="00405027" w:rsidRDefault="00405027" w:rsidP="003E196C">
      <w:pPr>
        <w:autoSpaceDE w:val="0"/>
        <w:autoSpaceDN w:val="0"/>
        <w:adjustRightInd w:val="0"/>
        <w:ind w:left="720"/>
        <w:rPr>
          <w:ins w:id="88" w:author="Menzo Wentink" w:date="2018-10-04T16:33:00Z"/>
        </w:rPr>
      </w:pPr>
    </w:p>
    <w:p w14:paraId="26D041EB" w14:textId="1569315F" w:rsidR="009F6CE1" w:rsidRDefault="00FE71CF" w:rsidP="003E196C">
      <w:pPr>
        <w:autoSpaceDE w:val="0"/>
        <w:autoSpaceDN w:val="0"/>
        <w:adjustRightInd w:val="0"/>
        <w:ind w:left="720"/>
        <w:rPr>
          <w:ins w:id="89" w:author="Menzo Wentink" w:date="2018-10-04T14:13:00Z"/>
        </w:rPr>
      </w:pPr>
      <w:del w:id="90" w:author="Menzo Wentink" w:date="2018-10-04T16:33:00Z">
        <w:r w:rsidDel="00405027">
          <w:delText xml:space="preserve"> </w:delText>
        </w:r>
      </w:del>
      <w:r>
        <w:t>The short retry count</w:t>
      </w:r>
      <w:ins w:id="91" w:author="Menzo Wentink" w:date="2018-09-28T14:47:00Z">
        <w:r w:rsidR="00915D2F">
          <w:t>er</w:t>
        </w:r>
      </w:ins>
      <w:r>
        <w:t xml:space="preserve"> for an MSDU or A-MSDU that is not part of a block ack agreement or for an MMPDU shall be incremented every time transmission </w:t>
      </w:r>
      <w:del w:id="92" w:author="Menzo Wentink" w:date="2018-08-31T17:05:00Z">
        <w:r w:rsidDel="0002540B">
          <w:delText xml:space="preserve">of a frame in a PSDU of length less than or equal to dot11RTSThreshold </w:delText>
        </w:r>
      </w:del>
      <w:r>
        <w:t>fails for that MSDU, A-MSDU, or MMPDU</w:t>
      </w:r>
      <w:ins w:id="93" w:author="Menzo Wentink" w:date="2018-08-31T17:05:00Z">
        <w:r w:rsidR="0002540B" w:rsidRPr="00BF7D4A">
          <w:t>, including of an associated RTS</w:t>
        </w:r>
      </w:ins>
      <w:r>
        <w:t>.</w:t>
      </w:r>
      <w:del w:id="94" w:author="Menzo Wentink" w:date="2018-10-04T14:13:00Z">
        <w:r w:rsidDel="009F6CE1">
          <w:delText xml:space="preserve"> </w:delText>
        </w:r>
      </w:del>
    </w:p>
    <w:p w14:paraId="512A7D7E" w14:textId="77777777" w:rsidR="009F6CE1" w:rsidRDefault="009F6CE1" w:rsidP="003E196C">
      <w:pPr>
        <w:autoSpaceDE w:val="0"/>
        <w:autoSpaceDN w:val="0"/>
        <w:adjustRightInd w:val="0"/>
        <w:ind w:left="720"/>
        <w:rPr>
          <w:ins w:id="95" w:author="Menzo Wentink" w:date="2018-10-04T14:13:00Z"/>
        </w:rPr>
      </w:pPr>
    </w:p>
    <w:p w14:paraId="3BC053F0" w14:textId="5B841F5A" w:rsidR="00FE71CF" w:rsidRDefault="006C235E" w:rsidP="003E196C">
      <w:pPr>
        <w:autoSpaceDE w:val="0"/>
        <w:autoSpaceDN w:val="0"/>
        <w:adjustRightInd w:val="0"/>
        <w:ind w:left="720"/>
      </w:pPr>
      <w:ins w:id="96" w:author="Menzo Wentink" w:date="2018-10-05T20:45:00Z">
        <w:r>
          <w:t xml:space="preserve">For APs with </w:t>
        </w:r>
      </w:ins>
      <w:ins w:id="97" w:author="Menzo Wentink" w:date="2018-10-04T14:19:00Z">
        <w:r w:rsidR="00782803">
          <w:t>dot1</w:t>
        </w:r>
        <w:r>
          <w:t xml:space="preserve">1RobustAVStreamingImplemented </w:t>
        </w:r>
      </w:ins>
      <w:ins w:id="98" w:author="Menzo Wentink" w:date="2018-10-05T20:46:00Z">
        <w:r>
          <w:t>equal to</w:t>
        </w:r>
      </w:ins>
      <w:ins w:id="99" w:author="Menzo Wentink" w:date="2018-10-04T14:19:00Z">
        <w:r w:rsidR="00782803">
          <w:t xml:space="preserve"> true </w:t>
        </w:r>
      </w:ins>
      <w:ins w:id="100" w:author="Menzo Wentink" w:date="2018-10-06T22:15:00Z">
        <w:r w:rsidR="000D3136">
          <w:t>and</w:t>
        </w:r>
      </w:ins>
      <w:ins w:id="101" w:author="Menzo Wentink" w:date="2018-10-05T20:46:00Z">
        <w:r>
          <w:t xml:space="preserve"> mesh STAs with </w:t>
        </w:r>
      </w:ins>
      <w:ins w:id="102" w:author="Menzo Wentink" w:date="2018-10-04T14:19:00Z">
        <w:r w:rsidR="00782803">
          <w:t xml:space="preserve">dot11MeshGCRImplemented </w:t>
        </w:r>
      </w:ins>
      <w:ins w:id="103" w:author="Menzo Wentink" w:date="2018-10-05T20:46:00Z">
        <w:r>
          <w:t>equal to</w:t>
        </w:r>
      </w:ins>
      <w:ins w:id="104" w:author="Menzo Wentink" w:date="2018-10-04T14:20:00Z">
        <w:r w:rsidR="00782803">
          <w:t xml:space="preserve"> true, </w:t>
        </w:r>
      </w:ins>
      <w:ins w:id="105" w:author="Menzo Wentink" w:date="2018-10-04T16:32:00Z">
        <w:r w:rsidR="00405027">
          <w:t xml:space="preserve">the </w:t>
        </w:r>
      </w:ins>
      <w:del w:id="106" w:author="Menzo Wentink" w:date="2018-10-04T14:20:00Z">
        <w:r w:rsidR="00FE71CF" w:rsidDel="00782803">
          <w:delText xml:space="preserve">The </w:delText>
        </w:r>
      </w:del>
      <w:r w:rsidR="00FE71CF">
        <w:t>unsolicited retry counter shall be incremented after the transmission of every A-MSDU that is transmitted using the GCR unsolicited retry retransmission policy.</w:t>
      </w:r>
    </w:p>
    <w:p w14:paraId="12F61BA0" w14:textId="068E8812" w:rsidR="00FE71CF" w:rsidRDefault="00FE71CF" w:rsidP="00FE71CF">
      <w:pPr>
        <w:autoSpaceDE w:val="0"/>
        <w:autoSpaceDN w:val="0"/>
        <w:adjustRightInd w:val="0"/>
        <w:ind w:left="720"/>
      </w:pPr>
    </w:p>
    <w:p w14:paraId="7CD190A4" w14:textId="300FF2DF" w:rsidR="003C0938" w:rsidRDefault="00FE71CF" w:rsidP="00FE71CF">
      <w:pPr>
        <w:autoSpaceDE w:val="0"/>
        <w:autoSpaceDN w:val="0"/>
        <w:adjustRightInd w:val="0"/>
        <w:ind w:left="720"/>
        <w:rPr>
          <w:ins w:id="107" w:author="Menzo Wentink" w:date="2018-10-04T14:10:00Z"/>
        </w:rPr>
      </w:pPr>
      <w:del w:id="108" w:author="Menzo Wentink" w:date="2018-08-31T17:00:00Z">
        <w:r w:rsidDel="003E196C">
          <w:delText xml:space="preserve">QSRC[AC] shall be incremented every time transmission of (#223)a frame in a PSDU of length less than or equal to dot11RTSThreshold fails, regardless of the presence or value of the DEI field. </w:delText>
        </w:r>
      </w:del>
      <w:r>
        <w:t xml:space="preserve">When dot11RobustAVStreamingImplemented is true, QSDRC[AC] shall be incremented every time a(#210) transmission of an A-MPDU or a frame in PSDU(#210) in which the HT variant HT Control field is present, the DEI field is equal to 1 and the length of the PSDU of length(#210) is less than or equal to dot11RTSThreshold fails. </w:t>
      </w:r>
      <w:ins w:id="109" w:author="Menzo Wentink" w:date="2018-10-05T20:44:00Z">
        <w:r w:rsidR="008D56A1">
          <w:t>QSDRC[AC]</w:t>
        </w:r>
      </w:ins>
      <w:del w:id="110" w:author="Menzo Wentink" w:date="2018-10-04T14:10:00Z">
        <w:r w:rsidDel="003C0938">
          <w:delText>Th</w:delText>
        </w:r>
      </w:del>
      <w:del w:id="111" w:author="Menzo Wentink" w:date="2018-10-04T14:08:00Z">
        <w:r w:rsidDel="003C0938">
          <w:delText>is short retry count</w:delText>
        </w:r>
      </w:del>
      <w:del w:id="112" w:author="Menzo Wentink" w:date="2018-10-04T14:10:00Z">
        <w:r w:rsidDel="003C0938">
          <w:delText xml:space="preserve"> </w:delText>
        </w:r>
      </w:del>
      <w:del w:id="113" w:author="Menzo Wentink" w:date="2018-08-31T17:00:00Z">
        <w:r w:rsidDel="00330276">
          <w:delText xml:space="preserve">and the QoS STA QSRC[AC] </w:delText>
        </w:r>
      </w:del>
      <w:r>
        <w:t>shall be reset when an A-MPDU or frame of length in a PSDU less than or equal to dot11RTSThreshold succeeds.</w:t>
      </w:r>
      <w:del w:id="114" w:author="Menzo Wentink" w:date="2018-10-04T14:10:00Z">
        <w:r w:rsidDel="003C0938">
          <w:delText xml:space="preserve"> </w:delText>
        </w:r>
      </w:del>
    </w:p>
    <w:p w14:paraId="336362A5" w14:textId="77777777" w:rsidR="003C0938" w:rsidRDefault="003C0938" w:rsidP="00FE71CF">
      <w:pPr>
        <w:autoSpaceDE w:val="0"/>
        <w:autoSpaceDN w:val="0"/>
        <w:adjustRightInd w:val="0"/>
        <w:ind w:left="720"/>
        <w:rPr>
          <w:ins w:id="115" w:author="Menzo Wentink" w:date="2018-10-04T14:10:00Z"/>
        </w:rPr>
      </w:pPr>
    </w:p>
    <w:p w14:paraId="0482BDD0" w14:textId="0EA6E31C" w:rsidR="00FE71CF" w:rsidRDefault="00FE71CF" w:rsidP="00FE71CF">
      <w:pPr>
        <w:autoSpaceDE w:val="0"/>
        <w:autoSpaceDN w:val="0"/>
        <w:adjustRightInd w:val="0"/>
        <w:ind w:left="720"/>
      </w:pPr>
      <w:r>
        <w:t xml:space="preserve">When dot11RobustAVStreamingImplemented is true, </w:t>
      </w:r>
      <w:del w:id="116" w:author="Menzo Wentink" w:date="2018-10-04T14:14:00Z">
        <w:r w:rsidDel="009F6CE1">
          <w:delText xml:space="preserve">the </w:delText>
        </w:r>
      </w:del>
      <w:r>
        <w:t>QSDRC[AC] shall be reset when an A-MPDU or frame in a PSDU of length less than or equal to dot11RTSThreshold succeeds, regardless of the presence or value of the DEI field.</w:t>
      </w:r>
    </w:p>
    <w:p w14:paraId="4D4E34B8" w14:textId="77777777" w:rsidR="00FE71CF" w:rsidRDefault="00FE71CF" w:rsidP="00FE71CF">
      <w:pPr>
        <w:autoSpaceDE w:val="0"/>
        <w:autoSpaceDN w:val="0"/>
        <w:adjustRightInd w:val="0"/>
        <w:ind w:left="720"/>
      </w:pPr>
    </w:p>
    <w:p w14:paraId="71C15160" w14:textId="7FDBEF79" w:rsidR="00FE71CF" w:rsidDel="00330276" w:rsidRDefault="00FE71CF" w:rsidP="00FE71CF">
      <w:pPr>
        <w:autoSpaceDE w:val="0"/>
        <w:autoSpaceDN w:val="0"/>
        <w:adjustRightInd w:val="0"/>
        <w:ind w:left="720"/>
        <w:rPr>
          <w:del w:id="117" w:author="Menzo Wentink" w:date="2018-08-31T17:00:00Z"/>
        </w:rPr>
      </w:pPr>
      <w:del w:id="118" w:author="Menzo Wentink" w:date="2018-08-31T17:00:00Z">
        <w:r w:rsidDel="00330276">
          <w:delText>The long retry count for an MSDU or A-MSDU that is not part of a block ack agreement or for an MMPDU shall be incremented every time transmission of a MAC frame in a PSDU of length greater than dot11RTSThreshold fails for that MSDU, A-MSDU, or MMPDU.</w:delText>
        </w:r>
      </w:del>
    </w:p>
    <w:p w14:paraId="19FA0AC2" w14:textId="337EE8B9" w:rsidR="00FE71CF" w:rsidDel="00330276" w:rsidRDefault="00FE71CF" w:rsidP="00FE71CF">
      <w:pPr>
        <w:autoSpaceDE w:val="0"/>
        <w:autoSpaceDN w:val="0"/>
        <w:adjustRightInd w:val="0"/>
        <w:ind w:left="720"/>
        <w:rPr>
          <w:del w:id="119" w:author="Menzo Wentink" w:date="2018-08-31T17:00:00Z"/>
        </w:rPr>
      </w:pPr>
    </w:p>
    <w:p w14:paraId="1604BF89" w14:textId="20D135B2" w:rsidR="00FE71CF" w:rsidRDefault="00FE71CF" w:rsidP="00FE71CF">
      <w:pPr>
        <w:autoSpaceDE w:val="0"/>
        <w:autoSpaceDN w:val="0"/>
        <w:adjustRightInd w:val="0"/>
        <w:ind w:left="720"/>
      </w:pPr>
      <w:del w:id="120" w:author="Menzo Wentink" w:date="2018-08-31T17:01:00Z">
        <w:r w:rsidDel="00330276">
          <w:delText xml:space="preserve">QLRC[AC] shall be incremented every time transmission of an A-MPDU or frame in a PSDU of length greater than dot11RTSThreshold fails, regardless of the presence or value of the DEI field. This long retry count and the QLRC[AC] shall be reset when an A-MPDU or frame in a PSDU of length greater than dot11RTSThreshold succeeds. </w:delText>
        </w:r>
      </w:del>
      <w:r>
        <w:t xml:space="preserve">When dot11RobustAVStreamingImplemented is true, QLDRC[AC] shall be incremented every time transmission fails for an A-MPDU or frame in a PSDU of length greater than dot11RTSThreshold in which the HT variant HT Control field is present and the DEI field is equal to 1. </w:t>
      </w:r>
    </w:p>
    <w:p w14:paraId="32C6F01E" w14:textId="77777777" w:rsidR="00FE71CF" w:rsidRDefault="00FE71CF" w:rsidP="00FE71CF">
      <w:pPr>
        <w:autoSpaceDE w:val="0"/>
        <w:autoSpaceDN w:val="0"/>
        <w:adjustRightInd w:val="0"/>
        <w:ind w:left="720"/>
      </w:pPr>
    </w:p>
    <w:p w14:paraId="2E7C00F2" w14:textId="5B8E39D2" w:rsidR="00FE71CF" w:rsidRDefault="003C0938" w:rsidP="00FE71CF">
      <w:pPr>
        <w:autoSpaceDE w:val="0"/>
        <w:autoSpaceDN w:val="0"/>
        <w:adjustRightInd w:val="0"/>
        <w:ind w:left="720"/>
      </w:pPr>
      <w:ins w:id="121" w:author="Menzo Wentink" w:date="2018-10-04T14:10:00Z">
        <w:r>
          <w:t>When dot11RobustAVStreamingImplemented is true</w:t>
        </w:r>
      </w:ins>
      <w:ins w:id="122" w:author="Menzo Wentink" w:date="2018-10-04T14:11:00Z">
        <w:r w:rsidR="009F6CE1">
          <w:t>,</w:t>
        </w:r>
      </w:ins>
      <w:del w:id="123" w:author="Menzo Wentink" w:date="2018-10-04T14:11:00Z">
        <w:r w:rsidR="00FE71CF" w:rsidDel="003C0938">
          <w:delText>T</w:delText>
        </w:r>
      </w:del>
      <w:del w:id="124" w:author="Menzo Wentink" w:date="2018-10-04T14:14:00Z">
        <w:r w:rsidR="00FE71CF" w:rsidDel="009F6CE1">
          <w:delText>he</w:delText>
        </w:r>
      </w:del>
      <w:r w:rsidR="00FE71CF">
        <w:t xml:space="preserve"> QLDRC[AC] shall be reset when an A-MPDU or frame in a PSDU of length greater than dot11RTSThreshold succeeds, regardless of the presence or value of the DEI field.</w:t>
      </w:r>
    </w:p>
    <w:p w14:paraId="3729440B" w14:textId="77777777" w:rsidR="00FE71CF" w:rsidRDefault="00FE71CF" w:rsidP="00FE71CF">
      <w:pPr>
        <w:autoSpaceDE w:val="0"/>
        <w:autoSpaceDN w:val="0"/>
        <w:adjustRightInd w:val="0"/>
        <w:ind w:left="720"/>
      </w:pPr>
    </w:p>
    <w:p w14:paraId="2B185BB2" w14:textId="7763581C" w:rsidR="00FE71CF" w:rsidRDefault="00FE71CF" w:rsidP="00FE71CF">
      <w:pPr>
        <w:autoSpaceDE w:val="0"/>
        <w:autoSpaceDN w:val="0"/>
        <w:adjustRightInd w:val="0"/>
        <w:ind w:left="720"/>
      </w:pPr>
      <w:r>
        <w:t>All retransmission attempts by a non-DMG STA for an MPDU with the Type subfield equal to Data or Management that is not sent under a block ack agreement and that has failed the acknowledgment procedure one or more times shall be made with the Retry subfield set to 1. All retransmission attempts by a DMG STA for an MPDU with the Type subfield equal to Data or Management that has failed the acknowledgment procedure one or more times shall be made with the Retry subfield set to 1.</w:t>
      </w:r>
    </w:p>
    <w:p w14:paraId="3938177E" w14:textId="77777777" w:rsidR="00FE71CF" w:rsidRDefault="00FE71CF" w:rsidP="00FE71CF">
      <w:pPr>
        <w:autoSpaceDE w:val="0"/>
        <w:autoSpaceDN w:val="0"/>
        <w:adjustRightInd w:val="0"/>
        <w:ind w:left="720"/>
      </w:pPr>
    </w:p>
    <w:p w14:paraId="60828BE9" w14:textId="0910DB49" w:rsidR="00FE71CF" w:rsidRDefault="00FE71CF" w:rsidP="00FE71CF">
      <w:pPr>
        <w:autoSpaceDE w:val="0"/>
        <w:autoSpaceDN w:val="0"/>
        <w:adjustRightInd w:val="0"/>
        <w:ind w:left="720"/>
      </w:pPr>
      <w:r>
        <w:lastRenderedPageBreak/>
        <w:t>Retries for failed transmission attempts shall continue until one or more of the following conditions occurs:</w:t>
      </w:r>
    </w:p>
    <w:p w14:paraId="2A8955AD" w14:textId="77777777" w:rsidR="00FE71CF" w:rsidRDefault="00FE71CF" w:rsidP="00FE71CF">
      <w:pPr>
        <w:autoSpaceDE w:val="0"/>
        <w:autoSpaceDN w:val="0"/>
        <w:adjustRightInd w:val="0"/>
        <w:ind w:left="720"/>
      </w:pPr>
    </w:p>
    <w:p w14:paraId="0B3E5818" w14:textId="6922BB1A" w:rsidR="00FE71CF" w:rsidRDefault="00FE71CF" w:rsidP="00FE71CF">
      <w:pPr>
        <w:autoSpaceDE w:val="0"/>
        <w:autoSpaceDN w:val="0"/>
        <w:adjustRightInd w:val="0"/>
        <w:ind w:left="720"/>
      </w:pPr>
      <w:r>
        <w:t>— The short retry count for the MSDU, A-MSDU, or MMPDU is equal to dot11ShortRetryLimit.</w:t>
      </w:r>
    </w:p>
    <w:p w14:paraId="71C63A27" w14:textId="401EECF3" w:rsidR="00FE71CF" w:rsidDel="008D2025" w:rsidRDefault="00FE71CF" w:rsidP="00FE71CF">
      <w:pPr>
        <w:autoSpaceDE w:val="0"/>
        <w:autoSpaceDN w:val="0"/>
        <w:adjustRightInd w:val="0"/>
        <w:ind w:left="720"/>
        <w:rPr>
          <w:del w:id="125" w:author="Menzo Wentink" w:date="2018-10-07T07:14:00Z"/>
        </w:rPr>
      </w:pPr>
      <w:del w:id="126" w:author="Menzo Wentink" w:date="2018-10-07T07:14:00Z">
        <w:r w:rsidDel="008D2025">
          <w:delText>— The long retry count for the MSDU, A-MSDU, or MMPDU is equal to dot11LongRetryLimit.</w:delText>
        </w:r>
      </w:del>
    </w:p>
    <w:p w14:paraId="2D4B94C9" w14:textId="238A24CB" w:rsidR="00FE71CF" w:rsidRDefault="00FE71CF" w:rsidP="00FE71CF">
      <w:pPr>
        <w:autoSpaceDE w:val="0"/>
        <w:autoSpaceDN w:val="0"/>
        <w:adjustRightInd w:val="0"/>
        <w:ind w:left="720"/>
      </w:pPr>
      <w:r>
        <w:t>— The short drop-eligible retry count for the MSDU, A-MSDU, or MMPDU is equal to dot11ShortDEIRetryLimit.</w:t>
      </w:r>
    </w:p>
    <w:p w14:paraId="1FB15E13" w14:textId="256BA971" w:rsidR="00FE71CF" w:rsidRDefault="00FE71CF" w:rsidP="00FE71CF">
      <w:pPr>
        <w:autoSpaceDE w:val="0"/>
        <w:autoSpaceDN w:val="0"/>
        <w:adjustRightInd w:val="0"/>
        <w:ind w:left="720"/>
      </w:pPr>
      <w:r>
        <w:t>— The long drop-eligible retry count for the MSDU, A-MSDU, or MMPDU is equal to dot11LongDEIRetryLimit.</w:t>
      </w:r>
    </w:p>
    <w:p w14:paraId="2506BDD5" w14:textId="54341E8D" w:rsidR="00FE71CF" w:rsidRDefault="00FE71CF" w:rsidP="00FE71CF">
      <w:pPr>
        <w:autoSpaceDE w:val="0"/>
        <w:autoSpaceDN w:val="0"/>
        <w:adjustRightInd w:val="0"/>
        <w:ind w:left="720"/>
      </w:pPr>
      <w:r>
        <w:t>— The unsolicited retry count for the A-MSDU is equal to dot11UnsolicitedRetryLimit.</w:t>
      </w:r>
    </w:p>
    <w:p w14:paraId="2BD7E9A2" w14:textId="152AB5E2" w:rsidR="00FE71CF" w:rsidRDefault="00FE71CF" w:rsidP="00FE71CF">
      <w:pPr>
        <w:autoSpaceDE w:val="0"/>
        <w:autoSpaceDN w:val="0"/>
        <w:adjustRightInd w:val="0"/>
        <w:ind w:left="720"/>
      </w:pPr>
    </w:p>
    <w:p w14:paraId="59F8D905" w14:textId="36B3E5F0" w:rsidR="00FE71CF" w:rsidRDefault="00FE71CF" w:rsidP="00FE71CF">
      <w:pPr>
        <w:autoSpaceDE w:val="0"/>
        <w:autoSpaceDN w:val="0"/>
        <w:adjustRightInd w:val="0"/>
        <w:ind w:left="720"/>
      </w:pPr>
      <w:r>
        <w:t>When any of these limits is reached, retry attempts shall cease, and the MSDU, A-MSDU, or MMPDU shall be discarded.</w:t>
      </w:r>
    </w:p>
    <w:p w14:paraId="2E88F8E3" w14:textId="77777777" w:rsidR="00FE71CF" w:rsidRDefault="00FE71CF" w:rsidP="00FE71CF">
      <w:pPr>
        <w:autoSpaceDE w:val="0"/>
        <w:autoSpaceDN w:val="0"/>
        <w:adjustRightInd w:val="0"/>
        <w:ind w:left="720"/>
      </w:pPr>
    </w:p>
    <w:p w14:paraId="5F40BA8F" w14:textId="55431D93" w:rsidR="00712E91" w:rsidRDefault="00FE71CF" w:rsidP="00FE71CF">
      <w:pPr>
        <w:autoSpaceDE w:val="0"/>
        <w:autoSpaceDN w:val="0"/>
        <w:adjustRightInd w:val="0"/>
        <w:ind w:left="720"/>
        <w:rPr>
          <w:ins w:id="127" w:author="Menzo Wentink" w:date="2018-10-04T07:19:00Z"/>
        </w:rPr>
      </w:pPr>
      <w:r w:rsidRPr="009C0701">
        <w:t>For internal collisions</w:t>
      </w:r>
      <w:del w:id="128" w:author="Menzo Wentink" w:date="2018-10-04T14:24:00Z">
        <w:r w:rsidDel="00B14F54">
          <w:delText xml:space="preserve"> occurring with the EDCA access method</w:delText>
        </w:r>
      </w:del>
      <w:r>
        <w:t xml:space="preserve">, the </w:t>
      </w:r>
      <w:del w:id="129" w:author="Menzo Wentink" w:date="2018-08-31T17:02:00Z">
        <w:r w:rsidDel="00330276">
          <w:delText xml:space="preserve">appropriate </w:delText>
        </w:r>
      </w:del>
      <w:ins w:id="130" w:author="Menzo Wentink" w:date="2018-10-05T20:52:00Z">
        <w:r w:rsidR="00FF4DEF">
          <w:t xml:space="preserve">short </w:t>
        </w:r>
      </w:ins>
      <w:r>
        <w:t xml:space="preserve">retry counters </w:t>
      </w:r>
      <w:ins w:id="131" w:author="Menzo Wentink" w:date="2018-10-04T11:46:00Z">
        <w:r w:rsidR="009C0701">
          <w:t xml:space="preserve">associated with the </w:t>
        </w:r>
      </w:ins>
      <w:del w:id="132" w:author="Menzo Wentink" w:date="2018-08-31T17:02:00Z">
        <w:r w:rsidDel="00330276">
          <w:delText xml:space="preserve">(short retry counter for </w:delText>
        </w:r>
      </w:del>
      <w:r>
        <w:t>MSDU</w:t>
      </w:r>
      <w:ins w:id="133" w:author="Menzo Wentink" w:date="2018-10-04T11:47:00Z">
        <w:r w:rsidR="009C0701">
          <w:t>s</w:t>
        </w:r>
      </w:ins>
      <w:r>
        <w:t>, A-MSDU</w:t>
      </w:r>
      <w:ins w:id="134" w:author="Menzo Wentink" w:date="2018-10-04T11:47:00Z">
        <w:r w:rsidR="009C0701">
          <w:t>s</w:t>
        </w:r>
      </w:ins>
      <w:r>
        <w:t>, or MMPDU</w:t>
      </w:r>
      <w:ins w:id="135" w:author="Menzo Wentink" w:date="2018-10-04T11:47:00Z">
        <w:r w:rsidR="009C0701">
          <w:t xml:space="preserve">s </w:t>
        </w:r>
      </w:ins>
      <w:ins w:id="136" w:author="Menzo Wentink" w:date="2018-10-04T11:48:00Z">
        <w:r w:rsidR="00D840E9">
          <w:t>involved</w:t>
        </w:r>
      </w:ins>
      <w:ins w:id="137" w:author="Menzo Wentink" w:date="2018-10-04T11:47:00Z">
        <w:r w:rsidR="00D840E9">
          <w:t xml:space="preserve"> </w:t>
        </w:r>
      </w:ins>
      <w:ins w:id="138" w:author="Menzo Wentink" w:date="2018-10-04T11:48:00Z">
        <w:r w:rsidR="002C0EC0">
          <w:t xml:space="preserve">in </w:t>
        </w:r>
      </w:ins>
      <w:ins w:id="139" w:author="Menzo Wentink" w:date="2018-10-04T11:47:00Z">
        <w:r w:rsidR="00D840E9">
          <w:t>the intern</w:t>
        </w:r>
        <w:r w:rsidR="009C0701">
          <w:t>al collision</w:t>
        </w:r>
      </w:ins>
      <w:ins w:id="140" w:author="Menzo Wentink" w:date="2018-10-05T21:35:00Z">
        <w:r w:rsidR="007D50F7">
          <w:t xml:space="preserve"> </w:t>
        </w:r>
      </w:ins>
      <w:del w:id="141" w:author="Menzo Wentink" w:date="2018-08-31T17:02:00Z">
        <w:r w:rsidDel="00330276">
          <w:delText>and QSRC[AC] or long retry counter for MSDU, A-MSDU, or</w:delText>
        </w:r>
        <w:r w:rsidR="003E196C" w:rsidDel="00330276">
          <w:delText xml:space="preserve"> </w:delText>
        </w:r>
        <w:r w:rsidDel="00330276">
          <w:delText xml:space="preserve">MMPDU and QLRC[AC]) are </w:delText>
        </w:r>
      </w:del>
      <w:ins w:id="142" w:author="Menzo Wentink" w:date="2018-08-31T17:02:00Z">
        <w:r w:rsidR="00330276">
          <w:t>s</w:t>
        </w:r>
      </w:ins>
      <w:ins w:id="143" w:author="Menzo Wentink" w:date="2018-10-04T11:47:00Z">
        <w:r w:rsidR="009C0701">
          <w:t>hall be</w:t>
        </w:r>
      </w:ins>
      <w:ins w:id="144" w:author="Menzo Wentink" w:date="2018-08-31T17:02:00Z">
        <w:r w:rsidR="00330276">
          <w:t xml:space="preserve"> </w:t>
        </w:r>
      </w:ins>
      <w:r>
        <w:t xml:space="preserve">incremented. </w:t>
      </w:r>
    </w:p>
    <w:p w14:paraId="6AAB19BF" w14:textId="77777777" w:rsidR="00712E91" w:rsidRDefault="00712E91" w:rsidP="00FE71CF">
      <w:pPr>
        <w:autoSpaceDE w:val="0"/>
        <w:autoSpaceDN w:val="0"/>
        <w:adjustRightInd w:val="0"/>
        <w:ind w:left="720"/>
        <w:rPr>
          <w:ins w:id="145" w:author="Menzo Wentink" w:date="2018-10-04T07:19:00Z"/>
        </w:rPr>
      </w:pPr>
    </w:p>
    <w:p w14:paraId="74917686" w14:textId="485A2FD5" w:rsidR="00833F9E" w:rsidRDefault="003C0938" w:rsidP="00FE71CF">
      <w:pPr>
        <w:autoSpaceDE w:val="0"/>
        <w:autoSpaceDN w:val="0"/>
        <w:adjustRightInd w:val="0"/>
        <w:ind w:left="720"/>
        <w:rPr>
          <w:ins w:id="146" w:author="Menzo Wentink" w:date="2018-10-04T14:33:00Z"/>
        </w:rPr>
      </w:pPr>
      <w:ins w:id="147" w:author="Menzo Wentink" w:date="2018-10-04T14:11:00Z">
        <w:r>
          <w:t xml:space="preserve">When dot11RobustAVStreamingImplemented is true, </w:t>
        </w:r>
      </w:ins>
      <w:ins w:id="148" w:author="Menzo Wentink" w:date="2018-10-04T14:12:00Z">
        <w:r>
          <w:t>f</w:t>
        </w:r>
      </w:ins>
      <w:del w:id="149" w:author="Menzo Wentink" w:date="2018-10-04T14:12:00Z">
        <w:r w:rsidR="00FE71CF" w:rsidRPr="009C0701" w:rsidDel="003C0938">
          <w:delText>F</w:delText>
        </w:r>
      </w:del>
      <w:r w:rsidR="00FE71CF" w:rsidRPr="009C0701">
        <w:t>or internal collisions</w:t>
      </w:r>
      <w:ins w:id="150" w:author="Menzo Wentink" w:date="2018-10-04T14:24:00Z">
        <w:r w:rsidR="00833F9E">
          <w:t>,</w:t>
        </w:r>
      </w:ins>
      <w:r w:rsidR="00FE71CF">
        <w:t xml:space="preserve"> </w:t>
      </w:r>
      <w:del w:id="151" w:author="Menzo Wentink" w:date="2018-10-04T14:24:00Z">
        <w:r w:rsidR="00FE71CF" w:rsidDel="00833F9E">
          <w:delText>occurring with the EDCA access method</w:delText>
        </w:r>
        <w:r w:rsidR="003E196C" w:rsidDel="00833F9E">
          <w:delText xml:space="preserve"> </w:delText>
        </w:r>
      </w:del>
      <w:del w:id="152" w:author="Menzo Wentink" w:date="2018-10-04T14:11:00Z">
        <w:r w:rsidR="00FE71CF" w:rsidDel="003C0938">
          <w:delText xml:space="preserve">where dot11RobustAVStreamingImplemented is true, </w:delText>
        </w:r>
      </w:del>
      <w:r w:rsidR="00FE71CF">
        <w:t>the appropriate drop-eligible retry counters</w:t>
      </w:r>
      <w:r w:rsidR="003E196C">
        <w:t xml:space="preserve"> </w:t>
      </w:r>
      <w:r w:rsidR="00FE71CF">
        <w:t>(QSDRC[AC], and QLDRC[AC]) are incremented when the collision occurs for an MSDU, A-MSDU, or</w:t>
      </w:r>
      <w:r w:rsidR="003E196C">
        <w:t xml:space="preserve"> </w:t>
      </w:r>
      <w:r w:rsidR="00FE71CF">
        <w:t>MMPDU that has drop eligibility equal to 1.</w:t>
      </w:r>
    </w:p>
    <w:p w14:paraId="46E9D60B" w14:textId="77777777" w:rsidR="00440998" w:rsidRDefault="00440998" w:rsidP="00FE71CF">
      <w:pPr>
        <w:autoSpaceDE w:val="0"/>
        <w:autoSpaceDN w:val="0"/>
        <w:adjustRightInd w:val="0"/>
        <w:ind w:left="720"/>
        <w:rPr>
          <w:ins w:id="153" w:author="Menzo Wentink" w:date="2018-10-04T14:25:00Z"/>
        </w:rPr>
      </w:pPr>
    </w:p>
    <w:p w14:paraId="22906443" w14:textId="76D930A2" w:rsidR="00FE71CF" w:rsidDel="00F77E12" w:rsidRDefault="00FE71CF" w:rsidP="00FE71CF">
      <w:pPr>
        <w:autoSpaceDE w:val="0"/>
        <w:autoSpaceDN w:val="0"/>
        <w:adjustRightInd w:val="0"/>
        <w:ind w:left="720"/>
        <w:rPr>
          <w:del w:id="154" w:author="Menzo Wentink" w:date="2018-10-04T14:27:00Z"/>
        </w:rPr>
      </w:pPr>
      <w:del w:id="155" w:author="Menzo Wentink" w:date="2018-10-04T14:25:00Z">
        <w:r w:rsidDel="00833F9E">
          <w:delText xml:space="preserve"> </w:delText>
        </w:r>
      </w:del>
      <w:del w:id="156" w:author="Menzo Wentink" w:date="2018-10-04T14:27:00Z">
        <w:r w:rsidDel="00F77E12">
          <w:delText>(Ed#57)A STA shall retry failed transmissions until the</w:delText>
        </w:r>
        <w:r w:rsidR="003E196C" w:rsidDel="00F77E12">
          <w:delText xml:space="preserve"> </w:delText>
        </w:r>
        <w:r w:rsidDel="00F77E12">
          <w:delText>transmission is successful or until the relevant retry limit is reached.</w:delText>
        </w:r>
      </w:del>
    </w:p>
    <w:p w14:paraId="0F00F741" w14:textId="5930B947" w:rsidR="00FE71CF" w:rsidRDefault="00FE71CF" w:rsidP="00AE10FA">
      <w:pPr>
        <w:autoSpaceDE w:val="0"/>
        <w:autoSpaceDN w:val="0"/>
        <w:adjustRightInd w:val="0"/>
      </w:pPr>
    </w:p>
    <w:p w14:paraId="3D40C49E" w14:textId="7F107980" w:rsidR="009A2A54" w:rsidRDefault="009A2A54" w:rsidP="00AE10FA">
      <w:pPr>
        <w:autoSpaceDE w:val="0"/>
        <w:autoSpaceDN w:val="0"/>
        <w:adjustRightInd w:val="0"/>
      </w:pPr>
    </w:p>
    <w:p w14:paraId="36121B63" w14:textId="17506EA1" w:rsidR="009A2A54" w:rsidRDefault="009A2A54" w:rsidP="00AE10FA">
      <w:pPr>
        <w:autoSpaceDE w:val="0"/>
        <w:autoSpaceDN w:val="0"/>
        <w:adjustRightInd w:val="0"/>
      </w:pPr>
    </w:p>
    <w:p w14:paraId="03B0E0BF" w14:textId="4647A2BD" w:rsidR="009A3E6D" w:rsidRPr="009A3E6D" w:rsidRDefault="009A3E6D" w:rsidP="00AE10FA">
      <w:pPr>
        <w:autoSpaceDE w:val="0"/>
        <w:autoSpaceDN w:val="0"/>
        <w:adjustRightInd w:val="0"/>
        <w:rPr>
          <w:b/>
        </w:rPr>
      </w:pPr>
      <w:r w:rsidRPr="009A3E6D">
        <w:rPr>
          <w:b/>
        </w:rPr>
        <w:t>10.24.3.2.2 Recovery from the absence of an expected response</w:t>
      </w:r>
    </w:p>
    <w:p w14:paraId="453B187B" w14:textId="07270F23" w:rsidR="009A3E6D" w:rsidRDefault="009A3E6D" w:rsidP="00AE10FA">
      <w:pPr>
        <w:autoSpaceDE w:val="0"/>
        <w:autoSpaceDN w:val="0"/>
        <w:adjustRightInd w:val="0"/>
      </w:pPr>
    </w:p>
    <w:p w14:paraId="007C6D23" w14:textId="0D9F6450" w:rsidR="009A3E6D" w:rsidRDefault="009A3E6D" w:rsidP="00AE10FA">
      <w:pPr>
        <w:autoSpaceDE w:val="0"/>
        <w:autoSpaceDN w:val="0"/>
        <w:adjustRightInd w:val="0"/>
      </w:pPr>
      <w:r>
        <w:t>1793.45</w:t>
      </w:r>
    </w:p>
    <w:p w14:paraId="36D7F7E0" w14:textId="164D29AA" w:rsidR="009A3E6D" w:rsidRDefault="009A3E6D" w:rsidP="00AE10FA">
      <w:pPr>
        <w:autoSpaceDE w:val="0"/>
        <w:autoSpaceDN w:val="0"/>
        <w:adjustRightInd w:val="0"/>
      </w:pPr>
    </w:p>
    <w:p w14:paraId="294417B4" w14:textId="0E6132D3" w:rsidR="009A3E6D" w:rsidRDefault="009A3E6D" w:rsidP="009A3E6D">
      <w:pPr>
        <w:autoSpaceDE w:val="0"/>
        <w:autoSpaceDN w:val="0"/>
        <w:adjustRightInd w:val="0"/>
        <w:ind w:left="720"/>
      </w:pPr>
      <w:r>
        <w:t xml:space="preserve">When there is a transmission failure within a polled TXOP, the </w:t>
      </w:r>
      <w:del w:id="157" w:author="Menzo Wentink" w:date="2018-10-05T21:27:00Z">
        <w:r w:rsidDel="009A3E6D">
          <w:delText xml:space="preserve">long or </w:delText>
        </w:r>
      </w:del>
      <w:r>
        <w:t xml:space="preserve">short retry counter (as described in 10.24.2.12 (Retransmit procedures)) corresponding to </w:t>
      </w:r>
      <w:del w:id="158" w:author="Menzo Wentink" w:date="2018-10-05T21:34:00Z">
        <w:r w:rsidDel="001518C0">
          <w:delText xml:space="preserve">the AC of </w:delText>
        </w:r>
      </w:del>
      <w:r>
        <w:t>the failed MSDU or MMPDU shall be incremented.</w:t>
      </w:r>
    </w:p>
    <w:p w14:paraId="36A53992" w14:textId="1A5F8DC7" w:rsidR="009A3E6D" w:rsidRDefault="009A3E6D" w:rsidP="00AE10FA">
      <w:pPr>
        <w:autoSpaceDE w:val="0"/>
        <w:autoSpaceDN w:val="0"/>
        <w:adjustRightInd w:val="0"/>
      </w:pPr>
    </w:p>
    <w:p w14:paraId="5ECEC6EF" w14:textId="3AD0D45B" w:rsidR="009A3E6D" w:rsidRDefault="009A3E6D" w:rsidP="00AE10FA">
      <w:pPr>
        <w:autoSpaceDE w:val="0"/>
        <w:autoSpaceDN w:val="0"/>
        <w:adjustRightInd w:val="0"/>
      </w:pPr>
    </w:p>
    <w:p w14:paraId="786F785A" w14:textId="77777777" w:rsidR="00926004" w:rsidRDefault="00926004" w:rsidP="00AE10FA">
      <w:pPr>
        <w:autoSpaceDE w:val="0"/>
        <w:autoSpaceDN w:val="0"/>
        <w:adjustRightInd w:val="0"/>
      </w:pPr>
    </w:p>
    <w:p w14:paraId="0FC95D0F" w14:textId="63D92015" w:rsidR="00E555B9" w:rsidRPr="00E555B9" w:rsidRDefault="00E555B9" w:rsidP="00D607ED">
      <w:pPr>
        <w:autoSpaceDE w:val="0"/>
        <w:autoSpaceDN w:val="0"/>
        <w:adjustRightInd w:val="0"/>
        <w:rPr>
          <w:b/>
        </w:rPr>
      </w:pPr>
      <w:r w:rsidRPr="00E555B9">
        <w:rPr>
          <w:b/>
        </w:rPr>
        <w:t>10.24.5.5 EDCA backoff procedure in generic RAW or triggering frame RAW</w:t>
      </w:r>
    </w:p>
    <w:p w14:paraId="7C06B7C7" w14:textId="77777777" w:rsidR="00E555B9" w:rsidRDefault="00E555B9" w:rsidP="00D607ED">
      <w:pPr>
        <w:autoSpaceDE w:val="0"/>
        <w:autoSpaceDN w:val="0"/>
        <w:adjustRightInd w:val="0"/>
      </w:pPr>
    </w:p>
    <w:p w14:paraId="68B125A8" w14:textId="6B56CD16" w:rsidR="006A1835" w:rsidRPr="00BF7D4A" w:rsidRDefault="00101578" w:rsidP="00D607ED">
      <w:pPr>
        <w:autoSpaceDE w:val="0"/>
        <w:autoSpaceDN w:val="0"/>
        <w:adjustRightInd w:val="0"/>
      </w:pPr>
      <w:r>
        <w:t>1807</w:t>
      </w:r>
      <w:r w:rsidR="009A2A54">
        <w:t>.36</w:t>
      </w:r>
    </w:p>
    <w:p w14:paraId="5887501A" w14:textId="7FB1C7C1" w:rsidR="001917E8" w:rsidRDefault="001917E8" w:rsidP="00D607ED">
      <w:pPr>
        <w:autoSpaceDE w:val="0"/>
        <w:autoSpaceDN w:val="0"/>
        <w:adjustRightInd w:val="0"/>
      </w:pPr>
    </w:p>
    <w:p w14:paraId="62493E6F" w14:textId="3ADBEA6B" w:rsidR="009A2A54" w:rsidRDefault="009A2A54" w:rsidP="009A2A54">
      <w:pPr>
        <w:autoSpaceDE w:val="0"/>
        <w:autoSpaceDN w:val="0"/>
        <w:adjustRightInd w:val="0"/>
        <w:ind w:left="720"/>
      </w:pPr>
      <w:r>
        <w:t xml:space="preserve">Each STA performing EDCA access suspends an operation of its EDCAF at the start of each RAW and stores the value of the backoff counter, CW[AC], </w:t>
      </w:r>
      <w:ins w:id="159" w:author="Menzo Wentink" w:date="2018-08-31T17:47:00Z">
        <w:r w:rsidR="00DF70D1">
          <w:t xml:space="preserve">and </w:t>
        </w:r>
      </w:ins>
      <w:r>
        <w:t xml:space="preserve">QSRC[AC] </w:t>
      </w:r>
      <w:del w:id="160" w:author="Menzo Wentink" w:date="2018-09-13T02:34:00Z">
        <w:r w:rsidDel="00FA40F4">
          <w:delText xml:space="preserve">andQLRC[AC] </w:delText>
        </w:r>
      </w:del>
      <w:r>
        <w:t>as the first backoff state. At the end of the RAW, the stored first backoff function state is restored and an operation of the EDCAF is resumed. If the previously stored first backoff function state is empty, the EDCAF of a STA shall invoke a backoff procedure, even if no additional transmissions are currently queued.</w:t>
      </w:r>
    </w:p>
    <w:p w14:paraId="73E6A8B0" w14:textId="09A0F5A3" w:rsidR="00DF70D1" w:rsidRDefault="00DF70D1" w:rsidP="00DF70D1">
      <w:pPr>
        <w:autoSpaceDE w:val="0"/>
        <w:autoSpaceDN w:val="0"/>
        <w:adjustRightInd w:val="0"/>
      </w:pPr>
    </w:p>
    <w:p w14:paraId="7EFC1121" w14:textId="676917F8" w:rsidR="00DF70D1" w:rsidRDefault="00DF70D1" w:rsidP="00DF70D1">
      <w:pPr>
        <w:autoSpaceDE w:val="0"/>
        <w:autoSpaceDN w:val="0"/>
        <w:adjustRightInd w:val="0"/>
      </w:pPr>
    </w:p>
    <w:p w14:paraId="45C967ED" w14:textId="77777777" w:rsidR="00926004" w:rsidRDefault="00926004" w:rsidP="00DF70D1">
      <w:pPr>
        <w:autoSpaceDE w:val="0"/>
        <w:autoSpaceDN w:val="0"/>
        <w:adjustRightInd w:val="0"/>
      </w:pPr>
    </w:p>
    <w:p w14:paraId="388EEAED" w14:textId="77777777" w:rsidR="00DF70D1" w:rsidRDefault="00DF70D1" w:rsidP="00DF70D1">
      <w:pPr>
        <w:autoSpaceDE w:val="0"/>
        <w:autoSpaceDN w:val="0"/>
        <w:adjustRightInd w:val="0"/>
      </w:pPr>
    </w:p>
    <w:p w14:paraId="650FC8CA" w14:textId="31CEA9D8" w:rsidR="00DF70D1" w:rsidRPr="00DF70D1" w:rsidRDefault="00DF70D1" w:rsidP="00DF70D1">
      <w:pPr>
        <w:autoSpaceDE w:val="0"/>
        <w:autoSpaceDN w:val="0"/>
        <w:adjustRightInd w:val="0"/>
        <w:rPr>
          <w:b/>
        </w:rPr>
      </w:pPr>
      <w:r w:rsidRPr="00DF70D1">
        <w:rPr>
          <w:b/>
        </w:rPr>
        <w:t>10.25.3.9.1 Access by MCCAOP owners</w:t>
      </w:r>
    </w:p>
    <w:p w14:paraId="60568F25" w14:textId="304715B2" w:rsidR="00DF70D1" w:rsidRDefault="00DF70D1" w:rsidP="00DF70D1">
      <w:pPr>
        <w:autoSpaceDE w:val="0"/>
        <w:autoSpaceDN w:val="0"/>
        <w:adjustRightInd w:val="0"/>
      </w:pPr>
    </w:p>
    <w:p w14:paraId="321821CF" w14:textId="2C328321" w:rsidR="00DF70D1" w:rsidRDefault="00DF70D1" w:rsidP="00DF70D1">
      <w:pPr>
        <w:autoSpaceDE w:val="0"/>
        <w:autoSpaceDN w:val="0"/>
        <w:adjustRightInd w:val="0"/>
      </w:pPr>
      <w:r>
        <w:t>1820.16</w:t>
      </w:r>
    </w:p>
    <w:p w14:paraId="6AEE3590" w14:textId="77777777" w:rsidR="00DF70D1" w:rsidRDefault="00DF70D1" w:rsidP="00DF70D1">
      <w:pPr>
        <w:autoSpaceDE w:val="0"/>
        <w:autoSpaceDN w:val="0"/>
        <w:adjustRightInd w:val="0"/>
      </w:pPr>
    </w:p>
    <w:p w14:paraId="478345C7" w14:textId="7093C947" w:rsidR="00DF70D1" w:rsidRDefault="00DF70D1" w:rsidP="00DF70D1">
      <w:pPr>
        <w:autoSpaceDE w:val="0"/>
        <w:autoSpaceDN w:val="0"/>
        <w:adjustRightInd w:val="0"/>
        <w:ind w:left="720"/>
      </w:pPr>
      <w:r>
        <w:t xml:space="preserve">At the start of the MCCAOP, the EDCAF of the MCCAOP owner shall set AIFSN[AC] equal to dot11MCCAAIFSN, CWmax[AC] equal to dot11MCCACWmax, CW[AC] equal to dot11MCCACWmin, </w:t>
      </w:r>
      <w:ins w:id="161" w:author="Menzo Wentink" w:date="2018-09-13T02:34:00Z">
        <w:r w:rsidR="00FA40F4">
          <w:t xml:space="preserve">and </w:t>
        </w:r>
      </w:ins>
      <w:r>
        <w:t>QSRC[AC] to 0</w:t>
      </w:r>
      <w:del w:id="162" w:author="Menzo Wentink" w:date="2018-09-13T02:34:00Z">
        <w:r w:rsidDel="00FA40F4">
          <w:delText>, and QLRC[AC] to 0</w:delText>
        </w:r>
      </w:del>
      <w:r>
        <w:t xml:space="preserve"> for all ACs. The TXOP limit shall specify a duration value no larger than the MCCAOP Duration.</w:t>
      </w:r>
    </w:p>
    <w:p w14:paraId="1A5DA902" w14:textId="77777777" w:rsidR="00DF70D1" w:rsidRDefault="00DF70D1" w:rsidP="00DF70D1">
      <w:pPr>
        <w:autoSpaceDE w:val="0"/>
        <w:autoSpaceDN w:val="0"/>
        <w:adjustRightInd w:val="0"/>
        <w:ind w:left="720"/>
      </w:pPr>
    </w:p>
    <w:p w14:paraId="1218C84D" w14:textId="77777777" w:rsidR="00DF70D1" w:rsidRDefault="00DF70D1" w:rsidP="00DF70D1">
      <w:pPr>
        <w:autoSpaceDE w:val="0"/>
        <w:autoSpaceDN w:val="0"/>
        <w:adjustRightInd w:val="0"/>
        <w:ind w:left="720"/>
      </w:pPr>
      <w:r>
        <w:t>During the MCCAOP, the EDCAFs of the ACs operates as specified in 10.24.2 (HCF contention based</w:t>
      </w:r>
    </w:p>
    <w:p w14:paraId="5BC8DFC1" w14:textId="67026D9E" w:rsidR="00DF70D1" w:rsidRDefault="00DF70D1" w:rsidP="00DF70D1">
      <w:pPr>
        <w:autoSpaceDE w:val="0"/>
        <w:autoSpaceDN w:val="0"/>
        <w:adjustRightInd w:val="0"/>
        <w:ind w:left="720"/>
      </w:pPr>
      <w:r>
        <w:t>channel access (EDCA)), with the following modifications.</w:t>
      </w:r>
    </w:p>
    <w:p w14:paraId="63342B8D" w14:textId="77777777" w:rsidR="00DF70D1" w:rsidRDefault="00DF70D1" w:rsidP="00DF70D1">
      <w:pPr>
        <w:autoSpaceDE w:val="0"/>
        <w:autoSpaceDN w:val="0"/>
        <w:adjustRightInd w:val="0"/>
        <w:ind w:left="720"/>
      </w:pPr>
    </w:p>
    <w:p w14:paraId="6ADC2B79" w14:textId="54411087" w:rsidR="00DF70D1" w:rsidRDefault="00DF70D1" w:rsidP="00DF70D1">
      <w:pPr>
        <w:autoSpaceDE w:val="0"/>
        <w:autoSpaceDN w:val="0"/>
        <w:adjustRightInd w:val="0"/>
        <w:ind w:left="1440"/>
      </w:pPr>
      <w:r>
        <w:t>— During the MCCAOP, the EDCAF of each AC shall consider only those frame whose RA matches the MAC address of the MCCAOP responder.</w:t>
      </w:r>
    </w:p>
    <w:p w14:paraId="5DDA344A" w14:textId="77777777" w:rsidR="00DF70D1" w:rsidRDefault="00DF70D1" w:rsidP="00DF70D1">
      <w:pPr>
        <w:autoSpaceDE w:val="0"/>
        <w:autoSpaceDN w:val="0"/>
        <w:adjustRightInd w:val="0"/>
        <w:ind w:left="1440"/>
      </w:pPr>
    </w:p>
    <w:p w14:paraId="1BC8F68B" w14:textId="2A8C3E54" w:rsidR="00DF70D1" w:rsidRDefault="00DF70D1" w:rsidP="00DF70D1">
      <w:pPr>
        <w:autoSpaceDE w:val="0"/>
        <w:autoSpaceDN w:val="0"/>
        <w:adjustRightInd w:val="0"/>
        <w:ind w:left="1440"/>
      </w:pPr>
      <w:r>
        <w:lastRenderedPageBreak/>
        <w:t>— When the access to the medium is delayed, the TXOP limit shall specify a duration to end no later than the MCCAOP start time plus the MCCAOP Duration.</w:t>
      </w:r>
    </w:p>
    <w:p w14:paraId="4AA7E5A1" w14:textId="77777777" w:rsidR="00DF70D1" w:rsidRDefault="00DF70D1" w:rsidP="00DF70D1">
      <w:pPr>
        <w:autoSpaceDE w:val="0"/>
        <w:autoSpaceDN w:val="0"/>
        <w:adjustRightInd w:val="0"/>
        <w:ind w:left="1440"/>
      </w:pPr>
    </w:p>
    <w:p w14:paraId="01DF238B" w14:textId="77A1B772" w:rsidR="00DF70D1" w:rsidRDefault="00DF70D1" w:rsidP="00DF70D1">
      <w:pPr>
        <w:autoSpaceDE w:val="0"/>
        <w:autoSpaceDN w:val="0"/>
        <w:adjustRightInd w:val="0"/>
        <w:ind w:left="1440"/>
      </w:pPr>
      <w:r>
        <w:t>— As specified in 10.25.3.9.2 (Access during an MCCAOP by mesh STAs that are not the MCCAOP owner), a neighboring STA shall not access the WM during an MCCAOP, until it receives a frame from either the MCCAOP owner or the MCCAOP responder. With the exception of truncation of an MCCA TXOP by means of a CF-End, standard EDCA TXOP rules apply for the remainder of the MCCAOP. For HT mesh STAs, these include the reverse direction protocol as specified in 10.30 (Reverse direction protocol).</w:t>
      </w:r>
    </w:p>
    <w:p w14:paraId="54AB62F2" w14:textId="77777777" w:rsidR="00DF70D1" w:rsidRDefault="00DF70D1" w:rsidP="00DF70D1">
      <w:pPr>
        <w:autoSpaceDE w:val="0"/>
        <w:autoSpaceDN w:val="0"/>
        <w:adjustRightInd w:val="0"/>
        <w:ind w:left="720"/>
      </w:pPr>
    </w:p>
    <w:p w14:paraId="19C6848C" w14:textId="07A0F6D6" w:rsidR="00DF70D1" w:rsidRDefault="00DF70D1" w:rsidP="00DF70D1">
      <w:pPr>
        <w:autoSpaceDE w:val="0"/>
        <w:autoSpaceDN w:val="0"/>
        <w:adjustRightInd w:val="0"/>
        <w:ind w:left="720"/>
      </w:pPr>
      <w:r>
        <w:t xml:space="preserve">— At the end of the MCCAOP, the parameters used by the EDCAF of the MCCAOP owner shall be set to dot11EDCATable, and QSRC[AC] </w:t>
      </w:r>
      <w:del w:id="163" w:author="Menzo Wentink" w:date="2018-09-13T02:35:00Z">
        <w:r w:rsidDel="00FA40F4">
          <w:delText xml:space="preserve">and QLRC[AC] </w:delText>
        </w:r>
      </w:del>
      <w:r>
        <w:t>shall be set to 0 for all ACs.</w:t>
      </w:r>
    </w:p>
    <w:p w14:paraId="452A1761" w14:textId="7ACFC172" w:rsidR="000260FD" w:rsidRDefault="000260FD" w:rsidP="00DF70D1">
      <w:pPr>
        <w:autoSpaceDE w:val="0"/>
        <w:autoSpaceDN w:val="0"/>
        <w:adjustRightInd w:val="0"/>
        <w:ind w:left="720"/>
      </w:pPr>
    </w:p>
    <w:p w14:paraId="0F3D311F" w14:textId="39922BBC" w:rsidR="000260FD" w:rsidRDefault="000260FD" w:rsidP="00DF70D1">
      <w:pPr>
        <w:autoSpaceDE w:val="0"/>
        <w:autoSpaceDN w:val="0"/>
        <w:adjustRightInd w:val="0"/>
        <w:ind w:left="720"/>
      </w:pPr>
    </w:p>
    <w:p w14:paraId="37A48AFD" w14:textId="2533398A" w:rsidR="000260FD" w:rsidRDefault="000260FD" w:rsidP="00DF70D1">
      <w:pPr>
        <w:autoSpaceDE w:val="0"/>
        <w:autoSpaceDN w:val="0"/>
        <w:adjustRightInd w:val="0"/>
        <w:ind w:left="720"/>
      </w:pPr>
    </w:p>
    <w:p w14:paraId="6D4C5A5B" w14:textId="1AE193CD" w:rsidR="000260FD" w:rsidRDefault="000260FD" w:rsidP="000260FD">
      <w:pPr>
        <w:autoSpaceDE w:val="0"/>
        <w:autoSpaceDN w:val="0"/>
        <w:adjustRightInd w:val="0"/>
      </w:pPr>
    </w:p>
    <w:p w14:paraId="2EEF33F0" w14:textId="77777777" w:rsidR="009A300D" w:rsidRDefault="009A300D" w:rsidP="000260FD">
      <w:pPr>
        <w:autoSpaceDE w:val="0"/>
        <w:autoSpaceDN w:val="0"/>
        <w:adjustRightInd w:val="0"/>
      </w:pPr>
    </w:p>
    <w:p w14:paraId="68940161" w14:textId="77777777" w:rsidR="00A13128" w:rsidRDefault="00A13128" w:rsidP="000260FD">
      <w:pPr>
        <w:autoSpaceDE w:val="0"/>
        <w:autoSpaceDN w:val="0"/>
        <w:adjustRightInd w:val="0"/>
      </w:pPr>
    </w:p>
    <w:p w14:paraId="437E1DE0" w14:textId="04E88DC9" w:rsidR="000260FD" w:rsidRPr="00BF7D4A" w:rsidRDefault="000260FD" w:rsidP="000260FD">
      <w:pPr>
        <w:autoSpaceDE w:val="0"/>
        <w:autoSpaceDN w:val="0"/>
        <w:adjustRightInd w:val="0"/>
      </w:pPr>
      <w:r>
        <w:t xml:space="preserve"> </w:t>
      </w:r>
    </w:p>
    <w:sectPr w:rsidR="000260FD" w:rsidRPr="00BF7D4A" w:rsidSect="00D92614">
      <w:pgSz w:w="12240" w:h="15840" w:code="1"/>
      <w:pgMar w:top="1080" w:right="1440" w:bottom="1080" w:left="864"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91002" w14:textId="77777777" w:rsidR="006364A1" w:rsidRDefault="006364A1">
      <w:r>
        <w:separator/>
      </w:r>
    </w:p>
  </w:endnote>
  <w:endnote w:type="continuationSeparator" w:id="0">
    <w:p w14:paraId="4EECF8B8" w14:textId="77777777" w:rsidR="006364A1" w:rsidRDefault="00636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Times New Roman"/>
    <w:panose1 w:val="02020603050405020304"/>
    <w:charset w:val="88"/>
    <w:family w:val="auto"/>
    <w:notTrueType/>
    <w:pitch w:val="default"/>
    <w:sig w:usb0="00000001" w:usb1="080F0000" w:usb2="00000010" w:usb3="00000000" w:csb0="001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77777777" w:rsidR="00E45B81" w:rsidRDefault="00AB09C1">
    <w:pPr>
      <w:pStyle w:val="Footer"/>
      <w:tabs>
        <w:tab w:val="clear" w:pos="6480"/>
        <w:tab w:val="center" w:pos="4680"/>
        <w:tab w:val="right" w:pos="9360"/>
      </w:tabs>
    </w:pPr>
    <w:fldSimple w:instr=" SUBJECT  \* MERGEFORMAT ">
      <w:r w:rsidR="00E45B81">
        <w:t>Submission</w:t>
      </w:r>
    </w:fldSimple>
    <w:r w:rsidR="00E45B81">
      <w:tab/>
      <w:t xml:space="preserve">page </w:t>
    </w:r>
    <w:r w:rsidR="00E45B81">
      <w:fldChar w:fldCharType="begin"/>
    </w:r>
    <w:r w:rsidR="00E45B81">
      <w:instrText xml:space="preserve">page </w:instrText>
    </w:r>
    <w:r w:rsidR="00E45B81">
      <w:fldChar w:fldCharType="separate"/>
    </w:r>
    <w:r w:rsidR="00522311">
      <w:t>1</w:t>
    </w:r>
    <w:r w:rsidR="00E45B81">
      <w:fldChar w:fldCharType="end"/>
    </w:r>
    <w:r w:rsidR="00E45B81">
      <w:tab/>
    </w:r>
    <w:fldSimple w:instr=" COMMENTS  \* MERGEFORMAT ">
      <w:r w:rsidR="00E45B81">
        <w:t>Menzo Wentink, Qualcomm</w:t>
      </w:r>
    </w:fldSimple>
  </w:p>
  <w:p w14:paraId="043469C4" w14:textId="77777777" w:rsidR="00E45B81" w:rsidRDefault="00E45B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AC4DC" w14:textId="77777777" w:rsidR="006364A1" w:rsidRDefault="006364A1">
      <w:r>
        <w:separator/>
      </w:r>
    </w:p>
  </w:footnote>
  <w:footnote w:type="continuationSeparator" w:id="0">
    <w:p w14:paraId="4B071BC5" w14:textId="77777777" w:rsidR="006364A1" w:rsidRDefault="00636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3DE3B8A1" w:rsidR="00E45B81" w:rsidRDefault="00AB09C1">
    <w:pPr>
      <w:pStyle w:val="Header"/>
      <w:tabs>
        <w:tab w:val="clear" w:pos="6480"/>
        <w:tab w:val="center" w:pos="4680"/>
        <w:tab w:val="right" w:pos="9360"/>
      </w:tabs>
    </w:pPr>
    <w:fldSimple w:instr=" KEYWORDS  \* MERGEFORMAT ">
      <w:r w:rsidR="00A31954">
        <w:t>September 2018</w:t>
      </w:r>
    </w:fldSimple>
    <w:r w:rsidR="00E45B81">
      <w:tab/>
    </w:r>
    <w:r w:rsidR="00E45B81">
      <w:tab/>
    </w:r>
    <w:fldSimple w:instr=" TITLE  \* MERGEFORMAT ">
      <w:r w:rsidR="00393045">
        <w:t>doc.: IEEE 802.11-18/1426r5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2F56416"/>
    <w:multiLevelType w:val="hybridMultilevel"/>
    <w:tmpl w:val="F95845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20D53"/>
    <w:multiLevelType w:val="hybridMultilevel"/>
    <w:tmpl w:val="A716961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0D1665"/>
    <w:multiLevelType w:val="hybridMultilevel"/>
    <w:tmpl w:val="8862BB5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C12AAF"/>
    <w:multiLevelType w:val="hybridMultilevel"/>
    <w:tmpl w:val="81DAFB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7"/>
  </w:num>
  <w:num w:numId="5">
    <w:abstractNumId w:val="12"/>
  </w:num>
  <w:num w:numId="6">
    <w:abstractNumId w:val="1"/>
  </w:num>
  <w:num w:numId="7">
    <w:abstractNumId w:val="2"/>
  </w:num>
  <w:num w:numId="8">
    <w:abstractNumId w:val="11"/>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8"/>
  </w:num>
  <w:num w:numId="11">
    <w:abstractNumId w:val="14"/>
  </w:num>
  <w:num w:numId="12">
    <w:abstractNumId w:val="6"/>
  </w:num>
  <w:num w:numId="13">
    <w:abstractNumId w:val="18"/>
  </w:num>
  <w:num w:numId="14">
    <w:abstractNumId w:val="3"/>
  </w:num>
  <w:num w:numId="15">
    <w:abstractNumId w:val="13"/>
  </w:num>
  <w:num w:numId="16">
    <w:abstractNumId w:val="16"/>
  </w:num>
  <w:num w:numId="17">
    <w:abstractNumId w:val="5"/>
  </w:num>
  <w:num w:numId="18">
    <w:abstractNumId w:val="4"/>
  </w:num>
  <w:num w:numId="19">
    <w:abstractNumId w:val="15"/>
  </w:num>
  <w:num w:numId="20">
    <w:abstractNumId w:val="10"/>
  </w:num>
  <w:num w:numId="2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6"/>
  <w:printFractionalCharacterWidth/>
  <w:hideSpellingErrors/>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4B96"/>
    <w:rsid w:val="000063A9"/>
    <w:rsid w:val="00006862"/>
    <w:rsid w:val="00006D28"/>
    <w:rsid w:val="00007960"/>
    <w:rsid w:val="00007D8C"/>
    <w:rsid w:val="00010968"/>
    <w:rsid w:val="000116E7"/>
    <w:rsid w:val="00012564"/>
    <w:rsid w:val="000130D9"/>
    <w:rsid w:val="000139C8"/>
    <w:rsid w:val="00015260"/>
    <w:rsid w:val="000157C1"/>
    <w:rsid w:val="0001641A"/>
    <w:rsid w:val="00017D9E"/>
    <w:rsid w:val="00020353"/>
    <w:rsid w:val="000233C0"/>
    <w:rsid w:val="00023710"/>
    <w:rsid w:val="00023A54"/>
    <w:rsid w:val="00024421"/>
    <w:rsid w:val="0002540B"/>
    <w:rsid w:val="000260FD"/>
    <w:rsid w:val="0002685B"/>
    <w:rsid w:val="00027BF5"/>
    <w:rsid w:val="00031828"/>
    <w:rsid w:val="0003359A"/>
    <w:rsid w:val="00033C11"/>
    <w:rsid w:val="0003402B"/>
    <w:rsid w:val="00034FC4"/>
    <w:rsid w:val="00035098"/>
    <w:rsid w:val="00036227"/>
    <w:rsid w:val="00036B94"/>
    <w:rsid w:val="00037C7F"/>
    <w:rsid w:val="0004443C"/>
    <w:rsid w:val="0004477F"/>
    <w:rsid w:val="0004604E"/>
    <w:rsid w:val="000467A2"/>
    <w:rsid w:val="00047B50"/>
    <w:rsid w:val="000500C2"/>
    <w:rsid w:val="000514C0"/>
    <w:rsid w:val="000556F9"/>
    <w:rsid w:val="000602FF"/>
    <w:rsid w:val="00062058"/>
    <w:rsid w:val="00062A8D"/>
    <w:rsid w:val="00062F23"/>
    <w:rsid w:val="000668AF"/>
    <w:rsid w:val="00070079"/>
    <w:rsid w:val="00071822"/>
    <w:rsid w:val="00075B43"/>
    <w:rsid w:val="000767C3"/>
    <w:rsid w:val="00077A52"/>
    <w:rsid w:val="00080CEC"/>
    <w:rsid w:val="00083F34"/>
    <w:rsid w:val="00085109"/>
    <w:rsid w:val="0008547C"/>
    <w:rsid w:val="00085E17"/>
    <w:rsid w:val="000866D2"/>
    <w:rsid w:val="000877BA"/>
    <w:rsid w:val="00090043"/>
    <w:rsid w:val="00093C21"/>
    <w:rsid w:val="00094EF1"/>
    <w:rsid w:val="0009559A"/>
    <w:rsid w:val="000968D6"/>
    <w:rsid w:val="00097313"/>
    <w:rsid w:val="00097F04"/>
    <w:rsid w:val="000A1423"/>
    <w:rsid w:val="000A1B02"/>
    <w:rsid w:val="000A1C21"/>
    <w:rsid w:val="000A1F0E"/>
    <w:rsid w:val="000A2A02"/>
    <w:rsid w:val="000A4F77"/>
    <w:rsid w:val="000A54B6"/>
    <w:rsid w:val="000A6CEA"/>
    <w:rsid w:val="000B0EBF"/>
    <w:rsid w:val="000B15DD"/>
    <w:rsid w:val="000B5564"/>
    <w:rsid w:val="000B6D2C"/>
    <w:rsid w:val="000B7D18"/>
    <w:rsid w:val="000C1CC8"/>
    <w:rsid w:val="000C2343"/>
    <w:rsid w:val="000C2DAE"/>
    <w:rsid w:val="000C3B92"/>
    <w:rsid w:val="000C4A03"/>
    <w:rsid w:val="000C67D5"/>
    <w:rsid w:val="000C70A6"/>
    <w:rsid w:val="000C7354"/>
    <w:rsid w:val="000C7929"/>
    <w:rsid w:val="000D0E9D"/>
    <w:rsid w:val="000D125E"/>
    <w:rsid w:val="000D3136"/>
    <w:rsid w:val="000D3DE4"/>
    <w:rsid w:val="000D40D8"/>
    <w:rsid w:val="000D45C5"/>
    <w:rsid w:val="000D5468"/>
    <w:rsid w:val="000E4910"/>
    <w:rsid w:val="000E51ED"/>
    <w:rsid w:val="000F0616"/>
    <w:rsid w:val="000F171B"/>
    <w:rsid w:val="000F199A"/>
    <w:rsid w:val="000F203A"/>
    <w:rsid w:val="000F4089"/>
    <w:rsid w:val="001001D6"/>
    <w:rsid w:val="001004FB"/>
    <w:rsid w:val="001010F1"/>
    <w:rsid w:val="00101578"/>
    <w:rsid w:val="001023A3"/>
    <w:rsid w:val="001035B7"/>
    <w:rsid w:val="00105193"/>
    <w:rsid w:val="00112989"/>
    <w:rsid w:val="00114E25"/>
    <w:rsid w:val="001207D1"/>
    <w:rsid w:val="00120ECA"/>
    <w:rsid w:val="00121EC4"/>
    <w:rsid w:val="00123E9B"/>
    <w:rsid w:val="00125462"/>
    <w:rsid w:val="00125824"/>
    <w:rsid w:val="00127740"/>
    <w:rsid w:val="00130702"/>
    <w:rsid w:val="00130712"/>
    <w:rsid w:val="00131F3D"/>
    <w:rsid w:val="00133DA8"/>
    <w:rsid w:val="001346E4"/>
    <w:rsid w:val="00134DA7"/>
    <w:rsid w:val="001364E5"/>
    <w:rsid w:val="0013710B"/>
    <w:rsid w:val="00137E5C"/>
    <w:rsid w:val="00140B4B"/>
    <w:rsid w:val="00141B3A"/>
    <w:rsid w:val="001424B2"/>
    <w:rsid w:val="001427F4"/>
    <w:rsid w:val="00143051"/>
    <w:rsid w:val="00145251"/>
    <w:rsid w:val="001472F2"/>
    <w:rsid w:val="00150449"/>
    <w:rsid w:val="001518C0"/>
    <w:rsid w:val="00154F40"/>
    <w:rsid w:val="001552E7"/>
    <w:rsid w:val="00155A42"/>
    <w:rsid w:val="00155B7D"/>
    <w:rsid w:val="001563A4"/>
    <w:rsid w:val="001568E5"/>
    <w:rsid w:val="00157537"/>
    <w:rsid w:val="00157DA3"/>
    <w:rsid w:val="00160DB9"/>
    <w:rsid w:val="00161430"/>
    <w:rsid w:val="0016206F"/>
    <w:rsid w:val="0016386C"/>
    <w:rsid w:val="00163D20"/>
    <w:rsid w:val="001644C1"/>
    <w:rsid w:val="00164785"/>
    <w:rsid w:val="00164C04"/>
    <w:rsid w:val="00165D6E"/>
    <w:rsid w:val="00165EC4"/>
    <w:rsid w:val="00166890"/>
    <w:rsid w:val="00166A18"/>
    <w:rsid w:val="0016720D"/>
    <w:rsid w:val="001679E3"/>
    <w:rsid w:val="00167A1A"/>
    <w:rsid w:val="001701B3"/>
    <w:rsid w:val="001711B0"/>
    <w:rsid w:val="00171707"/>
    <w:rsid w:val="00171DB0"/>
    <w:rsid w:val="00173D75"/>
    <w:rsid w:val="001759F5"/>
    <w:rsid w:val="001767A8"/>
    <w:rsid w:val="00177A65"/>
    <w:rsid w:val="00181748"/>
    <w:rsid w:val="00181D5A"/>
    <w:rsid w:val="00184899"/>
    <w:rsid w:val="00184C82"/>
    <w:rsid w:val="001869A0"/>
    <w:rsid w:val="001917E8"/>
    <w:rsid w:val="00193D21"/>
    <w:rsid w:val="0019479E"/>
    <w:rsid w:val="001947A1"/>
    <w:rsid w:val="00194BA5"/>
    <w:rsid w:val="00195151"/>
    <w:rsid w:val="00195D13"/>
    <w:rsid w:val="0019796D"/>
    <w:rsid w:val="001A2BA9"/>
    <w:rsid w:val="001A3BD9"/>
    <w:rsid w:val="001A41F8"/>
    <w:rsid w:val="001A51B3"/>
    <w:rsid w:val="001A6588"/>
    <w:rsid w:val="001A6AE0"/>
    <w:rsid w:val="001A6E81"/>
    <w:rsid w:val="001A7B8B"/>
    <w:rsid w:val="001A7C8D"/>
    <w:rsid w:val="001B14B4"/>
    <w:rsid w:val="001B2318"/>
    <w:rsid w:val="001B2AE8"/>
    <w:rsid w:val="001B345C"/>
    <w:rsid w:val="001B694C"/>
    <w:rsid w:val="001B6B1E"/>
    <w:rsid w:val="001C0196"/>
    <w:rsid w:val="001C1C14"/>
    <w:rsid w:val="001C23E6"/>
    <w:rsid w:val="001C34F3"/>
    <w:rsid w:val="001C461A"/>
    <w:rsid w:val="001C4E48"/>
    <w:rsid w:val="001C75C1"/>
    <w:rsid w:val="001D061A"/>
    <w:rsid w:val="001D3068"/>
    <w:rsid w:val="001D5195"/>
    <w:rsid w:val="001D594F"/>
    <w:rsid w:val="001D723B"/>
    <w:rsid w:val="001E0AC0"/>
    <w:rsid w:val="001E1B4C"/>
    <w:rsid w:val="001E2238"/>
    <w:rsid w:val="001E2974"/>
    <w:rsid w:val="001E5FF1"/>
    <w:rsid w:val="001E6EA8"/>
    <w:rsid w:val="001E7C0C"/>
    <w:rsid w:val="001E7EDA"/>
    <w:rsid w:val="001F0261"/>
    <w:rsid w:val="001F03AA"/>
    <w:rsid w:val="001F0C53"/>
    <w:rsid w:val="001F1C19"/>
    <w:rsid w:val="001F42F2"/>
    <w:rsid w:val="001F6520"/>
    <w:rsid w:val="00203037"/>
    <w:rsid w:val="00204BE8"/>
    <w:rsid w:val="00205467"/>
    <w:rsid w:val="00207C12"/>
    <w:rsid w:val="00210A20"/>
    <w:rsid w:val="00212CBD"/>
    <w:rsid w:val="0021372F"/>
    <w:rsid w:val="002145FC"/>
    <w:rsid w:val="00215CA6"/>
    <w:rsid w:val="0021630B"/>
    <w:rsid w:val="00217190"/>
    <w:rsid w:val="002171A5"/>
    <w:rsid w:val="0022099B"/>
    <w:rsid w:val="002222E6"/>
    <w:rsid w:val="00223A4A"/>
    <w:rsid w:val="002243D3"/>
    <w:rsid w:val="00224EE5"/>
    <w:rsid w:val="00225455"/>
    <w:rsid w:val="00227AAE"/>
    <w:rsid w:val="002301D4"/>
    <w:rsid w:val="00230EE3"/>
    <w:rsid w:val="0023193B"/>
    <w:rsid w:val="002349F2"/>
    <w:rsid w:val="002354CD"/>
    <w:rsid w:val="00235FB6"/>
    <w:rsid w:val="00240C31"/>
    <w:rsid w:val="00241023"/>
    <w:rsid w:val="002422E2"/>
    <w:rsid w:val="0024231A"/>
    <w:rsid w:val="00243F45"/>
    <w:rsid w:val="002455A7"/>
    <w:rsid w:val="00246161"/>
    <w:rsid w:val="0024621E"/>
    <w:rsid w:val="00246E03"/>
    <w:rsid w:val="00247141"/>
    <w:rsid w:val="002509E2"/>
    <w:rsid w:val="0025125F"/>
    <w:rsid w:val="00251DB4"/>
    <w:rsid w:val="002564E8"/>
    <w:rsid w:val="0025675E"/>
    <w:rsid w:val="00256AEF"/>
    <w:rsid w:val="00256ED1"/>
    <w:rsid w:val="002571A5"/>
    <w:rsid w:val="002606E2"/>
    <w:rsid w:val="002615FA"/>
    <w:rsid w:val="00262DC6"/>
    <w:rsid w:val="00263DA2"/>
    <w:rsid w:val="00264B41"/>
    <w:rsid w:val="0027044B"/>
    <w:rsid w:val="002704DB"/>
    <w:rsid w:val="00272008"/>
    <w:rsid w:val="0027291D"/>
    <w:rsid w:val="00274B20"/>
    <w:rsid w:val="00275A70"/>
    <w:rsid w:val="0027683B"/>
    <w:rsid w:val="00276CD7"/>
    <w:rsid w:val="002772D5"/>
    <w:rsid w:val="002802AD"/>
    <w:rsid w:val="0028218E"/>
    <w:rsid w:val="00282AA7"/>
    <w:rsid w:val="0028433A"/>
    <w:rsid w:val="002845C5"/>
    <w:rsid w:val="00284BA7"/>
    <w:rsid w:val="0028553C"/>
    <w:rsid w:val="002875F1"/>
    <w:rsid w:val="0029020B"/>
    <w:rsid w:val="00291637"/>
    <w:rsid w:val="0029286A"/>
    <w:rsid w:val="002930C9"/>
    <w:rsid w:val="00293F85"/>
    <w:rsid w:val="00295902"/>
    <w:rsid w:val="00297250"/>
    <w:rsid w:val="00297605"/>
    <w:rsid w:val="00297C35"/>
    <w:rsid w:val="002A01F4"/>
    <w:rsid w:val="002A0436"/>
    <w:rsid w:val="002A08F6"/>
    <w:rsid w:val="002A45C3"/>
    <w:rsid w:val="002B26F0"/>
    <w:rsid w:val="002B308F"/>
    <w:rsid w:val="002B4980"/>
    <w:rsid w:val="002B54A3"/>
    <w:rsid w:val="002C0EC0"/>
    <w:rsid w:val="002C2631"/>
    <w:rsid w:val="002C48F1"/>
    <w:rsid w:val="002C5B52"/>
    <w:rsid w:val="002C5D77"/>
    <w:rsid w:val="002D037B"/>
    <w:rsid w:val="002D0FDF"/>
    <w:rsid w:val="002D1014"/>
    <w:rsid w:val="002D1E26"/>
    <w:rsid w:val="002D4392"/>
    <w:rsid w:val="002D44BE"/>
    <w:rsid w:val="002D525D"/>
    <w:rsid w:val="002D5401"/>
    <w:rsid w:val="002D5BAC"/>
    <w:rsid w:val="002E1752"/>
    <w:rsid w:val="002E4570"/>
    <w:rsid w:val="002E63B6"/>
    <w:rsid w:val="002E669B"/>
    <w:rsid w:val="002E701B"/>
    <w:rsid w:val="002F0881"/>
    <w:rsid w:val="002F0988"/>
    <w:rsid w:val="002F1CD1"/>
    <w:rsid w:val="002F1D77"/>
    <w:rsid w:val="002F2152"/>
    <w:rsid w:val="002F2863"/>
    <w:rsid w:val="002F434E"/>
    <w:rsid w:val="002F640E"/>
    <w:rsid w:val="003003EF"/>
    <w:rsid w:val="0030120A"/>
    <w:rsid w:val="00302432"/>
    <w:rsid w:val="003024CF"/>
    <w:rsid w:val="00302D74"/>
    <w:rsid w:val="003044AA"/>
    <w:rsid w:val="00304918"/>
    <w:rsid w:val="003049DA"/>
    <w:rsid w:val="003065AC"/>
    <w:rsid w:val="00306B5A"/>
    <w:rsid w:val="00310230"/>
    <w:rsid w:val="003124C3"/>
    <w:rsid w:val="00313A99"/>
    <w:rsid w:val="00314BE2"/>
    <w:rsid w:val="00316E3F"/>
    <w:rsid w:val="003173AC"/>
    <w:rsid w:val="00317C55"/>
    <w:rsid w:val="0032032D"/>
    <w:rsid w:val="003229C4"/>
    <w:rsid w:val="00324011"/>
    <w:rsid w:val="003259C4"/>
    <w:rsid w:val="00326E3C"/>
    <w:rsid w:val="003276C0"/>
    <w:rsid w:val="00327B89"/>
    <w:rsid w:val="00327FBB"/>
    <w:rsid w:val="00330276"/>
    <w:rsid w:val="00331F23"/>
    <w:rsid w:val="0033467A"/>
    <w:rsid w:val="003354A5"/>
    <w:rsid w:val="003356B0"/>
    <w:rsid w:val="00335788"/>
    <w:rsid w:val="00336A56"/>
    <w:rsid w:val="00336E33"/>
    <w:rsid w:val="0034298D"/>
    <w:rsid w:val="0034337C"/>
    <w:rsid w:val="00345A26"/>
    <w:rsid w:val="00347A11"/>
    <w:rsid w:val="00347D79"/>
    <w:rsid w:val="00350157"/>
    <w:rsid w:val="00350BC5"/>
    <w:rsid w:val="00353098"/>
    <w:rsid w:val="003531DC"/>
    <w:rsid w:val="00353FC7"/>
    <w:rsid w:val="00357C23"/>
    <w:rsid w:val="003615BB"/>
    <w:rsid w:val="003629C6"/>
    <w:rsid w:val="0036333D"/>
    <w:rsid w:val="00363623"/>
    <w:rsid w:val="003644F0"/>
    <w:rsid w:val="00365AB2"/>
    <w:rsid w:val="00366485"/>
    <w:rsid w:val="003666D0"/>
    <w:rsid w:val="00367CF8"/>
    <w:rsid w:val="00371588"/>
    <w:rsid w:val="003719F7"/>
    <w:rsid w:val="003723E9"/>
    <w:rsid w:val="00372B65"/>
    <w:rsid w:val="00373E64"/>
    <w:rsid w:val="00376429"/>
    <w:rsid w:val="00376794"/>
    <w:rsid w:val="0037729F"/>
    <w:rsid w:val="00377B70"/>
    <w:rsid w:val="00377F54"/>
    <w:rsid w:val="0038128C"/>
    <w:rsid w:val="003813A5"/>
    <w:rsid w:val="0038355C"/>
    <w:rsid w:val="00384483"/>
    <w:rsid w:val="003852D4"/>
    <w:rsid w:val="003871EA"/>
    <w:rsid w:val="00390F34"/>
    <w:rsid w:val="00393045"/>
    <w:rsid w:val="003936E9"/>
    <w:rsid w:val="003941E9"/>
    <w:rsid w:val="003944F5"/>
    <w:rsid w:val="00396C7A"/>
    <w:rsid w:val="00396D34"/>
    <w:rsid w:val="003973C1"/>
    <w:rsid w:val="003A2167"/>
    <w:rsid w:val="003A3A85"/>
    <w:rsid w:val="003A4BED"/>
    <w:rsid w:val="003A5EF4"/>
    <w:rsid w:val="003A6ED7"/>
    <w:rsid w:val="003A747E"/>
    <w:rsid w:val="003B0249"/>
    <w:rsid w:val="003B1B03"/>
    <w:rsid w:val="003B2D88"/>
    <w:rsid w:val="003B2FA2"/>
    <w:rsid w:val="003B3AAB"/>
    <w:rsid w:val="003B3C74"/>
    <w:rsid w:val="003B4C96"/>
    <w:rsid w:val="003B6407"/>
    <w:rsid w:val="003B6F0A"/>
    <w:rsid w:val="003B7F20"/>
    <w:rsid w:val="003C0173"/>
    <w:rsid w:val="003C0938"/>
    <w:rsid w:val="003C1429"/>
    <w:rsid w:val="003C1BB0"/>
    <w:rsid w:val="003C238C"/>
    <w:rsid w:val="003C4DED"/>
    <w:rsid w:val="003C5A13"/>
    <w:rsid w:val="003C6681"/>
    <w:rsid w:val="003D04D5"/>
    <w:rsid w:val="003D0584"/>
    <w:rsid w:val="003D12C0"/>
    <w:rsid w:val="003D15BB"/>
    <w:rsid w:val="003D1FB6"/>
    <w:rsid w:val="003D3116"/>
    <w:rsid w:val="003D346D"/>
    <w:rsid w:val="003D379B"/>
    <w:rsid w:val="003D44AB"/>
    <w:rsid w:val="003E196C"/>
    <w:rsid w:val="003E19DD"/>
    <w:rsid w:val="003E262F"/>
    <w:rsid w:val="003E31D1"/>
    <w:rsid w:val="003E4B85"/>
    <w:rsid w:val="003E4CF6"/>
    <w:rsid w:val="003E4FCC"/>
    <w:rsid w:val="003E572F"/>
    <w:rsid w:val="003E6307"/>
    <w:rsid w:val="003E6332"/>
    <w:rsid w:val="003E6FF5"/>
    <w:rsid w:val="003E7F09"/>
    <w:rsid w:val="003F2EC0"/>
    <w:rsid w:val="003F31EB"/>
    <w:rsid w:val="003F4736"/>
    <w:rsid w:val="003F6655"/>
    <w:rsid w:val="003F772E"/>
    <w:rsid w:val="00403303"/>
    <w:rsid w:val="00403C13"/>
    <w:rsid w:val="00405027"/>
    <w:rsid w:val="004057FB"/>
    <w:rsid w:val="00405B42"/>
    <w:rsid w:val="004061FC"/>
    <w:rsid w:val="004070A8"/>
    <w:rsid w:val="00407432"/>
    <w:rsid w:val="00410ADA"/>
    <w:rsid w:val="00410BFA"/>
    <w:rsid w:val="004119B2"/>
    <w:rsid w:val="00413108"/>
    <w:rsid w:val="00415258"/>
    <w:rsid w:val="00415DF0"/>
    <w:rsid w:val="0041708E"/>
    <w:rsid w:val="004173B5"/>
    <w:rsid w:val="004202B7"/>
    <w:rsid w:val="00420DF7"/>
    <w:rsid w:val="00424838"/>
    <w:rsid w:val="0042486D"/>
    <w:rsid w:val="00425E62"/>
    <w:rsid w:val="00430501"/>
    <w:rsid w:val="00430B64"/>
    <w:rsid w:val="004333AD"/>
    <w:rsid w:val="00434DB0"/>
    <w:rsid w:val="004353B1"/>
    <w:rsid w:val="0043582D"/>
    <w:rsid w:val="0043588D"/>
    <w:rsid w:val="0043609A"/>
    <w:rsid w:val="0043676F"/>
    <w:rsid w:val="004405F7"/>
    <w:rsid w:val="00440998"/>
    <w:rsid w:val="00440D2A"/>
    <w:rsid w:val="00440E46"/>
    <w:rsid w:val="004410CB"/>
    <w:rsid w:val="00441A6E"/>
    <w:rsid w:val="00442037"/>
    <w:rsid w:val="00443293"/>
    <w:rsid w:val="00445012"/>
    <w:rsid w:val="00445AB4"/>
    <w:rsid w:val="00456321"/>
    <w:rsid w:val="00456CDC"/>
    <w:rsid w:val="0045716B"/>
    <w:rsid w:val="00457C96"/>
    <w:rsid w:val="0046051F"/>
    <w:rsid w:val="004606FE"/>
    <w:rsid w:val="004628C1"/>
    <w:rsid w:val="004637F9"/>
    <w:rsid w:val="00463FAC"/>
    <w:rsid w:val="00464226"/>
    <w:rsid w:val="0046469E"/>
    <w:rsid w:val="0046647B"/>
    <w:rsid w:val="00466606"/>
    <w:rsid w:val="00466E53"/>
    <w:rsid w:val="00467E9E"/>
    <w:rsid w:val="00470B48"/>
    <w:rsid w:val="0047123B"/>
    <w:rsid w:val="00471E23"/>
    <w:rsid w:val="0047247E"/>
    <w:rsid w:val="004729EF"/>
    <w:rsid w:val="00472FDE"/>
    <w:rsid w:val="00473EC2"/>
    <w:rsid w:val="00480472"/>
    <w:rsid w:val="00480F67"/>
    <w:rsid w:val="00481200"/>
    <w:rsid w:val="00481C3E"/>
    <w:rsid w:val="004832ED"/>
    <w:rsid w:val="00483649"/>
    <w:rsid w:val="00485230"/>
    <w:rsid w:val="00486712"/>
    <w:rsid w:val="00487071"/>
    <w:rsid w:val="00487905"/>
    <w:rsid w:val="00492D7B"/>
    <w:rsid w:val="0049315B"/>
    <w:rsid w:val="00493196"/>
    <w:rsid w:val="0049585F"/>
    <w:rsid w:val="004A0834"/>
    <w:rsid w:val="004A131D"/>
    <w:rsid w:val="004A2AA8"/>
    <w:rsid w:val="004A565B"/>
    <w:rsid w:val="004A6152"/>
    <w:rsid w:val="004A7BBE"/>
    <w:rsid w:val="004B2100"/>
    <w:rsid w:val="004B43B1"/>
    <w:rsid w:val="004B4E25"/>
    <w:rsid w:val="004B6675"/>
    <w:rsid w:val="004C113D"/>
    <w:rsid w:val="004C154B"/>
    <w:rsid w:val="004C4081"/>
    <w:rsid w:val="004C4739"/>
    <w:rsid w:val="004C4AC3"/>
    <w:rsid w:val="004C5789"/>
    <w:rsid w:val="004C5D94"/>
    <w:rsid w:val="004C5DEB"/>
    <w:rsid w:val="004C7E02"/>
    <w:rsid w:val="004D315C"/>
    <w:rsid w:val="004D3EA5"/>
    <w:rsid w:val="004D4CC6"/>
    <w:rsid w:val="004D6BE3"/>
    <w:rsid w:val="004E0CE6"/>
    <w:rsid w:val="004E50B1"/>
    <w:rsid w:val="004E7361"/>
    <w:rsid w:val="004F0A26"/>
    <w:rsid w:val="004F24AA"/>
    <w:rsid w:val="004F5BDB"/>
    <w:rsid w:val="00501856"/>
    <w:rsid w:val="00501D9F"/>
    <w:rsid w:val="00504DDF"/>
    <w:rsid w:val="0050796A"/>
    <w:rsid w:val="00507FF8"/>
    <w:rsid w:val="005108DF"/>
    <w:rsid w:val="0051238A"/>
    <w:rsid w:val="005138F2"/>
    <w:rsid w:val="00513B6E"/>
    <w:rsid w:val="0051419E"/>
    <w:rsid w:val="005177D6"/>
    <w:rsid w:val="005203C4"/>
    <w:rsid w:val="005209D1"/>
    <w:rsid w:val="00520BF9"/>
    <w:rsid w:val="0052169E"/>
    <w:rsid w:val="00522311"/>
    <w:rsid w:val="00523A96"/>
    <w:rsid w:val="00524F1E"/>
    <w:rsid w:val="00525721"/>
    <w:rsid w:val="005263C4"/>
    <w:rsid w:val="00527555"/>
    <w:rsid w:val="00532614"/>
    <w:rsid w:val="00534707"/>
    <w:rsid w:val="00535208"/>
    <w:rsid w:val="00535635"/>
    <w:rsid w:val="0053634F"/>
    <w:rsid w:val="00540004"/>
    <w:rsid w:val="005415F6"/>
    <w:rsid w:val="00543618"/>
    <w:rsid w:val="005469AE"/>
    <w:rsid w:val="005502BC"/>
    <w:rsid w:val="00551335"/>
    <w:rsid w:val="00552567"/>
    <w:rsid w:val="00552EF4"/>
    <w:rsid w:val="0055445C"/>
    <w:rsid w:val="005545FE"/>
    <w:rsid w:val="0055645B"/>
    <w:rsid w:val="0055695A"/>
    <w:rsid w:val="005613C7"/>
    <w:rsid w:val="00561A71"/>
    <w:rsid w:val="00561AE8"/>
    <w:rsid w:val="005628F9"/>
    <w:rsid w:val="00563CC4"/>
    <w:rsid w:val="0056426B"/>
    <w:rsid w:val="00564951"/>
    <w:rsid w:val="00564A8E"/>
    <w:rsid w:val="00565E8E"/>
    <w:rsid w:val="00565F0C"/>
    <w:rsid w:val="00565FB1"/>
    <w:rsid w:val="005674EF"/>
    <w:rsid w:val="00570654"/>
    <w:rsid w:val="005711C7"/>
    <w:rsid w:val="00571209"/>
    <w:rsid w:val="00573642"/>
    <w:rsid w:val="005747EC"/>
    <w:rsid w:val="00575E10"/>
    <w:rsid w:val="00577A07"/>
    <w:rsid w:val="00577EA8"/>
    <w:rsid w:val="00585966"/>
    <w:rsid w:val="0058622C"/>
    <w:rsid w:val="00586F04"/>
    <w:rsid w:val="00587B94"/>
    <w:rsid w:val="005922D1"/>
    <w:rsid w:val="0059447E"/>
    <w:rsid w:val="0059488E"/>
    <w:rsid w:val="00595AD1"/>
    <w:rsid w:val="00595FFF"/>
    <w:rsid w:val="005A045E"/>
    <w:rsid w:val="005A1ACB"/>
    <w:rsid w:val="005A2AC0"/>
    <w:rsid w:val="005A3827"/>
    <w:rsid w:val="005A4099"/>
    <w:rsid w:val="005A53EE"/>
    <w:rsid w:val="005A557B"/>
    <w:rsid w:val="005A6281"/>
    <w:rsid w:val="005B08FF"/>
    <w:rsid w:val="005B15DD"/>
    <w:rsid w:val="005B2746"/>
    <w:rsid w:val="005B28DB"/>
    <w:rsid w:val="005B2A2E"/>
    <w:rsid w:val="005B43F0"/>
    <w:rsid w:val="005B4E38"/>
    <w:rsid w:val="005B6E32"/>
    <w:rsid w:val="005B6F91"/>
    <w:rsid w:val="005B73C7"/>
    <w:rsid w:val="005B7850"/>
    <w:rsid w:val="005C12FF"/>
    <w:rsid w:val="005C387B"/>
    <w:rsid w:val="005C70E3"/>
    <w:rsid w:val="005C79E5"/>
    <w:rsid w:val="005D0737"/>
    <w:rsid w:val="005D3AB6"/>
    <w:rsid w:val="005D462E"/>
    <w:rsid w:val="005D68B1"/>
    <w:rsid w:val="005D6E92"/>
    <w:rsid w:val="005E119E"/>
    <w:rsid w:val="005E15EB"/>
    <w:rsid w:val="005E1AD0"/>
    <w:rsid w:val="005E2249"/>
    <w:rsid w:val="005E2309"/>
    <w:rsid w:val="005E3C85"/>
    <w:rsid w:val="005E5DB9"/>
    <w:rsid w:val="005E7977"/>
    <w:rsid w:val="005F033E"/>
    <w:rsid w:val="005F07AD"/>
    <w:rsid w:val="005F1103"/>
    <w:rsid w:val="005F2D71"/>
    <w:rsid w:val="005F363A"/>
    <w:rsid w:val="005F3E18"/>
    <w:rsid w:val="005F4A00"/>
    <w:rsid w:val="005F7624"/>
    <w:rsid w:val="00600B9D"/>
    <w:rsid w:val="00601E00"/>
    <w:rsid w:val="00601FC9"/>
    <w:rsid w:val="0060259C"/>
    <w:rsid w:val="00602EB0"/>
    <w:rsid w:val="00603ADF"/>
    <w:rsid w:val="0060405C"/>
    <w:rsid w:val="00605627"/>
    <w:rsid w:val="00605D2C"/>
    <w:rsid w:val="00605E51"/>
    <w:rsid w:val="00606344"/>
    <w:rsid w:val="00606365"/>
    <w:rsid w:val="00611A03"/>
    <w:rsid w:val="00611B42"/>
    <w:rsid w:val="00611F10"/>
    <w:rsid w:val="006122DD"/>
    <w:rsid w:val="00613E6A"/>
    <w:rsid w:val="0061475A"/>
    <w:rsid w:val="0061515C"/>
    <w:rsid w:val="00616558"/>
    <w:rsid w:val="00616D3C"/>
    <w:rsid w:val="006170AA"/>
    <w:rsid w:val="0062023B"/>
    <w:rsid w:val="00620B9D"/>
    <w:rsid w:val="00621615"/>
    <w:rsid w:val="00621753"/>
    <w:rsid w:val="0062440B"/>
    <w:rsid w:val="006267A3"/>
    <w:rsid w:val="00627676"/>
    <w:rsid w:val="006277EA"/>
    <w:rsid w:val="00627CA8"/>
    <w:rsid w:val="00632668"/>
    <w:rsid w:val="00633925"/>
    <w:rsid w:val="00633DE9"/>
    <w:rsid w:val="00633E6F"/>
    <w:rsid w:val="006361BF"/>
    <w:rsid w:val="006364A1"/>
    <w:rsid w:val="006458E6"/>
    <w:rsid w:val="00645E5F"/>
    <w:rsid w:val="00646A84"/>
    <w:rsid w:val="00646CD3"/>
    <w:rsid w:val="006523B3"/>
    <w:rsid w:val="00652648"/>
    <w:rsid w:val="00653918"/>
    <w:rsid w:val="00653CB6"/>
    <w:rsid w:val="00653FA7"/>
    <w:rsid w:val="0065454D"/>
    <w:rsid w:val="006575F5"/>
    <w:rsid w:val="0066104F"/>
    <w:rsid w:val="00662FBE"/>
    <w:rsid w:val="00664CE7"/>
    <w:rsid w:val="00664DB2"/>
    <w:rsid w:val="00665A06"/>
    <w:rsid w:val="00667800"/>
    <w:rsid w:val="00670D6E"/>
    <w:rsid w:val="006715F9"/>
    <w:rsid w:val="00672E7B"/>
    <w:rsid w:val="006731A1"/>
    <w:rsid w:val="0067377C"/>
    <w:rsid w:val="00673886"/>
    <w:rsid w:val="006744DE"/>
    <w:rsid w:val="0067515B"/>
    <w:rsid w:val="00675226"/>
    <w:rsid w:val="0067586C"/>
    <w:rsid w:val="00676ABA"/>
    <w:rsid w:val="00683487"/>
    <w:rsid w:val="00684532"/>
    <w:rsid w:val="0068471E"/>
    <w:rsid w:val="00684F3D"/>
    <w:rsid w:val="006914D2"/>
    <w:rsid w:val="00691645"/>
    <w:rsid w:val="00694631"/>
    <w:rsid w:val="00694DCD"/>
    <w:rsid w:val="0069610E"/>
    <w:rsid w:val="00696854"/>
    <w:rsid w:val="00697A28"/>
    <w:rsid w:val="00697C05"/>
    <w:rsid w:val="006A1835"/>
    <w:rsid w:val="006A2086"/>
    <w:rsid w:val="006A43A0"/>
    <w:rsid w:val="006A762F"/>
    <w:rsid w:val="006A7A05"/>
    <w:rsid w:val="006B1496"/>
    <w:rsid w:val="006B2177"/>
    <w:rsid w:val="006B2DAF"/>
    <w:rsid w:val="006B319C"/>
    <w:rsid w:val="006B4321"/>
    <w:rsid w:val="006B4CA5"/>
    <w:rsid w:val="006B4D33"/>
    <w:rsid w:val="006B6A51"/>
    <w:rsid w:val="006B6BF7"/>
    <w:rsid w:val="006B6EE3"/>
    <w:rsid w:val="006C0083"/>
    <w:rsid w:val="006C0727"/>
    <w:rsid w:val="006C0A8B"/>
    <w:rsid w:val="006C0DFC"/>
    <w:rsid w:val="006C1BAD"/>
    <w:rsid w:val="006C21CC"/>
    <w:rsid w:val="006C235E"/>
    <w:rsid w:val="006C4D68"/>
    <w:rsid w:val="006C70B8"/>
    <w:rsid w:val="006C714D"/>
    <w:rsid w:val="006C73C5"/>
    <w:rsid w:val="006D0989"/>
    <w:rsid w:val="006D2852"/>
    <w:rsid w:val="006D2F2C"/>
    <w:rsid w:val="006D368A"/>
    <w:rsid w:val="006D3810"/>
    <w:rsid w:val="006D6FE2"/>
    <w:rsid w:val="006D73CA"/>
    <w:rsid w:val="006D7E8A"/>
    <w:rsid w:val="006E145F"/>
    <w:rsid w:val="006E3547"/>
    <w:rsid w:val="006E44FF"/>
    <w:rsid w:val="006E5468"/>
    <w:rsid w:val="006E5B33"/>
    <w:rsid w:val="006E621A"/>
    <w:rsid w:val="006F19BB"/>
    <w:rsid w:val="006F2308"/>
    <w:rsid w:val="006F2B59"/>
    <w:rsid w:val="006F306A"/>
    <w:rsid w:val="006F4207"/>
    <w:rsid w:val="00701157"/>
    <w:rsid w:val="00701DD0"/>
    <w:rsid w:val="007024C0"/>
    <w:rsid w:val="00703AA6"/>
    <w:rsid w:val="00703BE7"/>
    <w:rsid w:val="007051ED"/>
    <w:rsid w:val="00705E2F"/>
    <w:rsid w:val="00706767"/>
    <w:rsid w:val="00707353"/>
    <w:rsid w:val="007114AC"/>
    <w:rsid w:val="00711D56"/>
    <w:rsid w:val="00712E91"/>
    <w:rsid w:val="007178B3"/>
    <w:rsid w:val="0072030C"/>
    <w:rsid w:val="00721427"/>
    <w:rsid w:val="00723995"/>
    <w:rsid w:val="007249EC"/>
    <w:rsid w:val="00725BCF"/>
    <w:rsid w:val="00725D79"/>
    <w:rsid w:val="00726DEF"/>
    <w:rsid w:val="00731ACD"/>
    <w:rsid w:val="007320CD"/>
    <w:rsid w:val="0073274A"/>
    <w:rsid w:val="00733942"/>
    <w:rsid w:val="007339B4"/>
    <w:rsid w:val="00736672"/>
    <w:rsid w:val="007373C7"/>
    <w:rsid w:val="00740335"/>
    <w:rsid w:val="007406A1"/>
    <w:rsid w:val="00743785"/>
    <w:rsid w:val="00743B40"/>
    <w:rsid w:val="00743BA8"/>
    <w:rsid w:val="00745546"/>
    <w:rsid w:val="00745BEA"/>
    <w:rsid w:val="00745F37"/>
    <w:rsid w:val="00747FFC"/>
    <w:rsid w:val="00750232"/>
    <w:rsid w:val="007507C2"/>
    <w:rsid w:val="00750D69"/>
    <w:rsid w:val="00753946"/>
    <w:rsid w:val="007551EB"/>
    <w:rsid w:val="007555D4"/>
    <w:rsid w:val="00760249"/>
    <w:rsid w:val="007644ED"/>
    <w:rsid w:val="00764B89"/>
    <w:rsid w:val="00765ACA"/>
    <w:rsid w:val="00770572"/>
    <w:rsid w:val="0077066A"/>
    <w:rsid w:val="00771CEC"/>
    <w:rsid w:val="00772239"/>
    <w:rsid w:val="0077345B"/>
    <w:rsid w:val="0077482B"/>
    <w:rsid w:val="00776030"/>
    <w:rsid w:val="00776700"/>
    <w:rsid w:val="00776A8A"/>
    <w:rsid w:val="00780939"/>
    <w:rsid w:val="00782803"/>
    <w:rsid w:val="00783534"/>
    <w:rsid w:val="007842C0"/>
    <w:rsid w:val="00784416"/>
    <w:rsid w:val="0078462C"/>
    <w:rsid w:val="00784AEC"/>
    <w:rsid w:val="007855D4"/>
    <w:rsid w:val="00787584"/>
    <w:rsid w:val="0079046B"/>
    <w:rsid w:val="007906DC"/>
    <w:rsid w:val="00790ED5"/>
    <w:rsid w:val="00791A99"/>
    <w:rsid w:val="00791D23"/>
    <w:rsid w:val="00792DD7"/>
    <w:rsid w:val="00794A86"/>
    <w:rsid w:val="007954D3"/>
    <w:rsid w:val="00796F0E"/>
    <w:rsid w:val="007A0207"/>
    <w:rsid w:val="007A0827"/>
    <w:rsid w:val="007A46A7"/>
    <w:rsid w:val="007A499A"/>
    <w:rsid w:val="007A597A"/>
    <w:rsid w:val="007A695F"/>
    <w:rsid w:val="007A7804"/>
    <w:rsid w:val="007A7E3E"/>
    <w:rsid w:val="007B1320"/>
    <w:rsid w:val="007B1557"/>
    <w:rsid w:val="007B2539"/>
    <w:rsid w:val="007B2A89"/>
    <w:rsid w:val="007B6064"/>
    <w:rsid w:val="007B774A"/>
    <w:rsid w:val="007B7ADD"/>
    <w:rsid w:val="007B7B45"/>
    <w:rsid w:val="007C15F8"/>
    <w:rsid w:val="007C350D"/>
    <w:rsid w:val="007C3D94"/>
    <w:rsid w:val="007C495A"/>
    <w:rsid w:val="007C594F"/>
    <w:rsid w:val="007C6EA3"/>
    <w:rsid w:val="007C7D01"/>
    <w:rsid w:val="007C7ED0"/>
    <w:rsid w:val="007D0C74"/>
    <w:rsid w:val="007D357C"/>
    <w:rsid w:val="007D4921"/>
    <w:rsid w:val="007D49F1"/>
    <w:rsid w:val="007D4E70"/>
    <w:rsid w:val="007D50F7"/>
    <w:rsid w:val="007D516C"/>
    <w:rsid w:val="007D69A9"/>
    <w:rsid w:val="007D7682"/>
    <w:rsid w:val="007D7989"/>
    <w:rsid w:val="007E1992"/>
    <w:rsid w:val="007E1D03"/>
    <w:rsid w:val="007E2117"/>
    <w:rsid w:val="007E4A43"/>
    <w:rsid w:val="007E5D3A"/>
    <w:rsid w:val="007F0296"/>
    <w:rsid w:val="007F1341"/>
    <w:rsid w:val="007F3359"/>
    <w:rsid w:val="007F3B59"/>
    <w:rsid w:val="007F4646"/>
    <w:rsid w:val="007F5C65"/>
    <w:rsid w:val="00801CE7"/>
    <w:rsid w:val="0080294D"/>
    <w:rsid w:val="00803E96"/>
    <w:rsid w:val="00805AFC"/>
    <w:rsid w:val="00807014"/>
    <w:rsid w:val="00810900"/>
    <w:rsid w:val="008109C3"/>
    <w:rsid w:val="008113C3"/>
    <w:rsid w:val="00812BC1"/>
    <w:rsid w:val="00813B60"/>
    <w:rsid w:val="00815A2C"/>
    <w:rsid w:val="00815B5B"/>
    <w:rsid w:val="00816187"/>
    <w:rsid w:val="00816B39"/>
    <w:rsid w:val="008177C7"/>
    <w:rsid w:val="008222E0"/>
    <w:rsid w:val="008254DC"/>
    <w:rsid w:val="00825C2D"/>
    <w:rsid w:val="00827483"/>
    <w:rsid w:val="0083158A"/>
    <w:rsid w:val="00831AC1"/>
    <w:rsid w:val="0083270F"/>
    <w:rsid w:val="00833E00"/>
    <w:rsid w:val="00833F9E"/>
    <w:rsid w:val="00835B59"/>
    <w:rsid w:val="008365D0"/>
    <w:rsid w:val="008406A5"/>
    <w:rsid w:val="0084090F"/>
    <w:rsid w:val="0084122C"/>
    <w:rsid w:val="00842242"/>
    <w:rsid w:val="00842B81"/>
    <w:rsid w:val="0084388E"/>
    <w:rsid w:val="00844539"/>
    <w:rsid w:val="0084504C"/>
    <w:rsid w:val="008459EF"/>
    <w:rsid w:val="00845EBB"/>
    <w:rsid w:val="00846FE6"/>
    <w:rsid w:val="008508A5"/>
    <w:rsid w:val="00851448"/>
    <w:rsid w:val="0085168F"/>
    <w:rsid w:val="008516A8"/>
    <w:rsid w:val="00851BCC"/>
    <w:rsid w:val="00853BA4"/>
    <w:rsid w:val="008545E5"/>
    <w:rsid w:val="00856542"/>
    <w:rsid w:val="008603AE"/>
    <w:rsid w:val="00862461"/>
    <w:rsid w:val="008625C9"/>
    <w:rsid w:val="00863125"/>
    <w:rsid w:val="00865683"/>
    <w:rsid w:val="00865C61"/>
    <w:rsid w:val="00866481"/>
    <w:rsid w:val="00866C01"/>
    <w:rsid w:val="00867708"/>
    <w:rsid w:val="0087007A"/>
    <w:rsid w:val="008706C6"/>
    <w:rsid w:val="0087074F"/>
    <w:rsid w:val="00870B37"/>
    <w:rsid w:val="00871066"/>
    <w:rsid w:val="0087163A"/>
    <w:rsid w:val="00871929"/>
    <w:rsid w:val="00871CBB"/>
    <w:rsid w:val="00871FBC"/>
    <w:rsid w:val="008737C9"/>
    <w:rsid w:val="008738EE"/>
    <w:rsid w:val="00873935"/>
    <w:rsid w:val="00873B6C"/>
    <w:rsid w:val="00873BC4"/>
    <w:rsid w:val="0087405E"/>
    <w:rsid w:val="008754F2"/>
    <w:rsid w:val="008761BF"/>
    <w:rsid w:val="0087678D"/>
    <w:rsid w:val="0088183E"/>
    <w:rsid w:val="00881DAA"/>
    <w:rsid w:val="00882DF9"/>
    <w:rsid w:val="00882F62"/>
    <w:rsid w:val="00884779"/>
    <w:rsid w:val="00884CD7"/>
    <w:rsid w:val="008853F2"/>
    <w:rsid w:val="008902F8"/>
    <w:rsid w:val="008922B6"/>
    <w:rsid w:val="008947BF"/>
    <w:rsid w:val="008951B3"/>
    <w:rsid w:val="0089536C"/>
    <w:rsid w:val="008955B8"/>
    <w:rsid w:val="00895B0D"/>
    <w:rsid w:val="008A0926"/>
    <w:rsid w:val="008A1803"/>
    <w:rsid w:val="008A2138"/>
    <w:rsid w:val="008A71FE"/>
    <w:rsid w:val="008B0056"/>
    <w:rsid w:val="008B2109"/>
    <w:rsid w:val="008B3724"/>
    <w:rsid w:val="008B381A"/>
    <w:rsid w:val="008B4618"/>
    <w:rsid w:val="008B50C3"/>
    <w:rsid w:val="008B69E0"/>
    <w:rsid w:val="008B7718"/>
    <w:rsid w:val="008C1888"/>
    <w:rsid w:val="008C1CA4"/>
    <w:rsid w:val="008C3EA0"/>
    <w:rsid w:val="008C5F26"/>
    <w:rsid w:val="008C5F95"/>
    <w:rsid w:val="008C6626"/>
    <w:rsid w:val="008C68E1"/>
    <w:rsid w:val="008C6B76"/>
    <w:rsid w:val="008C77AC"/>
    <w:rsid w:val="008D0DD4"/>
    <w:rsid w:val="008D2025"/>
    <w:rsid w:val="008D2F49"/>
    <w:rsid w:val="008D322C"/>
    <w:rsid w:val="008D3EBE"/>
    <w:rsid w:val="008D56A1"/>
    <w:rsid w:val="008D7313"/>
    <w:rsid w:val="008E43BB"/>
    <w:rsid w:val="008E4C09"/>
    <w:rsid w:val="008E4FEA"/>
    <w:rsid w:val="008E5728"/>
    <w:rsid w:val="008E5944"/>
    <w:rsid w:val="008F0EC0"/>
    <w:rsid w:val="008F100F"/>
    <w:rsid w:val="008F2617"/>
    <w:rsid w:val="008F3008"/>
    <w:rsid w:val="008F345A"/>
    <w:rsid w:val="008F4561"/>
    <w:rsid w:val="008F60D8"/>
    <w:rsid w:val="008F6E73"/>
    <w:rsid w:val="008F7296"/>
    <w:rsid w:val="008F7E29"/>
    <w:rsid w:val="00900DF7"/>
    <w:rsid w:val="0090106A"/>
    <w:rsid w:val="00901E95"/>
    <w:rsid w:val="00902E40"/>
    <w:rsid w:val="00903672"/>
    <w:rsid w:val="00903A96"/>
    <w:rsid w:val="009053F2"/>
    <w:rsid w:val="00905AD2"/>
    <w:rsid w:val="00906961"/>
    <w:rsid w:val="00906B18"/>
    <w:rsid w:val="009072A5"/>
    <w:rsid w:val="00910322"/>
    <w:rsid w:val="00910E5E"/>
    <w:rsid w:val="00911B75"/>
    <w:rsid w:val="009123ED"/>
    <w:rsid w:val="00912A14"/>
    <w:rsid w:val="00912F58"/>
    <w:rsid w:val="00913304"/>
    <w:rsid w:val="0091353C"/>
    <w:rsid w:val="0091545F"/>
    <w:rsid w:val="00915D2F"/>
    <w:rsid w:val="00917819"/>
    <w:rsid w:val="00922431"/>
    <w:rsid w:val="00924436"/>
    <w:rsid w:val="00924941"/>
    <w:rsid w:val="00924A6A"/>
    <w:rsid w:val="00925401"/>
    <w:rsid w:val="00926004"/>
    <w:rsid w:val="00926E5F"/>
    <w:rsid w:val="009307D5"/>
    <w:rsid w:val="009314F8"/>
    <w:rsid w:val="00931A27"/>
    <w:rsid w:val="009339A6"/>
    <w:rsid w:val="009339FC"/>
    <w:rsid w:val="00936293"/>
    <w:rsid w:val="00936C7F"/>
    <w:rsid w:val="00937AEB"/>
    <w:rsid w:val="00937B18"/>
    <w:rsid w:val="00937B28"/>
    <w:rsid w:val="009417BA"/>
    <w:rsid w:val="00944D3F"/>
    <w:rsid w:val="0094515A"/>
    <w:rsid w:val="00950A8B"/>
    <w:rsid w:val="00951D4F"/>
    <w:rsid w:val="009527AF"/>
    <w:rsid w:val="00954F4E"/>
    <w:rsid w:val="009558AD"/>
    <w:rsid w:val="0095665D"/>
    <w:rsid w:val="0095693B"/>
    <w:rsid w:val="00956CB4"/>
    <w:rsid w:val="00957BFE"/>
    <w:rsid w:val="00957C85"/>
    <w:rsid w:val="00965069"/>
    <w:rsid w:val="009658DD"/>
    <w:rsid w:val="0096748C"/>
    <w:rsid w:val="00971FA2"/>
    <w:rsid w:val="00973F3C"/>
    <w:rsid w:val="009748FB"/>
    <w:rsid w:val="00974FEA"/>
    <w:rsid w:val="00975107"/>
    <w:rsid w:val="009761A1"/>
    <w:rsid w:val="009806F2"/>
    <w:rsid w:val="009813EC"/>
    <w:rsid w:val="009814D7"/>
    <w:rsid w:val="00982408"/>
    <w:rsid w:val="009825CC"/>
    <w:rsid w:val="00983AB1"/>
    <w:rsid w:val="00984752"/>
    <w:rsid w:val="009849FA"/>
    <w:rsid w:val="00985CF9"/>
    <w:rsid w:val="00987B2B"/>
    <w:rsid w:val="00987D3E"/>
    <w:rsid w:val="009907F8"/>
    <w:rsid w:val="00991B94"/>
    <w:rsid w:val="00992A00"/>
    <w:rsid w:val="0099396A"/>
    <w:rsid w:val="00993AD0"/>
    <w:rsid w:val="00995848"/>
    <w:rsid w:val="00995A00"/>
    <w:rsid w:val="009969B4"/>
    <w:rsid w:val="0099710B"/>
    <w:rsid w:val="00997C08"/>
    <w:rsid w:val="00997C98"/>
    <w:rsid w:val="009A2163"/>
    <w:rsid w:val="009A2A54"/>
    <w:rsid w:val="009A300D"/>
    <w:rsid w:val="009A35CF"/>
    <w:rsid w:val="009A3E6D"/>
    <w:rsid w:val="009A6AA9"/>
    <w:rsid w:val="009A6BD8"/>
    <w:rsid w:val="009B000B"/>
    <w:rsid w:val="009B20F3"/>
    <w:rsid w:val="009B4886"/>
    <w:rsid w:val="009B55A5"/>
    <w:rsid w:val="009B571D"/>
    <w:rsid w:val="009C0701"/>
    <w:rsid w:val="009C3094"/>
    <w:rsid w:val="009C48A9"/>
    <w:rsid w:val="009C4C0C"/>
    <w:rsid w:val="009C6379"/>
    <w:rsid w:val="009D03E1"/>
    <w:rsid w:val="009D31F9"/>
    <w:rsid w:val="009D3E26"/>
    <w:rsid w:val="009D44EB"/>
    <w:rsid w:val="009D498D"/>
    <w:rsid w:val="009D55A8"/>
    <w:rsid w:val="009D5EA2"/>
    <w:rsid w:val="009D7785"/>
    <w:rsid w:val="009E0C6E"/>
    <w:rsid w:val="009E0E21"/>
    <w:rsid w:val="009E18D4"/>
    <w:rsid w:val="009E199D"/>
    <w:rsid w:val="009E1B1D"/>
    <w:rsid w:val="009E2545"/>
    <w:rsid w:val="009E34DA"/>
    <w:rsid w:val="009E36EF"/>
    <w:rsid w:val="009E672F"/>
    <w:rsid w:val="009F067A"/>
    <w:rsid w:val="009F163C"/>
    <w:rsid w:val="009F18BC"/>
    <w:rsid w:val="009F1ECD"/>
    <w:rsid w:val="009F303D"/>
    <w:rsid w:val="009F311C"/>
    <w:rsid w:val="009F41C5"/>
    <w:rsid w:val="009F6CE1"/>
    <w:rsid w:val="00A018E6"/>
    <w:rsid w:val="00A019C0"/>
    <w:rsid w:val="00A03DFF"/>
    <w:rsid w:val="00A07E60"/>
    <w:rsid w:val="00A10C86"/>
    <w:rsid w:val="00A13128"/>
    <w:rsid w:val="00A14DE3"/>
    <w:rsid w:val="00A15682"/>
    <w:rsid w:val="00A21266"/>
    <w:rsid w:val="00A23E1C"/>
    <w:rsid w:val="00A255E3"/>
    <w:rsid w:val="00A256D4"/>
    <w:rsid w:val="00A268A1"/>
    <w:rsid w:val="00A31954"/>
    <w:rsid w:val="00A31D4F"/>
    <w:rsid w:val="00A328FA"/>
    <w:rsid w:val="00A33767"/>
    <w:rsid w:val="00A35BEE"/>
    <w:rsid w:val="00A37479"/>
    <w:rsid w:val="00A41AC6"/>
    <w:rsid w:val="00A446B1"/>
    <w:rsid w:val="00A4503E"/>
    <w:rsid w:val="00A46833"/>
    <w:rsid w:val="00A50341"/>
    <w:rsid w:val="00A534F5"/>
    <w:rsid w:val="00A55CB5"/>
    <w:rsid w:val="00A6195E"/>
    <w:rsid w:val="00A62095"/>
    <w:rsid w:val="00A6365B"/>
    <w:rsid w:val="00A64816"/>
    <w:rsid w:val="00A7026C"/>
    <w:rsid w:val="00A7084B"/>
    <w:rsid w:val="00A7247D"/>
    <w:rsid w:val="00A72A1C"/>
    <w:rsid w:val="00A76BD9"/>
    <w:rsid w:val="00A776E8"/>
    <w:rsid w:val="00A801D7"/>
    <w:rsid w:val="00A8063F"/>
    <w:rsid w:val="00A80ED2"/>
    <w:rsid w:val="00A811C9"/>
    <w:rsid w:val="00A83788"/>
    <w:rsid w:val="00A839CC"/>
    <w:rsid w:val="00A85BD1"/>
    <w:rsid w:val="00A86869"/>
    <w:rsid w:val="00A86B62"/>
    <w:rsid w:val="00A87BC4"/>
    <w:rsid w:val="00A90E05"/>
    <w:rsid w:val="00A92942"/>
    <w:rsid w:val="00A934DE"/>
    <w:rsid w:val="00A944EF"/>
    <w:rsid w:val="00A9549A"/>
    <w:rsid w:val="00A95629"/>
    <w:rsid w:val="00A9730C"/>
    <w:rsid w:val="00AA1D14"/>
    <w:rsid w:val="00AA2BEE"/>
    <w:rsid w:val="00AA427C"/>
    <w:rsid w:val="00AA5033"/>
    <w:rsid w:val="00AA5392"/>
    <w:rsid w:val="00AA6687"/>
    <w:rsid w:val="00AA7AB8"/>
    <w:rsid w:val="00AA7CE9"/>
    <w:rsid w:val="00AB03B4"/>
    <w:rsid w:val="00AB0448"/>
    <w:rsid w:val="00AB09C1"/>
    <w:rsid w:val="00AB0AF0"/>
    <w:rsid w:val="00AB0EA3"/>
    <w:rsid w:val="00AB0FD2"/>
    <w:rsid w:val="00AB11CA"/>
    <w:rsid w:val="00AB33EF"/>
    <w:rsid w:val="00AB3E56"/>
    <w:rsid w:val="00AB4B54"/>
    <w:rsid w:val="00AB7AFB"/>
    <w:rsid w:val="00AC29D8"/>
    <w:rsid w:val="00AC35CF"/>
    <w:rsid w:val="00AC378B"/>
    <w:rsid w:val="00AC3A97"/>
    <w:rsid w:val="00AC54B5"/>
    <w:rsid w:val="00AC57F2"/>
    <w:rsid w:val="00AC634A"/>
    <w:rsid w:val="00AC6CE9"/>
    <w:rsid w:val="00AC70A8"/>
    <w:rsid w:val="00AC7736"/>
    <w:rsid w:val="00AC7C68"/>
    <w:rsid w:val="00AC7DCE"/>
    <w:rsid w:val="00AD0F4B"/>
    <w:rsid w:val="00AD4846"/>
    <w:rsid w:val="00AD6EF4"/>
    <w:rsid w:val="00AE0FD0"/>
    <w:rsid w:val="00AE10FA"/>
    <w:rsid w:val="00AE2185"/>
    <w:rsid w:val="00AE245D"/>
    <w:rsid w:val="00AE26A4"/>
    <w:rsid w:val="00AE2B40"/>
    <w:rsid w:val="00AE2E8E"/>
    <w:rsid w:val="00AE4115"/>
    <w:rsid w:val="00AE4BAA"/>
    <w:rsid w:val="00AE4BED"/>
    <w:rsid w:val="00AE74BF"/>
    <w:rsid w:val="00AF30DF"/>
    <w:rsid w:val="00AF3DA8"/>
    <w:rsid w:val="00AF4066"/>
    <w:rsid w:val="00AF5BE2"/>
    <w:rsid w:val="00AF7903"/>
    <w:rsid w:val="00B00082"/>
    <w:rsid w:val="00B00FC2"/>
    <w:rsid w:val="00B033BD"/>
    <w:rsid w:val="00B034E5"/>
    <w:rsid w:val="00B06B3B"/>
    <w:rsid w:val="00B12292"/>
    <w:rsid w:val="00B12F02"/>
    <w:rsid w:val="00B13237"/>
    <w:rsid w:val="00B1324E"/>
    <w:rsid w:val="00B13620"/>
    <w:rsid w:val="00B14C7F"/>
    <w:rsid w:val="00B14F54"/>
    <w:rsid w:val="00B173DB"/>
    <w:rsid w:val="00B17953"/>
    <w:rsid w:val="00B20276"/>
    <w:rsid w:val="00B22346"/>
    <w:rsid w:val="00B235A4"/>
    <w:rsid w:val="00B23D30"/>
    <w:rsid w:val="00B25414"/>
    <w:rsid w:val="00B254C8"/>
    <w:rsid w:val="00B26D8B"/>
    <w:rsid w:val="00B2763D"/>
    <w:rsid w:val="00B30CDF"/>
    <w:rsid w:val="00B31A17"/>
    <w:rsid w:val="00B34522"/>
    <w:rsid w:val="00B363BA"/>
    <w:rsid w:val="00B375FA"/>
    <w:rsid w:val="00B37DFA"/>
    <w:rsid w:val="00B4002B"/>
    <w:rsid w:val="00B439FD"/>
    <w:rsid w:val="00B45272"/>
    <w:rsid w:val="00B4548C"/>
    <w:rsid w:val="00B470B0"/>
    <w:rsid w:val="00B473A9"/>
    <w:rsid w:val="00B50A7D"/>
    <w:rsid w:val="00B50C9E"/>
    <w:rsid w:val="00B50D54"/>
    <w:rsid w:val="00B50F30"/>
    <w:rsid w:val="00B53B65"/>
    <w:rsid w:val="00B54297"/>
    <w:rsid w:val="00B55979"/>
    <w:rsid w:val="00B57448"/>
    <w:rsid w:val="00B576FB"/>
    <w:rsid w:val="00B5772C"/>
    <w:rsid w:val="00B614D9"/>
    <w:rsid w:val="00B6204F"/>
    <w:rsid w:val="00B62948"/>
    <w:rsid w:val="00B62A25"/>
    <w:rsid w:val="00B6585D"/>
    <w:rsid w:val="00B709AC"/>
    <w:rsid w:val="00B72264"/>
    <w:rsid w:val="00B740C9"/>
    <w:rsid w:val="00B74D7F"/>
    <w:rsid w:val="00B7537A"/>
    <w:rsid w:val="00B76A93"/>
    <w:rsid w:val="00B77C74"/>
    <w:rsid w:val="00B81CCB"/>
    <w:rsid w:val="00B82DCA"/>
    <w:rsid w:val="00B83CED"/>
    <w:rsid w:val="00B83EA9"/>
    <w:rsid w:val="00B83F44"/>
    <w:rsid w:val="00B84A86"/>
    <w:rsid w:val="00B855DC"/>
    <w:rsid w:val="00B85906"/>
    <w:rsid w:val="00B918C4"/>
    <w:rsid w:val="00B91B56"/>
    <w:rsid w:val="00B92234"/>
    <w:rsid w:val="00B94157"/>
    <w:rsid w:val="00B94C9C"/>
    <w:rsid w:val="00B9534A"/>
    <w:rsid w:val="00B95D3E"/>
    <w:rsid w:val="00B97DF5"/>
    <w:rsid w:val="00BA0B2C"/>
    <w:rsid w:val="00BA1B6F"/>
    <w:rsid w:val="00BA2043"/>
    <w:rsid w:val="00BA277E"/>
    <w:rsid w:val="00BA2839"/>
    <w:rsid w:val="00BA69AD"/>
    <w:rsid w:val="00BB02B9"/>
    <w:rsid w:val="00BB1249"/>
    <w:rsid w:val="00BB1E74"/>
    <w:rsid w:val="00BB2201"/>
    <w:rsid w:val="00BB2538"/>
    <w:rsid w:val="00BB2F14"/>
    <w:rsid w:val="00BB44C9"/>
    <w:rsid w:val="00BB4976"/>
    <w:rsid w:val="00BB53E6"/>
    <w:rsid w:val="00BB5917"/>
    <w:rsid w:val="00BB694B"/>
    <w:rsid w:val="00BC01DE"/>
    <w:rsid w:val="00BC168C"/>
    <w:rsid w:val="00BC20C0"/>
    <w:rsid w:val="00BC24EB"/>
    <w:rsid w:val="00BC2F74"/>
    <w:rsid w:val="00BC386F"/>
    <w:rsid w:val="00BC4192"/>
    <w:rsid w:val="00BC4E00"/>
    <w:rsid w:val="00BC6485"/>
    <w:rsid w:val="00BC6D16"/>
    <w:rsid w:val="00BC739A"/>
    <w:rsid w:val="00BD018C"/>
    <w:rsid w:val="00BD0331"/>
    <w:rsid w:val="00BD08BA"/>
    <w:rsid w:val="00BD0D26"/>
    <w:rsid w:val="00BD1802"/>
    <w:rsid w:val="00BD3F58"/>
    <w:rsid w:val="00BD544B"/>
    <w:rsid w:val="00BD7824"/>
    <w:rsid w:val="00BD7F57"/>
    <w:rsid w:val="00BE31A2"/>
    <w:rsid w:val="00BE4F29"/>
    <w:rsid w:val="00BE5EDF"/>
    <w:rsid w:val="00BE6861"/>
    <w:rsid w:val="00BE68C2"/>
    <w:rsid w:val="00BF087D"/>
    <w:rsid w:val="00BF3019"/>
    <w:rsid w:val="00BF3A00"/>
    <w:rsid w:val="00BF52A7"/>
    <w:rsid w:val="00BF7951"/>
    <w:rsid w:val="00BF7D4A"/>
    <w:rsid w:val="00C042AD"/>
    <w:rsid w:val="00C1055E"/>
    <w:rsid w:val="00C110A2"/>
    <w:rsid w:val="00C113B9"/>
    <w:rsid w:val="00C11491"/>
    <w:rsid w:val="00C12693"/>
    <w:rsid w:val="00C1275E"/>
    <w:rsid w:val="00C12A76"/>
    <w:rsid w:val="00C13128"/>
    <w:rsid w:val="00C1395F"/>
    <w:rsid w:val="00C15B7E"/>
    <w:rsid w:val="00C162A4"/>
    <w:rsid w:val="00C2036E"/>
    <w:rsid w:val="00C22C75"/>
    <w:rsid w:val="00C238A9"/>
    <w:rsid w:val="00C25463"/>
    <w:rsid w:val="00C26487"/>
    <w:rsid w:val="00C26608"/>
    <w:rsid w:val="00C26E88"/>
    <w:rsid w:val="00C27AB5"/>
    <w:rsid w:val="00C31E9E"/>
    <w:rsid w:val="00C32844"/>
    <w:rsid w:val="00C32DA5"/>
    <w:rsid w:val="00C331F6"/>
    <w:rsid w:val="00C33981"/>
    <w:rsid w:val="00C410FB"/>
    <w:rsid w:val="00C41331"/>
    <w:rsid w:val="00C42C9F"/>
    <w:rsid w:val="00C44722"/>
    <w:rsid w:val="00C44D9C"/>
    <w:rsid w:val="00C515F4"/>
    <w:rsid w:val="00C52F84"/>
    <w:rsid w:val="00C5367F"/>
    <w:rsid w:val="00C539B8"/>
    <w:rsid w:val="00C54D51"/>
    <w:rsid w:val="00C575B9"/>
    <w:rsid w:val="00C6034E"/>
    <w:rsid w:val="00C611A0"/>
    <w:rsid w:val="00C61CCC"/>
    <w:rsid w:val="00C6436E"/>
    <w:rsid w:val="00C6450D"/>
    <w:rsid w:val="00C64E67"/>
    <w:rsid w:val="00C6622A"/>
    <w:rsid w:val="00C7373E"/>
    <w:rsid w:val="00C73D5E"/>
    <w:rsid w:val="00C75A0F"/>
    <w:rsid w:val="00C77282"/>
    <w:rsid w:val="00C77FFA"/>
    <w:rsid w:val="00C80619"/>
    <w:rsid w:val="00C83006"/>
    <w:rsid w:val="00C84F73"/>
    <w:rsid w:val="00C852E7"/>
    <w:rsid w:val="00C85347"/>
    <w:rsid w:val="00C86810"/>
    <w:rsid w:val="00C903F8"/>
    <w:rsid w:val="00C91324"/>
    <w:rsid w:val="00C9300F"/>
    <w:rsid w:val="00C9519E"/>
    <w:rsid w:val="00C963D4"/>
    <w:rsid w:val="00C96FC7"/>
    <w:rsid w:val="00C97493"/>
    <w:rsid w:val="00CA09B2"/>
    <w:rsid w:val="00CA2FD5"/>
    <w:rsid w:val="00CA6281"/>
    <w:rsid w:val="00CB0BE0"/>
    <w:rsid w:val="00CB2B1C"/>
    <w:rsid w:val="00CB4A36"/>
    <w:rsid w:val="00CB4D9E"/>
    <w:rsid w:val="00CC0FF0"/>
    <w:rsid w:val="00CC1A52"/>
    <w:rsid w:val="00CC2541"/>
    <w:rsid w:val="00CC4382"/>
    <w:rsid w:val="00CC5988"/>
    <w:rsid w:val="00CC6BBE"/>
    <w:rsid w:val="00CC793B"/>
    <w:rsid w:val="00CD02F9"/>
    <w:rsid w:val="00CD3C8A"/>
    <w:rsid w:val="00CD4B79"/>
    <w:rsid w:val="00CD65CB"/>
    <w:rsid w:val="00CD6C40"/>
    <w:rsid w:val="00CD6CB0"/>
    <w:rsid w:val="00CE172E"/>
    <w:rsid w:val="00CE1C87"/>
    <w:rsid w:val="00CE3059"/>
    <w:rsid w:val="00CE3745"/>
    <w:rsid w:val="00CE4D87"/>
    <w:rsid w:val="00CE5780"/>
    <w:rsid w:val="00CE62AB"/>
    <w:rsid w:val="00CF0C2A"/>
    <w:rsid w:val="00CF30BF"/>
    <w:rsid w:val="00CF500F"/>
    <w:rsid w:val="00CF793C"/>
    <w:rsid w:val="00CF7EE0"/>
    <w:rsid w:val="00D01969"/>
    <w:rsid w:val="00D0301B"/>
    <w:rsid w:val="00D034C1"/>
    <w:rsid w:val="00D057FE"/>
    <w:rsid w:val="00D07A7E"/>
    <w:rsid w:val="00D106FC"/>
    <w:rsid w:val="00D113A2"/>
    <w:rsid w:val="00D1499A"/>
    <w:rsid w:val="00D1533A"/>
    <w:rsid w:val="00D154ED"/>
    <w:rsid w:val="00D16A29"/>
    <w:rsid w:val="00D17FC2"/>
    <w:rsid w:val="00D205FB"/>
    <w:rsid w:val="00D20B5A"/>
    <w:rsid w:val="00D211ED"/>
    <w:rsid w:val="00D217D7"/>
    <w:rsid w:val="00D238F8"/>
    <w:rsid w:val="00D238FF"/>
    <w:rsid w:val="00D24F0A"/>
    <w:rsid w:val="00D260A7"/>
    <w:rsid w:val="00D26EEE"/>
    <w:rsid w:val="00D30EBB"/>
    <w:rsid w:val="00D30F8D"/>
    <w:rsid w:val="00D311FE"/>
    <w:rsid w:val="00D31BE5"/>
    <w:rsid w:val="00D330B4"/>
    <w:rsid w:val="00D340B8"/>
    <w:rsid w:val="00D3696C"/>
    <w:rsid w:val="00D3717A"/>
    <w:rsid w:val="00D372DA"/>
    <w:rsid w:val="00D41C9E"/>
    <w:rsid w:val="00D41FD9"/>
    <w:rsid w:val="00D435E7"/>
    <w:rsid w:val="00D454F7"/>
    <w:rsid w:val="00D46F81"/>
    <w:rsid w:val="00D52DBA"/>
    <w:rsid w:val="00D53E2A"/>
    <w:rsid w:val="00D56243"/>
    <w:rsid w:val="00D56F7E"/>
    <w:rsid w:val="00D57B0A"/>
    <w:rsid w:val="00D57CAC"/>
    <w:rsid w:val="00D607ED"/>
    <w:rsid w:val="00D60B17"/>
    <w:rsid w:val="00D61A18"/>
    <w:rsid w:val="00D64487"/>
    <w:rsid w:val="00D663BE"/>
    <w:rsid w:val="00D66B72"/>
    <w:rsid w:val="00D6793D"/>
    <w:rsid w:val="00D70C3A"/>
    <w:rsid w:val="00D71026"/>
    <w:rsid w:val="00D71E5A"/>
    <w:rsid w:val="00D72DB1"/>
    <w:rsid w:val="00D7439B"/>
    <w:rsid w:val="00D74F54"/>
    <w:rsid w:val="00D8029B"/>
    <w:rsid w:val="00D80492"/>
    <w:rsid w:val="00D811B6"/>
    <w:rsid w:val="00D815B8"/>
    <w:rsid w:val="00D826E7"/>
    <w:rsid w:val="00D82B84"/>
    <w:rsid w:val="00D82C36"/>
    <w:rsid w:val="00D833C5"/>
    <w:rsid w:val="00D840E9"/>
    <w:rsid w:val="00D8485A"/>
    <w:rsid w:val="00D856C1"/>
    <w:rsid w:val="00D8626C"/>
    <w:rsid w:val="00D87FAD"/>
    <w:rsid w:val="00D92614"/>
    <w:rsid w:val="00D96B45"/>
    <w:rsid w:val="00D96D20"/>
    <w:rsid w:val="00D97D7D"/>
    <w:rsid w:val="00DA036E"/>
    <w:rsid w:val="00DA101F"/>
    <w:rsid w:val="00DA31E3"/>
    <w:rsid w:val="00DA396D"/>
    <w:rsid w:val="00DA3DC7"/>
    <w:rsid w:val="00DA549A"/>
    <w:rsid w:val="00DA6BB3"/>
    <w:rsid w:val="00DA6EF3"/>
    <w:rsid w:val="00DB241A"/>
    <w:rsid w:val="00DB4247"/>
    <w:rsid w:val="00DB5055"/>
    <w:rsid w:val="00DB55C0"/>
    <w:rsid w:val="00DB55D1"/>
    <w:rsid w:val="00DC0AE2"/>
    <w:rsid w:val="00DC1CF3"/>
    <w:rsid w:val="00DC2D83"/>
    <w:rsid w:val="00DC3636"/>
    <w:rsid w:val="00DC36EB"/>
    <w:rsid w:val="00DC43A6"/>
    <w:rsid w:val="00DC4EAB"/>
    <w:rsid w:val="00DC5667"/>
    <w:rsid w:val="00DC5A7B"/>
    <w:rsid w:val="00DC5B91"/>
    <w:rsid w:val="00DD0EA9"/>
    <w:rsid w:val="00DD1716"/>
    <w:rsid w:val="00DD2E11"/>
    <w:rsid w:val="00DD6BDA"/>
    <w:rsid w:val="00DD7FC9"/>
    <w:rsid w:val="00DE3118"/>
    <w:rsid w:val="00DE3942"/>
    <w:rsid w:val="00DE3D72"/>
    <w:rsid w:val="00DE63E5"/>
    <w:rsid w:val="00DE72B7"/>
    <w:rsid w:val="00DF04C9"/>
    <w:rsid w:val="00DF14DE"/>
    <w:rsid w:val="00DF2AD2"/>
    <w:rsid w:val="00DF48E6"/>
    <w:rsid w:val="00DF70D1"/>
    <w:rsid w:val="00DF7432"/>
    <w:rsid w:val="00DF771E"/>
    <w:rsid w:val="00E005E6"/>
    <w:rsid w:val="00E010A0"/>
    <w:rsid w:val="00E01240"/>
    <w:rsid w:val="00E04EEA"/>
    <w:rsid w:val="00E05902"/>
    <w:rsid w:val="00E05D1A"/>
    <w:rsid w:val="00E104F4"/>
    <w:rsid w:val="00E115B8"/>
    <w:rsid w:val="00E17BA0"/>
    <w:rsid w:val="00E17C8D"/>
    <w:rsid w:val="00E21BF3"/>
    <w:rsid w:val="00E2467B"/>
    <w:rsid w:val="00E24D1C"/>
    <w:rsid w:val="00E26019"/>
    <w:rsid w:val="00E2607D"/>
    <w:rsid w:val="00E26A66"/>
    <w:rsid w:val="00E26BAD"/>
    <w:rsid w:val="00E2734A"/>
    <w:rsid w:val="00E33E50"/>
    <w:rsid w:val="00E366A6"/>
    <w:rsid w:val="00E41A8C"/>
    <w:rsid w:val="00E4258B"/>
    <w:rsid w:val="00E42835"/>
    <w:rsid w:val="00E437AD"/>
    <w:rsid w:val="00E43B74"/>
    <w:rsid w:val="00E45266"/>
    <w:rsid w:val="00E45413"/>
    <w:rsid w:val="00E45B81"/>
    <w:rsid w:val="00E47280"/>
    <w:rsid w:val="00E52B4D"/>
    <w:rsid w:val="00E53B62"/>
    <w:rsid w:val="00E5497C"/>
    <w:rsid w:val="00E54F44"/>
    <w:rsid w:val="00E555B9"/>
    <w:rsid w:val="00E561C4"/>
    <w:rsid w:val="00E56DB3"/>
    <w:rsid w:val="00E62396"/>
    <w:rsid w:val="00E63D5C"/>
    <w:rsid w:val="00E65F9E"/>
    <w:rsid w:val="00E73CB0"/>
    <w:rsid w:val="00E73ECD"/>
    <w:rsid w:val="00E75779"/>
    <w:rsid w:val="00E76C7D"/>
    <w:rsid w:val="00E802E4"/>
    <w:rsid w:val="00E808D4"/>
    <w:rsid w:val="00E80A39"/>
    <w:rsid w:val="00E81929"/>
    <w:rsid w:val="00E81CA2"/>
    <w:rsid w:val="00E8296C"/>
    <w:rsid w:val="00E87D23"/>
    <w:rsid w:val="00E900E9"/>
    <w:rsid w:val="00E90413"/>
    <w:rsid w:val="00E90A8C"/>
    <w:rsid w:val="00E90ADA"/>
    <w:rsid w:val="00E915E2"/>
    <w:rsid w:val="00E9193C"/>
    <w:rsid w:val="00E927C2"/>
    <w:rsid w:val="00E93B65"/>
    <w:rsid w:val="00E94CA5"/>
    <w:rsid w:val="00E96384"/>
    <w:rsid w:val="00E97C45"/>
    <w:rsid w:val="00EA10B7"/>
    <w:rsid w:val="00EA2B7A"/>
    <w:rsid w:val="00EA2E71"/>
    <w:rsid w:val="00EA3A0B"/>
    <w:rsid w:val="00EA5893"/>
    <w:rsid w:val="00EA5E89"/>
    <w:rsid w:val="00EB29C2"/>
    <w:rsid w:val="00EB2BA4"/>
    <w:rsid w:val="00EB2CFB"/>
    <w:rsid w:val="00EB53FC"/>
    <w:rsid w:val="00EB67E3"/>
    <w:rsid w:val="00EB68EA"/>
    <w:rsid w:val="00EC01F8"/>
    <w:rsid w:val="00EC2928"/>
    <w:rsid w:val="00EC3B1C"/>
    <w:rsid w:val="00ED233A"/>
    <w:rsid w:val="00ED2F6D"/>
    <w:rsid w:val="00EE2120"/>
    <w:rsid w:val="00EE5C8B"/>
    <w:rsid w:val="00EE77BB"/>
    <w:rsid w:val="00EE7F02"/>
    <w:rsid w:val="00EF05ED"/>
    <w:rsid w:val="00EF1DD8"/>
    <w:rsid w:val="00EF313D"/>
    <w:rsid w:val="00EF337A"/>
    <w:rsid w:val="00EF4DED"/>
    <w:rsid w:val="00EF5C95"/>
    <w:rsid w:val="00EF5FDB"/>
    <w:rsid w:val="00EF6C60"/>
    <w:rsid w:val="00F00DE1"/>
    <w:rsid w:val="00F01042"/>
    <w:rsid w:val="00F022DF"/>
    <w:rsid w:val="00F02D07"/>
    <w:rsid w:val="00F04085"/>
    <w:rsid w:val="00F0558D"/>
    <w:rsid w:val="00F065E5"/>
    <w:rsid w:val="00F07913"/>
    <w:rsid w:val="00F13154"/>
    <w:rsid w:val="00F13C9E"/>
    <w:rsid w:val="00F13ECE"/>
    <w:rsid w:val="00F15936"/>
    <w:rsid w:val="00F16C28"/>
    <w:rsid w:val="00F178BD"/>
    <w:rsid w:val="00F2143E"/>
    <w:rsid w:val="00F21933"/>
    <w:rsid w:val="00F22F9D"/>
    <w:rsid w:val="00F23FE3"/>
    <w:rsid w:val="00F24905"/>
    <w:rsid w:val="00F25AF6"/>
    <w:rsid w:val="00F263E3"/>
    <w:rsid w:val="00F32443"/>
    <w:rsid w:val="00F334AF"/>
    <w:rsid w:val="00F338E4"/>
    <w:rsid w:val="00F34F7E"/>
    <w:rsid w:val="00F37FE6"/>
    <w:rsid w:val="00F40609"/>
    <w:rsid w:val="00F43A76"/>
    <w:rsid w:val="00F43E74"/>
    <w:rsid w:val="00F445DC"/>
    <w:rsid w:val="00F44D02"/>
    <w:rsid w:val="00F461D1"/>
    <w:rsid w:val="00F4690F"/>
    <w:rsid w:val="00F47EC6"/>
    <w:rsid w:val="00F5002A"/>
    <w:rsid w:val="00F50A90"/>
    <w:rsid w:val="00F521A2"/>
    <w:rsid w:val="00F54518"/>
    <w:rsid w:val="00F61B58"/>
    <w:rsid w:val="00F624BE"/>
    <w:rsid w:val="00F65F39"/>
    <w:rsid w:val="00F66BCB"/>
    <w:rsid w:val="00F67C25"/>
    <w:rsid w:val="00F72B9E"/>
    <w:rsid w:val="00F73A48"/>
    <w:rsid w:val="00F740C3"/>
    <w:rsid w:val="00F7504F"/>
    <w:rsid w:val="00F77E12"/>
    <w:rsid w:val="00F81B6F"/>
    <w:rsid w:val="00F81E85"/>
    <w:rsid w:val="00F828D0"/>
    <w:rsid w:val="00F84C51"/>
    <w:rsid w:val="00F84D6F"/>
    <w:rsid w:val="00F87571"/>
    <w:rsid w:val="00F90DD7"/>
    <w:rsid w:val="00F91329"/>
    <w:rsid w:val="00F9208A"/>
    <w:rsid w:val="00F92898"/>
    <w:rsid w:val="00F928FA"/>
    <w:rsid w:val="00F92A79"/>
    <w:rsid w:val="00F93A97"/>
    <w:rsid w:val="00F947A4"/>
    <w:rsid w:val="00F94972"/>
    <w:rsid w:val="00F976C3"/>
    <w:rsid w:val="00FA0BE7"/>
    <w:rsid w:val="00FA264C"/>
    <w:rsid w:val="00FA2D08"/>
    <w:rsid w:val="00FA34AA"/>
    <w:rsid w:val="00FA3D5A"/>
    <w:rsid w:val="00FA40F4"/>
    <w:rsid w:val="00FB0CCE"/>
    <w:rsid w:val="00FB21A5"/>
    <w:rsid w:val="00FB408D"/>
    <w:rsid w:val="00FB422B"/>
    <w:rsid w:val="00FB47AF"/>
    <w:rsid w:val="00FB4BC3"/>
    <w:rsid w:val="00FB5FB1"/>
    <w:rsid w:val="00FB6DB2"/>
    <w:rsid w:val="00FB7D11"/>
    <w:rsid w:val="00FC43F8"/>
    <w:rsid w:val="00FC4821"/>
    <w:rsid w:val="00FC4C01"/>
    <w:rsid w:val="00FC4D20"/>
    <w:rsid w:val="00FC797E"/>
    <w:rsid w:val="00FD16D7"/>
    <w:rsid w:val="00FD331A"/>
    <w:rsid w:val="00FD359E"/>
    <w:rsid w:val="00FD39B3"/>
    <w:rsid w:val="00FD415A"/>
    <w:rsid w:val="00FD5ADA"/>
    <w:rsid w:val="00FD7824"/>
    <w:rsid w:val="00FD79AA"/>
    <w:rsid w:val="00FE05A8"/>
    <w:rsid w:val="00FE0A39"/>
    <w:rsid w:val="00FE0E70"/>
    <w:rsid w:val="00FE5360"/>
    <w:rsid w:val="00FE54CB"/>
    <w:rsid w:val="00FE5D86"/>
    <w:rsid w:val="00FE6036"/>
    <w:rsid w:val="00FE71CF"/>
    <w:rsid w:val="00FF01FA"/>
    <w:rsid w:val="00FF020B"/>
    <w:rsid w:val="00FF129D"/>
    <w:rsid w:val="00FF1598"/>
    <w:rsid w:val="00FF361E"/>
    <w:rsid w:val="00FF3B17"/>
    <w:rsid w:val="00FF3B93"/>
    <w:rsid w:val="00FF47DF"/>
    <w:rsid w:val="00FF4D30"/>
    <w:rsid w:val="00FF4DEF"/>
    <w:rsid w:val="00FF5935"/>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523B3"/>
    <w:pPr>
      <w:jc w:val="both"/>
    </w:pPr>
    <w:rPr>
      <w:noProof/>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2B10B-C3C8-404A-AECE-FCCA048DE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2576</Words>
  <Characters>14685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doc.: IEEE 802.11-18/1426r5</vt:lpstr>
    </vt:vector>
  </TitlesOfParts>
  <Manager/>
  <Company>Qualcomm</Company>
  <LinksUpToDate>false</LinksUpToDate>
  <CharactersWithSpaces>17227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802.11-18/1426r5</dc:title>
  <dc:subject>Submission</dc:subject>
  <dc:creator>Menzo Wentink</dc:creator>
  <cp:keywords>September 2018</cp:keywords>
  <dc:description>Menzo Wentink, Qualcomm</dc:description>
  <cp:lastModifiedBy>Menzo Wentink</cp:lastModifiedBy>
  <cp:revision>21</cp:revision>
  <cp:lastPrinted>2014-07-05T01:59:00Z</cp:lastPrinted>
  <dcterms:created xsi:type="dcterms:W3CDTF">2018-10-05T18:36:00Z</dcterms:created>
  <dcterms:modified xsi:type="dcterms:W3CDTF">2018-10-09T11:38:00Z</dcterms:modified>
  <cp:category/>
</cp:coreProperties>
</file>