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277CEDA" w:rsidR="00C723BC" w:rsidRPr="00183F4C" w:rsidRDefault="00473F40" w:rsidP="00786AE3">
            <w:pPr>
              <w:pStyle w:val="T2"/>
            </w:pPr>
            <w:r>
              <w:rPr>
                <w:lang w:eastAsia="ko-KR"/>
              </w:rPr>
              <w:t>11ax D</w:t>
            </w:r>
            <w:r w:rsidR="00634F21">
              <w:rPr>
                <w:lang w:eastAsia="ko-KR"/>
              </w:rPr>
              <w:t>3.0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786AE3">
              <w:rPr>
                <w:lang w:eastAsia="ko-KR"/>
              </w:rPr>
              <w:t>MU-RTS/CTS – Part I</w:t>
            </w:r>
          </w:p>
        </w:tc>
      </w:tr>
      <w:tr w:rsidR="00C723BC" w:rsidRPr="00183F4C" w14:paraId="609B60F1" w14:textId="77777777" w:rsidTr="00B034CE">
        <w:trPr>
          <w:trHeight w:val="359"/>
          <w:jc w:val="center"/>
        </w:trPr>
        <w:tc>
          <w:tcPr>
            <w:tcW w:w="9576" w:type="dxa"/>
            <w:gridSpan w:val="5"/>
            <w:vAlign w:val="center"/>
          </w:tcPr>
          <w:p w14:paraId="14FD9DCC" w14:textId="4F34AF69" w:rsidR="00C723BC" w:rsidRPr="00183F4C" w:rsidRDefault="00C723BC" w:rsidP="00B72155">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27A9D">
              <w:rPr>
                <w:b w:val="0"/>
                <w:sz w:val="20"/>
                <w:lang w:eastAsia="ko-KR"/>
              </w:rPr>
              <w:t>0</w:t>
            </w:r>
            <w:r w:rsidR="00B72155">
              <w:rPr>
                <w:b w:val="0"/>
                <w:sz w:val="20"/>
                <w:lang w:eastAsia="ko-KR"/>
              </w:rPr>
              <w:t>9</w:t>
            </w:r>
            <w:r>
              <w:rPr>
                <w:rFonts w:hint="eastAsia"/>
                <w:b w:val="0"/>
                <w:sz w:val="20"/>
                <w:lang w:eastAsia="ko-KR"/>
              </w:rPr>
              <w:t>-</w:t>
            </w:r>
            <w:r w:rsidR="00B72155">
              <w:rPr>
                <w:b w:val="0"/>
                <w:sz w:val="20"/>
                <w:lang w:eastAsia="ko-KR"/>
              </w:rPr>
              <w:t>05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B47330" w:rsidRPr="00183F4C" w14:paraId="06708DAC" w14:textId="77777777" w:rsidTr="00B034CE">
        <w:trPr>
          <w:trHeight w:val="359"/>
          <w:jc w:val="center"/>
        </w:trPr>
        <w:tc>
          <w:tcPr>
            <w:tcW w:w="1548" w:type="dxa"/>
            <w:vAlign w:val="center"/>
          </w:tcPr>
          <w:p w14:paraId="56E9A8CE" w14:textId="77777777" w:rsidR="00B47330" w:rsidRPr="00183F4C" w:rsidRDefault="00B4733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B47330" w:rsidRPr="00183F4C" w:rsidRDefault="00B4733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B47330" w:rsidRPr="003F0DA2" w:rsidRDefault="00B4733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B47330" w:rsidRPr="003F0DA2" w:rsidRDefault="00B47330" w:rsidP="00224957">
            <w:pPr>
              <w:pStyle w:val="T2"/>
              <w:spacing w:after="0"/>
              <w:ind w:left="0" w:right="0"/>
              <w:jc w:val="left"/>
              <w:rPr>
                <w:b w:val="0"/>
                <w:sz w:val="18"/>
                <w:szCs w:val="18"/>
                <w:lang w:eastAsia="ko-KR"/>
              </w:rPr>
            </w:pPr>
          </w:p>
        </w:tc>
        <w:tc>
          <w:tcPr>
            <w:tcW w:w="2358" w:type="dxa"/>
            <w:vAlign w:val="center"/>
          </w:tcPr>
          <w:p w14:paraId="69ABFF5D" w14:textId="77777777" w:rsidR="00B47330" w:rsidRPr="00183F4C" w:rsidRDefault="00B47330" w:rsidP="00224957">
            <w:pPr>
              <w:pStyle w:val="T2"/>
              <w:spacing w:after="0"/>
              <w:ind w:left="0" w:right="0"/>
              <w:jc w:val="left"/>
              <w:rPr>
                <w:b w:val="0"/>
                <w:sz w:val="18"/>
                <w:szCs w:val="18"/>
                <w:lang w:eastAsia="ko-KR"/>
              </w:rPr>
            </w:pPr>
            <w:r>
              <w:rPr>
                <w:b w:val="0"/>
                <w:sz w:val="18"/>
                <w:szCs w:val="18"/>
                <w:lang w:eastAsia="ko-KR"/>
              </w:rPr>
              <w:t>po-kai.huang@intel.com</w:t>
            </w:r>
          </w:p>
        </w:tc>
      </w:tr>
      <w:tr w:rsidR="00B47330" w:rsidRPr="00183F4C" w14:paraId="1AEEB39A" w14:textId="77777777" w:rsidTr="00B034CE">
        <w:trPr>
          <w:trHeight w:val="359"/>
          <w:jc w:val="center"/>
        </w:trPr>
        <w:tc>
          <w:tcPr>
            <w:tcW w:w="1548" w:type="dxa"/>
            <w:vAlign w:val="center"/>
          </w:tcPr>
          <w:p w14:paraId="26F7AEC4" w14:textId="64EB4A9A" w:rsidR="00B47330" w:rsidRPr="00B034CE" w:rsidRDefault="00B47330" w:rsidP="001A14ED">
            <w:pPr>
              <w:pStyle w:val="T2"/>
              <w:spacing w:after="0"/>
              <w:ind w:left="0" w:right="0"/>
              <w:jc w:val="left"/>
              <w:rPr>
                <w:b w:val="0"/>
                <w:sz w:val="18"/>
                <w:szCs w:val="18"/>
                <w:lang w:eastAsia="ko-KR"/>
              </w:rPr>
            </w:pPr>
            <w:r>
              <w:rPr>
                <w:b w:val="0"/>
                <w:sz w:val="18"/>
                <w:szCs w:val="18"/>
                <w:lang w:eastAsia="ko-KR"/>
              </w:rPr>
              <w:t>Xiaogang Chen</w:t>
            </w:r>
          </w:p>
        </w:tc>
        <w:tc>
          <w:tcPr>
            <w:tcW w:w="1440" w:type="dxa"/>
            <w:vMerge/>
            <w:vAlign w:val="center"/>
          </w:tcPr>
          <w:p w14:paraId="06F86049" w14:textId="1F6E35C7" w:rsidR="00B47330" w:rsidRPr="00B034CE" w:rsidRDefault="00B47330" w:rsidP="001A14ED">
            <w:pPr>
              <w:pStyle w:val="T2"/>
              <w:spacing w:after="0"/>
              <w:ind w:left="0" w:right="0"/>
              <w:jc w:val="left"/>
              <w:rPr>
                <w:b w:val="0"/>
                <w:sz w:val="18"/>
                <w:szCs w:val="18"/>
                <w:lang w:eastAsia="ko-KR"/>
              </w:rPr>
            </w:pPr>
          </w:p>
        </w:tc>
        <w:tc>
          <w:tcPr>
            <w:tcW w:w="2610" w:type="dxa"/>
            <w:vAlign w:val="center"/>
          </w:tcPr>
          <w:p w14:paraId="01928426" w14:textId="504B30BB" w:rsidR="00B47330" w:rsidRPr="00B034CE" w:rsidRDefault="00B47330" w:rsidP="001A14ED">
            <w:pPr>
              <w:pStyle w:val="T2"/>
              <w:spacing w:after="0"/>
              <w:ind w:left="0" w:right="0"/>
              <w:jc w:val="left"/>
              <w:rPr>
                <w:b w:val="0"/>
                <w:sz w:val="18"/>
                <w:szCs w:val="18"/>
                <w:lang w:eastAsia="ko-KR"/>
              </w:rPr>
            </w:pPr>
          </w:p>
        </w:tc>
        <w:tc>
          <w:tcPr>
            <w:tcW w:w="1620" w:type="dxa"/>
            <w:vAlign w:val="center"/>
          </w:tcPr>
          <w:p w14:paraId="6CE45F0C" w14:textId="77D56330" w:rsidR="00B47330" w:rsidRPr="00B034CE" w:rsidRDefault="00B47330" w:rsidP="001A14ED">
            <w:pPr>
              <w:pStyle w:val="T2"/>
              <w:spacing w:after="0"/>
              <w:ind w:left="0" w:right="0"/>
              <w:jc w:val="left"/>
              <w:rPr>
                <w:b w:val="0"/>
                <w:sz w:val="18"/>
                <w:szCs w:val="18"/>
                <w:lang w:eastAsia="ko-KR"/>
              </w:rPr>
            </w:pPr>
          </w:p>
        </w:tc>
        <w:tc>
          <w:tcPr>
            <w:tcW w:w="2358" w:type="dxa"/>
            <w:vAlign w:val="center"/>
          </w:tcPr>
          <w:p w14:paraId="101F46E0" w14:textId="1F255FB5" w:rsidR="00B47330" w:rsidRPr="00B034CE" w:rsidRDefault="00B47330" w:rsidP="001A14ED">
            <w:pPr>
              <w:pStyle w:val="T2"/>
              <w:spacing w:after="0"/>
              <w:ind w:left="0" w:right="0"/>
              <w:jc w:val="left"/>
              <w:rPr>
                <w:b w:val="0"/>
                <w:sz w:val="18"/>
                <w:szCs w:val="18"/>
                <w:lang w:eastAsia="ko-KR"/>
              </w:rPr>
            </w:pPr>
          </w:p>
        </w:tc>
      </w:tr>
      <w:tr w:rsidR="00B47330" w:rsidRPr="00183F4C" w14:paraId="30852115" w14:textId="77777777" w:rsidTr="00B034CE">
        <w:trPr>
          <w:trHeight w:val="359"/>
          <w:jc w:val="center"/>
        </w:trPr>
        <w:tc>
          <w:tcPr>
            <w:tcW w:w="1548" w:type="dxa"/>
            <w:vAlign w:val="center"/>
          </w:tcPr>
          <w:p w14:paraId="526CE593" w14:textId="39A96BC2" w:rsidR="00B47330" w:rsidRDefault="00B47330" w:rsidP="0034133D">
            <w:pPr>
              <w:pStyle w:val="T2"/>
              <w:spacing w:after="0"/>
              <w:ind w:left="0" w:right="0"/>
              <w:jc w:val="left"/>
              <w:rPr>
                <w:b w:val="0"/>
                <w:sz w:val="18"/>
                <w:szCs w:val="18"/>
                <w:lang w:eastAsia="ko-KR"/>
              </w:rPr>
            </w:pPr>
            <w:r>
              <w:rPr>
                <w:b w:val="0"/>
                <w:sz w:val="18"/>
                <w:szCs w:val="18"/>
                <w:lang w:eastAsia="ko-KR"/>
              </w:rPr>
              <w:t>Robert Stacey</w:t>
            </w:r>
          </w:p>
        </w:tc>
        <w:tc>
          <w:tcPr>
            <w:tcW w:w="1440" w:type="dxa"/>
            <w:vMerge/>
            <w:vAlign w:val="center"/>
          </w:tcPr>
          <w:p w14:paraId="36B00EF2" w14:textId="77777777" w:rsidR="00B47330" w:rsidRDefault="00B47330" w:rsidP="00CD6072">
            <w:pPr>
              <w:pStyle w:val="T2"/>
              <w:spacing w:after="0"/>
              <w:ind w:left="0" w:right="0"/>
              <w:jc w:val="left"/>
              <w:rPr>
                <w:b w:val="0"/>
                <w:sz w:val="18"/>
                <w:szCs w:val="18"/>
                <w:lang w:eastAsia="ko-KR"/>
              </w:rPr>
            </w:pPr>
          </w:p>
        </w:tc>
        <w:tc>
          <w:tcPr>
            <w:tcW w:w="2610" w:type="dxa"/>
            <w:vAlign w:val="center"/>
          </w:tcPr>
          <w:p w14:paraId="1B3A2BE3" w14:textId="77777777" w:rsidR="00B47330" w:rsidRPr="003F0DA2" w:rsidRDefault="00B47330" w:rsidP="003F0DA2">
            <w:pPr>
              <w:pStyle w:val="T2"/>
              <w:spacing w:after="0"/>
              <w:ind w:left="0" w:right="0"/>
              <w:jc w:val="left"/>
              <w:rPr>
                <w:b w:val="0"/>
                <w:sz w:val="18"/>
                <w:szCs w:val="18"/>
                <w:lang w:eastAsia="ko-KR"/>
              </w:rPr>
            </w:pPr>
          </w:p>
        </w:tc>
        <w:tc>
          <w:tcPr>
            <w:tcW w:w="1620" w:type="dxa"/>
            <w:vAlign w:val="center"/>
          </w:tcPr>
          <w:p w14:paraId="21B2725E" w14:textId="77777777" w:rsidR="00B47330" w:rsidRPr="003F0DA2" w:rsidRDefault="00B47330" w:rsidP="003F0DA2">
            <w:pPr>
              <w:pStyle w:val="T2"/>
              <w:spacing w:after="0"/>
              <w:ind w:left="0" w:right="0"/>
              <w:jc w:val="left"/>
              <w:rPr>
                <w:b w:val="0"/>
                <w:sz w:val="18"/>
                <w:szCs w:val="18"/>
                <w:lang w:eastAsia="ko-KR"/>
              </w:rPr>
            </w:pPr>
          </w:p>
        </w:tc>
        <w:tc>
          <w:tcPr>
            <w:tcW w:w="2358" w:type="dxa"/>
            <w:vAlign w:val="center"/>
          </w:tcPr>
          <w:p w14:paraId="55DA3DE3" w14:textId="77777777" w:rsidR="00B47330" w:rsidRDefault="00B47330"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4601999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D3.0</w:t>
                            </w:r>
                            <w:r>
                              <w:rPr>
                                <w:lang w:eastAsia="ko-KR"/>
                              </w:rPr>
                              <w:t xml:space="preserve"> with the following CIDs:</w:t>
                            </w:r>
                          </w:p>
                          <w:p w14:paraId="7A6994C3" w14:textId="466D41A4" w:rsidR="00B7412B" w:rsidRDefault="00B7412B" w:rsidP="00210DDD">
                            <w:pPr>
                              <w:jc w:val="both"/>
                              <w:rPr>
                                <w:lang w:eastAsia="ko-KR"/>
                              </w:rPr>
                            </w:pPr>
                          </w:p>
                          <w:p w14:paraId="62E2C2BF" w14:textId="7D343A53" w:rsidR="006909B2" w:rsidRPr="00B01EF6" w:rsidRDefault="00F123A3" w:rsidP="006A40FB">
                            <w:pPr>
                              <w:jc w:val="both"/>
                              <w:rPr>
                                <w:lang w:val="en-US"/>
                              </w:rPr>
                            </w:pPr>
                            <w:r>
                              <w:t>15717, 16021, 16023, 16024, 17073</w:t>
                            </w:r>
                            <w:r w:rsidR="00A30E1D">
                              <w:t xml:space="preserve">, 15911, 15913, 15959, </w:t>
                            </w:r>
                            <w:r w:rsidR="000E2A49">
                              <w:t>16562</w:t>
                            </w:r>
                            <w:r w:rsidR="000E2A49">
                              <w:rPr>
                                <w:lang w:val="en-US"/>
                              </w:rPr>
                              <w:t>, 16563, 16564, 16565, 16566, 16567, 16568, 16592, 16906, 17087, 16014, 16930, 17145</w:t>
                            </w: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4601999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D3.0</w:t>
                      </w:r>
                      <w:r>
                        <w:rPr>
                          <w:lang w:eastAsia="ko-KR"/>
                        </w:rPr>
                        <w:t xml:space="preserve"> with the following CIDs:</w:t>
                      </w:r>
                    </w:p>
                    <w:p w14:paraId="7A6994C3" w14:textId="466D41A4" w:rsidR="00B7412B" w:rsidRDefault="00B7412B" w:rsidP="00210DDD">
                      <w:pPr>
                        <w:jc w:val="both"/>
                        <w:rPr>
                          <w:lang w:eastAsia="ko-KR"/>
                        </w:rPr>
                      </w:pPr>
                    </w:p>
                    <w:p w14:paraId="62E2C2BF" w14:textId="7D343A53" w:rsidR="006909B2" w:rsidRPr="00B01EF6" w:rsidRDefault="00F123A3" w:rsidP="006A40FB">
                      <w:pPr>
                        <w:jc w:val="both"/>
                        <w:rPr>
                          <w:lang w:val="en-US"/>
                        </w:rPr>
                      </w:pPr>
                      <w:r>
                        <w:t>15717, 16021, 16023, 16024, 17073</w:t>
                      </w:r>
                      <w:r w:rsidR="00A30E1D">
                        <w:t xml:space="preserve">, 15911, 15913, 15959, </w:t>
                      </w:r>
                      <w:r w:rsidR="000E2A49">
                        <w:t>16562</w:t>
                      </w:r>
                      <w:r w:rsidR="000E2A49">
                        <w:rPr>
                          <w:lang w:val="en-US"/>
                        </w:rPr>
                        <w:t>, 16563, 16564, 16565, 16566, 16567, 16568, 16592, 16906, 17087, 16014, 16930, 17145</w:t>
                      </w: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3F6346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634F21">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0B7FA13"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634F21">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048" w:type="dxa"/>
        <w:tblInd w:w="-456" w:type="dxa"/>
        <w:tblLayout w:type="fixed"/>
        <w:tblLook w:val="04A0" w:firstRow="1" w:lastRow="0" w:firstColumn="1" w:lastColumn="0" w:noHBand="0" w:noVBand="1"/>
      </w:tblPr>
      <w:tblGrid>
        <w:gridCol w:w="721"/>
        <w:gridCol w:w="720"/>
        <w:gridCol w:w="900"/>
        <w:gridCol w:w="2880"/>
        <w:gridCol w:w="1620"/>
        <w:gridCol w:w="3207"/>
      </w:tblGrid>
      <w:tr w:rsidR="000E2A49" w:rsidRPr="0043413E" w14:paraId="5DA65416" w14:textId="77777777" w:rsidTr="00A021E1">
        <w:trPr>
          <w:trHeight w:val="373"/>
        </w:trPr>
        <w:tc>
          <w:tcPr>
            <w:tcW w:w="721" w:type="dxa"/>
          </w:tcPr>
          <w:p w14:paraId="4CF35CFC" w14:textId="77777777" w:rsidR="000E2A49" w:rsidRPr="00677427" w:rsidRDefault="000E2A49"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38B7F90E" w14:textId="1AEB3328" w:rsidR="000E2A49" w:rsidRPr="00677427" w:rsidRDefault="000E2A49"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0E2A49" w:rsidRPr="00677427" w:rsidRDefault="000E2A49"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80" w:type="dxa"/>
          </w:tcPr>
          <w:p w14:paraId="45CCAF11" w14:textId="77777777" w:rsidR="000E2A49" w:rsidRPr="00677427" w:rsidRDefault="000E2A49"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0" w:type="dxa"/>
          </w:tcPr>
          <w:p w14:paraId="58650A19" w14:textId="77777777" w:rsidR="000E2A49" w:rsidRPr="00677427" w:rsidRDefault="000E2A49"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0E2A49" w:rsidRPr="00677427" w:rsidRDefault="000E2A49"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E2A49" w:rsidRPr="00DF4A52" w14:paraId="1C0BDC06" w14:textId="77777777" w:rsidTr="00A021E1">
        <w:trPr>
          <w:trHeight w:val="1002"/>
        </w:trPr>
        <w:tc>
          <w:tcPr>
            <w:tcW w:w="721" w:type="dxa"/>
          </w:tcPr>
          <w:p w14:paraId="1C30B917" w14:textId="7B8665FA" w:rsidR="000E2A49" w:rsidRPr="00786AE3" w:rsidRDefault="000E2A49" w:rsidP="00786AE3">
            <w:pPr>
              <w:autoSpaceDE w:val="0"/>
              <w:autoSpaceDN w:val="0"/>
              <w:adjustRightInd w:val="0"/>
              <w:rPr>
                <w:rFonts w:ascii="Calibri" w:hAnsi="Calibri" w:cs="Calibri"/>
                <w:sz w:val="18"/>
                <w:szCs w:val="18"/>
              </w:rPr>
            </w:pPr>
            <w:r w:rsidRPr="00786AE3">
              <w:rPr>
                <w:rFonts w:ascii="Calibri" w:hAnsi="Calibri" w:cs="Calibri"/>
                <w:sz w:val="18"/>
                <w:szCs w:val="18"/>
              </w:rPr>
              <w:t>15717</w:t>
            </w:r>
          </w:p>
        </w:tc>
        <w:tc>
          <w:tcPr>
            <w:tcW w:w="720" w:type="dxa"/>
          </w:tcPr>
          <w:p w14:paraId="78DF9DB8" w14:textId="6AA58CF3" w:rsidR="000E2A49" w:rsidRPr="00786AE3" w:rsidRDefault="000E2A49" w:rsidP="00786AE3">
            <w:pPr>
              <w:autoSpaceDE w:val="0"/>
              <w:autoSpaceDN w:val="0"/>
              <w:adjustRightInd w:val="0"/>
              <w:rPr>
                <w:rFonts w:ascii="Calibri" w:hAnsi="Calibri" w:cs="Calibri"/>
                <w:sz w:val="18"/>
                <w:szCs w:val="18"/>
              </w:rPr>
            </w:pPr>
            <w:r w:rsidRPr="00786AE3">
              <w:rPr>
                <w:rFonts w:ascii="Calibri" w:hAnsi="Calibri" w:cs="Calibri"/>
                <w:sz w:val="18"/>
                <w:szCs w:val="18"/>
              </w:rPr>
              <w:t>106.10</w:t>
            </w:r>
          </w:p>
        </w:tc>
        <w:tc>
          <w:tcPr>
            <w:tcW w:w="900" w:type="dxa"/>
          </w:tcPr>
          <w:p w14:paraId="35B28C76" w14:textId="552C62B5" w:rsidR="000E2A49" w:rsidRPr="00786AE3" w:rsidRDefault="000E2A49" w:rsidP="00786AE3">
            <w:pPr>
              <w:autoSpaceDE w:val="0"/>
              <w:autoSpaceDN w:val="0"/>
              <w:adjustRightInd w:val="0"/>
              <w:rPr>
                <w:rFonts w:ascii="Calibri" w:hAnsi="Calibri" w:cs="Calibri"/>
                <w:sz w:val="18"/>
                <w:szCs w:val="18"/>
              </w:rPr>
            </w:pPr>
            <w:r w:rsidRPr="00786AE3">
              <w:rPr>
                <w:rFonts w:ascii="Calibri" w:hAnsi="Calibri" w:cs="Calibri"/>
                <w:sz w:val="18"/>
                <w:szCs w:val="18"/>
              </w:rPr>
              <w:t>9.3.1.23.4</w:t>
            </w:r>
          </w:p>
        </w:tc>
        <w:tc>
          <w:tcPr>
            <w:tcW w:w="2880" w:type="dxa"/>
          </w:tcPr>
          <w:p w14:paraId="1DC36502" w14:textId="5CDE7858" w:rsidR="000E2A49" w:rsidRPr="00786AE3" w:rsidRDefault="000E2A49" w:rsidP="00786AE3">
            <w:pPr>
              <w:autoSpaceDE w:val="0"/>
              <w:autoSpaceDN w:val="0"/>
              <w:adjustRightInd w:val="0"/>
              <w:rPr>
                <w:rFonts w:ascii="Calibri" w:hAnsi="Calibri" w:cs="Calibri"/>
                <w:sz w:val="18"/>
                <w:szCs w:val="18"/>
              </w:rPr>
            </w:pPr>
            <w:r w:rsidRPr="00786AE3">
              <w:rPr>
                <w:rFonts w:ascii="Calibri" w:hAnsi="Calibri" w:cs="Calibri"/>
                <w:sz w:val="18"/>
                <w:szCs w:val="18"/>
              </w:rPr>
              <w:t>What address is the broadcast address? There are more than one.</w:t>
            </w:r>
          </w:p>
        </w:tc>
        <w:tc>
          <w:tcPr>
            <w:tcW w:w="1620" w:type="dxa"/>
          </w:tcPr>
          <w:p w14:paraId="6C06C4E8" w14:textId="5DBBA268" w:rsidR="000E2A49" w:rsidRPr="00786AE3" w:rsidRDefault="000E2A49" w:rsidP="00786AE3">
            <w:pPr>
              <w:autoSpaceDE w:val="0"/>
              <w:autoSpaceDN w:val="0"/>
              <w:adjustRightInd w:val="0"/>
              <w:rPr>
                <w:rFonts w:ascii="Calibri" w:hAnsi="Calibri" w:cs="Calibri"/>
                <w:sz w:val="18"/>
                <w:szCs w:val="18"/>
              </w:rPr>
            </w:pPr>
            <w:r w:rsidRPr="00786AE3">
              <w:rPr>
                <w:rFonts w:ascii="Calibri" w:hAnsi="Calibri" w:cs="Calibri"/>
                <w:sz w:val="18"/>
                <w:szCs w:val="18"/>
              </w:rPr>
              <w:t>Do you mean FF-FF-FF-FF-FF-FF specifically?</w:t>
            </w:r>
          </w:p>
        </w:tc>
        <w:tc>
          <w:tcPr>
            <w:tcW w:w="3207" w:type="dxa"/>
          </w:tcPr>
          <w:p w14:paraId="28E682C6" w14:textId="79BC1A26" w:rsidR="000E2A49" w:rsidRDefault="000E2A49" w:rsidP="00786AE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0BEEB46" w14:textId="77777777" w:rsidR="000E2A49" w:rsidRDefault="000E2A49" w:rsidP="00786AE3">
            <w:pPr>
              <w:autoSpaceDE w:val="0"/>
              <w:autoSpaceDN w:val="0"/>
              <w:adjustRightInd w:val="0"/>
              <w:rPr>
                <w:rFonts w:ascii="Calibri" w:hAnsi="Calibri" w:cs="Calibri"/>
                <w:sz w:val="18"/>
                <w:szCs w:val="18"/>
              </w:rPr>
            </w:pPr>
          </w:p>
          <w:p w14:paraId="67E58581" w14:textId="77777777" w:rsidR="000E2A49" w:rsidRDefault="000E2A49" w:rsidP="00786AE3">
            <w:pPr>
              <w:autoSpaceDE w:val="0"/>
              <w:autoSpaceDN w:val="0"/>
              <w:adjustRightInd w:val="0"/>
              <w:rPr>
                <w:rFonts w:ascii="Calibri" w:hAnsi="Calibri" w:cs="Calibri"/>
                <w:sz w:val="18"/>
                <w:szCs w:val="18"/>
              </w:rPr>
            </w:pPr>
            <w:r>
              <w:rPr>
                <w:rFonts w:ascii="Calibri" w:hAnsi="Calibri" w:cs="Calibri"/>
                <w:sz w:val="18"/>
                <w:szCs w:val="18"/>
              </w:rPr>
              <w:t>The term broadcast address has been widely used in 802.11-2016.</w:t>
            </w:r>
          </w:p>
          <w:p w14:paraId="02E6F675" w14:textId="77777777" w:rsidR="000E2A49" w:rsidRDefault="000E2A49" w:rsidP="00786AE3">
            <w:pPr>
              <w:autoSpaceDE w:val="0"/>
              <w:autoSpaceDN w:val="0"/>
              <w:adjustRightInd w:val="0"/>
              <w:rPr>
                <w:rFonts w:ascii="Calibri" w:hAnsi="Calibri" w:cs="Calibri"/>
                <w:sz w:val="18"/>
                <w:szCs w:val="18"/>
              </w:rPr>
            </w:pPr>
          </w:p>
          <w:p w14:paraId="7189922F" w14:textId="007B5B45" w:rsidR="000E2A49" w:rsidRPr="00786AE3" w:rsidRDefault="000E2A49" w:rsidP="00786AE3">
            <w:pPr>
              <w:autoSpaceDE w:val="0"/>
              <w:autoSpaceDN w:val="0"/>
              <w:adjustRightInd w:val="0"/>
              <w:rPr>
                <w:rFonts w:ascii="Calibri" w:hAnsi="Calibri" w:cs="Calibri"/>
                <w:sz w:val="18"/>
                <w:szCs w:val="18"/>
              </w:rPr>
            </w:pPr>
            <w:r>
              <w:rPr>
                <w:rFonts w:ascii="Calibri" w:hAnsi="Calibri" w:cs="Calibri"/>
                <w:sz w:val="18"/>
                <w:szCs w:val="18"/>
              </w:rPr>
              <w:t xml:space="preserve">Specifically, the definition in </w:t>
            </w:r>
            <w:r w:rsidRPr="00786AE3">
              <w:rPr>
                <w:rFonts w:ascii="Calibri" w:hAnsi="Calibri" w:cs="Calibri"/>
                <w:sz w:val="18"/>
                <w:szCs w:val="18"/>
              </w:rPr>
              <w:t xml:space="preserve">9.2.4.3.3 Address designation says </w:t>
            </w:r>
            <w:r>
              <w:rPr>
                <w:rFonts w:ascii="Calibri" w:hAnsi="Calibri" w:cs="Calibri"/>
                <w:sz w:val="18"/>
                <w:szCs w:val="18"/>
              </w:rPr>
              <w:t>that it is all 1s. Please see the cited text below.</w:t>
            </w:r>
          </w:p>
          <w:p w14:paraId="58C0C38F" w14:textId="77777777" w:rsidR="000E2A49" w:rsidRDefault="000E2A49" w:rsidP="00786AE3">
            <w:pPr>
              <w:autoSpaceDE w:val="0"/>
              <w:autoSpaceDN w:val="0"/>
              <w:adjustRightInd w:val="0"/>
              <w:rPr>
                <w:rFonts w:ascii="Arial-BoldMT" w:hAnsi="Arial-BoldMT" w:hint="eastAsia"/>
                <w:b/>
                <w:bCs/>
                <w:color w:val="000000"/>
                <w:sz w:val="20"/>
              </w:rPr>
            </w:pPr>
          </w:p>
          <w:p w14:paraId="761B3005" w14:textId="6F924091" w:rsidR="000E2A49" w:rsidRPr="00786AE3" w:rsidRDefault="000E2A49" w:rsidP="00786AE3">
            <w:pPr>
              <w:autoSpaceDE w:val="0"/>
              <w:autoSpaceDN w:val="0"/>
              <w:adjustRightInd w:val="0"/>
              <w:rPr>
                <w:rFonts w:ascii="TimesNewRomanPSMT" w:eastAsia="TimesNewRomanPSMT" w:hAnsi="TimesNewRomanPSMT"/>
                <w:i/>
                <w:color w:val="000000"/>
                <w:sz w:val="20"/>
              </w:rPr>
            </w:pPr>
            <w:r w:rsidRPr="00786AE3">
              <w:rPr>
                <w:rFonts w:ascii="TimesNewRomanPSMT" w:eastAsia="TimesNewRomanPSMT" w:hAnsi="TimesNewRomanPSMT"/>
                <w:i/>
                <w:color w:val="000000"/>
                <w:sz w:val="20"/>
              </w:rPr>
              <w:t>A MAC sublayer address is one of the following two types:</w:t>
            </w:r>
          </w:p>
          <w:p w14:paraId="58C3F422" w14:textId="60832EA6" w:rsidR="000E2A49" w:rsidRPr="00786AE3" w:rsidRDefault="000E2A49" w:rsidP="00786AE3">
            <w:pPr>
              <w:autoSpaceDE w:val="0"/>
              <w:autoSpaceDN w:val="0"/>
              <w:adjustRightInd w:val="0"/>
              <w:rPr>
                <w:rFonts w:ascii="Calibri" w:hAnsi="Calibri" w:cs="Calibri"/>
                <w:i/>
                <w:sz w:val="18"/>
                <w:szCs w:val="18"/>
              </w:rPr>
            </w:pPr>
            <w:r w:rsidRPr="00786AE3">
              <w:rPr>
                <w:rFonts w:ascii="TimesNewRomanPSMT" w:eastAsia="TimesNewRomanPSMT" w:hAnsi="TimesNewRomanPSMT"/>
                <w:i/>
                <w:color w:val="000000"/>
                <w:sz w:val="20"/>
              </w:rPr>
              <w:t xml:space="preserve">a) </w:t>
            </w:r>
            <w:r w:rsidRPr="00786AE3">
              <w:rPr>
                <w:rFonts w:ascii="TimesNewRomanPS-ItalicMT" w:hAnsi="TimesNewRomanPS-ItalicMT"/>
                <w:i/>
                <w:iCs/>
                <w:color w:val="000000"/>
                <w:sz w:val="20"/>
              </w:rPr>
              <w:t xml:space="preserve">Individual address. </w:t>
            </w:r>
            <w:r w:rsidRPr="00786AE3">
              <w:rPr>
                <w:rFonts w:ascii="TimesNewRomanPSMT" w:eastAsia="TimesNewRomanPSMT" w:hAnsi="TimesNewRomanPSMT"/>
                <w:i/>
                <w:color w:val="000000"/>
                <w:sz w:val="20"/>
              </w:rPr>
              <w:t>The address assigned to a particular STA on the network.</w:t>
            </w:r>
            <w:r w:rsidRPr="00786AE3">
              <w:rPr>
                <w:rFonts w:ascii="TimesNewRomanPSMT" w:eastAsia="TimesNewRomanPSMT" w:hAnsi="TimesNewRomanPSMT" w:hint="eastAsia"/>
                <w:i/>
                <w:color w:val="000000"/>
                <w:sz w:val="20"/>
              </w:rPr>
              <w:br/>
            </w:r>
            <w:r w:rsidRPr="00786AE3">
              <w:rPr>
                <w:rFonts w:ascii="TimesNewRomanPSMT" w:eastAsia="TimesNewRomanPSMT" w:hAnsi="TimesNewRomanPSMT"/>
                <w:i/>
                <w:color w:val="000000"/>
                <w:sz w:val="20"/>
              </w:rPr>
              <w:t xml:space="preserve">b) </w:t>
            </w:r>
            <w:r w:rsidRPr="00786AE3">
              <w:rPr>
                <w:rFonts w:ascii="TimesNewRomanPS-ItalicMT" w:hAnsi="TimesNewRomanPS-ItalicMT"/>
                <w:i/>
                <w:iCs/>
                <w:color w:val="000000"/>
                <w:sz w:val="20"/>
              </w:rPr>
              <w:t xml:space="preserve">Group address. </w:t>
            </w:r>
            <w:r w:rsidRPr="00786AE3">
              <w:rPr>
                <w:rFonts w:ascii="TimesNewRomanPSMT" w:eastAsia="TimesNewRomanPSMT" w:hAnsi="TimesNewRomanPSMT"/>
                <w:i/>
                <w:color w:val="000000"/>
                <w:sz w:val="20"/>
              </w:rPr>
              <w:t xml:space="preserve">A </w:t>
            </w:r>
            <w:proofErr w:type="spellStart"/>
            <w:r w:rsidRPr="00786AE3">
              <w:rPr>
                <w:rFonts w:ascii="TimesNewRomanPSMT" w:eastAsia="TimesNewRomanPSMT" w:hAnsi="TimesNewRomanPSMT"/>
                <w:i/>
                <w:color w:val="000000"/>
                <w:sz w:val="20"/>
              </w:rPr>
              <w:t>multidestination</w:t>
            </w:r>
            <w:proofErr w:type="spellEnd"/>
            <w:r w:rsidRPr="00786AE3">
              <w:rPr>
                <w:rFonts w:ascii="TimesNewRomanPSMT" w:eastAsia="TimesNewRomanPSMT" w:hAnsi="TimesNewRomanPSMT"/>
                <w:i/>
                <w:color w:val="000000"/>
                <w:sz w:val="20"/>
              </w:rPr>
              <w:t xml:space="preserve"> address, which might be in use by one or more STAs on a given</w:t>
            </w:r>
            <w:r w:rsidRPr="00786AE3">
              <w:rPr>
                <w:rFonts w:ascii="TimesNewRomanPSMT" w:eastAsia="TimesNewRomanPSMT" w:hAnsi="TimesNewRomanPSMT" w:hint="eastAsia"/>
                <w:i/>
                <w:color w:val="000000"/>
                <w:sz w:val="20"/>
              </w:rPr>
              <w:br/>
            </w:r>
            <w:r w:rsidRPr="00786AE3">
              <w:rPr>
                <w:rFonts w:ascii="TimesNewRomanPSMT" w:eastAsia="TimesNewRomanPSMT" w:hAnsi="TimesNewRomanPSMT"/>
                <w:i/>
                <w:color w:val="000000"/>
                <w:sz w:val="20"/>
              </w:rPr>
              <w:t>network. The two kinds of group addresses are as follows</w:t>
            </w:r>
            <w:proofErr w:type="gramStart"/>
            <w:r w:rsidRPr="00786AE3">
              <w:rPr>
                <w:rFonts w:ascii="TimesNewRomanPSMT" w:eastAsia="TimesNewRomanPSMT" w:hAnsi="TimesNewRomanPSMT"/>
                <w:i/>
                <w:color w:val="000000"/>
                <w:sz w:val="20"/>
              </w:rPr>
              <w:t>:</w:t>
            </w:r>
            <w:proofErr w:type="gramEnd"/>
            <w:r w:rsidRPr="00786AE3">
              <w:rPr>
                <w:rFonts w:ascii="TimesNewRomanPSMT" w:eastAsia="TimesNewRomanPSMT" w:hAnsi="TimesNewRomanPSMT" w:hint="eastAsia"/>
                <w:i/>
                <w:color w:val="000000"/>
                <w:sz w:val="20"/>
              </w:rPr>
              <w:br/>
            </w:r>
            <w:r w:rsidRPr="00786AE3">
              <w:rPr>
                <w:rFonts w:ascii="TimesNewRomanPSMT" w:eastAsia="TimesNewRomanPSMT" w:hAnsi="TimesNewRomanPSMT"/>
                <w:i/>
                <w:color w:val="000000"/>
                <w:sz w:val="20"/>
              </w:rPr>
              <w:t xml:space="preserve">1) </w:t>
            </w:r>
            <w:r w:rsidRPr="00786AE3">
              <w:rPr>
                <w:rFonts w:ascii="TimesNewRomanPS-ItalicMT" w:hAnsi="TimesNewRomanPS-ItalicMT"/>
                <w:i/>
                <w:iCs/>
                <w:color w:val="000000"/>
                <w:sz w:val="20"/>
              </w:rPr>
              <w:t xml:space="preserve">Multicast-group address. </w:t>
            </w:r>
            <w:r w:rsidRPr="00786AE3">
              <w:rPr>
                <w:rFonts w:ascii="TimesNewRomanPSMT" w:eastAsia="TimesNewRomanPSMT" w:hAnsi="TimesNewRomanPSMT"/>
                <w:i/>
                <w:color w:val="000000"/>
                <w:sz w:val="20"/>
              </w:rPr>
              <w:t>An address associated by higher level convention with a group of</w:t>
            </w:r>
            <w:r w:rsidRPr="00786AE3">
              <w:rPr>
                <w:rFonts w:ascii="TimesNewRomanPSMT" w:eastAsia="TimesNewRomanPSMT" w:hAnsi="TimesNewRomanPSMT" w:hint="eastAsia"/>
                <w:i/>
                <w:color w:val="000000"/>
                <w:sz w:val="20"/>
              </w:rPr>
              <w:br/>
            </w:r>
            <w:r w:rsidRPr="00786AE3">
              <w:rPr>
                <w:rFonts w:ascii="TimesNewRomanPSMT" w:eastAsia="TimesNewRomanPSMT" w:hAnsi="TimesNewRomanPSMT"/>
                <w:i/>
                <w:color w:val="000000"/>
                <w:sz w:val="20"/>
              </w:rPr>
              <w:t>logically related STAs.</w:t>
            </w:r>
            <w:r w:rsidRPr="00786AE3">
              <w:rPr>
                <w:rFonts w:ascii="TimesNewRomanPSMT" w:eastAsia="TimesNewRomanPSMT" w:hAnsi="TimesNewRomanPSMT" w:hint="eastAsia"/>
                <w:i/>
                <w:color w:val="000000"/>
                <w:sz w:val="20"/>
              </w:rPr>
              <w:br/>
            </w:r>
            <w:r w:rsidRPr="00786AE3">
              <w:rPr>
                <w:rFonts w:ascii="TimesNewRomanPSMT" w:eastAsia="TimesNewRomanPSMT" w:hAnsi="TimesNewRomanPSMT"/>
                <w:i/>
                <w:color w:val="000000"/>
                <w:sz w:val="20"/>
              </w:rPr>
              <w:t xml:space="preserve">2) </w:t>
            </w:r>
            <w:r w:rsidRPr="00786AE3">
              <w:rPr>
                <w:rFonts w:ascii="TimesNewRomanPS-ItalicMT" w:hAnsi="TimesNewRomanPS-ItalicMT"/>
                <w:i/>
                <w:iCs/>
                <w:color w:val="000000"/>
                <w:sz w:val="20"/>
              </w:rPr>
              <w:t xml:space="preserve">Broadcast address. </w:t>
            </w:r>
            <w:r w:rsidRPr="00786AE3">
              <w:rPr>
                <w:rFonts w:ascii="TimesNewRomanPSMT" w:eastAsia="TimesNewRomanPSMT" w:hAnsi="TimesNewRomanPSMT"/>
                <w:i/>
                <w:color w:val="000000"/>
                <w:sz w:val="20"/>
              </w:rPr>
              <w:t>A distinguished, predefined group address that always denotes the set of all</w:t>
            </w:r>
            <w:r>
              <w:rPr>
                <w:rFonts w:ascii="TimesNewRomanPSMT" w:eastAsia="TimesNewRomanPSMT" w:hAnsi="TimesNewRomanPSMT" w:hint="eastAsia"/>
                <w:i/>
                <w:color w:val="000000"/>
                <w:sz w:val="20"/>
              </w:rPr>
              <w:t xml:space="preserve"> </w:t>
            </w:r>
            <w:r w:rsidRPr="00786AE3">
              <w:rPr>
                <w:rFonts w:ascii="TimesNewRomanPSMT" w:eastAsia="TimesNewRomanPSMT" w:hAnsi="TimesNewRomanPSMT"/>
                <w:i/>
                <w:color w:val="000000"/>
                <w:sz w:val="20"/>
              </w:rPr>
              <w:t>STAs on a given LAN. All 1s are interpreted to be the broadcast address. This group is</w:t>
            </w:r>
            <w:r>
              <w:rPr>
                <w:rFonts w:ascii="TimesNewRomanPSMT" w:eastAsia="TimesNewRomanPSMT" w:hAnsi="TimesNewRomanPSMT" w:hint="eastAsia"/>
                <w:i/>
                <w:color w:val="000000"/>
                <w:sz w:val="20"/>
              </w:rPr>
              <w:t xml:space="preserve"> </w:t>
            </w:r>
            <w:r w:rsidRPr="00786AE3">
              <w:rPr>
                <w:rFonts w:ascii="TimesNewRomanPSMT" w:eastAsia="TimesNewRomanPSMT" w:hAnsi="TimesNewRomanPSMT"/>
                <w:i/>
                <w:color w:val="000000"/>
                <w:sz w:val="20"/>
              </w:rPr>
              <w:t>predefined for each communication medium to consist of all STAs actively connected to that</w:t>
            </w:r>
            <w:r>
              <w:rPr>
                <w:rFonts w:ascii="TimesNewRomanPSMT" w:eastAsia="TimesNewRomanPSMT" w:hAnsi="TimesNewRomanPSMT" w:hint="eastAsia"/>
                <w:i/>
                <w:color w:val="000000"/>
                <w:sz w:val="20"/>
              </w:rPr>
              <w:t xml:space="preserve"> </w:t>
            </w:r>
            <w:r w:rsidRPr="00786AE3">
              <w:rPr>
                <w:rFonts w:ascii="TimesNewRomanPSMT" w:eastAsia="TimesNewRomanPSMT" w:hAnsi="TimesNewRomanPSMT"/>
                <w:i/>
                <w:color w:val="000000"/>
                <w:sz w:val="20"/>
              </w:rPr>
              <w:t>medium; it is used to broadcast to all of the active STAs on that medium.</w:t>
            </w:r>
          </w:p>
          <w:p w14:paraId="45BA114F" w14:textId="77777777" w:rsidR="000E2A49" w:rsidRDefault="000E2A49" w:rsidP="00786AE3">
            <w:pPr>
              <w:autoSpaceDE w:val="0"/>
              <w:autoSpaceDN w:val="0"/>
              <w:adjustRightInd w:val="0"/>
              <w:rPr>
                <w:rFonts w:ascii="Calibri" w:hAnsi="Calibri" w:cs="Calibri"/>
                <w:sz w:val="18"/>
                <w:szCs w:val="18"/>
              </w:rPr>
            </w:pPr>
          </w:p>
          <w:p w14:paraId="084D8967" w14:textId="6B3F9FEB" w:rsidR="000E2A49" w:rsidRDefault="000E2A49" w:rsidP="00786AE3">
            <w:pPr>
              <w:autoSpaceDE w:val="0"/>
              <w:autoSpaceDN w:val="0"/>
              <w:adjustRightInd w:val="0"/>
              <w:rPr>
                <w:rFonts w:ascii="Calibri" w:hAnsi="Calibri" w:cs="Calibri"/>
                <w:sz w:val="18"/>
                <w:szCs w:val="18"/>
              </w:rPr>
            </w:pPr>
            <w:r>
              <w:rPr>
                <w:rFonts w:ascii="Calibri" w:hAnsi="Calibri" w:cs="Calibri"/>
                <w:sz w:val="18"/>
                <w:szCs w:val="18"/>
              </w:rPr>
              <w:t xml:space="preserve"> </w:t>
            </w:r>
          </w:p>
          <w:p w14:paraId="5ABCE78C" w14:textId="322D4071" w:rsidR="000E2A49" w:rsidRPr="001C063D" w:rsidRDefault="000E2A49" w:rsidP="00786AE3">
            <w:pPr>
              <w:autoSpaceDE w:val="0"/>
              <w:autoSpaceDN w:val="0"/>
              <w:adjustRightInd w:val="0"/>
              <w:rPr>
                <w:rFonts w:ascii="Calibri" w:hAnsi="Calibri" w:cs="Calibri"/>
                <w:sz w:val="18"/>
                <w:szCs w:val="18"/>
              </w:rPr>
            </w:pPr>
          </w:p>
        </w:tc>
      </w:tr>
      <w:tr w:rsidR="000E2A49" w:rsidRPr="00DF4A52" w14:paraId="5C13440A" w14:textId="77777777" w:rsidTr="00A021E1">
        <w:trPr>
          <w:trHeight w:val="1002"/>
        </w:trPr>
        <w:tc>
          <w:tcPr>
            <w:tcW w:w="721" w:type="dxa"/>
          </w:tcPr>
          <w:p w14:paraId="0DC27CE4" w14:textId="09516972" w:rsidR="000E2A49" w:rsidRPr="00786AE3" w:rsidRDefault="000E2A49" w:rsidP="00786AE3">
            <w:pPr>
              <w:autoSpaceDE w:val="0"/>
              <w:autoSpaceDN w:val="0"/>
              <w:adjustRightInd w:val="0"/>
              <w:rPr>
                <w:rFonts w:ascii="Calibri" w:hAnsi="Calibri" w:cs="Calibri"/>
                <w:sz w:val="18"/>
                <w:szCs w:val="18"/>
              </w:rPr>
            </w:pPr>
            <w:r w:rsidRPr="00786AE3">
              <w:rPr>
                <w:rFonts w:ascii="Calibri" w:hAnsi="Calibri" w:cs="Calibri"/>
                <w:sz w:val="18"/>
                <w:szCs w:val="18"/>
              </w:rPr>
              <w:t>16021</w:t>
            </w:r>
          </w:p>
        </w:tc>
        <w:tc>
          <w:tcPr>
            <w:tcW w:w="720" w:type="dxa"/>
          </w:tcPr>
          <w:p w14:paraId="55333C73" w14:textId="6C1D40C8" w:rsidR="000E2A49" w:rsidRPr="00786AE3" w:rsidRDefault="000E2A49" w:rsidP="00786AE3">
            <w:pPr>
              <w:autoSpaceDE w:val="0"/>
              <w:autoSpaceDN w:val="0"/>
              <w:adjustRightInd w:val="0"/>
              <w:rPr>
                <w:rFonts w:ascii="Calibri" w:hAnsi="Calibri" w:cs="Calibri"/>
                <w:sz w:val="18"/>
                <w:szCs w:val="18"/>
              </w:rPr>
            </w:pPr>
            <w:r w:rsidRPr="00786AE3">
              <w:rPr>
                <w:rFonts w:ascii="Calibri" w:hAnsi="Calibri" w:cs="Calibri"/>
                <w:sz w:val="18"/>
                <w:szCs w:val="18"/>
              </w:rPr>
              <w:t>106.14</w:t>
            </w:r>
          </w:p>
        </w:tc>
        <w:tc>
          <w:tcPr>
            <w:tcW w:w="900" w:type="dxa"/>
          </w:tcPr>
          <w:p w14:paraId="29A2ECDB" w14:textId="22D3AF05" w:rsidR="000E2A49" w:rsidRPr="00786AE3" w:rsidRDefault="000E2A49" w:rsidP="00786AE3">
            <w:pPr>
              <w:autoSpaceDE w:val="0"/>
              <w:autoSpaceDN w:val="0"/>
              <w:adjustRightInd w:val="0"/>
              <w:rPr>
                <w:rFonts w:ascii="Calibri" w:hAnsi="Calibri" w:cs="Calibri"/>
                <w:sz w:val="18"/>
                <w:szCs w:val="18"/>
              </w:rPr>
            </w:pPr>
            <w:r w:rsidRPr="00786AE3">
              <w:rPr>
                <w:rFonts w:ascii="Calibri" w:hAnsi="Calibri" w:cs="Calibri"/>
                <w:sz w:val="18"/>
                <w:szCs w:val="18"/>
              </w:rPr>
              <w:t>9.3.1.23.4</w:t>
            </w:r>
          </w:p>
        </w:tc>
        <w:tc>
          <w:tcPr>
            <w:tcW w:w="2880" w:type="dxa"/>
          </w:tcPr>
          <w:p w14:paraId="6A6568AB" w14:textId="025252D7" w:rsidR="000E2A49" w:rsidRPr="00786AE3" w:rsidRDefault="000E2A49" w:rsidP="00786AE3">
            <w:pPr>
              <w:autoSpaceDE w:val="0"/>
              <w:autoSpaceDN w:val="0"/>
              <w:adjustRightInd w:val="0"/>
              <w:rPr>
                <w:rFonts w:ascii="Calibri" w:hAnsi="Calibri" w:cs="Calibri"/>
                <w:sz w:val="18"/>
                <w:szCs w:val="18"/>
              </w:rPr>
            </w:pPr>
            <w:r w:rsidRPr="00786AE3">
              <w:rPr>
                <w:rFonts w:ascii="Calibri" w:hAnsi="Calibri" w:cs="Calibri"/>
                <w:sz w:val="18"/>
                <w:szCs w:val="18"/>
              </w:rPr>
              <w:t>"The  UL  BW  subfield  in  the  Common  Info  field  indicates  the  total  PPDU  bandwidth,  and  is  defined  in</w:t>
            </w:r>
            <w:r w:rsidRPr="00786AE3">
              <w:rPr>
                <w:rFonts w:ascii="Calibri" w:hAnsi="Calibri" w:cs="Calibri"/>
                <w:sz w:val="18"/>
                <w:szCs w:val="18"/>
              </w:rPr>
              <w:br/>
              <w:t xml:space="preserve">Table 9-25c (UL BW subfield </w:t>
            </w:r>
            <w:r w:rsidRPr="00786AE3">
              <w:rPr>
                <w:rFonts w:ascii="Calibri" w:hAnsi="Calibri" w:cs="Calibri"/>
                <w:sz w:val="18"/>
                <w:szCs w:val="18"/>
              </w:rPr>
              <w:lastRenderedPageBreak/>
              <w:t>encoding)." -- the concept of a "total PPDU bandwidth" is undefined</w:t>
            </w:r>
          </w:p>
        </w:tc>
        <w:tc>
          <w:tcPr>
            <w:tcW w:w="1620" w:type="dxa"/>
          </w:tcPr>
          <w:p w14:paraId="4F6D6387" w14:textId="2B40BA87" w:rsidR="000E2A49" w:rsidRPr="00786AE3" w:rsidRDefault="000E2A49" w:rsidP="00786AE3">
            <w:pPr>
              <w:autoSpaceDE w:val="0"/>
              <w:autoSpaceDN w:val="0"/>
              <w:adjustRightInd w:val="0"/>
              <w:rPr>
                <w:rFonts w:ascii="Calibri" w:hAnsi="Calibri" w:cs="Calibri"/>
                <w:sz w:val="18"/>
                <w:szCs w:val="18"/>
              </w:rPr>
            </w:pPr>
            <w:r w:rsidRPr="00786AE3">
              <w:rPr>
                <w:rFonts w:ascii="Calibri" w:hAnsi="Calibri" w:cs="Calibri"/>
                <w:sz w:val="18"/>
                <w:szCs w:val="18"/>
              </w:rPr>
              <w:lastRenderedPageBreak/>
              <w:t xml:space="preserve">Change the cited text at the referenced location to "The UL BW subfield in the </w:t>
            </w:r>
            <w:r w:rsidRPr="00786AE3">
              <w:rPr>
                <w:rFonts w:ascii="Calibri" w:hAnsi="Calibri" w:cs="Calibri"/>
                <w:sz w:val="18"/>
                <w:szCs w:val="18"/>
              </w:rPr>
              <w:lastRenderedPageBreak/>
              <w:t>Common Info field indicates the bandwidth in the HE-SIG-A of the HE TB PPDU as described in 9.3.1.23."</w:t>
            </w:r>
          </w:p>
        </w:tc>
        <w:tc>
          <w:tcPr>
            <w:tcW w:w="3207" w:type="dxa"/>
          </w:tcPr>
          <w:p w14:paraId="64395375" w14:textId="7B2FA45C" w:rsidR="000E2A49" w:rsidRDefault="001D0183" w:rsidP="00786AE3">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w:t>
            </w:r>
            <w:r w:rsidR="000E2A49">
              <w:rPr>
                <w:rFonts w:ascii="Calibri" w:hAnsi="Calibri" w:cs="Calibri"/>
                <w:sz w:val="18"/>
                <w:szCs w:val="18"/>
              </w:rPr>
              <w:t xml:space="preserve">- </w:t>
            </w:r>
          </w:p>
          <w:p w14:paraId="06438932" w14:textId="77777777" w:rsidR="000E2A49" w:rsidRDefault="000E2A49" w:rsidP="00786AE3">
            <w:pPr>
              <w:autoSpaceDE w:val="0"/>
              <w:autoSpaceDN w:val="0"/>
              <w:adjustRightInd w:val="0"/>
              <w:rPr>
                <w:rFonts w:ascii="Calibri" w:hAnsi="Calibri" w:cs="Calibri"/>
                <w:sz w:val="18"/>
                <w:szCs w:val="18"/>
              </w:rPr>
            </w:pPr>
          </w:p>
          <w:p w14:paraId="6DC15395" w14:textId="4ACC6289" w:rsidR="001D0183" w:rsidRDefault="001D0183" w:rsidP="00786AE3">
            <w:pPr>
              <w:autoSpaceDE w:val="0"/>
              <w:autoSpaceDN w:val="0"/>
              <w:adjustRightInd w:val="0"/>
              <w:rPr>
                <w:rFonts w:ascii="Calibri" w:hAnsi="Calibri" w:cs="Calibri"/>
                <w:sz w:val="18"/>
                <w:szCs w:val="18"/>
              </w:rPr>
            </w:pPr>
            <w:r>
              <w:rPr>
                <w:rFonts w:ascii="Calibri" w:hAnsi="Calibri" w:cs="Calibri"/>
                <w:sz w:val="18"/>
                <w:szCs w:val="18"/>
              </w:rPr>
              <w:t xml:space="preserve">The CTS solicited by MU-RTS does not have HE-SIG-A. We revise by saying that this indicates the bandwidth of the </w:t>
            </w:r>
            <w:r>
              <w:rPr>
                <w:rFonts w:ascii="Calibri" w:hAnsi="Calibri" w:cs="Calibri"/>
                <w:sz w:val="18"/>
                <w:szCs w:val="18"/>
              </w:rPr>
              <w:lastRenderedPageBreak/>
              <w:t xml:space="preserve">PPDU carrying the MU-RTS Trigger frame. </w:t>
            </w:r>
          </w:p>
          <w:p w14:paraId="67F306E6" w14:textId="77777777" w:rsidR="000E2A49" w:rsidRDefault="000E2A49" w:rsidP="00786AE3">
            <w:pPr>
              <w:autoSpaceDE w:val="0"/>
              <w:autoSpaceDN w:val="0"/>
              <w:adjustRightInd w:val="0"/>
              <w:rPr>
                <w:rFonts w:ascii="Calibri" w:hAnsi="Calibri" w:cs="Calibri"/>
                <w:sz w:val="18"/>
                <w:szCs w:val="18"/>
              </w:rPr>
            </w:pPr>
          </w:p>
          <w:p w14:paraId="715C872F" w14:textId="6DDA3BDC" w:rsidR="000E2A49" w:rsidRPr="00BC7572" w:rsidRDefault="000E2A49" w:rsidP="00786AE3">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w:t>
            </w:r>
            <w:r>
              <w:rPr>
                <w:rFonts w:ascii="Calibri" w:hAnsi="Calibri" w:cs="Calibri"/>
                <w:sz w:val="18"/>
                <w:szCs w:val="18"/>
              </w:rPr>
              <w:t xml:space="preserve"> the changes shown in 11-18/1418</w:t>
            </w:r>
            <w:r w:rsidRPr="00786AE3">
              <w:rPr>
                <w:rFonts w:ascii="Calibri" w:hAnsi="Calibri" w:cs="Calibri"/>
                <w:sz w:val="18"/>
                <w:szCs w:val="18"/>
              </w:rPr>
              <w:t>r0 under all</w:t>
            </w:r>
            <w:r>
              <w:rPr>
                <w:rFonts w:ascii="Calibri" w:hAnsi="Calibri" w:cs="Calibri"/>
                <w:sz w:val="18"/>
                <w:szCs w:val="18"/>
              </w:rPr>
              <w:t xml:space="preserve"> headings that include CID 16021</w:t>
            </w:r>
            <w:r w:rsidRPr="00786AE3">
              <w:rPr>
                <w:rFonts w:ascii="Calibri" w:hAnsi="Calibri" w:cs="Calibri"/>
                <w:sz w:val="18"/>
                <w:szCs w:val="18"/>
              </w:rPr>
              <w:t>.</w:t>
            </w:r>
          </w:p>
          <w:p w14:paraId="3290121A" w14:textId="77777777" w:rsidR="000E2A49" w:rsidRDefault="000E2A49" w:rsidP="00786AE3">
            <w:pPr>
              <w:autoSpaceDE w:val="0"/>
              <w:autoSpaceDN w:val="0"/>
              <w:adjustRightInd w:val="0"/>
              <w:rPr>
                <w:rFonts w:ascii="Calibri" w:hAnsi="Calibri" w:cs="Calibri"/>
                <w:sz w:val="18"/>
                <w:szCs w:val="18"/>
              </w:rPr>
            </w:pPr>
          </w:p>
        </w:tc>
      </w:tr>
      <w:tr w:rsidR="000E2A49" w:rsidRPr="00DF4A52" w14:paraId="77837D53" w14:textId="77777777" w:rsidTr="00A021E1">
        <w:trPr>
          <w:trHeight w:val="1002"/>
        </w:trPr>
        <w:tc>
          <w:tcPr>
            <w:tcW w:w="721" w:type="dxa"/>
          </w:tcPr>
          <w:p w14:paraId="560C5366" w14:textId="24408892" w:rsidR="000E2A49" w:rsidRPr="00786AE3" w:rsidRDefault="000E2A49" w:rsidP="00786AE3">
            <w:pPr>
              <w:autoSpaceDE w:val="0"/>
              <w:autoSpaceDN w:val="0"/>
              <w:adjustRightInd w:val="0"/>
              <w:rPr>
                <w:rFonts w:ascii="Calibri" w:hAnsi="Calibri" w:cs="Calibri"/>
                <w:sz w:val="18"/>
                <w:szCs w:val="18"/>
              </w:rPr>
            </w:pPr>
            <w:r w:rsidRPr="00786AE3">
              <w:rPr>
                <w:rFonts w:ascii="Calibri" w:hAnsi="Calibri" w:cs="Calibri"/>
                <w:sz w:val="18"/>
                <w:szCs w:val="18"/>
              </w:rPr>
              <w:lastRenderedPageBreak/>
              <w:t>16023</w:t>
            </w:r>
          </w:p>
        </w:tc>
        <w:tc>
          <w:tcPr>
            <w:tcW w:w="720" w:type="dxa"/>
          </w:tcPr>
          <w:p w14:paraId="3ABA8195" w14:textId="394B382F" w:rsidR="000E2A49" w:rsidRPr="00786AE3" w:rsidRDefault="000E2A49" w:rsidP="00786AE3">
            <w:pPr>
              <w:autoSpaceDE w:val="0"/>
              <w:autoSpaceDN w:val="0"/>
              <w:adjustRightInd w:val="0"/>
              <w:rPr>
                <w:rFonts w:ascii="Calibri" w:hAnsi="Calibri" w:cs="Calibri"/>
                <w:sz w:val="18"/>
                <w:szCs w:val="18"/>
              </w:rPr>
            </w:pPr>
            <w:r w:rsidRPr="00786AE3">
              <w:rPr>
                <w:rFonts w:ascii="Calibri" w:hAnsi="Calibri" w:cs="Calibri"/>
                <w:sz w:val="18"/>
                <w:szCs w:val="18"/>
              </w:rPr>
              <w:t>106.32</w:t>
            </w:r>
          </w:p>
        </w:tc>
        <w:tc>
          <w:tcPr>
            <w:tcW w:w="900" w:type="dxa"/>
          </w:tcPr>
          <w:p w14:paraId="200A1250" w14:textId="2DEE108F" w:rsidR="000E2A49" w:rsidRPr="00786AE3" w:rsidRDefault="000E2A49" w:rsidP="00786AE3">
            <w:pPr>
              <w:autoSpaceDE w:val="0"/>
              <w:autoSpaceDN w:val="0"/>
              <w:adjustRightInd w:val="0"/>
              <w:rPr>
                <w:rFonts w:ascii="Calibri" w:hAnsi="Calibri" w:cs="Calibri"/>
                <w:sz w:val="18"/>
                <w:szCs w:val="18"/>
              </w:rPr>
            </w:pPr>
            <w:r w:rsidRPr="00786AE3">
              <w:rPr>
                <w:rFonts w:ascii="Calibri" w:hAnsi="Calibri" w:cs="Calibri"/>
                <w:sz w:val="18"/>
                <w:szCs w:val="18"/>
              </w:rPr>
              <w:t>9.3.1.23.4</w:t>
            </w:r>
          </w:p>
        </w:tc>
        <w:tc>
          <w:tcPr>
            <w:tcW w:w="2880" w:type="dxa"/>
          </w:tcPr>
          <w:p w14:paraId="3D6D5118" w14:textId="6D409E44" w:rsidR="000E2A49" w:rsidRPr="00786AE3" w:rsidRDefault="000E2A49" w:rsidP="00786AE3">
            <w:pPr>
              <w:autoSpaceDE w:val="0"/>
              <w:autoSpaceDN w:val="0"/>
              <w:adjustRightInd w:val="0"/>
              <w:rPr>
                <w:rFonts w:ascii="Calibri" w:hAnsi="Calibri" w:cs="Calibri"/>
                <w:sz w:val="18"/>
                <w:szCs w:val="18"/>
              </w:rPr>
            </w:pPr>
            <w:proofErr w:type="gramStart"/>
            <w:r w:rsidRPr="00786AE3">
              <w:rPr>
                <w:rFonts w:ascii="Calibri" w:hAnsi="Calibri" w:cs="Calibri"/>
                <w:sz w:val="18"/>
                <w:szCs w:val="18"/>
              </w:rPr>
              <w:t>" For</w:t>
            </w:r>
            <w:proofErr w:type="gramEnd"/>
            <w:r w:rsidRPr="00786AE3">
              <w:rPr>
                <w:rFonts w:ascii="Calibri" w:hAnsi="Calibri" w:cs="Calibri"/>
                <w:sz w:val="18"/>
                <w:szCs w:val="18"/>
              </w:rPr>
              <w:t xml:space="preserve"> 160 MHz and 80+80 MHz indication, B12 of the RU Allocation subfield</w:t>
            </w:r>
            <w:r w:rsidRPr="00786AE3">
              <w:rPr>
                <w:rFonts w:ascii="Calibri" w:hAnsi="Calibri" w:cs="Calibri"/>
                <w:sz w:val="18"/>
                <w:szCs w:val="18"/>
              </w:rPr>
              <w:br/>
              <w:t>is set to 1." indicates that for &gt;80M only the secondary 80M can be used.  I don't think that's the intent</w:t>
            </w:r>
          </w:p>
        </w:tc>
        <w:tc>
          <w:tcPr>
            <w:tcW w:w="1620" w:type="dxa"/>
          </w:tcPr>
          <w:p w14:paraId="25CCCAE1" w14:textId="630483A6" w:rsidR="000E2A49" w:rsidRPr="00786AE3" w:rsidRDefault="000E2A49" w:rsidP="00786AE3">
            <w:pPr>
              <w:autoSpaceDE w:val="0"/>
              <w:autoSpaceDN w:val="0"/>
              <w:adjustRightInd w:val="0"/>
              <w:rPr>
                <w:rFonts w:ascii="Calibri" w:hAnsi="Calibri" w:cs="Calibri"/>
                <w:sz w:val="18"/>
                <w:szCs w:val="18"/>
              </w:rPr>
            </w:pPr>
            <w:r w:rsidRPr="00786AE3">
              <w:rPr>
                <w:rFonts w:ascii="Calibri" w:hAnsi="Calibri" w:cs="Calibri"/>
                <w:sz w:val="18"/>
                <w:szCs w:val="18"/>
              </w:rPr>
              <w:t>Replace the paragraph at the referenced location with "B0 of the RU Allocation subfield is reserved."</w:t>
            </w:r>
          </w:p>
        </w:tc>
        <w:tc>
          <w:tcPr>
            <w:tcW w:w="3207" w:type="dxa"/>
          </w:tcPr>
          <w:p w14:paraId="6EA2B14A" w14:textId="6FC1EF40" w:rsidR="000E2A49" w:rsidRDefault="000E2A49" w:rsidP="00786AE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E0463A1" w14:textId="77777777" w:rsidR="000E2A49" w:rsidRDefault="000E2A49" w:rsidP="00786AE3">
            <w:pPr>
              <w:autoSpaceDE w:val="0"/>
              <w:autoSpaceDN w:val="0"/>
              <w:adjustRightInd w:val="0"/>
              <w:rPr>
                <w:rFonts w:ascii="Calibri" w:hAnsi="Calibri" w:cs="Calibri"/>
                <w:sz w:val="18"/>
                <w:szCs w:val="18"/>
              </w:rPr>
            </w:pPr>
          </w:p>
          <w:p w14:paraId="096F2196" w14:textId="722E7059" w:rsidR="000E2A49" w:rsidRDefault="000E2A49" w:rsidP="00786AE3">
            <w:pPr>
              <w:autoSpaceDE w:val="0"/>
              <w:autoSpaceDN w:val="0"/>
              <w:adjustRightInd w:val="0"/>
              <w:rPr>
                <w:rFonts w:ascii="Calibri" w:hAnsi="Calibri" w:cs="Calibri"/>
                <w:sz w:val="18"/>
                <w:szCs w:val="18"/>
              </w:rPr>
            </w:pPr>
            <w:r>
              <w:rPr>
                <w:rFonts w:ascii="Calibri" w:hAnsi="Calibri" w:cs="Calibri"/>
                <w:sz w:val="18"/>
                <w:szCs w:val="18"/>
              </w:rPr>
              <w:t xml:space="preserve">The setting of B12 has been discussed and revised in </w:t>
            </w:r>
            <w:r w:rsidRPr="000510CE">
              <w:rPr>
                <w:rFonts w:ascii="Calibri" w:hAnsi="Calibri" w:cs="Calibri"/>
                <w:sz w:val="18"/>
                <w:szCs w:val="18"/>
              </w:rPr>
              <w:t xml:space="preserve">9.3.1.23 Trigger frame format </w:t>
            </w:r>
            <w:r>
              <w:rPr>
                <w:rFonts w:ascii="Calibri" w:hAnsi="Calibri" w:cs="Calibri"/>
                <w:sz w:val="18"/>
                <w:szCs w:val="18"/>
              </w:rPr>
              <w:t>D3.0. We do the revision to align with the agreement.</w:t>
            </w:r>
          </w:p>
          <w:p w14:paraId="076821FB" w14:textId="77777777" w:rsidR="000E2A49" w:rsidRDefault="000E2A49" w:rsidP="00786AE3">
            <w:pPr>
              <w:autoSpaceDE w:val="0"/>
              <w:autoSpaceDN w:val="0"/>
              <w:adjustRightInd w:val="0"/>
              <w:rPr>
                <w:rFonts w:ascii="Calibri" w:hAnsi="Calibri" w:cs="Calibri"/>
                <w:sz w:val="18"/>
                <w:szCs w:val="18"/>
              </w:rPr>
            </w:pPr>
          </w:p>
          <w:p w14:paraId="5B6A3A1C" w14:textId="686C81BD" w:rsidR="000E2A49" w:rsidRPr="00BC7572" w:rsidRDefault="000E2A49" w:rsidP="000510CE">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w:t>
            </w:r>
            <w:r>
              <w:rPr>
                <w:rFonts w:ascii="Calibri" w:hAnsi="Calibri" w:cs="Calibri"/>
                <w:sz w:val="18"/>
                <w:szCs w:val="18"/>
              </w:rPr>
              <w:t xml:space="preserve"> the changes shown in 11-18/1418</w:t>
            </w:r>
            <w:r w:rsidRPr="00786AE3">
              <w:rPr>
                <w:rFonts w:ascii="Calibri" w:hAnsi="Calibri" w:cs="Calibri"/>
                <w:sz w:val="18"/>
                <w:szCs w:val="18"/>
              </w:rPr>
              <w:t>r0 under all</w:t>
            </w:r>
            <w:r>
              <w:rPr>
                <w:rFonts w:ascii="Calibri" w:hAnsi="Calibri" w:cs="Calibri"/>
                <w:sz w:val="18"/>
                <w:szCs w:val="18"/>
              </w:rPr>
              <w:t xml:space="preserve"> headings that include CID 16023</w:t>
            </w:r>
            <w:r w:rsidRPr="00786AE3">
              <w:rPr>
                <w:rFonts w:ascii="Calibri" w:hAnsi="Calibri" w:cs="Calibri"/>
                <w:sz w:val="18"/>
                <w:szCs w:val="18"/>
              </w:rPr>
              <w:t>.</w:t>
            </w:r>
          </w:p>
          <w:p w14:paraId="3C8FE651" w14:textId="77777777" w:rsidR="000E2A49" w:rsidRDefault="000E2A49" w:rsidP="00786AE3">
            <w:pPr>
              <w:autoSpaceDE w:val="0"/>
              <w:autoSpaceDN w:val="0"/>
              <w:adjustRightInd w:val="0"/>
              <w:rPr>
                <w:rFonts w:ascii="Calibri" w:hAnsi="Calibri" w:cs="Calibri"/>
                <w:sz w:val="18"/>
                <w:szCs w:val="18"/>
              </w:rPr>
            </w:pPr>
          </w:p>
        </w:tc>
      </w:tr>
      <w:tr w:rsidR="000E2A49" w:rsidRPr="00DF4A52" w14:paraId="306868E9" w14:textId="77777777" w:rsidTr="00A021E1">
        <w:trPr>
          <w:trHeight w:val="1002"/>
        </w:trPr>
        <w:tc>
          <w:tcPr>
            <w:tcW w:w="721" w:type="dxa"/>
          </w:tcPr>
          <w:p w14:paraId="086EA3AB" w14:textId="72785878" w:rsidR="000E2A49" w:rsidRPr="00786AE3" w:rsidRDefault="000E2A49" w:rsidP="00786AE3">
            <w:pPr>
              <w:autoSpaceDE w:val="0"/>
              <w:autoSpaceDN w:val="0"/>
              <w:adjustRightInd w:val="0"/>
              <w:rPr>
                <w:rFonts w:ascii="Calibri" w:hAnsi="Calibri" w:cs="Calibri"/>
                <w:sz w:val="18"/>
                <w:szCs w:val="18"/>
              </w:rPr>
            </w:pPr>
            <w:r w:rsidRPr="00786AE3">
              <w:rPr>
                <w:rFonts w:ascii="Calibri" w:hAnsi="Calibri" w:cs="Calibri"/>
                <w:sz w:val="18"/>
                <w:szCs w:val="18"/>
              </w:rPr>
              <w:t>16024</w:t>
            </w:r>
          </w:p>
        </w:tc>
        <w:tc>
          <w:tcPr>
            <w:tcW w:w="720" w:type="dxa"/>
          </w:tcPr>
          <w:p w14:paraId="13269ACA" w14:textId="15B742E9" w:rsidR="000E2A49" w:rsidRPr="00786AE3" w:rsidRDefault="000E2A49" w:rsidP="00786AE3">
            <w:pPr>
              <w:autoSpaceDE w:val="0"/>
              <w:autoSpaceDN w:val="0"/>
              <w:adjustRightInd w:val="0"/>
              <w:rPr>
                <w:rFonts w:ascii="Calibri" w:hAnsi="Calibri" w:cs="Calibri"/>
                <w:sz w:val="18"/>
                <w:szCs w:val="18"/>
              </w:rPr>
            </w:pPr>
            <w:r w:rsidRPr="00786AE3">
              <w:rPr>
                <w:rFonts w:ascii="Calibri" w:hAnsi="Calibri" w:cs="Calibri"/>
                <w:sz w:val="18"/>
                <w:szCs w:val="18"/>
              </w:rPr>
              <w:t>106.32</w:t>
            </w:r>
          </w:p>
        </w:tc>
        <w:tc>
          <w:tcPr>
            <w:tcW w:w="900" w:type="dxa"/>
          </w:tcPr>
          <w:p w14:paraId="4B0D0289" w14:textId="20FE0B34" w:rsidR="000E2A49" w:rsidRPr="00786AE3" w:rsidRDefault="000E2A49" w:rsidP="00786AE3">
            <w:pPr>
              <w:autoSpaceDE w:val="0"/>
              <w:autoSpaceDN w:val="0"/>
              <w:adjustRightInd w:val="0"/>
              <w:rPr>
                <w:rFonts w:ascii="Calibri" w:hAnsi="Calibri" w:cs="Calibri"/>
                <w:sz w:val="18"/>
                <w:szCs w:val="18"/>
              </w:rPr>
            </w:pPr>
            <w:r w:rsidRPr="00786AE3">
              <w:rPr>
                <w:rFonts w:ascii="Calibri" w:hAnsi="Calibri" w:cs="Calibri"/>
                <w:sz w:val="18"/>
                <w:szCs w:val="18"/>
              </w:rPr>
              <w:t>9.3.1.23.4</w:t>
            </w:r>
          </w:p>
        </w:tc>
        <w:tc>
          <w:tcPr>
            <w:tcW w:w="2880" w:type="dxa"/>
          </w:tcPr>
          <w:p w14:paraId="4D2722BA" w14:textId="3F3B5557" w:rsidR="000E2A49" w:rsidRPr="00786AE3" w:rsidRDefault="000E2A49" w:rsidP="00786AE3">
            <w:pPr>
              <w:autoSpaceDE w:val="0"/>
              <w:autoSpaceDN w:val="0"/>
              <w:adjustRightInd w:val="0"/>
              <w:rPr>
                <w:rFonts w:ascii="Calibri" w:hAnsi="Calibri" w:cs="Calibri"/>
                <w:sz w:val="18"/>
                <w:szCs w:val="18"/>
              </w:rPr>
            </w:pPr>
            <w:r w:rsidRPr="00786AE3">
              <w:rPr>
                <w:rFonts w:ascii="Calibri" w:hAnsi="Calibri" w:cs="Calibri"/>
                <w:sz w:val="18"/>
                <w:szCs w:val="18"/>
              </w:rPr>
              <w:t>The rules allow the position of the primary 20 and primary 40 to be described, but not the primary 80 in an 80+80/160</w:t>
            </w:r>
          </w:p>
        </w:tc>
        <w:tc>
          <w:tcPr>
            <w:tcW w:w="1620" w:type="dxa"/>
          </w:tcPr>
          <w:p w14:paraId="716C150E" w14:textId="6245C2DF" w:rsidR="000E2A49" w:rsidRPr="00786AE3" w:rsidRDefault="000E2A49" w:rsidP="00786AE3">
            <w:pPr>
              <w:autoSpaceDE w:val="0"/>
              <w:autoSpaceDN w:val="0"/>
              <w:adjustRightInd w:val="0"/>
              <w:rPr>
                <w:rFonts w:ascii="Calibri" w:hAnsi="Calibri" w:cs="Calibri"/>
                <w:sz w:val="18"/>
                <w:szCs w:val="18"/>
              </w:rPr>
            </w:pPr>
            <w:r w:rsidRPr="00786AE3">
              <w:rPr>
                <w:rFonts w:ascii="Calibri" w:hAnsi="Calibri" w:cs="Calibri"/>
                <w:sz w:val="18"/>
                <w:szCs w:val="18"/>
              </w:rPr>
              <w:t>If the UL BW field indicates 80+80 or 160, use 67 to say the primary 80 is the lowest-frequency one (clarify meaning of 67), 69 to say the primary 80 is the highest-frequency one (new) and 68 to say the whole 160/80+80 is used (no change)</w:t>
            </w:r>
          </w:p>
        </w:tc>
        <w:tc>
          <w:tcPr>
            <w:tcW w:w="3207" w:type="dxa"/>
          </w:tcPr>
          <w:p w14:paraId="18F533EF" w14:textId="52059A33" w:rsidR="000E2A49" w:rsidRDefault="000E2A49" w:rsidP="00786AE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BF9898B" w14:textId="77777777" w:rsidR="000E2A49" w:rsidRDefault="000E2A49" w:rsidP="00786AE3">
            <w:pPr>
              <w:autoSpaceDE w:val="0"/>
              <w:autoSpaceDN w:val="0"/>
              <w:adjustRightInd w:val="0"/>
              <w:rPr>
                <w:rFonts w:ascii="Calibri" w:hAnsi="Calibri" w:cs="Calibri"/>
                <w:sz w:val="18"/>
                <w:szCs w:val="18"/>
              </w:rPr>
            </w:pPr>
          </w:p>
          <w:p w14:paraId="1A4EE36A" w14:textId="6CB270A5" w:rsidR="000E2A49" w:rsidRDefault="000E2A49" w:rsidP="00786AE3">
            <w:pPr>
              <w:autoSpaceDE w:val="0"/>
              <w:autoSpaceDN w:val="0"/>
              <w:adjustRightInd w:val="0"/>
              <w:rPr>
                <w:rFonts w:ascii="Calibri" w:hAnsi="Calibri" w:cs="Calibri"/>
                <w:sz w:val="18"/>
                <w:szCs w:val="18"/>
              </w:rPr>
            </w:pPr>
            <w:r>
              <w:rPr>
                <w:rFonts w:ascii="Calibri" w:hAnsi="Calibri" w:cs="Calibri"/>
                <w:sz w:val="18"/>
                <w:szCs w:val="18"/>
              </w:rPr>
              <w:t xml:space="preserve">We note that the designed rule follows the design in </w:t>
            </w:r>
            <w:r w:rsidRPr="000510CE">
              <w:rPr>
                <w:rFonts w:ascii="Calibri" w:hAnsi="Calibri" w:cs="Calibri"/>
                <w:sz w:val="18"/>
                <w:szCs w:val="18"/>
              </w:rPr>
              <w:t>9.3.1.23 Trigger frame</w:t>
            </w:r>
            <w:r>
              <w:rPr>
                <w:rFonts w:ascii="Calibri" w:hAnsi="Calibri" w:cs="Calibri"/>
                <w:sz w:val="18"/>
                <w:szCs w:val="18"/>
              </w:rPr>
              <w:t>. Primary 80 does not need to be described due to the following the reason. Specifically, if the UL BW field indicates 160/80+80, and only primary 80 is solicited, then B12 is set to 0 to indicate that. Further, solicitation of CTS in secondary 80 MHz has not been agreed in 11ax design.</w:t>
            </w:r>
          </w:p>
          <w:p w14:paraId="5F771693" w14:textId="77777777" w:rsidR="000E2A49" w:rsidRDefault="000E2A49" w:rsidP="00786AE3">
            <w:pPr>
              <w:autoSpaceDE w:val="0"/>
              <w:autoSpaceDN w:val="0"/>
              <w:adjustRightInd w:val="0"/>
              <w:rPr>
                <w:rFonts w:ascii="Calibri" w:hAnsi="Calibri" w:cs="Calibri"/>
                <w:sz w:val="18"/>
                <w:szCs w:val="18"/>
              </w:rPr>
            </w:pPr>
          </w:p>
          <w:p w14:paraId="5A70B1F8" w14:textId="199C3FF9" w:rsidR="000E2A49" w:rsidRDefault="000E2A49" w:rsidP="00786AE3">
            <w:pPr>
              <w:autoSpaceDE w:val="0"/>
              <w:autoSpaceDN w:val="0"/>
              <w:adjustRightInd w:val="0"/>
              <w:rPr>
                <w:rFonts w:ascii="Calibri" w:hAnsi="Calibri" w:cs="Calibri"/>
                <w:sz w:val="18"/>
                <w:szCs w:val="18"/>
              </w:rPr>
            </w:pPr>
          </w:p>
        </w:tc>
      </w:tr>
      <w:tr w:rsidR="000E2A49" w:rsidRPr="00DF4A52" w14:paraId="2930158D" w14:textId="77777777" w:rsidTr="00A021E1">
        <w:trPr>
          <w:trHeight w:val="1002"/>
        </w:trPr>
        <w:tc>
          <w:tcPr>
            <w:tcW w:w="721" w:type="dxa"/>
          </w:tcPr>
          <w:p w14:paraId="6C2871E9" w14:textId="11D62202" w:rsidR="000E2A49" w:rsidRPr="00786AE3" w:rsidRDefault="000E2A49" w:rsidP="00786AE3">
            <w:pPr>
              <w:autoSpaceDE w:val="0"/>
              <w:autoSpaceDN w:val="0"/>
              <w:adjustRightInd w:val="0"/>
              <w:rPr>
                <w:rFonts w:ascii="Calibri" w:hAnsi="Calibri" w:cs="Calibri"/>
                <w:sz w:val="18"/>
                <w:szCs w:val="18"/>
              </w:rPr>
            </w:pPr>
            <w:r w:rsidRPr="00786AE3">
              <w:rPr>
                <w:rFonts w:ascii="Calibri" w:hAnsi="Calibri" w:cs="Calibri"/>
                <w:sz w:val="18"/>
                <w:szCs w:val="18"/>
              </w:rPr>
              <w:t>17073</w:t>
            </w:r>
          </w:p>
        </w:tc>
        <w:tc>
          <w:tcPr>
            <w:tcW w:w="720" w:type="dxa"/>
          </w:tcPr>
          <w:p w14:paraId="2A15647B" w14:textId="328EA456" w:rsidR="000E2A49" w:rsidRPr="00786AE3" w:rsidRDefault="000E2A49" w:rsidP="00786AE3">
            <w:pPr>
              <w:autoSpaceDE w:val="0"/>
              <w:autoSpaceDN w:val="0"/>
              <w:adjustRightInd w:val="0"/>
              <w:rPr>
                <w:rFonts w:ascii="Calibri" w:hAnsi="Calibri" w:cs="Calibri"/>
                <w:sz w:val="18"/>
                <w:szCs w:val="18"/>
              </w:rPr>
            </w:pPr>
            <w:r w:rsidRPr="00786AE3">
              <w:rPr>
                <w:rFonts w:ascii="Calibri" w:hAnsi="Calibri" w:cs="Calibri"/>
                <w:sz w:val="18"/>
                <w:szCs w:val="18"/>
              </w:rPr>
              <w:t>106.23</w:t>
            </w:r>
          </w:p>
        </w:tc>
        <w:tc>
          <w:tcPr>
            <w:tcW w:w="900" w:type="dxa"/>
          </w:tcPr>
          <w:p w14:paraId="11BC8BF7" w14:textId="4D0087C8" w:rsidR="000E2A49" w:rsidRPr="00786AE3" w:rsidRDefault="000E2A49" w:rsidP="00786AE3">
            <w:pPr>
              <w:autoSpaceDE w:val="0"/>
              <w:autoSpaceDN w:val="0"/>
              <w:adjustRightInd w:val="0"/>
              <w:rPr>
                <w:rFonts w:ascii="Calibri" w:hAnsi="Calibri" w:cs="Calibri"/>
                <w:sz w:val="18"/>
                <w:szCs w:val="18"/>
              </w:rPr>
            </w:pPr>
            <w:r w:rsidRPr="00786AE3">
              <w:rPr>
                <w:rFonts w:ascii="Calibri" w:hAnsi="Calibri" w:cs="Calibri"/>
                <w:sz w:val="18"/>
                <w:szCs w:val="18"/>
              </w:rPr>
              <w:t>9.3.1.23.4</w:t>
            </w:r>
          </w:p>
        </w:tc>
        <w:tc>
          <w:tcPr>
            <w:tcW w:w="2880" w:type="dxa"/>
          </w:tcPr>
          <w:p w14:paraId="09524EF0" w14:textId="2951BDCE" w:rsidR="000E2A49" w:rsidRPr="00786AE3" w:rsidRDefault="000E2A49" w:rsidP="00786AE3">
            <w:pPr>
              <w:autoSpaceDE w:val="0"/>
              <w:autoSpaceDN w:val="0"/>
              <w:adjustRightInd w:val="0"/>
              <w:rPr>
                <w:rFonts w:ascii="Calibri" w:hAnsi="Calibri" w:cs="Calibri"/>
                <w:sz w:val="18"/>
                <w:szCs w:val="18"/>
              </w:rPr>
            </w:pPr>
            <w:r w:rsidRPr="00786AE3">
              <w:rPr>
                <w:rFonts w:ascii="Calibri" w:hAnsi="Calibri" w:cs="Calibri"/>
                <w:sz w:val="18"/>
                <w:szCs w:val="18"/>
              </w:rPr>
              <w:t>old names in "The MCS, Coding Type, DCM, SS Allocation and Target RSSI fields"</w:t>
            </w:r>
          </w:p>
        </w:tc>
        <w:tc>
          <w:tcPr>
            <w:tcW w:w="1620" w:type="dxa"/>
          </w:tcPr>
          <w:p w14:paraId="35AAF640" w14:textId="3FEB44AE" w:rsidR="000E2A49" w:rsidRPr="00786AE3" w:rsidRDefault="000E2A49" w:rsidP="00786AE3">
            <w:pPr>
              <w:autoSpaceDE w:val="0"/>
              <w:autoSpaceDN w:val="0"/>
              <w:adjustRightInd w:val="0"/>
              <w:rPr>
                <w:rFonts w:ascii="Calibri" w:hAnsi="Calibri" w:cs="Calibri"/>
                <w:sz w:val="18"/>
                <w:szCs w:val="18"/>
              </w:rPr>
            </w:pPr>
            <w:r w:rsidRPr="00786AE3">
              <w:rPr>
                <w:rFonts w:ascii="Calibri" w:hAnsi="Calibri" w:cs="Calibri"/>
                <w:sz w:val="18"/>
                <w:szCs w:val="18"/>
              </w:rPr>
              <w:t>Replace with "The UL MCS, UL FEC Coding Type, UL DCM, SS Allocation / RA-RU Information and UL Target RSSI subfields".</w:t>
            </w:r>
          </w:p>
        </w:tc>
        <w:tc>
          <w:tcPr>
            <w:tcW w:w="3207" w:type="dxa"/>
          </w:tcPr>
          <w:p w14:paraId="7243E31A" w14:textId="5350347A" w:rsidR="000E2A49" w:rsidRDefault="000E2A49" w:rsidP="00786AE3">
            <w:pPr>
              <w:autoSpaceDE w:val="0"/>
              <w:autoSpaceDN w:val="0"/>
              <w:adjustRightInd w:val="0"/>
              <w:rPr>
                <w:rFonts w:ascii="Calibri" w:hAnsi="Calibri" w:cs="Calibri"/>
                <w:sz w:val="18"/>
                <w:szCs w:val="18"/>
              </w:rPr>
            </w:pPr>
            <w:r>
              <w:rPr>
                <w:rFonts w:ascii="Calibri" w:hAnsi="Calibri" w:cs="Calibri"/>
                <w:sz w:val="18"/>
                <w:szCs w:val="18"/>
              </w:rPr>
              <w:t>Accepted –</w:t>
            </w:r>
          </w:p>
          <w:p w14:paraId="46FA1957" w14:textId="77777777" w:rsidR="000E2A49" w:rsidRDefault="000E2A49" w:rsidP="00786AE3">
            <w:pPr>
              <w:autoSpaceDE w:val="0"/>
              <w:autoSpaceDN w:val="0"/>
              <w:adjustRightInd w:val="0"/>
              <w:rPr>
                <w:rFonts w:ascii="Calibri" w:hAnsi="Calibri" w:cs="Calibri"/>
                <w:sz w:val="18"/>
                <w:szCs w:val="18"/>
              </w:rPr>
            </w:pPr>
          </w:p>
          <w:p w14:paraId="59FA964F" w14:textId="6DB969E7" w:rsidR="000E2A49" w:rsidRPr="00BC7572" w:rsidRDefault="000E2A49" w:rsidP="00F64FDA">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w:t>
            </w:r>
            <w:r>
              <w:rPr>
                <w:rFonts w:ascii="Calibri" w:hAnsi="Calibri" w:cs="Calibri"/>
                <w:sz w:val="18"/>
                <w:szCs w:val="18"/>
              </w:rPr>
              <w:t xml:space="preserve"> the changes shown in 11-18/1418</w:t>
            </w:r>
            <w:r w:rsidRPr="00786AE3">
              <w:rPr>
                <w:rFonts w:ascii="Calibri" w:hAnsi="Calibri" w:cs="Calibri"/>
                <w:sz w:val="18"/>
                <w:szCs w:val="18"/>
              </w:rPr>
              <w:t>r0 under all</w:t>
            </w:r>
            <w:r>
              <w:rPr>
                <w:rFonts w:ascii="Calibri" w:hAnsi="Calibri" w:cs="Calibri"/>
                <w:sz w:val="18"/>
                <w:szCs w:val="18"/>
              </w:rPr>
              <w:t xml:space="preserve"> headings that include CID 17073</w:t>
            </w:r>
            <w:r w:rsidRPr="00786AE3">
              <w:rPr>
                <w:rFonts w:ascii="Calibri" w:hAnsi="Calibri" w:cs="Calibri"/>
                <w:sz w:val="18"/>
                <w:szCs w:val="18"/>
              </w:rPr>
              <w:t>.</w:t>
            </w:r>
          </w:p>
          <w:p w14:paraId="7AB5BD67" w14:textId="77777777" w:rsidR="000E2A49" w:rsidRDefault="000E2A49" w:rsidP="00786AE3">
            <w:pPr>
              <w:autoSpaceDE w:val="0"/>
              <w:autoSpaceDN w:val="0"/>
              <w:adjustRightInd w:val="0"/>
              <w:rPr>
                <w:rFonts w:ascii="Calibri" w:hAnsi="Calibri" w:cs="Calibri"/>
                <w:sz w:val="18"/>
                <w:szCs w:val="18"/>
              </w:rPr>
            </w:pPr>
          </w:p>
        </w:tc>
      </w:tr>
      <w:tr w:rsidR="000E2A49" w:rsidRPr="00DF4A52" w14:paraId="59C41FB8" w14:textId="77777777" w:rsidTr="00A021E1">
        <w:trPr>
          <w:trHeight w:val="1002"/>
        </w:trPr>
        <w:tc>
          <w:tcPr>
            <w:tcW w:w="721" w:type="dxa"/>
          </w:tcPr>
          <w:p w14:paraId="0F328B96" w14:textId="7DE2E26C" w:rsidR="000E2A49" w:rsidRPr="00786AE3" w:rsidRDefault="000E2A49" w:rsidP="00A30E1D">
            <w:pPr>
              <w:autoSpaceDE w:val="0"/>
              <w:autoSpaceDN w:val="0"/>
              <w:adjustRightInd w:val="0"/>
              <w:rPr>
                <w:rFonts w:ascii="Calibri" w:hAnsi="Calibri" w:cs="Calibri"/>
                <w:sz w:val="18"/>
                <w:szCs w:val="18"/>
              </w:rPr>
            </w:pPr>
            <w:r w:rsidRPr="00A30E1D">
              <w:rPr>
                <w:rFonts w:ascii="Calibri" w:hAnsi="Calibri" w:cs="Calibri"/>
                <w:sz w:val="18"/>
                <w:szCs w:val="18"/>
              </w:rPr>
              <w:t>15911</w:t>
            </w:r>
          </w:p>
        </w:tc>
        <w:tc>
          <w:tcPr>
            <w:tcW w:w="720" w:type="dxa"/>
          </w:tcPr>
          <w:p w14:paraId="2306E280" w14:textId="4F68D6CA" w:rsidR="000E2A49" w:rsidRPr="00786AE3" w:rsidRDefault="000E2A49" w:rsidP="00A30E1D">
            <w:pPr>
              <w:autoSpaceDE w:val="0"/>
              <w:autoSpaceDN w:val="0"/>
              <w:adjustRightInd w:val="0"/>
              <w:rPr>
                <w:rFonts w:ascii="Calibri" w:hAnsi="Calibri" w:cs="Calibri"/>
                <w:sz w:val="18"/>
                <w:szCs w:val="18"/>
              </w:rPr>
            </w:pPr>
            <w:r w:rsidRPr="00A30E1D">
              <w:rPr>
                <w:rFonts w:ascii="Calibri" w:hAnsi="Calibri" w:cs="Calibri"/>
                <w:sz w:val="18"/>
                <w:szCs w:val="18"/>
              </w:rPr>
              <w:t>257.47</w:t>
            </w:r>
          </w:p>
        </w:tc>
        <w:tc>
          <w:tcPr>
            <w:tcW w:w="900" w:type="dxa"/>
          </w:tcPr>
          <w:p w14:paraId="5A2C1EAB" w14:textId="3BF581B1" w:rsidR="000E2A49" w:rsidRPr="00786AE3" w:rsidRDefault="000E2A49" w:rsidP="00A30E1D">
            <w:pPr>
              <w:autoSpaceDE w:val="0"/>
              <w:autoSpaceDN w:val="0"/>
              <w:adjustRightInd w:val="0"/>
              <w:rPr>
                <w:rFonts w:ascii="Calibri" w:hAnsi="Calibri" w:cs="Calibri"/>
                <w:sz w:val="18"/>
                <w:szCs w:val="18"/>
              </w:rPr>
            </w:pPr>
            <w:r w:rsidRPr="00A30E1D">
              <w:rPr>
                <w:rFonts w:ascii="Calibri" w:hAnsi="Calibri" w:cs="Calibri"/>
                <w:sz w:val="18"/>
                <w:szCs w:val="18"/>
              </w:rPr>
              <w:t>27.2.5.1</w:t>
            </w:r>
          </w:p>
        </w:tc>
        <w:tc>
          <w:tcPr>
            <w:tcW w:w="2880" w:type="dxa"/>
          </w:tcPr>
          <w:p w14:paraId="69A15B9D" w14:textId="0260CB35" w:rsidR="000E2A49" w:rsidRPr="00786AE3" w:rsidRDefault="000E2A49" w:rsidP="00A30E1D">
            <w:pPr>
              <w:autoSpaceDE w:val="0"/>
              <w:autoSpaceDN w:val="0"/>
              <w:adjustRightInd w:val="0"/>
              <w:rPr>
                <w:rFonts w:ascii="Calibri" w:hAnsi="Calibri" w:cs="Calibri"/>
                <w:sz w:val="18"/>
                <w:szCs w:val="18"/>
              </w:rPr>
            </w:pPr>
            <w:r w:rsidRPr="00A30E1D">
              <w:rPr>
                <w:rFonts w:ascii="Calibri" w:hAnsi="Calibri" w:cs="Calibri"/>
                <w:sz w:val="18"/>
                <w:szCs w:val="18"/>
              </w:rPr>
              <w:t xml:space="preserve">Remove "from one or" from the </w:t>
            </w:r>
            <w:proofErr w:type="spellStart"/>
            <w:r w:rsidRPr="00A30E1D">
              <w:rPr>
                <w:rFonts w:ascii="Calibri" w:hAnsi="Calibri" w:cs="Calibri"/>
                <w:sz w:val="18"/>
                <w:szCs w:val="18"/>
              </w:rPr>
              <w:t>sentnce</w:t>
            </w:r>
            <w:proofErr w:type="spellEnd"/>
            <w:r w:rsidRPr="00A30E1D">
              <w:rPr>
                <w:rFonts w:ascii="Calibri" w:hAnsi="Calibri" w:cs="Calibri"/>
                <w:sz w:val="18"/>
                <w:szCs w:val="18"/>
              </w:rPr>
              <w:t>.</w:t>
            </w:r>
          </w:p>
        </w:tc>
        <w:tc>
          <w:tcPr>
            <w:tcW w:w="1620" w:type="dxa"/>
          </w:tcPr>
          <w:p w14:paraId="6E44798A" w14:textId="56605B56" w:rsidR="000E2A49" w:rsidRPr="00786AE3" w:rsidRDefault="000E2A49" w:rsidP="00A30E1D">
            <w:pPr>
              <w:autoSpaceDE w:val="0"/>
              <w:autoSpaceDN w:val="0"/>
              <w:adjustRightInd w:val="0"/>
              <w:rPr>
                <w:rFonts w:ascii="Calibri" w:hAnsi="Calibri" w:cs="Calibri"/>
                <w:sz w:val="18"/>
                <w:szCs w:val="18"/>
              </w:rPr>
            </w:pPr>
            <w:r w:rsidRPr="00A30E1D">
              <w:rPr>
                <w:rFonts w:ascii="Calibri" w:hAnsi="Calibri" w:cs="Calibri"/>
                <w:sz w:val="18"/>
                <w:szCs w:val="18"/>
              </w:rPr>
              <w:t>As in the comment</w:t>
            </w:r>
          </w:p>
        </w:tc>
        <w:tc>
          <w:tcPr>
            <w:tcW w:w="3207" w:type="dxa"/>
          </w:tcPr>
          <w:p w14:paraId="0B4C1A7E" w14:textId="02E450BD" w:rsidR="000E2A49" w:rsidRDefault="000E2A49" w:rsidP="00A30E1D">
            <w:pPr>
              <w:autoSpaceDE w:val="0"/>
              <w:autoSpaceDN w:val="0"/>
              <w:adjustRightInd w:val="0"/>
              <w:rPr>
                <w:rFonts w:ascii="Calibri" w:hAnsi="Calibri" w:cs="Calibri"/>
                <w:sz w:val="18"/>
                <w:szCs w:val="18"/>
              </w:rPr>
            </w:pPr>
            <w:r>
              <w:rPr>
                <w:rFonts w:ascii="Calibri" w:hAnsi="Calibri" w:cs="Calibri"/>
                <w:sz w:val="18"/>
                <w:szCs w:val="18"/>
              </w:rPr>
              <w:t>Revised –</w:t>
            </w:r>
          </w:p>
          <w:p w14:paraId="0BFA21A4" w14:textId="77777777" w:rsidR="000E2A49" w:rsidRDefault="000E2A49" w:rsidP="00A30E1D">
            <w:pPr>
              <w:autoSpaceDE w:val="0"/>
              <w:autoSpaceDN w:val="0"/>
              <w:adjustRightInd w:val="0"/>
              <w:rPr>
                <w:rFonts w:ascii="Calibri" w:hAnsi="Calibri" w:cs="Calibri"/>
                <w:sz w:val="18"/>
                <w:szCs w:val="18"/>
              </w:rPr>
            </w:pPr>
          </w:p>
          <w:p w14:paraId="31DD5A91" w14:textId="77777777" w:rsidR="000E2A49" w:rsidRDefault="000E2A49" w:rsidP="00A30E1D">
            <w:pPr>
              <w:autoSpaceDE w:val="0"/>
              <w:autoSpaceDN w:val="0"/>
              <w:adjustRightInd w:val="0"/>
              <w:rPr>
                <w:rFonts w:ascii="Calibri" w:hAnsi="Calibri" w:cs="Calibri"/>
                <w:sz w:val="18"/>
                <w:szCs w:val="18"/>
              </w:rPr>
            </w:pPr>
            <w:r>
              <w:rPr>
                <w:rFonts w:ascii="Calibri" w:hAnsi="Calibri" w:cs="Calibri"/>
                <w:sz w:val="18"/>
                <w:szCs w:val="18"/>
              </w:rPr>
              <w:t>We revise the sentences to say from one or more non-AP HE-STAs.</w:t>
            </w:r>
          </w:p>
          <w:p w14:paraId="569F25FC" w14:textId="77777777" w:rsidR="000E2A49" w:rsidRDefault="000E2A49" w:rsidP="00A30E1D">
            <w:pPr>
              <w:autoSpaceDE w:val="0"/>
              <w:autoSpaceDN w:val="0"/>
              <w:adjustRightInd w:val="0"/>
              <w:rPr>
                <w:rFonts w:ascii="Calibri" w:hAnsi="Calibri" w:cs="Calibri"/>
                <w:sz w:val="18"/>
                <w:szCs w:val="18"/>
              </w:rPr>
            </w:pPr>
          </w:p>
          <w:p w14:paraId="328121CB" w14:textId="29B81437" w:rsidR="000E2A49" w:rsidRDefault="000E2A49" w:rsidP="00A30E1D">
            <w:pPr>
              <w:autoSpaceDE w:val="0"/>
              <w:autoSpaceDN w:val="0"/>
              <w:adjustRightInd w:val="0"/>
              <w:rPr>
                <w:rFonts w:ascii="Calibri" w:hAnsi="Calibri" w:cs="Calibri"/>
                <w:sz w:val="18"/>
                <w:szCs w:val="18"/>
              </w:rPr>
            </w:pPr>
            <w:r>
              <w:rPr>
                <w:rFonts w:ascii="Calibri" w:hAnsi="Calibri" w:cs="Calibri"/>
                <w:sz w:val="18"/>
                <w:szCs w:val="18"/>
              </w:rPr>
              <w:t xml:space="preserve">Note that this is similar to the sentence used by other </w:t>
            </w:r>
            <w:proofErr w:type="spellStart"/>
            <w:r>
              <w:rPr>
                <w:rFonts w:ascii="Calibri" w:hAnsi="Calibri" w:cs="Calibri"/>
                <w:sz w:val="18"/>
                <w:szCs w:val="18"/>
              </w:rPr>
              <w:t>variatns</w:t>
            </w:r>
            <w:proofErr w:type="spellEnd"/>
            <w:r>
              <w:rPr>
                <w:rFonts w:ascii="Calibri" w:hAnsi="Calibri" w:cs="Calibri"/>
                <w:sz w:val="18"/>
                <w:szCs w:val="18"/>
              </w:rPr>
              <w:t xml:space="preserve"> of Trigger frame, and we do not specify additional rule to limit the number of user info fields in the MU-RTS Trigger frame. This kinds of decision should be implementation specific for the TXOP holder.</w:t>
            </w:r>
          </w:p>
          <w:p w14:paraId="4314C718" w14:textId="77777777" w:rsidR="000E2A49" w:rsidRDefault="000E2A49" w:rsidP="00A30E1D">
            <w:pPr>
              <w:autoSpaceDE w:val="0"/>
              <w:autoSpaceDN w:val="0"/>
              <w:adjustRightInd w:val="0"/>
              <w:rPr>
                <w:rFonts w:ascii="Calibri" w:hAnsi="Calibri" w:cs="Calibri"/>
                <w:sz w:val="18"/>
                <w:szCs w:val="18"/>
              </w:rPr>
            </w:pPr>
          </w:p>
          <w:p w14:paraId="5B45F400" w14:textId="77777777" w:rsidR="000E2A49" w:rsidRDefault="000E2A49" w:rsidP="00A30E1D">
            <w:pPr>
              <w:autoSpaceDE w:val="0"/>
              <w:autoSpaceDN w:val="0"/>
              <w:adjustRightInd w:val="0"/>
              <w:rPr>
                <w:rFonts w:ascii="Calibri" w:hAnsi="Calibri" w:cs="Calibri"/>
                <w:sz w:val="18"/>
                <w:szCs w:val="18"/>
              </w:rPr>
            </w:pPr>
          </w:p>
          <w:p w14:paraId="34A8158D" w14:textId="61E000AC" w:rsidR="000E2A49" w:rsidRPr="00BC7572" w:rsidRDefault="000E2A49" w:rsidP="00BE468D">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w:t>
            </w:r>
            <w:r>
              <w:rPr>
                <w:rFonts w:ascii="Calibri" w:hAnsi="Calibri" w:cs="Calibri"/>
                <w:sz w:val="18"/>
                <w:szCs w:val="18"/>
              </w:rPr>
              <w:t xml:space="preserve"> the changes shown in 11-18/1418</w:t>
            </w:r>
            <w:r w:rsidRPr="00786AE3">
              <w:rPr>
                <w:rFonts w:ascii="Calibri" w:hAnsi="Calibri" w:cs="Calibri"/>
                <w:sz w:val="18"/>
                <w:szCs w:val="18"/>
              </w:rPr>
              <w:t>r0 under all</w:t>
            </w:r>
            <w:r>
              <w:rPr>
                <w:rFonts w:ascii="Calibri" w:hAnsi="Calibri" w:cs="Calibri"/>
                <w:sz w:val="18"/>
                <w:szCs w:val="18"/>
              </w:rPr>
              <w:t xml:space="preserve"> headings that include CID 15911</w:t>
            </w:r>
            <w:r w:rsidRPr="00786AE3">
              <w:rPr>
                <w:rFonts w:ascii="Calibri" w:hAnsi="Calibri" w:cs="Calibri"/>
                <w:sz w:val="18"/>
                <w:szCs w:val="18"/>
              </w:rPr>
              <w:t>.</w:t>
            </w:r>
          </w:p>
          <w:p w14:paraId="4E622498" w14:textId="77777777" w:rsidR="000E2A49" w:rsidRDefault="000E2A49" w:rsidP="00A30E1D">
            <w:pPr>
              <w:autoSpaceDE w:val="0"/>
              <w:autoSpaceDN w:val="0"/>
              <w:adjustRightInd w:val="0"/>
              <w:rPr>
                <w:rFonts w:ascii="Calibri" w:hAnsi="Calibri" w:cs="Calibri"/>
                <w:sz w:val="18"/>
                <w:szCs w:val="18"/>
              </w:rPr>
            </w:pPr>
          </w:p>
          <w:p w14:paraId="53F7855D" w14:textId="15E94A8A" w:rsidR="000E2A49" w:rsidRDefault="000E2A49" w:rsidP="00A30E1D">
            <w:pPr>
              <w:autoSpaceDE w:val="0"/>
              <w:autoSpaceDN w:val="0"/>
              <w:adjustRightInd w:val="0"/>
              <w:rPr>
                <w:rFonts w:ascii="Calibri" w:hAnsi="Calibri" w:cs="Calibri"/>
                <w:sz w:val="18"/>
                <w:szCs w:val="18"/>
              </w:rPr>
            </w:pPr>
          </w:p>
        </w:tc>
      </w:tr>
      <w:tr w:rsidR="000E2A49" w:rsidRPr="00DF4A52" w14:paraId="6D2689D0" w14:textId="77777777" w:rsidTr="00A021E1">
        <w:trPr>
          <w:trHeight w:val="1002"/>
        </w:trPr>
        <w:tc>
          <w:tcPr>
            <w:tcW w:w="721" w:type="dxa"/>
          </w:tcPr>
          <w:p w14:paraId="73266D2B" w14:textId="0F26B6F8" w:rsidR="000E2A49" w:rsidRPr="00786AE3" w:rsidRDefault="000E2A49" w:rsidP="00A30E1D">
            <w:pPr>
              <w:autoSpaceDE w:val="0"/>
              <w:autoSpaceDN w:val="0"/>
              <w:adjustRightInd w:val="0"/>
              <w:rPr>
                <w:rFonts w:ascii="Calibri" w:hAnsi="Calibri" w:cs="Calibri"/>
                <w:sz w:val="18"/>
                <w:szCs w:val="18"/>
              </w:rPr>
            </w:pPr>
            <w:r w:rsidRPr="00A30E1D">
              <w:rPr>
                <w:rFonts w:ascii="Calibri" w:hAnsi="Calibri" w:cs="Calibri"/>
                <w:sz w:val="18"/>
                <w:szCs w:val="18"/>
              </w:rPr>
              <w:lastRenderedPageBreak/>
              <w:t>15913</w:t>
            </w:r>
          </w:p>
        </w:tc>
        <w:tc>
          <w:tcPr>
            <w:tcW w:w="720" w:type="dxa"/>
          </w:tcPr>
          <w:p w14:paraId="6F480B28" w14:textId="0404E6AB" w:rsidR="000E2A49" w:rsidRPr="00786AE3" w:rsidRDefault="000E2A49" w:rsidP="00A30E1D">
            <w:pPr>
              <w:autoSpaceDE w:val="0"/>
              <w:autoSpaceDN w:val="0"/>
              <w:adjustRightInd w:val="0"/>
              <w:rPr>
                <w:rFonts w:ascii="Calibri" w:hAnsi="Calibri" w:cs="Calibri"/>
                <w:sz w:val="18"/>
                <w:szCs w:val="18"/>
              </w:rPr>
            </w:pPr>
            <w:r w:rsidRPr="00A30E1D">
              <w:rPr>
                <w:rFonts w:ascii="Calibri" w:hAnsi="Calibri" w:cs="Calibri"/>
                <w:sz w:val="18"/>
                <w:szCs w:val="18"/>
              </w:rPr>
              <w:t>259.23</w:t>
            </w:r>
          </w:p>
        </w:tc>
        <w:tc>
          <w:tcPr>
            <w:tcW w:w="900" w:type="dxa"/>
          </w:tcPr>
          <w:p w14:paraId="39E0DD4A" w14:textId="547D4229" w:rsidR="000E2A49" w:rsidRPr="00786AE3" w:rsidRDefault="000E2A49" w:rsidP="00A30E1D">
            <w:pPr>
              <w:autoSpaceDE w:val="0"/>
              <w:autoSpaceDN w:val="0"/>
              <w:adjustRightInd w:val="0"/>
              <w:rPr>
                <w:rFonts w:ascii="Calibri" w:hAnsi="Calibri" w:cs="Calibri"/>
                <w:sz w:val="18"/>
                <w:szCs w:val="18"/>
              </w:rPr>
            </w:pPr>
            <w:r w:rsidRPr="00A30E1D">
              <w:rPr>
                <w:rFonts w:ascii="Calibri" w:hAnsi="Calibri" w:cs="Calibri"/>
                <w:sz w:val="18"/>
                <w:szCs w:val="18"/>
              </w:rPr>
              <w:t>27.2.5.2</w:t>
            </w:r>
          </w:p>
        </w:tc>
        <w:tc>
          <w:tcPr>
            <w:tcW w:w="2880" w:type="dxa"/>
          </w:tcPr>
          <w:p w14:paraId="02963F1F" w14:textId="499CDD18" w:rsidR="000E2A49" w:rsidRPr="00786AE3" w:rsidRDefault="000E2A49" w:rsidP="00A30E1D">
            <w:pPr>
              <w:autoSpaceDE w:val="0"/>
              <w:autoSpaceDN w:val="0"/>
              <w:adjustRightInd w:val="0"/>
              <w:rPr>
                <w:rFonts w:ascii="Calibri" w:hAnsi="Calibri" w:cs="Calibri"/>
                <w:sz w:val="18"/>
                <w:szCs w:val="18"/>
              </w:rPr>
            </w:pPr>
            <w:r w:rsidRPr="00A30E1D">
              <w:rPr>
                <w:rFonts w:ascii="Calibri" w:hAnsi="Calibri" w:cs="Calibri"/>
                <w:sz w:val="18"/>
                <w:szCs w:val="18"/>
              </w:rPr>
              <w:t>MU-RTS shouldn't be in HE SU/ER-SU PPDU otherwise legacy STA (11a/g, HT/VHT STA can't set NAV correctly).</w:t>
            </w:r>
          </w:p>
        </w:tc>
        <w:tc>
          <w:tcPr>
            <w:tcW w:w="1620" w:type="dxa"/>
          </w:tcPr>
          <w:p w14:paraId="59003691" w14:textId="21DAACF3" w:rsidR="000E2A49" w:rsidRPr="00786AE3" w:rsidRDefault="000E2A49" w:rsidP="00A30E1D">
            <w:pPr>
              <w:autoSpaceDE w:val="0"/>
              <w:autoSpaceDN w:val="0"/>
              <w:adjustRightInd w:val="0"/>
              <w:rPr>
                <w:rFonts w:ascii="Calibri" w:hAnsi="Calibri" w:cs="Calibri"/>
                <w:sz w:val="18"/>
                <w:szCs w:val="18"/>
              </w:rPr>
            </w:pPr>
            <w:r w:rsidRPr="00A30E1D">
              <w:rPr>
                <w:rFonts w:ascii="Calibri" w:hAnsi="Calibri" w:cs="Calibri"/>
                <w:sz w:val="18"/>
                <w:szCs w:val="18"/>
              </w:rPr>
              <w:t>As in the comment</w:t>
            </w:r>
          </w:p>
        </w:tc>
        <w:tc>
          <w:tcPr>
            <w:tcW w:w="3207" w:type="dxa"/>
          </w:tcPr>
          <w:p w14:paraId="3AB0B5FC" w14:textId="4E82C0C6" w:rsidR="000E2A49" w:rsidRDefault="000E2A49" w:rsidP="00C426FB">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92A55A8" w14:textId="77777777" w:rsidR="000E2A49" w:rsidRDefault="000E2A49" w:rsidP="00C426FB">
            <w:pPr>
              <w:autoSpaceDE w:val="0"/>
              <w:autoSpaceDN w:val="0"/>
              <w:adjustRightInd w:val="0"/>
              <w:rPr>
                <w:rFonts w:ascii="Calibri" w:hAnsi="Calibri" w:cs="Calibri"/>
                <w:sz w:val="18"/>
                <w:szCs w:val="18"/>
              </w:rPr>
            </w:pPr>
          </w:p>
          <w:p w14:paraId="783A3C41" w14:textId="0C80CB5D" w:rsidR="000E2A49" w:rsidRDefault="000E2A49" w:rsidP="00C426FB">
            <w:pPr>
              <w:autoSpaceDE w:val="0"/>
              <w:autoSpaceDN w:val="0"/>
              <w:adjustRightInd w:val="0"/>
              <w:rPr>
                <w:rFonts w:ascii="Calibri" w:hAnsi="Calibri" w:cs="Calibri"/>
                <w:sz w:val="18"/>
                <w:szCs w:val="18"/>
              </w:rPr>
            </w:pPr>
            <w:r>
              <w:rPr>
                <w:rFonts w:ascii="Calibri" w:hAnsi="Calibri" w:cs="Calibri"/>
                <w:sz w:val="18"/>
                <w:szCs w:val="18"/>
              </w:rPr>
              <w:t>We note that there are multiple ways to achieve legacy protection from the TXOP holder. For example, the TXOP holder can start the sequence with CTS-to-self carrying in non-HT format, then continue with MU-RTS not carried in non-HT format. It is better to leave all the possible sequences to the decision of TXOP holder rather than adding further rules in the spec.</w:t>
            </w:r>
          </w:p>
        </w:tc>
      </w:tr>
      <w:tr w:rsidR="000E2A49" w:rsidRPr="00DF4A52" w14:paraId="6E75D854" w14:textId="77777777" w:rsidTr="00A021E1">
        <w:trPr>
          <w:trHeight w:val="1002"/>
        </w:trPr>
        <w:tc>
          <w:tcPr>
            <w:tcW w:w="721" w:type="dxa"/>
          </w:tcPr>
          <w:p w14:paraId="5EC378D9" w14:textId="28425C37" w:rsidR="000E2A49" w:rsidRPr="00786AE3" w:rsidRDefault="000E2A49" w:rsidP="00A30E1D">
            <w:pPr>
              <w:autoSpaceDE w:val="0"/>
              <w:autoSpaceDN w:val="0"/>
              <w:adjustRightInd w:val="0"/>
              <w:rPr>
                <w:rFonts w:ascii="Calibri" w:hAnsi="Calibri" w:cs="Calibri"/>
                <w:sz w:val="18"/>
                <w:szCs w:val="18"/>
              </w:rPr>
            </w:pPr>
            <w:r w:rsidRPr="00A30E1D">
              <w:rPr>
                <w:rFonts w:ascii="Calibri" w:hAnsi="Calibri" w:cs="Calibri"/>
                <w:sz w:val="18"/>
                <w:szCs w:val="18"/>
              </w:rPr>
              <w:t>15959</w:t>
            </w:r>
          </w:p>
        </w:tc>
        <w:tc>
          <w:tcPr>
            <w:tcW w:w="720" w:type="dxa"/>
          </w:tcPr>
          <w:p w14:paraId="78A393C1" w14:textId="4B11D515" w:rsidR="000E2A49" w:rsidRPr="00786AE3" w:rsidRDefault="000E2A49" w:rsidP="00A30E1D">
            <w:pPr>
              <w:autoSpaceDE w:val="0"/>
              <w:autoSpaceDN w:val="0"/>
              <w:adjustRightInd w:val="0"/>
              <w:rPr>
                <w:rFonts w:ascii="Calibri" w:hAnsi="Calibri" w:cs="Calibri"/>
                <w:sz w:val="18"/>
                <w:szCs w:val="18"/>
              </w:rPr>
            </w:pPr>
            <w:r w:rsidRPr="00A30E1D">
              <w:rPr>
                <w:rFonts w:ascii="Calibri" w:hAnsi="Calibri" w:cs="Calibri"/>
                <w:sz w:val="18"/>
                <w:szCs w:val="18"/>
              </w:rPr>
              <w:t>259.37</w:t>
            </w:r>
          </w:p>
        </w:tc>
        <w:tc>
          <w:tcPr>
            <w:tcW w:w="900" w:type="dxa"/>
          </w:tcPr>
          <w:p w14:paraId="36683CD7" w14:textId="645FF715" w:rsidR="000E2A49" w:rsidRPr="00786AE3" w:rsidRDefault="000E2A49" w:rsidP="00A30E1D">
            <w:pPr>
              <w:autoSpaceDE w:val="0"/>
              <w:autoSpaceDN w:val="0"/>
              <w:adjustRightInd w:val="0"/>
              <w:rPr>
                <w:rFonts w:ascii="Calibri" w:hAnsi="Calibri" w:cs="Calibri"/>
                <w:sz w:val="18"/>
                <w:szCs w:val="18"/>
              </w:rPr>
            </w:pPr>
            <w:r w:rsidRPr="00A30E1D">
              <w:rPr>
                <w:rFonts w:ascii="Calibri" w:hAnsi="Calibri" w:cs="Calibri"/>
                <w:sz w:val="18"/>
                <w:szCs w:val="18"/>
              </w:rPr>
              <w:t>27.2.5.3</w:t>
            </w:r>
          </w:p>
        </w:tc>
        <w:tc>
          <w:tcPr>
            <w:tcW w:w="2880" w:type="dxa"/>
          </w:tcPr>
          <w:p w14:paraId="57F2C2F8" w14:textId="5D29A7D7" w:rsidR="000E2A49" w:rsidRPr="00786AE3" w:rsidRDefault="000E2A49" w:rsidP="00A30E1D">
            <w:pPr>
              <w:autoSpaceDE w:val="0"/>
              <w:autoSpaceDN w:val="0"/>
              <w:adjustRightInd w:val="0"/>
              <w:rPr>
                <w:rFonts w:ascii="Calibri" w:hAnsi="Calibri" w:cs="Calibri"/>
                <w:sz w:val="18"/>
                <w:szCs w:val="18"/>
              </w:rPr>
            </w:pPr>
            <w:r w:rsidRPr="00A30E1D">
              <w:rPr>
                <w:rFonts w:ascii="Calibri" w:hAnsi="Calibri" w:cs="Calibri"/>
                <w:sz w:val="18"/>
                <w:szCs w:val="18"/>
              </w:rPr>
              <w:t>There are three instances of "TA set" and one of "RA set"</w:t>
            </w:r>
          </w:p>
        </w:tc>
        <w:tc>
          <w:tcPr>
            <w:tcW w:w="1620" w:type="dxa"/>
          </w:tcPr>
          <w:p w14:paraId="172E8D25" w14:textId="2218BA79" w:rsidR="000E2A49" w:rsidRPr="00786AE3" w:rsidRDefault="000E2A49" w:rsidP="00A30E1D">
            <w:pPr>
              <w:autoSpaceDE w:val="0"/>
              <w:autoSpaceDN w:val="0"/>
              <w:adjustRightInd w:val="0"/>
              <w:rPr>
                <w:rFonts w:ascii="Calibri" w:hAnsi="Calibri" w:cs="Calibri"/>
                <w:sz w:val="18"/>
                <w:szCs w:val="18"/>
              </w:rPr>
            </w:pPr>
            <w:r w:rsidRPr="00A30E1D">
              <w:rPr>
                <w:rFonts w:ascii="Calibri" w:hAnsi="Calibri" w:cs="Calibri"/>
                <w:sz w:val="18"/>
                <w:szCs w:val="18"/>
              </w:rPr>
              <w:t>Insert "field" before "set" in each of the instances</w:t>
            </w:r>
          </w:p>
        </w:tc>
        <w:tc>
          <w:tcPr>
            <w:tcW w:w="3207" w:type="dxa"/>
          </w:tcPr>
          <w:p w14:paraId="47594A53" w14:textId="3AF2E6A1" w:rsidR="000E2A49" w:rsidRDefault="000E2A49" w:rsidP="00A30E1D">
            <w:pPr>
              <w:autoSpaceDE w:val="0"/>
              <w:autoSpaceDN w:val="0"/>
              <w:adjustRightInd w:val="0"/>
              <w:rPr>
                <w:rFonts w:ascii="Calibri" w:hAnsi="Calibri" w:cs="Calibri"/>
                <w:sz w:val="18"/>
                <w:szCs w:val="18"/>
              </w:rPr>
            </w:pPr>
            <w:r>
              <w:rPr>
                <w:rFonts w:ascii="Calibri" w:hAnsi="Calibri" w:cs="Calibri"/>
                <w:sz w:val="18"/>
                <w:szCs w:val="18"/>
              </w:rPr>
              <w:t xml:space="preserve">Accepted – </w:t>
            </w:r>
          </w:p>
          <w:p w14:paraId="51D4B46C" w14:textId="77777777" w:rsidR="000E2A49" w:rsidRDefault="000E2A49" w:rsidP="00A30E1D">
            <w:pPr>
              <w:autoSpaceDE w:val="0"/>
              <w:autoSpaceDN w:val="0"/>
              <w:adjustRightInd w:val="0"/>
              <w:rPr>
                <w:rFonts w:ascii="Calibri" w:hAnsi="Calibri" w:cs="Calibri"/>
                <w:sz w:val="18"/>
                <w:szCs w:val="18"/>
              </w:rPr>
            </w:pPr>
          </w:p>
          <w:p w14:paraId="2B680D58" w14:textId="5855E965" w:rsidR="000E2A49" w:rsidRPr="00BC7572" w:rsidRDefault="000E2A49" w:rsidP="004A381F">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w:t>
            </w:r>
            <w:r>
              <w:rPr>
                <w:rFonts w:ascii="Calibri" w:hAnsi="Calibri" w:cs="Calibri"/>
                <w:sz w:val="18"/>
                <w:szCs w:val="18"/>
              </w:rPr>
              <w:t xml:space="preserve"> the changes shown in 11-18/1418</w:t>
            </w:r>
            <w:r w:rsidRPr="00786AE3">
              <w:rPr>
                <w:rFonts w:ascii="Calibri" w:hAnsi="Calibri" w:cs="Calibri"/>
                <w:sz w:val="18"/>
                <w:szCs w:val="18"/>
              </w:rPr>
              <w:t>r0 under all</w:t>
            </w:r>
            <w:r>
              <w:rPr>
                <w:rFonts w:ascii="Calibri" w:hAnsi="Calibri" w:cs="Calibri"/>
                <w:sz w:val="18"/>
                <w:szCs w:val="18"/>
              </w:rPr>
              <w:t xml:space="preserve"> headings that include CID 15959</w:t>
            </w:r>
            <w:r w:rsidRPr="00786AE3">
              <w:rPr>
                <w:rFonts w:ascii="Calibri" w:hAnsi="Calibri" w:cs="Calibri"/>
                <w:sz w:val="18"/>
                <w:szCs w:val="18"/>
              </w:rPr>
              <w:t>.</w:t>
            </w:r>
          </w:p>
          <w:p w14:paraId="6FE9913E" w14:textId="77777777" w:rsidR="000E2A49" w:rsidRDefault="000E2A49" w:rsidP="00A30E1D">
            <w:pPr>
              <w:autoSpaceDE w:val="0"/>
              <w:autoSpaceDN w:val="0"/>
              <w:adjustRightInd w:val="0"/>
              <w:rPr>
                <w:rFonts w:ascii="Calibri" w:hAnsi="Calibri" w:cs="Calibri"/>
                <w:sz w:val="18"/>
                <w:szCs w:val="18"/>
              </w:rPr>
            </w:pPr>
          </w:p>
        </w:tc>
      </w:tr>
      <w:tr w:rsidR="000E2A49" w:rsidRPr="00DF4A52" w14:paraId="6B877FD0" w14:textId="77777777" w:rsidTr="00A021E1">
        <w:trPr>
          <w:trHeight w:val="1002"/>
        </w:trPr>
        <w:tc>
          <w:tcPr>
            <w:tcW w:w="721" w:type="dxa"/>
          </w:tcPr>
          <w:p w14:paraId="69E6BB41" w14:textId="383D8A1C" w:rsidR="000E2A49" w:rsidRPr="00A30E1D" w:rsidRDefault="000E2A49" w:rsidP="005F67B7">
            <w:pPr>
              <w:autoSpaceDE w:val="0"/>
              <w:autoSpaceDN w:val="0"/>
              <w:adjustRightInd w:val="0"/>
              <w:rPr>
                <w:rFonts w:ascii="Calibri" w:hAnsi="Calibri" w:cs="Calibri"/>
                <w:sz w:val="18"/>
                <w:szCs w:val="18"/>
              </w:rPr>
            </w:pPr>
            <w:r w:rsidRPr="005F67B7">
              <w:rPr>
                <w:rFonts w:ascii="Calibri" w:hAnsi="Calibri" w:cs="Calibri"/>
                <w:sz w:val="18"/>
                <w:szCs w:val="18"/>
              </w:rPr>
              <w:t>16562</w:t>
            </w:r>
          </w:p>
        </w:tc>
        <w:tc>
          <w:tcPr>
            <w:tcW w:w="720" w:type="dxa"/>
          </w:tcPr>
          <w:p w14:paraId="53E8B44A" w14:textId="0EAA534C" w:rsidR="000E2A49" w:rsidRPr="00A30E1D" w:rsidRDefault="000E2A49" w:rsidP="005F67B7">
            <w:pPr>
              <w:autoSpaceDE w:val="0"/>
              <w:autoSpaceDN w:val="0"/>
              <w:adjustRightInd w:val="0"/>
              <w:rPr>
                <w:rFonts w:ascii="Calibri" w:hAnsi="Calibri" w:cs="Calibri"/>
                <w:sz w:val="18"/>
                <w:szCs w:val="18"/>
              </w:rPr>
            </w:pPr>
            <w:r w:rsidRPr="005F67B7">
              <w:rPr>
                <w:rFonts w:ascii="Calibri" w:hAnsi="Calibri" w:cs="Calibri"/>
                <w:sz w:val="18"/>
                <w:szCs w:val="18"/>
              </w:rPr>
              <w:t>258.00</w:t>
            </w:r>
          </w:p>
        </w:tc>
        <w:tc>
          <w:tcPr>
            <w:tcW w:w="900" w:type="dxa"/>
          </w:tcPr>
          <w:p w14:paraId="21595B78" w14:textId="4C899FA0" w:rsidR="000E2A49" w:rsidRPr="00A30E1D" w:rsidRDefault="000E2A49" w:rsidP="005F67B7">
            <w:pPr>
              <w:autoSpaceDE w:val="0"/>
              <w:autoSpaceDN w:val="0"/>
              <w:adjustRightInd w:val="0"/>
              <w:rPr>
                <w:rFonts w:ascii="Calibri" w:hAnsi="Calibri" w:cs="Calibri"/>
                <w:sz w:val="18"/>
                <w:szCs w:val="18"/>
              </w:rPr>
            </w:pPr>
            <w:r>
              <w:rPr>
                <w:rFonts w:ascii="Calibri" w:hAnsi="Calibri" w:cs="Calibri"/>
                <w:sz w:val="18"/>
                <w:szCs w:val="18"/>
              </w:rPr>
              <w:t>27.2.5.1</w:t>
            </w:r>
          </w:p>
        </w:tc>
        <w:tc>
          <w:tcPr>
            <w:tcW w:w="2880" w:type="dxa"/>
          </w:tcPr>
          <w:p w14:paraId="7C16C33C" w14:textId="15EC5D29" w:rsidR="000E2A49" w:rsidRPr="00A30E1D" w:rsidRDefault="000E2A49" w:rsidP="005F67B7">
            <w:pPr>
              <w:autoSpaceDE w:val="0"/>
              <w:autoSpaceDN w:val="0"/>
              <w:adjustRightInd w:val="0"/>
              <w:rPr>
                <w:rFonts w:ascii="Calibri" w:hAnsi="Calibri" w:cs="Calibri"/>
                <w:sz w:val="18"/>
                <w:szCs w:val="18"/>
              </w:rPr>
            </w:pPr>
            <w:r w:rsidRPr="005F67B7">
              <w:rPr>
                <w:rFonts w:ascii="Calibri" w:hAnsi="Calibri" w:cs="Calibri"/>
                <w:sz w:val="18"/>
                <w:szCs w:val="18"/>
              </w:rPr>
              <w:t>MU-RTS is targeted to non-AP HE STAs only</w:t>
            </w:r>
          </w:p>
        </w:tc>
        <w:tc>
          <w:tcPr>
            <w:tcW w:w="1620" w:type="dxa"/>
          </w:tcPr>
          <w:p w14:paraId="104CE14A" w14:textId="27BEA1BF" w:rsidR="000E2A49" w:rsidRPr="00A30E1D" w:rsidRDefault="000E2A49" w:rsidP="005F67B7">
            <w:pPr>
              <w:autoSpaceDE w:val="0"/>
              <w:autoSpaceDN w:val="0"/>
              <w:adjustRightInd w:val="0"/>
              <w:rPr>
                <w:rFonts w:ascii="Calibri" w:hAnsi="Calibri" w:cs="Calibri"/>
                <w:sz w:val="18"/>
                <w:szCs w:val="18"/>
              </w:rPr>
            </w:pPr>
            <w:r w:rsidRPr="005F67B7">
              <w:rPr>
                <w:rFonts w:ascii="Calibri" w:hAnsi="Calibri" w:cs="Calibri"/>
                <w:sz w:val="18"/>
                <w:szCs w:val="18"/>
              </w:rPr>
              <w:t>Change STA to non-AP HE STA for the entire sub clause.</w:t>
            </w:r>
          </w:p>
        </w:tc>
        <w:tc>
          <w:tcPr>
            <w:tcW w:w="3207" w:type="dxa"/>
          </w:tcPr>
          <w:p w14:paraId="2DF8377A" w14:textId="0DA165B6" w:rsidR="000E2A49" w:rsidRDefault="000E2A49" w:rsidP="005F67B7">
            <w:pPr>
              <w:autoSpaceDE w:val="0"/>
              <w:autoSpaceDN w:val="0"/>
              <w:adjustRightInd w:val="0"/>
              <w:rPr>
                <w:rFonts w:ascii="Calibri" w:hAnsi="Calibri" w:cs="Calibri"/>
                <w:sz w:val="18"/>
                <w:szCs w:val="18"/>
                <w:lang w:val="en-US"/>
              </w:rPr>
            </w:pPr>
            <w:r>
              <w:rPr>
                <w:rFonts w:ascii="Calibri" w:hAnsi="Calibri" w:cs="Calibri"/>
                <w:sz w:val="18"/>
                <w:szCs w:val="18"/>
                <w:lang w:val="en-US"/>
              </w:rPr>
              <w:t>Revised –</w:t>
            </w:r>
          </w:p>
          <w:p w14:paraId="03C7A667" w14:textId="77777777" w:rsidR="000E2A49" w:rsidRDefault="000E2A49" w:rsidP="005F67B7">
            <w:pPr>
              <w:autoSpaceDE w:val="0"/>
              <w:autoSpaceDN w:val="0"/>
              <w:adjustRightInd w:val="0"/>
              <w:rPr>
                <w:rFonts w:ascii="Calibri" w:hAnsi="Calibri" w:cs="Calibri"/>
                <w:sz w:val="18"/>
                <w:szCs w:val="18"/>
                <w:lang w:val="en-US"/>
              </w:rPr>
            </w:pPr>
          </w:p>
          <w:p w14:paraId="77CAA020" w14:textId="010D1BEF" w:rsidR="000E2A49" w:rsidRDefault="000E2A49" w:rsidP="005F67B7">
            <w:pPr>
              <w:autoSpaceDE w:val="0"/>
              <w:autoSpaceDN w:val="0"/>
              <w:adjustRightInd w:val="0"/>
              <w:rPr>
                <w:rFonts w:ascii="Calibri" w:hAnsi="Calibri" w:cs="Calibri"/>
                <w:sz w:val="18"/>
                <w:szCs w:val="18"/>
                <w:lang w:val="en-US"/>
              </w:rPr>
            </w:pPr>
            <w:r>
              <w:rPr>
                <w:rFonts w:ascii="Calibri" w:hAnsi="Calibri" w:cs="Calibri"/>
                <w:sz w:val="18"/>
                <w:szCs w:val="18"/>
                <w:lang w:val="en-US"/>
              </w:rPr>
              <w:t xml:space="preserve">In 27.2.5.1, we have revised the description of general procedure to say that MU-RTS solicits response from non-AP HE STAs. </w:t>
            </w:r>
            <w:r w:rsidR="009F1507">
              <w:rPr>
                <w:rFonts w:ascii="Calibri" w:hAnsi="Calibri" w:cs="Calibri"/>
                <w:sz w:val="18"/>
                <w:szCs w:val="18"/>
                <w:lang w:val="en-US"/>
              </w:rPr>
              <w:t>We also have revised other sections including the MU clause to make sure that consistent message are used across the spec.</w:t>
            </w:r>
          </w:p>
          <w:p w14:paraId="336DE0F7" w14:textId="77777777" w:rsidR="000E2A49" w:rsidRDefault="000E2A49" w:rsidP="005F67B7">
            <w:pPr>
              <w:autoSpaceDE w:val="0"/>
              <w:autoSpaceDN w:val="0"/>
              <w:adjustRightInd w:val="0"/>
              <w:rPr>
                <w:rFonts w:ascii="Calibri" w:hAnsi="Calibri" w:cs="Calibri"/>
                <w:sz w:val="18"/>
                <w:szCs w:val="18"/>
                <w:lang w:val="en-US"/>
              </w:rPr>
            </w:pPr>
          </w:p>
          <w:p w14:paraId="0798C7F1" w14:textId="52EB9545" w:rsidR="000E2A49" w:rsidRPr="00BC7572" w:rsidRDefault="000E2A49" w:rsidP="009E398E">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w:t>
            </w:r>
            <w:r>
              <w:rPr>
                <w:rFonts w:ascii="Calibri" w:hAnsi="Calibri" w:cs="Calibri"/>
                <w:sz w:val="18"/>
                <w:szCs w:val="18"/>
              </w:rPr>
              <w:t xml:space="preserve"> the changes shown in 11-18/1418</w:t>
            </w:r>
            <w:r w:rsidRPr="00786AE3">
              <w:rPr>
                <w:rFonts w:ascii="Calibri" w:hAnsi="Calibri" w:cs="Calibri"/>
                <w:sz w:val="18"/>
                <w:szCs w:val="18"/>
              </w:rPr>
              <w:t>r0 under all</w:t>
            </w:r>
            <w:r w:rsidR="009F1507">
              <w:rPr>
                <w:rFonts w:ascii="Calibri" w:hAnsi="Calibri" w:cs="Calibri"/>
                <w:sz w:val="18"/>
                <w:szCs w:val="18"/>
              </w:rPr>
              <w:t xml:space="preserve"> headings that include CID 16562</w:t>
            </w:r>
            <w:r w:rsidRPr="00786AE3">
              <w:rPr>
                <w:rFonts w:ascii="Calibri" w:hAnsi="Calibri" w:cs="Calibri"/>
                <w:sz w:val="18"/>
                <w:szCs w:val="18"/>
              </w:rPr>
              <w:t>.</w:t>
            </w:r>
          </w:p>
          <w:p w14:paraId="706B9D89" w14:textId="0864B909" w:rsidR="000E2A49" w:rsidRPr="009E398E" w:rsidRDefault="000E2A49" w:rsidP="005F67B7">
            <w:pPr>
              <w:autoSpaceDE w:val="0"/>
              <w:autoSpaceDN w:val="0"/>
              <w:adjustRightInd w:val="0"/>
              <w:rPr>
                <w:rFonts w:ascii="Calibri" w:hAnsi="Calibri" w:cs="Calibri"/>
                <w:sz w:val="18"/>
                <w:szCs w:val="18"/>
              </w:rPr>
            </w:pPr>
          </w:p>
        </w:tc>
      </w:tr>
      <w:tr w:rsidR="000E2A49" w:rsidRPr="00DF4A52" w14:paraId="2B4E3DB8" w14:textId="77777777" w:rsidTr="00A021E1">
        <w:trPr>
          <w:trHeight w:val="1002"/>
        </w:trPr>
        <w:tc>
          <w:tcPr>
            <w:tcW w:w="721" w:type="dxa"/>
          </w:tcPr>
          <w:p w14:paraId="35DD4D6A" w14:textId="2674FFF0" w:rsidR="000E2A49" w:rsidRPr="00A30E1D" w:rsidRDefault="000E2A49" w:rsidP="009E398E">
            <w:pPr>
              <w:autoSpaceDE w:val="0"/>
              <w:autoSpaceDN w:val="0"/>
              <w:adjustRightInd w:val="0"/>
              <w:rPr>
                <w:rFonts w:ascii="Calibri" w:hAnsi="Calibri" w:cs="Calibri"/>
                <w:sz w:val="18"/>
                <w:szCs w:val="18"/>
              </w:rPr>
            </w:pPr>
            <w:r w:rsidRPr="005F67B7">
              <w:rPr>
                <w:rFonts w:ascii="Calibri" w:hAnsi="Calibri" w:cs="Calibri"/>
                <w:sz w:val="18"/>
                <w:szCs w:val="18"/>
              </w:rPr>
              <w:t>16563</w:t>
            </w:r>
          </w:p>
        </w:tc>
        <w:tc>
          <w:tcPr>
            <w:tcW w:w="720" w:type="dxa"/>
          </w:tcPr>
          <w:p w14:paraId="56DF1695" w14:textId="374A511E" w:rsidR="000E2A49" w:rsidRPr="00A30E1D" w:rsidRDefault="000E2A49" w:rsidP="009E398E">
            <w:pPr>
              <w:autoSpaceDE w:val="0"/>
              <w:autoSpaceDN w:val="0"/>
              <w:adjustRightInd w:val="0"/>
              <w:rPr>
                <w:rFonts w:ascii="Calibri" w:hAnsi="Calibri" w:cs="Calibri"/>
                <w:sz w:val="18"/>
                <w:szCs w:val="18"/>
              </w:rPr>
            </w:pPr>
            <w:r w:rsidRPr="005F67B7">
              <w:rPr>
                <w:rFonts w:ascii="Calibri" w:hAnsi="Calibri" w:cs="Calibri"/>
                <w:sz w:val="18"/>
                <w:szCs w:val="18"/>
              </w:rPr>
              <w:t>259.28</w:t>
            </w:r>
          </w:p>
        </w:tc>
        <w:tc>
          <w:tcPr>
            <w:tcW w:w="900" w:type="dxa"/>
          </w:tcPr>
          <w:p w14:paraId="4772363C" w14:textId="56BDA1AD" w:rsidR="000E2A49" w:rsidRPr="00A30E1D" w:rsidRDefault="000E2A49" w:rsidP="009E398E">
            <w:pPr>
              <w:autoSpaceDE w:val="0"/>
              <w:autoSpaceDN w:val="0"/>
              <w:adjustRightInd w:val="0"/>
              <w:rPr>
                <w:rFonts w:ascii="Calibri" w:hAnsi="Calibri" w:cs="Calibri"/>
                <w:sz w:val="18"/>
                <w:szCs w:val="18"/>
              </w:rPr>
            </w:pPr>
            <w:r>
              <w:rPr>
                <w:rFonts w:ascii="Calibri" w:hAnsi="Calibri" w:cs="Calibri"/>
                <w:sz w:val="18"/>
                <w:szCs w:val="18"/>
              </w:rPr>
              <w:t>27.2.5.3</w:t>
            </w:r>
          </w:p>
        </w:tc>
        <w:tc>
          <w:tcPr>
            <w:tcW w:w="2880" w:type="dxa"/>
          </w:tcPr>
          <w:p w14:paraId="0397690D" w14:textId="574FEA89" w:rsidR="000E2A49" w:rsidRPr="00A30E1D" w:rsidRDefault="000E2A49" w:rsidP="009E398E">
            <w:pPr>
              <w:autoSpaceDE w:val="0"/>
              <w:autoSpaceDN w:val="0"/>
              <w:adjustRightInd w:val="0"/>
              <w:rPr>
                <w:rFonts w:ascii="Calibri" w:hAnsi="Calibri" w:cs="Calibri"/>
                <w:sz w:val="18"/>
                <w:szCs w:val="18"/>
              </w:rPr>
            </w:pPr>
            <w:r w:rsidRPr="005F67B7">
              <w:rPr>
                <w:rFonts w:ascii="Calibri" w:hAnsi="Calibri" w:cs="Calibri"/>
                <w:sz w:val="18"/>
                <w:szCs w:val="18"/>
              </w:rPr>
              <w:t>MU-RTS is targeted to non-AP HE STAs only</w:t>
            </w:r>
          </w:p>
        </w:tc>
        <w:tc>
          <w:tcPr>
            <w:tcW w:w="1620" w:type="dxa"/>
          </w:tcPr>
          <w:p w14:paraId="62A5D59D" w14:textId="2FE574EB" w:rsidR="000E2A49" w:rsidRPr="00A30E1D" w:rsidRDefault="000E2A49" w:rsidP="009E398E">
            <w:pPr>
              <w:autoSpaceDE w:val="0"/>
              <w:autoSpaceDN w:val="0"/>
              <w:adjustRightInd w:val="0"/>
              <w:rPr>
                <w:rFonts w:ascii="Calibri" w:hAnsi="Calibri" w:cs="Calibri"/>
                <w:sz w:val="18"/>
                <w:szCs w:val="18"/>
              </w:rPr>
            </w:pPr>
            <w:r w:rsidRPr="005F67B7">
              <w:rPr>
                <w:rFonts w:ascii="Calibri" w:hAnsi="Calibri" w:cs="Calibri"/>
                <w:sz w:val="18"/>
                <w:szCs w:val="18"/>
              </w:rPr>
              <w:t>Change STA to non-AP HE STA for the entire sub clause.</w:t>
            </w:r>
          </w:p>
        </w:tc>
        <w:tc>
          <w:tcPr>
            <w:tcW w:w="3207" w:type="dxa"/>
          </w:tcPr>
          <w:p w14:paraId="39F9E7AC" w14:textId="77777777" w:rsidR="00AB71BE" w:rsidRDefault="00AB71BE" w:rsidP="00AB71BE">
            <w:pPr>
              <w:autoSpaceDE w:val="0"/>
              <w:autoSpaceDN w:val="0"/>
              <w:adjustRightInd w:val="0"/>
              <w:rPr>
                <w:rFonts w:ascii="Calibri" w:hAnsi="Calibri" w:cs="Calibri"/>
                <w:sz w:val="18"/>
                <w:szCs w:val="18"/>
                <w:lang w:val="en-US"/>
              </w:rPr>
            </w:pPr>
            <w:r>
              <w:rPr>
                <w:rFonts w:ascii="Calibri" w:hAnsi="Calibri" w:cs="Calibri"/>
                <w:sz w:val="18"/>
                <w:szCs w:val="18"/>
                <w:lang w:val="en-US"/>
              </w:rPr>
              <w:t>Revised –</w:t>
            </w:r>
          </w:p>
          <w:p w14:paraId="43398614" w14:textId="77777777" w:rsidR="00AB71BE" w:rsidRDefault="00AB71BE" w:rsidP="00AB71BE">
            <w:pPr>
              <w:autoSpaceDE w:val="0"/>
              <w:autoSpaceDN w:val="0"/>
              <w:adjustRightInd w:val="0"/>
              <w:rPr>
                <w:rFonts w:ascii="Calibri" w:hAnsi="Calibri" w:cs="Calibri"/>
                <w:sz w:val="18"/>
                <w:szCs w:val="18"/>
                <w:lang w:val="en-US"/>
              </w:rPr>
            </w:pPr>
          </w:p>
          <w:p w14:paraId="10D989E1" w14:textId="77777777" w:rsidR="00AB71BE" w:rsidRDefault="00AB71BE" w:rsidP="00AB71BE">
            <w:pPr>
              <w:autoSpaceDE w:val="0"/>
              <w:autoSpaceDN w:val="0"/>
              <w:adjustRightInd w:val="0"/>
              <w:rPr>
                <w:rFonts w:ascii="Calibri" w:hAnsi="Calibri" w:cs="Calibri"/>
                <w:sz w:val="18"/>
                <w:szCs w:val="18"/>
                <w:lang w:val="en-US"/>
              </w:rPr>
            </w:pPr>
            <w:r>
              <w:rPr>
                <w:rFonts w:ascii="Calibri" w:hAnsi="Calibri" w:cs="Calibri"/>
                <w:sz w:val="18"/>
                <w:szCs w:val="18"/>
                <w:lang w:val="en-US"/>
              </w:rPr>
              <w:t>In 27.2.5.1, we have revised the description of general procedure to say that MU-RTS solicits response from non-AP HE STAs. We also have revised other sections including the MU clause to make sure that consistent message are used across the spec.</w:t>
            </w:r>
          </w:p>
          <w:p w14:paraId="048B43B3" w14:textId="77777777" w:rsidR="00AB71BE" w:rsidRDefault="00AB71BE" w:rsidP="00AB71BE">
            <w:pPr>
              <w:autoSpaceDE w:val="0"/>
              <w:autoSpaceDN w:val="0"/>
              <w:adjustRightInd w:val="0"/>
              <w:rPr>
                <w:rFonts w:ascii="Calibri" w:hAnsi="Calibri" w:cs="Calibri"/>
                <w:sz w:val="18"/>
                <w:szCs w:val="18"/>
                <w:lang w:val="en-US"/>
              </w:rPr>
            </w:pPr>
          </w:p>
          <w:p w14:paraId="6DB0DE06" w14:textId="77777777" w:rsidR="00AB71BE" w:rsidRPr="00BC7572" w:rsidRDefault="00AB71BE" w:rsidP="00AB71BE">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w:t>
            </w:r>
            <w:r>
              <w:rPr>
                <w:rFonts w:ascii="Calibri" w:hAnsi="Calibri" w:cs="Calibri"/>
                <w:sz w:val="18"/>
                <w:szCs w:val="18"/>
              </w:rPr>
              <w:t xml:space="preserve"> the changes shown in 11-18/1418</w:t>
            </w:r>
            <w:r w:rsidRPr="00786AE3">
              <w:rPr>
                <w:rFonts w:ascii="Calibri" w:hAnsi="Calibri" w:cs="Calibri"/>
                <w:sz w:val="18"/>
                <w:szCs w:val="18"/>
              </w:rPr>
              <w:t>r0 under all</w:t>
            </w:r>
            <w:r>
              <w:rPr>
                <w:rFonts w:ascii="Calibri" w:hAnsi="Calibri" w:cs="Calibri"/>
                <w:sz w:val="18"/>
                <w:szCs w:val="18"/>
              </w:rPr>
              <w:t xml:space="preserve"> headings that include CID 16562</w:t>
            </w:r>
            <w:r w:rsidRPr="00786AE3">
              <w:rPr>
                <w:rFonts w:ascii="Calibri" w:hAnsi="Calibri" w:cs="Calibri"/>
                <w:sz w:val="18"/>
                <w:szCs w:val="18"/>
              </w:rPr>
              <w:t>.</w:t>
            </w:r>
          </w:p>
          <w:p w14:paraId="0F00C33A" w14:textId="77777777" w:rsidR="000E2A49" w:rsidRDefault="000E2A49" w:rsidP="009E398E">
            <w:pPr>
              <w:autoSpaceDE w:val="0"/>
              <w:autoSpaceDN w:val="0"/>
              <w:adjustRightInd w:val="0"/>
              <w:rPr>
                <w:rFonts w:ascii="Calibri" w:hAnsi="Calibri" w:cs="Calibri"/>
                <w:sz w:val="18"/>
                <w:szCs w:val="18"/>
              </w:rPr>
            </w:pPr>
          </w:p>
        </w:tc>
      </w:tr>
      <w:tr w:rsidR="000E2A49" w:rsidRPr="00DF4A52" w14:paraId="421F40A7" w14:textId="77777777" w:rsidTr="00A021E1">
        <w:trPr>
          <w:trHeight w:val="1002"/>
        </w:trPr>
        <w:tc>
          <w:tcPr>
            <w:tcW w:w="721" w:type="dxa"/>
          </w:tcPr>
          <w:p w14:paraId="277AE57F" w14:textId="06706CCC" w:rsidR="000E2A49" w:rsidRPr="00A30E1D" w:rsidRDefault="000E2A49" w:rsidP="009E398E">
            <w:pPr>
              <w:autoSpaceDE w:val="0"/>
              <w:autoSpaceDN w:val="0"/>
              <w:adjustRightInd w:val="0"/>
              <w:rPr>
                <w:rFonts w:ascii="Calibri" w:hAnsi="Calibri" w:cs="Calibri"/>
                <w:sz w:val="18"/>
                <w:szCs w:val="18"/>
              </w:rPr>
            </w:pPr>
            <w:r w:rsidRPr="005F67B7">
              <w:rPr>
                <w:rFonts w:ascii="Calibri" w:hAnsi="Calibri" w:cs="Calibri"/>
                <w:sz w:val="18"/>
                <w:szCs w:val="18"/>
              </w:rPr>
              <w:t>16564</w:t>
            </w:r>
          </w:p>
        </w:tc>
        <w:tc>
          <w:tcPr>
            <w:tcW w:w="720" w:type="dxa"/>
          </w:tcPr>
          <w:p w14:paraId="4696742C" w14:textId="3916C2D1" w:rsidR="000E2A49" w:rsidRPr="00A30E1D" w:rsidRDefault="000E2A49" w:rsidP="009E398E">
            <w:pPr>
              <w:autoSpaceDE w:val="0"/>
              <w:autoSpaceDN w:val="0"/>
              <w:adjustRightInd w:val="0"/>
              <w:rPr>
                <w:rFonts w:ascii="Calibri" w:hAnsi="Calibri" w:cs="Calibri"/>
                <w:sz w:val="18"/>
                <w:szCs w:val="18"/>
              </w:rPr>
            </w:pPr>
            <w:r w:rsidRPr="005F67B7">
              <w:rPr>
                <w:rFonts w:ascii="Calibri" w:hAnsi="Calibri" w:cs="Calibri"/>
                <w:sz w:val="18"/>
                <w:szCs w:val="18"/>
              </w:rPr>
              <w:t>258.00</w:t>
            </w:r>
          </w:p>
        </w:tc>
        <w:tc>
          <w:tcPr>
            <w:tcW w:w="900" w:type="dxa"/>
          </w:tcPr>
          <w:p w14:paraId="14F3A496" w14:textId="77C2962B" w:rsidR="000E2A49" w:rsidRPr="00A30E1D" w:rsidRDefault="000E2A49" w:rsidP="009E398E">
            <w:pPr>
              <w:autoSpaceDE w:val="0"/>
              <w:autoSpaceDN w:val="0"/>
              <w:adjustRightInd w:val="0"/>
              <w:rPr>
                <w:rFonts w:ascii="Calibri" w:hAnsi="Calibri" w:cs="Calibri"/>
                <w:sz w:val="18"/>
                <w:szCs w:val="18"/>
              </w:rPr>
            </w:pPr>
            <w:r>
              <w:rPr>
                <w:rFonts w:ascii="Calibri" w:hAnsi="Calibri" w:cs="Calibri"/>
                <w:sz w:val="18"/>
                <w:szCs w:val="18"/>
              </w:rPr>
              <w:t>27.2.5.1</w:t>
            </w:r>
          </w:p>
        </w:tc>
        <w:tc>
          <w:tcPr>
            <w:tcW w:w="2880" w:type="dxa"/>
          </w:tcPr>
          <w:p w14:paraId="61FDD7D8" w14:textId="10C32B79" w:rsidR="000E2A49" w:rsidRPr="00A30E1D" w:rsidRDefault="000E2A49" w:rsidP="009E398E">
            <w:pPr>
              <w:autoSpaceDE w:val="0"/>
              <w:autoSpaceDN w:val="0"/>
              <w:adjustRightInd w:val="0"/>
              <w:rPr>
                <w:rFonts w:ascii="Calibri" w:hAnsi="Calibri" w:cs="Calibri"/>
                <w:sz w:val="18"/>
                <w:szCs w:val="18"/>
              </w:rPr>
            </w:pPr>
            <w:r w:rsidRPr="005F67B7">
              <w:rPr>
                <w:rFonts w:ascii="Calibri" w:hAnsi="Calibri" w:cs="Calibri"/>
                <w:sz w:val="18"/>
                <w:szCs w:val="18"/>
              </w:rPr>
              <w:t>Trigger frames, including MU RTS, are only transmitted from HE AP</w:t>
            </w:r>
          </w:p>
        </w:tc>
        <w:tc>
          <w:tcPr>
            <w:tcW w:w="1620" w:type="dxa"/>
          </w:tcPr>
          <w:p w14:paraId="624E7300" w14:textId="2A677B1A" w:rsidR="000E2A49" w:rsidRPr="00A30E1D" w:rsidRDefault="000E2A49" w:rsidP="009E398E">
            <w:pPr>
              <w:autoSpaceDE w:val="0"/>
              <w:autoSpaceDN w:val="0"/>
              <w:adjustRightInd w:val="0"/>
              <w:rPr>
                <w:rFonts w:ascii="Calibri" w:hAnsi="Calibri" w:cs="Calibri"/>
                <w:sz w:val="18"/>
                <w:szCs w:val="18"/>
              </w:rPr>
            </w:pPr>
            <w:r w:rsidRPr="005F67B7">
              <w:rPr>
                <w:rFonts w:ascii="Calibri" w:hAnsi="Calibri" w:cs="Calibri"/>
                <w:sz w:val="18"/>
                <w:szCs w:val="18"/>
              </w:rPr>
              <w:t>Change "..., the transmitter of the MU-RTS Trigger frame shall request ..." to "the HE AP shall request ..."</w:t>
            </w:r>
          </w:p>
        </w:tc>
        <w:tc>
          <w:tcPr>
            <w:tcW w:w="3207" w:type="dxa"/>
          </w:tcPr>
          <w:p w14:paraId="35428EA1" w14:textId="77777777" w:rsidR="00AB71BE" w:rsidRDefault="00AB71BE" w:rsidP="00AB71BE">
            <w:pPr>
              <w:autoSpaceDE w:val="0"/>
              <w:autoSpaceDN w:val="0"/>
              <w:adjustRightInd w:val="0"/>
              <w:rPr>
                <w:rFonts w:ascii="Calibri" w:hAnsi="Calibri" w:cs="Calibri"/>
                <w:sz w:val="18"/>
                <w:szCs w:val="18"/>
                <w:lang w:val="en-US"/>
              </w:rPr>
            </w:pPr>
            <w:r>
              <w:rPr>
                <w:rFonts w:ascii="Calibri" w:hAnsi="Calibri" w:cs="Calibri"/>
                <w:sz w:val="18"/>
                <w:szCs w:val="18"/>
                <w:lang w:val="en-US"/>
              </w:rPr>
              <w:t>Revised –</w:t>
            </w:r>
          </w:p>
          <w:p w14:paraId="55669978" w14:textId="77777777" w:rsidR="00AB71BE" w:rsidRDefault="00AB71BE" w:rsidP="00AB71BE">
            <w:pPr>
              <w:autoSpaceDE w:val="0"/>
              <w:autoSpaceDN w:val="0"/>
              <w:adjustRightInd w:val="0"/>
              <w:rPr>
                <w:rFonts w:ascii="Calibri" w:hAnsi="Calibri" w:cs="Calibri"/>
                <w:sz w:val="18"/>
                <w:szCs w:val="18"/>
                <w:lang w:val="en-US"/>
              </w:rPr>
            </w:pPr>
          </w:p>
          <w:p w14:paraId="5C1A6869" w14:textId="77777777" w:rsidR="00AB71BE" w:rsidRDefault="00AB71BE" w:rsidP="00AB71BE">
            <w:pPr>
              <w:autoSpaceDE w:val="0"/>
              <w:autoSpaceDN w:val="0"/>
              <w:adjustRightInd w:val="0"/>
              <w:rPr>
                <w:rFonts w:ascii="Calibri" w:hAnsi="Calibri" w:cs="Calibri"/>
                <w:sz w:val="18"/>
                <w:szCs w:val="18"/>
                <w:lang w:val="en-US"/>
              </w:rPr>
            </w:pPr>
            <w:r>
              <w:rPr>
                <w:rFonts w:ascii="Calibri" w:hAnsi="Calibri" w:cs="Calibri"/>
                <w:sz w:val="18"/>
                <w:szCs w:val="18"/>
                <w:lang w:val="en-US"/>
              </w:rPr>
              <w:t>In 27.2.5.1, we have revised the description of general procedure to say that MU-RTS solicits response from non-AP HE STAs. We also have revised other sections including the MU clause to make sure that consistent message are used across the spec.</w:t>
            </w:r>
          </w:p>
          <w:p w14:paraId="7C24597C" w14:textId="77777777" w:rsidR="00AB71BE" w:rsidRDefault="00AB71BE" w:rsidP="00AB71BE">
            <w:pPr>
              <w:autoSpaceDE w:val="0"/>
              <w:autoSpaceDN w:val="0"/>
              <w:adjustRightInd w:val="0"/>
              <w:rPr>
                <w:rFonts w:ascii="Calibri" w:hAnsi="Calibri" w:cs="Calibri"/>
                <w:sz w:val="18"/>
                <w:szCs w:val="18"/>
                <w:lang w:val="en-US"/>
              </w:rPr>
            </w:pPr>
          </w:p>
          <w:p w14:paraId="1989E5FB" w14:textId="77777777" w:rsidR="00AB71BE" w:rsidRPr="00BC7572" w:rsidRDefault="00AB71BE" w:rsidP="00AB71BE">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w:t>
            </w:r>
            <w:r>
              <w:rPr>
                <w:rFonts w:ascii="Calibri" w:hAnsi="Calibri" w:cs="Calibri"/>
                <w:sz w:val="18"/>
                <w:szCs w:val="18"/>
              </w:rPr>
              <w:t xml:space="preserve"> the changes shown in 11-18/1418</w:t>
            </w:r>
            <w:r w:rsidRPr="00786AE3">
              <w:rPr>
                <w:rFonts w:ascii="Calibri" w:hAnsi="Calibri" w:cs="Calibri"/>
                <w:sz w:val="18"/>
                <w:szCs w:val="18"/>
              </w:rPr>
              <w:t>r0 under all</w:t>
            </w:r>
            <w:r>
              <w:rPr>
                <w:rFonts w:ascii="Calibri" w:hAnsi="Calibri" w:cs="Calibri"/>
                <w:sz w:val="18"/>
                <w:szCs w:val="18"/>
              </w:rPr>
              <w:t xml:space="preserve"> headings that include CID 16562</w:t>
            </w:r>
            <w:r w:rsidRPr="00786AE3">
              <w:rPr>
                <w:rFonts w:ascii="Calibri" w:hAnsi="Calibri" w:cs="Calibri"/>
                <w:sz w:val="18"/>
                <w:szCs w:val="18"/>
              </w:rPr>
              <w:t>.</w:t>
            </w:r>
          </w:p>
          <w:p w14:paraId="769EB8AA" w14:textId="77777777" w:rsidR="000E2A49" w:rsidRDefault="000E2A49" w:rsidP="009E398E">
            <w:pPr>
              <w:autoSpaceDE w:val="0"/>
              <w:autoSpaceDN w:val="0"/>
              <w:adjustRightInd w:val="0"/>
              <w:rPr>
                <w:rFonts w:ascii="Calibri" w:hAnsi="Calibri" w:cs="Calibri"/>
                <w:sz w:val="18"/>
                <w:szCs w:val="18"/>
              </w:rPr>
            </w:pPr>
          </w:p>
        </w:tc>
      </w:tr>
      <w:tr w:rsidR="000E2A49" w:rsidRPr="00DF4A52" w14:paraId="4BFFCAB1" w14:textId="77777777" w:rsidTr="00A021E1">
        <w:trPr>
          <w:trHeight w:val="1002"/>
        </w:trPr>
        <w:tc>
          <w:tcPr>
            <w:tcW w:w="721" w:type="dxa"/>
          </w:tcPr>
          <w:p w14:paraId="3D9D4494" w14:textId="34225DE3" w:rsidR="000E2A49" w:rsidRPr="00A30E1D" w:rsidRDefault="000E2A49" w:rsidP="009E398E">
            <w:pPr>
              <w:autoSpaceDE w:val="0"/>
              <w:autoSpaceDN w:val="0"/>
              <w:adjustRightInd w:val="0"/>
              <w:rPr>
                <w:rFonts w:ascii="Calibri" w:hAnsi="Calibri" w:cs="Calibri"/>
                <w:sz w:val="18"/>
                <w:szCs w:val="18"/>
              </w:rPr>
            </w:pPr>
            <w:r w:rsidRPr="005F67B7">
              <w:rPr>
                <w:rFonts w:ascii="Calibri" w:hAnsi="Calibri" w:cs="Calibri"/>
                <w:sz w:val="18"/>
                <w:szCs w:val="18"/>
              </w:rPr>
              <w:lastRenderedPageBreak/>
              <w:t>16565</w:t>
            </w:r>
          </w:p>
        </w:tc>
        <w:tc>
          <w:tcPr>
            <w:tcW w:w="720" w:type="dxa"/>
          </w:tcPr>
          <w:p w14:paraId="619BBAB8" w14:textId="393C9A60" w:rsidR="000E2A49" w:rsidRPr="00A30E1D" w:rsidRDefault="000E2A49" w:rsidP="009E398E">
            <w:pPr>
              <w:autoSpaceDE w:val="0"/>
              <w:autoSpaceDN w:val="0"/>
              <w:adjustRightInd w:val="0"/>
              <w:rPr>
                <w:rFonts w:ascii="Calibri" w:hAnsi="Calibri" w:cs="Calibri"/>
                <w:sz w:val="18"/>
                <w:szCs w:val="18"/>
              </w:rPr>
            </w:pPr>
            <w:r w:rsidRPr="005F67B7">
              <w:rPr>
                <w:rFonts w:ascii="Calibri" w:hAnsi="Calibri" w:cs="Calibri"/>
                <w:sz w:val="18"/>
                <w:szCs w:val="18"/>
              </w:rPr>
              <w:t>259.01</w:t>
            </w:r>
          </w:p>
        </w:tc>
        <w:tc>
          <w:tcPr>
            <w:tcW w:w="900" w:type="dxa"/>
          </w:tcPr>
          <w:p w14:paraId="2E571C5B" w14:textId="62EAFAA2" w:rsidR="000E2A49" w:rsidRPr="00A30E1D" w:rsidRDefault="000E2A49" w:rsidP="009E398E">
            <w:pPr>
              <w:autoSpaceDE w:val="0"/>
              <w:autoSpaceDN w:val="0"/>
              <w:adjustRightInd w:val="0"/>
              <w:rPr>
                <w:rFonts w:ascii="Calibri" w:hAnsi="Calibri" w:cs="Calibri"/>
                <w:sz w:val="18"/>
                <w:szCs w:val="18"/>
              </w:rPr>
            </w:pPr>
            <w:r>
              <w:rPr>
                <w:rFonts w:ascii="Calibri" w:hAnsi="Calibri" w:cs="Calibri"/>
                <w:sz w:val="18"/>
                <w:szCs w:val="18"/>
              </w:rPr>
              <w:t>27.2.5.2</w:t>
            </w:r>
          </w:p>
        </w:tc>
        <w:tc>
          <w:tcPr>
            <w:tcW w:w="2880" w:type="dxa"/>
          </w:tcPr>
          <w:p w14:paraId="5EE79E08" w14:textId="5EEA6C7C" w:rsidR="000E2A49" w:rsidRPr="00A30E1D" w:rsidRDefault="000E2A49" w:rsidP="009E398E">
            <w:pPr>
              <w:autoSpaceDE w:val="0"/>
              <w:autoSpaceDN w:val="0"/>
              <w:adjustRightInd w:val="0"/>
              <w:rPr>
                <w:rFonts w:ascii="Calibri" w:hAnsi="Calibri" w:cs="Calibri"/>
                <w:sz w:val="18"/>
                <w:szCs w:val="18"/>
              </w:rPr>
            </w:pPr>
            <w:r w:rsidRPr="005F67B7">
              <w:rPr>
                <w:rFonts w:ascii="Calibri" w:hAnsi="Calibri" w:cs="Calibri"/>
                <w:sz w:val="18"/>
                <w:szCs w:val="18"/>
              </w:rPr>
              <w:t>Trigger frames, including MU RTS, are only transmitted from HE AP</w:t>
            </w:r>
          </w:p>
        </w:tc>
        <w:tc>
          <w:tcPr>
            <w:tcW w:w="1620" w:type="dxa"/>
          </w:tcPr>
          <w:p w14:paraId="76A683FA" w14:textId="6250BB4B" w:rsidR="000E2A49" w:rsidRPr="00A30E1D" w:rsidRDefault="000E2A49" w:rsidP="009E398E">
            <w:pPr>
              <w:autoSpaceDE w:val="0"/>
              <w:autoSpaceDN w:val="0"/>
              <w:adjustRightInd w:val="0"/>
              <w:rPr>
                <w:rFonts w:ascii="Calibri" w:hAnsi="Calibri" w:cs="Calibri"/>
                <w:sz w:val="18"/>
                <w:szCs w:val="18"/>
              </w:rPr>
            </w:pPr>
            <w:r w:rsidRPr="005F67B7">
              <w:rPr>
                <w:rFonts w:ascii="Calibri" w:hAnsi="Calibri" w:cs="Calibri"/>
                <w:sz w:val="18"/>
                <w:szCs w:val="18"/>
              </w:rPr>
              <w:t>Change "the transmitter" to "the HE AP"</w:t>
            </w:r>
          </w:p>
        </w:tc>
        <w:tc>
          <w:tcPr>
            <w:tcW w:w="3207" w:type="dxa"/>
          </w:tcPr>
          <w:p w14:paraId="5A489271" w14:textId="77777777" w:rsidR="00AB71BE" w:rsidRDefault="00AB71BE" w:rsidP="00AB71BE">
            <w:pPr>
              <w:autoSpaceDE w:val="0"/>
              <w:autoSpaceDN w:val="0"/>
              <w:adjustRightInd w:val="0"/>
              <w:rPr>
                <w:rFonts w:ascii="Calibri" w:hAnsi="Calibri" w:cs="Calibri"/>
                <w:sz w:val="18"/>
                <w:szCs w:val="18"/>
                <w:lang w:val="en-US"/>
              </w:rPr>
            </w:pPr>
            <w:r>
              <w:rPr>
                <w:rFonts w:ascii="Calibri" w:hAnsi="Calibri" w:cs="Calibri"/>
                <w:sz w:val="18"/>
                <w:szCs w:val="18"/>
                <w:lang w:val="en-US"/>
              </w:rPr>
              <w:t>Revised –</w:t>
            </w:r>
          </w:p>
          <w:p w14:paraId="2D26E519" w14:textId="77777777" w:rsidR="00AB71BE" w:rsidRDefault="00AB71BE" w:rsidP="00AB71BE">
            <w:pPr>
              <w:autoSpaceDE w:val="0"/>
              <w:autoSpaceDN w:val="0"/>
              <w:adjustRightInd w:val="0"/>
              <w:rPr>
                <w:rFonts w:ascii="Calibri" w:hAnsi="Calibri" w:cs="Calibri"/>
                <w:sz w:val="18"/>
                <w:szCs w:val="18"/>
                <w:lang w:val="en-US"/>
              </w:rPr>
            </w:pPr>
          </w:p>
          <w:p w14:paraId="482FC713" w14:textId="77777777" w:rsidR="00AB71BE" w:rsidRDefault="00AB71BE" w:rsidP="00AB71BE">
            <w:pPr>
              <w:autoSpaceDE w:val="0"/>
              <w:autoSpaceDN w:val="0"/>
              <w:adjustRightInd w:val="0"/>
              <w:rPr>
                <w:rFonts w:ascii="Calibri" w:hAnsi="Calibri" w:cs="Calibri"/>
                <w:sz w:val="18"/>
                <w:szCs w:val="18"/>
                <w:lang w:val="en-US"/>
              </w:rPr>
            </w:pPr>
            <w:r>
              <w:rPr>
                <w:rFonts w:ascii="Calibri" w:hAnsi="Calibri" w:cs="Calibri"/>
                <w:sz w:val="18"/>
                <w:szCs w:val="18"/>
                <w:lang w:val="en-US"/>
              </w:rPr>
              <w:t>In 27.2.5.1, we have revised the description of general procedure to say that MU-RTS solicits response from non-AP HE STAs. We also have revised other sections including the MU clause to make sure that consistent message are used across the spec.</w:t>
            </w:r>
          </w:p>
          <w:p w14:paraId="6BF4F951" w14:textId="77777777" w:rsidR="00AB71BE" w:rsidRDefault="00AB71BE" w:rsidP="00AB71BE">
            <w:pPr>
              <w:autoSpaceDE w:val="0"/>
              <w:autoSpaceDN w:val="0"/>
              <w:adjustRightInd w:val="0"/>
              <w:rPr>
                <w:rFonts w:ascii="Calibri" w:hAnsi="Calibri" w:cs="Calibri"/>
                <w:sz w:val="18"/>
                <w:szCs w:val="18"/>
                <w:lang w:val="en-US"/>
              </w:rPr>
            </w:pPr>
          </w:p>
          <w:p w14:paraId="300D9B54" w14:textId="77777777" w:rsidR="00AB71BE" w:rsidRPr="00BC7572" w:rsidRDefault="00AB71BE" w:rsidP="00AB71BE">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w:t>
            </w:r>
            <w:r>
              <w:rPr>
                <w:rFonts w:ascii="Calibri" w:hAnsi="Calibri" w:cs="Calibri"/>
                <w:sz w:val="18"/>
                <w:szCs w:val="18"/>
              </w:rPr>
              <w:t xml:space="preserve"> the changes shown in 11-18/1418</w:t>
            </w:r>
            <w:r w:rsidRPr="00786AE3">
              <w:rPr>
                <w:rFonts w:ascii="Calibri" w:hAnsi="Calibri" w:cs="Calibri"/>
                <w:sz w:val="18"/>
                <w:szCs w:val="18"/>
              </w:rPr>
              <w:t>r0 under all</w:t>
            </w:r>
            <w:r>
              <w:rPr>
                <w:rFonts w:ascii="Calibri" w:hAnsi="Calibri" w:cs="Calibri"/>
                <w:sz w:val="18"/>
                <w:szCs w:val="18"/>
              </w:rPr>
              <w:t xml:space="preserve"> headings that include CID 16562</w:t>
            </w:r>
            <w:r w:rsidRPr="00786AE3">
              <w:rPr>
                <w:rFonts w:ascii="Calibri" w:hAnsi="Calibri" w:cs="Calibri"/>
                <w:sz w:val="18"/>
                <w:szCs w:val="18"/>
              </w:rPr>
              <w:t>.</w:t>
            </w:r>
          </w:p>
          <w:p w14:paraId="6D21FD50" w14:textId="77777777" w:rsidR="000E2A49" w:rsidRDefault="000E2A49" w:rsidP="009E398E">
            <w:pPr>
              <w:autoSpaceDE w:val="0"/>
              <w:autoSpaceDN w:val="0"/>
              <w:adjustRightInd w:val="0"/>
              <w:rPr>
                <w:rFonts w:ascii="Calibri" w:hAnsi="Calibri" w:cs="Calibri"/>
                <w:sz w:val="18"/>
                <w:szCs w:val="18"/>
              </w:rPr>
            </w:pPr>
          </w:p>
        </w:tc>
      </w:tr>
      <w:tr w:rsidR="000E2A49" w:rsidRPr="00DF4A52" w14:paraId="0CEEE71D" w14:textId="77777777" w:rsidTr="00A021E1">
        <w:trPr>
          <w:trHeight w:val="1002"/>
        </w:trPr>
        <w:tc>
          <w:tcPr>
            <w:tcW w:w="721" w:type="dxa"/>
          </w:tcPr>
          <w:p w14:paraId="336D4C83" w14:textId="0A534F90" w:rsidR="000E2A49" w:rsidRPr="00A30E1D" w:rsidRDefault="000E2A49" w:rsidP="009E398E">
            <w:pPr>
              <w:autoSpaceDE w:val="0"/>
              <w:autoSpaceDN w:val="0"/>
              <w:adjustRightInd w:val="0"/>
              <w:rPr>
                <w:rFonts w:ascii="Calibri" w:hAnsi="Calibri" w:cs="Calibri"/>
                <w:sz w:val="18"/>
                <w:szCs w:val="18"/>
              </w:rPr>
            </w:pPr>
            <w:r w:rsidRPr="005F67B7">
              <w:rPr>
                <w:rFonts w:ascii="Calibri" w:hAnsi="Calibri" w:cs="Calibri"/>
                <w:sz w:val="18"/>
                <w:szCs w:val="18"/>
              </w:rPr>
              <w:t>16566</w:t>
            </w:r>
          </w:p>
        </w:tc>
        <w:tc>
          <w:tcPr>
            <w:tcW w:w="720" w:type="dxa"/>
          </w:tcPr>
          <w:p w14:paraId="0E9722F2" w14:textId="64FB3588" w:rsidR="000E2A49" w:rsidRPr="00A30E1D" w:rsidRDefault="000E2A49" w:rsidP="009E398E">
            <w:pPr>
              <w:autoSpaceDE w:val="0"/>
              <w:autoSpaceDN w:val="0"/>
              <w:adjustRightInd w:val="0"/>
              <w:rPr>
                <w:rFonts w:ascii="Calibri" w:hAnsi="Calibri" w:cs="Calibri"/>
                <w:sz w:val="18"/>
                <w:szCs w:val="18"/>
              </w:rPr>
            </w:pPr>
            <w:r w:rsidRPr="005F67B7">
              <w:rPr>
                <w:rFonts w:ascii="Calibri" w:hAnsi="Calibri" w:cs="Calibri"/>
                <w:sz w:val="18"/>
                <w:szCs w:val="18"/>
              </w:rPr>
              <w:t>259.05</w:t>
            </w:r>
          </w:p>
        </w:tc>
        <w:tc>
          <w:tcPr>
            <w:tcW w:w="900" w:type="dxa"/>
          </w:tcPr>
          <w:p w14:paraId="57245B6E" w14:textId="4A253D74" w:rsidR="000E2A49" w:rsidRPr="00A30E1D" w:rsidRDefault="000E2A49" w:rsidP="009E398E">
            <w:pPr>
              <w:autoSpaceDE w:val="0"/>
              <w:autoSpaceDN w:val="0"/>
              <w:adjustRightInd w:val="0"/>
              <w:rPr>
                <w:rFonts w:ascii="Calibri" w:hAnsi="Calibri" w:cs="Calibri"/>
                <w:sz w:val="18"/>
                <w:szCs w:val="18"/>
              </w:rPr>
            </w:pPr>
            <w:r>
              <w:rPr>
                <w:rFonts w:ascii="Calibri" w:hAnsi="Calibri" w:cs="Calibri"/>
                <w:sz w:val="18"/>
                <w:szCs w:val="18"/>
              </w:rPr>
              <w:t>27.2.5.2</w:t>
            </w:r>
          </w:p>
        </w:tc>
        <w:tc>
          <w:tcPr>
            <w:tcW w:w="2880" w:type="dxa"/>
          </w:tcPr>
          <w:p w14:paraId="28D480AD" w14:textId="4E2E1BD0" w:rsidR="000E2A49" w:rsidRPr="00A30E1D" w:rsidRDefault="000E2A49" w:rsidP="009E398E">
            <w:pPr>
              <w:autoSpaceDE w:val="0"/>
              <w:autoSpaceDN w:val="0"/>
              <w:adjustRightInd w:val="0"/>
              <w:rPr>
                <w:rFonts w:ascii="Calibri" w:hAnsi="Calibri" w:cs="Calibri"/>
                <w:sz w:val="18"/>
                <w:szCs w:val="18"/>
              </w:rPr>
            </w:pPr>
            <w:r w:rsidRPr="005F67B7">
              <w:rPr>
                <w:rFonts w:ascii="Calibri" w:hAnsi="Calibri" w:cs="Calibri"/>
                <w:sz w:val="18"/>
                <w:szCs w:val="18"/>
              </w:rPr>
              <w:t>Trigger frames, including MU RTS, are only transmitted from HE AP</w:t>
            </w:r>
          </w:p>
        </w:tc>
        <w:tc>
          <w:tcPr>
            <w:tcW w:w="1620" w:type="dxa"/>
          </w:tcPr>
          <w:p w14:paraId="7B592E08" w14:textId="59EDE629" w:rsidR="000E2A49" w:rsidRPr="00A30E1D" w:rsidRDefault="000E2A49" w:rsidP="009E398E">
            <w:pPr>
              <w:autoSpaceDE w:val="0"/>
              <w:autoSpaceDN w:val="0"/>
              <w:adjustRightInd w:val="0"/>
              <w:rPr>
                <w:rFonts w:ascii="Calibri" w:hAnsi="Calibri" w:cs="Calibri"/>
                <w:sz w:val="18"/>
                <w:szCs w:val="18"/>
              </w:rPr>
            </w:pPr>
            <w:r w:rsidRPr="005F67B7">
              <w:rPr>
                <w:rFonts w:ascii="Calibri" w:hAnsi="Calibri" w:cs="Calibri"/>
                <w:sz w:val="18"/>
                <w:szCs w:val="18"/>
              </w:rPr>
              <w:t>Change "the STA shall wait" to "the HE AP shall wait"</w:t>
            </w:r>
          </w:p>
        </w:tc>
        <w:tc>
          <w:tcPr>
            <w:tcW w:w="3207" w:type="dxa"/>
          </w:tcPr>
          <w:p w14:paraId="150CA595" w14:textId="77777777" w:rsidR="00AB71BE" w:rsidRDefault="00AB71BE" w:rsidP="00AB71BE">
            <w:pPr>
              <w:autoSpaceDE w:val="0"/>
              <w:autoSpaceDN w:val="0"/>
              <w:adjustRightInd w:val="0"/>
              <w:rPr>
                <w:rFonts w:ascii="Calibri" w:hAnsi="Calibri" w:cs="Calibri"/>
                <w:sz w:val="18"/>
                <w:szCs w:val="18"/>
                <w:lang w:val="en-US"/>
              </w:rPr>
            </w:pPr>
            <w:r>
              <w:rPr>
                <w:rFonts w:ascii="Calibri" w:hAnsi="Calibri" w:cs="Calibri"/>
                <w:sz w:val="18"/>
                <w:szCs w:val="18"/>
                <w:lang w:val="en-US"/>
              </w:rPr>
              <w:t>Revised –</w:t>
            </w:r>
          </w:p>
          <w:p w14:paraId="21390439" w14:textId="77777777" w:rsidR="00AB71BE" w:rsidRDefault="00AB71BE" w:rsidP="00AB71BE">
            <w:pPr>
              <w:autoSpaceDE w:val="0"/>
              <w:autoSpaceDN w:val="0"/>
              <w:adjustRightInd w:val="0"/>
              <w:rPr>
                <w:rFonts w:ascii="Calibri" w:hAnsi="Calibri" w:cs="Calibri"/>
                <w:sz w:val="18"/>
                <w:szCs w:val="18"/>
                <w:lang w:val="en-US"/>
              </w:rPr>
            </w:pPr>
          </w:p>
          <w:p w14:paraId="2363AFF0" w14:textId="77777777" w:rsidR="00AB71BE" w:rsidRDefault="00AB71BE" w:rsidP="00AB71BE">
            <w:pPr>
              <w:autoSpaceDE w:val="0"/>
              <w:autoSpaceDN w:val="0"/>
              <w:adjustRightInd w:val="0"/>
              <w:rPr>
                <w:rFonts w:ascii="Calibri" w:hAnsi="Calibri" w:cs="Calibri"/>
                <w:sz w:val="18"/>
                <w:szCs w:val="18"/>
                <w:lang w:val="en-US"/>
              </w:rPr>
            </w:pPr>
            <w:r>
              <w:rPr>
                <w:rFonts w:ascii="Calibri" w:hAnsi="Calibri" w:cs="Calibri"/>
                <w:sz w:val="18"/>
                <w:szCs w:val="18"/>
                <w:lang w:val="en-US"/>
              </w:rPr>
              <w:t>In 27.2.5.1, we have revised the description of general procedure to say that MU-RTS solicits response from non-AP HE STAs. We also have revised other sections including the MU clause to make sure that consistent message are used across the spec.</w:t>
            </w:r>
          </w:p>
          <w:p w14:paraId="42614AA0" w14:textId="77777777" w:rsidR="00AB71BE" w:rsidRDefault="00AB71BE" w:rsidP="00AB71BE">
            <w:pPr>
              <w:autoSpaceDE w:val="0"/>
              <w:autoSpaceDN w:val="0"/>
              <w:adjustRightInd w:val="0"/>
              <w:rPr>
                <w:rFonts w:ascii="Calibri" w:hAnsi="Calibri" w:cs="Calibri"/>
                <w:sz w:val="18"/>
                <w:szCs w:val="18"/>
                <w:lang w:val="en-US"/>
              </w:rPr>
            </w:pPr>
          </w:p>
          <w:p w14:paraId="2978BE0F" w14:textId="77777777" w:rsidR="00AB71BE" w:rsidRPr="00BC7572" w:rsidRDefault="00AB71BE" w:rsidP="00AB71BE">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w:t>
            </w:r>
            <w:r>
              <w:rPr>
                <w:rFonts w:ascii="Calibri" w:hAnsi="Calibri" w:cs="Calibri"/>
                <w:sz w:val="18"/>
                <w:szCs w:val="18"/>
              </w:rPr>
              <w:t xml:space="preserve"> the changes shown in 11-18/1418</w:t>
            </w:r>
            <w:r w:rsidRPr="00786AE3">
              <w:rPr>
                <w:rFonts w:ascii="Calibri" w:hAnsi="Calibri" w:cs="Calibri"/>
                <w:sz w:val="18"/>
                <w:szCs w:val="18"/>
              </w:rPr>
              <w:t>r0 under all</w:t>
            </w:r>
            <w:r>
              <w:rPr>
                <w:rFonts w:ascii="Calibri" w:hAnsi="Calibri" w:cs="Calibri"/>
                <w:sz w:val="18"/>
                <w:szCs w:val="18"/>
              </w:rPr>
              <w:t xml:space="preserve"> headings that include CID 16562</w:t>
            </w:r>
            <w:r w:rsidRPr="00786AE3">
              <w:rPr>
                <w:rFonts w:ascii="Calibri" w:hAnsi="Calibri" w:cs="Calibri"/>
                <w:sz w:val="18"/>
                <w:szCs w:val="18"/>
              </w:rPr>
              <w:t>.</w:t>
            </w:r>
          </w:p>
          <w:p w14:paraId="2747EA29" w14:textId="77777777" w:rsidR="000E2A49" w:rsidRDefault="000E2A49" w:rsidP="009E398E">
            <w:pPr>
              <w:autoSpaceDE w:val="0"/>
              <w:autoSpaceDN w:val="0"/>
              <w:adjustRightInd w:val="0"/>
              <w:rPr>
                <w:rFonts w:ascii="Calibri" w:hAnsi="Calibri" w:cs="Calibri"/>
                <w:sz w:val="18"/>
                <w:szCs w:val="18"/>
              </w:rPr>
            </w:pPr>
          </w:p>
        </w:tc>
      </w:tr>
      <w:tr w:rsidR="000E2A49" w:rsidRPr="00DF4A52" w14:paraId="54B83A0D" w14:textId="77777777" w:rsidTr="00A021E1">
        <w:trPr>
          <w:trHeight w:val="1002"/>
        </w:trPr>
        <w:tc>
          <w:tcPr>
            <w:tcW w:w="721" w:type="dxa"/>
          </w:tcPr>
          <w:p w14:paraId="3239DBCD" w14:textId="391FF000" w:rsidR="000E2A49" w:rsidRPr="00A30E1D" w:rsidRDefault="000E2A49" w:rsidP="009E398E">
            <w:pPr>
              <w:autoSpaceDE w:val="0"/>
              <w:autoSpaceDN w:val="0"/>
              <w:adjustRightInd w:val="0"/>
              <w:rPr>
                <w:rFonts w:ascii="Calibri" w:hAnsi="Calibri" w:cs="Calibri"/>
                <w:sz w:val="18"/>
                <w:szCs w:val="18"/>
              </w:rPr>
            </w:pPr>
            <w:r w:rsidRPr="005F67B7">
              <w:rPr>
                <w:rFonts w:ascii="Calibri" w:hAnsi="Calibri" w:cs="Calibri"/>
                <w:sz w:val="18"/>
                <w:szCs w:val="18"/>
              </w:rPr>
              <w:t>16567</w:t>
            </w:r>
          </w:p>
        </w:tc>
        <w:tc>
          <w:tcPr>
            <w:tcW w:w="720" w:type="dxa"/>
          </w:tcPr>
          <w:p w14:paraId="7D6423D8" w14:textId="14418863" w:rsidR="000E2A49" w:rsidRPr="00A30E1D" w:rsidRDefault="000E2A49" w:rsidP="009E398E">
            <w:pPr>
              <w:autoSpaceDE w:val="0"/>
              <w:autoSpaceDN w:val="0"/>
              <w:adjustRightInd w:val="0"/>
              <w:rPr>
                <w:rFonts w:ascii="Calibri" w:hAnsi="Calibri" w:cs="Calibri"/>
                <w:sz w:val="18"/>
                <w:szCs w:val="18"/>
              </w:rPr>
            </w:pPr>
            <w:r w:rsidRPr="005F67B7">
              <w:rPr>
                <w:rFonts w:ascii="Calibri" w:hAnsi="Calibri" w:cs="Calibri"/>
                <w:sz w:val="18"/>
                <w:szCs w:val="18"/>
              </w:rPr>
              <w:t>259.09</w:t>
            </w:r>
          </w:p>
        </w:tc>
        <w:tc>
          <w:tcPr>
            <w:tcW w:w="900" w:type="dxa"/>
          </w:tcPr>
          <w:p w14:paraId="05C00018" w14:textId="11B36668" w:rsidR="000E2A49" w:rsidRPr="00A30E1D" w:rsidRDefault="000E2A49" w:rsidP="009E398E">
            <w:pPr>
              <w:autoSpaceDE w:val="0"/>
              <w:autoSpaceDN w:val="0"/>
              <w:adjustRightInd w:val="0"/>
              <w:rPr>
                <w:rFonts w:ascii="Calibri" w:hAnsi="Calibri" w:cs="Calibri"/>
                <w:sz w:val="18"/>
                <w:szCs w:val="18"/>
              </w:rPr>
            </w:pPr>
            <w:r>
              <w:rPr>
                <w:rFonts w:ascii="Calibri" w:hAnsi="Calibri" w:cs="Calibri"/>
                <w:sz w:val="18"/>
                <w:szCs w:val="18"/>
              </w:rPr>
              <w:t>27.2.5.2</w:t>
            </w:r>
          </w:p>
        </w:tc>
        <w:tc>
          <w:tcPr>
            <w:tcW w:w="2880" w:type="dxa"/>
          </w:tcPr>
          <w:p w14:paraId="31D05E7A" w14:textId="16A38671" w:rsidR="000E2A49" w:rsidRPr="00A30E1D" w:rsidRDefault="000E2A49" w:rsidP="009E398E">
            <w:pPr>
              <w:autoSpaceDE w:val="0"/>
              <w:autoSpaceDN w:val="0"/>
              <w:adjustRightInd w:val="0"/>
              <w:rPr>
                <w:rFonts w:ascii="Calibri" w:hAnsi="Calibri" w:cs="Calibri"/>
                <w:sz w:val="18"/>
                <w:szCs w:val="18"/>
              </w:rPr>
            </w:pPr>
            <w:r w:rsidRPr="005F67B7">
              <w:rPr>
                <w:rFonts w:ascii="Calibri" w:hAnsi="Calibri" w:cs="Calibri"/>
                <w:sz w:val="18"/>
                <w:szCs w:val="18"/>
              </w:rPr>
              <w:t>Trigger frames, including MU RTS, are only transmitted from HE AP</w:t>
            </w:r>
          </w:p>
        </w:tc>
        <w:tc>
          <w:tcPr>
            <w:tcW w:w="1620" w:type="dxa"/>
          </w:tcPr>
          <w:p w14:paraId="21C54C48" w14:textId="1A6964D6" w:rsidR="000E2A49" w:rsidRPr="00A30E1D" w:rsidRDefault="000E2A49" w:rsidP="009E398E">
            <w:pPr>
              <w:autoSpaceDE w:val="0"/>
              <w:autoSpaceDN w:val="0"/>
              <w:adjustRightInd w:val="0"/>
              <w:rPr>
                <w:rFonts w:ascii="Calibri" w:hAnsi="Calibri" w:cs="Calibri"/>
                <w:sz w:val="18"/>
                <w:szCs w:val="18"/>
              </w:rPr>
            </w:pPr>
            <w:r w:rsidRPr="005F67B7">
              <w:rPr>
                <w:rFonts w:ascii="Calibri" w:hAnsi="Calibri" w:cs="Calibri"/>
                <w:sz w:val="18"/>
                <w:szCs w:val="18"/>
              </w:rPr>
              <w:t>Change "the STA shall conclude" to "the HE AP shall conclude"</w:t>
            </w:r>
          </w:p>
        </w:tc>
        <w:tc>
          <w:tcPr>
            <w:tcW w:w="3207" w:type="dxa"/>
          </w:tcPr>
          <w:p w14:paraId="18200870" w14:textId="77777777" w:rsidR="00AB71BE" w:rsidRDefault="00AB71BE" w:rsidP="00AB71BE">
            <w:pPr>
              <w:autoSpaceDE w:val="0"/>
              <w:autoSpaceDN w:val="0"/>
              <w:adjustRightInd w:val="0"/>
              <w:rPr>
                <w:rFonts w:ascii="Calibri" w:hAnsi="Calibri" w:cs="Calibri"/>
                <w:sz w:val="18"/>
                <w:szCs w:val="18"/>
                <w:lang w:val="en-US"/>
              </w:rPr>
            </w:pPr>
            <w:r>
              <w:rPr>
                <w:rFonts w:ascii="Calibri" w:hAnsi="Calibri" w:cs="Calibri"/>
                <w:sz w:val="18"/>
                <w:szCs w:val="18"/>
                <w:lang w:val="en-US"/>
              </w:rPr>
              <w:t>Revised –</w:t>
            </w:r>
          </w:p>
          <w:p w14:paraId="1FF07300" w14:textId="77777777" w:rsidR="00AB71BE" w:rsidRDefault="00AB71BE" w:rsidP="00AB71BE">
            <w:pPr>
              <w:autoSpaceDE w:val="0"/>
              <w:autoSpaceDN w:val="0"/>
              <w:adjustRightInd w:val="0"/>
              <w:rPr>
                <w:rFonts w:ascii="Calibri" w:hAnsi="Calibri" w:cs="Calibri"/>
                <w:sz w:val="18"/>
                <w:szCs w:val="18"/>
                <w:lang w:val="en-US"/>
              </w:rPr>
            </w:pPr>
          </w:p>
          <w:p w14:paraId="66789752" w14:textId="77777777" w:rsidR="00AB71BE" w:rsidRDefault="00AB71BE" w:rsidP="00AB71BE">
            <w:pPr>
              <w:autoSpaceDE w:val="0"/>
              <w:autoSpaceDN w:val="0"/>
              <w:adjustRightInd w:val="0"/>
              <w:rPr>
                <w:rFonts w:ascii="Calibri" w:hAnsi="Calibri" w:cs="Calibri"/>
                <w:sz w:val="18"/>
                <w:szCs w:val="18"/>
                <w:lang w:val="en-US"/>
              </w:rPr>
            </w:pPr>
            <w:r>
              <w:rPr>
                <w:rFonts w:ascii="Calibri" w:hAnsi="Calibri" w:cs="Calibri"/>
                <w:sz w:val="18"/>
                <w:szCs w:val="18"/>
                <w:lang w:val="en-US"/>
              </w:rPr>
              <w:t>In 27.2.5.1, we have revised the description of general procedure to say that MU-RTS solicits response from non-AP HE STAs. We also have revised other sections including the MU clause to make sure that consistent message are used across the spec.</w:t>
            </w:r>
          </w:p>
          <w:p w14:paraId="3B521A34" w14:textId="77777777" w:rsidR="00AB71BE" w:rsidRDefault="00AB71BE" w:rsidP="00AB71BE">
            <w:pPr>
              <w:autoSpaceDE w:val="0"/>
              <w:autoSpaceDN w:val="0"/>
              <w:adjustRightInd w:val="0"/>
              <w:rPr>
                <w:rFonts w:ascii="Calibri" w:hAnsi="Calibri" w:cs="Calibri"/>
                <w:sz w:val="18"/>
                <w:szCs w:val="18"/>
                <w:lang w:val="en-US"/>
              </w:rPr>
            </w:pPr>
          </w:p>
          <w:p w14:paraId="57C40891" w14:textId="77777777" w:rsidR="00AB71BE" w:rsidRPr="00BC7572" w:rsidRDefault="00AB71BE" w:rsidP="00AB71BE">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w:t>
            </w:r>
            <w:r>
              <w:rPr>
                <w:rFonts w:ascii="Calibri" w:hAnsi="Calibri" w:cs="Calibri"/>
                <w:sz w:val="18"/>
                <w:szCs w:val="18"/>
              </w:rPr>
              <w:t xml:space="preserve"> the changes shown in 11-18/1418</w:t>
            </w:r>
            <w:r w:rsidRPr="00786AE3">
              <w:rPr>
                <w:rFonts w:ascii="Calibri" w:hAnsi="Calibri" w:cs="Calibri"/>
                <w:sz w:val="18"/>
                <w:szCs w:val="18"/>
              </w:rPr>
              <w:t>r0 under all</w:t>
            </w:r>
            <w:r>
              <w:rPr>
                <w:rFonts w:ascii="Calibri" w:hAnsi="Calibri" w:cs="Calibri"/>
                <w:sz w:val="18"/>
                <w:szCs w:val="18"/>
              </w:rPr>
              <w:t xml:space="preserve"> headings that include CID 16562</w:t>
            </w:r>
            <w:r w:rsidRPr="00786AE3">
              <w:rPr>
                <w:rFonts w:ascii="Calibri" w:hAnsi="Calibri" w:cs="Calibri"/>
                <w:sz w:val="18"/>
                <w:szCs w:val="18"/>
              </w:rPr>
              <w:t>.</w:t>
            </w:r>
          </w:p>
          <w:p w14:paraId="290C3775" w14:textId="77777777" w:rsidR="000E2A49" w:rsidRDefault="000E2A49" w:rsidP="009E398E">
            <w:pPr>
              <w:autoSpaceDE w:val="0"/>
              <w:autoSpaceDN w:val="0"/>
              <w:adjustRightInd w:val="0"/>
              <w:rPr>
                <w:rFonts w:ascii="Calibri" w:hAnsi="Calibri" w:cs="Calibri"/>
                <w:sz w:val="18"/>
                <w:szCs w:val="18"/>
              </w:rPr>
            </w:pPr>
          </w:p>
        </w:tc>
      </w:tr>
      <w:tr w:rsidR="000E2A49" w:rsidRPr="00DF4A52" w14:paraId="3A18110E" w14:textId="77777777" w:rsidTr="00A021E1">
        <w:trPr>
          <w:trHeight w:val="1002"/>
        </w:trPr>
        <w:tc>
          <w:tcPr>
            <w:tcW w:w="721" w:type="dxa"/>
          </w:tcPr>
          <w:p w14:paraId="140DC55D" w14:textId="1946FBAE" w:rsidR="000E2A49" w:rsidRPr="00A30E1D" w:rsidRDefault="000E2A49" w:rsidP="009E398E">
            <w:pPr>
              <w:autoSpaceDE w:val="0"/>
              <w:autoSpaceDN w:val="0"/>
              <w:adjustRightInd w:val="0"/>
              <w:rPr>
                <w:rFonts w:ascii="Calibri" w:hAnsi="Calibri" w:cs="Calibri"/>
                <w:sz w:val="18"/>
                <w:szCs w:val="18"/>
              </w:rPr>
            </w:pPr>
            <w:r w:rsidRPr="005F67B7">
              <w:rPr>
                <w:rFonts w:ascii="Calibri" w:hAnsi="Calibri" w:cs="Calibri"/>
                <w:sz w:val="18"/>
                <w:szCs w:val="18"/>
              </w:rPr>
              <w:t>16568</w:t>
            </w:r>
          </w:p>
        </w:tc>
        <w:tc>
          <w:tcPr>
            <w:tcW w:w="720" w:type="dxa"/>
          </w:tcPr>
          <w:p w14:paraId="4CB81A31" w14:textId="3119F99C" w:rsidR="000E2A49" w:rsidRPr="00A30E1D" w:rsidRDefault="000E2A49" w:rsidP="009E398E">
            <w:pPr>
              <w:autoSpaceDE w:val="0"/>
              <w:autoSpaceDN w:val="0"/>
              <w:adjustRightInd w:val="0"/>
              <w:rPr>
                <w:rFonts w:ascii="Calibri" w:hAnsi="Calibri" w:cs="Calibri"/>
                <w:sz w:val="18"/>
                <w:szCs w:val="18"/>
              </w:rPr>
            </w:pPr>
            <w:r w:rsidRPr="005F67B7">
              <w:rPr>
                <w:rFonts w:ascii="Calibri" w:hAnsi="Calibri" w:cs="Calibri"/>
                <w:sz w:val="18"/>
                <w:szCs w:val="18"/>
              </w:rPr>
              <w:t>259.18</w:t>
            </w:r>
          </w:p>
        </w:tc>
        <w:tc>
          <w:tcPr>
            <w:tcW w:w="900" w:type="dxa"/>
          </w:tcPr>
          <w:p w14:paraId="4DD1A9A2" w14:textId="2A6C6066" w:rsidR="000E2A49" w:rsidRPr="00A30E1D" w:rsidRDefault="000E2A49" w:rsidP="009E398E">
            <w:pPr>
              <w:autoSpaceDE w:val="0"/>
              <w:autoSpaceDN w:val="0"/>
              <w:adjustRightInd w:val="0"/>
              <w:rPr>
                <w:rFonts w:ascii="Calibri" w:hAnsi="Calibri" w:cs="Calibri"/>
                <w:sz w:val="18"/>
                <w:szCs w:val="18"/>
              </w:rPr>
            </w:pPr>
            <w:r>
              <w:rPr>
                <w:rFonts w:ascii="Calibri" w:hAnsi="Calibri" w:cs="Calibri"/>
                <w:sz w:val="18"/>
                <w:szCs w:val="18"/>
              </w:rPr>
              <w:t>27.2.5.2</w:t>
            </w:r>
          </w:p>
        </w:tc>
        <w:tc>
          <w:tcPr>
            <w:tcW w:w="2880" w:type="dxa"/>
          </w:tcPr>
          <w:p w14:paraId="7F6591E6" w14:textId="584E19AB" w:rsidR="000E2A49" w:rsidRPr="00A30E1D" w:rsidRDefault="000E2A49" w:rsidP="009E398E">
            <w:pPr>
              <w:autoSpaceDE w:val="0"/>
              <w:autoSpaceDN w:val="0"/>
              <w:adjustRightInd w:val="0"/>
              <w:rPr>
                <w:rFonts w:ascii="Calibri" w:hAnsi="Calibri" w:cs="Calibri"/>
                <w:sz w:val="18"/>
                <w:szCs w:val="18"/>
              </w:rPr>
            </w:pPr>
            <w:r w:rsidRPr="005F67B7">
              <w:rPr>
                <w:rFonts w:ascii="Calibri" w:hAnsi="Calibri" w:cs="Calibri"/>
                <w:sz w:val="18"/>
                <w:szCs w:val="18"/>
              </w:rPr>
              <w:t>Trigger frames, including MU RTS, are only transmitted from HE AP</w:t>
            </w:r>
          </w:p>
        </w:tc>
        <w:tc>
          <w:tcPr>
            <w:tcW w:w="1620" w:type="dxa"/>
          </w:tcPr>
          <w:p w14:paraId="769B33E4" w14:textId="473B8A3D" w:rsidR="000E2A49" w:rsidRPr="00A30E1D" w:rsidRDefault="000E2A49" w:rsidP="009E398E">
            <w:pPr>
              <w:autoSpaceDE w:val="0"/>
              <w:autoSpaceDN w:val="0"/>
              <w:adjustRightInd w:val="0"/>
              <w:rPr>
                <w:rFonts w:ascii="Calibri" w:hAnsi="Calibri" w:cs="Calibri"/>
                <w:sz w:val="18"/>
                <w:szCs w:val="18"/>
              </w:rPr>
            </w:pPr>
            <w:r w:rsidRPr="005F67B7">
              <w:rPr>
                <w:rFonts w:ascii="Calibri" w:hAnsi="Calibri" w:cs="Calibri"/>
                <w:sz w:val="18"/>
                <w:szCs w:val="18"/>
              </w:rPr>
              <w:t>Change "the STA may process" to "the HE AP may process"</w:t>
            </w:r>
          </w:p>
        </w:tc>
        <w:tc>
          <w:tcPr>
            <w:tcW w:w="3207" w:type="dxa"/>
          </w:tcPr>
          <w:p w14:paraId="16898E0D" w14:textId="77777777" w:rsidR="00AB71BE" w:rsidRDefault="00AB71BE" w:rsidP="00AB71BE">
            <w:pPr>
              <w:autoSpaceDE w:val="0"/>
              <w:autoSpaceDN w:val="0"/>
              <w:adjustRightInd w:val="0"/>
              <w:rPr>
                <w:rFonts w:ascii="Calibri" w:hAnsi="Calibri" w:cs="Calibri"/>
                <w:sz w:val="18"/>
                <w:szCs w:val="18"/>
                <w:lang w:val="en-US"/>
              </w:rPr>
            </w:pPr>
            <w:r>
              <w:rPr>
                <w:rFonts w:ascii="Calibri" w:hAnsi="Calibri" w:cs="Calibri"/>
                <w:sz w:val="18"/>
                <w:szCs w:val="18"/>
                <w:lang w:val="en-US"/>
              </w:rPr>
              <w:t>Revised –</w:t>
            </w:r>
          </w:p>
          <w:p w14:paraId="361B475D" w14:textId="77777777" w:rsidR="00AB71BE" w:rsidRDefault="00AB71BE" w:rsidP="00AB71BE">
            <w:pPr>
              <w:autoSpaceDE w:val="0"/>
              <w:autoSpaceDN w:val="0"/>
              <w:adjustRightInd w:val="0"/>
              <w:rPr>
                <w:rFonts w:ascii="Calibri" w:hAnsi="Calibri" w:cs="Calibri"/>
                <w:sz w:val="18"/>
                <w:szCs w:val="18"/>
                <w:lang w:val="en-US"/>
              </w:rPr>
            </w:pPr>
          </w:p>
          <w:p w14:paraId="4F8D8EEE" w14:textId="77777777" w:rsidR="00AB71BE" w:rsidRDefault="00AB71BE" w:rsidP="00AB71BE">
            <w:pPr>
              <w:autoSpaceDE w:val="0"/>
              <w:autoSpaceDN w:val="0"/>
              <w:adjustRightInd w:val="0"/>
              <w:rPr>
                <w:rFonts w:ascii="Calibri" w:hAnsi="Calibri" w:cs="Calibri"/>
                <w:sz w:val="18"/>
                <w:szCs w:val="18"/>
                <w:lang w:val="en-US"/>
              </w:rPr>
            </w:pPr>
            <w:r>
              <w:rPr>
                <w:rFonts w:ascii="Calibri" w:hAnsi="Calibri" w:cs="Calibri"/>
                <w:sz w:val="18"/>
                <w:szCs w:val="18"/>
                <w:lang w:val="en-US"/>
              </w:rPr>
              <w:t>In 27.2.5.1, we have revised the description of general procedure to say that MU-RTS solicits response from non-AP HE STAs. We also have revised other sections including the MU clause to make sure that consistent message are used across the spec.</w:t>
            </w:r>
          </w:p>
          <w:p w14:paraId="04B119A1" w14:textId="77777777" w:rsidR="00AB71BE" w:rsidRDefault="00AB71BE" w:rsidP="00AB71BE">
            <w:pPr>
              <w:autoSpaceDE w:val="0"/>
              <w:autoSpaceDN w:val="0"/>
              <w:adjustRightInd w:val="0"/>
              <w:rPr>
                <w:rFonts w:ascii="Calibri" w:hAnsi="Calibri" w:cs="Calibri"/>
                <w:sz w:val="18"/>
                <w:szCs w:val="18"/>
                <w:lang w:val="en-US"/>
              </w:rPr>
            </w:pPr>
          </w:p>
          <w:p w14:paraId="1930EED0" w14:textId="77777777" w:rsidR="00AB71BE" w:rsidRPr="00BC7572" w:rsidRDefault="00AB71BE" w:rsidP="00AB71BE">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w:t>
            </w:r>
            <w:r>
              <w:rPr>
                <w:rFonts w:ascii="Calibri" w:hAnsi="Calibri" w:cs="Calibri"/>
                <w:sz w:val="18"/>
                <w:szCs w:val="18"/>
              </w:rPr>
              <w:t xml:space="preserve"> the changes shown in 11-18/1418</w:t>
            </w:r>
            <w:r w:rsidRPr="00786AE3">
              <w:rPr>
                <w:rFonts w:ascii="Calibri" w:hAnsi="Calibri" w:cs="Calibri"/>
                <w:sz w:val="18"/>
                <w:szCs w:val="18"/>
              </w:rPr>
              <w:t>r0 under all</w:t>
            </w:r>
            <w:r>
              <w:rPr>
                <w:rFonts w:ascii="Calibri" w:hAnsi="Calibri" w:cs="Calibri"/>
                <w:sz w:val="18"/>
                <w:szCs w:val="18"/>
              </w:rPr>
              <w:t xml:space="preserve"> headings that include CID 16562</w:t>
            </w:r>
            <w:r w:rsidRPr="00786AE3">
              <w:rPr>
                <w:rFonts w:ascii="Calibri" w:hAnsi="Calibri" w:cs="Calibri"/>
                <w:sz w:val="18"/>
                <w:szCs w:val="18"/>
              </w:rPr>
              <w:t>.</w:t>
            </w:r>
          </w:p>
          <w:p w14:paraId="3B229E1A" w14:textId="77777777" w:rsidR="000E2A49" w:rsidRDefault="000E2A49" w:rsidP="009E398E">
            <w:pPr>
              <w:autoSpaceDE w:val="0"/>
              <w:autoSpaceDN w:val="0"/>
              <w:adjustRightInd w:val="0"/>
              <w:rPr>
                <w:rFonts w:ascii="Calibri" w:hAnsi="Calibri" w:cs="Calibri"/>
                <w:sz w:val="18"/>
                <w:szCs w:val="18"/>
              </w:rPr>
            </w:pPr>
          </w:p>
        </w:tc>
      </w:tr>
      <w:tr w:rsidR="000E2A49" w:rsidRPr="00DF4A52" w14:paraId="0F9AFBDE" w14:textId="77777777" w:rsidTr="00A021E1">
        <w:trPr>
          <w:trHeight w:val="1002"/>
        </w:trPr>
        <w:tc>
          <w:tcPr>
            <w:tcW w:w="721" w:type="dxa"/>
          </w:tcPr>
          <w:p w14:paraId="0AC937E1" w14:textId="766A8651" w:rsidR="000E2A49" w:rsidRPr="005F67B7" w:rsidRDefault="000E2A49" w:rsidP="009E398E">
            <w:pPr>
              <w:autoSpaceDE w:val="0"/>
              <w:autoSpaceDN w:val="0"/>
              <w:adjustRightInd w:val="0"/>
              <w:rPr>
                <w:rFonts w:ascii="Calibri" w:hAnsi="Calibri" w:cs="Calibri"/>
                <w:sz w:val="18"/>
                <w:szCs w:val="18"/>
              </w:rPr>
            </w:pPr>
            <w:r w:rsidRPr="009E398E">
              <w:rPr>
                <w:rFonts w:ascii="Calibri" w:hAnsi="Calibri" w:cs="Calibri"/>
                <w:sz w:val="18"/>
                <w:szCs w:val="18"/>
              </w:rPr>
              <w:t>16592</w:t>
            </w:r>
          </w:p>
        </w:tc>
        <w:tc>
          <w:tcPr>
            <w:tcW w:w="720" w:type="dxa"/>
          </w:tcPr>
          <w:p w14:paraId="7333ED80" w14:textId="77777777" w:rsidR="000E2A49" w:rsidRPr="009E398E" w:rsidRDefault="000E2A49" w:rsidP="009E398E">
            <w:pPr>
              <w:rPr>
                <w:rFonts w:ascii="Calibri" w:hAnsi="Calibri" w:cs="Calibri"/>
                <w:sz w:val="18"/>
                <w:szCs w:val="18"/>
              </w:rPr>
            </w:pPr>
            <w:r w:rsidRPr="009E398E">
              <w:rPr>
                <w:rFonts w:ascii="Calibri" w:hAnsi="Calibri" w:cs="Calibri"/>
                <w:sz w:val="18"/>
                <w:szCs w:val="18"/>
              </w:rPr>
              <w:t>259.19</w:t>
            </w:r>
          </w:p>
          <w:p w14:paraId="6CD5A460" w14:textId="77777777" w:rsidR="000E2A49" w:rsidRPr="005F67B7" w:rsidRDefault="000E2A49" w:rsidP="009E398E">
            <w:pPr>
              <w:autoSpaceDE w:val="0"/>
              <w:autoSpaceDN w:val="0"/>
              <w:adjustRightInd w:val="0"/>
              <w:rPr>
                <w:rFonts w:ascii="Calibri" w:hAnsi="Calibri" w:cs="Calibri"/>
                <w:sz w:val="18"/>
                <w:szCs w:val="18"/>
              </w:rPr>
            </w:pPr>
          </w:p>
        </w:tc>
        <w:tc>
          <w:tcPr>
            <w:tcW w:w="900" w:type="dxa"/>
          </w:tcPr>
          <w:p w14:paraId="66FFC5B1" w14:textId="77777777" w:rsidR="000E2A49" w:rsidRPr="009E398E" w:rsidRDefault="000E2A49" w:rsidP="009E398E">
            <w:pPr>
              <w:rPr>
                <w:rFonts w:ascii="Calibri" w:hAnsi="Calibri" w:cs="Calibri"/>
                <w:sz w:val="18"/>
                <w:szCs w:val="18"/>
              </w:rPr>
            </w:pPr>
            <w:r w:rsidRPr="009E398E">
              <w:rPr>
                <w:rFonts w:ascii="Calibri" w:hAnsi="Calibri" w:cs="Calibri"/>
                <w:sz w:val="18"/>
                <w:szCs w:val="18"/>
              </w:rPr>
              <w:t>27.2.5.2</w:t>
            </w:r>
          </w:p>
          <w:p w14:paraId="5B0FE6BE" w14:textId="77777777" w:rsidR="000E2A49" w:rsidRDefault="000E2A49" w:rsidP="009E398E">
            <w:pPr>
              <w:autoSpaceDE w:val="0"/>
              <w:autoSpaceDN w:val="0"/>
              <w:adjustRightInd w:val="0"/>
              <w:rPr>
                <w:rFonts w:ascii="Calibri" w:hAnsi="Calibri" w:cs="Calibri"/>
                <w:sz w:val="18"/>
                <w:szCs w:val="18"/>
              </w:rPr>
            </w:pPr>
          </w:p>
        </w:tc>
        <w:tc>
          <w:tcPr>
            <w:tcW w:w="2880" w:type="dxa"/>
          </w:tcPr>
          <w:p w14:paraId="0C13E835" w14:textId="4777A1C8" w:rsidR="000E2A49" w:rsidRPr="005F67B7" w:rsidRDefault="000E2A49" w:rsidP="009E398E">
            <w:pPr>
              <w:autoSpaceDE w:val="0"/>
              <w:autoSpaceDN w:val="0"/>
              <w:adjustRightInd w:val="0"/>
              <w:rPr>
                <w:rFonts w:ascii="Calibri" w:hAnsi="Calibri" w:cs="Calibri"/>
                <w:sz w:val="18"/>
                <w:szCs w:val="18"/>
              </w:rPr>
            </w:pPr>
            <w:r w:rsidRPr="009E398E">
              <w:rPr>
                <w:rFonts w:ascii="Calibri" w:hAnsi="Calibri" w:cs="Calibri"/>
                <w:sz w:val="18"/>
                <w:szCs w:val="18"/>
              </w:rPr>
              <w:t xml:space="preserve">It is described here that if MU-RTS initiates a TXOP and has transmission failure, then </w:t>
            </w:r>
            <w:proofErr w:type="spellStart"/>
            <w:r w:rsidRPr="009E398E">
              <w:rPr>
                <w:rFonts w:ascii="Calibri" w:hAnsi="Calibri" w:cs="Calibri"/>
                <w:sz w:val="18"/>
                <w:szCs w:val="18"/>
              </w:rPr>
              <w:t>backoff</w:t>
            </w:r>
            <w:proofErr w:type="spellEnd"/>
            <w:r w:rsidRPr="009E398E">
              <w:rPr>
                <w:rFonts w:ascii="Calibri" w:hAnsi="Calibri" w:cs="Calibri"/>
                <w:sz w:val="18"/>
                <w:szCs w:val="18"/>
              </w:rPr>
              <w:t xml:space="preserve"> procedure is invoked. It may be useful to add a note to describe that </w:t>
            </w:r>
            <w:r w:rsidRPr="009E398E">
              <w:rPr>
                <w:rFonts w:ascii="Calibri" w:hAnsi="Calibri" w:cs="Calibri"/>
                <w:sz w:val="18"/>
                <w:szCs w:val="18"/>
              </w:rPr>
              <w:lastRenderedPageBreak/>
              <w:t xml:space="preserve">PIFS recovery can be used if MU-RTS does not </w:t>
            </w:r>
            <w:proofErr w:type="spellStart"/>
            <w:r w:rsidRPr="009E398E">
              <w:rPr>
                <w:rFonts w:ascii="Calibri" w:hAnsi="Calibri" w:cs="Calibri"/>
                <w:sz w:val="18"/>
                <w:szCs w:val="18"/>
              </w:rPr>
              <w:t>initates</w:t>
            </w:r>
            <w:proofErr w:type="spellEnd"/>
            <w:r w:rsidRPr="009E398E">
              <w:rPr>
                <w:rFonts w:ascii="Calibri" w:hAnsi="Calibri" w:cs="Calibri"/>
                <w:sz w:val="18"/>
                <w:szCs w:val="18"/>
              </w:rPr>
              <w:t xml:space="preserve"> a </w:t>
            </w:r>
            <w:proofErr w:type="spellStart"/>
            <w:r w:rsidRPr="009E398E">
              <w:rPr>
                <w:rFonts w:ascii="Calibri" w:hAnsi="Calibri" w:cs="Calibri"/>
                <w:sz w:val="18"/>
                <w:szCs w:val="18"/>
              </w:rPr>
              <w:t>TXOp</w:t>
            </w:r>
            <w:proofErr w:type="spellEnd"/>
            <w:r w:rsidRPr="009E398E">
              <w:rPr>
                <w:rFonts w:ascii="Calibri" w:hAnsi="Calibri" w:cs="Calibri"/>
                <w:sz w:val="18"/>
                <w:szCs w:val="18"/>
              </w:rPr>
              <w:t xml:space="preserve"> and has transmission failure.</w:t>
            </w:r>
          </w:p>
        </w:tc>
        <w:tc>
          <w:tcPr>
            <w:tcW w:w="1620" w:type="dxa"/>
          </w:tcPr>
          <w:p w14:paraId="72C00348" w14:textId="53865C28" w:rsidR="000E2A49" w:rsidRPr="005F67B7" w:rsidRDefault="000E2A49" w:rsidP="009E398E">
            <w:pPr>
              <w:autoSpaceDE w:val="0"/>
              <w:autoSpaceDN w:val="0"/>
              <w:adjustRightInd w:val="0"/>
              <w:rPr>
                <w:rFonts w:ascii="Calibri" w:hAnsi="Calibri" w:cs="Calibri"/>
                <w:sz w:val="18"/>
                <w:szCs w:val="18"/>
              </w:rPr>
            </w:pPr>
            <w:r w:rsidRPr="009E398E">
              <w:rPr>
                <w:rFonts w:ascii="Calibri" w:hAnsi="Calibri" w:cs="Calibri"/>
                <w:sz w:val="18"/>
                <w:szCs w:val="18"/>
              </w:rPr>
              <w:lastRenderedPageBreak/>
              <w:t>Add a note as described in the comment.</w:t>
            </w:r>
          </w:p>
        </w:tc>
        <w:tc>
          <w:tcPr>
            <w:tcW w:w="3207" w:type="dxa"/>
          </w:tcPr>
          <w:p w14:paraId="02C637F1" w14:textId="048C179F" w:rsidR="000E2A49" w:rsidRDefault="000E2A49" w:rsidP="009E398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D72DC3F" w14:textId="77777777" w:rsidR="000E2A49" w:rsidRDefault="000E2A49" w:rsidP="009E398E">
            <w:pPr>
              <w:autoSpaceDE w:val="0"/>
              <w:autoSpaceDN w:val="0"/>
              <w:adjustRightInd w:val="0"/>
              <w:rPr>
                <w:rFonts w:ascii="Calibri" w:hAnsi="Calibri" w:cs="Calibri"/>
                <w:sz w:val="18"/>
                <w:szCs w:val="18"/>
              </w:rPr>
            </w:pPr>
          </w:p>
          <w:p w14:paraId="3C912084" w14:textId="77777777" w:rsidR="000E2A49" w:rsidRDefault="000E2A49" w:rsidP="009E398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6993E92" w14:textId="77777777" w:rsidR="000E2A49" w:rsidRDefault="000E2A49" w:rsidP="009E398E">
            <w:pPr>
              <w:autoSpaceDE w:val="0"/>
              <w:autoSpaceDN w:val="0"/>
              <w:adjustRightInd w:val="0"/>
              <w:rPr>
                <w:rFonts w:ascii="Calibri" w:hAnsi="Calibri" w:cs="Calibri"/>
                <w:sz w:val="18"/>
                <w:szCs w:val="18"/>
              </w:rPr>
            </w:pPr>
          </w:p>
          <w:p w14:paraId="515D4AF6" w14:textId="56C7858F" w:rsidR="000E2A49" w:rsidRPr="00BC7572" w:rsidRDefault="000E2A49" w:rsidP="009E398E">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lastRenderedPageBreak/>
              <w:t>TGax</w:t>
            </w:r>
            <w:proofErr w:type="spellEnd"/>
            <w:r w:rsidRPr="00786AE3">
              <w:rPr>
                <w:rFonts w:ascii="Calibri" w:hAnsi="Calibri" w:cs="Calibri"/>
                <w:sz w:val="18"/>
                <w:szCs w:val="18"/>
              </w:rPr>
              <w:t xml:space="preserve"> editor to make</w:t>
            </w:r>
            <w:r>
              <w:rPr>
                <w:rFonts w:ascii="Calibri" w:hAnsi="Calibri" w:cs="Calibri"/>
                <w:sz w:val="18"/>
                <w:szCs w:val="18"/>
              </w:rPr>
              <w:t xml:space="preserve"> the changes shown in 11-18/1418</w:t>
            </w:r>
            <w:r w:rsidRPr="00786AE3">
              <w:rPr>
                <w:rFonts w:ascii="Calibri" w:hAnsi="Calibri" w:cs="Calibri"/>
                <w:sz w:val="18"/>
                <w:szCs w:val="18"/>
              </w:rPr>
              <w:t>r0 under all</w:t>
            </w:r>
            <w:r>
              <w:rPr>
                <w:rFonts w:ascii="Calibri" w:hAnsi="Calibri" w:cs="Calibri"/>
                <w:sz w:val="18"/>
                <w:szCs w:val="18"/>
              </w:rPr>
              <w:t xml:space="preserve"> headings that include CID 16592</w:t>
            </w:r>
            <w:r w:rsidRPr="00786AE3">
              <w:rPr>
                <w:rFonts w:ascii="Calibri" w:hAnsi="Calibri" w:cs="Calibri"/>
                <w:sz w:val="18"/>
                <w:szCs w:val="18"/>
              </w:rPr>
              <w:t>.</w:t>
            </w:r>
          </w:p>
          <w:p w14:paraId="4B4ACCAE" w14:textId="0A781A2F" w:rsidR="000E2A49" w:rsidRDefault="000E2A49" w:rsidP="009E398E">
            <w:pPr>
              <w:autoSpaceDE w:val="0"/>
              <w:autoSpaceDN w:val="0"/>
              <w:adjustRightInd w:val="0"/>
              <w:rPr>
                <w:rFonts w:ascii="Calibri" w:hAnsi="Calibri" w:cs="Calibri"/>
                <w:sz w:val="18"/>
                <w:szCs w:val="18"/>
              </w:rPr>
            </w:pPr>
          </w:p>
        </w:tc>
      </w:tr>
      <w:tr w:rsidR="000E2A49" w:rsidRPr="00DF4A52" w14:paraId="0F92835D" w14:textId="77777777" w:rsidTr="00A021E1">
        <w:trPr>
          <w:trHeight w:val="1002"/>
        </w:trPr>
        <w:tc>
          <w:tcPr>
            <w:tcW w:w="721" w:type="dxa"/>
          </w:tcPr>
          <w:p w14:paraId="00F698D8" w14:textId="2B2CE518" w:rsidR="000E2A49" w:rsidRPr="009E398E" w:rsidRDefault="000E2A49" w:rsidP="00F02F02">
            <w:pPr>
              <w:autoSpaceDE w:val="0"/>
              <w:autoSpaceDN w:val="0"/>
              <w:adjustRightInd w:val="0"/>
              <w:rPr>
                <w:rFonts w:ascii="Calibri" w:hAnsi="Calibri" w:cs="Calibri"/>
                <w:sz w:val="18"/>
                <w:szCs w:val="18"/>
              </w:rPr>
            </w:pPr>
            <w:r w:rsidRPr="00F02F02">
              <w:rPr>
                <w:rFonts w:ascii="Calibri" w:hAnsi="Calibri" w:cs="Calibri"/>
                <w:sz w:val="18"/>
                <w:szCs w:val="18"/>
              </w:rPr>
              <w:lastRenderedPageBreak/>
              <w:t>16906</w:t>
            </w:r>
          </w:p>
        </w:tc>
        <w:tc>
          <w:tcPr>
            <w:tcW w:w="720" w:type="dxa"/>
          </w:tcPr>
          <w:p w14:paraId="2A2B882D" w14:textId="77777777" w:rsidR="000E2A49" w:rsidRPr="00F02F02" w:rsidRDefault="000E2A49" w:rsidP="00F02F02">
            <w:pPr>
              <w:rPr>
                <w:rFonts w:ascii="Calibri" w:hAnsi="Calibri" w:cs="Calibri"/>
                <w:sz w:val="18"/>
                <w:szCs w:val="18"/>
              </w:rPr>
            </w:pPr>
            <w:r w:rsidRPr="00F02F02">
              <w:rPr>
                <w:rFonts w:ascii="Calibri" w:hAnsi="Calibri" w:cs="Calibri"/>
                <w:sz w:val="18"/>
                <w:szCs w:val="18"/>
              </w:rPr>
              <w:t>259.64</w:t>
            </w:r>
          </w:p>
          <w:p w14:paraId="61228F26" w14:textId="77777777" w:rsidR="000E2A49" w:rsidRPr="009E398E" w:rsidRDefault="000E2A49" w:rsidP="00F02F02">
            <w:pPr>
              <w:rPr>
                <w:rFonts w:ascii="Calibri" w:hAnsi="Calibri" w:cs="Calibri"/>
                <w:sz w:val="18"/>
                <w:szCs w:val="18"/>
              </w:rPr>
            </w:pPr>
          </w:p>
        </w:tc>
        <w:tc>
          <w:tcPr>
            <w:tcW w:w="900" w:type="dxa"/>
          </w:tcPr>
          <w:p w14:paraId="3BCFB0D7" w14:textId="77777777" w:rsidR="000E2A49" w:rsidRPr="00F02F02" w:rsidRDefault="000E2A49" w:rsidP="00F02F02">
            <w:pPr>
              <w:rPr>
                <w:rFonts w:ascii="Calibri" w:hAnsi="Calibri" w:cs="Calibri"/>
                <w:sz w:val="18"/>
                <w:szCs w:val="18"/>
              </w:rPr>
            </w:pPr>
            <w:r w:rsidRPr="00F02F02">
              <w:rPr>
                <w:rFonts w:ascii="Calibri" w:hAnsi="Calibri" w:cs="Calibri"/>
                <w:sz w:val="18"/>
                <w:szCs w:val="18"/>
              </w:rPr>
              <w:t>27.2.5.3</w:t>
            </w:r>
          </w:p>
          <w:p w14:paraId="05DA8CC6" w14:textId="77777777" w:rsidR="000E2A49" w:rsidRPr="009E398E" w:rsidRDefault="000E2A49" w:rsidP="00F02F02">
            <w:pPr>
              <w:rPr>
                <w:rFonts w:ascii="Calibri" w:hAnsi="Calibri" w:cs="Calibri"/>
                <w:sz w:val="18"/>
                <w:szCs w:val="18"/>
              </w:rPr>
            </w:pPr>
          </w:p>
        </w:tc>
        <w:tc>
          <w:tcPr>
            <w:tcW w:w="2880" w:type="dxa"/>
          </w:tcPr>
          <w:p w14:paraId="2C572933" w14:textId="045E0BAB" w:rsidR="000E2A49" w:rsidRPr="009E398E" w:rsidRDefault="000E2A49" w:rsidP="00F02F02">
            <w:pPr>
              <w:autoSpaceDE w:val="0"/>
              <w:autoSpaceDN w:val="0"/>
              <w:adjustRightInd w:val="0"/>
              <w:rPr>
                <w:rFonts w:ascii="Calibri" w:hAnsi="Calibri" w:cs="Calibri"/>
                <w:sz w:val="18"/>
                <w:szCs w:val="18"/>
              </w:rPr>
            </w:pPr>
            <w:r w:rsidRPr="00F02F02">
              <w:rPr>
                <w:rFonts w:ascii="Calibri" w:hAnsi="Calibri" w:cs="Calibri"/>
                <w:sz w:val="18"/>
                <w:szCs w:val="18"/>
              </w:rPr>
              <w:t>As an AP cannot distinguish CTSs from multiple STAs, the RU Allocation subfield of the User Info field is not that important for the STAs to follow. There is already the UL BW subfield of the Common Info field that can be used instead.</w:t>
            </w:r>
          </w:p>
        </w:tc>
        <w:tc>
          <w:tcPr>
            <w:tcW w:w="1620" w:type="dxa"/>
          </w:tcPr>
          <w:p w14:paraId="26D455E2" w14:textId="26F24629" w:rsidR="000E2A49" w:rsidRPr="009E398E" w:rsidRDefault="000E2A49" w:rsidP="00F02F02">
            <w:pPr>
              <w:autoSpaceDE w:val="0"/>
              <w:autoSpaceDN w:val="0"/>
              <w:adjustRightInd w:val="0"/>
              <w:rPr>
                <w:rFonts w:ascii="Calibri" w:hAnsi="Calibri" w:cs="Calibri"/>
                <w:sz w:val="18"/>
                <w:szCs w:val="18"/>
              </w:rPr>
            </w:pPr>
            <w:r w:rsidRPr="00F02F02">
              <w:rPr>
                <w:rFonts w:ascii="Calibri" w:hAnsi="Calibri" w:cs="Calibri"/>
                <w:sz w:val="18"/>
                <w:szCs w:val="18"/>
              </w:rPr>
              <w:t>Change the sentence from "A CTS frame sent in response to an MU-RTS Trigger frame shall be transmitted on the 20 MHz channels indicated in the RU Allocation subfield of the User Info field of the MU-RTS Trigger frame." to "A CTS frame sent in response to an MU-RTS Trigger frame shall be transmitted on the 20 MHz channels indicated in the UL BW subfield of the Common Info field or the RU Allocation subfield of the User Info field of the MU-RTS Trigger frame."</w:t>
            </w:r>
          </w:p>
        </w:tc>
        <w:tc>
          <w:tcPr>
            <w:tcW w:w="3207" w:type="dxa"/>
          </w:tcPr>
          <w:p w14:paraId="0B866BA6" w14:textId="51F0B489" w:rsidR="000E2A49" w:rsidRDefault="00381137" w:rsidP="00F02F02">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A4ADF89" w14:textId="77777777" w:rsidR="00381137" w:rsidRDefault="00381137" w:rsidP="00F02F02">
            <w:pPr>
              <w:autoSpaceDE w:val="0"/>
              <w:autoSpaceDN w:val="0"/>
              <w:adjustRightInd w:val="0"/>
              <w:rPr>
                <w:rFonts w:ascii="Calibri" w:hAnsi="Calibri" w:cs="Calibri"/>
                <w:sz w:val="18"/>
                <w:szCs w:val="18"/>
              </w:rPr>
            </w:pPr>
          </w:p>
          <w:p w14:paraId="3AEF7619" w14:textId="0966909F" w:rsidR="00381137" w:rsidRDefault="00381137" w:rsidP="00F02F02">
            <w:pPr>
              <w:autoSpaceDE w:val="0"/>
              <w:autoSpaceDN w:val="0"/>
              <w:adjustRightInd w:val="0"/>
              <w:rPr>
                <w:rFonts w:ascii="Calibri" w:hAnsi="Calibri" w:cs="Calibri"/>
                <w:sz w:val="18"/>
                <w:szCs w:val="18"/>
              </w:rPr>
            </w:pPr>
            <w:r>
              <w:rPr>
                <w:rFonts w:ascii="Calibri" w:hAnsi="Calibri" w:cs="Calibri"/>
                <w:sz w:val="18"/>
                <w:szCs w:val="18"/>
              </w:rPr>
              <w:t>The UL BW subfield is basically the bandwidth occupied by the MU-RTS frame. However, the CTS response may not need to be the same bandwidth as the bandwidth covered by MU-RTS frame</w:t>
            </w:r>
            <w:r w:rsidR="00212C1D">
              <w:rPr>
                <w:rFonts w:ascii="Calibri" w:hAnsi="Calibri" w:cs="Calibri"/>
                <w:sz w:val="18"/>
                <w:szCs w:val="18"/>
              </w:rPr>
              <w:t xml:space="preserve">. For example, if the MU-RTS covers 80 MHz, then the CTS response can be primary 20, primary 40, or primary 80. This is good for alleviating the situation that the STA is allocating in the following transmission on primary 20 MHz, but the protection is done in the whole 80 </w:t>
            </w:r>
            <w:proofErr w:type="spellStart"/>
            <w:r w:rsidR="00212C1D">
              <w:rPr>
                <w:rFonts w:ascii="Calibri" w:hAnsi="Calibri" w:cs="Calibri"/>
                <w:sz w:val="18"/>
                <w:szCs w:val="18"/>
              </w:rPr>
              <w:t>MHz.</w:t>
            </w:r>
            <w:proofErr w:type="spellEnd"/>
            <w:r>
              <w:rPr>
                <w:rFonts w:ascii="Calibri" w:hAnsi="Calibri" w:cs="Calibri"/>
                <w:sz w:val="18"/>
                <w:szCs w:val="18"/>
              </w:rPr>
              <w:t xml:space="preserve"> </w:t>
            </w:r>
          </w:p>
        </w:tc>
      </w:tr>
      <w:tr w:rsidR="00A021E1" w:rsidRPr="00DF4A52" w14:paraId="5234F0B0" w14:textId="77777777" w:rsidTr="00A021E1">
        <w:trPr>
          <w:trHeight w:val="1002"/>
        </w:trPr>
        <w:tc>
          <w:tcPr>
            <w:tcW w:w="721" w:type="dxa"/>
          </w:tcPr>
          <w:p w14:paraId="15734F27" w14:textId="4FF1381F" w:rsidR="00A021E1" w:rsidRPr="000E2A49" w:rsidRDefault="00A021E1" w:rsidP="00A021E1">
            <w:pPr>
              <w:autoSpaceDE w:val="0"/>
              <w:autoSpaceDN w:val="0"/>
              <w:adjustRightInd w:val="0"/>
              <w:rPr>
                <w:rFonts w:ascii="Calibri" w:hAnsi="Calibri" w:cs="Calibri"/>
                <w:sz w:val="18"/>
                <w:szCs w:val="18"/>
              </w:rPr>
            </w:pPr>
            <w:r w:rsidRPr="00A30E1D">
              <w:rPr>
                <w:rFonts w:ascii="Calibri" w:hAnsi="Calibri" w:cs="Calibri"/>
                <w:sz w:val="18"/>
                <w:szCs w:val="18"/>
              </w:rPr>
              <w:t>16014</w:t>
            </w:r>
          </w:p>
        </w:tc>
        <w:tc>
          <w:tcPr>
            <w:tcW w:w="720" w:type="dxa"/>
          </w:tcPr>
          <w:p w14:paraId="03B049D0" w14:textId="7402CCE8" w:rsidR="00A021E1" w:rsidRPr="000E2A49" w:rsidRDefault="00A021E1" w:rsidP="00A021E1">
            <w:pPr>
              <w:rPr>
                <w:rFonts w:ascii="Calibri" w:hAnsi="Calibri" w:cs="Calibri"/>
                <w:sz w:val="18"/>
                <w:szCs w:val="18"/>
              </w:rPr>
            </w:pPr>
            <w:r w:rsidRPr="00A30E1D">
              <w:rPr>
                <w:rFonts w:ascii="Calibri" w:hAnsi="Calibri" w:cs="Calibri"/>
                <w:sz w:val="18"/>
                <w:szCs w:val="18"/>
              </w:rPr>
              <w:t>259.57</w:t>
            </w:r>
          </w:p>
        </w:tc>
        <w:tc>
          <w:tcPr>
            <w:tcW w:w="900" w:type="dxa"/>
          </w:tcPr>
          <w:p w14:paraId="1D0C5E59" w14:textId="2A7BE3B5" w:rsidR="00A021E1" w:rsidRPr="000E2A49" w:rsidRDefault="00A021E1" w:rsidP="00A021E1">
            <w:pPr>
              <w:rPr>
                <w:rFonts w:ascii="Calibri" w:hAnsi="Calibri" w:cs="Calibri"/>
                <w:sz w:val="18"/>
                <w:szCs w:val="18"/>
              </w:rPr>
            </w:pPr>
            <w:r w:rsidRPr="00A30E1D">
              <w:rPr>
                <w:rFonts w:ascii="Calibri" w:hAnsi="Calibri" w:cs="Calibri"/>
                <w:sz w:val="18"/>
                <w:szCs w:val="18"/>
              </w:rPr>
              <w:t>27.2.5.3</w:t>
            </w:r>
          </w:p>
        </w:tc>
        <w:tc>
          <w:tcPr>
            <w:tcW w:w="2880" w:type="dxa"/>
          </w:tcPr>
          <w:p w14:paraId="7E8C2F21" w14:textId="6DDB614E" w:rsidR="00A021E1" w:rsidRPr="000E2A49" w:rsidRDefault="00A021E1" w:rsidP="00A021E1">
            <w:pPr>
              <w:autoSpaceDE w:val="0"/>
              <w:autoSpaceDN w:val="0"/>
              <w:adjustRightInd w:val="0"/>
              <w:rPr>
                <w:rFonts w:ascii="Calibri" w:hAnsi="Calibri" w:cs="Calibri"/>
                <w:sz w:val="18"/>
                <w:szCs w:val="18"/>
              </w:rPr>
            </w:pPr>
            <w:r w:rsidRPr="00A30E1D">
              <w:rPr>
                <w:rFonts w:ascii="Calibri" w:hAnsi="Calibri" w:cs="Calibri"/>
                <w:sz w:val="18"/>
                <w:szCs w:val="18"/>
              </w:rPr>
              <w:t>"A  non-AP  HE  STA  transmitting  a  CTS  frame  in  response  to  an  MU-RTS  Trigger  frame  shall  set  the TXVECTOR parameter SCRAMBLER_INITIAL_VALUE to the same value as the RXVECTOR parameter SCRAMBLER_INITIAL_VALUE of the received MU-RTS Trigger frame." -- should a NOTE to say this means the scrambler seed cannot be taken directly from the MU-RTS</w:t>
            </w:r>
          </w:p>
        </w:tc>
        <w:tc>
          <w:tcPr>
            <w:tcW w:w="1620" w:type="dxa"/>
          </w:tcPr>
          <w:p w14:paraId="62F90B08" w14:textId="1430E347" w:rsidR="00A021E1" w:rsidRPr="000E2A49" w:rsidRDefault="00A021E1" w:rsidP="00A021E1">
            <w:pPr>
              <w:autoSpaceDE w:val="0"/>
              <w:autoSpaceDN w:val="0"/>
              <w:adjustRightInd w:val="0"/>
              <w:rPr>
                <w:rFonts w:ascii="Calibri" w:hAnsi="Calibri" w:cs="Calibri"/>
                <w:sz w:val="18"/>
                <w:szCs w:val="18"/>
              </w:rPr>
            </w:pPr>
            <w:r w:rsidRPr="00A30E1D">
              <w:rPr>
                <w:rFonts w:ascii="Calibri" w:hAnsi="Calibri" w:cs="Calibri"/>
                <w:sz w:val="18"/>
                <w:szCs w:val="18"/>
              </w:rPr>
              <w:t>After the para at the referenced location add a "NOTE---The scrambler seed to be used for the transmission to achieve this must be computed from the received scrambled initialization value."</w:t>
            </w:r>
          </w:p>
        </w:tc>
        <w:tc>
          <w:tcPr>
            <w:tcW w:w="3207" w:type="dxa"/>
          </w:tcPr>
          <w:p w14:paraId="328BCAAC" w14:textId="2C9E2137" w:rsidR="00A021E1" w:rsidRDefault="00A021E1" w:rsidP="00A021E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96D1651" w14:textId="77777777" w:rsidR="00A021E1" w:rsidRDefault="00A021E1" w:rsidP="00A021E1">
            <w:pPr>
              <w:autoSpaceDE w:val="0"/>
              <w:autoSpaceDN w:val="0"/>
              <w:adjustRightInd w:val="0"/>
              <w:rPr>
                <w:rFonts w:ascii="Calibri" w:hAnsi="Calibri" w:cs="Calibri"/>
                <w:sz w:val="18"/>
                <w:szCs w:val="18"/>
              </w:rPr>
            </w:pPr>
          </w:p>
          <w:p w14:paraId="7A0560C6" w14:textId="5A42473B" w:rsidR="00A021E1" w:rsidRDefault="00A021E1" w:rsidP="00A021E1">
            <w:pPr>
              <w:autoSpaceDE w:val="0"/>
              <w:autoSpaceDN w:val="0"/>
              <w:adjustRightInd w:val="0"/>
              <w:rPr>
                <w:rFonts w:ascii="Calibri" w:hAnsi="Calibri" w:cs="Calibri"/>
                <w:sz w:val="18"/>
                <w:szCs w:val="18"/>
              </w:rPr>
            </w:pPr>
            <w:r>
              <w:rPr>
                <w:rFonts w:ascii="Calibri" w:hAnsi="Calibri" w:cs="Calibri"/>
                <w:sz w:val="18"/>
                <w:szCs w:val="18"/>
              </w:rPr>
              <w:t>Agree in principle with the commenter. We use the term “initial state</w:t>
            </w:r>
            <w:r w:rsidR="0032597E">
              <w:rPr>
                <w:rFonts w:ascii="Calibri" w:hAnsi="Calibri" w:cs="Calibri"/>
                <w:sz w:val="18"/>
                <w:szCs w:val="18"/>
              </w:rPr>
              <w:t xml:space="preserve"> of the scrambler,</w:t>
            </w:r>
            <w:r>
              <w:rPr>
                <w:rFonts w:ascii="Calibri" w:hAnsi="Calibri" w:cs="Calibri"/>
                <w:sz w:val="18"/>
                <w:szCs w:val="18"/>
              </w:rPr>
              <w:t>”</w:t>
            </w:r>
            <w:r w:rsidR="0032597E">
              <w:rPr>
                <w:rFonts w:ascii="Calibri" w:hAnsi="Calibri" w:cs="Calibri"/>
                <w:sz w:val="18"/>
                <w:szCs w:val="18"/>
              </w:rPr>
              <w:t xml:space="preserve"> which is the term used in 802.11-2016,</w:t>
            </w:r>
            <w:r>
              <w:rPr>
                <w:rFonts w:ascii="Calibri" w:hAnsi="Calibri" w:cs="Calibri"/>
                <w:sz w:val="18"/>
                <w:szCs w:val="18"/>
              </w:rPr>
              <w:t xml:space="preserve"> rather than “scrambler seed”. </w:t>
            </w:r>
          </w:p>
          <w:p w14:paraId="3B5E82C4" w14:textId="77777777" w:rsidR="00A021E1" w:rsidRDefault="00A021E1" w:rsidP="00A021E1">
            <w:pPr>
              <w:autoSpaceDE w:val="0"/>
              <w:autoSpaceDN w:val="0"/>
              <w:adjustRightInd w:val="0"/>
              <w:rPr>
                <w:rFonts w:ascii="Calibri" w:hAnsi="Calibri" w:cs="Calibri"/>
                <w:sz w:val="18"/>
                <w:szCs w:val="18"/>
              </w:rPr>
            </w:pPr>
          </w:p>
          <w:p w14:paraId="07293077" w14:textId="3235DBBD" w:rsidR="00A021E1" w:rsidRDefault="00A021E1" w:rsidP="00A021E1">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w:t>
            </w:r>
            <w:r>
              <w:rPr>
                <w:rFonts w:ascii="Calibri" w:hAnsi="Calibri" w:cs="Calibri"/>
                <w:sz w:val="18"/>
                <w:szCs w:val="18"/>
              </w:rPr>
              <w:t xml:space="preserve"> the changes shown in 11-18/1418</w:t>
            </w:r>
            <w:r w:rsidRPr="00786AE3">
              <w:rPr>
                <w:rFonts w:ascii="Calibri" w:hAnsi="Calibri" w:cs="Calibri"/>
                <w:sz w:val="18"/>
                <w:szCs w:val="18"/>
              </w:rPr>
              <w:t>r0 under all</w:t>
            </w:r>
            <w:r>
              <w:rPr>
                <w:rFonts w:ascii="Calibri" w:hAnsi="Calibri" w:cs="Calibri"/>
                <w:sz w:val="18"/>
                <w:szCs w:val="18"/>
              </w:rPr>
              <w:t xml:space="preserve"> headings that include CID 16014</w:t>
            </w:r>
            <w:r w:rsidRPr="00786AE3">
              <w:rPr>
                <w:rFonts w:ascii="Calibri" w:hAnsi="Calibri" w:cs="Calibri"/>
                <w:sz w:val="18"/>
                <w:szCs w:val="18"/>
              </w:rPr>
              <w:t>.</w:t>
            </w:r>
          </w:p>
        </w:tc>
      </w:tr>
      <w:tr w:rsidR="000E2A49" w:rsidRPr="00DF4A52" w14:paraId="13960306" w14:textId="77777777" w:rsidTr="00A021E1">
        <w:trPr>
          <w:trHeight w:val="1002"/>
        </w:trPr>
        <w:tc>
          <w:tcPr>
            <w:tcW w:w="721" w:type="dxa"/>
          </w:tcPr>
          <w:p w14:paraId="146A6C33" w14:textId="37EB04F2" w:rsidR="000E2A49" w:rsidRPr="000E2A49" w:rsidRDefault="000E2A49" w:rsidP="000E2A49">
            <w:pPr>
              <w:autoSpaceDE w:val="0"/>
              <w:autoSpaceDN w:val="0"/>
              <w:adjustRightInd w:val="0"/>
              <w:rPr>
                <w:rFonts w:ascii="Calibri" w:hAnsi="Calibri" w:cs="Calibri"/>
                <w:sz w:val="18"/>
                <w:szCs w:val="18"/>
              </w:rPr>
            </w:pPr>
            <w:r w:rsidRPr="000E2A49">
              <w:rPr>
                <w:rFonts w:ascii="Calibri" w:hAnsi="Calibri" w:cs="Calibri"/>
                <w:sz w:val="18"/>
                <w:szCs w:val="18"/>
              </w:rPr>
              <w:t>17087</w:t>
            </w:r>
          </w:p>
        </w:tc>
        <w:tc>
          <w:tcPr>
            <w:tcW w:w="720" w:type="dxa"/>
          </w:tcPr>
          <w:p w14:paraId="42A0DA5B" w14:textId="77777777" w:rsidR="000E2A49" w:rsidRPr="000E2A49" w:rsidRDefault="000E2A49" w:rsidP="000E2A49">
            <w:pPr>
              <w:rPr>
                <w:rFonts w:ascii="Calibri" w:hAnsi="Calibri" w:cs="Calibri"/>
                <w:sz w:val="18"/>
                <w:szCs w:val="18"/>
              </w:rPr>
            </w:pPr>
            <w:r w:rsidRPr="000E2A49">
              <w:rPr>
                <w:rFonts w:ascii="Calibri" w:hAnsi="Calibri" w:cs="Calibri"/>
                <w:sz w:val="18"/>
                <w:szCs w:val="18"/>
              </w:rPr>
              <w:t>259.57</w:t>
            </w:r>
          </w:p>
          <w:p w14:paraId="27C54E41" w14:textId="77777777" w:rsidR="000E2A49" w:rsidRPr="000E2A49" w:rsidRDefault="000E2A49" w:rsidP="000E2A49">
            <w:pPr>
              <w:rPr>
                <w:rFonts w:ascii="Calibri" w:hAnsi="Calibri" w:cs="Calibri"/>
                <w:sz w:val="18"/>
                <w:szCs w:val="18"/>
              </w:rPr>
            </w:pPr>
          </w:p>
        </w:tc>
        <w:tc>
          <w:tcPr>
            <w:tcW w:w="900" w:type="dxa"/>
          </w:tcPr>
          <w:p w14:paraId="2FE5B604" w14:textId="77777777" w:rsidR="000E2A49" w:rsidRPr="000E2A49" w:rsidRDefault="000E2A49" w:rsidP="000E2A49">
            <w:pPr>
              <w:rPr>
                <w:rFonts w:ascii="Calibri" w:hAnsi="Calibri" w:cs="Calibri"/>
                <w:sz w:val="18"/>
                <w:szCs w:val="18"/>
              </w:rPr>
            </w:pPr>
            <w:r w:rsidRPr="000E2A49">
              <w:rPr>
                <w:rFonts w:ascii="Calibri" w:hAnsi="Calibri" w:cs="Calibri"/>
                <w:sz w:val="18"/>
                <w:szCs w:val="18"/>
              </w:rPr>
              <w:t>27.2.5.3</w:t>
            </w:r>
          </w:p>
          <w:p w14:paraId="5757EBF4" w14:textId="77777777" w:rsidR="000E2A49" w:rsidRPr="000E2A49" w:rsidRDefault="000E2A49" w:rsidP="000E2A49">
            <w:pPr>
              <w:rPr>
                <w:rFonts w:ascii="Calibri" w:hAnsi="Calibri" w:cs="Calibri"/>
                <w:sz w:val="18"/>
                <w:szCs w:val="18"/>
              </w:rPr>
            </w:pPr>
          </w:p>
        </w:tc>
        <w:tc>
          <w:tcPr>
            <w:tcW w:w="2880" w:type="dxa"/>
          </w:tcPr>
          <w:p w14:paraId="6303CF66" w14:textId="1A8492F1" w:rsidR="000E2A49" w:rsidRPr="000E2A49" w:rsidRDefault="000E2A49" w:rsidP="000E2A49">
            <w:pPr>
              <w:autoSpaceDE w:val="0"/>
              <w:autoSpaceDN w:val="0"/>
              <w:adjustRightInd w:val="0"/>
              <w:rPr>
                <w:rFonts w:ascii="Calibri" w:hAnsi="Calibri" w:cs="Calibri"/>
                <w:sz w:val="18"/>
                <w:szCs w:val="18"/>
              </w:rPr>
            </w:pPr>
            <w:r w:rsidRPr="000E2A49">
              <w:rPr>
                <w:rFonts w:ascii="Calibri" w:hAnsi="Calibri" w:cs="Calibri"/>
                <w:sz w:val="18"/>
                <w:szCs w:val="18"/>
              </w:rPr>
              <w:t>It is not clear how the SCRAMBLER_INITIAL_VALUE is used.</w:t>
            </w:r>
          </w:p>
        </w:tc>
        <w:tc>
          <w:tcPr>
            <w:tcW w:w="1620" w:type="dxa"/>
          </w:tcPr>
          <w:p w14:paraId="24385B24" w14:textId="6B05F912" w:rsidR="000E2A49" w:rsidRPr="000E2A49" w:rsidRDefault="000E2A49" w:rsidP="000E2A49">
            <w:pPr>
              <w:autoSpaceDE w:val="0"/>
              <w:autoSpaceDN w:val="0"/>
              <w:adjustRightInd w:val="0"/>
              <w:rPr>
                <w:rFonts w:ascii="Calibri" w:hAnsi="Calibri" w:cs="Calibri"/>
                <w:sz w:val="18"/>
                <w:szCs w:val="18"/>
              </w:rPr>
            </w:pPr>
            <w:r w:rsidRPr="000E2A49">
              <w:rPr>
                <w:rFonts w:ascii="Calibri" w:hAnsi="Calibri" w:cs="Calibri"/>
                <w:sz w:val="18"/>
                <w:szCs w:val="18"/>
              </w:rPr>
              <w:t>Make use of the "switch" in Figure 17-7 in 802.11-2016 to clearly describe how the scrambling is 'coordinated' for CTS transmissions in response to MU-RTS.</w:t>
            </w:r>
          </w:p>
        </w:tc>
        <w:tc>
          <w:tcPr>
            <w:tcW w:w="3207" w:type="dxa"/>
          </w:tcPr>
          <w:p w14:paraId="516F9754" w14:textId="59331033" w:rsidR="000E2A49" w:rsidRDefault="0032597E" w:rsidP="000E2A4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98F8DA8" w14:textId="77777777" w:rsidR="0032597E" w:rsidRDefault="0032597E" w:rsidP="000E2A49">
            <w:pPr>
              <w:autoSpaceDE w:val="0"/>
              <w:autoSpaceDN w:val="0"/>
              <w:adjustRightInd w:val="0"/>
              <w:rPr>
                <w:rFonts w:ascii="Calibri" w:hAnsi="Calibri" w:cs="Calibri"/>
                <w:sz w:val="18"/>
                <w:szCs w:val="18"/>
              </w:rPr>
            </w:pPr>
          </w:p>
          <w:p w14:paraId="4A5F2885" w14:textId="493E8FE1" w:rsidR="0088075E" w:rsidRDefault="0032597E" w:rsidP="000E2A4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FA2496A" w14:textId="77777777" w:rsidR="0088075E" w:rsidRDefault="0088075E" w:rsidP="000E2A49">
            <w:pPr>
              <w:autoSpaceDE w:val="0"/>
              <w:autoSpaceDN w:val="0"/>
              <w:adjustRightInd w:val="0"/>
              <w:rPr>
                <w:rFonts w:ascii="Calibri" w:hAnsi="Calibri" w:cs="Calibri"/>
                <w:sz w:val="18"/>
                <w:szCs w:val="18"/>
              </w:rPr>
            </w:pPr>
          </w:p>
          <w:p w14:paraId="393EBFAC" w14:textId="006E1682" w:rsidR="0088075E" w:rsidRDefault="0032597E" w:rsidP="000E2A49">
            <w:pPr>
              <w:autoSpaceDE w:val="0"/>
              <w:autoSpaceDN w:val="0"/>
              <w:adjustRightInd w:val="0"/>
              <w:rPr>
                <w:rFonts w:ascii="Calibri" w:hAnsi="Calibri" w:cs="Calibri"/>
                <w:sz w:val="18"/>
                <w:szCs w:val="18"/>
              </w:rPr>
            </w:pPr>
            <w:r>
              <w:rPr>
                <w:rFonts w:ascii="Calibri" w:hAnsi="Calibri" w:cs="Calibri"/>
                <w:sz w:val="18"/>
                <w:szCs w:val="18"/>
              </w:rPr>
              <w:t xml:space="preserve">We add a note to clarify that bandwidth </w:t>
            </w:r>
            <w:proofErr w:type="spellStart"/>
            <w:r>
              <w:rPr>
                <w:rFonts w:ascii="Calibri" w:hAnsi="Calibri" w:cs="Calibri"/>
                <w:sz w:val="18"/>
                <w:szCs w:val="18"/>
              </w:rPr>
              <w:t>signaling</w:t>
            </w:r>
            <w:proofErr w:type="spellEnd"/>
            <w:r>
              <w:rPr>
                <w:rFonts w:ascii="Calibri" w:hAnsi="Calibri" w:cs="Calibri"/>
                <w:sz w:val="18"/>
                <w:szCs w:val="18"/>
              </w:rPr>
              <w:t xml:space="preserve"> </w:t>
            </w:r>
            <w:r w:rsidR="0088075E">
              <w:rPr>
                <w:rFonts w:ascii="Calibri" w:hAnsi="Calibri" w:cs="Calibri"/>
                <w:sz w:val="18"/>
                <w:szCs w:val="18"/>
              </w:rPr>
              <w:t xml:space="preserve">TA </w:t>
            </w:r>
            <w:r>
              <w:rPr>
                <w:rFonts w:ascii="Calibri" w:hAnsi="Calibri" w:cs="Calibri"/>
                <w:sz w:val="18"/>
                <w:szCs w:val="18"/>
              </w:rPr>
              <w:t xml:space="preserve">is not </w:t>
            </w:r>
            <w:r w:rsidR="0088075E">
              <w:rPr>
                <w:rFonts w:ascii="Calibri" w:hAnsi="Calibri" w:cs="Calibri"/>
                <w:sz w:val="18"/>
                <w:szCs w:val="18"/>
              </w:rPr>
              <w:t xml:space="preserve">used in MU-RTS and CTS response to MU-RTS. As a result, </w:t>
            </w:r>
          </w:p>
          <w:p w14:paraId="216DB805" w14:textId="530A45B6" w:rsidR="0088075E" w:rsidRDefault="0088075E" w:rsidP="0088075E">
            <w:pPr>
              <w:autoSpaceDE w:val="0"/>
              <w:autoSpaceDN w:val="0"/>
              <w:adjustRightInd w:val="0"/>
              <w:rPr>
                <w:rFonts w:ascii="Calibri" w:hAnsi="Calibri" w:cs="Calibri"/>
                <w:sz w:val="18"/>
                <w:szCs w:val="18"/>
              </w:rPr>
            </w:pPr>
            <w:r w:rsidRPr="0088075E">
              <w:rPr>
                <w:rFonts w:ascii="Calibri" w:hAnsi="Calibri" w:cs="Calibri"/>
                <w:sz w:val="18"/>
                <w:szCs w:val="18"/>
              </w:rPr>
              <w:t>CH_BANDWIDTH_IN_NON_HT is not present for MU-RTS and CTS response to MU-RTS</w:t>
            </w:r>
            <w:r>
              <w:rPr>
                <w:rFonts w:ascii="Calibri" w:hAnsi="Calibri" w:cs="Calibri"/>
                <w:sz w:val="18"/>
                <w:szCs w:val="18"/>
              </w:rPr>
              <w:t xml:space="preserve"> when refer to Figure 17-7</w:t>
            </w:r>
            <w:r w:rsidRPr="0088075E">
              <w:rPr>
                <w:rFonts w:ascii="Calibri" w:hAnsi="Calibri" w:cs="Calibri"/>
                <w:sz w:val="18"/>
                <w:szCs w:val="18"/>
              </w:rPr>
              <w:t>.</w:t>
            </w:r>
            <w:r>
              <w:rPr>
                <w:rFonts w:ascii="Calibri" w:hAnsi="Calibri" w:cs="Calibri"/>
                <w:sz w:val="18"/>
                <w:szCs w:val="18"/>
              </w:rPr>
              <w:t xml:space="preserve"> </w:t>
            </w:r>
          </w:p>
          <w:p w14:paraId="09951514" w14:textId="77777777" w:rsidR="0088075E" w:rsidRDefault="0088075E" w:rsidP="0088075E">
            <w:pPr>
              <w:autoSpaceDE w:val="0"/>
              <w:autoSpaceDN w:val="0"/>
              <w:adjustRightInd w:val="0"/>
              <w:rPr>
                <w:rFonts w:ascii="Calibri" w:hAnsi="Calibri" w:cs="Calibri"/>
                <w:sz w:val="18"/>
                <w:szCs w:val="18"/>
              </w:rPr>
            </w:pPr>
          </w:p>
          <w:p w14:paraId="3756516B" w14:textId="63A59806" w:rsidR="0088075E" w:rsidRPr="0088075E" w:rsidRDefault="0088075E" w:rsidP="0088075E">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w:t>
            </w:r>
            <w:r>
              <w:rPr>
                <w:rFonts w:ascii="Calibri" w:hAnsi="Calibri" w:cs="Calibri"/>
                <w:sz w:val="18"/>
                <w:szCs w:val="18"/>
              </w:rPr>
              <w:t xml:space="preserve"> the changes shown in 11-18/1418</w:t>
            </w:r>
            <w:r w:rsidRPr="00786AE3">
              <w:rPr>
                <w:rFonts w:ascii="Calibri" w:hAnsi="Calibri" w:cs="Calibri"/>
                <w:sz w:val="18"/>
                <w:szCs w:val="18"/>
              </w:rPr>
              <w:t>r0 under all</w:t>
            </w:r>
            <w:r>
              <w:rPr>
                <w:rFonts w:ascii="Calibri" w:hAnsi="Calibri" w:cs="Calibri"/>
                <w:sz w:val="18"/>
                <w:szCs w:val="18"/>
              </w:rPr>
              <w:t xml:space="preserve"> headings that include CID 17087</w:t>
            </w:r>
            <w:r w:rsidRPr="00786AE3">
              <w:rPr>
                <w:rFonts w:ascii="Calibri" w:hAnsi="Calibri" w:cs="Calibri"/>
                <w:sz w:val="18"/>
                <w:szCs w:val="18"/>
              </w:rPr>
              <w:t>.</w:t>
            </w:r>
          </w:p>
          <w:p w14:paraId="210D3AD0" w14:textId="52C3B68A" w:rsidR="0032597E" w:rsidRDefault="0088075E" w:rsidP="000E2A49">
            <w:pPr>
              <w:autoSpaceDE w:val="0"/>
              <w:autoSpaceDN w:val="0"/>
              <w:adjustRightInd w:val="0"/>
              <w:rPr>
                <w:rFonts w:ascii="Calibri" w:hAnsi="Calibri" w:cs="Calibri"/>
                <w:sz w:val="18"/>
                <w:szCs w:val="18"/>
              </w:rPr>
            </w:pPr>
            <w:r>
              <w:rPr>
                <w:rFonts w:ascii="Calibri" w:hAnsi="Calibri" w:cs="Calibri"/>
                <w:sz w:val="18"/>
                <w:szCs w:val="18"/>
              </w:rPr>
              <w:t xml:space="preserve"> </w:t>
            </w:r>
          </w:p>
        </w:tc>
      </w:tr>
      <w:tr w:rsidR="000E2A49" w:rsidRPr="00DF4A52" w14:paraId="002424E7" w14:textId="77777777" w:rsidTr="00A021E1">
        <w:trPr>
          <w:trHeight w:val="1002"/>
        </w:trPr>
        <w:tc>
          <w:tcPr>
            <w:tcW w:w="721" w:type="dxa"/>
          </w:tcPr>
          <w:p w14:paraId="07F2AB44" w14:textId="410D4F8D" w:rsidR="000E2A49" w:rsidRPr="009E398E" w:rsidRDefault="000E2A49" w:rsidP="000E2A49">
            <w:pPr>
              <w:autoSpaceDE w:val="0"/>
              <w:autoSpaceDN w:val="0"/>
              <w:adjustRightInd w:val="0"/>
              <w:rPr>
                <w:rFonts w:ascii="Calibri" w:hAnsi="Calibri" w:cs="Calibri"/>
                <w:sz w:val="18"/>
                <w:szCs w:val="18"/>
              </w:rPr>
            </w:pPr>
            <w:r w:rsidRPr="000E2A49">
              <w:rPr>
                <w:rFonts w:ascii="Calibri" w:hAnsi="Calibri" w:cs="Calibri"/>
                <w:sz w:val="18"/>
                <w:szCs w:val="18"/>
              </w:rPr>
              <w:lastRenderedPageBreak/>
              <w:t>16930</w:t>
            </w:r>
          </w:p>
        </w:tc>
        <w:tc>
          <w:tcPr>
            <w:tcW w:w="720" w:type="dxa"/>
          </w:tcPr>
          <w:p w14:paraId="4585979A" w14:textId="77777777" w:rsidR="000E2A49" w:rsidRPr="000E2A49" w:rsidRDefault="000E2A49" w:rsidP="000E2A49">
            <w:pPr>
              <w:rPr>
                <w:rFonts w:ascii="Calibri" w:hAnsi="Calibri" w:cs="Calibri"/>
                <w:sz w:val="18"/>
                <w:szCs w:val="18"/>
              </w:rPr>
            </w:pPr>
            <w:r w:rsidRPr="000E2A49">
              <w:rPr>
                <w:rFonts w:ascii="Calibri" w:hAnsi="Calibri" w:cs="Calibri"/>
                <w:sz w:val="18"/>
                <w:szCs w:val="18"/>
              </w:rPr>
              <w:t>257.42</w:t>
            </w:r>
          </w:p>
          <w:p w14:paraId="51A51D29" w14:textId="77777777" w:rsidR="000E2A49" w:rsidRPr="009E398E" w:rsidRDefault="000E2A49" w:rsidP="000E2A49">
            <w:pPr>
              <w:rPr>
                <w:rFonts w:ascii="Calibri" w:hAnsi="Calibri" w:cs="Calibri"/>
                <w:sz w:val="18"/>
                <w:szCs w:val="18"/>
              </w:rPr>
            </w:pPr>
          </w:p>
        </w:tc>
        <w:tc>
          <w:tcPr>
            <w:tcW w:w="900" w:type="dxa"/>
          </w:tcPr>
          <w:p w14:paraId="4B1E9D4B" w14:textId="77777777" w:rsidR="000E2A49" w:rsidRPr="000E2A49" w:rsidRDefault="000E2A49" w:rsidP="000E2A49">
            <w:pPr>
              <w:rPr>
                <w:rFonts w:ascii="Calibri" w:hAnsi="Calibri" w:cs="Calibri"/>
                <w:sz w:val="18"/>
                <w:szCs w:val="18"/>
              </w:rPr>
            </w:pPr>
            <w:r w:rsidRPr="000E2A49">
              <w:rPr>
                <w:rFonts w:ascii="Calibri" w:hAnsi="Calibri" w:cs="Calibri"/>
                <w:sz w:val="18"/>
                <w:szCs w:val="18"/>
              </w:rPr>
              <w:t>27.2.5</w:t>
            </w:r>
          </w:p>
          <w:p w14:paraId="465C8B54" w14:textId="77777777" w:rsidR="000E2A49" w:rsidRPr="009E398E" w:rsidRDefault="000E2A49" w:rsidP="000E2A49">
            <w:pPr>
              <w:rPr>
                <w:rFonts w:ascii="Calibri" w:hAnsi="Calibri" w:cs="Calibri"/>
                <w:sz w:val="18"/>
                <w:szCs w:val="18"/>
              </w:rPr>
            </w:pPr>
          </w:p>
        </w:tc>
        <w:tc>
          <w:tcPr>
            <w:tcW w:w="2880" w:type="dxa"/>
          </w:tcPr>
          <w:p w14:paraId="675A02C2" w14:textId="52564E5D" w:rsidR="000E2A49" w:rsidRPr="000E2A49" w:rsidRDefault="000E2A49" w:rsidP="000E2A49">
            <w:pPr>
              <w:autoSpaceDE w:val="0"/>
              <w:autoSpaceDN w:val="0"/>
              <w:adjustRightInd w:val="0"/>
              <w:rPr>
                <w:rFonts w:ascii="Calibri" w:hAnsi="Calibri" w:cs="Calibri"/>
                <w:sz w:val="18"/>
                <w:szCs w:val="18"/>
              </w:rPr>
            </w:pPr>
            <w:r w:rsidRPr="000E2A49">
              <w:rPr>
                <w:rFonts w:ascii="Calibri" w:hAnsi="Calibri" w:cs="Calibri"/>
                <w:sz w:val="18"/>
                <w:szCs w:val="18"/>
              </w:rPr>
              <w:t>MU-CTS won't work in practice.  STAs within earshot of two or more MU-CTS transmissions may not be able to decode any of the CTS frames due to a variety of PHY layer issues, thus defeating the whole purpose of reserving the medium.</w:t>
            </w:r>
          </w:p>
        </w:tc>
        <w:tc>
          <w:tcPr>
            <w:tcW w:w="1620" w:type="dxa"/>
          </w:tcPr>
          <w:p w14:paraId="0328C63D" w14:textId="540937FA" w:rsidR="000E2A49" w:rsidRPr="000E2A49" w:rsidRDefault="000E2A49" w:rsidP="000E2A49">
            <w:pPr>
              <w:autoSpaceDE w:val="0"/>
              <w:autoSpaceDN w:val="0"/>
              <w:adjustRightInd w:val="0"/>
              <w:rPr>
                <w:rFonts w:ascii="Calibri" w:hAnsi="Calibri" w:cs="Calibri"/>
                <w:sz w:val="18"/>
                <w:szCs w:val="18"/>
              </w:rPr>
            </w:pPr>
            <w:r w:rsidRPr="000E2A49">
              <w:rPr>
                <w:rFonts w:ascii="Calibri" w:hAnsi="Calibri" w:cs="Calibri"/>
                <w:sz w:val="18"/>
                <w:szCs w:val="18"/>
              </w:rPr>
              <w:t>Remove this "feature"</w:t>
            </w:r>
          </w:p>
        </w:tc>
        <w:tc>
          <w:tcPr>
            <w:tcW w:w="3207" w:type="dxa"/>
          </w:tcPr>
          <w:p w14:paraId="3EC6E2ED" w14:textId="2DFEF780" w:rsidR="000E2A49" w:rsidRDefault="00212C1D" w:rsidP="000E2A49">
            <w:pPr>
              <w:autoSpaceDE w:val="0"/>
              <w:autoSpaceDN w:val="0"/>
              <w:adjustRightInd w:val="0"/>
              <w:rPr>
                <w:rFonts w:ascii="Calibri" w:hAnsi="Calibri" w:cs="Calibri"/>
                <w:sz w:val="18"/>
                <w:szCs w:val="18"/>
              </w:rPr>
            </w:pPr>
            <w:r>
              <w:rPr>
                <w:rFonts w:ascii="Calibri" w:hAnsi="Calibri" w:cs="Calibri"/>
                <w:sz w:val="18"/>
                <w:szCs w:val="18"/>
              </w:rPr>
              <w:t>Rejected –</w:t>
            </w:r>
          </w:p>
          <w:p w14:paraId="2969AFEF" w14:textId="77777777" w:rsidR="00212C1D" w:rsidRDefault="00212C1D" w:rsidP="000E2A49">
            <w:pPr>
              <w:autoSpaceDE w:val="0"/>
              <w:autoSpaceDN w:val="0"/>
              <w:adjustRightInd w:val="0"/>
              <w:rPr>
                <w:rFonts w:ascii="Calibri" w:hAnsi="Calibri" w:cs="Calibri"/>
                <w:sz w:val="18"/>
                <w:szCs w:val="18"/>
              </w:rPr>
            </w:pPr>
          </w:p>
          <w:p w14:paraId="4E49CC01" w14:textId="4EC20580" w:rsidR="00212C1D" w:rsidRDefault="00212C1D" w:rsidP="000E2A49">
            <w:pPr>
              <w:autoSpaceDE w:val="0"/>
              <w:autoSpaceDN w:val="0"/>
              <w:adjustRightInd w:val="0"/>
              <w:rPr>
                <w:rFonts w:ascii="Calibri" w:hAnsi="Calibri" w:cs="Calibri"/>
                <w:sz w:val="18"/>
                <w:szCs w:val="18"/>
              </w:rPr>
            </w:pPr>
            <w:r>
              <w:rPr>
                <w:rFonts w:ascii="Calibri" w:hAnsi="Calibri" w:cs="Calibri"/>
                <w:sz w:val="18"/>
                <w:szCs w:val="18"/>
              </w:rPr>
              <w:t xml:space="preserve">Decoding of simultaneous CTS is similar to the decoding of simultaneously HE-SIG-A field in HE TB response. Various simulations have shown that it will work, and various design has done to make sure that different STAs can respond the same CTS frame. </w:t>
            </w:r>
          </w:p>
        </w:tc>
      </w:tr>
      <w:tr w:rsidR="000E2A49" w:rsidRPr="00DF4A52" w14:paraId="7A563341" w14:textId="77777777" w:rsidTr="00A021E1">
        <w:trPr>
          <w:trHeight w:val="1002"/>
        </w:trPr>
        <w:tc>
          <w:tcPr>
            <w:tcW w:w="721" w:type="dxa"/>
          </w:tcPr>
          <w:p w14:paraId="1AC32F76" w14:textId="6EFC7CA8" w:rsidR="000E2A49" w:rsidRPr="000E2A49" w:rsidRDefault="000E2A49" w:rsidP="000E2A49">
            <w:pPr>
              <w:autoSpaceDE w:val="0"/>
              <w:autoSpaceDN w:val="0"/>
              <w:adjustRightInd w:val="0"/>
              <w:rPr>
                <w:rFonts w:ascii="Calibri" w:hAnsi="Calibri" w:cs="Calibri"/>
                <w:sz w:val="18"/>
                <w:szCs w:val="18"/>
              </w:rPr>
            </w:pPr>
            <w:r w:rsidRPr="000E2A49">
              <w:rPr>
                <w:rFonts w:ascii="Calibri" w:hAnsi="Calibri" w:cs="Calibri"/>
                <w:sz w:val="18"/>
                <w:szCs w:val="18"/>
              </w:rPr>
              <w:t>17145</w:t>
            </w:r>
          </w:p>
        </w:tc>
        <w:tc>
          <w:tcPr>
            <w:tcW w:w="720" w:type="dxa"/>
          </w:tcPr>
          <w:p w14:paraId="6275FFFD" w14:textId="77777777" w:rsidR="000E2A49" w:rsidRPr="000E2A49" w:rsidRDefault="000E2A49" w:rsidP="000E2A49">
            <w:pPr>
              <w:rPr>
                <w:rFonts w:ascii="Calibri" w:hAnsi="Calibri" w:cs="Calibri"/>
                <w:sz w:val="18"/>
                <w:szCs w:val="18"/>
              </w:rPr>
            </w:pPr>
            <w:r w:rsidRPr="000E2A49">
              <w:rPr>
                <w:rFonts w:ascii="Calibri" w:hAnsi="Calibri" w:cs="Calibri"/>
                <w:sz w:val="18"/>
                <w:szCs w:val="18"/>
              </w:rPr>
              <w:t>259.00</w:t>
            </w:r>
          </w:p>
          <w:p w14:paraId="24DC2B91" w14:textId="77777777" w:rsidR="000E2A49" w:rsidRPr="000E2A49" w:rsidRDefault="000E2A49" w:rsidP="000E2A49">
            <w:pPr>
              <w:rPr>
                <w:rFonts w:ascii="Calibri" w:hAnsi="Calibri" w:cs="Calibri"/>
                <w:sz w:val="18"/>
                <w:szCs w:val="18"/>
              </w:rPr>
            </w:pPr>
          </w:p>
        </w:tc>
        <w:tc>
          <w:tcPr>
            <w:tcW w:w="900" w:type="dxa"/>
          </w:tcPr>
          <w:p w14:paraId="6238F555" w14:textId="77777777" w:rsidR="000E2A49" w:rsidRPr="000E2A49" w:rsidRDefault="000E2A49" w:rsidP="000E2A49">
            <w:pPr>
              <w:rPr>
                <w:rFonts w:ascii="Calibri" w:hAnsi="Calibri" w:cs="Calibri"/>
                <w:sz w:val="18"/>
                <w:szCs w:val="18"/>
              </w:rPr>
            </w:pPr>
            <w:r w:rsidRPr="000E2A49">
              <w:rPr>
                <w:rFonts w:ascii="Calibri" w:hAnsi="Calibri" w:cs="Calibri"/>
                <w:sz w:val="18"/>
                <w:szCs w:val="18"/>
              </w:rPr>
              <w:t>27.2.5.2</w:t>
            </w:r>
          </w:p>
          <w:p w14:paraId="2D801C83" w14:textId="77777777" w:rsidR="000E2A49" w:rsidRPr="000E2A49" w:rsidRDefault="000E2A49" w:rsidP="000E2A49">
            <w:pPr>
              <w:rPr>
                <w:rFonts w:ascii="Calibri" w:hAnsi="Calibri" w:cs="Calibri"/>
                <w:sz w:val="18"/>
                <w:szCs w:val="18"/>
              </w:rPr>
            </w:pPr>
          </w:p>
        </w:tc>
        <w:tc>
          <w:tcPr>
            <w:tcW w:w="2880" w:type="dxa"/>
          </w:tcPr>
          <w:p w14:paraId="26D2A854" w14:textId="1E470BE0" w:rsidR="000E2A49" w:rsidRPr="000E2A49" w:rsidRDefault="000E2A49" w:rsidP="000E2A49">
            <w:pPr>
              <w:autoSpaceDE w:val="0"/>
              <w:autoSpaceDN w:val="0"/>
              <w:adjustRightInd w:val="0"/>
              <w:rPr>
                <w:rFonts w:ascii="Calibri" w:hAnsi="Calibri" w:cs="Calibri"/>
                <w:sz w:val="18"/>
                <w:szCs w:val="18"/>
              </w:rPr>
            </w:pPr>
            <w:r w:rsidRPr="000E2A49">
              <w:rPr>
                <w:rFonts w:ascii="Calibri" w:hAnsi="Calibri" w:cs="Calibri"/>
                <w:sz w:val="18"/>
                <w:szCs w:val="18"/>
              </w:rPr>
              <w:t>"If the MAC does not receive a PHYRXSTART.</w:t>
            </w:r>
            <w:r w:rsidRPr="000E2A49">
              <w:rPr>
                <w:rFonts w:ascii="Calibri" w:hAnsi="Calibri" w:cs="Calibri"/>
                <w:sz w:val="18"/>
                <w:szCs w:val="18"/>
              </w:rPr>
              <w:br/>
              <w:t xml:space="preserve">indication primitive during the </w:t>
            </w:r>
            <w:proofErr w:type="spellStart"/>
            <w:r w:rsidRPr="000E2A49">
              <w:rPr>
                <w:rFonts w:ascii="Calibri" w:hAnsi="Calibri" w:cs="Calibri"/>
                <w:sz w:val="18"/>
                <w:szCs w:val="18"/>
              </w:rPr>
              <w:t>CTSTimeout</w:t>
            </w:r>
            <w:proofErr w:type="spellEnd"/>
            <w:r w:rsidRPr="000E2A49">
              <w:rPr>
                <w:rFonts w:ascii="Calibri" w:hAnsi="Calibri" w:cs="Calibri"/>
                <w:sz w:val="18"/>
                <w:szCs w:val="18"/>
              </w:rPr>
              <w:t xml:space="preserve"> interval, the STA shall conclude that the transmission</w:t>
            </w:r>
            <w:r w:rsidRPr="000E2A49">
              <w:rPr>
                <w:rFonts w:ascii="Calibri" w:hAnsi="Calibri" w:cs="Calibri"/>
                <w:sz w:val="18"/>
                <w:szCs w:val="18"/>
              </w:rPr>
              <w:br/>
              <w:t xml:space="preserve">of the MU-RTS Trigger frame has failed, and, if the MU-RTS Trigger frame initiated a TXOP," This spec text was added to allow all other type of trigger frame exchange before the MU-RTS/CTS to enhance the protection of DL transmission to far end STA. However, to support this </w:t>
            </w:r>
            <w:proofErr w:type="spellStart"/>
            <w:r w:rsidRPr="000E2A49">
              <w:rPr>
                <w:rFonts w:ascii="Calibri" w:hAnsi="Calibri" w:cs="Calibri"/>
                <w:sz w:val="18"/>
                <w:szCs w:val="18"/>
              </w:rPr>
              <w:t>mechanims</w:t>
            </w:r>
            <w:proofErr w:type="spellEnd"/>
            <w:r w:rsidRPr="000E2A49">
              <w:rPr>
                <w:rFonts w:ascii="Calibri" w:hAnsi="Calibri" w:cs="Calibri"/>
                <w:sz w:val="18"/>
                <w:szCs w:val="18"/>
              </w:rPr>
              <w:t>, the TXOP holder has to record what type of frame initialized the TXOP which is not a good design. In addition, this mechanism requires long frame exchange for DL frame protection and is very easy to break. So the whole mechanism of DL protection for the far end STA need a major enhancement.</w:t>
            </w:r>
          </w:p>
        </w:tc>
        <w:tc>
          <w:tcPr>
            <w:tcW w:w="1620" w:type="dxa"/>
          </w:tcPr>
          <w:p w14:paraId="7A907714" w14:textId="269F566F" w:rsidR="000E2A49" w:rsidRPr="000E2A49" w:rsidRDefault="000E2A49" w:rsidP="000E2A49">
            <w:pPr>
              <w:autoSpaceDE w:val="0"/>
              <w:autoSpaceDN w:val="0"/>
              <w:adjustRightInd w:val="0"/>
              <w:rPr>
                <w:rFonts w:ascii="Calibri" w:hAnsi="Calibri" w:cs="Calibri"/>
                <w:sz w:val="18"/>
                <w:szCs w:val="18"/>
              </w:rPr>
            </w:pPr>
            <w:r w:rsidRPr="000E2A49">
              <w:rPr>
                <w:rFonts w:ascii="Calibri" w:hAnsi="Calibri" w:cs="Calibri"/>
                <w:sz w:val="18"/>
                <w:szCs w:val="18"/>
              </w:rPr>
              <w:t>as in the comment</w:t>
            </w:r>
          </w:p>
        </w:tc>
        <w:tc>
          <w:tcPr>
            <w:tcW w:w="3207" w:type="dxa"/>
          </w:tcPr>
          <w:p w14:paraId="39B8D4D2" w14:textId="7AEE81B2" w:rsidR="000E2A49" w:rsidRDefault="00212C1D" w:rsidP="000E2A4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AF28945" w14:textId="77777777" w:rsidR="00212C1D" w:rsidRDefault="00212C1D" w:rsidP="000E2A49">
            <w:pPr>
              <w:autoSpaceDE w:val="0"/>
              <w:autoSpaceDN w:val="0"/>
              <w:adjustRightInd w:val="0"/>
              <w:rPr>
                <w:rFonts w:ascii="Calibri" w:hAnsi="Calibri" w:cs="Calibri"/>
                <w:sz w:val="18"/>
                <w:szCs w:val="18"/>
              </w:rPr>
            </w:pPr>
          </w:p>
          <w:p w14:paraId="384CBD93" w14:textId="15AF4C73" w:rsidR="00212C1D" w:rsidRDefault="00212C1D" w:rsidP="000E2A49">
            <w:pPr>
              <w:autoSpaceDE w:val="0"/>
              <w:autoSpaceDN w:val="0"/>
              <w:adjustRightInd w:val="0"/>
              <w:rPr>
                <w:rFonts w:ascii="Calibri" w:hAnsi="Calibri" w:cs="Calibri"/>
                <w:sz w:val="18"/>
                <w:szCs w:val="18"/>
              </w:rPr>
            </w:pPr>
            <w:r>
              <w:rPr>
                <w:rFonts w:ascii="Calibri" w:hAnsi="Calibri" w:cs="Calibri"/>
                <w:sz w:val="18"/>
                <w:szCs w:val="18"/>
              </w:rPr>
              <w:t>We note that various Trigger frame design hints that multiple variants may happen in sequence, and this is allowed in various places in the spec. For example, BQRP/BSRP</w:t>
            </w:r>
            <w:r w:rsidR="00D96B62">
              <w:rPr>
                <w:rFonts w:ascii="Calibri" w:hAnsi="Calibri" w:cs="Calibri"/>
                <w:sz w:val="18"/>
                <w:szCs w:val="18"/>
              </w:rPr>
              <w:t>/NFRP</w:t>
            </w:r>
            <w:r>
              <w:rPr>
                <w:rFonts w:ascii="Calibri" w:hAnsi="Calibri" w:cs="Calibri"/>
                <w:sz w:val="18"/>
                <w:szCs w:val="18"/>
              </w:rPr>
              <w:t xml:space="preserve"> Trigger frame may be used to assist the following UL MU operation. </w:t>
            </w:r>
          </w:p>
          <w:p w14:paraId="01149B98" w14:textId="77777777" w:rsidR="00D96B62" w:rsidRDefault="00D96B62" w:rsidP="000E2A49">
            <w:pPr>
              <w:autoSpaceDE w:val="0"/>
              <w:autoSpaceDN w:val="0"/>
              <w:adjustRightInd w:val="0"/>
              <w:rPr>
                <w:rFonts w:ascii="Calibri" w:hAnsi="Calibri" w:cs="Calibri"/>
                <w:sz w:val="18"/>
                <w:szCs w:val="18"/>
              </w:rPr>
            </w:pPr>
          </w:p>
          <w:p w14:paraId="018CCE3C" w14:textId="6ABDCEF6" w:rsidR="00212C1D" w:rsidRDefault="00D96B62" w:rsidP="000E2A49">
            <w:pPr>
              <w:autoSpaceDE w:val="0"/>
              <w:autoSpaceDN w:val="0"/>
              <w:adjustRightInd w:val="0"/>
              <w:rPr>
                <w:rFonts w:ascii="Calibri" w:hAnsi="Calibri" w:cs="Calibri"/>
                <w:sz w:val="18"/>
                <w:szCs w:val="18"/>
              </w:rPr>
            </w:pPr>
            <w:r>
              <w:rPr>
                <w:rFonts w:ascii="Calibri" w:hAnsi="Calibri" w:cs="Calibri"/>
                <w:sz w:val="18"/>
                <w:szCs w:val="18"/>
              </w:rPr>
              <w:t xml:space="preserve">We further note that how TXOP holder will use different variants of Trigger frame is implementation specific, and TXOP holder can consider various conditions to make the decision. </w:t>
            </w:r>
          </w:p>
          <w:p w14:paraId="13352EEF" w14:textId="00353E9A" w:rsidR="00212C1D" w:rsidRPr="00212C1D" w:rsidRDefault="00212C1D" w:rsidP="000E2A49">
            <w:pPr>
              <w:autoSpaceDE w:val="0"/>
              <w:autoSpaceDN w:val="0"/>
              <w:adjustRightInd w:val="0"/>
              <w:rPr>
                <w:rFonts w:ascii="Calibri" w:hAnsi="Calibri" w:cs="Calibri"/>
                <w:i/>
                <w:sz w:val="18"/>
                <w:szCs w:val="18"/>
              </w:rPr>
            </w:pPr>
          </w:p>
        </w:tc>
      </w:tr>
    </w:tbl>
    <w:p w14:paraId="23DC161F" w14:textId="1CCC08C7"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2FC3C8CF"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F64FDA">
        <w:rPr>
          <w:lang w:eastAsia="ko-KR"/>
        </w:rPr>
        <w:t>16021, 16023, 17073</w:t>
      </w:r>
      <w:r>
        <w:rPr>
          <w:lang w:eastAsia="ko-KR"/>
        </w:rPr>
        <w:t xml:space="preserve"> per discussion a</w:t>
      </w:r>
      <w:r w:rsidR="00041F7D">
        <w:rPr>
          <w:lang w:eastAsia="ko-KR"/>
        </w:rPr>
        <w:t>nd editing instructions in 11-18</w:t>
      </w:r>
      <w:r>
        <w:rPr>
          <w:lang w:eastAsia="ko-KR"/>
        </w:rPr>
        <w:t>/</w:t>
      </w:r>
      <w:r w:rsidR="00391EA2">
        <w:rPr>
          <w:lang w:eastAsia="ko-KR"/>
        </w:rPr>
        <w:t>xxxx</w:t>
      </w:r>
      <w:r w:rsidR="00BA7375">
        <w:rPr>
          <w:lang w:eastAsia="ko-KR"/>
        </w:rPr>
        <w:t>r0</w:t>
      </w:r>
      <w:r>
        <w:rPr>
          <w:lang w:eastAsia="ko-KR"/>
        </w:rPr>
        <w:t>.</w:t>
      </w:r>
    </w:p>
    <w:p w14:paraId="36D8B959" w14:textId="77777777" w:rsidR="007A5DE6" w:rsidRDefault="007A5DE6" w:rsidP="007A5DE6">
      <w:pPr>
        <w:rPr>
          <w:rFonts w:ascii="TimesNewRomanPSMT" w:hAnsi="TimesNewRomanPSMT"/>
          <w:color w:val="000000"/>
          <w:sz w:val="20"/>
        </w:rPr>
      </w:pPr>
    </w:p>
    <w:p w14:paraId="7910705C" w14:textId="360BEBD9" w:rsidR="00B814CF" w:rsidRPr="00B814CF" w:rsidRDefault="004C00FE" w:rsidP="007A5DE6">
      <w:pPr>
        <w:rPr>
          <w:b/>
          <w:i/>
          <w:lang w:eastAsia="ko-KR"/>
        </w:rPr>
      </w:pPr>
      <w:proofErr w:type="spellStart"/>
      <w:r>
        <w:rPr>
          <w:b/>
          <w:i/>
          <w:lang w:eastAsia="ko-KR"/>
        </w:rPr>
        <w:t>TGax</w:t>
      </w:r>
      <w:proofErr w:type="spellEnd"/>
      <w:r>
        <w:rPr>
          <w:b/>
          <w:i/>
          <w:lang w:eastAsia="ko-KR"/>
        </w:rPr>
        <w:t xml:space="preserve"> editor: Change 9.3.1.23.4 MU-RTS variant</w:t>
      </w:r>
      <w:r w:rsidR="00B814CF">
        <w:rPr>
          <w:b/>
          <w:i/>
          <w:lang w:eastAsia="ko-KR"/>
        </w:rPr>
        <w:t>: (Track change on)</w:t>
      </w:r>
    </w:p>
    <w:p w14:paraId="553B2E0E" w14:textId="77777777" w:rsidR="004C00FE" w:rsidRDefault="004C00FE" w:rsidP="004C00FE">
      <w:pPr>
        <w:pStyle w:val="H5"/>
        <w:numPr>
          <w:ilvl w:val="0"/>
          <w:numId w:val="34"/>
        </w:numPr>
        <w:ind w:left="0"/>
        <w:rPr>
          <w:w w:val="100"/>
        </w:rPr>
      </w:pPr>
      <w:bookmarkStart w:id="1" w:name="RTF35333431383a2048352c312e"/>
      <w:r>
        <w:rPr>
          <w:w w:val="100"/>
        </w:rPr>
        <w:t>MU-RTS variant</w:t>
      </w:r>
      <w:bookmarkEnd w:id="1"/>
    </w:p>
    <w:p w14:paraId="5A62A002" w14:textId="77777777" w:rsidR="004C00FE" w:rsidRDefault="004C00FE" w:rsidP="004C00FE">
      <w:pPr>
        <w:pStyle w:val="T"/>
        <w:rPr>
          <w:w w:val="100"/>
        </w:rPr>
      </w:pPr>
      <w:r>
        <w:rPr>
          <w:w w:val="100"/>
        </w:rPr>
        <w:t>The Trigger Dependent Common Info subfield and Trigger Dependent User Info subfield are not present in the MU-RTS Trigger frame.</w:t>
      </w:r>
    </w:p>
    <w:p w14:paraId="14A14D2A" w14:textId="77777777" w:rsidR="004C00FE" w:rsidRDefault="004C00FE" w:rsidP="004C00FE">
      <w:pPr>
        <w:pStyle w:val="T"/>
        <w:rPr>
          <w:w w:val="100"/>
        </w:rPr>
      </w:pPr>
      <w:r>
        <w:rPr>
          <w:w w:val="100"/>
        </w:rPr>
        <w:t>The RA field of the MU-RTS Trigger frame is set to the broadcast address.</w:t>
      </w:r>
    </w:p>
    <w:p w14:paraId="0B19EEF8" w14:textId="77777777" w:rsidR="004C00FE" w:rsidRDefault="004C00FE" w:rsidP="004C00FE">
      <w:pPr>
        <w:pStyle w:val="T"/>
        <w:rPr>
          <w:w w:val="100"/>
        </w:rPr>
      </w:pPr>
      <w:r>
        <w:rPr>
          <w:w w:val="100"/>
        </w:rPr>
        <w:t xml:space="preserve">The CS </w:t>
      </w:r>
      <w:proofErr w:type="gramStart"/>
      <w:r>
        <w:rPr>
          <w:w w:val="100"/>
        </w:rPr>
        <w:t>Required</w:t>
      </w:r>
      <w:proofErr w:type="gramEnd"/>
      <w:r>
        <w:rPr>
          <w:w w:val="100"/>
        </w:rPr>
        <w:t xml:space="preserve"> subfield in the Common Info field is set as described in 27.5.3.5 (UL MU CS mechanism).</w:t>
      </w:r>
    </w:p>
    <w:p w14:paraId="7CF16819" w14:textId="42A24D63" w:rsidR="004C00FE" w:rsidRDefault="004C00FE" w:rsidP="004C00FE">
      <w:pPr>
        <w:pStyle w:val="T"/>
        <w:rPr>
          <w:w w:val="100"/>
        </w:rPr>
      </w:pPr>
      <w:r>
        <w:rPr>
          <w:w w:val="100"/>
        </w:rPr>
        <w:t>The UL BW subfield</w:t>
      </w:r>
      <w:r>
        <w:rPr>
          <w:vanish/>
          <w:w w:val="100"/>
        </w:rPr>
        <w:t>(#11372)</w:t>
      </w:r>
      <w:r>
        <w:rPr>
          <w:w w:val="100"/>
        </w:rPr>
        <w:t xml:space="preserve"> </w:t>
      </w:r>
      <w:ins w:id="2" w:author="Huang, Po-kai" w:date="2018-07-05T11:13:00Z">
        <w:r w:rsidR="000510CE">
          <w:rPr>
            <w:w w:val="100"/>
          </w:rPr>
          <w:t>of</w:t>
        </w:r>
      </w:ins>
      <w:del w:id="3" w:author="Huang, Po-kai" w:date="2018-07-05T11:13:00Z">
        <w:r w:rsidDel="000510CE">
          <w:rPr>
            <w:w w:val="100"/>
          </w:rPr>
          <w:delText>in</w:delText>
        </w:r>
      </w:del>
      <w:r>
        <w:rPr>
          <w:w w:val="100"/>
        </w:rPr>
        <w:t xml:space="preserve"> the Common Info field indicates the </w:t>
      </w:r>
      <w:ins w:id="4" w:author="Huang, Po-kai" w:date="2018-07-05T11:13:00Z">
        <w:r w:rsidR="000510CE" w:rsidRPr="000510CE">
          <w:rPr>
            <w:rFonts w:ascii="TimesNewRomanPSMT" w:eastAsia="TimesNewRomanPSMT" w:hAnsi="TimesNewRomanPSMT"/>
            <w:w w:val="100"/>
            <w:lang w:val="en-GB" w:eastAsia="en-US"/>
          </w:rPr>
          <w:t>bandwidth</w:t>
        </w:r>
        <w:r w:rsidR="001D0183">
          <w:rPr>
            <w:rFonts w:ascii="TimesNewRomanPSMT" w:eastAsia="TimesNewRomanPSMT" w:hAnsi="TimesNewRomanPSMT"/>
            <w:w w:val="100"/>
            <w:lang w:val="en-GB" w:eastAsia="en-US"/>
          </w:rPr>
          <w:t xml:space="preserve"> of the PPDU carrying the MU-RTS Trigger frame</w:t>
        </w:r>
        <w:r w:rsidR="001D0183">
          <w:rPr>
            <w:rFonts w:ascii="TimesNewRomanPSMT" w:eastAsia="TimesNewRomanPSMT" w:hAnsi="TimesNewRomanPSMT" w:hint="eastAsia"/>
            <w:w w:val="100"/>
            <w:lang w:val="en-GB" w:eastAsia="en-US"/>
          </w:rPr>
          <w:t xml:space="preserve"> </w:t>
        </w:r>
        <w:r w:rsidR="000510CE" w:rsidRPr="000510CE">
          <w:rPr>
            <w:rFonts w:ascii="TimesNewRomanPSMT" w:eastAsia="TimesNewRomanPSMT" w:hAnsi="TimesNewRomanPSMT"/>
            <w:w w:val="100"/>
            <w:lang w:val="en-GB" w:eastAsia="en-US"/>
          </w:rPr>
          <w:t>and</w:t>
        </w:r>
      </w:ins>
      <w:del w:id="5" w:author="Huang, Po-kai" w:date="2018-07-05T11:13:00Z">
        <w:r w:rsidDel="000510CE">
          <w:rPr>
            <w:w w:val="100"/>
          </w:rPr>
          <w:delText>total PPDU bandwidth, and</w:delText>
        </w:r>
      </w:del>
      <w:ins w:id="6" w:author="Huang, Po-kai" w:date="2018-07-05T11:13:00Z">
        <w:r w:rsidR="000510CE">
          <w:rPr>
            <w:w w:val="100"/>
          </w:rPr>
          <w:t>(#16021)</w:t>
        </w:r>
      </w:ins>
      <w:r>
        <w:rPr>
          <w:w w:val="100"/>
        </w:rPr>
        <w:t xml:space="preserve"> is defined in </w:t>
      </w:r>
      <w:r>
        <w:rPr>
          <w:w w:val="100"/>
        </w:rPr>
        <w:fldChar w:fldCharType="begin"/>
      </w:r>
      <w:r>
        <w:rPr>
          <w:w w:val="100"/>
        </w:rPr>
        <w:instrText xml:space="preserve"> REF  RTF31343837373a205461626c65 \h</w:instrText>
      </w:r>
      <w:r>
        <w:rPr>
          <w:w w:val="100"/>
        </w:rPr>
      </w:r>
      <w:r>
        <w:rPr>
          <w:w w:val="100"/>
        </w:rPr>
        <w:fldChar w:fldCharType="separate"/>
      </w:r>
      <w:r>
        <w:rPr>
          <w:w w:val="100"/>
        </w:rPr>
        <w:t>Table 9-25c (UL BW subfield encoding)</w:t>
      </w:r>
      <w:r>
        <w:rPr>
          <w:w w:val="100"/>
        </w:rPr>
        <w:fldChar w:fldCharType="end"/>
      </w:r>
      <w:r>
        <w:rPr>
          <w:w w:val="100"/>
        </w:rPr>
        <w:t>.</w:t>
      </w:r>
    </w:p>
    <w:p w14:paraId="6BF22FA1" w14:textId="77777777" w:rsidR="000510CE" w:rsidRDefault="000510CE" w:rsidP="004C00FE">
      <w:pPr>
        <w:pStyle w:val="T"/>
        <w:rPr>
          <w:w w:val="100"/>
        </w:rPr>
      </w:pPr>
    </w:p>
    <w:p w14:paraId="54337646" w14:textId="7C07AEA9" w:rsidR="004C00FE" w:rsidRDefault="004C00FE" w:rsidP="004C00FE">
      <w:pPr>
        <w:pStyle w:val="T"/>
        <w:rPr>
          <w:w w:val="100"/>
        </w:rPr>
      </w:pPr>
      <w:r>
        <w:rPr>
          <w:w w:val="100"/>
        </w:rPr>
        <w:t xml:space="preserve">The </w:t>
      </w:r>
      <w:ins w:id="7" w:author="Huang, Po-kai" w:date="2018-07-05T11:27:00Z">
        <w:r w:rsidR="00F64FDA">
          <w:rPr>
            <w:w w:val="100"/>
          </w:rPr>
          <w:t xml:space="preserve">UL </w:t>
        </w:r>
      </w:ins>
      <w:r>
        <w:rPr>
          <w:w w:val="100"/>
        </w:rPr>
        <w:t>Length, GI And LTF Type, MU-MIMO LTF Mode, Number Of HE-LTF Symbols</w:t>
      </w:r>
      <w:ins w:id="8" w:author="Huang, Po-kai" w:date="2018-07-05T11:27:00Z">
        <w:r w:rsidR="00F64FDA">
          <w:rPr>
            <w:w w:val="100"/>
          </w:rPr>
          <w:t xml:space="preserve"> and </w:t>
        </w:r>
        <w:proofErr w:type="spellStart"/>
        <w:r w:rsidR="00F64FDA">
          <w:rPr>
            <w:w w:val="100"/>
          </w:rPr>
          <w:t>Midamble</w:t>
        </w:r>
        <w:proofErr w:type="spellEnd"/>
        <w:r w:rsidR="00F64FDA">
          <w:rPr>
            <w:w w:val="100"/>
          </w:rPr>
          <w:t xml:space="preserve"> Periodicity</w:t>
        </w:r>
      </w:ins>
      <w:r>
        <w:rPr>
          <w:w w:val="100"/>
        </w:rPr>
        <w:t xml:space="preserve">, </w:t>
      </w:r>
      <w:ins w:id="9" w:author="Huang, Po-kai" w:date="2018-07-05T11:28:00Z">
        <w:r w:rsidR="00F64FDA">
          <w:rPr>
            <w:w w:val="100"/>
          </w:rPr>
          <w:t xml:space="preserve">UL </w:t>
        </w:r>
      </w:ins>
      <w:r>
        <w:rPr>
          <w:w w:val="100"/>
        </w:rPr>
        <w:t xml:space="preserve">STBC, LDPC Extra Symbol Segment, AP TX Power, </w:t>
      </w:r>
      <w:ins w:id="10" w:author="Huang, Po-kai" w:date="2018-07-05T11:28:00Z">
        <w:r w:rsidR="00F64FDA">
          <w:rPr>
            <w:w w:val="100"/>
          </w:rPr>
          <w:t xml:space="preserve">UL </w:t>
        </w:r>
      </w:ins>
      <w:r>
        <w:rPr>
          <w:w w:val="100"/>
        </w:rPr>
        <w:t xml:space="preserve">Packet Extension, </w:t>
      </w:r>
      <w:ins w:id="11" w:author="Huang, Po-kai" w:date="2018-07-05T11:28:00Z">
        <w:r w:rsidR="00F64FDA">
          <w:rPr>
            <w:w w:val="100"/>
          </w:rPr>
          <w:t xml:space="preserve">UL </w:t>
        </w:r>
      </w:ins>
      <w:r>
        <w:rPr>
          <w:w w:val="100"/>
        </w:rPr>
        <w:t>Spatial Reuse, Doppler and UL HE-SIG-A2 Reserved subfields</w:t>
      </w:r>
      <w:r>
        <w:rPr>
          <w:vanish/>
          <w:w w:val="100"/>
        </w:rPr>
        <w:t>(#11372)</w:t>
      </w:r>
      <w:r>
        <w:rPr>
          <w:w w:val="100"/>
        </w:rPr>
        <w:t xml:space="preserve"> in the Common Info field are reserved</w:t>
      </w:r>
      <w:proofErr w:type="gramStart"/>
      <w:r>
        <w:rPr>
          <w:w w:val="100"/>
        </w:rPr>
        <w:t>.</w:t>
      </w:r>
      <w:ins w:id="12" w:author="Huang, Po-kai" w:date="2018-07-05T11:28:00Z">
        <w:r w:rsidR="00F64FDA">
          <w:rPr>
            <w:w w:val="100"/>
          </w:rPr>
          <w:t>(</w:t>
        </w:r>
        <w:proofErr w:type="gramEnd"/>
        <w:r w:rsidR="00F64FDA">
          <w:rPr>
            <w:w w:val="100"/>
          </w:rPr>
          <w:t>#17073)</w:t>
        </w:r>
      </w:ins>
    </w:p>
    <w:p w14:paraId="554D4A8C" w14:textId="065B75B7" w:rsidR="004C00FE" w:rsidRDefault="004C00FE" w:rsidP="004C00FE">
      <w:pPr>
        <w:pStyle w:val="T"/>
        <w:rPr>
          <w:w w:val="100"/>
        </w:rPr>
      </w:pPr>
      <w:r>
        <w:rPr>
          <w:w w:val="100"/>
        </w:rPr>
        <w:lastRenderedPageBreak/>
        <w:t xml:space="preserve">The </w:t>
      </w:r>
      <w:ins w:id="13" w:author="Huang, Po-kai" w:date="2018-07-05T11:25:00Z">
        <w:r w:rsidR="00F64FDA">
          <w:rPr>
            <w:w w:val="100"/>
          </w:rPr>
          <w:t xml:space="preserve">UL </w:t>
        </w:r>
      </w:ins>
      <w:r>
        <w:rPr>
          <w:w w:val="100"/>
        </w:rPr>
        <w:t xml:space="preserve">MCS, </w:t>
      </w:r>
      <w:ins w:id="14" w:author="Huang, Po-kai" w:date="2018-07-05T11:26:00Z">
        <w:r w:rsidR="00F64FDA">
          <w:rPr>
            <w:w w:val="100"/>
          </w:rPr>
          <w:t xml:space="preserve">UL FEC </w:t>
        </w:r>
      </w:ins>
      <w:r>
        <w:rPr>
          <w:w w:val="100"/>
        </w:rPr>
        <w:t xml:space="preserve">Coding Type, </w:t>
      </w:r>
      <w:ins w:id="15" w:author="Huang, Po-kai" w:date="2018-07-05T11:25:00Z">
        <w:r w:rsidR="00F64FDA">
          <w:rPr>
            <w:w w:val="100"/>
          </w:rPr>
          <w:t xml:space="preserve">UL </w:t>
        </w:r>
      </w:ins>
      <w:r>
        <w:rPr>
          <w:w w:val="100"/>
        </w:rPr>
        <w:t>DCM, SS Allocation</w:t>
      </w:r>
      <w:ins w:id="16" w:author="Huang, Po-kai" w:date="2018-07-05T11:26:00Z">
        <w:r w:rsidR="00F64FDA">
          <w:rPr>
            <w:w w:val="100"/>
          </w:rPr>
          <w:t>/RA-RU Information</w:t>
        </w:r>
      </w:ins>
      <w:r>
        <w:rPr>
          <w:w w:val="100"/>
        </w:rPr>
        <w:t xml:space="preserve"> and </w:t>
      </w:r>
      <w:ins w:id="17" w:author="Huang, Po-kai" w:date="2018-07-05T11:26:00Z">
        <w:r w:rsidR="00F64FDA">
          <w:rPr>
            <w:w w:val="100"/>
          </w:rPr>
          <w:t xml:space="preserve">UL </w:t>
        </w:r>
      </w:ins>
      <w:r>
        <w:rPr>
          <w:w w:val="100"/>
        </w:rPr>
        <w:t>Target RSSI fields in the User Info field are reserved</w:t>
      </w:r>
      <w:proofErr w:type="gramStart"/>
      <w:r>
        <w:rPr>
          <w:w w:val="100"/>
        </w:rPr>
        <w:t>.</w:t>
      </w:r>
      <w:ins w:id="18" w:author="Huang, Po-kai" w:date="2018-07-05T11:28:00Z">
        <w:r w:rsidR="00F64FDA">
          <w:rPr>
            <w:w w:val="100"/>
          </w:rPr>
          <w:t>(</w:t>
        </w:r>
        <w:proofErr w:type="gramEnd"/>
        <w:r w:rsidR="00F64FDA">
          <w:rPr>
            <w:w w:val="100"/>
          </w:rPr>
          <w:t>#17073)</w:t>
        </w:r>
      </w:ins>
    </w:p>
    <w:p w14:paraId="1131C503" w14:textId="77777777" w:rsidR="004C00FE" w:rsidRDefault="004C00FE" w:rsidP="004C00FE">
      <w:pPr>
        <w:pStyle w:val="T"/>
        <w:rPr>
          <w:w w:val="100"/>
        </w:rPr>
      </w:pPr>
      <w:r>
        <w:rPr>
          <w:w w:val="100"/>
        </w:rPr>
        <w:t>The RU Allocation subfield in the User Info field addressed to the STA indicates whether the CTS frame is transmitted on the primary 20 MHz channel, primary 40 MHz channel, primary 80 MHz channel, 160 MHz channel, or 80+80 MHz channel.</w:t>
      </w:r>
    </w:p>
    <w:p w14:paraId="3D5FCA00" w14:textId="49EB6B19" w:rsidR="004C00FE" w:rsidRDefault="004C00FE" w:rsidP="004C00FE">
      <w:pPr>
        <w:pStyle w:val="T"/>
        <w:rPr>
          <w:w w:val="100"/>
        </w:rPr>
      </w:pPr>
      <w:r>
        <w:rPr>
          <w:w w:val="100"/>
        </w:rPr>
        <w:t>B12 of the RU Allocation subfield is set to 0 to indicate primary 20 MHz channel, primary 40 MHz channel and primary 80 MHz channel. For 160 MHz and 80+80 MHz indication, B12 of the RU Allocation subfield is set to 1.</w:t>
      </w:r>
      <w:r w:rsidR="000510CE">
        <w:rPr>
          <w:w w:val="100"/>
        </w:rPr>
        <w:t xml:space="preserve"> </w:t>
      </w:r>
      <w:ins w:id="19" w:author="Huang, Po-kai" w:date="2018-07-05T11:17:00Z">
        <w:r w:rsidR="000510CE" w:rsidRPr="000510CE">
          <w:rPr>
            <w:rFonts w:ascii="TimesNewRomanPSMT" w:eastAsia="TimesNewRomanPSMT" w:hAnsi="TimesNewRomanPSMT"/>
            <w:w w:val="100"/>
            <w:lang w:val="en-GB" w:eastAsia="en-US"/>
          </w:rPr>
          <w:t xml:space="preserve">A non-AP STA ignores B12 for </w:t>
        </w:r>
        <w:r w:rsidR="000510CE">
          <w:rPr>
            <w:w w:val="100"/>
          </w:rPr>
          <w:t>160 MHz and 80+80 MHz indication</w:t>
        </w:r>
        <w:r w:rsidR="000510CE" w:rsidRPr="000510CE">
          <w:rPr>
            <w:rFonts w:ascii="TimesNewRomanPSMT" w:eastAsia="TimesNewRomanPSMT" w:hAnsi="TimesNewRomanPSMT"/>
            <w:w w:val="100"/>
            <w:lang w:val="en-GB" w:eastAsia="en-US"/>
          </w:rPr>
          <w:t>.</w:t>
        </w:r>
        <w:r w:rsidR="000510CE">
          <w:rPr>
            <w:rFonts w:ascii="TimesNewRomanPSMT" w:eastAsia="TimesNewRomanPSMT" w:hAnsi="TimesNewRomanPSMT"/>
            <w:w w:val="100"/>
            <w:lang w:val="en-GB" w:eastAsia="en-US"/>
          </w:rPr>
          <w:t xml:space="preserve"> (#16023)</w:t>
        </w:r>
      </w:ins>
    </w:p>
    <w:p w14:paraId="1ED52789" w14:textId="77777777" w:rsidR="004C00FE" w:rsidRDefault="004C00FE" w:rsidP="004C00FE">
      <w:pPr>
        <w:pStyle w:val="T"/>
        <w:rPr>
          <w:w w:val="100"/>
        </w:rPr>
      </w:pPr>
      <w:r>
        <w:rPr>
          <w:w w:val="100"/>
        </w:rPr>
        <w:t>If the UL BW subfield</w:t>
      </w:r>
      <w:r>
        <w:rPr>
          <w:vanish/>
          <w:w w:val="100"/>
        </w:rPr>
        <w:t>(#11372)</w:t>
      </w:r>
      <w:r>
        <w:rPr>
          <w:w w:val="100"/>
        </w:rPr>
        <w:t xml:space="preserve"> indicates 20 MHz, then the primary 20 MHz channel is indicated by setting B19-B13 of the RU Allocation subfield to 61.</w:t>
      </w:r>
    </w:p>
    <w:p w14:paraId="725A7BD2" w14:textId="77777777" w:rsidR="004C00FE" w:rsidRDefault="004C00FE" w:rsidP="004C00FE">
      <w:pPr>
        <w:pStyle w:val="T"/>
        <w:rPr>
          <w:w w:val="100"/>
        </w:rPr>
      </w:pPr>
      <w:r>
        <w:rPr>
          <w:w w:val="100"/>
        </w:rPr>
        <w:t>If the UL BW subfield</w:t>
      </w:r>
      <w:r>
        <w:rPr>
          <w:vanish/>
          <w:w w:val="100"/>
        </w:rPr>
        <w:t>(#11372)</w:t>
      </w:r>
      <w:r>
        <w:rPr>
          <w:w w:val="100"/>
        </w:rPr>
        <w:t xml:space="preserve"> indicates 40 MHz, then</w:t>
      </w:r>
    </w:p>
    <w:p w14:paraId="144D2B51" w14:textId="77777777" w:rsidR="004C00FE" w:rsidRDefault="004C00FE" w:rsidP="004C00FE">
      <w:pPr>
        <w:pStyle w:val="DL"/>
        <w:numPr>
          <w:ilvl w:val="0"/>
          <w:numId w:val="33"/>
        </w:numPr>
        <w:tabs>
          <w:tab w:val="clear" w:pos="640"/>
          <w:tab w:val="left" w:pos="600"/>
        </w:tabs>
        <w:suppressAutoHyphens w:val="0"/>
        <w:ind w:left="640" w:hanging="440"/>
        <w:rPr>
          <w:w w:val="100"/>
        </w:rPr>
      </w:pPr>
      <w:r>
        <w:rPr>
          <w:w w:val="100"/>
        </w:rPr>
        <w:t>The primary 20 MHz channel is indicated by setting B19-B13 of the RU Allocation subfield to 61 if</w:t>
      </w:r>
      <w:r>
        <w:rPr>
          <w:vanish/>
          <w:w w:val="100"/>
        </w:rPr>
        <w:t>(#11060)</w:t>
      </w:r>
      <w:r>
        <w:rPr>
          <w:w w:val="100"/>
        </w:rPr>
        <w:t xml:space="preserve"> the primary 20 MHz channel is the lowest frequency 20 MHz channel and 62 if</w:t>
      </w:r>
      <w:r>
        <w:rPr>
          <w:vanish/>
          <w:w w:val="100"/>
        </w:rPr>
        <w:t>(#11060)</w:t>
      </w:r>
      <w:r>
        <w:rPr>
          <w:w w:val="100"/>
        </w:rPr>
        <w:t xml:space="preserve"> the primary 20 MHz channel is the second lowest frequency 20 MHz channel.</w:t>
      </w:r>
    </w:p>
    <w:p w14:paraId="6F8377FF" w14:textId="77777777" w:rsidR="004C00FE" w:rsidRDefault="004C00FE" w:rsidP="004C00FE">
      <w:pPr>
        <w:pStyle w:val="DL"/>
        <w:numPr>
          <w:ilvl w:val="0"/>
          <w:numId w:val="33"/>
        </w:numPr>
        <w:tabs>
          <w:tab w:val="clear" w:pos="640"/>
          <w:tab w:val="left" w:pos="600"/>
        </w:tabs>
        <w:suppressAutoHyphens w:val="0"/>
        <w:ind w:left="640" w:hanging="440"/>
        <w:rPr>
          <w:w w:val="100"/>
        </w:rPr>
      </w:pPr>
      <w:r>
        <w:rPr>
          <w:w w:val="100"/>
        </w:rPr>
        <w:t>The primary 40 MHz channel is indicated by setting B19-B13 of the RU Allocation subfield to 65.</w:t>
      </w:r>
    </w:p>
    <w:p w14:paraId="219F6CF9" w14:textId="77777777" w:rsidR="004C00FE" w:rsidRDefault="004C00FE" w:rsidP="004C00FE">
      <w:pPr>
        <w:pStyle w:val="T"/>
        <w:rPr>
          <w:w w:val="100"/>
        </w:rPr>
      </w:pPr>
      <w:r>
        <w:rPr>
          <w:w w:val="100"/>
        </w:rPr>
        <w:t>If the UL BW subfield</w:t>
      </w:r>
      <w:r>
        <w:rPr>
          <w:vanish/>
          <w:w w:val="100"/>
        </w:rPr>
        <w:t>(#11372)</w:t>
      </w:r>
      <w:r>
        <w:rPr>
          <w:w w:val="100"/>
        </w:rPr>
        <w:t xml:space="preserve"> indicates 80 MHz, 80+80 MHz or 160 MHz, then</w:t>
      </w:r>
    </w:p>
    <w:p w14:paraId="7C243F54" w14:textId="77777777" w:rsidR="004C00FE" w:rsidRDefault="004C00FE" w:rsidP="004C00FE">
      <w:pPr>
        <w:pStyle w:val="DL"/>
        <w:numPr>
          <w:ilvl w:val="0"/>
          <w:numId w:val="33"/>
        </w:numPr>
        <w:tabs>
          <w:tab w:val="clear" w:pos="640"/>
          <w:tab w:val="left" w:pos="600"/>
        </w:tabs>
        <w:suppressAutoHyphens w:val="0"/>
        <w:ind w:left="640" w:hanging="440"/>
        <w:rPr>
          <w:w w:val="100"/>
        </w:rPr>
      </w:pPr>
      <w:r>
        <w:rPr>
          <w:w w:val="100"/>
        </w:rPr>
        <w:t>The primary 20 MHz channel is indicated by setting B19-B13 of the RU Allocation subfield to 61 if</w:t>
      </w:r>
      <w:r>
        <w:rPr>
          <w:vanish/>
          <w:w w:val="100"/>
        </w:rPr>
        <w:t>(#11060)</w:t>
      </w:r>
      <w:r>
        <w:rPr>
          <w:w w:val="100"/>
        </w:rPr>
        <w:t xml:space="preserve"> the primary 20 MHz channel is the lowest frequency 20 MHz channel in the primary 80MHz channel, 62 if</w:t>
      </w:r>
      <w:r>
        <w:rPr>
          <w:vanish/>
          <w:w w:val="100"/>
        </w:rPr>
        <w:t>(#11060)</w:t>
      </w:r>
      <w:r>
        <w:rPr>
          <w:w w:val="100"/>
        </w:rPr>
        <w:t xml:space="preserve"> the primary 20 MHz channel is the second lowest frequency 20 MHz channel in the primary 80MHz, 63 if</w:t>
      </w:r>
      <w:r>
        <w:rPr>
          <w:vanish/>
          <w:w w:val="100"/>
        </w:rPr>
        <w:t>(#11060)</w:t>
      </w:r>
      <w:r>
        <w:rPr>
          <w:w w:val="100"/>
        </w:rPr>
        <w:t xml:space="preserve"> the primary 20 MHz channel is the third lowest frequency 20 MHz channel in the primary 80MHz, and 64 if</w:t>
      </w:r>
      <w:r>
        <w:rPr>
          <w:vanish/>
          <w:w w:val="100"/>
        </w:rPr>
        <w:t>(#11060)</w:t>
      </w:r>
      <w:r>
        <w:rPr>
          <w:w w:val="100"/>
        </w:rPr>
        <w:t xml:space="preserve"> the primary 20 MHz channel is the fourth lowest frequency 20 MHz channel in the primary 80 </w:t>
      </w:r>
      <w:proofErr w:type="spellStart"/>
      <w:r>
        <w:rPr>
          <w:w w:val="100"/>
        </w:rPr>
        <w:t>MHz.</w:t>
      </w:r>
      <w:proofErr w:type="spellEnd"/>
    </w:p>
    <w:p w14:paraId="159E8689" w14:textId="77777777" w:rsidR="004C00FE" w:rsidRDefault="004C00FE" w:rsidP="004C00FE">
      <w:pPr>
        <w:pStyle w:val="DL"/>
        <w:numPr>
          <w:ilvl w:val="0"/>
          <w:numId w:val="33"/>
        </w:numPr>
        <w:tabs>
          <w:tab w:val="clear" w:pos="640"/>
          <w:tab w:val="left" w:pos="600"/>
        </w:tabs>
        <w:suppressAutoHyphens w:val="0"/>
        <w:ind w:left="640" w:hanging="440"/>
        <w:rPr>
          <w:w w:val="100"/>
        </w:rPr>
      </w:pPr>
      <w:r>
        <w:rPr>
          <w:w w:val="100"/>
        </w:rPr>
        <w:t>The primary 40 MHz channel is indicated by setting B19-B13 of the RU Allocation subfield to 65 if</w:t>
      </w:r>
      <w:r>
        <w:rPr>
          <w:vanish/>
          <w:w w:val="100"/>
        </w:rPr>
        <w:t>(#11060)</w:t>
      </w:r>
      <w:r>
        <w:rPr>
          <w:w w:val="100"/>
        </w:rPr>
        <w:t xml:space="preserve"> the primary 40 MHz channel is the lowest frequency 40 MHz channel in the primary 80 MHz channel and 66 if</w:t>
      </w:r>
      <w:r>
        <w:rPr>
          <w:vanish/>
          <w:w w:val="100"/>
        </w:rPr>
        <w:t>(#11060)</w:t>
      </w:r>
      <w:r>
        <w:rPr>
          <w:w w:val="100"/>
        </w:rPr>
        <w:t xml:space="preserve"> the primary 40 MHz channel is the second lowest frequency 40 MHz channel in the primary 80 MHz channel.</w:t>
      </w:r>
    </w:p>
    <w:p w14:paraId="7D9BE38C" w14:textId="77777777" w:rsidR="004C00FE" w:rsidRDefault="004C00FE" w:rsidP="004C00FE">
      <w:pPr>
        <w:pStyle w:val="DL"/>
        <w:numPr>
          <w:ilvl w:val="0"/>
          <w:numId w:val="33"/>
        </w:numPr>
        <w:tabs>
          <w:tab w:val="clear" w:pos="640"/>
          <w:tab w:val="left" w:pos="600"/>
        </w:tabs>
        <w:suppressAutoHyphens w:val="0"/>
        <w:ind w:left="640" w:hanging="440"/>
        <w:rPr>
          <w:w w:val="100"/>
        </w:rPr>
      </w:pPr>
      <w:r>
        <w:rPr>
          <w:w w:val="100"/>
        </w:rPr>
        <w:t>The primary 80 MHz channel is indicated by setting B19-B13 of the RU Allocation subfield to 67.</w:t>
      </w:r>
    </w:p>
    <w:p w14:paraId="60757163" w14:textId="77777777" w:rsidR="004C00FE" w:rsidRDefault="004C00FE" w:rsidP="004C00FE">
      <w:pPr>
        <w:pStyle w:val="T"/>
        <w:rPr>
          <w:w w:val="100"/>
        </w:rPr>
      </w:pPr>
      <w:r>
        <w:rPr>
          <w:w w:val="100"/>
        </w:rPr>
        <w:t>If the UL BW subfield</w:t>
      </w:r>
      <w:r>
        <w:rPr>
          <w:vanish/>
          <w:w w:val="100"/>
        </w:rPr>
        <w:t>(#11372)</w:t>
      </w:r>
      <w:r>
        <w:rPr>
          <w:w w:val="100"/>
        </w:rPr>
        <w:t xml:space="preserve"> indicates 80+80 MHz or 160 MHz, then the primary and secondary 80 MHz is indicated by </w:t>
      </w:r>
      <w:proofErr w:type="gramStart"/>
      <w:r>
        <w:rPr>
          <w:w w:val="100"/>
        </w:rPr>
        <w:t>setting</w:t>
      </w:r>
      <w:proofErr w:type="gramEnd"/>
      <w:r>
        <w:rPr>
          <w:w w:val="100"/>
        </w:rPr>
        <w:t xml:space="preserve"> B19-B13 of the RU Allocation subfield to 68.</w:t>
      </w:r>
    </w:p>
    <w:p w14:paraId="6E744F93" w14:textId="77777777" w:rsidR="00066ADB" w:rsidRDefault="00066ADB" w:rsidP="004D34B0">
      <w:pPr>
        <w:rPr>
          <w:b/>
          <w:u w:val="single"/>
          <w:lang w:val="en-US"/>
        </w:rPr>
      </w:pPr>
    </w:p>
    <w:p w14:paraId="6657E7F0" w14:textId="73CEE141" w:rsidR="00C426FB" w:rsidRDefault="00C426FB" w:rsidP="00C426FB">
      <w:pPr>
        <w:pStyle w:val="ListParagraph"/>
        <w:ind w:leftChars="0" w:left="0"/>
        <w:rPr>
          <w:lang w:eastAsia="ko-KR"/>
        </w:rPr>
      </w:pPr>
      <w:r w:rsidRPr="00C426FB">
        <w:rPr>
          <w:b/>
          <w:u w:val="single"/>
        </w:rPr>
        <w:t>Propose</w:t>
      </w:r>
      <w:r w:rsidRPr="00C426FB">
        <w:rPr>
          <w:b/>
          <w:u w:val="single"/>
          <w:lang w:eastAsia="ko-KR"/>
        </w:rPr>
        <w:t xml:space="preserve">: </w:t>
      </w:r>
      <w:r>
        <w:rPr>
          <w:lang w:eastAsia="ko-KR"/>
        </w:rPr>
        <w:t xml:space="preserve">Revised for CID </w:t>
      </w:r>
      <w:r w:rsidR="00B43C2F">
        <w:rPr>
          <w:lang w:eastAsia="ko-KR"/>
        </w:rPr>
        <w:t>15911, 15959</w:t>
      </w:r>
      <w:r w:rsidR="009E398E">
        <w:rPr>
          <w:lang w:eastAsia="ko-KR"/>
        </w:rPr>
        <w:t xml:space="preserve">, </w:t>
      </w:r>
      <w:r w:rsidR="0032597E">
        <w:rPr>
          <w:lang w:eastAsia="ko-KR"/>
        </w:rPr>
        <w:t xml:space="preserve">16014, </w:t>
      </w:r>
      <w:r w:rsidR="009E398E">
        <w:rPr>
          <w:lang w:eastAsia="ko-KR"/>
        </w:rPr>
        <w:t>16592</w:t>
      </w:r>
      <w:r w:rsidR="00497D13">
        <w:rPr>
          <w:lang w:eastAsia="ko-KR"/>
        </w:rPr>
        <w:t>, 17087</w:t>
      </w:r>
      <w:r w:rsidR="004079F9">
        <w:rPr>
          <w:lang w:eastAsia="ko-KR"/>
        </w:rPr>
        <w:t>, 16562</w:t>
      </w:r>
      <w:r w:rsidR="00B43C2F">
        <w:rPr>
          <w:lang w:eastAsia="ko-KR"/>
        </w:rPr>
        <w:t xml:space="preserve"> </w:t>
      </w:r>
      <w:r>
        <w:rPr>
          <w:lang w:eastAsia="ko-KR"/>
        </w:rPr>
        <w:t>per discussion and editing instructions in 11-18/1418r0.</w:t>
      </w:r>
    </w:p>
    <w:p w14:paraId="57B4E3CE" w14:textId="5252841C" w:rsidR="00C426FB" w:rsidRPr="00C426FB" w:rsidRDefault="00C426FB" w:rsidP="00C426FB">
      <w:pPr>
        <w:pStyle w:val="ListParagraph"/>
        <w:ind w:leftChars="0" w:left="0"/>
        <w:rPr>
          <w:rFonts w:ascii="TimesNewRomanPSMT" w:hAnsi="TimesNewRomanPSMT"/>
          <w:color w:val="000000"/>
          <w:sz w:val="20"/>
        </w:rPr>
      </w:pPr>
      <w:proofErr w:type="spellStart"/>
      <w:r w:rsidRPr="00C426FB">
        <w:rPr>
          <w:b/>
          <w:i/>
          <w:lang w:eastAsia="ko-KR"/>
        </w:rPr>
        <w:t>TGax</w:t>
      </w:r>
      <w:proofErr w:type="spellEnd"/>
      <w:r w:rsidRPr="00C426FB">
        <w:rPr>
          <w:b/>
          <w:i/>
          <w:lang w:eastAsia="ko-KR"/>
        </w:rPr>
        <w:t xml:space="preserve"> editor: Change </w:t>
      </w:r>
      <w:r>
        <w:rPr>
          <w:b/>
          <w:i/>
          <w:lang w:eastAsia="ko-KR"/>
        </w:rPr>
        <w:t>27.2.5.1 General</w:t>
      </w:r>
      <w:r w:rsidRPr="00C426FB">
        <w:rPr>
          <w:b/>
          <w:i/>
          <w:lang w:eastAsia="ko-KR"/>
        </w:rPr>
        <w:t>: (Track change on)</w:t>
      </w:r>
    </w:p>
    <w:p w14:paraId="6250E416" w14:textId="77777777" w:rsidR="00C426FB" w:rsidRDefault="00C426FB" w:rsidP="00C426FB">
      <w:pPr>
        <w:pStyle w:val="H4"/>
        <w:numPr>
          <w:ilvl w:val="0"/>
          <w:numId w:val="35"/>
        </w:numPr>
        <w:rPr>
          <w:w w:val="100"/>
        </w:rPr>
      </w:pPr>
      <w:r>
        <w:rPr>
          <w:w w:val="100"/>
        </w:rPr>
        <w:t>General</w:t>
      </w:r>
    </w:p>
    <w:p w14:paraId="544B03A5" w14:textId="2699E3D3" w:rsidR="00C426FB" w:rsidRDefault="00C426FB" w:rsidP="00C426FB">
      <w:pPr>
        <w:pStyle w:val="T"/>
        <w:rPr>
          <w:w w:val="100"/>
        </w:rPr>
      </w:pPr>
      <w:r>
        <w:rPr>
          <w:w w:val="100"/>
        </w:rPr>
        <w:t>The MU-RTS/CTS procedure allows an AP to initiate a TXOP and protect the TXOP frame exchanges. An</w:t>
      </w:r>
      <w:del w:id="20" w:author="Huang, Po-kai" w:date="2018-08-20T14:09:00Z">
        <w:r w:rsidDel="00586196">
          <w:rPr>
            <w:w w:val="100"/>
          </w:rPr>
          <w:delText xml:space="preserve"> HE</w:delText>
        </w:r>
      </w:del>
      <w:r>
        <w:rPr>
          <w:w w:val="100"/>
        </w:rPr>
        <w:t xml:space="preserve"> AP may transmit an MU-RTS Trigger frame to solicit simultaneous CTS responses from one or more </w:t>
      </w:r>
      <w:del w:id="21" w:author="Huang, Po-kai" w:date="2018-08-20T14:09:00Z">
        <w:r w:rsidDel="000E0712">
          <w:rPr>
            <w:w w:val="100"/>
          </w:rPr>
          <w:delText>HE</w:delText>
        </w:r>
      </w:del>
      <w:ins w:id="22" w:author="Huang, Po-kai" w:date="2018-08-14T11:01:00Z">
        <w:r>
          <w:rPr>
            <w:w w:val="100"/>
          </w:rPr>
          <w:t xml:space="preserve"> non-</w:t>
        </w:r>
        <w:proofErr w:type="gramStart"/>
        <w:r>
          <w:rPr>
            <w:w w:val="100"/>
          </w:rPr>
          <w:t>AP</w:t>
        </w:r>
      </w:ins>
      <w:ins w:id="23" w:author="Huang, Po-kai" w:date="2018-08-14T11:07:00Z">
        <w:r w:rsidR="000E222F">
          <w:rPr>
            <w:w w:val="100"/>
          </w:rPr>
          <w:t>(</w:t>
        </w:r>
        <w:proofErr w:type="gramEnd"/>
        <w:r w:rsidR="000E222F">
          <w:rPr>
            <w:w w:val="100"/>
          </w:rPr>
          <w:t>#15911)</w:t>
        </w:r>
      </w:ins>
      <w:r>
        <w:rPr>
          <w:w w:val="100"/>
        </w:rPr>
        <w:t xml:space="preserve"> STAs.</w:t>
      </w:r>
    </w:p>
    <w:p w14:paraId="472DC86B" w14:textId="77777777" w:rsidR="00BA7375" w:rsidRDefault="00BA7375" w:rsidP="004D34B0">
      <w:pPr>
        <w:rPr>
          <w:b/>
          <w:u w:val="single"/>
          <w:lang w:val="en-US"/>
        </w:rPr>
      </w:pPr>
    </w:p>
    <w:p w14:paraId="2C27CE2F" w14:textId="77777777" w:rsidR="004079F9" w:rsidRDefault="004079F9" w:rsidP="004079F9">
      <w:pPr>
        <w:pStyle w:val="T"/>
        <w:rPr>
          <w:w w:val="100"/>
        </w:rPr>
      </w:pPr>
      <w:r>
        <w:rPr>
          <w:w w:val="100"/>
        </w:rPr>
        <w:fldChar w:fldCharType="begin"/>
      </w:r>
      <w:r>
        <w:rPr>
          <w:w w:val="100"/>
        </w:rPr>
        <w:instrText xml:space="preserve"> REF  RTF37373733363a204669675469 \h</w:instrText>
      </w:r>
      <w:r>
        <w:rPr>
          <w:w w:val="100"/>
        </w:rPr>
      </w:r>
      <w:r>
        <w:rPr>
          <w:w w:val="100"/>
        </w:rPr>
        <w:fldChar w:fldCharType="separate"/>
      </w:r>
      <w:r>
        <w:rPr>
          <w:w w:val="100"/>
        </w:rPr>
        <w:t>Figure 27-1 (Example of MU-RTS/CTS/DL MU PPDU/Acknowledgment Response and NAV setting)</w:t>
      </w:r>
      <w:r>
        <w:rPr>
          <w:w w:val="100"/>
        </w:rPr>
        <w:fldChar w:fldCharType="end"/>
      </w:r>
      <w:r>
        <w:rPr>
          <w:w w:val="100"/>
        </w:rPr>
        <w:t xml:space="preserve"> shows an example of the exchange of MU-RTS and simultaneous CTS responses to protect the DL MU PPDU and the acknowledgment</w:t>
      </w:r>
      <w:r>
        <w:rPr>
          <w:vanish/>
          <w:w w:val="100"/>
        </w:rPr>
        <w:t>(#11208)</w:t>
      </w:r>
      <w:r>
        <w:rPr>
          <w:w w:val="100"/>
        </w:rPr>
        <w:t xml:space="preserve"> responses.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460"/>
      </w:tblGrid>
      <w:tr w:rsidR="004079F9" w14:paraId="232B909E" w14:textId="77777777" w:rsidTr="005142BB">
        <w:trPr>
          <w:trHeight w:val="4280"/>
          <w:jc w:val="center"/>
        </w:trPr>
        <w:tc>
          <w:tcPr>
            <w:tcW w:w="7460" w:type="dxa"/>
            <w:tcBorders>
              <w:top w:val="nil"/>
              <w:left w:val="nil"/>
              <w:bottom w:val="nil"/>
              <w:right w:val="nil"/>
            </w:tcBorders>
            <w:tcMar>
              <w:top w:w="120" w:type="dxa"/>
              <w:left w:w="120" w:type="dxa"/>
              <w:bottom w:w="80" w:type="dxa"/>
              <w:right w:w="120" w:type="dxa"/>
            </w:tcMar>
          </w:tcPr>
          <w:p w14:paraId="14ABE6C5" w14:textId="77777777" w:rsidR="004079F9" w:rsidRDefault="004079F9" w:rsidP="005142BB">
            <w:pPr>
              <w:pStyle w:val="CellBody"/>
              <w:rPr>
                <w:ins w:id="24" w:author="Huang, Po-kai" w:date="2018-08-20T13:51:00Z"/>
              </w:rPr>
            </w:pPr>
            <w:del w:id="25" w:author="Huang, Po-kai" w:date="2018-08-20T13:51:00Z">
              <w:r w:rsidDel="004079F9">
                <w:rPr>
                  <w:noProof/>
                  <w:w w:val="100"/>
                  <w:lang w:eastAsia="zh-TW"/>
                </w:rPr>
                <w:lastRenderedPageBreak/>
                <w:drawing>
                  <wp:inline distT="0" distB="0" distL="0" distR="0" wp14:anchorId="48DBFD2A" wp14:editId="570923B6">
                    <wp:extent cx="4531360" cy="2592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1360" cy="2592705"/>
                            </a:xfrm>
                            <a:prstGeom prst="rect">
                              <a:avLst/>
                            </a:prstGeom>
                            <a:noFill/>
                            <a:ln>
                              <a:noFill/>
                            </a:ln>
                          </pic:spPr>
                        </pic:pic>
                      </a:graphicData>
                    </a:graphic>
                  </wp:inline>
                </w:drawing>
              </w:r>
            </w:del>
          </w:p>
          <w:p w14:paraId="0E1DAABB" w14:textId="030C0B74" w:rsidR="004079F9" w:rsidRDefault="004079F9" w:rsidP="005142BB">
            <w:pPr>
              <w:pStyle w:val="CellBody"/>
            </w:pPr>
            <w:ins w:id="26" w:author="Huang, Po-kai" w:date="2018-08-20T13:51:00Z">
              <w:r>
                <w:object w:dxaOrig="9501" w:dyaOrig="5091" w14:anchorId="2C1C0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5pt;height:193pt" o:ole="">
                    <v:imagedata r:id="rId9" o:title=""/>
                  </v:shape>
                  <o:OLEObject Type="Embed" ProgID="Visio.Drawing.15" ShapeID="_x0000_i1025" DrawAspect="Content" ObjectID="_1597572214" r:id="rId10"/>
                </w:object>
              </w:r>
            </w:ins>
            <w:ins w:id="27" w:author="Huang, Po-kai" w:date="2018-08-20T13:51:00Z">
              <w:r>
                <w:t>(#16562)</w:t>
              </w:r>
            </w:ins>
          </w:p>
        </w:tc>
      </w:tr>
      <w:tr w:rsidR="004079F9" w14:paraId="15430660" w14:textId="77777777" w:rsidTr="005142BB">
        <w:trPr>
          <w:jc w:val="center"/>
        </w:trPr>
        <w:tc>
          <w:tcPr>
            <w:tcW w:w="7460" w:type="dxa"/>
            <w:tcBorders>
              <w:top w:val="nil"/>
              <w:left w:val="nil"/>
              <w:bottom w:val="nil"/>
              <w:right w:val="nil"/>
            </w:tcBorders>
            <w:tcMar>
              <w:top w:w="120" w:type="dxa"/>
              <w:left w:w="120" w:type="dxa"/>
              <w:bottom w:w="80" w:type="dxa"/>
              <w:right w:w="120" w:type="dxa"/>
            </w:tcMar>
            <w:vAlign w:val="center"/>
          </w:tcPr>
          <w:p w14:paraId="5957B837" w14:textId="77777777" w:rsidR="004079F9" w:rsidRDefault="004079F9" w:rsidP="004079F9">
            <w:pPr>
              <w:pStyle w:val="FigTitle"/>
              <w:numPr>
                <w:ilvl w:val="0"/>
                <w:numId w:val="38"/>
              </w:numPr>
            </w:pPr>
            <w:bookmarkStart w:id="28" w:name="RTF37373733363a204669675469"/>
            <w:r>
              <w:rPr>
                <w:w w:val="100"/>
              </w:rPr>
              <w:t>Example of MU-RTS/CTS/DL MU PPDU/Acknowledgment</w:t>
            </w:r>
            <w:bookmarkEnd w:id="28"/>
            <w:r>
              <w:rPr>
                <w:vanish/>
                <w:w w:val="100"/>
              </w:rPr>
              <w:t>(#11208)</w:t>
            </w:r>
            <w:r>
              <w:rPr>
                <w:w w:val="100"/>
              </w:rPr>
              <w:t xml:space="preserve"> Response and NAV setting</w:t>
            </w:r>
            <w:r>
              <w:rPr>
                <w:vanish/>
                <w:w w:val="100"/>
              </w:rPr>
              <w:t>(#13825)</w:t>
            </w:r>
          </w:p>
        </w:tc>
      </w:tr>
    </w:tbl>
    <w:p w14:paraId="47585609" w14:textId="77777777" w:rsidR="004079F9" w:rsidRDefault="004079F9" w:rsidP="004079F9">
      <w:pPr>
        <w:pStyle w:val="T"/>
        <w:rPr>
          <w:w w:val="100"/>
        </w:rPr>
      </w:pPr>
    </w:p>
    <w:p w14:paraId="22E963D9" w14:textId="77777777" w:rsidR="004079F9" w:rsidRDefault="004079F9" w:rsidP="004079F9">
      <w:pPr>
        <w:pStyle w:val="T"/>
        <w:rPr>
          <w:w w:val="100"/>
        </w:rPr>
      </w:pPr>
      <w:r>
        <w:rPr>
          <w:w w:val="100"/>
        </w:rPr>
        <w:fldChar w:fldCharType="begin"/>
      </w:r>
      <w:r>
        <w:rPr>
          <w:w w:val="100"/>
        </w:rPr>
        <w:instrText xml:space="preserve"> REF  RTF36393936333a204669675469 \h</w:instrText>
      </w:r>
      <w:r>
        <w:rPr>
          <w:w w:val="100"/>
        </w:rPr>
      </w:r>
      <w:r>
        <w:rPr>
          <w:w w:val="100"/>
        </w:rPr>
        <w:fldChar w:fldCharType="separate"/>
      </w:r>
      <w:r>
        <w:rPr>
          <w:w w:val="100"/>
        </w:rPr>
        <w:t xml:space="preserve">Figure 27-2 (Example of MU-RTS/CTS/Trigger/HE TB PPDU/Multi-STA </w:t>
      </w:r>
      <w:proofErr w:type="spellStart"/>
      <w:r>
        <w:rPr>
          <w:w w:val="100"/>
        </w:rPr>
        <w:t>BlockAck</w:t>
      </w:r>
      <w:proofErr w:type="spellEnd"/>
      <w:r>
        <w:rPr>
          <w:w w:val="100"/>
        </w:rPr>
        <w:t xml:space="preserve"> and NAV setting)</w:t>
      </w:r>
      <w:r>
        <w:rPr>
          <w:w w:val="100"/>
        </w:rPr>
        <w:fldChar w:fldCharType="end"/>
      </w:r>
      <w:r>
        <w:rPr>
          <w:w w:val="100"/>
        </w:rPr>
        <w:t xml:space="preserve"> shows an example of the exchange of MU-RTS and simultaneous CTS responses to protect the HE TB PPDU and Multi-STA </w:t>
      </w:r>
      <w:proofErr w:type="spellStart"/>
      <w:r>
        <w:rPr>
          <w:w w:val="100"/>
        </w:rPr>
        <w:t>BlockAck</w:t>
      </w:r>
      <w:proofErr w:type="spellEnd"/>
      <w:r>
        <w:rPr>
          <w:w w:val="100"/>
        </w:rPr>
        <w:t xml:space="preserve"> frame.</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920"/>
      </w:tblGrid>
      <w:tr w:rsidR="004079F9" w14:paraId="48D4D136" w14:textId="77777777" w:rsidTr="005142BB">
        <w:trPr>
          <w:trHeight w:val="3940"/>
          <w:jc w:val="center"/>
        </w:trPr>
        <w:tc>
          <w:tcPr>
            <w:tcW w:w="7920" w:type="dxa"/>
            <w:tcBorders>
              <w:top w:val="nil"/>
              <w:left w:val="nil"/>
              <w:bottom w:val="nil"/>
              <w:right w:val="nil"/>
            </w:tcBorders>
            <w:tcMar>
              <w:top w:w="120" w:type="dxa"/>
              <w:left w:w="120" w:type="dxa"/>
              <w:bottom w:w="80" w:type="dxa"/>
              <w:right w:w="120" w:type="dxa"/>
            </w:tcMar>
          </w:tcPr>
          <w:p w14:paraId="6EA847BB" w14:textId="002010E0" w:rsidR="004079F9" w:rsidRDefault="004079F9" w:rsidP="005142BB">
            <w:pPr>
              <w:pStyle w:val="CellBody"/>
            </w:pPr>
            <w:del w:id="29" w:author="Huang, Po-kai" w:date="2018-08-20T13:51:00Z">
              <w:r w:rsidDel="004079F9">
                <w:rPr>
                  <w:noProof/>
                  <w:w w:val="100"/>
                  <w:lang w:eastAsia="zh-TW"/>
                </w:rPr>
                <w:lastRenderedPageBreak/>
                <w:drawing>
                  <wp:inline distT="0" distB="0" distL="0" distR="0" wp14:anchorId="3A8C1C55" wp14:editId="69340989">
                    <wp:extent cx="4849495" cy="2372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49495" cy="2372995"/>
                            </a:xfrm>
                            <a:prstGeom prst="rect">
                              <a:avLst/>
                            </a:prstGeom>
                            <a:noFill/>
                            <a:ln>
                              <a:noFill/>
                            </a:ln>
                          </pic:spPr>
                        </pic:pic>
                      </a:graphicData>
                    </a:graphic>
                  </wp:inline>
                </w:drawing>
              </w:r>
            </w:del>
          </w:p>
        </w:tc>
      </w:tr>
      <w:tr w:rsidR="004079F9" w14:paraId="40681FF4" w14:textId="77777777" w:rsidTr="005142BB">
        <w:trPr>
          <w:trHeight w:val="3940"/>
          <w:jc w:val="center"/>
          <w:ins w:id="30" w:author="Huang, Po-kai" w:date="2018-08-20T13:52:00Z"/>
        </w:trPr>
        <w:tc>
          <w:tcPr>
            <w:tcW w:w="7920" w:type="dxa"/>
            <w:tcBorders>
              <w:top w:val="nil"/>
              <w:left w:val="nil"/>
              <w:bottom w:val="nil"/>
              <w:right w:val="nil"/>
            </w:tcBorders>
            <w:tcMar>
              <w:top w:w="120" w:type="dxa"/>
              <w:left w:w="120" w:type="dxa"/>
              <w:bottom w:w="80" w:type="dxa"/>
              <w:right w:w="120" w:type="dxa"/>
            </w:tcMar>
          </w:tcPr>
          <w:p w14:paraId="2BADAA39" w14:textId="5F2904DA" w:rsidR="004079F9" w:rsidDel="004079F9" w:rsidRDefault="004079F9" w:rsidP="005142BB">
            <w:pPr>
              <w:pStyle w:val="CellBody"/>
              <w:rPr>
                <w:ins w:id="31" w:author="Huang, Po-kai" w:date="2018-08-20T13:52:00Z"/>
                <w:noProof/>
                <w:w w:val="100"/>
                <w:lang w:eastAsia="zh-TW"/>
              </w:rPr>
            </w:pPr>
            <w:ins w:id="32" w:author="Huang, Po-kai" w:date="2018-08-20T13:52:00Z">
              <w:r>
                <w:object w:dxaOrig="10191" w:dyaOrig="4641" w14:anchorId="1334672C">
                  <v:shape id="_x0000_i1026" type="#_x0000_t75" style="width:383.5pt;height:174.5pt" o:ole="">
                    <v:imagedata r:id="rId12" o:title=""/>
                  </v:shape>
                  <o:OLEObject Type="Embed" ProgID="Visio.Drawing.15" ShapeID="_x0000_i1026" DrawAspect="Content" ObjectID="_1597572215" r:id="rId13"/>
                </w:object>
              </w:r>
            </w:ins>
            <w:ins w:id="33" w:author="Huang, Po-kai" w:date="2018-08-20T13:52:00Z">
              <w:r>
                <w:t>(#16562)</w:t>
              </w:r>
            </w:ins>
          </w:p>
        </w:tc>
      </w:tr>
      <w:tr w:rsidR="004079F9" w14:paraId="49B7023F" w14:textId="77777777" w:rsidTr="005142BB">
        <w:trPr>
          <w:jc w:val="center"/>
        </w:trPr>
        <w:tc>
          <w:tcPr>
            <w:tcW w:w="7920" w:type="dxa"/>
            <w:tcBorders>
              <w:top w:val="nil"/>
              <w:left w:val="nil"/>
              <w:bottom w:val="nil"/>
              <w:right w:val="nil"/>
            </w:tcBorders>
            <w:tcMar>
              <w:top w:w="120" w:type="dxa"/>
              <w:left w:w="120" w:type="dxa"/>
              <w:bottom w:w="80" w:type="dxa"/>
              <w:right w:w="120" w:type="dxa"/>
            </w:tcMar>
            <w:vAlign w:val="center"/>
          </w:tcPr>
          <w:p w14:paraId="276ADD42" w14:textId="77777777" w:rsidR="004079F9" w:rsidRDefault="004079F9" w:rsidP="004079F9">
            <w:pPr>
              <w:pStyle w:val="FigTitle"/>
              <w:numPr>
                <w:ilvl w:val="0"/>
                <w:numId w:val="39"/>
              </w:numPr>
            </w:pPr>
            <w:bookmarkStart w:id="34" w:name="RTF36393936333a204669675469"/>
            <w:r>
              <w:rPr>
                <w:w w:val="100"/>
              </w:rPr>
              <w:t xml:space="preserve">Example of MU-RTS/CTS/Trigger/HE TB PPDU/Multi-STA </w:t>
            </w:r>
            <w:proofErr w:type="spellStart"/>
            <w:r>
              <w:rPr>
                <w:w w:val="100"/>
              </w:rPr>
              <w:t>BlockAck</w:t>
            </w:r>
            <w:proofErr w:type="spellEnd"/>
            <w:r>
              <w:rPr>
                <w:w w:val="100"/>
              </w:rPr>
              <w:t xml:space="preserve"> and NAV se</w:t>
            </w:r>
            <w:bookmarkEnd w:id="34"/>
            <w:r>
              <w:rPr>
                <w:w w:val="100"/>
              </w:rPr>
              <w:t>tting</w:t>
            </w:r>
          </w:p>
        </w:tc>
      </w:tr>
    </w:tbl>
    <w:p w14:paraId="14D573FF" w14:textId="77777777" w:rsidR="004079F9" w:rsidRPr="004079F9" w:rsidRDefault="004079F9" w:rsidP="004D34B0">
      <w:pPr>
        <w:rPr>
          <w:b/>
          <w:u w:val="single"/>
        </w:rPr>
      </w:pPr>
    </w:p>
    <w:p w14:paraId="2C72D9BD" w14:textId="77777777" w:rsidR="009E398E" w:rsidRDefault="009E398E" w:rsidP="009E398E">
      <w:pPr>
        <w:pStyle w:val="H4"/>
        <w:numPr>
          <w:ilvl w:val="0"/>
          <w:numId w:val="26"/>
        </w:numPr>
        <w:rPr>
          <w:w w:val="100"/>
        </w:rPr>
      </w:pPr>
      <w:r>
        <w:rPr>
          <w:w w:val="100"/>
        </w:rPr>
        <w:t>MU-RTS procedure</w:t>
      </w:r>
    </w:p>
    <w:p w14:paraId="4D17EF11" w14:textId="5FA14CC0" w:rsidR="009E398E" w:rsidRDefault="009E398E" w:rsidP="009E398E">
      <w:pPr>
        <w:pStyle w:val="T"/>
        <w:rPr>
          <w:w w:val="100"/>
        </w:rPr>
      </w:pPr>
      <w:r>
        <w:rPr>
          <w:w w:val="100"/>
        </w:rPr>
        <w:t xml:space="preserve">In each 20 MHz channel occupied by the PPDU that contains an MU-RTS Trigger frame, the transmitter of the MU-RTS Trigger frame shall request at least one </w:t>
      </w:r>
      <w:ins w:id="35" w:author="Huang, Po-kai" w:date="2018-08-20T13:52:00Z">
        <w:r w:rsidR="004079F9">
          <w:rPr>
            <w:w w:val="100"/>
          </w:rPr>
          <w:t>non-</w:t>
        </w:r>
        <w:proofErr w:type="gramStart"/>
        <w:r w:rsidR="004079F9">
          <w:rPr>
            <w:w w:val="100"/>
          </w:rPr>
          <w:t>AP</w:t>
        </w:r>
      </w:ins>
      <w:ins w:id="36" w:author="Huang, Po-kai" w:date="2018-08-20T15:45:00Z">
        <w:r w:rsidR="00AB71BE">
          <w:t>(</w:t>
        </w:r>
        <w:proofErr w:type="gramEnd"/>
        <w:r w:rsidR="00AB71BE">
          <w:t>#16562)</w:t>
        </w:r>
      </w:ins>
      <w:ins w:id="37" w:author="Huang, Po-kai" w:date="2018-08-20T13:52:00Z">
        <w:r w:rsidR="004079F9">
          <w:rPr>
            <w:w w:val="100"/>
          </w:rPr>
          <w:t xml:space="preserve"> </w:t>
        </w:r>
      </w:ins>
      <w:r>
        <w:rPr>
          <w:w w:val="100"/>
        </w:rPr>
        <w:t xml:space="preserve">STA to send a CTS frame response that occupies the 20 MHz channel. The transmitter of an MU-RTS Trigger frame shall not request a </w:t>
      </w:r>
      <w:ins w:id="38" w:author="Huang, Po-kai" w:date="2018-08-20T13:53:00Z">
        <w:r w:rsidR="004079F9">
          <w:rPr>
            <w:w w:val="100"/>
          </w:rPr>
          <w:t>non-</w:t>
        </w:r>
        <w:proofErr w:type="gramStart"/>
        <w:r w:rsidR="004079F9">
          <w:rPr>
            <w:w w:val="100"/>
          </w:rPr>
          <w:t>AP</w:t>
        </w:r>
      </w:ins>
      <w:ins w:id="39" w:author="Huang, Po-kai" w:date="2018-08-20T15:45:00Z">
        <w:r w:rsidR="00AB71BE">
          <w:t>(</w:t>
        </w:r>
        <w:proofErr w:type="gramEnd"/>
        <w:r w:rsidR="00AB71BE">
          <w:t>#16562)</w:t>
        </w:r>
      </w:ins>
      <w:ins w:id="40" w:author="Huang, Po-kai" w:date="2018-08-20T13:53:00Z">
        <w:r w:rsidR="004079F9">
          <w:rPr>
            <w:w w:val="100"/>
          </w:rPr>
          <w:t xml:space="preserve"> </w:t>
        </w:r>
      </w:ins>
      <w:r>
        <w:rPr>
          <w:w w:val="100"/>
        </w:rPr>
        <w:t>STA to send a CTS frame response in a 20 MHz channel that is not occupied by the PPDU that contains the MU-RTS Trigger frame.</w:t>
      </w:r>
    </w:p>
    <w:p w14:paraId="66194EA9" w14:textId="15DA48CB" w:rsidR="009E398E" w:rsidRDefault="009E398E" w:rsidP="009E398E">
      <w:pPr>
        <w:pStyle w:val="T"/>
        <w:rPr>
          <w:w w:val="100"/>
        </w:rPr>
      </w:pPr>
      <w:r>
        <w:rPr>
          <w:w w:val="100"/>
        </w:rPr>
        <w:t xml:space="preserve">After transmitting an MU-RTS Trigger frame, the </w:t>
      </w:r>
      <w:del w:id="41" w:author="Huang, Po-kai" w:date="2018-08-20T13:53:00Z">
        <w:r w:rsidDel="004079F9">
          <w:rPr>
            <w:w w:val="100"/>
          </w:rPr>
          <w:delText xml:space="preserve">STA </w:delText>
        </w:r>
      </w:del>
      <w:proofErr w:type="gramStart"/>
      <w:ins w:id="42" w:author="Huang, Po-kai" w:date="2018-08-20T13:53:00Z">
        <w:r w:rsidR="004079F9">
          <w:rPr>
            <w:w w:val="100"/>
          </w:rPr>
          <w:t>AP</w:t>
        </w:r>
      </w:ins>
      <w:ins w:id="43" w:author="Huang, Po-kai" w:date="2018-08-20T15:45:00Z">
        <w:r w:rsidR="00AB71BE">
          <w:t>(</w:t>
        </w:r>
        <w:proofErr w:type="gramEnd"/>
        <w:r w:rsidR="00AB71BE">
          <w:t>#16562)</w:t>
        </w:r>
      </w:ins>
      <w:ins w:id="44" w:author="Huang, Po-kai" w:date="2018-08-20T13:53:00Z">
        <w:r w:rsidR="004079F9">
          <w:rPr>
            <w:w w:val="100"/>
          </w:rPr>
          <w:t xml:space="preserve"> </w:t>
        </w:r>
      </w:ins>
      <w:r>
        <w:rPr>
          <w:w w:val="100"/>
        </w:rPr>
        <w:t xml:space="preserve">shall wait for a </w:t>
      </w:r>
      <w:proofErr w:type="spellStart"/>
      <w:r>
        <w:rPr>
          <w:w w:val="100"/>
        </w:rPr>
        <w:t>CTSTimeout</w:t>
      </w:r>
      <w:proofErr w:type="spellEnd"/>
      <w:r>
        <w:rPr>
          <w:w w:val="100"/>
        </w:rPr>
        <w:t xml:space="preserve"> interval of </w:t>
      </w:r>
      <w:proofErr w:type="spellStart"/>
      <w:r>
        <w:rPr>
          <w:w w:val="100"/>
        </w:rPr>
        <w:t>aSIFSTime</w:t>
      </w:r>
      <w:proofErr w:type="spellEnd"/>
      <w:r>
        <w:rPr>
          <w:w w:val="100"/>
        </w:rPr>
        <w:t> + </w:t>
      </w:r>
      <w:proofErr w:type="spellStart"/>
      <w:r>
        <w:rPr>
          <w:w w:val="100"/>
        </w:rPr>
        <w:t>aSlotTime</w:t>
      </w:r>
      <w:proofErr w:type="spellEnd"/>
      <w:r>
        <w:rPr>
          <w:w w:val="100"/>
        </w:rPr>
        <w:t> + </w:t>
      </w:r>
      <w:proofErr w:type="spellStart"/>
      <w:r>
        <w:rPr>
          <w:w w:val="100"/>
        </w:rPr>
        <w:t>aRxPHYStartDelay</w:t>
      </w:r>
      <w:proofErr w:type="spellEnd"/>
      <w:r>
        <w:rPr>
          <w:w w:val="100"/>
        </w:rPr>
        <w:t xml:space="preserve"> that begins when the MAC receives the PHY-</w:t>
      </w:r>
      <w:proofErr w:type="spellStart"/>
      <w:r>
        <w:rPr>
          <w:w w:val="100"/>
        </w:rPr>
        <w:t>TXEND.confirm</w:t>
      </w:r>
      <w:proofErr w:type="spellEnd"/>
      <w:r>
        <w:rPr>
          <w:w w:val="100"/>
        </w:rPr>
        <w:t xml:space="preserve"> primitive for the transmitted MU-RTS Trigger frame. If the MAC does not receive a PHY-</w:t>
      </w:r>
      <w:proofErr w:type="spellStart"/>
      <w:r>
        <w:rPr>
          <w:w w:val="100"/>
        </w:rPr>
        <w:t>RXSTART.indication</w:t>
      </w:r>
      <w:proofErr w:type="spellEnd"/>
      <w:r>
        <w:rPr>
          <w:w w:val="100"/>
        </w:rPr>
        <w:t xml:space="preserve"> primitive during the </w:t>
      </w:r>
      <w:proofErr w:type="spellStart"/>
      <w:r>
        <w:rPr>
          <w:w w:val="100"/>
        </w:rPr>
        <w:t>CTSTimeout</w:t>
      </w:r>
      <w:proofErr w:type="spellEnd"/>
      <w:r>
        <w:rPr>
          <w:w w:val="100"/>
        </w:rPr>
        <w:t xml:space="preserve"> interval, the </w:t>
      </w:r>
      <w:proofErr w:type="gramStart"/>
      <w:ins w:id="45" w:author="Huang, Po-kai" w:date="2018-08-20T13:53:00Z">
        <w:r w:rsidR="004079F9">
          <w:rPr>
            <w:w w:val="100"/>
          </w:rPr>
          <w:t>AP</w:t>
        </w:r>
      </w:ins>
      <w:proofErr w:type="gramEnd"/>
      <w:del w:id="46" w:author="Huang, Po-kai" w:date="2018-08-20T13:53:00Z">
        <w:r w:rsidDel="004079F9">
          <w:rPr>
            <w:w w:val="100"/>
          </w:rPr>
          <w:delText>STA</w:delText>
        </w:r>
      </w:del>
      <w:ins w:id="47" w:author="Huang, Po-kai" w:date="2018-08-20T15:45:00Z">
        <w:r w:rsidR="00AB71BE">
          <w:t>(#16562)</w:t>
        </w:r>
      </w:ins>
      <w:r>
        <w:rPr>
          <w:w w:val="100"/>
        </w:rPr>
        <w:t xml:space="preserve"> shall conclude that the transmission of the MU-RTS Trigger frame has failed, and, if the MU-RTS Trigger frame initiated a TXOP, the </w:t>
      </w:r>
      <w:del w:id="48" w:author="Huang, Po-kai" w:date="2018-08-20T13:53:00Z">
        <w:r w:rsidDel="004079F9">
          <w:rPr>
            <w:w w:val="100"/>
          </w:rPr>
          <w:delText xml:space="preserve">STA </w:delText>
        </w:r>
      </w:del>
      <w:ins w:id="49" w:author="Huang, Po-kai" w:date="2018-08-20T13:53:00Z">
        <w:r w:rsidR="004079F9">
          <w:rPr>
            <w:w w:val="100"/>
          </w:rPr>
          <w:t>AP</w:t>
        </w:r>
      </w:ins>
      <w:ins w:id="50" w:author="Huang, Po-kai" w:date="2018-08-20T15:45:00Z">
        <w:r w:rsidR="00AB71BE">
          <w:t>(#16562)</w:t>
        </w:r>
      </w:ins>
      <w:ins w:id="51" w:author="Huang, Po-kai" w:date="2018-08-20T13:53:00Z">
        <w:r w:rsidR="004079F9">
          <w:rPr>
            <w:w w:val="100"/>
          </w:rPr>
          <w:t xml:space="preserve"> </w:t>
        </w:r>
      </w:ins>
      <w:r>
        <w:rPr>
          <w:w w:val="100"/>
        </w:rPr>
        <w:t xml:space="preserve">shall invoke its </w:t>
      </w:r>
      <w:proofErr w:type="spellStart"/>
      <w:r>
        <w:rPr>
          <w:w w:val="100"/>
        </w:rPr>
        <w:t>backoff</w:t>
      </w:r>
      <w:proofErr w:type="spellEnd"/>
      <w:r>
        <w:rPr>
          <w:w w:val="100"/>
        </w:rPr>
        <w:t xml:space="preserve"> procedure</w:t>
      </w:r>
      <w:r>
        <w:rPr>
          <w:vanish/>
          <w:w w:val="100"/>
        </w:rPr>
        <w:t>(#14328)</w:t>
      </w:r>
      <w:r>
        <w:rPr>
          <w:w w:val="100"/>
        </w:rPr>
        <w:t>. If the MAC receives a PHY-</w:t>
      </w:r>
      <w:proofErr w:type="spellStart"/>
      <w:r>
        <w:rPr>
          <w:w w:val="100"/>
        </w:rPr>
        <w:t>RXSTART.indication</w:t>
      </w:r>
      <w:proofErr w:type="spellEnd"/>
      <w:r>
        <w:rPr>
          <w:w w:val="100"/>
        </w:rPr>
        <w:t xml:space="preserve"> primitive during the </w:t>
      </w:r>
      <w:proofErr w:type="spellStart"/>
      <w:r>
        <w:rPr>
          <w:w w:val="100"/>
        </w:rPr>
        <w:t>CTSTimeout</w:t>
      </w:r>
      <w:proofErr w:type="spellEnd"/>
      <w:r>
        <w:rPr>
          <w:w w:val="100"/>
        </w:rPr>
        <w:t xml:space="preserve"> interval, then the MAC shall wait for the corresponding PHY-</w:t>
      </w:r>
      <w:proofErr w:type="spellStart"/>
      <w:r>
        <w:rPr>
          <w:w w:val="100"/>
        </w:rPr>
        <w:t>RXEND.indication</w:t>
      </w:r>
      <w:proofErr w:type="spellEnd"/>
      <w:r>
        <w:rPr>
          <w:w w:val="100"/>
        </w:rPr>
        <w:t xml:space="preserve"> primitive to determine whether the MU-RTS Trigger frame transmission was successful. The receipt of a CTS frame from any </w:t>
      </w:r>
      <w:ins w:id="52" w:author="Huang, Po-kai" w:date="2018-08-20T13:54:00Z">
        <w:r w:rsidR="004079F9">
          <w:rPr>
            <w:w w:val="100"/>
          </w:rPr>
          <w:t>non-AP STA</w:t>
        </w:r>
      </w:ins>
      <w:del w:id="53" w:author="Huang, Po-kai" w:date="2018-08-20T13:54:00Z">
        <w:r w:rsidDel="004079F9">
          <w:rPr>
            <w:w w:val="100"/>
          </w:rPr>
          <w:delText>STA</w:delText>
        </w:r>
      </w:del>
      <w:ins w:id="54" w:author="Huang, Po-kai" w:date="2018-08-20T15:45:00Z">
        <w:r w:rsidR="00AB71BE">
          <w:t>(#16562)</w:t>
        </w:r>
      </w:ins>
      <w:r>
        <w:rPr>
          <w:w w:val="100"/>
        </w:rPr>
        <w:t xml:space="preserve"> addressed by the MU-RTS Trigger frame before the PHY-</w:t>
      </w:r>
      <w:proofErr w:type="spellStart"/>
      <w:r>
        <w:rPr>
          <w:w w:val="100"/>
        </w:rPr>
        <w:t>RXEND.indication</w:t>
      </w:r>
      <w:proofErr w:type="spellEnd"/>
      <w:r>
        <w:rPr>
          <w:w w:val="100"/>
        </w:rPr>
        <w:t xml:space="preserve"> primitive, shall be interpreted as the successful </w:t>
      </w:r>
      <w:r>
        <w:rPr>
          <w:w w:val="100"/>
        </w:rPr>
        <w:lastRenderedPageBreak/>
        <w:t xml:space="preserve">transmission of the MU-RTS Trigger frame, permitting the frame exchange sequence to continue. The receipt of any other type of frame shall be interpreted as a failure of the MU-RTS Trigger frame transmission. In this instance, the </w:t>
      </w:r>
      <w:proofErr w:type="gramStart"/>
      <w:ins w:id="55" w:author="Huang, Po-kai" w:date="2018-08-20T13:54:00Z">
        <w:r w:rsidR="004079F9">
          <w:rPr>
            <w:w w:val="100"/>
          </w:rPr>
          <w:t>AP</w:t>
        </w:r>
      </w:ins>
      <w:proofErr w:type="gramEnd"/>
      <w:del w:id="56" w:author="Huang, Po-kai" w:date="2018-08-20T13:54:00Z">
        <w:r w:rsidDel="004079F9">
          <w:rPr>
            <w:w w:val="100"/>
          </w:rPr>
          <w:delText>STA</w:delText>
        </w:r>
      </w:del>
      <w:ins w:id="57" w:author="Huang, Po-kai" w:date="2018-08-20T15:45:00Z">
        <w:r w:rsidR="00AB71BE">
          <w:t>(#16562)</w:t>
        </w:r>
      </w:ins>
      <w:r>
        <w:rPr>
          <w:w w:val="100"/>
        </w:rPr>
        <w:t xml:space="preserve"> may process the received frame and, if the MU-RTS Trigger frame initiated a TXOP, shall invoke its </w:t>
      </w:r>
      <w:proofErr w:type="spellStart"/>
      <w:r>
        <w:rPr>
          <w:w w:val="100"/>
        </w:rPr>
        <w:t>backoff</w:t>
      </w:r>
      <w:proofErr w:type="spellEnd"/>
      <w:r>
        <w:rPr>
          <w:w w:val="100"/>
        </w:rPr>
        <w:t xml:space="preserve"> procedure at the PHY-</w:t>
      </w:r>
      <w:proofErr w:type="spellStart"/>
      <w:r>
        <w:rPr>
          <w:w w:val="100"/>
        </w:rPr>
        <w:t>RXEND.indication</w:t>
      </w:r>
      <w:proofErr w:type="spellEnd"/>
      <w:r>
        <w:rPr>
          <w:w w:val="100"/>
        </w:rPr>
        <w:t xml:space="preserve"> primitive.</w:t>
      </w:r>
    </w:p>
    <w:p w14:paraId="3B91F973" w14:textId="567A2519" w:rsidR="004A5FF9" w:rsidRPr="00497D13" w:rsidRDefault="004A5FF9" w:rsidP="004A5FF9">
      <w:pPr>
        <w:pStyle w:val="T"/>
        <w:rPr>
          <w:ins w:id="58" w:author="Huang, Po-kai" w:date="2018-09-04T13:10:00Z"/>
          <w:w w:val="100"/>
        </w:rPr>
      </w:pPr>
      <w:ins w:id="59" w:author="Huang, Po-kai" w:date="2018-09-04T13:10:00Z">
        <w:r>
          <w:rPr>
            <w:w w:val="100"/>
          </w:rPr>
          <w:t>NOTE – If the MU-RTS Trigger frame transmission fails</w:t>
        </w:r>
        <w:r w:rsidR="009E3629">
          <w:rPr>
            <w:w w:val="100"/>
          </w:rPr>
          <w:t xml:space="preserve">, </w:t>
        </w:r>
        <w:r>
          <w:rPr>
            <w:w w:val="100"/>
          </w:rPr>
          <w:t>and the MU-RTS Trigger frame is sent in an already initiated TXOP</w:t>
        </w:r>
        <w:r w:rsidR="009E3629">
          <w:rPr>
            <w:w w:val="100"/>
          </w:rPr>
          <w:t xml:space="preserve">, </w:t>
        </w:r>
        <w:r>
          <w:rPr>
            <w:w w:val="100"/>
          </w:rPr>
          <w:t xml:space="preserve">then the AP </w:t>
        </w:r>
        <w:r w:rsidRPr="009E398E">
          <w:rPr>
            <w:w w:val="100"/>
          </w:rPr>
          <w:t>can perform a PIFS recovery</w:t>
        </w:r>
        <w:r>
          <w:rPr>
            <w:w w:val="100"/>
          </w:rPr>
          <w:t xml:space="preserve"> as defined </w:t>
        </w:r>
        <w:proofErr w:type="spellStart"/>
        <w:r>
          <w:rPr>
            <w:w w:val="100"/>
          </w:rPr>
          <w:t>inI</w:t>
        </w:r>
        <w:proofErr w:type="spellEnd"/>
        <w:r w:rsidRPr="009E398E">
          <w:rPr>
            <w:w w:val="100"/>
          </w:rPr>
          <w:t xml:space="preserve"> 10.22.2.7 </w:t>
        </w:r>
        <w:r>
          <w:rPr>
            <w:w w:val="100"/>
          </w:rPr>
          <w:t>(#16592)</w:t>
        </w:r>
      </w:ins>
    </w:p>
    <w:p w14:paraId="4DBCC76D" w14:textId="77777777" w:rsidR="009E398E" w:rsidRDefault="009E398E" w:rsidP="004D34B0">
      <w:pPr>
        <w:rPr>
          <w:b/>
          <w:u w:val="single"/>
          <w:lang w:val="en-US"/>
        </w:rPr>
      </w:pPr>
    </w:p>
    <w:p w14:paraId="41EE8B61" w14:textId="77777777" w:rsidR="004079F9" w:rsidRDefault="004079F9" w:rsidP="004079F9">
      <w:pPr>
        <w:pStyle w:val="T"/>
        <w:rPr>
          <w:w w:val="100"/>
        </w:rPr>
      </w:pPr>
      <w:r>
        <w:rPr>
          <w:w w:val="100"/>
        </w:rPr>
        <w:t>An MU-RTS Trigger frame shall not be carried in a VHT MU PPDU or an HE MU PPDU.</w:t>
      </w:r>
    </w:p>
    <w:p w14:paraId="5E3B853A" w14:textId="77777777" w:rsidR="009E398E" w:rsidRDefault="009E398E" w:rsidP="004D34B0">
      <w:pPr>
        <w:rPr>
          <w:ins w:id="60" w:author="Huang, Po-kai" w:date="2018-08-14T11:11:00Z"/>
          <w:b/>
          <w:u w:val="single"/>
          <w:lang w:val="en-US"/>
        </w:rPr>
      </w:pPr>
    </w:p>
    <w:p w14:paraId="7013A7C8" w14:textId="77777777" w:rsidR="00B43C2F" w:rsidRDefault="00B43C2F" w:rsidP="00B43C2F">
      <w:pPr>
        <w:pStyle w:val="H4"/>
        <w:numPr>
          <w:ilvl w:val="0"/>
          <w:numId w:val="37"/>
        </w:numPr>
        <w:rPr>
          <w:w w:val="100"/>
        </w:rPr>
      </w:pPr>
      <w:bookmarkStart w:id="61" w:name="RTF39313536343a2048352c312e"/>
      <w:r>
        <w:rPr>
          <w:w w:val="100"/>
        </w:rPr>
        <w:t>CTS response to MU-RTS</w:t>
      </w:r>
      <w:bookmarkEnd w:id="61"/>
    </w:p>
    <w:p w14:paraId="3D189B18" w14:textId="68A1DED7" w:rsidR="00B43C2F" w:rsidRDefault="00B43C2F" w:rsidP="00B43C2F">
      <w:pPr>
        <w:pStyle w:val="T"/>
        <w:rPr>
          <w:w w:val="100"/>
        </w:rPr>
      </w:pPr>
      <w:r>
        <w:rPr>
          <w:w w:val="100"/>
        </w:rPr>
        <w:t>If a</w:t>
      </w:r>
      <w:ins w:id="62" w:author="Huang, Po-kai" w:date="2018-08-20T13:58:00Z">
        <w:r w:rsidR="00082916">
          <w:rPr>
            <w:w w:val="100"/>
          </w:rPr>
          <w:t xml:space="preserve"> non-</w:t>
        </w:r>
        <w:proofErr w:type="gramStart"/>
        <w:r w:rsidR="00082916">
          <w:rPr>
            <w:w w:val="100"/>
          </w:rPr>
          <w:t>AP</w:t>
        </w:r>
      </w:ins>
      <w:proofErr w:type="gramEnd"/>
      <w:del w:id="63" w:author="Huang, Po-kai" w:date="2018-08-20T13:58:00Z">
        <w:r w:rsidDel="00082916">
          <w:rPr>
            <w:w w:val="100"/>
          </w:rPr>
          <w:delText>n HE</w:delText>
        </w:r>
      </w:del>
      <w:ins w:id="64" w:author="Huang, Po-kai" w:date="2018-08-20T15:45:00Z">
        <w:r w:rsidR="00AB71BE">
          <w:t>(#16562)</w:t>
        </w:r>
      </w:ins>
      <w:r>
        <w:rPr>
          <w:w w:val="100"/>
        </w:rPr>
        <w:t xml:space="preserve"> STA receives an MU-RTS Trigger frame, the </w:t>
      </w:r>
      <w:ins w:id="65" w:author="Huang, Po-kai" w:date="2018-08-20T13:58:00Z">
        <w:r w:rsidR="00082916">
          <w:rPr>
            <w:w w:val="100"/>
          </w:rPr>
          <w:t>non-AP</w:t>
        </w:r>
      </w:ins>
      <w:del w:id="66" w:author="Huang, Po-kai" w:date="2018-08-20T13:58:00Z">
        <w:r w:rsidDel="00082916">
          <w:rPr>
            <w:w w:val="100"/>
          </w:rPr>
          <w:delText>HE</w:delText>
        </w:r>
      </w:del>
      <w:ins w:id="67" w:author="Huang, Po-kai" w:date="2018-08-20T15:45:00Z">
        <w:r w:rsidR="00AB71BE">
          <w:t>(#16562)</w:t>
        </w:r>
      </w:ins>
      <w:r>
        <w:rPr>
          <w:w w:val="100"/>
        </w:rPr>
        <w:t xml:space="preserve"> STA shall commence the transmission of a CTS frame response at the SIFS time boundary after the end of a received PPDU when all the following conditions are met:</w:t>
      </w:r>
    </w:p>
    <w:p w14:paraId="7402AFDF" w14:textId="5BF49AE5" w:rsidR="00B43C2F" w:rsidRDefault="00B43C2F" w:rsidP="00B43C2F">
      <w:pPr>
        <w:pStyle w:val="DL"/>
        <w:numPr>
          <w:ilvl w:val="0"/>
          <w:numId w:val="36"/>
        </w:numPr>
        <w:tabs>
          <w:tab w:val="clear" w:pos="640"/>
          <w:tab w:val="left" w:pos="600"/>
        </w:tabs>
        <w:suppressAutoHyphens w:val="0"/>
        <w:ind w:left="640" w:hanging="440"/>
        <w:rPr>
          <w:w w:val="100"/>
        </w:rPr>
      </w:pPr>
      <w:r>
        <w:rPr>
          <w:w w:val="100"/>
        </w:rPr>
        <w:t xml:space="preserve">The MU-RTS Trigger frame has one of the User Info fields addressed to the </w:t>
      </w:r>
      <w:ins w:id="68" w:author="Huang, Po-kai" w:date="2018-08-20T13:58:00Z">
        <w:r w:rsidR="00082916">
          <w:rPr>
            <w:w w:val="100"/>
          </w:rPr>
          <w:t>non-</w:t>
        </w:r>
        <w:proofErr w:type="gramStart"/>
        <w:r w:rsidR="00082916">
          <w:rPr>
            <w:w w:val="100"/>
          </w:rPr>
          <w:t>AP</w:t>
        </w:r>
      </w:ins>
      <w:ins w:id="69" w:author="Huang, Po-kai" w:date="2018-08-20T15:45:00Z">
        <w:r w:rsidR="00AB71BE">
          <w:t>(</w:t>
        </w:r>
        <w:proofErr w:type="gramEnd"/>
        <w:r w:rsidR="00AB71BE">
          <w:t>#16562)</w:t>
        </w:r>
      </w:ins>
      <w:ins w:id="70" w:author="Huang, Po-kai" w:date="2018-08-20T13:58:00Z">
        <w:r w:rsidR="00082916">
          <w:rPr>
            <w:w w:val="100"/>
          </w:rPr>
          <w:t xml:space="preserve"> </w:t>
        </w:r>
      </w:ins>
      <w:r>
        <w:rPr>
          <w:w w:val="100"/>
        </w:rPr>
        <w:t xml:space="preserve">STA. The User Info field is addressed to a </w:t>
      </w:r>
      <w:ins w:id="71" w:author="Huang, Po-kai" w:date="2018-08-20T13:58:00Z">
        <w:r w:rsidR="00082916">
          <w:rPr>
            <w:w w:val="100"/>
          </w:rPr>
          <w:t>non-AP</w:t>
        </w:r>
      </w:ins>
      <w:ins w:id="72" w:author="Huang, Po-kai" w:date="2018-08-20T15:45:00Z">
        <w:r w:rsidR="00AB71BE">
          <w:t>(#16562)</w:t>
        </w:r>
      </w:ins>
      <w:ins w:id="73" w:author="Huang, Po-kai" w:date="2018-08-20T13:58:00Z">
        <w:r w:rsidR="00082916">
          <w:rPr>
            <w:w w:val="100"/>
          </w:rPr>
          <w:t xml:space="preserve"> </w:t>
        </w:r>
      </w:ins>
      <w:r>
        <w:rPr>
          <w:w w:val="100"/>
        </w:rPr>
        <w:t xml:space="preserve">STA if the AID12 subfield is equal to the 12 LSBs of the AID of the </w:t>
      </w:r>
      <w:ins w:id="74" w:author="Huang, Po-kai" w:date="2018-08-20T13:58:00Z">
        <w:r w:rsidR="00082916">
          <w:rPr>
            <w:w w:val="100"/>
          </w:rPr>
          <w:t>non-AP</w:t>
        </w:r>
      </w:ins>
      <w:ins w:id="75" w:author="Huang, Po-kai" w:date="2018-08-20T15:45:00Z">
        <w:r w:rsidR="00AB71BE">
          <w:t>(#16562)</w:t>
        </w:r>
      </w:ins>
      <w:ins w:id="76" w:author="Huang, Po-kai" w:date="2018-08-20T13:58:00Z">
        <w:r w:rsidR="00082916">
          <w:rPr>
            <w:w w:val="100"/>
          </w:rPr>
          <w:t xml:space="preserve"> </w:t>
        </w:r>
      </w:ins>
      <w:r>
        <w:rPr>
          <w:w w:val="100"/>
        </w:rPr>
        <w:t xml:space="preserve">STA and the MU-RTS Trigger frame is sent by the AP with which the </w:t>
      </w:r>
      <w:ins w:id="77" w:author="Huang, Po-kai" w:date="2018-08-20T13:58:00Z">
        <w:r w:rsidR="00082916">
          <w:rPr>
            <w:w w:val="100"/>
          </w:rPr>
          <w:t>non-AP</w:t>
        </w:r>
      </w:ins>
      <w:ins w:id="78" w:author="Huang, Po-kai" w:date="2018-08-20T15:45:00Z">
        <w:r w:rsidR="00AB71BE">
          <w:t>(#16562)</w:t>
        </w:r>
      </w:ins>
      <w:ins w:id="79" w:author="Huang, Po-kai" w:date="2018-08-20T13:58:00Z">
        <w:r w:rsidR="00082916">
          <w:rPr>
            <w:w w:val="100"/>
          </w:rPr>
          <w:t xml:space="preserve"> </w:t>
        </w:r>
      </w:ins>
      <w:r>
        <w:rPr>
          <w:w w:val="100"/>
        </w:rPr>
        <w:t xml:space="preserve">STA is associated </w:t>
      </w:r>
      <w:r>
        <w:rPr>
          <w:vanish/>
          <w:w w:val="100"/>
        </w:rPr>
        <w:t>(#12272)</w:t>
      </w:r>
      <w:r>
        <w:rPr>
          <w:w w:val="100"/>
        </w:rPr>
        <w:t xml:space="preserve">or by the AP corresponding to the transmitted BSSID if </w:t>
      </w:r>
      <w:ins w:id="80" w:author="Huang, Po-kai" w:date="2018-08-20T13:59:00Z">
        <w:r w:rsidR="00082916">
          <w:rPr>
            <w:w w:val="100"/>
          </w:rPr>
          <w:t>the non-AP</w:t>
        </w:r>
      </w:ins>
      <w:ins w:id="81" w:author="Huang, Po-kai" w:date="2018-08-20T15:45:00Z">
        <w:r w:rsidR="00AB71BE">
          <w:t>(#16562)</w:t>
        </w:r>
      </w:ins>
      <w:ins w:id="82" w:author="Huang, Po-kai" w:date="2018-08-20T13:59:00Z">
        <w:r w:rsidR="00082916">
          <w:rPr>
            <w:w w:val="100"/>
          </w:rPr>
          <w:t xml:space="preserve"> </w:t>
        </w:r>
      </w:ins>
      <w:r>
        <w:rPr>
          <w:w w:val="100"/>
        </w:rPr>
        <w:t xml:space="preserve">STA is associated with a </w:t>
      </w:r>
      <w:proofErr w:type="spellStart"/>
      <w:r>
        <w:rPr>
          <w:w w:val="100"/>
        </w:rPr>
        <w:t>nontransmitted</w:t>
      </w:r>
      <w:proofErr w:type="spellEnd"/>
      <w:r>
        <w:rPr>
          <w:w w:val="100"/>
        </w:rPr>
        <w:t xml:space="preserve"> BSSID and has indicated support for receiving Control frames with TA</w:t>
      </w:r>
      <w:ins w:id="83" w:author="Huang, Po-kai" w:date="2018-08-14T11:11:00Z">
        <w:r>
          <w:rPr>
            <w:w w:val="100"/>
          </w:rPr>
          <w:t xml:space="preserve"> field</w:t>
        </w:r>
      </w:ins>
      <w:ins w:id="84" w:author="Huang, Po-kai" w:date="2018-08-14T11:12:00Z">
        <w:r>
          <w:rPr>
            <w:w w:val="100"/>
          </w:rPr>
          <w:t>(#15959)</w:t>
        </w:r>
      </w:ins>
      <w:r>
        <w:rPr>
          <w:w w:val="100"/>
        </w:rPr>
        <w:t xml:space="preserve"> set to the transmitted BSSID</w:t>
      </w:r>
      <w:r>
        <w:rPr>
          <w:vanish/>
          <w:w w:val="100"/>
        </w:rPr>
        <w:t>(#13506)</w:t>
      </w:r>
      <w:r>
        <w:rPr>
          <w:w w:val="100"/>
        </w:rPr>
        <w:t xml:space="preserve"> by setting the Rx Control Frame To </w:t>
      </w:r>
      <w:proofErr w:type="spellStart"/>
      <w:r>
        <w:rPr>
          <w:w w:val="100"/>
        </w:rPr>
        <w:t>MultiBSS</w:t>
      </w:r>
      <w:proofErr w:type="spellEnd"/>
      <w:r>
        <w:rPr>
          <w:w w:val="100"/>
        </w:rPr>
        <w:t xml:space="preserve"> subfield to 1 in the HE Capabilities element that the </w:t>
      </w:r>
      <w:ins w:id="85" w:author="Huang, Po-kai" w:date="2018-08-20T13:59:00Z">
        <w:r w:rsidR="00082916">
          <w:rPr>
            <w:w w:val="100"/>
          </w:rPr>
          <w:t>non-AP</w:t>
        </w:r>
      </w:ins>
      <w:ins w:id="86" w:author="Huang, Po-kai" w:date="2018-08-20T15:46:00Z">
        <w:r w:rsidR="00AB71BE">
          <w:t>(#16562)</w:t>
        </w:r>
      </w:ins>
      <w:ins w:id="87" w:author="Huang, Po-kai" w:date="2018-08-20T13:59:00Z">
        <w:r w:rsidR="00082916">
          <w:rPr>
            <w:w w:val="100"/>
          </w:rPr>
          <w:t xml:space="preserve"> </w:t>
        </w:r>
      </w:ins>
      <w:r>
        <w:rPr>
          <w:w w:val="100"/>
        </w:rPr>
        <w:t>STA transmits.</w:t>
      </w:r>
      <w:r>
        <w:rPr>
          <w:vanish/>
          <w:w w:val="100"/>
        </w:rPr>
        <w:t>(#13143)</w:t>
      </w:r>
    </w:p>
    <w:p w14:paraId="2621FB25" w14:textId="77777777" w:rsidR="00B43C2F" w:rsidRDefault="00B43C2F" w:rsidP="00B43C2F">
      <w:pPr>
        <w:pStyle w:val="DL"/>
        <w:numPr>
          <w:ilvl w:val="0"/>
          <w:numId w:val="36"/>
        </w:numPr>
        <w:tabs>
          <w:tab w:val="clear" w:pos="640"/>
          <w:tab w:val="left" w:pos="600"/>
        </w:tabs>
        <w:suppressAutoHyphens w:val="0"/>
        <w:ind w:left="640" w:hanging="440"/>
        <w:rPr>
          <w:w w:val="100"/>
        </w:rPr>
      </w:pPr>
      <w:r>
        <w:rPr>
          <w:w w:val="100"/>
        </w:rPr>
        <w:t xml:space="preserve">The UL MU CS condition indicates that the medium is idle (see </w:t>
      </w:r>
      <w:r>
        <w:rPr>
          <w:w w:val="100"/>
        </w:rPr>
        <w:fldChar w:fldCharType="begin"/>
      </w:r>
      <w:r>
        <w:rPr>
          <w:w w:val="100"/>
        </w:rPr>
        <w:instrText xml:space="preserve"> REF  RTF35383035323a2048342c312e \h</w:instrText>
      </w:r>
      <w:r>
        <w:rPr>
          <w:w w:val="100"/>
        </w:rPr>
      </w:r>
      <w:r>
        <w:rPr>
          <w:w w:val="100"/>
        </w:rPr>
        <w:fldChar w:fldCharType="separate"/>
      </w:r>
      <w:r>
        <w:rPr>
          <w:w w:val="100"/>
        </w:rPr>
        <w:t>27.5.3.5 (UL MU CS mechanism)</w:t>
      </w:r>
      <w:r>
        <w:rPr>
          <w:w w:val="100"/>
        </w:rPr>
        <w:fldChar w:fldCharType="end"/>
      </w:r>
      <w:r>
        <w:rPr>
          <w:w w:val="100"/>
        </w:rPr>
        <w:t>).</w:t>
      </w:r>
    </w:p>
    <w:p w14:paraId="00AC7B1C" w14:textId="51E73621" w:rsidR="00B43C2F" w:rsidRDefault="00B43C2F" w:rsidP="00B43C2F">
      <w:pPr>
        <w:pStyle w:val="DL"/>
        <w:numPr>
          <w:ilvl w:val="0"/>
          <w:numId w:val="36"/>
        </w:numPr>
        <w:tabs>
          <w:tab w:val="clear" w:pos="640"/>
          <w:tab w:val="left" w:pos="600"/>
        </w:tabs>
        <w:suppressAutoHyphens w:val="0"/>
        <w:ind w:left="640" w:hanging="440"/>
        <w:rPr>
          <w:w w:val="100"/>
        </w:rPr>
      </w:pPr>
      <w:r>
        <w:rPr>
          <w:w w:val="100"/>
        </w:rPr>
        <w:t xml:space="preserve">The RU Allocation subfield in the User Info field addressed to the </w:t>
      </w:r>
      <w:ins w:id="88" w:author="Huang, Po-kai" w:date="2018-08-20T13:59:00Z">
        <w:r w:rsidR="00082916">
          <w:rPr>
            <w:w w:val="100"/>
          </w:rPr>
          <w:t>non-</w:t>
        </w:r>
        <w:proofErr w:type="gramStart"/>
        <w:r w:rsidR="00082916">
          <w:rPr>
            <w:w w:val="100"/>
          </w:rPr>
          <w:t>AP</w:t>
        </w:r>
      </w:ins>
      <w:ins w:id="89" w:author="Huang, Po-kai" w:date="2018-08-20T15:46:00Z">
        <w:r w:rsidR="00AB71BE">
          <w:t>(</w:t>
        </w:r>
        <w:proofErr w:type="gramEnd"/>
        <w:r w:rsidR="00AB71BE">
          <w:t>#16562)</w:t>
        </w:r>
      </w:ins>
      <w:ins w:id="90" w:author="Huang, Po-kai" w:date="2018-08-20T13:59:00Z">
        <w:r w:rsidR="00082916">
          <w:rPr>
            <w:w w:val="100"/>
          </w:rPr>
          <w:t xml:space="preserve"> </w:t>
        </w:r>
      </w:ins>
      <w:r>
        <w:rPr>
          <w:w w:val="100"/>
        </w:rPr>
        <w:t>STA indicates primary 20 MHz channel, primary 40 MHz channel, primary 80 MHz channel,160 MHz channel, or 80+80 MHz channel.</w:t>
      </w:r>
    </w:p>
    <w:p w14:paraId="4100E26C" w14:textId="77777777" w:rsidR="00B43C2F" w:rsidRDefault="00B43C2F" w:rsidP="004D34B0">
      <w:pPr>
        <w:rPr>
          <w:b/>
          <w:u w:val="single"/>
          <w:lang w:val="en-US"/>
        </w:rPr>
      </w:pPr>
    </w:p>
    <w:p w14:paraId="7BDBAD5F" w14:textId="4A0EE570" w:rsidR="004079F9" w:rsidRDefault="004079F9" w:rsidP="004079F9">
      <w:pPr>
        <w:pStyle w:val="T"/>
        <w:rPr>
          <w:w w:val="100"/>
        </w:rPr>
      </w:pPr>
      <w:r>
        <w:rPr>
          <w:w w:val="100"/>
        </w:rPr>
        <w:t xml:space="preserve">Otherwise, the </w:t>
      </w:r>
      <w:ins w:id="91" w:author="Huang, Po-kai" w:date="2018-08-20T13:59:00Z">
        <w:r w:rsidR="00082916">
          <w:rPr>
            <w:w w:val="100"/>
          </w:rPr>
          <w:t>non-</w:t>
        </w:r>
        <w:proofErr w:type="gramStart"/>
        <w:r w:rsidR="00082916">
          <w:rPr>
            <w:w w:val="100"/>
          </w:rPr>
          <w:t>AP</w:t>
        </w:r>
      </w:ins>
      <w:ins w:id="92" w:author="Huang, Po-kai" w:date="2018-08-20T15:46:00Z">
        <w:r w:rsidR="002D4153">
          <w:t>(</w:t>
        </w:r>
        <w:proofErr w:type="gramEnd"/>
        <w:r w:rsidR="002D4153">
          <w:t>#16562)</w:t>
        </w:r>
      </w:ins>
      <w:ins w:id="93" w:author="Huang, Po-kai" w:date="2018-08-20T13:59:00Z">
        <w:r w:rsidR="00082916">
          <w:rPr>
            <w:w w:val="100"/>
          </w:rPr>
          <w:t xml:space="preserve"> </w:t>
        </w:r>
      </w:ins>
      <w:r>
        <w:rPr>
          <w:w w:val="100"/>
        </w:rPr>
        <w:t>STA shall not send a CTS frame response.</w:t>
      </w:r>
    </w:p>
    <w:p w14:paraId="359711E5" w14:textId="77777777" w:rsidR="004079F9" w:rsidRDefault="004079F9" w:rsidP="004079F9">
      <w:pPr>
        <w:pStyle w:val="Note"/>
        <w:rPr>
          <w:w w:val="100"/>
        </w:rPr>
      </w:pPr>
      <w:r>
        <w:rPr>
          <w:w w:val="100"/>
        </w:rPr>
        <w:t>NOTE—The ED-based CCA during the SIFS after receiving an MU-RTS Trigger frame and virtual CS functions are used to determine the state of the medium to respond to an MU-RTS Trigger frame. See 27.5.2.4 (UL MU CS mechanism) for details.</w:t>
      </w:r>
    </w:p>
    <w:p w14:paraId="7F965149" w14:textId="77777777" w:rsidR="004079F9" w:rsidRDefault="004079F9" w:rsidP="004079F9">
      <w:pPr>
        <w:pStyle w:val="T"/>
        <w:rPr>
          <w:w w:val="100"/>
        </w:rPr>
      </w:pPr>
      <w:r>
        <w:rPr>
          <w:w w:val="100"/>
        </w:rPr>
        <w:t>The CTS frame sent in response to an MU-RTS Trigger frame shall be carried in a non-HT or non-HT duplicate PPDU (see Clause 17).</w:t>
      </w:r>
    </w:p>
    <w:p w14:paraId="7A7C5EE4" w14:textId="77777777" w:rsidR="0032597E" w:rsidRDefault="0032597E" w:rsidP="004D34B0">
      <w:pPr>
        <w:rPr>
          <w:rFonts w:eastAsia="MS Mincho"/>
          <w:color w:val="000000"/>
          <w:sz w:val="20"/>
          <w:lang w:val="en-US" w:eastAsia="ja-JP"/>
        </w:rPr>
      </w:pPr>
    </w:p>
    <w:p w14:paraId="03A08B69" w14:textId="3884D733" w:rsidR="0032597E" w:rsidRDefault="0032597E" w:rsidP="004D34B0">
      <w:pPr>
        <w:rPr>
          <w:ins w:id="94" w:author="Huang, Po-kai" w:date="2018-08-15T11:58:00Z"/>
          <w:rFonts w:ascii="TimesNewRomanPSMT" w:eastAsia="TimesNewRomanPSMT" w:hAnsi="TimesNewRomanPSMT"/>
          <w:color w:val="000000"/>
          <w:sz w:val="20"/>
        </w:rPr>
      </w:pPr>
      <w:r w:rsidRPr="0032597E">
        <w:rPr>
          <w:rFonts w:ascii="TimesNewRomanPSMT" w:eastAsia="TimesNewRomanPSMT" w:hAnsi="TimesNewRomanPSMT"/>
          <w:color w:val="000000"/>
          <w:sz w:val="20"/>
        </w:rPr>
        <w:t xml:space="preserve">A non-AP </w:t>
      </w:r>
      <w:del w:id="95" w:author="Huang, Po-kai" w:date="2018-08-20T14:01:00Z">
        <w:r w:rsidRPr="0032597E" w:rsidDel="00082916">
          <w:rPr>
            <w:rFonts w:ascii="TimesNewRomanPSMT" w:eastAsia="TimesNewRomanPSMT" w:hAnsi="TimesNewRomanPSMT"/>
            <w:color w:val="000000"/>
            <w:sz w:val="20"/>
          </w:rPr>
          <w:delText>HE</w:delText>
        </w:r>
      </w:del>
      <w:ins w:id="96" w:author="Huang, Po-kai" w:date="2018-08-20T15:46:00Z">
        <w:r w:rsidR="002D4153">
          <w:t>(#16562</w:t>
        </w:r>
        <w:proofErr w:type="gramStart"/>
        <w:r w:rsidR="002D4153">
          <w:t>)</w:t>
        </w:r>
      </w:ins>
      <w:proofErr w:type="gramEnd"/>
      <w:del w:id="97" w:author="Huang, Po-kai" w:date="2018-08-20T14:01:00Z">
        <w:r w:rsidRPr="0032597E" w:rsidDel="00082916">
          <w:rPr>
            <w:rFonts w:ascii="TimesNewRomanPSMT" w:eastAsia="TimesNewRomanPSMT" w:hAnsi="TimesNewRomanPSMT"/>
            <w:color w:val="000000"/>
            <w:sz w:val="20"/>
          </w:rPr>
          <w:delText xml:space="preserve"> </w:delText>
        </w:r>
      </w:del>
      <w:r w:rsidRPr="0032597E">
        <w:rPr>
          <w:rFonts w:ascii="TimesNewRomanPSMT" w:eastAsia="TimesNewRomanPSMT" w:hAnsi="TimesNewRomanPSMT"/>
          <w:color w:val="000000"/>
          <w:sz w:val="20"/>
        </w:rPr>
        <w:t>STA transmitting a CTS frame in response to an MU-RTS Trigger frame shall set the</w:t>
      </w:r>
      <w:r w:rsidRPr="0032597E">
        <w:rPr>
          <w:rFonts w:ascii="TimesNewRomanPSMT" w:eastAsia="TimesNewRomanPSMT" w:hAnsi="TimesNewRomanPSMT" w:hint="eastAsia"/>
          <w:color w:val="000000"/>
          <w:sz w:val="20"/>
        </w:rPr>
        <w:br/>
      </w:r>
      <w:r w:rsidRPr="0032597E">
        <w:rPr>
          <w:rFonts w:ascii="TimesNewRomanPSMT" w:eastAsia="TimesNewRomanPSMT" w:hAnsi="TimesNewRomanPSMT"/>
          <w:color w:val="000000"/>
          <w:sz w:val="20"/>
        </w:rPr>
        <w:t xml:space="preserve">TXVECTOR parameter SCRAMBLER_INITIAL_VALUE to the same value as the RXVECTOR parameter SCRAMBLER_INITIAL_VALUE of the received MU-RTS Trigger frame. </w:t>
      </w:r>
    </w:p>
    <w:p w14:paraId="299EC867" w14:textId="77777777" w:rsidR="0032597E" w:rsidRDefault="0032597E" w:rsidP="004D34B0">
      <w:pPr>
        <w:rPr>
          <w:ins w:id="98" w:author="Huang, Po-kai" w:date="2018-08-15T11:58:00Z"/>
          <w:rFonts w:ascii="TimesNewRomanPSMT" w:eastAsia="TimesNewRomanPSMT" w:hAnsi="TimesNewRomanPSMT"/>
          <w:color w:val="000000"/>
          <w:sz w:val="20"/>
        </w:rPr>
      </w:pPr>
    </w:p>
    <w:p w14:paraId="41DD5852" w14:textId="0E4E7556" w:rsidR="0032597E" w:rsidRDefault="0032597E" w:rsidP="0032597E">
      <w:pPr>
        <w:rPr>
          <w:ins w:id="99" w:author="Huang, Po-kai" w:date="2018-08-15T12:15:00Z"/>
          <w:rFonts w:ascii="TimesNewRomanPSMT" w:eastAsia="TimesNewRomanPSMT" w:hAnsi="TimesNewRomanPSMT"/>
          <w:color w:val="000000"/>
          <w:sz w:val="20"/>
        </w:rPr>
      </w:pPr>
      <w:ins w:id="100" w:author="Huang, Po-kai" w:date="2018-08-15T11:59:00Z">
        <w:r>
          <w:rPr>
            <w:rFonts w:ascii="TimesNewRomanPSMT" w:eastAsia="TimesNewRomanPSMT" w:hAnsi="TimesNewRomanPSMT"/>
            <w:color w:val="000000"/>
            <w:sz w:val="20"/>
          </w:rPr>
          <w:t>NOTE</w:t>
        </w:r>
      </w:ins>
      <w:ins w:id="101" w:author="Huang, Po-kai" w:date="2018-08-15T12:15:00Z">
        <w:r w:rsidR="00497D13">
          <w:rPr>
            <w:rFonts w:ascii="TimesNewRomanPSMT" w:eastAsia="TimesNewRomanPSMT" w:hAnsi="TimesNewRomanPSMT"/>
            <w:color w:val="000000"/>
            <w:sz w:val="20"/>
          </w:rPr>
          <w:t xml:space="preserve"> 1</w:t>
        </w:r>
      </w:ins>
      <w:ins w:id="102" w:author="Huang, Po-kai" w:date="2018-08-15T11:59:00Z">
        <w:r>
          <w:rPr>
            <w:rFonts w:ascii="TimesNewRomanPSMT" w:eastAsia="TimesNewRomanPSMT" w:hAnsi="TimesNewRomanPSMT"/>
            <w:color w:val="000000"/>
            <w:sz w:val="20"/>
          </w:rPr>
          <w:t xml:space="preserve"> – To achieve this, t</w:t>
        </w:r>
        <w:r w:rsidRPr="0032597E">
          <w:rPr>
            <w:rFonts w:ascii="TimesNewRomanPSMT" w:eastAsia="TimesNewRomanPSMT" w:hAnsi="TimesNewRomanPSMT"/>
            <w:color w:val="000000"/>
            <w:sz w:val="20"/>
          </w:rPr>
          <w:t>he initial state of the scrambler</w:t>
        </w:r>
        <w:r>
          <w:rPr>
            <w:rFonts w:ascii="TimesNewRomanPSMT" w:eastAsia="TimesNewRomanPSMT" w:hAnsi="TimesNewRomanPSMT"/>
            <w:color w:val="000000"/>
            <w:sz w:val="20"/>
          </w:rPr>
          <w:t xml:space="preserve"> </w:t>
        </w:r>
        <w:r w:rsidRPr="0032597E">
          <w:rPr>
            <w:rFonts w:ascii="TimesNewRomanPSMT" w:eastAsia="TimesNewRomanPSMT" w:hAnsi="TimesNewRomanPSMT"/>
            <w:color w:val="000000"/>
            <w:sz w:val="20"/>
          </w:rPr>
          <w:t>to be used for the transmission</w:t>
        </w:r>
        <w:r>
          <w:rPr>
            <w:rFonts w:ascii="TimesNewRomanPSMT" w:eastAsia="TimesNewRomanPSMT" w:hAnsi="TimesNewRomanPSMT"/>
            <w:color w:val="000000"/>
            <w:sz w:val="20"/>
          </w:rPr>
          <w:t xml:space="preserve"> of CTS response to a MU-RTS Trigger frame is</w:t>
        </w:r>
        <w:r w:rsidRPr="0032597E">
          <w:rPr>
            <w:rFonts w:ascii="TimesNewRomanPSMT" w:eastAsia="TimesNewRomanPSMT" w:hAnsi="TimesNewRomanPSMT"/>
            <w:color w:val="000000"/>
            <w:sz w:val="20"/>
          </w:rPr>
          <w:t xml:space="preserve"> computed from the RXVECTOR parameter SCRAMBLER_INITIAL_VALUE of the received MU-RTS Trigger frame."</w:t>
        </w:r>
      </w:ins>
      <w:ins w:id="103" w:author="Huang, Po-kai" w:date="2018-08-15T12:00:00Z">
        <w:r>
          <w:rPr>
            <w:rFonts w:ascii="TimesNewRomanPSMT" w:eastAsia="TimesNewRomanPSMT" w:hAnsi="TimesNewRomanPSMT"/>
            <w:color w:val="000000"/>
            <w:sz w:val="20"/>
          </w:rPr>
          <w:t>(#16014)</w:t>
        </w:r>
      </w:ins>
    </w:p>
    <w:p w14:paraId="79034A83" w14:textId="2198DD4A" w:rsidR="00497D13" w:rsidRPr="0088075E" w:rsidRDefault="00497D13" w:rsidP="00497D13">
      <w:pPr>
        <w:pStyle w:val="T"/>
        <w:jc w:val="left"/>
        <w:rPr>
          <w:ins w:id="104" w:author="Huang, Po-kai" w:date="2018-08-15T12:15:00Z"/>
          <w:w w:val="100"/>
        </w:rPr>
      </w:pPr>
      <w:ins w:id="105" w:author="Huang, Po-kai" w:date="2018-08-15T12:15:00Z">
        <w:r>
          <w:rPr>
            <w:w w:val="100"/>
          </w:rPr>
          <w:t xml:space="preserve">NOTE 2 </w:t>
        </w:r>
        <w:r>
          <w:rPr>
            <w:rFonts w:ascii="TimesNewRomanPSMT" w:eastAsia="TimesNewRomanPSMT" w:hAnsi="TimesNewRomanPSMT"/>
          </w:rPr>
          <w:t xml:space="preserve">– </w:t>
        </w:r>
        <w:r w:rsidRPr="0088075E">
          <w:rPr>
            <w:w w:val="100"/>
          </w:rPr>
          <w:t>Bandwid</w:t>
        </w:r>
        <w:r w:rsidR="004A5FF9">
          <w:rPr>
            <w:w w:val="100"/>
          </w:rPr>
          <w:t>th signal</w:t>
        </w:r>
        <w:r w:rsidRPr="0088075E">
          <w:rPr>
            <w:w w:val="100"/>
          </w:rPr>
          <w:t>ing TA is not used in MU-RTS and CTS response to MU-RTS</w:t>
        </w:r>
      </w:ins>
      <w:ins w:id="106" w:author="Huang, Po-kai" w:date="2018-08-15T12:19:00Z">
        <w:r w:rsidR="00BC0F8F">
          <w:rPr>
            <w:w w:val="100"/>
          </w:rPr>
          <w:t xml:space="preserve"> (see </w:t>
        </w:r>
        <w:r w:rsidR="00BC0F8F" w:rsidRPr="00BC0F8F">
          <w:rPr>
            <w:w w:val="100"/>
          </w:rPr>
          <w:t>9.3.1.23 Trigger frame format and</w:t>
        </w:r>
      </w:ins>
      <w:ins w:id="107" w:author="Huang, Po-kai" w:date="2018-08-15T12:20:00Z">
        <w:r w:rsidR="00BC0F8F">
          <w:rPr>
            <w:w w:val="100"/>
          </w:rPr>
          <w:t xml:space="preserve"> </w:t>
        </w:r>
        <w:r w:rsidR="00BC0F8F" w:rsidRPr="00BC0F8F">
          <w:rPr>
            <w:w w:val="100"/>
          </w:rPr>
          <w:t>9.3.1.3 CTS frame format</w:t>
        </w:r>
      </w:ins>
      <w:ins w:id="108" w:author="Huang, Po-kai" w:date="2018-08-15T12:19:00Z">
        <w:r w:rsidR="00BC0F8F">
          <w:rPr>
            <w:w w:val="100"/>
          </w:rPr>
          <w:t>)</w:t>
        </w:r>
      </w:ins>
      <w:ins w:id="109" w:author="Huang, Po-kai" w:date="2018-08-15T12:15:00Z">
        <w:r w:rsidRPr="0088075E">
          <w:rPr>
            <w:w w:val="100"/>
          </w:rPr>
          <w:t>. As a result,</w:t>
        </w:r>
      </w:ins>
      <w:ins w:id="110" w:author="Huang, Po-kai" w:date="2018-08-15T12:16:00Z">
        <w:r>
          <w:rPr>
            <w:w w:val="100"/>
          </w:rPr>
          <w:t xml:space="preserve"> </w:t>
        </w:r>
        <w:r w:rsidRPr="0032597E">
          <w:rPr>
            <w:rFonts w:ascii="TimesNewRomanPSMT" w:eastAsia="TimesNewRomanPSMT" w:hAnsi="TimesNewRomanPSMT"/>
          </w:rPr>
          <w:t>TXVECTOR parameter</w:t>
        </w:r>
      </w:ins>
      <w:r w:rsidR="00082916">
        <w:rPr>
          <w:rFonts w:ascii="TimesNewRomanPSMT" w:eastAsia="TimesNewRomanPSMT" w:hAnsi="TimesNewRomanPSMT"/>
        </w:rPr>
        <w:t xml:space="preserve"> </w:t>
      </w:r>
      <w:ins w:id="111" w:author="Huang, Po-kai" w:date="2018-08-15T12:15:00Z">
        <w:r w:rsidRPr="0088075E">
          <w:rPr>
            <w:w w:val="100"/>
          </w:rPr>
          <w:t>CH_BANDWIDTH_IN_NON_HT</w:t>
        </w:r>
        <w:r>
          <w:rPr>
            <w:w w:val="100"/>
          </w:rPr>
          <w:t xml:space="preserve"> is not present in</w:t>
        </w:r>
        <w:r w:rsidRPr="0088075E">
          <w:rPr>
            <w:w w:val="100"/>
          </w:rPr>
          <w:t xml:space="preserve"> MU-RTS and CTS response to MU-RTS</w:t>
        </w:r>
        <w:r>
          <w:rPr>
            <w:w w:val="100"/>
          </w:rPr>
          <w:t>, and in Figure 17-7</w:t>
        </w:r>
      </w:ins>
      <w:ins w:id="112" w:author="Huang, Po-kai" w:date="2018-08-15T12:22:00Z">
        <w:r w:rsidR="00BC0F8F">
          <w:rPr>
            <w:w w:val="100"/>
          </w:rPr>
          <w:t xml:space="preserve"> (</w:t>
        </w:r>
        <w:r w:rsidR="00BC0F8F" w:rsidRPr="00BC0F8F">
          <w:rPr>
            <w:w w:val="100"/>
          </w:rPr>
          <w:t>Data scrambler</w:t>
        </w:r>
        <w:r w:rsidR="00BC0F8F">
          <w:rPr>
            <w:w w:val="100"/>
          </w:rPr>
          <w:t>)</w:t>
        </w:r>
      </w:ins>
      <w:ins w:id="113" w:author="Huang, Po-kai" w:date="2018-08-15T12:15:00Z">
        <w:r>
          <w:rPr>
            <w:w w:val="100"/>
          </w:rPr>
          <w:t>, f</w:t>
        </w:r>
        <w:r w:rsidRPr="0088075E">
          <w:rPr>
            <w:w w:val="100"/>
          </w:rPr>
          <w:t>irst 7 bits of Scrambling</w:t>
        </w:r>
        <w:r>
          <w:rPr>
            <w:w w:val="100"/>
          </w:rPr>
          <w:t xml:space="preserve"> Sequence for MU-RTS and CTS response to MU-RTS is not defined by </w:t>
        </w:r>
        <w:r w:rsidRPr="0088075E">
          <w:rPr>
            <w:w w:val="100"/>
          </w:rPr>
          <w:t>Table 17-7</w:t>
        </w:r>
      </w:ins>
      <w:ins w:id="114" w:author="Huang, Po-kai" w:date="2018-08-15T12:21:00Z">
        <w:r w:rsidR="00BC0F8F">
          <w:rPr>
            <w:w w:val="100"/>
          </w:rPr>
          <w:t xml:space="preserve"> (</w:t>
        </w:r>
        <w:r w:rsidR="00BC0F8F" w:rsidRPr="00BC0F8F">
          <w:rPr>
            <w:w w:val="100"/>
          </w:rPr>
          <w:t>Contents of the first 7 bits of the scrambling sequence</w:t>
        </w:r>
        <w:r w:rsidR="00BC0F8F">
          <w:rPr>
            <w:w w:val="100"/>
          </w:rPr>
          <w:t>)</w:t>
        </w:r>
      </w:ins>
      <w:ins w:id="115" w:author="Huang, Po-kai" w:date="2018-08-15T12:15:00Z">
        <w:r w:rsidRPr="0088075E">
          <w:rPr>
            <w:w w:val="100"/>
          </w:rPr>
          <w:t>.</w:t>
        </w:r>
        <w:r>
          <w:rPr>
            <w:w w:val="100"/>
          </w:rPr>
          <w:t>(</w:t>
        </w:r>
      </w:ins>
      <w:ins w:id="116" w:author="Huang, Po-kai" w:date="2018-08-15T12:17:00Z">
        <w:r>
          <w:rPr>
            <w:w w:val="100"/>
          </w:rPr>
          <w:t>#17087)</w:t>
        </w:r>
      </w:ins>
    </w:p>
    <w:p w14:paraId="41692027" w14:textId="77777777" w:rsidR="00497D13" w:rsidRPr="00497D13" w:rsidRDefault="00497D13" w:rsidP="0032597E">
      <w:pPr>
        <w:rPr>
          <w:ins w:id="117" w:author="Huang, Po-kai" w:date="2018-08-15T11:59:00Z"/>
          <w:rFonts w:ascii="TimesNewRomanPSMT" w:eastAsia="TimesNewRomanPSMT" w:hAnsi="TimesNewRomanPSMT"/>
          <w:color w:val="000000"/>
          <w:sz w:val="20"/>
          <w:lang w:val="en-US"/>
        </w:rPr>
      </w:pPr>
    </w:p>
    <w:p w14:paraId="4B7AD229" w14:textId="77777777" w:rsidR="0032597E" w:rsidRDefault="0032597E" w:rsidP="004D34B0">
      <w:pPr>
        <w:rPr>
          <w:ins w:id="118" w:author="Huang, Po-kai" w:date="2018-08-15T11:58:00Z"/>
          <w:rFonts w:ascii="TimesNewRomanPSMT" w:eastAsia="TimesNewRomanPSMT" w:hAnsi="TimesNewRomanPSMT"/>
          <w:color w:val="000000"/>
          <w:sz w:val="20"/>
        </w:rPr>
      </w:pPr>
    </w:p>
    <w:p w14:paraId="10514BF0" w14:textId="74BF7DBD" w:rsidR="0032597E" w:rsidRDefault="0032597E" w:rsidP="004D34B0">
      <w:pPr>
        <w:rPr>
          <w:rFonts w:ascii="TimesNewRomanPSMT" w:eastAsia="TimesNewRomanPSMT" w:hAnsi="TimesNewRomanPSMT"/>
          <w:color w:val="000000"/>
          <w:sz w:val="20"/>
        </w:rPr>
      </w:pPr>
      <w:r w:rsidRPr="0032597E">
        <w:rPr>
          <w:rFonts w:ascii="TimesNewRomanPSMT" w:eastAsia="TimesNewRomanPSMT" w:hAnsi="TimesNewRomanPSMT"/>
          <w:color w:val="000000"/>
          <w:sz w:val="20"/>
        </w:rPr>
        <w:t>The data rate to be used for</w:t>
      </w:r>
      <w:r>
        <w:rPr>
          <w:rFonts w:ascii="TimesNewRomanPSMT" w:eastAsia="TimesNewRomanPSMT" w:hAnsi="TimesNewRomanPSMT" w:hint="eastAsia"/>
          <w:color w:val="000000"/>
          <w:sz w:val="20"/>
        </w:rPr>
        <w:t xml:space="preserve"> </w:t>
      </w:r>
      <w:r w:rsidRPr="0032597E">
        <w:rPr>
          <w:rFonts w:ascii="TimesNewRomanPSMT" w:eastAsia="TimesNewRomanPSMT" w:hAnsi="TimesNewRomanPSMT"/>
          <w:color w:val="000000"/>
          <w:sz w:val="20"/>
        </w:rPr>
        <w:t>the non-HT or non-HT duplicate PPDU response shall be 6 Mb/s.</w:t>
      </w:r>
    </w:p>
    <w:p w14:paraId="7F62F281" w14:textId="77777777" w:rsidR="0032597E" w:rsidRDefault="0032597E" w:rsidP="004D34B0">
      <w:pPr>
        <w:rPr>
          <w:rFonts w:ascii="TimesNewRomanPSMT" w:eastAsia="TimesNewRomanPSMT" w:hAnsi="TimesNewRomanPSMT"/>
          <w:color w:val="000000"/>
          <w:sz w:val="20"/>
        </w:rPr>
      </w:pPr>
    </w:p>
    <w:p w14:paraId="39DE2DCC" w14:textId="77777777" w:rsidR="004079F9" w:rsidRDefault="004079F9" w:rsidP="004079F9">
      <w:pPr>
        <w:pStyle w:val="T"/>
        <w:rPr>
          <w:w w:val="100"/>
        </w:rPr>
      </w:pPr>
      <w:r>
        <w:rPr>
          <w:w w:val="100"/>
        </w:rPr>
        <w:lastRenderedPageBreak/>
        <w:t>A CTS frame sent in response to an MU-RTS Trigger frame shall be transmitted on the 20 MHz channels indicated in the RU Allocation subfield of the User Info field of the MU-RTS Trigger frame.</w:t>
      </w:r>
    </w:p>
    <w:p w14:paraId="1B8FB391" w14:textId="77777777" w:rsidR="004079F9" w:rsidRDefault="004079F9" w:rsidP="004079F9">
      <w:pPr>
        <w:pStyle w:val="T"/>
        <w:rPr>
          <w:w w:val="100"/>
        </w:rPr>
      </w:pPr>
      <w:r>
        <w:rPr>
          <w:w w:val="100"/>
        </w:rPr>
        <w:t>The Power Management subfield in a CTS frame sent in response to an MU-RTS Trigger frame shall be set to 0.</w:t>
      </w:r>
    </w:p>
    <w:p w14:paraId="72E88DF3" w14:textId="77777777" w:rsidR="004079F9" w:rsidRDefault="004079F9" w:rsidP="004079F9">
      <w:pPr>
        <w:pStyle w:val="Note"/>
        <w:rPr>
          <w:w w:val="100"/>
        </w:rPr>
      </w:pPr>
      <w:r>
        <w:rPr>
          <w:w w:val="100"/>
        </w:rPr>
        <w:t>NOTE—The Frame Control field of the CTS frames sent in response to an MU-RTS Trigger frame are set to the same value (see Figure 9-19 and 9.2.4.1.8 (More Data subfield)).</w:t>
      </w:r>
      <w:r>
        <w:rPr>
          <w:vanish/>
          <w:w w:val="100"/>
        </w:rPr>
        <w:t>(#11077)</w:t>
      </w:r>
    </w:p>
    <w:p w14:paraId="5E9AA008" w14:textId="567C9183" w:rsidR="004079F9" w:rsidRDefault="004079F9" w:rsidP="004079F9">
      <w:pPr>
        <w:pStyle w:val="T"/>
        <w:rPr>
          <w:w w:val="100"/>
        </w:rPr>
      </w:pPr>
      <w:r>
        <w:rPr>
          <w:w w:val="100"/>
        </w:rPr>
        <w:fldChar w:fldCharType="begin"/>
      </w:r>
      <w:r>
        <w:rPr>
          <w:w w:val="100"/>
        </w:rPr>
        <w:instrText xml:space="preserve"> REF  RTF31373433303a204669675469 \h</w:instrText>
      </w:r>
      <w:r>
        <w:rPr>
          <w:w w:val="100"/>
        </w:rPr>
      </w:r>
      <w:r>
        <w:rPr>
          <w:w w:val="100"/>
        </w:rPr>
        <w:fldChar w:fldCharType="separate"/>
      </w:r>
      <w:r>
        <w:rPr>
          <w:w w:val="100"/>
        </w:rPr>
        <w:t>Figure 27-3 (An example of an MU-RTS Trigger frame soliciting CTS frame responses on the primary 40 MHz channel)</w:t>
      </w:r>
      <w:r>
        <w:rPr>
          <w:w w:val="100"/>
        </w:rPr>
        <w:fldChar w:fldCharType="end"/>
      </w:r>
      <w:r>
        <w:rPr>
          <w:w w:val="100"/>
        </w:rPr>
        <w:t xml:space="preserve"> shows an example of the exchange of MU-RTS and simultaneous CTS frame responses on the primary 40 MHz channel. In this example, MU-RTS Trigger frame is transmitted in a 40 MHz non-HT duplicate PPDU on the primary 40 MHz channel. Further, the MU-RTS Trigger frame requests </w:t>
      </w:r>
      <w:ins w:id="119" w:author="Huang, Po-kai" w:date="2018-08-20T15:41:00Z">
        <w:r w:rsidR="00AB71BE">
          <w:rPr>
            <w:w w:val="100"/>
          </w:rPr>
          <w:t>non-AP</w:t>
        </w:r>
      </w:ins>
      <w:ins w:id="120" w:author="Huang, Po-kai" w:date="2018-08-20T15:46:00Z">
        <w:r w:rsidR="002D4153">
          <w:t>(#16562)</w:t>
        </w:r>
      </w:ins>
      <w:ins w:id="121" w:author="Huang, Po-kai" w:date="2018-08-20T15:41:00Z">
        <w:r w:rsidR="00AB71BE">
          <w:rPr>
            <w:w w:val="100"/>
          </w:rPr>
          <w:t xml:space="preserve"> </w:t>
        </w:r>
      </w:ins>
      <w:r>
        <w:rPr>
          <w:w w:val="100"/>
        </w:rPr>
        <w:t xml:space="preserve">STA1 to transmit a CTS frame response in a non-HT PPDU on the primary 20 MHz channel and </w:t>
      </w:r>
      <w:ins w:id="122" w:author="Huang, Po-kai" w:date="2018-08-20T15:41:00Z">
        <w:r w:rsidR="00AB71BE">
          <w:rPr>
            <w:w w:val="100"/>
          </w:rPr>
          <w:t>non-AP</w:t>
        </w:r>
      </w:ins>
      <w:ins w:id="123" w:author="Huang, Po-kai" w:date="2018-08-20T15:46:00Z">
        <w:r w:rsidR="002D4153">
          <w:t>(#16562)</w:t>
        </w:r>
      </w:ins>
      <w:ins w:id="124" w:author="Huang, Po-kai" w:date="2018-08-20T15:41:00Z">
        <w:r w:rsidR="00AB71BE">
          <w:rPr>
            <w:w w:val="100"/>
          </w:rPr>
          <w:t xml:space="preserve"> </w:t>
        </w:r>
      </w:ins>
      <w:r>
        <w:rPr>
          <w:w w:val="100"/>
        </w:rPr>
        <w:t>STA2 to transmit a CTS frame response in a 40 MHz non-HT duplicate PPDU on the primary 40 MHz channel.</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200"/>
      </w:tblGrid>
      <w:tr w:rsidR="004079F9" w14:paraId="57119059" w14:textId="77777777" w:rsidTr="005142BB">
        <w:trPr>
          <w:trHeight w:val="4960"/>
          <w:jc w:val="center"/>
        </w:trPr>
        <w:tc>
          <w:tcPr>
            <w:tcW w:w="6200" w:type="dxa"/>
            <w:tcBorders>
              <w:top w:val="nil"/>
              <w:left w:val="nil"/>
              <w:bottom w:val="nil"/>
              <w:right w:val="nil"/>
            </w:tcBorders>
            <w:tcMar>
              <w:top w:w="120" w:type="dxa"/>
              <w:left w:w="120" w:type="dxa"/>
              <w:bottom w:w="80" w:type="dxa"/>
              <w:right w:w="120" w:type="dxa"/>
            </w:tcMar>
          </w:tcPr>
          <w:p w14:paraId="1814D833" w14:textId="77777777" w:rsidR="004079F9" w:rsidRDefault="004079F9" w:rsidP="005142BB">
            <w:pPr>
              <w:pStyle w:val="CellBody"/>
              <w:rPr>
                <w:ins w:id="125" w:author="Huang, Po-kai" w:date="2018-08-20T15:42:00Z"/>
              </w:rPr>
            </w:pPr>
            <w:del w:id="126" w:author="Huang, Po-kai" w:date="2018-08-20T15:42:00Z">
              <w:r w:rsidDel="00AB71BE">
                <w:rPr>
                  <w:noProof/>
                  <w:w w:val="100"/>
                  <w:lang w:eastAsia="zh-TW"/>
                </w:rPr>
                <w:drawing>
                  <wp:inline distT="0" distB="0" distL="0" distR="0" wp14:anchorId="07FE17A8" wp14:editId="38C9281E">
                    <wp:extent cx="3796665" cy="3020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6665" cy="3020695"/>
                            </a:xfrm>
                            <a:prstGeom prst="rect">
                              <a:avLst/>
                            </a:prstGeom>
                            <a:noFill/>
                            <a:ln>
                              <a:noFill/>
                            </a:ln>
                          </pic:spPr>
                        </pic:pic>
                      </a:graphicData>
                    </a:graphic>
                  </wp:inline>
                </w:drawing>
              </w:r>
            </w:del>
          </w:p>
          <w:p w14:paraId="6CFA3D60" w14:textId="24C52800" w:rsidR="002D4153" w:rsidRDefault="00AB71BE" w:rsidP="005142BB">
            <w:pPr>
              <w:pStyle w:val="CellBody"/>
            </w:pPr>
            <w:ins w:id="127" w:author="Huang, Po-kai" w:date="2018-08-20T15:42:00Z">
              <w:r>
                <w:object w:dxaOrig="8011" w:dyaOrig="5981" w14:anchorId="5A828796">
                  <v:shape id="_x0000_i1027" type="#_x0000_t75" style="width:297.5pt;height:223pt" o:ole="">
                    <v:imagedata r:id="rId15" o:title=""/>
                  </v:shape>
                  <o:OLEObject Type="Embed" ProgID="Visio.Drawing.15" ShapeID="_x0000_i1027" DrawAspect="Content" ObjectID="_1597572216" r:id="rId16"/>
                </w:object>
              </w:r>
            </w:ins>
            <w:ins w:id="128" w:author="Huang, Po-kai" w:date="2018-08-20T15:47:00Z">
              <w:r w:rsidR="002D4153">
                <w:t>(#16562)</w:t>
              </w:r>
            </w:ins>
          </w:p>
        </w:tc>
      </w:tr>
    </w:tbl>
    <w:p w14:paraId="5D1857A9" w14:textId="03E72F2D" w:rsidR="004079F9" w:rsidRDefault="004079F9" w:rsidP="004079F9">
      <w:pPr>
        <w:pStyle w:val="T"/>
        <w:rPr>
          <w:w w:val="100"/>
        </w:rPr>
      </w:pPr>
      <w:r>
        <w:rPr>
          <w:w w:val="100"/>
        </w:rPr>
        <w:t xml:space="preserve">A </w:t>
      </w:r>
      <w:ins w:id="129" w:author="Huang, Po-kai" w:date="2018-08-20T15:41:00Z">
        <w:r w:rsidR="00AB71BE">
          <w:rPr>
            <w:w w:val="100"/>
          </w:rPr>
          <w:t>non-</w:t>
        </w:r>
        <w:proofErr w:type="gramStart"/>
        <w:r w:rsidR="00AB71BE">
          <w:rPr>
            <w:w w:val="100"/>
          </w:rPr>
          <w:t>AP</w:t>
        </w:r>
      </w:ins>
      <w:ins w:id="130" w:author="Huang, Po-kai" w:date="2018-08-20T15:46:00Z">
        <w:r w:rsidR="002D4153">
          <w:t>(</w:t>
        </w:r>
        <w:proofErr w:type="gramEnd"/>
        <w:r w:rsidR="002D4153">
          <w:t>#16562)</w:t>
        </w:r>
      </w:ins>
      <w:ins w:id="131" w:author="Huang, Po-kai" w:date="2018-08-20T15:41:00Z">
        <w:r w:rsidR="00AB71BE">
          <w:rPr>
            <w:w w:val="100"/>
          </w:rPr>
          <w:t xml:space="preserve"> </w:t>
        </w:r>
      </w:ins>
      <w:r>
        <w:rPr>
          <w:w w:val="100"/>
        </w:rPr>
        <w:t>STA that transmits a CTS frame in response to an MU-RTS Trigger frame shall follow the synchronization requirement defined in 17.3.9.10 (Pre-correction accuracy requirements).</w:t>
      </w:r>
    </w:p>
    <w:p w14:paraId="11FE43DD" w14:textId="77777777" w:rsidR="0032597E" w:rsidRDefault="0032597E" w:rsidP="004D34B0">
      <w:pPr>
        <w:rPr>
          <w:ins w:id="132" w:author="Huang, Po-kai" w:date="2018-08-20T15:47:00Z"/>
          <w:rFonts w:eastAsia="MS Mincho"/>
          <w:color w:val="000000"/>
          <w:sz w:val="20"/>
          <w:lang w:val="en-US" w:eastAsia="ja-JP"/>
        </w:rPr>
      </w:pPr>
    </w:p>
    <w:p w14:paraId="1DCDD2A4" w14:textId="21FDD294" w:rsidR="00FD0BCC" w:rsidRPr="00C426FB" w:rsidRDefault="00FD0BCC" w:rsidP="00FD0BCC">
      <w:pPr>
        <w:pStyle w:val="ListParagraph"/>
        <w:ind w:leftChars="0" w:left="0"/>
        <w:rPr>
          <w:rFonts w:ascii="TimesNewRomanPSMT" w:hAnsi="TimesNewRomanPSMT"/>
          <w:color w:val="000000"/>
          <w:sz w:val="20"/>
        </w:rPr>
      </w:pPr>
      <w:proofErr w:type="spellStart"/>
      <w:r w:rsidRPr="00C426FB">
        <w:rPr>
          <w:b/>
          <w:i/>
          <w:lang w:eastAsia="ko-KR"/>
        </w:rPr>
        <w:lastRenderedPageBreak/>
        <w:t>TGax</w:t>
      </w:r>
      <w:proofErr w:type="spellEnd"/>
      <w:r w:rsidRPr="00C426FB">
        <w:rPr>
          <w:b/>
          <w:i/>
          <w:lang w:eastAsia="ko-KR"/>
        </w:rPr>
        <w:t xml:space="preserve"> editor: Change </w:t>
      </w:r>
      <w:r>
        <w:rPr>
          <w:b/>
          <w:i/>
          <w:lang w:eastAsia="ko-KR"/>
        </w:rPr>
        <w:t xml:space="preserve">STA to non-AP STA in 27.5.3, if the STA represents the receiver of a Trigger frame. </w:t>
      </w:r>
      <w:ins w:id="133" w:author="Huang, Po-kai" w:date="2018-08-20T15:46:00Z">
        <w:r>
          <w:t>(#16562)</w:t>
        </w:r>
      </w:ins>
    </w:p>
    <w:p w14:paraId="5E5E9556" w14:textId="77777777" w:rsidR="00FD0BCC" w:rsidRPr="00FD0BCC" w:rsidRDefault="00FD0BCC" w:rsidP="004D34B0">
      <w:pPr>
        <w:rPr>
          <w:rFonts w:eastAsia="MS Mincho"/>
          <w:color w:val="000000"/>
          <w:sz w:val="20"/>
          <w:lang w:eastAsia="ja-JP"/>
        </w:rPr>
      </w:pPr>
    </w:p>
    <w:sectPr w:rsidR="00FD0BCC" w:rsidRPr="00FD0BCC" w:rsidSect="00654B3B">
      <w:headerReference w:type="default" r:id="rId17"/>
      <w:footerReference w:type="default" r:id="rId18"/>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A98758" w16cid:durableId="1F37C2BD"/>
  <w16cid:commentId w16cid:paraId="3742924B" w16cid:durableId="1F37C3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68482" w14:textId="77777777" w:rsidR="00123AC3" w:rsidRDefault="00123AC3">
      <w:r>
        <w:separator/>
      </w:r>
    </w:p>
  </w:endnote>
  <w:endnote w:type="continuationSeparator" w:id="0">
    <w:p w14:paraId="51CC6DB6" w14:textId="77777777" w:rsidR="00123AC3" w:rsidRDefault="0012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rial-BoldMT">
    <w:altName w:val="MS Gothic"/>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6909B2" w:rsidRDefault="00286273">
    <w:pPr>
      <w:pStyle w:val="Footer"/>
      <w:tabs>
        <w:tab w:val="clear" w:pos="6480"/>
        <w:tab w:val="center" w:pos="4680"/>
        <w:tab w:val="right" w:pos="9360"/>
      </w:tabs>
    </w:pPr>
    <w:fldSimple w:instr=" SUBJECT  \* MERGEFORMAT ">
      <w:r w:rsidR="006909B2">
        <w:t>Submission</w:t>
      </w:r>
    </w:fldSimple>
    <w:r w:rsidR="006909B2">
      <w:tab/>
      <w:t xml:space="preserve">page </w:t>
    </w:r>
    <w:r w:rsidR="006909B2">
      <w:fldChar w:fldCharType="begin"/>
    </w:r>
    <w:r w:rsidR="006909B2">
      <w:instrText xml:space="preserve">page </w:instrText>
    </w:r>
    <w:r w:rsidR="006909B2">
      <w:fldChar w:fldCharType="separate"/>
    </w:r>
    <w:r w:rsidR="00E35B63">
      <w:rPr>
        <w:noProof/>
      </w:rPr>
      <w:t>8</w:t>
    </w:r>
    <w:r w:rsidR="006909B2">
      <w:rPr>
        <w:noProof/>
      </w:rPr>
      <w:fldChar w:fldCharType="end"/>
    </w:r>
    <w:r w:rsidR="006909B2">
      <w:tab/>
    </w:r>
    <w:r w:rsidR="006909B2">
      <w:rPr>
        <w:lang w:eastAsia="ko-KR"/>
      </w:rPr>
      <w:t>Po-Kai Huang</w:t>
    </w:r>
    <w:r w:rsidR="006909B2">
      <w:t>, Intel Corporation</w:t>
    </w:r>
  </w:p>
  <w:p w14:paraId="6528C5E2" w14:textId="77777777" w:rsidR="006909B2" w:rsidRDefault="00690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24DD7" w14:textId="77777777" w:rsidR="00123AC3" w:rsidRDefault="00123AC3">
      <w:r>
        <w:separator/>
      </w:r>
    </w:p>
  </w:footnote>
  <w:footnote w:type="continuationSeparator" w:id="0">
    <w:p w14:paraId="6F003008" w14:textId="77777777" w:rsidR="00123AC3" w:rsidRDefault="00123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C510933" w:rsidR="006909B2" w:rsidRDefault="00B72155">
    <w:pPr>
      <w:pStyle w:val="Header"/>
      <w:tabs>
        <w:tab w:val="clear" w:pos="6480"/>
        <w:tab w:val="center" w:pos="4680"/>
        <w:tab w:val="right" w:pos="9360"/>
      </w:tabs>
      <w:rPr>
        <w:lang w:eastAsia="ko-KR"/>
      </w:rPr>
    </w:pPr>
    <w:r>
      <w:rPr>
        <w:lang w:eastAsia="ko-KR"/>
      </w:rPr>
      <w:t>Sep</w:t>
    </w:r>
    <w:r w:rsidR="006909B2">
      <w:rPr>
        <w:lang w:eastAsia="ko-KR"/>
      </w:rPr>
      <w:t xml:space="preserve"> </w:t>
    </w:r>
    <w:r w:rsidR="006909B2">
      <w:t>201</w:t>
    </w:r>
    <w:r w:rsidR="00041F7D">
      <w:rPr>
        <w:lang w:eastAsia="ko-KR"/>
      </w:rPr>
      <w:t>8</w:t>
    </w:r>
    <w:r w:rsidR="006909B2">
      <w:tab/>
    </w:r>
    <w:r w:rsidR="006909B2">
      <w:tab/>
    </w:r>
    <w:r w:rsidR="00123AC3">
      <w:fldChar w:fldCharType="begin"/>
    </w:r>
    <w:r w:rsidR="00123AC3">
      <w:instrText xml:space="preserve"> TITLE  \* MERGEFORMAT </w:instrText>
    </w:r>
    <w:r w:rsidR="00123AC3">
      <w:fldChar w:fldCharType="separate"/>
    </w:r>
    <w:r w:rsidR="00041F7D">
      <w:t>doc.: IEEE 802.11-18/</w:t>
    </w:r>
    <w:r>
      <w:t>1418</w:t>
    </w:r>
    <w:r w:rsidR="004E2104">
      <w:t>r</w:t>
    </w:r>
    <w:r w:rsidR="00123AC3">
      <w:fldChar w:fldCharType="end"/>
    </w:r>
    <w:r w:rsidR="00634F21">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3"/>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3.1.23.4 "/>
        <w:legacy w:legacy="1" w:legacySpace="0" w:legacyIndent="0"/>
        <w:lvlJc w:val="left"/>
        <w:pPr>
          <w:ind w:left="207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7.2.5.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2.5.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27-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27-2—"/>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1A5"/>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6196"/>
    <w:rsid w:val="00027D05"/>
    <w:rsid w:val="000348B1"/>
    <w:rsid w:val="000359F2"/>
    <w:rsid w:val="000368C8"/>
    <w:rsid w:val="00037D1D"/>
    <w:rsid w:val="000405C4"/>
    <w:rsid w:val="00041260"/>
    <w:rsid w:val="00041F7D"/>
    <w:rsid w:val="000437A5"/>
    <w:rsid w:val="000442DA"/>
    <w:rsid w:val="00046AD7"/>
    <w:rsid w:val="0004715B"/>
    <w:rsid w:val="00047A89"/>
    <w:rsid w:val="000510CE"/>
    <w:rsid w:val="00052123"/>
    <w:rsid w:val="00061480"/>
    <w:rsid w:val="00062E86"/>
    <w:rsid w:val="00065F1E"/>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16"/>
    <w:rsid w:val="000829FF"/>
    <w:rsid w:val="0008302D"/>
    <w:rsid w:val="000865AA"/>
    <w:rsid w:val="00086780"/>
    <w:rsid w:val="00090640"/>
    <w:rsid w:val="00092AC6"/>
    <w:rsid w:val="000937D9"/>
    <w:rsid w:val="00094FFA"/>
    <w:rsid w:val="000975D0"/>
    <w:rsid w:val="000977B2"/>
    <w:rsid w:val="000A2C67"/>
    <w:rsid w:val="000B0557"/>
    <w:rsid w:val="000D11DB"/>
    <w:rsid w:val="000D1435"/>
    <w:rsid w:val="000D174A"/>
    <w:rsid w:val="000D276A"/>
    <w:rsid w:val="000D2F1B"/>
    <w:rsid w:val="000D5187"/>
    <w:rsid w:val="000D5EBD"/>
    <w:rsid w:val="000D674F"/>
    <w:rsid w:val="000E0494"/>
    <w:rsid w:val="000E0712"/>
    <w:rsid w:val="000E1C37"/>
    <w:rsid w:val="000E1D7B"/>
    <w:rsid w:val="000E222F"/>
    <w:rsid w:val="000E2A49"/>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C3"/>
    <w:rsid w:val="00123AE2"/>
    <w:rsid w:val="00125757"/>
    <w:rsid w:val="001275D7"/>
    <w:rsid w:val="00131357"/>
    <w:rsid w:val="00134114"/>
    <w:rsid w:val="001343A8"/>
    <w:rsid w:val="001376CD"/>
    <w:rsid w:val="00137ADC"/>
    <w:rsid w:val="001408FE"/>
    <w:rsid w:val="00140AAE"/>
    <w:rsid w:val="00140EC4"/>
    <w:rsid w:val="0014478E"/>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0183"/>
    <w:rsid w:val="001D15ED"/>
    <w:rsid w:val="001D328B"/>
    <w:rsid w:val="001D4A93"/>
    <w:rsid w:val="001D63B7"/>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2C1D"/>
    <w:rsid w:val="00214B50"/>
    <w:rsid w:val="00215A82"/>
    <w:rsid w:val="00215E32"/>
    <w:rsid w:val="0021605B"/>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3092"/>
    <w:rsid w:val="002662A5"/>
    <w:rsid w:val="00267B57"/>
    <w:rsid w:val="0027263C"/>
    <w:rsid w:val="00273257"/>
    <w:rsid w:val="002733C3"/>
    <w:rsid w:val="00274BC1"/>
    <w:rsid w:val="002771CF"/>
    <w:rsid w:val="00277F6F"/>
    <w:rsid w:val="00281A5D"/>
    <w:rsid w:val="00281D56"/>
    <w:rsid w:val="00282053"/>
    <w:rsid w:val="002825B1"/>
    <w:rsid w:val="002840C6"/>
    <w:rsid w:val="00284C5E"/>
    <w:rsid w:val="0028597E"/>
    <w:rsid w:val="00286273"/>
    <w:rsid w:val="00287E18"/>
    <w:rsid w:val="00291A10"/>
    <w:rsid w:val="00294B37"/>
    <w:rsid w:val="00296543"/>
    <w:rsid w:val="002A195C"/>
    <w:rsid w:val="002A40FE"/>
    <w:rsid w:val="002A4A61"/>
    <w:rsid w:val="002B144B"/>
    <w:rsid w:val="002B3C00"/>
    <w:rsid w:val="002B4CFD"/>
    <w:rsid w:val="002C0375"/>
    <w:rsid w:val="002C3CD7"/>
    <w:rsid w:val="002C61FC"/>
    <w:rsid w:val="002C66AA"/>
    <w:rsid w:val="002C6B4F"/>
    <w:rsid w:val="002C72E1"/>
    <w:rsid w:val="002D1D40"/>
    <w:rsid w:val="002D36DC"/>
    <w:rsid w:val="002D4153"/>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3774"/>
    <w:rsid w:val="00323827"/>
    <w:rsid w:val="00323B7A"/>
    <w:rsid w:val="0032597E"/>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66B9"/>
    <w:rsid w:val="00376F16"/>
    <w:rsid w:val="003803EA"/>
    <w:rsid w:val="00381137"/>
    <w:rsid w:val="00382C54"/>
    <w:rsid w:val="0038516A"/>
    <w:rsid w:val="00385654"/>
    <w:rsid w:val="0038601E"/>
    <w:rsid w:val="003906A1"/>
    <w:rsid w:val="00391EA2"/>
    <w:rsid w:val="003924F8"/>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851"/>
    <w:rsid w:val="004051EE"/>
    <w:rsid w:val="00406931"/>
    <w:rsid w:val="00407339"/>
    <w:rsid w:val="0040735F"/>
    <w:rsid w:val="004079F9"/>
    <w:rsid w:val="00407C5B"/>
    <w:rsid w:val="00421159"/>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36A9"/>
    <w:rsid w:val="00456877"/>
    <w:rsid w:val="00457028"/>
    <w:rsid w:val="00457FA3"/>
    <w:rsid w:val="00462172"/>
    <w:rsid w:val="004624A3"/>
    <w:rsid w:val="00470D44"/>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468A"/>
    <w:rsid w:val="004955FF"/>
    <w:rsid w:val="00497D13"/>
    <w:rsid w:val="004A0AF4"/>
    <w:rsid w:val="004A2FC2"/>
    <w:rsid w:val="004A381F"/>
    <w:rsid w:val="004A3EA8"/>
    <w:rsid w:val="004A5FF9"/>
    <w:rsid w:val="004B0E97"/>
    <w:rsid w:val="004B3824"/>
    <w:rsid w:val="004B493F"/>
    <w:rsid w:val="004B50E4"/>
    <w:rsid w:val="004C00FE"/>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3E2A"/>
    <w:rsid w:val="00585D8F"/>
    <w:rsid w:val="00586072"/>
    <w:rsid w:val="00586196"/>
    <w:rsid w:val="0058644C"/>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7B7"/>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707A"/>
    <w:rsid w:val="006C7B6C"/>
    <w:rsid w:val="006D0996"/>
    <w:rsid w:val="006D1CD8"/>
    <w:rsid w:val="006D2BF9"/>
    <w:rsid w:val="006D2C0F"/>
    <w:rsid w:val="006D3377"/>
    <w:rsid w:val="006D3E5E"/>
    <w:rsid w:val="006D5362"/>
    <w:rsid w:val="006E02DB"/>
    <w:rsid w:val="006E168B"/>
    <w:rsid w:val="006E181A"/>
    <w:rsid w:val="006E2D44"/>
    <w:rsid w:val="006E2D48"/>
    <w:rsid w:val="006E48F2"/>
    <w:rsid w:val="006F38AD"/>
    <w:rsid w:val="006F3DD4"/>
    <w:rsid w:val="006F6897"/>
    <w:rsid w:val="006F6A8E"/>
    <w:rsid w:val="00702926"/>
    <w:rsid w:val="007043EB"/>
    <w:rsid w:val="00704B80"/>
    <w:rsid w:val="0070635E"/>
    <w:rsid w:val="00707A74"/>
    <w:rsid w:val="00711E05"/>
    <w:rsid w:val="007123BE"/>
    <w:rsid w:val="00713B33"/>
    <w:rsid w:val="00715DFA"/>
    <w:rsid w:val="00716F44"/>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46EE3"/>
    <w:rsid w:val="007513CD"/>
    <w:rsid w:val="00751B50"/>
    <w:rsid w:val="007537F4"/>
    <w:rsid w:val="0075603B"/>
    <w:rsid w:val="0076196C"/>
    <w:rsid w:val="00763833"/>
    <w:rsid w:val="007652BB"/>
    <w:rsid w:val="00766B1A"/>
    <w:rsid w:val="00766DFE"/>
    <w:rsid w:val="00773360"/>
    <w:rsid w:val="00773924"/>
    <w:rsid w:val="0078235E"/>
    <w:rsid w:val="00783B46"/>
    <w:rsid w:val="00785200"/>
    <w:rsid w:val="00786A15"/>
    <w:rsid w:val="00786AE3"/>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74B2"/>
    <w:rsid w:val="007C0795"/>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47"/>
    <w:rsid w:val="007E43A0"/>
    <w:rsid w:val="007E5479"/>
    <w:rsid w:val="007E58AD"/>
    <w:rsid w:val="007F0D29"/>
    <w:rsid w:val="007F215F"/>
    <w:rsid w:val="007F2243"/>
    <w:rsid w:val="007F2366"/>
    <w:rsid w:val="007F6EC7"/>
    <w:rsid w:val="007F73C5"/>
    <w:rsid w:val="007F75A8"/>
    <w:rsid w:val="00802FC5"/>
    <w:rsid w:val="008042F9"/>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39D8"/>
    <w:rsid w:val="00875B51"/>
    <w:rsid w:val="008776B0"/>
    <w:rsid w:val="0088012D"/>
    <w:rsid w:val="0088075E"/>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23A1"/>
    <w:rsid w:val="009723DF"/>
    <w:rsid w:val="00973614"/>
    <w:rsid w:val="0097724C"/>
    <w:rsid w:val="00980866"/>
    <w:rsid w:val="00980D24"/>
    <w:rsid w:val="00982095"/>
    <w:rsid w:val="00982327"/>
    <w:rsid w:val="009824DF"/>
    <w:rsid w:val="0098272A"/>
    <w:rsid w:val="00982BCE"/>
    <w:rsid w:val="0098405A"/>
    <w:rsid w:val="00987980"/>
    <w:rsid w:val="00987BED"/>
    <w:rsid w:val="00991637"/>
    <w:rsid w:val="00991A7C"/>
    <w:rsid w:val="00991A93"/>
    <w:rsid w:val="009964D4"/>
    <w:rsid w:val="009A0E5E"/>
    <w:rsid w:val="009A2E6A"/>
    <w:rsid w:val="009A33D0"/>
    <w:rsid w:val="009A517C"/>
    <w:rsid w:val="009A6FBB"/>
    <w:rsid w:val="009B09CD"/>
    <w:rsid w:val="009B2383"/>
    <w:rsid w:val="009B2605"/>
    <w:rsid w:val="009B3246"/>
    <w:rsid w:val="009B4356"/>
    <w:rsid w:val="009B451C"/>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3629"/>
    <w:rsid w:val="009E398E"/>
    <w:rsid w:val="009E65D1"/>
    <w:rsid w:val="009F08F6"/>
    <w:rsid w:val="009F1507"/>
    <w:rsid w:val="009F1D97"/>
    <w:rsid w:val="009F3D63"/>
    <w:rsid w:val="009F3F07"/>
    <w:rsid w:val="009F51D7"/>
    <w:rsid w:val="009F6EF3"/>
    <w:rsid w:val="00A002E3"/>
    <w:rsid w:val="00A00483"/>
    <w:rsid w:val="00A00EE5"/>
    <w:rsid w:val="00A021E1"/>
    <w:rsid w:val="00A04397"/>
    <w:rsid w:val="00A049E2"/>
    <w:rsid w:val="00A04DC3"/>
    <w:rsid w:val="00A07A6E"/>
    <w:rsid w:val="00A1014B"/>
    <w:rsid w:val="00A11029"/>
    <w:rsid w:val="00A1344B"/>
    <w:rsid w:val="00A14144"/>
    <w:rsid w:val="00A15E41"/>
    <w:rsid w:val="00A16880"/>
    <w:rsid w:val="00A219E7"/>
    <w:rsid w:val="00A2417A"/>
    <w:rsid w:val="00A26CD5"/>
    <w:rsid w:val="00A26D8D"/>
    <w:rsid w:val="00A26F47"/>
    <w:rsid w:val="00A30E1D"/>
    <w:rsid w:val="00A323CF"/>
    <w:rsid w:val="00A33AE4"/>
    <w:rsid w:val="00A35180"/>
    <w:rsid w:val="00A40884"/>
    <w:rsid w:val="00A429DD"/>
    <w:rsid w:val="00A42C28"/>
    <w:rsid w:val="00A43B6B"/>
    <w:rsid w:val="00A44A11"/>
    <w:rsid w:val="00A45C7E"/>
    <w:rsid w:val="00A467AC"/>
    <w:rsid w:val="00A4739B"/>
    <w:rsid w:val="00A477E6"/>
    <w:rsid w:val="00A47C1B"/>
    <w:rsid w:val="00A510FD"/>
    <w:rsid w:val="00A52E0E"/>
    <w:rsid w:val="00A5337D"/>
    <w:rsid w:val="00A5374C"/>
    <w:rsid w:val="00A5703D"/>
    <w:rsid w:val="00A57CE8"/>
    <w:rsid w:val="00A61754"/>
    <w:rsid w:val="00A634F4"/>
    <w:rsid w:val="00A639BF"/>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B71BE"/>
    <w:rsid w:val="00AC0D9B"/>
    <w:rsid w:val="00AC2EDB"/>
    <w:rsid w:val="00AC76C6"/>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1EF6"/>
    <w:rsid w:val="00B02469"/>
    <w:rsid w:val="00B034CE"/>
    <w:rsid w:val="00B03D25"/>
    <w:rsid w:val="00B03DB7"/>
    <w:rsid w:val="00B04957"/>
    <w:rsid w:val="00B04CB8"/>
    <w:rsid w:val="00B05E53"/>
    <w:rsid w:val="00B07C45"/>
    <w:rsid w:val="00B07E22"/>
    <w:rsid w:val="00B11981"/>
    <w:rsid w:val="00B12037"/>
    <w:rsid w:val="00B14841"/>
    <w:rsid w:val="00B16515"/>
    <w:rsid w:val="00B170D8"/>
    <w:rsid w:val="00B214A3"/>
    <w:rsid w:val="00B231B3"/>
    <w:rsid w:val="00B2361F"/>
    <w:rsid w:val="00B26484"/>
    <w:rsid w:val="00B271AB"/>
    <w:rsid w:val="00B34D6D"/>
    <w:rsid w:val="00B3753B"/>
    <w:rsid w:val="00B37AE7"/>
    <w:rsid w:val="00B40D7F"/>
    <w:rsid w:val="00B413C0"/>
    <w:rsid w:val="00B43C2F"/>
    <w:rsid w:val="00B447D8"/>
    <w:rsid w:val="00B45A5E"/>
    <w:rsid w:val="00B46A00"/>
    <w:rsid w:val="00B4733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2155"/>
    <w:rsid w:val="00B722B7"/>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9032F"/>
    <w:rsid w:val="00B91103"/>
    <w:rsid w:val="00B9272C"/>
    <w:rsid w:val="00B93B68"/>
    <w:rsid w:val="00B94B98"/>
    <w:rsid w:val="00B94CAC"/>
    <w:rsid w:val="00BA06B3"/>
    <w:rsid w:val="00BA3938"/>
    <w:rsid w:val="00BA7375"/>
    <w:rsid w:val="00BA787B"/>
    <w:rsid w:val="00BB0AA5"/>
    <w:rsid w:val="00BB20F2"/>
    <w:rsid w:val="00BB67AE"/>
    <w:rsid w:val="00BC0F8F"/>
    <w:rsid w:val="00BC2954"/>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468D"/>
    <w:rsid w:val="00BE591A"/>
    <w:rsid w:val="00BE733D"/>
    <w:rsid w:val="00BE7E9D"/>
    <w:rsid w:val="00BF0197"/>
    <w:rsid w:val="00BF06DF"/>
    <w:rsid w:val="00BF321B"/>
    <w:rsid w:val="00BF3773"/>
    <w:rsid w:val="00BF3E14"/>
    <w:rsid w:val="00BF4644"/>
    <w:rsid w:val="00BF4972"/>
    <w:rsid w:val="00BF75F3"/>
    <w:rsid w:val="00C00D18"/>
    <w:rsid w:val="00C03941"/>
    <w:rsid w:val="00C03A58"/>
    <w:rsid w:val="00C03B8D"/>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26FB"/>
    <w:rsid w:val="00C45A69"/>
    <w:rsid w:val="00C46AA2"/>
    <w:rsid w:val="00C47480"/>
    <w:rsid w:val="00C52C84"/>
    <w:rsid w:val="00C53B64"/>
    <w:rsid w:val="00C542F0"/>
    <w:rsid w:val="00C54900"/>
    <w:rsid w:val="00C54B61"/>
    <w:rsid w:val="00C54BAB"/>
    <w:rsid w:val="00C55F0E"/>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D03068"/>
    <w:rsid w:val="00D05533"/>
    <w:rsid w:val="00D06106"/>
    <w:rsid w:val="00D07ABE"/>
    <w:rsid w:val="00D112B5"/>
    <w:rsid w:val="00D122CF"/>
    <w:rsid w:val="00D14538"/>
    <w:rsid w:val="00D16C90"/>
    <w:rsid w:val="00D1739E"/>
    <w:rsid w:val="00D22431"/>
    <w:rsid w:val="00D22E7D"/>
    <w:rsid w:val="00D24B64"/>
    <w:rsid w:val="00D307A6"/>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72906"/>
    <w:rsid w:val="00D72BC8"/>
    <w:rsid w:val="00D73E07"/>
    <w:rsid w:val="00D80B8A"/>
    <w:rsid w:val="00D826B4"/>
    <w:rsid w:val="00D84566"/>
    <w:rsid w:val="00D85A7B"/>
    <w:rsid w:val="00D87ED5"/>
    <w:rsid w:val="00D925DB"/>
    <w:rsid w:val="00D92951"/>
    <w:rsid w:val="00D9357B"/>
    <w:rsid w:val="00D94B05"/>
    <w:rsid w:val="00D9667F"/>
    <w:rsid w:val="00D96B62"/>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3BD5"/>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273A"/>
    <w:rsid w:val="00E02AAD"/>
    <w:rsid w:val="00E039A2"/>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35B63"/>
    <w:rsid w:val="00E42D34"/>
    <w:rsid w:val="00E42DC7"/>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C7FD8"/>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2F02"/>
    <w:rsid w:val="00F0309E"/>
    <w:rsid w:val="00F037F8"/>
    <w:rsid w:val="00F03BFD"/>
    <w:rsid w:val="00F04FF6"/>
    <w:rsid w:val="00F10977"/>
    <w:rsid w:val="00F109FC"/>
    <w:rsid w:val="00F123A3"/>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33DB"/>
    <w:rsid w:val="00F53D60"/>
    <w:rsid w:val="00F5458D"/>
    <w:rsid w:val="00F54F3A"/>
    <w:rsid w:val="00F6137E"/>
    <w:rsid w:val="00F61833"/>
    <w:rsid w:val="00F63570"/>
    <w:rsid w:val="00F64FDA"/>
    <w:rsid w:val="00F659E1"/>
    <w:rsid w:val="00F6611A"/>
    <w:rsid w:val="00F67EB1"/>
    <w:rsid w:val="00F70F96"/>
    <w:rsid w:val="00F72096"/>
    <w:rsid w:val="00F72B90"/>
    <w:rsid w:val="00F74DF7"/>
    <w:rsid w:val="00F74EB9"/>
    <w:rsid w:val="00F75FB6"/>
    <w:rsid w:val="00F775E8"/>
    <w:rsid w:val="00F808C5"/>
    <w:rsid w:val="00F81299"/>
    <w:rsid w:val="00F832E1"/>
    <w:rsid w:val="00F85369"/>
    <w:rsid w:val="00F93DC9"/>
    <w:rsid w:val="00F94872"/>
    <w:rsid w:val="00F9546B"/>
    <w:rsid w:val="00F967E0"/>
    <w:rsid w:val="00F96A6A"/>
    <w:rsid w:val="00FA17BA"/>
    <w:rsid w:val="00FA5D88"/>
    <w:rsid w:val="00FA5DA4"/>
    <w:rsid w:val="00FA6D0A"/>
    <w:rsid w:val="00FA751A"/>
    <w:rsid w:val="00FB0152"/>
    <w:rsid w:val="00FB01A7"/>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BCC"/>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18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947858">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9017183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420744">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3623000">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783569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6386246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3711103">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4407291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322697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910055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package" Target="embeddings/Microsoft_Visio_Drawing2.vsd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package" Target="embeddings/Microsoft_Visio_Drawing1.vsd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01AC7-9E18-49D4-B99F-DD5B20AD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4116</Words>
  <Characters>20419</Characters>
  <Application>Microsoft Office Word</Application>
  <DocSecurity>0</DocSecurity>
  <Lines>811</Lines>
  <Paragraphs>247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24398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4</cp:revision>
  <cp:lastPrinted>2010-05-04T03:47:00Z</cp:lastPrinted>
  <dcterms:created xsi:type="dcterms:W3CDTF">2018-09-04T20:14:00Z</dcterms:created>
  <dcterms:modified xsi:type="dcterms:W3CDTF">2018-09-04T20:17:00Z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2018-09-04 20:17:36Z</vt:lpwstr>
  </property>
  <property fmtid="{D5CDD505-2E9C-101B-9397-08002B2CF9AE}" pid="6" name="CTPClassification">
    <vt:lpwstr>CTP_IC</vt:lpwstr>
  </property>
</Properties>
</file>