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F7859AD" w:rsidR="00C723BC" w:rsidRPr="00183F4C" w:rsidRDefault="00473F40" w:rsidP="00347374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347374">
              <w:rPr>
                <w:lang w:eastAsia="ko-KR"/>
              </w:rPr>
              <w:t>SM Power Save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7A5C71E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02E85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2E85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02E85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402E85" w:rsidRPr="00183F4C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402E85" w:rsidRPr="00183F4C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402E85" w:rsidRPr="003F0DA2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402E85" w:rsidRPr="003F0DA2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402E85" w:rsidRPr="00183F4C" w:rsidRDefault="00402E85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402E85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DD4C037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Daniel Bravo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402E85" w:rsidRPr="00B034CE" w:rsidRDefault="00402E85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02E85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2C1D3B99" w:rsidR="00402E85" w:rsidRDefault="00402E85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02E85">
              <w:rPr>
                <w:b w:val="0"/>
                <w:sz w:val="18"/>
                <w:szCs w:val="18"/>
                <w:lang w:eastAsia="ko-KR"/>
              </w:rPr>
              <w:t>Danny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402E85">
              <w:rPr>
                <w:b w:val="0"/>
                <w:sz w:val="18"/>
                <w:szCs w:val="18"/>
                <w:lang w:eastAsia="ko-KR"/>
              </w:rPr>
              <w:t>Alexander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02E85" w:rsidRPr="00183F4C" w14:paraId="276FC376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3D57F97B" w14:textId="05AA4316" w:rsidR="00402E85" w:rsidRPr="00402E85" w:rsidRDefault="00402E85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730AC730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885EAA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A4A50F" w14:textId="77777777" w:rsidR="00402E85" w:rsidRPr="003F0DA2" w:rsidRDefault="00402E85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05CE952" w14:textId="77777777" w:rsidR="00402E85" w:rsidRDefault="00402E85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643AC" w:rsidRDefault="00B643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B643AC" w:rsidRDefault="00B643A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D3.0 with the following CIDs:</w:t>
                            </w:r>
                          </w:p>
                          <w:p w14:paraId="7A6994C3" w14:textId="466D41A4" w:rsidR="00B643AC" w:rsidRDefault="00B643AC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0B9782BB" w:rsidR="00B643AC" w:rsidRDefault="00C169F1" w:rsidP="006A40FB">
                            <w:pPr>
                              <w:jc w:val="both"/>
                            </w:pPr>
                            <w:r>
                              <w:t>16595</w:t>
                            </w:r>
                          </w:p>
                          <w:p w14:paraId="30561099" w14:textId="77777777" w:rsidR="00B643AC" w:rsidRDefault="00B643AC" w:rsidP="006A40FB">
                            <w:pPr>
                              <w:jc w:val="both"/>
                            </w:pPr>
                          </w:p>
                          <w:p w14:paraId="49BEED2D" w14:textId="77777777" w:rsidR="00B643AC" w:rsidRDefault="00B643AC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B643AC" w:rsidRDefault="00B643AC" w:rsidP="006A40FB">
                            <w:pPr>
                              <w:jc w:val="both"/>
                            </w:pPr>
                          </w:p>
                          <w:p w14:paraId="08F6AC5D" w14:textId="77777777" w:rsidR="00B643AC" w:rsidRDefault="00B643AC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FE0E7C0" w14:textId="7C5E87A6" w:rsidR="00995C3A" w:rsidRDefault="00995C3A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Add a capability bit for the HE version of dynamic SM power save </w:t>
                            </w:r>
                            <w:r w:rsidR="002B1490">
                              <w:t>to make sure that there is no confusion on which STA supports it</w:t>
                            </w:r>
                          </w:p>
                          <w:p w14:paraId="24CFBF27" w14:textId="50E4F6CF" w:rsidR="00D930A0" w:rsidRDefault="00D930A0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Remove the </w:t>
                            </w:r>
                            <w:bookmarkStart w:id="0" w:name="_GoBack"/>
                            <w:r>
                              <w:t>basic Trigger frame</w:t>
                            </w:r>
                            <w:bookmarkEnd w:id="0"/>
                            <w:r>
                              <w:t xml:space="preserve"> as the </w:t>
                            </w:r>
                            <w:proofErr w:type="spellStart"/>
                            <w:r>
                              <w:t>optin</w:t>
                            </w:r>
                            <w:proofErr w:type="spellEnd"/>
                            <w:r>
                              <w:t xml:space="preserve"> to enable the operation</w:t>
                            </w:r>
                          </w:p>
                          <w:p w14:paraId="52090430" w14:textId="12143E10" w:rsidR="00B643AC" w:rsidRDefault="00B643AC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643AC" w:rsidRDefault="00B643AC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643AC" w:rsidRDefault="00B643AC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643AC" w:rsidRDefault="00B643AC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B643AC" w:rsidRDefault="00B643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B643AC" w:rsidRDefault="00B643AC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D3.0 with the following CIDs:</w:t>
                      </w:r>
                    </w:p>
                    <w:p w14:paraId="7A6994C3" w14:textId="466D41A4" w:rsidR="00B643AC" w:rsidRDefault="00B643AC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0B9782BB" w:rsidR="00B643AC" w:rsidRDefault="00C169F1" w:rsidP="006A40FB">
                      <w:pPr>
                        <w:jc w:val="both"/>
                      </w:pPr>
                      <w:r>
                        <w:t>16595</w:t>
                      </w:r>
                    </w:p>
                    <w:p w14:paraId="30561099" w14:textId="77777777" w:rsidR="00B643AC" w:rsidRDefault="00B643AC" w:rsidP="006A40FB">
                      <w:pPr>
                        <w:jc w:val="both"/>
                      </w:pPr>
                    </w:p>
                    <w:p w14:paraId="49BEED2D" w14:textId="77777777" w:rsidR="00B643AC" w:rsidRDefault="00B643AC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B643AC" w:rsidRDefault="00B643AC" w:rsidP="006A40FB">
                      <w:pPr>
                        <w:jc w:val="both"/>
                      </w:pPr>
                    </w:p>
                    <w:p w14:paraId="08F6AC5D" w14:textId="77777777" w:rsidR="00B643AC" w:rsidRDefault="00B643AC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FE0E7C0" w14:textId="7C5E87A6" w:rsidR="00995C3A" w:rsidRDefault="00995C3A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Add a capability bit for the HE version of dynamic SM power save </w:t>
                      </w:r>
                      <w:r w:rsidR="002B1490">
                        <w:t>to make sure that there is no confusion on which STA supports it</w:t>
                      </w:r>
                    </w:p>
                    <w:p w14:paraId="24CFBF27" w14:textId="50E4F6CF" w:rsidR="00D930A0" w:rsidRDefault="00D930A0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Remove the </w:t>
                      </w:r>
                      <w:bookmarkStart w:id="1" w:name="_GoBack"/>
                      <w:r>
                        <w:t>basic Trigger frame</w:t>
                      </w:r>
                      <w:bookmarkEnd w:id="1"/>
                      <w:r>
                        <w:t xml:space="preserve"> as the </w:t>
                      </w:r>
                      <w:proofErr w:type="spellStart"/>
                      <w:r>
                        <w:t>optin</w:t>
                      </w:r>
                      <w:proofErr w:type="spellEnd"/>
                      <w:r>
                        <w:t xml:space="preserve"> to enable the operation</w:t>
                      </w:r>
                    </w:p>
                    <w:p w14:paraId="52090430" w14:textId="12143E10" w:rsidR="00B643AC" w:rsidRDefault="00B643AC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643AC" w:rsidRDefault="00B643AC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643AC" w:rsidRDefault="00B643AC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643AC" w:rsidRDefault="00B643AC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169F1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428BE330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16595</w:t>
            </w:r>
          </w:p>
        </w:tc>
        <w:tc>
          <w:tcPr>
            <w:tcW w:w="900" w:type="dxa"/>
          </w:tcPr>
          <w:p w14:paraId="143964E0" w14:textId="201BC3D6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0B02E5D8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361.01</w:t>
            </w:r>
          </w:p>
        </w:tc>
        <w:tc>
          <w:tcPr>
            <w:tcW w:w="900" w:type="dxa"/>
          </w:tcPr>
          <w:p w14:paraId="35B28C76" w14:textId="3FC19459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27.14</w:t>
            </w:r>
          </w:p>
        </w:tc>
        <w:tc>
          <w:tcPr>
            <w:tcW w:w="2875" w:type="dxa"/>
          </w:tcPr>
          <w:p w14:paraId="1DC36502" w14:textId="68D525EB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C169F1">
              <w:rPr>
                <w:rFonts w:ascii="Calibri" w:hAnsi="Calibri" w:cs="Arial"/>
                <w:sz w:val="18"/>
                <w:szCs w:val="18"/>
              </w:rPr>
              <w:t>SM Power save is one of the important power save operation introduced for SU operation. 11ax enables MU operation, and a similar SM power save operation shall be enabled for 11ax MU operation.</w:t>
            </w:r>
          </w:p>
        </w:tc>
        <w:tc>
          <w:tcPr>
            <w:tcW w:w="1625" w:type="dxa"/>
          </w:tcPr>
          <w:p w14:paraId="6C06C4E8" w14:textId="667C8F1D" w:rsidR="00C169F1" w:rsidRPr="00391EA2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C169F1">
              <w:rPr>
                <w:rFonts w:ascii="Calibri" w:hAnsi="Calibri" w:cs="Arial"/>
                <w:sz w:val="18"/>
                <w:szCs w:val="18"/>
              </w:rPr>
              <w:t>Extend the SM Power save procedure defined in 11.2.6 for MU operation. Proposal will be provided by the commenter.</w:t>
            </w:r>
          </w:p>
        </w:tc>
        <w:tc>
          <w:tcPr>
            <w:tcW w:w="3207" w:type="dxa"/>
          </w:tcPr>
          <w:p w14:paraId="28E682C6" w14:textId="0B7A5FEE" w:rsid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07C4CC9" w14:textId="6676F843" w:rsidR="00C169F1" w:rsidRP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of the commenters. We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proposa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to have a STA </w:t>
            </w:r>
            <w:r w:rsidRPr="00C169F1">
              <w:rPr>
                <w:rFonts w:ascii="Calibri" w:hAnsi="Calibri" w:cs="Calibri"/>
                <w:sz w:val="18"/>
                <w:szCs w:val="18"/>
              </w:rPr>
              <w:t>enable all Rx chains after receiving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trigger frame </w:t>
            </w:r>
            <w:r w:rsidRPr="00C169F1">
              <w:rPr>
                <w:rFonts w:ascii="Calibri" w:hAnsi="Calibri" w:cs="Calibri"/>
                <w:sz w:val="18"/>
                <w:szCs w:val="18"/>
              </w:rPr>
              <w:t>of the following variants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addressed to the STA</w:t>
            </w:r>
            <w:r w:rsidRPr="00C169F1">
              <w:rPr>
                <w:rFonts w:ascii="Calibri" w:hAnsi="Calibri" w:cs="Calibri"/>
                <w:sz w:val="18"/>
                <w:szCs w:val="18"/>
              </w:rPr>
              <w:t>: MU-RTS, basic, BSRP, BQRP</w:t>
            </w:r>
          </w:p>
          <w:p w14:paraId="739A6E5B" w14:textId="77777777" w:rsidR="00C169F1" w:rsidRDefault="00C169F1" w:rsidP="00C1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0264EF82" w:rsidR="00C169F1" w:rsidRPr="001C063D" w:rsidRDefault="00C169F1" w:rsidP="00C30C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A2480F">
              <w:rPr>
                <w:rFonts w:ascii="Calibri" w:hAnsi="Calibri" w:cs="Arial"/>
                <w:sz w:val="18"/>
                <w:szCs w:val="18"/>
              </w:rPr>
              <w:t>1415</w:t>
            </w:r>
            <w:r w:rsidR="00A256B0">
              <w:rPr>
                <w:rFonts w:ascii="Calibri" w:hAnsi="Calibri" w:cs="Arial"/>
                <w:sz w:val="18"/>
                <w:szCs w:val="18"/>
              </w:rPr>
              <w:t>r</w:t>
            </w:r>
            <w:r w:rsidR="00C30CAF">
              <w:rPr>
                <w:rFonts w:ascii="Calibri" w:hAnsi="Calibri" w:cs="Arial"/>
                <w:sz w:val="18"/>
                <w:szCs w:val="18"/>
              </w:rPr>
              <w:t>2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 w:rsidR="00A2480F">
              <w:rPr>
                <w:rFonts w:ascii="Calibri" w:hAnsi="Calibri" w:cs="Arial"/>
                <w:sz w:val="18"/>
                <w:szCs w:val="18"/>
              </w:rPr>
              <w:t>l headings that include CID 16595</w:t>
            </w: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5188B32D" w14:textId="70A7875C" w:rsidR="00995C3A" w:rsidRDefault="007A5DE6" w:rsidP="00995C3A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C169F1">
        <w:rPr>
          <w:lang w:eastAsia="ko-KR"/>
        </w:rPr>
        <w:t xml:space="preserve">16595 </w:t>
      </w:r>
      <w:r>
        <w:rPr>
          <w:lang w:eastAsia="ko-KR"/>
        </w:rPr>
        <w:t>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C71057">
        <w:rPr>
          <w:lang w:eastAsia="ko-KR"/>
        </w:rPr>
        <w:t>1415</w:t>
      </w:r>
      <w:r w:rsidR="00BA7375">
        <w:rPr>
          <w:lang w:eastAsia="ko-KR"/>
        </w:rPr>
        <w:t>r</w:t>
      </w:r>
      <w:r w:rsidR="00C30CAF">
        <w:rPr>
          <w:lang w:eastAsia="ko-KR"/>
        </w:rPr>
        <w:t>2</w:t>
      </w:r>
      <w:r>
        <w:rPr>
          <w:lang w:eastAsia="ko-KR"/>
        </w:rPr>
        <w:t>.</w:t>
      </w:r>
    </w:p>
    <w:p w14:paraId="14D7A249" w14:textId="77777777" w:rsidR="00A256B0" w:rsidRDefault="00A256B0" w:rsidP="00A256B0">
      <w:pPr>
        <w:rPr>
          <w:b/>
          <w:i/>
          <w:lang w:eastAsia="ko-KR"/>
        </w:rPr>
      </w:pPr>
    </w:p>
    <w:p w14:paraId="4078A199" w14:textId="403028F8" w:rsidR="00A256B0" w:rsidRPr="00A256B0" w:rsidRDefault="00A256B0" w:rsidP="00995C3A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9.4.2.237.2: (Track change on)</w:t>
      </w:r>
    </w:p>
    <w:p w14:paraId="044EB166" w14:textId="77777777" w:rsidR="00995C3A" w:rsidRDefault="00995C3A" w:rsidP="00995C3A">
      <w:pPr>
        <w:pStyle w:val="H5"/>
        <w:numPr>
          <w:ilvl w:val="0"/>
          <w:numId w:val="54"/>
        </w:numPr>
        <w:rPr>
          <w:w w:val="100"/>
        </w:rPr>
      </w:pPr>
      <w:r>
        <w:rPr>
          <w:w w:val="100"/>
        </w:rPr>
        <w:t>HE MAC Capabilities Information field</w:t>
      </w:r>
    </w:p>
    <w:p w14:paraId="59F846AF" w14:textId="77777777" w:rsidR="00995C3A" w:rsidRDefault="00995C3A" w:rsidP="00995C3A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format of the HE MAC Capabilities Information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RTF37353739393a204669675469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9-589ck (HE MAC Capabilities Information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940"/>
        <w:gridCol w:w="1040"/>
        <w:gridCol w:w="1020"/>
        <w:gridCol w:w="1280"/>
        <w:gridCol w:w="1280"/>
        <w:gridCol w:w="940"/>
        <w:gridCol w:w="1120"/>
        <w:gridCol w:w="1120"/>
      </w:tblGrid>
      <w:tr w:rsidR="00995C3A" w14:paraId="768FD5D7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4BC7CFF" w14:textId="77777777" w:rsidR="00995C3A" w:rsidRDefault="00995C3A" w:rsidP="0085505C">
            <w:pPr>
              <w:pStyle w:val="figuretext"/>
            </w:pP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E13F8CF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F3D038E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2BE16DC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7FB935" w14:textId="77777777" w:rsidR="00995C3A" w:rsidRDefault="00995C3A" w:rsidP="0085505C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B3</w:t>
            </w:r>
            <w:r>
              <w:rPr>
                <w:w w:val="100"/>
              </w:rPr>
              <w:tab/>
              <w:t>B4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F10470" w14:textId="77777777" w:rsidR="00995C3A" w:rsidRDefault="00995C3A" w:rsidP="0085505C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B5</w:t>
            </w:r>
            <w:r>
              <w:rPr>
                <w:w w:val="100"/>
              </w:rPr>
              <w:tab/>
              <w:t>B7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4422E4" w14:textId="77777777" w:rsidR="00995C3A" w:rsidRDefault="00995C3A" w:rsidP="0085505C">
            <w:pPr>
              <w:pStyle w:val="figuretext"/>
              <w:tabs>
                <w:tab w:val="right" w:pos="700"/>
              </w:tabs>
              <w:jc w:val="both"/>
            </w:pPr>
            <w:r>
              <w:rPr>
                <w:w w:val="100"/>
              </w:rPr>
              <w:t>B8</w:t>
            </w:r>
            <w:r>
              <w:rPr>
                <w:w w:val="100"/>
              </w:rPr>
              <w:tab/>
              <w:t>B9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8FB555F" w14:textId="77777777" w:rsidR="00995C3A" w:rsidRDefault="00995C3A" w:rsidP="0085505C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B10       B11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0727D4" w14:textId="77777777" w:rsidR="00995C3A" w:rsidRDefault="00995C3A" w:rsidP="0085505C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B12       B14</w:t>
            </w:r>
          </w:p>
        </w:tc>
      </w:tr>
      <w:tr w:rsidR="00995C3A" w14:paraId="6EA116E3" w14:textId="77777777" w:rsidTr="0085505C">
        <w:trPr>
          <w:trHeight w:val="12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70B938B" w14:textId="77777777" w:rsidR="00995C3A" w:rsidRDefault="00995C3A" w:rsidP="0085505C">
            <w:pPr>
              <w:pStyle w:val="figuretext"/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27E77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+HTC HE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E8251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TWT Requester Support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E2A64F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TWT Responder Support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D131A3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Fragmentation Support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E0761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Maximum Number Of Fragmented MSDUs/A-MSDUs Exponent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E1EEAE1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Minimum Fragment Size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3259F4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Trigger Frame MAC Padding Duration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55BD256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Multi-TID Aggregation Rx Support</w:t>
            </w:r>
          </w:p>
        </w:tc>
      </w:tr>
      <w:tr w:rsidR="00995C3A" w14:paraId="358F63B2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F8070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A31E45E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712C1A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9C769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E7E64E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F2014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C2706D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3D182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2D37729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3</w:t>
            </w:r>
          </w:p>
        </w:tc>
      </w:tr>
    </w:tbl>
    <w:p w14:paraId="58F06A9F" w14:textId="77777777" w:rsidR="00995C3A" w:rsidRDefault="00995C3A" w:rsidP="00995C3A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40"/>
        <w:gridCol w:w="1040"/>
        <w:gridCol w:w="1040"/>
        <w:gridCol w:w="820"/>
        <w:gridCol w:w="1000"/>
        <w:gridCol w:w="940"/>
        <w:gridCol w:w="1000"/>
        <w:gridCol w:w="1120"/>
      </w:tblGrid>
      <w:tr w:rsidR="00995C3A" w14:paraId="7DB82141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A373021" w14:textId="77777777" w:rsidR="00995C3A" w:rsidRDefault="00995C3A" w:rsidP="0085505C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23E17B6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B15     B16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3208406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175AB08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A2F0503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8DFF2ED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771ADE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E4E91A7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366B1D" w14:textId="77777777" w:rsidR="00995C3A" w:rsidRDefault="00995C3A" w:rsidP="0085505C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B23</w:t>
            </w:r>
          </w:p>
        </w:tc>
      </w:tr>
      <w:tr w:rsidR="00995C3A" w14:paraId="4961D2BB" w14:textId="77777777" w:rsidTr="0085505C">
        <w:trPr>
          <w:trHeight w:val="9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BE0C635" w14:textId="77777777" w:rsidR="00995C3A" w:rsidRDefault="00995C3A" w:rsidP="0085505C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920A20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HE Link Adaptation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3F4473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 xml:space="preserve">All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5D326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TRS Support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B631A9F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BSR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400F5A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Broadcast TWT Support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3DC7109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32-bit BA Bitmap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E96C0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MU Cascading Support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E1B823" w14:textId="77777777" w:rsidR="00995C3A" w:rsidRDefault="00995C3A" w:rsidP="0085505C">
            <w:pPr>
              <w:pStyle w:val="figuretext"/>
            </w:pP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-Enabled Aggregation Support</w:t>
            </w:r>
          </w:p>
        </w:tc>
      </w:tr>
      <w:tr w:rsidR="00995C3A" w14:paraId="51A43E81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DE3CBB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0CCA1E3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6B2DA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BC3FFC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937EBB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5A28A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D5E3A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A8B9A3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A734E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</w:tbl>
    <w:p w14:paraId="24FEBF7E" w14:textId="77777777" w:rsidR="00995C3A" w:rsidRDefault="00995C3A" w:rsidP="00995C3A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000"/>
        <w:gridCol w:w="1000"/>
        <w:gridCol w:w="1000"/>
        <w:gridCol w:w="1260"/>
        <w:gridCol w:w="1040"/>
        <w:gridCol w:w="1040"/>
        <w:gridCol w:w="1120"/>
      </w:tblGrid>
      <w:tr w:rsidR="00995C3A" w14:paraId="526455B3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C051C70" w14:textId="77777777" w:rsidR="00995C3A" w:rsidRDefault="00995C3A" w:rsidP="0085505C">
            <w:pPr>
              <w:pStyle w:val="figuretex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B20E275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9C8050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F366C9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9BB122C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B27    B28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B50411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369D119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D878C83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4267508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B32</w:t>
            </w:r>
          </w:p>
        </w:tc>
      </w:tr>
      <w:tr w:rsidR="00995C3A" w14:paraId="147E2EE1" w14:textId="77777777" w:rsidTr="0085505C">
        <w:trPr>
          <w:trHeight w:val="106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E388ACB" w14:textId="77777777" w:rsidR="00995C3A" w:rsidRDefault="00995C3A" w:rsidP="0085505C">
            <w:pPr>
              <w:pStyle w:val="figuretext"/>
            </w:pP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3174A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Reserved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653E0B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OM Control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AE1787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OFDMA RA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6D85EB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Maximum A-MPDU Length Exponent Extension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B5ECA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A-MSDU Fragmentation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F4433D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Flexible TWT Schedule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854D9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 xml:space="preserve">Rx Control Frame to </w:t>
            </w:r>
            <w:proofErr w:type="spellStart"/>
            <w:r>
              <w:rPr>
                <w:w w:val="100"/>
              </w:rPr>
              <w:t>MultiBSS</w:t>
            </w:r>
            <w:proofErr w:type="spellEnd"/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2FD8FB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BSRP BQRP A-MPDU Aggregation</w:t>
            </w:r>
          </w:p>
        </w:tc>
      </w:tr>
      <w:tr w:rsidR="00995C3A" w14:paraId="137BAC19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D91C5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21350E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FD592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527C7E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07EDE9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E2F1C26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57EC51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811CBD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C61760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</w:tbl>
    <w:p w14:paraId="0A85F5FB" w14:textId="77777777" w:rsidR="00995C3A" w:rsidRDefault="00995C3A" w:rsidP="00995C3A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1000"/>
        <w:gridCol w:w="1060"/>
        <w:gridCol w:w="1060"/>
        <w:gridCol w:w="1060"/>
        <w:gridCol w:w="1060"/>
        <w:gridCol w:w="1120"/>
      </w:tblGrid>
      <w:tr w:rsidR="00995C3A" w14:paraId="378DE292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03A48D1" w14:textId="77777777" w:rsidR="00995C3A" w:rsidRDefault="00995C3A" w:rsidP="0085505C">
            <w:pPr>
              <w:pStyle w:val="figuretex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086153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8AA078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C3AE3FA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48B320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0CD381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1ABF86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A325259" w14:textId="77777777" w:rsidR="00995C3A" w:rsidRDefault="00995C3A" w:rsidP="0085505C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B39       B41</w:t>
            </w:r>
          </w:p>
        </w:tc>
      </w:tr>
      <w:tr w:rsidR="00995C3A" w14:paraId="2BB752AF" w14:textId="77777777" w:rsidTr="0085505C">
        <w:trPr>
          <w:trHeight w:val="9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39C465" w14:textId="77777777" w:rsidR="00995C3A" w:rsidRDefault="00995C3A" w:rsidP="0085505C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83029D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QTP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C2CE97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BQR Support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E7C3F6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SRP Responder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988C36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NDP Feedback Report Support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47C5F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OPS Support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E82601B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A-MSDU In A-MPDU Support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ADE1AB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 xml:space="preserve">Multi-TID Aggregation </w:t>
            </w:r>
            <w:proofErr w:type="spellStart"/>
            <w:r>
              <w:rPr>
                <w:w w:val="100"/>
              </w:rPr>
              <w:t>Tx</w:t>
            </w:r>
            <w:proofErr w:type="spellEnd"/>
            <w:r>
              <w:rPr>
                <w:w w:val="100"/>
              </w:rPr>
              <w:t xml:space="preserve"> Support</w:t>
            </w:r>
          </w:p>
        </w:tc>
      </w:tr>
      <w:tr w:rsidR="00995C3A" w14:paraId="04969A11" w14:textId="77777777" w:rsidTr="0085505C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2EBDD31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915D9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CBF696D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3C6E11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7573234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2DDF4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5DBF106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1BA5689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3</w:t>
            </w:r>
          </w:p>
        </w:tc>
      </w:tr>
    </w:tbl>
    <w:p w14:paraId="20A13EEB" w14:textId="77777777" w:rsidR="00995C3A" w:rsidRDefault="00995C3A" w:rsidP="00995C3A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380"/>
        <w:gridCol w:w="1140"/>
        <w:gridCol w:w="1120"/>
        <w:gridCol w:w="1120"/>
        <w:gridCol w:w="920"/>
        <w:gridCol w:w="920"/>
      </w:tblGrid>
      <w:tr w:rsidR="00995C3A" w14:paraId="5079C50F" w14:textId="77777777" w:rsidTr="009317CE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F76E72" w14:textId="77777777" w:rsidR="00995C3A" w:rsidRDefault="00995C3A" w:rsidP="0085505C">
            <w:pPr>
              <w:pStyle w:val="figuretext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550AA5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861FC0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7CF15A" w14:textId="77777777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5824B38" w14:textId="34459A9A" w:rsidR="00995C3A" w:rsidRDefault="00995C3A" w:rsidP="0085505C">
            <w:pPr>
              <w:pStyle w:val="figuretext"/>
              <w:tabs>
                <w:tab w:val="right" w:pos="600"/>
              </w:tabs>
              <w:rPr>
                <w:w w:val="100"/>
              </w:rPr>
            </w:pPr>
            <w:ins w:id="2" w:author="Huang, Po-kai" w:date="2018-09-05T11:01:00Z">
              <w:r>
                <w:rPr>
                  <w:w w:val="100"/>
                </w:rPr>
                <w:t>B45</w:t>
              </w:r>
            </w:ins>
          </w:p>
        </w:tc>
        <w:tc>
          <w:tcPr>
            <w:tcW w:w="9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43EA21" w14:textId="1C375C4D" w:rsidR="00995C3A" w:rsidRDefault="00995C3A" w:rsidP="0085505C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</w:t>
            </w:r>
            <w:ins w:id="3" w:author="Huang, Po-kai" w:date="2018-09-05T11:01:00Z">
              <w:r>
                <w:rPr>
                  <w:w w:val="100"/>
                </w:rPr>
                <w:t>6</w:t>
              </w:r>
            </w:ins>
            <w:del w:id="4" w:author="Huang, Po-kai" w:date="2018-09-05T11:01:00Z">
              <w:r w:rsidDel="00995C3A">
                <w:rPr>
                  <w:w w:val="100"/>
                </w:rPr>
                <w:delText>5</w:delText>
              </w:r>
            </w:del>
            <w:r>
              <w:rPr>
                <w:w w:val="100"/>
              </w:rPr>
              <w:t>  B47</w:t>
            </w:r>
          </w:p>
        </w:tc>
      </w:tr>
      <w:tr w:rsidR="00995C3A" w14:paraId="1D9C8FE1" w14:textId="77777777" w:rsidTr="009317CE">
        <w:trPr>
          <w:trHeight w:val="9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89BED1" w14:textId="77777777" w:rsidR="00995C3A" w:rsidRDefault="00995C3A" w:rsidP="0085505C">
            <w:pPr>
              <w:pStyle w:val="figuretext"/>
            </w:pPr>
          </w:p>
        </w:tc>
        <w:tc>
          <w:tcPr>
            <w:tcW w:w="152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6A471F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 xml:space="preserve">HE </w:t>
            </w:r>
            <w:proofErr w:type="spellStart"/>
            <w:r>
              <w:rPr>
                <w:w w:val="100"/>
              </w:rPr>
              <w:t>Subchannel</w:t>
            </w:r>
            <w:proofErr w:type="spellEnd"/>
            <w:r>
              <w:rPr>
                <w:w w:val="100"/>
              </w:rPr>
              <w:t xml:space="preserve"> Selective Transmission Support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373905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UL 2×996-tone RU Support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293369A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OM Control UL MU Data Disable RX Support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43CA66" w14:textId="6D48C841" w:rsidR="00995C3A" w:rsidRDefault="00995C3A" w:rsidP="0085505C">
            <w:pPr>
              <w:pStyle w:val="figuretext"/>
              <w:rPr>
                <w:w w:val="100"/>
              </w:rPr>
            </w:pPr>
            <w:ins w:id="5" w:author="Huang, Po-kai" w:date="2018-09-05T11:01:00Z">
              <w:r>
                <w:rPr>
                  <w:w w:val="100"/>
                </w:rPr>
                <w:t>HE Dynamic SM Power Save</w:t>
              </w:r>
            </w:ins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4A29E37" w14:textId="028C7A7D" w:rsidR="00995C3A" w:rsidRDefault="00995C3A" w:rsidP="0085505C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995C3A" w14:paraId="4AF8D6FA" w14:textId="77777777" w:rsidTr="009317CE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A4873CC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52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8F1068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3754191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4614512" w14:textId="77777777" w:rsidR="00995C3A" w:rsidRDefault="00995C3A" w:rsidP="0085505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FBA353A" w14:textId="5F25C4E5" w:rsidR="00995C3A" w:rsidRDefault="00995C3A" w:rsidP="0085505C">
            <w:pPr>
              <w:pStyle w:val="figuretext"/>
              <w:rPr>
                <w:w w:val="100"/>
              </w:rPr>
            </w:pPr>
            <w:ins w:id="6" w:author="Huang, Po-kai" w:date="2018-09-05T11:01:00Z">
              <w:r>
                <w:rPr>
                  <w:w w:val="100"/>
                </w:rPr>
                <w:t>1</w:t>
              </w:r>
            </w:ins>
            <w:ins w:id="7" w:author="Huang, Po-kai" w:date="2018-09-05T11:18:00Z">
              <w:r w:rsidR="00A256B0" w:rsidRPr="00306D82">
                <w:rPr>
                  <w:color w:val="1F497D"/>
                </w:rPr>
                <w:t>(#16595)</w:t>
              </w:r>
            </w:ins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2A3A4DF" w14:textId="16EA7037" w:rsidR="00995C3A" w:rsidRDefault="00516989" w:rsidP="0085505C">
            <w:pPr>
              <w:pStyle w:val="figuretext"/>
            </w:pPr>
            <w:ins w:id="8" w:author="Huang, Po-kai" w:date="2018-09-05T11:18:00Z">
              <w:r>
                <w:rPr>
                  <w:w w:val="100"/>
                </w:rPr>
                <w:t>2</w:t>
              </w:r>
            </w:ins>
            <w:del w:id="9" w:author="Huang, Po-kai" w:date="2018-09-05T11:01:00Z">
              <w:r w:rsidR="00995C3A" w:rsidDel="00995C3A">
                <w:rPr>
                  <w:w w:val="100"/>
                </w:rPr>
                <w:delText>4</w:delText>
              </w:r>
            </w:del>
          </w:p>
        </w:tc>
      </w:tr>
      <w:tr w:rsidR="00995C3A" w14:paraId="33156AC6" w14:textId="77777777" w:rsidTr="009317CE">
        <w:trPr>
          <w:jc w:val="center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BF151" w14:textId="77777777" w:rsidR="00995C3A" w:rsidRDefault="00995C3A" w:rsidP="00995C3A">
            <w:pPr>
              <w:pStyle w:val="FigTitle"/>
              <w:numPr>
                <w:ilvl w:val="0"/>
                <w:numId w:val="37"/>
              </w:numPr>
              <w:rPr>
                <w:w w:val="100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5C181A" w14:textId="75989A14" w:rsidR="00995C3A" w:rsidRDefault="00995C3A" w:rsidP="00995C3A">
            <w:pPr>
              <w:pStyle w:val="FigTitle"/>
              <w:numPr>
                <w:ilvl w:val="0"/>
                <w:numId w:val="37"/>
              </w:numPr>
            </w:pPr>
            <w:bookmarkStart w:id="10" w:name="RTF37353739393a204669675469"/>
            <w:r>
              <w:rPr>
                <w:w w:val="100"/>
              </w:rPr>
              <w:t>HE MAC Capabilities Information field format</w:t>
            </w:r>
            <w:bookmarkEnd w:id="10"/>
          </w:p>
        </w:tc>
      </w:tr>
    </w:tbl>
    <w:p w14:paraId="166A8455" w14:textId="77777777" w:rsidR="00995C3A" w:rsidRDefault="00995C3A" w:rsidP="007A5DE6">
      <w:pPr>
        <w:rPr>
          <w:lang w:eastAsia="ko-KR"/>
        </w:rPr>
      </w:pPr>
    </w:p>
    <w:p w14:paraId="523F760A" w14:textId="77777777" w:rsidR="00995C3A" w:rsidRDefault="00995C3A" w:rsidP="00995C3A">
      <w:pPr>
        <w:pStyle w:val="T"/>
        <w:rPr>
          <w:w w:val="100"/>
        </w:rPr>
      </w:pPr>
      <w:r>
        <w:rPr>
          <w:w w:val="100"/>
        </w:rPr>
        <w:t xml:space="preserve">The subfields of the HE MAC Capabilities Information field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RTF36323636383a205461626c65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9-262z (Subfields of the HE MAC Capabilities Information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995C3A" w14:paraId="095D248C" w14:textId="77777777" w:rsidTr="0085505C">
        <w:trPr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7A03D50" w14:textId="77777777" w:rsidR="00995C3A" w:rsidRDefault="00995C3A" w:rsidP="00995C3A">
            <w:pPr>
              <w:pStyle w:val="TableTitle"/>
              <w:numPr>
                <w:ilvl w:val="0"/>
                <w:numId w:val="55"/>
              </w:numPr>
            </w:pPr>
            <w:bookmarkStart w:id="11" w:name="RTF36323636383a205461626c65"/>
            <w:r>
              <w:rPr>
                <w:w w:val="100"/>
              </w:rPr>
              <w:lastRenderedPageBreak/>
              <w:t>Subfields of the HE MAC Capabilities Information field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1"/>
          </w:p>
        </w:tc>
      </w:tr>
    </w:tbl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995C3A" w14:paraId="52A10EAA" w14:textId="77777777" w:rsidTr="0085505C">
        <w:trPr>
          <w:trHeight w:val="4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D9D994" w14:textId="77777777" w:rsidR="00995C3A" w:rsidRDefault="00995C3A" w:rsidP="0085505C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7CDBDB" w14:textId="77777777" w:rsidR="00995C3A" w:rsidRDefault="00995C3A" w:rsidP="0085505C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0B3947" w14:textId="77777777" w:rsidR="00995C3A" w:rsidRDefault="00995C3A" w:rsidP="0085505C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995C3A" w14:paraId="72476D59" w14:textId="77777777" w:rsidTr="0085505C">
        <w:trPr>
          <w:trHeight w:val="16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BC809B" w14:textId="05F1814D" w:rsidR="00995C3A" w:rsidRDefault="00995C3A" w:rsidP="0085505C">
            <w:pPr>
              <w:pStyle w:val="TableText"/>
            </w:pPr>
            <w:r>
              <w:t>(..</w:t>
            </w:r>
            <w:proofErr w:type="gramStart"/>
            <w:r>
              <w:t>existing</w:t>
            </w:r>
            <w:proofErr w:type="gramEnd"/>
            <w:r>
              <w:t xml:space="preserve"> fields..)</w:t>
            </w:r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9E5C8D" w14:textId="4D75DF8C" w:rsidR="00995C3A" w:rsidRDefault="00995C3A" w:rsidP="00A256B0">
            <w:pPr>
              <w:pStyle w:val="TableText"/>
            </w:pPr>
            <w:r>
              <w:t>(..</w:t>
            </w:r>
            <w:proofErr w:type="gramStart"/>
            <w:r>
              <w:t>existing</w:t>
            </w:r>
            <w:proofErr w:type="gramEnd"/>
            <w:r>
              <w:t xml:space="preserve"> </w:t>
            </w:r>
            <w:r w:rsidR="00A256B0">
              <w:t>text</w:t>
            </w:r>
            <w:r>
              <w:t>s..)</w:t>
            </w: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65179A" w14:textId="16A17249" w:rsidR="00995C3A" w:rsidRDefault="00995C3A" w:rsidP="00A256B0">
            <w:pPr>
              <w:pStyle w:val="TableText"/>
            </w:pPr>
            <w:r>
              <w:t>(</w:t>
            </w:r>
            <w:r w:rsidR="00A256B0">
              <w:t>..</w:t>
            </w:r>
            <w:proofErr w:type="gramStart"/>
            <w:r w:rsidR="00A256B0">
              <w:t>existing</w:t>
            </w:r>
            <w:proofErr w:type="gramEnd"/>
            <w:r w:rsidR="00A256B0">
              <w:t xml:space="preserve"> text</w:t>
            </w:r>
            <w:r>
              <w:t>s..)</w:t>
            </w:r>
          </w:p>
        </w:tc>
      </w:tr>
      <w:tr w:rsidR="00995C3A" w14:paraId="0DF41DEA" w14:textId="77777777" w:rsidTr="0085505C">
        <w:trPr>
          <w:trHeight w:val="10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3AD995" w14:textId="324CC862" w:rsidR="00995C3A" w:rsidRDefault="00995C3A" w:rsidP="00995C3A">
            <w:pPr>
              <w:pStyle w:val="TableText"/>
            </w:pPr>
            <w:ins w:id="12" w:author="Huang, Po-kai" w:date="2018-09-05T11:05:00Z">
              <w:r>
                <w:t>HE Dynamic SM Power Save</w:t>
              </w:r>
            </w:ins>
            <w:ins w:id="13" w:author="Huang, Po-kai" w:date="2018-09-05T11:12:00Z">
              <w:r w:rsidR="00CB675F">
                <w:t xml:space="preserve"> Support</w:t>
              </w:r>
            </w:ins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01DF08" w14:textId="57495078" w:rsidR="00995C3A" w:rsidRDefault="00995C3A" w:rsidP="00995C3A">
            <w:pPr>
              <w:rPr>
                <w:ins w:id="14" w:author="Huang, Po-kai" w:date="2018-09-05T11:05:00Z"/>
                <w:sz w:val="24"/>
                <w:lang w:val="en-US" w:eastAsia="zh-TW"/>
              </w:rPr>
            </w:pPr>
            <w:ins w:id="15" w:author="Huang, Po-kai" w:date="2018-09-05T11:05:00Z">
              <w:r>
                <w:rPr>
                  <w:rStyle w:val="fontstyle01"/>
                </w:rPr>
                <w:t>Indicates the spatial</w:t>
              </w:r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>multiplexing power save</w:t>
              </w:r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 xml:space="preserve">mode </w:t>
              </w:r>
            </w:ins>
            <w:ins w:id="16" w:author="Huang, Po-kai" w:date="2018-09-06T10:13:00Z">
              <w:r w:rsidR="007D06AA">
                <w:rPr>
                  <w:rStyle w:val="fontstyle01"/>
                </w:rPr>
                <w:t xml:space="preserve">after receiving a Trigger frame </w:t>
              </w:r>
            </w:ins>
            <w:ins w:id="17" w:author="Huang, Po-kai" w:date="2018-09-05T11:05:00Z">
              <w:r>
                <w:rPr>
                  <w:rStyle w:val="fontstyle01"/>
                </w:rPr>
                <w:t>that is in operation</w:t>
              </w:r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 xml:space="preserve">immediately </w:t>
              </w:r>
              <w:proofErr w:type="gramStart"/>
              <w:r>
                <w:rPr>
                  <w:rStyle w:val="fontstyle01"/>
                </w:rPr>
                <w:t>after</w:t>
              </w:r>
              <w:proofErr w:type="gramEnd"/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>(re)association.</w:t>
              </w:r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>See 27.14.4.</w:t>
              </w:r>
            </w:ins>
          </w:p>
          <w:p w14:paraId="21B9F27C" w14:textId="4C091AE3" w:rsidR="00995C3A" w:rsidRDefault="00995C3A" w:rsidP="00995C3A">
            <w:pPr>
              <w:pStyle w:val="TableText"/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D5EEDB" w14:textId="6EB968D8" w:rsidR="00995C3A" w:rsidRDefault="00995C3A" w:rsidP="00995C3A">
            <w:pPr>
              <w:rPr>
                <w:ins w:id="18" w:author="Huang, Po-kai" w:date="2018-09-05T11:05:00Z"/>
                <w:rStyle w:val="fontstyle01"/>
                <w:rFonts w:hint="eastAsia"/>
              </w:rPr>
            </w:pPr>
            <w:ins w:id="19" w:author="Huang, Po-kai" w:date="2018-09-05T11:05:00Z">
              <w:r>
                <w:rPr>
                  <w:rStyle w:val="fontstyle01"/>
                </w:rPr>
                <w:t xml:space="preserve">Set to 0 for </w:t>
              </w:r>
            </w:ins>
            <w:ins w:id="20" w:author="Huang, Po-kai" w:date="2018-09-05T11:12:00Z">
              <w:r w:rsidR="00CB675F">
                <w:rPr>
                  <w:rStyle w:val="fontstyle01"/>
                </w:rPr>
                <w:t>no</w:t>
              </w:r>
            </w:ins>
            <w:r w:rsidR="007D06AA">
              <w:rPr>
                <w:rStyle w:val="fontstyle01"/>
              </w:rPr>
              <w:t xml:space="preserve"> </w:t>
            </w:r>
            <w:ins w:id="21" w:author="Huang, Po-kai" w:date="2018-09-05T11:12:00Z">
              <w:r w:rsidR="00CB675F">
                <w:rPr>
                  <w:rStyle w:val="fontstyle01"/>
                </w:rPr>
                <w:t xml:space="preserve">support for </w:t>
              </w:r>
            </w:ins>
            <w:proofErr w:type="gramStart"/>
            <w:ins w:id="22" w:author="Huang, Po-kai" w:date="2018-09-05T11:05:00Z">
              <w:r>
                <w:rPr>
                  <w:rStyle w:val="fontstyle01"/>
                </w:rPr>
                <w:t>HE</w:t>
              </w:r>
              <w:proofErr w:type="gramEnd"/>
              <w:r>
                <w:rPr>
                  <w:rStyle w:val="fontstyle01"/>
                </w:rPr>
                <w:t xml:space="preserve"> dynamic SM power save</w:t>
              </w:r>
            </w:ins>
            <w:ins w:id="23" w:author="Huang, Po-kai" w:date="2018-09-05T11:17:00Z">
              <w:r w:rsidR="00A256B0">
                <w:rPr>
                  <w:rStyle w:val="fontstyle01"/>
                </w:rPr>
                <w:t>.</w:t>
              </w:r>
            </w:ins>
            <w:ins w:id="24" w:author="Huang, Po-kai" w:date="2018-09-05T11:05:00Z">
              <w:r>
                <w:rPr>
                  <w:rStyle w:val="fontstyle01"/>
                </w:rPr>
                <w:t xml:space="preserve"> </w:t>
              </w:r>
              <w:r w:rsidRPr="00C84150">
                <w:rPr>
                  <w:rStyle w:val="fontstyle01"/>
                  <w:rFonts w:hint="eastAsia"/>
                </w:rPr>
                <w:br/>
              </w:r>
              <w:r w:rsidRPr="00C84150">
                <w:rPr>
                  <w:rStyle w:val="fontstyle01"/>
                  <w:rFonts w:hint="eastAsia"/>
                </w:rPr>
                <w:br/>
              </w:r>
              <w:r>
                <w:rPr>
                  <w:rStyle w:val="fontstyle01"/>
                </w:rPr>
                <w:t xml:space="preserve">Set to 1 for </w:t>
              </w:r>
            </w:ins>
            <w:ins w:id="25" w:author="Huang, Po-kai" w:date="2018-09-05T11:12:00Z">
              <w:r w:rsidR="00CB675F">
                <w:rPr>
                  <w:rStyle w:val="fontstyle01"/>
                </w:rPr>
                <w:t xml:space="preserve">support for </w:t>
              </w:r>
            </w:ins>
            <w:proofErr w:type="gramStart"/>
            <w:ins w:id="26" w:author="Huang, Po-kai" w:date="2018-09-05T11:05:00Z">
              <w:r>
                <w:rPr>
                  <w:rStyle w:val="fontstyle01"/>
                </w:rPr>
                <w:t>HE</w:t>
              </w:r>
              <w:proofErr w:type="gramEnd"/>
              <w:r>
                <w:rPr>
                  <w:rStyle w:val="fontstyle01"/>
                </w:rPr>
                <w:t xml:space="preserve"> </w:t>
              </w:r>
              <w:r w:rsidR="00CB675F">
                <w:rPr>
                  <w:rStyle w:val="fontstyle01"/>
                </w:rPr>
                <w:t>dynamic SM power save</w:t>
              </w:r>
            </w:ins>
            <w:ins w:id="27" w:author="Huang, Po-kai" w:date="2018-09-05T11:17:00Z">
              <w:r w:rsidR="00A256B0">
                <w:rPr>
                  <w:rStyle w:val="fontstyle01"/>
                </w:rPr>
                <w:t>.</w:t>
              </w:r>
            </w:ins>
          </w:p>
          <w:p w14:paraId="4138FCD5" w14:textId="77777777" w:rsidR="00995C3A" w:rsidRDefault="00995C3A" w:rsidP="00995C3A">
            <w:pPr>
              <w:rPr>
                <w:ins w:id="28" w:author="Huang, Po-kai" w:date="2018-09-05T11:05:00Z"/>
                <w:rStyle w:val="fontstyle01"/>
                <w:rFonts w:hint="eastAsia"/>
              </w:rPr>
            </w:pPr>
          </w:p>
          <w:p w14:paraId="6F96F9A5" w14:textId="76DDD205" w:rsidR="00995C3A" w:rsidRPr="00995C3A" w:rsidRDefault="00C84150" w:rsidP="00CB675F">
            <w:pPr>
              <w:rPr>
                <w:lang w:val="en-US"/>
              </w:rPr>
            </w:pPr>
            <w:ins w:id="29" w:author="Huang, Po-kai" w:date="2018-09-05T11:20:00Z">
              <w:r w:rsidRPr="00C84150">
                <w:rPr>
                  <w:rStyle w:val="fontstyle01"/>
                </w:rPr>
                <w:t>Reserved for an AP.</w:t>
              </w:r>
            </w:ins>
            <w:ins w:id="30" w:author="Huang, Po-kai" w:date="2018-09-05T11:23:00Z">
              <w:r w:rsidR="00733F17" w:rsidRPr="00C84150">
                <w:rPr>
                  <w:rStyle w:val="fontstyle01"/>
                </w:rPr>
                <w:t xml:space="preserve"> (#16595)</w:t>
              </w:r>
            </w:ins>
          </w:p>
        </w:tc>
      </w:tr>
    </w:tbl>
    <w:p w14:paraId="35BD2EFB" w14:textId="77777777" w:rsidR="00995C3A" w:rsidRDefault="00995C3A" w:rsidP="007A5DE6">
      <w:pPr>
        <w:rPr>
          <w:rFonts w:ascii="TimesNewRomanPSMT" w:hAnsi="TimesNewRomanPSMT"/>
          <w:color w:val="000000"/>
          <w:sz w:val="20"/>
        </w:rPr>
      </w:pPr>
    </w:p>
    <w:p w14:paraId="0990868F" w14:textId="0886C40A" w:rsidR="00A256B0" w:rsidRDefault="00A256B0" w:rsidP="00FF33C1">
      <w:r>
        <w:t>(..</w:t>
      </w:r>
      <w:proofErr w:type="gramStart"/>
      <w:r>
        <w:t>existing</w:t>
      </w:r>
      <w:proofErr w:type="gramEnd"/>
      <w:r>
        <w:t xml:space="preserve"> texts..)</w:t>
      </w:r>
    </w:p>
    <w:p w14:paraId="351B6DEE" w14:textId="77777777" w:rsidR="00A256B0" w:rsidRDefault="00A256B0" w:rsidP="00FF33C1">
      <w:pPr>
        <w:rPr>
          <w:b/>
          <w:i/>
          <w:lang w:eastAsia="ko-KR"/>
        </w:rPr>
      </w:pPr>
    </w:p>
    <w:p w14:paraId="7B96D871" w14:textId="0CB21215" w:rsidR="00FF33C1" w:rsidRPr="00FF33C1" w:rsidRDefault="00C169F1" w:rsidP="00FF33C1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</w:t>
      </w:r>
      <w:r w:rsidR="00B814CF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11.2.6</w:t>
      </w:r>
      <w:r w:rsidR="00B814CF">
        <w:rPr>
          <w:b/>
          <w:i/>
          <w:lang w:eastAsia="ko-KR"/>
        </w:rPr>
        <w:t>: (Track change on)</w:t>
      </w:r>
    </w:p>
    <w:p w14:paraId="03AB4871" w14:textId="5D14162E" w:rsidR="00FF33C1" w:rsidRDefault="00C169F1" w:rsidP="00C169F1">
      <w:pPr>
        <w:pStyle w:val="H3"/>
        <w:numPr>
          <w:ilvl w:val="2"/>
          <w:numId w:val="45"/>
        </w:numPr>
        <w:rPr>
          <w:w w:val="100"/>
        </w:rPr>
      </w:pPr>
      <w:r>
        <w:rPr>
          <w:w w:val="100"/>
        </w:rPr>
        <w:t>SM Power Save</w:t>
      </w:r>
    </w:p>
    <w:p w14:paraId="3336C07A" w14:textId="77777777" w:rsidR="00C169F1" w:rsidRDefault="00C169F1" w:rsidP="00C169F1">
      <w:pPr>
        <w:pStyle w:val="T"/>
        <w:jc w:val="left"/>
        <w:rPr>
          <w:w w:val="100"/>
        </w:rPr>
      </w:pPr>
      <w:r w:rsidRPr="00C169F1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C169F1">
        <w:rPr>
          <w:w w:val="100"/>
        </w:rPr>
        <w:t>A STA consumes power on all active receive chains, even though they are not necessarily required for the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actual frame exchange. The SM power save feature allows a non-AP HT STA in an infrastructure BSS to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operate with only one active receive chain for a significant portion of time.</w:t>
      </w:r>
      <w:r>
        <w:rPr>
          <w:rFonts w:hint="eastAsia"/>
          <w:w w:val="100"/>
        </w:rPr>
        <w:t xml:space="preserve"> </w:t>
      </w:r>
    </w:p>
    <w:p w14:paraId="733F777B" w14:textId="77777777" w:rsidR="00C169F1" w:rsidDel="00B36461" w:rsidRDefault="00C169F1" w:rsidP="00C169F1">
      <w:pPr>
        <w:pStyle w:val="T"/>
        <w:jc w:val="left"/>
        <w:rPr>
          <w:del w:id="31" w:author="Huang, Po-kai" w:date="2018-08-06T10:46:00Z"/>
          <w:w w:val="100"/>
        </w:rPr>
      </w:pPr>
      <w:r w:rsidRPr="00C169F1">
        <w:rPr>
          <w:w w:val="100"/>
        </w:rPr>
        <w:t>The STA controls which receive chains are active through the PHY-</w:t>
      </w:r>
      <w:proofErr w:type="spellStart"/>
      <w:r w:rsidRPr="00C169F1">
        <w:rPr>
          <w:w w:val="100"/>
        </w:rPr>
        <w:t>RXCONFIG.request</w:t>
      </w:r>
      <w:proofErr w:type="spellEnd"/>
      <w:r w:rsidRPr="00C169F1">
        <w:rPr>
          <w:w w:val="100"/>
        </w:rPr>
        <w:t xml:space="preserve"> primitive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 xml:space="preserve">specifying a PHYCONFIG_VECTOR parameter ACTIVE_RXCHAIN_SET that indicates which of </w:t>
      </w:r>
      <w:proofErr w:type="gramStart"/>
      <w:r w:rsidRPr="00C169F1">
        <w:rPr>
          <w:w w:val="100"/>
        </w:rPr>
        <w:t>its</w:t>
      </w:r>
      <w:proofErr w:type="gramEnd"/>
      <w:r>
        <w:rPr>
          <w:rFonts w:hint="eastAsia"/>
          <w:w w:val="100"/>
        </w:rPr>
        <w:t xml:space="preserve"> </w:t>
      </w:r>
      <w:r w:rsidRPr="00C169F1">
        <w:rPr>
          <w:w w:val="100"/>
        </w:rPr>
        <w:t xml:space="preserve">receive chains should be </w:t>
      </w:r>
      <w:proofErr w:type="spellStart"/>
      <w:r w:rsidRPr="00C169F1">
        <w:rPr>
          <w:w w:val="100"/>
        </w:rPr>
        <w:t>active.</w:t>
      </w:r>
    </w:p>
    <w:p w14:paraId="1ACFB323" w14:textId="7470D3DE" w:rsidR="00A23B65" w:rsidRDefault="00A23B65" w:rsidP="00A23B65">
      <w:pPr>
        <w:pStyle w:val="T"/>
        <w:jc w:val="left"/>
        <w:rPr>
          <w:ins w:id="32" w:author="Huang, Po-kai" w:date="2018-09-04T09:38:00Z"/>
          <w:w w:val="100"/>
        </w:rPr>
      </w:pPr>
      <w:ins w:id="33" w:author="Huang, Po-kai" w:date="2018-09-04T09:38:00Z">
        <w:r>
          <w:rPr>
            <w:w w:val="100"/>
          </w:rPr>
          <w:t>The</w:t>
        </w:r>
        <w:proofErr w:type="spellEnd"/>
        <w:r>
          <w:rPr>
            <w:w w:val="100"/>
          </w:rPr>
          <w:t xml:space="preserve"> basic rules for a non-</w:t>
        </w:r>
      </w:ins>
      <w:ins w:id="34" w:author="Huang, Po-kai" w:date="2018-09-04T09:40:00Z">
        <w:r>
          <w:rPr>
            <w:w w:val="100"/>
          </w:rPr>
          <w:t xml:space="preserve">HE </w:t>
        </w:r>
      </w:ins>
      <w:ins w:id="35" w:author="Huang, Po-kai" w:date="2018-09-04T09:38:00Z">
        <w:r w:rsidR="00465C58">
          <w:rPr>
            <w:w w:val="100"/>
          </w:rPr>
          <w:t xml:space="preserve">STA </w:t>
        </w:r>
      </w:ins>
      <w:ins w:id="36" w:author="Huang, Po-kai" w:date="2018-09-10T23:59:00Z">
        <w:r w:rsidR="00465C58">
          <w:rPr>
            <w:w w:val="100"/>
          </w:rPr>
          <w:t>are</w:t>
        </w:r>
      </w:ins>
      <w:ins w:id="37" w:author="Huang, Po-kai" w:date="2018-09-04T09:38:00Z">
        <w:r>
          <w:rPr>
            <w:w w:val="100"/>
          </w:rPr>
          <w:t xml:space="preserve"> defined below. </w:t>
        </w:r>
      </w:ins>
      <w:ins w:id="38" w:author="Huang, Po-kai" w:date="2018-09-04T09:39:00Z">
        <w:r>
          <w:rPr>
            <w:w w:val="100"/>
          </w:rPr>
          <w:t xml:space="preserve">Additional </w:t>
        </w:r>
      </w:ins>
      <w:ins w:id="39" w:author="Huang, Po-kai" w:date="2018-09-04T09:40:00Z">
        <w:r>
          <w:rPr>
            <w:w w:val="100"/>
          </w:rPr>
          <w:t>rule for HE STA</w:t>
        </w:r>
      </w:ins>
      <w:r w:rsidR="00A256B0">
        <w:rPr>
          <w:w w:val="100"/>
        </w:rPr>
        <w:t xml:space="preserve"> </w:t>
      </w:r>
      <w:ins w:id="40" w:author="Huang, Po-kai" w:date="2018-09-05T11:08:00Z">
        <w:r w:rsidR="00A256B0">
          <w:rPr>
            <w:rFonts w:ascii="TimesNewRomanPSMT" w:eastAsia="TimesNewRomanPSMT" w:hAnsi="TimesNewRomanPSMT"/>
            <w:w w:val="100"/>
            <w:lang w:val="en-GB" w:eastAsia="en-US"/>
          </w:rPr>
          <w:t xml:space="preserve">that sets the </w:t>
        </w:r>
      </w:ins>
      <w:ins w:id="41" w:author="Huang, Po-kai" w:date="2018-09-05T11:10:00Z">
        <w:r w:rsidR="00A256B0">
          <w:t>HE Dynamic SM Power Save</w:t>
        </w:r>
      </w:ins>
      <w:ins w:id="42" w:author="Huang, Po-kai" w:date="2018-09-05T11:11:00Z">
        <w:r w:rsidR="00A256B0">
          <w:t xml:space="preserve"> </w:t>
        </w:r>
      </w:ins>
      <w:ins w:id="43" w:author="Huang, Po-kai" w:date="2018-09-05T11:13:00Z">
        <w:r w:rsidR="00A256B0">
          <w:t xml:space="preserve">Support </w:t>
        </w:r>
      </w:ins>
      <w:ins w:id="44" w:author="Huang, Po-kai" w:date="2018-09-05T11:10:00Z">
        <w:r w:rsidR="00A256B0" w:rsidRPr="00CB675F">
          <w:rPr>
            <w:rFonts w:ascii="TimesNewRomanPSMT" w:eastAsia="TimesNewRomanPSMT" w:hAnsi="TimesNewRomanPSMT"/>
            <w:w w:val="100"/>
            <w:lang w:val="en-GB" w:eastAsia="en-US"/>
          </w:rPr>
          <w:t>subfield to 1 in the HE MAC Capabilities Information field of the HE Capabilities element it transmits</w:t>
        </w:r>
      </w:ins>
      <w:ins w:id="45" w:author="Huang, Po-kai" w:date="2018-09-04T09:40:00Z">
        <w:r>
          <w:rPr>
            <w:w w:val="100"/>
          </w:rPr>
          <w:t xml:space="preserve"> is defined in 27.14.4 </w:t>
        </w:r>
      </w:ins>
      <w:ins w:id="46" w:author="Huang, Po-kai" w:date="2018-09-05T11:18:00Z">
        <w:r w:rsidR="00516989">
          <w:rPr>
            <w:w w:val="100"/>
          </w:rPr>
          <w:t>(</w:t>
        </w:r>
      </w:ins>
      <w:ins w:id="47" w:author="Huang, Po-kai" w:date="2018-09-04T09:40:00Z">
        <w:r>
          <w:rPr>
            <w:w w:val="100"/>
          </w:rPr>
          <w:t>SM Power save</w:t>
        </w:r>
      </w:ins>
      <w:ins w:id="48" w:author="Huang, Po-kai" w:date="2018-09-05T11:18:00Z">
        <w:r w:rsidR="00516989">
          <w:rPr>
            <w:w w:val="100"/>
          </w:rPr>
          <w:t>)</w:t>
        </w:r>
      </w:ins>
      <w:ins w:id="49" w:author="Huang, Po-kai" w:date="2018-09-04T09:40:00Z">
        <w:r>
          <w:rPr>
            <w:w w:val="100"/>
          </w:rPr>
          <w:t>.</w:t>
        </w:r>
      </w:ins>
      <w:r w:rsidR="00A256B0" w:rsidRPr="00A256B0">
        <w:rPr>
          <w:color w:val="1F497D"/>
        </w:rPr>
        <w:t xml:space="preserve"> </w:t>
      </w:r>
      <w:ins w:id="50" w:author="Huang, Po-kai" w:date="2018-09-04T09:42:00Z">
        <w:r w:rsidR="00A256B0" w:rsidRPr="00306D82">
          <w:rPr>
            <w:color w:val="1F497D"/>
          </w:rPr>
          <w:t>(#16595)</w:t>
        </w:r>
      </w:ins>
    </w:p>
    <w:p w14:paraId="05014F2D" w14:textId="0C345096" w:rsidR="00C169F1" w:rsidRDefault="00C169F1" w:rsidP="00C169F1">
      <w:pPr>
        <w:pStyle w:val="T"/>
        <w:jc w:val="left"/>
        <w:rPr>
          <w:w w:val="100"/>
        </w:rPr>
      </w:pPr>
      <w:r w:rsidRPr="00C169F1">
        <w:rPr>
          <w:rFonts w:hint="eastAsia"/>
          <w:w w:val="100"/>
        </w:rPr>
        <w:br/>
      </w:r>
      <w:r w:rsidRPr="00C169F1">
        <w:rPr>
          <w:w w:val="100"/>
        </w:rPr>
        <w:t>In dynamic SM power save mode, the STA enables its multiple receive chains when it receives the start of a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frame exchange sequence addressed to it. Such a frame exchange sequence shall start with a single-spatial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stream individually addressed frame that requires an immediate response and that is addressed to the STA in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dynamic SM power save mode. An RTS/CTS sequence may be used for this purpose. The STA shall,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subject to its spatial stream capabilities (see 9.4.2.56.4 and 9.4.2.158.3) and operating mode (see 11.42), be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capable of receiving a PPDU that is sent using more than one spatial stream a SIFS after the end of its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response frame transmission. The STA switches to the multiple receive chain mode when it receives the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frame addressed to it and switches back immediately when the frame exchange sequence ends.</w:t>
      </w:r>
    </w:p>
    <w:p w14:paraId="28598B89" w14:textId="7C11F3BF" w:rsidR="00A356E1" w:rsidRDefault="00C169F1" w:rsidP="00C169F1">
      <w:pPr>
        <w:pStyle w:val="T"/>
        <w:jc w:val="left"/>
        <w:rPr>
          <w:ins w:id="51" w:author="Huang, Po-kai" w:date="2018-08-06T10:38:00Z"/>
          <w:w w:val="100"/>
        </w:rPr>
      </w:pPr>
      <w:r w:rsidRPr="00C169F1">
        <w:rPr>
          <w:rFonts w:hint="eastAsia"/>
          <w:w w:val="100"/>
        </w:rPr>
        <w:br/>
      </w:r>
      <w:r w:rsidRPr="00C169F1">
        <w:rPr>
          <w:w w:val="100"/>
        </w:rPr>
        <w:t>NOTE—A STA in dynamic SM power save mode cannot distinguish between an RTS/CTS sequence that precedes a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MIMO transmission and any other RTS/CTS and, therefore, always enables its multiple receive chains when it receives</w:t>
      </w:r>
      <w:r>
        <w:rPr>
          <w:rFonts w:hint="eastAsia"/>
          <w:w w:val="100"/>
        </w:rPr>
        <w:t xml:space="preserve"> </w:t>
      </w:r>
      <w:r w:rsidRPr="00C169F1">
        <w:rPr>
          <w:w w:val="100"/>
        </w:rPr>
        <w:t>the RTS addressed to it.</w:t>
      </w:r>
    </w:p>
    <w:p w14:paraId="5D847E1A" w14:textId="6EDCCBA2" w:rsidR="00B36461" w:rsidRDefault="00104F68" w:rsidP="00C169F1">
      <w:pPr>
        <w:pStyle w:val="T"/>
        <w:jc w:val="left"/>
        <w:rPr>
          <w:w w:val="100"/>
        </w:rPr>
      </w:pPr>
      <w:ins w:id="52" w:author="Huang, Po-kai" w:date="2018-09-04T09:42:00Z">
        <w:r>
          <w:rPr>
            <w:w w:val="100"/>
          </w:rPr>
          <w:lastRenderedPageBreak/>
          <w:t xml:space="preserve"> </w:t>
        </w:r>
      </w:ins>
      <w:r w:rsidR="00B36461">
        <w:rPr>
          <w:w w:val="100"/>
        </w:rPr>
        <w:t>(…existing texts….)</w:t>
      </w:r>
    </w:p>
    <w:p w14:paraId="2F805713" w14:textId="77777777" w:rsidR="00A23B65" w:rsidRDefault="00A23B65" w:rsidP="00C169F1">
      <w:pPr>
        <w:pStyle w:val="T"/>
        <w:jc w:val="left"/>
        <w:rPr>
          <w:w w:val="100"/>
        </w:rPr>
      </w:pPr>
    </w:p>
    <w:p w14:paraId="699931DE" w14:textId="5659CAA6" w:rsidR="00A23B65" w:rsidRPr="00A23B65" w:rsidRDefault="00A23B65" w:rsidP="00A23B65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Add 27.14.4 (SM power save): (Track change on)</w:t>
      </w:r>
    </w:p>
    <w:p w14:paraId="6607FDBA" w14:textId="52823BE2" w:rsidR="00A23B65" w:rsidRDefault="00A23B65" w:rsidP="00A23B65">
      <w:pPr>
        <w:pStyle w:val="H3"/>
        <w:numPr>
          <w:ilvl w:val="2"/>
          <w:numId w:val="53"/>
        </w:numPr>
        <w:rPr>
          <w:w w:val="100"/>
        </w:rPr>
      </w:pPr>
      <w:r>
        <w:rPr>
          <w:w w:val="100"/>
        </w:rPr>
        <w:t>SM power save</w:t>
      </w:r>
    </w:p>
    <w:p w14:paraId="2153D77F" w14:textId="277CDAFE" w:rsidR="00A23B65" w:rsidRPr="00A256B0" w:rsidDel="00B75DDC" w:rsidRDefault="00A256B0" w:rsidP="00104F68">
      <w:pPr>
        <w:pStyle w:val="T"/>
        <w:jc w:val="left"/>
        <w:rPr>
          <w:del w:id="53" w:author="Huang, Po-kai" w:date="2018-09-04T09:49:00Z"/>
          <w:rFonts w:ascii="TimesNewRomanPSMT" w:eastAsia="TimesNewRomanPSMT" w:hAnsi="TimesNewRomanPSMT"/>
          <w:w w:val="100"/>
          <w:lang w:val="en-GB" w:eastAsia="en-US"/>
        </w:rPr>
      </w:pPr>
      <w:ins w:id="54" w:author="Huang, Po-kai" w:date="2018-09-05T11:14:00Z">
        <w:r w:rsidRPr="00A256B0">
          <w:rPr>
            <w:rFonts w:ascii="TimesNewRomanPSMT" w:eastAsia="TimesNewRomanPSMT" w:hAnsi="TimesNewRomanPSMT"/>
            <w:w w:val="100"/>
            <w:lang w:val="en-GB" w:eastAsia="en-US"/>
          </w:rPr>
          <w:t>In dynamic SM power save mode</w:t>
        </w:r>
      </w:ins>
      <w:ins w:id="55" w:author="Huang, Po-kai" w:date="2018-09-05T11:18:00Z">
        <w:r w:rsidR="00516989">
          <w:rPr>
            <w:rFonts w:ascii="TimesNewRomanPSMT" w:eastAsia="TimesNewRomanPSMT" w:hAnsi="TimesNewRomanPSMT"/>
            <w:w w:val="100"/>
            <w:lang w:val="en-GB" w:eastAsia="en-US"/>
          </w:rPr>
          <w:t xml:space="preserve"> (see 11.2.6</w:t>
        </w:r>
        <w:r w:rsidR="00516989"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 (</w:t>
        </w:r>
        <w:r w:rsidR="00516989">
          <w:rPr>
            <w:rFonts w:ascii="TimesNewRomanPSMT" w:eastAsia="TimesNewRomanPSMT" w:hAnsi="TimesNewRomanPSMT"/>
            <w:w w:val="100"/>
            <w:lang w:val="en-GB" w:eastAsia="en-US"/>
          </w:rPr>
          <w:t>SM Power Save))</w:t>
        </w:r>
      </w:ins>
      <w:ins w:id="56" w:author="Huang, Po-kai" w:date="2018-09-05T11:14:00Z">
        <w:r>
          <w:rPr>
            <w:rFonts w:ascii="TimesNewRomanPSMT" w:eastAsia="TimesNewRomanPSMT" w:hAnsi="TimesNewRomanPSMT"/>
            <w:w w:val="100"/>
            <w:lang w:val="en-GB" w:eastAsia="en-US"/>
          </w:rPr>
          <w:t>,</w:t>
        </w:r>
        <w:r w:rsidRPr="00A256B0">
          <w:rPr>
            <w:rFonts w:eastAsia="Malgun Gothic"/>
            <w:color w:val="auto"/>
            <w:w w:val="100"/>
            <w:sz w:val="22"/>
            <w:lang w:val="en-GB" w:eastAsia="en-US"/>
          </w:rPr>
          <w:t xml:space="preserve"> </w:t>
        </w:r>
      </w:ins>
      <w:ins w:id="57" w:author="Huang, Po-kai" w:date="2018-09-05T11:08:00Z">
        <w:r>
          <w:rPr>
            <w:rFonts w:ascii="TimesNewRomanPSMT" w:eastAsia="TimesNewRomanPSMT" w:hAnsi="TimesNewRomanPSMT"/>
            <w:w w:val="100"/>
            <w:lang w:val="en-GB" w:eastAsia="en-US"/>
          </w:rPr>
          <w:t>a</w:t>
        </w:r>
        <w:r w:rsidR="00CB675F">
          <w:rPr>
            <w:rFonts w:ascii="TimesNewRomanPSMT" w:eastAsia="TimesNewRomanPSMT" w:hAnsi="TimesNewRomanPSMT"/>
            <w:w w:val="100"/>
            <w:lang w:val="en-GB" w:eastAsia="en-US"/>
          </w:rPr>
          <w:t xml:space="preserve"> STA that sets the </w:t>
        </w:r>
      </w:ins>
      <w:ins w:id="58" w:author="Huang, Po-kai" w:date="2018-09-05T11:10:00Z">
        <w:r w:rsidR="00CB675F">
          <w:t>HE Dynamic SM Power Save</w:t>
        </w:r>
      </w:ins>
      <w:ins w:id="59" w:author="Huang, Po-kai" w:date="2018-09-05T11:11:00Z">
        <w:r w:rsidR="00CB675F">
          <w:t xml:space="preserve"> </w:t>
        </w:r>
      </w:ins>
      <w:ins w:id="60" w:author="Huang, Po-kai" w:date="2018-09-05T11:13:00Z">
        <w:r w:rsidR="00CB675F">
          <w:t xml:space="preserve">Support </w:t>
        </w:r>
      </w:ins>
      <w:ins w:id="61" w:author="Huang, Po-kai" w:date="2018-09-05T11:10:00Z">
        <w:r w:rsidR="00CB675F" w:rsidRPr="00CB675F">
          <w:rPr>
            <w:rFonts w:ascii="TimesNewRomanPSMT" w:eastAsia="TimesNewRomanPSMT" w:hAnsi="TimesNewRomanPSMT"/>
            <w:w w:val="100"/>
            <w:lang w:val="en-GB" w:eastAsia="en-US"/>
          </w:rPr>
          <w:t>subfield to 1 in the HE MAC Capabilities Information field of the HE Capabilities element it transmits</w:t>
        </w:r>
      </w:ins>
      <w:ins w:id="62" w:author="Huang, Po-kai" w:date="2018-09-05T11:13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ins w:id="63" w:author="Huang, Po-kai" w:date="2018-09-04T09:43:00Z">
        <w:r w:rsidR="00104F68"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shall follow the </w:t>
        </w:r>
      </w:ins>
      <w:ins w:id="64" w:author="Huang, Po-kai" w:date="2018-09-05T11:14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dynamic </w:t>
        </w:r>
      </w:ins>
      <w:ins w:id="65" w:author="Huang, Po-kai" w:date="2018-09-04T09:43:00Z">
        <w:r w:rsidR="00104F68">
          <w:rPr>
            <w:rFonts w:ascii="TimesNewRomanPSMT" w:eastAsia="TimesNewRomanPSMT" w:hAnsi="TimesNewRomanPSMT"/>
            <w:w w:val="100"/>
            <w:lang w:val="en-GB" w:eastAsia="en-US"/>
          </w:rPr>
          <w:t>SM power save</w:t>
        </w:r>
        <w:r w:rsidR="00104F68"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 procedures defined in </w:t>
        </w:r>
      </w:ins>
      <w:ins w:id="66" w:author="Huang, Po-kai" w:date="2018-09-04T09:44:00Z">
        <w:r w:rsidR="00104F68">
          <w:rPr>
            <w:rFonts w:ascii="TimesNewRomanPSMT" w:eastAsia="TimesNewRomanPSMT" w:hAnsi="TimesNewRomanPSMT"/>
            <w:w w:val="100"/>
            <w:lang w:val="en-GB" w:eastAsia="en-US"/>
          </w:rPr>
          <w:t>11.2.6</w:t>
        </w:r>
      </w:ins>
      <w:ins w:id="67" w:author="Huang, Po-kai" w:date="2018-09-04T09:43:00Z">
        <w:r w:rsidR="00104F68" w:rsidRP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 (</w:t>
        </w:r>
      </w:ins>
      <w:ins w:id="68" w:author="Huang, Po-kai" w:date="2018-09-04T09:44:00Z">
        <w:r w:rsidR="00104F68">
          <w:rPr>
            <w:rFonts w:ascii="TimesNewRomanPSMT" w:eastAsia="TimesNewRomanPSMT" w:hAnsi="TimesNewRomanPSMT"/>
            <w:w w:val="100"/>
            <w:lang w:val="en-GB" w:eastAsia="en-US"/>
          </w:rPr>
          <w:t>SM Power Save</w:t>
        </w:r>
      </w:ins>
      <w:ins w:id="69" w:author="Huang, Po-kai" w:date="2018-09-04T09:43:00Z">
        <w:r w:rsidR="00104F68">
          <w:rPr>
            <w:rFonts w:ascii="TimesNewRomanPSMT" w:eastAsia="TimesNewRomanPSMT" w:hAnsi="TimesNewRomanPSMT"/>
            <w:w w:val="100"/>
            <w:lang w:val="en-GB" w:eastAsia="en-US"/>
          </w:rPr>
          <w:t xml:space="preserve">) except that </w:t>
        </w:r>
      </w:ins>
      <w:ins w:id="70" w:author="Huang, Po-kai" w:date="2018-09-04T09:49:00Z">
        <w:r w:rsidR="00B75DDC" w:rsidRPr="00C169F1">
          <w:rPr>
            <w:w w:val="100"/>
          </w:rPr>
          <w:t>the STA</w:t>
        </w:r>
        <w:r w:rsidR="00B75DDC">
          <w:rPr>
            <w:w w:val="100"/>
          </w:rPr>
          <w:t xml:space="preserve"> may enable</w:t>
        </w:r>
        <w:r w:rsidR="00B75DDC" w:rsidRPr="00C169F1">
          <w:rPr>
            <w:w w:val="100"/>
          </w:rPr>
          <w:t xml:space="preserve"> its multiple receive chains</w:t>
        </w:r>
        <w:r w:rsidR="00B75DDC">
          <w:rPr>
            <w:w w:val="100"/>
          </w:rPr>
          <w:t xml:space="preserve"> when it receives a Trigger frame as described below.</w:t>
        </w:r>
      </w:ins>
    </w:p>
    <w:p w14:paraId="043604E8" w14:textId="2BC41C54" w:rsidR="00A23B65" w:rsidRDefault="00A256B0" w:rsidP="00A23B65">
      <w:pPr>
        <w:pStyle w:val="T"/>
        <w:jc w:val="left"/>
        <w:rPr>
          <w:ins w:id="71" w:author="Huang, Po-kai" w:date="2018-09-04T09:38:00Z"/>
          <w:w w:val="100"/>
        </w:rPr>
      </w:pPr>
      <w:ins w:id="72" w:author="Huang, Po-kai" w:date="2018-09-05T11:14:00Z">
        <w:r>
          <w:rPr>
            <w:w w:val="100"/>
            <w:lang w:val="en-GB"/>
          </w:rPr>
          <w:t>T</w:t>
        </w:r>
      </w:ins>
      <w:ins w:id="73" w:author="Huang, Po-kai" w:date="2018-09-04T09:45:00Z">
        <w:r w:rsidR="00104F68" w:rsidRPr="00C169F1">
          <w:rPr>
            <w:w w:val="100"/>
          </w:rPr>
          <w:t>he STA enables its multiple receive chains when</w:t>
        </w:r>
      </w:ins>
      <w:ins w:id="74" w:author="Huang, Po-kai" w:date="2018-09-04T09:38:00Z">
        <w:r w:rsidR="00A23B65">
          <w:rPr>
            <w:w w:val="100"/>
          </w:rPr>
          <w:t xml:space="preserve"> it receives a Trigger frame</w:t>
        </w:r>
        <w:r w:rsidR="00A23B65" w:rsidRPr="00287458">
          <w:rPr>
            <w:rFonts w:eastAsia="Malgun Gothic"/>
            <w:color w:val="auto"/>
            <w:w w:val="100"/>
            <w:sz w:val="22"/>
            <w:lang w:val="en-GB" w:eastAsia="en-US"/>
          </w:rPr>
          <w:t xml:space="preserve"> </w:t>
        </w:r>
        <w:r w:rsidR="00A23B65">
          <w:rPr>
            <w:w w:val="100"/>
          </w:rPr>
          <w:t xml:space="preserve">that starts a frame </w:t>
        </w:r>
        <w:proofErr w:type="spellStart"/>
        <w:r w:rsidR="00A23B65">
          <w:rPr>
            <w:w w:val="100"/>
          </w:rPr>
          <w:t>excahgne</w:t>
        </w:r>
        <w:proofErr w:type="spellEnd"/>
        <w:r w:rsidR="00A23B65">
          <w:rPr>
            <w:w w:val="100"/>
          </w:rPr>
          <w:t xml:space="preserve"> sequence</w:t>
        </w:r>
        <w:r w:rsidR="00A23B65" w:rsidRPr="00C169F1">
          <w:rPr>
            <w:w w:val="100"/>
          </w:rPr>
          <w:t xml:space="preserve">. </w:t>
        </w:r>
        <w:r w:rsidR="00A23B65">
          <w:rPr>
            <w:w w:val="100"/>
          </w:rPr>
          <w:t>Such a frame exchange sequence shall satisfy the following conditions:</w:t>
        </w:r>
      </w:ins>
    </w:p>
    <w:p w14:paraId="32CB3F03" w14:textId="58318634" w:rsidR="00A23B65" w:rsidRPr="00437A9F" w:rsidRDefault="00A23B65" w:rsidP="00437A9F">
      <w:pPr>
        <w:pStyle w:val="T"/>
        <w:numPr>
          <w:ilvl w:val="0"/>
          <w:numId w:val="46"/>
        </w:numPr>
        <w:jc w:val="left"/>
        <w:rPr>
          <w:ins w:id="75" w:author="Huang, Po-kai" w:date="2018-09-04T09:38:00Z"/>
          <w:w w:val="100"/>
        </w:rPr>
      </w:pPr>
      <w:ins w:id="76" w:author="Huang, Po-kai" w:date="2018-09-04T09:38:00Z">
        <w:r>
          <w:rPr>
            <w:w w:val="100"/>
          </w:rPr>
          <w:t xml:space="preserve">The starting </w:t>
        </w:r>
      </w:ins>
      <w:ins w:id="77" w:author="Huang, Po-kai" w:date="2018-09-04T09:47:00Z">
        <w:r w:rsidR="00B75DDC">
          <w:rPr>
            <w:w w:val="100"/>
          </w:rPr>
          <w:t xml:space="preserve">Trigger </w:t>
        </w:r>
      </w:ins>
      <w:ins w:id="78" w:author="Huang, Po-kai" w:date="2018-09-04T09:38:00Z">
        <w:r>
          <w:rPr>
            <w:w w:val="100"/>
          </w:rPr>
          <w:t>frame is</w:t>
        </w:r>
        <w:r w:rsidRPr="00C169F1">
          <w:rPr>
            <w:w w:val="100"/>
          </w:rPr>
          <w:t xml:space="preserve"> a single-spatial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stream</w:t>
        </w:r>
        <w:r>
          <w:rPr>
            <w:w w:val="100"/>
          </w:rPr>
          <w:t xml:space="preserve"> frame.</w:t>
        </w:r>
      </w:ins>
    </w:p>
    <w:p w14:paraId="55CF6CE0" w14:textId="54761031" w:rsidR="00A23B65" w:rsidRDefault="00B75DDC" w:rsidP="00A23B65">
      <w:pPr>
        <w:pStyle w:val="T"/>
        <w:numPr>
          <w:ilvl w:val="0"/>
          <w:numId w:val="46"/>
        </w:numPr>
        <w:jc w:val="left"/>
        <w:rPr>
          <w:ins w:id="79" w:author="Huang, Po-kai" w:date="2018-09-04T09:38:00Z"/>
          <w:w w:val="100"/>
        </w:rPr>
      </w:pPr>
      <w:ins w:id="80" w:author="Huang, Po-kai" w:date="2018-09-04T09:47:00Z">
        <w:r>
          <w:rPr>
            <w:w w:val="100"/>
          </w:rPr>
          <w:t>T</w:t>
        </w:r>
      </w:ins>
      <w:ins w:id="81" w:author="Huang, Po-kai" w:date="2018-09-04T09:38:00Z">
        <w:r w:rsidR="00A23B65">
          <w:rPr>
            <w:w w:val="100"/>
          </w:rPr>
          <w:t xml:space="preserve">he </w:t>
        </w:r>
      </w:ins>
      <w:ins w:id="82" w:author="Huang, Po-kai" w:date="2018-09-04T09:48:00Z">
        <w:r>
          <w:rPr>
            <w:w w:val="100"/>
          </w:rPr>
          <w:t xml:space="preserve">starting </w:t>
        </w:r>
      </w:ins>
      <w:ins w:id="83" w:author="Huang, Po-kai" w:date="2018-09-04T09:38:00Z">
        <w:r w:rsidR="00A23B65">
          <w:rPr>
            <w:w w:val="100"/>
          </w:rPr>
          <w:t xml:space="preserve">Trigger frame is from the associated AP or </w:t>
        </w:r>
        <w:r w:rsidR="00A23B65">
          <w:rPr>
            <w:rFonts w:ascii="TimesNewRomanPSMT" w:eastAsia="TimesNewRomanPSMT" w:hAnsi="TimesNewRomanPSMT"/>
            <w:w w:val="100"/>
            <w:lang w:val="en-GB" w:eastAsia="en-US"/>
          </w:rPr>
          <w:t>from</w:t>
        </w:r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 the AP corresponding to the transmitted</w:t>
        </w:r>
        <w:r w:rsidR="00A23B65">
          <w:rPr>
            <w:rFonts w:ascii="TimesNewRomanPSMT" w:eastAsia="TimesNewRomanPSMT" w:hAnsi="TimesNewRomanPSMT" w:hint="eastAsia"/>
            <w:w w:val="100"/>
            <w:lang w:val="en-GB" w:eastAsia="en-US"/>
          </w:rPr>
          <w:t xml:space="preserve"> </w:t>
        </w:r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BSSID if STA is associated with a </w:t>
        </w:r>
        <w:proofErr w:type="spellStart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>nontransmitted</w:t>
        </w:r>
        <w:proofErr w:type="spellEnd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 BSSID and has indicated support for receiving</w:t>
        </w:r>
        <w:r w:rsidR="00A23B65">
          <w:rPr>
            <w:rFonts w:ascii="TimesNewRomanPSMT" w:eastAsia="TimesNewRomanPSMT" w:hAnsi="TimesNewRomanPSMT" w:hint="eastAsia"/>
            <w:w w:val="100"/>
            <w:lang w:val="en-GB" w:eastAsia="en-US"/>
          </w:rPr>
          <w:t xml:space="preserve"> </w:t>
        </w:r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Control frames with TA set to the transmitted BSSID by setting the Rx Control Frame To </w:t>
        </w:r>
        <w:proofErr w:type="spellStart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>MultiBSS</w:t>
        </w:r>
        <w:proofErr w:type="spellEnd"/>
        <w:r w:rsidR="00A23B65" w:rsidRPr="00287458">
          <w:rPr>
            <w:rFonts w:ascii="TimesNewRomanPSMT" w:eastAsia="TimesNewRomanPSMT" w:hAnsi="TimesNewRomanPSMT"/>
            <w:w w:val="100"/>
            <w:lang w:val="en-GB" w:eastAsia="en-US"/>
          </w:rPr>
          <w:t xml:space="preserve"> subfield to 1 in the HE Capabilities element that the STA transmits</w:t>
        </w:r>
        <w:r w:rsidR="00A23B65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1190C1E4" w14:textId="38CDEC95" w:rsidR="00A23B65" w:rsidRPr="00306D82" w:rsidRDefault="00B75DDC" w:rsidP="00A23B65">
      <w:pPr>
        <w:pStyle w:val="T"/>
        <w:numPr>
          <w:ilvl w:val="0"/>
          <w:numId w:val="46"/>
        </w:numPr>
        <w:jc w:val="left"/>
        <w:rPr>
          <w:ins w:id="84" w:author="Huang, Po-kai" w:date="2018-09-04T09:38:00Z"/>
          <w:w w:val="100"/>
        </w:rPr>
      </w:pPr>
      <w:ins w:id="85" w:author="Huang, Po-kai" w:date="2018-09-04T09:48:00Z">
        <w:r>
          <w:rPr>
            <w:w w:val="100"/>
          </w:rPr>
          <w:t>The</w:t>
        </w:r>
      </w:ins>
      <w:ins w:id="86" w:author="Huang, Po-kai" w:date="2018-09-04T09:38:00Z">
        <w:r w:rsidR="00A23B65">
          <w:rPr>
            <w:w w:val="100"/>
          </w:rPr>
          <w:t xml:space="preserve"> starting </w:t>
        </w:r>
      </w:ins>
      <w:ins w:id="87" w:author="Huang, Po-kai" w:date="2018-09-04T09:48:00Z">
        <w:r>
          <w:rPr>
            <w:w w:val="100"/>
          </w:rPr>
          <w:t xml:space="preserve">Trigger </w:t>
        </w:r>
      </w:ins>
      <w:ins w:id="88" w:author="Huang, Po-kai" w:date="2018-09-04T09:38:00Z">
        <w:r>
          <w:rPr>
            <w:w w:val="100"/>
          </w:rPr>
          <w:t xml:space="preserve">frame </w:t>
        </w:r>
        <w:r w:rsidR="00A23B65" w:rsidRPr="006A09E1">
          <w:rPr>
            <w:w w:val="100"/>
          </w:rPr>
          <w:t xml:space="preserve">has a User Info field with </w:t>
        </w:r>
        <w:r w:rsidR="00A23B65" w:rsidRPr="006A09E1">
          <w:rPr>
            <w:rFonts w:ascii="TimesNewRomanPSMT" w:eastAsia="TimesNewRomanPSMT" w:hAnsi="TimesNewRomanPSMT"/>
            <w:w w:val="100"/>
            <w:lang w:val="en-GB" w:eastAsia="en-US"/>
          </w:rPr>
          <w:t xml:space="preserve">the AID12 subfield equal to the 12 LSBs of the AID of the STA </w:t>
        </w:r>
        <w:r w:rsidR="00A23B65" w:rsidRPr="006A09E1">
          <w:rPr>
            <w:w w:val="100"/>
          </w:rPr>
          <w:t>(see 27.5.3.2.1 General) in</w:t>
        </w:r>
        <w:r w:rsidR="00A23B65" w:rsidRPr="006A09E1">
          <w:rPr>
            <w:rFonts w:hint="eastAsia"/>
            <w:w w:val="100"/>
          </w:rPr>
          <w:t xml:space="preserve"> </w:t>
        </w:r>
        <w:r w:rsidR="00A23B65" w:rsidRPr="006A09E1">
          <w:rPr>
            <w:w w:val="100"/>
          </w:rPr>
          <w:t xml:space="preserve">dynamic SM power save mode </w:t>
        </w:r>
        <w:r w:rsidR="00A23B65">
          <w:rPr>
            <w:w w:val="100"/>
          </w:rPr>
          <w:t xml:space="preserve">and </w:t>
        </w:r>
        <w:r w:rsidR="00A23B65" w:rsidRPr="00306D82">
          <w:rPr>
            <w:w w:val="100"/>
          </w:rPr>
          <w:t>shall be one of the following: a MU-RTS Trigger frame</w:t>
        </w:r>
        <w:r w:rsidR="00A23B65" w:rsidRPr="00306D82">
          <w:rPr>
            <w:color w:val="1F497D"/>
          </w:rPr>
          <w:t>, a BSRP Trigger frame, a BQRP Trigger frame.(#16595)</w:t>
        </w:r>
      </w:ins>
    </w:p>
    <w:p w14:paraId="0957A61D" w14:textId="53C94D0B" w:rsidR="00B75DDC" w:rsidRDefault="00B75DDC" w:rsidP="00B75DDC">
      <w:pPr>
        <w:pStyle w:val="T"/>
        <w:jc w:val="left"/>
        <w:rPr>
          <w:ins w:id="89" w:author="Huang, Po-kai" w:date="2018-09-04T09:50:00Z"/>
          <w:w w:val="100"/>
        </w:rPr>
      </w:pPr>
      <w:ins w:id="90" w:author="Huang, Po-kai" w:date="2018-09-04T09:50:00Z">
        <w:r w:rsidRPr="00C169F1">
          <w:rPr>
            <w:w w:val="100"/>
          </w:rPr>
          <w:t>The STA shall,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subject to its spatial stream c</w:t>
        </w:r>
        <w:r w:rsidR="001E38CE">
          <w:rPr>
            <w:w w:val="100"/>
          </w:rPr>
          <w:t xml:space="preserve">apabilities (see 9.4.2.56.4, </w:t>
        </w:r>
        <w:r w:rsidRPr="00C169F1">
          <w:rPr>
            <w:w w:val="100"/>
          </w:rPr>
          <w:t>9.4.2.158.3</w:t>
        </w:r>
      </w:ins>
      <w:ins w:id="91" w:author="Huang, Po-kai" w:date="2018-09-04T09:59:00Z">
        <w:r w:rsidR="001E38CE">
          <w:rPr>
            <w:w w:val="100"/>
          </w:rPr>
          <w:t xml:space="preserve"> and 9.4.2.237</w:t>
        </w:r>
      </w:ins>
      <w:ins w:id="92" w:author="Huang, Po-kai" w:date="2018-09-04T09:50:00Z">
        <w:r w:rsidRPr="00C169F1">
          <w:rPr>
            <w:w w:val="100"/>
          </w:rPr>
          <w:t>) and operating mode (see 11.42</w:t>
        </w:r>
      </w:ins>
      <w:ins w:id="93" w:author="Huang, Po-kai" w:date="2018-09-04T09:56:00Z">
        <w:r w:rsidR="00437A9F">
          <w:rPr>
            <w:w w:val="100"/>
          </w:rPr>
          <w:t xml:space="preserve"> and 27.8</w:t>
        </w:r>
      </w:ins>
      <w:ins w:id="94" w:author="Huang, Po-kai" w:date="2018-09-04T09:50:00Z">
        <w:r w:rsidRPr="00C169F1">
          <w:rPr>
            <w:w w:val="100"/>
          </w:rPr>
          <w:t>), be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capable of receiving a PPDU that is sent using more than one spatial stream a SIFS after the end of its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>response frame transmission. The STA switches to the multiple receive chain mode when it receives the</w:t>
        </w:r>
        <w:r>
          <w:rPr>
            <w:rFonts w:hint="eastAsia"/>
            <w:w w:val="100"/>
          </w:rPr>
          <w:t xml:space="preserve"> </w:t>
        </w:r>
      </w:ins>
      <w:ins w:id="95" w:author="Huang, Po-kai" w:date="2018-09-04T09:57:00Z">
        <w:r w:rsidR="00437A9F">
          <w:rPr>
            <w:w w:val="100"/>
          </w:rPr>
          <w:t xml:space="preserve">Trigger </w:t>
        </w:r>
      </w:ins>
      <w:ins w:id="96" w:author="Huang, Po-kai" w:date="2018-09-04T09:50:00Z">
        <w:r w:rsidRPr="00C169F1">
          <w:rPr>
            <w:w w:val="100"/>
          </w:rPr>
          <w:t>frame addressed to it and switches back immediately when the frame exchange sequence ends.</w:t>
        </w:r>
      </w:ins>
    </w:p>
    <w:p w14:paraId="287ED604" w14:textId="54C91FEC" w:rsidR="00A23B65" w:rsidRPr="00A23B65" w:rsidRDefault="00437A9F" w:rsidP="00437A9F">
      <w:pPr>
        <w:pStyle w:val="T"/>
        <w:jc w:val="left"/>
        <w:rPr>
          <w:lang w:eastAsia="en-US"/>
        </w:rPr>
      </w:pPr>
      <w:ins w:id="97" w:author="Huang, Po-kai" w:date="2018-09-04T09:54:00Z">
        <w:r>
          <w:rPr>
            <w:w w:val="100"/>
          </w:rPr>
          <w:t>NOTE</w:t>
        </w:r>
        <w:r w:rsidRPr="00C169F1">
          <w:rPr>
            <w:w w:val="100"/>
          </w:rPr>
          <w:t>—</w:t>
        </w:r>
        <w:r>
          <w:rPr>
            <w:w w:val="100"/>
          </w:rPr>
          <w:t>A Trigger frame always solicits</w:t>
        </w:r>
        <w:r w:rsidRPr="00C169F1">
          <w:rPr>
            <w:w w:val="100"/>
          </w:rPr>
          <w:t xml:space="preserve"> an immediate response</w:t>
        </w:r>
        <w:r>
          <w:rPr>
            <w:w w:val="100"/>
          </w:rPr>
          <w:t>.</w:t>
        </w:r>
      </w:ins>
      <w:ins w:id="98" w:author="Huang, Po-kai" w:date="2018-09-04T09:50:00Z">
        <w:r w:rsidR="00B75DDC" w:rsidRPr="00C169F1">
          <w:rPr>
            <w:rFonts w:hint="eastAsia"/>
            <w:w w:val="100"/>
          </w:rPr>
          <w:br/>
        </w:r>
      </w:ins>
    </w:p>
    <w:p w14:paraId="277CFCB1" w14:textId="6F8E1524" w:rsidR="00104F68" w:rsidRDefault="00104F68" w:rsidP="00104F68">
      <w:pPr>
        <w:pStyle w:val="T"/>
        <w:jc w:val="left"/>
        <w:rPr>
          <w:ins w:id="99" w:author="Huang, Po-kai" w:date="2018-09-04T09:42:00Z"/>
          <w:w w:val="100"/>
        </w:rPr>
      </w:pPr>
      <w:ins w:id="100" w:author="Huang, Po-kai" w:date="2018-09-04T09:42:00Z">
        <w:r w:rsidRPr="00C169F1">
          <w:rPr>
            <w:w w:val="100"/>
          </w:rPr>
          <w:t>NOTE—A STA</w:t>
        </w:r>
      </w:ins>
      <w:ins w:id="101" w:author="Huang, Po-kai" w:date="2018-09-05T11:22:00Z">
        <w:r w:rsidR="00F965BE">
          <w:rPr>
            <w:w w:val="100"/>
          </w:rPr>
          <w:t xml:space="preserve"> that is</w:t>
        </w:r>
      </w:ins>
      <w:ins w:id="102" w:author="Huang, Po-kai" w:date="2018-09-04T09:42:00Z">
        <w:r w:rsidRPr="00C169F1">
          <w:rPr>
            <w:w w:val="100"/>
          </w:rPr>
          <w:t xml:space="preserve"> in dynamic SM power save mode </w:t>
        </w:r>
      </w:ins>
      <w:ins w:id="103" w:author="Huang, Po-kai" w:date="2018-09-05T11:22:00Z">
        <w:r w:rsidR="00F965BE">
          <w:rPr>
            <w:w w:val="100"/>
          </w:rPr>
          <w:t xml:space="preserve">and </w:t>
        </w:r>
        <w:r w:rsidR="00F965BE">
          <w:rPr>
            <w:rFonts w:ascii="TimesNewRomanPSMT" w:eastAsia="TimesNewRomanPSMT" w:hAnsi="TimesNewRomanPSMT"/>
            <w:w w:val="100"/>
            <w:lang w:val="en-GB" w:eastAsia="en-US"/>
          </w:rPr>
          <w:t xml:space="preserve">sets the </w:t>
        </w:r>
        <w:r w:rsidR="00F965BE">
          <w:t xml:space="preserve">HE Dynamic SM Power Save Support </w:t>
        </w:r>
        <w:r w:rsidR="00F965BE" w:rsidRPr="00CB675F">
          <w:rPr>
            <w:rFonts w:ascii="TimesNewRomanPSMT" w:eastAsia="TimesNewRomanPSMT" w:hAnsi="TimesNewRomanPSMT"/>
            <w:w w:val="100"/>
            <w:lang w:val="en-GB" w:eastAsia="en-US"/>
          </w:rPr>
          <w:t>subfield to 1 in the HE MAC Capabilities Information field of the HE Capabilities element it transmits</w:t>
        </w:r>
        <w:r w:rsidR="00F965BE"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ins w:id="104" w:author="Huang, Po-kai" w:date="2018-09-04T09:42:00Z">
        <w:r w:rsidRPr="00C169F1">
          <w:rPr>
            <w:w w:val="100"/>
          </w:rPr>
          <w:t xml:space="preserve">cannot distinguish between </w:t>
        </w:r>
        <w:r>
          <w:rPr>
            <w:w w:val="100"/>
          </w:rPr>
          <w:t>a Trigger frames</w:t>
        </w:r>
        <w:r w:rsidRPr="00C169F1">
          <w:rPr>
            <w:w w:val="100"/>
          </w:rPr>
          <w:t xml:space="preserve"> that precedes a</w:t>
        </w:r>
        <w:r>
          <w:rPr>
            <w:rFonts w:hint="eastAsia"/>
            <w:w w:val="100"/>
          </w:rPr>
          <w:t xml:space="preserve"> </w:t>
        </w:r>
        <w:r w:rsidRPr="00C169F1">
          <w:rPr>
            <w:w w:val="100"/>
          </w:rPr>
          <w:t xml:space="preserve">MIMO transmission and any other </w:t>
        </w:r>
        <w:r>
          <w:rPr>
            <w:w w:val="100"/>
          </w:rPr>
          <w:t>Trigger frames that do not precede a MIMO transmission</w:t>
        </w:r>
        <w:r w:rsidRPr="00C169F1">
          <w:rPr>
            <w:w w:val="100"/>
          </w:rPr>
          <w:t xml:space="preserve"> and, therefore, always enables its multiple receive chains when it receives</w:t>
        </w:r>
        <w:r>
          <w:rPr>
            <w:w w:val="100"/>
          </w:rPr>
          <w:t xml:space="preserve"> a Trigger frame, which is </w:t>
        </w:r>
        <w:r w:rsidRPr="00306D82">
          <w:rPr>
            <w:w w:val="100"/>
          </w:rPr>
          <w:t>a MU-RTS Trigger frame</w:t>
        </w:r>
        <w:r w:rsidRPr="00306D82">
          <w:rPr>
            <w:color w:val="1F497D"/>
          </w:rPr>
          <w:t xml:space="preserve">, a BSRP Trigger frame, </w:t>
        </w:r>
        <w:r>
          <w:rPr>
            <w:color w:val="1F497D"/>
          </w:rPr>
          <w:t xml:space="preserve">or </w:t>
        </w:r>
        <w:r w:rsidRPr="00306D82">
          <w:rPr>
            <w:color w:val="1F497D"/>
          </w:rPr>
          <w:t>a BQRP Trigger frame</w:t>
        </w:r>
        <w:r>
          <w:rPr>
            <w:w w:val="100"/>
          </w:rPr>
          <w:t xml:space="preserve"> and has a User Info field with </w:t>
        </w:r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the AID12 subfield </w:t>
        </w:r>
        <w:r w:rsidRPr="00B36461">
          <w:rPr>
            <w:rFonts w:ascii="TimesNewRomanPSMT" w:eastAsia="TimesNewRomanPSMT" w:hAnsi="TimesNewRomanPSMT"/>
            <w:w w:val="100"/>
            <w:lang w:val="en-GB" w:eastAsia="en-US"/>
          </w:rPr>
          <w:t xml:space="preserve">equal </w:t>
        </w:r>
        <w:r>
          <w:rPr>
            <w:rFonts w:ascii="TimesNewRomanPSMT" w:eastAsia="TimesNewRomanPSMT" w:hAnsi="TimesNewRomanPSMT"/>
            <w:w w:val="100"/>
            <w:lang w:val="en-GB" w:eastAsia="en-US"/>
          </w:rPr>
          <w:t>to the 12 LSBs of the AID of the STA</w:t>
        </w:r>
        <w:r w:rsidRPr="00C169F1">
          <w:rPr>
            <w:w w:val="100"/>
          </w:rPr>
          <w:t>.</w:t>
        </w:r>
        <w:r w:rsidRPr="00306D82">
          <w:rPr>
            <w:color w:val="1F497D"/>
          </w:rPr>
          <w:t xml:space="preserve"> (#16595)</w:t>
        </w:r>
      </w:ins>
    </w:p>
    <w:p w14:paraId="351AF3CE" w14:textId="77777777" w:rsidR="00A23B65" w:rsidRPr="00C169F1" w:rsidRDefault="00A23B65" w:rsidP="00C169F1">
      <w:pPr>
        <w:pStyle w:val="T"/>
        <w:jc w:val="left"/>
        <w:rPr>
          <w:w w:val="100"/>
        </w:rPr>
      </w:pPr>
    </w:p>
    <w:sectPr w:rsidR="00A23B65" w:rsidRPr="00C169F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50DD5" w14:textId="77777777" w:rsidR="007263F0" w:rsidRDefault="007263F0">
      <w:r>
        <w:separator/>
      </w:r>
    </w:p>
  </w:endnote>
  <w:endnote w:type="continuationSeparator" w:id="0">
    <w:p w14:paraId="4467AE4F" w14:textId="77777777" w:rsidR="007263F0" w:rsidRDefault="0072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B643AC" w:rsidRDefault="004F311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643AC">
        <w:t>Submission</w:t>
      </w:r>
    </w:fldSimple>
    <w:r w:rsidR="00B643AC">
      <w:tab/>
      <w:t xml:space="preserve">page </w:t>
    </w:r>
    <w:r w:rsidR="00B643AC">
      <w:fldChar w:fldCharType="begin"/>
    </w:r>
    <w:r w:rsidR="00B643AC">
      <w:instrText xml:space="preserve">page </w:instrText>
    </w:r>
    <w:r w:rsidR="00B643AC">
      <w:fldChar w:fldCharType="separate"/>
    </w:r>
    <w:r w:rsidR="00E64A6C">
      <w:rPr>
        <w:noProof/>
      </w:rPr>
      <w:t>2</w:t>
    </w:r>
    <w:r w:rsidR="00B643AC">
      <w:rPr>
        <w:noProof/>
      </w:rPr>
      <w:fldChar w:fldCharType="end"/>
    </w:r>
    <w:r w:rsidR="00B643AC">
      <w:tab/>
    </w:r>
    <w:r w:rsidR="00B643AC">
      <w:rPr>
        <w:lang w:eastAsia="ko-KR"/>
      </w:rPr>
      <w:t>Po-Kai Huang</w:t>
    </w:r>
    <w:r w:rsidR="00B643AC">
      <w:t>, Intel Corporation</w:t>
    </w:r>
  </w:p>
  <w:p w14:paraId="6528C5E2" w14:textId="77777777" w:rsidR="00B643AC" w:rsidRDefault="00B643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7BA27" w14:textId="77777777" w:rsidR="007263F0" w:rsidRDefault="007263F0">
      <w:r>
        <w:separator/>
      </w:r>
    </w:p>
  </w:footnote>
  <w:footnote w:type="continuationSeparator" w:id="0">
    <w:p w14:paraId="36400959" w14:textId="77777777" w:rsidR="007263F0" w:rsidRDefault="0072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11D949D" w:rsidR="00B643AC" w:rsidRDefault="003613C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B643AC">
      <w:rPr>
        <w:lang w:eastAsia="ko-KR"/>
      </w:rPr>
      <w:t xml:space="preserve"> </w:t>
    </w:r>
    <w:r w:rsidR="00B643AC">
      <w:t>201</w:t>
    </w:r>
    <w:r w:rsidR="00B643AC">
      <w:rPr>
        <w:lang w:eastAsia="ko-KR"/>
      </w:rPr>
      <w:t>8</w:t>
    </w:r>
    <w:r w:rsidR="00B643AC">
      <w:tab/>
    </w:r>
    <w:r w:rsidR="00B643AC">
      <w:tab/>
    </w:r>
    <w:fldSimple w:instr=" TITLE  \* MERGEFORMAT ">
      <w:r w:rsidR="00B643AC">
        <w:t>doc.: IEEE 802.11-18/</w:t>
      </w:r>
      <w:r>
        <w:t>1415</w:t>
      </w:r>
      <w:r w:rsidR="00B643AC">
        <w:t>r</w:t>
      </w:r>
    </w:fldSimple>
    <w:r w:rsidR="005040C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43A64F6"/>
    <w:multiLevelType w:val="multilevel"/>
    <w:tmpl w:val="EC0C1EAC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083519"/>
    <w:multiLevelType w:val="hybridMultilevel"/>
    <w:tmpl w:val="7B4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D17"/>
    <w:multiLevelType w:val="hybridMultilevel"/>
    <w:tmpl w:val="70D2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531C"/>
    <w:multiLevelType w:val="multilevel"/>
    <w:tmpl w:val="38CC6B02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63EA0"/>
    <w:multiLevelType w:val="hybridMultilevel"/>
    <w:tmpl w:val="A0C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51BB"/>
    <w:multiLevelType w:val="multilevel"/>
    <w:tmpl w:val="7CC4F1D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4AC5"/>
    <w:multiLevelType w:val="hybridMultilevel"/>
    <w:tmpl w:val="446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81192"/>
    <w:multiLevelType w:val="hybridMultilevel"/>
    <w:tmpl w:val="A82C4E88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913"/>
    <w:multiLevelType w:val="hybridMultilevel"/>
    <w:tmpl w:val="207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C4414"/>
    <w:multiLevelType w:val="hybridMultilevel"/>
    <w:tmpl w:val="D948216E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A1A3E"/>
    <w:multiLevelType w:val="hybridMultilevel"/>
    <w:tmpl w:val="D5C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5FFE"/>
    <w:multiLevelType w:val="hybridMultilevel"/>
    <w:tmpl w:val="CAC8F542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337B5"/>
    <w:multiLevelType w:val="hybridMultilevel"/>
    <w:tmpl w:val="3F24A2EA"/>
    <w:lvl w:ilvl="0" w:tplc="449A4478">
      <w:start w:val="802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Calibr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8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7.16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589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7.2.5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2"/>
  </w:num>
  <w:num w:numId="44">
    <w:abstractNumId w:val="2"/>
  </w:num>
  <w:num w:numId="45">
    <w:abstractNumId w:val="1"/>
  </w:num>
  <w:num w:numId="46">
    <w:abstractNumId w:val="3"/>
  </w:num>
  <w:num w:numId="47">
    <w:abstractNumId w:val="16"/>
  </w:num>
  <w:num w:numId="48">
    <w:abstractNumId w:val="14"/>
  </w:num>
  <w:num w:numId="49">
    <w:abstractNumId w:val="13"/>
  </w:num>
  <w:num w:numId="50">
    <w:abstractNumId w:val="15"/>
  </w:num>
  <w:num w:numId="51">
    <w:abstractNumId w:val="11"/>
  </w:num>
  <w:num w:numId="52">
    <w:abstractNumId w:val="4"/>
  </w:num>
  <w:num w:numId="53">
    <w:abstractNumId w:val="7"/>
  </w:num>
  <w:num w:numId="54">
    <w:abstractNumId w:val="0"/>
    <w:lvlOverride w:ilvl="0">
      <w:lvl w:ilvl="0">
        <w:start w:val="1"/>
        <w:numFmt w:val="bullet"/>
        <w:lvlText w:val="9.4.2.2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Table 9-262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563D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33C9"/>
    <w:rsid w:val="000E449F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3FA5"/>
    <w:rsid w:val="00104F68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895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B68BE"/>
    <w:rsid w:val="001C063D"/>
    <w:rsid w:val="001C2D5D"/>
    <w:rsid w:val="001C641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8CE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25A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458"/>
    <w:rsid w:val="00287E18"/>
    <w:rsid w:val="00291A10"/>
    <w:rsid w:val="00294B37"/>
    <w:rsid w:val="00296543"/>
    <w:rsid w:val="002A195C"/>
    <w:rsid w:val="002A40FE"/>
    <w:rsid w:val="002A4A61"/>
    <w:rsid w:val="002B144B"/>
    <w:rsid w:val="002B1490"/>
    <w:rsid w:val="002B3C00"/>
    <w:rsid w:val="002B4CFD"/>
    <w:rsid w:val="002C0375"/>
    <w:rsid w:val="002C2212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6D82"/>
    <w:rsid w:val="0030782E"/>
    <w:rsid w:val="00307F5F"/>
    <w:rsid w:val="003131B6"/>
    <w:rsid w:val="0031524B"/>
    <w:rsid w:val="00316708"/>
    <w:rsid w:val="003214E2"/>
    <w:rsid w:val="00321CC0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374"/>
    <w:rsid w:val="003479E4"/>
    <w:rsid w:val="00347C43"/>
    <w:rsid w:val="003546AD"/>
    <w:rsid w:val="00354A2D"/>
    <w:rsid w:val="00355D12"/>
    <w:rsid w:val="00356128"/>
    <w:rsid w:val="00360C87"/>
    <w:rsid w:val="003613C0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0FB8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3F5F07"/>
    <w:rsid w:val="004014AE"/>
    <w:rsid w:val="00402E85"/>
    <w:rsid w:val="00403629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37A9F"/>
    <w:rsid w:val="00440FF1"/>
    <w:rsid w:val="004417F2"/>
    <w:rsid w:val="00442799"/>
    <w:rsid w:val="00443FBF"/>
    <w:rsid w:val="00444677"/>
    <w:rsid w:val="004446E2"/>
    <w:rsid w:val="004452DF"/>
    <w:rsid w:val="00446391"/>
    <w:rsid w:val="0044740D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65C58"/>
    <w:rsid w:val="0047267B"/>
    <w:rsid w:val="00473F40"/>
    <w:rsid w:val="00475A71"/>
    <w:rsid w:val="004765E7"/>
    <w:rsid w:val="00477453"/>
    <w:rsid w:val="00477655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3111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A7C"/>
    <w:rsid w:val="005040C7"/>
    <w:rsid w:val="00504958"/>
    <w:rsid w:val="00504AA2"/>
    <w:rsid w:val="00505327"/>
    <w:rsid w:val="005065EB"/>
    <w:rsid w:val="00510116"/>
    <w:rsid w:val="005104C0"/>
    <w:rsid w:val="00515091"/>
    <w:rsid w:val="00516989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979"/>
    <w:rsid w:val="00564AE2"/>
    <w:rsid w:val="005653DA"/>
    <w:rsid w:val="00565C01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369A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09E1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593D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D7F57"/>
    <w:rsid w:val="006E02DB"/>
    <w:rsid w:val="006E168B"/>
    <w:rsid w:val="006E181A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63F0"/>
    <w:rsid w:val="00727341"/>
    <w:rsid w:val="00727FD4"/>
    <w:rsid w:val="007332FE"/>
    <w:rsid w:val="00733A81"/>
    <w:rsid w:val="00733F17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75DE1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67E8"/>
    <w:rsid w:val="007A098E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06AA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7A32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4517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91637"/>
    <w:rsid w:val="00991A7C"/>
    <w:rsid w:val="00991A93"/>
    <w:rsid w:val="00995C3A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1F5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3B65"/>
    <w:rsid w:val="00A2417A"/>
    <w:rsid w:val="00A2480F"/>
    <w:rsid w:val="00A256B0"/>
    <w:rsid w:val="00A26CD5"/>
    <w:rsid w:val="00A26D8D"/>
    <w:rsid w:val="00A26F47"/>
    <w:rsid w:val="00A323CF"/>
    <w:rsid w:val="00A33AE4"/>
    <w:rsid w:val="00A34418"/>
    <w:rsid w:val="00A35180"/>
    <w:rsid w:val="00A356E1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C55"/>
    <w:rsid w:val="00A510FD"/>
    <w:rsid w:val="00A52E0E"/>
    <w:rsid w:val="00A52EA7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71AB"/>
    <w:rsid w:val="00B34D6D"/>
    <w:rsid w:val="00B36461"/>
    <w:rsid w:val="00B3753B"/>
    <w:rsid w:val="00B37AE7"/>
    <w:rsid w:val="00B40D7F"/>
    <w:rsid w:val="00B413C0"/>
    <w:rsid w:val="00B42DC0"/>
    <w:rsid w:val="00B447D8"/>
    <w:rsid w:val="00B45A5E"/>
    <w:rsid w:val="00B46A00"/>
    <w:rsid w:val="00B5097C"/>
    <w:rsid w:val="00B51194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C8"/>
    <w:rsid w:val="00B63F1C"/>
    <w:rsid w:val="00B643AC"/>
    <w:rsid w:val="00B64E85"/>
    <w:rsid w:val="00B7006B"/>
    <w:rsid w:val="00B70770"/>
    <w:rsid w:val="00B722B7"/>
    <w:rsid w:val="00B73C63"/>
    <w:rsid w:val="00B7412B"/>
    <w:rsid w:val="00B74E3D"/>
    <w:rsid w:val="00B753D1"/>
    <w:rsid w:val="00B75DDC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346"/>
    <w:rsid w:val="00B94B98"/>
    <w:rsid w:val="00B94CAC"/>
    <w:rsid w:val="00B9738F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6D1A"/>
    <w:rsid w:val="00C078F3"/>
    <w:rsid w:val="00C07922"/>
    <w:rsid w:val="00C12F0C"/>
    <w:rsid w:val="00C1356B"/>
    <w:rsid w:val="00C14AFC"/>
    <w:rsid w:val="00C151D0"/>
    <w:rsid w:val="00C15735"/>
    <w:rsid w:val="00C169F1"/>
    <w:rsid w:val="00C16B3B"/>
    <w:rsid w:val="00C16B8D"/>
    <w:rsid w:val="00C16F30"/>
    <w:rsid w:val="00C1770E"/>
    <w:rsid w:val="00C1778A"/>
    <w:rsid w:val="00C17845"/>
    <w:rsid w:val="00C237F5"/>
    <w:rsid w:val="00C23B21"/>
    <w:rsid w:val="00C24241"/>
    <w:rsid w:val="00C247D2"/>
    <w:rsid w:val="00C24A70"/>
    <w:rsid w:val="00C24CC7"/>
    <w:rsid w:val="00C30CAF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1057"/>
    <w:rsid w:val="00C723BC"/>
    <w:rsid w:val="00C725B1"/>
    <w:rsid w:val="00C7310F"/>
    <w:rsid w:val="00C73534"/>
    <w:rsid w:val="00C80D03"/>
    <w:rsid w:val="00C80D37"/>
    <w:rsid w:val="00C8151A"/>
    <w:rsid w:val="00C81770"/>
    <w:rsid w:val="00C82355"/>
    <w:rsid w:val="00C82609"/>
    <w:rsid w:val="00C83E75"/>
    <w:rsid w:val="00C8415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44D6"/>
    <w:rsid w:val="00CB675F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6A27"/>
    <w:rsid w:val="00D87ED5"/>
    <w:rsid w:val="00D925DB"/>
    <w:rsid w:val="00D92951"/>
    <w:rsid w:val="00D930A0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EB7"/>
    <w:rsid w:val="00DD714B"/>
    <w:rsid w:val="00DD7422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DF79F6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A6C"/>
    <w:rsid w:val="00E64F19"/>
    <w:rsid w:val="00E65013"/>
    <w:rsid w:val="00E65D84"/>
    <w:rsid w:val="00E66484"/>
    <w:rsid w:val="00E7088D"/>
    <w:rsid w:val="00E71C91"/>
    <w:rsid w:val="00E72064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1A2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5523E"/>
    <w:rsid w:val="00F56F71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316"/>
    <w:rsid w:val="00F965BE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3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7598-253F-462C-A8CC-0446F0FB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1380</Words>
  <Characters>6971</Characters>
  <Application>Microsoft Office Word</Application>
  <DocSecurity>0</DocSecurity>
  <Lines>398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8211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9</cp:revision>
  <cp:lastPrinted>2010-05-04T03:47:00Z</cp:lastPrinted>
  <dcterms:created xsi:type="dcterms:W3CDTF">2018-09-11T23:57:00Z</dcterms:created>
  <dcterms:modified xsi:type="dcterms:W3CDTF">2018-09-12T00:06:00Z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a2dd071e-931c-4fe1-be26-c7761cb6222f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2018-09-12 00:06:59Z</vt:lpwstr>
  </property>
  <property fmtid="{D5CDD505-2E9C-101B-9397-08002B2CF9AE}" pid="6" name="CTPClassification">
    <vt:lpwstr>CTP_IC</vt:lpwstr>
  </property>
</Properties>
</file>