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3A371354" w:rsidR="008B3792" w:rsidRPr="00CD4C78" w:rsidRDefault="00713A20" w:rsidP="00713A20">
                  <w:pPr>
                    <w:pStyle w:val="T2"/>
                  </w:pPr>
                  <w:r>
                    <w:rPr>
                      <w:lang w:eastAsia="ko-KR"/>
                    </w:rPr>
                    <w:t>LB233 CR Spatial Reuse</w:t>
                  </w:r>
                </w:p>
              </w:tc>
            </w:tr>
            <w:tr w:rsidR="008B3792" w:rsidRPr="00CD4C78" w14:paraId="713F7D47" w14:textId="77777777" w:rsidTr="00810624">
              <w:trPr>
                <w:trHeight w:val="359"/>
                <w:jc w:val="center"/>
              </w:trPr>
              <w:tc>
                <w:tcPr>
                  <w:tcW w:w="7943" w:type="dxa"/>
                  <w:gridSpan w:val="5"/>
                  <w:vAlign w:val="center"/>
                </w:tcPr>
                <w:p w14:paraId="4C298E28" w14:textId="34DD1C8A" w:rsidR="008B3792" w:rsidRPr="00CD4C78" w:rsidRDefault="008B3792" w:rsidP="00614573">
                  <w:pPr>
                    <w:pStyle w:val="T2"/>
                    <w:ind w:left="0"/>
                    <w:rPr>
                      <w:b w:val="0"/>
                      <w:sz w:val="20"/>
                    </w:rPr>
                  </w:pPr>
                  <w:r w:rsidRPr="00CD4C78">
                    <w:rPr>
                      <w:sz w:val="20"/>
                    </w:rPr>
                    <w:t>Date:</w:t>
                  </w:r>
                  <w:r w:rsidRPr="00CD4C78">
                    <w:rPr>
                      <w:b w:val="0"/>
                      <w:sz w:val="20"/>
                    </w:rPr>
                    <w:t xml:space="preserve">  201</w:t>
                  </w:r>
                  <w:r w:rsidR="003354A2">
                    <w:rPr>
                      <w:b w:val="0"/>
                      <w:sz w:val="20"/>
                      <w:lang w:eastAsia="ko-KR"/>
                    </w:rPr>
                    <w:t>8</w:t>
                  </w:r>
                  <w:r w:rsidRPr="00CD4C78">
                    <w:rPr>
                      <w:b w:val="0"/>
                      <w:sz w:val="20"/>
                    </w:rPr>
                    <w:t>-</w:t>
                  </w:r>
                  <w:r w:rsidR="003354A2">
                    <w:rPr>
                      <w:b w:val="0"/>
                      <w:sz w:val="20"/>
                    </w:rPr>
                    <w:t>0</w:t>
                  </w:r>
                  <w:r w:rsidR="00713A20">
                    <w:rPr>
                      <w:b w:val="0"/>
                      <w:sz w:val="20"/>
                    </w:rPr>
                    <w:t>8</w:t>
                  </w:r>
                  <w:r w:rsidRPr="00CD4C78">
                    <w:rPr>
                      <w:rFonts w:hint="eastAsia"/>
                      <w:b w:val="0"/>
                      <w:sz w:val="20"/>
                      <w:lang w:eastAsia="ko-KR"/>
                    </w:rPr>
                    <w:t>-</w:t>
                  </w:r>
                  <w:r w:rsidR="00713A20">
                    <w:rPr>
                      <w:b w:val="0"/>
                      <w:sz w:val="20"/>
                      <w:lang w:eastAsia="ko-KR"/>
                    </w:rPr>
                    <w:t>06</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833D27"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2790B0F2" w14:textId="77777777" w:rsidR="00A012F2" w:rsidRDefault="00A012F2" w:rsidP="004B4C24">
      <w:pPr>
        <w:jc w:val="both"/>
        <w:rPr>
          <w:sz w:val="20"/>
          <w:lang w:eastAsia="ko-KR"/>
        </w:rPr>
      </w:pPr>
    </w:p>
    <w:p w14:paraId="460DAD24" w14:textId="27F6CD2C" w:rsidR="00713A20" w:rsidRDefault="00494A84" w:rsidP="00A012F2">
      <w:pPr>
        <w:jc w:val="both"/>
        <w:rPr>
          <w:sz w:val="20"/>
          <w:lang w:eastAsia="ko-KR"/>
        </w:rPr>
      </w:pPr>
      <w:r>
        <w:rPr>
          <w:sz w:val="20"/>
          <w:lang w:eastAsia="ko-KR"/>
        </w:rPr>
        <w:t xml:space="preserve">This document discusses </w:t>
      </w:r>
      <w:r w:rsidR="00713A20">
        <w:rPr>
          <w:sz w:val="20"/>
          <w:lang w:eastAsia="ko-KR"/>
        </w:rPr>
        <w:t xml:space="preserve">resolutions to CIDs </w:t>
      </w:r>
      <w:r w:rsidR="00E1049A">
        <w:rPr>
          <w:sz w:val="20"/>
          <w:lang w:eastAsia="ko-KR"/>
        </w:rPr>
        <w:t xml:space="preserve">from WG LB 233 of </w:t>
      </w:r>
      <w:proofErr w:type="spellStart"/>
      <w:r w:rsidR="00E1049A">
        <w:rPr>
          <w:sz w:val="20"/>
          <w:lang w:eastAsia="ko-KR"/>
        </w:rPr>
        <w:t>TGax</w:t>
      </w:r>
      <w:proofErr w:type="spellEnd"/>
      <w:r w:rsidR="00E1049A">
        <w:rPr>
          <w:sz w:val="20"/>
          <w:lang w:eastAsia="ko-KR"/>
        </w:rPr>
        <w:t xml:space="preserve"> D3.0 </w:t>
      </w:r>
      <w:r w:rsidR="00713A20">
        <w:rPr>
          <w:sz w:val="20"/>
          <w:lang w:eastAsia="ko-KR"/>
        </w:rPr>
        <w:t xml:space="preserve">related to the Spatial Reuse features of the </w:t>
      </w:r>
      <w:proofErr w:type="spellStart"/>
      <w:r w:rsidR="00713A20">
        <w:rPr>
          <w:sz w:val="20"/>
          <w:lang w:eastAsia="ko-KR"/>
        </w:rPr>
        <w:t>TGax</w:t>
      </w:r>
      <w:proofErr w:type="spellEnd"/>
      <w:r w:rsidR="00713A20">
        <w:rPr>
          <w:sz w:val="20"/>
          <w:lang w:eastAsia="ko-KR"/>
        </w:rPr>
        <w:t xml:space="preserve"> draft.</w:t>
      </w:r>
    </w:p>
    <w:p w14:paraId="0179ED19" w14:textId="77777777" w:rsidR="00494A84" w:rsidRDefault="00494A84" w:rsidP="00A012F2">
      <w:pPr>
        <w:jc w:val="both"/>
        <w:rPr>
          <w:sz w:val="20"/>
          <w:lang w:eastAsia="ko-KR"/>
        </w:rPr>
      </w:pPr>
    </w:p>
    <w:p w14:paraId="4141D6E9" w14:textId="15155727" w:rsidR="009A5B9A" w:rsidRDefault="009A5B9A" w:rsidP="00A012F2">
      <w:pPr>
        <w:jc w:val="both"/>
        <w:rPr>
          <w:sz w:val="20"/>
          <w:lang w:eastAsia="ko-KR"/>
        </w:rPr>
      </w:pPr>
      <w:r>
        <w:rPr>
          <w:sz w:val="20"/>
          <w:lang w:eastAsia="ko-KR"/>
        </w:rPr>
        <w:t>The CID list is:</w:t>
      </w:r>
    </w:p>
    <w:p w14:paraId="15DE8808" w14:textId="77777777" w:rsidR="009A5B9A" w:rsidRDefault="009A5B9A" w:rsidP="00A012F2">
      <w:pPr>
        <w:jc w:val="both"/>
        <w:rPr>
          <w:sz w:val="20"/>
          <w:lang w:eastAsia="ko-KR"/>
        </w:rPr>
      </w:pPr>
    </w:p>
    <w:p w14:paraId="27EF079B" w14:textId="457BA921" w:rsidR="009A5B9A" w:rsidRDefault="009A5B9A" w:rsidP="00A012F2">
      <w:pPr>
        <w:jc w:val="both"/>
        <w:rPr>
          <w:sz w:val="20"/>
          <w:lang w:eastAsia="ko-KR"/>
        </w:rPr>
      </w:pPr>
      <w:r w:rsidRPr="009A5B9A">
        <w:rPr>
          <w:sz w:val="20"/>
          <w:lang w:eastAsia="ko-KR"/>
        </w:rPr>
        <w:t>15646</w:t>
      </w:r>
      <w:r>
        <w:rPr>
          <w:sz w:val="20"/>
          <w:lang w:eastAsia="ko-KR"/>
        </w:rPr>
        <w:t xml:space="preserve">, </w:t>
      </w:r>
      <w:r w:rsidR="0085164A">
        <w:rPr>
          <w:sz w:val="20"/>
          <w:lang w:eastAsia="ko-KR"/>
        </w:rPr>
        <w:t xml:space="preserve">15704, </w:t>
      </w:r>
      <w:r w:rsidRPr="009A5B9A">
        <w:rPr>
          <w:sz w:val="20"/>
          <w:lang w:eastAsia="ko-KR"/>
        </w:rPr>
        <w:t>15705</w:t>
      </w:r>
      <w:r>
        <w:rPr>
          <w:sz w:val="20"/>
          <w:lang w:eastAsia="ko-KR"/>
        </w:rPr>
        <w:t xml:space="preserve">, </w:t>
      </w:r>
      <w:r w:rsidRPr="009A5B9A">
        <w:rPr>
          <w:sz w:val="20"/>
          <w:lang w:eastAsia="ko-KR"/>
        </w:rPr>
        <w:t>15706</w:t>
      </w:r>
      <w:r>
        <w:rPr>
          <w:sz w:val="20"/>
          <w:lang w:eastAsia="ko-KR"/>
        </w:rPr>
        <w:t xml:space="preserve">, </w:t>
      </w:r>
      <w:r w:rsidR="009E1B7B" w:rsidRPr="00315D24">
        <w:rPr>
          <w:sz w:val="20"/>
          <w:lang w:eastAsia="ko-KR"/>
        </w:rPr>
        <w:t>15707</w:t>
      </w:r>
      <w:r w:rsidR="009E1B7B">
        <w:rPr>
          <w:sz w:val="20"/>
          <w:lang w:eastAsia="ko-KR"/>
        </w:rPr>
        <w:t xml:space="preserve">, </w:t>
      </w:r>
      <w:r w:rsidRPr="009A5B9A">
        <w:rPr>
          <w:sz w:val="20"/>
          <w:lang w:eastAsia="ko-KR"/>
        </w:rPr>
        <w:t>15708</w:t>
      </w:r>
      <w:r>
        <w:rPr>
          <w:sz w:val="20"/>
          <w:lang w:eastAsia="ko-KR"/>
        </w:rPr>
        <w:t xml:space="preserve">, </w:t>
      </w:r>
      <w:r w:rsidRPr="009A5B9A">
        <w:rPr>
          <w:sz w:val="20"/>
          <w:lang w:eastAsia="ko-KR"/>
        </w:rPr>
        <w:t>15747</w:t>
      </w:r>
      <w:r>
        <w:rPr>
          <w:sz w:val="20"/>
          <w:lang w:eastAsia="ko-KR"/>
        </w:rPr>
        <w:t xml:space="preserve">, </w:t>
      </w:r>
      <w:r w:rsidRPr="009A5B9A">
        <w:rPr>
          <w:sz w:val="20"/>
          <w:lang w:eastAsia="ko-KR"/>
        </w:rPr>
        <w:t>15748</w:t>
      </w:r>
      <w:r>
        <w:rPr>
          <w:sz w:val="20"/>
          <w:lang w:eastAsia="ko-KR"/>
        </w:rPr>
        <w:t xml:space="preserve">, </w:t>
      </w:r>
      <w:r w:rsidRPr="009A5B9A">
        <w:rPr>
          <w:sz w:val="20"/>
          <w:lang w:eastAsia="ko-KR"/>
        </w:rPr>
        <w:t>15749</w:t>
      </w:r>
      <w:r>
        <w:rPr>
          <w:sz w:val="20"/>
          <w:lang w:eastAsia="ko-KR"/>
        </w:rPr>
        <w:t xml:space="preserve">, </w:t>
      </w:r>
      <w:r w:rsidRPr="009A5B9A">
        <w:rPr>
          <w:sz w:val="20"/>
          <w:lang w:eastAsia="ko-KR"/>
        </w:rPr>
        <w:t>15750</w:t>
      </w:r>
      <w:r>
        <w:rPr>
          <w:sz w:val="20"/>
          <w:lang w:eastAsia="ko-KR"/>
        </w:rPr>
        <w:t xml:space="preserve">, </w:t>
      </w:r>
      <w:r w:rsidRPr="009A5B9A">
        <w:rPr>
          <w:sz w:val="20"/>
          <w:lang w:eastAsia="ko-KR"/>
        </w:rPr>
        <w:t>15751</w:t>
      </w:r>
      <w:r>
        <w:rPr>
          <w:sz w:val="20"/>
          <w:lang w:eastAsia="ko-KR"/>
        </w:rPr>
        <w:t xml:space="preserve">, </w:t>
      </w:r>
      <w:r w:rsidRPr="009A5B9A">
        <w:rPr>
          <w:sz w:val="20"/>
          <w:lang w:eastAsia="ko-KR"/>
        </w:rPr>
        <w:t>15783</w:t>
      </w:r>
      <w:r>
        <w:rPr>
          <w:sz w:val="20"/>
          <w:lang w:eastAsia="ko-KR"/>
        </w:rPr>
        <w:t xml:space="preserve">, </w:t>
      </w:r>
      <w:r w:rsidRPr="009A5B9A">
        <w:rPr>
          <w:sz w:val="20"/>
          <w:lang w:eastAsia="ko-KR"/>
        </w:rPr>
        <w:t>15796</w:t>
      </w:r>
      <w:r>
        <w:rPr>
          <w:sz w:val="20"/>
          <w:lang w:eastAsia="ko-KR"/>
        </w:rPr>
        <w:t xml:space="preserve">, </w:t>
      </w:r>
      <w:r w:rsidRPr="009A5B9A">
        <w:rPr>
          <w:sz w:val="20"/>
          <w:lang w:eastAsia="ko-KR"/>
        </w:rPr>
        <w:t>15797</w:t>
      </w:r>
      <w:r>
        <w:rPr>
          <w:sz w:val="20"/>
          <w:lang w:eastAsia="ko-KR"/>
        </w:rPr>
        <w:t xml:space="preserve">, </w:t>
      </w:r>
      <w:r w:rsidRPr="009A5B9A">
        <w:rPr>
          <w:sz w:val="20"/>
          <w:lang w:eastAsia="ko-KR"/>
        </w:rPr>
        <w:t>15798</w:t>
      </w:r>
      <w:r>
        <w:rPr>
          <w:sz w:val="20"/>
          <w:lang w:eastAsia="ko-KR"/>
        </w:rPr>
        <w:t xml:space="preserve">, </w:t>
      </w:r>
      <w:r w:rsidRPr="009A5B9A">
        <w:rPr>
          <w:sz w:val="20"/>
          <w:lang w:eastAsia="ko-KR"/>
        </w:rPr>
        <w:t>15817</w:t>
      </w:r>
      <w:r>
        <w:rPr>
          <w:sz w:val="20"/>
          <w:lang w:eastAsia="ko-KR"/>
        </w:rPr>
        <w:t xml:space="preserve">, </w:t>
      </w:r>
      <w:r w:rsidRPr="009A5B9A">
        <w:rPr>
          <w:sz w:val="20"/>
          <w:lang w:eastAsia="ko-KR"/>
        </w:rPr>
        <w:t>15909</w:t>
      </w:r>
      <w:r>
        <w:rPr>
          <w:sz w:val="20"/>
          <w:lang w:eastAsia="ko-KR"/>
        </w:rPr>
        <w:t xml:space="preserve">, </w:t>
      </w:r>
      <w:r w:rsidRPr="009A5B9A">
        <w:rPr>
          <w:sz w:val="20"/>
          <w:lang w:eastAsia="ko-KR"/>
        </w:rPr>
        <w:t>15910</w:t>
      </w:r>
      <w:r>
        <w:rPr>
          <w:sz w:val="20"/>
          <w:lang w:eastAsia="ko-KR"/>
        </w:rPr>
        <w:t xml:space="preserve">, </w:t>
      </w:r>
      <w:r w:rsidRPr="009A5B9A">
        <w:rPr>
          <w:sz w:val="20"/>
          <w:lang w:eastAsia="ko-KR"/>
        </w:rPr>
        <w:t>16157</w:t>
      </w:r>
      <w:r>
        <w:rPr>
          <w:sz w:val="20"/>
          <w:lang w:eastAsia="ko-KR"/>
        </w:rPr>
        <w:t xml:space="preserve">, </w:t>
      </w:r>
      <w:r w:rsidRPr="009A5B9A">
        <w:rPr>
          <w:sz w:val="20"/>
          <w:lang w:eastAsia="ko-KR"/>
        </w:rPr>
        <w:t>16279</w:t>
      </w:r>
      <w:r>
        <w:rPr>
          <w:sz w:val="20"/>
          <w:lang w:eastAsia="ko-KR"/>
        </w:rPr>
        <w:t xml:space="preserve">, </w:t>
      </w:r>
      <w:r w:rsidRPr="009A5B9A">
        <w:rPr>
          <w:sz w:val="20"/>
          <w:lang w:eastAsia="ko-KR"/>
        </w:rPr>
        <w:t>16519</w:t>
      </w:r>
      <w:r>
        <w:rPr>
          <w:sz w:val="20"/>
          <w:lang w:eastAsia="ko-KR"/>
        </w:rPr>
        <w:t xml:space="preserve">, </w:t>
      </w:r>
      <w:r w:rsidRPr="009A5B9A">
        <w:rPr>
          <w:sz w:val="20"/>
          <w:lang w:eastAsia="ko-KR"/>
        </w:rPr>
        <w:t>16603</w:t>
      </w:r>
      <w:r>
        <w:rPr>
          <w:sz w:val="20"/>
          <w:lang w:eastAsia="ko-KR"/>
        </w:rPr>
        <w:t xml:space="preserve">, </w:t>
      </w:r>
      <w:r w:rsidRPr="009A5B9A">
        <w:rPr>
          <w:sz w:val="20"/>
          <w:lang w:eastAsia="ko-KR"/>
        </w:rPr>
        <w:t>16935</w:t>
      </w:r>
      <w:r>
        <w:rPr>
          <w:sz w:val="20"/>
          <w:lang w:eastAsia="ko-KR"/>
        </w:rPr>
        <w:t xml:space="preserve">, </w:t>
      </w:r>
      <w:r w:rsidRPr="009A5B9A">
        <w:rPr>
          <w:sz w:val="20"/>
          <w:lang w:eastAsia="ko-KR"/>
        </w:rPr>
        <w:t>16936</w:t>
      </w:r>
      <w:r>
        <w:rPr>
          <w:sz w:val="20"/>
          <w:lang w:eastAsia="ko-KR"/>
        </w:rPr>
        <w:t xml:space="preserve">, </w:t>
      </w:r>
      <w:r w:rsidRPr="009A5B9A">
        <w:rPr>
          <w:sz w:val="20"/>
          <w:lang w:eastAsia="ko-KR"/>
        </w:rPr>
        <w:t>16937</w:t>
      </w:r>
      <w:r>
        <w:rPr>
          <w:sz w:val="20"/>
          <w:lang w:eastAsia="ko-KR"/>
        </w:rPr>
        <w:t xml:space="preserve">, </w:t>
      </w:r>
      <w:r w:rsidRPr="009A5B9A">
        <w:rPr>
          <w:sz w:val="20"/>
          <w:lang w:eastAsia="ko-KR"/>
        </w:rPr>
        <w:t>17020</w:t>
      </w:r>
      <w:r>
        <w:rPr>
          <w:sz w:val="20"/>
          <w:lang w:eastAsia="ko-KR"/>
        </w:rPr>
        <w:t xml:space="preserve">, </w:t>
      </w:r>
      <w:r w:rsidRPr="009A5B9A">
        <w:rPr>
          <w:sz w:val="20"/>
          <w:lang w:eastAsia="ko-KR"/>
        </w:rPr>
        <w:t>17021</w:t>
      </w:r>
      <w:r>
        <w:rPr>
          <w:sz w:val="20"/>
          <w:lang w:eastAsia="ko-KR"/>
        </w:rPr>
        <w:t xml:space="preserve">, </w:t>
      </w:r>
      <w:r w:rsidRPr="009A5B9A">
        <w:rPr>
          <w:sz w:val="20"/>
          <w:lang w:eastAsia="ko-KR"/>
        </w:rPr>
        <w:t>17022</w:t>
      </w:r>
      <w:r>
        <w:rPr>
          <w:sz w:val="20"/>
          <w:lang w:eastAsia="ko-KR"/>
        </w:rPr>
        <w:t xml:space="preserve">, </w:t>
      </w:r>
      <w:r w:rsidRPr="009A5B9A">
        <w:rPr>
          <w:sz w:val="20"/>
          <w:lang w:eastAsia="ko-KR"/>
        </w:rPr>
        <w:t>17045</w:t>
      </w:r>
      <w:r>
        <w:rPr>
          <w:sz w:val="20"/>
          <w:lang w:eastAsia="ko-KR"/>
        </w:rPr>
        <w:t xml:space="preserve">, </w:t>
      </w:r>
      <w:r w:rsidRPr="009A5B9A">
        <w:rPr>
          <w:sz w:val="20"/>
          <w:lang w:eastAsia="ko-KR"/>
        </w:rPr>
        <w:t>17078</w:t>
      </w:r>
      <w:r>
        <w:rPr>
          <w:sz w:val="20"/>
          <w:lang w:eastAsia="ko-KR"/>
        </w:rPr>
        <w:t xml:space="preserve">, </w:t>
      </w:r>
      <w:r w:rsidRPr="009A5B9A">
        <w:rPr>
          <w:sz w:val="20"/>
          <w:lang w:eastAsia="ko-KR"/>
        </w:rPr>
        <w:t>17080</w:t>
      </w:r>
      <w:r>
        <w:rPr>
          <w:sz w:val="20"/>
          <w:lang w:eastAsia="ko-KR"/>
        </w:rPr>
        <w:t xml:space="preserve">, </w:t>
      </w:r>
      <w:r w:rsidRPr="009A5B9A">
        <w:rPr>
          <w:sz w:val="20"/>
          <w:lang w:eastAsia="ko-KR"/>
        </w:rPr>
        <w:t>17081</w:t>
      </w:r>
      <w:r>
        <w:rPr>
          <w:sz w:val="20"/>
          <w:lang w:eastAsia="ko-KR"/>
        </w:rPr>
        <w:t xml:space="preserve">, </w:t>
      </w:r>
      <w:r w:rsidRPr="009A5B9A">
        <w:rPr>
          <w:sz w:val="20"/>
          <w:lang w:eastAsia="ko-KR"/>
        </w:rPr>
        <w:t>17082</w:t>
      </w:r>
      <w:r>
        <w:rPr>
          <w:sz w:val="20"/>
          <w:lang w:eastAsia="ko-KR"/>
        </w:rPr>
        <w:t xml:space="preserve">, </w:t>
      </w:r>
      <w:r w:rsidRPr="009A5B9A">
        <w:rPr>
          <w:sz w:val="20"/>
          <w:lang w:eastAsia="ko-KR"/>
        </w:rPr>
        <w:t>17083</w:t>
      </w:r>
    </w:p>
    <w:p w14:paraId="5BDFD505" w14:textId="77777777" w:rsidR="009A5B9A" w:rsidRDefault="009A5B9A" w:rsidP="00A012F2">
      <w:pPr>
        <w:jc w:val="both"/>
        <w:rPr>
          <w:sz w:val="20"/>
          <w:lang w:eastAsia="ko-KR"/>
        </w:rPr>
      </w:pPr>
    </w:p>
    <w:p w14:paraId="79CC5196" w14:textId="6A1FBC0D" w:rsidR="00494A84" w:rsidRDefault="00494A84" w:rsidP="00A012F2">
      <w:pPr>
        <w:jc w:val="both"/>
        <w:rPr>
          <w:sz w:val="20"/>
          <w:lang w:eastAsia="ko-KR"/>
        </w:rPr>
      </w:pPr>
      <w:r>
        <w:rPr>
          <w:sz w:val="20"/>
          <w:lang w:eastAsia="ko-KR"/>
        </w:rPr>
        <w:t xml:space="preserve">Proposed changes in this document are with reference to </w:t>
      </w:r>
      <w:proofErr w:type="spellStart"/>
      <w:r>
        <w:rPr>
          <w:sz w:val="20"/>
          <w:lang w:eastAsia="ko-KR"/>
        </w:rPr>
        <w:t>TG</w:t>
      </w:r>
      <w:r w:rsidR="00713A20">
        <w:rPr>
          <w:sz w:val="20"/>
          <w:lang w:eastAsia="ko-KR"/>
        </w:rPr>
        <w:t>ax</w:t>
      </w:r>
      <w:proofErr w:type="spellEnd"/>
      <w:r w:rsidR="00713A20">
        <w:rPr>
          <w:sz w:val="20"/>
          <w:lang w:eastAsia="ko-KR"/>
        </w:rPr>
        <w:t xml:space="preserve"> </w:t>
      </w:r>
      <w:r w:rsidR="00E1049A">
        <w:rPr>
          <w:sz w:val="20"/>
          <w:lang w:eastAsia="ko-KR"/>
        </w:rPr>
        <w:t>D3.1</w:t>
      </w:r>
      <w:r>
        <w:rPr>
          <w:sz w:val="20"/>
          <w:lang w:eastAsia="ko-KR"/>
        </w:rPr>
        <w:t>.</w:t>
      </w:r>
    </w:p>
    <w:p w14:paraId="2E62CDD8" w14:textId="77777777" w:rsidR="00494A84" w:rsidRDefault="00494A84" w:rsidP="00A012F2">
      <w:pPr>
        <w:jc w:val="both"/>
        <w:rPr>
          <w:sz w:val="20"/>
          <w:lang w:eastAsia="ko-KR"/>
        </w:rPr>
      </w:pPr>
    </w:p>
    <w:p w14:paraId="2A8858F4" w14:textId="77777777" w:rsidR="008729E9" w:rsidRPr="004854CA" w:rsidRDefault="008729E9">
      <w:pPr>
        <w:rPr>
          <w:sz w:val="20"/>
        </w:rPr>
      </w:pP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1511F0D" w:rsidR="001B5C3D" w:rsidRDefault="00A012F2" w:rsidP="00CE4BAA">
      <w:r>
        <w:t>I</w:t>
      </w:r>
      <w:r w:rsidR="001B5C3D">
        <w:t>nitial</w:t>
      </w:r>
    </w:p>
    <w:p w14:paraId="5925311A" w14:textId="77777777" w:rsidR="001B5C3D" w:rsidRDefault="001B5C3D" w:rsidP="00CE4BAA"/>
    <w:p w14:paraId="77FED570" w14:textId="16DCE45B" w:rsidR="00D139B4" w:rsidRDefault="00D139B4" w:rsidP="00D139B4">
      <w:r w:rsidRPr="00E15B24">
        <w:rPr>
          <w:b/>
          <w:sz w:val="24"/>
        </w:rPr>
        <w:t>R</w:t>
      </w:r>
      <w:r>
        <w:rPr>
          <w:b/>
          <w:sz w:val="24"/>
        </w:rPr>
        <w:t>1</w:t>
      </w:r>
      <w:r>
        <w:t>:</w:t>
      </w:r>
    </w:p>
    <w:p w14:paraId="064F282C" w14:textId="77777777" w:rsidR="00D139B4" w:rsidRDefault="00D139B4" w:rsidP="00D139B4"/>
    <w:p w14:paraId="25C4C47A" w14:textId="2B665798" w:rsidR="00D139B4" w:rsidRDefault="00D139B4" w:rsidP="00D139B4">
      <w:r>
        <w:t>CID 16535 reassigned and therefore removed from this document – it had been resolved to adjust the names of the values of the SRP field of SIGA so that two values would have more common naming – i.e. changing PROHIBITED to DISALLOWED</w:t>
      </w:r>
      <w:r w:rsidR="00412EF5">
        <w:t xml:space="preserve"> – CID now resolved by 11-18-1495</w:t>
      </w:r>
    </w:p>
    <w:p w14:paraId="08B24168" w14:textId="77777777" w:rsidR="00D139B4" w:rsidRDefault="00D139B4" w:rsidP="00D139B4"/>
    <w:p w14:paraId="536699A0" w14:textId="4EEF0E58" w:rsidR="00D26A18" w:rsidRDefault="00412EF5" w:rsidP="00D26A18">
      <w:r>
        <w:t>CID 16759, 16760 removed from this document, reassigned to Laurent and 11-18-1495</w:t>
      </w:r>
      <w:r w:rsidR="00D26A18" w:rsidRPr="00D26A18">
        <w:t xml:space="preserve"> </w:t>
      </w:r>
    </w:p>
    <w:p w14:paraId="276293FB" w14:textId="2E7D5ABF" w:rsidR="00412EF5" w:rsidRDefault="00D26A18" w:rsidP="00D26A18">
      <w:r>
        <w:t>CID 16</w:t>
      </w:r>
      <w:r>
        <w:t>411</w:t>
      </w:r>
      <w:r>
        <w:t xml:space="preserve"> removed from this document, reassigned to Laurent and 11-18-1495</w:t>
      </w:r>
    </w:p>
    <w:p w14:paraId="103B298E" w14:textId="77777777" w:rsidR="00412EF5" w:rsidRDefault="00412EF5" w:rsidP="00D139B4"/>
    <w:p w14:paraId="6D2DCD4D" w14:textId="5A37B980" w:rsidR="00315D24" w:rsidRDefault="00315D24" w:rsidP="00315D24">
      <w:r>
        <w:t>CID 1</w:t>
      </w:r>
      <w:r>
        <w:t>5707 added to this document</w:t>
      </w:r>
    </w:p>
    <w:p w14:paraId="76D659E9" w14:textId="459627A2" w:rsidR="00B74306" w:rsidRDefault="00B74306" w:rsidP="00315D24">
      <w:r>
        <w:t>CID 16157 resolution modified – the changes related to this CID and CID 15706 and 15707 are modified in this revision to NOT use the RSSI_LEGACY parameter, which was removed from the text because it is a relative measure and not an absolute power value</w:t>
      </w:r>
    </w:p>
    <w:p w14:paraId="112A0607" w14:textId="77777777" w:rsidR="00315D24" w:rsidRDefault="00315D24" w:rsidP="00315D24"/>
    <w:p w14:paraId="61BDF135" w14:textId="07572C09" w:rsidR="000B6E57" w:rsidRDefault="000B6E57" w:rsidP="00315D24">
      <w:r>
        <w:t>27.9.2.4 – add more differentiation between AP and non-AP STA</w:t>
      </w:r>
    </w:p>
    <w:p w14:paraId="36411423" w14:textId="35A47478" w:rsidR="000B6E57" w:rsidRDefault="000B6E57" w:rsidP="00315D24">
      <w:r>
        <w:t>MIB – add two MIB variables for AP Max and Min offset values for SRG</w:t>
      </w:r>
      <w:r w:rsidR="003438BF">
        <w:t xml:space="preserve"> OBSS PD values</w:t>
      </w:r>
    </w:p>
    <w:p w14:paraId="415BEA37" w14:textId="77777777" w:rsidR="00FD70E4" w:rsidRDefault="00FD70E4" w:rsidP="00FD70E4"/>
    <w:p w14:paraId="25B0E895" w14:textId="7A822083" w:rsidR="00FD70E4" w:rsidRDefault="00FD70E4" w:rsidP="00FD70E4">
      <w:r>
        <w:t xml:space="preserve">CID </w:t>
      </w:r>
      <w:r>
        <w:t>15704 added and associated changes in 27.9.2.3 which set some basic rules for SRG set determination</w:t>
      </w:r>
    </w:p>
    <w:p w14:paraId="0C80A6AF" w14:textId="20048E94" w:rsidR="00537910" w:rsidRDefault="00537910" w:rsidP="00537910"/>
    <w:p w14:paraId="2B222180" w14:textId="77777777" w:rsidR="00A47B77" w:rsidRDefault="00A47B77" w:rsidP="000233CD">
      <w:pPr>
        <w:rPr>
          <w:sz w:val="20"/>
          <w:lang w:val="en-US"/>
        </w:rPr>
      </w:pPr>
    </w:p>
    <w:p w14:paraId="4CF3B3D1" w14:textId="77777777" w:rsidR="000233CD" w:rsidRDefault="000233CD" w:rsidP="00627AFD">
      <w:pPr>
        <w:rPr>
          <w:sz w:val="20"/>
          <w:lang w:val="en-US"/>
        </w:rPr>
      </w:pPr>
      <w:bookmarkStart w:id="0" w:name="_GoBack"/>
      <w:bookmarkEnd w:id="0"/>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0337194F" w14:textId="4B8F58E6" w:rsidR="00494A84" w:rsidRDefault="00B4006D" w:rsidP="002B3708">
      <w:pPr>
        <w:rPr>
          <w:sz w:val="24"/>
        </w:rPr>
      </w:pPr>
      <w:proofErr w:type="gramStart"/>
      <w:r>
        <w:rPr>
          <w:sz w:val="24"/>
        </w:rPr>
        <w:t>Spatial Reuse CIDs</w:t>
      </w:r>
      <w:r w:rsidR="00494A84">
        <w:rPr>
          <w:sz w:val="24"/>
        </w:rPr>
        <w:t>.</w:t>
      </w:r>
      <w:proofErr w:type="gramEnd"/>
    </w:p>
    <w:p w14:paraId="0F908DF7" w14:textId="77777777" w:rsidR="00032AAE" w:rsidRDefault="00032AAE" w:rsidP="005B2037">
      <w:pPr>
        <w:rPr>
          <w:sz w:val="24"/>
        </w:rPr>
      </w:pPr>
    </w:p>
    <w:p w14:paraId="37A2F1DB" w14:textId="77777777" w:rsidR="00032AAE" w:rsidRDefault="00032AAE" w:rsidP="005B2037">
      <w:pPr>
        <w:rPr>
          <w:sz w:val="24"/>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84"/>
        <w:gridCol w:w="900"/>
        <w:gridCol w:w="990"/>
        <w:gridCol w:w="2250"/>
        <w:gridCol w:w="1980"/>
        <w:gridCol w:w="2250"/>
      </w:tblGrid>
      <w:tr w:rsidR="0005205F" w:rsidRPr="00032AAE" w14:paraId="7B340CC7" w14:textId="373E9EAF" w:rsidTr="00494A84">
        <w:trPr>
          <w:trHeight w:val="1785"/>
        </w:trPr>
        <w:tc>
          <w:tcPr>
            <w:tcW w:w="661" w:type="dxa"/>
            <w:shd w:val="clear" w:color="auto" w:fill="auto"/>
          </w:tcPr>
          <w:p w14:paraId="63D2A7B8" w14:textId="1837CD84" w:rsidR="0005205F" w:rsidRPr="0005205F" w:rsidRDefault="0005205F" w:rsidP="00F45DE5">
            <w:pPr>
              <w:jc w:val="right"/>
              <w:rPr>
                <w:rFonts w:ascii="Arial" w:eastAsia="Times New Roman" w:hAnsi="Arial" w:cs="Arial"/>
                <w:sz w:val="16"/>
                <w:lang w:val="en-US"/>
              </w:rPr>
            </w:pPr>
            <w:r w:rsidRPr="0005205F">
              <w:rPr>
                <w:rFonts w:ascii="Arial" w:hAnsi="Arial" w:cs="Arial"/>
                <w:sz w:val="16"/>
              </w:rPr>
              <w:lastRenderedPageBreak/>
              <w:t>15646</w:t>
            </w:r>
          </w:p>
        </w:tc>
        <w:tc>
          <w:tcPr>
            <w:tcW w:w="884" w:type="dxa"/>
            <w:shd w:val="clear" w:color="auto" w:fill="auto"/>
          </w:tcPr>
          <w:p w14:paraId="237930DC" w14:textId="1A8816B4" w:rsidR="0005205F" w:rsidRPr="00032AAE" w:rsidRDefault="0005205F" w:rsidP="00032AAE">
            <w:pPr>
              <w:rPr>
                <w:rFonts w:ascii="Arial" w:eastAsia="Times New Roman" w:hAnsi="Arial" w:cs="Arial"/>
                <w:sz w:val="20"/>
                <w:lang w:val="en-US"/>
              </w:rPr>
            </w:pPr>
            <w:r>
              <w:rPr>
                <w:rFonts w:ascii="Arial" w:hAnsi="Arial" w:cs="Arial"/>
                <w:sz w:val="20"/>
              </w:rPr>
              <w:t>GEORGE CHERIAN</w:t>
            </w:r>
          </w:p>
        </w:tc>
        <w:tc>
          <w:tcPr>
            <w:tcW w:w="900" w:type="dxa"/>
            <w:shd w:val="clear" w:color="auto" w:fill="auto"/>
          </w:tcPr>
          <w:p w14:paraId="18593076" w14:textId="4EC01B75" w:rsidR="0005205F" w:rsidRPr="00032AAE" w:rsidRDefault="0005205F"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2259D9A" w14:textId="3076485B" w:rsidR="0005205F" w:rsidRPr="00032AAE" w:rsidRDefault="0005205F" w:rsidP="00032AAE">
            <w:pPr>
              <w:rPr>
                <w:rFonts w:ascii="Arial" w:eastAsia="Times New Roman" w:hAnsi="Arial" w:cs="Arial"/>
                <w:sz w:val="20"/>
                <w:lang w:val="en-US"/>
              </w:rPr>
            </w:pPr>
            <w:r>
              <w:rPr>
                <w:rFonts w:ascii="Arial" w:hAnsi="Arial" w:cs="Arial"/>
                <w:sz w:val="20"/>
              </w:rPr>
              <w:t>365.51</w:t>
            </w:r>
          </w:p>
        </w:tc>
        <w:tc>
          <w:tcPr>
            <w:tcW w:w="2250" w:type="dxa"/>
            <w:shd w:val="clear" w:color="auto" w:fill="auto"/>
          </w:tcPr>
          <w:p w14:paraId="5A2B0F53" w14:textId="53747064" w:rsidR="0005205F" w:rsidRPr="00032AAE" w:rsidRDefault="0005205F" w:rsidP="00032AAE">
            <w:pPr>
              <w:rPr>
                <w:rFonts w:ascii="Arial" w:eastAsia="Times New Roman" w:hAnsi="Arial" w:cs="Arial"/>
                <w:sz w:val="20"/>
                <w:lang w:val="en-US"/>
              </w:rPr>
            </w:pPr>
            <w:r>
              <w:rPr>
                <w:rFonts w:ascii="Arial" w:hAnsi="Arial" w:cs="Arial"/>
                <w:sz w:val="20"/>
              </w:rPr>
              <w:t>Fix inconsistency between the following two sentences</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pp356LL51 "An AP with dot11HESRPOptionImplemented set to true that transmits </w:t>
            </w:r>
            <w:proofErr w:type="spellStart"/>
            <w:r>
              <w:rPr>
                <w:rFonts w:ascii="Arial" w:hAnsi="Arial" w:cs="Arial"/>
                <w:sz w:val="20"/>
              </w:rPr>
              <w:t>an</w:t>
            </w:r>
            <w:proofErr w:type="spellEnd"/>
            <w:r>
              <w:rPr>
                <w:rFonts w:ascii="Arial" w:hAnsi="Arial" w:cs="Arial"/>
                <w:sz w:val="20"/>
              </w:rPr>
              <w:t xml:space="preserve"> HE ER SU PPDU should set the TXVECTOR parameter SPATIAL_REUSE to SRP_DISALLOW"</w:t>
            </w:r>
            <w:r>
              <w:rPr>
                <w:rFonts w:ascii="Arial" w:hAnsi="Arial" w:cs="Arial"/>
                <w:sz w:val="20"/>
              </w:rPr>
              <w:br/>
            </w:r>
            <w:r>
              <w:rPr>
                <w:rFonts w:ascii="Arial" w:hAnsi="Arial" w:cs="Arial"/>
                <w:sz w:val="20"/>
              </w:rPr>
              <w:br/>
              <w:t>Vs</w:t>
            </w:r>
            <w:r>
              <w:rPr>
                <w:rFonts w:ascii="Arial" w:hAnsi="Arial" w:cs="Arial"/>
                <w:sz w:val="20"/>
              </w:rPr>
              <w:br/>
            </w:r>
            <w:r>
              <w:rPr>
                <w:rFonts w:ascii="Arial" w:hAnsi="Arial" w:cs="Arial"/>
                <w:sz w:val="20"/>
              </w:rPr>
              <w:br/>
              <w:t>pp357LL16 "</w:t>
            </w:r>
            <w:proofErr w:type="spellStart"/>
            <w:r>
              <w:rPr>
                <w:rFonts w:ascii="Arial" w:hAnsi="Arial" w:cs="Arial"/>
                <w:sz w:val="20"/>
              </w:rPr>
              <w:t>An</w:t>
            </w:r>
            <w:proofErr w:type="spellEnd"/>
            <w:r>
              <w:rPr>
                <w:rFonts w:ascii="Arial" w:hAnsi="Arial" w:cs="Arial"/>
                <w:sz w:val="20"/>
              </w:rPr>
              <w:t xml:space="preserve"> HE AP that transmits </w:t>
            </w:r>
            <w:proofErr w:type="spellStart"/>
            <w:r>
              <w:rPr>
                <w:rFonts w:ascii="Arial" w:hAnsi="Arial" w:cs="Arial"/>
                <w:sz w:val="20"/>
              </w:rPr>
              <w:t>an</w:t>
            </w:r>
            <w:proofErr w:type="spellEnd"/>
            <w:r>
              <w:rPr>
                <w:rFonts w:ascii="Arial" w:hAnsi="Arial" w:cs="Arial"/>
                <w:sz w:val="20"/>
              </w:rPr>
              <w:t xml:space="preserve"> HE SU PPDU or an HE ER SU PPDU that contains a Trigger frame should set the TXVECTOR parameter SPATIAL_REUSE to SR_DELAY."</w:t>
            </w:r>
          </w:p>
        </w:tc>
        <w:tc>
          <w:tcPr>
            <w:tcW w:w="1980" w:type="dxa"/>
            <w:shd w:val="clear" w:color="auto" w:fill="auto"/>
          </w:tcPr>
          <w:p w14:paraId="40F7BDAA" w14:textId="35087E60" w:rsidR="0005205F" w:rsidRPr="00032AAE" w:rsidRDefault="0005205F" w:rsidP="00F45DE5">
            <w:pPr>
              <w:rPr>
                <w:rFonts w:ascii="Arial" w:eastAsia="Times New Roman" w:hAnsi="Arial" w:cs="Arial"/>
                <w:sz w:val="20"/>
                <w:lang w:val="en-US"/>
              </w:rPr>
            </w:pPr>
            <w:r>
              <w:rPr>
                <w:rFonts w:ascii="Arial" w:hAnsi="Arial" w:cs="Arial"/>
                <w:sz w:val="20"/>
              </w:rPr>
              <w:t>As in the comment</w:t>
            </w:r>
          </w:p>
        </w:tc>
        <w:tc>
          <w:tcPr>
            <w:tcW w:w="2250" w:type="dxa"/>
          </w:tcPr>
          <w:p w14:paraId="785A7AFC" w14:textId="3AD68674" w:rsidR="0005205F" w:rsidRPr="00032AAE" w:rsidRDefault="0010455C" w:rsidP="002B4D6C">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15646, which add a qualifier to the first citation that excludes triggers and the commenter to note that there is not an actual contradiction, as both statements are recommendations and not requirements.</w:t>
            </w:r>
          </w:p>
        </w:tc>
      </w:tr>
      <w:tr w:rsidR="002B4D6C" w:rsidRPr="00032AAE" w14:paraId="1E3370E3" w14:textId="77777777" w:rsidTr="00494A84">
        <w:trPr>
          <w:trHeight w:val="1785"/>
        </w:trPr>
        <w:tc>
          <w:tcPr>
            <w:tcW w:w="661" w:type="dxa"/>
            <w:shd w:val="clear" w:color="auto" w:fill="auto"/>
          </w:tcPr>
          <w:p w14:paraId="04C29332" w14:textId="2FD4013E" w:rsidR="002B4D6C" w:rsidRPr="0005205F" w:rsidRDefault="002B4D6C" w:rsidP="00F45DE5">
            <w:pPr>
              <w:jc w:val="right"/>
              <w:rPr>
                <w:rFonts w:ascii="Arial" w:eastAsia="Times New Roman" w:hAnsi="Arial" w:cs="Arial"/>
                <w:sz w:val="16"/>
                <w:lang w:val="en-US"/>
              </w:rPr>
            </w:pPr>
            <w:r w:rsidRPr="0005205F">
              <w:rPr>
                <w:rFonts w:ascii="Arial" w:hAnsi="Arial" w:cs="Arial"/>
                <w:sz w:val="16"/>
              </w:rPr>
              <w:t>15705</w:t>
            </w:r>
          </w:p>
        </w:tc>
        <w:tc>
          <w:tcPr>
            <w:tcW w:w="884" w:type="dxa"/>
            <w:shd w:val="clear" w:color="auto" w:fill="auto"/>
          </w:tcPr>
          <w:p w14:paraId="37959472" w14:textId="71DBAE50" w:rsidR="002B4D6C" w:rsidRPr="00032AAE" w:rsidRDefault="002B4D6C"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006CA47F" w14:textId="3AEA3C95" w:rsidR="002B4D6C" w:rsidRPr="00032AAE" w:rsidRDefault="002B4D6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2EF4FC3" w14:textId="44C2923E" w:rsidR="002B4D6C" w:rsidRPr="00032AAE" w:rsidRDefault="002B4D6C" w:rsidP="00032AAE">
            <w:pPr>
              <w:rPr>
                <w:rFonts w:ascii="Arial" w:eastAsia="Times New Roman" w:hAnsi="Arial" w:cs="Arial"/>
                <w:sz w:val="20"/>
                <w:lang w:val="en-US"/>
              </w:rPr>
            </w:pPr>
            <w:r>
              <w:rPr>
                <w:rFonts w:ascii="Arial" w:hAnsi="Arial" w:cs="Arial"/>
                <w:sz w:val="20"/>
              </w:rPr>
              <w:t>348.20</w:t>
            </w:r>
          </w:p>
        </w:tc>
        <w:tc>
          <w:tcPr>
            <w:tcW w:w="2250" w:type="dxa"/>
            <w:shd w:val="clear" w:color="auto" w:fill="auto"/>
          </w:tcPr>
          <w:p w14:paraId="11D3CB74" w14:textId="21E4FEBF" w:rsidR="002B4D6C" w:rsidRPr="00032AAE" w:rsidRDefault="002B4D6C" w:rsidP="00032AAE">
            <w:pPr>
              <w:rPr>
                <w:rFonts w:ascii="Arial" w:eastAsia="Times New Roman" w:hAnsi="Arial" w:cs="Arial"/>
                <w:sz w:val="20"/>
                <w:lang w:val="en-US"/>
              </w:rPr>
            </w:pPr>
            <w:r>
              <w:rPr>
                <w:rFonts w:ascii="Arial" w:hAnsi="Arial" w:cs="Arial"/>
                <w:sz w:val="20"/>
              </w:rPr>
              <w:t xml:space="preserve">Does the statement means the restriction of TXOP limit related SR_RESTRICTED in the above paragraph shall follow the conditions of 10.22.2.8 TXOP </w:t>
            </w:r>
            <w:proofErr w:type="gramStart"/>
            <w:r>
              <w:rPr>
                <w:rFonts w:ascii="Arial" w:hAnsi="Arial" w:cs="Arial"/>
                <w:sz w:val="20"/>
              </w:rPr>
              <w:t>limits ?</w:t>
            </w:r>
            <w:proofErr w:type="gramEnd"/>
            <w:r>
              <w:rPr>
                <w:rFonts w:ascii="Arial" w:hAnsi="Arial" w:cs="Arial"/>
                <w:sz w:val="20"/>
              </w:rPr>
              <w:t xml:space="preserve"> Please make the statement easier to read. "The restriction, in addition to the TXOP limit, of the PPDU duration within the TXOP is included in the above paragraph related to SR_RESTRICTED as there are conditions where the TXOP limit can be exceeded (see 10.22.2.8 TXOP limits)"</w:t>
            </w:r>
          </w:p>
        </w:tc>
        <w:tc>
          <w:tcPr>
            <w:tcW w:w="1980" w:type="dxa"/>
            <w:shd w:val="clear" w:color="auto" w:fill="auto"/>
          </w:tcPr>
          <w:p w14:paraId="0530D765" w14:textId="690D9F01" w:rsidR="002B4D6C" w:rsidRPr="00032AAE" w:rsidRDefault="002B4D6C" w:rsidP="00F45DE5">
            <w:pPr>
              <w:rPr>
                <w:rFonts w:ascii="Arial" w:eastAsia="Times New Roman" w:hAnsi="Arial" w:cs="Arial"/>
                <w:sz w:val="20"/>
                <w:lang w:val="en-US"/>
              </w:rPr>
            </w:pPr>
            <w:r>
              <w:rPr>
                <w:rFonts w:ascii="Arial" w:hAnsi="Arial" w:cs="Arial"/>
                <w:sz w:val="20"/>
              </w:rPr>
              <w:t>Please clarify.</w:t>
            </w:r>
          </w:p>
        </w:tc>
        <w:tc>
          <w:tcPr>
            <w:tcW w:w="2250" w:type="dxa"/>
          </w:tcPr>
          <w:p w14:paraId="3DC3DE49" w14:textId="7C5BF5BC" w:rsidR="002B4D6C" w:rsidRPr="00032AAE" w:rsidRDefault="002B4D6C" w:rsidP="002B4D6C">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15705, which delete the note, as the note does not seem to add any useful information.</w:t>
            </w:r>
          </w:p>
        </w:tc>
      </w:tr>
      <w:tr w:rsidR="002B4D6C" w:rsidRPr="00032AAE" w14:paraId="352ACF51" w14:textId="77777777" w:rsidTr="00494A84">
        <w:trPr>
          <w:trHeight w:val="1785"/>
        </w:trPr>
        <w:tc>
          <w:tcPr>
            <w:tcW w:w="661" w:type="dxa"/>
            <w:shd w:val="clear" w:color="auto" w:fill="auto"/>
          </w:tcPr>
          <w:p w14:paraId="367E6A30" w14:textId="73407B84" w:rsidR="002B4D6C" w:rsidRPr="0005205F" w:rsidRDefault="002B4D6C" w:rsidP="00F45DE5">
            <w:pPr>
              <w:jc w:val="right"/>
              <w:rPr>
                <w:rFonts w:ascii="Arial" w:eastAsia="Times New Roman" w:hAnsi="Arial" w:cs="Arial"/>
                <w:sz w:val="16"/>
                <w:lang w:val="en-US"/>
              </w:rPr>
            </w:pPr>
            <w:r w:rsidRPr="0005205F">
              <w:rPr>
                <w:rFonts w:ascii="Arial" w:hAnsi="Arial" w:cs="Arial"/>
                <w:sz w:val="16"/>
              </w:rPr>
              <w:t>15706</w:t>
            </w:r>
          </w:p>
        </w:tc>
        <w:tc>
          <w:tcPr>
            <w:tcW w:w="884" w:type="dxa"/>
            <w:shd w:val="clear" w:color="auto" w:fill="auto"/>
          </w:tcPr>
          <w:p w14:paraId="2ABC9658" w14:textId="13BB20BE" w:rsidR="002B4D6C" w:rsidRPr="00032AAE" w:rsidRDefault="002B4D6C"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1FE07ED2" w14:textId="4722FB3E" w:rsidR="002B4D6C" w:rsidRPr="00032AAE" w:rsidRDefault="002B4D6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026DF165" w14:textId="77711D6D" w:rsidR="002B4D6C" w:rsidRPr="00032AAE" w:rsidRDefault="002B4D6C" w:rsidP="00032AAE">
            <w:pPr>
              <w:rPr>
                <w:rFonts w:ascii="Arial" w:eastAsia="Times New Roman" w:hAnsi="Arial" w:cs="Arial"/>
                <w:sz w:val="20"/>
                <w:lang w:val="en-US"/>
              </w:rPr>
            </w:pPr>
            <w:r>
              <w:rPr>
                <w:rFonts w:ascii="Arial" w:hAnsi="Arial" w:cs="Arial"/>
                <w:sz w:val="20"/>
              </w:rPr>
              <w:t>347.14</w:t>
            </w:r>
          </w:p>
        </w:tc>
        <w:tc>
          <w:tcPr>
            <w:tcW w:w="2250" w:type="dxa"/>
            <w:shd w:val="clear" w:color="auto" w:fill="auto"/>
          </w:tcPr>
          <w:p w14:paraId="4ED25E85" w14:textId="4A99DD5A" w:rsidR="002B4D6C" w:rsidRPr="00032AAE" w:rsidRDefault="002B4D6C" w:rsidP="00032AAE">
            <w:pPr>
              <w:rPr>
                <w:rFonts w:ascii="Arial" w:eastAsia="Times New Roman" w:hAnsi="Arial" w:cs="Arial"/>
                <w:sz w:val="20"/>
                <w:lang w:val="en-US"/>
              </w:rPr>
            </w:pPr>
            <w:r>
              <w:rPr>
                <w:rFonts w:ascii="Arial" w:hAnsi="Arial" w:cs="Arial"/>
                <w:sz w:val="20"/>
              </w:rPr>
              <w:t>Do we need "and captured in the RXVECTOR parameter RSSI_LEGACY in the PHY-</w:t>
            </w:r>
            <w:proofErr w:type="spellStart"/>
            <w:r>
              <w:rPr>
                <w:rFonts w:ascii="Arial" w:hAnsi="Arial" w:cs="Arial"/>
                <w:sz w:val="20"/>
              </w:rPr>
              <w:t>RXSTART.indication</w:t>
            </w:r>
            <w:proofErr w:type="spellEnd"/>
            <w:r>
              <w:rPr>
                <w:rFonts w:ascii="Arial" w:hAnsi="Arial" w:cs="Arial"/>
                <w:sz w:val="20"/>
              </w:rPr>
              <w:t xml:space="preserve"> primitive</w:t>
            </w:r>
            <w:proofErr w:type="gramStart"/>
            <w:r>
              <w:rPr>
                <w:rFonts w:ascii="Arial" w:hAnsi="Arial" w:cs="Arial"/>
                <w:sz w:val="20"/>
              </w:rPr>
              <w:t>"  ?</w:t>
            </w:r>
            <w:proofErr w:type="gramEnd"/>
            <w:r>
              <w:rPr>
                <w:rFonts w:ascii="Arial" w:hAnsi="Arial" w:cs="Arial"/>
                <w:sz w:val="20"/>
              </w:rPr>
              <w:t xml:space="preserve"> Reference to RSSI_LEGACY does not appear in the </w:t>
            </w:r>
            <w:r>
              <w:rPr>
                <w:rFonts w:ascii="Arial" w:hAnsi="Arial" w:cs="Arial"/>
                <w:sz w:val="20"/>
              </w:rPr>
              <w:lastRenderedPageBreak/>
              <w:t>27.9.3.3</w:t>
            </w:r>
          </w:p>
        </w:tc>
        <w:tc>
          <w:tcPr>
            <w:tcW w:w="1980" w:type="dxa"/>
            <w:shd w:val="clear" w:color="auto" w:fill="auto"/>
          </w:tcPr>
          <w:p w14:paraId="7781024F" w14:textId="0BCDA66E" w:rsidR="002B4D6C" w:rsidRPr="00032AAE" w:rsidRDefault="002B4D6C" w:rsidP="00F45DE5">
            <w:pPr>
              <w:rPr>
                <w:rFonts w:ascii="Arial" w:eastAsia="Times New Roman" w:hAnsi="Arial" w:cs="Arial"/>
                <w:sz w:val="20"/>
                <w:lang w:val="en-US"/>
              </w:rPr>
            </w:pPr>
            <w:r>
              <w:rPr>
                <w:rFonts w:ascii="Arial" w:hAnsi="Arial" w:cs="Arial"/>
                <w:sz w:val="20"/>
              </w:rPr>
              <w:lastRenderedPageBreak/>
              <w:t>Make it consistent with 27.9.3.3</w:t>
            </w:r>
          </w:p>
        </w:tc>
        <w:tc>
          <w:tcPr>
            <w:tcW w:w="2250" w:type="dxa"/>
          </w:tcPr>
          <w:p w14:paraId="2B429A6B" w14:textId="6974D073" w:rsidR="002B4D6C" w:rsidRPr="00032AAE" w:rsidRDefault="002B4D6C" w:rsidP="006C445D">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15706, which </w:t>
            </w:r>
            <w:r w:rsidR="006C445D">
              <w:rPr>
                <w:rFonts w:ascii="Arial" w:eastAsia="Times New Roman" w:hAnsi="Arial" w:cs="Arial"/>
                <w:sz w:val="20"/>
                <w:lang w:val="en-US"/>
              </w:rPr>
              <w:t>update the text to explicitly use the returned value of RSSI_LEGACY</w:t>
            </w:r>
            <w:r>
              <w:rPr>
                <w:rFonts w:ascii="Arial" w:eastAsia="Times New Roman" w:hAnsi="Arial" w:cs="Arial"/>
                <w:sz w:val="20"/>
                <w:lang w:val="en-US"/>
              </w:rPr>
              <w:t>.</w:t>
            </w:r>
          </w:p>
        </w:tc>
      </w:tr>
      <w:tr w:rsidR="006C445D" w:rsidRPr="00032AAE" w14:paraId="249C5950" w14:textId="77777777" w:rsidTr="00494A84">
        <w:trPr>
          <w:trHeight w:val="1785"/>
        </w:trPr>
        <w:tc>
          <w:tcPr>
            <w:tcW w:w="661" w:type="dxa"/>
            <w:shd w:val="clear" w:color="auto" w:fill="auto"/>
          </w:tcPr>
          <w:p w14:paraId="4660251A" w14:textId="0BCF688C" w:rsidR="006C445D" w:rsidRPr="0005205F" w:rsidRDefault="006C445D" w:rsidP="00F45DE5">
            <w:pPr>
              <w:jc w:val="right"/>
              <w:rPr>
                <w:rFonts w:ascii="Arial" w:eastAsia="Times New Roman" w:hAnsi="Arial" w:cs="Arial"/>
                <w:sz w:val="16"/>
                <w:lang w:val="en-US"/>
              </w:rPr>
            </w:pPr>
            <w:r w:rsidRPr="0005205F">
              <w:rPr>
                <w:rFonts w:ascii="Arial" w:hAnsi="Arial" w:cs="Arial"/>
                <w:sz w:val="16"/>
              </w:rPr>
              <w:lastRenderedPageBreak/>
              <w:t>15708</w:t>
            </w:r>
          </w:p>
        </w:tc>
        <w:tc>
          <w:tcPr>
            <w:tcW w:w="884" w:type="dxa"/>
            <w:shd w:val="clear" w:color="auto" w:fill="auto"/>
          </w:tcPr>
          <w:p w14:paraId="717C25A4" w14:textId="0CE3D173" w:rsidR="006C445D" w:rsidRPr="00032AAE" w:rsidRDefault="006C445D"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42BD048E" w14:textId="240D4E92" w:rsidR="006C445D" w:rsidRPr="00032AAE" w:rsidRDefault="006C445D" w:rsidP="00032AAE">
            <w:pPr>
              <w:jc w:val="right"/>
              <w:rPr>
                <w:rFonts w:ascii="Arial" w:eastAsia="Times New Roman" w:hAnsi="Arial" w:cs="Arial"/>
                <w:sz w:val="20"/>
                <w:lang w:val="en-US"/>
              </w:rPr>
            </w:pPr>
            <w:r>
              <w:rPr>
                <w:rFonts w:ascii="Arial" w:hAnsi="Arial" w:cs="Arial"/>
                <w:sz w:val="20"/>
              </w:rPr>
              <w:t>27.9.3.3</w:t>
            </w:r>
          </w:p>
        </w:tc>
        <w:tc>
          <w:tcPr>
            <w:tcW w:w="990" w:type="dxa"/>
            <w:shd w:val="clear" w:color="auto" w:fill="auto"/>
          </w:tcPr>
          <w:p w14:paraId="68649EB7" w14:textId="4982D4AF" w:rsidR="006C445D" w:rsidRPr="00032AAE" w:rsidRDefault="006C445D" w:rsidP="00032AAE">
            <w:pPr>
              <w:rPr>
                <w:rFonts w:ascii="Arial" w:eastAsia="Times New Roman" w:hAnsi="Arial" w:cs="Arial"/>
                <w:sz w:val="20"/>
                <w:lang w:val="en-US"/>
              </w:rPr>
            </w:pPr>
            <w:r>
              <w:rPr>
                <w:rFonts w:ascii="Arial" w:hAnsi="Arial" w:cs="Arial"/>
                <w:sz w:val="20"/>
              </w:rPr>
              <w:t>348.20</w:t>
            </w:r>
          </w:p>
        </w:tc>
        <w:tc>
          <w:tcPr>
            <w:tcW w:w="2250" w:type="dxa"/>
            <w:shd w:val="clear" w:color="auto" w:fill="auto"/>
          </w:tcPr>
          <w:p w14:paraId="7729B83B" w14:textId="6B76908B" w:rsidR="006C445D" w:rsidRPr="00032AAE" w:rsidRDefault="006C445D" w:rsidP="00032AAE">
            <w:pPr>
              <w:rPr>
                <w:rFonts w:ascii="Arial" w:eastAsia="Times New Roman" w:hAnsi="Arial" w:cs="Arial"/>
                <w:sz w:val="20"/>
                <w:lang w:val="en-US"/>
              </w:rPr>
            </w:pPr>
            <w:r>
              <w:rPr>
                <w:rFonts w:ascii="Arial" w:hAnsi="Arial" w:cs="Arial"/>
                <w:sz w:val="20"/>
              </w:rPr>
              <w:t xml:space="preserve">Does the statement means the restriction of TXOP limit related SR_RESTRICTED in the above paragraph shall follow the conditions of 10.22.2.8 TXOP </w:t>
            </w:r>
            <w:proofErr w:type="gramStart"/>
            <w:r>
              <w:rPr>
                <w:rFonts w:ascii="Arial" w:hAnsi="Arial" w:cs="Arial"/>
                <w:sz w:val="20"/>
              </w:rPr>
              <w:t>limits ?</w:t>
            </w:r>
            <w:proofErr w:type="gramEnd"/>
            <w:r>
              <w:rPr>
                <w:rFonts w:ascii="Arial" w:hAnsi="Arial" w:cs="Arial"/>
                <w:sz w:val="20"/>
              </w:rPr>
              <w:t xml:space="preserve"> Please make the statement easier to read. "The restriction, in addition to the TXOP limit, of the PPDU duration within the TXOP is included in the above paragraph related to SR_RESTRICTED as there are conditions where the TXOP limit can be exceeded (see 10.22.2.8 TXOP limits)".</w:t>
            </w:r>
          </w:p>
        </w:tc>
        <w:tc>
          <w:tcPr>
            <w:tcW w:w="1980" w:type="dxa"/>
            <w:shd w:val="clear" w:color="auto" w:fill="auto"/>
          </w:tcPr>
          <w:p w14:paraId="168DA2E7" w14:textId="3E940262" w:rsidR="006C445D" w:rsidRPr="00032AAE" w:rsidRDefault="006C445D" w:rsidP="00F45DE5">
            <w:pPr>
              <w:rPr>
                <w:rFonts w:ascii="Arial" w:eastAsia="Times New Roman" w:hAnsi="Arial" w:cs="Arial"/>
                <w:sz w:val="20"/>
                <w:lang w:val="en-US"/>
              </w:rPr>
            </w:pPr>
            <w:r>
              <w:rPr>
                <w:rFonts w:ascii="Arial" w:hAnsi="Arial" w:cs="Arial"/>
                <w:sz w:val="20"/>
              </w:rPr>
              <w:t>Please clarify.</w:t>
            </w:r>
          </w:p>
        </w:tc>
        <w:tc>
          <w:tcPr>
            <w:tcW w:w="2250" w:type="dxa"/>
          </w:tcPr>
          <w:p w14:paraId="52AF27F2" w14:textId="2B73B6A7" w:rsidR="006C445D" w:rsidRPr="00032AAE" w:rsidRDefault="006C445D" w:rsidP="006C445D">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15708, which delete the note, as the note does not seem to add any useful information.</w:t>
            </w:r>
          </w:p>
        </w:tc>
      </w:tr>
      <w:tr w:rsidR="00241F02" w:rsidRPr="00032AAE" w14:paraId="42769B6E" w14:textId="77777777" w:rsidTr="00494A84">
        <w:trPr>
          <w:trHeight w:val="1785"/>
        </w:trPr>
        <w:tc>
          <w:tcPr>
            <w:tcW w:w="661" w:type="dxa"/>
            <w:shd w:val="clear" w:color="auto" w:fill="auto"/>
          </w:tcPr>
          <w:p w14:paraId="1D1B2935" w14:textId="2EEA846C" w:rsidR="00241F02" w:rsidRPr="0005205F" w:rsidRDefault="00241F02" w:rsidP="00F45DE5">
            <w:pPr>
              <w:jc w:val="right"/>
              <w:rPr>
                <w:rFonts w:ascii="Arial" w:eastAsia="Times New Roman" w:hAnsi="Arial" w:cs="Arial"/>
                <w:sz w:val="16"/>
                <w:lang w:val="en-US"/>
              </w:rPr>
            </w:pPr>
            <w:r w:rsidRPr="0005205F">
              <w:rPr>
                <w:rFonts w:ascii="Arial" w:hAnsi="Arial" w:cs="Arial"/>
                <w:sz w:val="16"/>
              </w:rPr>
              <w:t>15747</w:t>
            </w:r>
          </w:p>
        </w:tc>
        <w:tc>
          <w:tcPr>
            <w:tcW w:w="884" w:type="dxa"/>
            <w:shd w:val="clear" w:color="auto" w:fill="auto"/>
          </w:tcPr>
          <w:p w14:paraId="3608933F" w14:textId="1AE6D3A4" w:rsidR="00241F02" w:rsidRPr="00032AAE" w:rsidRDefault="00241F02"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0205AC2F" w14:textId="2D8BF0BC"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2EAB47D0" w14:textId="3B26219B" w:rsidR="00241F02" w:rsidRPr="00032AAE" w:rsidRDefault="00241F02" w:rsidP="00032AAE">
            <w:pPr>
              <w:rPr>
                <w:rFonts w:ascii="Arial" w:eastAsia="Times New Roman" w:hAnsi="Arial" w:cs="Arial"/>
                <w:sz w:val="20"/>
                <w:lang w:val="en-US"/>
              </w:rPr>
            </w:pPr>
            <w:r>
              <w:rPr>
                <w:rFonts w:ascii="Arial" w:hAnsi="Arial" w:cs="Arial"/>
                <w:sz w:val="20"/>
              </w:rPr>
              <w:t>345.31</w:t>
            </w:r>
          </w:p>
        </w:tc>
        <w:tc>
          <w:tcPr>
            <w:tcW w:w="2250" w:type="dxa"/>
            <w:shd w:val="clear" w:color="auto" w:fill="auto"/>
          </w:tcPr>
          <w:p w14:paraId="7BEECE01" w14:textId="4F2C3401" w:rsidR="00241F02" w:rsidRPr="00032AAE" w:rsidRDefault="00241F02" w:rsidP="00032AAE">
            <w:pPr>
              <w:rPr>
                <w:rFonts w:ascii="Arial" w:eastAsia="Times New Roman" w:hAnsi="Arial" w:cs="Arial"/>
                <w:sz w:val="20"/>
                <w:lang w:val="en-US"/>
              </w:rPr>
            </w:pPr>
            <w:r>
              <w:rPr>
                <w:rFonts w:ascii="Arial" w:hAnsi="Arial" w:cs="Arial"/>
                <w:sz w:val="20"/>
              </w:rPr>
              <w:t>Please clarify what is the legacy portion of SRP PPDU.</w:t>
            </w:r>
          </w:p>
        </w:tc>
        <w:tc>
          <w:tcPr>
            <w:tcW w:w="1980" w:type="dxa"/>
            <w:shd w:val="clear" w:color="auto" w:fill="auto"/>
          </w:tcPr>
          <w:p w14:paraId="1361EC3C" w14:textId="6DD3F25C" w:rsidR="00241F02" w:rsidRPr="00032AAE" w:rsidRDefault="00241F02" w:rsidP="00F45DE5">
            <w:pPr>
              <w:rPr>
                <w:rFonts w:ascii="Arial" w:eastAsia="Times New Roman" w:hAnsi="Arial" w:cs="Arial"/>
                <w:sz w:val="20"/>
                <w:lang w:val="en-US"/>
              </w:rPr>
            </w:pPr>
            <w:r>
              <w:rPr>
                <w:rFonts w:ascii="Arial" w:hAnsi="Arial" w:cs="Arial"/>
                <w:sz w:val="20"/>
              </w:rPr>
              <w:t>Please change the legacy portion of SRP PPDU to correct field name of the PPDU or the preamble.</w:t>
            </w:r>
          </w:p>
        </w:tc>
        <w:tc>
          <w:tcPr>
            <w:tcW w:w="2250" w:type="dxa"/>
          </w:tcPr>
          <w:p w14:paraId="2EB0749E" w14:textId="684A01B6" w:rsidR="00241F02" w:rsidRPr="00032AAE" w:rsidRDefault="00241F02" w:rsidP="00241F02">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15747, which changes the language to use the RXVECTOR parameter RSSI_LEGACY.</w:t>
            </w:r>
          </w:p>
        </w:tc>
      </w:tr>
      <w:tr w:rsidR="00241F02" w:rsidRPr="00032AAE" w14:paraId="31CB8672" w14:textId="77777777" w:rsidTr="00494A84">
        <w:trPr>
          <w:trHeight w:val="1785"/>
        </w:trPr>
        <w:tc>
          <w:tcPr>
            <w:tcW w:w="661" w:type="dxa"/>
            <w:shd w:val="clear" w:color="auto" w:fill="auto"/>
          </w:tcPr>
          <w:p w14:paraId="5B35901E" w14:textId="75E6FA99" w:rsidR="00241F02" w:rsidRPr="0005205F" w:rsidRDefault="00241F02" w:rsidP="00F45DE5">
            <w:pPr>
              <w:jc w:val="right"/>
              <w:rPr>
                <w:rFonts w:ascii="Arial" w:eastAsia="Times New Roman" w:hAnsi="Arial" w:cs="Arial"/>
                <w:sz w:val="16"/>
                <w:lang w:val="en-US"/>
              </w:rPr>
            </w:pPr>
            <w:r w:rsidRPr="0005205F">
              <w:rPr>
                <w:rFonts w:ascii="Arial" w:hAnsi="Arial" w:cs="Arial"/>
                <w:sz w:val="16"/>
              </w:rPr>
              <w:t>15748</w:t>
            </w:r>
          </w:p>
        </w:tc>
        <w:tc>
          <w:tcPr>
            <w:tcW w:w="884" w:type="dxa"/>
            <w:shd w:val="clear" w:color="auto" w:fill="auto"/>
          </w:tcPr>
          <w:p w14:paraId="30E6C1D7" w14:textId="2451EA29" w:rsidR="00241F02" w:rsidRPr="00032AAE" w:rsidRDefault="00241F02"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1FA72103" w14:textId="6C9F30E3"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9AA23A3" w14:textId="40E3FD97" w:rsidR="00241F02" w:rsidRPr="00032AAE" w:rsidRDefault="00241F02" w:rsidP="00032AAE">
            <w:pPr>
              <w:rPr>
                <w:rFonts w:ascii="Arial" w:eastAsia="Times New Roman" w:hAnsi="Arial" w:cs="Arial"/>
                <w:sz w:val="20"/>
                <w:lang w:val="en-US"/>
              </w:rPr>
            </w:pPr>
            <w:r>
              <w:rPr>
                <w:rFonts w:ascii="Arial" w:hAnsi="Arial" w:cs="Arial"/>
                <w:sz w:val="20"/>
              </w:rPr>
              <w:t>345.41</w:t>
            </w:r>
          </w:p>
        </w:tc>
        <w:tc>
          <w:tcPr>
            <w:tcW w:w="2250" w:type="dxa"/>
            <w:shd w:val="clear" w:color="auto" w:fill="auto"/>
          </w:tcPr>
          <w:p w14:paraId="3F262338" w14:textId="7705B81E" w:rsidR="00241F02" w:rsidRPr="00032AAE" w:rsidRDefault="00241F02" w:rsidP="00032AAE">
            <w:pPr>
              <w:rPr>
                <w:rFonts w:ascii="Arial" w:eastAsia="Times New Roman" w:hAnsi="Arial" w:cs="Arial"/>
                <w:sz w:val="20"/>
                <w:lang w:val="en-US"/>
              </w:rPr>
            </w:pPr>
            <w:r>
              <w:rPr>
                <w:rFonts w:ascii="Arial" w:hAnsi="Arial" w:cs="Arial"/>
                <w:sz w:val="20"/>
              </w:rPr>
              <w:t xml:space="preserve">The triggered transmission should start a SIFS from after the trigger frame. Why 2X </w:t>
            </w:r>
            <w:proofErr w:type="spellStart"/>
            <w:r>
              <w:rPr>
                <w:rFonts w:ascii="Arial" w:hAnsi="Arial" w:cs="Arial"/>
                <w:sz w:val="20"/>
              </w:rPr>
              <w:t>aSlotTime</w:t>
            </w:r>
            <w:proofErr w:type="spellEnd"/>
            <w:r>
              <w:rPr>
                <w:rFonts w:ascii="Arial" w:hAnsi="Arial" w:cs="Arial"/>
                <w:sz w:val="20"/>
              </w:rPr>
              <w:t xml:space="preserve"> </w:t>
            </w:r>
            <w:proofErr w:type="gramStart"/>
            <w:r>
              <w:rPr>
                <w:rFonts w:ascii="Arial" w:hAnsi="Arial" w:cs="Arial"/>
                <w:sz w:val="20"/>
              </w:rPr>
              <w:t>is</w:t>
            </w:r>
            <w:proofErr w:type="gramEnd"/>
            <w:r>
              <w:rPr>
                <w:rFonts w:ascii="Arial" w:hAnsi="Arial" w:cs="Arial"/>
                <w:sz w:val="20"/>
              </w:rPr>
              <w:t xml:space="preserve"> needed here?</w:t>
            </w:r>
          </w:p>
        </w:tc>
        <w:tc>
          <w:tcPr>
            <w:tcW w:w="1980" w:type="dxa"/>
            <w:shd w:val="clear" w:color="auto" w:fill="auto"/>
          </w:tcPr>
          <w:p w14:paraId="3521F09D" w14:textId="31754B1D" w:rsidR="00241F02" w:rsidRPr="00032AAE" w:rsidRDefault="00241F02" w:rsidP="00F45DE5">
            <w:pPr>
              <w:rPr>
                <w:rFonts w:ascii="Arial" w:eastAsia="Times New Roman" w:hAnsi="Arial" w:cs="Arial"/>
                <w:sz w:val="20"/>
                <w:lang w:val="en-US"/>
              </w:rPr>
            </w:pPr>
            <w:r>
              <w:rPr>
                <w:rFonts w:ascii="Arial" w:hAnsi="Arial" w:cs="Arial"/>
                <w:sz w:val="20"/>
              </w:rPr>
              <w:t xml:space="preserve">Shorten or delete the 2 x a </w:t>
            </w:r>
            <w:proofErr w:type="spellStart"/>
            <w:r>
              <w:rPr>
                <w:rFonts w:ascii="Arial" w:hAnsi="Arial" w:cs="Arial"/>
                <w:sz w:val="20"/>
              </w:rPr>
              <w:t>SlotTime</w:t>
            </w:r>
            <w:proofErr w:type="spellEnd"/>
            <w:r>
              <w:rPr>
                <w:rFonts w:ascii="Arial" w:hAnsi="Arial" w:cs="Arial"/>
                <w:sz w:val="20"/>
              </w:rPr>
              <w:t>.</w:t>
            </w:r>
          </w:p>
        </w:tc>
        <w:tc>
          <w:tcPr>
            <w:tcW w:w="2250" w:type="dxa"/>
          </w:tcPr>
          <w:p w14:paraId="721885A2" w14:textId="263B5756" w:rsidR="00241F02" w:rsidRPr="00032AAE" w:rsidRDefault="00241F02" w:rsidP="00241F02">
            <w:pPr>
              <w:rPr>
                <w:rFonts w:ascii="Arial" w:eastAsia="Times New Roman" w:hAnsi="Arial" w:cs="Arial"/>
                <w:sz w:val="20"/>
                <w:lang w:val="en-US"/>
              </w:rPr>
            </w:pPr>
            <w:r>
              <w:rPr>
                <w:rFonts w:ascii="Arial" w:eastAsia="Times New Roman" w:hAnsi="Arial" w:cs="Arial"/>
                <w:sz w:val="20"/>
                <w:lang w:val="en-US"/>
              </w:rPr>
              <w:t xml:space="preserve">Reject – the STA is only allowed to perform SR if the arriving frame is indeed, the expected HE TB PPDU, and in order to determine this, the receiver must decode the entire preamble and SIG field, which requires the </w:t>
            </w:r>
            <w:proofErr w:type="spellStart"/>
            <w:r>
              <w:rPr>
                <w:rFonts w:ascii="Arial" w:eastAsia="Times New Roman" w:hAnsi="Arial" w:cs="Arial"/>
                <w:sz w:val="20"/>
                <w:lang w:val="en-US"/>
              </w:rPr>
              <w:t>aRxPHYStartDelay</w:t>
            </w:r>
            <w:proofErr w:type="spellEnd"/>
            <w:r>
              <w:rPr>
                <w:rFonts w:ascii="Arial" w:eastAsia="Times New Roman" w:hAnsi="Arial" w:cs="Arial"/>
                <w:sz w:val="20"/>
                <w:lang w:val="en-US"/>
              </w:rPr>
              <w:t xml:space="preserve"> plus additional time to actually perform the decode operation. I.e. SIFS + </w:t>
            </w:r>
            <w:proofErr w:type="spellStart"/>
            <w:r>
              <w:rPr>
                <w:rFonts w:ascii="Arial" w:eastAsia="Times New Roman" w:hAnsi="Arial" w:cs="Arial"/>
                <w:sz w:val="20"/>
                <w:lang w:val="en-US"/>
              </w:rPr>
              <w:t>aRxPHYStartDelay</w:t>
            </w:r>
            <w:proofErr w:type="spellEnd"/>
            <w:r>
              <w:rPr>
                <w:rFonts w:ascii="Arial" w:eastAsia="Times New Roman" w:hAnsi="Arial" w:cs="Arial"/>
                <w:sz w:val="20"/>
                <w:lang w:val="en-US"/>
              </w:rPr>
              <w:t xml:space="preserve"> only accounts for the </w:t>
            </w:r>
            <w:r>
              <w:rPr>
                <w:rFonts w:ascii="Arial" w:eastAsia="Times New Roman" w:hAnsi="Arial" w:cs="Arial"/>
                <w:sz w:val="20"/>
                <w:lang w:val="en-US"/>
              </w:rPr>
              <w:lastRenderedPageBreak/>
              <w:t>appearance of the SIG field, but does not allow any time for decoding of the SIG field, so additional time is needed to account for that operation.</w:t>
            </w:r>
          </w:p>
        </w:tc>
      </w:tr>
      <w:tr w:rsidR="00241F02" w:rsidRPr="00032AAE" w14:paraId="27418C81" w14:textId="77777777" w:rsidTr="00494A84">
        <w:trPr>
          <w:trHeight w:val="1785"/>
        </w:trPr>
        <w:tc>
          <w:tcPr>
            <w:tcW w:w="661" w:type="dxa"/>
            <w:shd w:val="clear" w:color="auto" w:fill="auto"/>
          </w:tcPr>
          <w:p w14:paraId="67F1A126" w14:textId="3928B7D8" w:rsidR="00241F02" w:rsidRPr="0005205F" w:rsidRDefault="00241F02" w:rsidP="00F45DE5">
            <w:pPr>
              <w:jc w:val="right"/>
              <w:rPr>
                <w:rFonts w:ascii="Arial" w:eastAsia="Times New Roman" w:hAnsi="Arial" w:cs="Arial"/>
                <w:sz w:val="16"/>
                <w:lang w:val="en-US"/>
              </w:rPr>
            </w:pPr>
            <w:r w:rsidRPr="0005205F">
              <w:rPr>
                <w:rFonts w:ascii="Arial" w:hAnsi="Arial" w:cs="Arial"/>
                <w:sz w:val="16"/>
              </w:rPr>
              <w:lastRenderedPageBreak/>
              <w:t>15749</w:t>
            </w:r>
          </w:p>
        </w:tc>
        <w:tc>
          <w:tcPr>
            <w:tcW w:w="884" w:type="dxa"/>
            <w:shd w:val="clear" w:color="auto" w:fill="auto"/>
          </w:tcPr>
          <w:p w14:paraId="3BC01190" w14:textId="7590E77B" w:rsidR="00241F02" w:rsidRPr="00032AAE" w:rsidRDefault="00241F02"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526E8439" w14:textId="32237771"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74D36069" w14:textId="0584723C" w:rsidR="00241F02" w:rsidRPr="00032AAE" w:rsidRDefault="00241F02" w:rsidP="00032AAE">
            <w:pPr>
              <w:rPr>
                <w:rFonts w:ascii="Arial" w:eastAsia="Times New Roman" w:hAnsi="Arial" w:cs="Arial"/>
                <w:sz w:val="20"/>
                <w:lang w:val="en-US"/>
              </w:rPr>
            </w:pPr>
            <w:r>
              <w:rPr>
                <w:rFonts w:ascii="Arial" w:hAnsi="Arial" w:cs="Arial"/>
                <w:sz w:val="20"/>
              </w:rPr>
              <w:t>345.61</w:t>
            </w:r>
          </w:p>
        </w:tc>
        <w:tc>
          <w:tcPr>
            <w:tcW w:w="2250" w:type="dxa"/>
            <w:shd w:val="clear" w:color="auto" w:fill="auto"/>
          </w:tcPr>
          <w:p w14:paraId="6C2696F3" w14:textId="7BCF66E2" w:rsidR="00241F02" w:rsidRPr="00032AAE" w:rsidRDefault="00241F02" w:rsidP="00032AAE">
            <w:pPr>
              <w:rPr>
                <w:rFonts w:ascii="Arial" w:eastAsia="Times New Roman" w:hAnsi="Arial" w:cs="Arial"/>
                <w:sz w:val="20"/>
                <w:lang w:val="en-US"/>
              </w:rPr>
            </w:pPr>
            <w:r>
              <w:rPr>
                <w:rFonts w:ascii="Arial" w:hAnsi="Arial" w:cs="Arial"/>
                <w:sz w:val="20"/>
              </w:rPr>
              <w:t xml:space="preserve">The paragraph in lines 61 -65 is not clearly written. What is meant </w:t>
            </w:r>
            <w:proofErr w:type="spellStart"/>
            <w:r>
              <w:rPr>
                <w:rFonts w:ascii="Arial" w:hAnsi="Arial" w:cs="Arial"/>
                <w:sz w:val="20"/>
              </w:rPr>
              <w:t>with:"In</w:t>
            </w:r>
            <w:proofErr w:type="spellEnd"/>
            <w:r>
              <w:rPr>
                <w:rFonts w:ascii="Arial" w:hAnsi="Arial" w:cs="Arial"/>
                <w:sz w:val="20"/>
              </w:rPr>
              <w:t xml:space="preserve"> cases when condition 2) above is not met because there is no SR PPDU queued for transmission,</w:t>
            </w:r>
            <w:proofErr w:type="gramStart"/>
            <w:r>
              <w:rPr>
                <w:rFonts w:ascii="Arial" w:hAnsi="Arial" w:cs="Arial"/>
                <w:sz w:val="20"/>
              </w:rPr>
              <w:t>".</w:t>
            </w:r>
            <w:proofErr w:type="gramEnd"/>
            <w:r>
              <w:rPr>
                <w:rFonts w:ascii="Arial" w:hAnsi="Arial" w:cs="Arial"/>
                <w:sz w:val="20"/>
              </w:rPr>
              <w:t xml:space="preserve">  Clause 27.9.3.5 allows only SR PPDU transmission in a SRP opportunity, so why a case when SR PPDU is not available for transmission relevant?  Please rewrite the paragraph more clearly and make sure </w:t>
            </w:r>
            <w:proofErr w:type="gramStart"/>
            <w:r>
              <w:rPr>
                <w:rFonts w:ascii="Arial" w:hAnsi="Arial" w:cs="Arial"/>
                <w:sz w:val="20"/>
              </w:rPr>
              <w:t>that  there</w:t>
            </w:r>
            <w:proofErr w:type="gramEnd"/>
            <w:r>
              <w:rPr>
                <w:rFonts w:ascii="Arial" w:hAnsi="Arial" w:cs="Arial"/>
                <w:sz w:val="20"/>
              </w:rPr>
              <w:t xml:space="preserve"> is no contradiction with 27.9.3.5.</w:t>
            </w:r>
          </w:p>
        </w:tc>
        <w:tc>
          <w:tcPr>
            <w:tcW w:w="1980" w:type="dxa"/>
            <w:shd w:val="clear" w:color="auto" w:fill="auto"/>
          </w:tcPr>
          <w:p w14:paraId="1F79DD65" w14:textId="5EAAD3A7" w:rsidR="00241F02" w:rsidRPr="00032AAE" w:rsidRDefault="00241F02" w:rsidP="00F45DE5">
            <w:pPr>
              <w:rPr>
                <w:rFonts w:ascii="Arial" w:eastAsia="Times New Roman" w:hAnsi="Arial" w:cs="Arial"/>
                <w:sz w:val="20"/>
                <w:lang w:val="en-US"/>
              </w:rPr>
            </w:pPr>
            <w:r>
              <w:rPr>
                <w:rFonts w:ascii="Arial" w:hAnsi="Arial" w:cs="Arial"/>
                <w:sz w:val="20"/>
              </w:rPr>
              <w:t>Clarify or delete the lines 61 -65.</w:t>
            </w:r>
          </w:p>
        </w:tc>
        <w:tc>
          <w:tcPr>
            <w:tcW w:w="2250" w:type="dxa"/>
          </w:tcPr>
          <w:p w14:paraId="212F1B93" w14:textId="363E5ABD" w:rsidR="00241F02" w:rsidRPr="00032AAE" w:rsidRDefault="00E90F01" w:rsidP="00E90F0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15749, which deletes the paragraph because when condition 2 is not met for any reason, then the STA is not permitted to discontinue the reception or signal an idle medium condition, and therefore, no other reception should take place to which this STA will need to respond.</w:t>
            </w:r>
          </w:p>
        </w:tc>
      </w:tr>
      <w:tr w:rsidR="003C2433" w:rsidRPr="00032AAE" w14:paraId="741D5E42" w14:textId="77777777" w:rsidTr="00494A84">
        <w:trPr>
          <w:trHeight w:val="1785"/>
        </w:trPr>
        <w:tc>
          <w:tcPr>
            <w:tcW w:w="661" w:type="dxa"/>
            <w:shd w:val="clear" w:color="auto" w:fill="auto"/>
          </w:tcPr>
          <w:p w14:paraId="18B7E9E3" w14:textId="6A21A179" w:rsidR="003C2433" w:rsidRPr="0005205F" w:rsidRDefault="003C2433" w:rsidP="00F45DE5">
            <w:pPr>
              <w:jc w:val="right"/>
              <w:rPr>
                <w:rFonts w:ascii="Arial" w:eastAsia="Times New Roman" w:hAnsi="Arial" w:cs="Arial"/>
                <w:sz w:val="16"/>
                <w:lang w:val="en-US"/>
              </w:rPr>
            </w:pPr>
            <w:r w:rsidRPr="0005205F">
              <w:rPr>
                <w:rFonts w:ascii="Arial" w:hAnsi="Arial" w:cs="Arial"/>
                <w:sz w:val="16"/>
              </w:rPr>
              <w:t>15750</w:t>
            </w:r>
          </w:p>
        </w:tc>
        <w:tc>
          <w:tcPr>
            <w:tcW w:w="884" w:type="dxa"/>
            <w:shd w:val="clear" w:color="auto" w:fill="auto"/>
          </w:tcPr>
          <w:p w14:paraId="629465B5" w14:textId="530D498D" w:rsidR="003C2433" w:rsidRPr="00032AAE" w:rsidRDefault="003C2433"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720EAC17" w14:textId="15A9F103" w:rsidR="003C2433" w:rsidRPr="00032AAE" w:rsidRDefault="003C2433"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37ECD84E" w14:textId="451F1C3F" w:rsidR="003C2433" w:rsidRPr="00032AAE" w:rsidRDefault="003C2433" w:rsidP="00032AAE">
            <w:pPr>
              <w:rPr>
                <w:rFonts w:ascii="Arial" w:eastAsia="Times New Roman" w:hAnsi="Arial" w:cs="Arial"/>
                <w:sz w:val="20"/>
                <w:lang w:val="en-US"/>
              </w:rPr>
            </w:pPr>
            <w:r>
              <w:rPr>
                <w:rFonts w:ascii="Arial" w:hAnsi="Arial" w:cs="Arial"/>
                <w:sz w:val="20"/>
              </w:rPr>
              <w:t>345.48</w:t>
            </w:r>
          </w:p>
        </w:tc>
        <w:tc>
          <w:tcPr>
            <w:tcW w:w="2250" w:type="dxa"/>
            <w:shd w:val="clear" w:color="auto" w:fill="auto"/>
          </w:tcPr>
          <w:p w14:paraId="1432FC2F" w14:textId="5A8688B4" w:rsidR="003C2433" w:rsidRPr="00032AAE" w:rsidRDefault="003C2433" w:rsidP="00032AAE">
            <w:pPr>
              <w:rPr>
                <w:rFonts w:ascii="Arial" w:eastAsia="Times New Roman" w:hAnsi="Arial" w:cs="Arial"/>
                <w:sz w:val="20"/>
                <w:lang w:val="en-US"/>
              </w:rPr>
            </w:pPr>
            <w:r>
              <w:rPr>
                <w:rFonts w:ascii="Arial" w:hAnsi="Arial" w:cs="Arial"/>
                <w:sz w:val="20"/>
              </w:rPr>
              <w:t>Figure 27-11 should also show SR PPDU.</w:t>
            </w:r>
          </w:p>
        </w:tc>
        <w:tc>
          <w:tcPr>
            <w:tcW w:w="1980" w:type="dxa"/>
            <w:shd w:val="clear" w:color="auto" w:fill="auto"/>
          </w:tcPr>
          <w:p w14:paraId="0301545F" w14:textId="763755D4" w:rsidR="003C2433" w:rsidRPr="00032AAE" w:rsidRDefault="003C2433" w:rsidP="00F45DE5">
            <w:pPr>
              <w:rPr>
                <w:rFonts w:ascii="Arial" w:eastAsia="Times New Roman" w:hAnsi="Arial" w:cs="Arial"/>
                <w:sz w:val="20"/>
                <w:lang w:val="en-US"/>
              </w:rPr>
            </w:pPr>
            <w:r>
              <w:rPr>
                <w:rFonts w:ascii="Arial" w:hAnsi="Arial" w:cs="Arial"/>
                <w:sz w:val="20"/>
              </w:rPr>
              <w:t>Please add SR PPDU to the figure.</w:t>
            </w:r>
          </w:p>
        </w:tc>
        <w:tc>
          <w:tcPr>
            <w:tcW w:w="2250" w:type="dxa"/>
          </w:tcPr>
          <w:p w14:paraId="650E63F3" w14:textId="5A402EF7" w:rsidR="003C2433" w:rsidRPr="00032AAE" w:rsidRDefault="003C2433" w:rsidP="003C243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15750, which adds an SR PPDU and a BA and a PHY-</w:t>
            </w:r>
            <w:proofErr w:type="spellStart"/>
            <w:r>
              <w:rPr>
                <w:rFonts w:ascii="Arial" w:eastAsia="Times New Roman" w:hAnsi="Arial" w:cs="Arial"/>
                <w:sz w:val="20"/>
                <w:lang w:val="en-US"/>
              </w:rPr>
              <w:t>CCARESET.request</w:t>
            </w:r>
            <w:proofErr w:type="spellEnd"/>
            <w:r>
              <w:rPr>
                <w:rFonts w:ascii="Arial" w:eastAsia="Times New Roman" w:hAnsi="Arial" w:cs="Arial"/>
                <w:sz w:val="20"/>
                <w:lang w:val="en-US"/>
              </w:rPr>
              <w:t xml:space="preserve"> indication to the figure.</w:t>
            </w:r>
          </w:p>
        </w:tc>
      </w:tr>
      <w:tr w:rsidR="003C2433" w:rsidRPr="00032AAE" w14:paraId="69E3212C" w14:textId="77777777" w:rsidTr="00494A84">
        <w:trPr>
          <w:trHeight w:val="1785"/>
        </w:trPr>
        <w:tc>
          <w:tcPr>
            <w:tcW w:w="661" w:type="dxa"/>
            <w:shd w:val="clear" w:color="auto" w:fill="auto"/>
          </w:tcPr>
          <w:p w14:paraId="25B5F9EC" w14:textId="273C8E27" w:rsidR="003C2433" w:rsidRPr="0005205F" w:rsidRDefault="003C2433" w:rsidP="00F45DE5">
            <w:pPr>
              <w:jc w:val="right"/>
              <w:rPr>
                <w:rFonts w:ascii="Arial" w:eastAsia="Times New Roman" w:hAnsi="Arial" w:cs="Arial"/>
                <w:sz w:val="16"/>
                <w:lang w:val="en-US"/>
              </w:rPr>
            </w:pPr>
            <w:r w:rsidRPr="0005205F">
              <w:rPr>
                <w:rFonts w:ascii="Arial" w:hAnsi="Arial" w:cs="Arial"/>
                <w:sz w:val="16"/>
              </w:rPr>
              <w:t>15751</w:t>
            </w:r>
          </w:p>
        </w:tc>
        <w:tc>
          <w:tcPr>
            <w:tcW w:w="884" w:type="dxa"/>
            <w:shd w:val="clear" w:color="auto" w:fill="auto"/>
          </w:tcPr>
          <w:p w14:paraId="51419498" w14:textId="3FCB8768" w:rsidR="003C2433" w:rsidRPr="00032AAE" w:rsidRDefault="003C2433"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5BEE7E75" w14:textId="338FB417" w:rsidR="003C2433" w:rsidRPr="00032AAE" w:rsidRDefault="003C2433" w:rsidP="00032AAE">
            <w:pPr>
              <w:jc w:val="right"/>
              <w:rPr>
                <w:rFonts w:ascii="Arial" w:eastAsia="Times New Roman" w:hAnsi="Arial" w:cs="Arial"/>
                <w:sz w:val="20"/>
                <w:lang w:val="en-US"/>
              </w:rPr>
            </w:pPr>
            <w:r>
              <w:rPr>
                <w:rFonts w:ascii="Arial" w:hAnsi="Arial" w:cs="Arial"/>
                <w:sz w:val="20"/>
              </w:rPr>
              <w:t>27.9.3.6</w:t>
            </w:r>
          </w:p>
        </w:tc>
        <w:tc>
          <w:tcPr>
            <w:tcW w:w="990" w:type="dxa"/>
            <w:shd w:val="clear" w:color="auto" w:fill="auto"/>
          </w:tcPr>
          <w:p w14:paraId="67763647" w14:textId="558B7C6B" w:rsidR="003C2433" w:rsidRPr="00032AAE" w:rsidRDefault="003C2433" w:rsidP="00032AAE">
            <w:pPr>
              <w:rPr>
                <w:rFonts w:ascii="Arial" w:eastAsia="Times New Roman" w:hAnsi="Arial" w:cs="Arial"/>
                <w:sz w:val="20"/>
                <w:lang w:val="en-US"/>
              </w:rPr>
            </w:pPr>
            <w:r>
              <w:rPr>
                <w:rFonts w:ascii="Arial" w:hAnsi="Arial" w:cs="Arial"/>
                <w:sz w:val="20"/>
              </w:rPr>
              <w:t>347.20</w:t>
            </w:r>
          </w:p>
        </w:tc>
        <w:tc>
          <w:tcPr>
            <w:tcW w:w="2250" w:type="dxa"/>
            <w:shd w:val="clear" w:color="auto" w:fill="auto"/>
          </w:tcPr>
          <w:p w14:paraId="3D0D3196" w14:textId="43E48A32" w:rsidR="003C2433" w:rsidRPr="00032AAE" w:rsidRDefault="003C2433" w:rsidP="00032AAE">
            <w:pPr>
              <w:rPr>
                <w:rFonts w:ascii="Arial" w:eastAsia="Times New Roman" w:hAnsi="Arial" w:cs="Arial"/>
                <w:sz w:val="20"/>
                <w:lang w:val="en-US"/>
              </w:rPr>
            </w:pPr>
            <w:r>
              <w:rPr>
                <w:rFonts w:ascii="Arial" w:hAnsi="Arial" w:cs="Arial"/>
                <w:sz w:val="20"/>
              </w:rPr>
              <w:t>Double negation should be avoided. Please change to positive wording.</w:t>
            </w:r>
          </w:p>
        </w:tc>
        <w:tc>
          <w:tcPr>
            <w:tcW w:w="1980" w:type="dxa"/>
            <w:shd w:val="clear" w:color="auto" w:fill="auto"/>
          </w:tcPr>
          <w:p w14:paraId="3E3421A2" w14:textId="31967476" w:rsidR="003C2433" w:rsidRPr="00032AAE" w:rsidRDefault="003C2433" w:rsidP="00F45DE5">
            <w:pPr>
              <w:rPr>
                <w:rFonts w:ascii="Arial" w:eastAsia="Times New Roman" w:hAnsi="Arial" w:cs="Arial"/>
                <w:sz w:val="20"/>
                <w:lang w:val="en-US"/>
              </w:rPr>
            </w:pPr>
            <w:r>
              <w:rPr>
                <w:rFonts w:ascii="Arial" w:hAnsi="Arial" w:cs="Arial"/>
                <w:sz w:val="20"/>
              </w:rPr>
              <w:t>Change double negation to positive.</w:t>
            </w:r>
          </w:p>
        </w:tc>
        <w:tc>
          <w:tcPr>
            <w:tcW w:w="2250" w:type="dxa"/>
          </w:tcPr>
          <w:p w14:paraId="70FB0B08" w14:textId="5327CD95" w:rsidR="003C2433" w:rsidRPr="00032AAE" w:rsidRDefault="003C2433" w:rsidP="003B016B">
            <w:pPr>
              <w:rPr>
                <w:rFonts w:ascii="Arial" w:eastAsia="Times New Roman" w:hAnsi="Arial" w:cs="Arial"/>
                <w:sz w:val="20"/>
                <w:lang w:val="en-US"/>
              </w:rPr>
            </w:pPr>
            <w:r>
              <w:rPr>
                <w:rFonts w:ascii="Arial" w:eastAsia="Times New Roman" w:hAnsi="Arial" w:cs="Arial"/>
                <w:sz w:val="20"/>
                <w:lang w:val="en-US"/>
              </w:rPr>
              <w:t xml:space="preserve">Reject – what looks like a simple change is complex because the statement is adding a restriction for existing behavior, where a response would be transmitted normally but only if certain conditions are met, e.g. the PPDU is </w:t>
            </w:r>
            <w:proofErr w:type="spellStart"/>
            <w:r>
              <w:rPr>
                <w:rFonts w:ascii="Arial" w:eastAsia="Times New Roman" w:hAnsi="Arial" w:cs="Arial"/>
                <w:sz w:val="20"/>
                <w:lang w:val="en-US"/>
              </w:rPr>
              <w:t>addressesd</w:t>
            </w:r>
            <w:proofErr w:type="spellEnd"/>
            <w:r>
              <w:rPr>
                <w:rFonts w:ascii="Arial" w:eastAsia="Times New Roman" w:hAnsi="Arial" w:cs="Arial"/>
                <w:sz w:val="20"/>
                <w:lang w:val="en-US"/>
              </w:rPr>
              <w:t xml:space="preserve"> to the STA, at least one MPDU is correctly received, etc. To change the language, for example, to “unless all outstanding” sort of makes the language </w:t>
            </w:r>
            <w:r>
              <w:rPr>
                <w:rFonts w:ascii="Arial" w:eastAsia="Times New Roman" w:hAnsi="Arial" w:cs="Arial"/>
                <w:sz w:val="20"/>
                <w:lang w:val="en-US"/>
              </w:rPr>
              <w:lastRenderedPageBreak/>
              <w:t>sound like if this one condition in this location is met, then the other conditions found throughout the standard can be ignored, but this is not true.</w:t>
            </w:r>
          </w:p>
        </w:tc>
      </w:tr>
      <w:tr w:rsidR="003C2433" w:rsidRPr="00032AAE" w14:paraId="08D821B6" w14:textId="77777777" w:rsidTr="00494A84">
        <w:trPr>
          <w:trHeight w:val="1785"/>
        </w:trPr>
        <w:tc>
          <w:tcPr>
            <w:tcW w:w="661" w:type="dxa"/>
            <w:shd w:val="clear" w:color="auto" w:fill="auto"/>
          </w:tcPr>
          <w:p w14:paraId="603A5D4D" w14:textId="592636EC" w:rsidR="003C2433" w:rsidRPr="0005205F" w:rsidRDefault="003C2433" w:rsidP="00F45DE5">
            <w:pPr>
              <w:jc w:val="right"/>
              <w:rPr>
                <w:rFonts w:ascii="Arial" w:eastAsia="Times New Roman" w:hAnsi="Arial" w:cs="Arial"/>
                <w:sz w:val="16"/>
                <w:lang w:val="en-US"/>
              </w:rPr>
            </w:pPr>
            <w:r w:rsidRPr="0005205F">
              <w:rPr>
                <w:rFonts w:ascii="Arial" w:hAnsi="Arial" w:cs="Arial"/>
                <w:sz w:val="16"/>
              </w:rPr>
              <w:lastRenderedPageBreak/>
              <w:t>15783</w:t>
            </w:r>
          </w:p>
        </w:tc>
        <w:tc>
          <w:tcPr>
            <w:tcW w:w="884" w:type="dxa"/>
            <w:shd w:val="clear" w:color="auto" w:fill="auto"/>
          </w:tcPr>
          <w:p w14:paraId="3A1A4889" w14:textId="7E166ACF" w:rsidR="003C2433" w:rsidRPr="00032AAE" w:rsidRDefault="003C2433" w:rsidP="00032AAE">
            <w:pPr>
              <w:rPr>
                <w:rFonts w:ascii="Arial" w:eastAsia="Times New Roman" w:hAnsi="Arial" w:cs="Arial"/>
                <w:sz w:val="20"/>
                <w:lang w:val="en-US"/>
              </w:rPr>
            </w:pPr>
            <w:r>
              <w:rPr>
                <w:rFonts w:ascii="Arial" w:hAnsi="Arial" w:cs="Arial"/>
                <w:sz w:val="20"/>
              </w:rPr>
              <w:t>John Coffey</w:t>
            </w:r>
          </w:p>
        </w:tc>
        <w:tc>
          <w:tcPr>
            <w:tcW w:w="900" w:type="dxa"/>
            <w:shd w:val="clear" w:color="auto" w:fill="auto"/>
          </w:tcPr>
          <w:p w14:paraId="1D5D8963" w14:textId="2AFCB272" w:rsidR="003C2433" w:rsidRPr="00032AAE" w:rsidRDefault="003C2433" w:rsidP="00032AAE">
            <w:pPr>
              <w:jc w:val="right"/>
              <w:rPr>
                <w:rFonts w:ascii="Arial" w:eastAsia="Times New Roman" w:hAnsi="Arial" w:cs="Arial"/>
                <w:sz w:val="20"/>
                <w:lang w:val="en-US"/>
              </w:rPr>
            </w:pPr>
            <w:r>
              <w:rPr>
                <w:rFonts w:ascii="Arial" w:hAnsi="Arial" w:cs="Arial"/>
                <w:sz w:val="20"/>
              </w:rPr>
              <w:t>27.9.3.3</w:t>
            </w:r>
          </w:p>
        </w:tc>
        <w:tc>
          <w:tcPr>
            <w:tcW w:w="990" w:type="dxa"/>
            <w:shd w:val="clear" w:color="auto" w:fill="auto"/>
          </w:tcPr>
          <w:p w14:paraId="286C57BC" w14:textId="63310569" w:rsidR="003C2433" w:rsidRPr="00032AAE" w:rsidRDefault="003C2433" w:rsidP="00032AAE">
            <w:pPr>
              <w:rPr>
                <w:rFonts w:ascii="Arial" w:eastAsia="Times New Roman" w:hAnsi="Arial" w:cs="Arial"/>
                <w:sz w:val="20"/>
                <w:lang w:val="en-US"/>
              </w:rPr>
            </w:pPr>
            <w:r>
              <w:rPr>
                <w:rFonts w:ascii="Arial" w:hAnsi="Arial" w:cs="Arial"/>
                <w:sz w:val="20"/>
              </w:rPr>
              <w:t>346.06</w:t>
            </w:r>
          </w:p>
        </w:tc>
        <w:tc>
          <w:tcPr>
            <w:tcW w:w="2250" w:type="dxa"/>
            <w:shd w:val="clear" w:color="auto" w:fill="auto"/>
          </w:tcPr>
          <w:p w14:paraId="5F6E86AF" w14:textId="73FE939A" w:rsidR="003C2433" w:rsidRPr="00032AAE" w:rsidRDefault="003C2433" w:rsidP="00032AAE">
            <w:pPr>
              <w:rPr>
                <w:rFonts w:ascii="Arial" w:eastAsia="Times New Roman" w:hAnsi="Arial" w:cs="Arial"/>
                <w:sz w:val="20"/>
                <w:lang w:val="en-US"/>
              </w:rPr>
            </w:pPr>
            <w:r>
              <w:rPr>
                <w:rFonts w:ascii="Arial" w:hAnsi="Arial" w:cs="Arial"/>
                <w:sz w:val="20"/>
              </w:rPr>
              <w:t xml:space="preserve">This section discusses continuing an existing </w:t>
            </w:r>
            <w:proofErr w:type="spellStart"/>
            <w:r>
              <w:rPr>
                <w:rFonts w:ascii="Arial" w:hAnsi="Arial" w:cs="Arial"/>
                <w:sz w:val="20"/>
              </w:rPr>
              <w:t>backoff</w:t>
            </w:r>
            <w:proofErr w:type="spellEnd"/>
            <w:r>
              <w:rPr>
                <w:rFonts w:ascii="Arial" w:hAnsi="Arial" w:cs="Arial"/>
                <w:sz w:val="20"/>
              </w:rPr>
              <w:t xml:space="preserve"> procedure even though another PPDU has been detected. By 'continuing' a </w:t>
            </w:r>
            <w:proofErr w:type="spellStart"/>
            <w:r>
              <w:rPr>
                <w:rFonts w:ascii="Arial" w:hAnsi="Arial" w:cs="Arial"/>
                <w:sz w:val="20"/>
              </w:rPr>
              <w:t>backoff</w:t>
            </w:r>
            <w:proofErr w:type="spellEnd"/>
            <w:r>
              <w:rPr>
                <w:rFonts w:ascii="Arial" w:hAnsi="Arial" w:cs="Arial"/>
                <w:sz w:val="20"/>
              </w:rPr>
              <w:t xml:space="preserve"> procedure, the STA (it seems) performs CCA in each new slot, including preamble detect. But the CCA requirements for preamble detect assume (for good reason) an 'otherwise idle' channel (that is, other than the new PPDU arriving), and that's important for the STA to be able to achieve the required 90% detection probability within </w:t>
            </w:r>
            <w:proofErr w:type="spellStart"/>
            <w:r>
              <w:rPr>
                <w:rFonts w:ascii="Arial" w:hAnsi="Arial" w:cs="Arial"/>
                <w:sz w:val="20"/>
              </w:rPr>
              <w:t>aCCATime</w:t>
            </w:r>
            <w:proofErr w:type="spellEnd"/>
            <w:r>
              <w:rPr>
                <w:rFonts w:ascii="Arial" w:hAnsi="Arial" w:cs="Arial"/>
                <w:sz w:val="20"/>
              </w:rPr>
              <w:t xml:space="preserve">. What are the requirements for CCA when an existing </w:t>
            </w:r>
            <w:proofErr w:type="spellStart"/>
            <w:r>
              <w:rPr>
                <w:rFonts w:ascii="Arial" w:hAnsi="Arial" w:cs="Arial"/>
                <w:sz w:val="20"/>
              </w:rPr>
              <w:t>backoff</w:t>
            </w:r>
            <w:proofErr w:type="spellEnd"/>
            <w:r>
              <w:rPr>
                <w:rFonts w:ascii="Arial" w:hAnsi="Arial" w:cs="Arial"/>
                <w:sz w:val="20"/>
              </w:rPr>
              <w:t xml:space="preserve"> procedure is continued? I.e., though there may be an 'SRP opportunity', permitting the STA to 'eschew' updating the NAV, does that mean that the channel is considered to be 'otherwise idle' for purposes of CCA, or not? There are several possibilities, of which the proposed change is just one, but at the very least the spec needs to define something, and not leave implementers to guess.</w:t>
            </w:r>
          </w:p>
        </w:tc>
        <w:tc>
          <w:tcPr>
            <w:tcW w:w="1980" w:type="dxa"/>
            <w:shd w:val="clear" w:color="auto" w:fill="auto"/>
          </w:tcPr>
          <w:p w14:paraId="2E31DB0A" w14:textId="087178C1" w:rsidR="003C2433" w:rsidRPr="00032AAE" w:rsidRDefault="003C2433" w:rsidP="00F45DE5">
            <w:pPr>
              <w:rPr>
                <w:rFonts w:ascii="Arial" w:eastAsia="Times New Roman" w:hAnsi="Arial" w:cs="Arial"/>
                <w:sz w:val="20"/>
                <w:lang w:val="en-US"/>
              </w:rPr>
            </w:pPr>
            <w:r>
              <w:rPr>
                <w:rFonts w:ascii="Arial" w:hAnsi="Arial" w:cs="Arial"/>
                <w:sz w:val="20"/>
              </w:rPr>
              <w:t xml:space="preserve">Add after first sentence "For purposes of the countdown of an existing </w:t>
            </w:r>
            <w:proofErr w:type="spellStart"/>
            <w:r>
              <w:rPr>
                <w:rFonts w:ascii="Arial" w:hAnsi="Arial" w:cs="Arial"/>
                <w:sz w:val="20"/>
              </w:rPr>
              <w:t>backoff</w:t>
            </w:r>
            <w:proofErr w:type="spellEnd"/>
            <w:r>
              <w:rPr>
                <w:rFonts w:ascii="Arial" w:hAnsi="Arial" w:cs="Arial"/>
                <w:sz w:val="20"/>
              </w:rPr>
              <w:t xml:space="preserve"> procedure, the channel shall not be considered "otherwise idle" for the duration of the SRP opportunity"; for purposes of the countdown, the HE STA should detect the beginning of a PPDU at a received power level of -82dBm or greater within </w:t>
            </w:r>
            <w:proofErr w:type="spellStart"/>
            <w:r>
              <w:rPr>
                <w:rFonts w:ascii="Arial" w:hAnsi="Arial" w:cs="Arial"/>
                <w:sz w:val="20"/>
              </w:rPr>
              <w:t>aCCATime</w:t>
            </w:r>
            <w:proofErr w:type="spellEnd"/>
            <w:r>
              <w:rPr>
                <w:rFonts w:ascii="Arial" w:hAnsi="Arial" w:cs="Arial"/>
                <w:sz w:val="20"/>
              </w:rPr>
              <w:t xml:space="preserve"> with probability at least 90%."</w:t>
            </w:r>
          </w:p>
        </w:tc>
        <w:tc>
          <w:tcPr>
            <w:tcW w:w="2250" w:type="dxa"/>
          </w:tcPr>
          <w:p w14:paraId="49ACE4F3" w14:textId="2575979B" w:rsidR="003C2433" w:rsidRPr="00032AAE" w:rsidRDefault="00523E42" w:rsidP="003B016B">
            <w:pPr>
              <w:rPr>
                <w:rFonts w:ascii="Arial" w:eastAsia="Times New Roman" w:hAnsi="Arial" w:cs="Arial"/>
                <w:sz w:val="20"/>
                <w:lang w:val="en-US"/>
              </w:rPr>
            </w:pPr>
            <w:r>
              <w:rPr>
                <w:rFonts w:ascii="Arial" w:eastAsia="Times New Roman" w:hAnsi="Arial" w:cs="Arial"/>
                <w:sz w:val="20"/>
                <w:lang w:val="en-US"/>
              </w:rPr>
              <w:t xml:space="preserve">Reject – if the ignored signal is anything above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then the detection of a signal at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will be impossible, so the proposed requirement cannot be added. The group does not see the need for a performance requirement, as the receiver will naturally view any incoming signal with sufficient SINR, where the noise component of that SINR will include the signal that is being ignored, as decodable and will decode it.</w:t>
            </w:r>
          </w:p>
        </w:tc>
      </w:tr>
      <w:tr w:rsidR="00DA24C0" w:rsidRPr="00032AAE" w14:paraId="61BBD910" w14:textId="77777777" w:rsidTr="00494A84">
        <w:trPr>
          <w:trHeight w:val="1785"/>
        </w:trPr>
        <w:tc>
          <w:tcPr>
            <w:tcW w:w="661" w:type="dxa"/>
            <w:shd w:val="clear" w:color="auto" w:fill="auto"/>
          </w:tcPr>
          <w:p w14:paraId="6691F804" w14:textId="2A15E3E3"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15796</w:t>
            </w:r>
          </w:p>
        </w:tc>
        <w:tc>
          <w:tcPr>
            <w:tcW w:w="884" w:type="dxa"/>
            <w:shd w:val="clear" w:color="auto" w:fill="auto"/>
          </w:tcPr>
          <w:p w14:paraId="08E49470" w14:textId="3D0C72B9" w:rsidR="00DA24C0" w:rsidRPr="00032AAE" w:rsidRDefault="00DA24C0" w:rsidP="00032AAE">
            <w:pPr>
              <w:rPr>
                <w:rFonts w:ascii="Arial" w:eastAsia="Times New Roman" w:hAnsi="Arial" w:cs="Arial"/>
                <w:sz w:val="20"/>
                <w:lang w:val="en-US"/>
              </w:rPr>
            </w:pPr>
            <w:r>
              <w:rPr>
                <w:rFonts w:ascii="Arial" w:hAnsi="Arial" w:cs="Arial"/>
                <w:sz w:val="20"/>
              </w:rPr>
              <w:t xml:space="preserve">Jonathan </w:t>
            </w:r>
            <w:proofErr w:type="spellStart"/>
            <w:r>
              <w:rPr>
                <w:rFonts w:ascii="Arial" w:hAnsi="Arial" w:cs="Arial"/>
                <w:sz w:val="20"/>
              </w:rPr>
              <w:t>Segev</w:t>
            </w:r>
            <w:proofErr w:type="spellEnd"/>
          </w:p>
        </w:tc>
        <w:tc>
          <w:tcPr>
            <w:tcW w:w="900" w:type="dxa"/>
            <w:shd w:val="clear" w:color="auto" w:fill="auto"/>
          </w:tcPr>
          <w:p w14:paraId="441F3E24" w14:textId="3B567BF5"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7D9FC06B" w14:textId="6AA9869A"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74A5C4CD" w14:textId="043236B2" w:rsidR="00DA24C0" w:rsidRPr="00032AAE" w:rsidRDefault="00DA24C0" w:rsidP="00032AAE">
            <w:pPr>
              <w:rPr>
                <w:rFonts w:ascii="Arial" w:eastAsia="Times New Roman" w:hAnsi="Arial" w:cs="Arial"/>
                <w:sz w:val="20"/>
                <w:lang w:val="en-US"/>
              </w:rPr>
            </w:pPr>
            <w:r>
              <w:rPr>
                <w:rFonts w:ascii="Arial" w:hAnsi="Arial" w:cs="Arial"/>
                <w:sz w:val="20"/>
              </w:rPr>
              <w:t xml:space="preserve">Section 27.11.6 SPATIAL_REUSE describes a </w:t>
            </w:r>
            <w:proofErr w:type="spellStart"/>
            <w:r>
              <w:rPr>
                <w:rFonts w:ascii="Arial" w:hAnsi="Arial" w:cs="Arial"/>
                <w:sz w:val="20"/>
              </w:rPr>
              <w:t>TXVector</w:t>
            </w:r>
            <w:proofErr w:type="spellEnd"/>
            <w:r>
              <w:rPr>
                <w:rFonts w:ascii="Arial" w:hAnsi="Arial" w:cs="Arial"/>
                <w:sz w:val="20"/>
              </w:rPr>
              <w:t xml:space="preserve"> in the </w:t>
            </w:r>
            <w:proofErr w:type="spellStart"/>
            <w:r>
              <w:rPr>
                <w:rFonts w:ascii="Arial" w:hAnsi="Arial" w:cs="Arial"/>
                <w:sz w:val="20"/>
              </w:rPr>
              <w:t>occurance</w:t>
            </w:r>
            <w:proofErr w:type="spellEnd"/>
            <w:r>
              <w:rPr>
                <w:rFonts w:ascii="Arial" w:hAnsi="Arial" w:cs="Arial"/>
                <w:sz w:val="20"/>
              </w:rPr>
              <w:t xml:space="preserve"> </w:t>
            </w:r>
            <w:proofErr w:type="spellStart"/>
            <w:proofErr w:type="gramStart"/>
            <w:r>
              <w:rPr>
                <w:rFonts w:ascii="Arial" w:hAnsi="Arial" w:cs="Arial"/>
                <w:sz w:val="20"/>
              </w:rPr>
              <w:t>its</w:t>
            </w:r>
            <w:proofErr w:type="spellEnd"/>
            <w:proofErr w:type="gramEnd"/>
            <w:r>
              <w:rPr>
                <w:rFonts w:ascii="Arial" w:hAnsi="Arial" w:cs="Arial"/>
                <w:sz w:val="20"/>
              </w:rPr>
              <w:t xml:space="preserve"> an FTM frame.</w:t>
            </w:r>
            <w:r>
              <w:rPr>
                <w:rFonts w:ascii="Arial" w:hAnsi="Arial" w:cs="Arial"/>
                <w:sz w:val="20"/>
              </w:rPr>
              <w:br/>
              <w:t xml:space="preserve">Spatial reuse special consideration should not consider FTM frames as part of the </w:t>
            </w:r>
            <w:proofErr w:type="spellStart"/>
            <w:r>
              <w:rPr>
                <w:rFonts w:ascii="Arial" w:hAnsi="Arial" w:cs="Arial"/>
                <w:sz w:val="20"/>
              </w:rPr>
              <w:t>Tx</w:t>
            </w:r>
            <w:proofErr w:type="spellEnd"/>
            <w:r>
              <w:rPr>
                <w:rFonts w:ascii="Arial" w:hAnsi="Arial" w:cs="Arial"/>
                <w:sz w:val="20"/>
              </w:rPr>
              <w:t xml:space="preserve"> Vector because these are not measurement/sounding frames but are management frames used for negotiation. HE format for FTM can be used as part of negotiation but not beyond that, using HE format for FTM measurement is not backward compatible and will make existing devices non-standard compliant.</w:t>
            </w:r>
            <w:r>
              <w:rPr>
                <w:rFonts w:ascii="Arial" w:hAnsi="Arial" w:cs="Arial"/>
                <w:sz w:val="20"/>
              </w:rPr>
              <w:br/>
              <w:t>"</w:t>
            </w:r>
            <w:proofErr w:type="spellStart"/>
            <w:r>
              <w:rPr>
                <w:rFonts w:ascii="Arial" w:hAnsi="Arial" w:cs="Arial"/>
                <w:sz w:val="20"/>
              </w:rPr>
              <w:t>An</w:t>
            </w:r>
            <w:proofErr w:type="spellEnd"/>
            <w:r>
              <w:rPr>
                <w:rFonts w:ascii="Arial" w:hAnsi="Arial" w:cs="Arial"/>
                <w:sz w:val="20"/>
              </w:rPr>
              <w:t xml:space="preserve"> HE STA shall set the TXVECTOR parameter SPATIAL_REUSE to SRP_AND_NON_SRG_OBSS_PD_ PROHIBITED for a PPDU containing an FTM or NDP Announcement frame and in any frame that is transmitted as a response to an FTM or NDP Announcement frame." P. 357, L.10-13 (D3.0).</w:t>
            </w:r>
          </w:p>
        </w:tc>
        <w:tc>
          <w:tcPr>
            <w:tcW w:w="1980" w:type="dxa"/>
            <w:shd w:val="clear" w:color="auto" w:fill="auto"/>
          </w:tcPr>
          <w:p w14:paraId="167BD719" w14:textId="1568EF15" w:rsidR="00DA24C0" w:rsidRPr="00032AAE" w:rsidRDefault="00DA24C0" w:rsidP="00F45DE5">
            <w:pPr>
              <w:rPr>
                <w:rFonts w:ascii="Arial" w:eastAsia="Times New Roman" w:hAnsi="Arial" w:cs="Arial"/>
                <w:sz w:val="20"/>
                <w:lang w:val="en-US"/>
              </w:rPr>
            </w:pPr>
            <w:r>
              <w:rPr>
                <w:rFonts w:ascii="Arial" w:hAnsi="Arial" w:cs="Arial"/>
                <w:sz w:val="20"/>
              </w:rPr>
              <w:t>Remove the special consideration (L.10-13) for SPATIAL_REUSE of FTM negotiation frames as FTM frame used for negotiation does not require special consideration for spatial reuse, furthermore an FTM frame used for measurement cannot be transmitted in HE format: "An HE STA shall set the TXVECTOR parameter SPATIAL_REUSE to SRP_AND_NON_SRG_OBSS_PD_ PROHIBITED for a PPDU containing an FTM or NDP Announcement frame and in any frame that is transmitted as a response to an FTM or NDP Announcement frame." P. 357, L.10-13 (D3.0).</w:t>
            </w:r>
          </w:p>
        </w:tc>
        <w:tc>
          <w:tcPr>
            <w:tcW w:w="2250" w:type="dxa"/>
          </w:tcPr>
          <w:p w14:paraId="27F79FD8" w14:textId="7517464F" w:rsidR="00DA24C0" w:rsidRPr="00032AAE" w:rsidRDefault="00DA24C0" w:rsidP="00DA24C0">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w:t>
            </w:r>
          </w:p>
        </w:tc>
      </w:tr>
      <w:tr w:rsidR="00DA24C0" w:rsidRPr="00032AAE" w14:paraId="72EF3F7F" w14:textId="77777777" w:rsidTr="00494A84">
        <w:trPr>
          <w:trHeight w:val="1785"/>
        </w:trPr>
        <w:tc>
          <w:tcPr>
            <w:tcW w:w="661" w:type="dxa"/>
            <w:shd w:val="clear" w:color="auto" w:fill="auto"/>
          </w:tcPr>
          <w:p w14:paraId="7E833278" w14:textId="24D44160" w:rsidR="00DA24C0" w:rsidRPr="0005205F" w:rsidRDefault="00DA24C0" w:rsidP="00F45DE5">
            <w:pPr>
              <w:jc w:val="right"/>
              <w:rPr>
                <w:rFonts w:ascii="Arial" w:eastAsia="Times New Roman" w:hAnsi="Arial" w:cs="Arial"/>
                <w:sz w:val="16"/>
                <w:lang w:val="en-US"/>
              </w:rPr>
            </w:pPr>
            <w:r w:rsidRPr="0005205F">
              <w:rPr>
                <w:rFonts w:ascii="Arial" w:hAnsi="Arial" w:cs="Arial"/>
                <w:sz w:val="16"/>
              </w:rPr>
              <w:t>15797</w:t>
            </w:r>
          </w:p>
        </w:tc>
        <w:tc>
          <w:tcPr>
            <w:tcW w:w="884" w:type="dxa"/>
            <w:shd w:val="clear" w:color="auto" w:fill="auto"/>
          </w:tcPr>
          <w:p w14:paraId="0A3428DF" w14:textId="2199EFDC" w:rsidR="00DA24C0" w:rsidRPr="00032AAE" w:rsidRDefault="00DA24C0" w:rsidP="00032AAE">
            <w:pPr>
              <w:rPr>
                <w:rFonts w:ascii="Arial" w:eastAsia="Times New Roman" w:hAnsi="Arial" w:cs="Arial"/>
                <w:sz w:val="20"/>
                <w:lang w:val="en-US"/>
              </w:rPr>
            </w:pPr>
            <w:r>
              <w:rPr>
                <w:rFonts w:ascii="Arial" w:hAnsi="Arial" w:cs="Arial"/>
                <w:sz w:val="20"/>
              </w:rPr>
              <w:t xml:space="preserve">Jonathan </w:t>
            </w:r>
            <w:proofErr w:type="spellStart"/>
            <w:r>
              <w:rPr>
                <w:rFonts w:ascii="Arial" w:hAnsi="Arial" w:cs="Arial"/>
                <w:sz w:val="20"/>
              </w:rPr>
              <w:t>Segev</w:t>
            </w:r>
            <w:proofErr w:type="spellEnd"/>
          </w:p>
        </w:tc>
        <w:tc>
          <w:tcPr>
            <w:tcW w:w="900" w:type="dxa"/>
            <w:shd w:val="clear" w:color="auto" w:fill="auto"/>
          </w:tcPr>
          <w:p w14:paraId="0E10AF7B" w14:textId="7FDE36D9"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3128CB90" w14:textId="049DACA6"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051630E7" w14:textId="75A8B6BE" w:rsidR="00DA24C0" w:rsidRPr="00032AAE" w:rsidRDefault="00DA24C0" w:rsidP="00032AAE">
            <w:pPr>
              <w:rPr>
                <w:rFonts w:ascii="Arial" w:eastAsia="Times New Roman" w:hAnsi="Arial" w:cs="Arial"/>
                <w:sz w:val="20"/>
                <w:lang w:val="en-US"/>
              </w:rPr>
            </w:pPr>
            <w:r>
              <w:rPr>
                <w:rFonts w:ascii="Arial" w:hAnsi="Arial" w:cs="Arial"/>
                <w:sz w:val="20"/>
              </w:rPr>
              <w:t xml:space="preserve">Section 27.11.6 SPATIAL_REUSE describes a </w:t>
            </w:r>
            <w:proofErr w:type="spellStart"/>
            <w:r>
              <w:rPr>
                <w:rFonts w:ascii="Arial" w:hAnsi="Arial" w:cs="Arial"/>
                <w:sz w:val="20"/>
              </w:rPr>
              <w:t>TXVector</w:t>
            </w:r>
            <w:proofErr w:type="spellEnd"/>
            <w:r>
              <w:rPr>
                <w:rFonts w:ascii="Arial" w:hAnsi="Arial" w:cs="Arial"/>
                <w:sz w:val="20"/>
              </w:rPr>
              <w:t xml:space="preserve"> in the </w:t>
            </w:r>
            <w:proofErr w:type="spellStart"/>
            <w:r>
              <w:rPr>
                <w:rFonts w:ascii="Arial" w:hAnsi="Arial" w:cs="Arial"/>
                <w:sz w:val="20"/>
              </w:rPr>
              <w:t>occurance</w:t>
            </w:r>
            <w:proofErr w:type="spellEnd"/>
            <w:r>
              <w:rPr>
                <w:rFonts w:ascii="Arial" w:hAnsi="Arial" w:cs="Arial"/>
                <w:sz w:val="20"/>
              </w:rPr>
              <w:t xml:space="preserve"> </w:t>
            </w:r>
            <w:proofErr w:type="spellStart"/>
            <w:proofErr w:type="gramStart"/>
            <w:r>
              <w:rPr>
                <w:rFonts w:ascii="Arial" w:hAnsi="Arial" w:cs="Arial"/>
                <w:sz w:val="20"/>
              </w:rPr>
              <w:t>its</w:t>
            </w:r>
            <w:proofErr w:type="spellEnd"/>
            <w:proofErr w:type="gramEnd"/>
            <w:r>
              <w:rPr>
                <w:rFonts w:ascii="Arial" w:hAnsi="Arial" w:cs="Arial"/>
                <w:sz w:val="20"/>
              </w:rPr>
              <w:t xml:space="preserve"> an FTM frame.</w:t>
            </w:r>
            <w:r>
              <w:rPr>
                <w:rFonts w:ascii="Arial" w:hAnsi="Arial" w:cs="Arial"/>
                <w:sz w:val="20"/>
              </w:rPr>
              <w:br/>
              <w:t xml:space="preserve">Spatial reuse special consideration should not consider FTM frames as part of the </w:t>
            </w:r>
            <w:proofErr w:type="spellStart"/>
            <w:r>
              <w:rPr>
                <w:rFonts w:ascii="Arial" w:hAnsi="Arial" w:cs="Arial"/>
                <w:sz w:val="20"/>
              </w:rPr>
              <w:t>Tx</w:t>
            </w:r>
            <w:proofErr w:type="spellEnd"/>
            <w:r>
              <w:rPr>
                <w:rFonts w:ascii="Arial" w:hAnsi="Arial" w:cs="Arial"/>
                <w:sz w:val="20"/>
              </w:rPr>
              <w:t xml:space="preserve"> Vector because these are not measurement/sounding frames but are management frames used for negotiation. Using HE format for FTM measurement frames will make </w:t>
            </w:r>
            <w:r>
              <w:rPr>
                <w:rFonts w:ascii="Arial" w:hAnsi="Arial" w:cs="Arial"/>
                <w:sz w:val="20"/>
              </w:rPr>
              <w:lastRenderedPageBreak/>
              <w:t>802.11-2016 STA none standard compliant. "</w:t>
            </w:r>
            <w:proofErr w:type="spellStart"/>
            <w:r>
              <w:rPr>
                <w:rFonts w:ascii="Arial" w:hAnsi="Arial" w:cs="Arial"/>
                <w:sz w:val="20"/>
              </w:rPr>
              <w:t>An</w:t>
            </w:r>
            <w:proofErr w:type="spellEnd"/>
            <w:r>
              <w:rPr>
                <w:rFonts w:ascii="Arial" w:hAnsi="Arial" w:cs="Arial"/>
                <w:sz w:val="20"/>
              </w:rPr>
              <w:t xml:space="preserve">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 P.357 L.36,37</w:t>
            </w:r>
          </w:p>
        </w:tc>
        <w:tc>
          <w:tcPr>
            <w:tcW w:w="1980" w:type="dxa"/>
            <w:shd w:val="clear" w:color="auto" w:fill="auto"/>
          </w:tcPr>
          <w:p w14:paraId="3F5EBC60" w14:textId="6477871D" w:rsidR="00DA24C0" w:rsidRPr="00032AAE" w:rsidRDefault="00DA24C0" w:rsidP="00F45DE5">
            <w:pPr>
              <w:rPr>
                <w:rFonts w:ascii="Arial" w:eastAsia="Times New Roman" w:hAnsi="Arial" w:cs="Arial"/>
                <w:sz w:val="20"/>
                <w:lang w:val="en-US"/>
              </w:rPr>
            </w:pPr>
            <w:r>
              <w:rPr>
                <w:rFonts w:ascii="Arial" w:hAnsi="Arial" w:cs="Arial"/>
                <w:sz w:val="20"/>
              </w:rPr>
              <w:lastRenderedPageBreak/>
              <w:t xml:space="preserve">Remove the special consideration (L.10-13) for SPATIAL_REUSE of FTM negotiation frames as FTM frame used for negotiation does not require special consideration for spatial reuse, furthermore an FTM frame used for measurement cannot be transmitted in HE format: "An HE STA with </w:t>
            </w:r>
            <w:r>
              <w:rPr>
                <w:rFonts w:ascii="Arial" w:hAnsi="Arial" w:cs="Arial"/>
                <w:sz w:val="20"/>
              </w:rPr>
              <w:lastRenderedPageBreak/>
              <w:t>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w:t>
            </w:r>
          </w:p>
        </w:tc>
        <w:tc>
          <w:tcPr>
            <w:tcW w:w="2250" w:type="dxa"/>
          </w:tcPr>
          <w:p w14:paraId="306D7A08" w14:textId="7A352BF0" w:rsidR="00DA24C0" w:rsidRPr="00032AAE" w:rsidRDefault="00DA24C0" w:rsidP="003B016B">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15797 text changes are redundant to the text changes for CID 15796.</w:t>
            </w:r>
          </w:p>
        </w:tc>
      </w:tr>
      <w:tr w:rsidR="00DA24C0" w:rsidRPr="00032AAE" w14:paraId="0BAFF102" w14:textId="77777777" w:rsidTr="00494A84">
        <w:trPr>
          <w:trHeight w:val="1785"/>
        </w:trPr>
        <w:tc>
          <w:tcPr>
            <w:tcW w:w="661" w:type="dxa"/>
            <w:shd w:val="clear" w:color="auto" w:fill="auto"/>
          </w:tcPr>
          <w:p w14:paraId="5F63ECFC" w14:textId="7DDCC568"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15798</w:t>
            </w:r>
          </w:p>
        </w:tc>
        <w:tc>
          <w:tcPr>
            <w:tcW w:w="884" w:type="dxa"/>
            <w:shd w:val="clear" w:color="auto" w:fill="auto"/>
          </w:tcPr>
          <w:p w14:paraId="17877783" w14:textId="29939DCB" w:rsidR="00DA24C0" w:rsidRPr="00032AAE" w:rsidRDefault="00DA24C0" w:rsidP="00032AAE">
            <w:pPr>
              <w:rPr>
                <w:rFonts w:ascii="Arial" w:eastAsia="Times New Roman" w:hAnsi="Arial" w:cs="Arial"/>
                <w:sz w:val="20"/>
                <w:lang w:val="en-US"/>
              </w:rPr>
            </w:pPr>
            <w:r>
              <w:rPr>
                <w:rFonts w:ascii="Arial" w:hAnsi="Arial" w:cs="Arial"/>
                <w:sz w:val="20"/>
              </w:rPr>
              <w:t xml:space="preserve">Jonathan </w:t>
            </w:r>
            <w:proofErr w:type="spellStart"/>
            <w:r>
              <w:rPr>
                <w:rFonts w:ascii="Arial" w:hAnsi="Arial" w:cs="Arial"/>
                <w:sz w:val="20"/>
              </w:rPr>
              <w:t>Segev</w:t>
            </w:r>
            <w:proofErr w:type="spellEnd"/>
          </w:p>
        </w:tc>
        <w:tc>
          <w:tcPr>
            <w:tcW w:w="900" w:type="dxa"/>
            <w:shd w:val="clear" w:color="auto" w:fill="auto"/>
          </w:tcPr>
          <w:p w14:paraId="430088A6" w14:textId="0AEB22AA"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06871AA8" w14:textId="2FF50298"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0816440D" w14:textId="5887598C" w:rsidR="00DA24C0" w:rsidRPr="00032AAE" w:rsidRDefault="00DA24C0" w:rsidP="00032AAE">
            <w:pPr>
              <w:rPr>
                <w:rFonts w:ascii="Arial" w:eastAsia="Times New Roman" w:hAnsi="Arial" w:cs="Arial"/>
                <w:sz w:val="20"/>
                <w:lang w:val="en-US"/>
              </w:rPr>
            </w:pPr>
            <w:r>
              <w:rPr>
                <w:rFonts w:ascii="Arial" w:hAnsi="Arial" w:cs="Arial"/>
                <w:sz w:val="20"/>
              </w:rPr>
              <w:t xml:space="preserve">Using HE format for FTM measurement frames will make 802.11-2016 STAs implementing FTM </w:t>
            </w:r>
            <w:proofErr w:type="spellStart"/>
            <w:r>
              <w:rPr>
                <w:rFonts w:ascii="Arial" w:hAnsi="Arial" w:cs="Arial"/>
                <w:sz w:val="20"/>
              </w:rPr>
              <w:t>non standard</w:t>
            </w:r>
            <w:proofErr w:type="spellEnd"/>
            <w:r>
              <w:rPr>
                <w:rFonts w:ascii="Arial" w:hAnsi="Arial" w:cs="Arial"/>
                <w:sz w:val="20"/>
              </w:rPr>
              <w:t xml:space="preserve"> compliant, using HE format for FTM negotiation does not require special Spatial Reuse considerations "of any HE PPDU to SRP_AND_NON_SRG_OBSS_PD_ PROHIBITED, unless the HE PPDU contains an NDP, an FTM or an NDP Announcement frame or is a frame that is transmitted as a response to an FTM or NDP Announcement frame." P.357 L48,49</w:t>
            </w:r>
          </w:p>
        </w:tc>
        <w:tc>
          <w:tcPr>
            <w:tcW w:w="1980" w:type="dxa"/>
            <w:shd w:val="clear" w:color="auto" w:fill="auto"/>
          </w:tcPr>
          <w:p w14:paraId="593D4FDB" w14:textId="5B832CEB" w:rsidR="00DA24C0" w:rsidRPr="00032AAE" w:rsidRDefault="00DA24C0" w:rsidP="00F45DE5">
            <w:pPr>
              <w:rPr>
                <w:rFonts w:ascii="Arial" w:eastAsia="Times New Roman" w:hAnsi="Arial" w:cs="Arial"/>
                <w:sz w:val="20"/>
                <w:lang w:val="en-US"/>
              </w:rPr>
            </w:pPr>
            <w:proofErr w:type="gramStart"/>
            <w:r>
              <w:rPr>
                <w:rFonts w:ascii="Arial" w:hAnsi="Arial" w:cs="Arial"/>
                <w:sz w:val="20"/>
              </w:rPr>
              <w:t>of</w:t>
            </w:r>
            <w:proofErr w:type="gramEnd"/>
            <w:r>
              <w:rPr>
                <w:rFonts w:ascii="Arial" w:hAnsi="Arial" w:cs="Arial"/>
                <w:sz w:val="20"/>
              </w:rPr>
              <w:t xml:space="preserve"> any HE PPDU to SRP_AND_NON_SRG_OBSS_PD_ PROHIBITED, unless the HE PPDU contains an NDP, an FTM or an NDP Announcement frame or is a frame that is transmitted as a response to an FTM or NDP Announcement frame."</w:t>
            </w:r>
          </w:p>
        </w:tc>
        <w:tc>
          <w:tcPr>
            <w:tcW w:w="2250" w:type="dxa"/>
          </w:tcPr>
          <w:p w14:paraId="202D7A0C" w14:textId="0A4F692E" w:rsidR="00DA24C0" w:rsidRPr="00032AAE" w:rsidRDefault="00DA24C0" w:rsidP="00DA24C0">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15798 text changes are redundant to the text changes for CID 15796.</w:t>
            </w:r>
          </w:p>
        </w:tc>
      </w:tr>
      <w:tr w:rsidR="00DA24C0" w:rsidRPr="00032AAE" w14:paraId="5D6BFAD0" w14:textId="77777777" w:rsidTr="00494A84">
        <w:trPr>
          <w:trHeight w:val="1785"/>
        </w:trPr>
        <w:tc>
          <w:tcPr>
            <w:tcW w:w="661" w:type="dxa"/>
            <w:shd w:val="clear" w:color="auto" w:fill="auto"/>
          </w:tcPr>
          <w:p w14:paraId="77BD9A9D" w14:textId="198E1634" w:rsidR="00DA24C0" w:rsidRPr="0005205F" w:rsidRDefault="00DA24C0" w:rsidP="00F45DE5">
            <w:pPr>
              <w:jc w:val="right"/>
              <w:rPr>
                <w:rFonts w:ascii="Arial" w:eastAsia="Times New Roman" w:hAnsi="Arial" w:cs="Arial"/>
                <w:sz w:val="16"/>
                <w:lang w:val="en-US"/>
              </w:rPr>
            </w:pPr>
            <w:r w:rsidRPr="0005205F">
              <w:rPr>
                <w:rFonts w:ascii="Arial" w:hAnsi="Arial" w:cs="Arial"/>
                <w:sz w:val="16"/>
              </w:rPr>
              <w:t>15817</w:t>
            </w:r>
          </w:p>
        </w:tc>
        <w:tc>
          <w:tcPr>
            <w:tcW w:w="884" w:type="dxa"/>
            <w:shd w:val="clear" w:color="auto" w:fill="auto"/>
          </w:tcPr>
          <w:p w14:paraId="3FE15E6A" w14:textId="1F194A8B" w:rsidR="00DA24C0" w:rsidRPr="00032AAE" w:rsidRDefault="00DA24C0" w:rsidP="00032AAE">
            <w:pPr>
              <w:rPr>
                <w:rFonts w:ascii="Arial" w:eastAsia="Times New Roman" w:hAnsi="Arial" w:cs="Arial"/>
                <w:sz w:val="20"/>
                <w:lang w:val="en-US"/>
              </w:rPr>
            </w:pPr>
            <w:r>
              <w:rPr>
                <w:rFonts w:ascii="Arial" w:hAnsi="Arial" w:cs="Arial"/>
                <w:sz w:val="20"/>
              </w:rPr>
              <w:t xml:space="preserve">Laurent </w:t>
            </w:r>
            <w:proofErr w:type="spellStart"/>
            <w:r>
              <w:rPr>
                <w:rFonts w:ascii="Arial" w:hAnsi="Arial" w:cs="Arial"/>
                <w:sz w:val="20"/>
              </w:rPr>
              <w:t>Cariou</w:t>
            </w:r>
            <w:proofErr w:type="spellEnd"/>
          </w:p>
        </w:tc>
        <w:tc>
          <w:tcPr>
            <w:tcW w:w="900" w:type="dxa"/>
            <w:shd w:val="clear" w:color="auto" w:fill="auto"/>
          </w:tcPr>
          <w:p w14:paraId="43EFD935" w14:textId="799D82BC"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636C91C8" w14:textId="65715416" w:rsidR="00DA24C0" w:rsidRPr="00032AAE" w:rsidRDefault="00DA24C0" w:rsidP="00032AAE">
            <w:pPr>
              <w:rPr>
                <w:rFonts w:ascii="Arial" w:eastAsia="Times New Roman" w:hAnsi="Arial" w:cs="Arial"/>
                <w:sz w:val="20"/>
                <w:lang w:val="en-US"/>
              </w:rPr>
            </w:pPr>
            <w:r>
              <w:rPr>
                <w:rFonts w:ascii="Arial" w:hAnsi="Arial" w:cs="Arial"/>
                <w:sz w:val="20"/>
              </w:rPr>
              <w:t>255.05</w:t>
            </w:r>
          </w:p>
        </w:tc>
        <w:tc>
          <w:tcPr>
            <w:tcW w:w="2250" w:type="dxa"/>
            <w:shd w:val="clear" w:color="auto" w:fill="auto"/>
          </w:tcPr>
          <w:p w14:paraId="57218317" w14:textId="525F2423" w:rsidR="00DA24C0" w:rsidRPr="00032AAE" w:rsidRDefault="00DA24C0" w:rsidP="00032AAE">
            <w:pPr>
              <w:rPr>
                <w:rFonts w:ascii="Arial" w:eastAsia="Times New Roman" w:hAnsi="Arial" w:cs="Arial"/>
                <w:sz w:val="20"/>
                <w:lang w:val="en-US"/>
              </w:rPr>
            </w:pPr>
            <w:proofErr w:type="spellStart"/>
            <w:r>
              <w:rPr>
                <w:rFonts w:ascii="Arial" w:hAnsi="Arial" w:cs="Arial"/>
                <w:sz w:val="20"/>
              </w:rPr>
              <w:t>An</w:t>
            </w:r>
            <w:proofErr w:type="spellEnd"/>
            <w:r>
              <w:rPr>
                <w:rFonts w:ascii="Arial" w:hAnsi="Arial" w:cs="Arial"/>
                <w:sz w:val="20"/>
              </w:rPr>
              <w:t xml:space="preserve"> HE AP may effectively use </w:t>
            </w:r>
            <w:proofErr w:type="spellStart"/>
            <w:r>
              <w:rPr>
                <w:rFonts w:ascii="Arial" w:hAnsi="Arial" w:cs="Arial"/>
                <w:sz w:val="20"/>
              </w:rPr>
              <w:t>OBSSPDmin</w:t>
            </w:r>
            <w:proofErr w:type="spellEnd"/>
            <w:r>
              <w:rPr>
                <w:rFonts w:ascii="Arial" w:hAnsi="Arial" w:cs="Arial"/>
                <w:sz w:val="20"/>
              </w:rPr>
              <w:t xml:space="preserve"> and max as it chooses with this paragraph.</w:t>
            </w:r>
          </w:p>
        </w:tc>
        <w:tc>
          <w:tcPr>
            <w:tcW w:w="1980" w:type="dxa"/>
            <w:shd w:val="clear" w:color="auto" w:fill="auto"/>
          </w:tcPr>
          <w:p w14:paraId="3BAEF69A" w14:textId="26FA3AB8" w:rsidR="00DA24C0" w:rsidRPr="00032AAE" w:rsidRDefault="00DA24C0" w:rsidP="00F45DE5">
            <w:pPr>
              <w:rPr>
                <w:rFonts w:ascii="Arial" w:eastAsia="Times New Roman" w:hAnsi="Arial" w:cs="Arial"/>
                <w:sz w:val="20"/>
                <w:lang w:val="en-US"/>
              </w:rPr>
            </w:pPr>
            <w:r>
              <w:rPr>
                <w:rFonts w:ascii="Arial" w:hAnsi="Arial" w:cs="Arial"/>
                <w:sz w:val="20"/>
              </w:rPr>
              <w:t>There should be rules that regulate this or a procedure for the APs to define an SRG</w:t>
            </w:r>
          </w:p>
        </w:tc>
        <w:tc>
          <w:tcPr>
            <w:tcW w:w="2250" w:type="dxa"/>
          </w:tcPr>
          <w:p w14:paraId="42374557" w14:textId="49FD1B13" w:rsidR="00DA24C0" w:rsidRPr="00032AAE" w:rsidRDefault="00244D66" w:rsidP="003B016B">
            <w:pPr>
              <w:rPr>
                <w:rFonts w:ascii="Arial" w:eastAsia="Times New Roman" w:hAnsi="Arial" w:cs="Arial"/>
                <w:sz w:val="20"/>
                <w:lang w:val="en-US"/>
              </w:rPr>
            </w:pPr>
            <w:r>
              <w:rPr>
                <w:rFonts w:ascii="Arial" w:eastAsia="Times New Roman" w:hAnsi="Arial" w:cs="Arial"/>
                <w:sz w:val="20"/>
                <w:lang w:val="en-US"/>
              </w:rPr>
              <w:t>Reject – a proposal was brought to provide the suggested rules and the several authors worked with many contributors but in the end, could not find consensus on the details for the proposal.</w:t>
            </w:r>
            <w:r w:rsidR="00A75CE3">
              <w:rPr>
                <w:rFonts w:ascii="Arial" w:eastAsia="Times New Roman" w:hAnsi="Arial" w:cs="Arial"/>
                <w:sz w:val="20"/>
                <w:lang w:val="en-US"/>
              </w:rPr>
              <w:t xml:space="preserve"> See 11-18-0224r2 (not r4)</w:t>
            </w:r>
          </w:p>
        </w:tc>
      </w:tr>
      <w:tr w:rsidR="00DA24C0" w:rsidRPr="00032AAE" w14:paraId="13F066D4" w14:textId="77777777" w:rsidTr="00494A84">
        <w:trPr>
          <w:trHeight w:val="1785"/>
        </w:trPr>
        <w:tc>
          <w:tcPr>
            <w:tcW w:w="661" w:type="dxa"/>
            <w:shd w:val="clear" w:color="auto" w:fill="auto"/>
          </w:tcPr>
          <w:p w14:paraId="1281E019" w14:textId="7AF68042"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15909</w:t>
            </w:r>
          </w:p>
        </w:tc>
        <w:tc>
          <w:tcPr>
            <w:tcW w:w="884" w:type="dxa"/>
            <w:shd w:val="clear" w:color="auto" w:fill="auto"/>
          </w:tcPr>
          <w:p w14:paraId="1B7ECD17" w14:textId="284D6926" w:rsidR="00DA24C0" w:rsidRPr="00032AAE" w:rsidRDefault="00DA24C0" w:rsidP="00032AAE">
            <w:pPr>
              <w:rPr>
                <w:rFonts w:ascii="Arial" w:eastAsia="Times New Roman" w:hAnsi="Arial" w:cs="Arial"/>
                <w:sz w:val="20"/>
                <w:lang w:val="en-US"/>
              </w:rPr>
            </w:pPr>
            <w:proofErr w:type="spellStart"/>
            <w:r>
              <w:rPr>
                <w:rFonts w:ascii="Arial" w:hAnsi="Arial" w:cs="Arial"/>
                <w:sz w:val="20"/>
              </w:rPr>
              <w:t>Liwen</w:t>
            </w:r>
            <w:proofErr w:type="spellEnd"/>
            <w:r>
              <w:rPr>
                <w:rFonts w:ascii="Arial" w:hAnsi="Arial" w:cs="Arial"/>
                <w:sz w:val="20"/>
              </w:rPr>
              <w:t xml:space="preserve"> Chu</w:t>
            </w:r>
          </w:p>
        </w:tc>
        <w:tc>
          <w:tcPr>
            <w:tcW w:w="900" w:type="dxa"/>
            <w:shd w:val="clear" w:color="auto" w:fill="auto"/>
          </w:tcPr>
          <w:p w14:paraId="6A8EB30F" w14:textId="2AAD623B"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7F784021" w14:textId="47B3CC26" w:rsidR="00DA24C0" w:rsidRPr="00032AAE" w:rsidRDefault="00DA24C0" w:rsidP="00032AAE">
            <w:pPr>
              <w:rPr>
                <w:rFonts w:ascii="Arial" w:eastAsia="Times New Roman" w:hAnsi="Arial" w:cs="Arial"/>
                <w:sz w:val="20"/>
                <w:lang w:val="en-US"/>
              </w:rPr>
            </w:pPr>
            <w:r>
              <w:rPr>
                <w:rFonts w:ascii="Arial" w:hAnsi="Arial" w:cs="Arial"/>
                <w:sz w:val="20"/>
              </w:rPr>
              <w:t>255.29</w:t>
            </w:r>
          </w:p>
        </w:tc>
        <w:tc>
          <w:tcPr>
            <w:tcW w:w="2250" w:type="dxa"/>
            <w:shd w:val="clear" w:color="auto" w:fill="auto"/>
          </w:tcPr>
          <w:p w14:paraId="43413197" w14:textId="68AB5CD0" w:rsidR="00DA24C0" w:rsidRPr="00032AAE" w:rsidRDefault="00DA24C0" w:rsidP="00032AAE">
            <w:pPr>
              <w:rPr>
                <w:rFonts w:ascii="Arial" w:eastAsia="Times New Roman" w:hAnsi="Arial" w:cs="Arial"/>
                <w:sz w:val="20"/>
                <w:lang w:val="en-US"/>
              </w:rPr>
            </w:pPr>
            <w:r>
              <w:rPr>
                <w:rFonts w:ascii="Arial" w:hAnsi="Arial" w:cs="Arial"/>
                <w:sz w:val="20"/>
              </w:rPr>
              <w:t>Change "RA" to "TA".</w:t>
            </w:r>
          </w:p>
        </w:tc>
        <w:tc>
          <w:tcPr>
            <w:tcW w:w="1980" w:type="dxa"/>
            <w:shd w:val="clear" w:color="auto" w:fill="auto"/>
          </w:tcPr>
          <w:p w14:paraId="37185495" w14:textId="11148BB4" w:rsidR="00DA24C0" w:rsidRPr="00032AAE" w:rsidRDefault="00DA24C0" w:rsidP="00F45DE5">
            <w:pPr>
              <w:rPr>
                <w:rFonts w:ascii="Arial" w:eastAsia="Times New Roman" w:hAnsi="Arial" w:cs="Arial"/>
                <w:sz w:val="20"/>
                <w:lang w:val="en-US"/>
              </w:rPr>
            </w:pPr>
            <w:r>
              <w:rPr>
                <w:rFonts w:ascii="Arial" w:hAnsi="Arial" w:cs="Arial"/>
                <w:sz w:val="20"/>
              </w:rPr>
              <w:t>As in the comment</w:t>
            </w:r>
          </w:p>
        </w:tc>
        <w:tc>
          <w:tcPr>
            <w:tcW w:w="2250" w:type="dxa"/>
          </w:tcPr>
          <w:p w14:paraId="3AAE7E47" w14:textId="77777777" w:rsidR="00A75CE3" w:rsidRPr="00A75CE3" w:rsidRDefault="00A75CE3" w:rsidP="00A75CE3">
            <w:pPr>
              <w:autoSpaceDE w:val="0"/>
              <w:autoSpaceDN w:val="0"/>
              <w:adjustRightInd w:val="0"/>
              <w:rPr>
                <w:rFonts w:ascii="Arial" w:hAnsi="Arial" w:cs="Arial"/>
                <w:bCs/>
                <w:color w:val="000000"/>
                <w:sz w:val="20"/>
                <w:lang w:val="en-US" w:eastAsia="ko-KR"/>
              </w:rPr>
            </w:pPr>
            <w:r w:rsidRPr="00A75CE3">
              <w:rPr>
                <w:rFonts w:ascii="Arial" w:eastAsia="Times New Roman" w:hAnsi="Arial" w:cs="Arial"/>
                <w:sz w:val="20"/>
                <w:lang w:val="en-US"/>
              </w:rPr>
              <w:t xml:space="preserve">Reject – RA is the correct field. See </w:t>
            </w:r>
            <w:r w:rsidRPr="00A75CE3">
              <w:rPr>
                <w:rFonts w:ascii="Arial" w:hAnsi="Arial" w:cs="Arial"/>
                <w:bCs/>
                <w:color w:val="000000"/>
                <w:sz w:val="20"/>
                <w:lang w:val="en-US" w:eastAsia="ko-KR"/>
              </w:rPr>
              <w:t>Table 10-12—Settings for the TXVECTOR parameters GROUP_ID and PARTIAL_AID for VHT</w:t>
            </w:r>
          </w:p>
          <w:p w14:paraId="3B71B318" w14:textId="4CB6EDA5" w:rsidR="00DA24C0" w:rsidRPr="00A75CE3" w:rsidRDefault="00A75CE3" w:rsidP="00A75CE3">
            <w:pPr>
              <w:rPr>
                <w:rFonts w:ascii="Arial" w:eastAsia="Times New Roman" w:hAnsi="Arial" w:cs="Arial"/>
                <w:sz w:val="20"/>
                <w:lang w:val="en-US"/>
              </w:rPr>
            </w:pPr>
            <w:r w:rsidRPr="00A75CE3">
              <w:rPr>
                <w:rFonts w:ascii="Arial" w:hAnsi="Arial" w:cs="Arial"/>
                <w:bCs/>
                <w:color w:val="000000"/>
                <w:sz w:val="20"/>
                <w:lang w:val="en-US" w:eastAsia="ko-KR"/>
              </w:rPr>
              <w:t>STA</w:t>
            </w:r>
            <w:r>
              <w:rPr>
                <w:rFonts w:ascii="Arial" w:hAnsi="Arial" w:cs="Arial"/>
                <w:bCs/>
                <w:color w:val="000000"/>
                <w:sz w:val="20"/>
                <w:lang w:val="en-US" w:eastAsia="ko-KR"/>
              </w:rPr>
              <w:t xml:space="preserve">s, where the </w:t>
            </w:r>
            <w:proofErr w:type="spellStart"/>
            <w:r>
              <w:rPr>
                <w:rFonts w:ascii="Arial" w:hAnsi="Arial" w:cs="Arial"/>
                <w:bCs/>
                <w:color w:val="000000"/>
                <w:sz w:val="20"/>
                <w:lang w:val="en-US" w:eastAsia="ko-KR"/>
              </w:rPr>
              <w:t>Group_ID</w:t>
            </w:r>
            <w:proofErr w:type="spellEnd"/>
            <w:r>
              <w:rPr>
                <w:rFonts w:ascii="Arial" w:hAnsi="Arial" w:cs="Arial"/>
                <w:bCs/>
                <w:color w:val="000000"/>
                <w:sz w:val="20"/>
                <w:lang w:val="en-US" w:eastAsia="ko-KR"/>
              </w:rPr>
              <w:t xml:space="preserve"> value of 0 clearly denotes </w:t>
            </w:r>
            <w:proofErr w:type="gramStart"/>
            <w:r>
              <w:rPr>
                <w:rFonts w:ascii="Arial" w:hAnsi="Arial" w:cs="Arial"/>
                <w:bCs/>
                <w:color w:val="000000"/>
                <w:sz w:val="20"/>
                <w:lang w:val="en-US" w:eastAsia="ko-KR"/>
              </w:rPr>
              <w:t>an</w:t>
            </w:r>
            <w:proofErr w:type="gramEnd"/>
            <w:r>
              <w:rPr>
                <w:rFonts w:ascii="Arial" w:hAnsi="Arial" w:cs="Arial"/>
                <w:bCs/>
                <w:color w:val="000000"/>
                <w:sz w:val="20"/>
                <w:lang w:val="en-US" w:eastAsia="ko-KR"/>
              </w:rPr>
              <w:t xml:space="preserve"> PPDU that contains MPDUs that are addressed to an AP, making the RA the address of the AP, which is what the color refers to.</w:t>
            </w:r>
          </w:p>
        </w:tc>
      </w:tr>
      <w:tr w:rsidR="00DA24C0" w:rsidRPr="00032AAE" w14:paraId="27D675E7" w14:textId="77777777" w:rsidTr="00494A84">
        <w:trPr>
          <w:trHeight w:val="1785"/>
        </w:trPr>
        <w:tc>
          <w:tcPr>
            <w:tcW w:w="661" w:type="dxa"/>
            <w:shd w:val="clear" w:color="auto" w:fill="auto"/>
          </w:tcPr>
          <w:p w14:paraId="08A594F5" w14:textId="5DA36D18" w:rsidR="00DA24C0" w:rsidRPr="0005205F" w:rsidRDefault="00DA24C0" w:rsidP="00F45DE5">
            <w:pPr>
              <w:jc w:val="right"/>
              <w:rPr>
                <w:rFonts w:ascii="Arial" w:eastAsia="Times New Roman" w:hAnsi="Arial" w:cs="Arial"/>
                <w:sz w:val="16"/>
                <w:lang w:val="en-US"/>
              </w:rPr>
            </w:pPr>
            <w:r w:rsidRPr="0005205F">
              <w:rPr>
                <w:rFonts w:ascii="Arial" w:hAnsi="Arial" w:cs="Arial"/>
                <w:sz w:val="16"/>
              </w:rPr>
              <w:t>15910</w:t>
            </w:r>
          </w:p>
        </w:tc>
        <w:tc>
          <w:tcPr>
            <w:tcW w:w="884" w:type="dxa"/>
            <w:shd w:val="clear" w:color="auto" w:fill="auto"/>
          </w:tcPr>
          <w:p w14:paraId="5350287C" w14:textId="3CC7A88D" w:rsidR="00DA24C0" w:rsidRPr="00032AAE" w:rsidRDefault="00DA24C0" w:rsidP="00032AAE">
            <w:pPr>
              <w:rPr>
                <w:rFonts w:ascii="Arial" w:eastAsia="Times New Roman" w:hAnsi="Arial" w:cs="Arial"/>
                <w:sz w:val="20"/>
                <w:lang w:val="en-US"/>
              </w:rPr>
            </w:pPr>
            <w:proofErr w:type="spellStart"/>
            <w:r>
              <w:rPr>
                <w:rFonts w:ascii="Arial" w:hAnsi="Arial" w:cs="Arial"/>
                <w:sz w:val="20"/>
              </w:rPr>
              <w:t>Liwen</w:t>
            </w:r>
            <w:proofErr w:type="spellEnd"/>
            <w:r>
              <w:rPr>
                <w:rFonts w:ascii="Arial" w:hAnsi="Arial" w:cs="Arial"/>
                <w:sz w:val="20"/>
              </w:rPr>
              <w:t xml:space="preserve"> Chu</w:t>
            </w:r>
          </w:p>
        </w:tc>
        <w:tc>
          <w:tcPr>
            <w:tcW w:w="900" w:type="dxa"/>
            <w:shd w:val="clear" w:color="auto" w:fill="auto"/>
          </w:tcPr>
          <w:p w14:paraId="452E00B4" w14:textId="589E35B1"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10DDC333" w14:textId="57ABA6D2" w:rsidR="00DA24C0" w:rsidRPr="00032AAE" w:rsidRDefault="00DA24C0" w:rsidP="00032AAE">
            <w:pPr>
              <w:rPr>
                <w:rFonts w:ascii="Arial" w:eastAsia="Times New Roman" w:hAnsi="Arial" w:cs="Arial"/>
                <w:sz w:val="20"/>
                <w:lang w:val="en-US"/>
              </w:rPr>
            </w:pPr>
            <w:r>
              <w:rPr>
                <w:rFonts w:ascii="Arial" w:hAnsi="Arial" w:cs="Arial"/>
                <w:sz w:val="20"/>
              </w:rPr>
              <w:t>254.61</w:t>
            </w:r>
          </w:p>
        </w:tc>
        <w:tc>
          <w:tcPr>
            <w:tcW w:w="2250" w:type="dxa"/>
            <w:shd w:val="clear" w:color="auto" w:fill="auto"/>
          </w:tcPr>
          <w:p w14:paraId="26962BC8" w14:textId="5C4040B2" w:rsidR="00DA24C0" w:rsidRPr="00032AAE" w:rsidRDefault="00DA24C0" w:rsidP="00032AAE">
            <w:pPr>
              <w:rPr>
                <w:rFonts w:ascii="Arial" w:eastAsia="Times New Roman" w:hAnsi="Arial" w:cs="Arial"/>
                <w:sz w:val="20"/>
                <w:lang w:val="en-US"/>
              </w:rPr>
            </w:pPr>
            <w:r>
              <w:rPr>
                <w:rFonts w:ascii="Arial" w:hAnsi="Arial" w:cs="Arial"/>
                <w:sz w:val="20"/>
              </w:rPr>
              <w:t xml:space="preserve">The control frames transmitted by AP is missing from the </w:t>
            </w:r>
            <w:proofErr w:type="spellStart"/>
            <w:r>
              <w:rPr>
                <w:rFonts w:ascii="Arial" w:hAnsi="Arial" w:cs="Arial"/>
                <w:sz w:val="20"/>
              </w:rPr>
              <w:t>subclause</w:t>
            </w:r>
            <w:proofErr w:type="spellEnd"/>
            <w:r>
              <w:rPr>
                <w:rFonts w:ascii="Arial" w:hAnsi="Arial" w:cs="Arial"/>
                <w:sz w:val="20"/>
              </w:rPr>
              <w:t>. Add the rules related to them.</w:t>
            </w:r>
          </w:p>
        </w:tc>
        <w:tc>
          <w:tcPr>
            <w:tcW w:w="1980" w:type="dxa"/>
            <w:shd w:val="clear" w:color="auto" w:fill="auto"/>
          </w:tcPr>
          <w:p w14:paraId="6A1A7098" w14:textId="27FED15F" w:rsidR="00DA24C0" w:rsidRPr="00032AAE" w:rsidRDefault="00DA24C0" w:rsidP="00F45DE5">
            <w:pPr>
              <w:rPr>
                <w:rFonts w:ascii="Arial" w:eastAsia="Times New Roman" w:hAnsi="Arial" w:cs="Arial"/>
                <w:sz w:val="20"/>
                <w:lang w:val="en-US"/>
              </w:rPr>
            </w:pPr>
            <w:r>
              <w:rPr>
                <w:rFonts w:ascii="Arial" w:hAnsi="Arial" w:cs="Arial"/>
                <w:sz w:val="20"/>
              </w:rPr>
              <w:t>As in the comment</w:t>
            </w:r>
          </w:p>
        </w:tc>
        <w:tc>
          <w:tcPr>
            <w:tcW w:w="2250" w:type="dxa"/>
          </w:tcPr>
          <w:p w14:paraId="135E685D" w14:textId="3A2625D4" w:rsidR="00DA24C0" w:rsidRPr="00032AAE" w:rsidRDefault="00C93DEB" w:rsidP="00C93DEB">
            <w:pPr>
              <w:rPr>
                <w:rFonts w:ascii="Arial" w:eastAsia="Times New Roman" w:hAnsi="Arial" w:cs="Arial"/>
                <w:sz w:val="20"/>
                <w:lang w:val="en-US"/>
              </w:rPr>
            </w:pPr>
            <w:r>
              <w:rPr>
                <w:rFonts w:ascii="Arial" w:eastAsia="Times New Roman" w:hAnsi="Arial" w:cs="Arial"/>
                <w:sz w:val="20"/>
                <w:lang w:val="en-US"/>
              </w:rPr>
              <w:t xml:space="preserve">Reject – the commenter appears to be referring to an attempt to classify control frames as SRG or not. Currently, the draft </w:t>
            </w:r>
            <w:proofErr w:type="spellStart"/>
            <w:r>
              <w:rPr>
                <w:rFonts w:ascii="Arial" w:eastAsia="Times New Roman" w:hAnsi="Arial" w:cs="Arial"/>
                <w:sz w:val="20"/>
                <w:lang w:val="en-US"/>
              </w:rPr>
              <w:t>lets</w:t>
            </w:r>
            <w:proofErr w:type="spellEnd"/>
            <w:r>
              <w:rPr>
                <w:rFonts w:ascii="Arial" w:eastAsia="Times New Roman" w:hAnsi="Arial" w:cs="Arial"/>
                <w:sz w:val="20"/>
                <w:lang w:val="en-US"/>
              </w:rPr>
              <w:t xml:space="preserve"> all such frames fall to the final paragraph, which declares them as not SRG PPDU. Any attempt to determine </w:t>
            </w:r>
            <w:proofErr w:type="spellStart"/>
            <w:r>
              <w:rPr>
                <w:rFonts w:ascii="Arial" w:eastAsia="Times New Roman" w:hAnsi="Arial" w:cs="Arial"/>
                <w:sz w:val="20"/>
                <w:lang w:val="en-US"/>
              </w:rPr>
              <w:t>SRGness</w:t>
            </w:r>
            <w:proofErr w:type="spellEnd"/>
            <w:r>
              <w:rPr>
                <w:rFonts w:ascii="Arial" w:eastAsia="Times New Roman" w:hAnsi="Arial" w:cs="Arial"/>
                <w:sz w:val="20"/>
                <w:lang w:val="en-US"/>
              </w:rPr>
              <w:t xml:space="preserve"> of a frame without SIG field information or a BSSID field would rely on just 6 bits of MAC address information to attempt to discern SRG from non-SRG. The hash collision probability is too great to permit this.</w:t>
            </w:r>
          </w:p>
        </w:tc>
      </w:tr>
      <w:tr w:rsidR="00D3679C" w:rsidRPr="00032AAE" w14:paraId="1CE9E407" w14:textId="77777777" w:rsidTr="00494A84">
        <w:trPr>
          <w:trHeight w:val="1785"/>
        </w:trPr>
        <w:tc>
          <w:tcPr>
            <w:tcW w:w="661" w:type="dxa"/>
            <w:shd w:val="clear" w:color="auto" w:fill="auto"/>
          </w:tcPr>
          <w:p w14:paraId="6975E8A5" w14:textId="619D1B24" w:rsidR="00D3679C" w:rsidRPr="0005205F" w:rsidRDefault="00D3679C" w:rsidP="00F45DE5">
            <w:pPr>
              <w:jc w:val="right"/>
              <w:rPr>
                <w:rFonts w:ascii="Arial" w:eastAsia="Times New Roman" w:hAnsi="Arial" w:cs="Arial"/>
                <w:sz w:val="16"/>
                <w:lang w:val="en-US"/>
              </w:rPr>
            </w:pPr>
            <w:r w:rsidRPr="0005205F">
              <w:rPr>
                <w:rFonts w:ascii="Arial" w:hAnsi="Arial" w:cs="Arial"/>
                <w:sz w:val="16"/>
              </w:rPr>
              <w:t>16157</w:t>
            </w:r>
          </w:p>
        </w:tc>
        <w:tc>
          <w:tcPr>
            <w:tcW w:w="884" w:type="dxa"/>
            <w:shd w:val="clear" w:color="auto" w:fill="auto"/>
          </w:tcPr>
          <w:p w14:paraId="6B6AF7F3" w14:textId="529A0994" w:rsidR="00D3679C" w:rsidRPr="00032AAE" w:rsidRDefault="00D3679C" w:rsidP="00032AAE">
            <w:pPr>
              <w:rPr>
                <w:rFonts w:ascii="Arial" w:eastAsia="Times New Roman" w:hAnsi="Arial" w:cs="Arial"/>
                <w:sz w:val="20"/>
                <w:lang w:val="en-US"/>
              </w:rPr>
            </w:pPr>
            <w:r>
              <w:rPr>
                <w:rFonts w:ascii="Arial" w:hAnsi="Arial" w:cs="Arial"/>
                <w:sz w:val="20"/>
              </w:rPr>
              <w:t>Mark RISON</w:t>
            </w:r>
          </w:p>
        </w:tc>
        <w:tc>
          <w:tcPr>
            <w:tcW w:w="900" w:type="dxa"/>
            <w:shd w:val="clear" w:color="auto" w:fill="auto"/>
          </w:tcPr>
          <w:p w14:paraId="01B728B5" w14:textId="487EB359" w:rsidR="00D3679C" w:rsidRPr="00032AAE" w:rsidRDefault="00D3679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AA14BF1" w14:textId="6F2B9809" w:rsidR="00D3679C" w:rsidRPr="00032AAE" w:rsidRDefault="00D3679C" w:rsidP="00032AAE">
            <w:pPr>
              <w:rPr>
                <w:rFonts w:ascii="Arial" w:eastAsia="Times New Roman" w:hAnsi="Arial" w:cs="Arial"/>
                <w:sz w:val="20"/>
                <w:lang w:val="en-US"/>
              </w:rPr>
            </w:pPr>
            <w:r>
              <w:rPr>
                <w:rFonts w:ascii="Arial" w:hAnsi="Arial" w:cs="Arial"/>
                <w:sz w:val="20"/>
              </w:rPr>
              <w:t>345.31</w:t>
            </w:r>
          </w:p>
        </w:tc>
        <w:tc>
          <w:tcPr>
            <w:tcW w:w="2250" w:type="dxa"/>
            <w:shd w:val="clear" w:color="auto" w:fill="auto"/>
          </w:tcPr>
          <w:p w14:paraId="48EB527D" w14:textId="75B2E1C8" w:rsidR="00D3679C" w:rsidRPr="00032AAE" w:rsidRDefault="00D3679C" w:rsidP="00032AAE">
            <w:pPr>
              <w:rPr>
                <w:rFonts w:ascii="Arial" w:eastAsia="Times New Roman" w:hAnsi="Arial" w:cs="Arial"/>
                <w:sz w:val="20"/>
                <w:lang w:val="en-US"/>
              </w:rPr>
            </w:pPr>
            <w:r>
              <w:rPr>
                <w:rFonts w:ascii="Arial" w:hAnsi="Arial" w:cs="Arial"/>
                <w:sz w:val="20"/>
              </w:rPr>
              <w:t>"legacy portion of the SRP PPDU" is not a defined concept</w:t>
            </w:r>
          </w:p>
        </w:tc>
        <w:tc>
          <w:tcPr>
            <w:tcW w:w="1980" w:type="dxa"/>
            <w:shd w:val="clear" w:color="auto" w:fill="auto"/>
          </w:tcPr>
          <w:p w14:paraId="06C87282" w14:textId="6A8C9F4E" w:rsidR="00D3679C" w:rsidRPr="00032AAE" w:rsidRDefault="00D3679C" w:rsidP="00F45DE5">
            <w:pPr>
              <w:rPr>
                <w:rFonts w:ascii="Arial" w:eastAsia="Times New Roman" w:hAnsi="Arial" w:cs="Arial"/>
                <w:sz w:val="20"/>
                <w:lang w:val="en-US"/>
              </w:rPr>
            </w:pPr>
            <w:r>
              <w:rPr>
                <w:rFonts w:ascii="Arial" w:hAnsi="Arial" w:cs="Arial"/>
                <w:sz w:val="20"/>
              </w:rPr>
              <w:t>Define these portions as the L-STF, L-LTF and L-SIG fields</w:t>
            </w:r>
          </w:p>
        </w:tc>
        <w:tc>
          <w:tcPr>
            <w:tcW w:w="2250" w:type="dxa"/>
          </w:tcPr>
          <w:p w14:paraId="52DDAAAF" w14:textId="68F153FF" w:rsidR="00D3679C" w:rsidRPr="00032AAE" w:rsidRDefault="00D3679C" w:rsidP="009606C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16157, which replaces the cited text with </w:t>
            </w:r>
            <w:r w:rsidR="009606C7">
              <w:rPr>
                <w:rFonts w:ascii="Arial" w:eastAsia="Times New Roman" w:hAnsi="Arial" w:cs="Arial"/>
                <w:sz w:val="20"/>
                <w:lang w:val="en-US"/>
              </w:rPr>
              <w:t>an approximation of what the commenter suggests</w:t>
            </w:r>
            <w:r>
              <w:rPr>
                <w:rFonts w:ascii="Arial" w:eastAsia="Times New Roman" w:hAnsi="Arial" w:cs="Arial"/>
                <w:sz w:val="20"/>
                <w:lang w:val="en-US"/>
              </w:rPr>
              <w:t>.</w:t>
            </w:r>
          </w:p>
        </w:tc>
      </w:tr>
      <w:tr w:rsidR="00941743" w:rsidRPr="00032AAE" w14:paraId="09BB5DFC" w14:textId="77777777" w:rsidTr="00494A84">
        <w:trPr>
          <w:trHeight w:val="1785"/>
        </w:trPr>
        <w:tc>
          <w:tcPr>
            <w:tcW w:w="661" w:type="dxa"/>
            <w:shd w:val="clear" w:color="auto" w:fill="auto"/>
          </w:tcPr>
          <w:p w14:paraId="53DD9BF6" w14:textId="632723B8" w:rsidR="00941743" w:rsidRPr="0005205F" w:rsidRDefault="00941743" w:rsidP="00F45DE5">
            <w:pPr>
              <w:jc w:val="right"/>
              <w:rPr>
                <w:rFonts w:ascii="Arial" w:eastAsia="Times New Roman" w:hAnsi="Arial" w:cs="Arial"/>
                <w:sz w:val="16"/>
                <w:lang w:val="en-US"/>
              </w:rPr>
            </w:pPr>
            <w:r w:rsidRPr="0005205F">
              <w:rPr>
                <w:rFonts w:ascii="Arial" w:hAnsi="Arial" w:cs="Arial"/>
                <w:sz w:val="16"/>
              </w:rPr>
              <w:t>16279</w:t>
            </w:r>
          </w:p>
        </w:tc>
        <w:tc>
          <w:tcPr>
            <w:tcW w:w="884" w:type="dxa"/>
            <w:shd w:val="clear" w:color="auto" w:fill="auto"/>
          </w:tcPr>
          <w:p w14:paraId="77B507C7" w14:textId="7A6E633B" w:rsidR="00941743" w:rsidRPr="00032AAE" w:rsidRDefault="00941743" w:rsidP="00032AAE">
            <w:pPr>
              <w:rPr>
                <w:rFonts w:ascii="Arial" w:eastAsia="Times New Roman" w:hAnsi="Arial" w:cs="Arial"/>
                <w:sz w:val="20"/>
                <w:lang w:val="en-US"/>
              </w:rPr>
            </w:pPr>
            <w:r>
              <w:rPr>
                <w:rFonts w:ascii="Arial" w:hAnsi="Arial" w:cs="Arial"/>
                <w:sz w:val="20"/>
              </w:rPr>
              <w:t>Mark RISON</w:t>
            </w:r>
          </w:p>
        </w:tc>
        <w:tc>
          <w:tcPr>
            <w:tcW w:w="900" w:type="dxa"/>
            <w:shd w:val="clear" w:color="auto" w:fill="auto"/>
          </w:tcPr>
          <w:p w14:paraId="76F84E35" w14:textId="3FB33453" w:rsidR="00941743" w:rsidRPr="00032AAE" w:rsidRDefault="00941743" w:rsidP="00032AAE">
            <w:pPr>
              <w:jc w:val="right"/>
              <w:rPr>
                <w:rFonts w:ascii="Arial" w:eastAsia="Times New Roman" w:hAnsi="Arial" w:cs="Arial"/>
                <w:sz w:val="20"/>
                <w:lang w:val="en-US"/>
              </w:rPr>
            </w:pPr>
            <w:r>
              <w:rPr>
                <w:rFonts w:ascii="Arial" w:hAnsi="Arial" w:cs="Arial"/>
                <w:sz w:val="20"/>
              </w:rPr>
              <w:t>27.9.3.5</w:t>
            </w:r>
          </w:p>
        </w:tc>
        <w:tc>
          <w:tcPr>
            <w:tcW w:w="990" w:type="dxa"/>
            <w:shd w:val="clear" w:color="auto" w:fill="auto"/>
          </w:tcPr>
          <w:p w14:paraId="2EDD3D44" w14:textId="767471A0" w:rsidR="00941743" w:rsidRPr="00032AAE" w:rsidRDefault="00941743" w:rsidP="00032AAE">
            <w:pPr>
              <w:rPr>
                <w:rFonts w:ascii="Arial" w:eastAsia="Times New Roman" w:hAnsi="Arial" w:cs="Arial"/>
                <w:sz w:val="20"/>
                <w:lang w:val="en-US"/>
              </w:rPr>
            </w:pPr>
            <w:r>
              <w:rPr>
                <w:rFonts w:ascii="Arial" w:hAnsi="Arial" w:cs="Arial"/>
                <w:sz w:val="20"/>
              </w:rPr>
              <w:t>347.13</w:t>
            </w:r>
          </w:p>
        </w:tc>
        <w:tc>
          <w:tcPr>
            <w:tcW w:w="2250" w:type="dxa"/>
            <w:shd w:val="clear" w:color="auto" w:fill="auto"/>
          </w:tcPr>
          <w:p w14:paraId="788436D6" w14:textId="2FC851AC" w:rsidR="00941743" w:rsidRPr="00032AAE" w:rsidRDefault="00941743" w:rsidP="00032AAE">
            <w:pPr>
              <w:rPr>
                <w:rFonts w:ascii="Arial" w:eastAsia="Times New Roman" w:hAnsi="Arial" w:cs="Arial"/>
                <w:sz w:val="20"/>
                <w:lang w:val="en-US"/>
              </w:rPr>
            </w:pPr>
            <w:r>
              <w:rPr>
                <w:rFonts w:ascii="Arial" w:hAnsi="Arial" w:cs="Arial"/>
                <w:sz w:val="20"/>
              </w:rPr>
              <w:t>"an A-Control field with the SR PPDU subfield set to 1" -- A-Control fields have Control subfields, not SR PPDU subfields</w:t>
            </w:r>
          </w:p>
        </w:tc>
        <w:tc>
          <w:tcPr>
            <w:tcW w:w="1980" w:type="dxa"/>
            <w:shd w:val="clear" w:color="auto" w:fill="auto"/>
          </w:tcPr>
          <w:p w14:paraId="0338A77B" w14:textId="32F20143" w:rsidR="00941743" w:rsidRPr="00032AAE" w:rsidRDefault="00941743" w:rsidP="00F45DE5">
            <w:pPr>
              <w:rPr>
                <w:rFonts w:ascii="Arial" w:eastAsia="Times New Roman" w:hAnsi="Arial" w:cs="Arial"/>
                <w:sz w:val="20"/>
                <w:lang w:val="en-US"/>
              </w:rPr>
            </w:pPr>
            <w:r>
              <w:rPr>
                <w:rFonts w:ascii="Arial" w:hAnsi="Arial" w:cs="Arial"/>
                <w:sz w:val="20"/>
              </w:rPr>
              <w:t>Refer to a subfield that exists</w:t>
            </w:r>
          </w:p>
        </w:tc>
        <w:tc>
          <w:tcPr>
            <w:tcW w:w="2250" w:type="dxa"/>
          </w:tcPr>
          <w:p w14:paraId="2F7DD75A" w14:textId="10E9512C" w:rsidR="00941743" w:rsidRPr="00032AAE" w:rsidRDefault="00941743" w:rsidP="0094174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16279, which specifies that the SR PPDU subfield is in the CAS Control subfield.</w:t>
            </w:r>
          </w:p>
        </w:tc>
      </w:tr>
      <w:tr w:rsidR="00C75581" w:rsidRPr="00032AAE" w14:paraId="00CEE17A" w14:textId="77777777" w:rsidTr="00494A84">
        <w:trPr>
          <w:trHeight w:val="1785"/>
        </w:trPr>
        <w:tc>
          <w:tcPr>
            <w:tcW w:w="661" w:type="dxa"/>
            <w:shd w:val="clear" w:color="auto" w:fill="auto"/>
          </w:tcPr>
          <w:p w14:paraId="1E72F995" w14:textId="05404433" w:rsidR="00C75581" w:rsidRPr="0005205F" w:rsidRDefault="00C75581" w:rsidP="00F45DE5">
            <w:pPr>
              <w:jc w:val="right"/>
              <w:rPr>
                <w:rFonts w:ascii="Arial" w:eastAsia="Times New Roman" w:hAnsi="Arial" w:cs="Arial"/>
                <w:sz w:val="16"/>
                <w:lang w:val="en-US"/>
              </w:rPr>
            </w:pPr>
            <w:r w:rsidRPr="0005205F">
              <w:rPr>
                <w:rFonts w:ascii="Arial" w:hAnsi="Arial" w:cs="Arial"/>
                <w:sz w:val="16"/>
              </w:rPr>
              <w:lastRenderedPageBreak/>
              <w:t>16519</w:t>
            </w:r>
          </w:p>
        </w:tc>
        <w:tc>
          <w:tcPr>
            <w:tcW w:w="884" w:type="dxa"/>
            <w:shd w:val="clear" w:color="auto" w:fill="auto"/>
          </w:tcPr>
          <w:p w14:paraId="3BDD9ABA" w14:textId="31F56FF0" w:rsidR="00C75581" w:rsidRPr="00032AAE" w:rsidRDefault="00C75581" w:rsidP="00032AAE">
            <w:pPr>
              <w:rPr>
                <w:rFonts w:ascii="Arial" w:eastAsia="Times New Roman" w:hAnsi="Arial" w:cs="Arial"/>
                <w:sz w:val="20"/>
                <w:lang w:val="en-US"/>
              </w:rPr>
            </w:pPr>
            <w:proofErr w:type="spellStart"/>
            <w:r>
              <w:rPr>
                <w:rFonts w:ascii="Arial" w:hAnsi="Arial" w:cs="Arial"/>
                <w:sz w:val="20"/>
              </w:rPr>
              <w:t>Oghenekome</w:t>
            </w:r>
            <w:proofErr w:type="spellEnd"/>
            <w:r>
              <w:rPr>
                <w:rFonts w:ascii="Arial" w:hAnsi="Arial" w:cs="Arial"/>
                <w:sz w:val="20"/>
              </w:rPr>
              <w:t xml:space="preserve"> </w:t>
            </w:r>
            <w:proofErr w:type="spellStart"/>
            <w:r>
              <w:rPr>
                <w:rFonts w:ascii="Arial" w:hAnsi="Arial" w:cs="Arial"/>
                <w:sz w:val="20"/>
              </w:rPr>
              <w:t>Oteri</w:t>
            </w:r>
            <w:proofErr w:type="spellEnd"/>
          </w:p>
        </w:tc>
        <w:tc>
          <w:tcPr>
            <w:tcW w:w="900" w:type="dxa"/>
            <w:shd w:val="clear" w:color="auto" w:fill="auto"/>
          </w:tcPr>
          <w:p w14:paraId="3F85A3FE" w14:textId="23B7C7C2" w:rsidR="00C75581" w:rsidRPr="00032AAE" w:rsidRDefault="00C75581"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04F119A0" w14:textId="2DB42884" w:rsidR="00C75581" w:rsidRPr="00032AAE" w:rsidRDefault="00C75581" w:rsidP="00032AAE">
            <w:pPr>
              <w:rPr>
                <w:rFonts w:ascii="Arial" w:eastAsia="Times New Roman" w:hAnsi="Arial" w:cs="Arial"/>
                <w:sz w:val="20"/>
                <w:lang w:val="en-US"/>
              </w:rPr>
            </w:pPr>
            <w:r>
              <w:rPr>
                <w:rFonts w:ascii="Arial" w:hAnsi="Arial" w:cs="Arial"/>
                <w:sz w:val="20"/>
              </w:rPr>
              <w:t>345.01</w:t>
            </w:r>
          </w:p>
        </w:tc>
        <w:tc>
          <w:tcPr>
            <w:tcW w:w="2250" w:type="dxa"/>
            <w:shd w:val="clear" w:color="auto" w:fill="auto"/>
          </w:tcPr>
          <w:p w14:paraId="3070B424" w14:textId="62552AE8" w:rsidR="00C75581" w:rsidRPr="00032AAE" w:rsidRDefault="00C75581" w:rsidP="00032AAE">
            <w:pPr>
              <w:rPr>
                <w:rFonts w:ascii="Arial" w:eastAsia="Times New Roman" w:hAnsi="Arial" w:cs="Arial"/>
                <w:sz w:val="20"/>
                <w:lang w:val="en-US"/>
              </w:rPr>
            </w:pPr>
            <w:r>
              <w:rPr>
                <w:rFonts w:ascii="Arial" w:hAnsi="Arial" w:cs="Arial"/>
                <w:sz w:val="20"/>
              </w:rPr>
              <w:t>"Trigger frame shall not set the SR field in the Common Info field of the Trigger frame to SR_DELAY or</w:t>
            </w:r>
            <w:r>
              <w:rPr>
                <w:rFonts w:ascii="Arial" w:hAnsi="Arial" w:cs="Arial"/>
                <w:sz w:val="20"/>
              </w:rPr>
              <w:br/>
              <w:t xml:space="preserve">SR_RESTRICTED." However </w:t>
            </w:r>
            <w:proofErr w:type="spellStart"/>
            <w:r>
              <w:rPr>
                <w:rFonts w:ascii="Arial" w:hAnsi="Arial" w:cs="Arial"/>
                <w:sz w:val="20"/>
              </w:rPr>
              <w:t>pg</w:t>
            </w:r>
            <w:proofErr w:type="spellEnd"/>
            <w:r>
              <w:rPr>
                <w:rFonts w:ascii="Arial" w:hAnsi="Arial" w:cs="Arial"/>
                <w:sz w:val="20"/>
              </w:rPr>
              <w:t xml:space="preserve"> 357 line 15 says "</w:t>
            </w:r>
            <w:proofErr w:type="spellStart"/>
            <w:r>
              <w:rPr>
                <w:rFonts w:ascii="Arial" w:hAnsi="Arial" w:cs="Arial"/>
                <w:sz w:val="20"/>
              </w:rPr>
              <w:t>An</w:t>
            </w:r>
            <w:proofErr w:type="spellEnd"/>
            <w:r>
              <w:rPr>
                <w:rFonts w:ascii="Arial" w:hAnsi="Arial" w:cs="Arial"/>
                <w:sz w:val="20"/>
              </w:rPr>
              <w:t xml:space="preserve"> HE AP that transmits </w:t>
            </w:r>
            <w:proofErr w:type="spellStart"/>
            <w:r>
              <w:rPr>
                <w:rFonts w:ascii="Arial" w:hAnsi="Arial" w:cs="Arial"/>
                <w:sz w:val="20"/>
              </w:rPr>
              <w:t>an</w:t>
            </w:r>
            <w:proofErr w:type="spellEnd"/>
            <w:r>
              <w:rPr>
                <w:rFonts w:ascii="Arial" w:hAnsi="Arial" w:cs="Arial"/>
                <w:sz w:val="20"/>
              </w:rPr>
              <w:t xml:space="preserve"> HE SU PPDU or an HE ER SU PPDU that contains a Trigger frame should set</w:t>
            </w:r>
            <w:r>
              <w:rPr>
                <w:rFonts w:ascii="Arial" w:hAnsi="Arial" w:cs="Arial"/>
                <w:sz w:val="20"/>
              </w:rPr>
              <w:br/>
              <w:t xml:space="preserve">the TXVECTOR parameter SPATIAL_REUSE to SR_DELAY." the AP is transmitting Triggers in both cases but the SR_DELAY </w:t>
            </w:r>
            <w:proofErr w:type="spellStart"/>
            <w:r>
              <w:rPr>
                <w:rFonts w:ascii="Arial" w:hAnsi="Arial" w:cs="Arial"/>
                <w:sz w:val="20"/>
              </w:rPr>
              <w:t>behavior</w:t>
            </w:r>
            <w:proofErr w:type="spellEnd"/>
            <w:r>
              <w:rPr>
                <w:rFonts w:ascii="Arial" w:hAnsi="Arial" w:cs="Arial"/>
                <w:sz w:val="20"/>
              </w:rPr>
              <w:t xml:space="preserve"> is different.</w:t>
            </w:r>
          </w:p>
        </w:tc>
        <w:tc>
          <w:tcPr>
            <w:tcW w:w="1980" w:type="dxa"/>
            <w:shd w:val="clear" w:color="auto" w:fill="auto"/>
          </w:tcPr>
          <w:p w14:paraId="6EBB9893" w14:textId="785BEC7B" w:rsidR="00C75581" w:rsidRPr="00032AAE" w:rsidRDefault="00C75581" w:rsidP="00F45DE5">
            <w:pPr>
              <w:rPr>
                <w:rFonts w:ascii="Arial" w:eastAsia="Times New Roman" w:hAnsi="Arial" w:cs="Arial"/>
                <w:sz w:val="20"/>
                <w:lang w:val="en-US"/>
              </w:rPr>
            </w:pPr>
            <w:r>
              <w:rPr>
                <w:rFonts w:ascii="Arial" w:hAnsi="Arial" w:cs="Arial"/>
                <w:sz w:val="20"/>
              </w:rPr>
              <w:t xml:space="preserve">Please clarify </w:t>
            </w:r>
            <w:proofErr w:type="spellStart"/>
            <w:r>
              <w:rPr>
                <w:rFonts w:ascii="Arial" w:hAnsi="Arial" w:cs="Arial"/>
                <w:sz w:val="20"/>
              </w:rPr>
              <w:t>behavior</w:t>
            </w:r>
            <w:proofErr w:type="spellEnd"/>
            <w:r>
              <w:rPr>
                <w:rFonts w:ascii="Arial" w:hAnsi="Arial" w:cs="Arial"/>
                <w:sz w:val="20"/>
              </w:rPr>
              <w:t xml:space="preserve"> of AP with trigger frame or trigger frame like transmission. There may be some discrepancy for example with a NOTE and a justification.</w:t>
            </w:r>
          </w:p>
        </w:tc>
        <w:tc>
          <w:tcPr>
            <w:tcW w:w="2250" w:type="dxa"/>
          </w:tcPr>
          <w:p w14:paraId="2DD934E4" w14:textId="252B9A55" w:rsidR="00C75581" w:rsidRPr="00032AAE" w:rsidRDefault="00C75581" w:rsidP="003B016B">
            <w:pPr>
              <w:rPr>
                <w:rFonts w:ascii="Arial" w:eastAsia="Times New Roman" w:hAnsi="Arial" w:cs="Arial"/>
                <w:sz w:val="20"/>
                <w:lang w:val="en-US"/>
              </w:rPr>
            </w:pPr>
            <w:r>
              <w:rPr>
                <w:rFonts w:ascii="Arial" w:eastAsia="Times New Roman" w:hAnsi="Arial" w:cs="Arial"/>
                <w:sz w:val="20"/>
                <w:lang w:val="en-US"/>
              </w:rPr>
              <w:t>Reject – the Common Info SR field is not used by third party recipients to determine whether SR during the trigger frame PPDU, but instead, this field is used by intended trigger recipients to determine what value to place into their HE TB PPDU SIG field’s SR subfields.</w:t>
            </w:r>
          </w:p>
        </w:tc>
      </w:tr>
      <w:tr w:rsidR="00902F6E" w:rsidRPr="00032AAE" w14:paraId="61D22204" w14:textId="77777777" w:rsidTr="00494A84">
        <w:trPr>
          <w:trHeight w:val="1785"/>
        </w:trPr>
        <w:tc>
          <w:tcPr>
            <w:tcW w:w="661" w:type="dxa"/>
            <w:shd w:val="clear" w:color="auto" w:fill="auto"/>
          </w:tcPr>
          <w:p w14:paraId="1BACC636" w14:textId="578F58FC"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16603</w:t>
            </w:r>
          </w:p>
        </w:tc>
        <w:tc>
          <w:tcPr>
            <w:tcW w:w="884" w:type="dxa"/>
            <w:shd w:val="clear" w:color="auto" w:fill="auto"/>
          </w:tcPr>
          <w:p w14:paraId="4E3CC4A2" w14:textId="3E8123E9" w:rsidR="00902F6E" w:rsidRPr="00032AAE" w:rsidRDefault="00902F6E" w:rsidP="00032AAE">
            <w:pPr>
              <w:rPr>
                <w:rFonts w:ascii="Arial" w:eastAsia="Times New Roman" w:hAnsi="Arial" w:cs="Arial"/>
                <w:sz w:val="20"/>
                <w:lang w:val="en-US"/>
              </w:rPr>
            </w:pPr>
            <w:r>
              <w:rPr>
                <w:rFonts w:ascii="Arial" w:hAnsi="Arial" w:cs="Arial"/>
                <w:sz w:val="20"/>
              </w:rPr>
              <w:t>Po-Kai Huang</w:t>
            </w:r>
          </w:p>
        </w:tc>
        <w:tc>
          <w:tcPr>
            <w:tcW w:w="900" w:type="dxa"/>
            <w:shd w:val="clear" w:color="auto" w:fill="auto"/>
          </w:tcPr>
          <w:p w14:paraId="0C5056FB" w14:textId="16D0781F"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012587FF" w14:textId="61082F16" w:rsidR="00902F6E" w:rsidRPr="00032AAE" w:rsidRDefault="00902F6E" w:rsidP="00032AAE">
            <w:pPr>
              <w:rPr>
                <w:rFonts w:ascii="Arial" w:eastAsia="Times New Roman" w:hAnsi="Arial" w:cs="Arial"/>
                <w:sz w:val="20"/>
                <w:lang w:val="en-US"/>
              </w:rPr>
            </w:pPr>
            <w:r>
              <w:rPr>
                <w:rFonts w:ascii="Arial" w:hAnsi="Arial" w:cs="Arial"/>
                <w:sz w:val="20"/>
              </w:rPr>
              <w:t>357.11</w:t>
            </w:r>
          </w:p>
        </w:tc>
        <w:tc>
          <w:tcPr>
            <w:tcW w:w="2250" w:type="dxa"/>
            <w:shd w:val="clear" w:color="auto" w:fill="auto"/>
          </w:tcPr>
          <w:p w14:paraId="17DEE694" w14:textId="20F2D1B1" w:rsidR="00902F6E" w:rsidRPr="00032AAE" w:rsidRDefault="00902F6E" w:rsidP="00032AAE">
            <w:pPr>
              <w:rPr>
                <w:rFonts w:ascii="Arial" w:eastAsia="Times New Roman" w:hAnsi="Arial" w:cs="Arial"/>
                <w:sz w:val="20"/>
                <w:lang w:val="en-US"/>
              </w:rPr>
            </w:pPr>
            <w:r>
              <w:rPr>
                <w:rFonts w:ascii="Arial" w:hAnsi="Arial" w:cs="Arial"/>
                <w:sz w:val="20"/>
              </w:rPr>
              <w:t xml:space="preserve">For the FTM description in this section, the description suggests that we will have FTM carried in HE format, which will have the following issues. 1. It is not backward compatible with </w:t>
            </w:r>
            <w:proofErr w:type="spellStart"/>
            <w:r>
              <w:rPr>
                <w:rFonts w:ascii="Arial" w:hAnsi="Arial" w:cs="Arial"/>
                <w:sz w:val="20"/>
              </w:rPr>
              <w:t>REVmc</w:t>
            </w:r>
            <w:proofErr w:type="spellEnd"/>
            <w:r>
              <w:rPr>
                <w:rFonts w:ascii="Arial" w:hAnsi="Arial" w:cs="Arial"/>
                <w:sz w:val="20"/>
              </w:rPr>
              <w:t xml:space="preserve"> STAs (something which is contradicting to the </w:t>
            </w:r>
            <w:proofErr w:type="spellStart"/>
            <w:r>
              <w:rPr>
                <w:rFonts w:ascii="Arial" w:hAnsi="Arial" w:cs="Arial"/>
                <w:sz w:val="20"/>
              </w:rPr>
              <w:t>TGaz</w:t>
            </w:r>
            <w:proofErr w:type="spellEnd"/>
            <w:r>
              <w:rPr>
                <w:rFonts w:ascii="Arial" w:hAnsi="Arial" w:cs="Arial"/>
                <w:sz w:val="20"/>
              </w:rPr>
              <w:t xml:space="preserve"> PAR and CSD)</w:t>
            </w:r>
            <w:proofErr w:type="gramStart"/>
            <w:r>
              <w:rPr>
                <w:rFonts w:ascii="Arial" w:hAnsi="Arial" w:cs="Arial"/>
                <w:sz w:val="20"/>
              </w:rPr>
              <w:t>,</w:t>
            </w:r>
            <w:proofErr w:type="gramEnd"/>
            <w:r>
              <w:rPr>
                <w:rFonts w:ascii="Arial" w:hAnsi="Arial" w:cs="Arial"/>
                <w:sz w:val="20"/>
              </w:rPr>
              <w:t xml:space="preserve"> Essentially it will create no</w:t>
            </w:r>
            <w:r>
              <w:rPr>
                <w:rFonts w:ascii="Arial" w:hAnsi="Arial" w:cs="Arial"/>
                <w:sz w:val="20"/>
              </w:rPr>
              <w:br/>
              <w:t xml:space="preserve">2. The longer symbol time of HE format is expected to increase medium usage, which is already a problem of </w:t>
            </w:r>
            <w:proofErr w:type="spellStart"/>
            <w:r>
              <w:rPr>
                <w:rFonts w:ascii="Arial" w:hAnsi="Arial" w:cs="Arial"/>
                <w:sz w:val="20"/>
              </w:rPr>
              <w:t>REVmc</w:t>
            </w:r>
            <w:proofErr w:type="spellEnd"/>
            <w:r>
              <w:rPr>
                <w:rFonts w:ascii="Arial" w:hAnsi="Arial" w:cs="Arial"/>
                <w:sz w:val="20"/>
              </w:rPr>
              <w:t xml:space="preserve"> FTM, 11az mitigate this by using NDP with shorter symbol time from data HE PPDU. </w:t>
            </w:r>
            <w:proofErr w:type="spellStart"/>
            <w:r>
              <w:rPr>
                <w:rFonts w:ascii="Arial" w:hAnsi="Arial" w:cs="Arial"/>
                <w:sz w:val="20"/>
              </w:rPr>
              <w:t>REVmc</w:t>
            </w:r>
            <w:proofErr w:type="spellEnd"/>
            <w:r>
              <w:rPr>
                <w:rFonts w:ascii="Arial" w:hAnsi="Arial" w:cs="Arial"/>
                <w:sz w:val="20"/>
              </w:rPr>
              <w:t xml:space="preserve"> FTM uses long management frames for sounding purposes.</w:t>
            </w:r>
            <w:r>
              <w:rPr>
                <w:rFonts w:ascii="Arial" w:hAnsi="Arial" w:cs="Arial"/>
                <w:sz w:val="20"/>
              </w:rPr>
              <w:br/>
              <w:t xml:space="preserve">3. There is no (range accuracy) performance advantage of using HE format (because </w:t>
            </w:r>
            <w:proofErr w:type="spellStart"/>
            <w:r>
              <w:rPr>
                <w:rFonts w:ascii="Arial" w:hAnsi="Arial" w:cs="Arial"/>
                <w:sz w:val="20"/>
              </w:rPr>
              <w:t>REVmc</w:t>
            </w:r>
            <w:proofErr w:type="spellEnd"/>
            <w:r>
              <w:rPr>
                <w:rFonts w:ascii="Arial" w:hAnsi="Arial" w:cs="Arial"/>
                <w:sz w:val="20"/>
              </w:rPr>
              <w:t xml:space="preserve"> FTM already supports all BWs)</w:t>
            </w:r>
            <w:proofErr w:type="gramStart"/>
            <w:r>
              <w:rPr>
                <w:rFonts w:ascii="Arial" w:hAnsi="Arial" w:cs="Arial"/>
                <w:sz w:val="20"/>
              </w:rPr>
              <w:t>,</w:t>
            </w:r>
            <w:proofErr w:type="gramEnd"/>
            <w:r>
              <w:rPr>
                <w:rFonts w:ascii="Arial" w:hAnsi="Arial" w:cs="Arial"/>
                <w:sz w:val="20"/>
              </w:rPr>
              <w:br/>
              <w:t xml:space="preserve">the performance is </w:t>
            </w:r>
            <w:r>
              <w:rPr>
                <w:rFonts w:ascii="Arial" w:hAnsi="Arial" w:cs="Arial"/>
                <w:sz w:val="20"/>
              </w:rPr>
              <w:lastRenderedPageBreak/>
              <w:t>expected to somewhat degrade due to larger number of guard SC.</w:t>
            </w:r>
            <w:r>
              <w:rPr>
                <w:rFonts w:ascii="Arial" w:hAnsi="Arial" w:cs="Arial"/>
                <w:sz w:val="20"/>
              </w:rPr>
              <w:br/>
              <w:t>4. Developing a new FTM mode in 11ax is clearly conflicting to the 11ax and 11az charters - the work is already well in progress in 11az.</w:t>
            </w:r>
            <w:r>
              <w:rPr>
                <w:rFonts w:ascii="Arial" w:hAnsi="Arial" w:cs="Arial"/>
                <w:sz w:val="20"/>
              </w:rPr>
              <w:br/>
              <w:t xml:space="preserve">The WG can decide to modify the 11ax PAR to include FTM, however till </w:t>
            </w:r>
            <w:proofErr w:type="gramStart"/>
            <w:r>
              <w:rPr>
                <w:rFonts w:ascii="Arial" w:hAnsi="Arial" w:cs="Arial"/>
                <w:sz w:val="20"/>
              </w:rPr>
              <w:t>then,</w:t>
            </w:r>
            <w:proofErr w:type="gramEnd"/>
            <w:r>
              <w:rPr>
                <w:rFonts w:ascii="Arial" w:hAnsi="Arial" w:cs="Arial"/>
                <w:sz w:val="20"/>
              </w:rPr>
              <w:t xml:space="preserve"> 11az should allow to continue its work without interference from other TG.</w:t>
            </w:r>
            <w:r>
              <w:rPr>
                <w:rFonts w:ascii="Arial" w:hAnsi="Arial" w:cs="Arial"/>
                <w:sz w:val="20"/>
              </w:rPr>
              <w:br/>
              <w:t>5. Developing an 11ax variant of FTM will create market confusion because 11az STAs are developing the HE support for FTM already well in progress.</w:t>
            </w:r>
          </w:p>
        </w:tc>
        <w:tc>
          <w:tcPr>
            <w:tcW w:w="1980" w:type="dxa"/>
            <w:shd w:val="clear" w:color="auto" w:fill="auto"/>
          </w:tcPr>
          <w:p w14:paraId="5D40844C" w14:textId="5DF2E508" w:rsidR="00902F6E" w:rsidRPr="00032AAE" w:rsidRDefault="00902F6E" w:rsidP="00F45DE5">
            <w:pPr>
              <w:rPr>
                <w:rFonts w:ascii="Arial" w:eastAsia="Times New Roman" w:hAnsi="Arial" w:cs="Arial"/>
                <w:sz w:val="20"/>
                <w:lang w:val="en-US"/>
              </w:rPr>
            </w:pPr>
            <w:r>
              <w:rPr>
                <w:rFonts w:ascii="Arial" w:hAnsi="Arial" w:cs="Arial"/>
                <w:sz w:val="20"/>
              </w:rPr>
              <w:lastRenderedPageBreak/>
              <w:t xml:space="preserve">Remove FTM description in this </w:t>
            </w:r>
            <w:proofErr w:type="spellStart"/>
            <w:r>
              <w:rPr>
                <w:rFonts w:ascii="Arial" w:hAnsi="Arial" w:cs="Arial"/>
                <w:sz w:val="20"/>
              </w:rPr>
              <w:t>sectioin</w:t>
            </w:r>
            <w:proofErr w:type="spellEnd"/>
            <w:r>
              <w:rPr>
                <w:rFonts w:ascii="Arial" w:hAnsi="Arial" w:cs="Arial"/>
                <w:sz w:val="20"/>
              </w:rPr>
              <w:t>. Bring the discussion to 11az group to make sure that HE design can be harmonized without conflicting with 11az design.</w:t>
            </w:r>
          </w:p>
        </w:tc>
        <w:tc>
          <w:tcPr>
            <w:tcW w:w="2250" w:type="dxa"/>
          </w:tcPr>
          <w:p w14:paraId="0F20365C" w14:textId="46966926" w:rsidR="00902F6E" w:rsidRPr="00032AAE" w:rsidRDefault="00902F6E" w:rsidP="004C1A5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16603 text changes are redundant to the text changes for CID 15796.</w:t>
            </w:r>
          </w:p>
        </w:tc>
      </w:tr>
      <w:tr w:rsidR="00902F6E" w:rsidRPr="00032AAE" w14:paraId="23B91B45" w14:textId="77777777" w:rsidTr="00494A84">
        <w:trPr>
          <w:trHeight w:val="1785"/>
        </w:trPr>
        <w:tc>
          <w:tcPr>
            <w:tcW w:w="661" w:type="dxa"/>
            <w:shd w:val="clear" w:color="auto" w:fill="auto"/>
          </w:tcPr>
          <w:p w14:paraId="328DF8AA" w14:textId="763FB539"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16935</w:t>
            </w:r>
          </w:p>
        </w:tc>
        <w:tc>
          <w:tcPr>
            <w:tcW w:w="884" w:type="dxa"/>
            <w:shd w:val="clear" w:color="auto" w:fill="auto"/>
          </w:tcPr>
          <w:p w14:paraId="0B896C20" w14:textId="0C118A44" w:rsidR="00902F6E" w:rsidRPr="00032AAE" w:rsidRDefault="00902F6E" w:rsidP="00032AAE">
            <w:pPr>
              <w:rPr>
                <w:rFonts w:ascii="Arial" w:eastAsia="Times New Roman" w:hAnsi="Arial" w:cs="Arial"/>
                <w:sz w:val="20"/>
                <w:lang w:val="en-US"/>
              </w:rPr>
            </w:pPr>
            <w:proofErr w:type="spellStart"/>
            <w:r>
              <w:rPr>
                <w:rFonts w:ascii="Arial" w:hAnsi="Arial" w:cs="Arial"/>
                <w:sz w:val="20"/>
              </w:rPr>
              <w:t>Xiaofei</w:t>
            </w:r>
            <w:proofErr w:type="spellEnd"/>
            <w:r>
              <w:rPr>
                <w:rFonts w:ascii="Arial" w:hAnsi="Arial" w:cs="Arial"/>
                <w:sz w:val="20"/>
              </w:rPr>
              <w:t xml:space="preserve"> Wang</w:t>
            </w:r>
          </w:p>
        </w:tc>
        <w:tc>
          <w:tcPr>
            <w:tcW w:w="900" w:type="dxa"/>
            <w:shd w:val="clear" w:color="auto" w:fill="auto"/>
          </w:tcPr>
          <w:p w14:paraId="3205BD5A" w14:textId="3ACA058C" w:rsidR="00902F6E" w:rsidRPr="00032AAE" w:rsidRDefault="00902F6E"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213DE23D" w14:textId="04F678AD" w:rsidR="00902F6E" w:rsidRPr="00032AAE" w:rsidRDefault="00902F6E" w:rsidP="00032AAE">
            <w:pPr>
              <w:rPr>
                <w:rFonts w:ascii="Arial" w:eastAsia="Times New Roman" w:hAnsi="Arial" w:cs="Arial"/>
                <w:sz w:val="20"/>
                <w:lang w:val="en-US"/>
              </w:rPr>
            </w:pPr>
            <w:r>
              <w:rPr>
                <w:rFonts w:ascii="Arial" w:hAnsi="Arial" w:cs="Arial"/>
                <w:sz w:val="20"/>
              </w:rPr>
              <w:t>255.05</w:t>
            </w:r>
          </w:p>
        </w:tc>
        <w:tc>
          <w:tcPr>
            <w:tcW w:w="2250" w:type="dxa"/>
            <w:shd w:val="clear" w:color="auto" w:fill="auto"/>
          </w:tcPr>
          <w:p w14:paraId="5E1D0F02" w14:textId="1AA3FB4E" w:rsidR="00902F6E" w:rsidRPr="00032AAE" w:rsidRDefault="00902F6E" w:rsidP="00032AAE">
            <w:pPr>
              <w:rPr>
                <w:rFonts w:ascii="Arial" w:eastAsia="Times New Roman" w:hAnsi="Arial" w:cs="Arial"/>
                <w:sz w:val="20"/>
                <w:lang w:val="en-US"/>
              </w:rPr>
            </w:pPr>
            <w:r>
              <w:rPr>
                <w:rFonts w:ascii="Arial" w:hAnsi="Arial" w:cs="Arial"/>
                <w:sz w:val="20"/>
              </w:rPr>
              <w:t>The sentence "</w:t>
            </w:r>
            <w:proofErr w:type="spellStart"/>
            <w:r>
              <w:rPr>
                <w:rFonts w:ascii="Arial" w:hAnsi="Arial" w:cs="Arial"/>
                <w:sz w:val="20"/>
              </w:rPr>
              <w:t>An</w:t>
            </w:r>
            <w:proofErr w:type="spellEnd"/>
            <w:r>
              <w:rPr>
                <w:rFonts w:ascii="Arial" w:hAnsi="Arial" w:cs="Arial"/>
                <w:sz w:val="20"/>
              </w:rPr>
              <w:t xml:space="preserve"> HE AP may use an SRG that is different from that which it</w:t>
            </w:r>
            <w:r>
              <w:rPr>
                <w:rFonts w:ascii="Arial" w:hAnsi="Arial" w:cs="Arial"/>
                <w:sz w:val="20"/>
              </w:rPr>
              <w:br/>
              <w:t>has transmitted to other STAs in Spatial Reuse Parameter Set elements to identify BSSs that are members of</w:t>
            </w:r>
            <w:r>
              <w:rPr>
                <w:rFonts w:ascii="Arial" w:hAnsi="Arial" w:cs="Arial"/>
                <w:sz w:val="20"/>
              </w:rPr>
              <w:br/>
              <w:t>the AP's SRG to determine whether or not a received inter- BSS PPDU is an SRG PPDU." is very difficult to understand. Please rewrite in a more clear way.</w:t>
            </w:r>
          </w:p>
        </w:tc>
        <w:tc>
          <w:tcPr>
            <w:tcW w:w="1980" w:type="dxa"/>
            <w:shd w:val="clear" w:color="auto" w:fill="auto"/>
          </w:tcPr>
          <w:p w14:paraId="1BD59932" w14:textId="5577DCD1" w:rsidR="00902F6E" w:rsidRPr="00032AAE" w:rsidRDefault="00902F6E" w:rsidP="00F45DE5">
            <w:pPr>
              <w:rPr>
                <w:rFonts w:ascii="Arial" w:eastAsia="Times New Roman" w:hAnsi="Arial" w:cs="Arial"/>
                <w:sz w:val="20"/>
                <w:lang w:val="en-US"/>
              </w:rPr>
            </w:pPr>
            <w:r>
              <w:rPr>
                <w:rFonts w:ascii="Arial" w:hAnsi="Arial" w:cs="Arial"/>
                <w:sz w:val="20"/>
              </w:rPr>
              <w:t>Suggest to replace "</w:t>
            </w:r>
            <w:proofErr w:type="spellStart"/>
            <w:r>
              <w:rPr>
                <w:rFonts w:ascii="Arial" w:hAnsi="Arial" w:cs="Arial"/>
                <w:sz w:val="20"/>
              </w:rPr>
              <w:t>An</w:t>
            </w:r>
            <w:proofErr w:type="spellEnd"/>
            <w:r>
              <w:rPr>
                <w:rFonts w:ascii="Arial" w:hAnsi="Arial" w:cs="Arial"/>
                <w:sz w:val="20"/>
              </w:rPr>
              <w:t xml:space="preserve"> HE AP may use an SRG that is different from that which it</w:t>
            </w:r>
            <w:r>
              <w:rPr>
                <w:rFonts w:ascii="Arial" w:hAnsi="Arial" w:cs="Arial"/>
                <w:sz w:val="20"/>
              </w:rPr>
              <w:br/>
              <w:t>has transmitted to other STAs in Spatial Reuse Parameter Set elements to identify BSSs that are members of the AP's SRG to determine whether or not a received inter- BSS PPDU is an SRG PPDU." with "An HE AP may use an SRG different than that which it includes in Spatial Reuse Parameter Set elements transmitted to other STAs to determine whether a received inter- BSS PPDU is an SRG PPDU."</w:t>
            </w:r>
          </w:p>
        </w:tc>
        <w:tc>
          <w:tcPr>
            <w:tcW w:w="2250" w:type="dxa"/>
          </w:tcPr>
          <w:p w14:paraId="6C62C1FE" w14:textId="014F4E0A" w:rsidR="00902F6E" w:rsidRPr="00032AAE" w:rsidRDefault="00902F6E" w:rsidP="0054055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16935, which makes a modification nearly identical to the one requested by the commenter.</w:t>
            </w:r>
          </w:p>
        </w:tc>
      </w:tr>
      <w:tr w:rsidR="00902F6E" w:rsidRPr="00032AAE" w14:paraId="50FDB6A6" w14:textId="77777777" w:rsidTr="00494A84">
        <w:trPr>
          <w:trHeight w:val="1785"/>
        </w:trPr>
        <w:tc>
          <w:tcPr>
            <w:tcW w:w="661" w:type="dxa"/>
            <w:shd w:val="clear" w:color="auto" w:fill="auto"/>
          </w:tcPr>
          <w:p w14:paraId="497C8B25" w14:textId="039658E2"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16936</w:t>
            </w:r>
          </w:p>
        </w:tc>
        <w:tc>
          <w:tcPr>
            <w:tcW w:w="884" w:type="dxa"/>
            <w:shd w:val="clear" w:color="auto" w:fill="auto"/>
          </w:tcPr>
          <w:p w14:paraId="49F2F570" w14:textId="5DBBF73F" w:rsidR="00902F6E" w:rsidRPr="00032AAE" w:rsidRDefault="00902F6E" w:rsidP="00032AAE">
            <w:pPr>
              <w:rPr>
                <w:rFonts w:ascii="Arial" w:eastAsia="Times New Roman" w:hAnsi="Arial" w:cs="Arial"/>
                <w:sz w:val="20"/>
                <w:lang w:val="en-US"/>
              </w:rPr>
            </w:pPr>
            <w:proofErr w:type="spellStart"/>
            <w:r>
              <w:rPr>
                <w:rFonts w:ascii="Arial" w:hAnsi="Arial" w:cs="Arial"/>
                <w:sz w:val="20"/>
              </w:rPr>
              <w:t>Xiaofei</w:t>
            </w:r>
            <w:proofErr w:type="spellEnd"/>
            <w:r>
              <w:rPr>
                <w:rFonts w:ascii="Arial" w:hAnsi="Arial" w:cs="Arial"/>
                <w:sz w:val="20"/>
              </w:rPr>
              <w:t xml:space="preserve"> Wang</w:t>
            </w:r>
          </w:p>
        </w:tc>
        <w:tc>
          <w:tcPr>
            <w:tcW w:w="900" w:type="dxa"/>
            <w:shd w:val="clear" w:color="auto" w:fill="auto"/>
          </w:tcPr>
          <w:p w14:paraId="08BEB237" w14:textId="685B802C" w:rsidR="00902F6E" w:rsidRPr="00032AAE" w:rsidRDefault="00902F6E"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16C7AA5F" w14:textId="52E6AB7A" w:rsidR="00902F6E" w:rsidRPr="00032AAE" w:rsidRDefault="00902F6E" w:rsidP="00032AAE">
            <w:pPr>
              <w:rPr>
                <w:rFonts w:ascii="Arial" w:eastAsia="Times New Roman" w:hAnsi="Arial" w:cs="Arial"/>
                <w:sz w:val="20"/>
                <w:lang w:val="en-US"/>
              </w:rPr>
            </w:pPr>
            <w:r>
              <w:rPr>
                <w:rFonts w:ascii="Arial" w:hAnsi="Arial" w:cs="Arial"/>
                <w:sz w:val="20"/>
              </w:rPr>
              <w:t>255.07</w:t>
            </w:r>
          </w:p>
        </w:tc>
        <w:tc>
          <w:tcPr>
            <w:tcW w:w="2250" w:type="dxa"/>
            <w:shd w:val="clear" w:color="auto" w:fill="auto"/>
          </w:tcPr>
          <w:p w14:paraId="04DFAF72" w14:textId="0DBB08B5" w:rsidR="00902F6E" w:rsidRPr="00032AAE" w:rsidRDefault="00902F6E" w:rsidP="00032AAE">
            <w:pPr>
              <w:rPr>
                <w:rFonts w:ascii="Arial" w:eastAsia="Times New Roman" w:hAnsi="Arial" w:cs="Arial"/>
                <w:sz w:val="20"/>
                <w:lang w:val="en-US"/>
              </w:rPr>
            </w:pPr>
            <w:r>
              <w:rPr>
                <w:rFonts w:ascii="Arial" w:hAnsi="Arial" w:cs="Arial"/>
                <w:sz w:val="20"/>
              </w:rPr>
              <w:t>The sentences "Each HE STA</w:t>
            </w:r>
            <w:r>
              <w:rPr>
                <w:rFonts w:ascii="Arial" w:hAnsi="Arial" w:cs="Arial"/>
                <w:sz w:val="20"/>
              </w:rPr>
              <w:br/>
              <w:t>shall set the value of SRG OBSS PD Min and SRG OBSS PD Max offsets to dot11SRGAPOBSSPDMin-</w:t>
            </w:r>
            <w:r>
              <w:rPr>
                <w:rFonts w:ascii="Arial" w:hAnsi="Arial" w:cs="Arial"/>
                <w:sz w:val="20"/>
              </w:rPr>
              <w:br/>
              <w:t xml:space="preserve">Offset and dot11SRGAPOBSSPDMaxOffset, respectively. </w:t>
            </w:r>
            <w:proofErr w:type="spellStart"/>
            <w:r>
              <w:rPr>
                <w:rFonts w:ascii="Arial" w:hAnsi="Arial" w:cs="Arial"/>
                <w:sz w:val="20"/>
              </w:rPr>
              <w:t>An</w:t>
            </w:r>
            <w:proofErr w:type="spellEnd"/>
            <w:r>
              <w:rPr>
                <w:rFonts w:ascii="Arial" w:hAnsi="Arial" w:cs="Arial"/>
                <w:sz w:val="20"/>
              </w:rPr>
              <w:t xml:space="preserve"> HE AP may transmit SRG OBSS PD Min</w:t>
            </w:r>
            <w:r>
              <w:rPr>
                <w:rFonts w:ascii="Arial" w:hAnsi="Arial" w:cs="Arial"/>
                <w:sz w:val="20"/>
              </w:rPr>
              <w:br/>
              <w:t>and SRG OBSS PD Max offset values that are different from the ones that it uses." don't seem to be long in the section of SRG PPDU identification, but rather in the spatial reuse section.</w:t>
            </w:r>
          </w:p>
        </w:tc>
        <w:tc>
          <w:tcPr>
            <w:tcW w:w="1980" w:type="dxa"/>
            <w:shd w:val="clear" w:color="auto" w:fill="auto"/>
          </w:tcPr>
          <w:p w14:paraId="145A4CFB" w14:textId="36729A2D" w:rsidR="00902F6E" w:rsidRPr="00032AAE" w:rsidRDefault="00902F6E" w:rsidP="00F45DE5">
            <w:pPr>
              <w:rPr>
                <w:rFonts w:ascii="Arial" w:eastAsia="Times New Roman" w:hAnsi="Arial" w:cs="Arial"/>
                <w:sz w:val="20"/>
                <w:lang w:val="en-US"/>
              </w:rPr>
            </w:pPr>
            <w:r>
              <w:rPr>
                <w:rFonts w:ascii="Arial" w:hAnsi="Arial" w:cs="Arial"/>
                <w:sz w:val="20"/>
              </w:rPr>
              <w:t>move the sentences to the spatial reuse section</w:t>
            </w:r>
          </w:p>
        </w:tc>
        <w:tc>
          <w:tcPr>
            <w:tcW w:w="2250" w:type="dxa"/>
          </w:tcPr>
          <w:p w14:paraId="6748053C" w14:textId="4EF97C1D" w:rsidR="00902F6E" w:rsidRPr="00032AAE" w:rsidRDefault="00902F6E" w:rsidP="00DF34F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16936, which removes the sentences from this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and moves one to the spatial reuse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noting that the other sentence is redundant to existing information in the SR </w:t>
            </w:r>
            <w:proofErr w:type="spellStart"/>
            <w:r>
              <w:rPr>
                <w:rFonts w:ascii="Arial" w:eastAsia="Times New Roman" w:hAnsi="Arial" w:cs="Arial"/>
                <w:sz w:val="20"/>
                <w:lang w:val="en-US"/>
              </w:rPr>
              <w:t>sublcause</w:t>
            </w:r>
            <w:proofErr w:type="spellEnd"/>
            <w:r>
              <w:rPr>
                <w:rFonts w:ascii="Arial" w:eastAsia="Times New Roman" w:hAnsi="Arial" w:cs="Arial"/>
                <w:sz w:val="20"/>
                <w:lang w:val="en-US"/>
              </w:rPr>
              <w:t>.</w:t>
            </w:r>
          </w:p>
        </w:tc>
      </w:tr>
      <w:tr w:rsidR="00902F6E" w:rsidRPr="00032AAE" w14:paraId="0D623722" w14:textId="77777777" w:rsidTr="00494A84">
        <w:trPr>
          <w:trHeight w:val="1785"/>
        </w:trPr>
        <w:tc>
          <w:tcPr>
            <w:tcW w:w="661" w:type="dxa"/>
            <w:shd w:val="clear" w:color="auto" w:fill="auto"/>
          </w:tcPr>
          <w:p w14:paraId="3054CEB4" w14:textId="3CD37020"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16937</w:t>
            </w:r>
          </w:p>
        </w:tc>
        <w:tc>
          <w:tcPr>
            <w:tcW w:w="884" w:type="dxa"/>
            <w:shd w:val="clear" w:color="auto" w:fill="auto"/>
          </w:tcPr>
          <w:p w14:paraId="408AA569" w14:textId="774EAF37" w:rsidR="00902F6E" w:rsidRPr="00032AAE" w:rsidRDefault="00902F6E" w:rsidP="00032AAE">
            <w:pPr>
              <w:rPr>
                <w:rFonts w:ascii="Arial" w:eastAsia="Times New Roman" w:hAnsi="Arial" w:cs="Arial"/>
                <w:sz w:val="20"/>
                <w:lang w:val="en-US"/>
              </w:rPr>
            </w:pPr>
            <w:proofErr w:type="spellStart"/>
            <w:r>
              <w:rPr>
                <w:rFonts w:ascii="Arial" w:hAnsi="Arial" w:cs="Arial"/>
                <w:sz w:val="20"/>
              </w:rPr>
              <w:t>Xiaofei</w:t>
            </w:r>
            <w:proofErr w:type="spellEnd"/>
            <w:r>
              <w:rPr>
                <w:rFonts w:ascii="Arial" w:hAnsi="Arial" w:cs="Arial"/>
                <w:sz w:val="20"/>
              </w:rPr>
              <w:t xml:space="preserve"> Wang</w:t>
            </w:r>
          </w:p>
        </w:tc>
        <w:tc>
          <w:tcPr>
            <w:tcW w:w="900" w:type="dxa"/>
            <w:shd w:val="clear" w:color="auto" w:fill="auto"/>
          </w:tcPr>
          <w:p w14:paraId="21F874B4" w14:textId="6BEEA15B" w:rsidR="00902F6E" w:rsidRPr="00032AAE" w:rsidRDefault="00902F6E"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53A1E2C6" w14:textId="70946E81" w:rsidR="00902F6E" w:rsidRPr="00032AAE" w:rsidRDefault="00902F6E" w:rsidP="00032AAE">
            <w:pPr>
              <w:rPr>
                <w:rFonts w:ascii="Arial" w:eastAsia="Times New Roman" w:hAnsi="Arial" w:cs="Arial"/>
                <w:sz w:val="20"/>
                <w:lang w:val="en-US"/>
              </w:rPr>
            </w:pPr>
            <w:r>
              <w:rPr>
                <w:rFonts w:ascii="Arial" w:hAnsi="Arial" w:cs="Arial"/>
                <w:sz w:val="20"/>
              </w:rPr>
              <w:t>255.38</w:t>
            </w:r>
          </w:p>
        </w:tc>
        <w:tc>
          <w:tcPr>
            <w:tcW w:w="2250" w:type="dxa"/>
            <w:shd w:val="clear" w:color="auto" w:fill="auto"/>
          </w:tcPr>
          <w:p w14:paraId="0485A76A" w14:textId="4A6F6810" w:rsidR="00902F6E" w:rsidRPr="00032AAE" w:rsidRDefault="00902F6E" w:rsidP="00032AAE">
            <w:pPr>
              <w:rPr>
                <w:rFonts w:ascii="Arial" w:eastAsia="Times New Roman" w:hAnsi="Arial" w:cs="Arial"/>
                <w:sz w:val="20"/>
                <w:lang w:val="en-US"/>
              </w:rPr>
            </w:pPr>
            <w:r>
              <w:rPr>
                <w:rFonts w:ascii="Arial" w:hAnsi="Arial" w:cs="Arial"/>
                <w:sz w:val="20"/>
              </w:rPr>
              <w:t>Not sure what function this following sentence serves "</w:t>
            </w:r>
            <w:proofErr w:type="spellStart"/>
            <w:r>
              <w:rPr>
                <w:rFonts w:ascii="Arial" w:hAnsi="Arial" w:cs="Arial"/>
                <w:sz w:val="20"/>
              </w:rPr>
              <w:t>An</w:t>
            </w:r>
            <w:proofErr w:type="spellEnd"/>
            <w:r>
              <w:rPr>
                <w:rFonts w:ascii="Arial" w:hAnsi="Arial" w:cs="Arial"/>
                <w:sz w:val="20"/>
              </w:rPr>
              <w:t xml:space="preserve"> HE AP that has not transmitted a</w:t>
            </w:r>
            <w:r>
              <w:rPr>
                <w:rFonts w:ascii="Arial" w:hAnsi="Arial" w:cs="Arial"/>
                <w:sz w:val="20"/>
              </w:rPr>
              <w:br/>
              <w:t xml:space="preserve">Spatial Reuse Parameter Set element with a value of 1 in the SRG Information Present subfield may classify received PPDUs as SRG PPDUs using information that it has not transmitted." There is no normative </w:t>
            </w:r>
            <w:proofErr w:type="spellStart"/>
            <w:r>
              <w:rPr>
                <w:rFonts w:ascii="Arial" w:hAnsi="Arial" w:cs="Arial"/>
                <w:sz w:val="20"/>
              </w:rPr>
              <w:t>behavior</w:t>
            </w:r>
            <w:proofErr w:type="spellEnd"/>
            <w:r>
              <w:rPr>
                <w:rFonts w:ascii="Arial" w:hAnsi="Arial" w:cs="Arial"/>
                <w:sz w:val="20"/>
              </w:rPr>
              <w:t xml:space="preserve"> or interactions with other devices and seems to be only implementation, which should be removed</w:t>
            </w:r>
          </w:p>
        </w:tc>
        <w:tc>
          <w:tcPr>
            <w:tcW w:w="1980" w:type="dxa"/>
            <w:shd w:val="clear" w:color="auto" w:fill="auto"/>
          </w:tcPr>
          <w:p w14:paraId="16744D0D" w14:textId="7CFF7B30" w:rsidR="00902F6E" w:rsidRPr="00032AAE" w:rsidRDefault="00902F6E" w:rsidP="00F45DE5">
            <w:pPr>
              <w:rPr>
                <w:rFonts w:ascii="Arial" w:eastAsia="Times New Roman" w:hAnsi="Arial" w:cs="Arial"/>
                <w:sz w:val="20"/>
                <w:lang w:val="en-US"/>
              </w:rPr>
            </w:pPr>
            <w:proofErr w:type="gramStart"/>
            <w:r>
              <w:rPr>
                <w:rFonts w:ascii="Arial" w:hAnsi="Arial" w:cs="Arial"/>
                <w:sz w:val="20"/>
              </w:rPr>
              <w:t>remove</w:t>
            </w:r>
            <w:proofErr w:type="gramEnd"/>
            <w:r>
              <w:rPr>
                <w:rFonts w:ascii="Arial" w:hAnsi="Arial" w:cs="Arial"/>
                <w:sz w:val="20"/>
              </w:rPr>
              <w:t xml:space="preserve"> the sentence "</w:t>
            </w:r>
            <w:proofErr w:type="spellStart"/>
            <w:r>
              <w:rPr>
                <w:rFonts w:ascii="Arial" w:hAnsi="Arial" w:cs="Arial"/>
                <w:sz w:val="20"/>
              </w:rPr>
              <w:t>An</w:t>
            </w:r>
            <w:proofErr w:type="spellEnd"/>
            <w:r>
              <w:rPr>
                <w:rFonts w:ascii="Arial" w:hAnsi="Arial" w:cs="Arial"/>
                <w:sz w:val="20"/>
              </w:rPr>
              <w:t xml:space="preserve"> HE AP that has not transmitted a</w:t>
            </w:r>
            <w:r>
              <w:rPr>
                <w:rFonts w:ascii="Arial" w:hAnsi="Arial" w:cs="Arial"/>
                <w:sz w:val="20"/>
              </w:rPr>
              <w:br/>
              <w:t>Spatial Reuse Parameter Set element with a value of 1 in the SRG Information Present subfield may classify</w:t>
            </w:r>
            <w:r>
              <w:rPr>
                <w:rFonts w:ascii="Arial" w:hAnsi="Arial" w:cs="Arial"/>
                <w:sz w:val="20"/>
              </w:rPr>
              <w:br/>
              <w:t>received PPDUs as SRG PPDUs using information that it has not transmitted."</w:t>
            </w:r>
          </w:p>
        </w:tc>
        <w:tc>
          <w:tcPr>
            <w:tcW w:w="2250" w:type="dxa"/>
          </w:tcPr>
          <w:p w14:paraId="06BCA067" w14:textId="796C96A2" w:rsidR="00902F6E" w:rsidRPr="00032AAE" w:rsidRDefault="00902F6E" w:rsidP="002727C1">
            <w:pPr>
              <w:rPr>
                <w:rFonts w:ascii="Arial" w:eastAsia="Times New Roman" w:hAnsi="Arial" w:cs="Arial"/>
                <w:sz w:val="20"/>
                <w:lang w:val="en-US"/>
              </w:rPr>
            </w:pPr>
            <w:r>
              <w:rPr>
                <w:rFonts w:ascii="Arial" w:eastAsia="Times New Roman" w:hAnsi="Arial" w:cs="Arial"/>
                <w:sz w:val="20"/>
                <w:lang w:val="en-US"/>
              </w:rPr>
              <w:t>Reject – the sentence allows an AP to implement SRG SR without requiring its associated STAs to also implement SRG SR. Without this sentence, it is not clear if an AP would be allowed to do this.</w:t>
            </w:r>
          </w:p>
        </w:tc>
      </w:tr>
      <w:tr w:rsidR="00902F6E" w:rsidRPr="00032AAE" w14:paraId="4CEC202F" w14:textId="77777777" w:rsidTr="00494A84">
        <w:trPr>
          <w:trHeight w:val="1785"/>
        </w:trPr>
        <w:tc>
          <w:tcPr>
            <w:tcW w:w="661" w:type="dxa"/>
            <w:shd w:val="clear" w:color="auto" w:fill="auto"/>
          </w:tcPr>
          <w:p w14:paraId="0BE9D12C" w14:textId="6A4905A9"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17020</w:t>
            </w:r>
          </w:p>
        </w:tc>
        <w:tc>
          <w:tcPr>
            <w:tcW w:w="884" w:type="dxa"/>
            <w:shd w:val="clear" w:color="auto" w:fill="auto"/>
          </w:tcPr>
          <w:p w14:paraId="240A32D8" w14:textId="3B939F5B" w:rsidR="00902F6E" w:rsidRPr="00032AAE" w:rsidRDefault="00902F6E"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364D423D" w14:textId="4450A572"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CF2F9B9" w14:textId="2E34138E" w:rsidR="00902F6E" w:rsidRPr="00032AAE" w:rsidRDefault="00902F6E" w:rsidP="00032AAE">
            <w:pPr>
              <w:rPr>
                <w:rFonts w:ascii="Arial" w:eastAsia="Times New Roman" w:hAnsi="Arial" w:cs="Arial"/>
                <w:sz w:val="20"/>
                <w:lang w:val="en-US"/>
              </w:rPr>
            </w:pPr>
            <w:r>
              <w:rPr>
                <w:rFonts w:ascii="Arial" w:hAnsi="Arial" w:cs="Arial"/>
                <w:sz w:val="20"/>
              </w:rPr>
              <w:t>357.12</w:t>
            </w:r>
          </w:p>
        </w:tc>
        <w:tc>
          <w:tcPr>
            <w:tcW w:w="2250" w:type="dxa"/>
            <w:shd w:val="clear" w:color="auto" w:fill="auto"/>
          </w:tcPr>
          <w:p w14:paraId="206306B3" w14:textId="6AA40E2D" w:rsidR="00902F6E" w:rsidRPr="00032AAE" w:rsidRDefault="00902F6E" w:rsidP="00032AAE">
            <w:pPr>
              <w:rPr>
                <w:rFonts w:ascii="Arial" w:eastAsia="Times New Roman" w:hAnsi="Arial" w:cs="Arial"/>
                <w:sz w:val="20"/>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shall set the TXVECTOR parameter SPATIAL_REUSE to SRP_AND_NON_SRG_OBSS_PD_PROHIBITED for a PPDU containing an FTM or NDP Announcement frame and in any frame that is transmitted as a response to an FTM or NDP Announcement frame."</w:t>
            </w:r>
            <w:r>
              <w:rPr>
                <w:rFonts w:ascii="Arial" w:hAnsi="Arial" w:cs="Arial"/>
                <w:sz w:val="20"/>
              </w:rPr>
              <w:br/>
            </w:r>
            <w:r>
              <w:rPr>
                <w:rFonts w:ascii="Arial" w:hAnsi="Arial" w:cs="Arial"/>
                <w:sz w:val="20"/>
              </w:rPr>
              <w:lastRenderedPageBreak/>
              <w:t>The Format And Bandwidth field (Table 9-272 (Format And Bandwidth field)) in the FTM Parameters element indicates the requested or allocated PPDU format and bandwidth that can be used by Fine Timing Measurement frames in an FTM session.</w:t>
            </w:r>
            <w:r>
              <w:rPr>
                <w:rFonts w:ascii="Arial" w:hAnsi="Arial" w:cs="Arial"/>
                <w:sz w:val="20"/>
              </w:rPr>
              <w:br/>
              <w:t xml:space="preserve">Because Table 9-272 does not have the HE PPDU, the HE PPDU can't be used </w:t>
            </w:r>
            <w:proofErr w:type="gramStart"/>
            <w:r>
              <w:rPr>
                <w:rFonts w:ascii="Arial" w:hAnsi="Arial" w:cs="Arial"/>
                <w:sz w:val="20"/>
              </w:rPr>
              <w:t>by  Fine</w:t>
            </w:r>
            <w:proofErr w:type="gramEnd"/>
            <w:r>
              <w:rPr>
                <w:rFonts w:ascii="Arial" w:hAnsi="Arial" w:cs="Arial"/>
                <w:sz w:val="20"/>
              </w:rPr>
              <w:t xml:space="preserve"> Timing Measurement frames in an FTM session.</w:t>
            </w:r>
          </w:p>
        </w:tc>
        <w:tc>
          <w:tcPr>
            <w:tcW w:w="1980" w:type="dxa"/>
            <w:shd w:val="clear" w:color="auto" w:fill="auto"/>
          </w:tcPr>
          <w:p w14:paraId="1204C85D" w14:textId="28B5AD45" w:rsidR="00902F6E" w:rsidRPr="00032AAE" w:rsidRDefault="00902F6E" w:rsidP="00F45DE5">
            <w:pPr>
              <w:rPr>
                <w:rFonts w:ascii="Arial" w:eastAsia="Times New Roman" w:hAnsi="Arial" w:cs="Arial"/>
                <w:sz w:val="20"/>
                <w:lang w:val="en-US"/>
              </w:rPr>
            </w:pPr>
            <w:r>
              <w:rPr>
                <w:rFonts w:ascii="Arial" w:hAnsi="Arial" w:cs="Arial"/>
                <w:sz w:val="20"/>
              </w:rPr>
              <w:lastRenderedPageBreak/>
              <w:t>Please remove the "an FTM or" from the cited sentence.</w:t>
            </w:r>
          </w:p>
        </w:tc>
        <w:tc>
          <w:tcPr>
            <w:tcW w:w="2250" w:type="dxa"/>
          </w:tcPr>
          <w:p w14:paraId="5C874843" w14:textId="35E3E726" w:rsidR="00902F6E" w:rsidRPr="00032AAE" w:rsidRDefault="00902F6E" w:rsidP="00262DF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17020 text changes are redundant to the text changes for CID 15796.</w:t>
            </w:r>
          </w:p>
        </w:tc>
      </w:tr>
      <w:tr w:rsidR="00902F6E" w:rsidRPr="00032AAE" w14:paraId="3647C0BF" w14:textId="77777777" w:rsidTr="00494A84">
        <w:trPr>
          <w:trHeight w:val="1785"/>
        </w:trPr>
        <w:tc>
          <w:tcPr>
            <w:tcW w:w="661" w:type="dxa"/>
            <w:shd w:val="clear" w:color="auto" w:fill="auto"/>
          </w:tcPr>
          <w:p w14:paraId="199B8FDB" w14:textId="4DB310BA"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17021</w:t>
            </w:r>
          </w:p>
        </w:tc>
        <w:tc>
          <w:tcPr>
            <w:tcW w:w="884" w:type="dxa"/>
            <w:shd w:val="clear" w:color="auto" w:fill="auto"/>
          </w:tcPr>
          <w:p w14:paraId="7FEA83CB" w14:textId="27414447" w:rsidR="00902F6E" w:rsidRPr="00032AAE" w:rsidRDefault="00902F6E"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62CF0EA3" w14:textId="29BFA747"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3C7161DA" w14:textId="4E25FED7" w:rsidR="00902F6E" w:rsidRPr="00032AAE" w:rsidRDefault="00902F6E" w:rsidP="00032AAE">
            <w:pPr>
              <w:rPr>
                <w:rFonts w:ascii="Arial" w:eastAsia="Times New Roman" w:hAnsi="Arial" w:cs="Arial"/>
                <w:sz w:val="20"/>
                <w:lang w:val="en-US"/>
              </w:rPr>
            </w:pPr>
            <w:r>
              <w:rPr>
                <w:rFonts w:ascii="Arial" w:hAnsi="Arial" w:cs="Arial"/>
                <w:sz w:val="20"/>
              </w:rPr>
              <w:t>357.36</w:t>
            </w:r>
          </w:p>
        </w:tc>
        <w:tc>
          <w:tcPr>
            <w:tcW w:w="2250" w:type="dxa"/>
            <w:shd w:val="clear" w:color="auto" w:fill="auto"/>
          </w:tcPr>
          <w:p w14:paraId="64C3AB7B" w14:textId="18D7A967" w:rsidR="00902F6E" w:rsidRPr="00032AAE" w:rsidRDefault="00902F6E" w:rsidP="00032AAE">
            <w:pPr>
              <w:rPr>
                <w:rFonts w:ascii="Arial" w:eastAsia="Times New Roman" w:hAnsi="Arial" w:cs="Arial"/>
                <w:sz w:val="20"/>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w:t>
            </w:r>
            <w:r>
              <w:rPr>
                <w:rFonts w:ascii="Arial" w:hAnsi="Arial" w:cs="Arial"/>
                <w:sz w:val="20"/>
              </w:rPr>
              <w:br/>
              <w:t>The Format And Bandwidth field (Table 9-272 (Format And Bandwidth field)) in the FTM Parameters element indicates the requested or allocated PPDU format and bandwidth that can be used by Fine Timing Measurement frames in an FTM session.</w:t>
            </w:r>
            <w:r>
              <w:rPr>
                <w:rFonts w:ascii="Arial" w:hAnsi="Arial" w:cs="Arial"/>
                <w:sz w:val="20"/>
              </w:rPr>
              <w:br/>
              <w:t xml:space="preserve">Because Table 9-272 does not have the HE PPDU, the HE PPDU can't be used </w:t>
            </w:r>
            <w:proofErr w:type="gramStart"/>
            <w:r>
              <w:rPr>
                <w:rFonts w:ascii="Arial" w:hAnsi="Arial" w:cs="Arial"/>
                <w:sz w:val="20"/>
              </w:rPr>
              <w:t>by  Fine</w:t>
            </w:r>
            <w:proofErr w:type="gramEnd"/>
            <w:r>
              <w:rPr>
                <w:rFonts w:ascii="Arial" w:hAnsi="Arial" w:cs="Arial"/>
                <w:sz w:val="20"/>
              </w:rPr>
              <w:t xml:space="preserve"> Timing Measurement frames in an FTM session.</w:t>
            </w:r>
          </w:p>
        </w:tc>
        <w:tc>
          <w:tcPr>
            <w:tcW w:w="1980" w:type="dxa"/>
            <w:shd w:val="clear" w:color="auto" w:fill="auto"/>
          </w:tcPr>
          <w:p w14:paraId="41966BDE" w14:textId="7412F0C3" w:rsidR="00902F6E" w:rsidRPr="00032AAE" w:rsidRDefault="00902F6E" w:rsidP="00F45DE5">
            <w:pPr>
              <w:rPr>
                <w:rFonts w:ascii="Arial" w:eastAsia="Times New Roman" w:hAnsi="Arial" w:cs="Arial"/>
                <w:sz w:val="20"/>
                <w:lang w:val="en-US"/>
              </w:rPr>
            </w:pPr>
            <w:r>
              <w:rPr>
                <w:rFonts w:ascii="Arial" w:hAnsi="Arial" w:cs="Arial"/>
                <w:sz w:val="20"/>
              </w:rPr>
              <w:t>Please remove the "an FTM or" from the cited sentence.</w:t>
            </w:r>
          </w:p>
        </w:tc>
        <w:tc>
          <w:tcPr>
            <w:tcW w:w="2250" w:type="dxa"/>
          </w:tcPr>
          <w:p w14:paraId="42B509DA" w14:textId="1B4771E5" w:rsidR="00902F6E" w:rsidRPr="00032AAE" w:rsidRDefault="00902F6E" w:rsidP="00DA24C0">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17021 text changes are redundant to the text changes for CID 15796.</w:t>
            </w:r>
          </w:p>
        </w:tc>
      </w:tr>
      <w:tr w:rsidR="00902F6E" w:rsidRPr="00032AAE" w14:paraId="4F2A634E" w14:textId="77777777" w:rsidTr="00494A84">
        <w:trPr>
          <w:trHeight w:val="1785"/>
        </w:trPr>
        <w:tc>
          <w:tcPr>
            <w:tcW w:w="661" w:type="dxa"/>
            <w:shd w:val="clear" w:color="auto" w:fill="auto"/>
          </w:tcPr>
          <w:p w14:paraId="1934EE95" w14:textId="6E7B91E3"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17022</w:t>
            </w:r>
          </w:p>
        </w:tc>
        <w:tc>
          <w:tcPr>
            <w:tcW w:w="884" w:type="dxa"/>
            <w:shd w:val="clear" w:color="auto" w:fill="auto"/>
          </w:tcPr>
          <w:p w14:paraId="1EB1907D" w14:textId="1B555C5B" w:rsidR="00902F6E" w:rsidRPr="00032AAE" w:rsidRDefault="00902F6E"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1D00D465" w14:textId="7F364799"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3E0D705" w14:textId="36F94504" w:rsidR="00902F6E" w:rsidRPr="00032AAE" w:rsidRDefault="00902F6E" w:rsidP="00032AAE">
            <w:pPr>
              <w:rPr>
                <w:rFonts w:ascii="Arial" w:eastAsia="Times New Roman" w:hAnsi="Arial" w:cs="Arial"/>
                <w:sz w:val="20"/>
                <w:lang w:val="en-US"/>
              </w:rPr>
            </w:pPr>
            <w:r>
              <w:rPr>
                <w:rFonts w:ascii="Arial" w:hAnsi="Arial" w:cs="Arial"/>
                <w:sz w:val="20"/>
              </w:rPr>
              <w:t>357.48</w:t>
            </w:r>
          </w:p>
        </w:tc>
        <w:tc>
          <w:tcPr>
            <w:tcW w:w="2250" w:type="dxa"/>
            <w:shd w:val="clear" w:color="auto" w:fill="auto"/>
          </w:tcPr>
          <w:p w14:paraId="23A5BABA" w14:textId="17E9431F" w:rsidR="00902F6E" w:rsidRPr="00032AAE" w:rsidRDefault="00902F6E" w:rsidP="00032AAE">
            <w:pPr>
              <w:rPr>
                <w:rFonts w:ascii="Arial" w:eastAsia="Times New Roman" w:hAnsi="Arial" w:cs="Arial"/>
                <w:sz w:val="20"/>
                <w:lang w:val="en-US"/>
              </w:rPr>
            </w:pPr>
            <w:r>
              <w:rPr>
                <w:rFonts w:ascii="Arial" w:hAnsi="Arial" w:cs="Arial"/>
                <w:sz w:val="20"/>
              </w:rPr>
              <w:t>"If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r>
              <w:rPr>
                <w:rFonts w:ascii="Arial" w:hAnsi="Arial" w:cs="Arial"/>
                <w:sz w:val="20"/>
              </w:rPr>
              <w:br/>
              <w:t>The Format And Bandwidth field (Table 9-272 (Format And Bandwidth field)) in the FTM Parameters element indicates the requested or allocated PPDU format and bandwidth that can be used by Fine Timing Measurement frames in an FTM session.</w:t>
            </w:r>
            <w:r>
              <w:rPr>
                <w:rFonts w:ascii="Arial" w:hAnsi="Arial" w:cs="Arial"/>
                <w:sz w:val="20"/>
              </w:rPr>
              <w:br/>
              <w:t xml:space="preserve">Because Table 9-272 does not have the HE PPDU, the HE PPDU can't be used </w:t>
            </w:r>
            <w:proofErr w:type="gramStart"/>
            <w:r>
              <w:rPr>
                <w:rFonts w:ascii="Arial" w:hAnsi="Arial" w:cs="Arial"/>
                <w:sz w:val="20"/>
              </w:rPr>
              <w:t>by  Fine</w:t>
            </w:r>
            <w:proofErr w:type="gramEnd"/>
            <w:r>
              <w:rPr>
                <w:rFonts w:ascii="Arial" w:hAnsi="Arial" w:cs="Arial"/>
                <w:sz w:val="20"/>
              </w:rPr>
              <w:t xml:space="preserve"> Timing Measurement frames in an FTM session.</w:t>
            </w:r>
          </w:p>
        </w:tc>
        <w:tc>
          <w:tcPr>
            <w:tcW w:w="1980" w:type="dxa"/>
            <w:shd w:val="clear" w:color="auto" w:fill="auto"/>
          </w:tcPr>
          <w:p w14:paraId="27F9383B" w14:textId="015E6695" w:rsidR="00902F6E" w:rsidRPr="00032AAE" w:rsidRDefault="00902F6E" w:rsidP="00F45DE5">
            <w:pPr>
              <w:rPr>
                <w:rFonts w:ascii="Arial" w:eastAsia="Times New Roman" w:hAnsi="Arial" w:cs="Arial"/>
                <w:sz w:val="20"/>
                <w:lang w:val="en-US"/>
              </w:rPr>
            </w:pPr>
            <w:r>
              <w:rPr>
                <w:rFonts w:ascii="Arial" w:hAnsi="Arial" w:cs="Arial"/>
                <w:sz w:val="20"/>
              </w:rPr>
              <w:t>Please remove the "an FTM" from the cited sentence.</w:t>
            </w:r>
          </w:p>
        </w:tc>
        <w:tc>
          <w:tcPr>
            <w:tcW w:w="2250" w:type="dxa"/>
          </w:tcPr>
          <w:p w14:paraId="1EEEEDED" w14:textId="6D8E7ED9" w:rsidR="00902F6E" w:rsidRPr="00032AAE" w:rsidRDefault="00902F6E" w:rsidP="003B016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17022 text changes are redundant to the text changes for CID 15796.</w:t>
            </w:r>
          </w:p>
        </w:tc>
      </w:tr>
      <w:tr w:rsidR="00902F6E" w:rsidRPr="00032AAE" w14:paraId="7539F89B" w14:textId="77777777" w:rsidTr="00494A84">
        <w:trPr>
          <w:trHeight w:val="1785"/>
        </w:trPr>
        <w:tc>
          <w:tcPr>
            <w:tcW w:w="661" w:type="dxa"/>
            <w:shd w:val="clear" w:color="auto" w:fill="auto"/>
          </w:tcPr>
          <w:p w14:paraId="00C21567" w14:textId="429536DB"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17045</w:t>
            </w:r>
          </w:p>
        </w:tc>
        <w:tc>
          <w:tcPr>
            <w:tcW w:w="884" w:type="dxa"/>
            <w:shd w:val="clear" w:color="auto" w:fill="auto"/>
          </w:tcPr>
          <w:p w14:paraId="30BBCB9D" w14:textId="79D1AA01" w:rsidR="00902F6E" w:rsidRPr="00032AAE" w:rsidRDefault="00902F6E"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2F7F0C8C" w14:textId="27496476" w:rsidR="00902F6E" w:rsidRPr="00032AAE" w:rsidRDefault="00902F6E"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381112EA" w14:textId="1DF77F0E" w:rsidR="00902F6E" w:rsidRPr="00032AAE" w:rsidRDefault="00902F6E" w:rsidP="00032AAE">
            <w:pPr>
              <w:rPr>
                <w:rFonts w:ascii="Arial" w:eastAsia="Times New Roman" w:hAnsi="Arial" w:cs="Arial"/>
                <w:sz w:val="20"/>
                <w:lang w:val="en-US"/>
              </w:rPr>
            </w:pPr>
            <w:r>
              <w:rPr>
                <w:rFonts w:ascii="Arial" w:hAnsi="Arial" w:cs="Arial"/>
                <w:sz w:val="20"/>
              </w:rPr>
              <w:t>255.26</w:t>
            </w:r>
          </w:p>
        </w:tc>
        <w:tc>
          <w:tcPr>
            <w:tcW w:w="2250" w:type="dxa"/>
            <w:shd w:val="clear" w:color="auto" w:fill="auto"/>
          </w:tcPr>
          <w:p w14:paraId="020F781C" w14:textId="22677E6B" w:rsidR="00902F6E" w:rsidRPr="00032AAE" w:rsidRDefault="00902F6E" w:rsidP="00032AAE">
            <w:pPr>
              <w:rPr>
                <w:rFonts w:ascii="Arial" w:eastAsia="Times New Roman" w:hAnsi="Arial" w:cs="Arial"/>
                <w:sz w:val="20"/>
                <w:lang w:val="en-US"/>
              </w:rPr>
            </w:pPr>
            <w:r>
              <w:rPr>
                <w:rFonts w:ascii="Arial" w:hAnsi="Arial" w:cs="Arial"/>
                <w:sz w:val="20"/>
              </w:rPr>
              <w:t>"A received PPDU that is a VHT MU PPDU with the RXVECTOR parameter GROUP_ID equal to 0 is an SRG PPDU..."</w:t>
            </w:r>
            <w:r>
              <w:rPr>
                <w:rFonts w:ascii="Arial" w:hAnsi="Arial" w:cs="Arial"/>
                <w:sz w:val="20"/>
              </w:rPr>
              <w:br/>
              <w:t xml:space="preserve">The GROUP_ID parameter of a VHT MU PPDU can't be set </w:t>
            </w:r>
            <w:r>
              <w:rPr>
                <w:rFonts w:ascii="Arial" w:hAnsi="Arial" w:cs="Arial"/>
                <w:sz w:val="20"/>
              </w:rPr>
              <w:lastRenderedPageBreak/>
              <w:t>to 0. Remove this paragraph.</w:t>
            </w:r>
          </w:p>
        </w:tc>
        <w:tc>
          <w:tcPr>
            <w:tcW w:w="1980" w:type="dxa"/>
            <w:shd w:val="clear" w:color="auto" w:fill="auto"/>
          </w:tcPr>
          <w:p w14:paraId="267F84EB" w14:textId="289A40E6" w:rsidR="00902F6E" w:rsidRPr="00032AAE" w:rsidRDefault="00902F6E" w:rsidP="00F45DE5">
            <w:pPr>
              <w:rPr>
                <w:rFonts w:ascii="Arial" w:eastAsia="Times New Roman" w:hAnsi="Arial" w:cs="Arial"/>
                <w:sz w:val="20"/>
                <w:lang w:val="en-US"/>
              </w:rPr>
            </w:pPr>
            <w:r>
              <w:rPr>
                <w:rFonts w:ascii="Arial" w:hAnsi="Arial" w:cs="Arial"/>
                <w:sz w:val="20"/>
              </w:rPr>
              <w:lastRenderedPageBreak/>
              <w:t>As in comment.</w:t>
            </w:r>
          </w:p>
        </w:tc>
        <w:tc>
          <w:tcPr>
            <w:tcW w:w="2250" w:type="dxa"/>
          </w:tcPr>
          <w:p w14:paraId="051AEE70" w14:textId="00C342FE" w:rsidR="00902F6E" w:rsidRPr="00032AAE" w:rsidRDefault="00902F6E" w:rsidP="001A022C">
            <w:pPr>
              <w:rPr>
                <w:rFonts w:ascii="Arial" w:eastAsia="Times New Roman" w:hAnsi="Arial" w:cs="Arial"/>
                <w:sz w:val="20"/>
                <w:lang w:val="en-US"/>
              </w:rPr>
            </w:pPr>
            <w:r>
              <w:rPr>
                <w:rFonts w:ascii="Arial" w:eastAsia="Times New Roman" w:hAnsi="Arial" w:cs="Arial"/>
                <w:sz w:val="20"/>
                <w:lang w:val="en-US"/>
              </w:rPr>
              <w:t xml:space="preserve">Reject – commenter seems to have inserted “MU” into the language, but this term does not exist in the draft in the specified location. Commenter should also note that a VHT </w:t>
            </w:r>
            <w:r>
              <w:rPr>
                <w:rFonts w:ascii="Arial" w:eastAsia="Times New Roman" w:hAnsi="Arial" w:cs="Arial"/>
                <w:sz w:val="20"/>
                <w:lang w:val="en-US"/>
              </w:rPr>
              <w:lastRenderedPageBreak/>
              <w:t>PPDU is an MU PPDU only when GROUP_ID has a value in the range 1-62</w:t>
            </w:r>
          </w:p>
        </w:tc>
      </w:tr>
      <w:tr w:rsidR="00902F6E" w:rsidRPr="00032AAE" w14:paraId="2FAB0B22" w14:textId="77777777" w:rsidTr="00494A84">
        <w:trPr>
          <w:trHeight w:val="1785"/>
        </w:trPr>
        <w:tc>
          <w:tcPr>
            <w:tcW w:w="661" w:type="dxa"/>
            <w:shd w:val="clear" w:color="auto" w:fill="auto"/>
          </w:tcPr>
          <w:p w14:paraId="71145272" w14:textId="041C85DC"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17078</w:t>
            </w:r>
          </w:p>
        </w:tc>
        <w:tc>
          <w:tcPr>
            <w:tcW w:w="884" w:type="dxa"/>
            <w:shd w:val="clear" w:color="auto" w:fill="auto"/>
          </w:tcPr>
          <w:p w14:paraId="33ABE2D7" w14:textId="4482940C"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642A1CA8" w14:textId="3A2294B5" w:rsidR="00902F6E" w:rsidRPr="00032AAE" w:rsidRDefault="00902F6E"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3E9A4EF8" w14:textId="008A9C13" w:rsidR="00902F6E" w:rsidRPr="00032AAE" w:rsidRDefault="00902F6E" w:rsidP="00032AAE">
            <w:pPr>
              <w:rPr>
                <w:rFonts w:ascii="Arial" w:eastAsia="Times New Roman" w:hAnsi="Arial" w:cs="Arial"/>
                <w:sz w:val="20"/>
                <w:lang w:val="en-US"/>
              </w:rPr>
            </w:pPr>
            <w:r>
              <w:rPr>
                <w:rFonts w:ascii="Arial" w:hAnsi="Arial" w:cs="Arial"/>
                <w:sz w:val="20"/>
              </w:rPr>
              <w:t>344.54</w:t>
            </w:r>
          </w:p>
        </w:tc>
        <w:tc>
          <w:tcPr>
            <w:tcW w:w="2250" w:type="dxa"/>
            <w:shd w:val="clear" w:color="auto" w:fill="auto"/>
          </w:tcPr>
          <w:p w14:paraId="40D45630" w14:textId="656CC8B1" w:rsidR="00902F6E" w:rsidRPr="00032AAE" w:rsidRDefault="00902F6E" w:rsidP="00032AAE">
            <w:pPr>
              <w:rPr>
                <w:rFonts w:ascii="Arial" w:eastAsia="Times New Roman" w:hAnsi="Arial" w:cs="Arial"/>
                <w:sz w:val="20"/>
                <w:lang w:val="en-US"/>
              </w:rPr>
            </w:pPr>
            <w:r>
              <w:rPr>
                <w:rFonts w:ascii="Arial" w:hAnsi="Arial" w:cs="Arial"/>
                <w:sz w:val="20"/>
              </w:rPr>
              <w:t>"SRP-based SR opportunity" is not defined.</w:t>
            </w:r>
          </w:p>
        </w:tc>
        <w:tc>
          <w:tcPr>
            <w:tcW w:w="1980" w:type="dxa"/>
            <w:shd w:val="clear" w:color="auto" w:fill="auto"/>
          </w:tcPr>
          <w:p w14:paraId="2CFB3DF7" w14:textId="7F4BA9B9" w:rsidR="00902F6E" w:rsidRPr="00032AAE" w:rsidRDefault="00902F6E" w:rsidP="00F45DE5">
            <w:pPr>
              <w:rPr>
                <w:rFonts w:ascii="Arial" w:eastAsia="Times New Roman" w:hAnsi="Arial" w:cs="Arial"/>
                <w:sz w:val="20"/>
                <w:lang w:val="en-US"/>
              </w:rPr>
            </w:pPr>
            <w:r>
              <w:rPr>
                <w:rFonts w:ascii="Arial" w:hAnsi="Arial" w:cs="Arial"/>
                <w:sz w:val="20"/>
              </w:rPr>
              <w:t>Replace with "SRP opportunity" or vice versa</w:t>
            </w:r>
          </w:p>
        </w:tc>
        <w:tc>
          <w:tcPr>
            <w:tcW w:w="2250" w:type="dxa"/>
          </w:tcPr>
          <w:p w14:paraId="3D84EDFE" w14:textId="720C3A54" w:rsidR="00902F6E" w:rsidRPr="00032AAE" w:rsidRDefault="00902F6E" w:rsidP="0095086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17078, which use the phrase “SRP opportunity” as this appears in many other places.</w:t>
            </w:r>
          </w:p>
        </w:tc>
      </w:tr>
      <w:tr w:rsidR="00902F6E" w:rsidRPr="00032AAE" w14:paraId="2D8AC6B9" w14:textId="77777777" w:rsidTr="00494A84">
        <w:trPr>
          <w:trHeight w:val="1785"/>
        </w:trPr>
        <w:tc>
          <w:tcPr>
            <w:tcW w:w="661" w:type="dxa"/>
            <w:shd w:val="clear" w:color="auto" w:fill="auto"/>
          </w:tcPr>
          <w:p w14:paraId="232C8B2B" w14:textId="7C0F7FDC"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17080</w:t>
            </w:r>
          </w:p>
        </w:tc>
        <w:tc>
          <w:tcPr>
            <w:tcW w:w="884" w:type="dxa"/>
            <w:shd w:val="clear" w:color="auto" w:fill="auto"/>
          </w:tcPr>
          <w:p w14:paraId="7EE3A451" w14:textId="68BE9E25"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7E23C45D" w14:textId="081F834B" w:rsidR="00902F6E" w:rsidRPr="00032AAE" w:rsidRDefault="00902F6E" w:rsidP="00032AAE">
            <w:pPr>
              <w:jc w:val="right"/>
              <w:rPr>
                <w:rFonts w:ascii="Arial" w:eastAsia="Times New Roman" w:hAnsi="Arial" w:cs="Arial"/>
                <w:sz w:val="20"/>
                <w:lang w:val="en-US"/>
              </w:rPr>
            </w:pPr>
            <w:r>
              <w:rPr>
                <w:rFonts w:ascii="Arial" w:hAnsi="Arial" w:cs="Arial"/>
                <w:sz w:val="20"/>
              </w:rPr>
              <w:t>3.2</w:t>
            </w:r>
          </w:p>
        </w:tc>
        <w:tc>
          <w:tcPr>
            <w:tcW w:w="990" w:type="dxa"/>
            <w:shd w:val="clear" w:color="auto" w:fill="auto"/>
          </w:tcPr>
          <w:p w14:paraId="3D311740" w14:textId="647378E8" w:rsidR="00902F6E" w:rsidRPr="00032AAE" w:rsidRDefault="00902F6E" w:rsidP="00032AAE">
            <w:pPr>
              <w:rPr>
                <w:rFonts w:ascii="Arial" w:eastAsia="Times New Roman" w:hAnsi="Arial" w:cs="Arial"/>
                <w:sz w:val="20"/>
                <w:lang w:val="en-US"/>
              </w:rPr>
            </w:pPr>
            <w:r>
              <w:rPr>
                <w:rFonts w:ascii="Arial" w:hAnsi="Arial" w:cs="Arial"/>
                <w:sz w:val="20"/>
              </w:rPr>
              <w:t>39.18</w:t>
            </w:r>
          </w:p>
        </w:tc>
        <w:tc>
          <w:tcPr>
            <w:tcW w:w="2250" w:type="dxa"/>
            <w:shd w:val="clear" w:color="auto" w:fill="auto"/>
          </w:tcPr>
          <w:p w14:paraId="1F55C8A5" w14:textId="386597A2" w:rsidR="00902F6E" w:rsidRPr="00032AAE" w:rsidRDefault="00902F6E" w:rsidP="00032AAE">
            <w:pPr>
              <w:rPr>
                <w:rFonts w:ascii="Arial" w:eastAsia="Times New Roman" w:hAnsi="Arial" w:cs="Arial"/>
                <w:sz w:val="20"/>
                <w:lang w:val="en-US"/>
              </w:rPr>
            </w:pPr>
            <w:r>
              <w:rPr>
                <w:rFonts w:ascii="Arial" w:hAnsi="Arial" w:cs="Arial"/>
                <w:sz w:val="20"/>
              </w:rPr>
              <w:t>"SRP opportunity" is not defined.</w:t>
            </w:r>
            <w:r>
              <w:rPr>
                <w:rFonts w:ascii="Arial" w:hAnsi="Arial" w:cs="Arial"/>
                <w:sz w:val="20"/>
              </w:rPr>
              <w:br/>
              <w:t>It is used many times in 27.9.3 as well.</w:t>
            </w:r>
          </w:p>
        </w:tc>
        <w:tc>
          <w:tcPr>
            <w:tcW w:w="1980" w:type="dxa"/>
            <w:shd w:val="clear" w:color="auto" w:fill="auto"/>
          </w:tcPr>
          <w:p w14:paraId="38FF25FA" w14:textId="6C0A0251" w:rsidR="00902F6E" w:rsidRPr="00032AAE" w:rsidRDefault="00902F6E" w:rsidP="00F45DE5">
            <w:pPr>
              <w:rPr>
                <w:rFonts w:ascii="Arial" w:eastAsia="Times New Roman" w:hAnsi="Arial" w:cs="Arial"/>
                <w:sz w:val="20"/>
                <w:lang w:val="en-US"/>
              </w:rPr>
            </w:pPr>
            <w:r>
              <w:rPr>
                <w:rFonts w:ascii="Arial" w:hAnsi="Arial" w:cs="Arial"/>
                <w:sz w:val="20"/>
              </w:rPr>
              <w:t>Define "SRP opportunity" in Clause 3.2 as a time period with specific starting/ending point.</w:t>
            </w:r>
          </w:p>
        </w:tc>
        <w:tc>
          <w:tcPr>
            <w:tcW w:w="2250" w:type="dxa"/>
          </w:tcPr>
          <w:p w14:paraId="2F60BEF7" w14:textId="14CDB314" w:rsidR="00902F6E" w:rsidRPr="00032AAE" w:rsidRDefault="00902F6E" w:rsidP="0095086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17080, which add a definition for SRP opportunity to 3.2</w:t>
            </w:r>
          </w:p>
        </w:tc>
      </w:tr>
      <w:tr w:rsidR="00902F6E" w:rsidRPr="00032AAE" w14:paraId="29749AB6" w14:textId="77777777" w:rsidTr="00494A84">
        <w:trPr>
          <w:trHeight w:val="1785"/>
        </w:trPr>
        <w:tc>
          <w:tcPr>
            <w:tcW w:w="661" w:type="dxa"/>
            <w:shd w:val="clear" w:color="auto" w:fill="auto"/>
          </w:tcPr>
          <w:p w14:paraId="2E314ACD" w14:textId="084EC665"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17081</w:t>
            </w:r>
          </w:p>
        </w:tc>
        <w:tc>
          <w:tcPr>
            <w:tcW w:w="884" w:type="dxa"/>
            <w:shd w:val="clear" w:color="auto" w:fill="auto"/>
          </w:tcPr>
          <w:p w14:paraId="340F6FBE" w14:textId="7DB39A86"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4F3E9A9F" w14:textId="0E00D360" w:rsidR="00902F6E" w:rsidRPr="00032AAE" w:rsidRDefault="00902F6E"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2FBEB45B" w14:textId="003A7C07" w:rsidR="00902F6E" w:rsidRPr="00032AAE" w:rsidRDefault="00902F6E" w:rsidP="00032AAE">
            <w:pPr>
              <w:rPr>
                <w:rFonts w:ascii="Arial" w:eastAsia="Times New Roman" w:hAnsi="Arial" w:cs="Arial"/>
                <w:sz w:val="20"/>
                <w:lang w:val="en-US"/>
              </w:rPr>
            </w:pPr>
            <w:r>
              <w:rPr>
                <w:rFonts w:ascii="Arial" w:hAnsi="Arial" w:cs="Arial"/>
                <w:sz w:val="20"/>
              </w:rPr>
              <w:t>344.54</w:t>
            </w:r>
          </w:p>
        </w:tc>
        <w:tc>
          <w:tcPr>
            <w:tcW w:w="2250" w:type="dxa"/>
            <w:shd w:val="clear" w:color="auto" w:fill="auto"/>
          </w:tcPr>
          <w:p w14:paraId="4219E4CB" w14:textId="582EF70F" w:rsidR="00902F6E" w:rsidRPr="00032AAE" w:rsidRDefault="00902F6E" w:rsidP="00032AAE">
            <w:pPr>
              <w:rPr>
                <w:rFonts w:ascii="Arial" w:eastAsia="Times New Roman" w:hAnsi="Arial" w:cs="Arial"/>
                <w:sz w:val="20"/>
                <w:lang w:val="en-US"/>
              </w:rPr>
            </w:pPr>
            <w:r>
              <w:rPr>
                <w:rFonts w:ascii="Arial" w:hAnsi="Arial" w:cs="Arial"/>
                <w:sz w:val="20"/>
              </w:rPr>
              <w:t>The sentence "</w:t>
            </w:r>
            <w:proofErr w:type="spellStart"/>
            <w:r>
              <w:rPr>
                <w:rFonts w:ascii="Arial" w:hAnsi="Arial" w:cs="Arial"/>
                <w:sz w:val="20"/>
              </w:rPr>
              <w:t>An</w:t>
            </w:r>
            <w:proofErr w:type="spellEnd"/>
            <w:r>
              <w:rPr>
                <w:rFonts w:ascii="Arial" w:hAnsi="Arial" w:cs="Arial"/>
                <w:sz w:val="20"/>
              </w:rPr>
              <w:t xml:space="preserve"> HE STA may initiate an SR transmission during an SRP-based SR opportunity using an adjusted transmit power level (see 27.9.2.4 (Adjustment of OBSS PD and transmit power)) for the duration of an ongoing PPDU when certain conditions, designed to avoid interfering with the reception of the ongoing PPDU at the recipient are met." is not clear.</w:t>
            </w:r>
            <w:r>
              <w:rPr>
                <w:rFonts w:ascii="Arial" w:hAnsi="Arial" w:cs="Arial"/>
                <w:sz w:val="20"/>
              </w:rPr>
              <w:br/>
              <w:t>The transmit power level according to 27.9.2.4 (OBSS PD-based) is not designed to avoid interfering with the reception of the ongoing PPDU at the recipient.</w:t>
            </w:r>
          </w:p>
        </w:tc>
        <w:tc>
          <w:tcPr>
            <w:tcW w:w="1980" w:type="dxa"/>
            <w:shd w:val="clear" w:color="auto" w:fill="auto"/>
          </w:tcPr>
          <w:p w14:paraId="766B2280" w14:textId="6150D7DC" w:rsidR="00902F6E" w:rsidRPr="00032AAE" w:rsidRDefault="00902F6E" w:rsidP="00F45DE5">
            <w:pPr>
              <w:rPr>
                <w:rFonts w:ascii="Arial" w:eastAsia="Times New Roman" w:hAnsi="Arial" w:cs="Arial"/>
                <w:sz w:val="20"/>
                <w:lang w:val="en-US"/>
              </w:rPr>
            </w:pPr>
            <w:r>
              <w:rPr>
                <w:rFonts w:ascii="Arial" w:hAnsi="Arial" w:cs="Arial"/>
                <w:sz w:val="20"/>
              </w:rPr>
              <w:t>If the intention of the adjusted transmit power is the power according to SRP, remove "(see 27.9.2.4 ...)" and add "(27.9.3.2)" at the end of this sentence (after "are met").</w:t>
            </w:r>
            <w:r>
              <w:rPr>
                <w:rFonts w:ascii="Arial" w:hAnsi="Arial" w:cs="Arial"/>
                <w:sz w:val="20"/>
              </w:rPr>
              <w:br/>
              <w:t>Otherwise if both transmit power conditions of OBSS PD-based SR and SRP should be met at the same time in SRP opportunity, clarify the meaning.</w:t>
            </w:r>
          </w:p>
        </w:tc>
        <w:tc>
          <w:tcPr>
            <w:tcW w:w="2250" w:type="dxa"/>
          </w:tcPr>
          <w:p w14:paraId="071771C7" w14:textId="056A0EC2" w:rsidR="00902F6E" w:rsidRPr="00032AAE" w:rsidRDefault="00902F6E" w:rsidP="006D3E12">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17081, which remove the reference to the adjustment of the transmit power level, noting to the commenter that the certain conditions being referred to here are the SRP conditions.</w:t>
            </w:r>
          </w:p>
        </w:tc>
      </w:tr>
      <w:tr w:rsidR="00902F6E" w:rsidRPr="00032AAE" w14:paraId="6EA6F1EE" w14:textId="77777777" w:rsidTr="00494A84">
        <w:trPr>
          <w:trHeight w:val="1785"/>
        </w:trPr>
        <w:tc>
          <w:tcPr>
            <w:tcW w:w="661" w:type="dxa"/>
            <w:shd w:val="clear" w:color="auto" w:fill="auto"/>
          </w:tcPr>
          <w:p w14:paraId="6ED67121" w14:textId="5364A68B"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17082</w:t>
            </w:r>
          </w:p>
        </w:tc>
        <w:tc>
          <w:tcPr>
            <w:tcW w:w="884" w:type="dxa"/>
            <w:shd w:val="clear" w:color="auto" w:fill="auto"/>
          </w:tcPr>
          <w:p w14:paraId="33BEF500" w14:textId="18B8812D"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3FC9DE23" w14:textId="3447B8E0" w:rsidR="00902F6E" w:rsidRPr="00032AAE" w:rsidRDefault="00902F6E"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3E5BB616" w14:textId="24F2F28D" w:rsidR="00902F6E" w:rsidRPr="00032AAE" w:rsidRDefault="00902F6E" w:rsidP="00032AAE">
            <w:pPr>
              <w:rPr>
                <w:rFonts w:ascii="Arial" w:eastAsia="Times New Roman" w:hAnsi="Arial" w:cs="Arial"/>
                <w:sz w:val="20"/>
                <w:lang w:val="en-US"/>
              </w:rPr>
            </w:pPr>
            <w:r>
              <w:rPr>
                <w:rFonts w:ascii="Arial" w:hAnsi="Arial" w:cs="Arial"/>
                <w:sz w:val="20"/>
              </w:rPr>
              <w:t>345.39</w:t>
            </w:r>
          </w:p>
        </w:tc>
        <w:tc>
          <w:tcPr>
            <w:tcW w:w="2250" w:type="dxa"/>
            <w:shd w:val="clear" w:color="auto" w:fill="auto"/>
          </w:tcPr>
          <w:p w14:paraId="5F654DDF" w14:textId="6E55B104" w:rsidR="00902F6E" w:rsidRPr="00032AAE" w:rsidRDefault="00902F6E" w:rsidP="00032AAE">
            <w:pPr>
              <w:rPr>
                <w:rFonts w:ascii="Arial" w:eastAsia="Times New Roman" w:hAnsi="Arial" w:cs="Arial"/>
                <w:sz w:val="20"/>
                <w:lang w:val="en-US"/>
              </w:rPr>
            </w:pPr>
            <w:r>
              <w:rPr>
                <w:rFonts w:ascii="Arial" w:hAnsi="Arial" w:cs="Arial"/>
                <w:sz w:val="20"/>
              </w:rPr>
              <w:t>"</w:t>
            </w:r>
            <w:proofErr w:type="gramStart"/>
            <w:r>
              <w:rPr>
                <w:rFonts w:ascii="Arial" w:hAnsi="Arial" w:cs="Arial"/>
                <w:sz w:val="20"/>
              </w:rPr>
              <w:t>due</w:t>
            </w:r>
            <w:proofErr w:type="gramEnd"/>
            <w:r>
              <w:rPr>
                <w:rFonts w:ascii="Arial" w:hAnsi="Arial" w:cs="Arial"/>
                <w:sz w:val="20"/>
              </w:rPr>
              <w:t xml:space="preserve"> to the receipt of a SRP PPDU" is not clear and it may be redundant.</w:t>
            </w:r>
            <w:r>
              <w:rPr>
                <w:rFonts w:ascii="Arial" w:hAnsi="Arial" w:cs="Arial"/>
                <w:sz w:val="20"/>
              </w:rPr>
              <w:br/>
              <w:t>If it means that the receipt of a SRP PPDU is one of the conditions to identifying the SRP opportunity, it is always true for the (D</w:t>
            </w:r>
            <w:proofErr w:type="gramStart"/>
            <w:r>
              <w:rPr>
                <w:rFonts w:ascii="Arial" w:hAnsi="Arial" w:cs="Arial"/>
                <w:sz w:val="20"/>
              </w:rPr>
              <w:t>)SRP</w:t>
            </w:r>
            <w:proofErr w:type="gramEnd"/>
            <w:r>
              <w:rPr>
                <w:rFonts w:ascii="Arial" w:hAnsi="Arial" w:cs="Arial"/>
                <w:sz w:val="20"/>
              </w:rPr>
              <w:t>-based SR because other type of SRP-based SR is not accepted.</w:t>
            </w:r>
            <w:r>
              <w:rPr>
                <w:rFonts w:ascii="Arial" w:hAnsi="Arial" w:cs="Arial"/>
                <w:sz w:val="20"/>
              </w:rPr>
              <w:br/>
              <w:t xml:space="preserve">If it means that the SRP field of the Trigger frame in the SRP PPDU is used to identify the SRP opportunity, it should not be limited to the case. That is, even if RXVECTOR of the HE TB PPDU is used for determine the SRP value instead of the Trigger frame in the SRP </w:t>
            </w:r>
            <w:proofErr w:type="gramStart"/>
            <w:r>
              <w:rPr>
                <w:rFonts w:ascii="Arial" w:hAnsi="Arial" w:cs="Arial"/>
                <w:sz w:val="20"/>
              </w:rPr>
              <w:t>PPDU,</w:t>
            </w:r>
            <w:proofErr w:type="gramEnd"/>
            <w:r>
              <w:rPr>
                <w:rFonts w:ascii="Arial" w:hAnsi="Arial" w:cs="Arial"/>
                <w:sz w:val="20"/>
              </w:rPr>
              <w:t xml:space="preserve"> the STA may issue a PHY-</w:t>
            </w:r>
            <w:proofErr w:type="spellStart"/>
            <w:r>
              <w:rPr>
                <w:rFonts w:ascii="Arial" w:hAnsi="Arial" w:cs="Arial"/>
                <w:sz w:val="20"/>
              </w:rPr>
              <w:t>CCARESET.request</w:t>
            </w:r>
            <w:proofErr w:type="spellEnd"/>
            <w:r>
              <w:rPr>
                <w:rFonts w:ascii="Arial" w:hAnsi="Arial" w:cs="Arial"/>
                <w:sz w:val="20"/>
              </w:rPr>
              <w:t xml:space="preserve"> as well.</w:t>
            </w:r>
            <w:r>
              <w:rPr>
                <w:rFonts w:ascii="Arial" w:hAnsi="Arial" w:cs="Arial"/>
                <w:sz w:val="20"/>
              </w:rPr>
              <w:br/>
              <w:t>There are two more "due to the receipt of a SRP PPDU" in the same paragraph (P345L35 and L45) and they seems to be redundant too.</w:t>
            </w:r>
          </w:p>
        </w:tc>
        <w:tc>
          <w:tcPr>
            <w:tcW w:w="1980" w:type="dxa"/>
            <w:shd w:val="clear" w:color="auto" w:fill="auto"/>
          </w:tcPr>
          <w:p w14:paraId="4C6942B8" w14:textId="6834879A" w:rsidR="00902F6E" w:rsidRPr="00032AAE" w:rsidRDefault="00902F6E" w:rsidP="00F45DE5">
            <w:pPr>
              <w:rPr>
                <w:rFonts w:ascii="Arial" w:eastAsia="Times New Roman" w:hAnsi="Arial" w:cs="Arial"/>
                <w:sz w:val="20"/>
                <w:lang w:val="en-US"/>
              </w:rPr>
            </w:pPr>
            <w:r>
              <w:rPr>
                <w:rFonts w:ascii="Arial" w:hAnsi="Arial" w:cs="Arial"/>
                <w:sz w:val="20"/>
              </w:rPr>
              <w:t>Remove three "due to the receipt of a SRP PPDU" in the paragraph.</w:t>
            </w:r>
          </w:p>
        </w:tc>
        <w:tc>
          <w:tcPr>
            <w:tcW w:w="2250" w:type="dxa"/>
          </w:tcPr>
          <w:p w14:paraId="7D317D75" w14:textId="2353EEE3" w:rsidR="00902F6E" w:rsidRPr="00032AAE" w:rsidRDefault="00902F6E" w:rsidP="001C72E1">
            <w:pPr>
              <w:rPr>
                <w:rFonts w:ascii="Arial" w:eastAsia="Times New Roman" w:hAnsi="Arial" w:cs="Arial"/>
                <w:sz w:val="20"/>
                <w:lang w:val="en-US"/>
              </w:rPr>
            </w:pPr>
            <w:r>
              <w:rPr>
                <w:rFonts w:ascii="Arial" w:eastAsia="Times New Roman" w:hAnsi="Arial" w:cs="Arial"/>
                <w:sz w:val="20"/>
                <w:lang w:val="en-US"/>
              </w:rPr>
              <w:t>Accept</w:t>
            </w:r>
          </w:p>
        </w:tc>
      </w:tr>
      <w:tr w:rsidR="00902F6E" w:rsidRPr="00032AAE" w14:paraId="4F7E9FF0" w14:textId="77777777" w:rsidTr="00494A84">
        <w:trPr>
          <w:trHeight w:val="1785"/>
        </w:trPr>
        <w:tc>
          <w:tcPr>
            <w:tcW w:w="661" w:type="dxa"/>
            <w:shd w:val="clear" w:color="auto" w:fill="auto"/>
          </w:tcPr>
          <w:p w14:paraId="2224D56E" w14:textId="2FC42A2A"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17083</w:t>
            </w:r>
          </w:p>
        </w:tc>
        <w:tc>
          <w:tcPr>
            <w:tcW w:w="884" w:type="dxa"/>
            <w:shd w:val="clear" w:color="auto" w:fill="auto"/>
          </w:tcPr>
          <w:p w14:paraId="7A1C98E6" w14:textId="703CB643"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3622BBBF" w14:textId="1A138D86" w:rsidR="00902F6E" w:rsidRPr="00032AAE" w:rsidRDefault="00902F6E" w:rsidP="00032AAE">
            <w:pPr>
              <w:jc w:val="right"/>
              <w:rPr>
                <w:rFonts w:ascii="Arial" w:eastAsia="Times New Roman" w:hAnsi="Arial" w:cs="Arial"/>
                <w:sz w:val="20"/>
                <w:lang w:val="en-US"/>
              </w:rPr>
            </w:pPr>
            <w:r>
              <w:rPr>
                <w:rFonts w:ascii="Arial" w:hAnsi="Arial" w:cs="Arial"/>
                <w:sz w:val="20"/>
              </w:rPr>
              <w:t>27.9.3.4</w:t>
            </w:r>
          </w:p>
        </w:tc>
        <w:tc>
          <w:tcPr>
            <w:tcW w:w="990" w:type="dxa"/>
            <w:shd w:val="clear" w:color="auto" w:fill="auto"/>
          </w:tcPr>
          <w:p w14:paraId="6D896287" w14:textId="71B62F53" w:rsidR="00902F6E" w:rsidRPr="00032AAE" w:rsidRDefault="00902F6E" w:rsidP="00032AAE">
            <w:pPr>
              <w:rPr>
                <w:rFonts w:ascii="Arial" w:eastAsia="Times New Roman" w:hAnsi="Arial" w:cs="Arial"/>
                <w:sz w:val="20"/>
                <w:lang w:val="en-US"/>
              </w:rPr>
            </w:pPr>
            <w:r>
              <w:rPr>
                <w:rFonts w:ascii="Arial" w:hAnsi="Arial" w:cs="Arial"/>
                <w:sz w:val="20"/>
              </w:rPr>
              <w:t>346.50</w:t>
            </w:r>
          </w:p>
        </w:tc>
        <w:tc>
          <w:tcPr>
            <w:tcW w:w="2250" w:type="dxa"/>
            <w:shd w:val="clear" w:color="auto" w:fill="auto"/>
          </w:tcPr>
          <w:p w14:paraId="4A95D492" w14:textId="14B8C02B" w:rsidR="00902F6E" w:rsidRPr="00032AAE" w:rsidRDefault="00902F6E" w:rsidP="00032AAE">
            <w:pPr>
              <w:rPr>
                <w:rFonts w:ascii="Arial" w:eastAsia="Times New Roman" w:hAnsi="Arial" w:cs="Arial"/>
                <w:sz w:val="20"/>
                <w:lang w:val="en-US"/>
              </w:rPr>
            </w:pPr>
            <w:r>
              <w:rPr>
                <w:rFonts w:ascii="Arial" w:hAnsi="Arial" w:cs="Arial"/>
                <w:sz w:val="20"/>
              </w:rPr>
              <w:t xml:space="preserve">The meaning of "Acceptable Receiver Interference </w:t>
            </w:r>
            <w:proofErr w:type="spellStart"/>
            <w:r>
              <w:rPr>
                <w:rFonts w:ascii="Arial" w:hAnsi="Arial" w:cs="Arial"/>
                <w:sz w:val="20"/>
              </w:rPr>
              <w:t>Level_AP</w:t>
            </w:r>
            <w:proofErr w:type="spellEnd"/>
            <w:r>
              <w:rPr>
                <w:rFonts w:ascii="Arial" w:hAnsi="Arial" w:cs="Arial"/>
                <w:sz w:val="20"/>
              </w:rPr>
              <w:t>" seems to be wrong.</w:t>
            </w:r>
            <w:r>
              <w:rPr>
                <w:rFonts w:ascii="Arial" w:hAnsi="Arial" w:cs="Arial"/>
                <w:sz w:val="20"/>
              </w:rPr>
              <w:br/>
              <w:t>The sentence says, in short</w:t>
            </w:r>
            <w:proofErr w:type="gramStart"/>
            <w:r>
              <w:rPr>
                <w:rFonts w:ascii="Arial" w:hAnsi="Arial" w:cs="Arial"/>
                <w:sz w:val="20"/>
              </w:rPr>
              <w:t>,</w:t>
            </w:r>
            <w:proofErr w:type="gramEnd"/>
            <w:r>
              <w:rPr>
                <w:rFonts w:ascii="Arial" w:hAnsi="Arial" w:cs="Arial"/>
                <w:sz w:val="20"/>
              </w:rPr>
              <w:br/>
              <w:t xml:space="preserve">Acceptable Receiver Interference Level = Recent (N+I) + </w:t>
            </w:r>
            <w:proofErr w:type="spellStart"/>
            <w:r>
              <w:rPr>
                <w:rFonts w:ascii="Arial" w:hAnsi="Arial" w:cs="Arial"/>
                <w:sz w:val="20"/>
              </w:rPr>
              <w:t>Requred</w:t>
            </w:r>
            <w:proofErr w:type="spellEnd"/>
            <w:r>
              <w:rPr>
                <w:rFonts w:ascii="Arial" w:hAnsi="Arial" w:cs="Arial"/>
                <w:sz w:val="20"/>
              </w:rPr>
              <w:t xml:space="preserve"> SNR (except the margin),</w:t>
            </w:r>
            <w:r>
              <w:rPr>
                <w:rFonts w:ascii="Arial" w:hAnsi="Arial" w:cs="Arial"/>
                <w:sz w:val="20"/>
              </w:rPr>
              <w:br/>
              <w:t>which seems to be a required RSSI, not an acceptable interference level. It should be</w:t>
            </w:r>
            <w:proofErr w:type="gramStart"/>
            <w:r>
              <w:rPr>
                <w:rFonts w:ascii="Arial" w:hAnsi="Arial" w:cs="Arial"/>
                <w:sz w:val="20"/>
              </w:rPr>
              <w:t>:</w:t>
            </w:r>
            <w:proofErr w:type="gramEnd"/>
            <w:r>
              <w:rPr>
                <w:rFonts w:ascii="Arial" w:hAnsi="Arial" w:cs="Arial"/>
                <w:sz w:val="20"/>
              </w:rPr>
              <w:br/>
              <w:t xml:space="preserve">(Acceptable Receiver Interference Level + Recent (N+I)) = </w:t>
            </w:r>
            <w:r>
              <w:rPr>
                <w:rFonts w:ascii="Arial" w:hAnsi="Arial" w:cs="Arial"/>
                <w:sz w:val="20"/>
              </w:rPr>
              <w:lastRenderedPageBreak/>
              <w:t>Received Signal Power - Required SNR,</w:t>
            </w:r>
            <w:r>
              <w:rPr>
                <w:rFonts w:ascii="Arial" w:hAnsi="Arial" w:cs="Arial"/>
                <w:sz w:val="20"/>
              </w:rPr>
              <w:br/>
              <w:t xml:space="preserve">where the sum in the left term is performed in true value, not in </w:t>
            </w:r>
            <w:proofErr w:type="spellStart"/>
            <w:r>
              <w:rPr>
                <w:rFonts w:ascii="Arial" w:hAnsi="Arial" w:cs="Arial"/>
                <w:sz w:val="20"/>
              </w:rPr>
              <w:t>dB.</w:t>
            </w:r>
            <w:proofErr w:type="spellEnd"/>
            <w:r>
              <w:rPr>
                <w:rFonts w:ascii="Arial" w:hAnsi="Arial" w:cs="Arial"/>
                <w:sz w:val="20"/>
              </w:rPr>
              <w:br/>
              <w:t>This can be rewritten as</w:t>
            </w:r>
            <w:proofErr w:type="gramStart"/>
            <w:r>
              <w:rPr>
                <w:rFonts w:ascii="Arial" w:hAnsi="Arial" w:cs="Arial"/>
                <w:sz w:val="20"/>
              </w:rPr>
              <w:t>:</w:t>
            </w:r>
            <w:proofErr w:type="gramEnd"/>
            <w:r>
              <w:rPr>
                <w:rFonts w:ascii="Arial" w:hAnsi="Arial" w:cs="Arial"/>
                <w:sz w:val="20"/>
              </w:rPr>
              <w:br/>
              <w:t>Acceptable Receiver Interference Level (dB) = 10*log10(10^((Received Signal Power - Required SNR) / 10) - 10^((Recent (N+I) / 10)).</w:t>
            </w:r>
            <w:r>
              <w:rPr>
                <w:rFonts w:ascii="Arial" w:hAnsi="Arial" w:cs="Arial"/>
                <w:sz w:val="20"/>
              </w:rPr>
              <w:br/>
              <w:t>The "Received Signal Power" above should be derived from UL Target RSSI for each user. So we should calculate Acceptable Receiver Interference Level for each user and select the minimum value among the users within the bandwidth corresponding to the SRP field.</w:t>
            </w:r>
            <w:r>
              <w:rPr>
                <w:rFonts w:ascii="Arial" w:hAnsi="Arial" w:cs="Arial"/>
                <w:sz w:val="20"/>
              </w:rPr>
              <w:br/>
              <w:t>Instead of the precise calculation above, I prefer to ignore the ambient noise plus interference for simplicity, because the margin up to 5dB may handle the effect of the ambient noise and interference in most case.</w:t>
            </w:r>
          </w:p>
        </w:tc>
        <w:tc>
          <w:tcPr>
            <w:tcW w:w="1980" w:type="dxa"/>
            <w:shd w:val="clear" w:color="auto" w:fill="auto"/>
          </w:tcPr>
          <w:p w14:paraId="7108C4DF" w14:textId="36376064" w:rsidR="00902F6E" w:rsidRPr="00032AAE" w:rsidRDefault="00902F6E" w:rsidP="00F45DE5">
            <w:pPr>
              <w:rPr>
                <w:rFonts w:ascii="Arial" w:eastAsia="Times New Roman" w:hAnsi="Arial" w:cs="Arial"/>
                <w:sz w:val="20"/>
                <w:lang w:val="en-US"/>
              </w:rPr>
            </w:pPr>
            <w:r>
              <w:rPr>
                <w:rFonts w:ascii="Arial" w:hAnsi="Arial" w:cs="Arial"/>
                <w:sz w:val="20"/>
              </w:rPr>
              <w:lastRenderedPageBreak/>
              <w:t>Replace "should be set to the ambient noise plus interference power level observed at the AP immediately prior to the transmission of the Trigger frame plus the minimum SNR value that yields ... ensuing uplink HE TB PPDU, minus a safety margin value ..." with</w:t>
            </w:r>
            <w:r>
              <w:rPr>
                <w:rFonts w:ascii="Arial" w:hAnsi="Arial" w:cs="Arial"/>
                <w:sz w:val="20"/>
              </w:rPr>
              <w:br/>
              <w:t xml:space="preserve">"should be set to the minimum value among the values of (the value of UL Target RSSI minus </w:t>
            </w:r>
            <w:r>
              <w:rPr>
                <w:rFonts w:ascii="Arial" w:hAnsi="Arial" w:cs="Arial"/>
                <w:sz w:val="20"/>
              </w:rPr>
              <w:lastRenderedPageBreak/>
              <w:t>the minimum SNR value that yields ... ensuring uplink HE TB PPDU) for each User Info field assigned within the bandwidth corresponding to the SRP field of the Trigger frame, minus a safety margin value ...".</w:t>
            </w:r>
          </w:p>
        </w:tc>
        <w:tc>
          <w:tcPr>
            <w:tcW w:w="2250" w:type="dxa"/>
          </w:tcPr>
          <w:p w14:paraId="78758510" w14:textId="2ABB56E0" w:rsidR="00902F6E" w:rsidRPr="00032AAE" w:rsidRDefault="00902F6E" w:rsidP="00DF2D00">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17083, which remove the noise plus interference term and substitute UL Target RSSI which should already have been calculated to account for the N+I term and changes plus to minus to get a noise limit, which might very well be equal to N+I, while leaving the safety margin adjustment in place. Note that the </w:t>
            </w:r>
            <w:r>
              <w:rPr>
                <w:rFonts w:ascii="Arial" w:eastAsia="Times New Roman" w:hAnsi="Arial" w:cs="Arial"/>
                <w:sz w:val="20"/>
                <w:lang w:val="en-US"/>
              </w:rPr>
              <w:lastRenderedPageBreak/>
              <w:t>equation could just state that the Acceptable interference is N+I minus safety margin, but this does not account for a case when the AP might suggest a target RSSI that includes a safety margin already.</w:t>
            </w:r>
          </w:p>
        </w:tc>
      </w:tr>
      <w:tr w:rsidR="009606C7" w:rsidRPr="00032AAE" w14:paraId="037CB9E5" w14:textId="77777777" w:rsidTr="00494A84">
        <w:trPr>
          <w:trHeight w:val="1785"/>
        </w:trPr>
        <w:tc>
          <w:tcPr>
            <w:tcW w:w="661" w:type="dxa"/>
            <w:shd w:val="clear" w:color="auto" w:fill="auto"/>
          </w:tcPr>
          <w:p w14:paraId="5D97C212" w14:textId="4B309AF4" w:rsidR="009606C7" w:rsidRPr="0005205F" w:rsidRDefault="009606C7" w:rsidP="00F45DE5">
            <w:pPr>
              <w:jc w:val="right"/>
              <w:rPr>
                <w:rFonts w:ascii="Arial" w:eastAsia="Times New Roman" w:hAnsi="Arial" w:cs="Arial"/>
                <w:sz w:val="16"/>
                <w:lang w:val="en-US"/>
              </w:rPr>
            </w:pPr>
            <w:r>
              <w:rPr>
                <w:rFonts w:ascii="Arial" w:eastAsia="Times New Roman" w:hAnsi="Arial" w:cs="Arial"/>
                <w:sz w:val="16"/>
                <w:lang w:val="en-US"/>
              </w:rPr>
              <w:lastRenderedPageBreak/>
              <w:t>15707</w:t>
            </w:r>
          </w:p>
        </w:tc>
        <w:tc>
          <w:tcPr>
            <w:tcW w:w="884" w:type="dxa"/>
            <w:shd w:val="clear" w:color="auto" w:fill="auto"/>
          </w:tcPr>
          <w:p w14:paraId="21FD1F3F" w14:textId="64619385" w:rsidR="009606C7" w:rsidRPr="00032AAE" w:rsidRDefault="009606C7"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06A481F7" w14:textId="3E3D27D0" w:rsidR="009606C7" w:rsidRPr="00032AAE" w:rsidRDefault="009606C7" w:rsidP="00753E57">
            <w:pPr>
              <w:jc w:val="right"/>
              <w:rPr>
                <w:rFonts w:ascii="Arial" w:eastAsia="Times New Roman" w:hAnsi="Arial" w:cs="Arial"/>
                <w:sz w:val="20"/>
                <w:lang w:val="en-US"/>
              </w:rPr>
            </w:pPr>
            <w:r>
              <w:rPr>
                <w:rFonts w:ascii="Arial" w:hAnsi="Arial" w:cs="Arial"/>
                <w:sz w:val="20"/>
              </w:rPr>
              <w:t>27.9.2.2</w:t>
            </w:r>
          </w:p>
        </w:tc>
        <w:tc>
          <w:tcPr>
            <w:tcW w:w="990" w:type="dxa"/>
            <w:shd w:val="clear" w:color="auto" w:fill="auto"/>
          </w:tcPr>
          <w:p w14:paraId="701A9E8B" w14:textId="0BB40D64" w:rsidR="009606C7" w:rsidRPr="00032AAE" w:rsidRDefault="009606C7" w:rsidP="00753E57">
            <w:pPr>
              <w:rPr>
                <w:rFonts w:ascii="Arial" w:eastAsia="Times New Roman" w:hAnsi="Arial" w:cs="Arial"/>
                <w:sz w:val="20"/>
                <w:lang w:val="en-US"/>
              </w:rPr>
            </w:pPr>
            <w:r>
              <w:rPr>
                <w:rFonts w:ascii="Arial" w:hAnsi="Arial" w:cs="Arial"/>
                <w:sz w:val="20"/>
              </w:rPr>
              <w:t>347.12</w:t>
            </w:r>
          </w:p>
        </w:tc>
        <w:tc>
          <w:tcPr>
            <w:tcW w:w="2250" w:type="dxa"/>
            <w:shd w:val="clear" w:color="auto" w:fill="auto"/>
          </w:tcPr>
          <w:p w14:paraId="48413514" w14:textId="09B94117" w:rsidR="009606C7" w:rsidRPr="00753E57" w:rsidRDefault="009606C7" w:rsidP="00032AAE">
            <w:pPr>
              <w:rPr>
                <w:rFonts w:ascii="Arial" w:eastAsia="Times New Roman" w:hAnsi="Arial" w:cs="Arial"/>
                <w:sz w:val="20"/>
                <w:lang w:val="en-US"/>
              </w:rPr>
            </w:pPr>
            <w:r w:rsidRPr="00753E57">
              <w:rPr>
                <w:rFonts w:ascii="Arial" w:hAnsi="Arial" w:cs="Arial"/>
                <w:sz w:val="20"/>
              </w:rPr>
              <w:t xml:space="preserve">There are three instances of spatial reuse based on received power level. 1. P347.12 "the received signal strength measured based on the non-HE portion of the HE PPDU preamble and captured in the RXVECTOR parameter RSSI_LEGACY", 2.P348.2 "the received signal strength measured based on </w:t>
            </w:r>
            <w:r w:rsidRPr="00753E57">
              <w:rPr>
                <w:rFonts w:ascii="Arial" w:hAnsi="Arial" w:cs="Arial"/>
                <w:sz w:val="20"/>
              </w:rPr>
              <w:lastRenderedPageBreak/>
              <w:t>the non-HE portion of the HE PPDU preamble", 3. P354.14 "The value of RPL is the received power level of the legacy portion of the SRP PPDU". Use a consistent description/name for the received power level in three instances.</w:t>
            </w:r>
          </w:p>
        </w:tc>
        <w:tc>
          <w:tcPr>
            <w:tcW w:w="1980" w:type="dxa"/>
            <w:shd w:val="clear" w:color="auto" w:fill="auto"/>
          </w:tcPr>
          <w:p w14:paraId="089E2067" w14:textId="2302BBDD" w:rsidR="009606C7" w:rsidRPr="00753E57" w:rsidRDefault="009606C7" w:rsidP="00F45DE5">
            <w:pPr>
              <w:rPr>
                <w:rFonts w:ascii="Arial" w:eastAsia="Times New Roman" w:hAnsi="Arial" w:cs="Arial"/>
                <w:sz w:val="20"/>
                <w:lang w:val="en-US"/>
              </w:rPr>
            </w:pPr>
            <w:r w:rsidRPr="00753E57">
              <w:rPr>
                <w:rFonts w:ascii="Arial" w:hAnsi="Arial" w:cs="Arial"/>
                <w:sz w:val="20"/>
              </w:rPr>
              <w:lastRenderedPageBreak/>
              <w:t>Use a consistent description/name for the received power level in three instances cited.</w:t>
            </w:r>
          </w:p>
        </w:tc>
        <w:tc>
          <w:tcPr>
            <w:tcW w:w="2250" w:type="dxa"/>
          </w:tcPr>
          <w:p w14:paraId="354DC49E" w14:textId="6226AEA5" w:rsidR="009606C7" w:rsidRPr="00032AAE" w:rsidRDefault="009606C7" w:rsidP="009606C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15707, which create a consistent phrasing of the received power level measurement requirement.</w:t>
            </w:r>
          </w:p>
        </w:tc>
      </w:tr>
      <w:tr w:rsidR="00CA7FA4" w:rsidRPr="00032AAE" w14:paraId="21D5EA4F" w14:textId="77777777" w:rsidTr="00494A84">
        <w:trPr>
          <w:trHeight w:val="1785"/>
        </w:trPr>
        <w:tc>
          <w:tcPr>
            <w:tcW w:w="661" w:type="dxa"/>
            <w:shd w:val="clear" w:color="auto" w:fill="auto"/>
          </w:tcPr>
          <w:p w14:paraId="6033DB17" w14:textId="268A9E76" w:rsidR="00CA7FA4" w:rsidRDefault="00CA7FA4" w:rsidP="00F45DE5">
            <w:pPr>
              <w:jc w:val="right"/>
              <w:rPr>
                <w:rFonts w:ascii="Arial" w:eastAsia="Times New Roman" w:hAnsi="Arial" w:cs="Arial"/>
                <w:sz w:val="16"/>
                <w:lang w:val="en-US"/>
              </w:rPr>
            </w:pPr>
            <w:r>
              <w:rPr>
                <w:rFonts w:ascii="Arial" w:eastAsia="Times New Roman" w:hAnsi="Arial" w:cs="Arial"/>
                <w:sz w:val="16"/>
                <w:lang w:val="en-US"/>
              </w:rPr>
              <w:lastRenderedPageBreak/>
              <w:t>15704</w:t>
            </w:r>
          </w:p>
        </w:tc>
        <w:tc>
          <w:tcPr>
            <w:tcW w:w="884" w:type="dxa"/>
            <w:shd w:val="clear" w:color="auto" w:fill="auto"/>
          </w:tcPr>
          <w:p w14:paraId="4068E7DC" w14:textId="77777777" w:rsidR="00CA7FA4" w:rsidRPr="00CA7FA4" w:rsidRDefault="00CA7FA4" w:rsidP="00032AAE">
            <w:pPr>
              <w:rPr>
                <w:rFonts w:ascii="Arial" w:hAnsi="Arial" w:cs="Arial"/>
                <w:sz w:val="20"/>
              </w:rPr>
            </w:pPr>
          </w:p>
        </w:tc>
        <w:tc>
          <w:tcPr>
            <w:tcW w:w="900" w:type="dxa"/>
            <w:shd w:val="clear" w:color="auto" w:fill="auto"/>
          </w:tcPr>
          <w:p w14:paraId="1393A8FC" w14:textId="120C7B56" w:rsidR="00CA7FA4" w:rsidRPr="00CA7FA4" w:rsidRDefault="00CA7FA4" w:rsidP="00753E57">
            <w:pPr>
              <w:jc w:val="right"/>
              <w:rPr>
                <w:rFonts w:ascii="Arial" w:hAnsi="Arial" w:cs="Arial"/>
                <w:sz w:val="20"/>
              </w:rPr>
            </w:pPr>
            <w:r w:rsidRPr="00CA7FA4">
              <w:rPr>
                <w:rFonts w:ascii="Arial" w:hAnsi="Arial" w:cs="Arial"/>
                <w:sz w:val="20"/>
              </w:rPr>
              <w:t>9.4.2.241</w:t>
            </w:r>
          </w:p>
        </w:tc>
        <w:tc>
          <w:tcPr>
            <w:tcW w:w="990" w:type="dxa"/>
            <w:shd w:val="clear" w:color="auto" w:fill="auto"/>
          </w:tcPr>
          <w:p w14:paraId="22C678A8" w14:textId="03E43BE8" w:rsidR="00CA7FA4" w:rsidRPr="00CA7FA4" w:rsidRDefault="00CA7FA4" w:rsidP="00753E57">
            <w:pPr>
              <w:rPr>
                <w:rFonts w:ascii="Arial" w:hAnsi="Arial" w:cs="Arial"/>
                <w:sz w:val="20"/>
              </w:rPr>
            </w:pPr>
            <w:r w:rsidRPr="00CA7FA4">
              <w:rPr>
                <w:rFonts w:ascii="Arial" w:hAnsi="Arial" w:cs="Arial"/>
                <w:sz w:val="20"/>
              </w:rPr>
              <w:t>180.33</w:t>
            </w:r>
          </w:p>
        </w:tc>
        <w:tc>
          <w:tcPr>
            <w:tcW w:w="2250" w:type="dxa"/>
            <w:shd w:val="clear" w:color="auto" w:fill="auto"/>
          </w:tcPr>
          <w:p w14:paraId="330F85D8" w14:textId="00D8B263" w:rsidR="00CA7FA4" w:rsidRPr="00CA7FA4" w:rsidRDefault="00CA7FA4" w:rsidP="00032AAE">
            <w:pPr>
              <w:rPr>
                <w:rFonts w:ascii="Arial" w:hAnsi="Arial" w:cs="Arial"/>
                <w:sz w:val="20"/>
              </w:rPr>
            </w:pPr>
            <w:proofErr w:type="gramStart"/>
            <w:r w:rsidRPr="00CA7FA4">
              <w:rPr>
                <w:rFonts w:ascii="Arial" w:hAnsi="Arial" w:cs="Arial"/>
                <w:sz w:val="20"/>
              </w:rPr>
              <w:t>Is there any restrictions</w:t>
            </w:r>
            <w:proofErr w:type="gramEnd"/>
            <w:r w:rsidRPr="00CA7FA4">
              <w:rPr>
                <w:rFonts w:ascii="Arial" w:hAnsi="Arial" w:cs="Arial"/>
                <w:sz w:val="20"/>
              </w:rPr>
              <w:t xml:space="preserve"> of AP setting BSS </w:t>
            </w:r>
            <w:proofErr w:type="spellStart"/>
            <w:r w:rsidRPr="00CA7FA4">
              <w:rPr>
                <w:rFonts w:ascii="Arial" w:hAnsi="Arial" w:cs="Arial"/>
                <w:sz w:val="20"/>
              </w:rPr>
              <w:t>color</w:t>
            </w:r>
            <w:proofErr w:type="spellEnd"/>
            <w:r w:rsidRPr="00CA7FA4">
              <w:rPr>
                <w:rFonts w:ascii="Arial" w:hAnsi="Arial" w:cs="Arial"/>
                <w:sz w:val="20"/>
              </w:rPr>
              <w:t xml:space="preserve"> map? For example, AP can set all BSS </w:t>
            </w:r>
            <w:proofErr w:type="spellStart"/>
            <w:r w:rsidRPr="00CA7FA4">
              <w:rPr>
                <w:rFonts w:ascii="Arial" w:hAnsi="Arial" w:cs="Arial"/>
                <w:sz w:val="20"/>
              </w:rPr>
              <w:t>colors</w:t>
            </w:r>
            <w:proofErr w:type="spellEnd"/>
            <w:r w:rsidRPr="00CA7FA4">
              <w:rPr>
                <w:rFonts w:ascii="Arial" w:hAnsi="Arial" w:cs="Arial"/>
                <w:sz w:val="20"/>
              </w:rPr>
              <w:t xml:space="preserve">, excluding its own BSS </w:t>
            </w:r>
            <w:proofErr w:type="spellStart"/>
            <w:r w:rsidRPr="00CA7FA4">
              <w:rPr>
                <w:rFonts w:ascii="Arial" w:hAnsi="Arial" w:cs="Arial"/>
                <w:sz w:val="20"/>
              </w:rPr>
              <w:t>color</w:t>
            </w:r>
            <w:proofErr w:type="spellEnd"/>
            <w:r w:rsidRPr="00CA7FA4">
              <w:rPr>
                <w:rFonts w:ascii="Arial" w:hAnsi="Arial" w:cs="Arial"/>
                <w:sz w:val="20"/>
              </w:rPr>
              <w:t>, in the bit map to 1, to include all OBSS to SRG.</w:t>
            </w:r>
          </w:p>
        </w:tc>
        <w:tc>
          <w:tcPr>
            <w:tcW w:w="1980" w:type="dxa"/>
            <w:shd w:val="clear" w:color="auto" w:fill="auto"/>
          </w:tcPr>
          <w:p w14:paraId="758E8DE0" w14:textId="14402E20" w:rsidR="00CA7FA4" w:rsidRPr="00CA7FA4" w:rsidRDefault="00CA7FA4" w:rsidP="00F45DE5">
            <w:pPr>
              <w:rPr>
                <w:rFonts w:ascii="Arial" w:hAnsi="Arial" w:cs="Arial"/>
                <w:sz w:val="20"/>
              </w:rPr>
            </w:pPr>
            <w:r w:rsidRPr="00CA7FA4">
              <w:rPr>
                <w:rFonts w:ascii="Arial" w:hAnsi="Arial" w:cs="Arial"/>
                <w:sz w:val="20"/>
              </w:rPr>
              <w:t>Please clarify.</w:t>
            </w:r>
          </w:p>
        </w:tc>
        <w:tc>
          <w:tcPr>
            <w:tcW w:w="2250" w:type="dxa"/>
          </w:tcPr>
          <w:p w14:paraId="78E5C57B" w14:textId="7FD068C9" w:rsidR="00CA7FA4" w:rsidRPr="00CA7FA4" w:rsidRDefault="00CA7FA4" w:rsidP="007C71A7">
            <w:pPr>
              <w:rPr>
                <w:rFonts w:ascii="Arial" w:eastAsia="Times New Roman" w:hAnsi="Arial" w:cs="Arial"/>
                <w:sz w:val="20"/>
                <w:lang w:val="en-US"/>
              </w:rPr>
            </w:pPr>
            <w:r w:rsidRPr="00CA7FA4">
              <w:rPr>
                <w:rFonts w:ascii="Arial" w:hAnsi="Arial" w:cs="Arial"/>
                <w:sz w:val="20"/>
              </w:rPr>
              <w:t xml:space="preserve">Revised – </w:t>
            </w:r>
            <w:proofErr w:type="spellStart"/>
            <w:r>
              <w:rPr>
                <w:rFonts w:ascii="Arial" w:hAnsi="Arial" w:cs="Arial"/>
                <w:sz w:val="20"/>
              </w:rPr>
              <w:t>TGax</w:t>
            </w:r>
            <w:proofErr w:type="spellEnd"/>
            <w:r>
              <w:rPr>
                <w:rFonts w:ascii="Arial" w:hAnsi="Arial" w:cs="Arial"/>
                <w:sz w:val="20"/>
              </w:rPr>
              <w:t xml:space="preserve"> </w:t>
            </w:r>
            <w:r w:rsidRPr="00D37721">
              <w:rPr>
                <w:rFonts w:ascii="Arial" w:eastAsia="Times New Roman" w:hAnsi="Arial" w:cs="Arial"/>
                <w:sz w:val="20"/>
                <w:lang w:val="en-US"/>
              </w:rPr>
              <w:t>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4436E">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w:t>
            </w:r>
            <w:r w:rsidR="007C71A7">
              <w:rPr>
                <w:rFonts w:ascii="Arial" w:eastAsia="Times New Roman" w:hAnsi="Arial" w:cs="Arial"/>
                <w:sz w:val="20"/>
                <w:lang w:val="en-US"/>
              </w:rPr>
              <w:t xml:space="preserve">5704, commenter to note that </w:t>
            </w:r>
            <w:proofErr w:type="spellStart"/>
            <w:r w:rsidR="007C71A7">
              <w:rPr>
                <w:rFonts w:ascii="Arial" w:eastAsia="Times New Roman" w:hAnsi="Arial" w:cs="Arial"/>
                <w:sz w:val="20"/>
                <w:lang w:val="en-US"/>
              </w:rPr>
              <w:t>th</w:t>
            </w:r>
            <w:r w:rsidRPr="00CA7FA4">
              <w:rPr>
                <w:rFonts w:ascii="Arial" w:hAnsi="Arial" w:cs="Arial"/>
                <w:sz w:val="20"/>
              </w:rPr>
              <w:t>ere</w:t>
            </w:r>
            <w:proofErr w:type="spellEnd"/>
            <w:r w:rsidRPr="00CA7FA4">
              <w:rPr>
                <w:rFonts w:ascii="Arial" w:hAnsi="Arial" w:cs="Arial"/>
                <w:sz w:val="20"/>
              </w:rPr>
              <w:t xml:space="preserve"> are restrictions with regards to </w:t>
            </w:r>
            <w:proofErr w:type="gramStart"/>
            <w:r w:rsidRPr="00CA7FA4">
              <w:rPr>
                <w:rFonts w:ascii="Arial" w:hAnsi="Arial" w:cs="Arial"/>
                <w:sz w:val="20"/>
              </w:rPr>
              <w:t xml:space="preserve">BSS  </w:t>
            </w:r>
            <w:proofErr w:type="spellStart"/>
            <w:r w:rsidRPr="00CA7FA4">
              <w:rPr>
                <w:rFonts w:ascii="Arial" w:hAnsi="Arial" w:cs="Arial"/>
                <w:sz w:val="20"/>
              </w:rPr>
              <w:t>Color</w:t>
            </w:r>
            <w:proofErr w:type="spellEnd"/>
            <w:proofErr w:type="gramEnd"/>
            <w:r w:rsidRPr="00CA7FA4">
              <w:rPr>
                <w:rFonts w:ascii="Arial" w:hAnsi="Arial" w:cs="Arial"/>
                <w:sz w:val="20"/>
              </w:rPr>
              <w:t xml:space="preserve"> value 0. The BSS </w:t>
            </w:r>
            <w:proofErr w:type="spellStart"/>
            <w:r w:rsidRPr="00CA7FA4">
              <w:rPr>
                <w:rFonts w:ascii="Arial" w:hAnsi="Arial" w:cs="Arial"/>
                <w:sz w:val="20"/>
              </w:rPr>
              <w:t>Color</w:t>
            </w:r>
            <w:proofErr w:type="spellEnd"/>
            <w:r w:rsidRPr="00CA7FA4">
              <w:rPr>
                <w:rFonts w:ascii="Arial" w:hAnsi="Arial" w:cs="Arial"/>
                <w:sz w:val="20"/>
              </w:rPr>
              <w:t xml:space="preserve"> corresponding to the one used by the AP sending this element should also not be considered. This is defined in the 27.2.2, so no need to write something specific in this </w:t>
            </w:r>
            <w:proofErr w:type="spellStart"/>
            <w:r w:rsidRPr="00CA7FA4">
              <w:rPr>
                <w:rFonts w:ascii="Arial" w:hAnsi="Arial" w:cs="Arial"/>
                <w:sz w:val="20"/>
              </w:rPr>
              <w:t>subclause</w:t>
            </w:r>
            <w:proofErr w:type="spellEnd"/>
            <w:r w:rsidRPr="00CA7FA4">
              <w:rPr>
                <w:rFonts w:ascii="Arial" w:hAnsi="Arial" w:cs="Arial"/>
                <w:sz w:val="20"/>
              </w:rPr>
              <w:t xml:space="preserve">. </w:t>
            </w:r>
            <w:r w:rsidR="007C71A7">
              <w:rPr>
                <w:rFonts w:ascii="Arial" w:hAnsi="Arial" w:cs="Arial"/>
                <w:sz w:val="20"/>
              </w:rPr>
              <w:t>The changes add r</w:t>
            </w:r>
            <w:r w:rsidRPr="00CA7FA4">
              <w:rPr>
                <w:rFonts w:ascii="Arial" w:hAnsi="Arial" w:cs="Arial"/>
                <w:sz w:val="20"/>
              </w:rPr>
              <w:t xml:space="preserve">ules for AP setting BSS </w:t>
            </w:r>
            <w:proofErr w:type="spellStart"/>
            <w:r w:rsidRPr="00CA7FA4">
              <w:rPr>
                <w:rFonts w:ascii="Arial" w:hAnsi="Arial" w:cs="Arial"/>
                <w:sz w:val="20"/>
              </w:rPr>
              <w:t>color</w:t>
            </w:r>
            <w:proofErr w:type="spellEnd"/>
            <w:r w:rsidRPr="00CA7FA4">
              <w:rPr>
                <w:rFonts w:ascii="Arial" w:hAnsi="Arial" w:cs="Arial"/>
                <w:sz w:val="20"/>
              </w:rPr>
              <w:t xml:space="preserve"> map for itself and STAs. </w:t>
            </w:r>
          </w:p>
        </w:tc>
      </w:tr>
    </w:tbl>
    <w:p w14:paraId="01253016" w14:textId="496B67EC" w:rsidR="00032AAE" w:rsidRDefault="00032AAE" w:rsidP="005B2037">
      <w:pPr>
        <w:rPr>
          <w:sz w:val="24"/>
        </w:rPr>
      </w:pPr>
    </w:p>
    <w:p w14:paraId="30F2C851" w14:textId="3E2BCBD4" w:rsidR="00494A84" w:rsidRDefault="00494A84">
      <w:pPr>
        <w:rPr>
          <w:sz w:val="24"/>
        </w:rPr>
      </w:pPr>
      <w:r>
        <w:rPr>
          <w:sz w:val="24"/>
        </w:rPr>
        <w:br w:type="page"/>
      </w:r>
    </w:p>
    <w:p w14:paraId="313756D0" w14:textId="77777777" w:rsidR="00E42DB2" w:rsidRDefault="00E42DB2"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58AF7665" w14:textId="77777777" w:rsidR="00DD41F3" w:rsidRDefault="00DD41F3" w:rsidP="00494A84">
      <w:pPr>
        <w:shd w:val="clear" w:color="auto" w:fill="FFFFFF"/>
        <w:rPr>
          <w:rFonts w:ascii="Arial" w:eastAsia="Times New Roman" w:hAnsi="Arial" w:cs="Arial"/>
          <w:sz w:val="20"/>
          <w:szCs w:val="24"/>
          <w:lang w:val="en-US"/>
        </w:rPr>
      </w:pPr>
    </w:p>
    <w:p w14:paraId="7810E72F" w14:textId="77777777" w:rsidR="00DD41F3" w:rsidRDefault="00DD41F3" w:rsidP="00494A84">
      <w:pPr>
        <w:shd w:val="clear" w:color="auto" w:fill="FFFFFF"/>
        <w:rPr>
          <w:rFonts w:ascii="Arial" w:eastAsia="Times New Roman" w:hAnsi="Arial" w:cs="Arial"/>
          <w:sz w:val="20"/>
          <w:szCs w:val="24"/>
          <w:lang w:val="en-US"/>
        </w:rPr>
      </w:pPr>
    </w:p>
    <w:p w14:paraId="463C3FDA" w14:textId="77777777" w:rsidR="00F33318" w:rsidRDefault="00F33318"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See CID list.</w:t>
      </w:r>
    </w:p>
    <w:p w14:paraId="5CC6DD0D" w14:textId="77777777" w:rsidR="00DD41F3" w:rsidRDefault="00DD41F3" w:rsidP="00494A84">
      <w:pPr>
        <w:shd w:val="clear" w:color="auto" w:fill="FFFFFF"/>
        <w:rPr>
          <w:rFonts w:ascii="Arial" w:eastAsia="Times New Roman" w:hAnsi="Arial" w:cs="Arial"/>
          <w:sz w:val="20"/>
          <w:szCs w:val="24"/>
          <w:lang w:val="en-US"/>
        </w:rPr>
      </w:pPr>
    </w:p>
    <w:p w14:paraId="4E955825" w14:textId="77777777" w:rsidR="00F33318" w:rsidRDefault="00F33318" w:rsidP="00F33318">
      <w:pPr>
        <w:rPr>
          <w:sz w:val="24"/>
        </w:rPr>
      </w:pPr>
    </w:p>
    <w:p w14:paraId="526374F5" w14:textId="38D5AA3B" w:rsidR="00F33318" w:rsidRPr="004A1A5F" w:rsidRDefault="00F33318" w:rsidP="00F33318">
      <w:pPr>
        <w:rPr>
          <w:b/>
          <w:sz w:val="44"/>
          <w:u w:val="single"/>
        </w:rPr>
      </w:pPr>
      <w:r>
        <w:rPr>
          <w:b/>
          <w:sz w:val="44"/>
          <w:u w:val="single"/>
        </w:rPr>
        <w:t>Proposed changes</w:t>
      </w:r>
      <w:r w:rsidR="00E1049A">
        <w:rPr>
          <w:b/>
          <w:sz w:val="44"/>
          <w:u w:val="single"/>
        </w:rPr>
        <w:t xml:space="preserve"> to </w:t>
      </w:r>
      <w:proofErr w:type="spellStart"/>
      <w:r w:rsidR="00E1049A">
        <w:rPr>
          <w:b/>
          <w:sz w:val="44"/>
          <w:u w:val="single"/>
        </w:rPr>
        <w:t>TGax</w:t>
      </w:r>
      <w:proofErr w:type="spellEnd"/>
      <w:r w:rsidR="00E1049A">
        <w:rPr>
          <w:b/>
          <w:sz w:val="44"/>
          <w:u w:val="single"/>
        </w:rPr>
        <w:t xml:space="preserve"> D3.1</w:t>
      </w:r>
      <w:r>
        <w:rPr>
          <w:b/>
          <w:sz w:val="44"/>
          <w:u w:val="single"/>
        </w:rPr>
        <w:t>:</w:t>
      </w:r>
    </w:p>
    <w:p w14:paraId="4C8ABBF6" w14:textId="77777777" w:rsidR="00F33318" w:rsidRDefault="00F33318" w:rsidP="00F33318">
      <w:pPr>
        <w:shd w:val="clear" w:color="auto" w:fill="FFFFFF"/>
        <w:rPr>
          <w:rFonts w:ascii="Arial" w:eastAsia="Times New Roman" w:hAnsi="Arial" w:cs="Arial"/>
          <w:sz w:val="20"/>
          <w:szCs w:val="24"/>
          <w:lang w:val="en-US"/>
        </w:rPr>
      </w:pPr>
    </w:p>
    <w:p w14:paraId="04CFDE0C" w14:textId="77777777" w:rsidR="00D45E37" w:rsidRDefault="00D45E37" w:rsidP="00494A84">
      <w:pPr>
        <w:shd w:val="clear" w:color="auto" w:fill="FFFFFF"/>
        <w:rPr>
          <w:rFonts w:ascii="Arial" w:eastAsia="Times New Roman" w:hAnsi="Arial" w:cs="Arial"/>
          <w:sz w:val="20"/>
          <w:szCs w:val="24"/>
          <w:lang w:val="en-US"/>
        </w:rPr>
      </w:pPr>
    </w:p>
    <w:p w14:paraId="4430AD8C" w14:textId="0D2CFD21" w:rsidR="006D3E12" w:rsidRDefault="006D3E12" w:rsidP="00F33318">
      <w:pPr>
        <w:jc w:val="both"/>
        <w:rPr>
          <w:b/>
          <w:bCs/>
          <w:sz w:val="22"/>
          <w:szCs w:val="22"/>
        </w:rPr>
      </w:pPr>
      <w:r>
        <w:rPr>
          <w:b/>
          <w:bCs/>
          <w:sz w:val="22"/>
          <w:szCs w:val="22"/>
        </w:rPr>
        <w:t>3.2 Definitions specific to IEEE 802.11</w:t>
      </w:r>
    </w:p>
    <w:p w14:paraId="564E15C1" w14:textId="77777777" w:rsidR="006D3E12" w:rsidRDefault="006D3E12" w:rsidP="006D3E12">
      <w:pPr>
        <w:jc w:val="both"/>
        <w:rPr>
          <w:sz w:val="20"/>
          <w:lang w:val="en-US"/>
        </w:rPr>
      </w:pPr>
    </w:p>
    <w:p w14:paraId="43E68839" w14:textId="77777777" w:rsidR="006D3E12" w:rsidRDefault="006D3E12" w:rsidP="006D3E12">
      <w:pPr>
        <w:jc w:val="both"/>
        <w:rPr>
          <w:b/>
          <w:i/>
          <w:sz w:val="22"/>
          <w:highlight w:val="yellow"/>
        </w:rPr>
      </w:pPr>
      <w:proofErr w:type="spellStart"/>
      <w:r>
        <w:rPr>
          <w:b/>
          <w:i/>
          <w:sz w:val="22"/>
          <w:highlight w:val="yellow"/>
        </w:rPr>
        <w:t>TGax</w:t>
      </w:r>
      <w:proofErr w:type="spellEnd"/>
      <w:r>
        <w:rPr>
          <w:b/>
          <w:i/>
          <w:sz w:val="22"/>
          <w:highlight w:val="yellow"/>
        </w:rPr>
        <w:t xml:space="preserve"> editor: insert a new definition in the appropriate location, as shown:</w:t>
      </w:r>
    </w:p>
    <w:p w14:paraId="740BAF36" w14:textId="77777777" w:rsidR="006D3E12" w:rsidRDefault="006D3E12" w:rsidP="006D3E12">
      <w:pPr>
        <w:jc w:val="both"/>
        <w:rPr>
          <w:sz w:val="20"/>
          <w:lang w:val="en-US"/>
        </w:rPr>
      </w:pPr>
    </w:p>
    <w:p w14:paraId="4EAC310F" w14:textId="3277DE07" w:rsidR="006D3E12" w:rsidRDefault="006D3E12" w:rsidP="00F33318">
      <w:pPr>
        <w:jc w:val="both"/>
        <w:rPr>
          <w:sz w:val="20"/>
        </w:rPr>
      </w:pPr>
      <w:proofErr w:type="gramStart"/>
      <w:r>
        <w:rPr>
          <w:b/>
          <w:bCs/>
          <w:sz w:val="20"/>
        </w:rPr>
        <w:t>spatial</w:t>
      </w:r>
      <w:proofErr w:type="gramEnd"/>
      <w:r>
        <w:rPr>
          <w:b/>
          <w:bCs/>
          <w:sz w:val="20"/>
        </w:rPr>
        <w:t xml:space="preserve"> reuse parameters (SRP) opportunity: </w:t>
      </w:r>
      <w:r>
        <w:rPr>
          <w:sz w:val="20"/>
        </w:rPr>
        <w:t xml:space="preserve">a spatial reuse opportunity that is established based on the value of the Spatial Reuse field of the HE-SIG-A field of an HE TB PPDU </w:t>
      </w:r>
      <w:r>
        <w:rPr>
          <w:b/>
          <w:color w:val="00B050"/>
          <w:sz w:val="20"/>
        </w:rPr>
        <w:t>(#17080</w:t>
      </w:r>
      <w:r w:rsidRPr="00FD76CF">
        <w:rPr>
          <w:b/>
          <w:color w:val="00B050"/>
          <w:sz w:val="20"/>
        </w:rPr>
        <w:t>)</w:t>
      </w:r>
    </w:p>
    <w:p w14:paraId="0A9AE987" w14:textId="77777777" w:rsidR="006D3E12" w:rsidRDefault="006D3E12" w:rsidP="00F33318">
      <w:pPr>
        <w:jc w:val="both"/>
        <w:rPr>
          <w:sz w:val="20"/>
          <w:lang w:val="en-US"/>
        </w:rPr>
      </w:pPr>
    </w:p>
    <w:p w14:paraId="73FD9C5B" w14:textId="77777777" w:rsidR="006D3E12" w:rsidRDefault="006D3E12" w:rsidP="00F33318">
      <w:pPr>
        <w:jc w:val="both"/>
        <w:rPr>
          <w:sz w:val="20"/>
          <w:lang w:val="en-US"/>
        </w:rPr>
      </w:pPr>
    </w:p>
    <w:p w14:paraId="0B6BB69E" w14:textId="1D48CE36" w:rsidR="00107B93" w:rsidRDefault="00107B93" w:rsidP="00F33318">
      <w:pPr>
        <w:jc w:val="both"/>
        <w:rPr>
          <w:sz w:val="20"/>
          <w:lang w:val="en-US"/>
        </w:rPr>
      </w:pPr>
      <w:r>
        <w:rPr>
          <w:b/>
          <w:bCs/>
          <w:sz w:val="20"/>
        </w:rPr>
        <w:t>27.2.3 SRG PPDU identification</w:t>
      </w:r>
    </w:p>
    <w:p w14:paraId="4AD49360" w14:textId="77777777" w:rsidR="00107B93" w:rsidRDefault="00107B93" w:rsidP="00107B93">
      <w:pPr>
        <w:jc w:val="both"/>
        <w:rPr>
          <w:sz w:val="20"/>
          <w:lang w:val="en-US"/>
        </w:rPr>
      </w:pPr>
    </w:p>
    <w:p w14:paraId="582694F4" w14:textId="77777777" w:rsidR="00107B93" w:rsidRDefault="00107B93" w:rsidP="00107B93">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3E49767C" w14:textId="77777777" w:rsidR="00107B93" w:rsidRDefault="00107B93" w:rsidP="00F33318">
      <w:pPr>
        <w:jc w:val="both"/>
        <w:rPr>
          <w:sz w:val="20"/>
          <w:lang w:val="en-US"/>
        </w:rPr>
      </w:pPr>
    </w:p>
    <w:p w14:paraId="23533789" w14:textId="79D2E471" w:rsidR="00107B93" w:rsidRDefault="00107B93" w:rsidP="00F33318">
      <w:pPr>
        <w:jc w:val="both"/>
        <w:rPr>
          <w:sz w:val="20"/>
          <w:lang w:val="en-US"/>
        </w:rPr>
      </w:pPr>
      <w:r>
        <w:rPr>
          <w:sz w:val="20"/>
        </w:rPr>
        <w:t xml:space="preserve">A non-AP HE 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inter-BSS PPDU is an SRG PPDU. </w:t>
      </w:r>
      <w:proofErr w:type="spellStart"/>
      <w:r>
        <w:rPr>
          <w:sz w:val="20"/>
        </w:rPr>
        <w:t>An</w:t>
      </w:r>
      <w:proofErr w:type="spellEnd"/>
      <w:r>
        <w:rPr>
          <w:sz w:val="20"/>
        </w:rPr>
        <w:t xml:space="preserve"> HE AP may use an SRG that is different from that </w:t>
      </w:r>
      <w:ins w:id="1" w:author="Matthew Fischer" w:date="2018-09-04T13:37:00Z">
        <w:r w:rsidR="00DF34F7">
          <w:rPr>
            <w:sz w:val="20"/>
          </w:rPr>
          <w:t xml:space="preserve">the one </w:t>
        </w:r>
      </w:ins>
      <w:r>
        <w:rPr>
          <w:sz w:val="20"/>
        </w:rPr>
        <w:t xml:space="preserve">which it </w:t>
      </w:r>
      <w:del w:id="2" w:author="Matthew Fischer" w:date="2018-09-04T13:34:00Z">
        <w:r w:rsidDel="00DF34F7">
          <w:rPr>
            <w:sz w:val="20"/>
          </w:rPr>
          <w:delText xml:space="preserve">has </w:delText>
        </w:r>
      </w:del>
      <w:r>
        <w:rPr>
          <w:sz w:val="20"/>
        </w:rPr>
        <w:t>transmit</w:t>
      </w:r>
      <w:ins w:id="3" w:author="Matthew Fischer" w:date="2018-09-04T13:34:00Z">
        <w:r w:rsidR="00DF34F7">
          <w:rPr>
            <w:sz w:val="20"/>
          </w:rPr>
          <w:t>s</w:t>
        </w:r>
      </w:ins>
      <w:del w:id="4" w:author="Matthew Fischer" w:date="2018-09-04T13:34:00Z">
        <w:r w:rsidDel="00DF34F7">
          <w:rPr>
            <w:sz w:val="20"/>
          </w:rPr>
          <w:delText>ted</w:delText>
        </w:r>
      </w:del>
      <w:r>
        <w:rPr>
          <w:sz w:val="20"/>
        </w:rPr>
        <w:t xml:space="preserve"> to other STAs in Spatial Reuse Parameter Set elements </w:t>
      </w:r>
      <w:del w:id="5" w:author="Matthew Fischer" w:date="2018-09-04T13:40:00Z">
        <w:r w:rsidDel="00DF34F7">
          <w:rPr>
            <w:sz w:val="20"/>
          </w:rPr>
          <w:delText xml:space="preserve">to identify BSSs that are members of the AP's SRG </w:delText>
        </w:r>
      </w:del>
      <w:r>
        <w:rPr>
          <w:sz w:val="20"/>
        </w:rPr>
        <w:t xml:space="preserve">to determine whether or not a received inter- BSS PPDU is an SRG PPDU. </w:t>
      </w:r>
      <w:del w:id="6" w:author="Matthew Fischer" w:date="2018-09-04T13:47:00Z">
        <w:r w:rsidDel="002727C1">
          <w:rPr>
            <w:sz w:val="20"/>
          </w:rPr>
          <w:delText>Each HE STA shall set the value of SRG OBSS PD Min and SRG OBSS PD Max offsets to dot11SRGAPOBSSPDMin- Offset and dot11SRGAPOBSSPDMaxOffset, respectively. An HE AP may transmit SRG OBSS PD Min and SRG OBSS PD Max offset values that are different from the ones that it uses.</w:delText>
        </w:r>
        <w:r w:rsidR="00DF34F7" w:rsidRPr="002B4D6C" w:rsidDel="002727C1">
          <w:rPr>
            <w:b/>
            <w:color w:val="00B050"/>
            <w:sz w:val="20"/>
          </w:rPr>
          <w:delText xml:space="preserve"> </w:delText>
        </w:r>
      </w:del>
      <w:r w:rsidR="00DF34F7">
        <w:rPr>
          <w:b/>
          <w:color w:val="00B050"/>
          <w:sz w:val="20"/>
        </w:rPr>
        <w:t>(#16935</w:t>
      </w:r>
      <w:r w:rsidR="00DF34F7" w:rsidRPr="00FD76CF">
        <w:rPr>
          <w:b/>
          <w:color w:val="00B050"/>
          <w:sz w:val="20"/>
        </w:rPr>
        <w:t>)</w:t>
      </w:r>
      <w:r w:rsidR="002727C1">
        <w:rPr>
          <w:b/>
          <w:color w:val="00B050"/>
          <w:sz w:val="20"/>
        </w:rPr>
        <w:t xml:space="preserve"> (#16936</w:t>
      </w:r>
      <w:r w:rsidR="002727C1" w:rsidRPr="00FD76CF">
        <w:rPr>
          <w:b/>
          <w:color w:val="00B050"/>
          <w:sz w:val="20"/>
        </w:rPr>
        <w:t>)</w:t>
      </w:r>
    </w:p>
    <w:p w14:paraId="4A8636FF" w14:textId="77777777" w:rsidR="00107B93" w:rsidRDefault="00107B93" w:rsidP="00F33318">
      <w:pPr>
        <w:jc w:val="both"/>
        <w:rPr>
          <w:sz w:val="20"/>
          <w:lang w:val="en-US"/>
        </w:rPr>
      </w:pPr>
    </w:p>
    <w:p w14:paraId="1D150B52" w14:textId="77777777" w:rsidR="00262DFD" w:rsidRDefault="00262DFD" w:rsidP="00F33318">
      <w:pPr>
        <w:jc w:val="both"/>
        <w:rPr>
          <w:sz w:val="20"/>
          <w:lang w:val="en-US"/>
        </w:rPr>
      </w:pPr>
    </w:p>
    <w:p w14:paraId="1D1A9F9E" w14:textId="77777777" w:rsidR="00147757" w:rsidRDefault="00147757" w:rsidP="00F33318">
      <w:pPr>
        <w:jc w:val="both"/>
        <w:rPr>
          <w:sz w:val="20"/>
          <w:lang w:val="en-US"/>
        </w:rPr>
      </w:pPr>
    </w:p>
    <w:p w14:paraId="216A418C" w14:textId="27B2E474" w:rsidR="00147757" w:rsidRDefault="00147757" w:rsidP="00F33318">
      <w:pPr>
        <w:jc w:val="both"/>
        <w:rPr>
          <w:sz w:val="20"/>
        </w:rPr>
      </w:pPr>
      <w:r>
        <w:rPr>
          <w:sz w:val="20"/>
        </w:rPr>
        <w:t xml:space="preserve">A VHT PPDU that is received </w:t>
      </w:r>
      <w:proofErr w:type="gramStart"/>
      <w:r>
        <w:rPr>
          <w:sz w:val="20"/>
        </w:rPr>
        <w:t>with(</w:t>
      </w:r>
      <w:proofErr w:type="gramEnd"/>
      <w:r>
        <w:rPr>
          <w:sz w:val="20"/>
        </w:rPr>
        <w:t>#15760) RXVECTOR parameter GROUP_ID equal to 0 is an SRG PPDU if the bit in the SRG Partial BSSID Bitmap field which corresponds to the numerical value of bits [39:44] of the RA field of any correctly received MPDU from the PPDU is set to 1.</w:t>
      </w:r>
    </w:p>
    <w:p w14:paraId="14F2FF46" w14:textId="77777777" w:rsidR="00147757" w:rsidRDefault="00147757" w:rsidP="00F33318">
      <w:pPr>
        <w:jc w:val="both"/>
        <w:rPr>
          <w:sz w:val="20"/>
          <w:lang w:val="en-US"/>
        </w:rPr>
      </w:pPr>
    </w:p>
    <w:p w14:paraId="4B6016DD" w14:textId="77777777" w:rsidR="00262DFD" w:rsidRDefault="00262DFD" w:rsidP="00F33318">
      <w:pPr>
        <w:jc w:val="both"/>
        <w:rPr>
          <w:sz w:val="20"/>
          <w:lang w:val="en-US"/>
        </w:rPr>
      </w:pPr>
    </w:p>
    <w:p w14:paraId="19F89F45" w14:textId="0F7D97E0" w:rsidR="00107B93" w:rsidRDefault="00262DFD" w:rsidP="00F33318">
      <w:pPr>
        <w:jc w:val="both"/>
        <w:rPr>
          <w:sz w:val="20"/>
          <w:lang w:val="en-US"/>
        </w:rPr>
      </w:pPr>
      <w:r>
        <w:rPr>
          <w:sz w:val="20"/>
        </w:rPr>
        <w:t xml:space="preserve">Otherwise, the PPDU is not determined to be an SRG PPDU. A non-AP HE STA that has not received a Spatial Reuse Parameter Set element from its associated AP with a value of 1 in the SRG Information Present subfield shall not classify any received PPDUs as an SRG PPDU. </w:t>
      </w:r>
      <w:proofErr w:type="spellStart"/>
      <w:r>
        <w:rPr>
          <w:sz w:val="20"/>
        </w:rPr>
        <w:t>An</w:t>
      </w:r>
      <w:proofErr w:type="spellEnd"/>
      <w:r>
        <w:rPr>
          <w:sz w:val="20"/>
        </w:rPr>
        <w:t xml:space="preserve"> HE AP that has not transmitted a Spatial Reuse Parameter Set element with a value of 1 in the SRG Information Present subfield may classify received PPDUs as SRG PPDUs using information that it has not transmitted.</w:t>
      </w:r>
    </w:p>
    <w:p w14:paraId="7202CA3E" w14:textId="77777777" w:rsidR="00107B93" w:rsidRDefault="00107B93" w:rsidP="00F33318">
      <w:pPr>
        <w:jc w:val="both"/>
        <w:rPr>
          <w:sz w:val="20"/>
          <w:lang w:val="en-US"/>
        </w:rPr>
      </w:pPr>
    </w:p>
    <w:p w14:paraId="603831C2" w14:textId="77777777" w:rsidR="00262DFD" w:rsidRDefault="00262DFD" w:rsidP="00F33318">
      <w:pPr>
        <w:jc w:val="both"/>
        <w:rPr>
          <w:sz w:val="20"/>
          <w:lang w:val="en-US"/>
        </w:rPr>
      </w:pPr>
    </w:p>
    <w:p w14:paraId="66D9C0F5" w14:textId="77777777" w:rsidR="00262DFD" w:rsidRDefault="00262DFD" w:rsidP="00F33318">
      <w:pPr>
        <w:jc w:val="both"/>
        <w:rPr>
          <w:sz w:val="20"/>
          <w:lang w:val="en-US"/>
        </w:rPr>
      </w:pPr>
    </w:p>
    <w:p w14:paraId="4ACC5CE8" w14:textId="77777777" w:rsidR="00262DFD" w:rsidRDefault="00262DFD" w:rsidP="00F33318">
      <w:pPr>
        <w:jc w:val="both"/>
        <w:rPr>
          <w:sz w:val="20"/>
          <w:lang w:val="en-US"/>
        </w:rPr>
      </w:pPr>
    </w:p>
    <w:p w14:paraId="71282ACE" w14:textId="77777777" w:rsidR="00F33318" w:rsidRDefault="00F33318" w:rsidP="00F33318">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4B72C51E" w14:textId="77777777" w:rsidR="00F33318" w:rsidRDefault="00F33318" w:rsidP="0010455C">
      <w:pPr>
        <w:shd w:val="clear" w:color="auto" w:fill="FFFFFF"/>
        <w:rPr>
          <w:sz w:val="20"/>
        </w:rPr>
      </w:pPr>
    </w:p>
    <w:p w14:paraId="4EB5ECA5" w14:textId="7BB1BBAF" w:rsidR="00FD76CF" w:rsidRDefault="00FD76CF" w:rsidP="0010455C">
      <w:pPr>
        <w:shd w:val="clear" w:color="auto" w:fill="FFFFFF"/>
        <w:rPr>
          <w:sz w:val="20"/>
        </w:rPr>
      </w:pPr>
      <w:r>
        <w:rPr>
          <w:b/>
          <w:bCs/>
          <w:sz w:val="20"/>
        </w:rPr>
        <w:t>27.9.2.2 General operation with non-SRG OBSS PD level</w:t>
      </w:r>
    </w:p>
    <w:p w14:paraId="34445CF8" w14:textId="77777777" w:rsidR="00FD76CF" w:rsidRDefault="00FD76CF" w:rsidP="0010455C">
      <w:pPr>
        <w:shd w:val="clear" w:color="auto" w:fill="FFFFFF"/>
        <w:rPr>
          <w:sz w:val="20"/>
        </w:rPr>
      </w:pPr>
    </w:p>
    <w:p w14:paraId="3297203D" w14:textId="69FBE38D" w:rsidR="002B4D6C" w:rsidRDefault="002B4D6C" w:rsidP="002B4D6C">
      <w:pPr>
        <w:pStyle w:val="ListParagraph"/>
        <w:numPr>
          <w:ilvl w:val="0"/>
          <w:numId w:val="19"/>
        </w:numPr>
        <w:shd w:val="clear" w:color="auto" w:fill="FFFFFF"/>
        <w:ind w:leftChars="0"/>
        <w:rPr>
          <w:sz w:val="20"/>
        </w:rPr>
      </w:pPr>
      <w:r w:rsidRPr="002B4D6C">
        <w:rPr>
          <w:sz w:val="20"/>
        </w:rPr>
        <w:t>The received signal strength level</w:t>
      </w:r>
      <w:del w:id="7" w:author="Matthew Fischer" w:date="2018-09-06T10:15:00Z">
        <w:r w:rsidRPr="002B4D6C" w:rsidDel="009606C7">
          <w:rPr>
            <w:sz w:val="20"/>
          </w:rPr>
          <w:delText xml:space="preserve"> </w:delText>
        </w:r>
        <w:r w:rsidRPr="002B4D6C" w:rsidDel="009606C7">
          <w:rPr>
            <w:sz w:val="20"/>
          </w:rPr>
          <w:delText>measured,</w:delText>
        </w:r>
      </w:del>
      <w:r w:rsidRPr="002B4D6C">
        <w:rPr>
          <w:sz w:val="20"/>
        </w:rPr>
        <w:t xml:space="preserve"> which is measured from the L-STF, L-LTF or L-SIG of the PPDU and which is used to determine PHY-</w:t>
      </w:r>
      <w:proofErr w:type="spellStart"/>
      <w:proofErr w:type="gramStart"/>
      <w:r w:rsidRPr="002B4D6C">
        <w:rPr>
          <w:sz w:val="20"/>
        </w:rPr>
        <w:t>CCA.indication</w:t>
      </w:r>
      <w:proofErr w:type="spellEnd"/>
      <w:r w:rsidRPr="002B4D6C">
        <w:rPr>
          <w:sz w:val="20"/>
        </w:rPr>
        <w:t>,</w:t>
      </w:r>
      <w:proofErr w:type="gramEnd"/>
      <w:r w:rsidRPr="002B4D6C">
        <w:rPr>
          <w:sz w:val="20"/>
        </w:rPr>
        <w:t xml:space="preserve"> is below the non-SRG OBSS PD level. The non-SRG OBSS PD level is defined in 27.9.2.4 (Adjustment of OBSS PD and transmit power). If the STA has dot11HESRPOptionImplemented set to true, it also follows the rules defined in 27.9.4 (Interaction of OBSS PD and SRP-based spatial reuse) t</w:t>
      </w:r>
      <w:r w:rsidR="00107B93">
        <w:rPr>
          <w:sz w:val="20"/>
        </w:rPr>
        <w:t>o determine n</w:t>
      </w:r>
      <w:r w:rsidRPr="002B4D6C">
        <w:rPr>
          <w:sz w:val="20"/>
        </w:rPr>
        <w:t>on-SRG OBSS PD level.</w:t>
      </w:r>
      <w:r w:rsidRPr="002B4D6C">
        <w:rPr>
          <w:b/>
          <w:color w:val="00B050"/>
          <w:sz w:val="20"/>
        </w:rPr>
        <w:t xml:space="preserve"> </w:t>
      </w:r>
      <w:r>
        <w:rPr>
          <w:b/>
          <w:color w:val="00B050"/>
          <w:sz w:val="20"/>
        </w:rPr>
        <w:t>(#15706</w:t>
      </w:r>
      <w:r w:rsidRPr="00FD76CF">
        <w:rPr>
          <w:b/>
          <w:color w:val="00B050"/>
          <w:sz w:val="20"/>
        </w:rPr>
        <w:t>)</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0F467D57" w14:textId="77777777" w:rsidR="002B4D6C" w:rsidRDefault="002B4D6C" w:rsidP="002B4D6C">
      <w:pPr>
        <w:pStyle w:val="ListParagraph"/>
        <w:numPr>
          <w:ilvl w:val="0"/>
          <w:numId w:val="19"/>
        </w:numPr>
        <w:shd w:val="clear" w:color="auto" w:fill="FFFFFF"/>
        <w:ind w:leftChars="0"/>
        <w:rPr>
          <w:sz w:val="20"/>
        </w:rPr>
      </w:pPr>
      <w:r>
        <w:rPr>
          <w:sz w:val="20"/>
        </w:rPr>
        <w:lastRenderedPageBreak/>
        <w:t>The PPDU is not one of the following:</w:t>
      </w:r>
    </w:p>
    <w:p w14:paraId="77F19D29" w14:textId="77777777" w:rsidR="002B4D6C" w:rsidRDefault="002B4D6C" w:rsidP="002B4D6C">
      <w:pPr>
        <w:pStyle w:val="ListParagraph"/>
        <w:numPr>
          <w:ilvl w:val="1"/>
          <w:numId w:val="19"/>
        </w:numPr>
        <w:shd w:val="clear" w:color="auto" w:fill="FFFFFF"/>
        <w:ind w:leftChars="0"/>
        <w:rPr>
          <w:sz w:val="20"/>
        </w:rPr>
      </w:pPr>
      <w:r>
        <w:rPr>
          <w:sz w:val="20"/>
        </w:rPr>
        <w:t>A non-HE PPDU that carries a frame where the RA field is equal to the STA MAC address</w:t>
      </w:r>
    </w:p>
    <w:p w14:paraId="54CDCEAA" w14:textId="77777777" w:rsidR="002B4D6C" w:rsidRDefault="002B4D6C" w:rsidP="002B4D6C">
      <w:pPr>
        <w:pStyle w:val="ListParagraph"/>
        <w:numPr>
          <w:ilvl w:val="1"/>
          <w:numId w:val="19"/>
        </w:numPr>
        <w:shd w:val="clear" w:color="auto" w:fill="FFFFFF"/>
        <w:ind w:leftChars="0"/>
        <w:rPr>
          <w:sz w:val="20"/>
        </w:rPr>
      </w:pPr>
      <w:r>
        <w:rPr>
          <w:sz w:val="20"/>
        </w:rPr>
        <w:t>A non-HE PPDU that carries a group addressed Public Action frame</w:t>
      </w:r>
    </w:p>
    <w:p w14:paraId="187D2910" w14:textId="4EF068AF" w:rsidR="002B4D6C" w:rsidRDefault="002B4D6C" w:rsidP="002B4D6C">
      <w:pPr>
        <w:pStyle w:val="ListParagraph"/>
        <w:numPr>
          <w:ilvl w:val="1"/>
          <w:numId w:val="19"/>
        </w:numPr>
        <w:shd w:val="clear" w:color="auto" w:fill="FFFFFF"/>
        <w:ind w:leftChars="0"/>
        <w:rPr>
          <w:sz w:val="20"/>
        </w:rPr>
      </w:pPr>
      <w:r>
        <w:rPr>
          <w:sz w:val="20"/>
        </w:rPr>
        <w:t xml:space="preserve">A non-HE PPDU that carries an NDP Announcement frame </w:t>
      </w:r>
      <w:del w:id="8" w:author="Matthew Fischer" w:date="2018-08-30T16:47:00Z">
        <w:r w:rsidDel="003A5A44">
          <w:rPr>
            <w:sz w:val="20"/>
          </w:rPr>
          <w:delText xml:space="preserve">or FTM </w:delText>
        </w:r>
      </w:del>
      <w:proofErr w:type="spellStart"/>
      <w:r>
        <w:rPr>
          <w:sz w:val="20"/>
        </w:rPr>
        <w:t>frame</w:t>
      </w:r>
      <w:proofErr w:type="spellEnd"/>
      <w:r w:rsidR="003A5A44" w:rsidRPr="002B4D6C">
        <w:rPr>
          <w:b/>
          <w:color w:val="00B050"/>
          <w:sz w:val="20"/>
        </w:rPr>
        <w:t xml:space="preserve"> </w:t>
      </w:r>
      <w:r w:rsidR="003A5A44">
        <w:rPr>
          <w:b/>
          <w:color w:val="00B050"/>
          <w:sz w:val="20"/>
        </w:rPr>
        <w:t>(#15796</w:t>
      </w:r>
      <w:r w:rsidR="003A5A44" w:rsidRPr="00FD76CF">
        <w:rPr>
          <w:b/>
          <w:color w:val="00B050"/>
          <w:sz w:val="20"/>
        </w:rPr>
        <w:t>)</w:t>
      </w:r>
    </w:p>
    <w:p w14:paraId="51F87A77" w14:textId="149D09C1" w:rsidR="002B4D6C" w:rsidRPr="002B4D6C" w:rsidRDefault="002B4D6C" w:rsidP="002B4D6C">
      <w:pPr>
        <w:pStyle w:val="ListParagraph"/>
        <w:numPr>
          <w:ilvl w:val="1"/>
          <w:numId w:val="19"/>
        </w:numPr>
        <w:shd w:val="clear" w:color="auto" w:fill="FFFFFF"/>
        <w:ind w:leftChars="0"/>
        <w:rPr>
          <w:sz w:val="20"/>
        </w:rPr>
      </w:pPr>
      <w:r>
        <w:rPr>
          <w:sz w:val="20"/>
        </w:rPr>
        <w:t>An NDP</w:t>
      </w:r>
    </w:p>
    <w:p w14:paraId="6C7A2C5F" w14:textId="77777777" w:rsidR="00FD76CF" w:rsidRDefault="00FD76CF" w:rsidP="0010455C">
      <w:pPr>
        <w:shd w:val="clear" w:color="auto" w:fill="FFFFFF"/>
        <w:rPr>
          <w:sz w:val="20"/>
        </w:rPr>
      </w:pPr>
    </w:p>
    <w:p w14:paraId="19C5EA62" w14:textId="602D8672" w:rsidR="002B4D6C" w:rsidRDefault="002B4D6C" w:rsidP="0010455C">
      <w:pPr>
        <w:shd w:val="clear" w:color="auto" w:fill="FFFFFF"/>
        <w:rPr>
          <w:sz w:val="20"/>
        </w:rPr>
      </w:pPr>
      <w:r>
        <w:rPr>
          <w:sz w:val="20"/>
        </w:rPr>
        <w:t xml:space="preserve">If the inter-BSS frame is carried in an HE ER SU PPDU (where power of the L-STF/L-LTF symbols is boosted 3 dB), the received signal strength </w:t>
      </w:r>
      <w:ins w:id="9" w:author="Matthew Fischer" w:date="2018-09-06T10:15:00Z">
        <w:r w:rsidR="009606C7" w:rsidRPr="002B4D6C">
          <w:rPr>
            <w:sz w:val="20"/>
          </w:rPr>
          <w:t>which is measured from the L-STF, L-LTF or L-SIG of the PPDU and which is used to determine PHY-</w:t>
        </w:r>
        <w:proofErr w:type="spellStart"/>
        <w:r w:rsidR="009606C7" w:rsidRPr="002B4D6C">
          <w:rPr>
            <w:sz w:val="20"/>
          </w:rPr>
          <w:t>CCA.indication</w:t>
        </w:r>
        <w:proofErr w:type="spellEnd"/>
        <w:r w:rsidR="009606C7" w:rsidDel="002B4D6C">
          <w:rPr>
            <w:sz w:val="20"/>
          </w:rPr>
          <w:t xml:space="preserve"> </w:t>
        </w:r>
      </w:ins>
      <w:del w:id="10" w:author="Matthew Fischer" w:date="2018-08-08T14:24:00Z">
        <w:r w:rsidDel="002B4D6C">
          <w:rPr>
            <w:sz w:val="20"/>
          </w:rPr>
          <w:delText>measured based on the non-HE portion of the HE PPDU preamble and captured</w:delText>
        </w:r>
      </w:del>
      <w:del w:id="11" w:author="Matthew Fischer" w:date="2018-09-06T10:15:00Z">
        <w:r w:rsidDel="009606C7">
          <w:rPr>
            <w:sz w:val="20"/>
          </w:rPr>
          <w:delText xml:space="preserve"> in the RXVECTOR parameter RSSI_LEGACY in the PHY-RXSTART.indication primitive </w:delText>
        </w:r>
      </w:del>
      <w:r>
        <w:rPr>
          <w:sz w:val="20"/>
        </w:rPr>
        <w:t>shall be decreased by 3 dB to compensate for the power boost factor.</w:t>
      </w:r>
      <w:r w:rsidRPr="002B4D6C">
        <w:rPr>
          <w:b/>
          <w:color w:val="00B050"/>
          <w:sz w:val="20"/>
        </w:rPr>
        <w:t xml:space="preserve"> </w:t>
      </w:r>
      <w:r>
        <w:rPr>
          <w:b/>
          <w:color w:val="00B050"/>
          <w:sz w:val="20"/>
        </w:rPr>
        <w:t>(#15706</w:t>
      </w:r>
      <w:r w:rsidRPr="00FD76CF">
        <w:rPr>
          <w:b/>
          <w:color w:val="00B050"/>
          <w:sz w:val="20"/>
        </w:rPr>
        <w:t>)</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73306691" w14:textId="77777777" w:rsidR="002B4D6C" w:rsidRDefault="002B4D6C" w:rsidP="0010455C">
      <w:pPr>
        <w:shd w:val="clear" w:color="auto" w:fill="FFFFFF"/>
        <w:rPr>
          <w:sz w:val="20"/>
        </w:rPr>
      </w:pPr>
    </w:p>
    <w:p w14:paraId="22DBC296" w14:textId="77777777" w:rsidR="002B4D6C" w:rsidRDefault="002B4D6C" w:rsidP="0010455C">
      <w:pPr>
        <w:shd w:val="clear" w:color="auto" w:fill="FFFFFF"/>
        <w:rPr>
          <w:sz w:val="20"/>
        </w:rPr>
      </w:pPr>
      <w:r>
        <w:rPr>
          <w:sz w:val="20"/>
        </w:rPr>
        <w:t>The PHY-</w:t>
      </w:r>
      <w:proofErr w:type="spellStart"/>
      <w:r>
        <w:rPr>
          <w:sz w:val="20"/>
        </w:rPr>
        <w:t>CCARESET.request</w:t>
      </w:r>
      <w:proofErr w:type="spellEnd"/>
      <w:r>
        <w:rPr>
          <w:sz w:val="20"/>
        </w:rPr>
        <w:t xml:space="preserve"> primitive shall be issued at the end of the PPDU if the PPDU is an HE SU PPDU or an HE ER SU PPDU and the RXVECTOR parameter SPATIAL_REUSE indicates SR_DELAY.</w:t>
      </w:r>
    </w:p>
    <w:p w14:paraId="0D7A8398" w14:textId="77777777" w:rsidR="002B4D6C" w:rsidRDefault="002B4D6C" w:rsidP="0010455C">
      <w:pPr>
        <w:shd w:val="clear" w:color="auto" w:fill="FFFFFF"/>
        <w:rPr>
          <w:sz w:val="20"/>
        </w:rPr>
      </w:pPr>
    </w:p>
    <w:p w14:paraId="678BFAC4" w14:textId="301708DB" w:rsidR="002B4D6C" w:rsidRDefault="002B4D6C" w:rsidP="0010455C">
      <w:pPr>
        <w:shd w:val="clear" w:color="auto" w:fill="FFFFFF"/>
        <w:rPr>
          <w:sz w:val="20"/>
        </w:rPr>
      </w:pPr>
      <w:r>
        <w:rPr>
          <w:szCs w:val="18"/>
        </w:rPr>
        <w:t>NOTE—If an AP wants to get the protection equivalent to SR_DELAY, when transmitting a Trigger frame in non-HE format, it might not transmit the Trigger frame in a VHT PPDU, but in a non-HT or in an HT PPDU with the TXVEC-TOR parameter AGGREGATION set to 0.</w:t>
      </w:r>
    </w:p>
    <w:p w14:paraId="6A9DAEB1" w14:textId="66D123A6" w:rsidR="002B4D6C" w:rsidRDefault="002B4D6C" w:rsidP="002B4D6C">
      <w:pPr>
        <w:shd w:val="clear" w:color="auto" w:fill="FFFFFF"/>
        <w:tabs>
          <w:tab w:val="left" w:pos="2304"/>
        </w:tabs>
        <w:rPr>
          <w:sz w:val="20"/>
        </w:rPr>
      </w:pPr>
      <w:r>
        <w:rPr>
          <w:sz w:val="20"/>
        </w:rPr>
        <w:tab/>
      </w:r>
    </w:p>
    <w:p w14:paraId="336EB0B2" w14:textId="77777777" w:rsidR="00FD76CF" w:rsidRDefault="00FD76CF" w:rsidP="0010455C">
      <w:pPr>
        <w:shd w:val="clear" w:color="auto" w:fill="FFFFFF"/>
        <w:rPr>
          <w:sz w:val="20"/>
        </w:rPr>
      </w:pPr>
      <w:r>
        <w:rPr>
          <w:sz w:val="20"/>
        </w:rPr>
        <w:t>If the PHY-</w:t>
      </w:r>
      <w:proofErr w:type="spellStart"/>
      <w:r>
        <w:rPr>
          <w:sz w:val="20"/>
        </w:rPr>
        <w:t>CCARESET.request</w:t>
      </w:r>
      <w:proofErr w:type="spellEnd"/>
      <w:r>
        <w:rPr>
          <w:sz w:val="20"/>
        </w:rPr>
        <w:t xml:space="preserve"> primitive is issued before the end of the received PPDU, and a TXOP is </w:t>
      </w:r>
      <w:proofErr w:type="spellStart"/>
      <w:r>
        <w:rPr>
          <w:sz w:val="20"/>
        </w:rPr>
        <w:t>ini-tiated</w:t>
      </w:r>
      <w:proofErr w:type="spellEnd"/>
      <w:r>
        <w:rPr>
          <w:sz w:val="20"/>
        </w:rPr>
        <w:t xml:space="preserve">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3EF61305" w14:textId="77777777" w:rsidR="00FD76CF" w:rsidRDefault="00FD76CF" w:rsidP="0010455C">
      <w:pPr>
        <w:shd w:val="clear" w:color="auto" w:fill="FFFFFF"/>
        <w:rPr>
          <w:sz w:val="20"/>
        </w:rPr>
      </w:pPr>
    </w:p>
    <w:p w14:paraId="3DAF6691" w14:textId="3F4B91E4" w:rsidR="00FD76CF" w:rsidDel="002B4D6C" w:rsidRDefault="00FD76CF" w:rsidP="0010455C">
      <w:pPr>
        <w:shd w:val="clear" w:color="auto" w:fill="FFFFFF"/>
        <w:rPr>
          <w:del w:id="12" w:author="Matthew Fischer" w:date="2018-08-08T14:15:00Z"/>
          <w:sz w:val="20"/>
        </w:rPr>
      </w:pPr>
      <w:del w:id="13" w:author="Matthew Fischer" w:date="2018-08-08T14:15:00Z">
        <w:r w:rsidDel="002B4D6C">
          <w:rPr>
            <w:szCs w:val="18"/>
          </w:rPr>
          <w:delText>NOTE—The restriction, in addition to the TXOP limit, of the PPDU duration within the TXOP is included in the above paragraph related to SR_RESTRICTED as there are conditions where the TXOP limit can be exceeded (see 10.22.2.8 TXOP limits).</w:delText>
        </w:r>
      </w:del>
      <w:r w:rsidR="002B4D6C" w:rsidRPr="002B4D6C">
        <w:rPr>
          <w:b/>
          <w:color w:val="00B050"/>
          <w:sz w:val="20"/>
        </w:rPr>
        <w:t xml:space="preserve"> </w:t>
      </w:r>
      <w:r w:rsidR="002B4D6C">
        <w:rPr>
          <w:b/>
          <w:color w:val="00B050"/>
          <w:sz w:val="20"/>
        </w:rPr>
        <w:t>(#15705</w:t>
      </w:r>
      <w:r w:rsidR="002B4D6C" w:rsidRPr="00FD76CF">
        <w:rPr>
          <w:b/>
          <w:color w:val="00B050"/>
          <w:sz w:val="20"/>
        </w:rPr>
        <w:t>)</w:t>
      </w:r>
      <w:r w:rsidR="006C445D" w:rsidRPr="006C445D">
        <w:rPr>
          <w:b/>
          <w:color w:val="00B050"/>
          <w:sz w:val="20"/>
        </w:rPr>
        <w:t xml:space="preserve"> </w:t>
      </w:r>
      <w:r w:rsidR="006C445D">
        <w:rPr>
          <w:b/>
          <w:color w:val="00B050"/>
          <w:sz w:val="20"/>
        </w:rPr>
        <w:t>(#15708</w:t>
      </w:r>
      <w:r w:rsidR="006C445D" w:rsidRPr="00FD76CF">
        <w:rPr>
          <w:b/>
          <w:color w:val="00B050"/>
          <w:sz w:val="20"/>
        </w:rPr>
        <w:t>)</w:t>
      </w:r>
    </w:p>
    <w:p w14:paraId="0CFEA5AA" w14:textId="77777777" w:rsidR="00FD76CF" w:rsidRDefault="00FD76CF" w:rsidP="0010455C">
      <w:pPr>
        <w:shd w:val="clear" w:color="auto" w:fill="FFFFFF"/>
        <w:rPr>
          <w:sz w:val="20"/>
        </w:rPr>
      </w:pPr>
    </w:p>
    <w:p w14:paraId="67F7F14E" w14:textId="77777777" w:rsidR="009E1B7B" w:rsidRDefault="009E1B7B" w:rsidP="0010455C">
      <w:pPr>
        <w:shd w:val="clear" w:color="auto" w:fill="FFFFFF"/>
        <w:rPr>
          <w:sz w:val="20"/>
        </w:rPr>
      </w:pPr>
    </w:p>
    <w:p w14:paraId="72950A22" w14:textId="77777777" w:rsidR="009E1B7B" w:rsidRDefault="009E1B7B" w:rsidP="009E1B7B">
      <w:pPr>
        <w:jc w:val="both"/>
        <w:rPr>
          <w:sz w:val="20"/>
          <w:lang w:val="en-US"/>
        </w:rPr>
      </w:pPr>
    </w:p>
    <w:p w14:paraId="5AB2BD1A" w14:textId="77777777" w:rsidR="009E1B7B" w:rsidRDefault="009E1B7B" w:rsidP="009E1B7B">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2DF13BAB" w14:textId="77777777" w:rsidR="009E1B7B" w:rsidRDefault="009E1B7B" w:rsidP="0010455C">
      <w:pPr>
        <w:shd w:val="clear" w:color="auto" w:fill="FFFFFF"/>
        <w:rPr>
          <w:sz w:val="20"/>
        </w:rPr>
      </w:pPr>
    </w:p>
    <w:p w14:paraId="7002CC41" w14:textId="227B1C43" w:rsidR="00E90F01" w:rsidRDefault="009E1B7B" w:rsidP="00E90F01">
      <w:pPr>
        <w:jc w:val="both"/>
        <w:rPr>
          <w:sz w:val="20"/>
          <w:lang w:val="en-US"/>
        </w:rPr>
      </w:pPr>
      <w:r>
        <w:rPr>
          <w:b/>
          <w:bCs/>
          <w:sz w:val="20"/>
        </w:rPr>
        <w:t>27.9.2.3 General operation with SRG OBSS PD level</w:t>
      </w:r>
    </w:p>
    <w:p w14:paraId="5C82A194" w14:textId="77777777" w:rsidR="00F918E2" w:rsidRDefault="00F918E2" w:rsidP="00E90F01">
      <w:pPr>
        <w:jc w:val="both"/>
        <w:rPr>
          <w:sz w:val="20"/>
          <w:lang w:val="en-US"/>
        </w:rPr>
      </w:pPr>
    </w:p>
    <w:p w14:paraId="7E52A9D7" w14:textId="77777777" w:rsidR="009E1B7B" w:rsidRDefault="009E1B7B" w:rsidP="009E1B7B">
      <w:pPr>
        <w:pStyle w:val="T"/>
        <w:rPr>
          <w:w w:val="100"/>
        </w:rPr>
      </w:pPr>
    </w:p>
    <w:p w14:paraId="06DCE12A" w14:textId="00948B6C" w:rsidR="009E1B7B" w:rsidRDefault="009E1B7B" w:rsidP="00E90F01">
      <w:pPr>
        <w:jc w:val="both"/>
        <w:rPr>
          <w:sz w:val="20"/>
          <w:lang w:val="en-US"/>
        </w:rPr>
      </w:pPr>
      <w:r>
        <w:rPr>
          <w:sz w:val="20"/>
        </w:rPr>
        <w:t xml:space="preserve">If the inter-BSS frame is carried in an HE ER SU PPDU (where power of the L-STF/L-LTF symbols is boosted 3 dB), the received signal strength </w:t>
      </w:r>
      <w:ins w:id="14" w:author="Matthew Fischer" w:date="2018-09-06T10:15:00Z">
        <w:r w:rsidR="009606C7" w:rsidRPr="002B4D6C">
          <w:rPr>
            <w:sz w:val="20"/>
          </w:rPr>
          <w:t>which is measured from the L-STF, L-LTF or L-SIG of the PPDU and which is used to determine PHY-</w:t>
        </w:r>
        <w:proofErr w:type="spellStart"/>
        <w:r w:rsidR="009606C7" w:rsidRPr="002B4D6C">
          <w:rPr>
            <w:sz w:val="20"/>
          </w:rPr>
          <w:t>CCA.indication</w:t>
        </w:r>
        <w:proofErr w:type="spellEnd"/>
        <w:r w:rsidR="009606C7" w:rsidDel="00315D24">
          <w:rPr>
            <w:sz w:val="20"/>
          </w:rPr>
          <w:t xml:space="preserve"> </w:t>
        </w:r>
      </w:ins>
      <w:del w:id="15" w:author="Matthew Fischer" w:date="2018-09-06T09:34:00Z">
        <w:r w:rsidDel="00315D24">
          <w:rPr>
            <w:sz w:val="20"/>
          </w:rPr>
          <w:delText xml:space="preserve">measured based on the non-HE portion of the HE PPDU preamble </w:delText>
        </w:r>
      </w:del>
      <w:r>
        <w:rPr>
          <w:sz w:val="20"/>
        </w:rPr>
        <w:t>shall be decreased by 3 dB to compensate for the power boost factor when compared to the OBSS PD level.</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62B6A960" w14:textId="77777777" w:rsidR="009E1B7B" w:rsidRDefault="009E1B7B" w:rsidP="00E90F01">
      <w:pPr>
        <w:jc w:val="both"/>
        <w:rPr>
          <w:sz w:val="20"/>
          <w:lang w:val="en-US"/>
        </w:rPr>
      </w:pPr>
    </w:p>
    <w:p w14:paraId="76FBBDFA" w14:textId="77777777" w:rsidR="00FD70E4" w:rsidRDefault="00FD70E4" w:rsidP="00FD70E4">
      <w:pPr>
        <w:shd w:val="clear" w:color="auto" w:fill="FFFFFF"/>
        <w:rPr>
          <w:sz w:val="20"/>
        </w:rPr>
      </w:pPr>
    </w:p>
    <w:p w14:paraId="32B426C4" w14:textId="77777777" w:rsidR="00FD70E4" w:rsidRDefault="00FD70E4" w:rsidP="00FD70E4">
      <w:pPr>
        <w:jc w:val="both"/>
        <w:rPr>
          <w:sz w:val="20"/>
          <w:lang w:val="en-US"/>
        </w:rPr>
      </w:pPr>
    </w:p>
    <w:p w14:paraId="50C327DB" w14:textId="77777777" w:rsidR="00FD70E4" w:rsidRDefault="00FD70E4" w:rsidP="00FD70E4">
      <w:pPr>
        <w:jc w:val="both"/>
        <w:rPr>
          <w:b/>
          <w:i/>
          <w:sz w:val="22"/>
          <w:highlight w:val="yellow"/>
        </w:rPr>
      </w:pPr>
      <w:proofErr w:type="spellStart"/>
      <w:r>
        <w:rPr>
          <w:b/>
          <w:i/>
          <w:sz w:val="22"/>
          <w:highlight w:val="yellow"/>
        </w:rPr>
        <w:t>TGax</w:t>
      </w:r>
      <w:proofErr w:type="spellEnd"/>
      <w:r>
        <w:rPr>
          <w:b/>
          <w:i/>
          <w:sz w:val="22"/>
          <w:highlight w:val="yellow"/>
        </w:rPr>
        <w:t xml:space="preserve"> editor: </w:t>
      </w:r>
      <w:r>
        <w:rPr>
          <w:b/>
          <w:i/>
          <w:sz w:val="22"/>
          <w:highlight w:val="yellow"/>
        </w:rPr>
        <w:t xml:space="preserve">add the following text at the end of the </w:t>
      </w:r>
      <w:proofErr w:type="spellStart"/>
      <w:r>
        <w:rPr>
          <w:b/>
          <w:i/>
          <w:sz w:val="22"/>
          <w:highlight w:val="yellow"/>
        </w:rPr>
        <w:t>subclause</w:t>
      </w:r>
      <w:proofErr w:type="spellEnd"/>
      <w:r>
        <w:rPr>
          <w:b/>
          <w:i/>
          <w:sz w:val="22"/>
          <w:highlight w:val="yellow"/>
        </w:rPr>
        <w:t>:</w:t>
      </w:r>
    </w:p>
    <w:p w14:paraId="32DE7E48" w14:textId="77777777" w:rsidR="00FD70E4" w:rsidRDefault="00FD70E4" w:rsidP="00E90F01">
      <w:pPr>
        <w:jc w:val="both"/>
        <w:rPr>
          <w:sz w:val="20"/>
          <w:lang w:val="en-US"/>
        </w:rPr>
      </w:pPr>
    </w:p>
    <w:p w14:paraId="52F9DCB8" w14:textId="77777777" w:rsidR="00FD70E4" w:rsidRPr="00FD70E4" w:rsidRDefault="00FD70E4" w:rsidP="00E90F01">
      <w:pPr>
        <w:jc w:val="both"/>
        <w:rPr>
          <w:sz w:val="20"/>
          <w:lang w:val="en-US"/>
        </w:rPr>
      </w:pPr>
    </w:p>
    <w:p w14:paraId="15C63B0A" w14:textId="77777777" w:rsidR="00FD70E4" w:rsidRPr="00FD70E4" w:rsidRDefault="00FD70E4" w:rsidP="00FD70E4">
      <w:pPr>
        <w:rPr>
          <w:sz w:val="20"/>
        </w:rPr>
      </w:pPr>
      <w:r w:rsidRPr="00FD70E4">
        <w:rPr>
          <w:sz w:val="20"/>
        </w:rPr>
        <w:t xml:space="preserve">If an HE AP sends a Spatial Reuse Parameter Set element where the SRG Information Present field is set to 1, the BSS </w:t>
      </w:r>
      <w:proofErr w:type="spellStart"/>
      <w:r w:rsidRPr="00FD70E4">
        <w:rPr>
          <w:sz w:val="20"/>
        </w:rPr>
        <w:t>Color</w:t>
      </w:r>
      <w:proofErr w:type="spellEnd"/>
      <w:r w:rsidRPr="00FD70E4">
        <w:rPr>
          <w:sz w:val="20"/>
        </w:rPr>
        <w:t xml:space="preserve"> and Partial BSSID bitmap values shall be determined according to the following rules:</w:t>
      </w:r>
    </w:p>
    <w:p w14:paraId="70D3B1B1" w14:textId="77777777" w:rsidR="00FD70E4" w:rsidRPr="006816D6" w:rsidRDefault="00FD70E4" w:rsidP="00FD70E4">
      <w:pPr>
        <w:pStyle w:val="ListParagraph"/>
        <w:numPr>
          <w:ilvl w:val="0"/>
          <w:numId w:val="20"/>
        </w:numPr>
        <w:ind w:leftChars="0"/>
        <w:contextualSpacing/>
        <w:jc w:val="both"/>
        <w:rPr>
          <w:sz w:val="20"/>
        </w:rPr>
      </w:pPr>
      <w:r w:rsidRPr="006816D6">
        <w:rPr>
          <w:sz w:val="20"/>
        </w:rPr>
        <w:t xml:space="preserve">If the most recent HE Operation element received by the AP from another AP has the BSS </w:t>
      </w:r>
      <w:proofErr w:type="spellStart"/>
      <w:r w:rsidRPr="006816D6">
        <w:rPr>
          <w:sz w:val="20"/>
        </w:rPr>
        <w:t>Color</w:t>
      </w:r>
      <w:proofErr w:type="spellEnd"/>
      <w:r w:rsidRPr="006816D6">
        <w:rPr>
          <w:sz w:val="20"/>
        </w:rPr>
        <w:t xml:space="preserve"> Disabled field is equal to 1, then the AP shall set the </w:t>
      </w:r>
      <w:r w:rsidRPr="009D7E5D">
        <w:rPr>
          <w:sz w:val="20"/>
        </w:rPr>
        <w:t xml:space="preserve">BSS </w:t>
      </w:r>
      <w:proofErr w:type="spellStart"/>
      <w:r w:rsidRPr="009D7E5D">
        <w:rPr>
          <w:sz w:val="20"/>
        </w:rPr>
        <w:t>Color</w:t>
      </w:r>
      <w:proofErr w:type="spellEnd"/>
      <w:r w:rsidRPr="009D7E5D">
        <w:rPr>
          <w:sz w:val="20"/>
        </w:rPr>
        <w:t xml:space="preserve"> and/or Partial BSSID bits </w:t>
      </w:r>
      <w:r>
        <w:rPr>
          <w:sz w:val="20"/>
        </w:rPr>
        <w:t>that correspond to that other AP to 0</w:t>
      </w:r>
      <w:r w:rsidRPr="006816D6">
        <w:rPr>
          <w:sz w:val="20"/>
        </w:rPr>
        <w:t xml:space="preserve"> </w:t>
      </w:r>
    </w:p>
    <w:p w14:paraId="0454C2F3" w14:textId="77777777" w:rsidR="00FD70E4" w:rsidRPr="009D7E5D" w:rsidRDefault="00FD70E4" w:rsidP="00FD70E4">
      <w:pPr>
        <w:pStyle w:val="ListParagraph"/>
        <w:numPr>
          <w:ilvl w:val="0"/>
          <w:numId w:val="20"/>
        </w:numPr>
        <w:ind w:leftChars="0"/>
        <w:contextualSpacing/>
        <w:jc w:val="both"/>
        <w:rPr>
          <w:b/>
          <w:i/>
          <w:sz w:val="20"/>
        </w:rPr>
      </w:pPr>
      <w:r>
        <w:rPr>
          <w:sz w:val="20"/>
        </w:rPr>
        <w:t>Else, i</w:t>
      </w:r>
      <w:r w:rsidRPr="009D7E5D">
        <w:rPr>
          <w:sz w:val="20"/>
        </w:rPr>
        <w:t xml:space="preserve">f the AP is in the same ESS as another AP (i.e. with the same SSID, and connected by a DS), </w:t>
      </w:r>
      <w:r>
        <w:rPr>
          <w:sz w:val="20"/>
        </w:rPr>
        <w:t xml:space="preserve">or </w:t>
      </w:r>
      <w:r w:rsidRPr="009D7E5D">
        <w:rPr>
          <w:sz w:val="20"/>
        </w:rPr>
        <w:t xml:space="preserve">is controlled by the same external management entity as another AP (irrespective of SSID), then the AP may set the BSS </w:t>
      </w:r>
      <w:proofErr w:type="spellStart"/>
      <w:r w:rsidRPr="009D7E5D">
        <w:rPr>
          <w:sz w:val="20"/>
        </w:rPr>
        <w:t>Color</w:t>
      </w:r>
      <w:proofErr w:type="spellEnd"/>
      <w:r w:rsidRPr="009D7E5D">
        <w:rPr>
          <w:sz w:val="20"/>
        </w:rPr>
        <w:t xml:space="preserve"> and/or Partial BSSID bits that correspond to that other </w:t>
      </w:r>
      <w:r>
        <w:rPr>
          <w:sz w:val="20"/>
        </w:rPr>
        <w:t>AP</w:t>
      </w:r>
      <w:r w:rsidRPr="009D7E5D">
        <w:rPr>
          <w:sz w:val="20"/>
        </w:rPr>
        <w:t xml:space="preserve"> to 1</w:t>
      </w:r>
    </w:p>
    <w:p w14:paraId="42C78A44" w14:textId="77777777" w:rsidR="00FD70E4" w:rsidRPr="00E81ADE" w:rsidRDefault="00FD70E4" w:rsidP="00FD70E4">
      <w:pPr>
        <w:pStyle w:val="ListParagraph"/>
        <w:numPr>
          <w:ilvl w:val="0"/>
          <w:numId w:val="20"/>
        </w:numPr>
        <w:ind w:leftChars="0"/>
        <w:contextualSpacing/>
        <w:jc w:val="both"/>
        <w:rPr>
          <w:b/>
          <w:i/>
          <w:sz w:val="20"/>
        </w:rPr>
      </w:pPr>
      <w:r>
        <w:rPr>
          <w:sz w:val="20"/>
        </w:rPr>
        <w:t>Else</w:t>
      </w:r>
      <w:r w:rsidRPr="009D7E5D">
        <w:rPr>
          <w:sz w:val="20"/>
        </w:rPr>
        <w:t xml:space="preserve">, the AP shall set the BSS </w:t>
      </w:r>
      <w:proofErr w:type="spellStart"/>
      <w:r w:rsidRPr="009D7E5D">
        <w:rPr>
          <w:sz w:val="20"/>
        </w:rPr>
        <w:t>Color</w:t>
      </w:r>
      <w:proofErr w:type="spellEnd"/>
      <w:r w:rsidRPr="009D7E5D">
        <w:rPr>
          <w:sz w:val="20"/>
        </w:rPr>
        <w:t xml:space="preserve"> and/or Partial BSSID bits to </w:t>
      </w:r>
      <w:r>
        <w:rPr>
          <w:sz w:val="20"/>
        </w:rPr>
        <w:t>0.</w:t>
      </w:r>
    </w:p>
    <w:p w14:paraId="7C10300F" w14:textId="77777777" w:rsidR="00FD70E4" w:rsidRPr="00E81ADE" w:rsidRDefault="00FD70E4" w:rsidP="00FD70E4">
      <w:pPr>
        <w:pStyle w:val="ListParagraph"/>
        <w:ind w:left="720"/>
        <w:rPr>
          <w:b/>
          <w:i/>
          <w:sz w:val="20"/>
        </w:rPr>
      </w:pPr>
    </w:p>
    <w:p w14:paraId="1410BC18" w14:textId="622106A6" w:rsidR="00FD70E4" w:rsidRDefault="00FD70E4" w:rsidP="00FD70E4">
      <w:pPr>
        <w:rPr>
          <w:sz w:val="20"/>
        </w:rPr>
      </w:pPr>
      <w:r>
        <w:rPr>
          <w:sz w:val="20"/>
        </w:rPr>
        <w:t xml:space="preserve">When an HE AP determines </w:t>
      </w:r>
      <w:r>
        <w:rPr>
          <w:sz w:val="20"/>
        </w:rPr>
        <w:t xml:space="preserve">values for </w:t>
      </w:r>
      <w:r w:rsidRPr="009D7E5D">
        <w:rPr>
          <w:sz w:val="20"/>
        </w:rPr>
        <w:t xml:space="preserve">dot11SRGAPBSSColorBitmap and dot11SRGAPBSSIDBitmap </w:t>
      </w:r>
      <w:r>
        <w:rPr>
          <w:sz w:val="20"/>
        </w:rPr>
        <w:t xml:space="preserve">(i.e. the SRG for the AP’s own transmissions), the values shall be determined according to the above rules. </w:t>
      </w:r>
      <w:r>
        <w:rPr>
          <w:b/>
          <w:color w:val="00B050"/>
          <w:sz w:val="20"/>
        </w:rPr>
        <w:t>(#1570</w:t>
      </w:r>
      <w:r>
        <w:rPr>
          <w:b/>
          <w:color w:val="00B050"/>
          <w:sz w:val="20"/>
        </w:rPr>
        <w:t>4</w:t>
      </w:r>
      <w:r w:rsidRPr="00FD76CF">
        <w:rPr>
          <w:b/>
          <w:color w:val="00B050"/>
          <w:sz w:val="20"/>
        </w:rPr>
        <w:t>)</w:t>
      </w:r>
    </w:p>
    <w:p w14:paraId="610C95F2" w14:textId="77777777" w:rsidR="00FD70E4" w:rsidRPr="00F77FAA" w:rsidRDefault="00FD70E4" w:rsidP="00FD70E4">
      <w:pPr>
        <w:pStyle w:val="Note"/>
        <w:rPr>
          <w:w w:val="100"/>
          <w:lang w:val="en-GB"/>
        </w:rPr>
      </w:pPr>
    </w:p>
    <w:p w14:paraId="1C9F661A" w14:textId="77777777" w:rsidR="00FD70E4" w:rsidRDefault="00FD70E4" w:rsidP="00E90F01">
      <w:pPr>
        <w:jc w:val="both"/>
        <w:rPr>
          <w:sz w:val="20"/>
          <w:lang w:val="en-US"/>
        </w:rPr>
      </w:pPr>
    </w:p>
    <w:p w14:paraId="148CACA8" w14:textId="77777777" w:rsidR="009E1B7B" w:rsidRDefault="009E1B7B" w:rsidP="00E90F01">
      <w:pPr>
        <w:jc w:val="both"/>
        <w:rPr>
          <w:sz w:val="20"/>
          <w:lang w:val="en-US"/>
        </w:rPr>
      </w:pPr>
    </w:p>
    <w:p w14:paraId="73C86845" w14:textId="77777777" w:rsidR="009E1B7B" w:rsidRDefault="009E1B7B" w:rsidP="00E90F01">
      <w:pPr>
        <w:jc w:val="both"/>
        <w:rPr>
          <w:sz w:val="20"/>
          <w:lang w:val="en-US"/>
        </w:rPr>
      </w:pPr>
    </w:p>
    <w:p w14:paraId="52D6365A" w14:textId="77777777" w:rsidR="004C1A5D" w:rsidRDefault="004C1A5D" w:rsidP="00E90F01">
      <w:pPr>
        <w:jc w:val="both"/>
        <w:rPr>
          <w:sz w:val="20"/>
          <w:lang w:val="en-US"/>
        </w:rPr>
      </w:pPr>
    </w:p>
    <w:p w14:paraId="7EF00BD5" w14:textId="0EBB8BF2" w:rsidR="004C1A5D" w:rsidRDefault="004C1A5D" w:rsidP="00E90F01">
      <w:pPr>
        <w:jc w:val="both"/>
        <w:rPr>
          <w:sz w:val="20"/>
          <w:lang w:val="en-US"/>
        </w:rPr>
      </w:pPr>
      <w:r>
        <w:rPr>
          <w:b/>
          <w:bCs/>
          <w:sz w:val="20"/>
        </w:rPr>
        <w:t>27.9.2.4 Adjustment of OBSS PD and transmit power</w:t>
      </w:r>
    </w:p>
    <w:p w14:paraId="1217311D" w14:textId="77777777" w:rsidR="00F918E2" w:rsidRDefault="00F918E2" w:rsidP="00F918E2">
      <w:pPr>
        <w:jc w:val="both"/>
        <w:rPr>
          <w:sz w:val="20"/>
          <w:lang w:val="en-US"/>
        </w:rPr>
      </w:pPr>
    </w:p>
    <w:p w14:paraId="1EC3E706" w14:textId="77777777" w:rsidR="00F918E2" w:rsidRDefault="00F918E2" w:rsidP="00F918E2">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3C6C5A46" w14:textId="77777777" w:rsidR="00C75581" w:rsidRDefault="00C75581" w:rsidP="00E90F01">
      <w:pPr>
        <w:jc w:val="both"/>
        <w:rPr>
          <w:sz w:val="20"/>
          <w:lang w:val="en-US"/>
        </w:rPr>
      </w:pPr>
    </w:p>
    <w:p w14:paraId="5F6226EF" w14:textId="77777777" w:rsidR="00846E08" w:rsidRDefault="00846E08" w:rsidP="00E90F01">
      <w:pPr>
        <w:jc w:val="both"/>
        <w:rPr>
          <w:sz w:val="20"/>
          <w:lang w:val="en-US"/>
        </w:rPr>
      </w:pPr>
    </w:p>
    <w:p w14:paraId="6722EA92" w14:textId="6A0E0DA7" w:rsidR="00846E08" w:rsidRDefault="00846E08" w:rsidP="00E90F01">
      <w:pPr>
        <w:jc w:val="both"/>
        <w:rPr>
          <w:sz w:val="20"/>
        </w:rPr>
      </w:pPr>
      <w:ins w:id="16" w:author="Matthew Fischer" w:date="2018-09-07T14:28:00Z">
        <w:r>
          <w:rPr>
            <w:sz w:val="20"/>
          </w:rPr>
          <w:t xml:space="preserve">Non-AP </w:t>
        </w:r>
      </w:ins>
      <w:r>
        <w:rPr>
          <w:sz w:val="20"/>
        </w:rPr>
        <w:t xml:space="preserve">HE STAs shall maintain a SRG OBSS PD level, with its value selected by respecting the OBSS PD level condition in Equation (27-4) but with SRG OBSS PD Min and SRG </w:t>
      </w:r>
      <w:r>
        <w:rPr>
          <w:sz w:val="20"/>
        </w:rPr>
        <w:t xml:space="preserve">OBSS PD Max in place of </w:t>
      </w:r>
      <w:proofErr w:type="spellStart"/>
      <w:r>
        <w:rPr>
          <w:sz w:val="20"/>
        </w:rPr>
        <w:t>OBSS_PD</w:t>
      </w:r>
      <w:r>
        <w:rPr>
          <w:sz w:val="20"/>
        </w:rPr>
        <w:t>min</w:t>
      </w:r>
      <w:proofErr w:type="spellEnd"/>
      <w:r>
        <w:rPr>
          <w:sz w:val="20"/>
        </w:rPr>
        <w:t xml:space="preserve"> and </w:t>
      </w:r>
      <w:proofErr w:type="spellStart"/>
      <w:r>
        <w:rPr>
          <w:sz w:val="20"/>
        </w:rPr>
        <w:t>OBSS_PDmax</w:t>
      </w:r>
      <w:proofErr w:type="spellEnd"/>
      <w:r>
        <w:rPr>
          <w:sz w:val="20"/>
        </w:rPr>
        <w:t>, respectively, where SRG OBSS PD Min and SRG OBSS PD Max are determined according to Table 27-11 (Determining SRG OBSS PD Min and SRG OBSS PD Max values).</w:t>
      </w:r>
      <w:r w:rsidR="00A7761B">
        <w:rPr>
          <w:b/>
          <w:color w:val="00B050"/>
          <w:sz w:val="20"/>
        </w:rPr>
        <w:t xml:space="preserve"> (#16936</w:t>
      </w:r>
      <w:r w:rsidR="00A7761B" w:rsidRPr="00FD76CF">
        <w:rPr>
          <w:b/>
          <w:color w:val="00B050"/>
          <w:sz w:val="20"/>
        </w:rPr>
        <w:t>)</w:t>
      </w:r>
    </w:p>
    <w:p w14:paraId="5270B4DF" w14:textId="77777777" w:rsidR="00846E08" w:rsidRDefault="00846E08" w:rsidP="00E90F01">
      <w:pPr>
        <w:jc w:val="both"/>
        <w:rPr>
          <w:sz w:val="20"/>
        </w:rPr>
      </w:pPr>
    </w:p>
    <w:p w14:paraId="009364FB" w14:textId="6C9D4FDF" w:rsidR="00846E08" w:rsidRDefault="00846E08" w:rsidP="00846E08">
      <w:pPr>
        <w:jc w:val="both"/>
        <w:rPr>
          <w:sz w:val="20"/>
        </w:rPr>
      </w:pPr>
      <w:proofErr w:type="spellStart"/>
      <w:ins w:id="17" w:author="Matthew Fischer" w:date="2018-09-07T14:28:00Z">
        <w:r>
          <w:rPr>
            <w:color w:val="000000"/>
            <w:sz w:val="20"/>
          </w:rPr>
          <w:t>An</w:t>
        </w:r>
        <w:proofErr w:type="spellEnd"/>
        <w:r>
          <w:rPr>
            <w:color w:val="000000"/>
            <w:sz w:val="20"/>
          </w:rPr>
          <w:t xml:space="preserve"> HE AP STA shall maintain a SRG OBSS PD level, with its value selected by respecting the OBSS PD level condition in Equation (27-4), but with dot11SRGAPOBSSPDMinOffset and dot11SRGAPOBSSPDMaxOffset in place of </w:t>
        </w:r>
        <w:proofErr w:type="spellStart"/>
        <w:r>
          <w:rPr>
            <w:color w:val="000000"/>
            <w:sz w:val="20"/>
          </w:rPr>
          <w:t>OBSS_PDmin</w:t>
        </w:r>
        <w:proofErr w:type="spellEnd"/>
        <w:r>
          <w:rPr>
            <w:color w:val="000000"/>
            <w:sz w:val="20"/>
          </w:rPr>
          <w:t xml:space="preserve"> and </w:t>
        </w:r>
        <w:proofErr w:type="spellStart"/>
        <w:r>
          <w:rPr>
            <w:color w:val="000000"/>
            <w:sz w:val="20"/>
          </w:rPr>
          <w:t>OBSS_PDmax</w:t>
        </w:r>
        <w:proofErr w:type="spellEnd"/>
        <w:r>
          <w:rPr>
            <w:color w:val="000000"/>
            <w:sz w:val="20"/>
          </w:rPr>
          <w:t>, respectively.</w:t>
        </w:r>
      </w:ins>
      <w:r w:rsidRPr="00846E08">
        <w:rPr>
          <w:sz w:val="20"/>
        </w:rPr>
        <w:t xml:space="preserve"> </w:t>
      </w:r>
      <w:r w:rsidR="00A7761B">
        <w:rPr>
          <w:b/>
          <w:color w:val="00B050"/>
          <w:sz w:val="20"/>
        </w:rPr>
        <w:t>(#16936</w:t>
      </w:r>
      <w:r w:rsidR="00A7761B" w:rsidRPr="00FD76CF">
        <w:rPr>
          <w:b/>
          <w:color w:val="00B050"/>
          <w:sz w:val="20"/>
        </w:rPr>
        <w:t>)</w:t>
      </w:r>
    </w:p>
    <w:p w14:paraId="4981411D" w14:textId="77777777" w:rsidR="00A7761B" w:rsidRDefault="00A7761B" w:rsidP="00846E08">
      <w:pPr>
        <w:jc w:val="both"/>
        <w:rPr>
          <w:sz w:val="20"/>
        </w:rPr>
      </w:pPr>
    </w:p>
    <w:p w14:paraId="7EABE0D4" w14:textId="77777777" w:rsidR="00A7761B" w:rsidRDefault="00A7761B" w:rsidP="00846E08">
      <w:pPr>
        <w:jc w:val="both"/>
        <w:rPr>
          <w:sz w:val="20"/>
        </w:rPr>
      </w:pPr>
    </w:p>
    <w:p w14:paraId="3E0EF2E9" w14:textId="24B90E64" w:rsidR="00A7761B" w:rsidRDefault="00A7761B" w:rsidP="00A7761B">
      <w:pPr>
        <w:jc w:val="both"/>
        <w:rPr>
          <w:b/>
          <w:i/>
          <w:sz w:val="22"/>
          <w:highlight w:val="yellow"/>
        </w:rPr>
      </w:pPr>
      <w:proofErr w:type="spellStart"/>
      <w:r>
        <w:rPr>
          <w:b/>
          <w:i/>
          <w:sz w:val="22"/>
          <w:highlight w:val="yellow"/>
        </w:rPr>
        <w:t>TGax</w:t>
      </w:r>
      <w:proofErr w:type="spellEnd"/>
      <w:r>
        <w:rPr>
          <w:b/>
          <w:i/>
          <w:sz w:val="22"/>
          <w:highlight w:val="yellow"/>
        </w:rPr>
        <w:t xml:space="preserve"> editor: modify the</w:t>
      </w:r>
      <w:r>
        <w:rPr>
          <w:b/>
          <w:i/>
          <w:sz w:val="22"/>
          <w:highlight w:val="yellow"/>
        </w:rPr>
        <w:t xml:space="preserve"> title of Table 27-11 – Determining SRG OBSS PD Min and SRG OBSS PD Max values, </w:t>
      </w:r>
      <w:r>
        <w:rPr>
          <w:b/>
          <w:i/>
          <w:sz w:val="22"/>
          <w:highlight w:val="yellow"/>
        </w:rPr>
        <w:t>as shown:</w:t>
      </w:r>
    </w:p>
    <w:p w14:paraId="5E899D8C" w14:textId="77777777" w:rsidR="00A7761B" w:rsidRDefault="00A7761B" w:rsidP="00A7761B">
      <w:pPr>
        <w:jc w:val="both"/>
        <w:rPr>
          <w:sz w:val="20"/>
          <w:lang w:val="en-US"/>
        </w:rPr>
      </w:pPr>
    </w:p>
    <w:p w14:paraId="02C42362" w14:textId="0BB65310" w:rsidR="00846E08" w:rsidRDefault="00A7761B" w:rsidP="00A7761B">
      <w:pPr>
        <w:pStyle w:val="m313621891746655850gmail-t"/>
        <w:shd w:val="clear" w:color="auto" w:fill="FFFFFF"/>
        <w:spacing w:before="240" w:beforeAutospacing="0" w:after="240" w:afterAutospacing="0" w:line="240" w:lineRule="atLeast"/>
        <w:jc w:val="center"/>
        <w:rPr>
          <w:rFonts w:ascii="Arial" w:hAnsi="Arial" w:cs="Arial"/>
          <w:b/>
          <w:bCs/>
          <w:sz w:val="20"/>
        </w:rPr>
      </w:pPr>
      <w:r>
        <w:rPr>
          <w:b/>
          <w:bCs/>
          <w:sz w:val="20"/>
          <w:szCs w:val="20"/>
        </w:rPr>
        <w:t xml:space="preserve">Table </w:t>
      </w:r>
      <w:r>
        <w:rPr>
          <w:b/>
          <w:bCs/>
          <w:sz w:val="20"/>
          <w:szCs w:val="20"/>
        </w:rPr>
        <w:t>27-11—Determining SRG OBSS PD Min and SRG OBSS PD Max values</w:t>
      </w:r>
      <w:ins w:id="18" w:author="Matthew Fischer" w:date="2018-09-07T14:34:00Z">
        <w:r>
          <w:rPr>
            <w:b/>
            <w:bCs/>
            <w:sz w:val="20"/>
            <w:szCs w:val="20"/>
          </w:rPr>
          <w:t xml:space="preserve"> for non-AP STAs</w:t>
        </w:r>
      </w:ins>
      <w:r>
        <w:rPr>
          <w:b/>
          <w:color w:val="00B050"/>
          <w:sz w:val="20"/>
        </w:rPr>
        <w:t xml:space="preserve"> (#16936</w:t>
      </w:r>
      <w:r w:rsidRPr="00FD76CF">
        <w:rPr>
          <w:b/>
          <w:color w:val="00B050"/>
          <w:sz w:val="20"/>
        </w:rPr>
        <w:t>)</w:t>
      </w:r>
    </w:p>
    <w:p w14:paraId="07448FD2" w14:textId="77777777" w:rsidR="00846E08" w:rsidRDefault="00846E08" w:rsidP="00846E08">
      <w:pPr>
        <w:jc w:val="both"/>
        <w:rPr>
          <w:sz w:val="20"/>
          <w:lang w:val="en-US"/>
        </w:rPr>
      </w:pPr>
    </w:p>
    <w:p w14:paraId="421DC8A4" w14:textId="77777777" w:rsidR="00A7761B" w:rsidRDefault="00A7761B" w:rsidP="00846E08">
      <w:pPr>
        <w:jc w:val="both"/>
        <w:rPr>
          <w:sz w:val="20"/>
          <w:lang w:val="en-US"/>
        </w:rPr>
      </w:pPr>
    </w:p>
    <w:p w14:paraId="261E0254" w14:textId="77777777" w:rsidR="00A7761B" w:rsidRDefault="00A7761B" w:rsidP="00846E08">
      <w:pPr>
        <w:jc w:val="both"/>
        <w:rPr>
          <w:sz w:val="20"/>
          <w:lang w:val="en-US"/>
        </w:rPr>
      </w:pPr>
    </w:p>
    <w:p w14:paraId="0BA72408" w14:textId="77777777" w:rsidR="00A7761B" w:rsidRDefault="00A7761B" w:rsidP="00846E08">
      <w:pPr>
        <w:jc w:val="both"/>
        <w:rPr>
          <w:sz w:val="20"/>
          <w:lang w:val="en-US"/>
        </w:rPr>
      </w:pPr>
    </w:p>
    <w:p w14:paraId="47F961BD" w14:textId="77777777" w:rsidR="00846E08" w:rsidRDefault="00846E08" w:rsidP="00846E08">
      <w:pPr>
        <w:jc w:val="both"/>
        <w:rPr>
          <w:b/>
          <w:i/>
          <w:sz w:val="22"/>
          <w:highlight w:val="yellow"/>
        </w:rPr>
      </w:pPr>
      <w:proofErr w:type="spellStart"/>
      <w:r>
        <w:rPr>
          <w:b/>
          <w:i/>
          <w:sz w:val="22"/>
          <w:highlight w:val="yellow"/>
        </w:rPr>
        <w:t>TGax</w:t>
      </w:r>
      <w:proofErr w:type="spellEnd"/>
      <w:r>
        <w:rPr>
          <w:b/>
          <w:i/>
          <w:sz w:val="22"/>
          <w:highlight w:val="yellow"/>
        </w:rPr>
        <w:t xml:space="preserve"> editor: </w:t>
      </w:r>
      <w:r>
        <w:rPr>
          <w:b/>
          <w:i/>
          <w:sz w:val="22"/>
          <w:highlight w:val="yellow"/>
        </w:rPr>
        <w:t xml:space="preserve">insert the following as the new second to last paragraph of the </w:t>
      </w:r>
      <w:proofErr w:type="spellStart"/>
      <w:r>
        <w:rPr>
          <w:b/>
          <w:i/>
          <w:sz w:val="22"/>
          <w:highlight w:val="yellow"/>
        </w:rPr>
        <w:t>subclause</w:t>
      </w:r>
      <w:proofErr w:type="spellEnd"/>
      <w:r>
        <w:rPr>
          <w:b/>
          <w:i/>
          <w:sz w:val="22"/>
          <w:highlight w:val="yellow"/>
        </w:rPr>
        <w:t>:</w:t>
      </w:r>
    </w:p>
    <w:p w14:paraId="398E1D9A" w14:textId="77777777" w:rsidR="00846E08" w:rsidRPr="00846E08" w:rsidRDefault="00846E08" w:rsidP="00E90F01">
      <w:pPr>
        <w:jc w:val="both"/>
        <w:rPr>
          <w:rFonts w:ascii="Arial" w:hAnsi="Arial" w:cs="Arial"/>
          <w:bCs/>
          <w:sz w:val="20"/>
        </w:rPr>
      </w:pPr>
    </w:p>
    <w:p w14:paraId="4ABE54B3" w14:textId="77777777" w:rsidR="00846E08" w:rsidRDefault="00846E08" w:rsidP="00846E08">
      <w:pPr>
        <w:jc w:val="both"/>
        <w:rPr>
          <w:ins w:id="19" w:author="Matthew Fischer" w:date="2018-09-04T13:48:00Z"/>
          <w:sz w:val="20"/>
          <w:lang w:val="en-US"/>
        </w:rPr>
      </w:pPr>
      <w:proofErr w:type="spellStart"/>
      <w:ins w:id="20" w:author="Matthew Fischer" w:date="2018-09-04T13:48:00Z">
        <w:r>
          <w:rPr>
            <w:sz w:val="20"/>
          </w:rPr>
          <w:t>An</w:t>
        </w:r>
        <w:proofErr w:type="spellEnd"/>
        <w:r>
          <w:rPr>
            <w:sz w:val="20"/>
          </w:rPr>
          <w:t xml:space="preserve"> HE AP may transmit SRG OBSS PD Min and SRG OBSS PD Max offset values that are different from the ones that it uses.</w:t>
        </w:r>
      </w:ins>
      <w:r>
        <w:rPr>
          <w:b/>
          <w:color w:val="00B050"/>
          <w:sz w:val="20"/>
        </w:rPr>
        <w:t xml:space="preserve"> (#16936</w:t>
      </w:r>
      <w:r w:rsidRPr="00FD76CF">
        <w:rPr>
          <w:b/>
          <w:color w:val="00B050"/>
          <w:sz w:val="20"/>
        </w:rPr>
        <w:t>)</w:t>
      </w:r>
    </w:p>
    <w:p w14:paraId="318D844F" w14:textId="77777777" w:rsidR="00846E08" w:rsidRDefault="00846E08" w:rsidP="00E90F01">
      <w:pPr>
        <w:jc w:val="both"/>
        <w:rPr>
          <w:sz w:val="20"/>
          <w:lang w:val="en-US"/>
        </w:rPr>
      </w:pPr>
    </w:p>
    <w:p w14:paraId="2DD2CC9D" w14:textId="6AA4AE44" w:rsidR="002727C1" w:rsidRDefault="002727C1" w:rsidP="002727C1">
      <w:pPr>
        <w:jc w:val="both"/>
        <w:rPr>
          <w:sz w:val="20"/>
          <w:lang w:val="en-US"/>
        </w:rPr>
      </w:pPr>
      <w:r>
        <w:rPr>
          <w:sz w:val="20"/>
        </w:rPr>
        <w:t>The Spatial Reuse Parameter Set element is optionally present in Beacons, Probe Responses and (Re</w:t>
      </w:r>
      <w:proofErr w:type="gramStart"/>
      <w:r>
        <w:rPr>
          <w:sz w:val="20"/>
        </w:rPr>
        <w:t>)Association</w:t>
      </w:r>
      <w:proofErr w:type="gramEnd"/>
      <w:r>
        <w:rPr>
          <w:sz w:val="20"/>
        </w:rPr>
        <w:t xml:space="preserve"> responses.</w:t>
      </w:r>
    </w:p>
    <w:p w14:paraId="2AFFA1AF" w14:textId="77777777" w:rsidR="002727C1" w:rsidRDefault="002727C1" w:rsidP="00E90F01">
      <w:pPr>
        <w:jc w:val="both"/>
        <w:rPr>
          <w:sz w:val="20"/>
          <w:lang w:val="en-US"/>
        </w:rPr>
      </w:pPr>
    </w:p>
    <w:p w14:paraId="2BEA8819" w14:textId="77777777" w:rsidR="002727C1" w:rsidRDefault="002727C1" w:rsidP="00E90F01">
      <w:pPr>
        <w:jc w:val="both"/>
        <w:rPr>
          <w:sz w:val="20"/>
          <w:lang w:val="en-US"/>
        </w:rPr>
      </w:pPr>
    </w:p>
    <w:p w14:paraId="5DE3A676" w14:textId="77777777" w:rsidR="00E90F01" w:rsidRDefault="00E90F01" w:rsidP="00E90F01">
      <w:pPr>
        <w:jc w:val="both"/>
        <w:rPr>
          <w:sz w:val="20"/>
          <w:lang w:val="en-US"/>
        </w:rPr>
      </w:pPr>
    </w:p>
    <w:p w14:paraId="2AE7F817" w14:textId="77777777" w:rsidR="00F918E2" w:rsidRDefault="00F918E2" w:rsidP="00E90F01">
      <w:pPr>
        <w:jc w:val="both"/>
        <w:rPr>
          <w:sz w:val="20"/>
          <w:lang w:val="en-US"/>
        </w:rPr>
      </w:pPr>
    </w:p>
    <w:p w14:paraId="2817E6E3" w14:textId="77777777" w:rsidR="00DE1A25" w:rsidRDefault="00DE1A25" w:rsidP="00E90F01">
      <w:pPr>
        <w:jc w:val="both"/>
        <w:rPr>
          <w:b/>
          <w:bCs/>
          <w:sz w:val="20"/>
        </w:rPr>
      </w:pPr>
      <w:r>
        <w:rPr>
          <w:b/>
          <w:bCs/>
          <w:sz w:val="20"/>
        </w:rPr>
        <w:t>27.9.3 SRP-based spatial reuse operation</w:t>
      </w:r>
    </w:p>
    <w:p w14:paraId="3113D96C" w14:textId="380155D4" w:rsidR="00DE1A25" w:rsidRDefault="00DE1A25" w:rsidP="00E90F01">
      <w:pPr>
        <w:jc w:val="both"/>
        <w:rPr>
          <w:sz w:val="20"/>
          <w:lang w:val="en-US"/>
        </w:rPr>
      </w:pPr>
      <w:r>
        <w:rPr>
          <w:b/>
          <w:bCs/>
          <w:sz w:val="20"/>
        </w:rPr>
        <w:t>27.9.3.1 General</w:t>
      </w:r>
    </w:p>
    <w:p w14:paraId="111B7CE0" w14:textId="77777777" w:rsidR="00DE1A25" w:rsidRDefault="00DE1A25" w:rsidP="00DE1A25">
      <w:pPr>
        <w:jc w:val="both"/>
        <w:rPr>
          <w:sz w:val="20"/>
          <w:lang w:val="en-US"/>
        </w:rPr>
      </w:pPr>
    </w:p>
    <w:p w14:paraId="66926621" w14:textId="77777777" w:rsidR="00DE1A25" w:rsidRDefault="00DE1A25" w:rsidP="00DE1A25">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6188D561" w14:textId="77777777" w:rsidR="00DE1A25" w:rsidRDefault="00DE1A25" w:rsidP="00E90F01">
      <w:pPr>
        <w:jc w:val="both"/>
        <w:rPr>
          <w:sz w:val="20"/>
          <w:lang w:val="en-US"/>
        </w:rPr>
      </w:pPr>
    </w:p>
    <w:p w14:paraId="596EDF93" w14:textId="1395211F" w:rsidR="00DE1A25" w:rsidRDefault="00DE1A25" w:rsidP="00E90F01">
      <w:pPr>
        <w:jc w:val="both"/>
        <w:rPr>
          <w:sz w:val="20"/>
          <w:lang w:val="en-US"/>
        </w:rPr>
      </w:pPr>
      <w:r>
        <w:rPr>
          <w:sz w:val="20"/>
        </w:rPr>
        <w:t xml:space="preserve">SRP-based SR opportunities are identified from the value of the RXVECTOR parameter SPATIAL_REUSE and/or the contents of a Trigger frame. </w:t>
      </w:r>
      <w:proofErr w:type="spellStart"/>
      <w:r>
        <w:rPr>
          <w:sz w:val="20"/>
        </w:rPr>
        <w:t>An</w:t>
      </w:r>
      <w:proofErr w:type="spellEnd"/>
      <w:r>
        <w:rPr>
          <w:sz w:val="20"/>
        </w:rPr>
        <w:t xml:space="preserve"> HE STA may initiate an SR transmission during an </w:t>
      </w:r>
      <w:proofErr w:type="gramStart"/>
      <w:r>
        <w:rPr>
          <w:sz w:val="20"/>
        </w:rPr>
        <w:t>SRP</w:t>
      </w:r>
      <w:proofErr w:type="gramEnd"/>
      <w:del w:id="21" w:author="Matthew Fischer" w:date="2018-09-04T14:57:00Z">
        <w:r w:rsidDel="00DE1A25">
          <w:rPr>
            <w:sz w:val="20"/>
          </w:rPr>
          <w:delText>-based SR</w:delText>
        </w:r>
      </w:del>
      <w:r w:rsidR="00BB4594">
        <w:rPr>
          <w:b/>
          <w:color w:val="00B050"/>
          <w:sz w:val="20"/>
        </w:rPr>
        <w:t>(#17078</w:t>
      </w:r>
      <w:r w:rsidR="00BB4594" w:rsidRPr="00FD76CF">
        <w:rPr>
          <w:b/>
          <w:color w:val="00B050"/>
          <w:sz w:val="20"/>
        </w:rPr>
        <w:t>)</w:t>
      </w:r>
      <w:r w:rsidR="00BB4594">
        <w:rPr>
          <w:b/>
          <w:color w:val="00B050"/>
          <w:sz w:val="20"/>
        </w:rPr>
        <w:t xml:space="preserve"> </w:t>
      </w:r>
      <w:r>
        <w:rPr>
          <w:sz w:val="20"/>
        </w:rPr>
        <w:t xml:space="preserve">opportunity </w:t>
      </w:r>
      <w:del w:id="22" w:author="Matthew Fischer" w:date="2018-09-04T15:02:00Z">
        <w:r w:rsidDel="00BB4594">
          <w:rPr>
            <w:sz w:val="20"/>
          </w:rPr>
          <w:delText xml:space="preserve">using an adjusted transmit power level (see 27.9.2.4 (Adjustment of OBSS PD and transmit power)) </w:delText>
        </w:r>
      </w:del>
      <w:r w:rsidR="00BB4594">
        <w:rPr>
          <w:b/>
          <w:color w:val="00B050"/>
          <w:sz w:val="20"/>
        </w:rPr>
        <w:t>(#17081</w:t>
      </w:r>
      <w:r w:rsidR="00BB4594" w:rsidRPr="00FD76CF">
        <w:rPr>
          <w:b/>
          <w:color w:val="00B050"/>
          <w:sz w:val="20"/>
        </w:rPr>
        <w:t>)</w:t>
      </w:r>
      <w:r>
        <w:rPr>
          <w:sz w:val="20"/>
        </w:rPr>
        <w:t>for the duration of an ongoing PPDU</w:t>
      </w:r>
      <w:r w:rsidR="001C72E1">
        <w:rPr>
          <w:sz w:val="20"/>
        </w:rPr>
        <w:t xml:space="preserve"> when certain conditions, designed to avoid interfering with the reception of the ongoing PPDU at the recipient,</w:t>
      </w:r>
      <w:r>
        <w:rPr>
          <w:sz w:val="20"/>
        </w:rPr>
        <w:t xml:space="preserve"> are met. </w:t>
      </w:r>
      <w:r w:rsidR="001C72E1">
        <w:rPr>
          <w:sz w:val="20"/>
        </w:rPr>
        <w:t>If</w:t>
      </w:r>
      <w:r>
        <w:rPr>
          <w:sz w:val="20"/>
        </w:rPr>
        <w:t xml:space="preserve"> the RXVECTOR parameter SPATIAL_ REUSE of the ongoing PPDU has the value SRP_DISALLOW or SRP_ AND_NON_SRG_ OBSS_PD_PROHIBITED, no SRP-based SR transmission is allowed for the duration of that PPDU.</w:t>
      </w:r>
    </w:p>
    <w:p w14:paraId="0D83F57A" w14:textId="77777777" w:rsidR="00DE1A25" w:rsidRDefault="00DE1A25" w:rsidP="00E90F01">
      <w:pPr>
        <w:jc w:val="both"/>
        <w:rPr>
          <w:sz w:val="20"/>
          <w:lang w:val="en-US"/>
        </w:rPr>
      </w:pPr>
    </w:p>
    <w:p w14:paraId="19AD4C4C" w14:textId="77777777" w:rsidR="00DE1A25" w:rsidRDefault="00DE1A25" w:rsidP="00E90F01">
      <w:pPr>
        <w:jc w:val="both"/>
        <w:rPr>
          <w:sz w:val="20"/>
          <w:lang w:val="en-US"/>
        </w:rPr>
      </w:pPr>
    </w:p>
    <w:p w14:paraId="3662D6D2" w14:textId="77777777" w:rsidR="00E90F01" w:rsidRDefault="00E90F01" w:rsidP="00E90F01">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C9599F6" w14:textId="77777777" w:rsidR="00F33318" w:rsidRDefault="00F33318" w:rsidP="0010455C">
      <w:pPr>
        <w:shd w:val="clear" w:color="auto" w:fill="FFFFFF"/>
        <w:rPr>
          <w:sz w:val="20"/>
        </w:rPr>
      </w:pPr>
    </w:p>
    <w:p w14:paraId="72405E90" w14:textId="7081DAC6" w:rsidR="00F33318" w:rsidRDefault="00F33318" w:rsidP="0010455C">
      <w:pPr>
        <w:shd w:val="clear" w:color="auto" w:fill="FFFFFF"/>
        <w:rPr>
          <w:sz w:val="20"/>
        </w:rPr>
      </w:pPr>
      <w:r>
        <w:rPr>
          <w:b/>
          <w:bCs/>
          <w:sz w:val="20"/>
        </w:rPr>
        <w:t>27.9.3.2 SRP-based spatial reuse initiation</w:t>
      </w:r>
    </w:p>
    <w:p w14:paraId="2A789F3E" w14:textId="77777777" w:rsidR="00F33318" w:rsidRDefault="00F33318" w:rsidP="0010455C">
      <w:pPr>
        <w:shd w:val="clear" w:color="auto" w:fill="FFFFFF"/>
        <w:rPr>
          <w:sz w:val="20"/>
        </w:rPr>
      </w:pPr>
    </w:p>
    <w:p w14:paraId="09689777" w14:textId="4B5CBCF8" w:rsidR="0095086A" w:rsidRDefault="0095086A" w:rsidP="0010455C">
      <w:pPr>
        <w:shd w:val="clear" w:color="auto" w:fill="FFFFFF"/>
        <w:rPr>
          <w:sz w:val="20"/>
        </w:rPr>
      </w:pPr>
      <w:proofErr w:type="spellStart"/>
      <w:r>
        <w:rPr>
          <w:sz w:val="20"/>
        </w:rPr>
        <w:lastRenderedPageBreak/>
        <w:t>An</w:t>
      </w:r>
      <w:proofErr w:type="spellEnd"/>
      <w:r>
        <w:rPr>
          <w:sz w:val="20"/>
        </w:rPr>
        <w:t xml:space="preserve"> HE STA identifies a </w:t>
      </w:r>
      <w:del w:id="23" w:author="Matthew Fischer" w:date="2018-09-04T14:43:00Z">
        <w:r w:rsidDel="0095086A">
          <w:rPr>
            <w:sz w:val="20"/>
          </w:rPr>
          <w:delText xml:space="preserve">SRP PPDU </w:delText>
        </w:r>
      </w:del>
      <w:r>
        <w:rPr>
          <w:sz w:val="20"/>
        </w:rPr>
        <w:t>SRP opportunity when the following two conditions are met:</w:t>
      </w:r>
      <w:r>
        <w:rPr>
          <w:b/>
          <w:color w:val="00B050"/>
          <w:sz w:val="20"/>
        </w:rPr>
        <w:t xml:space="preserve"> (#17078</w:t>
      </w:r>
      <w:r w:rsidRPr="00FD76CF">
        <w:rPr>
          <w:b/>
          <w:color w:val="00B050"/>
          <w:sz w:val="20"/>
        </w:rPr>
        <w:t>)</w:t>
      </w:r>
    </w:p>
    <w:p w14:paraId="0C87783D" w14:textId="77777777" w:rsidR="0095086A" w:rsidRDefault="0095086A" w:rsidP="0010455C">
      <w:pPr>
        <w:shd w:val="clear" w:color="auto" w:fill="FFFFFF"/>
        <w:rPr>
          <w:sz w:val="20"/>
        </w:rPr>
      </w:pPr>
    </w:p>
    <w:p w14:paraId="441C84FE" w14:textId="77777777" w:rsidR="0095086A" w:rsidRDefault="0095086A" w:rsidP="0010455C">
      <w:pPr>
        <w:shd w:val="clear" w:color="auto" w:fill="FFFFFF"/>
        <w:rPr>
          <w:sz w:val="20"/>
        </w:rPr>
      </w:pPr>
    </w:p>
    <w:p w14:paraId="0E32D6E4" w14:textId="340E7F0B" w:rsidR="00241F02" w:rsidRDefault="00241F02" w:rsidP="0010455C">
      <w:pPr>
        <w:shd w:val="clear" w:color="auto" w:fill="FFFFFF"/>
        <w:rPr>
          <w:sz w:val="20"/>
        </w:rPr>
      </w:pPr>
      <w:r>
        <w:rPr>
          <w:sz w:val="20"/>
        </w:rPr>
        <w:t xml:space="preserve">The value of RPL is the received power level </w:t>
      </w:r>
      <w:del w:id="24" w:author="Matthew Fischer" w:date="2018-09-06T10:16:00Z">
        <w:r w:rsidDel="009606C7">
          <w:rPr>
            <w:sz w:val="20"/>
          </w:rPr>
          <w:delText xml:space="preserve">of the </w:delText>
        </w:r>
      </w:del>
      <w:ins w:id="25" w:author="Matthew Fischer" w:date="2018-09-06T10:16:00Z">
        <w:r w:rsidR="009606C7" w:rsidRPr="002B4D6C">
          <w:rPr>
            <w:sz w:val="20"/>
          </w:rPr>
          <w:t xml:space="preserve">which is measured from the L-STF, L-LTF or L-SIG of the </w:t>
        </w:r>
      </w:ins>
      <w:del w:id="26" w:author="Matthew Fischer" w:date="2018-08-29T17:37:00Z">
        <w:r w:rsidDel="00241F02">
          <w:rPr>
            <w:sz w:val="20"/>
          </w:rPr>
          <w:delText xml:space="preserve">legacy portion of the </w:delText>
        </w:r>
      </w:del>
      <w:r>
        <w:rPr>
          <w:sz w:val="20"/>
        </w:rPr>
        <w:t>SRP PPDU</w:t>
      </w:r>
      <w:ins w:id="27" w:author="Matthew Fischer" w:date="2018-09-06T10:16:00Z">
        <w:r w:rsidR="009606C7" w:rsidRPr="009606C7">
          <w:rPr>
            <w:sz w:val="20"/>
          </w:rPr>
          <w:t xml:space="preserve"> </w:t>
        </w:r>
        <w:r w:rsidR="009606C7" w:rsidRPr="002B4D6C">
          <w:rPr>
            <w:sz w:val="20"/>
          </w:rPr>
          <w:t>and which is used to determine PHY-</w:t>
        </w:r>
        <w:proofErr w:type="spellStart"/>
        <w:r w:rsidR="009606C7" w:rsidRPr="002B4D6C">
          <w:rPr>
            <w:sz w:val="20"/>
          </w:rPr>
          <w:t>CCA.indication</w:t>
        </w:r>
      </w:ins>
      <w:proofErr w:type="spellEnd"/>
      <w:r>
        <w:rPr>
          <w:sz w:val="20"/>
        </w:rPr>
        <w:t>, normalized to 20 MHz bandwidth.</w:t>
      </w:r>
      <w:r w:rsidRPr="006C445D">
        <w:rPr>
          <w:b/>
          <w:color w:val="00B050"/>
          <w:sz w:val="20"/>
        </w:rPr>
        <w:t xml:space="preserve"> </w:t>
      </w:r>
      <w:r>
        <w:rPr>
          <w:b/>
          <w:color w:val="00B050"/>
          <w:sz w:val="20"/>
        </w:rPr>
        <w:t>(#15747</w:t>
      </w:r>
      <w:r w:rsidR="00D3679C">
        <w:rPr>
          <w:b/>
          <w:color w:val="00B050"/>
          <w:sz w:val="20"/>
        </w:rPr>
        <w:t>) (#16157</w:t>
      </w:r>
      <w:r w:rsidRPr="00FD76CF">
        <w:rPr>
          <w:b/>
          <w:color w:val="00B050"/>
          <w:sz w:val="20"/>
        </w:rPr>
        <w:t>)</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0175E2C6" w14:textId="77777777" w:rsidR="00E90F01" w:rsidRDefault="00E90F01" w:rsidP="0010455C">
      <w:pPr>
        <w:shd w:val="clear" w:color="auto" w:fill="FFFFFF"/>
        <w:rPr>
          <w:sz w:val="20"/>
        </w:rPr>
      </w:pPr>
    </w:p>
    <w:p w14:paraId="22897A9B" w14:textId="74B16E12" w:rsidR="00E90F01" w:rsidRDefault="001C72E1" w:rsidP="0010455C">
      <w:pPr>
        <w:shd w:val="clear" w:color="auto" w:fill="FFFFFF"/>
        <w:rPr>
          <w:sz w:val="20"/>
        </w:rPr>
      </w:pPr>
      <w:proofErr w:type="spellStart"/>
      <w:r>
        <w:rPr>
          <w:sz w:val="20"/>
        </w:rPr>
        <w:t>An</w:t>
      </w:r>
      <w:proofErr w:type="spellEnd"/>
      <w:r>
        <w:rPr>
          <w:sz w:val="20"/>
        </w:rPr>
        <w:t xml:space="preserve"> HE STA that identifies an SRP opportunity </w:t>
      </w:r>
      <w:del w:id="28" w:author="Matthew Fischer" w:date="2018-09-04T15:09:00Z">
        <w:r w:rsidDel="001C72E1">
          <w:rPr>
            <w:sz w:val="20"/>
          </w:rPr>
          <w:delText xml:space="preserve">due to the receipt of a SRP PPDU </w:delText>
        </w:r>
      </w:del>
      <w:r>
        <w:rPr>
          <w:sz w:val="20"/>
        </w:rPr>
        <w:t xml:space="preserve">may eschew the NAV update operations normally executed based on the receipt of the RXVECTOR parameter TXOP_DURA-TION and the Trigger frame Duration field value. See Figure 27-11 (SRP PPDU spatial reuse). A STA that identifies an SRP opportunity </w:t>
      </w:r>
      <w:del w:id="29" w:author="Matthew Fischer" w:date="2018-09-04T15:09:00Z">
        <w:r w:rsidDel="001C72E1">
          <w:rPr>
            <w:sz w:val="20"/>
          </w:rPr>
          <w:delText xml:space="preserve">due to the receipt of a SRP PPDU </w:delText>
        </w:r>
      </w:del>
      <w:r>
        <w:rPr>
          <w:sz w:val="20"/>
        </w:rPr>
        <w:t>may issue a PHY-</w:t>
      </w:r>
      <w:proofErr w:type="spellStart"/>
      <w:r>
        <w:rPr>
          <w:sz w:val="20"/>
        </w:rPr>
        <w:t>CCARESET.request</w:t>
      </w:r>
      <w:proofErr w:type="spellEnd"/>
      <w:r>
        <w:rPr>
          <w:sz w:val="20"/>
        </w:rPr>
        <w:t xml:space="preserve"> to ignore the associated HE TB PPDU(s) that are triggered by the Trigger frame of the SRP PPDU and that occurs within </w:t>
      </w:r>
      <w:proofErr w:type="spellStart"/>
      <w:r>
        <w:rPr>
          <w:sz w:val="20"/>
        </w:rPr>
        <w:t>aSIFSTime</w:t>
      </w:r>
      <w:proofErr w:type="spellEnd"/>
      <w:r>
        <w:rPr>
          <w:sz w:val="20"/>
        </w:rPr>
        <w:t xml:space="preserve"> + </w:t>
      </w:r>
      <w:proofErr w:type="spellStart"/>
      <w:r>
        <w:rPr>
          <w:sz w:val="20"/>
        </w:rPr>
        <w:t>aRxPHYStartDelay</w:t>
      </w:r>
      <w:proofErr w:type="spellEnd"/>
      <w:r>
        <w:rPr>
          <w:sz w:val="20"/>
        </w:rPr>
        <w:t xml:space="preserve"> + 2 </w:t>
      </w:r>
      <w:r>
        <w:rPr>
          <w:sz w:val="20"/>
        </w:rPr>
        <w:t xml:space="preserve"> </w:t>
      </w:r>
      <w:proofErr w:type="spellStart"/>
      <w:r>
        <w:rPr>
          <w:sz w:val="20"/>
        </w:rPr>
        <w:t>aSlotTime</w:t>
      </w:r>
      <w:proofErr w:type="spellEnd"/>
      <w:r>
        <w:rPr>
          <w:sz w:val="20"/>
        </w:rPr>
        <w:t xml:space="preserve"> of the end of the last symbol on the air of the PPDU that contained the Trigger frame, provided that the value of the RXVECTOR parameter BSS_- COLOR of the HE TB PPDU matches the BSS </w:t>
      </w:r>
      <w:proofErr w:type="spellStart"/>
      <w:r>
        <w:rPr>
          <w:sz w:val="20"/>
        </w:rPr>
        <w:t>color</w:t>
      </w:r>
      <w:proofErr w:type="spellEnd"/>
      <w:r>
        <w:rPr>
          <w:sz w:val="20"/>
        </w:rPr>
        <w:t xml:space="preserve"> of the SRP PPDU. A STA that identifies an SRP opportunity </w:t>
      </w:r>
      <w:del w:id="30" w:author="Matthew Fischer" w:date="2018-09-04T15:09:00Z">
        <w:r w:rsidDel="001C72E1">
          <w:rPr>
            <w:sz w:val="20"/>
          </w:rPr>
          <w:delText xml:space="preserve">due to the receipt of a SRP PPDU </w:delText>
        </w:r>
      </w:del>
      <w:r>
        <w:rPr>
          <w:sz w:val="20"/>
        </w:rPr>
        <w:t>shall not transmit an SR PPDU that terminates beyond the PPDU duration of the HE TB PPDU that is triggered by the Trigger frame of the SRP PPDU.</w:t>
      </w:r>
      <w:r>
        <w:rPr>
          <w:b/>
          <w:color w:val="00B050"/>
          <w:sz w:val="20"/>
        </w:rPr>
        <w:t xml:space="preserve"> (#17082</w:t>
      </w:r>
      <w:r w:rsidRPr="00FD76CF">
        <w:rPr>
          <w:b/>
          <w:color w:val="00B050"/>
          <w:sz w:val="20"/>
        </w:rPr>
        <w:t>)</w:t>
      </w:r>
    </w:p>
    <w:p w14:paraId="1A9E34FC" w14:textId="77777777" w:rsidR="001C72E1" w:rsidRDefault="001C72E1" w:rsidP="0010455C">
      <w:pPr>
        <w:shd w:val="clear" w:color="auto" w:fill="FFFFFF"/>
        <w:rPr>
          <w:sz w:val="20"/>
        </w:rPr>
      </w:pPr>
    </w:p>
    <w:p w14:paraId="42635A80" w14:textId="77777777" w:rsidR="001C72E1" w:rsidRDefault="001C72E1" w:rsidP="0010455C">
      <w:pPr>
        <w:shd w:val="clear" w:color="auto" w:fill="FFFFFF"/>
        <w:rPr>
          <w:sz w:val="20"/>
        </w:rPr>
      </w:pPr>
    </w:p>
    <w:p w14:paraId="4F6AB075" w14:textId="5D7E1481" w:rsidR="00241F02" w:rsidDel="00E90F01" w:rsidRDefault="00E90F01" w:rsidP="0010455C">
      <w:pPr>
        <w:shd w:val="clear" w:color="auto" w:fill="FFFFFF"/>
        <w:rPr>
          <w:del w:id="31" w:author="Matthew Fischer" w:date="2018-08-29T17:51:00Z"/>
          <w:sz w:val="20"/>
        </w:rPr>
      </w:pPr>
      <w:del w:id="32" w:author="Matthew Fischer" w:date="2018-08-29T17:51:00Z">
        <w:r w:rsidDel="00E90F01">
          <w:rPr>
            <w:sz w:val="20"/>
          </w:rPr>
          <w:delText>In cases whe</w:delText>
        </w:r>
      </w:del>
      <w:del w:id="33" w:author="Matthew Fischer" w:date="2018-09-04T13:22:00Z">
        <w:r w:rsidR="00107B93" w:rsidDel="00107B93">
          <w:rPr>
            <w:sz w:val="20"/>
          </w:rPr>
          <w:delText>re</w:delText>
        </w:r>
      </w:del>
      <w:del w:id="34" w:author="Matthew Fischer" w:date="2018-08-29T17:51:00Z">
        <w:r w:rsidDel="00E90F01">
          <w:rPr>
            <w:sz w:val="20"/>
          </w:rPr>
          <w:delText xml:space="preserve"> condition 2) above is not met because there is no SR PPDU queued for transmission, an HE STA supporting SRP-based SR PPDU reception shall calculate the maximum allowed transmit power per condition 2) above and obey that transmit power limit for all responses transmitted to received SR PPDUs during the time that ends at the end of the HE TB PPDU that is triggered by the SRP PPDU identified above.</w:delText>
        </w:r>
      </w:del>
      <w:r w:rsidRPr="006C445D">
        <w:rPr>
          <w:b/>
          <w:color w:val="00B050"/>
          <w:sz w:val="20"/>
        </w:rPr>
        <w:t xml:space="preserve"> </w:t>
      </w:r>
      <w:r>
        <w:rPr>
          <w:b/>
          <w:color w:val="00B050"/>
          <w:sz w:val="20"/>
        </w:rPr>
        <w:t>(#15749</w:t>
      </w:r>
      <w:r w:rsidRPr="00FD76CF">
        <w:rPr>
          <w:b/>
          <w:color w:val="00B050"/>
          <w:sz w:val="20"/>
        </w:rPr>
        <w:t>)</w:t>
      </w:r>
    </w:p>
    <w:p w14:paraId="4B006B38" w14:textId="4296825D" w:rsidR="00241F02" w:rsidRDefault="00241F02" w:rsidP="0010455C">
      <w:pPr>
        <w:shd w:val="clear" w:color="auto" w:fill="FFFFFF"/>
        <w:rPr>
          <w:sz w:val="20"/>
        </w:rPr>
      </w:pPr>
    </w:p>
    <w:p w14:paraId="08D7FDD9" w14:textId="77777777" w:rsidR="00E90F01" w:rsidRDefault="00E90F01" w:rsidP="00E90F01">
      <w:pPr>
        <w:jc w:val="both"/>
        <w:rPr>
          <w:sz w:val="20"/>
          <w:lang w:val="en-US"/>
        </w:rPr>
      </w:pPr>
    </w:p>
    <w:p w14:paraId="6AC2C25D" w14:textId="77777777" w:rsidR="005E2D9F" w:rsidRDefault="005E2D9F" w:rsidP="00E90F01">
      <w:pPr>
        <w:jc w:val="both"/>
        <w:rPr>
          <w:sz w:val="20"/>
          <w:lang w:val="en-US"/>
        </w:rPr>
      </w:pPr>
    </w:p>
    <w:p w14:paraId="635C2DFF" w14:textId="77777777" w:rsidR="005E2D9F" w:rsidRDefault="005E2D9F" w:rsidP="005E2D9F">
      <w:pPr>
        <w:jc w:val="both"/>
        <w:rPr>
          <w:sz w:val="20"/>
          <w:lang w:val="en-US"/>
        </w:rPr>
      </w:pPr>
    </w:p>
    <w:p w14:paraId="0C9E9492" w14:textId="681CC2DA" w:rsidR="005E2D9F" w:rsidRDefault="005E2D9F" w:rsidP="005E2D9F">
      <w:pPr>
        <w:jc w:val="both"/>
        <w:rPr>
          <w:b/>
          <w:i/>
          <w:sz w:val="22"/>
          <w:highlight w:val="yellow"/>
        </w:rPr>
      </w:pPr>
      <w:proofErr w:type="spellStart"/>
      <w:r>
        <w:rPr>
          <w:b/>
          <w:i/>
          <w:sz w:val="22"/>
          <w:highlight w:val="yellow"/>
        </w:rPr>
        <w:t>TGax</w:t>
      </w:r>
      <w:proofErr w:type="spellEnd"/>
      <w:r>
        <w:rPr>
          <w:b/>
          <w:i/>
          <w:sz w:val="22"/>
          <w:highlight w:val="yellow"/>
        </w:rPr>
        <w:t xml:space="preserve"> editor: modify Figure 27-11 SRP PPDU spatial reuse by adding the elements in red as shown</w:t>
      </w:r>
      <w:r w:rsidR="003C2433">
        <w:rPr>
          <w:b/>
          <w:i/>
          <w:sz w:val="22"/>
          <w:highlight w:val="yellow"/>
        </w:rPr>
        <w:t xml:space="preserve"> and a CID tag to the caption, as shown</w:t>
      </w:r>
      <w:r>
        <w:rPr>
          <w:b/>
          <w:i/>
          <w:sz w:val="22"/>
          <w:highlight w:val="yellow"/>
        </w:rPr>
        <w:t>:</w:t>
      </w:r>
    </w:p>
    <w:p w14:paraId="76F30037" w14:textId="77777777" w:rsidR="005E2D9F" w:rsidRDefault="005E2D9F" w:rsidP="00E90F01">
      <w:pPr>
        <w:jc w:val="both"/>
        <w:rPr>
          <w:sz w:val="20"/>
          <w:lang w:val="en-US"/>
        </w:rPr>
      </w:pPr>
    </w:p>
    <w:p w14:paraId="37D49A44" w14:textId="77777777" w:rsidR="005E2D9F" w:rsidRDefault="005E2D9F" w:rsidP="00E90F01">
      <w:pPr>
        <w:jc w:val="both"/>
        <w:rPr>
          <w:sz w:val="20"/>
          <w:lang w:val="en-US"/>
        </w:rPr>
      </w:pPr>
    </w:p>
    <w:p w14:paraId="722EE89C" w14:textId="77777777" w:rsidR="005E2D9F" w:rsidRDefault="005E2D9F" w:rsidP="00E90F01">
      <w:pPr>
        <w:jc w:val="both"/>
        <w:rPr>
          <w:sz w:val="20"/>
          <w:lang w:val="en-US"/>
        </w:rPr>
      </w:pPr>
    </w:p>
    <w:p w14:paraId="4CA757E4" w14:textId="23009339" w:rsidR="005E2D9F" w:rsidRDefault="003C2433" w:rsidP="00E90F01">
      <w:pPr>
        <w:jc w:val="both"/>
        <w:rPr>
          <w:sz w:val="20"/>
          <w:lang w:val="en-US"/>
        </w:rPr>
      </w:pPr>
      <w:r>
        <w:rPr>
          <w:noProof/>
          <w:sz w:val="20"/>
          <w:lang w:val="en-US"/>
        </w:rPr>
        <w:drawing>
          <wp:inline distT="0" distB="0" distL="0" distR="0" wp14:anchorId="3D5F6FB1" wp14:editId="22AB2600">
            <wp:extent cx="4993005" cy="31216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3005" cy="3121660"/>
                    </a:xfrm>
                    <a:prstGeom prst="rect">
                      <a:avLst/>
                    </a:prstGeom>
                    <a:noFill/>
                  </pic:spPr>
                </pic:pic>
              </a:graphicData>
            </a:graphic>
          </wp:inline>
        </w:drawing>
      </w:r>
    </w:p>
    <w:p w14:paraId="1BDB38FE" w14:textId="77777777" w:rsidR="005E2D9F" w:rsidRDefault="005E2D9F" w:rsidP="00E90F01">
      <w:pPr>
        <w:jc w:val="both"/>
        <w:rPr>
          <w:sz w:val="20"/>
          <w:lang w:val="en-US"/>
        </w:rPr>
      </w:pPr>
    </w:p>
    <w:p w14:paraId="7C50E477" w14:textId="77777777" w:rsidR="003C2433" w:rsidRDefault="003C2433" w:rsidP="003C2433">
      <w:pPr>
        <w:jc w:val="both"/>
        <w:rPr>
          <w:sz w:val="20"/>
          <w:lang w:val="en-US"/>
        </w:rPr>
      </w:pPr>
    </w:p>
    <w:p w14:paraId="7602B8E2" w14:textId="77777777" w:rsidR="003C2433" w:rsidRPr="003C2433" w:rsidRDefault="003C2433" w:rsidP="003C2433">
      <w:pPr>
        <w:jc w:val="both"/>
        <w:rPr>
          <w:color w:val="FF0000"/>
          <w:sz w:val="20"/>
          <w:lang w:val="en-US"/>
        </w:rPr>
      </w:pPr>
    </w:p>
    <w:p w14:paraId="185C12A4" w14:textId="77777777" w:rsidR="003A5A44" w:rsidRDefault="003A5A44" w:rsidP="003A5A44">
      <w:pPr>
        <w:jc w:val="both"/>
        <w:rPr>
          <w:sz w:val="20"/>
          <w:lang w:val="en-US"/>
        </w:rPr>
      </w:pPr>
    </w:p>
    <w:p w14:paraId="5B290CD5" w14:textId="636A34C1" w:rsidR="00C74D40" w:rsidRDefault="00496B19" w:rsidP="003A5A44">
      <w:pPr>
        <w:jc w:val="both"/>
        <w:rPr>
          <w:sz w:val="20"/>
          <w:lang w:val="en-US"/>
        </w:rPr>
      </w:pPr>
      <w:r>
        <w:rPr>
          <w:b/>
          <w:bCs/>
          <w:sz w:val="20"/>
        </w:rPr>
        <w:t>27.9.3.4 Spatial Reuse subfield of Trigger frame</w:t>
      </w:r>
    </w:p>
    <w:p w14:paraId="403B0FFE" w14:textId="77777777" w:rsidR="00496B19" w:rsidRDefault="00496B19" w:rsidP="00496B19">
      <w:pPr>
        <w:jc w:val="both"/>
        <w:rPr>
          <w:sz w:val="20"/>
          <w:lang w:val="en-US"/>
        </w:rPr>
      </w:pPr>
    </w:p>
    <w:p w14:paraId="34E15B04" w14:textId="77777777" w:rsidR="00496B19" w:rsidRDefault="00496B19" w:rsidP="00496B19">
      <w:pPr>
        <w:jc w:val="both"/>
        <w:rPr>
          <w:b/>
          <w:i/>
          <w:sz w:val="22"/>
          <w:highlight w:val="yellow"/>
        </w:rPr>
      </w:pPr>
      <w:proofErr w:type="spellStart"/>
      <w:r>
        <w:rPr>
          <w:b/>
          <w:i/>
          <w:sz w:val="22"/>
          <w:highlight w:val="yellow"/>
        </w:rPr>
        <w:lastRenderedPageBreak/>
        <w:t>TGax</w:t>
      </w:r>
      <w:proofErr w:type="spellEnd"/>
      <w:r>
        <w:rPr>
          <w:b/>
          <w:i/>
          <w:sz w:val="22"/>
          <w:highlight w:val="yellow"/>
        </w:rPr>
        <w:t xml:space="preserve"> editor: modify the text as shown:</w:t>
      </w:r>
    </w:p>
    <w:p w14:paraId="62C7A9AB" w14:textId="77777777" w:rsidR="00496B19" w:rsidRDefault="00496B19" w:rsidP="003A5A44">
      <w:pPr>
        <w:jc w:val="both"/>
        <w:rPr>
          <w:sz w:val="20"/>
          <w:lang w:val="en-US"/>
        </w:rPr>
      </w:pPr>
    </w:p>
    <w:p w14:paraId="20C4E21C" w14:textId="38345CAD" w:rsidR="00496B19" w:rsidRDefault="00496B19" w:rsidP="003A5A44">
      <w:pPr>
        <w:jc w:val="both"/>
        <w:rPr>
          <w:sz w:val="20"/>
          <w:lang w:val="en-US"/>
        </w:rPr>
      </w:pPr>
      <w:r>
        <w:rPr>
          <w:sz w:val="20"/>
        </w:rPr>
        <w:t xml:space="preserve">Acceptable Receiver Interference </w:t>
      </w:r>
      <w:proofErr w:type="spellStart"/>
      <w:r>
        <w:rPr>
          <w:sz w:val="20"/>
        </w:rPr>
        <w:t>Level</w:t>
      </w:r>
      <w:r>
        <w:rPr>
          <w:sz w:val="16"/>
          <w:szCs w:val="16"/>
        </w:rPr>
        <w:t>AP</w:t>
      </w:r>
      <w:proofErr w:type="spellEnd"/>
      <w:r>
        <w:rPr>
          <w:sz w:val="16"/>
          <w:szCs w:val="16"/>
        </w:rPr>
        <w:t xml:space="preserve"> </w:t>
      </w:r>
      <w:r>
        <w:rPr>
          <w:sz w:val="20"/>
        </w:rPr>
        <w:t xml:space="preserve">is a value in </w:t>
      </w:r>
      <w:proofErr w:type="spellStart"/>
      <w:r>
        <w:rPr>
          <w:sz w:val="20"/>
        </w:rPr>
        <w:t>dBm</w:t>
      </w:r>
      <w:proofErr w:type="spellEnd"/>
      <w:r>
        <w:rPr>
          <w:sz w:val="20"/>
        </w:rPr>
        <w:t xml:space="preserve"> normalized to a 20 MHz bandwidth (i.e., minus transmit bandwidth divided by 20 MHz bandwidth in dB) for each 20 MHz transmit bandwidth for 20 MHz, 40 MHz, and 80 MHz PPDU or in each of the 40 MHz transmit bandwidths for an 80+80 MHz or 160 MHz PPDU and should be set to the </w:t>
      </w:r>
      <w:ins w:id="35" w:author="Matthew Fischer" w:date="2018-09-04T15:29:00Z">
        <w:r>
          <w:rPr>
            <w:sz w:val="20"/>
          </w:rPr>
          <w:t xml:space="preserve">value of the UL Target RSSI </w:t>
        </w:r>
      </w:ins>
      <w:del w:id="36" w:author="Matthew Fischer" w:date="2018-09-04T15:29:00Z">
        <w:r w:rsidDel="00496B19">
          <w:rPr>
            <w:sz w:val="20"/>
          </w:rPr>
          <w:delText>ambient noise plus interference power level observed at the AP immediately prior to the transmission of</w:delText>
        </w:r>
      </w:del>
      <w:ins w:id="37" w:author="Matthew Fischer" w:date="2018-09-04T15:29:00Z">
        <w:r>
          <w:rPr>
            <w:sz w:val="20"/>
          </w:rPr>
          <w:t>indicated in</w:t>
        </w:r>
      </w:ins>
      <w:r>
        <w:rPr>
          <w:sz w:val="20"/>
        </w:rPr>
        <w:t xml:space="preserve"> the Trigger frame </w:t>
      </w:r>
      <w:del w:id="38" w:author="Matthew Fischer" w:date="2018-09-04T15:29:00Z">
        <w:r w:rsidDel="00496B19">
          <w:rPr>
            <w:sz w:val="20"/>
          </w:rPr>
          <w:delText xml:space="preserve">plus </w:delText>
        </w:r>
      </w:del>
      <w:ins w:id="39" w:author="Matthew Fischer" w:date="2018-09-04T15:29:00Z">
        <w:r>
          <w:rPr>
            <w:sz w:val="20"/>
          </w:rPr>
          <w:t xml:space="preserve">minus </w:t>
        </w:r>
      </w:ins>
      <w:r>
        <w:rPr>
          <w:sz w:val="20"/>
        </w:rPr>
        <w:t>the minimum SNR value that yields &lt;= 10% PER for the highest MCS of the ensuing uplink HE TB PPDU, minus a safety margin value not to exceed 5 dB as determined by the AP.</w:t>
      </w:r>
      <w:r w:rsidRPr="006C445D">
        <w:rPr>
          <w:b/>
          <w:color w:val="00B050"/>
          <w:sz w:val="20"/>
        </w:rPr>
        <w:t xml:space="preserve"> </w:t>
      </w:r>
      <w:r>
        <w:rPr>
          <w:b/>
          <w:color w:val="00B050"/>
          <w:sz w:val="20"/>
        </w:rPr>
        <w:t>(#17083</w:t>
      </w:r>
      <w:r w:rsidRPr="00FD76CF">
        <w:rPr>
          <w:b/>
          <w:color w:val="00B050"/>
          <w:sz w:val="20"/>
        </w:rPr>
        <w:t>)</w:t>
      </w:r>
    </w:p>
    <w:p w14:paraId="3C230F9C" w14:textId="77777777" w:rsidR="00496B19" w:rsidRDefault="00496B19" w:rsidP="003A5A44">
      <w:pPr>
        <w:jc w:val="both"/>
        <w:rPr>
          <w:sz w:val="20"/>
          <w:lang w:val="en-US"/>
        </w:rPr>
      </w:pPr>
    </w:p>
    <w:p w14:paraId="281A996F" w14:textId="77777777" w:rsidR="00496B19" w:rsidRDefault="00496B19" w:rsidP="003A5A44">
      <w:pPr>
        <w:jc w:val="both"/>
        <w:rPr>
          <w:sz w:val="20"/>
          <w:lang w:val="en-US"/>
        </w:rPr>
      </w:pPr>
    </w:p>
    <w:p w14:paraId="1F7CEEEC" w14:textId="77777777" w:rsidR="00496B19" w:rsidRDefault="00496B19" w:rsidP="003A5A44">
      <w:pPr>
        <w:jc w:val="both"/>
        <w:rPr>
          <w:sz w:val="20"/>
          <w:lang w:val="en-US"/>
        </w:rPr>
      </w:pPr>
    </w:p>
    <w:p w14:paraId="3C41D62E" w14:textId="77777777" w:rsidR="00C74D40" w:rsidRDefault="00C74D40" w:rsidP="00C74D40">
      <w:pPr>
        <w:jc w:val="both"/>
        <w:rPr>
          <w:sz w:val="20"/>
          <w:lang w:val="en-US"/>
        </w:rPr>
      </w:pPr>
    </w:p>
    <w:p w14:paraId="44C287A4" w14:textId="77777777" w:rsidR="00C74D40" w:rsidRDefault="00C74D40" w:rsidP="00C74D40">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0DE21BE" w14:textId="77777777" w:rsidR="00C74D40" w:rsidRDefault="00C74D40" w:rsidP="003A5A44">
      <w:pPr>
        <w:jc w:val="both"/>
        <w:rPr>
          <w:sz w:val="20"/>
          <w:lang w:val="en-US"/>
        </w:rPr>
      </w:pPr>
    </w:p>
    <w:p w14:paraId="3670D900" w14:textId="77777777" w:rsidR="00C74D40" w:rsidRDefault="00C74D40" w:rsidP="003A5A44">
      <w:pPr>
        <w:jc w:val="both"/>
        <w:rPr>
          <w:b/>
          <w:bCs/>
          <w:sz w:val="20"/>
        </w:rPr>
      </w:pPr>
      <w:r>
        <w:rPr>
          <w:b/>
          <w:bCs/>
          <w:sz w:val="20"/>
        </w:rPr>
        <w:t>27.9.3.5 SR PPDU transmission requirements</w:t>
      </w:r>
    </w:p>
    <w:p w14:paraId="4C2B07CC" w14:textId="77777777" w:rsidR="00C74D40" w:rsidRDefault="00C74D40" w:rsidP="003A5A44">
      <w:pPr>
        <w:jc w:val="both"/>
        <w:rPr>
          <w:b/>
          <w:bCs/>
          <w:sz w:val="20"/>
        </w:rPr>
      </w:pPr>
    </w:p>
    <w:p w14:paraId="74C1521B" w14:textId="478B637C" w:rsidR="00C74D40" w:rsidRDefault="00C74D40" w:rsidP="003A5A44">
      <w:pPr>
        <w:jc w:val="both"/>
        <w:rPr>
          <w:sz w:val="20"/>
          <w:lang w:val="en-US"/>
        </w:rPr>
      </w:pPr>
      <w:proofErr w:type="spellStart"/>
      <w:r>
        <w:rPr>
          <w:sz w:val="20"/>
        </w:rPr>
        <w:t>An</w:t>
      </w:r>
      <w:proofErr w:type="spellEnd"/>
      <w:r>
        <w:rPr>
          <w:sz w:val="20"/>
        </w:rPr>
        <w:t xml:space="preserve"> HE STA that identifies an SRP opportunity shall not transmit an MPDU during the SRP opportunity that elicits a response transmission from a STA from which it has not received an HE Capabilities element with the SRP Responder subfield equal to 1. </w:t>
      </w:r>
      <w:proofErr w:type="spellStart"/>
      <w:r>
        <w:rPr>
          <w:sz w:val="20"/>
        </w:rPr>
        <w:t>An</w:t>
      </w:r>
      <w:proofErr w:type="spellEnd"/>
      <w:r>
        <w:rPr>
          <w:sz w:val="20"/>
        </w:rPr>
        <w:t xml:space="preserve"> HE STA that identifies an SRP opportunity shall not transmit an MPDU that does not include an A-Control field </w:t>
      </w:r>
      <w:ins w:id="40" w:author="Matthew Fischer" w:date="2018-08-30T17:51:00Z">
        <w:r>
          <w:rPr>
            <w:sz w:val="20"/>
          </w:rPr>
          <w:t xml:space="preserve">CAS Control subfield </w:t>
        </w:r>
      </w:ins>
      <w:r>
        <w:rPr>
          <w:sz w:val="20"/>
        </w:rPr>
        <w:t>with the SR PPDU subfield set to 1 and that solicits a response transmission during that SRP opportunity.</w:t>
      </w:r>
      <w:r w:rsidRPr="006C445D">
        <w:rPr>
          <w:b/>
          <w:color w:val="00B050"/>
          <w:sz w:val="20"/>
        </w:rPr>
        <w:t xml:space="preserve"> </w:t>
      </w:r>
      <w:r>
        <w:rPr>
          <w:b/>
          <w:color w:val="00B050"/>
          <w:sz w:val="20"/>
        </w:rPr>
        <w:t>(#16279</w:t>
      </w:r>
      <w:r w:rsidRPr="00FD76CF">
        <w:rPr>
          <w:b/>
          <w:color w:val="00B050"/>
          <w:sz w:val="20"/>
        </w:rPr>
        <w:t>)</w:t>
      </w:r>
    </w:p>
    <w:p w14:paraId="280E3B50" w14:textId="77777777" w:rsidR="003A5A44" w:rsidRDefault="003A5A44" w:rsidP="00E90F01">
      <w:pPr>
        <w:jc w:val="both"/>
        <w:rPr>
          <w:sz w:val="20"/>
          <w:lang w:val="en-US"/>
        </w:rPr>
      </w:pPr>
    </w:p>
    <w:p w14:paraId="29D6E977" w14:textId="77777777" w:rsidR="00C74D40" w:rsidRDefault="00C74D40" w:rsidP="00E90F01">
      <w:pPr>
        <w:jc w:val="both"/>
        <w:rPr>
          <w:sz w:val="20"/>
          <w:lang w:val="en-US"/>
        </w:rPr>
      </w:pPr>
    </w:p>
    <w:p w14:paraId="34C7313B" w14:textId="77777777" w:rsidR="00C74D40" w:rsidRDefault="00C74D40" w:rsidP="00E90F01">
      <w:pPr>
        <w:jc w:val="both"/>
        <w:rPr>
          <w:sz w:val="20"/>
          <w:lang w:val="en-US"/>
        </w:rPr>
      </w:pPr>
    </w:p>
    <w:p w14:paraId="58B86459" w14:textId="77777777" w:rsidR="00C74D40" w:rsidRDefault="00C74D40" w:rsidP="00E90F01">
      <w:pPr>
        <w:jc w:val="both"/>
        <w:rPr>
          <w:sz w:val="20"/>
          <w:lang w:val="en-US"/>
        </w:rPr>
      </w:pPr>
    </w:p>
    <w:p w14:paraId="782DDA85" w14:textId="77777777" w:rsidR="00E90F01" w:rsidRDefault="00E90F01" w:rsidP="00E90F01">
      <w:pPr>
        <w:jc w:val="both"/>
        <w:rPr>
          <w:sz w:val="20"/>
          <w:lang w:val="en-US"/>
        </w:rPr>
      </w:pPr>
    </w:p>
    <w:p w14:paraId="61323337" w14:textId="77777777" w:rsidR="00E90F01" w:rsidRDefault="00E90F01" w:rsidP="00E90F01">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2296350B" w14:textId="77777777" w:rsidR="0010455C" w:rsidRDefault="0010455C" w:rsidP="0010455C">
      <w:pPr>
        <w:shd w:val="clear" w:color="auto" w:fill="FFFFFF"/>
        <w:rPr>
          <w:sz w:val="20"/>
        </w:rPr>
      </w:pPr>
    </w:p>
    <w:p w14:paraId="0C45B796" w14:textId="77777777" w:rsidR="0010455C" w:rsidRDefault="0010455C" w:rsidP="00494A84">
      <w:pPr>
        <w:shd w:val="clear" w:color="auto" w:fill="FFFFFF"/>
        <w:rPr>
          <w:b/>
          <w:bCs/>
          <w:sz w:val="20"/>
        </w:rPr>
      </w:pPr>
      <w:r>
        <w:rPr>
          <w:b/>
          <w:bCs/>
          <w:sz w:val="20"/>
        </w:rPr>
        <w:t>27.11.6 SPATIAL_REUSE</w:t>
      </w:r>
    </w:p>
    <w:p w14:paraId="2EB64C34" w14:textId="77777777" w:rsidR="0010455C" w:rsidRDefault="0010455C" w:rsidP="0010455C">
      <w:pPr>
        <w:shd w:val="clear" w:color="auto" w:fill="FFFFFF"/>
        <w:rPr>
          <w:sz w:val="20"/>
        </w:rPr>
      </w:pPr>
    </w:p>
    <w:p w14:paraId="399861DF" w14:textId="77777777" w:rsidR="0010455C" w:rsidRDefault="0010455C" w:rsidP="00494A84">
      <w:pPr>
        <w:shd w:val="clear" w:color="auto" w:fill="FFFFFF"/>
        <w:rPr>
          <w:sz w:val="20"/>
        </w:rPr>
      </w:pPr>
      <w:r>
        <w:rPr>
          <w:sz w:val="20"/>
        </w:rPr>
        <w:t xml:space="preserve">The contents of the Spatial Reuse field are carried in the TXVECTOR parameter SPATIAL_REUSE for </w:t>
      </w:r>
      <w:proofErr w:type="gramStart"/>
      <w:r>
        <w:rPr>
          <w:sz w:val="20"/>
        </w:rPr>
        <w:t>an HE</w:t>
      </w:r>
      <w:proofErr w:type="gramEnd"/>
      <w:r>
        <w:rPr>
          <w:sz w:val="20"/>
        </w:rPr>
        <w:t xml:space="preserve"> PPDU indicating spatial reuse information (See 27.9.3 (SRP-based spatial reuse operation)).</w:t>
      </w:r>
    </w:p>
    <w:p w14:paraId="6E1C3379" w14:textId="77777777" w:rsidR="0010455C" w:rsidRDefault="0010455C" w:rsidP="00494A84">
      <w:pPr>
        <w:shd w:val="clear" w:color="auto" w:fill="FFFFFF"/>
        <w:rPr>
          <w:sz w:val="20"/>
        </w:rPr>
      </w:pPr>
    </w:p>
    <w:p w14:paraId="1BB2601C" w14:textId="77777777" w:rsidR="0010455C" w:rsidRDefault="0010455C" w:rsidP="00494A84">
      <w:pPr>
        <w:shd w:val="clear" w:color="auto" w:fill="FFFFFF"/>
        <w:rPr>
          <w:sz w:val="20"/>
        </w:rPr>
      </w:pPr>
      <w:r>
        <w:rPr>
          <w:sz w:val="20"/>
        </w:rPr>
        <w:t xml:space="preserve">For a PPDU with a value of HE_TB for the TXVECTOR parameter FORMAT, the SPATIAL_REUSE parameter contains an array of four values. The first value in the array is the SPATIAL_REUSE parameter that applies to the lowest frequency 20 MHz </w:t>
      </w:r>
      <w:proofErr w:type="spellStart"/>
      <w:r>
        <w:rPr>
          <w:sz w:val="20"/>
        </w:rPr>
        <w:t>subband</w:t>
      </w:r>
      <w:proofErr w:type="spellEnd"/>
      <w:r>
        <w:rPr>
          <w:sz w:val="20"/>
        </w:rPr>
        <w:t xml:space="preserve">, the second value in the array applies to the second lowest frequency 20 MHz </w:t>
      </w:r>
      <w:proofErr w:type="spellStart"/>
      <w:r>
        <w:rPr>
          <w:sz w:val="20"/>
        </w:rPr>
        <w:t>subband</w:t>
      </w:r>
      <w:proofErr w:type="spellEnd"/>
      <w:r>
        <w:rPr>
          <w:sz w:val="20"/>
        </w:rPr>
        <w:t xml:space="preserve">, the third value in the array applies to the third lowest frequency 20 MHz </w:t>
      </w:r>
      <w:proofErr w:type="spellStart"/>
      <w:r>
        <w:rPr>
          <w:sz w:val="20"/>
        </w:rPr>
        <w:t>subband</w:t>
      </w:r>
      <w:proofErr w:type="spellEnd"/>
      <w:r>
        <w:rPr>
          <w:sz w:val="20"/>
        </w:rPr>
        <w:t xml:space="preserve"> and the fourth value in the array applies to the highest frequency 20 MHz </w:t>
      </w:r>
      <w:proofErr w:type="spellStart"/>
      <w:r>
        <w:rPr>
          <w:sz w:val="20"/>
        </w:rPr>
        <w:t>subband</w:t>
      </w:r>
      <w:proofErr w:type="spellEnd"/>
      <w:r>
        <w:rPr>
          <w:sz w:val="20"/>
        </w:rPr>
        <w:t xml:space="preserve"> when the CH_BANDWIDTH parameter has the value of CBW20, CBW40 or CBW80. The first value in the array applies to the lowest frequency 40 MHz </w:t>
      </w:r>
      <w:proofErr w:type="spellStart"/>
      <w:r>
        <w:rPr>
          <w:sz w:val="20"/>
        </w:rPr>
        <w:t>subband</w:t>
      </w:r>
      <w:proofErr w:type="spellEnd"/>
      <w:r>
        <w:rPr>
          <w:sz w:val="20"/>
        </w:rPr>
        <w:t xml:space="preserve">, the second value in the array applies to the second lowest frequency 40 MHz </w:t>
      </w:r>
      <w:proofErr w:type="spellStart"/>
      <w:r>
        <w:rPr>
          <w:sz w:val="20"/>
        </w:rPr>
        <w:t>subband</w:t>
      </w:r>
      <w:proofErr w:type="spellEnd"/>
      <w:r>
        <w:rPr>
          <w:sz w:val="20"/>
        </w:rPr>
        <w:t xml:space="preserve">, the third value in the array applies to the third lowest frequency 40 MHz sub-band and the fourth value in the array applies to the highest frequency 40 MHz </w:t>
      </w:r>
      <w:proofErr w:type="spellStart"/>
      <w:r>
        <w:rPr>
          <w:sz w:val="20"/>
        </w:rPr>
        <w:t>subband</w:t>
      </w:r>
      <w:proofErr w:type="spellEnd"/>
      <w:r>
        <w:rPr>
          <w:sz w:val="20"/>
        </w:rPr>
        <w:t xml:space="preserve"> when the CH_BANDWIDTH parameter has the value of CBW160 or CBW80+80. When the SPATIAL_REUSE parameter is an array, each value in the array shall individually conform to the rules in this </w:t>
      </w:r>
      <w:proofErr w:type="spellStart"/>
      <w:r>
        <w:rPr>
          <w:sz w:val="20"/>
        </w:rPr>
        <w:t>subclause</w:t>
      </w:r>
      <w:proofErr w:type="spellEnd"/>
      <w:r>
        <w:rPr>
          <w:sz w:val="20"/>
        </w:rPr>
        <w:t>.</w:t>
      </w:r>
    </w:p>
    <w:p w14:paraId="06841152" w14:textId="77777777" w:rsidR="0010455C" w:rsidRDefault="0010455C" w:rsidP="00494A84">
      <w:pPr>
        <w:shd w:val="clear" w:color="auto" w:fill="FFFFFF"/>
        <w:rPr>
          <w:sz w:val="20"/>
        </w:rPr>
      </w:pPr>
    </w:p>
    <w:p w14:paraId="6DF8547B" w14:textId="5CCA0F33" w:rsidR="0010455C" w:rsidRDefault="0010455C" w:rsidP="00494A84">
      <w:pPr>
        <w:shd w:val="clear" w:color="auto" w:fill="FFFFFF"/>
        <w:rPr>
          <w:sz w:val="20"/>
        </w:rPr>
      </w:pPr>
      <w:r>
        <w:rPr>
          <w:sz w:val="20"/>
        </w:rPr>
        <w:t xml:space="preserve">An AP with dot11HESRPOptionImplemented set to true that transmits </w:t>
      </w:r>
      <w:proofErr w:type="spellStart"/>
      <w:r>
        <w:rPr>
          <w:sz w:val="20"/>
        </w:rPr>
        <w:t>an</w:t>
      </w:r>
      <w:proofErr w:type="spellEnd"/>
      <w:r>
        <w:rPr>
          <w:sz w:val="20"/>
        </w:rPr>
        <w:t xml:space="preserve"> HE ER SU PPDU </w:t>
      </w:r>
      <w:ins w:id="41" w:author="Matthew Fischer" w:date="2018-08-08T12:38:00Z">
        <w:r w:rsidR="00FD76CF">
          <w:rPr>
            <w:sz w:val="20"/>
          </w:rPr>
          <w:t xml:space="preserve">that does not contain a Trigger frame </w:t>
        </w:r>
      </w:ins>
      <w:r w:rsidR="00FD76CF" w:rsidRPr="00FD76CF">
        <w:rPr>
          <w:b/>
          <w:color w:val="00B050"/>
          <w:sz w:val="20"/>
        </w:rPr>
        <w:t>(#156</w:t>
      </w:r>
      <w:r w:rsidR="00FD76CF">
        <w:rPr>
          <w:b/>
          <w:color w:val="00B050"/>
          <w:sz w:val="20"/>
        </w:rPr>
        <w:t>4</w:t>
      </w:r>
      <w:r w:rsidR="00FD76CF" w:rsidRPr="00FD76CF">
        <w:rPr>
          <w:b/>
          <w:color w:val="00B050"/>
          <w:sz w:val="20"/>
        </w:rPr>
        <w:t>6</w:t>
      </w:r>
      <w:proofErr w:type="gramStart"/>
      <w:r w:rsidR="00FD76CF" w:rsidRPr="00FD76CF">
        <w:rPr>
          <w:b/>
          <w:color w:val="00B050"/>
          <w:sz w:val="20"/>
        </w:rPr>
        <w:t>)</w:t>
      </w:r>
      <w:r>
        <w:rPr>
          <w:sz w:val="20"/>
        </w:rPr>
        <w:t>should</w:t>
      </w:r>
      <w:proofErr w:type="gramEnd"/>
      <w:r>
        <w:rPr>
          <w:sz w:val="20"/>
        </w:rPr>
        <w:t xml:space="preserve"> set the TXVECTOR parameter SPATIAL_REUSE to SRP_DISALLOW.</w:t>
      </w:r>
    </w:p>
    <w:p w14:paraId="7939883A" w14:textId="77777777" w:rsidR="0010455C" w:rsidRDefault="0010455C" w:rsidP="00494A84">
      <w:pPr>
        <w:shd w:val="clear" w:color="auto" w:fill="FFFFFF"/>
        <w:rPr>
          <w:sz w:val="20"/>
        </w:rPr>
      </w:pPr>
    </w:p>
    <w:p w14:paraId="12B350B7" w14:textId="77777777" w:rsidR="0010455C" w:rsidRDefault="0010455C" w:rsidP="00494A84">
      <w:pPr>
        <w:shd w:val="clear" w:color="auto" w:fill="FFFFFF"/>
        <w:rPr>
          <w:sz w:val="20"/>
        </w:rPr>
      </w:pPr>
      <w:r>
        <w:rPr>
          <w:sz w:val="20"/>
        </w:rPr>
        <w:t xml:space="preserve">A non-AP STA with dot11HESRPOptionImplemented set to true that transmits </w:t>
      </w:r>
      <w:proofErr w:type="spellStart"/>
      <w:r>
        <w:rPr>
          <w:sz w:val="20"/>
        </w:rPr>
        <w:t>an</w:t>
      </w:r>
      <w:proofErr w:type="spellEnd"/>
      <w:r>
        <w:rPr>
          <w:sz w:val="20"/>
        </w:rPr>
        <w:t xml:space="preserve"> HE SU PPDU, HE ER SU PPDU or HE MU PPDU may set the TXVECTOR parameter SPATIAL_REUSE, when permitted by other conditions, to SRP_AND_NON_SRG_OBSS_PD_PROHIBITED when the HESIGA_Spa-tial_reuse_value15_allowed subfield of the SR Control field of the most recently received Spatial Reuse Parameter Set element from its associated AP is equal to 1. Otherwise, the non-AP STA shall set it to SRP_- DISALLOW</w:t>
      </w:r>
    </w:p>
    <w:p w14:paraId="32298E49" w14:textId="77777777" w:rsidR="0010455C" w:rsidRDefault="0010455C" w:rsidP="00494A84">
      <w:pPr>
        <w:shd w:val="clear" w:color="auto" w:fill="FFFFFF"/>
        <w:rPr>
          <w:sz w:val="20"/>
        </w:rPr>
      </w:pPr>
    </w:p>
    <w:p w14:paraId="0B87E17A" w14:textId="042C4A43" w:rsidR="00494A84" w:rsidRDefault="0010455C" w:rsidP="00494A84">
      <w:pPr>
        <w:shd w:val="clear" w:color="auto" w:fill="FFFFFF"/>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TB PPDU determines the value of the TXVECTOR parameter SPA-TIAL_REUSE according to 27.5.3.3 (STA </w:t>
      </w:r>
      <w:proofErr w:type="spellStart"/>
      <w:r>
        <w:rPr>
          <w:sz w:val="20"/>
        </w:rPr>
        <w:t>behavior</w:t>
      </w:r>
      <w:proofErr w:type="spellEnd"/>
      <w:r>
        <w:rPr>
          <w:sz w:val="20"/>
        </w:rPr>
        <w:t xml:space="preserve"> for UL MU operation).</w:t>
      </w:r>
    </w:p>
    <w:p w14:paraId="6C4BB737" w14:textId="77777777" w:rsidR="0010455C" w:rsidRDefault="0010455C" w:rsidP="00494A84">
      <w:pPr>
        <w:shd w:val="clear" w:color="auto" w:fill="FFFFFF"/>
        <w:rPr>
          <w:sz w:val="20"/>
        </w:rPr>
      </w:pPr>
    </w:p>
    <w:p w14:paraId="43EA06AC" w14:textId="77777777" w:rsidR="0010455C" w:rsidRDefault="0010455C" w:rsidP="00494A84">
      <w:pPr>
        <w:shd w:val="clear" w:color="auto" w:fill="FFFFFF"/>
        <w:rPr>
          <w:sz w:val="20"/>
        </w:rPr>
      </w:pPr>
      <w:proofErr w:type="spellStart"/>
      <w:r>
        <w:rPr>
          <w:sz w:val="20"/>
        </w:rPr>
        <w:lastRenderedPageBreak/>
        <w:t>An</w:t>
      </w:r>
      <w:proofErr w:type="spellEnd"/>
      <w:r>
        <w:rPr>
          <w:sz w:val="20"/>
        </w:rPr>
        <w:t xml:space="preserve"> HE AP with dot11HESRPOptionImplemented set to true may set the TXVECTOR parameter SPATIAL_ REUSE of an MSDU, A-MPDU or MMPDU to the value SRP_DISALLOW to forbid OBSS STAs from performing SRP-based SR transmission during the duration of the corresponding HE SU PPDU, HE ER SU PPDU, or HE MU PPDU.</w:t>
      </w:r>
    </w:p>
    <w:p w14:paraId="48E58E14" w14:textId="77777777" w:rsidR="0010455C" w:rsidRDefault="0010455C" w:rsidP="00494A84">
      <w:pPr>
        <w:shd w:val="clear" w:color="auto" w:fill="FFFFFF"/>
        <w:rPr>
          <w:sz w:val="20"/>
        </w:rPr>
      </w:pPr>
    </w:p>
    <w:p w14:paraId="28F484AF" w14:textId="77777777" w:rsidR="0010455C" w:rsidRDefault="0010455C" w:rsidP="00494A84">
      <w:pPr>
        <w:shd w:val="clear" w:color="auto" w:fill="FFFFFF"/>
        <w:rPr>
          <w:sz w:val="20"/>
        </w:rPr>
      </w:pPr>
      <w:proofErr w:type="spellStart"/>
      <w:r>
        <w:rPr>
          <w:sz w:val="20"/>
        </w:rPr>
        <w:t>An</w:t>
      </w:r>
      <w:proofErr w:type="spellEnd"/>
      <w:r>
        <w:rPr>
          <w:sz w:val="20"/>
        </w:rPr>
        <w:t xml:space="preserve"> HE STA shall set the TXVECTOR parameter SPATIAL_REUSE to SRP_AND_NON_SRG_OBSS_PD_ PROHIBITED for an NDP PPDU.</w:t>
      </w:r>
    </w:p>
    <w:p w14:paraId="6E6800FD" w14:textId="77777777" w:rsidR="0010455C" w:rsidRDefault="0010455C" w:rsidP="00494A84">
      <w:pPr>
        <w:shd w:val="clear" w:color="auto" w:fill="FFFFFF"/>
        <w:rPr>
          <w:sz w:val="20"/>
        </w:rPr>
      </w:pPr>
    </w:p>
    <w:p w14:paraId="58F40CFF" w14:textId="4C4627E0" w:rsidR="0010455C" w:rsidRDefault="0010455C" w:rsidP="00494A84">
      <w:pPr>
        <w:shd w:val="clear" w:color="auto" w:fill="FFFFFF"/>
        <w:rPr>
          <w:sz w:val="20"/>
        </w:rPr>
      </w:pPr>
      <w:proofErr w:type="spellStart"/>
      <w:r>
        <w:rPr>
          <w:sz w:val="20"/>
        </w:rPr>
        <w:t>An</w:t>
      </w:r>
      <w:proofErr w:type="spellEnd"/>
      <w:r>
        <w:rPr>
          <w:sz w:val="20"/>
        </w:rPr>
        <w:t xml:space="preserve"> HE STA shall set the TXVECTOR parameter SPATIAL_REUSE to SRP_AND_NON_SRG_OBSS_PD_ PROHIBITED for a PPDU containing an </w:t>
      </w:r>
      <w:del w:id="42" w:author="Matthew Fischer" w:date="2018-08-30T16:45:00Z">
        <w:r w:rsidDel="003A5A44">
          <w:rPr>
            <w:sz w:val="20"/>
          </w:rPr>
          <w:delText xml:space="preserve">FTM or </w:delText>
        </w:r>
      </w:del>
      <w:r>
        <w:rPr>
          <w:sz w:val="20"/>
        </w:rPr>
        <w:t xml:space="preserve">NDP Announcement frame and in any frame that is transmitted as a response to an </w:t>
      </w:r>
      <w:del w:id="43"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0C70B45F" w14:textId="77777777" w:rsidR="0010455C" w:rsidRDefault="0010455C" w:rsidP="00494A84">
      <w:pPr>
        <w:shd w:val="clear" w:color="auto" w:fill="FFFFFF"/>
        <w:rPr>
          <w:sz w:val="20"/>
        </w:rPr>
      </w:pPr>
    </w:p>
    <w:p w14:paraId="6CD01AF0" w14:textId="77777777" w:rsidR="0010455C" w:rsidRDefault="0010455C" w:rsidP="00494A84">
      <w:pPr>
        <w:shd w:val="clear" w:color="auto" w:fill="FFFFFF"/>
        <w:rPr>
          <w:sz w:val="20"/>
        </w:rPr>
      </w:pPr>
      <w:proofErr w:type="spellStart"/>
      <w:r>
        <w:rPr>
          <w:sz w:val="20"/>
        </w:rPr>
        <w:t>An</w:t>
      </w:r>
      <w:proofErr w:type="spellEnd"/>
      <w:r>
        <w:rPr>
          <w:sz w:val="20"/>
        </w:rPr>
        <w:t xml:space="preserve"> HE AP that transmits </w:t>
      </w:r>
      <w:proofErr w:type="spellStart"/>
      <w:r>
        <w:rPr>
          <w:sz w:val="20"/>
        </w:rPr>
        <w:t>an</w:t>
      </w:r>
      <w:proofErr w:type="spellEnd"/>
      <w:r>
        <w:rPr>
          <w:sz w:val="20"/>
        </w:rPr>
        <w:t xml:space="preserve"> HE SU PPDU or an HE ER SU PPDU that contains a Trigger frame should set the TXVECTOR parameter SPATIAL_REUSE to SR_DELAY.</w:t>
      </w:r>
    </w:p>
    <w:p w14:paraId="3970BD5A" w14:textId="77777777" w:rsidR="0010455C" w:rsidRDefault="0010455C" w:rsidP="00494A84">
      <w:pPr>
        <w:shd w:val="clear" w:color="auto" w:fill="FFFFFF"/>
        <w:rPr>
          <w:sz w:val="20"/>
        </w:rPr>
      </w:pPr>
    </w:p>
    <w:p w14:paraId="12FFB03E" w14:textId="06A66B58" w:rsidR="0010455C" w:rsidRDefault="0010455C" w:rsidP="00494A84">
      <w:pPr>
        <w:shd w:val="clear" w:color="auto" w:fill="FFFFFF"/>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HE ER SU PPDU shall not set the TXVECTOR parameter SPATIAL_REUSE to SR_RESTRICTED.</w:t>
      </w:r>
    </w:p>
    <w:p w14:paraId="3560E852" w14:textId="77777777" w:rsidR="0010455C" w:rsidRDefault="0010455C" w:rsidP="00494A84">
      <w:pPr>
        <w:shd w:val="clear" w:color="auto" w:fill="FFFFFF"/>
        <w:rPr>
          <w:sz w:val="20"/>
        </w:rPr>
      </w:pPr>
    </w:p>
    <w:p w14:paraId="381F3075" w14:textId="77777777" w:rsidR="0010455C" w:rsidRDefault="0010455C" w:rsidP="00494A84">
      <w:pPr>
        <w:shd w:val="clear" w:color="auto" w:fill="FFFFFF"/>
        <w:rPr>
          <w:sz w:val="20"/>
        </w:rPr>
      </w:pPr>
      <w:proofErr w:type="spellStart"/>
      <w:r>
        <w:rPr>
          <w:sz w:val="20"/>
        </w:rPr>
        <w:t>An</w:t>
      </w:r>
      <w:proofErr w:type="spellEnd"/>
      <w:r>
        <w:rPr>
          <w:sz w:val="20"/>
        </w:rPr>
        <w:t xml:space="preserve"> HE AP that transmits </w:t>
      </w:r>
      <w:proofErr w:type="spellStart"/>
      <w:r>
        <w:rPr>
          <w:sz w:val="20"/>
        </w:rPr>
        <w:t>an</w:t>
      </w:r>
      <w:proofErr w:type="spellEnd"/>
      <w:r>
        <w:rPr>
          <w:sz w:val="20"/>
        </w:rPr>
        <w:t xml:space="preserve"> HE MU PPDU that contains a Trigger frame should set the TXVECTOR parameter SPATIAL_REUSE to SR_RESTRICTED.</w:t>
      </w:r>
    </w:p>
    <w:p w14:paraId="5E854CAC" w14:textId="77777777" w:rsidR="0010455C" w:rsidRDefault="0010455C" w:rsidP="00494A84">
      <w:pPr>
        <w:shd w:val="clear" w:color="auto" w:fill="FFFFFF"/>
        <w:rPr>
          <w:sz w:val="20"/>
        </w:rPr>
      </w:pPr>
    </w:p>
    <w:p w14:paraId="3ADB5CD8" w14:textId="77777777" w:rsidR="0010455C" w:rsidRDefault="0010455C" w:rsidP="00494A84">
      <w:pPr>
        <w:shd w:val="clear" w:color="auto" w:fill="FFFFFF"/>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shall not set the TXVECTOR parameter SPATIAL_REUSE to SR_DELAY.</w:t>
      </w:r>
    </w:p>
    <w:p w14:paraId="7BCCB596" w14:textId="77777777" w:rsidR="0010455C" w:rsidRDefault="0010455C" w:rsidP="00494A84">
      <w:pPr>
        <w:shd w:val="clear" w:color="auto" w:fill="FFFFFF"/>
        <w:rPr>
          <w:sz w:val="20"/>
        </w:rPr>
      </w:pPr>
    </w:p>
    <w:p w14:paraId="0D1BD30A" w14:textId="77777777" w:rsidR="0010455C" w:rsidRDefault="0010455C" w:rsidP="00494A84">
      <w:pPr>
        <w:shd w:val="clear" w:color="auto" w:fill="FFFFFF"/>
        <w:rPr>
          <w:sz w:val="20"/>
        </w:rPr>
      </w:pPr>
      <w:proofErr w:type="spellStart"/>
      <w:r>
        <w:rPr>
          <w:sz w:val="20"/>
        </w:rPr>
        <w:t>An</w:t>
      </w:r>
      <w:proofErr w:type="spellEnd"/>
      <w:r>
        <w:rPr>
          <w:sz w:val="20"/>
        </w:rPr>
        <w:t xml:space="preserve"> HE STA that transmits a PPDU that does not contain a Trigger frame shall not set the TXVECTOR parameter SPATIAL_REUSE to SR_DELAY or SR_RESTRICTED.</w:t>
      </w:r>
    </w:p>
    <w:p w14:paraId="50B84FD2" w14:textId="77777777" w:rsidR="0010455C" w:rsidRDefault="0010455C" w:rsidP="00494A84">
      <w:pPr>
        <w:shd w:val="clear" w:color="auto" w:fill="FFFFFF"/>
        <w:rPr>
          <w:sz w:val="20"/>
        </w:rPr>
      </w:pPr>
    </w:p>
    <w:p w14:paraId="1769FA0B" w14:textId="3A748F8C" w:rsidR="0010455C" w:rsidRDefault="0010455C" w:rsidP="00494A84">
      <w:pPr>
        <w:shd w:val="clear" w:color="auto" w:fill="FFFFFF"/>
        <w:rPr>
          <w:sz w:val="20"/>
        </w:rPr>
      </w:pPr>
      <w:proofErr w:type="spellStart"/>
      <w:r>
        <w:rPr>
          <w:sz w:val="20"/>
        </w:rPr>
        <w:t>An</w:t>
      </w:r>
      <w:proofErr w:type="spellEnd"/>
      <w:r>
        <w:rPr>
          <w:sz w:val="20"/>
        </w:rPr>
        <w:t xml:space="preserve"> HE STA with dot11HESRPOptionImplemented set to false may set the TXVECTOR parameter SPATIAL_ REUSE to SRP_DISALLOW for any PPDU that is not an HE TB PPDU or an NDP PPDU or a PPDU containing an </w:t>
      </w:r>
      <w:del w:id="44" w:author="Matthew Fischer" w:date="2018-08-30T16:46:00Z">
        <w:r w:rsidDel="003A5A44">
          <w:rPr>
            <w:sz w:val="20"/>
          </w:rPr>
          <w:delText xml:space="preserve">FTM or </w:delText>
        </w:r>
      </w:del>
      <w:r>
        <w:rPr>
          <w:sz w:val="20"/>
        </w:rPr>
        <w:t xml:space="preserve">NDP Announcement frame and that is not a frame that is transmitted as a response to an </w:t>
      </w:r>
      <w:del w:id="45"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3A85A243" w14:textId="77777777" w:rsidR="0010455C" w:rsidRDefault="0010455C" w:rsidP="00494A84">
      <w:pPr>
        <w:shd w:val="clear" w:color="auto" w:fill="FFFFFF"/>
        <w:rPr>
          <w:sz w:val="20"/>
        </w:rPr>
      </w:pPr>
    </w:p>
    <w:p w14:paraId="5C5A1F7C" w14:textId="24B3B92A" w:rsidR="0010455C" w:rsidRDefault="0010455C" w:rsidP="00494A84">
      <w:pPr>
        <w:shd w:val="clear" w:color="auto" w:fill="FFFFFF"/>
        <w:rPr>
          <w:sz w:val="20"/>
        </w:rPr>
      </w:pPr>
      <w:r>
        <w:rPr>
          <w:sz w:val="20"/>
        </w:rPr>
        <w:t xml:space="preserve">A non-AP HE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 PROHIBITED, unless the HE PPDU contains an NDP, an </w:t>
      </w:r>
      <w:del w:id="46" w:author="Matthew Fischer" w:date="2018-08-30T16:46:00Z">
        <w:r w:rsidDel="003A5A44">
          <w:rPr>
            <w:sz w:val="20"/>
          </w:rPr>
          <w:delText xml:space="preserve">FTM or an </w:delText>
        </w:r>
      </w:del>
      <w:r>
        <w:rPr>
          <w:sz w:val="20"/>
        </w:rPr>
        <w:t xml:space="preserve">NDP Announcement frame or is a frame that is transmitted as a response to an </w:t>
      </w:r>
      <w:del w:id="47"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50F150D4" w14:textId="77777777" w:rsidR="0010455C" w:rsidRDefault="0010455C" w:rsidP="00494A84">
      <w:pPr>
        <w:shd w:val="clear" w:color="auto" w:fill="FFFFFF"/>
        <w:rPr>
          <w:sz w:val="20"/>
        </w:rPr>
      </w:pPr>
    </w:p>
    <w:p w14:paraId="0086EBEA" w14:textId="77777777" w:rsidR="0010455C" w:rsidRDefault="0010455C" w:rsidP="00494A84">
      <w:pPr>
        <w:shd w:val="clear" w:color="auto" w:fill="FFFFFF"/>
        <w:rPr>
          <w:sz w:val="20"/>
        </w:rPr>
      </w:pPr>
      <w:r>
        <w:rPr>
          <w:sz w:val="20"/>
        </w:rPr>
        <w:t>An AP HE STA may set the TXVECTOR parameter SPATIAL_REUSE of an HE PPDU to SRP_AND_NON_SRG_OBSS_PD_PROHIBITED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AP has not transmitted a Spatial Reuse Parameter Set element, the AP shall not set the TXVECTOR parameter SPATIAL_REUSE of any HE PPDU to SRP_AND_NON_SRG_OBSS_PD_PROHIBITED.</w:t>
      </w:r>
    </w:p>
    <w:p w14:paraId="6C8F02C3" w14:textId="77777777" w:rsidR="0010455C" w:rsidRDefault="0010455C" w:rsidP="00494A84">
      <w:pPr>
        <w:shd w:val="clear" w:color="auto" w:fill="FFFFFF"/>
        <w:rPr>
          <w:sz w:val="20"/>
        </w:rPr>
      </w:pPr>
    </w:p>
    <w:p w14:paraId="7F4444DB" w14:textId="5315208F" w:rsidR="0010455C" w:rsidRDefault="0010455C" w:rsidP="00494A84">
      <w:pPr>
        <w:shd w:val="clear" w:color="auto" w:fill="FFFFFF"/>
        <w:rPr>
          <w:sz w:val="20"/>
        </w:rPr>
      </w:pPr>
      <w:r>
        <w:rPr>
          <w:sz w:val="20"/>
        </w:rPr>
        <w:t xml:space="preserve">A STA shall set the TXVECTOR parameter SPATIAL_REUSE of an HE PPDU to SRP_DISALLOW or, if permitted, to SRP_AND_NON_SRG_OBSS_PD_PROHIBITED as per the other rules in this </w:t>
      </w:r>
      <w:proofErr w:type="spellStart"/>
      <w:r>
        <w:rPr>
          <w:sz w:val="20"/>
        </w:rPr>
        <w:t>subclause</w:t>
      </w:r>
      <w:proofErr w:type="spellEnd"/>
      <w:r>
        <w:rPr>
          <w:sz w:val="20"/>
        </w:rPr>
        <w:t>, if the STA is a non-AP HE STA and the SRP Disallowed subfield of the SR Control field of the most recently received Spatial Reuse Parameter Set element from its associated AP is equal to 1.</w:t>
      </w:r>
    </w:p>
    <w:p w14:paraId="79128A8E" w14:textId="77777777" w:rsidR="0010455C" w:rsidRDefault="0010455C" w:rsidP="00494A84">
      <w:pPr>
        <w:shd w:val="clear" w:color="auto" w:fill="FFFFFF"/>
        <w:rPr>
          <w:sz w:val="20"/>
        </w:rPr>
      </w:pPr>
    </w:p>
    <w:p w14:paraId="37030FB9" w14:textId="77777777" w:rsidR="00A7761B" w:rsidRDefault="00A7761B" w:rsidP="00494A84">
      <w:pPr>
        <w:shd w:val="clear" w:color="auto" w:fill="FFFFFF"/>
        <w:rPr>
          <w:sz w:val="20"/>
        </w:rPr>
      </w:pPr>
    </w:p>
    <w:p w14:paraId="0B7EFD6F" w14:textId="77777777" w:rsidR="00A7761B" w:rsidRDefault="00A7761B" w:rsidP="00494A84">
      <w:pPr>
        <w:shd w:val="clear" w:color="auto" w:fill="FFFFFF"/>
        <w:rPr>
          <w:sz w:val="20"/>
        </w:rPr>
      </w:pPr>
    </w:p>
    <w:p w14:paraId="21CD3AE8" w14:textId="46FF95A8" w:rsidR="00A7761B" w:rsidRDefault="00C70C86" w:rsidP="00494A84">
      <w:pPr>
        <w:shd w:val="clear" w:color="auto" w:fill="FFFFFF"/>
        <w:rPr>
          <w:sz w:val="20"/>
        </w:rPr>
      </w:pPr>
      <w:proofErr w:type="gramStart"/>
      <w:ins w:id="48" w:author="Matthew Fischer" w:date="2018-09-07T14:28:00Z">
        <w:r>
          <w:rPr>
            <w:color w:val="000000"/>
            <w:sz w:val="20"/>
          </w:rPr>
          <w:t>dot11SRGAPOBSSPDMinOffset</w:t>
        </w:r>
        <w:proofErr w:type="gramEnd"/>
        <w:r>
          <w:rPr>
            <w:color w:val="000000"/>
            <w:sz w:val="20"/>
          </w:rPr>
          <w:t xml:space="preserve"> and dot11SRGAPOBSSPDMaxOffset</w:t>
        </w:r>
      </w:ins>
    </w:p>
    <w:p w14:paraId="595996DE" w14:textId="77777777" w:rsidR="00A7761B" w:rsidRDefault="00A7761B" w:rsidP="00A7761B">
      <w:pPr>
        <w:pStyle w:val="SP10282754"/>
        <w:rPr>
          <w:rFonts w:ascii="Times New Roman" w:eastAsia="Times New Roman" w:hAnsi="Times New Roman" w:cs="Times New Roman"/>
          <w:b/>
          <w:color w:val="000000"/>
          <w:sz w:val="20"/>
          <w:highlight w:val="yellow"/>
        </w:rPr>
      </w:pPr>
    </w:p>
    <w:p w14:paraId="4075CBAD" w14:textId="77777777" w:rsidR="009E32C8" w:rsidRPr="009E32C8" w:rsidRDefault="009E32C8" w:rsidP="009E32C8">
      <w:pPr>
        <w:pStyle w:val="Default"/>
        <w:rPr>
          <w:highlight w:val="yellow"/>
        </w:rPr>
      </w:pPr>
    </w:p>
    <w:p w14:paraId="28273578" w14:textId="0936A058" w:rsidR="00A7761B" w:rsidRPr="00FC5073" w:rsidRDefault="00A7761B" w:rsidP="00A776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w:t>
      </w:r>
      <w:r w:rsidR="0083540F">
        <w:rPr>
          <w:rFonts w:ascii="Times New Roman" w:eastAsia="Times New Roman" w:hAnsi="Times New Roman" w:cs="Times New Roman"/>
          <w:b/>
          <w:i/>
          <w:color w:val="000000"/>
          <w:sz w:val="20"/>
          <w:highlight w:val="yellow"/>
        </w:rPr>
        <w:t>two</w:t>
      </w:r>
      <w:r w:rsidRPr="00FC5073">
        <w:rPr>
          <w:rFonts w:ascii="Times New Roman" w:eastAsia="Times New Roman" w:hAnsi="Times New Roman" w:cs="Times New Roman"/>
          <w:b/>
          <w:i/>
          <w:color w:val="000000"/>
          <w:sz w:val="20"/>
          <w:highlight w:val="yellow"/>
        </w:rPr>
        <w:t xml:space="preserve"> new MIB variable</w:t>
      </w:r>
      <w:r w:rsidR="0083540F">
        <w:rPr>
          <w:rFonts w:ascii="Times New Roman" w:eastAsia="Times New Roman" w:hAnsi="Times New Roman" w:cs="Times New Roman"/>
          <w:b/>
          <w:i/>
          <w:color w:val="000000"/>
          <w:sz w:val="20"/>
          <w:highlight w:val="yellow"/>
        </w:rPr>
        <w:t>s</w:t>
      </w:r>
      <w:r w:rsidRPr="00FC5073">
        <w:rPr>
          <w:rFonts w:ascii="Times New Roman" w:eastAsia="Times New Roman" w:hAnsi="Times New Roman" w:cs="Times New Roman"/>
          <w:b/>
          <w:i/>
          <w:color w:val="000000"/>
          <w:sz w:val="20"/>
          <w:highlight w:val="yellow"/>
        </w:rPr>
        <w:t xml:space="preserve"> in C.3 MIB Detail within the dot11StationConfigEntry group as shown:</w:t>
      </w:r>
    </w:p>
    <w:p w14:paraId="033B00DC" w14:textId="77777777" w:rsidR="00A7761B" w:rsidRDefault="00A7761B" w:rsidP="00A7761B">
      <w:pPr>
        <w:autoSpaceDE w:val="0"/>
        <w:autoSpaceDN w:val="0"/>
        <w:adjustRightInd w:val="0"/>
        <w:rPr>
          <w:rFonts w:ascii="TimesNewRoman" w:eastAsia="TimesNewRoman" w:cs="TimesNewRoman"/>
          <w:szCs w:val="18"/>
          <w:lang w:val="en-US" w:eastAsia="ko-KR"/>
        </w:rPr>
      </w:pPr>
    </w:p>
    <w:p w14:paraId="2DE189F2" w14:textId="77777777" w:rsidR="009E32C8" w:rsidRDefault="009E32C8" w:rsidP="00A7761B">
      <w:pPr>
        <w:autoSpaceDE w:val="0"/>
        <w:autoSpaceDN w:val="0"/>
        <w:adjustRightInd w:val="0"/>
        <w:rPr>
          <w:rFonts w:ascii="TimesNewRoman" w:eastAsia="TimesNewRoman" w:cs="TimesNewRoman"/>
          <w:szCs w:val="18"/>
          <w:lang w:val="en-US" w:eastAsia="ko-KR"/>
        </w:rPr>
      </w:pPr>
    </w:p>
    <w:p w14:paraId="099C973F" w14:textId="77777777" w:rsidR="00A7761B" w:rsidRDefault="00A7761B" w:rsidP="00A7761B">
      <w:pPr>
        <w:autoSpaceDE w:val="0"/>
        <w:autoSpaceDN w:val="0"/>
        <w:adjustRightInd w:val="0"/>
        <w:rPr>
          <w:rFonts w:ascii="TimesNewRoman" w:eastAsia="TimesNewRoman" w:cs="TimesNewRoman"/>
          <w:szCs w:val="18"/>
          <w:lang w:val="en-US" w:eastAsia="ko-KR"/>
        </w:rPr>
      </w:pPr>
      <w:r>
        <w:rPr>
          <w:b/>
          <w:bCs/>
          <w:sz w:val="23"/>
          <w:szCs w:val="23"/>
        </w:rPr>
        <w:t>C.3 MIB Detail</w:t>
      </w:r>
    </w:p>
    <w:p w14:paraId="5762FC84" w14:textId="77777777" w:rsidR="00A7761B" w:rsidRDefault="00A7761B" w:rsidP="00A7761B">
      <w:pPr>
        <w:autoSpaceDE w:val="0"/>
        <w:autoSpaceDN w:val="0"/>
        <w:adjustRightInd w:val="0"/>
        <w:rPr>
          <w:rFonts w:ascii="TimesNewRoman" w:eastAsia="TimesNewRoman" w:cs="TimesNewRoman"/>
          <w:szCs w:val="18"/>
          <w:lang w:val="en-US" w:eastAsia="ko-KR"/>
        </w:rPr>
      </w:pPr>
    </w:p>
    <w:p w14:paraId="0B7E405E" w14:textId="46F7AEE7" w:rsidR="00A7761B" w:rsidRDefault="00A7761B" w:rsidP="00A7761B">
      <w:pPr>
        <w:autoSpaceDE w:val="0"/>
        <w:autoSpaceDN w:val="0"/>
        <w:adjustRightInd w:val="0"/>
        <w:rPr>
          <w:szCs w:val="18"/>
        </w:rPr>
      </w:pPr>
      <w:proofErr w:type="gramStart"/>
      <w:r>
        <w:rPr>
          <w:szCs w:val="18"/>
        </w:rPr>
        <w:t>dot11</w:t>
      </w:r>
      <w:r w:rsidR="00C70C86">
        <w:rPr>
          <w:szCs w:val="18"/>
        </w:rPr>
        <w:t>SRGAPOBSSPDMinOffset</w:t>
      </w:r>
      <w:proofErr w:type="gramEnd"/>
      <w:r>
        <w:rPr>
          <w:szCs w:val="18"/>
        </w:rPr>
        <w:t xml:space="preserve"> OBJECT-TYPE</w:t>
      </w:r>
      <w:r w:rsidRPr="0074106B">
        <w:rPr>
          <w:b/>
          <w:color w:val="00B050"/>
        </w:rPr>
        <w:t xml:space="preserve"> </w:t>
      </w:r>
      <w:r>
        <w:rPr>
          <w:b/>
          <w:color w:val="00B050"/>
        </w:rPr>
        <w:t>(#1</w:t>
      </w:r>
      <w:r w:rsidR="009E32C8">
        <w:rPr>
          <w:b/>
          <w:color w:val="00B050"/>
        </w:rPr>
        <w:t>6936</w:t>
      </w:r>
      <w:r w:rsidRPr="008225D4">
        <w:rPr>
          <w:b/>
          <w:color w:val="00B050"/>
        </w:rPr>
        <w:t>)</w:t>
      </w:r>
    </w:p>
    <w:p w14:paraId="05781A56" w14:textId="5882571F" w:rsidR="00A7761B" w:rsidRDefault="00A7761B" w:rsidP="00A7761B">
      <w:pPr>
        <w:autoSpaceDE w:val="0"/>
        <w:autoSpaceDN w:val="0"/>
        <w:adjustRightInd w:val="0"/>
        <w:ind w:left="720"/>
        <w:rPr>
          <w:szCs w:val="18"/>
        </w:rPr>
      </w:pPr>
      <w:r>
        <w:rPr>
          <w:szCs w:val="18"/>
        </w:rPr>
        <w:t xml:space="preserve">SYNTAX </w:t>
      </w:r>
      <w:r w:rsidR="009E32C8">
        <w:rPr>
          <w:szCs w:val="18"/>
        </w:rPr>
        <w:t>Integer</w:t>
      </w:r>
    </w:p>
    <w:p w14:paraId="3F2A6570" w14:textId="29813FE8" w:rsidR="009E32C8" w:rsidRDefault="009E32C8" w:rsidP="00A7761B">
      <w:pPr>
        <w:autoSpaceDE w:val="0"/>
        <w:autoSpaceDN w:val="0"/>
        <w:adjustRightInd w:val="0"/>
        <w:ind w:left="720"/>
        <w:rPr>
          <w:szCs w:val="18"/>
        </w:rPr>
      </w:pPr>
      <w:r>
        <w:rPr>
          <w:szCs w:val="18"/>
        </w:rPr>
        <w:t>UNITS “</w:t>
      </w:r>
      <w:proofErr w:type="spellStart"/>
      <w:r>
        <w:rPr>
          <w:szCs w:val="18"/>
        </w:rPr>
        <w:t>dBm</w:t>
      </w:r>
      <w:proofErr w:type="spellEnd"/>
      <w:r>
        <w:rPr>
          <w:szCs w:val="18"/>
        </w:rPr>
        <w:t>”</w:t>
      </w:r>
    </w:p>
    <w:p w14:paraId="6B9713F4" w14:textId="77777777" w:rsidR="00A7761B" w:rsidRDefault="00A7761B" w:rsidP="00A7761B">
      <w:pPr>
        <w:autoSpaceDE w:val="0"/>
        <w:autoSpaceDN w:val="0"/>
        <w:adjustRightInd w:val="0"/>
        <w:ind w:left="720"/>
        <w:rPr>
          <w:szCs w:val="18"/>
        </w:rPr>
      </w:pPr>
      <w:r>
        <w:rPr>
          <w:szCs w:val="18"/>
        </w:rPr>
        <w:t>MAX-ACCESS read-only</w:t>
      </w:r>
    </w:p>
    <w:p w14:paraId="1DE5791E" w14:textId="77777777" w:rsidR="00A7761B" w:rsidRDefault="00A7761B" w:rsidP="00A7761B">
      <w:pPr>
        <w:autoSpaceDE w:val="0"/>
        <w:autoSpaceDN w:val="0"/>
        <w:adjustRightInd w:val="0"/>
        <w:ind w:left="720"/>
        <w:rPr>
          <w:szCs w:val="18"/>
        </w:rPr>
      </w:pPr>
      <w:r>
        <w:rPr>
          <w:szCs w:val="18"/>
        </w:rPr>
        <w:t>STATUS current</w:t>
      </w:r>
    </w:p>
    <w:p w14:paraId="076448F2" w14:textId="77777777" w:rsidR="00A7761B" w:rsidRDefault="00A7761B" w:rsidP="00A7761B">
      <w:pPr>
        <w:autoSpaceDE w:val="0"/>
        <w:autoSpaceDN w:val="0"/>
        <w:adjustRightInd w:val="0"/>
        <w:ind w:left="720"/>
        <w:rPr>
          <w:szCs w:val="18"/>
        </w:rPr>
      </w:pPr>
      <w:r>
        <w:rPr>
          <w:szCs w:val="18"/>
        </w:rPr>
        <w:t>DESCRIPTION</w:t>
      </w:r>
    </w:p>
    <w:p w14:paraId="2D4F259C" w14:textId="01DA5BAD" w:rsidR="00A7761B" w:rsidRDefault="00A7761B" w:rsidP="00A7761B">
      <w:pPr>
        <w:autoSpaceDE w:val="0"/>
        <w:autoSpaceDN w:val="0"/>
        <w:adjustRightInd w:val="0"/>
        <w:ind w:left="1440"/>
        <w:rPr>
          <w:szCs w:val="18"/>
        </w:rPr>
      </w:pPr>
      <w:r>
        <w:rPr>
          <w:szCs w:val="18"/>
        </w:rPr>
        <w:t xml:space="preserve">"This is a </w:t>
      </w:r>
      <w:r w:rsidR="009E32C8">
        <w:rPr>
          <w:szCs w:val="18"/>
        </w:rPr>
        <w:t>control variable.</w:t>
      </w:r>
    </w:p>
    <w:p w14:paraId="7AAD3DA6" w14:textId="77777777" w:rsidR="009E32C8" w:rsidRDefault="009E32C8" w:rsidP="00A7761B">
      <w:pPr>
        <w:autoSpaceDE w:val="0"/>
        <w:autoSpaceDN w:val="0"/>
        <w:adjustRightInd w:val="0"/>
        <w:ind w:left="1440"/>
        <w:rPr>
          <w:szCs w:val="18"/>
        </w:rPr>
      </w:pPr>
      <w:r>
        <w:rPr>
          <w:szCs w:val="18"/>
        </w:rPr>
        <w:t>It is written by</w:t>
      </w:r>
      <w:r>
        <w:rPr>
          <w:szCs w:val="18"/>
        </w:rPr>
        <w:t xml:space="preserve"> an external management entity.</w:t>
      </w:r>
    </w:p>
    <w:p w14:paraId="5062A644" w14:textId="6322F14E" w:rsidR="00A7761B" w:rsidRDefault="009E32C8" w:rsidP="00A7761B">
      <w:pPr>
        <w:autoSpaceDE w:val="0"/>
        <w:autoSpaceDN w:val="0"/>
        <w:adjustRightInd w:val="0"/>
        <w:ind w:left="1440"/>
        <w:rPr>
          <w:szCs w:val="18"/>
        </w:rPr>
      </w:pPr>
      <w:r>
        <w:rPr>
          <w:szCs w:val="18"/>
        </w:rPr>
        <w:t>Changes take effect as soon as practical in the implementation.</w:t>
      </w:r>
    </w:p>
    <w:p w14:paraId="4E901BAC" w14:textId="77777777" w:rsidR="009E32C8" w:rsidRDefault="009E32C8" w:rsidP="00A7761B">
      <w:pPr>
        <w:autoSpaceDE w:val="0"/>
        <w:autoSpaceDN w:val="0"/>
        <w:adjustRightInd w:val="0"/>
        <w:ind w:left="1440"/>
        <w:rPr>
          <w:szCs w:val="18"/>
        </w:rPr>
      </w:pPr>
    </w:p>
    <w:p w14:paraId="73915B50" w14:textId="16C5FA0E" w:rsidR="00A7761B" w:rsidRDefault="00A7761B" w:rsidP="009E32C8">
      <w:pPr>
        <w:autoSpaceDE w:val="0"/>
        <w:autoSpaceDN w:val="0"/>
        <w:adjustRightInd w:val="0"/>
        <w:ind w:left="1440"/>
        <w:rPr>
          <w:szCs w:val="18"/>
        </w:rPr>
      </w:pPr>
      <w:r>
        <w:rPr>
          <w:szCs w:val="18"/>
        </w:rPr>
        <w:t>This attribute</w:t>
      </w:r>
      <w:r w:rsidR="009E32C8">
        <w:rPr>
          <w:szCs w:val="18"/>
        </w:rPr>
        <w:t xml:space="preserve"> indicates the SRG OBSS PD Min Offset for an AP</w:t>
      </w:r>
      <w:r>
        <w:rPr>
          <w:szCs w:val="18"/>
        </w:rPr>
        <w:t>."</w:t>
      </w:r>
    </w:p>
    <w:p w14:paraId="2A68F962" w14:textId="4D196218" w:rsidR="00A7761B" w:rsidRDefault="00A7761B" w:rsidP="00A7761B">
      <w:pPr>
        <w:autoSpaceDE w:val="0"/>
        <w:autoSpaceDN w:val="0"/>
        <w:adjustRightInd w:val="0"/>
        <w:ind w:left="720"/>
        <w:rPr>
          <w:szCs w:val="18"/>
        </w:rPr>
      </w:pPr>
      <w:r>
        <w:rPr>
          <w:szCs w:val="18"/>
        </w:rPr>
        <w:t xml:space="preserve">DEFVAL </w:t>
      </w:r>
      <w:proofErr w:type="gramStart"/>
      <w:r>
        <w:rPr>
          <w:szCs w:val="18"/>
        </w:rPr>
        <w:t xml:space="preserve">{ </w:t>
      </w:r>
      <w:r w:rsidR="0083540F">
        <w:rPr>
          <w:szCs w:val="18"/>
        </w:rPr>
        <w:t>0</w:t>
      </w:r>
      <w:proofErr w:type="gramEnd"/>
      <w:r>
        <w:rPr>
          <w:szCs w:val="18"/>
        </w:rPr>
        <w:t xml:space="preserve"> }</w:t>
      </w:r>
    </w:p>
    <w:p w14:paraId="1833FF0B" w14:textId="77777777" w:rsidR="00A7761B" w:rsidRDefault="00A7761B" w:rsidP="00A7761B">
      <w:pPr>
        <w:autoSpaceDE w:val="0"/>
        <w:autoSpaceDN w:val="0"/>
        <w:adjustRightInd w:val="0"/>
        <w:rPr>
          <w:szCs w:val="18"/>
        </w:rPr>
      </w:pPr>
      <w:proofErr w:type="gramStart"/>
      <w:r>
        <w:rPr>
          <w:szCs w:val="18"/>
        </w:rPr>
        <w:t>::</w:t>
      </w:r>
      <w:proofErr w:type="gramEnd"/>
      <w:r>
        <w:rPr>
          <w:szCs w:val="18"/>
        </w:rPr>
        <w:t>= { dot11StationConfigEntry &lt;XX&gt;}</w:t>
      </w:r>
    </w:p>
    <w:p w14:paraId="1DCC05B1" w14:textId="77777777" w:rsidR="00A7761B" w:rsidRDefault="00A7761B" w:rsidP="00A7761B">
      <w:pPr>
        <w:rPr>
          <w:sz w:val="20"/>
          <w:lang w:val="en-US"/>
        </w:rPr>
      </w:pPr>
    </w:p>
    <w:p w14:paraId="63106750" w14:textId="5A6C0CD2" w:rsidR="00454AD3" w:rsidRPr="00494A84" w:rsidRDefault="00454AD3" w:rsidP="00E81BA0">
      <w:pPr>
        <w:rPr>
          <w:rFonts w:ascii="Arial" w:hAnsi="Arial" w:cs="Arial"/>
          <w:sz w:val="16"/>
        </w:rPr>
      </w:pPr>
    </w:p>
    <w:p w14:paraId="64A30B6F" w14:textId="77777777" w:rsidR="0083540F" w:rsidRDefault="0083540F" w:rsidP="0083540F">
      <w:pPr>
        <w:autoSpaceDE w:val="0"/>
        <w:autoSpaceDN w:val="0"/>
        <w:adjustRightInd w:val="0"/>
        <w:rPr>
          <w:rFonts w:ascii="TimesNewRoman" w:eastAsia="TimesNewRoman" w:cs="TimesNewRoman"/>
          <w:szCs w:val="18"/>
          <w:lang w:val="en-US" w:eastAsia="ko-KR"/>
        </w:rPr>
      </w:pPr>
    </w:p>
    <w:p w14:paraId="5DFA8DAB" w14:textId="336A014F" w:rsidR="0083540F" w:rsidRDefault="0083540F" w:rsidP="0083540F">
      <w:pPr>
        <w:autoSpaceDE w:val="0"/>
        <w:autoSpaceDN w:val="0"/>
        <w:adjustRightInd w:val="0"/>
        <w:rPr>
          <w:szCs w:val="18"/>
        </w:rPr>
      </w:pPr>
      <w:proofErr w:type="gramStart"/>
      <w:r>
        <w:rPr>
          <w:szCs w:val="18"/>
        </w:rPr>
        <w:t>dot11</w:t>
      </w:r>
      <w:r>
        <w:rPr>
          <w:szCs w:val="18"/>
        </w:rPr>
        <w:t>SRGAPOBSSPDMax</w:t>
      </w:r>
      <w:r>
        <w:rPr>
          <w:szCs w:val="18"/>
        </w:rPr>
        <w:t>Offset</w:t>
      </w:r>
      <w:proofErr w:type="gramEnd"/>
      <w:r>
        <w:rPr>
          <w:szCs w:val="18"/>
        </w:rPr>
        <w:t xml:space="preserve"> OBJECT-TYPE</w:t>
      </w:r>
      <w:r w:rsidRPr="0074106B">
        <w:rPr>
          <w:b/>
          <w:color w:val="00B050"/>
        </w:rPr>
        <w:t xml:space="preserve"> </w:t>
      </w:r>
      <w:r>
        <w:rPr>
          <w:b/>
          <w:color w:val="00B050"/>
        </w:rPr>
        <w:t>(#16936</w:t>
      </w:r>
      <w:r w:rsidRPr="008225D4">
        <w:rPr>
          <w:b/>
          <w:color w:val="00B050"/>
        </w:rPr>
        <w:t>)</w:t>
      </w:r>
    </w:p>
    <w:p w14:paraId="7019CBFC" w14:textId="77777777" w:rsidR="0083540F" w:rsidRDefault="0083540F" w:rsidP="0083540F">
      <w:pPr>
        <w:autoSpaceDE w:val="0"/>
        <w:autoSpaceDN w:val="0"/>
        <w:adjustRightInd w:val="0"/>
        <w:ind w:left="720"/>
        <w:rPr>
          <w:szCs w:val="18"/>
        </w:rPr>
      </w:pPr>
      <w:r>
        <w:rPr>
          <w:szCs w:val="18"/>
        </w:rPr>
        <w:t>SYNTAX Integer</w:t>
      </w:r>
    </w:p>
    <w:p w14:paraId="28B36DD9" w14:textId="77777777" w:rsidR="0083540F" w:rsidRDefault="0083540F" w:rsidP="0083540F">
      <w:pPr>
        <w:autoSpaceDE w:val="0"/>
        <w:autoSpaceDN w:val="0"/>
        <w:adjustRightInd w:val="0"/>
        <w:ind w:left="720"/>
        <w:rPr>
          <w:szCs w:val="18"/>
        </w:rPr>
      </w:pPr>
      <w:r>
        <w:rPr>
          <w:szCs w:val="18"/>
        </w:rPr>
        <w:t>UNITS “</w:t>
      </w:r>
      <w:proofErr w:type="spellStart"/>
      <w:r>
        <w:rPr>
          <w:szCs w:val="18"/>
        </w:rPr>
        <w:t>dBm</w:t>
      </w:r>
      <w:proofErr w:type="spellEnd"/>
      <w:r>
        <w:rPr>
          <w:szCs w:val="18"/>
        </w:rPr>
        <w:t>”</w:t>
      </w:r>
    </w:p>
    <w:p w14:paraId="0689D582" w14:textId="77777777" w:rsidR="0083540F" w:rsidRDefault="0083540F" w:rsidP="0083540F">
      <w:pPr>
        <w:autoSpaceDE w:val="0"/>
        <w:autoSpaceDN w:val="0"/>
        <w:adjustRightInd w:val="0"/>
        <w:ind w:left="720"/>
        <w:rPr>
          <w:szCs w:val="18"/>
        </w:rPr>
      </w:pPr>
      <w:r>
        <w:rPr>
          <w:szCs w:val="18"/>
        </w:rPr>
        <w:t>MAX-ACCESS read-only</w:t>
      </w:r>
    </w:p>
    <w:p w14:paraId="70D08E20" w14:textId="77777777" w:rsidR="0083540F" w:rsidRDefault="0083540F" w:rsidP="0083540F">
      <w:pPr>
        <w:autoSpaceDE w:val="0"/>
        <w:autoSpaceDN w:val="0"/>
        <w:adjustRightInd w:val="0"/>
        <w:ind w:left="720"/>
        <w:rPr>
          <w:szCs w:val="18"/>
        </w:rPr>
      </w:pPr>
      <w:r>
        <w:rPr>
          <w:szCs w:val="18"/>
        </w:rPr>
        <w:t>STATUS current</w:t>
      </w:r>
    </w:p>
    <w:p w14:paraId="0BE960C8" w14:textId="77777777" w:rsidR="0083540F" w:rsidRDefault="0083540F" w:rsidP="0083540F">
      <w:pPr>
        <w:autoSpaceDE w:val="0"/>
        <w:autoSpaceDN w:val="0"/>
        <w:adjustRightInd w:val="0"/>
        <w:ind w:left="720"/>
        <w:rPr>
          <w:szCs w:val="18"/>
        </w:rPr>
      </w:pPr>
      <w:r>
        <w:rPr>
          <w:szCs w:val="18"/>
        </w:rPr>
        <w:t>DESCRIPTION</w:t>
      </w:r>
    </w:p>
    <w:p w14:paraId="13329593" w14:textId="77777777" w:rsidR="0083540F" w:rsidRDefault="0083540F" w:rsidP="0083540F">
      <w:pPr>
        <w:autoSpaceDE w:val="0"/>
        <w:autoSpaceDN w:val="0"/>
        <w:adjustRightInd w:val="0"/>
        <w:ind w:left="1440"/>
        <w:rPr>
          <w:szCs w:val="18"/>
        </w:rPr>
      </w:pPr>
      <w:r>
        <w:rPr>
          <w:szCs w:val="18"/>
        </w:rPr>
        <w:t>"This is a control variable.</w:t>
      </w:r>
    </w:p>
    <w:p w14:paraId="16A0F5BB" w14:textId="77777777" w:rsidR="0083540F" w:rsidRDefault="0083540F" w:rsidP="0083540F">
      <w:pPr>
        <w:autoSpaceDE w:val="0"/>
        <w:autoSpaceDN w:val="0"/>
        <w:adjustRightInd w:val="0"/>
        <w:ind w:left="1440"/>
        <w:rPr>
          <w:szCs w:val="18"/>
        </w:rPr>
      </w:pPr>
      <w:r>
        <w:rPr>
          <w:szCs w:val="18"/>
        </w:rPr>
        <w:t>It is written by an external management entity.</w:t>
      </w:r>
    </w:p>
    <w:p w14:paraId="37FFCBCB" w14:textId="77777777" w:rsidR="0083540F" w:rsidRDefault="0083540F" w:rsidP="0083540F">
      <w:pPr>
        <w:autoSpaceDE w:val="0"/>
        <w:autoSpaceDN w:val="0"/>
        <w:adjustRightInd w:val="0"/>
        <w:ind w:left="1440"/>
        <w:rPr>
          <w:szCs w:val="18"/>
        </w:rPr>
      </w:pPr>
      <w:r>
        <w:rPr>
          <w:szCs w:val="18"/>
        </w:rPr>
        <w:t>Changes take effect as soon as practical in the implementation.</w:t>
      </w:r>
    </w:p>
    <w:p w14:paraId="6B3A01CF" w14:textId="77777777" w:rsidR="0083540F" w:rsidRDefault="0083540F" w:rsidP="0083540F">
      <w:pPr>
        <w:autoSpaceDE w:val="0"/>
        <w:autoSpaceDN w:val="0"/>
        <w:adjustRightInd w:val="0"/>
        <w:ind w:left="1440"/>
        <w:rPr>
          <w:szCs w:val="18"/>
        </w:rPr>
      </w:pPr>
    </w:p>
    <w:p w14:paraId="2B6464F3" w14:textId="2AC9DD24" w:rsidR="0083540F" w:rsidRDefault="0083540F" w:rsidP="0083540F">
      <w:pPr>
        <w:autoSpaceDE w:val="0"/>
        <w:autoSpaceDN w:val="0"/>
        <w:adjustRightInd w:val="0"/>
        <w:ind w:left="1440"/>
        <w:rPr>
          <w:szCs w:val="18"/>
        </w:rPr>
      </w:pPr>
      <w:r>
        <w:rPr>
          <w:szCs w:val="18"/>
        </w:rPr>
        <w:t>This attribute indicates the S</w:t>
      </w:r>
      <w:r>
        <w:rPr>
          <w:szCs w:val="18"/>
        </w:rPr>
        <w:t>RG OBSS PD Max</w:t>
      </w:r>
      <w:r>
        <w:rPr>
          <w:szCs w:val="18"/>
        </w:rPr>
        <w:t xml:space="preserve"> Offset for an AP."</w:t>
      </w:r>
    </w:p>
    <w:p w14:paraId="458196C5" w14:textId="77777777" w:rsidR="0083540F" w:rsidRDefault="0083540F" w:rsidP="0083540F">
      <w:pPr>
        <w:autoSpaceDE w:val="0"/>
        <w:autoSpaceDN w:val="0"/>
        <w:adjustRightInd w:val="0"/>
        <w:ind w:left="720"/>
        <w:rPr>
          <w:szCs w:val="18"/>
        </w:rPr>
      </w:pPr>
      <w:r>
        <w:rPr>
          <w:szCs w:val="18"/>
        </w:rPr>
        <w:t xml:space="preserve">DEFVAL </w:t>
      </w:r>
      <w:proofErr w:type="gramStart"/>
      <w:r>
        <w:rPr>
          <w:szCs w:val="18"/>
        </w:rPr>
        <w:t>{ 0</w:t>
      </w:r>
      <w:proofErr w:type="gramEnd"/>
      <w:r>
        <w:rPr>
          <w:szCs w:val="18"/>
        </w:rPr>
        <w:t xml:space="preserve"> }</w:t>
      </w:r>
    </w:p>
    <w:p w14:paraId="1781CAE7" w14:textId="77777777" w:rsidR="0083540F" w:rsidRDefault="0083540F" w:rsidP="0083540F">
      <w:pPr>
        <w:autoSpaceDE w:val="0"/>
        <w:autoSpaceDN w:val="0"/>
        <w:adjustRightInd w:val="0"/>
        <w:rPr>
          <w:szCs w:val="18"/>
        </w:rPr>
      </w:pPr>
      <w:proofErr w:type="gramStart"/>
      <w:r>
        <w:rPr>
          <w:szCs w:val="18"/>
        </w:rPr>
        <w:t>::</w:t>
      </w:r>
      <w:proofErr w:type="gramEnd"/>
      <w:r>
        <w:rPr>
          <w:szCs w:val="18"/>
        </w:rPr>
        <w:t>= { dot11StationConfigEntry &lt;XX&gt;}</w:t>
      </w:r>
    </w:p>
    <w:p w14:paraId="6951B065" w14:textId="77777777" w:rsidR="0083540F" w:rsidRDefault="0083540F" w:rsidP="0083540F">
      <w:pPr>
        <w:rPr>
          <w:sz w:val="20"/>
          <w:lang w:val="en-US"/>
        </w:rPr>
      </w:pPr>
    </w:p>
    <w:p w14:paraId="7DE90088" w14:textId="77777777" w:rsidR="0083540F" w:rsidRPr="00494A84" w:rsidRDefault="0083540F" w:rsidP="0083540F">
      <w:pPr>
        <w:rPr>
          <w:rFonts w:ascii="Arial" w:hAnsi="Arial" w:cs="Arial"/>
          <w:sz w:val="16"/>
        </w:rPr>
      </w:pPr>
    </w:p>
    <w:p w14:paraId="7E34C8F3" w14:textId="17D6B6A5" w:rsidR="009867B9" w:rsidRDefault="009867B9">
      <w:pPr>
        <w:rPr>
          <w:sz w:val="20"/>
        </w:rPr>
      </w:pPr>
      <w:r>
        <w:rPr>
          <w:sz w:val="20"/>
        </w:rPr>
        <w:br w:type="page"/>
      </w:r>
    </w:p>
    <w:p w14:paraId="232992D6" w14:textId="77777777" w:rsidR="009867B9" w:rsidRDefault="009867B9" w:rsidP="008D151A">
      <w:pPr>
        <w:rPr>
          <w:sz w:val="20"/>
        </w:rPr>
      </w:pPr>
    </w:p>
    <w:p w14:paraId="43080323" w14:textId="77777777" w:rsidR="009867B9" w:rsidRDefault="009867B9" w:rsidP="008D151A">
      <w:pPr>
        <w:rPr>
          <w:sz w:val="20"/>
        </w:rPr>
      </w:pPr>
    </w:p>
    <w:p w14:paraId="256D3626" w14:textId="77777777" w:rsidR="009867B9" w:rsidRDefault="009867B9" w:rsidP="008D151A">
      <w:pPr>
        <w:rPr>
          <w:sz w:val="20"/>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2E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EC3A0" w14:textId="77777777" w:rsidR="00F95AB0" w:rsidRDefault="00F95AB0">
      <w:r>
        <w:separator/>
      </w:r>
    </w:p>
  </w:endnote>
  <w:endnote w:type="continuationSeparator" w:id="0">
    <w:p w14:paraId="1E41417A" w14:textId="77777777" w:rsidR="00F95AB0" w:rsidRDefault="00F9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9E1B7B" w:rsidRDefault="009E1B7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4436E">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9E1B7B" w:rsidRPr="0013508C" w:rsidRDefault="009E1B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744D3" w14:textId="77777777" w:rsidR="00F95AB0" w:rsidRDefault="00F95AB0">
      <w:r>
        <w:separator/>
      </w:r>
    </w:p>
  </w:footnote>
  <w:footnote w:type="continuationSeparator" w:id="0">
    <w:p w14:paraId="100CF4F0" w14:textId="77777777" w:rsidR="00F95AB0" w:rsidRDefault="00F95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73948429" w:rsidR="009E1B7B" w:rsidRDefault="009E1B7B">
    <w:pPr>
      <w:pStyle w:val="Header"/>
      <w:tabs>
        <w:tab w:val="clear" w:pos="6480"/>
        <w:tab w:val="center" w:pos="4680"/>
        <w:tab w:val="right" w:pos="9360"/>
      </w:tabs>
    </w:pPr>
    <w:fldSimple w:instr=" KEYWORDS   \* MERGEFORMAT ">
      <w:r w:rsidR="00966601">
        <w:t>September 2018</w:t>
      </w:r>
    </w:fldSimple>
    <w:r>
      <w:tab/>
    </w:r>
    <w:r>
      <w:tab/>
    </w:r>
    <w:fldSimple w:instr=" TITLE  \* MERGEFORMAT ">
      <w:r w:rsidR="00AE6F6C">
        <w:t>doc.: IEEE 802.11-18/1410r1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1FE8436E"/>
    <w:multiLevelType w:val="hybridMultilevel"/>
    <w:tmpl w:val="2382A668"/>
    <w:lvl w:ilvl="0" w:tplc="0812FE7A">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91D6A"/>
    <w:multiLevelType w:val="hybridMultilevel"/>
    <w:tmpl w:val="94F2A924"/>
    <w:lvl w:ilvl="0" w:tplc="24B0B606">
      <w:start w:val="27"/>
      <w:numFmt w:val="bullet"/>
      <w:lvlText w:val="-"/>
      <w:lvlJc w:val="left"/>
      <w:pPr>
        <w:ind w:left="720" w:hanging="360"/>
      </w:pPr>
      <w:rPr>
        <w:rFonts w:ascii="Times New Roman" w:eastAsia="SimSu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05AED"/>
    <w:multiLevelType w:val="hybridMultilevel"/>
    <w:tmpl w:val="479C8074"/>
    <w:lvl w:ilvl="0" w:tplc="43581C54">
      <w:start w:val="27"/>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0"/>
  </w:num>
  <w:num w:numId="18">
    <w:abstractNumId w:val="1"/>
  </w:num>
  <w:num w:numId="19">
    <w:abstractNumId w:val="7"/>
  </w:num>
  <w:num w:numId="20">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rson w15:author="Mark Hamilton [2]">
    <w15:presenceInfo w15:providerId="Windows Live" w15:userId="a7cde61236ee6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2AAE"/>
    <w:rsid w:val="0003380C"/>
    <w:rsid w:val="00033B0A"/>
    <w:rsid w:val="00034E6F"/>
    <w:rsid w:val="00034F25"/>
    <w:rsid w:val="000358B3"/>
    <w:rsid w:val="00035A11"/>
    <w:rsid w:val="0003684A"/>
    <w:rsid w:val="00037778"/>
    <w:rsid w:val="000402D5"/>
    <w:rsid w:val="000405C4"/>
    <w:rsid w:val="00040F3F"/>
    <w:rsid w:val="000416E7"/>
    <w:rsid w:val="00041E4E"/>
    <w:rsid w:val="00042C67"/>
    <w:rsid w:val="0004346B"/>
    <w:rsid w:val="00043C26"/>
    <w:rsid w:val="0004414E"/>
    <w:rsid w:val="00044501"/>
    <w:rsid w:val="00044DC0"/>
    <w:rsid w:val="00045699"/>
    <w:rsid w:val="000478EE"/>
    <w:rsid w:val="00050B9E"/>
    <w:rsid w:val="000511A1"/>
    <w:rsid w:val="000511D7"/>
    <w:rsid w:val="0005205F"/>
    <w:rsid w:val="00052123"/>
    <w:rsid w:val="00053519"/>
    <w:rsid w:val="00053EBA"/>
    <w:rsid w:val="000567DA"/>
    <w:rsid w:val="00060363"/>
    <w:rsid w:val="000609BC"/>
    <w:rsid w:val="00061534"/>
    <w:rsid w:val="00061FFD"/>
    <w:rsid w:val="000642FC"/>
    <w:rsid w:val="0006469A"/>
    <w:rsid w:val="000650B0"/>
    <w:rsid w:val="000650B8"/>
    <w:rsid w:val="00066421"/>
    <w:rsid w:val="0006732A"/>
    <w:rsid w:val="00067D60"/>
    <w:rsid w:val="00070283"/>
    <w:rsid w:val="000718A4"/>
    <w:rsid w:val="00071971"/>
    <w:rsid w:val="00071DEE"/>
    <w:rsid w:val="000723F8"/>
    <w:rsid w:val="00073BB4"/>
    <w:rsid w:val="00074AFC"/>
    <w:rsid w:val="00074C82"/>
    <w:rsid w:val="00075C3C"/>
    <w:rsid w:val="00075E1E"/>
    <w:rsid w:val="00076885"/>
    <w:rsid w:val="00076B5C"/>
    <w:rsid w:val="00077C25"/>
    <w:rsid w:val="00080ACC"/>
    <w:rsid w:val="00080E1A"/>
    <w:rsid w:val="000815C7"/>
    <w:rsid w:val="00081731"/>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2517"/>
    <w:rsid w:val="000A671D"/>
    <w:rsid w:val="000A7680"/>
    <w:rsid w:val="000B041A"/>
    <w:rsid w:val="000B083E"/>
    <w:rsid w:val="000B0DAF"/>
    <w:rsid w:val="000B13A6"/>
    <w:rsid w:val="000B28B3"/>
    <w:rsid w:val="000B28B8"/>
    <w:rsid w:val="000B2F8C"/>
    <w:rsid w:val="000B345F"/>
    <w:rsid w:val="000B59FE"/>
    <w:rsid w:val="000B5D9E"/>
    <w:rsid w:val="000B6ADD"/>
    <w:rsid w:val="000B6E57"/>
    <w:rsid w:val="000C0F8B"/>
    <w:rsid w:val="000C1271"/>
    <w:rsid w:val="000C1EC4"/>
    <w:rsid w:val="000C1F0C"/>
    <w:rsid w:val="000C220E"/>
    <w:rsid w:val="000C27D0"/>
    <w:rsid w:val="000C3C9C"/>
    <w:rsid w:val="000C42E0"/>
    <w:rsid w:val="000C4C13"/>
    <w:rsid w:val="000C4DF9"/>
    <w:rsid w:val="000C54F3"/>
    <w:rsid w:val="000C5D96"/>
    <w:rsid w:val="000C6438"/>
    <w:rsid w:val="000C6842"/>
    <w:rsid w:val="000C6A2F"/>
    <w:rsid w:val="000C7A4A"/>
    <w:rsid w:val="000D0300"/>
    <w:rsid w:val="000D13C4"/>
    <w:rsid w:val="000D161D"/>
    <w:rsid w:val="000D174A"/>
    <w:rsid w:val="000D1938"/>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7A9"/>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48C"/>
    <w:rsid w:val="000F3D76"/>
    <w:rsid w:val="000F4937"/>
    <w:rsid w:val="000F5088"/>
    <w:rsid w:val="000F5985"/>
    <w:rsid w:val="000F60FA"/>
    <w:rsid w:val="000F623A"/>
    <w:rsid w:val="000F64ED"/>
    <w:rsid w:val="000F685B"/>
    <w:rsid w:val="000F6A03"/>
    <w:rsid w:val="000F6BB9"/>
    <w:rsid w:val="00100E3B"/>
    <w:rsid w:val="00100F66"/>
    <w:rsid w:val="001015F8"/>
    <w:rsid w:val="00101E87"/>
    <w:rsid w:val="00101FAF"/>
    <w:rsid w:val="001024D5"/>
    <w:rsid w:val="00102632"/>
    <w:rsid w:val="00103C98"/>
    <w:rsid w:val="0010455C"/>
    <w:rsid w:val="0010469F"/>
    <w:rsid w:val="001053C6"/>
    <w:rsid w:val="00105918"/>
    <w:rsid w:val="00105E14"/>
    <w:rsid w:val="00107AEF"/>
    <w:rsid w:val="00107B93"/>
    <w:rsid w:val="001101C2"/>
    <w:rsid w:val="001109AA"/>
    <w:rsid w:val="00111968"/>
    <w:rsid w:val="00111D9A"/>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757"/>
    <w:rsid w:val="00150086"/>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4EC"/>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22C"/>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4C14"/>
    <w:rsid w:val="001B4EA8"/>
    <w:rsid w:val="001B5C3D"/>
    <w:rsid w:val="001B5DBB"/>
    <w:rsid w:val="001B63BC"/>
    <w:rsid w:val="001C0B3D"/>
    <w:rsid w:val="001C1C5C"/>
    <w:rsid w:val="001C2349"/>
    <w:rsid w:val="001C44B2"/>
    <w:rsid w:val="001C501D"/>
    <w:rsid w:val="001C618A"/>
    <w:rsid w:val="001C72E1"/>
    <w:rsid w:val="001C7CCE"/>
    <w:rsid w:val="001D016F"/>
    <w:rsid w:val="001D0B82"/>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1E6D"/>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9DA"/>
    <w:rsid w:val="00234C13"/>
    <w:rsid w:val="00234E66"/>
    <w:rsid w:val="002369FD"/>
    <w:rsid w:val="00236A7E"/>
    <w:rsid w:val="0023760F"/>
    <w:rsid w:val="00237985"/>
    <w:rsid w:val="00237A84"/>
    <w:rsid w:val="00237BC1"/>
    <w:rsid w:val="00240514"/>
    <w:rsid w:val="00240895"/>
    <w:rsid w:val="00241AD7"/>
    <w:rsid w:val="00241BDE"/>
    <w:rsid w:val="00241F02"/>
    <w:rsid w:val="00241F19"/>
    <w:rsid w:val="00242C67"/>
    <w:rsid w:val="00242F25"/>
    <w:rsid w:val="00243F69"/>
    <w:rsid w:val="00244D66"/>
    <w:rsid w:val="002470AC"/>
    <w:rsid w:val="0024720B"/>
    <w:rsid w:val="0024786B"/>
    <w:rsid w:val="002479E7"/>
    <w:rsid w:val="0025062F"/>
    <w:rsid w:val="002506ED"/>
    <w:rsid w:val="00250EFA"/>
    <w:rsid w:val="00252887"/>
    <w:rsid w:val="00252D47"/>
    <w:rsid w:val="002539AB"/>
    <w:rsid w:val="00254081"/>
    <w:rsid w:val="002540B9"/>
    <w:rsid w:val="00255A8B"/>
    <w:rsid w:val="00262D56"/>
    <w:rsid w:val="00262DFD"/>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27C1"/>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7496"/>
    <w:rsid w:val="002A75A5"/>
    <w:rsid w:val="002B0268"/>
    <w:rsid w:val="002B0983"/>
    <w:rsid w:val="002B162B"/>
    <w:rsid w:val="002B36F4"/>
    <w:rsid w:val="002B3708"/>
    <w:rsid w:val="002B3CF6"/>
    <w:rsid w:val="002B4D6C"/>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041C"/>
    <w:rsid w:val="002D0E29"/>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34EF"/>
    <w:rsid w:val="002E42B6"/>
    <w:rsid w:val="002E4762"/>
    <w:rsid w:val="002E5658"/>
    <w:rsid w:val="002E5B22"/>
    <w:rsid w:val="002E665D"/>
    <w:rsid w:val="002E6FF6"/>
    <w:rsid w:val="002E71DD"/>
    <w:rsid w:val="002E75EA"/>
    <w:rsid w:val="002E76DC"/>
    <w:rsid w:val="002E7CA1"/>
    <w:rsid w:val="002F0915"/>
    <w:rsid w:val="002F1269"/>
    <w:rsid w:val="002F126C"/>
    <w:rsid w:val="002F185E"/>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4758"/>
    <w:rsid w:val="003053B4"/>
    <w:rsid w:val="00305D6E"/>
    <w:rsid w:val="0030782E"/>
    <w:rsid w:val="00307F5F"/>
    <w:rsid w:val="00310A15"/>
    <w:rsid w:val="00310C14"/>
    <w:rsid w:val="00312589"/>
    <w:rsid w:val="00313179"/>
    <w:rsid w:val="00315B52"/>
    <w:rsid w:val="00315D24"/>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4A2"/>
    <w:rsid w:val="0033563A"/>
    <w:rsid w:val="00335D3A"/>
    <w:rsid w:val="00336860"/>
    <w:rsid w:val="00336F5F"/>
    <w:rsid w:val="00340CEF"/>
    <w:rsid w:val="0034100E"/>
    <w:rsid w:val="00342E6D"/>
    <w:rsid w:val="003430EA"/>
    <w:rsid w:val="00343161"/>
    <w:rsid w:val="00343554"/>
    <w:rsid w:val="003438BF"/>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645E"/>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A44"/>
    <w:rsid w:val="003A5BFF"/>
    <w:rsid w:val="003A6244"/>
    <w:rsid w:val="003A6797"/>
    <w:rsid w:val="003A6AC1"/>
    <w:rsid w:val="003A74EB"/>
    <w:rsid w:val="003A7A7D"/>
    <w:rsid w:val="003A7B64"/>
    <w:rsid w:val="003B016B"/>
    <w:rsid w:val="003B03CE"/>
    <w:rsid w:val="003B09B9"/>
    <w:rsid w:val="003B38A4"/>
    <w:rsid w:val="003B423F"/>
    <w:rsid w:val="003B4DAD"/>
    <w:rsid w:val="003B52F2"/>
    <w:rsid w:val="003B6329"/>
    <w:rsid w:val="003B6A0C"/>
    <w:rsid w:val="003B6F60"/>
    <w:rsid w:val="003B76BD"/>
    <w:rsid w:val="003C0CD9"/>
    <w:rsid w:val="003C0D14"/>
    <w:rsid w:val="003C2433"/>
    <w:rsid w:val="003C27AE"/>
    <w:rsid w:val="003C2B82"/>
    <w:rsid w:val="003C315D"/>
    <w:rsid w:val="003C32E2"/>
    <w:rsid w:val="003C47A5"/>
    <w:rsid w:val="003C47D1"/>
    <w:rsid w:val="003C4A08"/>
    <w:rsid w:val="003C56D8"/>
    <w:rsid w:val="003C58AE"/>
    <w:rsid w:val="003C74FF"/>
    <w:rsid w:val="003D17B4"/>
    <w:rsid w:val="003D1D90"/>
    <w:rsid w:val="003D23DD"/>
    <w:rsid w:val="003D26A5"/>
    <w:rsid w:val="003D3623"/>
    <w:rsid w:val="003D364B"/>
    <w:rsid w:val="003D3F93"/>
    <w:rsid w:val="003D4279"/>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0E9F"/>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EF5"/>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2E5D"/>
    <w:rsid w:val="00484651"/>
    <w:rsid w:val="0048528F"/>
    <w:rsid w:val="004854CA"/>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4A84"/>
    <w:rsid w:val="00495A5A"/>
    <w:rsid w:val="00495DAB"/>
    <w:rsid w:val="00496B19"/>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A5D"/>
    <w:rsid w:val="004C1F97"/>
    <w:rsid w:val="004C2940"/>
    <w:rsid w:val="004C3440"/>
    <w:rsid w:val="004C3480"/>
    <w:rsid w:val="004C36E5"/>
    <w:rsid w:val="004C3C2A"/>
    <w:rsid w:val="004C4A2D"/>
    <w:rsid w:val="004C6204"/>
    <w:rsid w:val="004C634B"/>
    <w:rsid w:val="004C676F"/>
    <w:rsid w:val="004C695E"/>
    <w:rsid w:val="004C6C96"/>
    <w:rsid w:val="004C7688"/>
    <w:rsid w:val="004C7CE0"/>
    <w:rsid w:val="004D03A1"/>
    <w:rsid w:val="004D071D"/>
    <w:rsid w:val="004D0DF1"/>
    <w:rsid w:val="004D0F1C"/>
    <w:rsid w:val="004D1F35"/>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345"/>
    <w:rsid w:val="00513528"/>
    <w:rsid w:val="00513657"/>
    <w:rsid w:val="00513811"/>
    <w:rsid w:val="0051588E"/>
    <w:rsid w:val="0051768A"/>
    <w:rsid w:val="00517ED6"/>
    <w:rsid w:val="00520208"/>
    <w:rsid w:val="00520B77"/>
    <w:rsid w:val="00520B8C"/>
    <w:rsid w:val="0052151C"/>
    <w:rsid w:val="00521F9D"/>
    <w:rsid w:val="005223CE"/>
    <w:rsid w:val="00522A49"/>
    <w:rsid w:val="005232F7"/>
    <w:rsid w:val="005235B6"/>
    <w:rsid w:val="00523E42"/>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0CD"/>
    <w:rsid w:val="005366F1"/>
    <w:rsid w:val="00537910"/>
    <w:rsid w:val="00540554"/>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5558"/>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008"/>
    <w:rsid w:val="00581828"/>
    <w:rsid w:val="00581D65"/>
    <w:rsid w:val="00583089"/>
    <w:rsid w:val="005831E6"/>
    <w:rsid w:val="00583212"/>
    <w:rsid w:val="005832F4"/>
    <w:rsid w:val="00585D8F"/>
    <w:rsid w:val="00586072"/>
    <w:rsid w:val="0058644C"/>
    <w:rsid w:val="005868C2"/>
    <w:rsid w:val="005871D5"/>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58DA"/>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070"/>
    <w:rsid w:val="005C4204"/>
    <w:rsid w:val="005C4513"/>
    <w:rsid w:val="005C45E7"/>
    <w:rsid w:val="005C5497"/>
    <w:rsid w:val="005C6389"/>
    <w:rsid w:val="005C6626"/>
    <w:rsid w:val="005C6667"/>
    <w:rsid w:val="005C67DA"/>
    <w:rsid w:val="005C6823"/>
    <w:rsid w:val="005C6C73"/>
    <w:rsid w:val="005C7C93"/>
    <w:rsid w:val="005D02BE"/>
    <w:rsid w:val="005D0C43"/>
    <w:rsid w:val="005D107F"/>
    <w:rsid w:val="005D1461"/>
    <w:rsid w:val="005D3197"/>
    <w:rsid w:val="005D33B5"/>
    <w:rsid w:val="005D397D"/>
    <w:rsid w:val="005D3F28"/>
    <w:rsid w:val="005D546F"/>
    <w:rsid w:val="005D5C6E"/>
    <w:rsid w:val="005D5EF2"/>
    <w:rsid w:val="005D6720"/>
    <w:rsid w:val="005D74B0"/>
    <w:rsid w:val="005D7951"/>
    <w:rsid w:val="005E0151"/>
    <w:rsid w:val="005E111C"/>
    <w:rsid w:val="005E1781"/>
    <w:rsid w:val="005E2305"/>
    <w:rsid w:val="005E2913"/>
    <w:rsid w:val="005E2D9F"/>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7A3"/>
    <w:rsid w:val="005F695C"/>
    <w:rsid w:val="005F71B8"/>
    <w:rsid w:val="005F72A8"/>
    <w:rsid w:val="005F7C51"/>
    <w:rsid w:val="00600A10"/>
    <w:rsid w:val="00601A22"/>
    <w:rsid w:val="00601B97"/>
    <w:rsid w:val="006043F8"/>
    <w:rsid w:val="00604BBF"/>
    <w:rsid w:val="006060A5"/>
    <w:rsid w:val="00606F70"/>
    <w:rsid w:val="00607638"/>
    <w:rsid w:val="00610293"/>
    <w:rsid w:val="006104BB"/>
    <w:rsid w:val="006111B6"/>
    <w:rsid w:val="0061146B"/>
    <w:rsid w:val="006117D4"/>
    <w:rsid w:val="00612605"/>
    <w:rsid w:val="00612729"/>
    <w:rsid w:val="00612A92"/>
    <w:rsid w:val="0061399A"/>
    <w:rsid w:val="00614573"/>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27D51"/>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36E"/>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A22"/>
    <w:rsid w:val="00665F7A"/>
    <w:rsid w:val="006664CE"/>
    <w:rsid w:val="0067069C"/>
    <w:rsid w:val="00670A58"/>
    <w:rsid w:val="00671F29"/>
    <w:rsid w:val="00672DE5"/>
    <w:rsid w:val="00672E83"/>
    <w:rsid w:val="00672F9B"/>
    <w:rsid w:val="0067305F"/>
    <w:rsid w:val="00673E73"/>
    <w:rsid w:val="00674480"/>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445D"/>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12"/>
    <w:rsid w:val="006D3E5E"/>
    <w:rsid w:val="006D45A5"/>
    <w:rsid w:val="006D4C00"/>
    <w:rsid w:val="006D5362"/>
    <w:rsid w:val="006D5378"/>
    <w:rsid w:val="006D5A59"/>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501"/>
    <w:rsid w:val="006F48CD"/>
    <w:rsid w:val="006F551A"/>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233"/>
    <w:rsid w:val="00713826"/>
    <w:rsid w:val="00713A20"/>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38A8"/>
    <w:rsid w:val="00753E57"/>
    <w:rsid w:val="0075469A"/>
    <w:rsid w:val="007546E8"/>
    <w:rsid w:val="007557EA"/>
    <w:rsid w:val="00755D22"/>
    <w:rsid w:val="007571C4"/>
    <w:rsid w:val="00757259"/>
    <w:rsid w:val="00757AD1"/>
    <w:rsid w:val="00760099"/>
    <w:rsid w:val="007608D9"/>
    <w:rsid w:val="0076096A"/>
    <w:rsid w:val="00760E8D"/>
    <w:rsid w:val="0076196C"/>
    <w:rsid w:val="00761B37"/>
    <w:rsid w:val="00762F23"/>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90C"/>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1A7"/>
    <w:rsid w:val="007C7E1F"/>
    <w:rsid w:val="007D08BB"/>
    <w:rsid w:val="007D1085"/>
    <w:rsid w:val="007D1824"/>
    <w:rsid w:val="007D1926"/>
    <w:rsid w:val="007D198B"/>
    <w:rsid w:val="007D2518"/>
    <w:rsid w:val="007D2B29"/>
    <w:rsid w:val="007D35A5"/>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1AB"/>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046"/>
    <w:rsid w:val="0083127F"/>
    <w:rsid w:val="008312B9"/>
    <w:rsid w:val="00831C53"/>
    <w:rsid w:val="00831EDC"/>
    <w:rsid w:val="00832700"/>
    <w:rsid w:val="00832898"/>
    <w:rsid w:val="008328BE"/>
    <w:rsid w:val="00833D27"/>
    <w:rsid w:val="00834471"/>
    <w:rsid w:val="0083524E"/>
    <w:rsid w:val="0083537E"/>
    <w:rsid w:val="0083540F"/>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6E08"/>
    <w:rsid w:val="00847535"/>
    <w:rsid w:val="00847CF2"/>
    <w:rsid w:val="00850365"/>
    <w:rsid w:val="00850566"/>
    <w:rsid w:val="0085164A"/>
    <w:rsid w:val="00852B3C"/>
    <w:rsid w:val="00852CA0"/>
    <w:rsid w:val="008532E6"/>
    <w:rsid w:val="00853F2A"/>
    <w:rsid w:val="00853FF2"/>
    <w:rsid w:val="008548AC"/>
    <w:rsid w:val="00855910"/>
    <w:rsid w:val="00855D17"/>
    <w:rsid w:val="00856EB0"/>
    <w:rsid w:val="0085795D"/>
    <w:rsid w:val="00861426"/>
    <w:rsid w:val="00861D80"/>
    <w:rsid w:val="00862394"/>
    <w:rsid w:val="00862936"/>
    <w:rsid w:val="00862C7B"/>
    <w:rsid w:val="008661B9"/>
    <w:rsid w:val="008670D3"/>
    <w:rsid w:val="00867223"/>
    <w:rsid w:val="0086745D"/>
    <w:rsid w:val="0086785A"/>
    <w:rsid w:val="0086798B"/>
    <w:rsid w:val="008701AB"/>
    <w:rsid w:val="00870BF0"/>
    <w:rsid w:val="0087124F"/>
    <w:rsid w:val="008716D8"/>
    <w:rsid w:val="008729E9"/>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426"/>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2DF2"/>
    <w:rsid w:val="008F4312"/>
    <w:rsid w:val="008F46E6"/>
    <w:rsid w:val="008F4C21"/>
    <w:rsid w:val="008F595F"/>
    <w:rsid w:val="008F6CE3"/>
    <w:rsid w:val="008F7008"/>
    <w:rsid w:val="00902F6E"/>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4EDD"/>
    <w:rsid w:val="0093559D"/>
    <w:rsid w:val="00936D66"/>
    <w:rsid w:val="009377C9"/>
    <w:rsid w:val="0093797F"/>
    <w:rsid w:val="0094033A"/>
    <w:rsid w:val="009405D0"/>
    <w:rsid w:val="0094091B"/>
    <w:rsid w:val="009409F4"/>
    <w:rsid w:val="00940EA4"/>
    <w:rsid w:val="00941581"/>
    <w:rsid w:val="00941743"/>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086A"/>
    <w:rsid w:val="0095165A"/>
    <w:rsid w:val="00951CE8"/>
    <w:rsid w:val="00952D70"/>
    <w:rsid w:val="00953565"/>
    <w:rsid w:val="009542F0"/>
    <w:rsid w:val="00954969"/>
    <w:rsid w:val="00954AB8"/>
    <w:rsid w:val="00954C90"/>
    <w:rsid w:val="00955651"/>
    <w:rsid w:val="0095573F"/>
    <w:rsid w:val="00955776"/>
    <w:rsid w:val="00955A8E"/>
    <w:rsid w:val="0095758E"/>
    <w:rsid w:val="009606C7"/>
    <w:rsid w:val="00961347"/>
    <w:rsid w:val="00961DD0"/>
    <w:rsid w:val="00962377"/>
    <w:rsid w:val="00962382"/>
    <w:rsid w:val="00962886"/>
    <w:rsid w:val="00964681"/>
    <w:rsid w:val="00965252"/>
    <w:rsid w:val="00966601"/>
    <w:rsid w:val="00967FC7"/>
    <w:rsid w:val="009704BC"/>
    <w:rsid w:val="00970C0C"/>
    <w:rsid w:val="0097116F"/>
    <w:rsid w:val="0097180F"/>
    <w:rsid w:val="009723A1"/>
    <w:rsid w:val="00972569"/>
    <w:rsid w:val="00972E97"/>
    <w:rsid w:val="00972FBA"/>
    <w:rsid w:val="00973614"/>
    <w:rsid w:val="00973CC2"/>
    <w:rsid w:val="009742AB"/>
    <w:rsid w:val="009743A6"/>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67B9"/>
    <w:rsid w:val="009877D2"/>
    <w:rsid w:val="0098780B"/>
    <w:rsid w:val="00987845"/>
    <w:rsid w:val="00987F7B"/>
    <w:rsid w:val="00990965"/>
    <w:rsid w:val="00991A93"/>
    <w:rsid w:val="00992857"/>
    <w:rsid w:val="009928D5"/>
    <w:rsid w:val="009935C6"/>
    <w:rsid w:val="00993AA3"/>
    <w:rsid w:val="009948C1"/>
    <w:rsid w:val="00996140"/>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5A07"/>
    <w:rsid w:val="009A5B9A"/>
    <w:rsid w:val="009A6BB1"/>
    <w:rsid w:val="009B00E6"/>
    <w:rsid w:val="009B09CD"/>
    <w:rsid w:val="009B1028"/>
    <w:rsid w:val="009B2383"/>
    <w:rsid w:val="009B3EC7"/>
    <w:rsid w:val="009B4356"/>
    <w:rsid w:val="009B54E7"/>
    <w:rsid w:val="009B6193"/>
    <w:rsid w:val="009C0566"/>
    <w:rsid w:val="009C07D4"/>
    <w:rsid w:val="009C1272"/>
    <w:rsid w:val="009C1595"/>
    <w:rsid w:val="009C1DE7"/>
    <w:rsid w:val="009C2036"/>
    <w:rsid w:val="009C23A8"/>
    <w:rsid w:val="009C2AC9"/>
    <w:rsid w:val="009C30AA"/>
    <w:rsid w:val="009C43D1"/>
    <w:rsid w:val="009C44B9"/>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B7B"/>
    <w:rsid w:val="009E1EBE"/>
    <w:rsid w:val="009E232D"/>
    <w:rsid w:val="009E2383"/>
    <w:rsid w:val="009E2715"/>
    <w:rsid w:val="009E2785"/>
    <w:rsid w:val="009E32C8"/>
    <w:rsid w:val="009E3804"/>
    <w:rsid w:val="009E3BB3"/>
    <w:rsid w:val="009E3FD2"/>
    <w:rsid w:val="009E4138"/>
    <w:rsid w:val="009E577D"/>
    <w:rsid w:val="009E5870"/>
    <w:rsid w:val="009E61AC"/>
    <w:rsid w:val="009E750B"/>
    <w:rsid w:val="009F08F6"/>
    <w:rsid w:val="009F0CDB"/>
    <w:rsid w:val="009F0EA4"/>
    <w:rsid w:val="009F2A0F"/>
    <w:rsid w:val="009F3403"/>
    <w:rsid w:val="009F39CB"/>
    <w:rsid w:val="009F3F07"/>
    <w:rsid w:val="009F48DE"/>
    <w:rsid w:val="009F72B9"/>
    <w:rsid w:val="009F7CEA"/>
    <w:rsid w:val="009F7E7A"/>
    <w:rsid w:val="00A00EE5"/>
    <w:rsid w:val="00A012F2"/>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7EB"/>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77"/>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75CE3"/>
    <w:rsid w:val="00A7761B"/>
    <w:rsid w:val="00A8010B"/>
    <w:rsid w:val="00A802FB"/>
    <w:rsid w:val="00A80403"/>
    <w:rsid w:val="00A809AC"/>
    <w:rsid w:val="00A80E2F"/>
    <w:rsid w:val="00A81018"/>
    <w:rsid w:val="00A81B03"/>
    <w:rsid w:val="00A8273B"/>
    <w:rsid w:val="00A82A92"/>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D7B2F"/>
    <w:rsid w:val="00AE00E1"/>
    <w:rsid w:val="00AE3781"/>
    <w:rsid w:val="00AE45F9"/>
    <w:rsid w:val="00AE4917"/>
    <w:rsid w:val="00AE5693"/>
    <w:rsid w:val="00AE6F6C"/>
    <w:rsid w:val="00AE7A23"/>
    <w:rsid w:val="00AE7BCF"/>
    <w:rsid w:val="00AE7D6D"/>
    <w:rsid w:val="00AF00F5"/>
    <w:rsid w:val="00AF0D91"/>
    <w:rsid w:val="00AF136A"/>
    <w:rsid w:val="00AF1B15"/>
    <w:rsid w:val="00AF1C91"/>
    <w:rsid w:val="00AF1D18"/>
    <w:rsid w:val="00AF2919"/>
    <w:rsid w:val="00AF34C4"/>
    <w:rsid w:val="00AF476B"/>
    <w:rsid w:val="00AF596D"/>
    <w:rsid w:val="00AF5B56"/>
    <w:rsid w:val="00AF6585"/>
    <w:rsid w:val="00AF794B"/>
    <w:rsid w:val="00B0015F"/>
    <w:rsid w:val="00B0051A"/>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06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306"/>
    <w:rsid w:val="00B74739"/>
    <w:rsid w:val="00B74946"/>
    <w:rsid w:val="00B74E3D"/>
    <w:rsid w:val="00B753D1"/>
    <w:rsid w:val="00B755DE"/>
    <w:rsid w:val="00B756CE"/>
    <w:rsid w:val="00B76BCF"/>
    <w:rsid w:val="00B772EB"/>
    <w:rsid w:val="00B77BB8"/>
    <w:rsid w:val="00B8242B"/>
    <w:rsid w:val="00B83455"/>
    <w:rsid w:val="00B83D06"/>
    <w:rsid w:val="00B844E8"/>
    <w:rsid w:val="00B851C9"/>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8E"/>
    <w:rsid w:val="00BA43E0"/>
    <w:rsid w:val="00BA44EB"/>
    <w:rsid w:val="00BA453C"/>
    <w:rsid w:val="00BA477A"/>
    <w:rsid w:val="00BA4FDE"/>
    <w:rsid w:val="00BA58DF"/>
    <w:rsid w:val="00BA5A59"/>
    <w:rsid w:val="00BA5DC2"/>
    <w:rsid w:val="00BA607F"/>
    <w:rsid w:val="00BA6C7C"/>
    <w:rsid w:val="00BA7016"/>
    <w:rsid w:val="00BA7689"/>
    <w:rsid w:val="00BA787B"/>
    <w:rsid w:val="00BB20BB"/>
    <w:rsid w:val="00BB20F2"/>
    <w:rsid w:val="00BB3304"/>
    <w:rsid w:val="00BB4594"/>
    <w:rsid w:val="00BB5178"/>
    <w:rsid w:val="00BB5A41"/>
    <w:rsid w:val="00BB67AE"/>
    <w:rsid w:val="00BB6E85"/>
    <w:rsid w:val="00BB726E"/>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518"/>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516"/>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67CE8"/>
    <w:rsid w:val="00C70C86"/>
    <w:rsid w:val="00C712A4"/>
    <w:rsid w:val="00C7233D"/>
    <w:rsid w:val="00C723BC"/>
    <w:rsid w:val="00C73810"/>
    <w:rsid w:val="00C73D4E"/>
    <w:rsid w:val="00C73F85"/>
    <w:rsid w:val="00C7480A"/>
    <w:rsid w:val="00C74D40"/>
    <w:rsid w:val="00C75581"/>
    <w:rsid w:val="00C75896"/>
    <w:rsid w:val="00C76025"/>
    <w:rsid w:val="00C762DB"/>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E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FA4"/>
    <w:rsid w:val="00CB147A"/>
    <w:rsid w:val="00CB1F42"/>
    <w:rsid w:val="00CB285C"/>
    <w:rsid w:val="00CB3579"/>
    <w:rsid w:val="00CB3B01"/>
    <w:rsid w:val="00CB3FEF"/>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0D88"/>
    <w:rsid w:val="00CE14D2"/>
    <w:rsid w:val="00CE3B09"/>
    <w:rsid w:val="00CE3DDC"/>
    <w:rsid w:val="00CE3F65"/>
    <w:rsid w:val="00CE3FFA"/>
    <w:rsid w:val="00CE4BAA"/>
    <w:rsid w:val="00CE63EE"/>
    <w:rsid w:val="00CE695B"/>
    <w:rsid w:val="00CE6AEA"/>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87F"/>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39B4"/>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6A18"/>
    <w:rsid w:val="00D277CF"/>
    <w:rsid w:val="00D27B4F"/>
    <w:rsid w:val="00D30761"/>
    <w:rsid w:val="00D307A6"/>
    <w:rsid w:val="00D30CB5"/>
    <w:rsid w:val="00D312F2"/>
    <w:rsid w:val="00D329E8"/>
    <w:rsid w:val="00D32D79"/>
    <w:rsid w:val="00D32EFC"/>
    <w:rsid w:val="00D33529"/>
    <w:rsid w:val="00D33562"/>
    <w:rsid w:val="00D33C85"/>
    <w:rsid w:val="00D351F3"/>
    <w:rsid w:val="00D3679C"/>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5E37"/>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0F4"/>
    <w:rsid w:val="00D65117"/>
    <w:rsid w:val="00D65620"/>
    <w:rsid w:val="00D65C15"/>
    <w:rsid w:val="00D65D2B"/>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628D"/>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24C0"/>
    <w:rsid w:val="00DA3576"/>
    <w:rsid w:val="00DA3A26"/>
    <w:rsid w:val="00DA3D06"/>
    <w:rsid w:val="00DA3D0C"/>
    <w:rsid w:val="00DA3EDB"/>
    <w:rsid w:val="00DA45FC"/>
    <w:rsid w:val="00DA63CC"/>
    <w:rsid w:val="00DA6B12"/>
    <w:rsid w:val="00DA72BB"/>
    <w:rsid w:val="00DA7631"/>
    <w:rsid w:val="00DA7AC9"/>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1F3"/>
    <w:rsid w:val="00DD4535"/>
    <w:rsid w:val="00DD4BFF"/>
    <w:rsid w:val="00DD593B"/>
    <w:rsid w:val="00DD5DDD"/>
    <w:rsid w:val="00DD64AA"/>
    <w:rsid w:val="00DD6EB7"/>
    <w:rsid w:val="00DD70FA"/>
    <w:rsid w:val="00DD772B"/>
    <w:rsid w:val="00DE157B"/>
    <w:rsid w:val="00DE157E"/>
    <w:rsid w:val="00DE1A25"/>
    <w:rsid w:val="00DE1A5C"/>
    <w:rsid w:val="00DE29A7"/>
    <w:rsid w:val="00DE2C77"/>
    <w:rsid w:val="00DE2E19"/>
    <w:rsid w:val="00DE3143"/>
    <w:rsid w:val="00DE35F8"/>
    <w:rsid w:val="00DE385C"/>
    <w:rsid w:val="00DE3A4D"/>
    <w:rsid w:val="00DE4946"/>
    <w:rsid w:val="00DE4EFA"/>
    <w:rsid w:val="00DE511A"/>
    <w:rsid w:val="00DE572C"/>
    <w:rsid w:val="00DE6B23"/>
    <w:rsid w:val="00DE6B30"/>
    <w:rsid w:val="00DE710B"/>
    <w:rsid w:val="00DE750A"/>
    <w:rsid w:val="00DE780F"/>
    <w:rsid w:val="00DF043A"/>
    <w:rsid w:val="00DF09A4"/>
    <w:rsid w:val="00DF15D7"/>
    <w:rsid w:val="00DF1741"/>
    <w:rsid w:val="00DF2D00"/>
    <w:rsid w:val="00DF34F7"/>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3E17"/>
    <w:rsid w:val="00E04621"/>
    <w:rsid w:val="00E0518B"/>
    <w:rsid w:val="00E051FD"/>
    <w:rsid w:val="00E0769B"/>
    <w:rsid w:val="00E07B0D"/>
    <w:rsid w:val="00E07E20"/>
    <w:rsid w:val="00E07E4A"/>
    <w:rsid w:val="00E1049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57FF"/>
    <w:rsid w:val="00E46B4D"/>
    <w:rsid w:val="00E46D15"/>
    <w:rsid w:val="00E47A90"/>
    <w:rsid w:val="00E504BE"/>
    <w:rsid w:val="00E506B0"/>
    <w:rsid w:val="00E50D4A"/>
    <w:rsid w:val="00E53AC4"/>
    <w:rsid w:val="00E53C1B"/>
    <w:rsid w:val="00E53CF3"/>
    <w:rsid w:val="00E5407F"/>
    <w:rsid w:val="00E544C1"/>
    <w:rsid w:val="00E5484C"/>
    <w:rsid w:val="00E54B66"/>
    <w:rsid w:val="00E54D26"/>
    <w:rsid w:val="00E550EC"/>
    <w:rsid w:val="00E55DFC"/>
    <w:rsid w:val="00E56064"/>
    <w:rsid w:val="00E56BC6"/>
    <w:rsid w:val="00E56E3B"/>
    <w:rsid w:val="00E5708C"/>
    <w:rsid w:val="00E572CB"/>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2F"/>
    <w:rsid w:val="00E80849"/>
    <w:rsid w:val="00E80D29"/>
    <w:rsid w:val="00E8132C"/>
    <w:rsid w:val="00E81437"/>
    <w:rsid w:val="00E81BA0"/>
    <w:rsid w:val="00E8250F"/>
    <w:rsid w:val="00E827FE"/>
    <w:rsid w:val="00E83067"/>
    <w:rsid w:val="00E840DC"/>
    <w:rsid w:val="00E840E7"/>
    <w:rsid w:val="00E84464"/>
    <w:rsid w:val="00E8544C"/>
    <w:rsid w:val="00E85823"/>
    <w:rsid w:val="00E85F2F"/>
    <w:rsid w:val="00E86A5A"/>
    <w:rsid w:val="00E873C2"/>
    <w:rsid w:val="00E904A3"/>
    <w:rsid w:val="00E90F01"/>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7706"/>
    <w:rsid w:val="00EB7997"/>
    <w:rsid w:val="00EB7D8A"/>
    <w:rsid w:val="00EC34F3"/>
    <w:rsid w:val="00EC375B"/>
    <w:rsid w:val="00EC4F39"/>
    <w:rsid w:val="00EC5E3F"/>
    <w:rsid w:val="00EC6022"/>
    <w:rsid w:val="00EC6320"/>
    <w:rsid w:val="00EC6CF7"/>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189"/>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1F1F"/>
    <w:rsid w:val="00F32E76"/>
    <w:rsid w:val="00F33318"/>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E5"/>
    <w:rsid w:val="00F45DF7"/>
    <w:rsid w:val="00F45E7C"/>
    <w:rsid w:val="00F5354F"/>
    <w:rsid w:val="00F5406A"/>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34B0"/>
    <w:rsid w:val="00F844A6"/>
    <w:rsid w:val="00F84BB0"/>
    <w:rsid w:val="00F85369"/>
    <w:rsid w:val="00F8565C"/>
    <w:rsid w:val="00F858DD"/>
    <w:rsid w:val="00F8644C"/>
    <w:rsid w:val="00F8682C"/>
    <w:rsid w:val="00F900C1"/>
    <w:rsid w:val="00F918E2"/>
    <w:rsid w:val="00F91B63"/>
    <w:rsid w:val="00F9269B"/>
    <w:rsid w:val="00F92B3F"/>
    <w:rsid w:val="00F9319A"/>
    <w:rsid w:val="00F93A5D"/>
    <w:rsid w:val="00F93DC9"/>
    <w:rsid w:val="00F945A1"/>
    <w:rsid w:val="00F94872"/>
    <w:rsid w:val="00F9547F"/>
    <w:rsid w:val="00F95AB0"/>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03B"/>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4EFC"/>
    <w:rsid w:val="00FC5073"/>
    <w:rsid w:val="00FC50FE"/>
    <w:rsid w:val="00FC5CFA"/>
    <w:rsid w:val="00FC64E4"/>
    <w:rsid w:val="00FD01F0"/>
    <w:rsid w:val="00FD0236"/>
    <w:rsid w:val="00FD066C"/>
    <w:rsid w:val="00FD17F7"/>
    <w:rsid w:val="00FD298B"/>
    <w:rsid w:val="00FD34F8"/>
    <w:rsid w:val="00FD3B70"/>
    <w:rsid w:val="00FD4861"/>
    <w:rsid w:val="00FD554D"/>
    <w:rsid w:val="00FD5812"/>
    <w:rsid w:val="00FD5B24"/>
    <w:rsid w:val="00FD6125"/>
    <w:rsid w:val="00FD70E4"/>
    <w:rsid w:val="00FD7285"/>
    <w:rsid w:val="00FD76CF"/>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 w:type="paragraph" w:customStyle="1" w:styleId="m313621891746655850gmail-t">
    <w:name w:val="m_313621891746655850gmail-t"/>
    <w:basedOn w:val="Normal"/>
    <w:rsid w:val="00846E08"/>
    <w:pPr>
      <w:spacing w:before="100" w:beforeAutospacing="1" w:after="100" w:afterAutospacing="1"/>
    </w:pPr>
    <w:rPr>
      <w:rFonts w:eastAsia="Times New Roman"/>
      <w:sz w:val="24"/>
      <w:szCs w:val="24"/>
      <w:lang w:val="en-US"/>
    </w:rPr>
  </w:style>
  <w:style w:type="character" w:customStyle="1" w:styleId="m313621891746655850gmail-msocommentreference">
    <w:name w:val="m_313621891746655850gmail-msocommentreference"/>
    <w:basedOn w:val="DefaultParagraphFont"/>
    <w:rsid w:val="00846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 w:type="paragraph" w:customStyle="1" w:styleId="m313621891746655850gmail-t">
    <w:name w:val="m_313621891746655850gmail-t"/>
    <w:basedOn w:val="Normal"/>
    <w:rsid w:val="00846E08"/>
    <w:pPr>
      <w:spacing w:before="100" w:beforeAutospacing="1" w:after="100" w:afterAutospacing="1"/>
    </w:pPr>
    <w:rPr>
      <w:rFonts w:eastAsia="Times New Roman"/>
      <w:sz w:val="24"/>
      <w:szCs w:val="24"/>
      <w:lang w:val="en-US"/>
    </w:rPr>
  </w:style>
  <w:style w:type="character" w:customStyle="1" w:styleId="m313621891746655850gmail-msocommentreference">
    <w:name w:val="m_313621891746655850gmail-msocommentreference"/>
    <w:basedOn w:val="DefaultParagraphFont"/>
    <w:rsid w:val="0084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841130">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141977">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13358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544202">
      <w:bodyDiv w:val="1"/>
      <w:marLeft w:val="0"/>
      <w:marRight w:val="0"/>
      <w:marTop w:val="0"/>
      <w:marBottom w:val="0"/>
      <w:divBdr>
        <w:top w:val="none" w:sz="0" w:space="0" w:color="auto"/>
        <w:left w:val="none" w:sz="0" w:space="0" w:color="auto"/>
        <w:bottom w:val="none" w:sz="0" w:space="0" w:color="auto"/>
        <w:right w:val="none" w:sz="0" w:space="0" w:color="auto"/>
      </w:divBdr>
    </w:div>
    <w:div w:id="302269595">
      <w:bodyDiv w:val="1"/>
      <w:marLeft w:val="0"/>
      <w:marRight w:val="0"/>
      <w:marTop w:val="0"/>
      <w:marBottom w:val="0"/>
      <w:divBdr>
        <w:top w:val="none" w:sz="0" w:space="0" w:color="auto"/>
        <w:left w:val="none" w:sz="0" w:space="0" w:color="auto"/>
        <w:bottom w:val="none" w:sz="0" w:space="0" w:color="auto"/>
        <w:right w:val="none" w:sz="0" w:space="0" w:color="auto"/>
      </w:divBdr>
    </w:div>
    <w:div w:id="30535484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467439">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54813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492896">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79013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702863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354312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6415075">
      <w:bodyDiv w:val="1"/>
      <w:marLeft w:val="0"/>
      <w:marRight w:val="0"/>
      <w:marTop w:val="0"/>
      <w:marBottom w:val="0"/>
      <w:divBdr>
        <w:top w:val="none" w:sz="0" w:space="0" w:color="auto"/>
        <w:left w:val="none" w:sz="0" w:space="0" w:color="auto"/>
        <w:bottom w:val="none" w:sz="0" w:space="0" w:color="auto"/>
        <w:right w:val="none" w:sz="0" w:space="0" w:color="auto"/>
      </w:divBdr>
      <w:divsChild>
        <w:div w:id="1892375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5501442">
              <w:marLeft w:val="0"/>
              <w:marRight w:val="0"/>
              <w:marTop w:val="0"/>
              <w:marBottom w:val="0"/>
              <w:divBdr>
                <w:top w:val="none" w:sz="0" w:space="0" w:color="auto"/>
                <w:left w:val="none" w:sz="0" w:space="0" w:color="auto"/>
                <w:bottom w:val="none" w:sz="0" w:space="0" w:color="auto"/>
                <w:right w:val="none" w:sz="0" w:space="0" w:color="auto"/>
              </w:divBdr>
              <w:divsChild>
                <w:div w:id="1919441752">
                  <w:marLeft w:val="0"/>
                  <w:marRight w:val="0"/>
                  <w:marTop w:val="0"/>
                  <w:marBottom w:val="0"/>
                  <w:divBdr>
                    <w:top w:val="none" w:sz="0" w:space="0" w:color="auto"/>
                    <w:left w:val="none" w:sz="0" w:space="0" w:color="auto"/>
                    <w:bottom w:val="none" w:sz="0" w:space="0" w:color="auto"/>
                    <w:right w:val="none" w:sz="0" w:space="0" w:color="auto"/>
                  </w:divBdr>
                  <w:divsChild>
                    <w:div w:id="2076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4060628">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3723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033">
          <w:marLeft w:val="0"/>
          <w:marRight w:val="0"/>
          <w:marTop w:val="0"/>
          <w:marBottom w:val="0"/>
          <w:divBdr>
            <w:top w:val="none" w:sz="0" w:space="0" w:color="auto"/>
            <w:left w:val="none" w:sz="0" w:space="0" w:color="auto"/>
            <w:bottom w:val="none" w:sz="0" w:space="0" w:color="auto"/>
            <w:right w:val="none" w:sz="0" w:space="0" w:color="auto"/>
          </w:divBdr>
        </w:div>
      </w:divsChild>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5242691">
      <w:bodyDiv w:val="1"/>
      <w:marLeft w:val="0"/>
      <w:marRight w:val="0"/>
      <w:marTop w:val="0"/>
      <w:marBottom w:val="0"/>
      <w:divBdr>
        <w:top w:val="none" w:sz="0" w:space="0" w:color="auto"/>
        <w:left w:val="none" w:sz="0" w:space="0" w:color="auto"/>
        <w:bottom w:val="none" w:sz="0" w:space="0" w:color="auto"/>
        <w:right w:val="none" w:sz="0" w:space="0" w:color="auto"/>
      </w:divBdr>
      <w:divsChild>
        <w:div w:id="141242843">
          <w:marLeft w:val="0"/>
          <w:marRight w:val="0"/>
          <w:marTop w:val="0"/>
          <w:marBottom w:val="0"/>
          <w:divBdr>
            <w:top w:val="none" w:sz="0" w:space="0" w:color="auto"/>
            <w:left w:val="none" w:sz="0" w:space="0" w:color="auto"/>
            <w:bottom w:val="none" w:sz="0" w:space="0" w:color="auto"/>
            <w:right w:val="none" w:sz="0" w:space="0" w:color="auto"/>
          </w:divBdr>
        </w:div>
        <w:div w:id="593822220">
          <w:marLeft w:val="0"/>
          <w:marRight w:val="0"/>
          <w:marTop w:val="0"/>
          <w:marBottom w:val="0"/>
          <w:divBdr>
            <w:top w:val="none" w:sz="0" w:space="0" w:color="auto"/>
            <w:left w:val="none" w:sz="0" w:space="0" w:color="auto"/>
            <w:bottom w:val="none" w:sz="0" w:space="0" w:color="auto"/>
            <w:right w:val="none" w:sz="0" w:space="0" w:color="auto"/>
          </w:divBdr>
        </w:div>
        <w:div w:id="399407247">
          <w:marLeft w:val="0"/>
          <w:marRight w:val="0"/>
          <w:marTop w:val="0"/>
          <w:marBottom w:val="0"/>
          <w:divBdr>
            <w:top w:val="none" w:sz="0" w:space="0" w:color="auto"/>
            <w:left w:val="none" w:sz="0" w:space="0" w:color="auto"/>
            <w:bottom w:val="none" w:sz="0" w:space="0" w:color="auto"/>
            <w:right w:val="none" w:sz="0" w:space="0" w:color="auto"/>
          </w:divBdr>
        </w:div>
        <w:div w:id="541089449">
          <w:marLeft w:val="0"/>
          <w:marRight w:val="0"/>
          <w:marTop w:val="0"/>
          <w:marBottom w:val="0"/>
          <w:divBdr>
            <w:top w:val="none" w:sz="0" w:space="0" w:color="auto"/>
            <w:left w:val="none" w:sz="0" w:space="0" w:color="auto"/>
            <w:bottom w:val="none" w:sz="0" w:space="0" w:color="auto"/>
            <w:right w:val="none" w:sz="0" w:space="0" w:color="auto"/>
          </w:divBdr>
        </w:div>
        <w:div w:id="712073759">
          <w:marLeft w:val="0"/>
          <w:marRight w:val="0"/>
          <w:marTop w:val="0"/>
          <w:marBottom w:val="0"/>
          <w:divBdr>
            <w:top w:val="none" w:sz="0" w:space="0" w:color="auto"/>
            <w:left w:val="none" w:sz="0" w:space="0" w:color="auto"/>
            <w:bottom w:val="none" w:sz="0" w:space="0" w:color="auto"/>
            <w:right w:val="none" w:sz="0" w:space="0" w:color="auto"/>
          </w:divBdr>
        </w:div>
        <w:div w:id="1622959664">
          <w:marLeft w:val="0"/>
          <w:marRight w:val="0"/>
          <w:marTop w:val="0"/>
          <w:marBottom w:val="0"/>
          <w:divBdr>
            <w:top w:val="none" w:sz="0" w:space="0" w:color="auto"/>
            <w:left w:val="none" w:sz="0" w:space="0" w:color="auto"/>
            <w:bottom w:val="none" w:sz="0" w:space="0" w:color="auto"/>
            <w:right w:val="none" w:sz="0" w:space="0" w:color="auto"/>
          </w:divBdr>
        </w:div>
        <w:div w:id="1919896518">
          <w:marLeft w:val="0"/>
          <w:marRight w:val="0"/>
          <w:marTop w:val="0"/>
          <w:marBottom w:val="0"/>
          <w:divBdr>
            <w:top w:val="none" w:sz="0" w:space="0" w:color="auto"/>
            <w:left w:val="none" w:sz="0" w:space="0" w:color="auto"/>
            <w:bottom w:val="none" w:sz="0" w:space="0" w:color="auto"/>
            <w:right w:val="none" w:sz="0" w:space="0" w:color="auto"/>
          </w:divBdr>
        </w:div>
        <w:div w:id="2086221274">
          <w:marLeft w:val="0"/>
          <w:marRight w:val="0"/>
          <w:marTop w:val="0"/>
          <w:marBottom w:val="0"/>
          <w:divBdr>
            <w:top w:val="none" w:sz="0" w:space="0" w:color="auto"/>
            <w:left w:val="none" w:sz="0" w:space="0" w:color="auto"/>
            <w:bottom w:val="none" w:sz="0" w:space="0" w:color="auto"/>
            <w:right w:val="none" w:sz="0" w:space="0" w:color="auto"/>
          </w:divBdr>
        </w:div>
        <w:div w:id="203104465">
          <w:marLeft w:val="0"/>
          <w:marRight w:val="0"/>
          <w:marTop w:val="0"/>
          <w:marBottom w:val="0"/>
          <w:divBdr>
            <w:top w:val="none" w:sz="0" w:space="0" w:color="auto"/>
            <w:left w:val="none" w:sz="0" w:space="0" w:color="auto"/>
            <w:bottom w:val="none" w:sz="0" w:space="0" w:color="auto"/>
            <w:right w:val="none" w:sz="0" w:space="0" w:color="auto"/>
          </w:divBdr>
        </w:div>
        <w:div w:id="2125035153">
          <w:marLeft w:val="0"/>
          <w:marRight w:val="0"/>
          <w:marTop w:val="0"/>
          <w:marBottom w:val="0"/>
          <w:divBdr>
            <w:top w:val="none" w:sz="0" w:space="0" w:color="auto"/>
            <w:left w:val="none" w:sz="0" w:space="0" w:color="auto"/>
            <w:bottom w:val="none" w:sz="0" w:space="0" w:color="auto"/>
            <w:right w:val="none" w:sz="0" w:space="0" w:color="auto"/>
          </w:divBdr>
        </w:div>
        <w:div w:id="1293057342">
          <w:marLeft w:val="0"/>
          <w:marRight w:val="0"/>
          <w:marTop w:val="0"/>
          <w:marBottom w:val="0"/>
          <w:divBdr>
            <w:top w:val="none" w:sz="0" w:space="0" w:color="auto"/>
            <w:left w:val="none" w:sz="0" w:space="0" w:color="auto"/>
            <w:bottom w:val="none" w:sz="0" w:space="0" w:color="auto"/>
            <w:right w:val="none" w:sz="0" w:space="0" w:color="auto"/>
          </w:divBdr>
        </w:div>
        <w:div w:id="1895267193">
          <w:marLeft w:val="0"/>
          <w:marRight w:val="0"/>
          <w:marTop w:val="0"/>
          <w:marBottom w:val="0"/>
          <w:divBdr>
            <w:top w:val="none" w:sz="0" w:space="0" w:color="auto"/>
            <w:left w:val="none" w:sz="0" w:space="0" w:color="auto"/>
            <w:bottom w:val="none" w:sz="0" w:space="0" w:color="auto"/>
            <w:right w:val="none" w:sz="0" w:space="0" w:color="auto"/>
          </w:divBdr>
        </w:div>
        <w:div w:id="1853836917">
          <w:marLeft w:val="0"/>
          <w:marRight w:val="0"/>
          <w:marTop w:val="0"/>
          <w:marBottom w:val="0"/>
          <w:divBdr>
            <w:top w:val="none" w:sz="0" w:space="0" w:color="auto"/>
            <w:left w:val="none" w:sz="0" w:space="0" w:color="auto"/>
            <w:bottom w:val="none" w:sz="0" w:space="0" w:color="auto"/>
            <w:right w:val="none" w:sz="0" w:space="0" w:color="auto"/>
          </w:divBdr>
        </w:div>
        <w:div w:id="57559955">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5989870">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48B3B-21B9-479F-8C57-85ADC5DA42F6}">
  <ds:schemaRefs>
    <ds:schemaRef ds:uri="http://schemas.openxmlformats.org/officeDocument/2006/bibliography"/>
  </ds:schemaRefs>
</ds:datastoreItem>
</file>

<file path=customXml/itemProps2.xml><?xml version="1.0" encoding="utf-8"?>
<ds:datastoreItem xmlns:ds="http://schemas.openxmlformats.org/officeDocument/2006/customXml" ds:itemID="{C3C90B63-94D9-42F3-9A6B-ECAF4EC38FAB}">
  <ds:schemaRefs>
    <ds:schemaRef ds:uri="http://schemas.openxmlformats.org/officeDocument/2006/bibliography"/>
  </ds:schemaRefs>
</ds:datastoreItem>
</file>

<file path=customXml/itemProps3.xml><?xml version="1.0" encoding="utf-8"?>
<ds:datastoreItem xmlns:ds="http://schemas.openxmlformats.org/officeDocument/2006/customXml" ds:itemID="{C3A9AEA8-AEAF-4ABF-B837-62DA4EDFAECC}">
  <ds:schemaRefs>
    <ds:schemaRef ds:uri="http://schemas.openxmlformats.org/officeDocument/2006/bibliography"/>
  </ds:schemaRefs>
</ds:datastoreItem>
</file>

<file path=customXml/itemProps4.xml><?xml version="1.0" encoding="utf-8"?>
<ds:datastoreItem xmlns:ds="http://schemas.openxmlformats.org/officeDocument/2006/customXml" ds:itemID="{6E721A03-BAC5-4E6D-8386-78F4E32A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7297</Words>
  <Characters>41596</Characters>
  <Application>Microsoft Office Word</Application>
  <DocSecurity>0</DocSecurity>
  <Lines>346</Lines>
  <Paragraphs>97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802.11-18/1410r2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48796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802.11-18/1410r1</dc:title>
  <dc:subject>Submission</dc:subject>
  <dc:creator>Matthew Fischer, Broadcom</dc:creator>
  <cp:keywords>September 2018</cp:keywords>
  <cp:lastModifiedBy>Matthew Fischer</cp:lastModifiedBy>
  <cp:revision>4</cp:revision>
  <cp:lastPrinted>2010-05-04T02:47:00Z</cp:lastPrinted>
  <dcterms:created xsi:type="dcterms:W3CDTF">2018-09-11T05:46:00Z</dcterms:created>
  <dcterms:modified xsi:type="dcterms:W3CDTF">2018-09-11T05:46:00Z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