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33D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w:t>
      </w:r>
      <w:proofErr w:type="spellStart"/>
      <w:r w:rsidR="00E1049A">
        <w:rPr>
          <w:sz w:val="20"/>
          <w:lang w:eastAsia="ko-KR"/>
        </w:rPr>
        <w:t>TGax</w:t>
      </w:r>
      <w:proofErr w:type="spellEnd"/>
      <w:r w:rsidR="00E1049A">
        <w:rPr>
          <w:sz w:val="20"/>
          <w:lang w:eastAsia="ko-KR"/>
        </w:rPr>
        <w:t xml:space="preserve"> D3.0 </w:t>
      </w:r>
      <w:r w:rsidR="00713A20">
        <w:rPr>
          <w:sz w:val="20"/>
          <w:lang w:eastAsia="ko-KR"/>
        </w:rPr>
        <w:t xml:space="preserve">related to the Spatial Reuse features of the </w:t>
      </w:r>
      <w:proofErr w:type="spellStart"/>
      <w:r w:rsidR="00713A20">
        <w:rPr>
          <w:sz w:val="20"/>
          <w:lang w:eastAsia="ko-KR"/>
        </w:rPr>
        <w:t>TGax</w:t>
      </w:r>
      <w:proofErr w:type="spellEnd"/>
      <w:r w:rsidR="00713A20">
        <w:rPr>
          <w:sz w:val="20"/>
          <w:lang w:eastAsia="ko-KR"/>
        </w:rPr>
        <w:t xml:space="preserve">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1023B06" w:rsidR="009A5B9A" w:rsidRDefault="009A5B9A" w:rsidP="00A012F2">
      <w:pPr>
        <w:jc w:val="both"/>
        <w:rPr>
          <w:sz w:val="20"/>
          <w:lang w:eastAsia="ko-KR"/>
        </w:rPr>
      </w:pPr>
      <w:r w:rsidRPr="009A5B9A">
        <w:rPr>
          <w:sz w:val="20"/>
          <w:lang w:eastAsia="ko-KR"/>
        </w:rPr>
        <w:t>15646</w:t>
      </w:r>
      <w:r>
        <w:rPr>
          <w:sz w:val="20"/>
          <w:lang w:eastAsia="ko-KR"/>
        </w:rPr>
        <w:t xml:space="preserve">,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16411</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16535</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16759</w:t>
      </w:r>
      <w:r>
        <w:rPr>
          <w:sz w:val="20"/>
          <w:lang w:eastAsia="ko-KR"/>
        </w:rPr>
        <w:t xml:space="preserve">, </w:t>
      </w:r>
      <w:r w:rsidRPr="009A5B9A">
        <w:rPr>
          <w:sz w:val="20"/>
          <w:lang w:eastAsia="ko-KR"/>
        </w:rPr>
        <w:t>16760</w:t>
      </w:r>
      <w:r>
        <w:rPr>
          <w:sz w:val="20"/>
          <w:lang w:eastAsia="ko-KR"/>
        </w:rPr>
        <w:t xml:space="preserve">, </w:t>
      </w:r>
      <w:r w:rsidRPr="009A5B9A">
        <w:rPr>
          <w:sz w:val="20"/>
          <w:lang w:eastAsia="ko-KR"/>
        </w:rPr>
        <w:t>16935</w:t>
      </w:r>
      <w:r>
        <w:rPr>
          <w:sz w:val="20"/>
          <w:lang w:eastAsia="ko-KR"/>
        </w:rPr>
        <w:t xml:space="preserve">, </w:t>
      </w:r>
      <w:r w:rsidRPr="009A5B9A">
        <w:rPr>
          <w:sz w:val="20"/>
          <w:lang w:eastAsia="ko-KR"/>
        </w:rPr>
        <w:t>16936</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 xml:space="preserve">Proposed changes in this document are with reference to </w:t>
      </w:r>
      <w:proofErr w:type="spellStart"/>
      <w:r>
        <w:rPr>
          <w:sz w:val="20"/>
          <w:lang w:eastAsia="ko-KR"/>
        </w:rPr>
        <w:t>TG</w:t>
      </w:r>
      <w:r w:rsidR="00713A20">
        <w:rPr>
          <w:sz w:val="20"/>
          <w:lang w:eastAsia="ko-KR"/>
        </w:rPr>
        <w:t>ax</w:t>
      </w:r>
      <w:proofErr w:type="spellEnd"/>
      <w:r w:rsidR="00713A20">
        <w:rPr>
          <w:sz w:val="20"/>
          <w:lang w:eastAsia="ko-KR"/>
        </w:rPr>
        <w:t xml:space="preserve">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proofErr w:type="gramStart"/>
      <w:r>
        <w:rPr>
          <w:sz w:val="24"/>
        </w:rPr>
        <w:t>Spatial Reuse CIDs</w:t>
      </w:r>
      <w:r w:rsidR="00494A84">
        <w:rPr>
          <w:sz w:val="24"/>
        </w:rPr>
        <w:t>.</w:t>
      </w:r>
      <w:proofErr w:type="gramEnd"/>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pp356LL51 "An AP with dot11HESRPOptionImplemented set to true that transmits </w:t>
            </w:r>
            <w:proofErr w:type="spellStart"/>
            <w:r>
              <w:rPr>
                <w:rFonts w:ascii="Arial" w:hAnsi="Arial" w:cs="Arial"/>
                <w:sz w:val="20"/>
              </w:rPr>
              <w:t>an</w:t>
            </w:r>
            <w:proofErr w:type="spellEnd"/>
            <w:r>
              <w:rPr>
                <w:rFonts w:ascii="Arial" w:hAnsi="Arial" w:cs="Arial"/>
                <w:sz w:val="20"/>
              </w:rPr>
              <w:t xml:space="preserve">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r>
            <w:r>
              <w:rPr>
                <w:rFonts w:ascii="Arial" w:hAnsi="Arial" w:cs="Arial"/>
                <w:sz w:val="20"/>
              </w:rPr>
              <w:lastRenderedPageBreak/>
              <w:t>pp357LL16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lastRenderedPageBreak/>
              <w:t>As in the comment</w:t>
            </w:r>
          </w:p>
        </w:tc>
        <w:tc>
          <w:tcPr>
            <w:tcW w:w="2250" w:type="dxa"/>
          </w:tcPr>
          <w:p w14:paraId="785A7AFC" w14:textId="4D16A630"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043F8">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t>Please clarify.</w:t>
            </w:r>
          </w:p>
        </w:tc>
        <w:tc>
          <w:tcPr>
            <w:tcW w:w="2250" w:type="dxa"/>
          </w:tcPr>
          <w:p w14:paraId="3DC3DE49" w14:textId="0793A539"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043F8">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w:t>
            </w:r>
            <w:proofErr w:type="spellStart"/>
            <w:r>
              <w:rPr>
                <w:rFonts w:ascii="Arial" w:hAnsi="Arial" w:cs="Arial"/>
                <w:sz w:val="20"/>
              </w:rPr>
              <w:t>RXSTART.indication</w:t>
            </w:r>
            <w:proofErr w:type="spellEnd"/>
            <w:r>
              <w:rPr>
                <w:rFonts w:ascii="Arial" w:hAnsi="Arial" w:cs="Arial"/>
                <w:sz w:val="20"/>
              </w:rPr>
              <w:t xml:space="preserve"> primitive</w:t>
            </w:r>
            <w:proofErr w:type="gramStart"/>
            <w:r>
              <w:rPr>
                <w:rFonts w:ascii="Arial" w:hAnsi="Arial" w:cs="Arial"/>
                <w:sz w:val="20"/>
              </w:rPr>
              <w:t>"  ?</w:t>
            </w:r>
            <w:proofErr w:type="gramEnd"/>
            <w:r>
              <w:rPr>
                <w:rFonts w:ascii="Arial" w:hAnsi="Arial" w:cs="Arial"/>
                <w:sz w:val="20"/>
              </w:rPr>
              <w:t xml:space="preserve">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280D6C20"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043F8">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w:t>
            </w:r>
            <w:r>
              <w:rPr>
                <w:rFonts w:ascii="Arial" w:hAnsi="Arial" w:cs="Arial"/>
                <w:sz w:val="20"/>
              </w:rPr>
              <w:lastRenderedPageBreak/>
              <w:t>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lastRenderedPageBreak/>
              <w:t>Please clarify.</w:t>
            </w:r>
          </w:p>
        </w:tc>
        <w:tc>
          <w:tcPr>
            <w:tcW w:w="2250" w:type="dxa"/>
          </w:tcPr>
          <w:p w14:paraId="52AF27F2" w14:textId="7E2EA531"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6043F8">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3B680D7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 xml:space="preserve">The triggered transmission should start a SIFS from after the trigger frame. Why 2X </w:t>
            </w:r>
            <w:proofErr w:type="spellStart"/>
            <w:r>
              <w:rPr>
                <w:rFonts w:ascii="Arial" w:hAnsi="Arial" w:cs="Arial"/>
                <w:sz w:val="20"/>
              </w:rPr>
              <w:t>aSlotTime</w:t>
            </w:r>
            <w:proofErr w:type="spellEnd"/>
            <w:r>
              <w:rPr>
                <w:rFonts w:ascii="Arial" w:hAnsi="Arial" w:cs="Arial"/>
                <w:sz w:val="20"/>
              </w:rPr>
              <w:t xml:space="preserve"> </w:t>
            </w:r>
            <w:proofErr w:type="gramStart"/>
            <w:r>
              <w:rPr>
                <w:rFonts w:ascii="Arial" w:hAnsi="Arial" w:cs="Arial"/>
                <w:sz w:val="20"/>
              </w:rPr>
              <w:t>is</w:t>
            </w:r>
            <w:proofErr w:type="gramEnd"/>
            <w:r>
              <w:rPr>
                <w:rFonts w:ascii="Arial" w:hAnsi="Arial" w:cs="Arial"/>
                <w:sz w:val="20"/>
              </w:rPr>
              <w:t xml:space="preserve">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 xml:space="preserve">Shorten or delete the 2 x a </w:t>
            </w:r>
            <w:proofErr w:type="spellStart"/>
            <w:r>
              <w:rPr>
                <w:rFonts w:ascii="Arial" w:hAnsi="Arial" w:cs="Arial"/>
                <w:sz w:val="20"/>
              </w:rPr>
              <w:t>SlotTime</w:t>
            </w:r>
            <w:proofErr w:type="spellEnd"/>
            <w:r>
              <w:rPr>
                <w:rFonts w:ascii="Arial" w:hAnsi="Arial" w:cs="Arial"/>
                <w:sz w:val="20"/>
              </w:rPr>
              <w:t>.</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Reject – the STA is only allowed to perform SR if the arriving frame is indeed, the expected HE TB PPDU, and in order to determine this, the receiver must decode the entire preamble and SIG field, which requires the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plus additional time to actually perform the decode operation. I.e. SIFS +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 xml:space="preserve">The paragraph in lines 61 -65 is not clearly written. What is meant </w:t>
            </w:r>
            <w:proofErr w:type="spellStart"/>
            <w:r>
              <w:rPr>
                <w:rFonts w:ascii="Arial" w:hAnsi="Arial" w:cs="Arial"/>
                <w:sz w:val="20"/>
              </w:rPr>
              <w:t>with:"In</w:t>
            </w:r>
            <w:proofErr w:type="spellEnd"/>
            <w:r>
              <w:rPr>
                <w:rFonts w:ascii="Arial" w:hAnsi="Arial" w:cs="Arial"/>
                <w:sz w:val="20"/>
              </w:rPr>
              <w:t xml:space="preserve"> cases when condition 2) above is not met because there is no SR PPDU queued for transmission,</w:t>
            </w:r>
            <w:proofErr w:type="gramStart"/>
            <w:r>
              <w:rPr>
                <w:rFonts w:ascii="Arial" w:hAnsi="Arial" w:cs="Arial"/>
                <w:sz w:val="20"/>
              </w:rPr>
              <w:t>".</w:t>
            </w:r>
            <w:proofErr w:type="gramEnd"/>
            <w:r>
              <w:rPr>
                <w:rFonts w:ascii="Arial" w:hAnsi="Arial" w:cs="Arial"/>
                <w:sz w:val="20"/>
              </w:rPr>
              <w:t xml:space="preserve">  Clause 27.9.3.5 allows only SR PPDU transmission in a SRP opportunity, so why a case when SR PPDU </w:t>
            </w:r>
            <w:r>
              <w:rPr>
                <w:rFonts w:ascii="Arial" w:hAnsi="Arial" w:cs="Arial"/>
                <w:sz w:val="20"/>
              </w:rPr>
              <w:lastRenderedPageBreak/>
              <w:t xml:space="preserve">is not available for transmission relevant?  Please rewrite the paragraph more clearly and make sure </w:t>
            </w:r>
            <w:proofErr w:type="gramStart"/>
            <w:r>
              <w:rPr>
                <w:rFonts w:ascii="Arial" w:hAnsi="Arial" w:cs="Arial"/>
                <w:sz w:val="20"/>
              </w:rPr>
              <w:t>that  there</w:t>
            </w:r>
            <w:proofErr w:type="gramEnd"/>
            <w:r>
              <w:rPr>
                <w:rFonts w:ascii="Arial" w:hAnsi="Arial" w:cs="Arial"/>
                <w:sz w:val="20"/>
              </w:rPr>
              <w:t xml:space="preserv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lastRenderedPageBreak/>
              <w:t>Clarify or delete the lines 61 -65.</w:t>
            </w:r>
          </w:p>
        </w:tc>
        <w:tc>
          <w:tcPr>
            <w:tcW w:w="2250" w:type="dxa"/>
          </w:tcPr>
          <w:p w14:paraId="212F1B93" w14:textId="16CAABCF"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15749, which deletes the paragraph because when condition 2 is not met for any reason, then the STA is not permitted to discontinue the reception or signal an </w:t>
            </w:r>
            <w:r>
              <w:rPr>
                <w:rFonts w:ascii="Arial" w:eastAsia="Times New Roman" w:hAnsi="Arial" w:cs="Arial"/>
                <w:sz w:val="20"/>
                <w:lang w:val="en-US"/>
              </w:rPr>
              <w:lastRenderedPageBreak/>
              <w:t>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3D0EC254"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 xml:space="preserve">Reject – what looks like a simple change is complex because the statement is adding a restriction for existing behavior, where a response would be transmitted normally but only if certain conditions are met, e.g. the PPDU is </w:t>
            </w:r>
            <w:proofErr w:type="spellStart"/>
            <w:r>
              <w:rPr>
                <w:rFonts w:ascii="Arial" w:eastAsia="Times New Roman" w:hAnsi="Arial" w:cs="Arial"/>
                <w:sz w:val="20"/>
                <w:lang w:val="en-US"/>
              </w:rPr>
              <w:t>addressesd</w:t>
            </w:r>
            <w:proofErr w:type="spellEnd"/>
            <w:r>
              <w:rPr>
                <w:rFonts w:ascii="Arial" w:eastAsia="Times New Roman" w:hAnsi="Arial" w:cs="Arial"/>
                <w:sz w:val="20"/>
                <w:lang w:val="en-US"/>
              </w:rPr>
              <w:t xml:space="preserve"> to the STA, at least one MPDU is correctly received, etc. To change the language, 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w:t>
            </w:r>
            <w:proofErr w:type="spellStart"/>
            <w:r>
              <w:rPr>
                <w:rFonts w:ascii="Arial" w:hAnsi="Arial" w:cs="Arial"/>
                <w:sz w:val="20"/>
              </w:rPr>
              <w:t>backoff</w:t>
            </w:r>
            <w:proofErr w:type="spellEnd"/>
            <w:r>
              <w:rPr>
                <w:rFonts w:ascii="Arial" w:hAnsi="Arial" w:cs="Arial"/>
                <w:sz w:val="20"/>
              </w:rPr>
              <w:t xml:space="preserve"> procedure even though another PPDU has been detected. By 'continuing' a </w:t>
            </w:r>
            <w:proofErr w:type="spellStart"/>
            <w:r>
              <w:rPr>
                <w:rFonts w:ascii="Arial" w:hAnsi="Arial" w:cs="Arial"/>
                <w:sz w:val="20"/>
              </w:rPr>
              <w:t>backoff</w:t>
            </w:r>
            <w:proofErr w:type="spellEnd"/>
            <w:r>
              <w:rPr>
                <w:rFonts w:ascii="Arial" w:hAnsi="Arial" w:cs="Arial"/>
                <w:sz w:val="20"/>
              </w:rPr>
              <w:t xml:space="preserve"> procedure, the STA (it seems) performs CCA in each new slot, including preamble detect. But the CCA requirements for preamble detect </w:t>
            </w:r>
            <w:r>
              <w:rPr>
                <w:rFonts w:ascii="Arial" w:hAnsi="Arial" w:cs="Arial"/>
                <w:sz w:val="20"/>
              </w:rPr>
              <w:lastRenderedPageBreak/>
              <w:t xml:space="preserve">assume (for good reason) an 'otherwise idle' channel (that is, other than the new PPDU arriving), and that's important for the STA to be able to achieve the required 90% detection probability within </w:t>
            </w:r>
            <w:proofErr w:type="spellStart"/>
            <w:r>
              <w:rPr>
                <w:rFonts w:ascii="Arial" w:hAnsi="Arial" w:cs="Arial"/>
                <w:sz w:val="20"/>
              </w:rPr>
              <w:t>aCCATime</w:t>
            </w:r>
            <w:proofErr w:type="spellEnd"/>
            <w:r>
              <w:rPr>
                <w:rFonts w:ascii="Arial" w:hAnsi="Arial" w:cs="Arial"/>
                <w:sz w:val="20"/>
              </w:rPr>
              <w:t xml:space="preserve">. What are the requirements for CCA when an existing </w:t>
            </w:r>
            <w:proofErr w:type="spellStart"/>
            <w:r>
              <w:rPr>
                <w:rFonts w:ascii="Arial" w:hAnsi="Arial" w:cs="Arial"/>
                <w:sz w:val="20"/>
              </w:rPr>
              <w:t>backoff</w:t>
            </w:r>
            <w:proofErr w:type="spellEnd"/>
            <w:r>
              <w:rPr>
                <w:rFonts w:ascii="Arial" w:hAnsi="Arial" w:cs="Arial"/>
                <w:sz w:val="20"/>
              </w:rPr>
              <w:t xml:space="preserve"> procedure is continued? I.e., though there may be an 'SRP opportunity', permitting the STA to 'eschew'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lastRenderedPageBreak/>
              <w:t xml:space="preserve">Add after first sentence "For purposes of the countdown of an existing </w:t>
            </w:r>
            <w:proofErr w:type="spellStart"/>
            <w:r>
              <w:rPr>
                <w:rFonts w:ascii="Arial" w:hAnsi="Arial" w:cs="Arial"/>
                <w:sz w:val="20"/>
              </w:rPr>
              <w:t>backoff</w:t>
            </w:r>
            <w:proofErr w:type="spellEnd"/>
            <w:r>
              <w:rPr>
                <w:rFonts w:ascii="Arial" w:hAnsi="Arial" w:cs="Arial"/>
                <w:sz w:val="20"/>
              </w:rPr>
              <w:t xml:space="preserve"> procedure, the channel shall not be considered "otherwise idle" for the duration of the SRP opportunity"; for purposes of the countdown, the HE STA should detect </w:t>
            </w:r>
            <w:r>
              <w:rPr>
                <w:rFonts w:ascii="Arial" w:hAnsi="Arial" w:cs="Arial"/>
                <w:sz w:val="20"/>
              </w:rPr>
              <w:lastRenderedPageBreak/>
              <w:t xml:space="preserve">the beginning of a PPDU at a received power level of -82dBm or greater within </w:t>
            </w:r>
            <w:proofErr w:type="spellStart"/>
            <w:r>
              <w:rPr>
                <w:rFonts w:ascii="Arial" w:hAnsi="Arial" w:cs="Arial"/>
                <w:sz w:val="20"/>
              </w:rPr>
              <w:t>aCCATime</w:t>
            </w:r>
            <w:proofErr w:type="spellEnd"/>
            <w:r>
              <w:rPr>
                <w:rFonts w:ascii="Arial" w:hAnsi="Arial" w:cs="Arial"/>
                <w:sz w:val="20"/>
              </w:rPr>
              <w:t xml:space="preserv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lastRenderedPageBreak/>
              <w:t xml:space="preserve">Reject – if the ignored signal is anything above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then the detection of a signal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will be impossible, so the proposed requirement cannot be added. The group does not see the need for a performance requirement, as the receiver will naturally view any incoming </w:t>
            </w:r>
            <w:r>
              <w:rPr>
                <w:rFonts w:ascii="Arial" w:eastAsia="Times New Roman" w:hAnsi="Arial" w:cs="Arial"/>
                <w:sz w:val="20"/>
                <w:lang w:val="en-US"/>
              </w:rPr>
              <w:lastRenderedPageBreak/>
              <w:t>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w:t>
            </w:r>
            <w:proofErr w:type="spellStart"/>
            <w:r>
              <w:rPr>
                <w:rFonts w:ascii="Arial" w:hAnsi="Arial" w:cs="Arial"/>
                <w:sz w:val="20"/>
              </w:rPr>
              <w:t>An</w:t>
            </w:r>
            <w:proofErr w:type="spellEnd"/>
            <w:r>
              <w:rPr>
                <w:rFonts w:ascii="Arial" w:hAnsi="Arial" w:cs="Arial"/>
                <w:sz w:val="20"/>
              </w:rPr>
              <w:t xml:space="preserve"> HE STA shall set </w:t>
            </w:r>
            <w:r>
              <w:rPr>
                <w:rFonts w:ascii="Arial" w:hAnsi="Arial" w:cs="Arial"/>
                <w:sz w:val="20"/>
              </w:rPr>
              <w:lastRenderedPageBreak/>
              <w:t>the TXVECTOR parameter SPATIAL_REUSE to SRP_AND_NON_SRG_OBSS_PD_ PROHIBITED for a PPDU containing an FTM or NDP 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w:t>
            </w:r>
            <w:r>
              <w:rPr>
                <w:rFonts w:ascii="Arial" w:hAnsi="Arial" w:cs="Arial"/>
                <w:sz w:val="20"/>
              </w:rPr>
              <w:lastRenderedPageBreak/>
              <w:t>an FTM or NDP Announcement frame and in any frame that is transmitted as a response to an FTM or NDP Announcement frame." P. 357, L.10-13 (D3.0).</w:t>
            </w:r>
          </w:p>
        </w:tc>
        <w:tc>
          <w:tcPr>
            <w:tcW w:w="2250" w:type="dxa"/>
          </w:tcPr>
          <w:p w14:paraId="27F79FD8" w14:textId="3E4AFA5F"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Using HE format for FTM measurement frames will make 802.11-2016 STA none standard compliant. "</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1FC91C03"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w:t>
            </w:r>
            <w:proofErr w:type="spellStart"/>
            <w:r>
              <w:rPr>
                <w:rFonts w:ascii="Arial" w:hAnsi="Arial" w:cs="Arial"/>
                <w:sz w:val="20"/>
              </w:rPr>
              <w:t>non standard</w:t>
            </w:r>
            <w:proofErr w:type="spellEnd"/>
            <w:r>
              <w:rPr>
                <w:rFonts w:ascii="Arial" w:hAnsi="Arial" w:cs="Arial"/>
                <w:sz w:val="20"/>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proofErr w:type="gramStart"/>
            <w:r>
              <w:rPr>
                <w:rFonts w:ascii="Arial" w:hAnsi="Arial" w:cs="Arial"/>
                <w:sz w:val="20"/>
              </w:rPr>
              <w:t>of</w:t>
            </w:r>
            <w:proofErr w:type="gramEnd"/>
            <w:r>
              <w:rPr>
                <w:rFonts w:ascii="Arial" w:hAnsi="Arial" w:cs="Arial"/>
                <w:sz w:val="20"/>
              </w:rPr>
              <w:t xml:space="preserve"> any HE PPDU to SRP_AND_NON_SRG_OBSS_PD_ PROHIBITED, unless the HE PPDU contains an NDP, an FTM or an NDP Announcement frame or is a frame that is transmitted as a response to an FTM or NDP Announcement frame."</w:t>
            </w:r>
          </w:p>
        </w:tc>
        <w:tc>
          <w:tcPr>
            <w:tcW w:w="2250" w:type="dxa"/>
          </w:tcPr>
          <w:p w14:paraId="202D7A0C" w14:textId="1520D80C"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15798 text changes are 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 xml:space="preserve">Laurent </w:t>
            </w:r>
            <w:proofErr w:type="spellStart"/>
            <w:r>
              <w:rPr>
                <w:rFonts w:ascii="Arial" w:hAnsi="Arial" w:cs="Arial"/>
                <w:sz w:val="20"/>
              </w:rPr>
              <w:t>Cariou</w:t>
            </w:r>
            <w:proofErr w:type="spellEnd"/>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proofErr w:type="spellStart"/>
            <w:r>
              <w:rPr>
                <w:rFonts w:ascii="Arial" w:hAnsi="Arial" w:cs="Arial"/>
                <w:sz w:val="20"/>
              </w:rPr>
              <w:t>An</w:t>
            </w:r>
            <w:proofErr w:type="spellEnd"/>
            <w:r>
              <w:rPr>
                <w:rFonts w:ascii="Arial" w:hAnsi="Arial" w:cs="Arial"/>
                <w:sz w:val="20"/>
              </w:rPr>
              <w:t xml:space="preserve"> HE AP may effectively use </w:t>
            </w:r>
            <w:proofErr w:type="spellStart"/>
            <w:r>
              <w:rPr>
                <w:rFonts w:ascii="Arial" w:hAnsi="Arial" w:cs="Arial"/>
                <w:sz w:val="20"/>
              </w:rPr>
              <w:t>OBSSPDmin</w:t>
            </w:r>
            <w:proofErr w:type="spellEnd"/>
            <w:r>
              <w:rPr>
                <w:rFonts w:ascii="Arial" w:hAnsi="Arial" w:cs="Arial"/>
                <w:sz w:val="20"/>
              </w:rPr>
              <w:t xml:space="preserve">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49FD1B13" w:rsidR="00DA24C0" w:rsidRPr="00032AAE" w:rsidRDefault="00244D66" w:rsidP="003B016B">
            <w:pPr>
              <w:rPr>
                <w:rFonts w:ascii="Arial" w:eastAsia="Times New Roman" w:hAnsi="Arial" w:cs="Arial"/>
                <w:sz w:val="20"/>
                <w:lang w:val="en-US"/>
              </w:rPr>
            </w:pPr>
            <w:r>
              <w:rPr>
                <w:rFonts w:ascii="Arial" w:eastAsia="Times New Roman" w:hAnsi="Arial" w:cs="Arial"/>
                <w:sz w:val="20"/>
                <w:lang w:val="en-US"/>
              </w:rPr>
              <w:t>Reject – a proposal was brought to provide the suggested rules and the several authors worked with many contributors but in the end, could not find consensus on the details for the proposal.</w:t>
            </w:r>
            <w:r w:rsidR="00A75CE3">
              <w:rPr>
                <w:rFonts w:ascii="Arial" w:eastAsia="Times New Roman" w:hAnsi="Arial" w:cs="Arial"/>
                <w:sz w:val="20"/>
                <w:lang w:val="en-US"/>
              </w:rPr>
              <w:t xml:space="preserve"> See 11-18-0224r2 (not r4)</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77777777" w:rsidR="00A75CE3" w:rsidRPr="00A75CE3" w:rsidRDefault="00A75CE3" w:rsidP="00A75CE3">
            <w:pPr>
              <w:autoSpaceDE w:val="0"/>
              <w:autoSpaceDN w:val="0"/>
              <w:adjustRightInd w:val="0"/>
              <w:rPr>
                <w:rFonts w:ascii="Arial" w:hAnsi="Arial" w:cs="Arial"/>
                <w:bCs/>
                <w:color w:val="000000"/>
                <w:sz w:val="20"/>
                <w:lang w:val="en-US" w:eastAsia="ko-KR"/>
              </w:rPr>
            </w:pPr>
            <w:r w:rsidRPr="00A75CE3">
              <w:rPr>
                <w:rFonts w:ascii="Arial" w:eastAsia="Times New Roman" w:hAnsi="Arial" w:cs="Arial"/>
                <w:sz w:val="20"/>
                <w:lang w:val="en-US"/>
              </w:rPr>
              <w:t xml:space="preserve">Reject – RA is the correct field. See </w:t>
            </w:r>
            <w:r w:rsidRPr="00A75CE3">
              <w:rPr>
                <w:rFonts w:ascii="Arial" w:hAnsi="Arial" w:cs="Arial"/>
                <w:bCs/>
                <w:color w:val="000000"/>
                <w:sz w:val="20"/>
                <w:lang w:val="en-US" w:eastAsia="ko-KR"/>
              </w:rPr>
              <w:t>Table 10-12—Settings for the TXVECTOR parameters GROUP_ID and PARTIAL_AID for VHT</w:t>
            </w:r>
          </w:p>
          <w:p w14:paraId="3B71B318" w14:textId="4CB6EDA5" w:rsidR="00DA24C0" w:rsidRPr="00A75CE3" w:rsidRDefault="00A75CE3" w:rsidP="00A75CE3">
            <w:pPr>
              <w:rPr>
                <w:rFonts w:ascii="Arial" w:eastAsia="Times New Roman" w:hAnsi="Arial" w:cs="Arial"/>
                <w:sz w:val="20"/>
                <w:lang w:val="en-US"/>
              </w:rPr>
            </w:pPr>
            <w:r w:rsidRPr="00A75CE3">
              <w:rPr>
                <w:rFonts w:ascii="Arial" w:hAnsi="Arial" w:cs="Arial"/>
                <w:bCs/>
                <w:color w:val="000000"/>
                <w:sz w:val="20"/>
                <w:lang w:val="en-US" w:eastAsia="ko-KR"/>
              </w:rPr>
              <w:t>STA</w:t>
            </w:r>
            <w:r>
              <w:rPr>
                <w:rFonts w:ascii="Arial" w:hAnsi="Arial" w:cs="Arial"/>
                <w:bCs/>
                <w:color w:val="000000"/>
                <w:sz w:val="20"/>
                <w:lang w:val="en-US" w:eastAsia="ko-KR"/>
              </w:rPr>
              <w:t xml:space="preserve">s, where the </w:t>
            </w:r>
            <w:proofErr w:type="spellStart"/>
            <w:r>
              <w:rPr>
                <w:rFonts w:ascii="Arial" w:hAnsi="Arial" w:cs="Arial"/>
                <w:bCs/>
                <w:color w:val="000000"/>
                <w:sz w:val="20"/>
                <w:lang w:val="en-US" w:eastAsia="ko-KR"/>
              </w:rPr>
              <w:t>Group_ID</w:t>
            </w:r>
            <w:proofErr w:type="spellEnd"/>
            <w:r>
              <w:rPr>
                <w:rFonts w:ascii="Arial" w:hAnsi="Arial" w:cs="Arial"/>
                <w:bCs/>
                <w:color w:val="000000"/>
                <w:sz w:val="20"/>
                <w:lang w:val="en-US" w:eastAsia="ko-KR"/>
              </w:rPr>
              <w:t xml:space="preserve"> value of 0 clearly denotes </w:t>
            </w:r>
            <w:proofErr w:type="gramStart"/>
            <w:r>
              <w:rPr>
                <w:rFonts w:ascii="Arial" w:hAnsi="Arial" w:cs="Arial"/>
                <w:bCs/>
                <w:color w:val="000000"/>
                <w:sz w:val="20"/>
                <w:lang w:val="en-US" w:eastAsia="ko-KR"/>
              </w:rPr>
              <w:t>an</w:t>
            </w:r>
            <w:proofErr w:type="gramEnd"/>
            <w:r>
              <w:rPr>
                <w:rFonts w:ascii="Arial" w:hAnsi="Arial" w:cs="Arial"/>
                <w:bCs/>
                <w:color w:val="000000"/>
                <w:sz w:val="20"/>
                <w:lang w:val="en-US" w:eastAsia="ko-KR"/>
              </w:rPr>
              <w:t xml:space="preserve">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 xml:space="preserve">The control frames transmitted by AP is missing from the </w:t>
            </w:r>
            <w:proofErr w:type="spellStart"/>
            <w:r>
              <w:rPr>
                <w:rFonts w:ascii="Arial" w:hAnsi="Arial" w:cs="Arial"/>
                <w:sz w:val="20"/>
              </w:rPr>
              <w:t>subclause</w:t>
            </w:r>
            <w:proofErr w:type="spellEnd"/>
            <w:r>
              <w:rPr>
                <w:rFonts w:ascii="Arial" w:hAnsi="Arial" w:cs="Arial"/>
                <w:sz w:val="20"/>
              </w:rPr>
              <w:t>.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 xml:space="preserve">Reject – the commenter appears to be referring to an attempt to classify control frames as SRG or not. Currently, the draft </w:t>
            </w:r>
            <w:proofErr w:type="spellStart"/>
            <w:r>
              <w:rPr>
                <w:rFonts w:ascii="Arial" w:eastAsia="Times New Roman" w:hAnsi="Arial" w:cs="Arial"/>
                <w:sz w:val="20"/>
                <w:lang w:val="en-US"/>
              </w:rPr>
              <w:t>lets</w:t>
            </w:r>
            <w:proofErr w:type="spellEnd"/>
            <w:r>
              <w:rPr>
                <w:rFonts w:ascii="Arial" w:eastAsia="Times New Roman" w:hAnsi="Arial" w:cs="Arial"/>
                <w:sz w:val="20"/>
                <w:lang w:val="en-US"/>
              </w:rPr>
              <w:t xml:space="preserve"> all such frames fall to the final </w:t>
            </w:r>
            <w:r>
              <w:rPr>
                <w:rFonts w:ascii="Arial" w:eastAsia="Times New Roman" w:hAnsi="Arial" w:cs="Arial"/>
                <w:sz w:val="20"/>
                <w:lang w:val="en-US"/>
              </w:rPr>
              <w:lastRenderedPageBreak/>
              <w:t xml:space="preserve">paragraph, which declares them as not SRG PPDU. Any attempt to determine </w:t>
            </w:r>
            <w:proofErr w:type="spellStart"/>
            <w:r>
              <w:rPr>
                <w:rFonts w:ascii="Arial" w:eastAsia="Times New Roman" w:hAnsi="Arial" w:cs="Arial"/>
                <w:sz w:val="20"/>
                <w:lang w:val="en-US"/>
              </w:rPr>
              <w:t>SRGness</w:t>
            </w:r>
            <w:proofErr w:type="spellEnd"/>
            <w:r>
              <w:rPr>
                <w:rFonts w:ascii="Arial" w:eastAsia="Times New Roman" w:hAnsi="Arial" w:cs="Arial"/>
                <w:sz w:val="20"/>
                <w:lang w:val="en-US"/>
              </w:rPr>
              <w:t xml:space="preserve">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lastRenderedPageBreak/>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6C25075A" w:rsidR="00D3679C" w:rsidRPr="00032AAE" w:rsidRDefault="00D3679C" w:rsidP="00D3679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16157, which replaces the cited text with the correct PHY primitive.</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33320E77"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281C868B" w14:textId="77777777" w:rsidTr="00494A84">
        <w:trPr>
          <w:trHeight w:val="1785"/>
        </w:trPr>
        <w:tc>
          <w:tcPr>
            <w:tcW w:w="661" w:type="dxa"/>
            <w:shd w:val="clear" w:color="auto" w:fill="auto"/>
          </w:tcPr>
          <w:p w14:paraId="74113F32" w14:textId="6F923C68"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16411</w:t>
            </w:r>
          </w:p>
        </w:tc>
        <w:tc>
          <w:tcPr>
            <w:tcW w:w="884" w:type="dxa"/>
            <w:shd w:val="clear" w:color="auto" w:fill="auto"/>
          </w:tcPr>
          <w:p w14:paraId="54B25946" w14:textId="77E1C0EC" w:rsidR="00C75581" w:rsidRPr="00032AAE" w:rsidRDefault="00C75581" w:rsidP="00032AAE">
            <w:pPr>
              <w:rPr>
                <w:rFonts w:ascii="Arial" w:eastAsia="Times New Roman" w:hAnsi="Arial" w:cs="Arial"/>
                <w:sz w:val="20"/>
                <w:lang w:val="en-US"/>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900" w:type="dxa"/>
            <w:shd w:val="clear" w:color="auto" w:fill="auto"/>
          </w:tcPr>
          <w:p w14:paraId="5917B2DC" w14:textId="58EB2992" w:rsidR="00C75581" w:rsidRPr="00032AAE" w:rsidRDefault="00C75581" w:rsidP="00032AAE">
            <w:pPr>
              <w:jc w:val="right"/>
              <w:rPr>
                <w:rFonts w:ascii="Arial" w:eastAsia="Times New Roman" w:hAnsi="Arial" w:cs="Arial"/>
                <w:sz w:val="20"/>
                <w:lang w:val="en-US"/>
              </w:rPr>
            </w:pPr>
            <w:r>
              <w:rPr>
                <w:rFonts w:ascii="Arial" w:hAnsi="Arial" w:cs="Arial"/>
                <w:sz w:val="20"/>
              </w:rPr>
              <w:t>27.9</w:t>
            </w:r>
          </w:p>
        </w:tc>
        <w:tc>
          <w:tcPr>
            <w:tcW w:w="990" w:type="dxa"/>
            <w:shd w:val="clear" w:color="auto" w:fill="auto"/>
          </w:tcPr>
          <w:p w14:paraId="7D35995B" w14:textId="6C37F7BD" w:rsidR="00C75581" w:rsidRPr="00032AAE" w:rsidRDefault="00C75581" w:rsidP="00032AAE">
            <w:pPr>
              <w:rPr>
                <w:rFonts w:ascii="Arial" w:eastAsia="Times New Roman" w:hAnsi="Arial" w:cs="Arial"/>
                <w:sz w:val="20"/>
                <w:lang w:val="en-US"/>
              </w:rPr>
            </w:pPr>
            <w:r>
              <w:rPr>
                <w:rFonts w:ascii="Arial" w:hAnsi="Arial" w:cs="Arial"/>
                <w:sz w:val="20"/>
              </w:rPr>
              <w:t>337.30</w:t>
            </w:r>
          </w:p>
        </w:tc>
        <w:tc>
          <w:tcPr>
            <w:tcW w:w="2250" w:type="dxa"/>
            <w:shd w:val="clear" w:color="auto" w:fill="auto"/>
          </w:tcPr>
          <w:p w14:paraId="0C49266E" w14:textId="09272FA6" w:rsidR="00C75581" w:rsidRPr="00C75581" w:rsidRDefault="00C75581" w:rsidP="00032AAE">
            <w:pPr>
              <w:rPr>
                <w:rFonts w:ascii="Arial" w:eastAsia="Times New Roman" w:hAnsi="Arial" w:cs="Arial"/>
                <w:sz w:val="20"/>
                <w:lang w:val="en-US"/>
              </w:rPr>
            </w:pPr>
            <w:r w:rsidRPr="00C75581">
              <w:rPr>
                <w:rFonts w:ascii="Arial" w:hAnsi="Arial" w:cs="Arial"/>
                <w:sz w:val="20"/>
              </w:rPr>
              <w:t xml:space="preserve">With the current Class B accuracy requirements on the absolute transmit power (+/-9dB), all these "nice" equations of the OBSS PD-based spatial reuse can lead to really weird decision since </w:t>
            </w:r>
            <w:proofErr w:type="spellStart"/>
            <w:r w:rsidRPr="00C75581">
              <w:rPr>
                <w:rFonts w:ascii="Arial" w:hAnsi="Arial" w:cs="Arial"/>
                <w:sz w:val="20"/>
              </w:rPr>
              <w:t>tx</w:t>
            </w:r>
            <w:proofErr w:type="spellEnd"/>
            <w:r w:rsidRPr="00C75581">
              <w:rPr>
                <w:rFonts w:ascii="Arial" w:hAnsi="Arial" w:cs="Arial"/>
                <w:sz w:val="20"/>
              </w:rPr>
              <w:t xml:space="preserve"> power assumed can be wrong up to +9dB.</w:t>
            </w:r>
            <w:r w:rsidRPr="00C75581">
              <w:rPr>
                <w:rFonts w:ascii="Arial" w:hAnsi="Arial" w:cs="Arial"/>
                <w:sz w:val="20"/>
              </w:rPr>
              <w:br/>
              <w:t>With the current Class B accuracy requirements on the RSSI measurement accuracy, SRP-based spatial reuse operation may also lead to strange results (-/+ 5dB margin).</w:t>
            </w:r>
            <w:r w:rsidRPr="00C75581">
              <w:rPr>
                <w:rFonts w:ascii="Arial" w:hAnsi="Arial" w:cs="Arial"/>
                <w:sz w:val="20"/>
              </w:rPr>
              <w:br/>
            </w:r>
            <w:r w:rsidRPr="00C75581">
              <w:rPr>
                <w:rFonts w:ascii="Arial" w:hAnsi="Arial" w:cs="Arial"/>
                <w:sz w:val="20"/>
              </w:rPr>
              <w:br/>
              <w:t xml:space="preserve">I can understand that using </w:t>
            </w:r>
            <w:proofErr w:type="spellStart"/>
            <w:r w:rsidRPr="00C75581">
              <w:rPr>
                <w:rFonts w:ascii="Arial" w:hAnsi="Arial" w:cs="Arial"/>
                <w:sz w:val="20"/>
              </w:rPr>
              <w:t>Matlab</w:t>
            </w:r>
            <w:proofErr w:type="spellEnd"/>
            <w:r w:rsidRPr="00C75581">
              <w:rPr>
                <w:rFonts w:ascii="Arial" w:hAnsi="Arial" w:cs="Arial"/>
                <w:sz w:val="20"/>
              </w:rPr>
              <w:t xml:space="preserve">-like simulation tool, SR may give an improvement in certain </w:t>
            </w:r>
            <w:r w:rsidRPr="00C75581">
              <w:rPr>
                <w:rFonts w:ascii="Arial" w:hAnsi="Arial" w:cs="Arial"/>
                <w:sz w:val="20"/>
              </w:rPr>
              <w:lastRenderedPageBreak/>
              <w:t>scenarios (since power is set in an absolute manner), but when loose requirements are authorized for a STA which lead to bad reference values to be used to transmit over an existing transmission, then I think that it will not go well in the field.</w:t>
            </w:r>
            <w:r w:rsidRPr="00C75581">
              <w:rPr>
                <w:rFonts w:ascii="Arial" w:hAnsi="Arial" w:cs="Arial"/>
                <w:sz w:val="20"/>
              </w:rPr>
              <w:br/>
            </w:r>
            <w:r w:rsidRPr="00C75581">
              <w:rPr>
                <w:rFonts w:ascii="Arial" w:hAnsi="Arial" w:cs="Arial"/>
                <w:sz w:val="20"/>
              </w:rPr>
              <w:br/>
              <w:t xml:space="preserve">For instance OBSS PD-based has a dynamic of 20 dB, and a class B can be wrong on its measurement with </w:t>
            </w:r>
            <w:proofErr w:type="gramStart"/>
            <w:r w:rsidRPr="00C75581">
              <w:rPr>
                <w:rFonts w:ascii="Arial" w:hAnsi="Arial" w:cs="Arial"/>
                <w:sz w:val="20"/>
              </w:rPr>
              <w:t>a</w:t>
            </w:r>
            <w:proofErr w:type="gramEnd"/>
            <w:r w:rsidRPr="00C75581">
              <w:rPr>
                <w:rFonts w:ascii="Arial" w:hAnsi="Arial" w:cs="Arial"/>
                <w:sz w:val="20"/>
              </w:rPr>
              <w:t xml:space="preserve"> 18 dB window (9 dB on both direction) ... decision will be done on values which are highly uncertain (not by 3 dB, but potentially much more than that).</w:t>
            </w:r>
            <w:r w:rsidRPr="00C75581">
              <w:rPr>
                <w:rFonts w:ascii="Arial" w:hAnsi="Arial" w:cs="Arial"/>
                <w:sz w:val="20"/>
              </w:rPr>
              <w:br/>
            </w:r>
            <w:r w:rsidRPr="00C75581">
              <w:rPr>
                <w:rFonts w:ascii="Arial" w:hAnsi="Arial" w:cs="Arial"/>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1980" w:type="dxa"/>
            <w:shd w:val="clear" w:color="auto" w:fill="auto"/>
          </w:tcPr>
          <w:p w14:paraId="6D5412DD" w14:textId="3F5BB1A5" w:rsidR="00C75581" w:rsidRPr="00C75581" w:rsidRDefault="00C75581" w:rsidP="00F45DE5">
            <w:pPr>
              <w:rPr>
                <w:rFonts w:ascii="Arial" w:eastAsia="Times New Roman" w:hAnsi="Arial" w:cs="Arial"/>
                <w:sz w:val="20"/>
                <w:lang w:val="en-US"/>
              </w:rPr>
            </w:pPr>
            <w:r w:rsidRPr="00C75581">
              <w:rPr>
                <w:rFonts w:ascii="Arial" w:hAnsi="Arial" w:cs="Arial"/>
                <w:sz w:val="20"/>
              </w:rPr>
              <w:lastRenderedPageBreak/>
              <w:t xml:space="preserve">Due to their extremely weak requirements on </w:t>
            </w:r>
            <w:proofErr w:type="spellStart"/>
            <w:r w:rsidRPr="00C75581">
              <w:rPr>
                <w:rFonts w:ascii="Arial" w:hAnsi="Arial" w:cs="Arial"/>
                <w:sz w:val="20"/>
              </w:rPr>
              <w:t>tx</w:t>
            </w:r>
            <w:proofErr w:type="spellEnd"/>
            <w:r w:rsidRPr="00C75581">
              <w:rPr>
                <w:rFonts w:ascii="Arial" w:hAnsi="Arial" w:cs="Arial"/>
                <w:sz w:val="20"/>
              </w:rPr>
              <w:t xml:space="preserve"> accuracy and RSSI measurement accuracy, Class B STAs shall not be allowed to use spatial reuse operation on other STAs (both OBSS PD-based and SRP-based SR), no matter what the later signal in their transmissions.</w:t>
            </w:r>
          </w:p>
        </w:tc>
        <w:tc>
          <w:tcPr>
            <w:tcW w:w="2250" w:type="dxa"/>
          </w:tcPr>
          <w:p w14:paraId="4D649E5F" w14:textId="4229EBB9" w:rsidR="00C75581" w:rsidRPr="00032AAE" w:rsidRDefault="00C75581" w:rsidP="00C7558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16411, which specifies</w:t>
            </w:r>
            <w:r w:rsidR="00E1049A">
              <w:rPr>
                <w:rFonts w:ascii="Arial" w:eastAsia="Times New Roman" w:hAnsi="Arial" w:cs="Arial"/>
                <w:sz w:val="20"/>
                <w:lang w:val="en-US"/>
              </w:rPr>
              <w:t>, in 27.9.2.4</w:t>
            </w:r>
            <w:proofErr w:type="gramStart"/>
            <w:r w:rsidR="00E1049A">
              <w:rPr>
                <w:rFonts w:ascii="Arial" w:eastAsia="Times New Roman" w:hAnsi="Arial" w:cs="Arial"/>
                <w:sz w:val="20"/>
                <w:lang w:val="en-US"/>
              </w:rPr>
              <w:t xml:space="preserve">, </w:t>
            </w:r>
            <w:r>
              <w:rPr>
                <w:rFonts w:ascii="Arial" w:eastAsia="Times New Roman" w:hAnsi="Arial" w:cs="Arial"/>
                <w:sz w:val="20"/>
                <w:lang w:val="en-US"/>
              </w:rPr>
              <w:t xml:space="preserve"> a</w:t>
            </w:r>
            <w:proofErr w:type="gramEnd"/>
            <w:r>
              <w:rPr>
                <w:rFonts w:ascii="Arial" w:eastAsia="Times New Roman" w:hAnsi="Arial" w:cs="Arial"/>
                <w:sz w:val="20"/>
                <w:lang w:val="en-US"/>
              </w:rPr>
              <w:t xml:space="preserve"> reduction in the TXPWR value that is used by a Class B device when determining the OBSS PD threshold value.</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 xml:space="preserve">SR_RESTRICTED." However </w:t>
            </w:r>
            <w:proofErr w:type="spellStart"/>
            <w:r>
              <w:rPr>
                <w:rFonts w:ascii="Arial" w:hAnsi="Arial" w:cs="Arial"/>
                <w:sz w:val="20"/>
              </w:rPr>
              <w:t>pg</w:t>
            </w:r>
            <w:proofErr w:type="spellEnd"/>
            <w:r>
              <w:rPr>
                <w:rFonts w:ascii="Arial" w:hAnsi="Arial" w:cs="Arial"/>
                <w:sz w:val="20"/>
              </w:rPr>
              <w:t xml:space="preserve"> 357 line 15 says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w:t>
            </w:r>
            <w:r>
              <w:rPr>
                <w:rFonts w:ascii="Arial" w:hAnsi="Arial" w:cs="Arial"/>
                <w:sz w:val="20"/>
              </w:rPr>
              <w:br/>
              <w:t xml:space="preserve">the TXVECTOR parameter SPATIAL_REUSE to </w:t>
            </w:r>
            <w:r>
              <w:rPr>
                <w:rFonts w:ascii="Arial" w:hAnsi="Arial" w:cs="Arial"/>
                <w:sz w:val="20"/>
              </w:rPr>
              <w:lastRenderedPageBreak/>
              <w:t xml:space="preserve">SR_DELAY." the AP is transmitting Triggers in both cases but the SR_DELAY </w:t>
            </w:r>
            <w:proofErr w:type="spellStart"/>
            <w:r>
              <w:rPr>
                <w:rFonts w:ascii="Arial" w:hAnsi="Arial" w:cs="Arial"/>
                <w:sz w:val="20"/>
              </w:rPr>
              <w:t>behavior</w:t>
            </w:r>
            <w:proofErr w:type="spellEnd"/>
            <w:r>
              <w:rPr>
                <w:rFonts w:ascii="Arial" w:hAnsi="Arial" w:cs="Arial"/>
                <w:sz w:val="20"/>
              </w:rPr>
              <w:t xml:space="preserve">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lastRenderedPageBreak/>
              <w:t xml:space="preserve">Please clarify </w:t>
            </w:r>
            <w:proofErr w:type="spellStart"/>
            <w:r>
              <w:rPr>
                <w:rFonts w:ascii="Arial" w:hAnsi="Arial" w:cs="Arial"/>
                <w:sz w:val="20"/>
              </w:rPr>
              <w:t>behavior</w:t>
            </w:r>
            <w:proofErr w:type="spellEnd"/>
            <w:r>
              <w:rPr>
                <w:rFonts w:ascii="Arial" w:hAnsi="Arial" w:cs="Arial"/>
                <w:sz w:val="20"/>
              </w:rPr>
              <w:t xml:space="preserve">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C75581" w:rsidRPr="00032AAE" w14:paraId="61D22204" w14:textId="77777777" w:rsidTr="00494A84">
        <w:trPr>
          <w:trHeight w:val="1785"/>
        </w:trPr>
        <w:tc>
          <w:tcPr>
            <w:tcW w:w="661" w:type="dxa"/>
            <w:shd w:val="clear" w:color="auto" w:fill="auto"/>
          </w:tcPr>
          <w:p w14:paraId="1BACC636" w14:textId="0D8508EF"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16535</w:t>
            </w:r>
          </w:p>
        </w:tc>
        <w:tc>
          <w:tcPr>
            <w:tcW w:w="884" w:type="dxa"/>
            <w:shd w:val="clear" w:color="auto" w:fill="auto"/>
          </w:tcPr>
          <w:p w14:paraId="4E3CC4A2" w14:textId="2FD4278D"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0C5056FB" w14:textId="5C771599" w:rsidR="00C75581" w:rsidRPr="00032AAE" w:rsidRDefault="00C75581" w:rsidP="00032AAE">
            <w:pPr>
              <w:jc w:val="right"/>
              <w:rPr>
                <w:rFonts w:ascii="Arial" w:eastAsia="Times New Roman" w:hAnsi="Arial" w:cs="Arial"/>
                <w:sz w:val="20"/>
                <w:lang w:val="en-US"/>
              </w:rPr>
            </w:pPr>
            <w:r>
              <w:rPr>
                <w:rFonts w:ascii="Arial" w:hAnsi="Arial" w:cs="Arial"/>
                <w:sz w:val="20"/>
              </w:rPr>
              <w:t>28.3.10.7.2</w:t>
            </w:r>
          </w:p>
        </w:tc>
        <w:tc>
          <w:tcPr>
            <w:tcW w:w="990" w:type="dxa"/>
            <w:shd w:val="clear" w:color="auto" w:fill="auto"/>
          </w:tcPr>
          <w:p w14:paraId="012587FF" w14:textId="73831FD3" w:rsidR="00C75581" w:rsidRPr="00032AAE" w:rsidRDefault="00C75581" w:rsidP="00032AAE">
            <w:pPr>
              <w:rPr>
                <w:rFonts w:ascii="Arial" w:eastAsia="Times New Roman" w:hAnsi="Arial" w:cs="Arial"/>
                <w:sz w:val="20"/>
                <w:lang w:val="en-US"/>
              </w:rPr>
            </w:pPr>
            <w:r>
              <w:rPr>
                <w:rFonts w:ascii="Arial" w:hAnsi="Arial" w:cs="Arial"/>
                <w:sz w:val="20"/>
              </w:rPr>
              <w:t>473.20</w:t>
            </w:r>
          </w:p>
        </w:tc>
        <w:tc>
          <w:tcPr>
            <w:tcW w:w="2250" w:type="dxa"/>
            <w:shd w:val="clear" w:color="auto" w:fill="auto"/>
          </w:tcPr>
          <w:p w14:paraId="17DEE694" w14:textId="798C2197" w:rsidR="00C75581" w:rsidRPr="00032AAE" w:rsidRDefault="00C75581" w:rsidP="00032AAE">
            <w:pPr>
              <w:rPr>
                <w:rFonts w:ascii="Arial" w:eastAsia="Times New Roman" w:hAnsi="Arial" w:cs="Arial"/>
                <w:sz w:val="20"/>
                <w:lang w:val="en-US"/>
              </w:rPr>
            </w:pPr>
            <w:r>
              <w:rPr>
                <w:rFonts w:ascii="Arial" w:hAnsi="Arial" w:cs="Arial"/>
                <w:sz w:val="20"/>
              </w:rPr>
              <w:t>Table 28-21--"SRP_DISALLOW" and "SRP_AND_NON_SRG_OBSS_PD_PROHIBITED". Both are doing the same thing i.e. stopping a type or multiple types of SR. Do not understand why we have to use different words</w:t>
            </w:r>
          </w:p>
        </w:tc>
        <w:tc>
          <w:tcPr>
            <w:tcW w:w="1980" w:type="dxa"/>
            <w:shd w:val="clear" w:color="auto" w:fill="auto"/>
          </w:tcPr>
          <w:p w14:paraId="5D40844C" w14:textId="0FF1A840" w:rsidR="00C75581" w:rsidRPr="00032AAE" w:rsidRDefault="00C75581" w:rsidP="00F45DE5">
            <w:pPr>
              <w:rPr>
                <w:rFonts w:ascii="Arial" w:eastAsia="Times New Roman" w:hAnsi="Arial" w:cs="Arial"/>
                <w:sz w:val="20"/>
                <w:lang w:val="en-US"/>
              </w:rPr>
            </w:pPr>
            <w:r>
              <w:rPr>
                <w:rFonts w:ascii="Arial" w:hAnsi="Arial" w:cs="Arial"/>
                <w:sz w:val="20"/>
              </w:rPr>
              <w:t xml:space="preserve">Use one term, disallowed or </w:t>
            </w:r>
            <w:proofErr w:type="spellStart"/>
            <w:r>
              <w:rPr>
                <w:rFonts w:ascii="Arial" w:hAnsi="Arial" w:cs="Arial"/>
                <w:sz w:val="20"/>
              </w:rPr>
              <w:t>prohbited</w:t>
            </w:r>
            <w:proofErr w:type="spellEnd"/>
          </w:p>
        </w:tc>
        <w:tc>
          <w:tcPr>
            <w:tcW w:w="2250" w:type="dxa"/>
          </w:tcPr>
          <w:p w14:paraId="0F20365C" w14:textId="6C7722F4" w:rsidR="00C75581" w:rsidRPr="00032AAE" w:rsidRDefault="00C75581" w:rsidP="004C1A5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w:t>
            </w:r>
            <w:r>
              <w:rPr>
                <w:rFonts w:ascii="Arial" w:eastAsia="Times New Roman" w:hAnsi="Arial" w:cs="Arial"/>
                <w:sz w:val="20"/>
                <w:lang w:val="en-US"/>
              </w:rPr>
              <w:t xml:space="preserve">change all </w:t>
            </w:r>
            <w:proofErr w:type="spellStart"/>
            <w:r>
              <w:rPr>
                <w:rFonts w:ascii="Arial" w:eastAsia="Times New Roman" w:hAnsi="Arial" w:cs="Arial"/>
                <w:sz w:val="20"/>
                <w:lang w:val="en-US"/>
              </w:rPr>
              <w:t>occurences</w:t>
            </w:r>
            <w:proofErr w:type="spellEnd"/>
            <w:r>
              <w:rPr>
                <w:rFonts w:ascii="Arial" w:eastAsia="Times New Roman" w:hAnsi="Arial" w:cs="Arial"/>
                <w:sz w:val="20"/>
                <w:lang w:val="en-US"/>
              </w:rPr>
              <w:t xml:space="preserve"> of </w:t>
            </w:r>
            <w:r>
              <w:rPr>
                <w:sz w:val="20"/>
              </w:rPr>
              <w:t xml:space="preserve">SRP_AND_NON_SRG_OBSS_PD_PROHIBITED </w:t>
            </w:r>
            <w:r>
              <w:rPr>
                <w:sz w:val="20"/>
              </w:rPr>
              <w:t xml:space="preserve">to </w:t>
            </w:r>
            <w:r>
              <w:rPr>
                <w:sz w:val="20"/>
              </w:rPr>
              <w:t>SR</w:t>
            </w:r>
            <w:r>
              <w:rPr>
                <w:sz w:val="20"/>
              </w:rPr>
              <w:t>P_AND_NON_SRG_OBSS_PD_DISALLOWED</w:t>
            </w:r>
            <w:r w:rsidRPr="004C1A5D">
              <w:rPr>
                <w:rFonts w:ascii="Arial" w:hAnsi="Arial" w:cs="Arial"/>
                <w:sz w:val="20"/>
              </w:rPr>
              <w:t>,</w:t>
            </w:r>
            <w:r>
              <w:rPr>
                <w:rFonts w:ascii="Arial" w:hAnsi="Arial" w:cs="Arial"/>
                <w:sz w:val="20"/>
              </w:rPr>
              <w:t xml:space="preserve"> and change all occurrences of SRP_DISALLOW to SRP_DISALLOWED,</w:t>
            </w:r>
            <w:r w:rsidRPr="004C1A5D">
              <w:rPr>
                <w:rFonts w:ascii="Arial" w:hAnsi="Arial" w:cs="Arial"/>
                <w:sz w:val="20"/>
              </w:rPr>
              <w:t xml:space="preserve"> commenter to note that most of the behavioural language uses the word disallow and that the control bit sin the Spatial Reuse Parameter Set element use disallow</w:t>
            </w:r>
            <w:r>
              <w:rPr>
                <w:rFonts w:ascii="Arial" w:hAnsi="Arial" w:cs="Arial"/>
                <w:sz w:val="20"/>
              </w:rPr>
              <w:t>ed</w:t>
            </w:r>
            <w:r w:rsidRPr="004C1A5D">
              <w:rPr>
                <w:rFonts w:ascii="Arial" w:hAnsi="Arial" w:cs="Arial"/>
                <w:sz w:val="20"/>
              </w:rPr>
              <w:t>.</w:t>
            </w:r>
          </w:p>
        </w:tc>
      </w:tr>
      <w:tr w:rsidR="00C75581" w:rsidRPr="00032AAE" w14:paraId="784F05DD" w14:textId="77777777" w:rsidTr="00494A84">
        <w:trPr>
          <w:trHeight w:val="1785"/>
        </w:trPr>
        <w:tc>
          <w:tcPr>
            <w:tcW w:w="661" w:type="dxa"/>
            <w:shd w:val="clear" w:color="auto" w:fill="auto"/>
          </w:tcPr>
          <w:p w14:paraId="556FCEF1" w14:textId="43B47956"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16603</w:t>
            </w:r>
          </w:p>
        </w:tc>
        <w:tc>
          <w:tcPr>
            <w:tcW w:w="884" w:type="dxa"/>
            <w:shd w:val="clear" w:color="auto" w:fill="auto"/>
          </w:tcPr>
          <w:p w14:paraId="3D62C513" w14:textId="78FE0C22" w:rsidR="00C75581" w:rsidRPr="00032AAE" w:rsidRDefault="00C75581"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112F355C" w14:textId="5F846A4B" w:rsidR="00C75581" w:rsidRPr="00032AAE" w:rsidRDefault="00C75581"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5B1EBA86" w14:textId="0868D39F" w:rsidR="00C75581" w:rsidRPr="00032AAE" w:rsidRDefault="00C75581"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44E6980C" w14:textId="44D0659C" w:rsidR="00C75581" w:rsidRPr="00032AAE" w:rsidRDefault="00C75581" w:rsidP="00032AAE">
            <w:pPr>
              <w:rPr>
                <w:rFonts w:ascii="Arial" w:eastAsia="Times New Roman" w:hAnsi="Arial" w:cs="Arial"/>
                <w:sz w:val="20"/>
                <w:lang w:val="en-US"/>
              </w:rPr>
            </w:pPr>
            <w:r>
              <w:rPr>
                <w:rFonts w:ascii="Arial" w:hAnsi="Arial" w:cs="Arial"/>
                <w:sz w:val="20"/>
              </w:rPr>
              <w:t xml:space="preserve">For the FTM description in this section, the description suggests that we will have FTM carried in HE format, which will have the following issues. 1. It is not backward compatible with </w:t>
            </w:r>
            <w:proofErr w:type="spellStart"/>
            <w:r>
              <w:rPr>
                <w:rFonts w:ascii="Arial" w:hAnsi="Arial" w:cs="Arial"/>
                <w:sz w:val="20"/>
              </w:rPr>
              <w:t>REVmc</w:t>
            </w:r>
            <w:proofErr w:type="spellEnd"/>
            <w:r>
              <w:rPr>
                <w:rFonts w:ascii="Arial" w:hAnsi="Arial" w:cs="Arial"/>
                <w:sz w:val="20"/>
              </w:rPr>
              <w:t xml:space="preserve"> STAs (something which is contradicting to the </w:t>
            </w:r>
            <w:proofErr w:type="spellStart"/>
            <w:r>
              <w:rPr>
                <w:rFonts w:ascii="Arial" w:hAnsi="Arial" w:cs="Arial"/>
                <w:sz w:val="20"/>
              </w:rPr>
              <w:t>TGaz</w:t>
            </w:r>
            <w:proofErr w:type="spellEnd"/>
            <w:r>
              <w:rPr>
                <w:rFonts w:ascii="Arial" w:hAnsi="Arial" w:cs="Arial"/>
                <w:sz w:val="20"/>
              </w:rPr>
              <w:t xml:space="preserve"> PAR and CSD)</w:t>
            </w:r>
            <w:proofErr w:type="gramStart"/>
            <w:r>
              <w:rPr>
                <w:rFonts w:ascii="Arial" w:hAnsi="Arial" w:cs="Arial"/>
                <w:sz w:val="20"/>
              </w:rPr>
              <w:t>,</w:t>
            </w:r>
            <w:proofErr w:type="gramEnd"/>
            <w:r>
              <w:rPr>
                <w:rFonts w:ascii="Arial" w:hAnsi="Arial" w:cs="Arial"/>
                <w:sz w:val="20"/>
              </w:rPr>
              <w:t xml:space="preserve"> Essentially it will create no</w:t>
            </w:r>
            <w:r>
              <w:rPr>
                <w:rFonts w:ascii="Arial" w:hAnsi="Arial" w:cs="Arial"/>
                <w:sz w:val="20"/>
              </w:rPr>
              <w:br/>
              <w:t xml:space="preserve">2. The longer symbol time of HE format is expected to increase medium usage, which is already a problem of </w:t>
            </w:r>
            <w:proofErr w:type="spellStart"/>
            <w:r>
              <w:rPr>
                <w:rFonts w:ascii="Arial" w:hAnsi="Arial" w:cs="Arial"/>
                <w:sz w:val="20"/>
              </w:rPr>
              <w:t>REVmc</w:t>
            </w:r>
            <w:proofErr w:type="spellEnd"/>
            <w:r>
              <w:rPr>
                <w:rFonts w:ascii="Arial" w:hAnsi="Arial" w:cs="Arial"/>
                <w:sz w:val="20"/>
              </w:rPr>
              <w:t xml:space="preserve"> FTM, 11az mitigate this by using NDP with shorter symbol time from data HE PPDU. </w:t>
            </w:r>
            <w:proofErr w:type="spellStart"/>
            <w:r>
              <w:rPr>
                <w:rFonts w:ascii="Arial" w:hAnsi="Arial" w:cs="Arial"/>
                <w:sz w:val="20"/>
              </w:rPr>
              <w:t>REVmc</w:t>
            </w:r>
            <w:proofErr w:type="spellEnd"/>
            <w:r>
              <w:rPr>
                <w:rFonts w:ascii="Arial" w:hAnsi="Arial" w:cs="Arial"/>
                <w:sz w:val="20"/>
              </w:rPr>
              <w:t xml:space="preserve"> FTM uses long management frames for sounding purposes.</w:t>
            </w:r>
            <w:r>
              <w:rPr>
                <w:rFonts w:ascii="Arial" w:hAnsi="Arial" w:cs="Arial"/>
                <w:sz w:val="20"/>
              </w:rPr>
              <w:br/>
            </w:r>
            <w:r>
              <w:rPr>
                <w:rFonts w:ascii="Arial" w:hAnsi="Arial" w:cs="Arial"/>
                <w:sz w:val="20"/>
              </w:rPr>
              <w:lastRenderedPageBreak/>
              <w:t xml:space="preserve">3. There is no (range accuracy) performance advantage of using HE format (because </w:t>
            </w:r>
            <w:proofErr w:type="spellStart"/>
            <w:r>
              <w:rPr>
                <w:rFonts w:ascii="Arial" w:hAnsi="Arial" w:cs="Arial"/>
                <w:sz w:val="20"/>
              </w:rPr>
              <w:t>REVmc</w:t>
            </w:r>
            <w:proofErr w:type="spellEnd"/>
            <w:r>
              <w:rPr>
                <w:rFonts w:ascii="Arial" w:hAnsi="Arial" w:cs="Arial"/>
                <w:sz w:val="20"/>
              </w:rPr>
              <w:t xml:space="preserve"> FTM already supports all BWs)</w:t>
            </w:r>
            <w:proofErr w:type="gramStart"/>
            <w:r>
              <w:rPr>
                <w:rFonts w:ascii="Arial" w:hAnsi="Arial" w:cs="Arial"/>
                <w:sz w:val="20"/>
              </w:rPr>
              <w:t>,</w:t>
            </w:r>
            <w:proofErr w:type="gramEnd"/>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however till </w:t>
            </w:r>
            <w:proofErr w:type="gramStart"/>
            <w:r>
              <w:rPr>
                <w:rFonts w:ascii="Arial" w:hAnsi="Arial" w:cs="Arial"/>
                <w:sz w:val="20"/>
              </w:rPr>
              <w:t>then,</w:t>
            </w:r>
            <w:proofErr w:type="gramEnd"/>
            <w:r>
              <w:rPr>
                <w:rFonts w:ascii="Arial" w:hAnsi="Arial" w:cs="Arial"/>
                <w:sz w:val="20"/>
              </w:rPr>
              <w:t xml:space="preserve">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63D761" w14:textId="09D6DAA8" w:rsidR="00C75581" w:rsidRPr="00032AAE" w:rsidRDefault="00C75581" w:rsidP="00F45DE5">
            <w:pPr>
              <w:rPr>
                <w:rFonts w:ascii="Arial" w:eastAsia="Times New Roman" w:hAnsi="Arial" w:cs="Arial"/>
                <w:sz w:val="20"/>
                <w:lang w:val="en-US"/>
              </w:rPr>
            </w:pPr>
            <w:r>
              <w:rPr>
                <w:rFonts w:ascii="Arial" w:hAnsi="Arial" w:cs="Arial"/>
                <w:sz w:val="20"/>
              </w:rPr>
              <w:lastRenderedPageBreak/>
              <w:t xml:space="preserve">Remove FTM description in this </w:t>
            </w:r>
            <w:proofErr w:type="spellStart"/>
            <w:r>
              <w:rPr>
                <w:rFonts w:ascii="Arial" w:hAnsi="Arial" w:cs="Arial"/>
                <w:sz w:val="20"/>
              </w:rPr>
              <w:t>sectioin</w:t>
            </w:r>
            <w:proofErr w:type="spellEnd"/>
            <w:r>
              <w:rPr>
                <w:rFonts w:ascii="Arial" w:hAnsi="Arial" w:cs="Arial"/>
                <w:sz w:val="20"/>
              </w:rPr>
              <w:t>. Bring the discussion to 11az group to make sure that HE design can be harmonized without conflicting with 11az design.</w:t>
            </w:r>
          </w:p>
        </w:tc>
        <w:tc>
          <w:tcPr>
            <w:tcW w:w="2250" w:type="dxa"/>
          </w:tcPr>
          <w:p w14:paraId="5A4A87F7" w14:textId="57321A36"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C75581" w:rsidRPr="00032AAE" w14:paraId="65A2D338" w14:textId="77777777" w:rsidTr="00494A84">
        <w:trPr>
          <w:trHeight w:val="1785"/>
        </w:trPr>
        <w:tc>
          <w:tcPr>
            <w:tcW w:w="661" w:type="dxa"/>
            <w:shd w:val="clear" w:color="auto" w:fill="auto"/>
          </w:tcPr>
          <w:p w14:paraId="0AA0E826" w14:textId="7D9FC12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16759</w:t>
            </w:r>
          </w:p>
        </w:tc>
        <w:tc>
          <w:tcPr>
            <w:tcW w:w="884" w:type="dxa"/>
            <w:shd w:val="clear" w:color="auto" w:fill="auto"/>
          </w:tcPr>
          <w:p w14:paraId="59F6ACD4" w14:textId="4524723B" w:rsidR="00C75581" w:rsidRPr="00032AAE" w:rsidRDefault="00C75581" w:rsidP="00032AAE">
            <w:pPr>
              <w:rPr>
                <w:rFonts w:ascii="Arial" w:eastAsia="Times New Roman" w:hAnsi="Arial" w:cs="Arial"/>
                <w:sz w:val="20"/>
                <w:lang w:val="en-US"/>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00" w:type="dxa"/>
            <w:shd w:val="clear" w:color="auto" w:fill="auto"/>
          </w:tcPr>
          <w:p w14:paraId="6751359A" w14:textId="75EEA5AC" w:rsidR="00C75581" w:rsidRPr="00032AAE" w:rsidRDefault="00C75581" w:rsidP="00032AAE">
            <w:pPr>
              <w:jc w:val="right"/>
              <w:rPr>
                <w:rFonts w:ascii="Arial" w:eastAsia="Times New Roman" w:hAnsi="Arial" w:cs="Arial"/>
                <w:sz w:val="20"/>
                <w:lang w:val="en-US"/>
              </w:rPr>
            </w:pPr>
            <w:r>
              <w:rPr>
                <w:rFonts w:ascii="Arial" w:hAnsi="Arial" w:cs="Arial"/>
                <w:sz w:val="20"/>
              </w:rPr>
              <w:t>27.9.4</w:t>
            </w:r>
          </w:p>
        </w:tc>
        <w:tc>
          <w:tcPr>
            <w:tcW w:w="990" w:type="dxa"/>
            <w:shd w:val="clear" w:color="auto" w:fill="auto"/>
          </w:tcPr>
          <w:p w14:paraId="31824710" w14:textId="388B38E1" w:rsidR="00C75581" w:rsidRPr="00032AAE" w:rsidRDefault="00C75581" w:rsidP="00032AAE">
            <w:pPr>
              <w:rPr>
                <w:rFonts w:ascii="Arial" w:eastAsia="Times New Roman" w:hAnsi="Arial" w:cs="Arial"/>
                <w:sz w:val="20"/>
                <w:lang w:val="en-US"/>
              </w:rPr>
            </w:pPr>
            <w:r>
              <w:rPr>
                <w:rFonts w:ascii="Arial" w:hAnsi="Arial" w:cs="Arial"/>
                <w:sz w:val="20"/>
              </w:rPr>
              <w:t>340.50</w:t>
            </w:r>
          </w:p>
        </w:tc>
        <w:tc>
          <w:tcPr>
            <w:tcW w:w="2250" w:type="dxa"/>
            <w:shd w:val="clear" w:color="auto" w:fill="auto"/>
          </w:tcPr>
          <w:p w14:paraId="6DECFCCA" w14:textId="128F0F5D" w:rsidR="00C75581" w:rsidRPr="00032AAE" w:rsidRDefault="00C75581" w:rsidP="00032AAE">
            <w:pPr>
              <w:rPr>
                <w:rFonts w:ascii="Arial" w:eastAsia="Times New Roman" w:hAnsi="Arial" w:cs="Arial"/>
                <w:sz w:val="20"/>
                <w:lang w:val="en-US"/>
              </w:rPr>
            </w:pPr>
            <w:r>
              <w:rPr>
                <w:rFonts w:ascii="Arial" w:hAnsi="Arial" w:cs="Arial"/>
                <w:sz w:val="20"/>
              </w:rPr>
              <w:t>"Highest NSS Supported M1 subfield in the Supported HE-MCS and NSS Set field of its HE Capabilities element field". There is no Highest NSS Supported M1 subfield.</w:t>
            </w:r>
          </w:p>
        </w:tc>
        <w:tc>
          <w:tcPr>
            <w:tcW w:w="1980" w:type="dxa"/>
            <w:shd w:val="clear" w:color="auto" w:fill="auto"/>
          </w:tcPr>
          <w:p w14:paraId="37AAB244" w14:textId="154D1C55" w:rsidR="00C75581" w:rsidRPr="00032AAE" w:rsidRDefault="00C75581" w:rsidP="00F45DE5">
            <w:pPr>
              <w:rPr>
                <w:rFonts w:ascii="Arial" w:eastAsia="Times New Roman" w:hAnsi="Arial" w:cs="Arial"/>
                <w:sz w:val="20"/>
                <w:lang w:val="en-US"/>
              </w:rPr>
            </w:pPr>
            <w:r>
              <w:rPr>
                <w:rFonts w:ascii="Arial" w:hAnsi="Arial" w:cs="Arial"/>
                <w:sz w:val="20"/>
              </w:rPr>
              <w:t>Update text</w:t>
            </w:r>
          </w:p>
        </w:tc>
        <w:tc>
          <w:tcPr>
            <w:tcW w:w="2250" w:type="dxa"/>
          </w:tcPr>
          <w:p w14:paraId="2A85AF4C" w14:textId="2FE58FDE"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16759, which reference the calculated value of maximum transmit HE NSS according to 9.4.2.237.4 (Supported HE-MCS and NSS Set field).</w:t>
            </w:r>
          </w:p>
        </w:tc>
      </w:tr>
      <w:tr w:rsidR="00C75581" w:rsidRPr="00032AAE" w14:paraId="23B91B45" w14:textId="77777777" w:rsidTr="00494A84">
        <w:trPr>
          <w:trHeight w:val="1785"/>
        </w:trPr>
        <w:tc>
          <w:tcPr>
            <w:tcW w:w="661" w:type="dxa"/>
            <w:shd w:val="clear" w:color="auto" w:fill="auto"/>
          </w:tcPr>
          <w:p w14:paraId="328DF8AA" w14:textId="74C1674E"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16760</w:t>
            </w:r>
          </w:p>
        </w:tc>
        <w:tc>
          <w:tcPr>
            <w:tcW w:w="884" w:type="dxa"/>
            <w:shd w:val="clear" w:color="auto" w:fill="auto"/>
          </w:tcPr>
          <w:p w14:paraId="0B896C20" w14:textId="223F2145" w:rsidR="00C75581" w:rsidRPr="00032AAE" w:rsidRDefault="00C75581" w:rsidP="00032AAE">
            <w:pPr>
              <w:rPr>
                <w:rFonts w:ascii="Arial" w:eastAsia="Times New Roman" w:hAnsi="Arial" w:cs="Arial"/>
                <w:sz w:val="20"/>
                <w:lang w:val="en-US"/>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00" w:type="dxa"/>
            <w:shd w:val="clear" w:color="auto" w:fill="auto"/>
          </w:tcPr>
          <w:p w14:paraId="3205BD5A" w14:textId="5F569CF0" w:rsidR="00C75581" w:rsidRPr="00032AAE" w:rsidRDefault="00C75581" w:rsidP="00032AAE">
            <w:pPr>
              <w:jc w:val="right"/>
              <w:rPr>
                <w:rFonts w:ascii="Arial" w:eastAsia="Times New Roman" w:hAnsi="Arial" w:cs="Arial"/>
                <w:sz w:val="20"/>
                <w:lang w:val="en-US"/>
              </w:rPr>
            </w:pPr>
            <w:r>
              <w:rPr>
                <w:rFonts w:ascii="Arial" w:hAnsi="Arial" w:cs="Arial"/>
                <w:sz w:val="20"/>
              </w:rPr>
              <w:t>27.9.4</w:t>
            </w:r>
          </w:p>
        </w:tc>
        <w:tc>
          <w:tcPr>
            <w:tcW w:w="990" w:type="dxa"/>
            <w:shd w:val="clear" w:color="auto" w:fill="auto"/>
          </w:tcPr>
          <w:p w14:paraId="213DE23D" w14:textId="5011D978" w:rsidR="00C75581" w:rsidRPr="00032AAE" w:rsidRDefault="00C75581" w:rsidP="00032AAE">
            <w:pPr>
              <w:rPr>
                <w:rFonts w:ascii="Arial" w:eastAsia="Times New Roman" w:hAnsi="Arial" w:cs="Arial"/>
                <w:sz w:val="20"/>
                <w:lang w:val="en-US"/>
              </w:rPr>
            </w:pPr>
            <w:r>
              <w:rPr>
                <w:rFonts w:ascii="Arial" w:hAnsi="Arial" w:cs="Arial"/>
                <w:sz w:val="20"/>
              </w:rPr>
              <w:t>340.53</w:t>
            </w:r>
          </w:p>
        </w:tc>
        <w:tc>
          <w:tcPr>
            <w:tcW w:w="2250" w:type="dxa"/>
            <w:shd w:val="clear" w:color="auto" w:fill="auto"/>
          </w:tcPr>
          <w:p w14:paraId="5E1D0F02" w14:textId="4A44AF89" w:rsidR="00C75581" w:rsidRPr="00032AAE" w:rsidRDefault="00C75581" w:rsidP="00032AAE">
            <w:pPr>
              <w:rPr>
                <w:rFonts w:ascii="Arial" w:eastAsia="Times New Roman" w:hAnsi="Arial" w:cs="Arial"/>
                <w:sz w:val="20"/>
                <w:lang w:val="en-US"/>
              </w:rPr>
            </w:pPr>
            <w:r>
              <w:rPr>
                <w:rFonts w:ascii="Arial" w:hAnsi="Arial" w:cs="Arial"/>
                <w:sz w:val="20"/>
              </w:rPr>
              <w:t>"Highest NSS Supported M1 subfield in the Supported HE-MCS and NSS Set field of its HE Capabilities element field". There is no Highest NSS Supported M1 subfield.</w:t>
            </w:r>
          </w:p>
        </w:tc>
        <w:tc>
          <w:tcPr>
            <w:tcW w:w="1980" w:type="dxa"/>
            <w:shd w:val="clear" w:color="auto" w:fill="auto"/>
          </w:tcPr>
          <w:p w14:paraId="1BD59932" w14:textId="480EFF9F" w:rsidR="00C75581" w:rsidRPr="00032AAE" w:rsidRDefault="00C75581" w:rsidP="00F45DE5">
            <w:pPr>
              <w:rPr>
                <w:rFonts w:ascii="Arial" w:eastAsia="Times New Roman" w:hAnsi="Arial" w:cs="Arial"/>
                <w:sz w:val="20"/>
                <w:lang w:val="en-US"/>
              </w:rPr>
            </w:pPr>
            <w:r>
              <w:rPr>
                <w:rFonts w:ascii="Arial" w:hAnsi="Arial" w:cs="Arial"/>
                <w:sz w:val="20"/>
              </w:rPr>
              <w:t>Update text</w:t>
            </w:r>
          </w:p>
        </w:tc>
        <w:tc>
          <w:tcPr>
            <w:tcW w:w="2250" w:type="dxa"/>
          </w:tcPr>
          <w:p w14:paraId="6C62C1FE" w14:textId="7C00B7C2" w:rsidR="00C75581" w:rsidRPr="00032AAE" w:rsidRDefault="00C75581" w:rsidP="0054055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16760, which reference the calculated value of maximum transmit HE NSS according to 9.4.2.237.4 </w:t>
            </w:r>
            <w:r>
              <w:rPr>
                <w:rFonts w:ascii="Arial" w:eastAsia="Times New Roman" w:hAnsi="Arial" w:cs="Arial"/>
                <w:sz w:val="20"/>
                <w:lang w:val="en-US"/>
              </w:rPr>
              <w:lastRenderedPageBreak/>
              <w:t>(Supported HE-MCS and NSS Set field).</w:t>
            </w:r>
          </w:p>
        </w:tc>
      </w:tr>
      <w:tr w:rsidR="00C75581" w:rsidRPr="00032AAE" w14:paraId="50FDB6A6" w14:textId="77777777" w:rsidTr="00494A84">
        <w:trPr>
          <w:trHeight w:val="1785"/>
        </w:trPr>
        <w:tc>
          <w:tcPr>
            <w:tcW w:w="661" w:type="dxa"/>
            <w:shd w:val="clear" w:color="auto" w:fill="auto"/>
          </w:tcPr>
          <w:p w14:paraId="497C8B25" w14:textId="3AA50476"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16935</w:t>
            </w:r>
          </w:p>
        </w:tc>
        <w:tc>
          <w:tcPr>
            <w:tcW w:w="884" w:type="dxa"/>
            <w:shd w:val="clear" w:color="auto" w:fill="auto"/>
          </w:tcPr>
          <w:p w14:paraId="49F2F570" w14:textId="6AEC13C1" w:rsidR="00C75581" w:rsidRPr="00032AAE" w:rsidRDefault="00C75581"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08BEB237" w14:textId="18CF7AEE" w:rsidR="00C75581" w:rsidRPr="00032AAE" w:rsidRDefault="00C75581"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6C7AA5F" w14:textId="57D0A03E" w:rsidR="00C75581" w:rsidRPr="00032AAE" w:rsidRDefault="00C75581"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04DFAF72" w14:textId="02716356" w:rsidR="00C75581" w:rsidRPr="00032AAE" w:rsidRDefault="00C75581"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AP may use an SRG that is different from that which it</w:t>
            </w:r>
            <w:r>
              <w:rPr>
                <w:rFonts w:ascii="Arial" w:hAnsi="Arial" w:cs="Arial"/>
                <w:sz w:val="20"/>
              </w:rPr>
              <w:br/>
              <w:t>has transmitted to other STAs in Spatial Reuse Parameter Set elements to identify BSSs that are members of</w:t>
            </w:r>
            <w:r>
              <w:rPr>
                <w:rFonts w:ascii="Arial" w:hAnsi="Arial" w:cs="Arial"/>
                <w:sz w:val="20"/>
              </w:rPr>
              <w:br/>
              <w:t>the AP's SRG to determine whether or not a received inter- BSS PPDU is an SRG PPDU." is very difficult to understand. Please rewrite in a more clear way.</w:t>
            </w:r>
          </w:p>
        </w:tc>
        <w:tc>
          <w:tcPr>
            <w:tcW w:w="1980" w:type="dxa"/>
            <w:shd w:val="clear" w:color="auto" w:fill="auto"/>
          </w:tcPr>
          <w:p w14:paraId="145A4CFB" w14:textId="52FC9549" w:rsidR="00C75581" w:rsidRPr="00032AAE" w:rsidRDefault="00C75581" w:rsidP="00F45DE5">
            <w:pPr>
              <w:rPr>
                <w:rFonts w:ascii="Arial" w:eastAsia="Times New Roman" w:hAnsi="Arial" w:cs="Arial"/>
                <w:sz w:val="20"/>
                <w:lang w:val="en-US"/>
              </w:rPr>
            </w:pPr>
            <w:r>
              <w:rPr>
                <w:rFonts w:ascii="Arial" w:hAnsi="Arial" w:cs="Arial"/>
                <w:sz w:val="20"/>
              </w:rPr>
              <w:t>Suggest to replace "</w:t>
            </w:r>
            <w:proofErr w:type="spellStart"/>
            <w:r>
              <w:rPr>
                <w:rFonts w:ascii="Arial" w:hAnsi="Arial" w:cs="Arial"/>
                <w:sz w:val="20"/>
              </w:rPr>
              <w:t>An</w:t>
            </w:r>
            <w:proofErr w:type="spellEnd"/>
            <w:r>
              <w:rPr>
                <w:rFonts w:ascii="Arial" w:hAnsi="Arial" w:cs="Arial"/>
                <w:sz w:val="20"/>
              </w:rPr>
              <w:t xml:space="preserve"> HE AP may use an SRG that is different from that which it</w:t>
            </w:r>
            <w:r>
              <w:rPr>
                <w:rFonts w:ascii="Arial" w:hAnsi="Arial" w:cs="Arial"/>
                <w:sz w:val="20"/>
              </w:rPr>
              <w:br/>
              <w:t>has transmitted to other STAs in Spatial Reuse Parameter Set elements to identify BSSs that are members of the AP's SRG to determine whether or not a received inter- BSS PPDU is an SRG PPDU." with "An HE AP may use an SRG different than that which it includes in Spatial Reuse Parameter Set elements transmitted to other STAs to determine whether a received inter- BSS PPDU is an SRG PPDU."</w:t>
            </w:r>
          </w:p>
        </w:tc>
        <w:tc>
          <w:tcPr>
            <w:tcW w:w="2250" w:type="dxa"/>
          </w:tcPr>
          <w:p w14:paraId="6748053C" w14:textId="25B6D5FD" w:rsidR="00C75581" w:rsidRPr="00032AAE" w:rsidRDefault="00C75581" w:rsidP="00DF34F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16935, which makes a modification nearly identical to the one requested by the commenter.</w:t>
            </w:r>
          </w:p>
        </w:tc>
      </w:tr>
      <w:tr w:rsidR="00C75581" w:rsidRPr="00032AAE" w14:paraId="0D623722" w14:textId="77777777" w:rsidTr="00494A84">
        <w:trPr>
          <w:trHeight w:val="1785"/>
        </w:trPr>
        <w:tc>
          <w:tcPr>
            <w:tcW w:w="661" w:type="dxa"/>
            <w:shd w:val="clear" w:color="auto" w:fill="auto"/>
          </w:tcPr>
          <w:p w14:paraId="3054CEB4" w14:textId="67A8F6B6"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16936</w:t>
            </w:r>
          </w:p>
        </w:tc>
        <w:tc>
          <w:tcPr>
            <w:tcW w:w="884" w:type="dxa"/>
            <w:shd w:val="clear" w:color="auto" w:fill="auto"/>
          </w:tcPr>
          <w:p w14:paraId="408AA569" w14:textId="7DBEBC16" w:rsidR="00C75581" w:rsidRPr="00032AAE" w:rsidRDefault="00C75581"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21F874B4" w14:textId="6AABCAD5" w:rsidR="00C75581" w:rsidRPr="00032AAE" w:rsidRDefault="00C75581"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9A04795" w:rsidR="00C75581" w:rsidRPr="00032AAE" w:rsidRDefault="00C75581" w:rsidP="00032AAE">
            <w:pPr>
              <w:rPr>
                <w:rFonts w:ascii="Arial" w:eastAsia="Times New Roman" w:hAnsi="Arial" w:cs="Arial"/>
                <w:sz w:val="20"/>
                <w:lang w:val="en-US"/>
              </w:rPr>
            </w:pPr>
            <w:r>
              <w:rPr>
                <w:rFonts w:ascii="Arial" w:hAnsi="Arial" w:cs="Arial"/>
                <w:sz w:val="20"/>
              </w:rPr>
              <w:t>255.07</w:t>
            </w:r>
          </w:p>
        </w:tc>
        <w:tc>
          <w:tcPr>
            <w:tcW w:w="2250" w:type="dxa"/>
            <w:shd w:val="clear" w:color="auto" w:fill="auto"/>
          </w:tcPr>
          <w:p w14:paraId="0485A76A" w14:textId="3EF7F075" w:rsidR="00C75581" w:rsidRPr="00032AAE" w:rsidRDefault="00C75581" w:rsidP="00032AAE">
            <w:pPr>
              <w:rPr>
                <w:rFonts w:ascii="Arial" w:eastAsia="Times New Roman" w:hAnsi="Arial" w:cs="Arial"/>
                <w:sz w:val="20"/>
                <w:lang w:val="en-US"/>
              </w:rPr>
            </w:pPr>
            <w:r>
              <w:rPr>
                <w:rFonts w:ascii="Arial" w:hAnsi="Arial" w:cs="Arial"/>
                <w:sz w:val="20"/>
              </w:rPr>
              <w:t>The sentences "Each HE STA</w:t>
            </w:r>
            <w:r>
              <w:rPr>
                <w:rFonts w:ascii="Arial" w:hAnsi="Arial" w:cs="Arial"/>
                <w:sz w:val="20"/>
              </w:rPr>
              <w:br/>
              <w:t>shall set the value of SRG OBSS PD Min and SRG OBSS PD Max offsets to dot11SRGAPOBSSPDMin-</w:t>
            </w:r>
            <w:r>
              <w:rPr>
                <w:rFonts w:ascii="Arial" w:hAnsi="Arial" w:cs="Arial"/>
                <w:sz w:val="20"/>
              </w:rPr>
              <w:br/>
              <w:t xml:space="preserve">Offset and dot11SRGAPOBSSPDMaxOffset, respectively. </w:t>
            </w:r>
            <w:proofErr w:type="spellStart"/>
            <w:r>
              <w:rPr>
                <w:rFonts w:ascii="Arial" w:hAnsi="Arial" w:cs="Arial"/>
                <w:sz w:val="20"/>
              </w:rPr>
              <w:t>An</w:t>
            </w:r>
            <w:proofErr w:type="spellEnd"/>
            <w:r>
              <w:rPr>
                <w:rFonts w:ascii="Arial" w:hAnsi="Arial" w:cs="Arial"/>
                <w:sz w:val="20"/>
              </w:rPr>
              <w:t xml:space="preserve"> HE AP may transmit SRG OBSS PD Min</w:t>
            </w:r>
            <w:r>
              <w:rPr>
                <w:rFonts w:ascii="Arial" w:hAnsi="Arial" w:cs="Arial"/>
                <w:sz w:val="20"/>
              </w:rPr>
              <w:br/>
              <w:t xml:space="preserve">and SRG OBSS PD Max offset values that are different from the ones that it uses." don't seem to be long in the section of SRG PPDU identification, but rather in the </w:t>
            </w:r>
            <w:r>
              <w:rPr>
                <w:rFonts w:ascii="Arial" w:hAnsi="Arial" w:cs="Arial"/>
                <w:sz w:val="20"/>
              </w:rPr>
              <w:lastRenderedPageBreak/>
              <w:t>spatial reuse section.</w:t>
            </w:r>
          </w:p>
        </w:tc>
        <w:tc>
          <w:tcPr>
            <w:tcW w:w="1980" w:type="dxa"/>
            <w:shd w:val="clear" w:color="auto" w:fill="auto"/>
          </w:tcPr>
          <w:p w14:paraId="16744D0D" w14:textId="48D0884D" w:rsidR="00C75581" w:rsidRPr="00032AAE" w:rsidRDefault="00C75581" w:rsidP="00F45DE5">
            <w:pPr>
              <w:rPr>
                <w:rFonts w:ascii="Arial" w:eastAsia="Times New Roman" w:hAnsi="Arial" w:cs="Arial"/>
                <w:sz w:val="20"/>
                <w:lang w:val="en-US"/>
              </w:rPr>
            </w:pPr>
            <w:r>
              <w:rPr>
                <w:rFonts w:ascii="Arial" w:hAnsi="Arial" w:cs="Arial"/>
                <w:sz w:val="20"/>
              </w:rPr>
              <w:lastRenderedPageBreak/>
              <w:t>move the sentences to the spatial reuse section</w:t>
            </w:r>
          </w:p>
        </w:tc>
        <w:tc>
          <w:tcPr>
            <w:tcW w:w="2250" w:type="dxa"/>
          </w:tcPr>
          <w:p w14:paraId="06BCA067" w14:textId="2B06CFFB" w:rsidR="00C75581" w:rsidRPr="00032AAE" w:rsidRDefault="00C75581" w:rsidP="002727C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16936, which removes the sentences from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and moves one to the spatial reuse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noting that the other sentence is redundant to existing information in the SR </w:t>
            </w:r>
            <w:proofErr w:type="spellStart"/>
            <w:r>
              <w:rPr>
                <w:rFonts w:ascii="Arial" w:eastAsia="Times New Roman" w:hAnsi="Arial" w:cs="Arial"/>
                <w:sz w:val="20"/>
                <w:lang w:val="en-US"/>
              </w:rPr>
              <w:t>sublcause</w:t>
            </w:r>
            <w:proofErr w:type="spellEnd"/>
            <w:r>
              <w:rPr>
                <w:rFonts w:ascii="Arial" w:eastAsia="Times New Roman" w:hAnsi="Arial" w:cs="Arial"/>
                <w:sz w:val="20"/>
                <w:lang w:val="en-US"/>
              </w:rPr>
              <w:t>.</w:t>
            </w:r>
          </w:p>
        </w:tc>
      </w:tr>
      <w:tr w:rsidR="00C75581" w:rsidRPr="00032AAE" w14:paraId="4CEC202F" w14:textId="77777777" w:rsidTr="00494A84">
        <w:trPr>
          <w:trHeight w:val="1785"/>
        </w:trPr>
        <w:tc>
          <w:tcPr>
            <w:tcW w:w="661" w:type="dxa"/>
            <w:shd w:val="clear" w:color="auto" w:fill="auto"/>
          </w:tcPr>
          <w:p w14:paraId="0BE9D12C" w14:textId="580D87C5"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240A32D8" w14:textId="19428444" w:rsidR="00C75581" w:rsidRPr="00032AAE" w:rsidRDefault="00C75581"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364D423D" w14:textId="5B914D6E" w:rsidR="00C75581" w:rsidRPr="00032AAE" w:rsidRDefault="00C75581"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4CF2F9B9" w14:textId="14E70FE6" w:rsidR="00C75581" w:rsidRPr="00032AAE" w:rsidRDefault="00C75581"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206306B3" w14:textId="0309DCF9" w:rsidR="00C75581" w:rsidRPr="00032AAE" w:rsidRDefault="00C75581" w:rsidP="00032AAE">
            <w:pPr>
              <w:rPr>
                <w:rFonts w:ascii="Arial" w:eastAsia="Times New Roman" w:hAnsi="Arial" w:cs="Arial"/>
                <w:sz w:val="20"/>
                <w:lang w:val="en-US"/>
              </w:rPr>
            </w:pPr>
            <w:r>
              <w:rPr>
                <w:rFonts w:ascii="Arial" w:hAnsi="Arial" w:cs="Arial"/>
                <w:sz w:val="20"/>
              </w:rPr>
              <w:t>Not sure what function this following sentence serves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 xml:space="preserve">Spatial Reuse Parameter Set element with a value of 1 in the SRG Information Present subfield may classify received PPDUs as SRG PPDUs using information that it has not transmitted." There is no normative </w:t>
            </w:r>
            <w:proofErr w:type="spellStart"/>
            <w:r>
              <w:rPr>
                <w:rFonts w:ascii="Arial" w:hAnsi="Arial" w:cs="Arial"/>
                <w:sz w:val="20"/>
              </w:rPr>
              <w:t>behavior</w:t>
            </w:r>
            <w:proofErr w:type="spellEnd"/>
            <w:r>
              <w:rPr>
                <w:rFonts w:ascii="Arial" w:hAnsi="Arial" w:cs="Arial"/>
                <w:sz w:val="20"/>
              </w:rPr>
              <w:t xml:space="preserve"> or interactions with other devices and seems to be only implementation, which should be removed</w:t>
            </w:r>
          </w:p>
        </w:tc>
        <w:tc>
          <w:tcPr>
            <w:tcW w:w="1980" w:type="dxa"/>
            <w:shd w:val="clear" w:color="auto" w:fill="auto"/>
          </w:tcPr>
          <w:p w14:paraId="1204C85D" w14:textId="2C6EFE9F" w:rsidR="00C75581" w:rsidRPr="00032AAE" w:rsidRDefault="00C75581" w:rsidP="00F45DE5">
            <w:pPr>
              <w:rPr>
                <w:rFonts w:ascii="Arial" w:eastAsia="Times New Roman" w:hAnsi="Arial" w:cs="Arial"/>
                <w:sz w:val="20"/>
                <w:lang w:val="en-US"/>
              </w:rPr>
            </w:pPr>
            <w:proofErr w:type="gramStart"/>
            <w:r>
              <w:rPr>
                <w:rFonts w:ascii="Arial" w:hAnsi="Arial" w:cs="Arial"/>
                <w:sz w:val="20"/>
              </w:rPr>
              <w:t>remove</w:t>
            </w:r>
            <w:proofErr w:type="gramEnd"/>
            <w:r>
              <w:rPr>
                <w:rFonts w:ascii="Arial" w:hAnsi="Arial" w:cs="Arial"/>
                <w:sz w:val="20"/>
              </w:rPr>
              <w:t xml:space="preserve"> the sentence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5C874843" w14:textId="68D12CD8" w:rsidR="00C75581" w:rsidRPr="00032AAE" w:rsidRDefault="00C75581" w:rsidP="00262DFD">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C75581" w:rsidRPr="00032AAE" w14:paraId="3647C0BF" w14:textId="77777777" w:rsidTr="00494A84">
        <w:trPr>
          <w:trHeight w:val="1785"/>
        </w:trPr>
        <w:tc>
          <w:tcPr>
            <w:tcW w:w="661" w:type="dxa"/>
            <w:shd w:val="clear" w:color="auto" w:fill="auto"/>
          </w:tcPr>
          <w:p w14:paraId="199B8FDB" w14:textId="1A1E80BD"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7FEA83CB" w14:textId="27D8EA50" w:rsidR="00C75581" w:rsidRPr="00032AAE" w:rsidRDefault="00C75581"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2CF0EA3" w14:textId="70545F0F" w:rsidR="00C75581" w:rsidRPr="00032AAE" w:rsidRDefault="00C75581"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7F59AC43" w:rsidR="00C75581" w:rsidRPr="00032AAE" w:rsidRDefault="00C75581"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64C3AB7B" w14:textId="392ADC27" w:rsidR="00C75581" w:rsidRPr="00032AAE" w:rsidRDefault="00C75581"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w:t>
            </w:r>
            <w:r>
              <w:rPr>
                <w:rFonts w:ascii="Arial" w:hAnsi="Arial" w:cs="Arial"/>
                <w:sz w:val="20"/>
              </w:rPr>
              <w:lastRenderedPageBreak/>
              <w:t xml:space="preserve">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41966BDE" w14:textId="3C4C8C1A" w:rsidR="00C75581" w:rsidRPr="00032AAE" w:rsidRDefault="00C75581"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42B509DA" w14:textId="2DB6F474" w:rsidR="00C75581" w:rsidRPr="00032AAE" w:rsidRDefault="00C75581"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C75581" w:rsidRPr="00032AAE" w14:paraId="4F2A634E" w14:textId="77777777" w:rsidTr="00494A84">
        <w:trPr>
          <w:trHeight w:val="1785"/>
        </w:trPr>
        <w:tc>
          <w:tcPr>
            <w:tcW w:w="661" w:type="dxa"/>
            <w:shd w:val="clear" w:color="auto" w:fill="auto"/>
          </w:tcPr>
          <w:p w14:paraId="1934EE95" w14:textId="1F3D82EB"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1EB1907D" w14:textId="47A1CF16" w:rsidR="00C75581" w:rsidRPr="00032AAE" w:rsidRDefault="00C75581"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1D00D465" w14:textId="6FCFA414" w:rsidR="00C75581" w:rsidRPr="00032AAE" w:rsidRDefault="00C75581"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2E329202" w:rsidR="00C75581" w:rsidRPr="00032AAE" w:rsidRDefault="00C75581"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23A5BABA" w14:textId="5FA7834E" w:rsidR="00C75581" w:rsidRPr="00032AAE" w:rsidRDefault="00C75581"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7F9383B" w14:textId="38653A94" w:rsidR="00C75581" w:rsidRPr="00032AAE" w:rsidRDefault="00C75581"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1EEEEDED" w14:textId="279DFB0A"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C75581" w:rsidRPr="00032AAE" w14:paraId="7539F89B" w14:textId="77777777" w:rsidTr="00494A84">
        <w:trPr>
          <w:trHeight w:val="1785"/>
        </w:trPr>
        <w:tc>
          <w:tcPr>
            <w:tcW w:w="661" w:type="dxa"/>
            <w:shd w:val="clear" w:color="auto" w:fill="auto"/>
          </w:tcPr>
          <w:p w14:paraId="00C21567" w14:textId="15D423F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17022</w:t>
            </w:r>
          </w:p>
        </w:tc>
        <w:tc>
          <w:tcPr>
            <w:tcW w:w="884" w:type="dxa"/>
            <w:shd w:val="clear" w:color="auto" w:fill="auto"/>
          </w:tcPr>
          <w:p w14:paraId="30BBCB9D" w14:textId="25925889" w:rsidR="00C75581" w:rsidRPr="00032AAE" w:rsidRDefault="00C75581"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2F7F0C8C" w14:textId="0BD6872F" w:rsidR="00C75581" w:rsidRPr="00032AAE" w:rsidRDefault="00C75581"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81112EA" w14:textId="65182061" w:rsidR="00C75581" w:rsidRPr="00032AAE" w:rsidRDefault="00C75581"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020F781C" w14:textId="1E85012E" w:rsidR="00C75581" w:rsidRPr="00032AAE" w:rsidRDefault="00C75581" w:rsidP="00032AAE">
            <w:pPr>
              <w:rPr>
                <w:rFonts w:ascii="Arial" w:eastAsia="Times New Roman" w:hAnsi="Arial" w:cs="Arial"/>
                <w:sz w:val="20"/>
                <w:lang w:val="en-US"/>
              </w:rPr>
            </w:pPr>
            <w:r>
              <w:rPr>
                <w:rFonts w:ascii="Arial" w:hAnsi="Arial" w:cs="Arial"/>
                <w:sz w:val="20"/>
              </w:rPr>
              <w:t xml:space="preserve">"If the HESIGA_Spatial_reuse_value15_allowed subfield of the SR Control field of the most recently received Spatial Reuse Parameter Set element from its associated AP is equal to 0, or if STA has not received a Spatial Reuse Parameter Set </w:t>
            </w:r>
            <w:r>
              <w:rPr>
                <w:rFonts w:ascii="Arial" w:hAnsi="Arial" w:cs="Arial"/>
                <w:sz w:val="20"/>
              </w:rPr>
              <w:lastRenderedPageBreak/>
              <w:t>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67F84EB" w14:textId="6F8B0B23" w:rsidR="00C75581" w:rsidRPr="00032AAE" w:rsidRDefault="00C75581"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051AEE70" w14:textId="7690C94F" w:rsidR="00C75581" w:rsidRPr="00032AAE" w:rsidRDefault="00C75581" w:rsidP="001A022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17022 text changes are redundant to the text changes for CID </w:t>
            </w:r>
            <w:r>
              <w:rPr>
                <w:rFonts w:ascii="Arial" w:eastAsia="Times New Roman" w:hAnsi="Arial" w:cs="Arial"/>
                <w:sz w:val="20"/>
                <w:lang w:val="en-US"/>
              </w:rPr>
              <w:lastRenderedPageBreak/>
              <w:t>15796.</w:t>
            </w:r>
          </w:p>
        </w:tc>
      </w:tr>
      <w:tr w:rsidR="00C75581" w:rsidRPr="00032AAE" w14:paraId="2FAB0B22" w14:textId="77777777" w:rsidTr="00494A84">
        <w:trPr>
          <w:trHeight w:val="1785"/>
        </w:trPr>
        <w:tc>
          <w:tcPr>
            <w:tcW w:w="661" w:type="dxa"/>
            <w:shd w:val="clear" w:color="auto" w:fill="auto"/>
          </w:tcPr>
          <w:p w14:paraId="71145272" w14:textId="0673EC0F"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3ABE2D7" w14:textId="7A5B3591" w:rsidR="00C75581" w:rsidRPr="00032AAE" w:rsidRDefault="00C75581"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42A1CA8" w14:textId="400CC98D" w:rsidR="00C75581" w:rsidRPr="00032AAE" w:rsidRDefault="00C75581"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E9A4EF8" w14:textId="699F1848" w:rsidR="00C75581" w:rsidRPr="00032AAE" w:rsidRDefault="00C75581"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40D45630" w14:textId="44373E38" w:rsidR="00C75581" w:rsidRPr="00032AAE" w:rsidRDefault="00C75581"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CFB3DF7" w14:textId="165AB19A" w:rsidR="00C75581" w:rsidRPr="00032AAE" w:rsidRDefault="00C75581" w:rsidP="00F45DE5">
            <w:pPr>
              <w:rPr>
                <w:rFonts w:ascii="Arial" w:eastAsia="Times New Roman" w:hAnsi="Arial" w:cs="Arial"/>
                <w:sz w:val="20"/>
                <w:lang w:val="en-US"/>
              </w:rPr>
            </w:pPr>
            <w:r>
              <w:rPr>
                <w:rFonts w:ascii="Arial" w:hAnsi="Arial" w:cs="Arial"/>
                <w:sz w:val="20"/>
              </w:rPr>
              <w:t>As in comment.</w:t>
            </w:r>
          </w:p>
        </w:tc>
        <w:tc>
          <w:tcPr>
            <w:tcW w:w="2250" w:type="dxa"/>
          </w:tcPr>
          <w:p w14:paraId="3D84EDFE" w14:textId="7ED340C4" w:rsidR="00C75581" w:rsidRPr="00032AAE" w:rsidRDefault="00C75581" w:rsidP="0095086A">
            <w:pPr>
              <w:rPr>
                <w:rFonts w:ascii="Arial" w:eastAsia="Times New Roman" w:hAnsi="Arial" w:cs="Arial"/>
                <w:sz w:val="20"/>
                <w:lang w:val="en-US"/>
              </w:rPr>
            </w:pPr>
            <w:r>
              <w:rPr>
                <w:rFonts w:ascii="Arial" w:eastAsia="Times New Roman" w:hAnsi="Arial" w:cs="Arial"/>
                <w:sz w:val="20"/>
                <w:lang w:val="en-US"/>
              </w:rPr>
              <w:t>Reject – commenter seems to have inserted “MU” into the language, but this term does not exist in the draft in the specified location. Commenter should also note that a VHT PPDU is an MU PPDU only when GROUP_ID has a value in the range 1-62</w:t>
            </w:r>
          </w:p>
        </w:tc>
      </w:tr>
      <w:tr w:rsidR="00C75581" w:rsidRPr="00032AAE" w14:paraId="2D8AC6B9" w14:textId="77777777" w:rsidTr="00494A84">
        <w:trPr>
          <w:trHeight w:val="1785"/>
        </w:trPr>
        <w:tc>
          <w:tcPr>
            <w:tcW w:w="661" w:type="dxa"/>
            <w:shd w:val="clear" w:color="auto" w:fill="auto"/>
          </w:tcPr>
          <w:p w14:paraId="232C8B2B" w14:textId="2833B991"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17078</w:t>
            </w:r>
          </w:p>
        </w:tc>
        <w:tc>
          <w:tcPr>
            <w:tcW w:w="884" w:type="dxa"/>
            <w:shd w:val="clear" w:color="auto" w:fill="auto"/>
          </w:tcPr>
          <w:p w14:paraId="7EE3A451" w14:textId="1822E58D" w:rsidR="00C75581" w:rsidRPr="00032AAE" w:rsidRDefault="00C75581"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459CF7E5"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D311740" w14:textId="17736357" w:rsidR="00C75581" w:rsidRPr="00032AAE" w:rsidRDefault="00C75581"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1F55C8A5" w14:textId="305C30D2" w:rsidR="00C75581" w:rsidRPr="00032AAE" w:rsidRDefault="00C75581"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38FF25FA" w14:textId="5BC9B3E4" w:rsidR="00C75581" w:rsidRPr="00032AAE" w:rsidRDefault="00C75581"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2F60BEF7" w14:textId="21D7ED96" w:rsidR="00C75581" w:rsidRPr="00032AAE" w:rsidRDefault="00C75581"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17078, which use the phrase “SRP opportunity” as this appears in many other </w:t>
            </w:r>
            <w:r>
              <w:rPr>
                <w:rFonts w:ascii="Arial" w:eastAsia="Times New Roman" w:hAnsi="Arial" w:cs="Arial"/>
                <w:sz w:val="20"/>
                <w:lang w:val="en-US"/>
              </w:rPr>
              <w:lastRenderedPageBreak/>
              <w:t>places.</w:t>
            </w:r>
          </w:p>
        </w:tc>
      </w:tr>
      <w:tr w:rsidR="00C75581" w:rsidRPr="00032AAE" w14:paraId="29749AB6" w14:textId="77777777" w:rsidTr="00494A84">
        <w:trPr>
          <w:trHeight w:val="1785"/>
        </w:trPr>
        <w:tc>
          <w:tcPr>
            <w:tcW w:w="661" w:type="dxa"/>
            <w:shd w:val="clear" w:color="auto" w:fill="auto"/>
          </w:tcPr>
          <w:p w14:paraId="2E314ACD" w14:textId="6362B967"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17080</w:t>
            </w:r>
          </w:p>
        </w:tc>
        <w:tc>
          <w:tcPr>
            <w:tcW w:w="884" w:type="dxa"/>
            <w:shd w:val="clear" w:color="auto" w:fill="auto"/>
          </w:tcPr>
          <w:p w14:paraId="340F6FBE" w14:textId="0DCD1F07" w:rsidR="00C75581" w:rsidRPr="00032AAE" w:rsidRDefault="00C75581"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31DEE595" w:rsidR="00C75581" w:rsidRPr="00032AAE" w:rsidRDefault="00C75581"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2FBEB45B" w14:textId="40B6CAA3" w:rsidR="00C75581" w:rsidRPr="00032AAE" w:rsidRDefault="00C75581"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4219E4CB" w14:textId="6407163B" w:rsidR="00C75581" w:rsidRPr="00032AAE" w:rsidRDefault="00C75581"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766B2280" w14:textId="7EECBE8E" w:rsidR="00C75581" w:rsidRPr="00032AAE" w:rsidRDefault="00C75581"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071771C7" w14:textId="432F4BDF" w:rsidR="00C75581" w:rsidRPr="00032AAE" w:rsidRDefault="00C75581" w:rsidP="006D3E1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C75581" w:rsidRPr="00032AAE" w14:paraId="6EA6F1EE" w14:textId="77777777" w:rsidTr="00494A84">
        <w:trPr>
          <w:trHeight w:val="1785"/>
        </w:trPr>
        <w:tc>
          <w:tcPr>
            <w:tcW w:w="661" w:type="dxa"/>
            <w:shd w:val="clear" w:color="auto" w:fill="auto"/>
          </w:tcPr>
          <w:p w14:paraId="6ED67121" w14:textId="5D6F9A6E"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3BEF500" w14:textId="112C09FD" w:rsidR="00C75581" w:rsidRPr="00032AAE" w:rsidRDefault="00C75581"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4F1A535A"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5BB616" w14:textId="3F889460" w:rsidR="00C75581" w:rsidRPr="00032AAE" w:rsidRDefault="00C75581"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5F654DDF" w14:textId="5B5747B8" w:rsidR="00C75581" w:rsidRPr="00032AAE" w:rsidRDefault="00C75581"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4C6942B8" w14:textId="3E673AAE" w:rsidR="00C75581" w:rsidRPr="00032AAE" w:rsidRDefault="00C75581"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7D317D75" w14:textId="7C6F2994" w:rsidR="00C75581" w:rsidRPr="00032AAE" w:rsidRDefault="00C75581" w:rsidP="001C72E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C75581" w:rsidRPr="00032AAE" w14:paraId="4F7E9FF0" w14:textId="77777777" w:rsidTr="00494A84">
        <w:trPr>
          <w:trHeight w:val="1785"/>
        </w:trPr>
        <w:tc>
          <w:tcPr>
            <w:tcW w:w="661" w:type="dxa"/>
            <w:shd w:val="clear" w:color="auto" w:fill="auto"/>
          </w:tcPr>
          <w:p w14:paraId="2224D56E" w14:textId="1D844B06"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17082</w:t>
            </w:r>
          </w:p>
        </w:tc>
        <w:tc>
          <w:tcPr>
            <w:tcW w:w="884" w:type="dxa"/>
            <w:shd w:val="clear" w:color="auto" w:fill="auto"/>
          </w:tcPr>
          <w:p w14:paraId="7A1C98E6" w14:textId="6187FC76" w:rsidR="00C75581" w:rsidRPr="00032AAE" w:rsidRDefault="00C75581"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3FFC95D0" w:rsidR="00C75581" w:rsidRPr="00032AAE" w:rsidRDefault="00C75581"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D896287" w14:textId="75B0F373" w:rsidR="00C75581" w:rsidRPr="00032AAE" w:rsidRDefault="00C75581"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4A95D492" w14:textId="19430113" w:rsidR="00C75581" w:rsidRPr="00032AAE" w:rsidRDefault="00C75581" w:rsidP="00032AAE">
            <w:pPr>
              <w:rPr>
                <w:rFonts w:ascii="Arial" w:eastAsia="Times New Roman" w:hAnsi="Arial" w:cs="Arial"/>
                <w:sz w:val="20"/>
                <w:lang w:val="en-US"/>
              </w:rPr>
            </w:pPr>
            <w:r>
              <w:rPr>
                <w:rFonts w:ascii="Arial" w:hAnsi="Arial" w:cs="Arial"/>
                <w:sz w:val="20"/>
              </w:rPr>
              <w:t>"</w:t>
            </w:r>
            <w:proofErr w:type="gramStart"/>
            <w:r>
              <w:rPr>
                <w:rFonts w:ascii="Arial" w:hAnsi="Arial" w:cs="Arial"/>
                <w:sz w:val="20"/>
              </w:rPr>
              <w:t>due</w:t>
            </w:r>
            <w:proofErr w:type="gramEnd"/>
            <w:r>
              <w:rPr>
                <w:rFonts w:ascii="Arial" w:hAnsi="Arial" w:cs="Arial"/>
                <w:sz w:val="20"/>
              </w:rPr>
              <w:t xml:space="preserve"> to the receipt of a SRP PPDU" is not clear and it may be redundant.</w:t>
            </w:r>
            <w:r>
              <w:rPr>
                <w:rFonts w:ascii="Arial" w:hAnsi="Arial" w:cs="Arial"/>
                <w:sz w:val="20"/>
              </w:rPr>
              <w:br/>
              <w:t>If it means that the receipt of a SRP PPDU is one of the conditions to identifying the SRP opportunity, it is always true for the (D</w:t>
            </w:r>
            <w:proofErr w:type="gramStart"/>
            <w:r>
              <w:rPr>
                <w:rFonts w:ascii="Arial" w:hAnsi="Arial" w:cs="Arial"/>
                <w:sz w:val="20"/>
              </w:rPr>
              <w:t>)SRP</w:t>
            </w:r>
            <w:proofErr w:type="gramEnd"/>
            <w:r>
              <w:rPr>
                <w:rFonts w:ascii="Arial" w:hAnsi="Arial" w:cs="Arial"/>
                <w:sz w:val="20"/>
              </w:rPr>
              <w:t>-based SR because other type of SRP-based SR is not accepted.</w:t>
            </w:r>
            <w:r>
              <w:rPr>
                <w:rFonts w:ascii="Arial" w:hAnsi="Arial" w:cs="Arial"/>
                <w:sz w:val="20"/>
              </w:rPr>
              <w:br/>
              <w:t xml:space="preserve">If it means that the </w:t>
            </w:r>
            <w:r>
              <w:rPr>
                <w:rFonts w:ascii="Arial" w:hAnsi="Arial" w:cs="Arial"/>
                <w:sz w:val="20"/>
              </w:rPr>
              <w:lastRenderedPageBreak/>
              <w:t xml:space="preserve">SRP field of the Trigger frame in the SRP PPDU is used to identify the SRP opportunity, it should not be limited to the case. That is, even if RXVECTOR of the HE TB PPDU is used for determine the SRP value instead of the Trigger frame in the SRP </w:t>
            </w:r>
            <w:proofErr w:type="gramStart"/>
            <w:r>
              <w:rPr>
                <w:rFonts w:ascii="Arial" w:hAnsi="Arial" w:cs="Arial"/>
                <w:sz w:val="20"/>
              </w:rPr>
              <w:t>PPDU,</w:t>
            </w:r>
            <w:proofErr w:type="gramEnd"/>
            <w:r>
              <w:rPr>
                <w:rFonts w:ascii="Arial" w:hAnsi="Arial" w:cs="Arial"/>
                <w:sz w:val="20"/>
              </w:rPr>
              <w:t xml:space="preserve"> the STA may issue a PHY-</w:t>
            </w:r>
            <w:proofErr w:type="spellStart"/>
            <w:r>
              <w:rPr>
                <w:rFonts w:ascii="Arial" w:hAnsi="Arial" w:cs="Arial"/>
                <w:sz w:val="20"/>
              </w:rPr>
              <w:t>CCARESET.request</w:t>
            </w:r>
            <w:proofErr w:type="spellEnd"/>
            <w:r>
              <w:rPr>
                <w:rFonts w:ascii="Arial" w:hAnsi="Arial" w:cs="Arial"/>
                <w:sz w:val="20"/>
              </w:rPr>
              <w:t xml:space="preserve">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7108C4DF" w14:textId="3A8D03E7" w:rsidR="00C75581" w:rsidRPr="00032AAE" w:rsidRDefault="00C75581" w:rsidP="00F45DE5">
            <w:pPr>
              <w:rPr>
                <w:rFonts w:ascii="Arial" w:eastAsia="Times New Roman" w:hAnsi="Arial" w:cs="Arial"/>
                <w:sz w:val="20"/>
                <w:lang w:val="en-US"/>
              </w:rPr>
            </w:pPr>
            <w:r>
              <w:rPr>
                <w:rFonts w:ascii="Arial" w:hAnsi="Arial" w:cs="Arial"/>
                <w:sz w:val="20"/>
              </w:rPr>
              <w:lastRenderedPageBreak/>
              <w:t>Remove three "due to the receipt of a SRP PPDU" in the paragraph.</w:t>
            </w:r>
          </w:p>
        </w:tc>
        <w:tc>
          <w:tcPr>
            <w:tcW w:w="2250" w:type="dxa"/>
          </w:tcPr>
          <w:p w14:paraId="78758510" w14:textId="7F7D3C17" w:rsidR="00C75581" w:rsidRPr="00032AAE" w:rsidRDefault="00C75581" w:rsidP="00DF2D00">
            <w:pPr>
              <w:rPr>
                <w:rFonts w:ascii="Arial" w:eastAsia="Times New Roman" w:hAnsi="Arial" w:cs="Arial"/>
                <w:sz w:val="20"/>
                <w:lang w:val="en-US"/>
              </w:rPr>
            </w:pPr>
            <w:r>
              <w:rPr>
                <w:rFonts w:ascii="Arial" w:eastAsia="Times New Roman" w:hAnsi="Arial" w:cs="Arial"/>
                <w:sz w:val="20"/>
                <w:lang w:val="en-US"/>
              </w:rPr>
              <w:t>Accept</w:t>
            </w:r>
          </w:p>
        </w:tc>
      </w:tr>
      <w:tr w:rsidR="00C75581" w:rsidRPr="00032AAE" w14:paraId="037CB9E5" w14:textId="77777777" w:rsidTr="00494A84">
        <w:trPr>
          <w:trHeight w:val="1785"/>
        </w:trPr>
        <w:tc>
          <w:tcPr>
            <w:tcW w:w="661" w:type="dxa"/>
            <w:shd w:val="clear" w:color="auto" w:fill="auto"/>
          </w:tcPr>
          <w:p w14:paraId="5D97C212" w14:textId="773EEF95" w:rsidR="00C75581" w:rsidRPr="0005205F" w:rsidRDefault="00C75581" w:rsidP="00F45DE5">
            <w:pPr>
              <w:jc w:val="right"/>
              <w:rPr>
                <w:rFonts w:ascii="Arial" w:eastAsia="Times New Roman" w:hAnsi="Arial" w:cs="Arial"/>
                <w:sz w:val="16"/>
                <w:lang w:val="en-US"/>
              </w:rPr>
            </w:pPr>
            <w:r w:rsidRPr="0005205F">
              <w:rPr>
                <w:rFonts w:ascii="Arial" w:hAnsi="Arial" w:cs="Arial"/>
                <w:sz w:val="16"/>
              </w:rPr>
              <w:lastRenderedPageBreak/>
              <w:t>17083</w:t>
            </w:r>
          </w:p>
        </w:tc>
        <w:tc>
          <w:tcPr>
            <w:tcW w:w="884" w:type="dxa"/>
            <w:shd w:val="clear" w:color="auto" w:fill="auto"/>
          </w:tcPr>
          <w:p w14:paraId="21FD1F3F" w14:textId="38ED14A2" w:rsidR="00C75581" w:rsidRPr="00032AAE" w:rsidRDefault="00C75581"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06A481F7" w14:textId="580C188A" w:rsidR="00C75581" w:rsidRPr="00032AAE" w:rsidRDefault="00C75581"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701A9E8B" w14:textId="2078750C" w:rsidR="00C75581" w:rsidRPr="00032AAE" w:rsidRDefault="00C75581"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8413514" w14:textId="4EDB9221" w:rsidR="00C75581" w:rsidRPr="00032AAE" w:rsidRDefault="00C75581" w:rsidP="00032AAE">
            <w:pPr>
              <w:rPr>
                <w:rFonts w:ascii="Arial" w:eastAsia="Times New Roman" w:hAnsi="Arial" w:cs="Arial"/>
                <w:sz w:val="20"/>
                <w:lang w:val="en-US"/>
              </w:rPr>
            </w:pPr>
            <w:r>
              <w:rPr>
                <w:rFonts w:ascii="Arial" w:hAnsi="Arial" w:cs="Arial"/>
                <w:sz w:val="20"/>
              </w:rPr>
              <w:t xml:space="preserve">The meaning of "Acceptable Receiver Interference </w:t>
            </w:r>
            <w:proofErr w:type="spellStart"/>
            <w:r>
              <w:rPr>
                <w:rFonts w:ascii="Arial" w:hAnsi="Arial" w:cs="Arial"/>
                <w:sz w:val="20"/>
              </w:rPr>
              <w:t>Level_AP</w:t>
            </w:r>
            <w:proofErr w:type="spellEnd"/>
            <w:r>
              <w:rPr>
                <w:rFonts w:ascii="Arial" w:hAnsi="Arial" w:cs="Arial"/>
                <w:sz w:val="20"/>
              </w:rPr>
              <w:t>" seems to be wrong.</w:t>
            </w:r>
            <w:r>
              <w:rPr>
                <w:rFonts w:ascii="Arial" w:hAnsi="Arial" w:cs="Arial"/>
                <w:sz w:val="20"/>
              </w:rPr>
              <w:br/>
              <w:t>The sentence says, in short</w:t>
            </w:r>
            <w:proofErr w:type="gramStart"/>
            <w:r>
              <w:rPr>
                <w:rFonts w:ascii="Arial" w:hAnsi="Arial" w:cs="Arial"/>
                <w:sz w:val="20"/>
              </w:rPr>
              <w:t>,</w:t>
            </w:r>
            <w:proofErr w:type="gramEnd"/>
            <w:r>
              <w:rPr>
                <w:rFonts w:ascii="Arial" w:hAnsi="Arial" w:cs="Arial"/>
                <w:sz w:val="20"/>
              </w:rPr>
              <w:br/>
              <w:t xml:space="preserve">Acceptable Receiver Interference Level = Recent (N+I) + </w:t>
            </w:r>
            <w:proofErr w:type="spellStart"/>
            <w:r>
              <w:rPr>
                <w:rFonts w:ascii="Arial" w:hAnsi="Arial" w:cs="Arial"/>
                <w:sz w:val="20"/>
              </w:rPr>
              <w:t>Requred</w:t>
            </w:r>
            <w:proofErr w:type="spellEnd"/>
            <w:r>
              <w:rPr>
                <w:rFonts w:ascii="Arial" w:hAnsi="Arial" w:cs="Arial"/>
                <w:sz w:val="20"/>
              </w:rPr>
              <w:t xml:space="preserve"> SNR (except the margin),</w:t>
            </w:r>
            <w:r>
              <w:rPr>
                <w:rFonts w:ascii="Arial" w:hAnsi="Arial" w:cs="Arial"/>
                <w:sz w:val="20"/>
              </w:rPr>
              <w:br/>
              <w:t>which seems to be a required RSSI, not an acceptable interference level. It should be</w:t>
            </w:r>
            <w:proofErr w:type="gramStart"/>
            <w:r>
              <w:rPr>
                <w:rFonts w:ascii="Arial" w:hAnsi="Arial" w:cs="Arial"/>
                <w:sz w:val="20"/>
              </w:rPr>
              <w:t>:</w:t>
            </w:r>
            <w:proofErr w:type="gramEnd"/>
            <w:r>
              <w:rPr>
                <w:rFonts w:ascii="Arial" w:hAnsi="Arial" w:cs="Arial"/>
                <w:sz w:val="20"/>
              </w:rPr>
              <w:br/>
              <w:t>(Acceptable Receiver Interference Level + Recent (N+I)) = Received Signal Power - Required SNR,</w:t>
            </w:r>
            <w:r>
              <w:rPr>
                <w:rFonts w:ascii="Arial" w:hAnsi="Arial" w:cs="Arial"/>
                <w:sz w:val="20"/>
              </w:rPr>
              <w:br/>
              <w:t xml:space="preserve">where the sum in the left term is performed in true value, not in </w:t>
            </w:r>
            <w:proofErr w:type="spellStart"/>
            <w:r>
              <w:rPr>
                <w:rFonts w:ascii="Arial" w:hAnsi="Arial" w:cs="Arial"/>
                <w:sz w:val="20"/>
              </w:rPr>
              <w:t>dB.</w:t>
            </w:r>
            <w:proofErr w:type="spellEnd"/>
            <w:r>
              <w:rPr>
                <w:rFonts w:ascii="Arial" w:hAnsi="Arial" w:cs="Arial"/>
                <w:sz w:val="20"/>
              </w:rPr>
              <w:br/>
              <w:t>This can be rewritten as</w:t>
            </w:r>
            <w:proofErr w:type="gramStart"/>
            <w:r>
              <w:rPr>
                <w:rFonts w:ascii="Arial" w:hAnsi="Arial" w:cs="Arial"/>
                <w:sz w:val="20"/>
              </w:rPr>
              <w:t>:</w:t>
            </w:r>
            <w:proofErr w:type="gramEnd"/>
            <w:r>
              <w:rPr>
                <w:rFonts w:ascii="Arial" w:hAnsi="Arial" w:cs="Arial"/>
                <w:sz w:val="20"/>
              </w:rPr>
              <w:br/>
              <w:t xml:space="preserve">Acceptable Receiver Interference Level (dB) = 10*log10(10^((Received Signal Power - Required SNR) / 10) - 10^((Recent (N+I) / </w:t>
            </w:r>
            <w:r>
              <w:rPr>
                <w:rFonts w:ascii="Arial" w:hAnsi="Arial" w:cs="Arial"/>
                <w:sz w:val="20"/>
              </w:rPr>
              <w:lastRenderedPageBreak/>
              <w:t>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089E2067" w14:textId="5881D454" w:rsidR="00C75581" w:rsidRPr="00032AAE" w:rsidRDefault="00C75581"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"should be set to the minimum value among the values of (the value of UL Target RSSI minus the minimum SNR value that yields ... ensuring uplink HE TB PPDU) for each User Info field assigned within the bandwidth corresponding to the SRP field of the Trigger frame, minus a safety margin value ...".</w:t>
            </w:r>
          </w:p>
        </w:tc>
        <w:tc>
          <w:tcPr>
            <w:tcW w:w="2250" w:type="dxa"/>
          </w:tcPr>
          <w:p w14:paraId="354DC49E" w14:textId="0775C6B8" w:rsidR="00C75581" w:rsidRPr="00032AAE" w:rsidRDefault="00C75581" w:rsidP="0054055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w:t>
            </w:r>
            <w:r>
              <w:rPr>
                <w:rFonts w:ascii="Arial" w:eastAsia="Times New Roman" w:hAnsi="Arial" w:cs="Arial"/>
                <w:sz w:val="20"/>
                <w:lang w:val="en-US"/>
              </w:rPr>
              <w:t>3</w:t>
            </w:r>
            <w:r>
              <w:rPr>
                <w:rFonts w:ascii="Arial" w:eastAsia="Times New Roman" w:hAnsi="Arial" w:cs="Arial"/>
                <w:sz w:val="20"/>
                <w:lang w:val="en-US"/>
              </w:rPr>
              <w:t xml:space="preserve">, which </w:t>
            </w:r>
            <w:r>
              <w:rPr>
                <w:rFonts w:ascii="Arial" w:eastAsia="Times New Roman" w:hAnsi="Arial" w:cs="Arial"/>
                <w:sz w:val="20"/>
                <w:lang w:val="en-US"/>
              </w:rPr>
              <w:t>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equation could just state that the Acceptable interference is N+I minus safety margin, but this does not account for a case when the AP might suggest a target RSSI that includes a safety margin already.</w:t>
            </w:r>
          </w:p>
        </w:tc>
      </w:tr>
    </w:tbl>
    <w:p w14:paraId="01253016" w14:textId="77777777"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w:t>
      </w:r>
      <w:proofErr w:type="spellStart"/>
      <w:r w:rsidR="00E1049A">
        <w:rPr>
          <w:b/>
          <w:sz w:val="44"/>
          <w:u w:val="single"/>
        </w:rPr>
        <w:t>TGax</w:t>
      </w:r>
      <w:proofErr w:type="spellEnd"/>
      <w:r w:rsidR="00E1049A">
        <w:rPr>
          <w:b/>
          <w:sz w:val="44"/>
          <w:u w:val="single"/>
        </w:rPr>
        <w:t xml:space="preserve">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bookmarkStart w:id="0" w:name="_GoBack"/>
      <w:bookmarkEnd w:id="0"/>
    </w:p>
    <w:p w14:paraId="43E68839" w14:textId="77777777" w:rsidR="006D3E12" w:rsidRDefault="006D3E12" w:rsidP="006D3E12">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proofErr w:type="gramStart"/>
      <w:r>
        <w:rPr>
          <w:b/>
          <w:bCs/>
          <w:sz w:val="20"/>
        </w:rPr>
        <w:t>spatial</w:t>
      </w:r>
      <w:proofErr w:type="gramEnd"/>
      <w:r>
        <w:rPr>
          <w:b/>
          <w:bCs/>
          <w:sz w:val="20"/>
        </w:rPr>
        <w:t xml:space="preserve"> reuse parameters (SRP) opportunity</w:t>
      </w:r>
      <w:r>
        <w:rPr>
          <w:b/>
          <w:bCs/>
          <w:sz w:val="20"/>
        </w:rPr>
        <w:t xml:space="preserve">: </w:t>
      </w:r>
      <w:r>
        <w:rPr>
          <w:sz w:val="20"/>
        </w:rPr>
        <w:t>a</w:t>
      </w:r>
      <w:r>
        <w:rPr>
          <w:sz w:val="20"/>
        </w:rPr>
        <w:t xml:space="preserve">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73FD9C5B" w14:textId="77777777" w:rsidR="006D3E12" w:rsidRDefault="006D3E12" w:rsidP="00F33318">
      <w:pPr>
        <w:jc w:val="both"/>
        <w:rPr>
          <w:sz w:val="20"/>
          <w:lang w:val="en-US"/>
        </w:rPr>
      </w:pPr>
    </w:p>
    <w:p w14:paraId="0B6BB69E" w14:textId="1D48CE36" w:rsidR="00107B93" w:rsidRDefault="00107B93" w:rsidP="00F33318">
      <w:pPr>
        <w:jc w:val="both"/>
        <w:rPr>
          <w:sz w:val="20"/>
          <w:lang w:val="en-US"/>
        </w:rPr>
      </w:pPr>
      <w:r>
        <w:rPr>
          <w:b/>
          <w:bCs/>
          <w:sz w:val="20"/>
        </w:rPr>
        <w:t>27.2.3 SRG PPDU identification</w:t>
      </w:r>
    </w:p>
    <w:p w14:paraId="4AD49360" w14:textId="77777777" w:rsidR="00107B93" w:rsidRDefault="00107B93" w:rsidP="00107B93">
      <w:pPr>
        <w:jc w:val="both"/>
        <w:rPr>
          <w:sz w:val="20"/>
          <w:lang w:val="en-US"/>
        </w:rPr>
      </w:pPr>
    </w:p>
    <w:p w14:paraId="582694F4" w14:textId="77777777" w:rsidR="00107B93" w:rsidRDefault="00107B93" w:rsidP="00107B9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E49767C" w14:textId="77777777" w:rsidR="00107B93" w:rsidRDefault="00107B93" w:rsidP="00F33318">
      <w:pPr>
        <w:jc w:val="both"/>
        <w:rPr>
          <w:sz w:val="20"/>
          <w:lang w:val="en-US"/>
        </w:rPr>
      </w:pPr>
    </w:p>
    <w:p w14:paraId="23533789" w14:textId="79D2E471" w:rsidR="00107B93" w:rsidRDefault="00107B93" w:rsidP="00F33318">
      <w:pPr>
        <w:jc w:val="both"/>
        <w:rPr>
          <w:sz w:val="20"/>
          <w:lang w:val="en-US"/>
        </w:rPr>
      </w:pPr>
      <w:r>
        <w:rPr>
          <w:sz w:val="20"/>
        </w:rPr>
        <w:t xml:space="preserve">A non-AP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 </w:t>
      </w:r>
      <w:proofErr w:type="spellStart"/>
      <w:r>
        <w:rPr>
          <w:sz w:val="20"/>
        </w:rPr>
        <w:t>An</w:t>
      </w:r>
      <w:proofErr w:type="spellEnd"/>
      <w:r>
        <w:rPr>
          <w:sz w:val="20"/>
        </w:rPr>
        <w:t xml:space="preserve"> HE AP may use an SRG that is different from that </w:t>
      </w:r>
      <w:ins w:id="1" w:author="Matthew Fischer" w:date="2018-09-04T13:37:00Z">
        <w:r w:rsidR="00DF34F7">
          <w:rPr>
            <w:sz w:val="20"/>
          </w:rPr>
          <w:t xml:space="preserve">the one </w:t>
        </w:r>
      </w:ins>
      <w:r>
        <w:rPr>
          <w:sz w:val="20"/>
        </w:rPr>
        <w:t xml:space="preserve">which it </w:t>
      </w:r>
      <w:del w:id="2" w:author="Matthew Fischer" w:date="2018-09-04T13:34:00Z">
        <w:r w:rsidDel="00DF34F7">
          <w:rPr>
            <w:sz w:val="20"/>
          </w:rPr>
          <w:delText xml:space="preserve">has </w:delText>
        </w:r>
      </w:del>
      <w:r>
        <w:rPr>
          <w:sz w:val="20"/>
        </w:rPr>
        <w:t>transmit</w:t>
      </w:r>
      <w:ins w:id="3" w:author="Matthew Fischer" w:date="2018-09-04T13:34:00Z">
        <w:r w:rsidR="00DF34F7">
          <w:rPr>
            <w:sz w:val="20"/>
          </w:rPr>
          <w:t>s</w:t>
        </w:r>
      </w:ins>
      <w:del w:id="4" w:author="Matthew Fischer" w:date="2018-09-04T13:34:00Z">
        <w:r w:rsidDel="00DF34F7">
          <w:rPr>
            <w:sz w:val="20"/>
          </w:rPr>
          <w:delText>ted</w:delText>
        </w:r>
      </w:del>
      <w:r>
        <w:rPr>
          <w:sz w:val="20"/>
        </w:rPr>
        <w:t xml:space="preserve"> to other STAs in Spatial Reuse Parameter Set elements </w:t>
      </w:r>
      <w:del w:id="5" w:author="Matthew Fischer" w:date="2018-09-04T13:40:00Z">
        <w:r w:rsidDel="00DF34F7">
          <w:rPr>
            <w:sz w:val="20"/>
          </w:rPr>
          <w:delText xml:space="preserve">to identify BSSs that are members of the AP's SRG </w:delText>
        </w:r>
      </w:del>
      <w:r>
        <w:rPr>
          <w:sz w:val="20"/>
        </w:rPr>
        <w:t xml:space="preserve">to determine whether or not a received inter- BSS PPDU is an SRG PPDU. </w:t>
      </w:r>
      <w:del w:id="6" w:author="Matthew Fischer" w:date="2018-09-04T13:47:00Z">
        <w:r w:rsidDel="002727C1">
          <w:rPr>
            <w:sz w:val="20"/>
          </w:rPr>
          <w:delText>Each HE STA shall set the value of SRG OBSS PD Min and SRG OBSS PD Max offsets to dot11SRGAPOBSSPDMin- Offset and dot11SRGAPOBSSPDMaxOffset, respectively. An HE AP may transmit SRG OBSS PD Min and SRG OBSS PD Max offset values that are different from the ones that it uses.</w:delText>
        </w:r>
        <w:r w:rsidR="00DF34F7" w:rsidRPr="002B4D6C" w:rsidDel="002727C1">
          <w:rPr>
            <w:b/>
            <w:color w:val="00B050"/>
            <w:sz w:val="20"/>
          </w:rPr>
          <w:delText xml:space="preserve"> </w:delText>
        </w:r>
      </w:del>
      <w:r w:rsidR="00DF34F7">
        <w:rPr>
          <w:b/>
          <w:color w:val="00B050"/>
          <w:sz w:val="20"/>
        </w:rPr>
        <w:t>(#1</w:t>
      </w:r>
      <w:r w:rsidR="00DF34F7">
        <w:rPr>
          <w:b/>
          <w:color w:val="00B050"/>
          <w:sz w:val="20"/>
        </w:rPr>
        <w:t>6935</w:t>
      </w:r>
      <w:r w:rsidR="00DF34F7" w:rsidRPr="00FD76CF">
        <w:rPr>
          <w:b/>
          <w:color w:val="00B050"/>
          <w:sz w:val="20"/>
        </w:rPr>
        <w:t>)</w:t>
      </w:r>
      <w:r w:rsidR="002727C1">
        <w:rPr>
          <w:b/>
          <w:color w:val="00B050"/>
          <w:sz w:val="20"/>
        </w:rPr>
        <w:t xml:space="preserve"> (#16936</w:t>
      </w:r>
      <w:r w:rsidR="002727C1" w:rsidRPr="00FD76CF">
        <w:rPr>
          <w:b/>
          <w:color w:val="00B050"/>
          <w:sz w:val="20"/>
        </w:rPr>
        <w:t>)</w:t>
      </w:r>
    </w:p>
    <w:p w14:paraId="4A8636FF" w14:textId="77777777" w:rsidR="00107B93" w:rsidRDefault="00107B93" w:rsidP="00F33318">
      <w:pPr>
        <w:jc w:val="both"/>
        <w:rPr>
          <w:sz w:val="20"/>
          <w:lang w:val="en-US"/>
        </w:rPr>
      </w:pPr>
    </w:p>
    <w:p w14:paraId="1D150B52" w14:textId="77777777" w:rsidR="00262DFD" w:rsidRDefault="00262DFD" w:rsidP="00F33318">
      <w:pPr>
        <w:jc w:val="both"/>
        <w:rPr>
          <w:sz w:val="20"/>
          <w:lang w:val="en-US"/>
        </w:rPr>
      </w:pPr>
    </w:p>
    <w:p w14:paraId="1D1A9F9E" w14:textId="77777777" w:rsidR="00147757" w:rsidRDefault="00147757" w:rsidP="00F33318">
      <w:pPr>
        <w:jc w:val="both"/>
        <w:rPr>
          <w:sz w:val="20"/>
          <w:lang w:val="en-US"/>
        </w:rPr>
      </w:pPr>
    </w:p>
    <w:p w14:paraId="216A418C" w14:textId="27B2E474" w:rsidR="00147757" w:rsidRDefault="00147757" w:rsidP="00F33318">
      <w:pPr>
        <w:jc w:val="both"/>
        <w:rPr>
          <w:sz w:val="20"/>
        </w:rPr>
      </w:pPr>
      <w:r>
        <w:rPr>
          <w:sz w:val="20"/>
        </w:rPr>
        <w:t xml:space="preserve">A VHT PPDU that is received </w:t>
      </w:r>
      <w:proofErr w:type="gramStart"/>
      <w:r>
        <w:rPr>
          <w:sz w:val="20"/>
        </w:rPr>
        <w:t>with(</w:t>
      </w:r>
      <w:proofErr w:type="gramEnd"/>
      <w:r>
        <w:rPr>
          <w:sz w:val="20"/>
        </w:rPr>
        <w:t>#15760) RXVECTOR parameter GROUP_ID equal to 0 is an SRG PPDU if the bit in the SRG Partial BSSID Bitmap field which corresponds to the numerical value of bits [39:44] of the RA field of any correctly received MPDU from the PPDU is set to 1.</w:t>
      </w:r>
    </w:p>
    <w:p w14:paraId="14F2FF46" w14:textId="77777777" w:rsidR="00147757" w:rsidRDefault="00147757" w:rsidP="00F33318">
      <w:pPr>
        <w:jc w:val="both"/>
        <w:rPr>
          <w:sz w:val="20"/>
          <w:lang w:val="en-US"/>
        </w:rPr>
      </w:pPr>
    </w:p>
    <w:p w14:paraId="4B6016DD" w14:textId="77777777" w:rsidR="00262DFD" w:rsidRDefault="00262DFD" w:rsidP="00F33318">
      <w:pPr>
        <w:jc w:val="both"/>
        <w:rPr>
          <w:sz w:val="20"/>
          <w:lang w:val="en-US"/>
        </w:rPr>
      </w:pPr>
    </w:p>
    <w:p w14:paraId="19F89F45" w14:textId="0F7D97E0" w:rsidR="00107B93" w:rsidRDefault="00262DFD" w:rsidP="00F33318">
      <w:pPr>
        <w:jc w:val="both"/>
        <w:rPr>
          <w:sz w:val="20"/>
          <w:lang w:val="en-US"/>
        </w:rPr>
      </w:pPr>
      <w:r>
        <w:rPr>
          <w:sz w:val="20"/>
        </w:rPr>
        <w:t xml:space="preserve">Otherwise, the PPDU is not determined to be an SRG PPDU. A non-AP HE STA that has not received a Spatial Reuse Parameter Set element from its associated AP with a value of 1 in the SRG Information Present subfield shall not classify any received PPDUs as an SRG PPDU. </w:t>
      </w:r>
      <w:proofErr w:type="spellStart"/>
      <w:r>
        <w:rPr>
          <w:sz w:val="20"/>
        </w:rPr>
        <w:t>An</w:t>
      </w:r>
      <w:proofErr w:type="spellEnd"/>
      <w:r>
        <w:rPr>
          <w:sz w:val="20"/>
        </w:rPr>
        <w:t xml:space="preserve"> HE AP that has not transmitted a Spatial Reuse Parameter Set element with a value of 1 in the SRG Information Present subfield may classify received PPDUs as SRG PPDUs using information that it has not transmitted.</w:t>
      </w:r>
    </w:p>
    <w:p w14:paraId="7202CA3E" w14:textId="77777777" w:rsidR="00107B93" w:rsidRDefault="00107B93"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6C5D52C4" w:rsidR="002B4D6C" w:rsidRDefault="002B4D6C" w:rsidP="002B4D6C">
      <w:pPr>
        <w:pStyle w:val="ListParagraph"/>
        <w:numPr>
          <w:ilvl w:val="0"/>
          <w:numId w:val="19"/>
        </w:numPr>
        <w:shd w:val="clear" w:color="auto" w:fill="FFFFFF"/>
        <w:ind w:leftChars="0"/>
        <w:rPr>
          <w:sz w:val="20"/>
        </w:rPr>
      </w:pPr>
      <w:r w:rsidRPr="002B4D6C">
        <w:rPr>
          <w:sz w:val="20"/>
        </w:rPr>
        <w:t xml:space="preserve">The received signal strength level </w:t>
      </w:r>
      <w:ins w:id="7" w:author="Matthew Fischer" w:date="2018-08-08T14:22:00Z">
        <w:r>
          <w:rPr>
            <w:sz w:val="20"/>
          </w:rPr>
          <w:t>reported in the RXVECTOR parameter RSSI_LEGACY in the PHY-</w:t>
        </w:r>
        <w:proofErr w:type="spellStart"/>
        <w:r>
          <w:rPr>
            <w:sz w:val="20"/>
          </w:rPr>
          <w:t>RXSTART.indication</w:t>
        </w:r>
        <w:proofErr w:type="spellEnd"/>
        <w:r>
          <w:rPr>
            <w:sz w:val="20"/>
          </w:rPr>
          <w:t xml:space="preserve"> primitive</w:t>
        </w:r>
      </w:ins>
      <w:del w:id="8" w:author="Matthew Fischer" w:date="2018-08-08T14:22:00Z">
        <w:r w:rsidRPr="002B4D6C" w:rsidDel="002B4D6C">
          <w:rPr>
            <w:sz w:val="20"/>
          </w:rPr>
          <w:delText>measured, which is measured from the L-STF, L-LTF or L-SIG of the PPDU and which is used to determine PHY-CCA.indication</w:delText>
        </w:r>
      </w:del>
      <w:proofErr w:type="gramStart"/>
      <w:r w:rsidRPr="002B4D6C">
        <w:rPr>
          <w:sz w:val="20"/>
        </w:rPr>
        <w:t>,</w:t>
      </w:r>
      <w:proofErr w:type="gramEnd"/>
      <w:r w:rsidRPr="002B4D6C">
        <w:rPr>
          <w:sz w:val="20"/>
        </w:rPr>
        <w:t xml:space="preserve"> is below the non-SRG OBSS PD level. The non-SRG OBSS PD level is defined in 27.9.2.4 (Adjustment of OBSS PD and transmit power). If the STA has </w:t>
      </w:r>
      <w:r w:rsidRPr="002B4D6C">
        <w:rPr>
          <w:sz w:val="20"/>
        </w:rPr>
        <w:lastRenderedPageBreak/>
        <w:t>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187D2910" w14:textId="4EF068AF" w:rsidR="002B4D6C"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del w:id="9" w:author="Matthew Fischer" w:date="2018-08-30T16:47:00Z">
        <w:r w:rsidDel="003A5A44">
          <w:rPr>
            <w:sz w:val="20"/>
          </w:rPr>
          <w:delText xml:space="preserve">or FTM </w:delText>
        </w:r>
      </w:del>
      <w:proofErr w:type="spellStart"/>
      <w:r>
        <w:rPr>
          <w:sz w:val="20"/>
        </w:rPr>
        <w:t>frame</w:t>
      </w:r>
      <w:proofErr w:type="spellEnd"/>
      <w:r w:rsidR="003A5A44" w:rsidRPr="002B4D6C">
        <w:rPr>
          <w:b/>
          <w:color w:val="00B050"/>
          <w:sz w:val="20"/>
        </w:rPr>
        <w:t xml:space="preserve"> </w:t>
      </w:r>
      <w:r w:rsidR="003A5A44">
        <w:rPr>
          <w:b/>
          <w:color w:val="00B050"/>
          <w:sz w:val="20"/>
        </w:rPr>
        <w:t>(#1579</w:t>
      </w:r>
      <w:r w:rsidR="003A5A44">
        <w:rPr>
          <w:b/>
          <w:color w:val="00B050"/>
          <w:sz w:val="20"/>
        </w:rPr>
        <w:t>6</w:t>
      </w:r>
      <w:r w:rsidR="003A5A44" w:rsidRPr="00FD76CF">
        <w:rPr>
          <w:b/>
          <w:color w:val="00B050"/>
          <w:sz w:val="20"/>
        </w:rPr>
        <w:t>)</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533D23B6"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del w:id="10" w:author="Matthew Fischer" w:date="2018-08-08T14:24:00Z">
        <w:r w:rsidDel="002B4D6C">
          <w:rPr>
            <w:sz w:val="20"/>
          </w:rPr>
          <w:delText>measured based on the non-HE portion of the HE PPDU preamble and captured</w:delText>
        </w:r>
      </w:del>
      <w:ins w:id="11" w:author="Matthew Fischer" w:date="2018-08-08T14:24:00Z">
        <w:r>
          <w:rPr>
            <w:sz w:val="20"/>
          </w:rPr>
          <w:t>reported</w:t>
        </w:r>
      </w:ins>
      <w:r>
        <w:rPr>
          <w:sz w:val="20"/>
        </w:rPr>
        <w:t xml:space="preserve"> in the RXVECTOR parameter RSSI_LEGACY in the PHY-</w:t>
      </w:r>
      <w:proofErr w:type="spellStart"/>
      <w:r>
        <w:rPr>
          <w:sz w:val="20"/>
        </w:rPr>
        <w:t>RXSTART.indication</w:t>
      </w:r>
      <w:proofErr w:type="spellEnd"/>
      <w:r>
        <w:rPr>
          <w:sz w:val="20"/>
        </w:rPr>
        <w:t xml:space="preserve"> primitive 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w:t>
      </w:r>
      <w:proofErr w:type="spellStart"/>
      <w:r>
        <w:rPr>
          <w:sz w:val="20"/>
        </w:rPr>
        <w:t>CCARESET.request</w:t>
      </w:r>
      <w:proofErr w:type="spellEnd"/>
      <w:r>
        <w:rPr>
          <w:sz w:val="20"/>
        </w:rPr>
        <w:t xml:space="preserve">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w:t>
      </w:r>
      <w:proofErr w:type="spellStart"/>
      <w:r>
        <w:rPr>
          <w:sz w:val="20"/>
        </w:rPr>
        <w:t>ini-tiated</w:t>
      </w:r>
      <w:proofErr w:type="spellEnd"/>
      <w:r>
        <w:rPr>
          <w:sz w:val="20"/>
        </w:rPr>
        <w:t xml:space="preserve">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2" w:author="Matthew Fischer" w:date="2018-08-08T14:15:00Z"/>
          <w:sz w:val="20"/>
        </w:rPr>
      </w:pPr>
      <w:del w:id="13"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7002CC41" w14:textId="77777777" w:rsidR="00E90F01" w:rsidRDefault="00E90F01" w:rsidP="00E90F01">
      <w:pPr>
        <w:jc w:val="both"/>
        <w:rPr>
          <w:sz w:val="20"/>
          <w:lang w:val="en-US"/>
        </w:rPr>
      </w:pPr>
    </w:p>
    <w:p w14:paraId="5C82A194" w14:textId="77777777" w:rsidR="00F918E2" w:rsidRDefault="00F918E2" w:rsidP="00E90F01">
      <w:pPr>
        <w:jc w:val="both"/>
        <w:rPr>
          <w:sz w:val="20"/>
          <w:lang w:val="en-US"/>
        </w:rPr>
      </w:pPr>
    </w:p>
    <w:p w14:paraId="1A7D80C9" w14:textId="77777777" w:rsidR="00F918E2" w:rsidRDefault="00F918E2" w:rsidP="00E90F01">
      <w:pPr>
        <w:jc w:val="both"/>
        <w:rPr>
          <w:sz w:val="20"/>
          <w:lang w:val="en-US"/>
        </w:rPr>
      </w:pPr>
    </w:p>
    <w:p w14:paraId="52D6365A" w14:textId="77777777" w:rsidR="004C1A5D" w:rsidRDefault="004C1A5D" w:rsidP="00E90F01">
      <w:pPr>
        <w:jc w:val="both"/>
        <w:rPr>
          <w:sz w:val="20"/>
          <w:lang w:val="en-US"/>
        </w:rPr>
      </w:pPr>
    </w:p>
    <w:p w14:paraId="7EF00BD5" w14:textId="0EBB8BF2" w:rsidR="004C1A5D" w:rsidRDefault="004C1A5D" w:rsidP="00E90F01">
      <w:pPr>
        <w:jc w:val="both"/>
        <w:rPr>
          <w:sz w:val="20"/>
          <w:lang w:val="en-US"/>
        </w:rPr>
      </w:pPr>
      <w:r>
        <w:rPr>
          <w:b/>
          <w:bCs/>
          <w:sz w:val="20"/>
        </w:rPr>
        <w:t>27.9.2.4 Adjustment of OBSS PD and transmit power</w:t>
      </w:r>
    </w:p>
    <w:p w14:paraId="1217311D" w14:textId="77777777" w:rsidR="00F918E2" w:rsidRDefault="00F918E2" w:rsidP="00F918E2">
      <w:pPr>
        <w:jc w:val="both"/>
        <w:rPr>
          <w:sz w:val="20"/>
          <w:lang w:val="en-US"/>
        </w:rPr>
      </w:pPr>
    </w:p>
    <w:p w14:paraId="1EC3E706" w14:textId="77777777" w:rsidR="00F918E2" w:rsidRDefault="00F918E2" w:rsidP="00F918E2">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A02F538" w14:textId="77777777" w:rsidR="004C1A5D" w:rsidRDefault="004C1A5D" w:rsidP="00E90F01">
      <w:pPr>
        <w:jc w:val="both"/>
        <w:rPr>
          <w:sz w:val="20"/>
          <w:lang w:val="en-US"/>
        </w:rPr>
      </w:pPr>
    </w:p>
    <w:p w14:paraId="1C4F958D" w14:textId="582F337F" w:rsidR="00F918E2" w:rsidRDefault="004C1A5D" w:rsidP="00E90F01">
      <w:pPr>
        <w:jc w:val="both"/>
        <w:rPr>
          <w:sz w:val="20"/>
        </w:rPr>
      </w:pPr>
      <w:proofErr w:type="spellStart"/>
      <w:r>
        <w:rPr>
          <w:i/>
          <w:iCs/>
          <w:sz w:val="20"/>
        </w:rPr>
        <w:t>TXPWR</w:t>
      </w:r>
      <w:r>
        <w:rPr>
          <w:i/>
          <w:iCs/>
          <w:sz w:val="16"/>
          <w:szCs w:val="16"/>
        </w:rPr>
        <w:t>ref</w:t>
      </w:r>
      <w:proofErr w:type="spellEnd"/>
      <w:r>
        <w:rPr>
          <w:i/>
          <w:iCs/>
          <w:sz w:val="16"/>
          <w:szCs w:val="16"/>
        </w:rPr>
        <w:t xml:space="preserve"> </w:t>
      </w:r>
      <w:r>
        <w:rPr>
          <w:sz w:val="20"/>
        </w:rPr>
        <w:t xml:space="preserve">= 21 </w:t>
      </w:r>
      <w:proofErr w:type="spellStart"/>
      <w:r>
        <w:rPr>
          <w:sz w:val="20"/>
        </w:rPr>
        <w:t>dBm</w:t>
      </w:r>
      <w:proofErr w:type="spellEnd"/>
      <w:r>
        <w:rPr>
          <w:sz w:val="20"/>
        </w:rPr>
        <w:t xml:space="preserve"> for an AP with </w:t>
      </w:r>
      <w:ins w:id="14" w:author="Matthew Fischer" w:date="2018-09-04T13:02:00Z">
        <w:r w:rsidR="00F918E2">
          <w:rPr>
            <w:sz w:val="20"/>
          </w:rPr>
          <w:t xml:space="preserve">a value of 2 or less for </w:t>
        </w:r>
      </w:ins>
      <w:r>
        <w:rPr>
          <w:sz w:val="20"/>
        </w:rPr>
        <w:t xml:space="preserve">the </w:t>
      </w:r>
      <w:ins w:id="15" w:author="Matthew Fischer" w:date="2018-09-04T13:01:00Z">
        <w:r w:rsidR="00F918E2">
          <w:rPr>
            <w:sz w:val="20"/>
          </w:rPr>
          <w:t xml:space="preserve">maximum transmit HE NSS as </w:t>
        </w:r>
        <w:proofErr w:type="spellStart"/>
        <w:r w:rsidR="00F918E2">
          <w:rPr>
            <w:sz w:val="20"/>
          </w:rPr>
          <w:t>deteremined</w:t>
        </w:r>
        <w:proofErr w:type="spellEnd"/>
        <w:r w:rsidR="00F918E2">
          <w:rPr>
            <w:sz w:val="20"/>
          </w:rPr>
          <w:t xml:space="preserve"> according to 9.4.2.237.4 (Supported HE-MCS And NSS Set field)</w:t>
        </w:r>
      </w:ins>
      <w:del w:id="16" w:author="Matthew Fischer" w:date="2018-09-04T13:02:00Z">
        <w:r w:rsidDel="00F918E2">
          <w:rPr>
            <w:sz w:val="20"/>
          </w:rPr>
          <w:delText>Highest NSS Supported M1 subfield in the Supported HE-MCS and NSS Set field of its HE Capabilities element field equal to or less than 1</w:delText>
        </w:r>
      </w:del>
      <w:r>
        <w:rPr>
          <w:sz w:val="20"/>
        </w:rPr>
        <w:t>.</w:t>
      </w:r>
      <w:r w:rsidR="00F918E2">
        <w:rPr>
          <w:b/>
          <w:color w:val="00B050"/>
          <w:sz w:val="20"/>
        </w:rPr>
        <w:t xml:space="preserve"> (#16759</w:t>
      </w:r>
      <w:r w:rsidR="00F918E2" w:rsidRPr="00FD76CF">
        <w:rPr>
          <w:b/>
          <w:color w:val="00B050"/>
          <w:sz w:val="20"/>
        </w:rPr>
        <w:t>)</w:t>
      </w:r>
    </w:p>
    <w:p w14:paraId="26A534D1" w14:textId="77777777" w:rsidR="00F918E2" w:rsidRDefault="00F918E2" w:rsidP="00E90F01">
      <w:pPr>
        <w:jc w:val="both"/>
        <w:rPr>
          <w:sz w:val="20"/>
        </w:rPr>
      </w:pPr>
    </w:p>
    <w:p w14:paraId="3E865583" w14:textId="044710EF" w:rsidR="004C1A5D" w:rsidRDefault="004C1A5D" w:rsidP="00E90F01">
      <w:pPr>
        <w:jc w:val="both"/>
        <w:rPr>
          <w:sz w:val="20"/>
          <w:lang w:val="en-US"/>
        </w:rPr>
      </w:pPr>
      <w:proofErr w:type="spellStart"/>
      <w:r>
        <w:rPr>
          <w:i/>
          <w:iCs/>
          <w:sz w:val="20"/>
        </w:rPr>
        <w:t>TXPWR</w:t>
      </w:r>
      <w:r>
        <w:rPr>
          <w:i/>
          <w:iCs/>
          <w:sz w:val="16"/>
          <w:szCs w:val="16"/>
        </w:rPr>
        <w:t>ref</w:t>
      </w:r>
      <w:proofErr w:type="spellEnd"/>
      <w:r>
        <w:rPr>
          <w:i/>
          <w:iCs/>
          <w:sz w:val="16"/>
          <w:szCs w:val="16"/>
        </w:rPr>
        <w:t xml:space="preserve"> </w:t>
      </w:r>
      <w:r>
        <w:rPr>
          <w:sz w:val="20"/>
        </w:rPr>
        <w:t xml:space="preserve">= 25 </w:t>
      </w:r>
      <w:proofErr w:type="spellStart"/>
      <w:r>
        <w:rPr>
          <w:sz w:val="20"/>
        </w:rPr>
        <w:t>dBm</w:t>
      </w:r>
      <w:proofErr w:type="spellEnd"/>
      <w:r>
        <w:rPr>
          <w:sz w:val="20"/>
        </w:rPr>
        <w:t xml:space="preserve"> for an AP with </w:t>
      </w:r>
      <w:ins w:id="17" w:author="Matthew Fischer" w:date="2018-09-04T13:02:00Z">
        <w:r w:rsidR="00F918E2">
          <w:rPr>
            <w:sz w:val="20"/>
          </w:rPr>
          <w:t xml:space="preserve">a value of 3 or higher for </w:t>
        </w:r>
      </w:ins>
      <w:r>
        <w:rPr>
          <w:sz w:val="20"/>
        </w:rPr>
        <w:t xml:space="preserve">the </w:t>
      </w:r>
      <w:ins w:id="18" w:author="Matthew Fischer" w:date="2018-09-04T13:02:00Z">
        <w:r w:rsidR="00F918E2">
          <w:rPr>
            <w:sz w:val="20"/>
          </w:rPr>
          <w:t xml:space="preserve">maximum transmit HE NSS as </w:t>
        </w:r>
        <w:proofErr w:type="spellStart"/>
        <w:r w:rsidR="00F918E2">
          <w:rPr>
            <w:sz w:val="20"/>
          </w:rPr>
          <w:t>deteremined</w:t>
        </w:r>
        <w:proofErr w:type="spellEnd"/>
        <w:r w:rsidR="00F918E2">
          <w:rPr>
            <w:sz w:val="20"/>
          </w:rPr>
          <w:t xml:space="preserve"> according to 9.4.2.237.4 (Supported HE-MCS </w:t>
        </w:r>
        <w:proofErr w:type="gramStart"/>
        <w:r w:rsidR="00F918E2">
          <w:rPr>
            <w:sz w:val="20"/>
          </w:rPr>
          <w:t>And</w:t>
        </w:r>
        <w:proofErr w:type="gramEnd"/>
        <w:r w:rsidR="00F918E2">
          <w:rPr>
            <w:sz w:val="20"/>
          </w:rPr>
          <w:t xml:space="preserve"> NSS Set field)</w:t>
        </w:r>
      </w:ins>
      <w:del w:id="19" w:author="Matthew Fischer" w:date="2018-09-04T13:02:00Z">
        <w:r w:rsidDel="00F918E2">
          <w:rPr>
            <w:sz w:val="20"/>
          </w:rPr>
          <w:delText>Highest NSS Supported M1 subfield in the Supported HE-MCS and NSS Set field of its HE Capabilities element field equal to or greater than 2</w:delText>
        </w:r>
      </w:del>
      <w:r>
        <w:rPr>
          <w:sz w:val="20"/>
        </w:rPr>
        <w:t>.</w:t>
      </w:r>
      <w:r w:rsidR="00F918E2">
        <w:rPr>
          <w:b/>
          <w:color w:val="00B050"/>
          <w:sz w:val="20"/>
        </w:rPr>
        <w:t xml:space="preserve"> (#16</w:t>
      </w:r>
      <w:r w:rsidR="00540554">
        <w:rPr>
          <w:b/>
          <w:color w:val="00B050"/>
          <w:sz w:val="20"/>
        </w:rPr>
        <w:t>760</w:t>
      </w:r>
      <w:r w:rsidR="00F918E2" w:rsidRPr="00FD76CF">
        <w:rPr>
          <w:b/>
          <w:color w:val="00B050"/>
          <w:sz w:val="20"/>
        </w:rPr>
        <w:t>)</w:t>
      </w:r>
    </w:p>
    <w:p w14:paraId="428B5935" w14:textId="77777777" w:rsidR="004C1A5D" w:rsidRDefault="004C1A5D" w:rsidP="00E90F01">
      <w:pPr>
        <w:jc w:val="both"/>
        <w:rPr>
          <w:sz w:val="20"/>
          <w:lang w:val="en-US"/>
        </w:rPr>
      </w:pPr>
    </w:p>
    <w:p w14:paraId="2FADFA2A" w14:textId="43170051" w:rsidR="002727C1" w:rsidRDefault="00C75581" w:rsidP="00E90F01">
      <w:pPr>
        <w:jc w:val="both"/>
        <w:rPr>
          <w:sz w:val="20"/>
          <w:lang w:val="en-US"/>
        </w:rPr>
      </w:pPr>
      <w:r>
        <w:rPr>
          <w:i/>
          <w:iCs/>
          <w:sz w:val="20"/>
        </w:rPr>
        <w:t xml:space="preserve">TXPWR </w:t>
      </w:r>
      <w:r>
        <w:rPr>
          <w:sz w:val="20"/>
        </w:rPr>
        <w:t xml:space="preserve">is the STA </w:t>
      </w:r>
      <w:proofErr w:type="gramStart"/>
      <w:r>
        <w:rPr>
          <w:sz w:val="20"/>
        </w:rPr>
        <w:t>transmission power</w:t>
      </w:r>
      <w:proofErr w:type="gramEnd"/>
      <w:r>
        <w:rPr>
          <w:sz w:val="20"/>
        </w:rPr>
        <w:t xml:space="preserve"> in </w:t>
      </w:r>
      <w:proofErr w:type="spellStart"/>
      <w:r>
        <w:rPr>
          <w:sz w:val="20"/>
        </w:rPr>
        <w:t>dBm</w:t>
      </w:r>
      <w:proofErr w:type="spellEnd"/>
      <w:r>
        <w:rPr>
          <w:sz w:val="20"/>
        </w:rPr>
        <w:t xml:space="preserve"> at the output of the antenna connector</w:t>
      </w:r>
      <w:ins w:id="20" w:author="Matthew Fischer" w:date="2018-09-04T17:39:00Z">
        <w:r>
          <w:rPr>
            <w:sz w:val="20"/>
          </w:rPr>
          <w:t xml:space="preserve"> for a Class A device as de</w:t>
        </w:r>
      </w:ins>
      <w:ins w:id="21" w:author="Matthew Fischer" w:date="2018-09-04T17:40:00Z">
        <w:r>
          <w:rPr>
            <w:sz w:val="20"/>
          </w:rPr>
          <w:t>fined</w:t>
        </w:r>
      </w:ins>
      <w:ins w:id="22" w:author="Matthew Fischer" w:date="2018-09-04T17:39:00Z">
        <w:r>
          <w:rPr>
            <w:sz w:val="20"/>
          </w:rPr>
          <w:t xml:space="preserve"> in 28.3.14.3 (Pre-correction accuracy requirements)</w:t>
        </w:r>
      </w:ins>
      <w:r>
        <w:rPr>
          <w:sz w:val="20"/>
        </w:rPr>
        <w:t>.</w:t>
      </w:r>
      <w:r>
        <w:rPr>
          <w:b/>
          <w:color w:val="00B050"/>
          <w:sz w:val="20"/>
        </w:rPr>
        <w:t xml:space="preserve"> (#16</w:t>
      </w:r>
      <w:r>
        <w:rPr>
          <w:b/>
          <w:color w:val="00B050"/>
          <w:sz w:val="20"/>
        </w:rPr>
        <w:t>411</w:t>
      </w:r>
      <w:r w:rsidRPr="00FD76CF">
        <w:rPr>
          <w:b/>
          <w:color w:val="00B050"/>
          <w:sz w:val="20"/>
        </w:rPr>
        <w:t>)</w:t>
      </w:r>
    </w:p>
    <w:p w14:paraId="4D937E66" w14:textId="77777777" w:rsidR="00C75581" w:rsidRDefault="00C75581" w:rsidP="00C75581">
      <w:pPr>
        <w:jc w:val="both"/>
        <w:rPr>
          <w:ins w:id="23" w:author="Matthew Fischer" w:date="2018-09-04T17:40:00Z"/>
          <w:sz w:val="20"/>
          <w:lang w:val="en-US"/>
        </w:rPr>
      </w:pPr>
    </w:p>
    <w:p w14:paraId="2E64E466" w14:textId="6B51BBD4" w:rsidR="00C75581" w:rsidRDefault="00C75581" w:rsidP="00C75581">
      <w:pPr>
        <w:jc w:val="both"/>
        <w:rPr>
          <w:ins w:id="24" w:author="Matthew Fischer" w:date="2018-09-04T17:40:00Z"/>
          <w:sz w:val="20"/>
          <w:lang w:val="en-US"/>
        </w:rPr>
      </w:pPr>
      <w:ins w:id="25" w:author="Matthew Fischer" w:date="2018-09-04T17:40:00Z">
        <w:r>
          <w:rPr>
            <w:i/>
            <w:iCs/>
            <w:sz w:val="20"/>
          </w:rPr>
          <w:t xml:space="preserve">TXPWR </w:t>
        </w:r>
        <w:r>
          <w:rPr>
            <w:sz w:val="20"/>
          </w:rPr>
          <w:t xml:space="preserve">is the STA transmission power in </w:t>
        </w:r>
        <w:proofErr w:type="spellStart"/>
        <w:r>
          <w:rPr>
            <w:sz w:val="20"/>
          </w:rPr>
          <w:t>dBm</w:t>
        </w:r>
        <w:proofErr w:type="spellEnd"/>
        <w:r>
          <w:rPr>
            <w:sz w:val="20"/>
          </w:rPr>
          <w:t xml:space="preserve"> at the output of the antenna connector </w:t>
        </w:r>
        <w:r>
          <w:rPr>
            <w:sz w:val="20"/>
          </w:rPr>
          <w:t xml:space="preserve">minus 6 dB </w:t>
        </w:r>
        <w:r>
          <w:rPr>
            <w:sz w:val="20"/>
          </w:rPr>
          <w:t xml:space="preserve">for a Class </w:t>
        </w:r>
        <w:r>
          <w:rPr>
            <w:sz w:val="20"/>
          </w:rPr>
          <w:t>B</w:t>
        </w:r>
        <w:r>
          <w:rPr>
            <w:sz w:val="20"/>
          </w:rPr>
          <w:t xml:space="preserve"> device as defined in 28.3.14.3 (Pre-correction accuracy requirements).</w:t>
        </w:r>
      </w:ins>
      <w:r>
        <w:rPr>
          <w:b/>
          <w:color w:val="00B050"/>
          <w:sz w:val="20"/>
        </w:rPr>
        <w:t xml:space="preserve"> (#16411</w:t>
      </w:r>
      <w:r w:rsidRPr="00FD76CF">
        <w:rPr>
          <w:b/>
          <w:color w:val="00B050"/>
          <w:sz w:val="20"/>
        </w:rPr>
        <w:t>)</w:t>
      </w:r>
    </w:p>
    <w:p w14:paraId="179C0978" w14:textId="77777777" w:rsidR="002727C1" w:rsidRDefault="002727C1" w:rsidP="00E90F01">
      <w:pPr>
        <w:jc w:val="both"/>
        <w:rPr>
          <w:sz w:val="20"/>
          <w:lang w:val="en-US"/>
        </w:rPr>
      </w:pPr>
    </w:p>
    <w:p w14:paraId="3C6C5A46" w14:textId="77777777" w:rsidR="00C75581" w:rsidRDefault="00C75581" w:rsidP="00E90F01">
      <w:pPr>
        <w:jc w:val="both"/>
        <w:rPr>
          <w:sz w:val="20"/>
          <w:lang w:val="en-US"/>
        </w:rPr>
      </w:pPr>
    </w:p>
    <w:p w14:paraId="2DD2CC9D" w14:textId="5A3809F5" w:rsidR="002727C1" w:rsidRDefault="002727C1" w:rsidP="002727C1">
      <w:pPr>
        <w:jc w:val="both"/>
        <w:rPr>
          <w:ins w:id="26" w:author="Matthew Fischer" w:date="2018-09-04T13:48:00Z"/>
          <w:sz w:val="20"/>
          <w:lang w:val="en-US"/>
        </w:rPr>
      </w:pPr>
      <w:r>
        <w:rPr>
          <w:sz w:val="20"/>
        </w:rPr>
        <w:t>The Spatial Reuse Parameter Set element is optionally present in Beacons, Probe Responses and (Re</w:t>
      </w:r>
      <w:proofErr w:type="gramStart"/>
      <w:r>
        <w:rPr>
          <w:sz w:val="20"/>
        </w:rPr>
        <w:t>)Association</w:t>
      </w:r>
      <w:proofErr w:type="gramEnd"/>
      <w:r>
        <w:rPr>
          <w:sz w:val="20"/>
        </w:rPr>
        <w:t xml:space="preserve"> responses. </w:t>
      </w:r>
      <w:proofErr w:type="spellStart"/>
      <w:ins w:id="27" w:author="Matthew Fischer" w:date="2018-09-04T13:48:00Z">
        <w:r>
          <w:rPr>
            <w:sz w:val="20"/>
          </w:rPr>
          <w:t>An</w:t>
        </w:r>
        <w:proofErr w:type="spellEnd"/>
        <w:r>
          <w:rPr>
            <w:sz w:val="20"/>
          </w:rPr>
          <w:t xml:space="preserve"> HE AP may transmit SRG OBSS PD Min and SRG OBSS PD Max offset values that are different from the ones that it uses.</w:t>
        </w:r>
      </w:ins>
      <w:r>
        <w:rPr>
          <w:b/>
          <w:color w:val="00B050"/>
          <w:sz w:val="20"/>
        </w:rPr>
        <w:t xml:space="preserve"> (#16</w:t>
      </w:r>
      <w:r>
        <w:rPr>
          <w:b/>
          <w:color w:val="00B050"/>
          <w:sz w:val="20"/>
        </w:rPr>
        <w:t>936</w:t>
      </w:r>
      <w:r w:rsidRPr="00FD76CF">
        <w:rPr>
          <w:b/>
          <w:color w:val="00B050"/>
          <w:sz w:val="20"/>
        </w:rPr>
        <w:t>)</w:t>
      </w: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lastRenderedPageBreak/>
        <w:t>27.9.3 SR</w:t>
      </w:r>
      <w:r>
        <w:rPr>
          <w:b/>
          <w:bCs/>
          <w:sz w:val="20"/>
        </w:rPr>
        <w:t>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w:t>
      </w:r>
      <w:proofErr w:type="gramStart"/>
      <w:r>
        <w:rPr>
          <w:sz w:val="20"/>
        </w:rPr>
        <w:t>SRP</w:t>
      </w:r>
      <w:proofErr w:type="gramEnd"/>
      <w:del w:id="28"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9"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w:t>
      </w:r>
      <w:r w:rsidR="00BB4594">
        <w:rPr>
          <w:b/>
          <w:color w:val="00B050"/>
          <w:sz w:val="20"/>
        </w:rPr>
        <w:t>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proofErr w:type="spellStart"/>
      <w:r>
        <w:rPr>
          <w:sz w:val="20"/>
        </w:rPr>
        <w:t>An</w:t>
      </w:r>
      <w:proofErr w:type="spellEnd"/>
      <w:r>
        <w:rPr>
          <w:sz w:val="20"/>
        </w:rPr>
        <w:t xml:space="preserve"> HE STA identifies a </w:t>
      </w:r>
      <w:del w:id="30"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2C16D80C" w:rsidR="00241F02" w:rsidRDefault="00241F02" w:rsidP="0010455C">
      <w:pPr>
        <w:shd w:val="clear" w:color="auto" w:fill="FFFFFF"/>
        <w:rPr>
          <w:sz w:val="20"/>
        </w:rPr>
      </w:pPr>
      <w:r>
        <w:rPr>
          <w:sz w:val="20"/>
        </w:rPr>
        <w:t xml:space="preserve">The value of RPL is the received power level of the </w:t>
      </w:r>
      <w:del w:id="31" w:author="Matthew Fischer" w:date="2018-08-29T17:37:00Z">
        <w:r w:rsidDel="00241F02">
          <w:rPr>
            <w:sz w:val="20"/>
          </w:rPr>
          <w:delText xml:space="preserve">legacy portion of the </w:delText>
        </w:r>
      </w:del>
      <w:r>
        <w:rPr>
          <w:sz w:val="20"/>
        </w:rPr>
        <w:t>SRP PPDU</w:t>
      </w:r>
      <w:ins w:id="32" w:author="Matthew Fischer" w:date="2018-08-29T17:38:00Z">
        <w:r>
          <w:rPr>
            <w:sz w:val="20"/>
          </w:rPr>
          <w:t xml:space="preserve"> as reported in the RXVECTOR parameter RSSI_LEGACY in the PHY-</w:t>
        </w:r>
        <w:proofErr w:type="spellStart"/>
        <w:r>
          <w:rPr>
            <w:sz w:val="20"/>
          </w:rPr>
          <w:t>RXSTART.indication</w:t>
        </w:r>
        <w:proofErr w:type="spellEnd"/>
        <w:r>
          <w:rPr>
            <w:sz w:val="20"/>
          </w:rPr>
          <w:t xml:space="preserve"> primitive</w:t>
        </w:r>
      </w:ins>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proofErr w:type="spellStart"/>
      <w:r>
        <w:rPr>
          <w:sz w:val="20"/>
        </w:rPr>
        <w:t>An</w:t>
      </w:r>
      <w:proofErr w:type="spellEnd"/>
      <w:r>
        <w:rPr>
          <w:sz w:val="20"/>
        </w:rPr>
        <w:t xml:space="preserve"> HE STA that identifies an SRP opportunity </w:t>
      </w:r>
      <w:del w:id="33"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34" w:author="Matthew Fischer" w:date="2018-09-04T15:09:00Z">
        <w:r w:rsidDel="001C72E1">
          <w:rPr>
            <w:sz w:val="20"/>
          </w:rPr>
          <w:delText xml:space="preserve">due to the receipt of a SRP PPDU </w:delText>
        </w:r>
      </w:del>
      <w:r>
        <w:rPr>
          <w:sz w:val="20"/>
        </w:rPr>
        <w:t>may issue a PHY-</w:t>
      </w:r>
      <w:proofErr w:type="spellStart"/>
      <w:r>
        <w:rPr>
          <w:sz w:val="20"/>
        </w:rPr>
        <w:t>CCARESET.request</w:t>
      </w:r>
      <w:proofErr w:type="spellEnd"/>
      <w:r>
        <w:rPr>
          <w:sz w:val="20"/>
        </w:rPr>
        <w:t xml:space="preserve"> to ignore the associated HE TB PPDU(s) that are triggered by the Trigger frame of the SRP 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value of the RXVECTOR parameter BSS_- COLOR of the HE TB PPDU matches the BSS </w:t>
      </w:r>
      <w:proofErr w:type="spellStart"/>
      <w:r>
        <w:rPr>
          <w:sz w:val="20"/>
        </w:rPr>
        <w:t>color</w:t>
      </w:r>
      <w:proofErr w:type="spellEnd"/>
      <w:r>
        <w:rPr>
          <w:sz w:val="20"/>
        </w:rPr>
        <w:t xml:space="preserve"> of the SRP PPDU. A STA that identifies an SRP opportunity </w:t>
      </w:r>
      <w:del w:id="35"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w:t>
      </w:r>
      <w:r>
        <w:rPr>
          <w:b/>
          <w:color w:val="00B050"/>
          <w:sz w:val="20"/>
        </w:rPr>
        <w:t>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36" w:author="Matthew Fischer" w:date="2018-08-29T17:51:00Z"/>
          <w:sz w:val="20"/>
        </w:rPr>
      </w:pPr>
      <w:del w:id="37" w:author="Matthew Fischer" w:date="2018-08-29T17:51:00Z">
        <w:r w:rsidDel="00E90F01">
          <w:rPr>
            <w:sz w:val="20"/>
          </w:rPr>
          <w:delText>In cases whe</w:delText>
        </w:r>
      </w:del>
      <w:del w:id="38" w:author="Matthew Fischer" w:date="2018-09-04T13:22:00Z">
        <w:r w:rsidR="00107B93" w:rsidDel="00107B93">
          <w:rPr>
            <w:sz w:val="20"/>
          </w:rPr>
          <w:delText>re</w:delText>
        </w:r>
      </w:del>
      <w:del w:id="39"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proofErr w:type="spellStart"/>
      <w:r>
        <w:rPr>
          <w:b/>
          <w:i/>
          <w:sz w:val="22"/>
          <w:highlight w:val="yellow"/>
        </w:rPr>
        <w:t>TGax</w:t>
      </w:r>
      <w:proofErr w:type="spellEnd"/>
      <w:r>
        <w:rPr>
          <w:b/>
          <w:i/>
          <w:sz w:val="22"/>
          <w:highlight w:val="yellow"/>
        </w:rPr>
        <w:t xml:space="preserve"> editor: modify </w:t>
      </w:r>
      <w:r>
        <w:rPr>
          <w:b/>
          <w:i/>
          <w:sz w:val="22"/>
          <w:highlight w:val="yellow"/>
        </w:rPr>
        <w:t>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lastRenderedPageBreak/>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40" w:author="Matthew Fischer" w:date="2018-09-04T15:29:00Z">
        <w:r>
          <w:rPr>
            <w:sz w:val="20"/>
          </w:rPr>
          <w:t xml:space="preserve">value of the UL Target RSSI </w:t>
        </w:r>
      </w:ins>
      <w:del w:id="41" w:author="Matthew Fischer" w:date="2018-09-04T15:29:00Z">
        <w:r w:rsidDel="00496B19">
          <w:rPr>
            <w:sz w:val="20"/>
          </w:rPr>
          <w:delText>ambient noise plus interference power level observed at the AP immediately prior to the transmission of</w:delText>
        </w:r>
      </w:del>
      <w:ins w:id="42" w:author="Matthew Fischer" w:date="2018-09-04T15:29:00Z">
        <w:r>
          <w:rPr>
            <w:sz w:val="20"/>
          </w:rPr>
          <w:t>indicated in</w:t>
        </w:r>
      </w:ins>
      <w:r>
        <w:rPr>
          <w:sz w:val="20"/>
        </w:rPr>
        <w:t xml:space="preserve"> the Trigger frame </w:t>
      </w:r>
      <w:del w:id="43" w:author="Matthew Fischer" w:date="2018-09-04T15:29:00Z">
        <w:r w:rsidDel="00496B19">
          <w:rPr>
            <w:sz w:val="20"/>
          </w:rPr>
          <w:delText xml:space="preserve">plus </w:delText>
        </w:r>
      </w:del>
      <w:ins w:id="44" w:author="Matthew Fischer" w:date="2018-09-04T15:29:00Z">
        <w:r>
          <w:rPr>
            <w:sz w:val="20"/>
          </w:rPr>
          <w:t>minus</w:t>
        </w:r>
        <w:r>
          <w:rPr>
            <w:sz w:val="20"/>
          </w:rPr>
          <w:t xml:space="preserve"> </w:t>
        </w:r>
      </w:ins>
      <w:r>
        <w:rPr>
          <w:sz w:val="20"/>
        </w:rPr>
        <w:t xml:space="preserve">the minimum SNR value that yields </w:t>
      </w:r>
      <w:r>
        <w:rPr>
          <w:sz w:val="20"/>
        </w:rPr>
        <w:t>&lt;=</w:t>
      </w:r>
      <w:r>
        <w:rPr>
          <w:sz w:val="20"/>
        </w:rPr>
        <w:t xml:space="preserve"> 10% PER for the highest MCS of the ensuing uplink HE TB PPDU, minus a safety margin value not to exceed 5 dB as determined by the AP.</w:t>
      </w:r>
      <w:r w:rsidRPr="006C445D">
        <w:rPr>
          <w:b/>
          <w:color w:val="00B050"/>
          <w:sz w:val="20"/>
        </w:rPr>
        <w:t xml:space="preserve"> </w:t>
      </w:r>
      <w:r>
        <w:rPr>
          <w:b/>
          <w:color w:val="00B050"/>
          <w:sz w:val="20"/>
        </w:rPr>
        <w:t>(#1</w:t>
      </w:r>
      <w:r>
        <w:rPr>
          <w:b/>
          <w:color w:val="00B050"/>
          <w:sz w:val="20"/>
        </w:rPr>
        <w:t>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 </w:t>
      </w:r>
      <w:proofErr w:type="spellStart"/>
      <w:r>
        <w:rPr>
          <w:sz w:val="20"/>
        </w:rPr>
        <w:t>An</w:t>
      </w:r>
      <w:proofErr w:type="spellEnd"/>
      <w:r>
        <w:rPr>
          <w:sz w:val="20"/>
        </w:rPr>
        <w:t xml:space="preserve"> HE STA that identifies an SRP opportunity shall not transmit an MPDU that does not include an A-Control field </w:t>
      </w:r>
      <w:ins w:id="45"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w:t>
      </w:r>
      <w:r>
        <w:rPr>
          <w:b/>
          <w:color w:val="00B050"/>
          <w:sz w:val="20"/>
        </w:rPr>
        <w:t>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lastRenderedPageBreak/>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 xml:space="preserve">For a PPDU with a value of HE_TB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sub-band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w:t>
      </w:r>
      <w:proofErr w:type="spellStart"/>
      <w:r>
        <w:rPr>
          <w:sz w:val="20"/>
        </w:rPr>
        <w:t>an</w:t>
      </w:r>
      <w:proofErr w:type="spellEnd"/>
      <w:r>
        <w:rPr>
          <w:sz w:val="20"/>
        </w:rPr>
        <w:t xml:space="preserve"> HE ER SU PPDU </w:t>
      </w:r>
      <w:ins w:id="46"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proofErr w:type="gramStart"/>
      <w:r w:rsidR="00FD76CF" w:rsidRPr="00FD76CF">
        <w:rPr>
          <w:b/>
          <w:color w:val="00B050"/>
          <w:sz w:val="20"/>
        </w:rPr>
        <w:t>)</w:t>
      </w:r>
      <w:r>
        <w:rPr>
          <w:sz w:val="20"/>
        </w:rPr>
        <w:t>should</w:t>
      </w:r>
      <w:proofErr w:type="gramEnd"/>
      <w:r>
        <w:rPr>
          <w:sz w:val="20"/>
        </w:rPr>
        <w:t xml:space="preserve">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SPA-TIAL_REUSE according to 27.5.3.3 (STA </w:t>
      </w:r>
      <w:proofErr w:type="spellStart"/>
      <w:r>
        <w:rPr>
          <w:sz w:val="20"/>
        </w:rPr>
        <w:t>behavior</w:t>
      </w:r>
      <w:proofErr w:type="spellEnd"/>
      <w:r>
        <w:rPr>
          <w:sz w:val="20"/>
        </w:rPr>
        <w:t xml:space="preserve">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 PPDU containing an </w:t>
      </w:r>
      <w:del w:id="47" w:author="Matthew Fischer" w:date="2018-08-30T16:45:00Z">
        <w:r w:rsidDel="003A5A44">
          <w:rPr>
            <w:sz w:val="20"/>
          </w:rPr>
          <w:delText xml:space="preserve">FTM or </w:delText>
        </w:r>
      </w:del>
      <w:r>
        <w:rPr>
          <w:sz w:val="20"/>
        </w:rPr>
        <w:t xml:space="preserve">NDP Announcement frame and in any frame that is transmitted as a response to an </w:t>
      </w:r>
      <w:del w:id="48"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w:t>
      </w:r>
      <w:del w:id="49"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50"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w:t>
      </w:r>
      <w:r>
        <w:rPr>
          <w:sz w:val="20"/>
        </w:rPr>
        <w:lastRenderedPageBreak/>
        <w:t xml:space="preserve">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51" w:author="Matthew Fischer" w:date="2018-08-30T16:46:00Z">
        <w:r w:rsidDel="003A5A44">
          <w:rPr>
            <w:sz w:val="20"/>
          </w:rPr>
          <w:delText xml:space="preserve">FTM or an </w:delText>
        </w:r>
      </w:del>
      <w:r>
        <w:rPr>
          <w:sz w:val="20"/>
        </w:rPr>
        <w:t xml:space="preserve">NDP Announcement frame or is a frame that is transmitted as a response to an </w:t>
      </w:r>
      <w:del w:id="52"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 xml:space="preserve">A STA shall set the TXVECTOR parameter SPATIAL_REUSE of an HE PPDU to SRP_DISALLOW or, if permitted, to SRP_AND_NON_SRG_OBSS_PD_PROHIBITED as per the other rules in this </w:t>
      </w:r>
      <w:proofErr w:type="spellStart"/>
      <w:r>
        <w:rPr>
          <w:sz w:val="20"/>
        </w:rPr>
        <w:t>subclause</w:t>
      </w:r>
      <w:proofErr w:type="spellEnd"/>
      <w:r>
        <w:rPr>
          <w:sz w:val="20"/>
        </w:rPr>
        <w:t>,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575A534F" w14:textId="77777777" w:rsidR="0010455C" w:rsidRDefault="0010455C" w:rsidP="00494A84">
      <w:pPr>
        <w:shd w:val="clear" w:color="auto" w:fill="FFFFFF"/>
        <w:rPr>
          <w:sz w:val="20"/>
        </w:rPr>
      </w:pPr>
    </w:p>
    <w:p w14:paraId="3F3AE2ED" w14:textId="77777777" w:rsidR="0010455C" w:rsidRDefault="0010455C" w:rsidP="00494A84">
      <w:pPr>
        <w:shd w:val="clear" w:color="auto" w:fill="FFFFFF"/>
        <w:rPr>
          <w:sz w:val="20"/>
        </w:rPr>
      </w:pPr>
    </w:p>
    <w:p w14:paraId="4CA43D1A" w14:textId="77777777" w:rsidR="00494A84" w:rsidRPr="00494A84" w:rsidRDefault="00494A84" w:rsidP="00A061AF">
      <w:pPr>
        <w:rPr>
          <w:rFonts w:ascii="Arial" w:hAnsi="Arial" w:cs="Arial"/>
          <w:sz w:val="16"/>
        </w:rPr>
      </w:pPr>
    </w:p>
    <w:p w14:paraId="63106750" w14:textId="5A6C0CD2" w:rsidR="00454AD3" w:rsidRPr="00494A84" w:rsidRDefault="00454AD3" w:rsidP="00E81BA0">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6312" w14:textId="77777777" w:rsidR="00594090" w:rsidRDefault="00594090">
      <w:r>
        <w:separator/>
      </w:r>
    </w:p>
  </w:endnote>
  <w:endnote w:type="continuationSeparator" w:id="0">
    <w:p w14:paraId="2377CA8A" w14:textId="77777777" w:rsidR="00594090" w:rsidRDefault="0059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833D27" w:rsidRDefault="00833D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049A">
      <w:rPr>
        <w:noProof/>
      </w:rPr>
      <w:t>21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833D27" w:rsidRPr="0013508C" w:rsidRDefault="00833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8690" w14:textId="77777777" w:rsidR="00594090" w:rsidRDefault="00594090">
      <w:r>
        <w:separator/>
      </w:r>
    </w:p>
  </w:footnote>
  <w:footnote w:type="continuationSeparator" w:id="0">
    <w:p w14:paraId="48B97B8C" w14:textId="77777777" w:rsidR="00594090" w:rsidRDefault="0059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833D27" w:rsidRDefault="00833D27">
    <w:pPr>
      <w:pStyle w:val="Header"/>
      <w:tabs>
        <w:tab w:val="clear" w:pos="6480"/>
        <w:tab w:val="center" w:pos="4680"/>
        <w:tab w:val="right" w:pos="9360"/>
      </w:tabs>
    </w:pPr>
    <w:fldSimple w:instr=" KEYWORDS   \* MERGEFORMAT ">
      <w:r>
        <w:t>September 2018</w:t>
      </w:r>
    </w:fldSimple>
    <w:r>
      <w:tab/>
    </w:r>
    <w:r>
      <w:tab/>
    </w:r>
    <w:fldSimple w:instr=" TITLE  \* MERGEFORMAT ">
      <w:r>
        <w:t>doc.: IEEE 802.11-18/1410r0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4090"/>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38A8"/>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27"/>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5CB5-833F-4276-9313-4C6CB86144CE}">
  <ds:schemaRefs>
    <ds:schemaRef ds:uri="http://schemas.openxmlformats.org/officeDocument/2006/bibliography"/>
  </ds:schemaRefs>
</ds:datastoreItem>
</file>

<file path=customXml/itemProps2.xml><?xml version="1.0" encoding="utf-8"?>
<ds:datastoreItem xmlns:ds="http://schemas.openxmlformats.org/officeDocument/2006/customXml" ds:itemID="{2A554FFD-3EA4-4698-8A82-D1703BFCDD3B}">
  <ds:schemaRefs>
    <ds:schemaRef ds:uri="http://schemas.openxmlformats.org/officeDocument/2006/bibliography"/>
  </ds:schemaRefs>
</ds:datastoreItem>
</file>

<file path=customXml/itemProps3.xml><?xml version="1.0" encoding="utf-8"?>
<ds:datastoreItem xmlns:ds="http://schemas.openxmlformats.org/officeDocument/2006/customXml" ds:itemID="{6A5D232C-BF24-4A9F-8086-D80AD8100DF7}">
  <ds:schemaRefs>
    <ds:schemaRef ds:uri="http://schemas.openxmlformats.org/officeDocument/2006/bibliography"/>
  </ds:schemaRefs>
</ds:datastoreItem>
</file>

<file path=customXml/itemProps4.xml><?xml version="1.0" encoding="utf-8"?>
<ds:datastoreItem xmlns:ds="http://schemas.openxmlformats.org/officeDocument/2006/customXml" ds:itemID="{135D176A-3C89-4EC4-9169-C2B91224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26</Pages>
  <Words>7044</Words>
  <Characters>40157</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47107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802.11-18/1410r0</dc:title>
  <dc:subject>Submission</dc:subject>
  <dc:creator>Matthew Fischer, Broadcom</dc:creator>
  <cp:keywords>September 2018</cp:keywords>
  <cp:lastModifiedBy>Matthew Fischer</cp:lastModifiedBy>
  <cp:revision>58</cp:revision>
  <cp:lastPrinted>2010-05-04T02:47:00Z</cp:lastPrinted>
  <dcterms:created xsi:type="dcterms:W3CDTF">2018-08-08T21:31:00Z</dcterms:created>
  <dcterms:modified xsi:type="dcterms:W3CDTF">2018-09-05T00:50:00Z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