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4607D462" w:rsidR="008B3792" w:rsidRPr="00CD4C78" w:rsidRDefault="00FC4EFC" w:rsidP="00E42DB2">
                  <w:pPr>
                    <w:pStyle w:val="T2"/>
                  </w:pPr>
                  <w:r>
                    <w:rPr>
                      <w:lang w:eastAsia="ko-KR"/>
                    </w:rPr>
                    <w:t xml:space="preserve">LB232 </w:t>
                  </w:r>
                  <w:r w:rsidR="003B09B9">
                    <w:rPr>
                      <w:lang w:eastAsia="ko-KR"/>
                    </w:rPr>
                    <w:t xml:space="preserve">CR </w:t>
                  </w:r>
                  <w:r w:rsidR="00D37721">
                    <w:rPr>
                      <w:lang w:eastAsia="ko-KR"/>
                    </w:rPr>
                    <w:t>ESP</w:t>
                  </w:r>
                  <w:r w:rsidR="005C4070">
                    <w:rPr>
                      <w:lang w:eastAsia="ko-KR"/>
                    </w:rPr>
                    <w:t xml:space="preserve"> BIS</w:t>
                  </w:r>
                </w:p>
              </w:tc>
            </w:tr>
            <w:tr w:rsidR="008B3792" w:rsidRPr="00CD4C78" w14:paraId="713F7D47" w14:textId="77777777" w:rsidTr="00810624">
              <w:trPr>
                <w:trHeight w:val="359"/>
                <w:jc w:val="center"/>
              </w:trPr>
              <w:tc>
                <w:tcPr>
                  <w:tcW w:w="7943" w:type="dxa"/>
                  <w:gridSpan w:val="5"/>
                  <w:vAlign w:val="center"/>
                </w:tcPr>
                <w:p w14:paraId="4C298E28" w14:textId="037006BA" w:rsidR="008B3792" w:rsidRPr="00CD4C78" w:rsidRDefault="008B3792" w:rsidP="00614573">
                  <w:pPr>
                    <w:pStyle w:val="T2"/>
                    <w:ind w:left="0"/>
                    <w:rPr>
                      <w:b w:val="0"/>
                      <w:sz w:val="20"/>
                    </w:rPr>
                  </w:pPr>
                  <w:r w:rsidRPr="00CD4C78">
                    <w:rPr>
                      <w:sz w:val="20"/>
                    </w:rPr>
                    <w:t>Date:</w:t>
                  </w:r>
                  <w:r w:rsidRPr="00CD4C78">
                    <w:rPr>
                      <w:b w:val="0"/>
                      <w:sz w:val="20"/>
                    </w:rPr>
                    <w:t xml:space="preserve">  201</w:t>
                  </w:r>
                  <w:r w:rsidR="003354A2">
                    <w:rPr>
                      <w:b w:val="0"/>
                      <w:sz w:val="20"/>
                      <w:lang w:eastAsia="ko-KR"/>
                    </w:rPr>
                    <w:t>8</w:t>
                  </w:r>
                  <w:r w:rsidRPr="00CD4C78">
                    <w:rPr>
                      <w:b w:val="0"/>
                      <w:sz w:val="20"/>
                    </w:rPr>
                    <w:t>-</w:t>
                  </w:r>
                  <w:r w:rsidR="003354A2">
                    <w:rPr>
                      <w:b w:val="0"/>
                      <w:sz w:val="20"/>
                    </w:rPr>
                    <w:t>0</w:t>
                  </w:r>
                  <w:r w:rsidR="00614573">
                    <w:rPr>
                      <w:b w:val="0"/>
                      <w:sz w:val="20"/>
                    </w:rPr>
                    <w:t>7</w:t>
                  </w:r>
                  <w:r w:rsidRPr="00CD4C78">
                    <w:rPr>
                      <w:rFonts w:hint="eastAsia"/>
                      <w:b w:val="0"/>
                      <w:sz w:val="20"/>
                      <w:lang w:eastAsia="ko-KR"/>
                    </w:rPr>
                    <w:t>-</w:t>
                  </w:r>
                  <w:r w:rsidR="00614573">
                    <w:rPr>
                      <w:b w:val="0"/>
                      <w:sz w:val="20"/>
                      <w:lang w:eastAsia="ko-KR"/>
                    </w:rPr>
                    <w:t>31</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5B58D7"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bookmarkStart w:id="0" w:name="_GoBack"/>
      <w:bookmarkEnd w:id="0"/>
    </w:p>
    <w:p w14:paraId="2790B0F2" w14:textId="77777777" w:rsidR="00A012F2" w:rsidRDefault="00A012F2" w:rsidP="004B4C24">
      <w:pPr>
        <w:jc w:val="both"/>
        <w:rPr>
          <w:sz w:val="20"/>
          <w:lang w:eastAsia="ko-KR"/>
        </w:rPr>
      </w:pPr>
    </w:p>
    <w:p w14:paraId="1628DCF2" w14:textId="5F80E632" w:rsidR="00A012F2" w:rsidRDefault="00A012F2" w:rsidP="00A012F2">
      <w:pPr>
        <w:jc w:val="both"/>
        <w:rPr>
          <w:sz w:val="20"/>
          <w:lang w:eastAsia="ko-KR"/>
        </w:rPr>
      </w:pPr>
      <w:r>
        <w:rPr>
          <w:sz w:val="20"/>
          <w:lang w:eastAsia="ko-KR"/>
        </w:rPr>
        <w:t xml:space="preserve">Comment resolution for </w:t>
      </w:r>
      <w:r w:rsidR="005C4070">
        <w:rPr>
          <w:sz w:val="20"/>
          <w:lang w:eastAsia="ko-KR"/>
        </w:rPr>
        <w:t xml:space="preserve">some </w:t>
      </w:r>
      <w:r>
        <w:rPr>
          <w:sz w:val="20"/>
          <w:lang w:eastAsia="ko-KR"/>
        </w:rPr>
        <w:t xml:space="preserve">CIDs from WG LB 232 </w:t>
      </w:r>
      <w:r w:rsidR="00F45DE5">
        <w:rPr>
          <w:sz w:val="20"/>
          <w:lang w:eastAsia="ko-KR"/>
        </w:rPr>
        <w:t xml:space="preserve">of D1.0 </w:t>
      </w:r>
      <w:r>
        <w:rPr>
          <w:sz w:val="20"/>
          <w:lang w:eastAsia="ko-KR"/>
        </w:rPr>
        <w:t>that are related to Estimated Throughput</w:t>
      </w:r>
      <w:r w:rsidR="005C4070">
        <w:rPr>
          <w:sz w:val="20"/>
          <w:lang w:eastAsia="ko-KR"/>
        </w:rPr>
        <w:t xml:space="preserve"> that were not included in 11-17-1192-23</w:t>
      </w:r>
      <w:r>
        <w:rPr>
          <w:sz w:val="20"/>
          <w:lang w:eastAsia="ko-KR"/>
        </w:rPr>
        <w:t>.</w:t>
      </w:r>
    </w:p>
    <w:p w14:paraId="38B0E736" w14:textId="77777777" w:rsidR="00A012F2" w:rsidRDefault="00A012F2" w:rsidP="00A012F2">
      <w:pPr>
        <w:rPr>
          <w:sz w:val="20"/>
        </w:rPr>
      </w:pPr>
    </w:p>
    <w:p w14:paraId="5EC07DDF" w14:textId="707F3AFA" w:rsidR="00E42DB2" w:rsidRDefault="00A012F2" w:rsidP="004B4C24">
      <w:pPr>
        <w:jc w:val="both"/>
        <w:rPr>
          <w:sz w:val="20"/>
          <w:lang w:eastAsia="ko-KR"/>
        </w:rPr>
      </w:pPr>
      <w:r>
        <w:rPr>
          <w:sz w:val="20"/>
          <w:lang w:eastAsia="ko-KR"/>
        </w:rPr>
        <w:t xml:space="preserve">The </w:t>
      </w:r>
      <w:r w:rsidR="00E42DB2">
        <w:rPr>
          <w:sz w:val="20"/>
          <w:lang w:eastAsia="ko-KR"/>
        </w:rPr>
        <w:t>CID list is:</w:t>
      </w:r>
    </w:p>
    <w:p w14:paraId="19A9BA37" w14:textId="77777777" w:rsidR="00F5354F" w:rsidRDefault="00F5354F" w:rsidP="004B4C24">
      <w:pPr>
        <w:jc w:val="both"/>
        <w:rPr>
          <w:sz w:val="20"/>
          <w:lang w:eastAsia="ko-KR"/>
        </w:rPr>
      </w:pPr>
    </w:p>
    <w:p w14:paraId="1C487E71" w14:textId="4647799A" w:rsidR="00B74946" w:rsidRDefault="003B016B" w:rsidP="004B4C24">
      <w:pPr>
        <w:jc w:val="both"/>
        <w:rPr>
          <w:sz w:val="20"/>
          <w:lang w:eastAsia="ko-KR"/>
        </w:rPr>
      </w:pPr>
      <w:r>
        <w:rPr>
          <w:sz w:val="20"/>
          <w:lang w:eastAsia="ko-KR"/>
        </w:rPr>
        <w:t>1049, 1050, 1051, 1058, 1059, 1069</w:t>
      </w:r>
    </w:p>
    <w:p w14:paraId="4C703EFF" w14:textId="77777777" w:rsidR="00C1315F" w:rsidRDefault="00C1315F" w:rsidP="004B4C24">
      <w:pPr>
        <w:jc w:val="both"/>
        <w:rPr>
          <w:sz w:val="20"/>
          <w:lang w:eastAsia="ko-KR"/>
        </w:rPr>
      </w:pPr>
    </w:p>
    <w:p w14:paraId="728FCC28" w14:textId="574BAC20" w:rsidR="008729E9" w:rsidRDefault="00DE157B">
      <w:pPr>
        <w:pStyle w:val="T1"/>
        <w:spacing w:after="120"/>
        <w:jc w:val="left"/>
        <w:rPr>
          <w:b w:val="0"/>
          <w:sz w:val="20"/>
        </w:rPr>
      </w:pPr>
      <w:r w:rsidRPr="00DE157B">
        <w:rPr>
          <w:b w:val="0"/>
          <w:sz w:val="20"/>
        </w:rPr>
        <w:t>The</w:t>
      </w:r>
      <w:r w:rsidR="009867B9">
        <w:rPr>
          <w:b w:val="0"/>
          <w:sz w:val="20"/>
        </w:rPr>
        <w:t>re are no new</w:t>
      </w:r>
      <w:r w:rsidRPr="00DE157B">
        <w:rPr>
          <w:b w:val="0"/>
          <w:sz w:val="20"/>
        </w:rPr>
        <w:t xml:space="preserve"> pro</w:t>
      </w:r>
      <w:r w:rsidR="008F6CE3">
        <w:rPr>
          <w:b w:val="0"/>
          <w:sz w:val="20"/>
        </w:rPr>
        <w:t xml:space="preserve">posed changes </w:t>
      </w:r>
      <w:r w:rsidR="009867B9">
        <w:rPr>
          <w:b w:val="0"/>
          <w:sz w:val="20"/>
        </w:rPr>
        <w:t xml:space="preserve">for the </w:t>
      </w:r>
      <w:proofErr w:type="spellStart"/>
      <w:r w:rsidR="009867B9">
        <w:rPr>
          <w:b w:val="0"/>
          <w:sz w:val="20"/>
        </w:rPr>
        <w:t>TG</w:t>
      </w:r>
      <w:r w:rsidR="00F44AC2">
        <w:rPr>
          <w:b w:val="0"/>
          <w:sz w:val="20"/>
        </w:rPr>
        <w:t>md</w:t>
      </w:r>
      <w:proofErr w:type="spellEnd"/>
      <w:r w:rsidR="009867B9">
        <w:rPr>
          <w:b w:val="0"/>
          <w:sz w:val="20"/>
        </w:rPr>
        <w:t xml:space="preserve"> draft included in the proposed resolutions for these comments. The proposed resolutions in this document </w:t>
      </w:r>
      <w:r w:rsidR="008729E9">
        <w:rPr>
          <w:b w:val="0"/>
          <w:sz w:val="20"/>
        </w:rPr>
        <w:t>rely on</w:t>
      </w:r>
      <w:r w:rsidR="00F44AC2">
        <w:rPr>
          <w:b w:val="0"/>
          <w:sz w:val="20"/>
        </w:rPr>
        <w:t xml:space="preserve"> some of the changes to the </w:t>
      </w:r>
      <w:proofErr w:type="spellStart"/>
      <w:r w:rsidR="00F44AC2">
        <w:rPr>
          <w:b w:val="0"/>
          <w:sz w:val="20"/>
        </w:rPr>
        <w:t>TGmd</w:t>
      </w:r>
      <w:proofErr w:type="spellEnd"/>
      <w:r w:rsidR="009867B9">
        <w:rPr>
          <w:b w:val="0"/>
          <w:sz w:val="20"/>
        </w:rPr>
        <w:t xml:space="preserve"> D1.2 draft that were described in 11-17-1192r23</w:t>
      </w:r>
      <w:r w:rsidR="008729E9">
        <w:rPr>
          <w:b w:val="0"/>
          <w:sz w:val="20"/>
        </w:rPr>
        <w:t xml:space="preserve"> and which were already approved by the task group</w:t>
      </w:r>
      <w:r w:rsidR="008729E9" w:rsidRPr="008729E9">
        <w:rPr>
          <w:b w:val="0"/>
          <w:sz w:val="20"/>
        </w:rPr>
        <w:t xml:space="preserve"> </w:t>
      </w:r>
      <w:r w:rsidR="008729E9">
        <w:rPr>
          <w:b w:val="0"/>
          <w:sz w:val="20"/>
        </w:rPr>
        <w:t>for execution by the editor</w:t>
      </w:r>
      <w:r w:rsidR="002F185E">
        <w:rPr>
          <w:b w:val="0"/>
          <w:sz w:val="20"/>
        </w:rPr>
        <w:t xml:space="preserve"> to resolve other CIDs</w:t>
      </w:r>
      <w:r w:rsidR="008729E9">
        <w:rPr>
          <w:b w:val="0"/>
          <w:sz w:val="20"/>
        </w:rPr>
        <w:t>. The particular changes from 11-17-1192r23 that are deemed to resolve the CIDs in this document are shown in this document for reference</w:t>
      </w:r>
      <w:r w:rsidR="002F185E">
        <w:rPr>
          <w:b w:val="0"/>
          <w:sz w:val="20"/>
        </w:rPr>
        <w:t xml:space="preserve"> only</w:t>
      </w:r>
      <w:r w:rsidR="008729E9">
        <w:rPr>
          <w:b w:val="0"/>
          <w:sz w:val="20"/>
        </w:rPr>
        <w:t>.</w:t>
      </w:r>
    </w:p>
    <w:p w14:paraId="69331F63" w14:textId="77777777" w:rsidR="005E768D" w:rsidRPr="004854CA" w:rsidRDefault="005E768D">
      <w:pPr>
        <w:rPr>
          <w:sz w:val="20"/>
        </w:rPr>
      </w:pPr>
    </w:p>
    <w:p w14:paraId="2A8858F4" w14:textId="77777777" w:rsidR="008729E9" w:rsidRPr="004854CA" w:rsidRDefault="008729E9">
      <w:pPr>
        <w:rPr>
          <w:sz w:val="20"/>
        </w:rPr>
      </w:pPr>
    </w:p>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1511F0D" w:rsidR="001B5C3D" w:rsidRDefault="00A012F2" w:rsidP="00CE4BAA">
      <w:r>
        <w:t>I</w:t>
      </w:r>
      <w:r w:rsidR="001B5C3D">
        <w:t>nitial</w:t>
      </w:r>
    </w:p>
    <w:p w14:paraId="4367A135" w14:textId="77777777" w:rsidR="00747C1D" w:rsidRDefault="00747C1D" w:rsidP="00CE4BAA"/>
    <w:p w14:paraId="4501A890" w14:textId="120C5426" w:rsidR="00747C1D" w:rsidRDefault="00747C1D" w:rsidP="00747C1D">
      <w:r w:rsidRPr="00E15B24">
        <w:rPr>
          <w:b/>
          <w:sz w:val="24"/>
        </w:rPr>
        <w:t>R</w:t>
      </w:r>
      <w:r>
        <w:rPr>
          <w:b/>
          <w:sz w:val="24"/>
        </w:rPr>
        <w:t>1</w:t>
      </w:r>
      <w:r>
        <w:t>:</w:t>
      </w:r>
    </w:p>
    <w:p w14:paraId="6BAC6537" w14:textId="77777777" w:rsidR="00747C1D" w:rsidRDefault="00747C1D" w:rsidP="00747C1D"/>
    <w:p w14:paraId="4FB3E511" w14:textId="2E808354" w:rsidR="00747C1D" w:rsidRDefault="00747C1D" w:rsidP="00747C1D">
      <w:r>
        <w:t xml:space="preserve">Abstract – changed two occurrences of </w:t>
      </w:r>
      <w:proofErr w:type="spellStart"/>
      <w:r>
        <w:t>TGax</w:t>
      </w:r>
      <w:proofErr w:type="spellEnd"/>
      <w:r>
        <w:t xml:space="preserve"> to </w:t>
      </w:r>
      <w:proofErr w:type="spellStart"/>
      <w:r>
        <w:t>TGmd</w:t>
      </w:r>
      <w:proofErr w:type="spellEnd"/>
    </w:p>
    <w:p w14:paraId="5925311A" w14:textId="77777777" w:rsidR="001B5C3D" w:rsidRDefault="001B5C3D" w:rsidP="00CE4BAA"/>
    <w:p w14:paraId="0C80A6AF" w14:textId="20048E94" w:rsidR="00537910" w:rsidRDefault="00537910" w:rsidP="00537910"/>
    <w:p w14:paraId="2B222180" w14:textId="77777777" w:rsidR="00A47B77" w:rsidRDefault="00A47B77"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C157E06" w14:textId="31579AED" w:rsidR="00032AAE" w:rsidRDefault="002B3708" w:rsidP="002B3708">
      <w:r>
        <w:rPr>
          <w:sz w:val="24"/>
        </w:rPr>
        <w:t xml:space="preserve">The following are </w:t>
      </w:r>
      <w:r w:rsidR="008F46E6">
        <w:rPr>
          <w:sz w:val="24"/>
        </w:rPr>
        <w:t>some</w:t>
      </w:r>
      <w:r>
        <w:rPr>
          <w:sz w:val="24"/>
        </w:rPr>
        <w:t xml:space="preserve"> LB232 CIDs</w:t>
      </w:r>
      <w:r w:rsidR="008F46E6">
        <w:rPr>
          <w:sz w:val="24"/>
        </w:rPr>
        <w:t xml:space="preserve"> related to the </w:t>
      </w:r>
      <w:r w:rsidR="006F551A">
        <w:rPr>
          <w:sz w:val="24"/>
        </w:rPr>
        <w:t>Estimated Throughput (</w:t>
      </w:r>
      <w:r w:rsidR="008F46E6">
        <w:rPr>
          <w:sz w:val="24"/>
        </w:rPr>
        <w:t>ES</w:t>
      </w:r>
      <w:r w:rsidR="006F551A">
        <w:rPr>
          <w:sz w:val="24"/>
        </w:rPr>
        <w:t>TT) SAP</w:t>
      </w:r>
      <w:r w:rsidR="008F46E6">
        <w:rPr>
          <w:sz w:val="24"/>
        </w:rPr>
        <w:t>:</w:t>
      </w:r>
    </w:p>
    <w:p w14:paraId="0F908DF7" w14:textId="77777777" w:rsidR="00032AAE" w:rsidRDefault="00032AAE" w:rsidP="005B2037">
      <w:pPr>
        <w:rPr>
          <w:sz w:val="24"/>
        </w:rPr>
      </w:pPr>
    </w:p>
    <w:p w14:paraId="37A2F1DB" w14:textId="77777777" w:rsidR="00032AAE" w:rsidRDefault="00032AAE" w:rsidP="005B2037">
      <w:pPr>
        <w:rPr>
          <w:sz w:val="24"/>
        </w:rPr>
      </w:pPr>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884"/>
        <w:gridCol w:w="900"/>
        <w:gridCol w:w="990"/>
        <w:gridCol w:w="2250"/>
        <w:gridCol w:w="1980"/>
        <w:gridCol w:w="2250"/>
      </w:tblGrid>
      <w:tr w:rsidR="0048528F" w:rsidRPr="00032AAE" w14:paraId="7B340CC7" w14:textId="373E9EAF" w:rsidTr="0048528F">
        <w:trPr>
          <w:trHeight w:val="1785"/>
        </w:trPr>
        <w:tc>
          <w:tcPr>
            <w:tcW w:w="661" w:type="dxa"/>
            <w:shd w:val="clear" w:color="auto" w:fill="auto"/>
            <w:hideMark/>
          </w:tcPr>
          <w:p w14:paraId="63D2A7B8" w14:textId="2C714160" w:rsidR="0048528F" w:rsidRPr="00032AAE" w:rsidRDefault="0048528F" w:rsidP="00F45DE5">
            <w:pPr>
              <w:jc w:val="right"/>
              <w:rPr>
                <w:rFonts w:ascii="Arial" w:eastAsia="Times New Roman" w:hAnsi="Arial" w:cs="Arial"/>
                <w:sz w:val="20"/>
                <w:lang w:val="en-US"/>
              </w:rPr>
            </w:pPr>
            <w:r w:rsidRPr="00032AAE">
              <w:rPr>
                <w:rFonts w:ascii="Arial" w:eastAsia="Times New Roman" w:hAnsi="Arial" w:cs="Arial"/>
                <w:sz w:val="20"/>
                <w:lang w:val="en-US"/>
              </w:rPr>
              <w:t>10</w:t>
            </w:r>
            <w:r w:rsidR="00F45DE5">
              <w:rPr>
                <w:rFonts w:ascii="Arial" w:eastAsia="Times New Roman" w:hAnsi="Arial" w:cs="Arial"/>
                <w:sz w:val="20"/>
                <w:lang w:val="en-US"/>
              </w:rPr>
              <w:t>49</w:t>
            </w:r>
          </w:p>
        </w:tc>
        <w:tc>
          <w:tcPr>
            <w:tcW w:w="884" w:type="dxa"/>
            <w:shd w:val="clear" w:color="auto" w:fill="auto"/>
            <w:hideMark/>
          </w:tcPr>
          <w:p w14:paraId="62B39DD7" w14:textId="77777777" w:rsidR="0035645E" w:rsidRDefault="0035645E" w:rsidP="0035645E">
            <w:pPr>
              <w:rPr>
                <w:rFonts w:ascii="Arial" w:hAnsi="Arial" w:cs="Arial"/>
                <w:sz w:val="20"/>
              </w:rPr>
            </w:pPr>
            <w:proofErr w:type="spellStart"/>
            <w:r>
              <w:rPr>
                <w:rFonts w:ascii="Arial" w:hAnsi="Arial" w:cs="Arial"/>
                <w:sz w:val="20"/>
              </w:rPr>
              <w:t>Shahrnaz</w:t>
            </w:r>
            <w:proofErr w:type="spellEnd"/>
            <w:r>
              <w:rPr>
                <w:rFonts w:ascii="Arial" w:hAnsi="Arial" w:cs="Arial"/>
                <w:sz w:val="20"/>
              </w:rPr>
              <w:t xml:space="preserve"> </w:t>
            </w:r>
            <w:proofErr w:type="spellStart"/>
            <w:r>
              <w:rPr>
                <w:rFonts w:ascii="Arial" w:hAnsi="Arial" w:cs="Arial"/>
                <w:sz w:val="20"/>
              </w:rPr>
              <w:t>Azizi</w:t>
            </w:r>
            <w:proofErr w:type="spellEnd"/>
          </w:p>
          <w:p w14:paraId="237930DC" w14:textId="18AF7526" w:rsidR="0048528F" w:rsidRPr="00032AAE" w:rsidRDefault="0048528F" w:rsidP="00032AAE">
            <w:pPr>
              <w:rPr>
                <w:rFonts w:ascii="Arial" w:eastAsia="Times New Roman" w:hAnsi="Arial" w:cs="Arial"/>
                <w:sz w:val="20"/>
                <w:lang w:val="en-US"/>
              </w:rPr>
            </w:pPr>
          </w:p>
        </w:tc>
        <w:tc>
          <w:tcPr>
            <w:tcW w:w="900" w:type="dxa"/>
            <w:shd w:val="clear" w:color="auto" w:fill="auto"/>
            <w:hideMark/>
          </w:tcPr>
          <w:p w14:paraId="18593076" w14:textId="664E85BE" w:rsidR="0048528F" w:rsidRPr="00032AAE" w:rsidRDefault="00F45DE5" w:rsidP="00032AAE">
            <w:pPr>
              <w:jc w:val="right"/>
              <w:rPr>
                <w:rFonts w:ascii="Arial" w:eastAsia="Times New Roman" w:hAnsi="Arial" w:cs="Arial"/>
                <w:sz w:val="20"/>
                <w:lang w:val="en-US"/>
              </w:rPr>
            </w:pPr>
            <w:r>
              <w:rPr>
                <w:rFonts w:ascii="Arial" w:eastAsia="Times New Roman" w:hAnsi="Arial" w:cs="Arial"/>
                <w:sz w:val="20"/>
                <w:lang w:val="en-US"/>
              </w:rPr>
              <w:t>648.02</w:t>
            </w:r>
          </w:p>
        </w:tc>
        <w:tc>
          <w:tcPr>
            <w:tcW w:w="990" w:type="dxa"/>
            <w:shd w:val="clear" w:color="auto" w:fill="auto"/>
            <w:hideMark/>
          </w:tcPr>
          <w:p w14:paraId="42259D9A" w14:textId="2783C9CA" w:rsidR="0048528F" w:rsidRPr="00032AAE" w:rsidRDefault="00F45DE5" w:rsidP="00032AAE">
            <w:pPr>
              <w:rPr>
                <w:rFonts w:ascii="Arial" w:eastAsia="Times New Roman" w:hAnsi="Arial" w:cs="Arial"/>
                <w:sz w:val="20"/>
                <w:lang w:val="en-US"/>
              </w:rPr>
            </w:pPr>
            <w:r>
              <w:rPr>
                <w:rFonts w:ascii="Arial" w:eastAsia="Times New Roman" w:hAnsi="Arial" w:cs="Arial"/>
                <w:sz w:val="20"/>
                <w:lang w:val="en-US"/>
              </w:rPr>
              <w:t>6.3.102.2.2</w:t>
            </w:r>
          </w:p>
        </w:tc>
        <w:tc>
          <w:tcPr>
            <w:tcW w:w="2250" w:type="dxa"/>
            <w:shd w:val="clear" w:color="auto" w:fill="auto"/>
            <w:hideMark/>
          </w:tcPr>
          <w:p w14:paraId="5A2B0F53" w14:textId="55A4736B" w:rsidR="0048528F" w:rsidRPr="00032AAE" w:rsidRDefault="00F45DE5" w:rsidP="00032AAE">
            <w:pPr>
              <w:rPr>
                <w:rFonts w:ascii="Arial" w:eastAsia="Times New Roman" w:hAnsi="Arial" w:cs="Arial"/>
                <w:sz w:val="20"/>
                <w:lang w:val="en-US"/>
              </w:rPr>
            </w:pPr>
            <w:r>
              <w:rPr>
                <w:rFonts w:ascii="Arial" w:hAnsi="Arial" w:cs="Arial"/>
                <w:color w:val="222222"/>
                <w:sz w:val="20"/>
                <w:shd w:val="clear" w:color="auto" w:fill="FFFFFF"/>
              </w:rPr>
              <w:t>It lists "</w:t>
            </w:r>
            <w:proofErr w:type="spellStart"/>
            <w:r>
              <w:rPr>
                <w:rFonts w:ascii="Arial" w:hAnsi="Arial" w:cs="Arial"/>
                <w:color w:val="222222"/>
                <w:sz w:val="20"/>
                <w:shd w:val="clear" w:color="auto" w:fill="FFFFFF"/>
              </w:rPr>
              <w:t>TheAverageMSDUSizeOutbound</w:t>
            </w:r>
            <w:proofErr w:type="spellEnd"/>
            <w:r>
              <w:rPr>
                <w:rFonts w:ascii="Arial" w:hAnsi="Arial" w:cs="Arial"/>
                <w:color w:val="222222"/>
                <w:sz w:val="20"/>
                <w:shd w:val="clear" w:color="auto" w:fill="FFFFFF"/>
              </w:rPr>
              <w:t xml:space="preserve">, </w:t>
            </w:r>
            <w:proofErr w:type="spellStart"/>
            <w:r>
              <w:rPr>
                <w:rFonts w:ascii="Arial" w:hAnsi="Arial" w:cs="Arial"/>
                <w:color w:val="222222"/>
                <w:sz w:val="20"/>
                <w:shd w:val="clear" w:color="auto" w:fill="FFFFFF"/>
              </w:rPr>
              <w:t>AverageMSDUSizeInbound</w:t>
            </w:r>
            <w:proofErr w:type="spellEnd"/>
            <w:r>
              <w:rPr>
                <w:rFonts w:ascii="Arial" w:hAnsi="Arial" w:cs="Arial"/>
                <w:color w:val="222222"/>
                <w:sz w:val="20"/>
                <w:shd w:val="clear" w:color="auto" w:fill="FFFFFF"/>
              </w:rPr>
              <w:t>".  However, Outbound and Inbound are not defined.</w:t>
            </w:r>
          </w:p>
        </w:tc>
        <w:tc>
          <w:tcPr>
            <w:tcW w:w="1980" w:type="dxa"/>
            <w:shd w:val="clear" w:color="auto" w:fill="auto"/>
            <w:hideMark/>
          </w:tcPr>
          <w:p w14:paraId="40F7BDAA" w14:textId="3D328765" w:rsidR="0048528F" w:rsidRPr="00032AAE" w:rsidRDefault="00F45DE5" w:rsidP="00F45DE5">
            <w:pPr>
              <w:rPr>
                <w:rFonts w:ascii="Arial" w:eastAsia="Times New Roman" w:hAnsi="Arial" w:cs="Arial"/>
                <w:sz w:val="20"/>
                <w:lang w:val="en-US"/>
              </w:rPr>
            </w:pPr>
            <w:r>
              <w:rPr>
                <w:rFonts w:ascii="Arial" w:hAnsi="Arial" w:cs="Arial"/>
                <w:color w:val="222222"/>
                <w:sz w:val="20"/>
                <w:shd w:val="clear" w:color="auto" w:fill="FFFFFF"/>
              </w:rPr>
              <w:t>To prepare for future inclusion of 11ax, use uplink &amp; downlink instead of Outbound and Inbound, and define them before listing the  primitive parameters</w:t>
            </w:r>
          </w:p>
        </w:tc>
        <w:tc>
          <w:tcPr>
            <w:tcW w:w="2250" w:type="dxa"/>
          </w:tcPr>
          <w:p w14:paraId="785A7AFC" w14:textId="2468D809" w:rsidR="003B016B" w:rsidRPr="00032AAE" w:rsidRDefault="00EF1189" w:rsidP="003B016B">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w:t>
            </w:r>
            <w:r w:rsidR="00F45DE5">
              <w:rPr>
                <w:rFonts w:ascii="Arial" w:eastAsia="Times New Roman" w:hAnsi="Arial" w:cs="Arial"/>
                <w:sz w:val="20"/>
                <w:lang w:val="en-US"/>
              </w:rPr>
              <w:t xml:space="preserve">es as shown in </w:t>
            </w:r>
            <w:r w:rsidR="008F46E6">
              <w:rPr>
                <w:rFonts w:ascii="Arial" w:eastAsia="Times New Roman" w:hAnsi="Arial" w:cs="Arial"/>
                <w:sz w:val="20"/>
                <w:lang w:val="en-US"/>
              </w:rPr>
              <w:t>11-17</w:t>
            </w:r>
            <w:r>
              <w:rPr>
                <w:rFonts w:ascii="Arial" w:eastAsia="Times New Roman" w:hAnsi="Arial" w:cs="Arial"/>
                <w:sz w:val="20"/>
                <w:lang w:val="en-US"/>
              </w:rPr>
              <w:t>/</w:t>
            </w:r>
            <w:r w:rsidR="008F46E6">
              <w:rPr>
                <w:rFonts w:ascii="Arial" w:eastAsia="Times New Roman" w:hAnsi="Arial" w:cs="Arial"/>
                <w:sz w:val="20"/>
                <w:lang w:val="en-US"/>
              </w:rPr>
              <w:t>1192</w:t>
            </w:r>
            <w:r w:rsidR="00050B9E">
              <w:rPr>
                <w:rFonts w:ascii="Arial" w:eastAsia="Times New Roman" w:hAnsi="Arial" w:cs="Arial"/>
                <w:sz w:val="20"/>
                <w:lang w:val="en-US"/>
              </w:rPr>
              <w:t>r</w:t>
            </w:r>
            <w:r w:rsidR="008F46E6">
              <w:rPr>
                <w:rFonts w:ascii="Arial" w:eastAsia="Times New Roman" w:hAnsi="Arial" w:cs="Arial"/>
                <w:sz w:val="20"/>
                <w:lang w:val="en-US"/>
              </w:rPr>
              <w:t>23</w:t>
            </w:r>
            <w:r w:rsidR="00F45DE5">
              <w:rPr>
                <w:rFonts w:ascii="Arial" w:eastAsia="Times New Roman" w:hAnsi="Arial" w:cs="Arial"/>
                <w:sz w:val="20"/>
                <w:lang w:val="en-US"/>
              </w:rPr>
              <w:t xml:space="preserve"> </w:t>
            </w:r>
            <w:r w:rsidR="008F46E6">
              <w:rPr>
                <w:rFonts w:ascii="Arial" w:eastAsia="Times New Roman" w:hAnsi="Arial" w:cs="Arial"/>
                <w:sz w:val="20"/>
                <w:lang w:val="en-US"/>
              </w:rPr>
              <w:t xml:space="preserve">for </w:t>
            </w:r>
            <w:r w:rsidR="000C4C13">
              <w:rPr>
                <w:rFonts w:ascii="Arial" w:eastAsia="Times New Roman" w:hAnsi="Arial" w:cs="Arial"/>
                <w:sz w:val="20"/>
                <w:lang w:val="en-US"/>
              </w:rPr>
              <w:t xml:space="preserve">D1.2 </w:t>
            </w:r>
            <w:proofErr w:type="spellStart"/>
            <w:r w:rsidR="008F46E6">
              <w:rPr>
                <w:rFonts w:ascii="Arial" w:eastAsia="Times New Roman" w:hAnsi="Arial" w:cs="Arial"/>
                <w:sz w:val="20"/>
                <w:lang w:val="en-US"/>
              </w:rPr>
              <w:t>subclause</w:t>
            </w:r>
            <w:proofErr w:type="spellEnd"/>
            <w:r w:rsidR="008F46E6">
              <w:rPr>
                <w:rFonts w:ascii="Arial" w:eastAsia="Times New Roman" w:hAnsi="Arial" w:cs="Arial"/>
                <w:sz w:val="20"/>
                <w:lang w:val="en-US"/>
              </w:rPr>
              <w:t xml:space="preserve"> 6.3.102.2.2 and 6.3.102.3.2 </w:t>
            </w:r>
            <w:r>
              <w:rPr>
                <w:rFonts w:ascii="Arial" w:eastAsia="Times New Roman" w:hAnsi="Arial" w:cs="Arial"/>
                <w:sz w:val="20"/>
                <w:lang w:val="en-US"/>
              </w:rPr>
              <w:t xml:space="preserve">which </w:t>
            </w:r>
            <w:r w:rsidR="003B016B">
              <w:rPr>
                <w:rFonts w:ascii="Arial" w:eastAsia="Times New Roman" w:hAnsi="Arial" w:cs="Arial"/>
                <w:sz w:val="20"/>
                <w:lang w:val="en-US"/>
              </w:rPr>
              <w:t xml:space="preserve">modify the wording of the use of the terms cited by the </w:t>
            </w:r>
            <w:proofErr w:type="spellStart"/>
            <w:r w:rsidR="003B016B">
              <w:rPr>
                <w:rFonts w:ascii="Arial" w:eastAsia="Times New Roman" w:hAnsi="Arial" w:cs="Arial"/>
                <w:sz w:val="20"/>
                <w:lang w:val="en-US"/>
              </w:rPr>
              <w:t>commentor</w:t>
            </w:r>
            <w:proofErr w:type="spellEnd"/>
            <w:r w:rsidR="003B016B">
              <w:rPr>
                <w:rFonts w:ascii="Arial" w:eastAsia="Times New Roman" w:hAnsi="Arial" w:cs="Arial"/>
                <w:sz w:val="20"/>
                <w:lang w:val="en-US"/>
              </w:rPr>
              <w:t xml:space="preserve"> while noting that the entries in the column with the </w:t>
            </w:r>
            <w:proofErr w:type="spellStart"/>
            <w:r w:rsidR="003B016B">
              <w:rPr>
                <w:rFonts w:ascii="Arial" w:eastAsia="Times New Roman" w:hAnsi="Arial" w:cs="Arial"/>
                <w:sz w:val="20"/>
                <w:lang w:val="en-US"/>
              </w:rPr>
              <w:t>lable</w:t>
            </w:r>
            <w:proofErr w:type="spellEnd"/>
            <w:r w:rsidR="003B016B">
              <w:rPr>
                <w:rFonts w:ascii="Arial" w:eastAsia="Times New Roman" w:hAnsi="Arial" w:cs="Arial"/>
                <w:sz w:val="20"/>
                <w:lang w:val="en-US"/>
              </w:rPr>
              <w:t xml:space="preserve"> “Description” do in fact, provide a </w:t>
            </w:r>
            <w:r w:rsidR="003B016B">
              <w:rPr>
                <w:rFonts w:ascii="Arial" w:eastAsia="Times New Roman" w:hAnsi="Arial" w:cs="Arial"/>
                <w:sz w:val="20"/>
                <w:lang w:val="en-US"/>
              </w:rPr>
              <w:lastRenderedPageBreak/>
              <w:t>definition of the cited parameters. The terms are not changed to uplink and downlink, as the primitive might still be used for cases when there is ambiguity in the meaning of the directions up and down.</w:t>
            </w:r>
          </w:p>
        </w:tc>
      </w:tr>
      <w:tr w:rsidR="003B016B" w:rsidRPr="00032AAE" w14:paraId="3B86DD48" w14:textId="77777777" w:rsidTr="0048528F">
        <w:trPr>
          <w:trHeight w:val="1785"/>
        </w:trPr>
        <w:tc>
          <w:tcPr>
            <w:tcW w:w="661" w:type="dxa"/>
            <w:shd w:val="clear" w:color="auto" w:fill="auto"/>
          </w:tcPr>
          <w:p w14:paraId="2C720303" w14:textId="41FB2BAA" w:rsidR="003B016B" w:rsidRPr="00032AAE" w:rsidRDefault="003B016B" w:rsidP="00F45DE5">
            <w:pPr>
              <w:jc w:val="right"/>
              <w:rPr>
                <w:rFonts w:ascii="Arial" w:eastAsia="Times New Roman" w:hAnsi="Arial" w:cs="Arial"/>
                <w:sz w:val="20"/>
                <w:lang w:val="en-US"/>
              </w:rPr>
            </w:pPr>
            <w:r>
              <w:rPr>
                <w:rFonts w:ascii="Arial" w:hAnsi="Arial" w:cs="Arial"/>
                <w:color w:val="222222"/>
                <w:sz w:val="20"/>
              </w:rPr>
              <w:lastRenderedPageBreak/>
              <w:t>1050</w:t>
            </w:r>
          </w:p>
        </w:tc>
        <w:tc>
          <w:tcPr>
            <w:tcW w:w="884" w:type="dxa"/>
            <w:shd w:val="clear" w:color="auto" w:fill="auto"/>
          </w:tcPr>
          <w:p w14:paraId="2CEA4236" w14:textId="48FF0507" w:rsidR="003B016B" w:rsidRPr="00032AAE" w:rsidRDefault="003B016B" w:rsidP="00032AAE">
            <w:pPr>
              <w:rPr>
                <w:rFonts w:ascii="Arial" w:eastAsia="Times New Roman" w:hAnsi="Arial" w:cs="Arial"/>
                <w:sz w:val="20"/>
                <w:lang w:val="en-US"/>
              </w:rPr>
            </w:pPr>
            <w:proofErr w:type="spellStart"/>
            <w:r>
              <w:rPr>
                <w:rFonts w:ascii="Arial" w:hAnsi="Arial" w:cs="Arial"/>
                <w:sz w:val="20"/>
              </w:rPr>
              <w:t>Shahrnaz</w:t>
            </w:r>
            <w:proofErr w:type="spellEnd"/>
            <w:r>
              <w:rPr>
                <w:rFonts w:ascii="Arial" w:hAnsi="Arial" w:cs="Arial"/>
                <w:sz w:val="20"/>
              </w:rPr>
              <w:t xml:space="preserve"> </w:t>
            </w:r>
            <w:proofErr w:type="spellStart"/>
            <w:r>
              <w:rPr>
                <w:rFonts w:ascii="Arial" w:hAnsi="Arial" w:cs="Arial"/>
                <w:sz w:val="20"/>
              </w:rPr>
              <w:t>Azizi</w:t>
            </w:r>
            <w:proofErr w:type="spellEnd"/>
          </w:p>
        </w:tc>
        <w:tc>
          <w:tcPr>
            <w:tcW w:w="900" w:type="dxa"/>
            <w:shd w:val="clear" w:color="auto" w:fill="auto"/>
          </w:tcPr>
          <w:p w14:paraId="31FAED55" w14:textId="54E46D45" w:rsidR="003B016B" w:rsidRPr="00032AAE" w:rsidRDefault="003B016B" w:rsidP="00032AAE">
            <w:pPr>
              <w:jc w:val="right"/>
              <w:rPr>
                <w:rFonts w:ascii="Arial" w:eastAsia="Times New Roman" w:hAnsi="Arial" w:cs="Arial"/>
                <w:sz w:val="20"/>
                <w:lang w:val="en-US"/>
              </w:rPr>
            </w:pPr>
            <w:r>
              <w:rPr>
                <w:rFonts w:ascii="Arial" w:hAnsi="Arial" w:cs="Arial"/>
                <w:color w:val="222222"/>
                <w:sz w:val="20"/>
              </w:rPr>
              <w:t>649.07</w:t>
            </w:r>
          </w:p>
        </w:tc>
        <w:tc>
          <w:tcPr>
            <w:tcW w:w="990" w:type="dxa"/>
            <w:shd w:val="clear" w:color="auto" w:fill="auto"/>
          </w:tcPr>
          <w:p w14:paraId="026F95F2" w14:textId="5A40D751" w:rsidR="003B016B" w:rsidRPr="00032AAE" w:rsidRDefault="003B016B"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0DD82402" w14:textId="576837F4" w:rsidR="003B016B" w:rsidRPr="00032AAE" w:rsidRDefault="003B016B" w:rsidP="00032AAE">
            <w:pPr>
              <w:rPr>
                <w:rFonts w:ascii="Arial" w:eastAsia="Times New Roman" w:hAnsi="Arial" w:cs="Arial"/>
                <w:sz w:val="20"/>
                <w:lang w:val="en-US"/>
              </w:rPr>
            </w:pPr>
            <w:r>
              <w:rPr>
                <w:rFonts w:ascii="Arial" w:hAnsi="Arial" w:cs="Arial"/>
                <w:sz w:val="20"/>
              </w:rPr>
              <w:t xml:space="preserve">Similar to </w:t>
            </w:r>
            <w:proofErr w:type="spellStart"/>
            <w:r>
              <w:rPr>
                <w:rFonts w:ascii="Arial" w:hAnsi="Arial" w:cs="Arial"/>
                <w:sz w:val="20"/>
              </w:rPr>
              <w:t>subclause</w:t>
            </w:r>
            <w:proofErr w:type="spellEnd"/>
            <w:r>
              <w:rPr>
                <w:rFonts w:ascii="Arial" w:hAnsi="Arial" w:cs="Arial"/>
                <w:sz w:val="20"/>
              </w:rPr>
              <w:t xml:space="preserve"> 6.3.102.2.2, this lists "</w:t>
            </w:r>
            <w:proofErr w:type="spellStart"/>
            <w:r>
              <w:rPr>
                <w:rFonts w:ascii="Arial" w:hAnsi="Arial" w:cs="Arial"/>
                <w:sz w:val="20"/>
              </w:rPr>
              <w:t>EstimatedThroughputOutbound</w:t>
            </w:r>
            <w:proofErr w:type="spellEnd"/>
            <w:r>
              <w:rPr>
                <w:rFonts w:ascii="Arial" w:hAnsi="Arial" w:cs="Arial"/>
                <w:sz w:val="20"/>
              </w:rPr>
              <w:t xml:space="preserve">, </w:t>
            </w:r>
            <w:proofErr w:type="spellStart"/>
            <w:r>
              <w:rPr>
                <w:rFonts w:ascii="Arial" w:hAnsi="Arial" w:cs="Arial"/>
                <w:sz w:val="20"/>
              </w:rPr>
              <w:t>EstimatedThroughputInbound</w:t>
            </w:r>
            <w:proofErr w:type="spellEnd"/>
            <w:r>
              <w:rPr>
                <w:rFonts w:ascii="Arial" w:hAnsi="Arial" w:cs="Arial"/>
                <w:sz w:val="20"/>
              </w:rPr>
              <w:t>". However, Outbound and Inbound are not defined.</w:t>
            </w:r>
          </w:p>
        </w:tc>
        <w:tc>
          <w:tcPr>
            <w:tcW w:w="1980" w:type="dxa"/>
            <w:shd w:val="clear" w:color="auto" w:fill="auto"/>
          </w:tcPr>
          <w:p w14:paraId="37EA11F5" w14:textId="54376CE6" w:rsidR="003B016B" w:rsidRPr="00032AAE" w:rsidRDefault="003B016B" w:rsidP="00032AAE">
            <w:pPr>
              <w:rPr>
                <w:rFonts w:ascii="Arial" w:eastAsia="Times New Roman" w:hAnsi="Arial" w:cs="Arial"/>
                <w:sz w:val="20"/>
                <w:lang w:val="en-US"/>
              </w:rPr>
            </w:pPr>
            <w:r>
              <w:rPr>
                <w:rFonts w:ascii="Arial" w:hAnsi="Arial" w:cs="Arial"/>
                <w:sz w:val="20"/>
              </w:rPr>
              <w:t xml:space="preserve">To prepare for future inclusion of 11ax, use uplink &amp; downlink instead of Outbound and Inbound, and define them before listing </w:t>
            </w:r>
            <w:proofErr w:type="gramStart"/>
            <w:r>
              <w:rPr>
                <w:rFonts w:ascii="Arial" w:hAnsi="Arial" w:cs="Arial"/>
                <w:sz w:val="20"/>
              </w:rPr>
              <w:t>the  primitive</w:t>
            </w:r>
            <w:proofErr w:type="gramEnd"/>
            <w:r>
              <w:rPr>
                <w:rFonts w:ascii="Arial" w:hAnsi="Arial" w:cs="Arial"/>
                <w:sz w:val="20"/>
              </w:rPr>
              <w:t xml:space="preserve"> parameters.</w:t>
            </w:r>
          </w:p>
        </w:tc>
        <w:tc>
          <w:tcPr>
            <w:tcW w:w="2250" w:type="dxa"/>
          </w:tcPr>
          <w:p w14:paraId="29BFBB72" w14:textId="5E7971E6" w:rsidR="003B016B" w:rsidRDefault="003B016B" w:rsidP="000C4C1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for </w:t>
            </w:r>
            <w:r w:rsidR="000C4C13">
              <w:rPr>
                <w:rFonts w:ascii="Arial" w:eastAsia="Times New Roman" w:hAnsi="Arial" w:cs="Arial"/>
                <w:sz w:val="20"/>
                <w:lang w:val="en-US"/>
              </w:rPr>
              <w:t xml:space="preserve">D1.2 </w:t>
            </w:r>
            <w:proofErr w:type="spellStart"/>
            <w:r w:rsidR="000C4C13">
              <w:rPr>
                <w:rFonts w:ascii="Arial" w:eastAsia="Times New Roman" w:hAnsi="Arial" w:cs="Arial"/>
                <w:sz w:val="20"/>
                <w:lang w:val="en-US"/>
              </w:rPr>
              <w:t>subclause</w:t>
            </w:r>
            <w:proofErr w:type="spellEnd"/>
            <w:r w:rsidR="000C4C13">
              <w:rPr>
                <w:rFonts w:ascii="Arial" w:eastAsia="Times New Roman" w:hAnsi="Arial" w:cs="Arial"/>
                <w:sz w:val="20"/>
                <w:lang w:val="en-US"/>
              </w:rPr>
              <w:t xml:space="preserve"> </w:t>
            </w:r>
            <w:r>
              <w:rPr>
                <w:rFonts w:ascii="Arial" w:eastAsia="Times New Roman" w:hAnsi="Arial" w:cs="Arial"/>
                <w:sz w:val="20"/>
                <w:lang w:val="en-US"/>
              </w:rPr>
              <w:t xml:space="preserve">6.3.102.2.2 and 6.3.102.3.2 which modify the wording of the use of the terms cited by the </w:t>
            </w:r>
            <w:proofErr w:type="spellStart"/>
            <w:r>
              <w:rPr>
                <w:rFonts w:ascii="Arial" w:eastAsia="Times New Roman" w:hAnsi="Arial" w:cs="Arial"/>
                <w:sz w:val="20"/>
                <w:lang w:val="en-US"/>
              </w:rPr>
              <w:t>commentor</w:t>
            </w:r>
            <w:proofErr w:type="spellEnd"/>
            <w:r>
              <w:rPr>
                <w:rFonts w:ascii="Arial" w:eastAsia="Times New Roman" w:hAnsi="Arial" w:cs="Arial"/>
                <w:sz w:val="20"/>
                <w:lang w:val="en-US"/>
              </w:rPr>
              <w:t xml:space="preserve"> while noting that the entries in the column with the </w:t>
            </w:r>
            <w:proofErr w:type="spellStart"/>
            <w:r>
              <w:rPr>
                <w:rFonts w:ascii="Arial" w:eastAsia="Times New Roman" w:hAnsi="Arial" w:cs="Arial"/>
                <w:sz w:val="20"/>
                <w:lang w:val="en-US"/>
              </w:rPr>
              <w:t>lable</w:t>
            </w:r>
            <w:proofErr w:type="spellEnd"/>
            <w:r>
              <w:rPr>
                <w:rFonts w:ascii="Arial" w:eastAsia="Times New Roman" w:hAnsi="Arial" w:cs="Arial"/>
                <w:sz w:val="20"/>
                <w:lang w:val="en-US"/>
              </w:rPr>
              <w:t xml:space="preserve"> “Description” do in fact, provide a definition of the cited parameters. The terms are not changed to uplink and downlink, as the primitive might still be used for cases when there is ambiguity in the meaning of the directions up and down.</w:t>
            </w:r>
          </w:p>
        </w:tc>
      </w:tr>
      <w:tr w:rsidR="003B016B" w:rsidRPr="00032AAE" w14:paraId="16DD5857" w14:textId="77777777" w:rsidTr="0048528F">
        <w:trPr>
          <w:trHeight w:val="1785"/>
        </w:trPr>
        <w:tc>
          <w:tcPr>
            <w:tcW w:w="661" w:type="dxa"/>
            <w:shd w:val="clear" w:color="auto" w:fill="auto"/>
          </w:tcPr>
          <w:p w14:paraId="3FE3D6F7" w14:textId="7461F65A" w:rsidR="003B016B" w:rsidRPr="00032AAE" w:rsidRDefault="003B016B" w:rsidP="00F45DE5">
            <w:pPr>
              <w:jc w:val="right"/>
              <w:rPr>
                <w:rFonts w:ascii="Arial" w:eastAsia="Times New Roman" w:hAnsi="Arial" w:cs="Arial"/>
                <w:sz w:val="20"/>
                <w:lang w:val="en-US"/>
              </w:rPr>
            </w:pPr>
            <w:r>
              <w:rPr>
                <w:rFonts w:ascii="Arial" w:hAnsi="Arial" w:cs="Arial"/>
                <w:color w:val="222222"/>
                <w:sz w:val="20"/>
              </w:rPr>
              <w:t>1051</w:t>
            </w:r>
          </w:p>
        </w:tc>
        <w:tc>
          <w:tcPr>
            <w:tcW w:w="884" w:type="dxa"/>
            <w:shd w:val="clear" w:color="auto" w:fill="auto"/>
          </w:tcPr>
          <w:p w14:paraId="22BAAA55" w14:textId="7A70C82A" w:rsidR="003B016B" w:rsidRPr="00032AAE" w:rsidRDefault="003B016B" w:rsidP="00032AAE">
            <w:pPr>
              <w:rPr>
                <w:rFonts w:ascii="Arial" w:eastAsia="Times New Roman" w:hAnsi="Arial" w:cs="Arial"/>
                <w:sz w:val="20"/>
                <w:lang w:val="en-US"/>
              </w:rPr>
            </w:pPr>
            <w:proofErr w:type="spellStart"/>
            <w:r>
              <w:rPr>
                <w:rFonts w:ascii="Arial" w:hAnsi="Arial" w:cs="Arial"/>
                <w:sz w:val="20"/>
              </w:rPr>
              <w:t>Shahrnaz</w:t>
            </w:r>
            <w:proofErr w:type="spellEnd"/>
            <w:r>
              <w:rPr>
                <w:rFonts w:ascii="Arial" w:hAnsi="Arial" w:cs="Arial"/>
                <w:sz w:val="20"/>
              </w:rPr>
              <w:t xml:space="preserve"> </w:t>
            </w:r>
            <w:proofErr w:type="spellStart"/>
            <w:r>
              <w:rPr>
                <w:rFonts w:ascii="Arial" w:hAnsi="Arial" w:cs="Arial"/>
                <w:sz w:val="20"/>
              </w:rPr>
              <w:t>Azizi</w:t>
            </w:r>
            <w:proofErr w:type="spellEnd"/>
          </w:p>
        </w:tc>
        <w:tc>
          <w:tcPr>
            <w:tcW w:w="900" w:type="dxa"/>
            <w:shd w:val="clear" w:color="auto" w:fill="auto"/>
          </w:tcPr>
          <w:p w14:paraId="6E25483B" w14:textId="049123CF" w:rsidR="003B016B" w:rsidRPr="00032AAE" w:rsidRDefault="003B016B" w:rsidP="00032AAE">
            <w:pPr>
              <w:jc w:val="right"/>
              <w:rPr>
                <w:rFonts w:ascii="Arial" w:eastAsia="Times New Roman" w:hAnsi="Arial" w:cs="Arial"/>
                <w:sz w:val="20"/>
                <w:lang w:val="en-US"/>
              </w:rPr>
            </w:pPr>
            <w:r>
              <w:rPr>
                <w:rFonts w:ascii="Arial" w:hAnsi="Arial" w:cs="Arial"/>
                <w:color w:val="222222"/>
                <w:sz w:val="20"/>
              </w:rPr>
              <w:t>648.02</w:t>
            </w:r>
          </w:p>
        </w:tc>
        <w:tc>
          <w:tcPr>
            <w:tcW w:w="990" w:type="dxa"/>
            <w:shd w:val="clear" w:color="auto" w:fill="auto"/>
          </w:tcPr>
          <w:p w14:paraId="2750F8F8" w14:textId="4F176675" w:rsidR="003B016B" w:rsidRPr="00032AAE" w:rsidRDefault="003B016B" w:rsidP="00032AAE">
            <w:pPr>
              <w:rPr>
                <w:rFonts w:ascii="Arial" w:eastAsia="Times New Roman" w:hAnsi="Arial" w:cs="Arial"/>
                <w:sz w:val="20"/>
                <w:lang w:val="en-US"/>
              </w:rPr>
            </w:pPr>
            <w:r>
              <w:rPr>
                <w:rFonts w:ascii="Arial" w:hAnsi="Arial" w:cs="Arial"/>
                <w:color w:val="222222"/>
                <w:sz w:val="20"/>
              </w:rPr>
              <w:t>6.3.102.2.2</w:t>
            </w:r>
          </w:p>
        </w:tc>
        <w:tc>
          <w:tcPr>
            <w:tcW w:w="2250" w:type="dxa"/>
            <w:shd w:val="clear" w:color="auto" w:fill="auto"/>
          </w:tcPr>
          <w:p w14:paraId="686C0D8B" w14:textId="6D59848D" w:rsidR="003B016B" w:rsidRPr="00032AAE" w:rsidRDefault="003B016B" w:rsidP="00032AAE">
            <w:pPr>
              <w:rPr>
                <w:rFonts w:ascii="Arial" w:eastAsia="Times New Roman" w:hAnsi="Arial" w:cs="Arial"/>
                <w:sz w:val="20"/>
                <w:lang w:val="en-US"/>
              </w:rPr>
            </w:pPr>
            <w:r>
              <w:rPr>
                <w:rFonts w:ascii="Arial" w:hAnsi="Arial" w:cs="Arial"/>
                <w:sz w:val="20"/>
              </w:rPr>
              <w:t>It lists "</w:t>
            </w:r>
            <w:proofErr w:type="spellStart"/>
            <w:r>
              <w:rPr>
                <w:rFonts w:ascii="Arial" w:hAnsi="Arial" w:cs="Arial"/>
                <w:sz w:val="20"/>
              </w:rPr>
              <w:t>TheAverageMSDUSizeOutbound</w:t>
            </w:r>
            <w:proofErr w:type="spellEnd"/>
            <w:proofErr w:type="gramStart"/>
            <w:r>
              <w:rPr>
                <w:rFonts w:ascii="Arial" w:hAnsi="Arial" w:cs="Arial"/>
                <w:sz w:val="20"/>
              </w:rPr>
              <w:t>,</w:t>
            </w:r>
            <w:proofErr w:type="gramEnd"/>
            <w:r>
              <w:rPr>
                <w:rFonts w:ascii="Arial" w:hAnsi="Arial" w:cs="Arial"/>
                <w:sz w:val="20"/>
              </w:rPr>
              <w:br/>
            </w:r>
            <w:r>
              <w:rPr>
                <w:rFonts w:ascii="Arial" w:hAnsi="Arial" w:cs="Arial"/>
                <w:sz w:val="20"/>
              </w:rPr>
              <w:br/>
            </w:r>
            <w:proofErr w:type="spellStart"/>
            <w:r>
              <w:rPr>
                <w:rFonts w:ascii="Arial" w:hAnsi="Arial" w:cs="Arial"/>
                <w:sz w:val="20"/>
              </w:rPr>
              <w:t>AverageMSDUSizeInbound</w:t>
            </w:r>
            <w:proofErr w:type="spellEnd"/>
            <w:r>
              <w:rPr>
                <w:rFonts w:ascii="Arial" w:hAnsi="Arial" w:cs="Arial"/>
                <w:sz w:val="20"/>
              </w:rPr>
              <w:t>".  However, Outbound and Inbound are not defined.</w:t>
            </w:r>
          </w:p>
        </w:tc>
        <w:tc>
          <w:tcPr>
            <w:tcW w:w="1980" w:type="dxa"/>
            <w:shd w:val="clear" w:color="auto" w:fill="auto"/>
          </w:tcPr>
          <w:p w14:paraId="14508A54" w14:textId="1E3EFCA0" w:rsidR="003B016B" w:rsidRPr="00032AAE" w:rsidRDefault="003B016B" w:rsidP="00032AAE">
            <w:pPr>
              <w:rPr>
                <w:rFonts w:ascii="Arial" w:eastAsia="Times New Roman" w:hAnsi="Arial" w:cs="Arial"/>
                <w:sz w:val="20"/>
                <w:lang w:val="en-US"/>
              </w:rPr>
            </w:pPr>
            <w:r>
              <w:rPr>
                <w:rFonts w:ascii="Arial" w:hAnsi="Arial" w:cs="Arial"/>
                <w:sz w:val="20"/>
              </w:rPr>
              <w:t xml:space="preserve">To prepare for future inclusion of 11ax, use uplink &amp; downlink instead of Outbound and Inbound, and define them before listing </w:t>
            </w:r>
            <w:proofErr w:type="gramStart"/>
            <w:r>
              <w:rPr>
                <w:rFonts w:ascii="Arial" w:hAnsi="Arial" w:cs="Arial"/>
                <w:sz w:val="20"/>
              </w:rPr>
              <w:t>the  primitive</w:t>
            </w:r>
            <w:proofErr w:type="gramEnd"/>
            <w:r>
              <w:rPr>
                <w:rFonts w:ascii="Arial" w:hAnsi="Arial" w:cs="Arial"/>
                <w:sz w:val="20"/>
              </w:rPr>
              <w:t xml:space="preserve"> parameters.</w:t>
            </w:r>
          </w:p>
        </w:tc>
        <w:tc>
          <w:tcPr>
            <w:tcW w:w="2250" w:type="dxa"/>
          </w:tcPr>
          <w:p w14:paraId="70D78384" w14:textId="6724277B" w:rsidR="003B016B" w:rsidRDefault="003B016B" w:rsidP="000C4C1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f</w:t>
            </w:r>
            <w:r w:rsidR="000C4C13">
              <w:rPr>
                <w:rFonts w:ascii="Arial" w:eastAsia="Times New Roman" w:hAnsi="Arial" w:cs="Arial"/>
                <w:sz w:val="20"/>
                <w:lang w:val="en-US"/>
              </w:rPr>
              <w:t xml:space="preserve">or D1.2 </w:t>
            </w:r>
            <w:proofErr w:type="spellStart"/>
            <w:r w:rsidR="000C4C13">
              <w:rPr>
                <w:rFonts w:ascii="Arial" w:eastAsia="Times New Roman" w:hAnsi="Arial" w:cs="Arial"/>
                <w:sz w:val="20"/>
                <w:lang w:val="en-US"/>
              </w:rPr>
              <w:t>subclause</w:t>
            </w:r>
            <w:proofErr w:type="spellEnd"/>
            <w:r w:rsidR="000C4C13">
              <w:rPr>
                <w:rFonts w:ascii="Arial" w:eastAsia="Times New Roman" w:hAnsi="Arial" w:cs="Arial"/>
                <w:sz w:val="20"/>
                <w:lang w:val="en-US"/>
              </w:rPr>
              <w:t xml:space="preserve"> </w:t>
            </w:r>
            <w:r>
              <w:rPr>
                <w:rFonts w:ascii="Arial" w:eastAsia="Times New Roman" w:hAnsi="Arial" w:cs="Arial"/>
                <w:sz w:val="20"/>
                <w:lang w:val="en-US"/>
              </w:rPr>
              <w:t xml:space="preserve">6.3.102.2.2 and 6.3.102.3.2 which modify the wording of the use of the terms cited by the </w:t>
            </w:r>
            <w:proofErr w:type="spellStart"/>
            <w:r>
              <w:rPr>
                <w:rFonts w:ascii="Arial" w:eastAsia="Times New Roman" w:hAnsi="Arial" w:cs="Arial"/>
                <w:sz w:val="20"/>
                <w:lang w:val="en-US"/>
              </w:rPr>
              <w:t>commentor</w:t>
            </w:r>
            <w:proofErr w:type="spellEnd"/>
            <w:r>
              <w:rPr>
                <w:rFonts w:ascii="Arial" w:eastAsia="Times New Roman" w:hAnsi="Arial" w:cs="Arial"/>
                <w:sz w:val="20"/>
                <w:lang w:val="en-US"/>
              </w:rPr>
              <w:t xml:space="preserve"> while noting that the entries in the column with the </w:t>
            </w:r>
            <w:proofErr w:type="spellStart"/>
            <w:r>
              <w:rPr>
                <w:rFonts w:ascii="Arial" w:eastAsia="Times New Roman" w:hAnsi="Arial" w:cs="Arial"/>
                <w:sz w:val="20"/>
                <w:lang w:val="en-US"/>
              </w:rPr>
              <w:t>lable</w:t>
            </w:r>
            <w:proofErr w:type="spellEnd"/>
            <w:r>
              <w:rPr>
                <w:rFonts w:ascii="Arial" w:eastAsia="Times New Roman" w:hAnsi="Arial" w:cs="Arial"/>
                <w:sz w:val="20"/>
                <w:lang w:val="en-US"/>
              </w:rPr>
              <w:t xml:space="preserve"> “Description” do in fact, provide a definition of the cited parameters. The terms are not changed to uplink and downlink, as the primitive might still be used for cases when there is ambiguity in the meaning of the </w:t>
            </w:r>
            <w:r>
              <w:rPr>
                <w:rFonts w:ascii="Arial" w:eastAsia="Times New Roman" w:hAnsi="Arial" w:cs="Arial"/>
                <w:sz w:val="20"/>
                <w:lang w:val="en-US"/>
              </w:rPr>
              <w:lastRenderedPageBreak/>
              <w:t>directions up and down.</w:t>
            </w:r>
          </w:p>
        </w:tc>
      </w:tr>
      <w:tr w:rsidR="003B016B" w:rsidRPr="00032AAE" w14:paraId="5B6FACFA" w14:textId="77777777" w:rsidTr="0048528F">
        <w:trPr>
          <w:trHeight w:val="1785"/>
        </w:trPr>
        <w:tc>
          <w:tcPr>
            <w:tcW w:w="661" w:type="dxa"/>
            <w:shd w:val="clear" w:color="auto" w:fill="auto"/>
          </w:tcPr>
          <w:p w14:paraId="4492BEF9" w14:textId="7737CD4D" w:rsidR="003B016B" w:rsidRPr="00032AAE" w:rsidRDefault="003B016B" w:rsidP="00F45DE5">
            <w:pPr>
              <w:jc w:val="right"/>
              <w:rPr>
                <w:rFonts w:ascii="Arial" w:eastAsia="Times New Roman" w:hAnsi="Arial" w:cs="Arial"/>
                <w:sz w:val="20"/>
                <w:lang w:val="en-US"/>
              </w:rPr>
            </w:pPr>
            <w:r>
              <w:rPr>
                <w:rFonts w:ascii="Arial" w:hAnsi="Arial" w:cs="Arial"/>
                <w:color w:val="222222"/>
                <w:sz w:val="20"/>
              </w:rPr>
              <w:lastRenderedPageBreak/>
              <w:t>1058</w:t>
            </w:r>
          </w:p>
        </w:tc>
        <w:tc>
          <w:tcPr>
            <w:tcW w:w="884" w:type="dxa"/>
            <w:shd w:val="clear" w:color="auto" w:fill="auto"/>
          </w:tcPr>
          <w:p w14:paraId="4CB5273B" w14:textId="7F36B753" w:rsidR="003B016B" w:rsidRPr="00032AAE" w:rsidRDefault="003B016B" w:rsidP="00032AAE">
            <w:pPr>
              <w:rPr>
                <w:rFonts w:ascii="Arial" w:eastAsia="Times New Roman" w:hAnsi="Arial" w:cs="Arial"/>
                <w:sz w:val="20"/>
                <w:lang w:val="en-US"/>
              </w:rPr>
            </w:pPr>
            <w:r>
              <w:rPr>
                <w:rFonts w:ascii="Arial" w:hAnsi="Arial" w:cs="Arial"/>
                <w:sz w:val="20"/>
              </w:rPr>
              <w:t>Emily Qi</w:t>
            </w:r>
          </w:p>
        </w:tc>
        <w:tc>
          <w:tcPr>
            <w:tcW w:w="900" w:type="dxa"/>
            <w:shd w:val="clear" w:color="auto" w:fill="auto"/>
          </w:tcPr>
          <w:p w14:paraId="5CAED4EE" w14:textId="4FC2816D" w:rsidR="003B016B" w:rsidRPr="00032AAE" w:rsidRDefault="003B016B" w:rsidP="00032AAE">
            <w:pPr>
              <w:jc w:val="right"/>
              <w:rPr>
                <w:rFonts w:ascii="Arial" w:eastAsia="Times New Roman" w:hAnsi="Arial" w:cs="Arial"/>
                <w:sz w:val="20"/>
                <w:lang w:val="en-US"/>
              </w:rPr>
            </w:pPr>
            <w:r>
              <w:rPr>
                <w:rFonts w:ascii="Arial" w:hAnsi="Arial" w:cs="Arial"/>
                <w:color w:val="222222"/>
                <w:sz w:val="20"/>
              </w:rPr>
              <w:t>649.19</w:t>
            </w:r>
          </w:p>
        </w:tc>
        <w:tc>
          <w:tcPr>
            <w:tcW w:w="990" w:type="dxa"/>
            <w:shd w:val="clear" w:color="auto" w:fill="auto"/>
          </w:tcPr>
          <w:p w14:paraId="3A2B87C7" w14:textId="73EC1427" w:rsidR="003B016B" w:rsidRPr="00032AAE" w:rsidRDefault="003B016B"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3304A48D" w14:textId="31A1D39E" w:rsidR="003B016B" w:rsidRPr="00032AAE" w:rsidRDefault="003B016B" w:rsidP="00032AAE">
            <w:pPr>
              <w:rPr>
                <w:rFonts w:ascii="Arial" w:eastAsia="Times New Roman" w:hAnsi="Arial" w:cs="Arial"/>
                <w:sz w:val="20"/>
                <w:lang w:val="en-US"/>
              </w:rPr>
            </w:pPr>
            <w:r>
              <w:rPr>
                <w:rFonts w:ascii="Arial" w:hAnsi="Arial" w:cs="Arial"/>
                <w:sz w:val="20"/>
              </w:rPr>
              <w:t xml:space="preserve">It states "The estimated throughput in the direction from the STA corresponding to the </w:t>
            </w:r>
            <w:proofErr w:type="spellStart"/>
            <w:r>
              <w:rPr>
                <w:rFonts w:ascii="Arial" w:hAnsi="Arial" w:cs="Arial"/>
                <w:sz w:val="20"/>
              </w:rPr>
              <w:t>PeerMACAddress</w:t>
            </w:r>
            <w:proofErr w:type="spellEnd"/>
            <w:r>
              <w:rPr>
                <w:rFonts w:ascii="Arial" w:hAnsi="Arial" w:cs="Arial"/>
                <w:sz w:val="20"/>
              </w:rPr>
              <w:t xml:space="preserve"> to this STA with</w:t>
            </w:r>
            <w:proofErr w:type="gramStart"/>
            <w:r>
              <w:rPr>
                <w:rFonts w:ascii="Arial" w:hAnsi="Arial" w:cs="Arial"/>
                <w:sz w:val="20"/>
              </w:rPr>
              <w:t>" .</w:t>
            </w:r>
            <w:proofErr w:type="gramEnd"/>
            <w:r>
              <w:rPr>
                <w:rFonts w:ascii="Arial" w:hAnsi="Arial" w:cs="Arial"/>
                <w:sz w:val="20"/>
              </w:rPr>
              <w:t xml:space="preserve"> It seems to me that this description is for "</w:t>
            </w:r>
            <w:proofErr w:type="spellStart"/>
            <w:r>
              <w:rPr>
                <w:rFonts w:ascii="Arial" w:hAnsi="Arial" w:cs="Arial"/>
                <w:sz w:val="20"/>
              </w:rPr>
              <w:t>EstimatedThoughputInbound</w:t>
            </w:r>
            <w:proofErr w:type="spellEnd"/>
            <w:r>
              <w:rPr>
                <w:rFonts w:ascii="Arial" w:hAnsi="Arial" w:cs="Arial"/>
                <w:sz w:val="20"/>
              </w:rPr>
              <w:t>", not for "</w:t>
            </w:r>
            <w:proofErr w:type="spellStart"/>
            <w:r>
              <w:rPr>
                <w:rFonts w:ascii="Arial" w:hAnsi="Arial" w:cs="Arial"/>
                <w:sz w:val="20"/>
              </w:rPr>
              <w:t>EstimatedThroughputOutbound</w:t>
            </w:r>
            <w:proofErr w:type="spellEnd"/>
            <w:r>
              <w:rPr>
                <w:rFonts w:ascii="Arial" w:hAnsi="Arial" w:cs="Arial"/>
                <w:sz w:val="20"/>
              </w:rPr>
              <w:t>".</w:t>
            </w:r>
          </w:p>
        </w:tc>
        <w:tc>
          <w:tcPr>
            <w:tcW w:w="1980" w:type="dxa"/>
            <w:shd w:val="clear" w:color="auto" w:fill="auto"/>
          </w:tcPr>
          <w:p w14:paraId="54298518" w14:textId="4026B83F" w:rsidR="003B016B" w:rsidRPr="00032AAE" w:rsidRDefault="003B016B" w:rsidP="00032AAE">
            <w:pPr>
              <w:rPr>
                <w:rFonts w:ascii="Arial" w:eastAsia="Times New Roman" w:hAnsi="Arial" w:cs="Arial"/>
                <w:sz w:val="20"/>
                <w:lang w:val="en-US"/>
              </w:rPr>
            </w:pPr>
            <w:proofErr w:type="gramStart"/>
            <w:r>
              <w:rPr>
                <w:rFonts w:ascii="Arial" w:hAnsi="Arial" w:cs="Arial"/>
                <w:sz w:val="20"/>
              </w:rPr>
              <w:t>at</w:t>
            </w:r>
            <w:proofErr w:type="gramEnd"/>
            <w:r>
              <w:rPr>
                <w:rFonts w:ascii="Arial" w:hAnsi="Arial" w:cs="Arial"/>
                <w:sz w:val="20"/>
              </w:rPr>
              <w:t xml:space="preserve"> 649.19, change "</w:t>
            </w:r>
            <w:proofErr w:type="spellStart"/>
            <w:r>
              <w:rPr>
                <w:rFonts w:ascii="Arial" w:hAnsi="Arial" w:cs="Arial"/>
                <w:sz w:val="20"/>
              </w:rPr>
              <w:t>EstimatedThroughputOutbound</w:t>
            </w:r>
            <w:proofErr w:type="spellEnd"/>
            <w:r>
              <w:rPr>
                <w:rFonts w:ascii="Arial" w:hAnsi="Arial" w:cs="Arial"/>
                <w:sz w:val="20"/>
              </w:rPr>
              <w:t>" to "</w:t>
            </w:r>
            <w:proofErr w:type="spellStart"/>
            <w:r>
              <w:rPr>
                <w:rFonts w:ascii="Arial" w:hAnsi="Arial" w:cs="Arial"/>
                <w:sz w:val="20"/>
              </w:rPr>
              <w:t>EstimatedThroughputInbound</w:t>
            </w:r>
            <w:proofErr w:type="spellEnd"/>
            <w:r>
              <w:rPr>
                <w:rFonts w:ascii="Arial" w:hAnsi="Arial" w:cs="Arial"/>
                <w:sz w:val="20"/>
              </w:rPr>
              <w:t>".</w:t>
            </w:r>
          </w:p>
        </w:tc>
        <w:tc>
          <w:tcPr>
            <w:tcW w:w="2250" w:type="dxa"/>
          </w:tcPr>
          <w:p w14:paraId="57E3DBAF" w14:textId="3BAB4EA2" w:rsidR="003B016B" w:rsidRDefault="003B016B" w:rsidP="009867B9">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w:t>
            </w:r>
            <w:r w:rsidR="000C4C13">
              <w:rPr>
                <w:rFonts w:ascii="Arial" w:eastAsia="Times New Roman" w:hAnsi="Arial" w:cs="Arial"/>
                <w:sz w:val="20"/>
                <w:lang w:val="en-US"/>
              </w:rPr>
              <w:t xml:space="preserve">for D1.2 </w:t>
            </w:r>
            <w:proofErr w:type="spellStart"/>
            <w:r w:rsidR="000C4C13">
              <w:rPr>
                <w:rFonts w:ascii="Arial" w:eastAsia="Times New Roman" w:hAnsi="Arial" w:cs="Arial"/>
                <w:sz w:val="20"/>
                <w:lang w:val="en-US"/>
              </w:rPr>
              <w:t>subclause</w:t>
            </w:r>
            <w:proofErr w:type="spellEnd"/>
            <w:r w:rsidR="000C4C13">
              <w:rPr>
                <w:rFonts w:ascii="Arial" w:eastAsia="Times New Roman" w:hAnsi="Arial" w:cs="Arial"/>
                <w:sz w:val="20"/>
                <w:lang w:val="en-US"/>
              </w:rPr>
              <w:t xml:space="preserve"> </w:t>
            </w:r>
            <w:r>
              <w:rPr>
                <w:rFonts w:ascii="Arial" w:eastAsia="Times New Roman" w:hAnsi="Arial" w:cs="Arial"/>
                <w:sz w:val="20"/>
                <w:lang w:val="en-US"/>
              </w:rPr>
              <w:t xml:space="preserve">6.3.102.2.2 and 6.3.102.3.2 which modify the wording </w:t>
            </w:r>
            <w:r w:rsidR="009867B9">
              <w:rPr>
                <w:rFonts w:ascii="Arial" w:eastAsia="Times New Roman" w:hAnsi="Arial" w:cs="Arial"/>
                <w:sz w:val="20"/>
                <w:lang w:val="en-US"/>
              </w:rPr>
              <w:t>to make a correction similar to the one suggested by the commenter.</w:t>
            </w:r>
          </w:p>
        </w:tc>
      </w:tr>
      <w:tr w:rsidR="009867B9" w:rsidRPr="00032AAE" w14:paraId="584DEAA8" w14:textId="77777777" w:rsidTr="0048528F">
        <w:trPr>
          <w:trHeight w:val="1785"/>
        </w:trPr>
        <w:tc>
          <w:tcPr>
            <w:tcW w:w="661" w:type="dxa"/>
            <w:shd w:val="clear" w:color="auto" w:fill="auto"/>
          </w:tcPr>
          <w:p w14:paraId="664BDBF1" w14:textId="1876798C" w:rsidR="009867B9" w:rsidRPr="00032AAE" w:rsidRDefault="009867B9" w:rsidP="00F45DE5">
            <w:pPr>
              <w:jc w:val="right"/>
              <w:rPr>
                <w:rFonts w:ascii="Arial" w:eastAsia="Times New Roman" w:hAnsi="Arial" w:cs="Arial"/>
                <w:sz w:val="20"/>
                <w:lang w:val="en-US"/>
              </w:rPr>
            </w:pPr>
            <w:r>
              <w:rPr>
                <w:rFonts w:ascii="Arial" w:hAnsi="Arial" w:cs="Arial"/>
                <w:color w:val="222222"/>
                <w:sz w:val="20"/>
              </w:rPr>
              <w:t>1059</w:t>
            </w:r>
          </w:p>
        </w:tc>
        <w:tc>
          <w:tcPr>
            <w:tcW w:w="884" w:type="dxa"/>
            <w:shd w:val="clear" w:color="auto" w:fill="auto"/>
          </w:tcPr>
          <w:p w14:paraId="0741A6B0" w14:textId="7AEF0F4C" w:rsidR="009867B9" w:rsidRPr="00032AAE" w:rsidRDefault="009867B9" w:rsidP="00032AAE">
            <w:pPr>
              <w:rPr>
                <w:rFonts w:ascii="Arial" w:eastAsia="Times New Roman" w:hAnsi="Arial" w:cs="Arial"/>
                <w:sz w:val="20"/>
                <w:lang w:val="en-US"/>
              </w:rPr>
            </w:pPr>
            <w:r>
              <w:rPr>
                <w:rFonts w:ascii="Arial" w:hAnsi="Arial" w:cs="Arial"/>
                <w:sz w:val="20"/>
              </w:rPr>
              <w:t>Emily Qi</w:t>
            </w:r>
          </w:p>
        </w:tc>
        <w:tc>
          <w:tcPr>
            <w:tcW w:w="900" w:type="dxa"/>
            <w:shd w:val="clear" w:color="auto" w:fill="auto"/>
          </w:tcPr>
          <w:p w14:paraId="7CA46442" w14:textId="42CE090A" w:rsidR="009867B9" w:rsidRPr="00032AAE" w:rsidRDefault="009867B9" w:rsidP="00032AAE">
            <w:pPr>
              <w:jc w:val="right"/>
              <w:rPr>
                <w:rFonts w:ascii="Arial" w:eastAsia="Times New Roman" w:hAnsi="Arial" w:cs="Arial"/>
                <w:sz w:val="20"/>
                <w:lang w:val="en-US"/>
              </w:rPr>
            </w:pPr>
            <w:r>
              <w:rPr>
                <w:rFonts w:ascii="Arial" w:hAnsi="Arial" w:cs="Arial"/>
                <w:color w:val="222222"/>
                <w:sz w:val="20"/>
              </w:rPr>
              <w:t>649.28</w:t>
            </w:r>
          </w:p>
        </w:tc>
        <w:tc>
          <w:tcPr>
            <w:tcW w:w="990" w:type="dxa"/>
            <w:shd w:val="clear" w:color="auto" w:fill="auto"/>
          </w:tcPr>
          <w:p w14:paraId="49A72C44" w14:textId="753D9B9F" w:rsidR="009867B9" w:rsidRPr="00032AAE" w:rsidRDefault="009867B9"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2D5A02F2" w14:textId="04B06E9D" w:rsidR="009867B9" w:rsidRPr="00032AAE" w:rsidRDefault="009867B9" w:rsidP="00032AAE">
            <w:pPr>
              <w:rPr>
                <w:rFonts w:ascii="Arial" w:eastAsia="Times New Roman" w:hAnsi="Arial" w:cs="Arial"/>
                <w:sz w:val="20"/>
                <w:lang w:val="en-US"/>
              </w:rPr>
            </w:pPr>
            <w:r>
              <w:rPr>
                <w:rFonts w:ascii="Arial" w:hAnsi="Arial" w:cs="Arial"/>
                <w:sz w:val="20"/>
              </w:rPr>
              <w:t>It states "The estimated throughput in the</w:t>
            </w:r>
            <w:r>
              <w:rPr>
                <w:rFonts w:ascii="Arial" w:hAnsi="Arial" w:cs="Arial"/>
                <w:sz w:val="20"/>
              </w:rPr>
              <w:br/>
            </w:r>
            <w:r>
              <w:rPr>
                <w:rFonts w:ascii="Arial" w:hAnsi="Arial" w:cs="Arial"/>
                <w:sz w:val="20"/>
              </w:rPr>
              <w:br/>
              <w:t>direction from this STA to the STA</w:t>
            </w:r>
            <w:r>
              <w:rPr>
                <w:rFonts w:ascii="Arial" w:hAnsi="Arial" w:cs="Arial"/>
                <w:sz w:val="20"/>
              </w:rPr>
              <w:br/>
            </w:r>
            <w:r>
              <w:rPr>
                <w:rFonts w:ascii="Arial" w:hAnsi="Arial" w:cs="Arial"/>
                <w:sz w:val="20"/>
              </w:rPr>
              <w:br/>
              <w:t>corresponding to the</w:t>
            </w:r>
            <w:r>
              <w:rPr>
                <w:rFonts w:ascii="Arial" w:hAnsi="Arial" w:cs="Arial"/>
                <w:sz w:val="20"/>
              </w:rPr>
              <w:br/>
            </w:r>
            <w:r>
              <w:rPr>
                <w:rFonts w:ascii="Arial" w:hAnsi="Arial" w:cs="Arial"/>
                <w:sz w:val="20"/>
              </w:rPr>
              <w:br/>
            </w:r>
            <w:proofErr w:type="spellStart"/>
            <w:r>
              <w:rPr>
                <w:rFonts w:ascii="Arial" w:hAnsi="Arial" w:cs="Arial"/>
                <w:sz w:val="20"/>
              </w:rPr>
              <w:t>PeerMACAddress</w:t>
            </w:r>
            <w:proofErr w:type="spellEnd"/>
            <w:proofErr w:type="gramStart"/>
            <w:r>
              <w:rPr>
                <w:rFonts w:ascii="Arial" w:hAnsi="Arial" w:cs="Arial"/>
                <w:sz w:val="20"/>
              </w:rPr>
              <w:t>" .</w:t>
            </w:r>
            <w:proofErr w:type="gramEnd"/>
            <w:r>
              <w:rPr>
                <w:rFonts w:ascii="Arial" w:hAnsi="Arial" w:cs="Arial"/>
                <w:sz w:val="20"/>
              </w:rPr>
              <w:t xml:space="preserve"> It seems to me that this description is for </w:t>
            </w:r>
            <w:proofErr w:type="spellStart"/>
            <w:r>
              <w:rPr>
                <w:rFonts w:ascii="Arial" w:hAnsi="Arial" w:cs="Arial"/>
                <w:sz w:val="20"/>
              </w:rPr>
              <w:t>EstimatedThroughputOutbound</w:t>
            </w:r>
            <w:proofErr w:type="spellEnd"/>
            <w:r>
              <w:rPr>
                <w:rFonts w:ascii="Arial" w:hAnsi="Arial" w:cs="Arial"/>
                <w:sz w:val="20"/>
              </w:rPr>
              <w:t xml:space="preserve"> not for </w:t>
            </w:r>
            <w:proofErr w:type="spellStart"/>
            <w:r>
              <w:rPr>
                <w:rFonts w:ascii="Arial" w:hAnsi="Arial" w:cs="Arial"/>
                <w:sz w:val="20"/>
              </w:rPr>
              <w:t>EstimatedThroughputInbound</w:t>
            </w:r>
            <w:proofErr w:type="spellEnd"/>
            <w:r>
              <w:rPr>
                <w:rFonts w:ascii="Arial" w:hAnsi="Arial" w:cs="Arial"/>
                <w:sz w:val="20"/>
              </w:rPr>
              <w:t>.</w:t>
            </w:r>
          </w:p>
        </w:tc>
        <w:tc>
          <w:tcPr>
            <w:tcW w:w="1980" w:type="dxa"/>
            <w:shd w:val="clear" w:color="auto" w:fill="auto"/>
          </w:tcPr>
          <w:p w14:paraId="712FDA5F" w14:textId="5B28D1AC" w:rsidR="009867B9" w:rsidRPr="00032AAE" w:rsidRDefault="009867B9" w:rsidP="00032AAE">
            <w:pPr>
              <w:rPr>
                <w:rFonts w:ascii="Arial" w:eastAsia="Times New Roman" w:hAnsi="Arial" w:cs="Arial"/>
                <w:sz w:val="20"/>
                <w:lang w:val="en-US"/>
              </w:rPr>
            </w:pPr>
            <w:proofErr w:type="gramStart"/>
            <w:r>
              <w:rPr>
                <w:rFonts w:ascii="Arial" w:hAnsi="Arial" w:cs="Arial"/>
                <w:sz w:val="20"/>
              </w:rPr>
              <w:t>at</w:t>
            </w:r>
            <w:proofErr w:type="gramEnd"/>
            <w:r>
              <w:rPr>
                <w:rFonts w:ascii="Arial" w:hAnsi="Arial" w:cs="Arial"/>
                <w:sz w:val="20"/>
              </w:rPr>
              <w:t xml:space="preserve"> 649.28, change "</w:t>
            </w:r>
            <w:proofErr w:type="spellStart"/>
            <w:r>
              <w:rPr>
                <w:rFonts w:ascii="Arial" w:hAnsi="Arial" w:cs="Arial"/>
                <w:sz w:val="20"/>
              </w:rPr>
              <w:t>EstimatedThroughputInbound</w:t>
            </w:r>
            <w:proofErr w:type="spellEnd"/>
            <w:r>
              <w:rPr>
                <w:rFonts w:ascii="Arial" w:hAnsi="Arial" w:cs="Arial"/>
                <w:sz w:val="20"/>
              </w:rPr>
              <w:t>" to "</w:t>
            </w:r>
            <w:proofErr w:type="spellStart"/>
            <w:r>
              <w:rPr>
                <w:rFonts w:ascii="Arial" w:hAnsi="Arial" w:cs="Arial"/>
                <w:sz w:val="20"/>
              </w:rPr>
              <w:t>EstimatedThroughputOutbound</w:t>
            </w:r>
            <w:proofErr w:type="spellEnd"/>
            <w:r>
              <w:rPr>
                <w:rFonts w:ascii="Arial" w:hAnsi="Arial" w:cs="Arial"/>
                <w:sz w:val="20"/>
              </w:rPr>
              <w:t>".</w:t>
            </w:r>
          </w:p>
        </w:tc>
        <w:tc>
          <w:tcPr>
            <w:tcW w:w="2250" w:type="dxa"/>
          </w:tcPr>
          <w:p w14:paraId="53D97442" w14:textId="15F4723C" w:rsidR="009867B9" w:rsidRDefault="009867B9" w:rsidP="000C4C13">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editor to make changes as shown in 11-17/1192r23 for D1.2 </w:t>
            </w:r>
            <w:proofErr w:type="spellStart"/>
            <w:r>
              <w:rPr>
                <w:rFonts w:ascii="Arial" w:eastAsia="Times New Roman" w:hAnsi="Arial" w:cs="Arial"/>
                <w:sz w:val="20"/>
                <w:lang w:val="en-US"/>
              </w:rPr>
              <w:t>subclause</w:t>
            </w:r>
            <w:proofErr w:type="spellEnd"/>
            <w:r>
              <w:rPr>
                <w:rFonts w:ascii="Arial" w:eastAsia="Times New Roman" w:hAnsi="Arial" w:cs="Arial"/>
                <w:sz w:val="20"/>
                <w:lang w:val="en-US"/>
              </w:rPr>
              <w:t xml:space="preserve"> 6.3.102.2.2 and 6.3.102.3.2 which modify the wording to make a correction similar to the one suggested by the commenter.</w:t>
            </w:r>
          </w:p>
        </w:tc>
      </w:tr>
      <w:tr w:rsidR="000C4C13" w:rsidRPr="00032AAE" w14:paraId="39090D03" w14:textId="77777777" w:rsidTr="0048528F">
        <w:trPr>
          <w:trHeight w:val="1785"/>
        </w:trPr>
        <w:tc>
          <w:tcPr>
            <w:tcW w:w="661" w:type="dxa"/>
            <w:shd w:val="clear" w:color="auto" w:fill="auto"/>
          </w:tcPr>
          <w:p w14:paraId="40301156" w14:textId="1DF61872" w:rsidR="000C4C13" w:rsidRPr="00032AAE" w:rsidRDefault="000C4C13" w:rsidP="00F45DE5">
            <w:pPr>
              <w:jc w:val="right"/>
              <w:rPr>
                <w:rFonts w:ascii="Arial" w:eastAsia="Times New Roman" w:hAnsi="Arial" w:cs="Arial"/>
                <w:sz w:val="20"/>
                <w:lang w:val="en-US"/>
              </w:rPr>
            </w:pPr>
            <w:r>
              <w:rPr>
                <w:rFonts w:ascii="Arial" w:hAnsi="Arial" w:cs="Arial"/>
                <w:color w:val="222222"/>
                <w:sz w:val="20"/>
              </w:rPr>
              <w:t>1060</w:t>
            </w:r>
          </w:p>
        </w:tc>
        <w:tc>
          <w:tcPr>
            <w:tcW w:w="884" w:type="dxa"/>
            <w:shd w:val="clear" w:color="auto" w:fill="auto"/>
          </w:tcPr>
          <w:p w14:paraId="0F15F613" w14:textId="2C8382E4" w:rsidR="000C4C13" w:rsidRPr="00032AAE" w:rsidRDefault="000C4C13" w:rsidP="00032AAE">
            <w:pPr>
              <w:rPr>
                <w:rFonts w:ascii="Arial" w:eastAsia="Times New Roman" w:hAnsi="Arial" w:cs="Arial"/>
                <w:sz w:val="20"/>
                <w:lang w:val="en-US"/>
              </w:rPr>
            </w:pPr>
            <w:r>
              <w:rPr>
                <w:rFonts w:ascii="Arial" w:hAnsi="Arial" w:cs="Arial"/>
                <w:sz w:val="20"/>
              </w:rPr>
              <w:t>Emily Qi</w:t>
            </w:r>
          </w:p>
        </w:tc>
        <w:tc>
          <w:tcPr>
            <w:tcW w:w="900" w:type="dxa"/>
            <w:shd w:val="clear" w:color="auto" w:fill="auto"/>
          </w:tcPr>
          <w:p w14:paraId="588DE49C" w14:textId="57881E8B" w:rsidR="000C4C13" w:rsidRPr="00032AAE" w:rsidRDefault="000C4C13" w:rsidP="00032AAE">
            <w:pPr>
              <w:jc w:val="right"/>
              <w:rPr>
                <w:rFonts w:ascii="Arial" w:eastAsia="Times New Roman" w:hAnsi="Arial" w:cs="Arial"/>
                <w:sz w:val="20"/>
                <w:lang w:val="en-US"/>
              </w:rPr>
            </w:pPr>
            <w:r>
              <w:rPr>
                <w:rFonts w:ascii="Arial" w:hAnsi="Arial" w:cs="Arial"/>
                <w:color w:val="222222"/>
                <w:sz w:val="20"/>
              </w:rPr>
              <w:t>649.00</w:t>
            </w:r>
          </w:p>
        </w:tc>
        <w:tc>
          <w:tcPr>
            <w:tcW w:w="990" w:type="dxa"/>
            <w:shd w:val="clear" w:color="auto" w:fill="auto"/>
          </w:tcPr>
          <w:p w14:paraId="568806DE" w14:textId="1C089709" w:rsidR="000C4C13" w:rsidRPr="00032AAE" w:rsidRDefault="000C4C13" w:rsidP="00032AAE">
            <w:pPr>
              <w:rPr>
                <w:rFonts w:ascii="Arial" w:eastAsia="Times New Roman" w:hAnsi="Arial" w:cs="Arial"/>
                <w:sz w:val="20"/>
                <w:lang w:val="en-US"/>
              </w:rPr>
            </w:pPr>
            <w:r>
              <w:rPr>
                <w:rFonts w:ascii="Arial" w:hAnsi="Arial" w:cs="Arial"/>
                <w:color w:val="222222"/>
                <w:sz w:val="20"/>
              </w:rPr>
              <w:t>6.3.102.3.2</w:t>
            </w:r>
          </w:p>
        </w:tc>
        <w:tc>
          <w:tcPr>
            <w:tcW w:w="2250" w:type="dxa"/>
            <w:shd w:val="clear" w:color="auto" w:fill="auto"/>
          </w:tcPr>
          <w:p w14:paraId="3B7C5674" w14:textId="5A6DE17A" w:rsidR="000C4C13" w:rsidRPr="00032AAE" w:rsidRDefault="000C4C13" w:rsidP="00032AAE">
            <w:pPr>
              <w:rPr>
                <w:rFonts w:ascii="Arial" w:eastAsia="Times New Roman" w:hAnsi="Arial" w:cs="Arial"/>
                <w:sz w:val="20"/>
                <w:lang w:val="en-US"/>
              </w:rPr>
            </w:pPr>
            <w:r>
              <w:rPr>
                <w:rFonts w:ascii="Arial" w:hAnsi="Arial" w:cs="Arial"/>
                <w:sz w:val="20"/>
              </w:rPr>
              <w:t>"Inbound" and "Outbound" are confusing. Particularly, it is used when AP (</w:t>
            </w:r>
            <w:proofErr w:type="spellStart"/>
            <w:r>
              <w:rPr>
                <w:rFonts w:ascii="Arial" w:hAnsi="Arial" w:cs="Arial"/>
                <w:sz w:val="20"/>
              </w:rPr>
              <w:t>peer</w:t>
            </w:r>
            <w:proofErr w:type="spellEnd"/>
            <w:r>
              <w:rPr>
                <w:rFonts w:ascii="Arial" w:hAnsi="Arial" w:cs="Arial"/>
                <w:sz w:val="20"/>
              </w:rPr>
              <w:t xml:space="preserve"> STA) provides some Estimated Service parameters for estimating the STA's inbound/outbound throughput. Is there a better term for the replacement?</w:t>
            </w:r>
          </w:p>
        </w:tc>
        <w:tc>
          <w:tcPr>
            <w:tcW w:w="1980" w:type="dxa"/>
            <w:shd w:val="clear" w:color="auto" w:fill="auto"/>
          </w:tcPr>
          <w:p w14:paraId="2C0D77E2" w14:textId="126F3DF7" w:rsidR="000C4C13" w:rsidRPr="00032AAE" w:rsidRDefault="000C4C13" w:rsidP="00032AAE">
            <w:pPr>
              <w:rPr>
                <w:rFonts w:ascii="Arial" w:eastAsia="Times New Roman" w:hAnsi="Arial" w:cs="Arial"/>
                <w:sz w:val="20"/>
                <w:lang w:val="en-US"/>
              </w:rPr>
            </w:pPr>
            <w:r>
              <w:rPr>
                <w:rFonts w:ascii="Arial" w:hAnsi="Arial" w:cs="Arial"/>
                <w:sz w:val="20"/>
              </w:rPr>
              <w:t xml:space="preserve">Uplink or Downlink might be an </w:t>
            </w:r>
            <w:proofErr w:type="gramStart"/>
            <w:r>
              <w:rPr>
                <w:rFonts w:ascii="Arial" w:hAnsi="Arial" w:cs="Arial"/>
                <w:sz w:val="20"/>
              </w:rPr>
              <w:t>option ?</w:t>
            </w:r>
            <w:proofErr w:type="gramEnd"/>
          </w:p>
        </w:tc>
        <w:tc>
          <w:tcPr>
            <w:tcW w:w="2250" w:type="dxa"/>
          </w:tcPr>
          <w:p w14:paraId="1BBCE77B" w14:textId="58D431A2" w:rsidR="000C4C13" w:rsidRDefault="000C4C13" w:rsidP="00032AA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sidR="009867B9">
              <w:rPr>
                <w:rFonts w:ascii="Arial" w:eastAsia="Times New Roman" w:hAnsi="Arial" w:cs="Arial"/>
                <w:sz w:val="20"/>
                <w:lang w:val="en-US"/>
              </w:rPr>
              <w:t>TGmd</w:t>
            </w:r>
            <w:proofErr w:type="spellEnd"/>
            <w:r w:rsidR="009867B9">
              <w:rPr>
                <w:rFonts w:ascii="Arial" w:eastAsia="Times New Roman" w:hAnsi="Arial" w:cs="Arial"/>
                <w:sz w:val="20"/>
                <w:lang w:val="en-US"/>
              </w:rPr>
              <w:t xml:space="preserve"> editor to make changes as shown in 11-17/1192r23 for D1.2 </w:t>
            </w:r>
            <w:proofErr w:type="spellStart"/>
            <w:r w:rsidR="009867B9">
              <w:rPr>
                <w:rFonts w:ascii="Arial" w:eastAsia="Times New Roman" w:hAnsi="Arial" w:cs="Arial"/>
                <w:sz w:val="20"/>
                <w:lang w:val="en-US"/>
              </w:rPr>
              <w:t>subclause</w:t>
            </w:r>
            <w:proofErr w:type="spellEnd"/>
            <w:r w:rsidR="009867B9">
              <w:rPr>
                <w:rFonts w:ascii="Arial" w:eastAsia="Times New Roman" w:hAnsi="Arial" w:cs="Arial"/>
                <w:sz w:val="20"/>
                <w:lang w:val="en-US"/>
              </w:rPr>
              <w:t xml:space="preserve"> 6.3.102.2.2 and 6.3.102.3.2 which modify the wording to make a correction similar to the one suggested by the commenter</w:t>
            </w:r>
            <w:r>
              <w:rPr>
                <w:rFonts w:ascii="Arial" w:eastAsia="Times New Roman" w:hAnsi="Arial" w:cs="Arial"/>
                <w:sz w:val="20"/>
                <w:lang w:val="en-US"/>
              </w:rPr>
              <w:t>. The terms are not changed to uplink and downlink, as the primitive might still be used for cases when there is ambiguity in the meaning of the directions up and down.</w:t>
            </w:r>
          </w:p>
        </w:tc>
      </w:tr>
    </w:tbl>
    <w:p w14:paraId="01253016" w14:textId="77777777" w:rsidR="00032AAE" w:rsidRDefault="00032AAE" w:rsidP="005B2037">
      <w:pPr>
        <w:rPr>
          <w:sz w:val="24"/>
        </w:rPr>
      </w:pPr>
    </w:p>
    <w:p w14:paraId="30F2C851" w14:textId="77777777" w:rsidR="00E42DB2" w:rsidRDefault="00E42DB2" w:rsidP="005B2037">
      <w:pPr>
        <w:rPr>
          <w:sz w:val="24"/>
        </w:rPr>
      </w:pPr>
    </w:p>
    <w:p w14:paraId="230DC49A" w14:textId="77777777" w:rsidR="004A1A5F" w:rsidRPr="004A1A5F" w:rsidRDefault="004A1A5F" w:rsidP="004A1A5F">
      <w:pPr>
        <w:rPr>
          <w:b/>
          <w:sz w:val="44"/>
          <w:u w:val="single"/>
        </w:rPr>
      </w:pPr>
      <w:r>
        <w:rPr>
          <w:b/>
          <w:sz w:val="44"/>
          <w:u w:val="single"/>
        </w:rPr>
        <w:lastRenderedPageBreak/>
        <w:t>Discussion:</w:t>
      </w:r>
    </w:p>
    <w:p w14:paraId="623C04A3" w14:textId="77777777" w:rsidR="005B2037" w:rsidRPr="00CD4C78" w:rsidRDefault="005B2037" w:rsidP="00F2637D"/>
    <w:p w14:paraId="338AC000" w14:textId="77777777" w:rsidR="00CD4C78" w:rsidRDefault="00CD4C78" w:rsidP="00CD4C78">
      <w:pPr>
        <w:rPr>
          <w:sz w:val="20"/>
        </w:rPr>
      </w:pPr>
    </w:p>
    <w:p w14:paraId="683C8054" w14:textId="51A10B51" w:rsidR="00A061AF" w:rsidRPr="00454AD3" w:rsidRDefault="005366F1" w:rsidP="00A061AF">
      <w:pPr>
        <w:rPr>
          <w:sz w:val="20"/>
        </w:rPr>
      </w:pPr>
      <w:r>
        <w:rPr>
          <w:sz w:val="20"/>
        </w:rPr>
        <w:t>See comments within the proposed resolutions.</w:t>
      </w:r>
    </w:p>
    <w:p w14:paraId="63106750" w14:textId="5A6C0CD2" w:rsidR="00454AD3" w:rsidRDefault="00454AD3" w:rsidP="00E81BA0">
      <w:pPr>
        <w:rPr>
          <w:sz w:val="20"/>
        </w:rPr>
      </w:pPr>
    </w:p>
    <w:p w14:paraId="7E34C8F3" w14:textId="17D6B6A5" w:rsidR="009867B9" w:rsidRDefault="009867B9">
      <w:pPr>
        <w:rPr>
          <w:sz w:val="20"/>
        </w:rPr>
      </w:pPr>
      <w:r>
        <w:rPr>
          <w:sz w:val="20"/>
        </w:rPr>
        <w:br w:type="page"/>
      </w:r>
    </w:p>
    <w:p w14:paraId="232992D6" w14:textId="77777777" w:rsidR="009867B9" w:rsidRDefault="009867B9" w:rsidP="008D151A">
      <w:pPr>
        <w:rPr>
          <w:sz w:val="20"/>
        </w:rPr>
      </w:pPr>
    </w:p>
    <w:p w14:paraId="4A0E0B5C" w14:textId="77777777" w:rsidR="009867B9" w:rsidRDefault="009867B9" w:rsidP="008D151A">
      <w:pPr>
        <w:rPr>
          <w:sz w:val="20"/>
        </w:rPr>
      </w:pPr>
    </w:p>
    <w:p w14:paraId="5A7A7ACD" w14:textId="0FF00177" w:rsidR="009867B9" w:rsidRDefault="009867B9" w:rsidP="004A1A5F">
      <w:pPr>
        <w:rPr>
          <w:b/>
          <w:sz w:val="44"/>
          <w:u w:val="single"/>
        </w:rPr>
      </w:pPr>
      <w:r>
        <w:rPr>
          <w:b/>
          <w:sz w:val="44"/>
          <w:u w:val="single"/>
        </w:rPr>
        <w:t xml:space="preserve">Review of Existing </w:t>
      </w:r>
      <w:r w:rsidR="004A1A5F">
        <w:rPr>
          <w:b/>
          <w:sz w:val="44"/>
          <w:u w:val="single"/>
        </w:rPr>
        <w:t>Changes</w:t>
      </w:r>
      <w:r w:rsidR="00DC7682">
        <w:rPr>
          <w:b/>
          <w:sz w:val="44"/>
          <w:u w:val="single"/>
        </w:rPr>
        <w:t xml:space="preserve"> to Draft </w:t>
      </w:r>
      <w:r>
        <w:rPr>
          <w:b/>
          <w:sz w:val="44"/>
          <w:u w:val="single"/>
        </w:rPr>
        <w:t xml:space="preserve">D1.2 That </w:t>
      </w:r>
      <w:proofErr w:type="gramStart"/>
      <w:r>
        <w:rPr>
          <w:b/>
          <w:sz w:val="44"/>
          <w:u w:val="single"/>
        </w:rPr>
        <w:t>Have</w:t>
      </w:r>
      <w:proofErr w:type="gramEnd"/>
      <w:r>
        <w:rPr>
          <w:b/>
          <w:sz w:val="44"/>
          <w:u w:val="single"/>
        </w:rPr>
        <w:t xml:space="preserve"> already been adopted</w:t>
      </w:r>
      <w:r w:rsidR="00040F3F">
        <w:rPr>
          <w:b/>
          <w:sz w:val="44"/>
          <w:u w:val="single"/>
        </w:rPr>
        <w:t xml:space="preserve"> from 11-17-1192r23</w:t>
      </w:r>
      <w:r>
        <w:rPr>
          <w:b/>
          <w:sz w:val="44"/>
          <w:u w:val="single"/>
        </w:rPr>
        <w:t>:</w:t>
      </w:r>
    </w:p>
    <w:p w14:paraId="0D0853CC" w14:textId="77777777" w:rsidR="004A1A5F" w:rsidRDefault="004A1A5F" w:rsidP="008D151A">
      <w:pPr>
        <w:rPr>
          <w:sz w:val="20"/>
        </w:rPr>
      </w:pPr>
    </w:p>
    <w:p w14:paraId="38D27D21" w14:textId="77777777" w:rsidR="00AF5B56" w:rsidRDefault="00AF5B56" w:rsidP="008D151A">
      <w:pPr>
        <w:rPr>
          <w:sz w:val="20"/>
        </w:rPr>
      </w:pPr>
    </w:p>
    <w:p w14:paraId="151C2880" w14:textId="24D09394" w:rsidR="006F551A" w:rsidRDefault="002D041C" w:rsidP="008D151A">
      <w:pPr>
        <w:rPr>
          <w:sz w:val="20"/>
        </w:rPr>
      </w:pPr>
      <w:r>
        <w:rPr>
          <w:sz w:val="20"/>
        </w:rPr>
        <w:t xml:space="preserve">Herein is a review of the </w:t>
      </w:r>
      <w:r w:rsidR="006F551A">
        <w:rPr>
          <w:sz w:val="20"/>
        </w:rPr>
        <w:t>applicable cited text and the changes from D1.2 to D1.3 that were effected</w:t>
      </w:r>
      <w:r>
        <w:rPr>
          <w:sz w:val="20"/>
        </w:rPr>
        <w:t xml:space="preserve"> to that text</w:t>
      </w:r>
      <w:r w:rsidR="006F551A">
        <w:rPr>
          <w:sz w:val="20"/>
        </w:rPr>
        <w:t xml:space="preserve"> per the editing instructions </w:t>
      </w:r>
      <w:r>
        <w:rPr>
          <w:sz w:val="20"/>
        </w:rPr>
        <w:t xml:space="preserve">indicated </w:t>
      </w:r>
      <w:r w:rsidR="006F551A">
        <w:rPr>
          <w:sz w:val="20"/>
        </w:rPr>
        <w:t>within 11-17-</w:t>
      </w:r>
      <w:proofErr w:type="gramStart"/>
      <w:r w:rsidR="006F551A">
        <w:rPr>
          <w:sz w:val="20"/>
        </w:rPr>
        <w:t>1192r23:</w:t>
      </w:r>
      <w:proofErr w:type="gramEnd"/>
    </w:p>
    <w:p w14:paraId="64FE96EE" w14:textId="77777777" w:rsidR="006F551A" w:rsidRDefault="006F551A" w:rsidP="008D151A">
      <w:pPr>
        <w:rPr>
          <w:sz w:val="20"/>
        </w:rPr>
      </w:pPr>
    </w:p>
    <w:p w14:paraId="5EBA9E8D" w14:textId="77777777" w:rsidR="006F551A" w:rsidRDefault="006F551A" w:rsidP="008D151A">
      <w:pPr>
        <w:rPr>
          <w:sz w:val="20"/>
        </w:rPr>
      </w:pPr>
    </w:p>
    <w:p w14:paraId="6DEE8191" w14:textId="6E8DAE2E" w:rsidR="009867B9" w:rsidRDefault="00040F3F" w:rsidP="008D151A">
      <w:pPr>
        <w:rPr>
          <w:sz w:val="20"/>
        </w:rPr>
      </w:pPr>
      <w:r>
        <w:rPr>
          <w:rFonts w:ascii="Arial-BoldMT" w:hAnsi="Arial-BoldMT" w:cs="Arial-BoldMT"/>
          <w:b/>
          <w:bCs/>
          <w:sz w:val="20"/>
          <w:lang w:val="en-US" w:eastAsia="ko-KR"/>
        </w:rPr>
        <w:t>6.3.101.2.2 Semantics of the service primitive</w:t>
      </w:r>
    </w:p>
    <w:p w14:paraId="4C600316" w14:textId="77777777" w:rsidR="00040F3F" w:rsidRDefault="00040F3F" w:rsidP="008D151A">
      <w:pPr>
        <w:rPr>
          <w:sz w:val="20"/>
        </w:rPr>
      </w:pPr>
    </w:p>
    <w:p w14:paraId="7DD11FBE" w14:textId="77777777" w:rsidR="009867B9" w:rsidRDefault="009867B9" w:rsidP="008D151A">
      <w:pPr>
        <w:rPr>
          <w:sz w:val="20"/>
        </w:rPr>
      </w:pPr>
    </w:p>
    <w:tbl>
      <w:tblPr>
        <w:tblStyle w:val="TableGrid"/>
        <w:tblW w:w="0" w:type="auto"/>
        <w:tblLook w:val="04A0" w:firstRow="1" w:lastRow="0" w:firstColumn="1" w:lastColumn="0" w:noHBand="0" w:noVBand="1"/>
      </w:tblPr>
      <w:tblGrid>
        <w:gridCol w:w="2520"/>
        <w:gridCol w:w="2520"/>
        <w:gridCol w:w="2520"/>
        <w:gridCol w:w="2520"/>
      </w:tblGrid>
      <w:tr w:rsidR="009867B9" w14:paraId="6977CB0D" w14:textId="77777777" w:rsidTr="009867B9">
        <w:tc>
          <w:tcPr>
            <w:tcW w:w="2520" w:type="dxa"/>
          </w:tcPr>
          <w:p w14:paraId="5358EC37" w14:textId="70B74684" w:rsidR="009867B9" w:rsidRPr="00040F3F" w:rsidRDefault="009867B9" w:rsidP="00040F3F">
            <w:pPr>
              <w:jc w:val="center"/>
              <w:rPr>
                <w:b/>
                <w:sz w:val="20"/>
              </w:rPr>
            </w:pPr>
            <w:r w:rsidRPr="00040F3F">
              <w:rPr>
                <w:b/>
                <w:sz w:val="20"/>
              </w:rPr>
              <w:t>Name</w:t>
            </w:r>
          </w:p>
        </w:tc>
        <w:tc>
          <w:tcPr>
            <w:tcW w:w="2520" w:type="dxa"/>
          </w:tcPr>
          <w:p w14:paraId="156AD279" w14:textId="42192F7D" w:rsidR="009867B9" w:rsidRPr="00040F3F" w:rsidRDefault="009867B9" w:rsidP="00040F3F">
            <w:pPr>
              <w:jc w:val="center"/>
              <w:rPr>
                <w:b/>
                <w:sz w:val="20"/>
              </w:rPr>
            </w:pPr>
            <w:r w:rsidRPr="00040F3F">
              <w:rPr>
                <w:b/>
                <w:sz w:val="20"/>
              </w:rPr>
              <w:t>Type</w:t>
            </w:r>
          </w:p>
        </w:tc>
        <w:tc>
          <w:tcPr>
            <w:tcW w:w="2520" w:type="dxa"/>
          </w:tcPr>
          <w:p w14:paraId="3E19334A" w14:textId="5B3F99DD" w:rsidR="009867B9" w:rsidRPr="00040F3F" w:rsidRDefault="009867B9" w:rsidP="00040F3F">
            <w:pPr>
              <w:jc w:val="center"/>
              <w:rPr>
                <w:b/>
                <w:sz w:val="20"/>
              </w:rPr>
            </w:pPr>
            <w:r w:rsidRPr="00040F3F">
              <w:rPr>
                <w:b/>
                <w:sz w:val="20"/>
              </w:rPr>
              <w:t>Valid Range</w:t>
            </w:r>
          </w:p>
        </w:tc>
        <w:tc>
          <w:tcPr>
            <w:tcW w:w="2520" w:type="dxa"/>
          </w:tcPr>
          <w:p w14:paraId="67D174B9" w14:textId="31FE89C1" w:rsidR="009867B9" w:rsidRPr="00040F3F" w:rsidRDefault="009867B9" w:rsidP="00040F3F">
            <w:pPr>
              <w:jc w:val="center"/>
              <w:rPr>
                <w:b/>
                <w:sz w:val="20"/>
              </w:rPr>
            </w:pPr>
            <w:r w:rsidRPr="00040F3F">
              <w:rPr>
                <w:b/>
                <w:sz w:val="20"/>
              </w:rPr>
              <w:t>Description</w:t>
            </w:r>
          </w:p>
        </w:tc>
      </w:tr>
      <w:tr w:rsidR="009867B9" w14:paraId="646D0322" w14:textId="77777777" w:rsidTr="009867B9">
        <w:tc>
          <w:tcPr>
            <w:tcW w:w="2520" w:type="dxa"/>
          </w:tcPr>
          <w:p w14:paraId="33B59681" w14:textId="1676493F" w:rsidR="009867B9" w:rsidRDefault="009867B9" w:rsidP="005F67A3">
            <w:pPr>
              <w:autoSpaceDE w:val="0"/>
              <w:autoSpaceDN w:val="0"/>
              <w:adjustRightInd w:val="0"/>
              <w:rPr>
                <w:sz w:val="20"/>
              </w:rPr>
            </w:pPr>
            <w:proofErr w:type="spellStart"/>
            <w:r>
              <w:rPr>
                <w:rFonts w:ascii="TimesNewRomanPSMT" w:hAnsi="TimesNewRomanPSMT" w:cs="TimesNewRomanPSMT"/>
                <w:szCs w:val="18"/>
                <w:lang w:val="en-US" w:eastAsia="ko-KR"/>
              </w:rPr>
              <w:t>PeerSTAAddress</w:t>
            </w:r>
            <w:proofErr w:type="spellEnd"/>
          </w:p>
        </w:tc>
        <w:tc>
          <w:tcPr>
            <w:tcW w:w="2520" w:type="dxa"/>
          </w:tcPr>
          <w:p w14:paraId="585B921A" w14:textId="50F4B212" w:rsidR="009867B9" w:rsidRDefault="009867B9" w:rsidP="009867B9">
            <w:pPr>
              <w:autoSpaceDE w:val="0"/>
              <w:autoSpaceDN w:val="0"/>
              <w:adjustRightInd w:val="0"/>
              <w:rPr>
                <w:sz w:val="20"/>
              </w:rPr>
            </w:pPr>
            <w:r>
              <w:rPr>
                <w:rFonts w:ascii="TimesNewRomanPSMT" w:hAnsi="TimesNewRomanPSMT" w:cs="TimesNewRomanPSMT"/>
                <w:szCs w:val="18"/>
                <w:lang w:val="en-US" w:eastAsia="ko-KR"/>
              </w:rPr>
              <w:t>MAC Address</w:t>
            </w:r>
          </w:p>
        </w:tc>
        <w:tc>
          <w:tcPr>
            <w:tcW w:w="2520" w:type="dxa"/>
          </w:tcPr>
          <w:p w14:paraId="4C00D4F9" w14:textId="57B612A5" w:rsidR="009867B9" w:rsidRDefault="009867B9" w:rsidP="005F67A3">
            <w:pPr>
              <w:autoSpaceDE w:val="0"/>
              <w:autoSpaceDN w:val="0"/>
              <w:adjustRightInd w:val="0"/>
              <w:rPr>
                <w:sz w:val="20"/>
              </w:rPr>
            </w:pPr>
            <w:r>
              <w:rPr>
                <w:rFonts w:ascii="TimesNewRomanPSMT" w:hAnsi="TimesNewRomanPSMT" w:cs="TimesNewRomanPSMT"/>
                <w:szCs w:val="18"/>
                <w:lang w:val="en-US" w:eastAsia="ko-KR"/>
              </w:rPr>
              <w:t xml:space="preserve">Any valid individual </w:t>
            </w:r>
            <w:proofErr w:type="spellStart"/>
            <w:r>
              <w:rPr>
                <w:rFonts w:ascii="TimesNewRomanPSMT" w:hAnsi="TimesNewRomanPSMT" w:cs="TimesNewRomanPSMT"/>
                <w:szCs w:val="18"/>
                <w:lang w:val="en-US" w:eastAsia="ko-KR"/>
              </w:rPr>
              <w:t>MACAddress</w:t>
            </w:r>
            <w:proofErr w:type="spellEnd"/>
          </w:p>
        </w:tc>
        <w:tc>
          <w:tcPr>
            <w:tcW w:w="2520" w:type="dxa"/>
          </w:tcPr>
          <w:p w14:paraId="56F73304" w14:textId="41FBF182" w:rsidR="009867B9" w:rsidRDefault="009867B9" w:rsidP="009867B9">
            <w:pPr>
              <w:rPr>
                <w:sz w:val="20"/>
              </w:rPr>
            </w:pPr>
            <w:r>
              <w:rPr>
                <w:rFonts w:ascii="TimesNewRomanPSMT" w:hAnsi="TimesNewRomanPSMT" w:cs="TimesNewRomanPSMT"/>
                <w:szCs w:val="18"/>
                <w:lang w:val="en-US" w:eastAsia="ko-KR"/>
              </w:rPr>
              <w:t>Specifies the MAC address of the STA for which throughput is to be estimated assuming an association to that STA if an association with that STA does not currently exist.</w:t>
            </w:r>
          </w:p>
        </w:tc>
      </w:tr>
      <w:tr w:rsidR="009867B9" w14:paraId="672B9765" w14:textId="77777777" w:rsidTr="009867B9">
        <w:tc>
          <w:tcPr>
            <w:tcW w:w="2520" w:type="dxa"/>
          </w:tcPr>
          <w:p w14:paraId="451E11A8" w14:textId="30EC82CC" w:rsidR="009867B9" w:rsidRDefault="009867B9" w:rsidP="009867B9">
            <w:pPr>
              <w:autoSpaceDE w:val="0"/>
              <w:autoSpaceDN w:val="0"/>
              <w:adjustRightInd w:val="0"/>
              <w:rPr>
                <w:sz w:val="20"/>
              </w:rPr>
            </w:pPr>
            <w:proofErr w:type="spellStart"/>
            <w:r>
              <w:rPr>
                <w:rFonts w:ascii="TimesNewRomanPSMT" w:hAnsi="TimesNewRomanPSMT" w:cs="TimesNewRomanPSMT"/>
                <w:szCs w:val="18"/>
                <w:lang w:val="en-US" w:eastAsia="ko-KR"/>
              </w:rPr>
              <w:t>AverageMSDUSizeInbound</w:t>
            </w:r>
            <w:proofErr w:type="spellEnd"/>
          </w:p>
        </w:tc>
        <w:tc>
          <w:tcPr>
            <w:tcW w:w="2520" w:type="dxa"/>
          </w:tcPr>
          <w:p w14:paraId="2D983FDC" w14:textId="229B7E6C" w:rsidR="009867B9" w:rsidRDefault="009867B9" w:rsidP="008D151A">
            <w:pPr>
              <w:rPr>
                <w:sz w:val="20"/>
              </w:rPr>
            </w:pPr>
            <w:r>
              <w:rPr>
                <w:sz w:val="20"/>
              </w:rPr>
              <w:t>An ordered set of integers</w:t>
            </w:r>
          </w:p>
        </w:tc>
        <w:tc>
          <w:tcPr>
            <w:tcW w:w="2520" w:type="dxa"/>
          </w:tcPr>
          <w:p w14:paraId="44D6AEFE" w14:textId="4440038D" w:rsidR="009867B9" w:rsidRDefault="009867B9" w:rsidP="005F67A3">
            <w:pPr>
              <w:autoSpaceDE w:val="0"/>
              <w:autoSpaceDN w:val="0"/>
              <w:adjustRightInd w:val="0"/>
              <w:rPr>
                <w:sz w:val="20"/>
              </w:rPr>
            </w:pPr>
            <w:r>
              <w:rPr>
                <w:rFonts w:ascii="TimesNewRomanPSMT" w:hAnsi="TimesNewRomanPSMT" w:cs="TimesNewRomanPSMT"/>
                <w:szCs w:val="18"/>
                <w:lang w:val="en-US" w:eastAsia="ko-KR"/>
              </w:rPr>
              <w:t>–1 to 7920, for each member of</w:t>
            </w:r>
            <w:r w:rsidR="005F67A3">
              <w:rPr>
                <w:rFonts w:ascii="TimesNewRomanPSMT" w:hAnsi="TimesNewRomanPSMT" w:cs="TimesNewRomanPSMT"/>
                <w:szCs w:val="18"/>
                <w:lang w:val="en-US" w:eastAsia="ko-KR"/>
              </w:rPr>
              <w:t xml:space="preserve"> </w:t>
            </w:r>
            <w:r>
              <w:rPr>
                <w:rFonts w:ascii="TimesNewRomanPSMT" w:hAnsi="TimesNewRomanPSMT" w:cs="TimesNewRomanPSMT"/>
                <w:szCs w:val="18"/>
                <w:lang w:val="en-US" w:eastAsia="ko-KR"/>
              </w:rPr>
              <w:t>the set</w:t>
            </w:r>
          </w:p>
        </w:tc>
        <w:tc>
          <w:tcPr>
            <w:tcW w:w="2520" w:type="dxa"/>
          </w:tcPr>
          <w:p w14:paraId="7B041877" w14:textId="162A3971" w:rsidR="009867B9" w:rsidRDefault="009867B9" w:rsidP="00674480">
            <w:pPr>
              <w:rPr>
                <w:sz w:val="20"/>
              </w:rPr>
            </w:pPr>
            <w:r>
              <w:rPr>
                <w:rFonts w:ascii="TimesNewRomanPSMT" w:hAnsi="TimesNewRomanPSMT" w:cs="TimesNewRomanPSMT"/>
                <w:szCs w:val="18"/>
                <w:lang w:val="en-US" w:eastAsia="ko-KR"/>
              </w:rPr>
              <w:t xml:space="preserve">A set of integers providing an estimate of the average number of octets per MSDU expected to be delivered </w:t>
            </w:r>
            <w:del w:id="1" w:author="Matthew Fischer" w:date="2018-08-01T17:03:00Z">
              <w:r w:rsidDel="00674480">
                <w:rPr>
                  <w:rFonts w:ascii="TimesNewRomanPSMT" w:hAnsi="TimesNewRomanPSMT" w:cs="TimesNewRomanPSMT"/>
                  <w:szCs w:val="18"/>
                  <w:lang w:val="en-US" w:eastAsia="ko-KR"/>
                </w:rPr>
                <w:delText xml:space="preserve">to </w:delText>
              </w:r>
            </w:del>
            <w:ins w:id="2" w:author="Matthew Fischer" w:date="2018-08-01T17:03:00Z">
              <w:r w:rsidR="00674480">
                <w:rPr>
                  <w:rFonts w:ascii="TimesNewRomanPSMT" w:hAnsi="TimesNewRomanPSMT" w:cs="TimesNewRomanPSMT"/>
                  <w:szCs w:val="18"/>
                  <w:lang w:val="en-US" w:eastAsia="ko-KR"/>
                </w:rPr>
                <w:t xml:space="preserve">over </w:t>
              </w:r>
            </w:ins>
            <w:r>
              <w:rPr>
                <w:rFonts w:ascii="TimesNewRomanPSMT" w:hAnsi="TimesNewRomanPSMT" w:cs="TimesNewRomanPSMT"/>
                <w:szCs w:val="18"/>
                <w:lang w:val="en-US" w:eastAsia="ko-KR"/>
              </w:rPr>
              <w:t xml:space="preserve">the wireless medium to this STA by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to this STA, specified per access category in the order AC_VO, AC_VI, AC_BE, </w:t>
            </w:r>
            <w:proofErr w:type="gramStart"/>
            <w:r>
              <w:rPr>
                <w:rFonts w:ascii="TimesNewRomanPSMT" w:hAnsi="TimesNewRomanPSMT" w:cs="TimesNewRomanPSMT"/>
                <w:szCs w:val="18"/>
                <w:lang w:val="en-US" w:eastAsia="ko-KR"/>
              </w:rPr>
              <w:t>AC</w:t>
            </w:r>
            <w:proofErr w:type="gramEnd"/>
            <w:r>
              <w:rPr>
                <w:rFonts w:ascii="TimesNewRomanPSMT" w:hAnsi="TimesNewRomanPSMT" w:cs="TimesNewRomanPSMT"/>
                <w:szCs w:val="18"/>
                <w:lang w:val="en-US" w:eastAsia="ko-KR"/>
              </w:rPr>
              <w:t>_BK. A value of –1 means that the size is unspecified, a value of 0 means that no MSDUs are expected to be delivered for this access category.</w:t>
            </w:r>
          </w:p>
        </w:tc>
      </w:tr>
      <w:tr w:rsidR="00040F3F" w14:paraId="4A210B31" w14:textId="77777777" w:rsidTr="009867B9">
        <w:tc>
          <w:tcPr>
            <w:tcW w:w="2520" w:type="dxa"/>
          </w:tcPr>
          <w:p w14:paraId="0E5BFBCD" w14:textId="21C59D13" w:rsidR="00040F3F" w:rsidRDefault="00040F3F" w:rsidP="00040F3F">
            <w:pPr>
              <w:rPr>
                <w:sz w:val="20"/>
              </w:rPr>
            </w:pPr>
            <w:proofErr w:type="spellStart"/>
            <w:r>
              <w:rPr>
                <w:rFonts w:ascii="TimesNewRomanPSMT" w:hAnsi="TimesNewRomanPSMT" w:cs="TimesNewRomanPSMT"/>
                <w:szCs w:val="18"/>
                <w:lang w:val="en-US" w:eastAsia="ko-KR"/>
              </w:rPr>
              <w:t>AverageMSDUSizeOutbound</w:t>
            </w:r>
            <w:proofErr w:type="spellEnd"/>
          </w:p>
        </w:tc>
        <w:tc>
          <w:tcPr>
            <w:tcW w:w="2520" w:type="dxa"/>
          </w:tcPr>
          <w:p w14:paraId="79D78F7B" w14:textId="2CC5E861" w:rsidR="00040F3F" w:rsidRDefault="00040F3F" w:rsidP="008D151A">
            <w:pPr>
              <w:rPr>
                <w:sz w:val="20"/>
              </w:rPr>
            </w:pPr>
            <w:r>
              <w:rPr>
                <w:sz w:val="20"/>
              </w:rPr>
              <w:t>An ordered set of integers</w:t>
            </w:r>
          </w:p>
        </w:tc>
        <w:tc>
          <w:tcPr>
            <w:tcW w:w="2520" w:type="dxa"/>
          </w:tcPr>
          <w:p w14:paraId="5DA861BC" w14:textId="3F709D11" w:rsidR="00040F3F" w:rsidRDefault="00040F3F" w:rsidP="008D151A">
            <w:pPr>
              <w:rPr>
                <w:sz w:val="20"/>
              </w:rPr>
            </w:pPr>
            <w:r>
              <w:rPr>
                <w:rFonts w:ascii="TimesNewRomanPSMT" w:hAnsi="TimesNewRomanPSMT" w:cs="TimesNewRomanPSMT"/>
                <w:szCs w:val="18"/>
                <w:lang w:val="en-US" w:eastAsia="ko-KR"/>
              </w:rPr>
              <w:t>–1 to 7920, for each member of the set</w:t>
            </w:r>
          </w:p>
        </w:tc>
        <w:tc>
          <w:tcPr>
            <w:tcW w:w="2520" w:type="dxa"/>
          </w:tcPr>
          <w:p w14:paraId="1FBA5379" w14:textId="161C5BCB" w:rsidR="00040F3F" w:rsidRDefault="00040F3F" w:rsidP="00674480">
            <w:pPr>
              <w:autoSpaceDE w:val="0"/>
              <w:autoSpaceDN w:val="0"/>
              <w:adjustRightInd w:val="0"/>
              <w:rPr>
                <w:sz w:val="20"/>
              </w:rPr>
            </w:pPr>
            <w:r>
              <w:rPr>
                <w:rFonts w:ascii="TimesNewRomanPSMT" w:hAnsi="TimesNewRomanPSMT" w:cs="TimesNewRomanPSMT"/>
                <w:szCs w:val="18"/>
                <w:lang w:val="en-US" w:eastAsia="ko-KR"/>
              </w:rPr>
              <w:t xml:space="preserve">A set of integers providing an estimate of the average number of octets per MSDU expected to be delivered </w:t>
            </w:r>
            <w:del w:id="3" w:author="Matthew Fischer" w:date="2018-08-01T17:04:00Z">
              <w:r w:rsidDel="00674480">
                <w:rPr>
                  <w:rFonts w:ascii="TimesNewRomanPSMT" w:hAnsi="TimesNewRomanPSMT" w:cs="TimesNewRomanPSMT"/>
                  <w:szCs w:val="18"/>
                  <w:lang w:val="en-US" w:eastAsia="ko-KR"/>
                </w:rPr>
                <w:delText xml:space="preserve">to </w:delText>
              </w:r>
            </w:del>
            <w:ins w:id="4" w:author="Matthew Fischer" w:date="2018-08-01T17:04:00Z">
              <w:r w:rsidR="00674480">
                <w:rPr>
                  <w:rFonts w:ascii="TimesNewRomanPSMT" w:hAnsi="TimesNewRomanPSMT" w:cs="TimesNewRomanPSMT"/>
                  <w:szCs w:val="18"/>
                  <w:lang w:val="en-US" w:eastAsia="ko-KR"/>
                </w:rPr>
                <w:t xml:space="preserve">over </w:t>
              </w:r>
            </w:ins>
            <w:r>
              <w:rPr>
                <w:rFonts w:ascii="TimesNewRomanPSMT" w:hAnsi="TimesNewRomanPSMT" w:cs="TimesNewRomanPSMT"/>
                <w:szCs w:val="18"/>
                <w:lang w:val="en-US" w:eastAsia="ko-KR"/>
              </w:rPr>
              <w:t xml:space="preserve">the wireless medium by this STA to the STA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specified per access category in the order AC_VO, AC_VI, AC_BE, </w:t>
            </w:r>
            <w:proofErr w:type="gramStart"/>
            <w:r>
              <w:rPr>
                <w:rFonts w:ascii="TimesNewRomanPSMT" w:hAnsi="TimesNewRomanPSMT" w:cs="TimesNewRomanPSMT"/>
                <w:szCs w:val="18"/>
                <w:lang w:val="en-US" w:eastAsia="ko-KR"/>
              </w:rPr>
              <w:t>AC</w:t>
            </w:r>
            <w:proofErr w:type="gramEnd"/>
            <w:r>
              <w:rPr>
                <w:rFonts w:ascii="TimesNewRomanPSMT" w:hAnsi="TimesNewRomanPSMT" w:cs="TimesNewRomanPSMT"/>
                <w:szCs w:val="18"/>
                <w:lang w:val="en-US" w:eastAsia="ko-KR"/>
              </w:rPr>
              <w:t>_BK. A value of –1 means that the size is unspecified, a value of 0 means that no MSDUs are expected to be delivered for this access category.</w:t>
            </w:r>
          </w:p>
        </w:tc>
      </w:tr>
    </w:tbl>
    <w:p w14:paraId="64B2314B" w14:textId="77777777" w:rsidR="009867B9" w:rsidRDefault="009867B9" w:rsidP="008D151A">
      <w:pPr>
        <w:rPr>
          <w:sz w:val="20"/>
        </w:rPr>
      </w:pPr>
    </w:p>
    <w:p w14:paraId="36081ADB" w14:textId="77777777" w:rsidR="009867B9" w:rsidRDefault="009867B9" w:rsidP="008D151A">
      <w:pPr>
        <w:rPr>
          <w:sz w:val="20"/>
        </w:rPr>
      </w:pPr>
    </w:p>
    <w:p w14:paraId="6FFB171A" w14:textId="77777777" w:rsidR="009867B9" w:rsidRDefault="009867B9" w:rsidP="008D151A">
      <w:pPr>
        <w:rPr>
          <w:sz w:val="20"/>
        </w:rPr>
      </w:pPr>
    </w:p>
    <w:p w14:paraId="0EB22E98" w14:textId="77777777" w:rsidR="009867B9" w:rsidRDefault="009867B9" w:rsidP="008D151A">
      <w:pPr>
        <w:rPr>
          <w:sz w:val="20"/>
        </w:rPr>
      </w:pPr>
    </w:p>
    <w:p w14:paraId="5ABBAB37" w14:textId="656D5B94" w:rsidR="009867B9" w:rsidRDefault="00040F3F" w:rsidP="008D151A">
      <w:pPr>
        <w:rPr>
          <w:sz w:val="20"/>
        </w:rPr>
      </w:pPr>
      <w:r>
        <w:rPr>
          <w:rFonts w:ascii="Arial-BoldMT" w:hAnsi="Arial-BoldMT" w:cs="Arial-BoldMT"/>
          <w:b/>
          <w:bCs/>
          <w:sz w:val="20"/>
          <w:lang w:val="en-US" w:eastAsia="ko-KR"/>
        </w:rPr>
        <w:t>6.3.101.3.2 Semantics of the service primitive</w:t>
      </w:r>
    </w:p>
    <w:p w14:paraId="6CA44C19" w14:textId="77777777" w:rsidR="009867B9" w:rsidRDefault="009867B9" w:rsidP="008D151A">
      <w:pPr>
        <w:rPr>
          <w:sz w:val="20"/>
        </w:rPr>
      </w:pPr>
    </w:p>
    <w:p w14:paraId="4CD9121E" w14:textId="77777777" w:rsidR="00040F3F" w:rsidRDefault="00040F3F" w:rsidP="00040F3F">
      <w:pPr>
        <w:rPr>
          <w:sz w:val="20"/>
        </w:rPr>
      </w:pPr>
    </w:p>
    <w:p w14:paraId="41C7C5BA" w14:textId="77777777" w:rsidR="00040F3F" w:rsidRDefault="00040F3F" w:rsidP="00040F3F">
      <w:pPr>
        <w:rPr>
          <w:sz w:val="20"/>
        </w:rPr>
      </w:pPr>
    </w:p>
    <w:tbl>
      <w:tblPr>
        <w:tblStyle w:val="TableGrid"/>
        <w:tblW w:w="0" w:type="auto"/>
        <w:tblLook w:val="04A0" w:firstRow="1" w:lastRow="0" w:firstColumn="1" w:lastColumn="0" w:noHBand="0" w:noVBand="1"/>
      </w:tblPr>
      <w:tblGrid>
        <w:gridCol w:w="2520"/>
        <w:gridCol w:w="2520"/>
        <w:gridCol w:w="2520"/>
        <w:gridCol w:w="2520"/>
      </w:tblGrid>
      <w:tr w:rsidR="00040F3F" w14:paraId="02BF3DB7" w14:textId="77777777" w:rsidTr="00181F06">
        <w:tc>
          <w:tcPr>
            <w:tcW w:w="2520" w:type="dxa"/>
          </w:tcPr>
          <w:p w14:paraId="27F954D3" w14:textId="77777777" w:rsidR="00040F3F" w:rsidRPr="00040F3F" w:rsidRDefault="00040F3F" w:rsidP="00181F06">
            <w:pPr>
              <w:jc w:val="center"/>
              <w:rPr>
                <w:b/>
                <w:sz w:val="20"/>
              </w:rPr>
            </w:pPr>
            <w:r w:rsidRPr="00040F3F">
              <w:rPr>
                <w:b/>
                <w:sz w:val="20"/>
              </w:rPr>
              <w:t>Name</w:t>
            </w:r>
          </w:p>
        </w:tc>
        <w:tc>
          <w:tcPr>
            <w:tcW w:w="2520" w:type="dxa"/>
          </w:tcPr>
          <w:p w14:paraId="2337FDD8" w14:textId="77777777" w:rsidR="00040F3F" w:rsidRPr="00040F3F" w:rsidRDefault="00040F3F" w:rsidP="00181F06">
            <w:pPr>
              <w:jc w:val="center"/>
              <w:rPr>
                <w:b/>
                <w:sz w:val="20"/>
              </w:rPr>
            </w:pPr>
            <w:r w:rsidRPr="00040F3F">
              <w:rPr>
                <w:b/>
                <w:sz w:val="20"/>
              </w:rPr>
              <w:t>Type</w:t>
            </w:r>
          </w:p>
        </w:tc>
        <w:tc>
          <w:tcPr>
            <w:tcW w:w="2520" w:type="dxa"/>
          </w:tcPr>
          <w:p w14:paraId="3611FD1E" w14:textId="77777777" w:rsidR="00040F3F" w:rsidRPr="00040F3F" w:rsidRDefault="00040F3F" w:rsidP="00181F06">
            <w:pPr>
              <w:jc w:val="center"/>
              <w:rPr>
                <w:b/>
                <w:sz w:val="20"/>
              </w:rPr>
            </w:pPr>
            <w:r w:rsidRPr="00040F3F">
              <w:rPr>
                <w:b/>
                <w:sz w:val="20"/>
              </w:rPr>
              <w:t>Valid Range</w:t>
            </w:r>
          </w:p>
        </w:tc>
        <w:tc>
          <w:tcPr>
            <w:tcW w:w="2520" w:type="dxa"/>
          </w:tcPr>
          <w:p w14:paraId="6B2843D5" w14:textId="77777777" w:rsidR="00040F3F" w:rsidRPr="00040F3F" w:rsidRDefault="00040F3F" w:rsidP="00181F06">
            <w:pPr>
              <w:jc w:val="center"/>
              <w:rPr>
                <w:b/>
                <w:sz w:val="20"/>
              </w:rPr>
            </w:pPr>
            <w:r w:rsidRPr="00040F3F">
              <w:rPr>
                <w:b/>
                <w:sz w:val="20"/>
              </w:rPr>
              <w:t>Description</w:t>
            </w:r>
          </w:p>
        </w:tc>
      </w:tr>
      <w:tr w:rsidR="00040F3F" w14:paraId="4B9A1D17" w14:textId="77777777" w:rsidTr="00181F06">
        <w:tc>
          <w:tcPr>
            <w:tcW w:w="2520" w:type="dxa"/>
          </w:tcPr>
          <w:p w14:paraId="7DAF485A" w14:textId="77777777" w:rsidR="00040F3F" w:rsidRDefault="00040F3F" w:rsidP="00181F06">
            <w:pPr>
              <w:autoSpaceDE w:val="0"/>
              <w:autoSpaceDN w:val="0"/>
              <w:adjustRightInd w:val="0"/>
              <w:rPr>
                <w:sz w:val="20"/>
              </w:rPr>
            </w:pPr>
            <w:proofErr w:type="spellStart"/>
            <w:r>
              <w:rPr>
                <w:rFonts w:ascii="TimesNewRomanPSMT" w:hAnsi="TimesNewRomanPSMT" w:cs="TimesNewRomanPSMT"/>
                <w:szCs w:val="18"/>
                <w:lang w:val="en-US" w:eastAsia="ko-KR"/>
              </w:rPr>
              <w:t>PeerSTAAddress</w:t>
            </w:r>
            <w:proofErr w:type="spellEnd"/>
          </w:p>
        </w:tc>
        <w:tc>
          <w:tcPr>
            <w:tcW w:w="2520" w:type="dxa"/>
          </w:tcPr>
          <w:p w14:paraId="4877B1B6" w14:textId="77777777" w:rsidR="00040F3F" w:rsidRDefault="00040F3F" w:rsidP="00181F06">
            <w:pPr>
              <w:autoSpaceDE w:val="0"/>
              <w:autoSpaceDN w:val="0"/>
              <w:adjustRightInd w:val="0"/>
              <w:rPr>
                <w:sz w:val="20"/>
              </w:rPr>
            </w:pPr>
            <w:r>
              <w:rPr>
                <w:rFonts w:ascii="TimesNewRomanPSMT" w:hAnsi="TimesNewRomanPSMT" w:cs="TimesNewRomanPSMT"/>
                <w:szCs w:val="18"/>
                <w:lang w:val="en-US" w:eastAsia="ko-KR"/>
              </w:rPr>
              <w:t>MAC Address</w:t>
            </w:r>
          </w:p>
        </w:tc>
        <w:tc>
          <w:tcPr>
            <w:tcW w:w="2520" w:type="dxa"/>
          </w:tcPr>
          <w:p w14:paraId="32E97E31" w14:textId="77777777" w:rsidR="00040F3F" w:rsidRDefault="00040F3F" w:rsidP="00181F06">
            <w:pPr>
              <w:autoSpaceDE w:val="0"/>
              <w:autoSpaceDN w:val="0"/>
              <w:adjustRightInd w:val="0"/>
              <w:rPr>
                <w:sz w:val="20"/>
              </w:rPr>
            </w:pPr>
            <w:r>
              <w:rPr>
                <w:rFonts w:ascii="TimesNewRomanPSMT" w:hAnsi="TimesNewRomanPSMT" w:cs="TimesNewRomanPSMT"/>
                <w:szCs w:val="18"/>
                <w:lang w:val="en-US" w:eastAsia="ko-KR"/>
              </w:rPr>
              <w:t xml:space="preserve">Any valid individual </w:t>
            </w:r>
            <w:proofErr w:type="spellStart"/>
            <w:r>
              <w:rPr>
                <w:rFonts w:ascii="TimesNewRomanPSMT" w:hAnsi="TimesNewRomanPSMT" w:cs="TimesNewRomanPSMT"/>
                <w:szCs w:val="18"/>
                <w:lang w:val="en-US" w:eastAsia="ko-KR"/>
              </w:rPr>
              <w:lastRenderedPageBreak/>
              <w:t>MACAddress</w:t>
            </w:r>
            <w:proofErr w:type="spellEnd"/>
          </w:p>
        </w:tc>
        <w:tc>
          <w:tcPr>
            <w:tcW w:w="2520" w:type="dxa"/>
          </w:tcPr>
          <w:p w14:paraId="429AE6EE" w14:textId="75322C28" w:rsidR="00040F3F" w:rsidRDefault="00040F3F" w:rsidP="00040F3F">
            <w:pPr>
              <w:rPr>
                <w:sz w:val="20"/>
              </w:rPr>
            </w:pPr>
            <w:r>
              <w:rPr>
                <w:rFonts w:ascii="TimesNewRomanPSMT" w:hAnsi="TimesNewRomanPSMT" w:cs="TimesNewRomanPSMT"/>
                <w:szCs w:val="18"/>
                <w:lang w:val="en-US" w:eastAsia="ko-KR"/>
              </w:rPr>
              <w:lastRenderedPageBreak/>
              <w:t xml:space="preserve">Specifies the MAC address of </w:t>
            </w:r>
            <w:r>
              <w:rPr>
                <w:rFonts w:ascii="TimesNewRomanPSMT" w:hAnsi="TimesNewRomanPSMT" w:cs="TimesNewRomanPSMT"/>
                <w:szCs w:val="18"/>
                <w:lang w:val="en-US" w:eastAsia="ko-KR"/>
              </w:rPr>
              <w:lastRenderedPageBreak/>
              <w:t>the STA for which throughput is to be estimated assuming a link with that STA if a link with that STA does not currently exist.</w:t>
            </w:r>
          </w:p>
        </w:tc>
      </w:tr>
      <w:tr w:rsidR="00040F3F" w14:paraId="25917EB6" w14:textId="77777777" w:rsidTr="00181F06">
        <w:tc>
          <w:tcPr>
            <w:tcW w:w="2520" w:type="dxa"/>
          </w:tcPr>
          <w:p w14:paraId="725AD305" w14:textId="2B22583F" w:rsidR="00040F3F" w:rsidRDefault="00040F3F" w:rsidP="00040F3F">
            <w:pPr>
              <w:autoSpaceDE w:val="0"/>
              <w:autoSpaceDN w:val="0"/>
              <w:adjustRightInd w:val="0"/>
              <w:rPr>
                <w:sz w:val="20"/>
              </w:rPr>
            </w:pPr>
            <w:proofErr w:type="spellStart"/>
            <w:r>
              <w:rPr>
                <w:rFonts w:ascii="TimesNewRomanPSMT" w:hAnsi="TimesNewRomanPSMT" w:cs="TimesNewRomanPSMT"/>
                <w:szCs w:val="18"/>
                <w:lang w:val="en-US" w:eastAsia="ko-KR"/>
              </w:rPr>
              <w:lastRenderedPageBreak/>
              <w:t>EstimatedThroughputOutbound</w:t>
            </w:r>
            <w:proofErr w:type="spellEnd"/>
          </w:p>
        </w:tc>
        <w:tc>
          <w:tcPr>
            <w:tcW w:w="2520" w:type="dxa"/>
          </w:tcPr>
          <w:p w14:paraId="215E5497" w14:textId="5541BD70" w:rsidR="00040F3F" w:rsidRDefault="00040F3F" w:rsidP="00040F3F">
            <w:pPr>
              <w:rPr>
                <w:sz w:val="20"/>
              </w:rPr>
            </w:pPr>
            <w:r>
              <w:rPr>
                <w:sz w:val="20"/>
              </w:rPr>
              <w:t>An ordered set of Real numbers</w:t>
            </w:r>
          </w:p>
        </w:tc>
        <w:tc>
          <w:tcPr>
            <w:tcW w:w="2520" w:type="dxa"/>
          </w:tcPr>
          <w:p w14:paraId="3ADFDC61" w14:textId="791C2217" w:rsidR="00040F3F" w:rsidRDefault="00040F3F" w:rsidP="00181F06">
            <w:pPr>
              <w:autoSpaceDE w:val="0"/>
              <w:autoSpaceDN w:val="0"/>
              <w:adjustRightInd w:val="0"/>
              <w:rPr>
                <w:sz w:val="20"/>
              </w:rPr>
            </w:pPr>
            <w:r>
              <w:rPr>
                <w:rFonts w:ascii="TimesNewRomanPSMT" w:hAnsi="TimesNewRomanPSMT" w:cs="TimesNewRomanPSMT"/>
                <w:szCs w:val="18"/>
                <w:lang w:val="en-US" w:eastAsia="ko-KR"/>
              </w:rPr>
              <w:t>Non-negative real numbers</w:t>
            </w:r>
          </w:p>
        </w:tc>
        <w:tc>
          <w:tcPr>
            <w:tcW w:w="2520" w:type="dxa"/>
          </w:tcPr>
          <w:p w14:paraId="39163F91" w14:textId="2032102B" w:rsidR="00040F3F" w:rsidRDefault="00040F3F" w:rsidP="006F551A">
            <w:pPr>
              <w:rPr>
                <w:sz w:val="20"/>
              </w:rPr>
            </w:pPr>
            <w:r>
              <w:rPr>
                <w:rFonts w:ascii="TimesNewRomanPSMT" w:hAnsi="TimesNewRomanPSMT" w:cs="TimesNewRomanPSMT"/>
                <w:szCs w:val="18"/>
                <w:lang w:val="en-US" w:eastAsia="ko-KR"/>
              </w:rPr>
              <w:t xml:space="preserve">The estimated throughput in the direction from </w:t>
            </w:r>
            <w:del w:id="5" w:author="Matthew Fischer" w:date="2018-08-01T17:04:00Z">
              <w:r w:rsidDel="006F551A">
                <w:rPr>
                  <w:rFonts w:ascii="TimesNewRomanPSMT" w:hAnsi="TimesNewRomanPSMT" w:cs="TimesNewRomanPSMT"/>
                  <w:szCs w:val="18"/>
                  <w:lang w:val="en-US" w:eastAsia="ko-KR"/>
                </w:rPr>
                <w:delText xml:space="preserve">the </w:delText>
              </w:r>
            </w:del>
            <w:ins w:id="6" w:author="Matthew Fischer" w:date="2018-08-01T17:04:00Z">
              <w:r w:rsidR="006F551A">
                <w:rPr>
                  <w:rFonts w:ascii="TimesNewRomanPSMT" w:hAnsi="TimesNewRomanPSMT" w:cs="TimesNewRomanPSMT"/>
                  <w:szCs w:val="18"/>
                  <w:lang w:val="en-US" w:eastAsia="ko-KR"/>
                </w:rPr>
                <w:t xml:space="preserve">this </w:t>
              </w:r>
            </w:ins>
            <w:r>
              <w:rPr>
                <w:rFonts w:ascii="TimesNewRomanPSMT" w:hAnsi="TimesNewRomanPSMT" w:cs="TimesNewRomanPSMT"/>
                <w:szCs w:val="18"/>
                <w:lang w:val="en-US" w:eastAsia="ko-KR"/>
              </w:rPr>
              <w:t>STA</w:t>
            </w:r>
            <w:ins w:id="7" w:author="Matthew Fischer" w:date="2018-08-01T17:04:00Z">
              <w:r w:rsidR="006F551A">
                <w:rPr>
                  <w:rFonts w:ascii="TimesNewRomanPSMT" w:hAnsi="TimesNewRomanPSMT" w:cs="TimesNewRomanPSMT"/>
                  <w:szCs w:val="18"/>
                  <w:lang w:val="en-US" w:eastAsia="ko-KR"/>
                </w:rPr>
                <w:t xml:space="preserve"> to the STA</w:t>
              </w:r>
            </w:ins>
            <w:r>
              <w:rPr>
                <w:rFonts w:ascii="TimesNewRomanPSMT" w:hAnsi="TimesNewRomanPSMT" w:cs="TimesNewRomanPSMT"/>
                <w:szCs w:val="18"/>
                <w:lang w:val="en-US" w:eastAsia="ko-KR"/>
              </w:rPr>
              <w:t xml:space="preserve"> corresponding to the </w:t>
            </w:r>
            <w:proofErr w:type="spellStart"/>
            <w:r>
              <w:rPr>
                <w:rFonts w:ascii="TimesNewRomanPSMT" w:hAnsi="TimesNewRomanPSMT" w:cs="TimesNewRomanPSMT"/>
                <w:szCs w:val="18"/>
                <w:lang w:val="en-US" w:eastAsia="ko-KR"/>
              </w:rPr>
              <w:t>PeerMACAddress</w:t>
            </w:r>
            <w:proofErr w:type="spellEnd"/>
            <w:r>
              <w:rPr>
                <w:rFonts w:ascii="TimesNewRomanPSMT" w:hAnsi="TimesNewRomanPSMT" w:cs="TimesNewRomanPSMT"/>
                <w:szCs w:val="18"/>
                <w:lang w:val="en-US" w:eastAsia="ko-KR"/>
              </w:rPr>
              <w:t xml:space="preserve"> </w:t>
            </w:r>
            <w:del w:id="8" w:author="Matthew Fischer" w:date="2018-08-01T17:05:00Z">
              <w:r w:rsidDel="006F551A">
                <w:rPr>
                  <w:rFonts w:ascii="TimesNewRomanPSMT" w:hAnsi="TimesNewRomanPSMT" w:cs="TimesNewRomanPSMT"/>
                  <w:szCs w:val="18"/>
                  <w:lang w:val="en-US" w:eastAsia="ko-KR"/>
                </w:rPr>
                <w:delText xml:space="preserve">to this STA </w:delText>
              </w:r>
            </w:del>
            <w:r>
              <w:rPr>
                <w:rFonts w:ascii="TimesNewRomanPSMT" w:hAnsi="TimesNewRomanPSMT" w:cs="TimesNewRomanPSMT"/>
                <w:szCs w:val="18"/>
                <w:lang w:val="en-US" w:eastAsia="ko-KR"/>
              </w:rPr>
              <w:t>with units of MSDU bits per second, specified per access category in the order AC_VO, AC_VI, AC_BE, AC_BK. A value of 0 means no estimate is available.</w:t>
            </w:r>
          </w:p>
        </w:tc>
      </w:tr>
      <w:tr w:rsidR="00040F3F" w14:paraId="5EDDA139" w14:textId="77777777" w:rsidTr="00181F06">
        <w:tc>
          <w:tcPr>
            <w:tcW w:w="2520" w:type="dxa"/>
          </w:tcPr>
          <w:p w14:paraId="59B6C835" w14:textId="6B2AE6CB" w:rsidR="00040F3F" w:rsidRDefault="00040F3F" w:rsidP="00040F3F">
            <w:pPr>
              <w:rPr>
                <w:sz w:val="20"/>
              </w:rPr>
            </w:pPr>
            <w:proofErr w:type="spellStart"/>
            <w:r>
              <w:rPr>
                <w:rFonts w:ascii="TimesNewRomanPSMT" w:hAnsi="TimesNewRomanPSMT" w:cs="TimesNewRomanPSMT"/>
                <w:szCs w:val="18"/>
                <w:lang w:val="en-US" w:eastAsia="ko-KR"/>
              </w:rPr>
              <w:t>EstimatedThroughputInbound</w:t>
            </w:r>
            <w:proofErr w:type="spellEnd"/>
          </w:p>
        </w:tc>
        <w:tc>
          <w:tcPr>
            <w:tcW w:w="2520" w:type="dxa"/>
          </w:tcPr>
          <w:p w14:paraId="542B8D04" w14:textId="4EF84E48" w:rsidR="00040F3F" w:rsidRDefault="00040F3F" w:rsidP="00181F06">
            <w:pPr>
              <w:rPr>
                <w:sz w:val="20"/>
              </w:rPr>
            </w:pPr>
            <w:r>
              <w:rPr>
                <w:sz w:val="20"/>
              </w:rPr>
              <w:t>An ordered set of Real numbers</w:t>
            </w:r>
          </w:p>
        </w:tc>
        <w:tc>
          <w:tcPr>
            <w:tcW w:w="2520" w:type="dxa"/>
          </w:tcPr>
          <w:p w14:paraId="25CDC4A5" w14:textId="2CE5E03B" w:rsidR="00040F3F" w:rsidRDefault="00040F3F" w:rsidP="00181F06">
            <w:pPr>
              <w:rPr>
                <w:sz w:val="20"/>
              </w:rPr>
            </w:pPr>
            <w:r>
              <w:rPr>
                <w:rFonts w:ascii="TimesNewRomanPSMT" w:hAnsi="TimesNewRomanPSMT" w:cs="TimesNewRomanPSMT"/>
                <w:szCs w:val="18"/>
                <w:lang w:val="en-US" w:eastAsia="ko-KR"/>
              </w:rPr>
              <w:t>Non-negative real numbers</w:t>
            </w:r>
          </w:p>
        </w:tc>
        <w:tc>
          <w:tcPr>
            <w:tcW w:w="2520" w:type="dxa"/>
          </w:tcPr>
          <w:p w14:paraId="61FDC0E3" w14:textId="131B3064" w:rsidR="00040F3F" w:rsidRDefault="00040F3F" w:rsidP="006F551A">
            <w:pPr>
              <w:autoSpaceDE w:val="0"/>
              <w:autoSpaceDN w:val="0"/>
              <w:adjustRightInd w:val="0"/>
              <w:rPr>
                <w:sz w:val="20"/>
              </w:rPr>
            </w:pPr>
            <w:r>
              <w:rPr>
                <w:rFonts w:ascii="TimesNewRomanPSMT" w:hAnsi="TimesNewRomanPSMT" w:cs="TimesNewRomanPSMT"/>
                <w:szCs w:val="18"/>
                <w:lang w:val="en-US" w:eastAsia="ko-KR"/>
              </w:rPr>
              <w:t xml:space="preserve">The estimated throughput in the direction from </w:t>
            </w:r>
            <w:del w:id="9" w:author="Matthew Fischer" w:date="2018-08-01T17:05:00Z">
              <w:r w:rsidDel="006F551A">
                <w:rPr>
                  <w:rFonts w:ascii="TimesNewRomanPSMT" w:hAnsi="TimesNewRomanPSMT" w:cs="TimesNewRomanPSMT"/>
                  <w:szCs w:val="18"/>
                  <w:lang w:val="en-US" w:eastAsia="ko-KR"/>
                </w:rPr>
                <w:delText xml:space="preserve">this </w:delText>
              </w:r>
            </w:del>
            <w:ins w:id="10" w:author="Matthew Fischer" w:date="2018-08-01T17:05:00Z">
              <w:r w:rsidR="006F551A">
                <w:rPr>
                  <w:rFonts w:ascii="TimesNewRomanPSMT" w:hAnsi="TimesNewRomanPSMT" w:cs="TimesNewRomanPSMT"/>
                  <w:szCs w:val="18"/>
                  <w:lang w:val="en-US" w:eastAsia="ko-KR"/>
                </w:rPr>
                <w:t xml:space="preserve">the </w:t>
              </w:r>
            </w:ins>
            <w:r>
              <w:rPr>
                <w:rFonts w:ascii="TimesNewRomanPSMT" w:hAnsi="TimesNewRomanPSMT" w:cs="TimesNewRomanPSMT"/>
                <w:szCs w:val="18"/>
                <w:lang w:val="en-US" w:eastAsia="ko-KR"/>
              </w:rPr>
              <w:t xml:space="preserve">STA </w:t>
            </w:r>
            <w:del w:id="11" w:author="Matthew Fischer" w:date="2018-08-01T17:05:00Z">
              <w:r w:rsidDel="006F551A">
                <w:rPr>
                  <w:rFonts w:ascii="TimesNewRomanPSMT" w:hAnsi="TimesNewRomanPSMT" w:cs="TimesNewRomanPSMT"/>
                  <w:szCs w:val="18"/>
                  <w:lang w:val="en-US" w:eastAsia="ko-KR"/>
                </w:rPr>
                <w:delText xml:space="preserve">to the STA </w:delText>
              </w:r>
            </w:del>
            <w:r>
              <w:rPr>
                <w:rFonts w:ascii="TimesNewRomanPSMT" w:hAnsi="TimesNewRomanPSMT" w:cs="TimesNewRomanPSMT"/>
                <w:szCs w:val="18"/>
                <w:lang w:val="en-US" w:eastAsia="ko-KR"/>
              </w:rPr>
              <w:t xml:space="preserve">corresponding to the </w:t>
            </w:r>
            <w:proofErr w:type="spellStart"/>
            <w:r>
              <w:rPr>
                <w:rFonts w:ascii="TimesNewRomanPSMT" w:hAnsi="TimesNewRomanPSMT" w:cs="TimesNewRomanPSMT"/>
                <w:szCs w:val="18"/>
                <w:lang w:val="en-US" w:eastAsia="ko-KR"/>
              </w:rPr>
              <w:t>PeerMACAddress</w:t>
            </w:r>
            <w:proofErr w:type="spellEnd"/>
            <w:ins w:id="12" w:author="Matthew Fischer" w:date="2018-08-01T17:05:00Z">
              <w:r w:rsidR="006F551A">
                <w:rPr>
                  <w:rFonts w:ascii="TimesNewRomanPSMT" w:hAnsi="TimesNewRomanPSMT" w:cs="TimesNewRomanPSMT"/>
                  <w:szCs w:val="18"/>
                  <w:lang w:val="en-US" w:eastAsia="ko-KR"/>
                </w:rPr>
                <w:t xml:space="preserve"> to this STA</w:t>
              </w:r>
            </w:ins>
            <w:r>
              <w:rPr>
                <w:rFonts w:ascii="TimesNewRomanPSMT" w:hAnsi="TimesNewRomanPSMT" w:cs="TimesNewRomanPSMT"/>
                <w:szCs w:val="18"/>
                <w:lang w:val="en-US" w:eastAsia="ko-KR"/>
              </w:rPr>
              <w:t xml:space="preserve"> with units of MSDU bits per second, specified per access category in the order AC_VO, AC_VI, AC_BE, AC_BK. A value of 0 means no estimate is available.</w:t>
            </w:r>
          </w:p>
        </w:tc>
      </w:tr>
    </w:tbl>
    <w:p w14:paraId="777F02F6" w14:textId="77777777" w:rsidR="00040F3F" w:rsidRDefault="00040F3F" w:rsidP="00040F3F">
      <w:pPr>
        <w:rPr>
          <w:sz w:val="20"/>
        </w:rPr>
      </w:pPr>
    </w:p>
    <w:p w14:paraId="7608433B" w14:textId="77777777" w:rsidR="009867B9" w:rsidRDefault="009867B9" w:rsidP="008D151A">
      <w:pPr>
        <w:rPr>
          <w:sz w:val="20"/>
        </w:rPr>
      </w:pPr>
    </w:p>
    <w:p w14:paraId="71ED98B3" w14:textId="77777777" w:rsidR="009867B9" w:rsidRDefault="009867B9" w:rsidP="008D151A">
      <w:pPr>
        <w:rPr>
          <w:sz w:val="20"/>
        </w:rPr>
      </w:pPr>
    </w:p>
    <w:p w14:paraId="43080323" w14:textId="77777777" w:rsidR="009867B9" w:rsidRDefault="009867B9" w:rsidP="008D151A">
      <w:pPr>
        <w:rPr>
          <w:sz w:val="20"/>
        </w:rPr>
      </w:pPr>
    </w:p>
    <w:p w14:paraId="256D3626" w14:textId="77777777" w:rsidR="009867B9" w:rsidRDefault="009867B9" w:rsidP="008D151A">
      <w:pPr>
        <w:rPr>
          <w:sz w:val="20"/>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42EF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2D02C" w14:textId="77777777" w:rsidR="005B58D7" w:rsidRDefault="005B58D7">
      <w:r>
        <w:separator/>
      </w:r>
    </w:p>
  </w:endnote>
  <w:endnote w:type="continuationSeparator" w:id="0">
    <w:p w14:paraId="1936EB46" w14:textId="77777777" w:rsidR="005B58D7" w:rsidRDefault="005B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3B14ABF0" w:rsidR="00F45DE5" w:rsidRDefault="00B851C9">
    <w:pPr>
      <w:pStyle w:val="Footer"/>
      <w:tabs>
        <w:tab w:val="clear" w:pos="6480"/>
        <w:tab w:val="center" w:pos="4680"/>
        <w:tab w:val="right" w:pos="9360"/>
      </w:tabs>
    </w:pPr>
    <w:fldSimple w:instr=" SUBJECT  \* MERGEFORMAT ">
      <w:r w:rsidR="00F45DE5">
        <w:t>Submission</w:t>
      </w:r>
    </w:fldSimple>
    <w:r w:rsidR="00F45DE5">
      <w:tab/>
      <w:t xml:space="preserve">page </w:t>
    </w:r>
    <w:r w:rsidR="00F45DE5">
      <w:fldChar w:fldCharType="begin"/>
    </w:r>
    <w:r w:rsidR="00F45DE5">
      <w:instrText xml:space="preserve">page </w:instrText>
    </w:r>
    <w:r w:rsidR="00F45DE5">
      <w:fldChar w:fldCharType="separate"/>
    </w:r>
    <w:r w:rsidR="00747C1D">
      <w:rPr>
        <w:noProof/>
      </w:rPr>
      <w:t>1</w:t>
    </w:r>
    <w:r w:rsidR="00F45DE5">
      <w:rPr>
        <w:noProof/>
      </w:rPr>
      <w:fldChar w:fldCharType="end"/>
    </w:r>
    <w:r w:rsidR="00F45DE5">
      <w:tab/>
    </w:r>
    <w:r w:rsidR="00F45DE5">
      <w:rPr>
        <w:rFonts w:eastAsia="SimSun" w:hint="eastAsia"/>
        <w:lang w:eastAsia="zh-CN"/>
      </w:rPr>
      <w:t xml:space="preserve">          </w:t>
    </w:r>
    <w:r w:rsidR="00F45DE5">
      <w:rPr>
        <w:rFonts w:eastAsia="SimSun"/>
        <w:sz w:val="21"/>
        <w:szCs w:val="21"/>
        <w:lang w:eastAsia="zh-CN"/>
      </w:rPr>
      <w:fldChar w:fldCharType="begin"/>
    </w:r>
    <w:r w:rsidR="00F45DE5">
      <w:rPr>
        <w:rFonts w:eastAsia="SimSun"/>
        <w:sz w:val="21"/>
        <w:szCs w:val="21"/>
        <w:lang w:eastAsia="zh-CN"/>
      </w:rPr>
      <w:instrText xml:space="preserve"> AUTHOR   \* MERGEFORMAT </w:instrText>
    </w:r>
    <w:r w:rsidR="00F45DE5">
      <w:rPr>
        <w:rFonts w:eastAsia="SimSun"/>
        <w:sz w:val="21"/>
        <w:szCs w:val="21"/>
        <w:lang w:eastAsia="zh-CN"/>
      </w:rPr>
      <w:fldChar w:fldCharType="separate"/>
    </w:r>
    <w:r w:rsidR="00F45DE5">
      <w:rPr>
        <w:rFonts w:eastAsia="SimSun"/>
        <w:noProof/>
        <w:sz w:val="21"/>
        <w:szCs w:val="21"/>
        <w:lang w:eastAsia="zh-CN"/>
      </w:rPr>
      <w:t>Matthew Fischer, Broadcom</w:t>
    </w:r>
    <w:r w:rsidR="00F45DE5">
      <w:rPr>
        <w:rFonts w:eastAsia="SimSun"/>
        <w:sz w:val="21"/>
        <w:szCs w:val="21"/>
        <w:lang w:eastAsia="zh-CN"/>
      </w:rPr>
      <w:fldChar w:fldCharType="end"/>
    </w:r>
  </w:p>
  <w:p w14:paraId="7B234447" w14:textId="77777777" w:rsidR="00F45DE5" w:rsidRPr="0013508C" w:rsidRDefault="00F45D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42989" w14:textId="77777777" w:rsidR="005B58D7" w:rsidRDefault="005B58D7">
      <w:r>
        <w:separator/>
      </w:r>
    </w:p>
  </w:footnote>
  <w:footnote w:type="continuationSeparator" w:id="0">
    <w:p w14:paraId="5D70D547" w14:textId="77777777" w:rsidR="005B58D7" w:rsidRDefault="005B5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64721E59" w:rsidR="00F45DE5" w:rsidRDefault="00B851C9">
    <w:pPr>
      <w:pStyle w:val="Header"/>
      <w:tabs>
        <w:tab w:val="clear" w:pos="6480"/>
        <w:tab w:val="center" w:pos="4680"/>
        <w:tab w:val="right" w:pos="9360"/>
      </w:tabs>
    </w:pPr>
    <w:fldSimple w:instr=" KEYWORDS   \* MERGEFORMAT ">
      <w:r w:rsidR="00747C1D">
        <w:t>September 2018</w:t>
      </w:r>
    </w:fldSimple>
    <w:r w:rsidR="00F45DE5">
      <w:tab/>
    </w:r>
    <w:r w:rsidR="00F45DE5">
      <w:tab/>
    </w:r>
    <w:fldSimple w:instr=" TITLE  \* MERGEFORMAT ">
      <w:r w:rsidR="00747C1D">
        <w:t>doc.: IEEE 802.11-18/1375r1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1FE8436E"/>
    <w:multiLevelType w:val="hybridMultilevel"/>
    <w:tmpl w:val="2382A668"/>
    <w:lvl w:ilvl="0" w:tplc="0812FE7A">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697D5E"/>
    <w:multiLevelType w:val="hybridMultilevel"/>
    <w:tmpl w:val="B1025012"/>
    <w:lvl w:ilvl="0" w:tplc="806ACF92">
      <w:numFmt w:val="bullet"/>
      <w:lvlText w:val="-"/>
      <w:lvlJc w:val="left"/>
      <w:pPr>
        <w:ind w:left="720" w:hanging="360"/>
      </w:pPr>
      <w:rPr>
        <w:rFonts w:ascii="TimesNewRomanPSMT" w:eastAsia="Malgun Gothic"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rson w15:author="Mark Hamilton [2]">
    <w15:presenceInfo w15:providerId="Windows Live" w15:userId="a7cde61236ee68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2AAE"/>
    <w:rsid w:val="0003380C"/>
    <w:rsid w:val="00033B0A"/>
    <w:rsid w:val="00034E6F"/>
    <w:rsid w:val="00034F25"/>
    <w:rsid w:val="000358B3"/>
    <w:rsid w:val="00035A11"/>
    <w:rsid w:val="0003684A"/>
    <w:rsid w:val="00037778"/>
    <w:rsid w:val="000402D5"/>
    <w:rsid w:val="000405C4"/>
    <w:rsid w:val="00040F3F"/>
    <w:rsid w:val="000416E7"/>
    <w:rsid w:val="00041E4E"/>
    <w:rsid w:val="00042C67"/>
    <w:rsid w:val="0004346B"/>
    <w:rsid w:val="00043C26"/>
    <w:rsid w:val="0004414E"/>
    <w:rsid w:val="00044501"/>
    <w:rsid w:val="00044DC0"/>
    <w:rsid w:val="00045699"/>
    <w:rsid w:val="000478EE"/>
    <w:rsid w:val="00050B9E"/>
    <w:rsid w:val="000511A1"/>
    <w:rsid w:val="000511D7"/>
    <w:rsid w:val="00052123"/>
    <w:rsid w:val="00053519"/>
    <w:rsid w:val="00053EBA"/>
    <w:rsid w:val="000567DA"/>
    <w:rsid w:val="00060363"/>
    <w:rsid w:val="000609BC"/>
    <w:rsid w:val="00061534"/>
    <w:rsid w:val="00061FFD"/>
    <w:rsid w:val="000642FC"/>
    <w:rsid w:val="0006469A"/>
    <w:rsid w:val="000650B0"/>
    <w:rsid w:val="000650B8"/>
    <w:rsid w:val="00066421"/>
    <w:rsid w:val="0006732A"/>
    <w:rsid w:val="00067D60"/>
    <w:rsid w:val="00070283"/>
    <w:rsid w:val="000718A4"/>
    <w:rsid w:val="00071971"/>
    <w:rsid w:val="00071DEE"/>
    <w:rsid w:val="000723F8"/>
    <w:rsid w:val="00073BB4"/>
    <w:rsid w:val="00074AFC"/>
    <w:rsid w:val="00074C82"/>
    <w:rsid w:val="00075C3C"/>
    <w:rsid w:val="00075E1E"/>
    <w:rsid w:val="00076885"/>
    <w:rsid w:val="00076B5C"/>
    <w:rsid w:val="00077C25"/>
    <w:rsid w:val="00080ACC"/>
    <w:rsid w:val="00080E1A"/>
    <w:rsid w:val="000815C7"/>
    <w:rsid w:val="00081731"/>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4E4"/>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C13"/>
    <w:rsid w:val="000C4DF9"/>
    <w:rsid w:val="000C54F3"/>
    <w:rsid w:val="000C5D96"/>
    <w:rsid w:val="000C6438"/>
    <w:rsid w:val="000C6842"/>
    <w:rsid w:val="000C6A2F"/>
    <w:rsid w:val="000C7A4A"/>
    <w:rsid w:val="000D0300"/>
    <w:rsid w:val="000D13C4"/>
    <w:rsid w:val="000D161D"/>
    <w:rsid w:val="000D174A"/>
    <w:rsid w:val="000D1938"/>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7A9"/>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48C"/>
    <w:rsid w:val="000F3D76"/>
    <w:rsid w:val="000F4937"/>
    <w:rsid w:val="000F5088"/>
    <w:rsid w:val="000F5985"/>
    <w:rsid w:val="000F60FA"/>
    <w:rsid w:val="000F623A"/>
    <w:rsid w:val="000F64ED"/>
    <w:rsid w:val="000F685B"/>
    <w:rsid w:val="000F6A03"/>
    <w:rsid w:val="000F6BB9"/>
    <w:rsid w:val="00100E3B"/>
    <w:rsid w:val="00100F66"/>
    <w:rsid w:val="001015F8"/>
    <w:rsid w:val="00101E87"/>
    <w:rsid w:val="00101FAF"/>
    <w:rsid w:val="001024D5"/>
    <w:rsid w:val="00102632"/>
    <w:rsid w:val="00103C98"/>
    <w:rsid w:val="0010469F"/>
    <w:rsid w:val="001053C6"/>
    <w:rsid w:val="00105918"/>
    <w:rsid w:val="00105E14"/>
    <w:rsid w:val="00107AEF"/>
    <w:rsid w:val="001101C2"/>
    <w:rsid w:val="001109AA"/>
    <w:rsid w:val="00111968"/>
    <w:rsid w:val="00111D9A"/>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84F"/>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04EC"/>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4C14"/>
    <w:rsid w:val="001B5C3D"/>
    <w:rsid w:val="001B5DBB"/>
    <w:rsid w:val="001B63BC"/>
    <w:rsid w:val="001C0B3D"/>
    <w:rsid w:val="001C1C5C"/>
    <w:rsid w:val="001C2349"/>
    <w:rsid w:val="001C44B2"/>
    <w:rsid w:val="001C501D"/>
    <w:rsid w:val="001C618A"/>
    <w:rsid w:val="001C7CCE"/>
    <w:rsid w:val="001D016F"/>
    <w:rsid w:val="001D0B82"/>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BFC"/>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1E6D"/>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4E2F"/>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9DA"/>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887"/>
    <w:rsid w:val="00252D47"/>
    <w:rsid w:val="002539AB"/>
    <w:rsid w:val="00254081"/>
    <w:rsid w:val="002540B9"/>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A75A5"/>
    <w:rsid w:val="002B0268"/>
    <w:rsid w:val="002B0983"/>
    <w:rsid w:val="002B162B"/>
    <w:rsid w:val="002B36F4"/>
    <w:rsid w:val="002B3708"/>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041C"/>
    <w:rsid w:val="002D0E29"/>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34EF"/>
    <w:rsid w:val="002E42B6"/>
    <w:rsid w:val="002E4762"/>
    <w:rsid w:val="002E5658"/>
    <w:rsid w:val="002E5B22"/>
    <w:rsid w:val="002E665D"/>
    <w:rsid w:val="002E6FF6"/>
    <w:rsid w:val="002E71DD"/>
    <w:rsid w:val="002E75EA"/>
    <w:rsid w:val="002E76DC"/>
    <w:rsid w:val="002E7CA1"/>
    <w:rsid w:val="002F0915"/>
    <w:rsid w:val="002F1269"/>
    <w:rsid w:val="002F126C"/>
    <w:rsid w:val="002F185E"/>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4A2"/>
    <w:rsid w:val="0033563A"/>
    <w:rsid w:val="00335D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645E"/>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16B"/>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2E5D"/>
    <w:rsid w:val="00484651"/>
    <w:rsid w:val="0048528F"/>
    <w:rsid w:val="004854CA"/>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320"/>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2940"/>
    <w:rsid w:val="004C3440"/>
    <w:rsid w:val="004C3480"/>
    <w:rsid w:val="004C36E5"/>
    <w:rsid w:val="004C3C2A"/>
    <w:rsid w:val="004C4A2D"/>
    <w:rsid w:val="004C6204"/>
    <w:rsid w:val="004C634B"/>
    <w:rsid w:val="004C676F"/>
    <w:rsid w:val="004C695E"/>
    <w:rsid w:val="004C6C96"/>
    <w:rsid w:val="004C7688"/>
    <w:rsid w:val="004C7CE0"/>
    <w:rsid w:val="004D03A1"/>
    <w:rsid w:val="004D071D"/>
    <w:rsid w:val="004D0DF1"/>
    <w:rsid w:val="004D0F1C"/>
    <w:rsid w:val="004D1F35"/>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3887"/>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345"/>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0CD"/>
    <w:rsid w:val="005366F1"/>
    <w:rsid w:val="00537910"/>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5558"/>
    <w:rsid w:val="00566240"/>
    <w:rsid w:val="00566796"/>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008"/>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58DA"/>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8D7"/>
    <w:rsid w:val="005B5BFD"/>
    <w:rsid w:val="005B6C67"/>
    <w:rsid w:val="005B727A"/>
    <w:rsid w:val="005C0321"/>
    <w:rsid w:val="005C0CBC"/>
    <w:rsid w:val="005C4070"/>
    <w:rsid w:val="005C4204"/>
    <w:rsid w:val="005C4513"/>
    <w:rsid w:val="005C45E7"/>
    <w:rsid w:val="005C5497"/>
    <w:rsid w:val="005C6389"/>
    <w:rsid w:val="005C6626"/>
    <w:rsid w:val="005C6667"/>
    <w:rsid w:val="005C67DA"/>
    <w:rsid w:val="005C6823"/>
    <w:rsid w:val="005C6C73"/>
    <w:rsid w:val="005C7C93"/>
    <w:rsid w:val="005D02BE"/>
    <w:rsid w:val="005D0C43"/>
    <w:rsid w:val="005D107F"/>
    <w:rsid w:val="005D1461"/>
    <w:rsid w:val="005D3197"/>
    <w:rsid w:val="005D33B5"/>
    <w:rsid w:val="005D397D"/>
    <w:rsid w:val="005D3F28"/>
    <w:rsid w:val="005D546F"/>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7A3"/>
    <w:rsid w:val="005F695C"/>
    <w:rsid w:val="005F71B8"/>
    <w:rsid w:val="005F72A8"/>
    <w:rsid w:val="005F7C51"/>
    <w:rsid w:val="00600A10"/>
    <w:rsid w:val="00601A22"/>
    <w:rsid w:val="00601B97"/>
    <w:rsid w:val="00604BBF"/>
    <w:rsid w:val="006060A5"/>
    <w:rsid w:val="00606F70"/>
    <w:rsid w:val="00607638"/>
    <w:rsid w:val="00610293"/>
    <w:rsid w:val="006104BB"/>
    <w:rsid w:val="006111B6"/>
    <w:rsid w:val="0061146B"/>
    <w:rsid w:val="006117D4"/>
    <w:rsid w:val="00612605"/>
    <w:rsid w:val="00612729"/>
    <w:rsid w:val="00612A92"/>
    <w:rsid w:val="0061399A"/>
    <w:rsid w:val="00614573"/>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27D51"/>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5A22"/>
    <w:rsid w:val="00665F7A"/>
    <w:rsid w:val="006664CE"/>
    <w:rsid w:val="0067069C"/>
    <w:rsid w:val="00670A58"/>
    <w:rsid w:val="00671F29"/>
    <w:rsid w:val="00672DE5"/>
    <w:rsid w:val="00672E83"/>
    <w:rsid w:val="00672F9B"/>
    <w:rsid w:val="0067305F"/>
    <w:rsid w:val="00673E73"/>
    <w:rsid w:val="00674480"/>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5A59"/>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501"/>
    <w:rsid w:val="006F48CD"/>
    <w:rsid w:val="006F551A"/>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233"/>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47C1D"/>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214"/>
    <w:rsid w:val="007A4748"/>
    <w:rsid w:val="007A4ACE"/>
    <w:rsid w:val="007A5765"/>
    <w:rsid w:val="007A590C"/>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824"/>
    <w:rsid w:val="007D1926"/>
    <w:rsid w:val="007D198B"/>
    <w:rsid w:val="007D2518"/>
    <w:rsid w:val="007D2B29"/>
    <w:rsid w:val="007D35A5"/>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1AB"/>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B0"/>
    <w:rsid w:val="0085795D"/>
    <w:rsid w:val="00861426"/>
    <w:rsid w:val="00861D80"/>
    <w:rsid w:val="00862394"/>
    <w:rsid w:val="00862936"/>
    <w:rsid w:val="00862C7B"/>
    <w:rsid w:val="008661B9"/>
    <w:rsid w:val="008670D3"/>
    <w:rsid w:val="00867223"/>
    <w:rsid w:val="0086745D"/>
    <w:rsid w:val="0086785A"/>
    <w:rsid w:val="0086798B"/>
    <w:rsid w:val="008701AB"/>
    <w:rsid w:val="00870BF0"/>
    <w:rsid w:val="0087124F"/>
    <w:rsid w:val="008716D8"/>
    <w:rsid w:val="008729E9"/>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0B9"/>
    <w:rsid w:val="008E5664"/>
    <w:rsid w:val="008E5787"/>
    <w:rsid w:val="008E5AE4"/>
    <w:rsid w:val="008E5B70"/>
    <w:rsid w:val="008E7F68"/>
    <w:rsid w:val="008F039B"/>
    <w:rsid w:val="008F09D8"/>
    <w:rsid w:val="008F1C67"/>
    <w:rsid w:val="008F1E6D"/>
    <w:rsid w:val="008F238D"/>
    <w:rsid w:val="008F2611"/>
    <w:rsid w:val="008F2DF2"/>
    <w:rsid w:val="008F4312"/>
    <w:rsid w:val="008F46E6"/>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4EDD"/>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29"/>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969"/>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3A6"/>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67B9"/>
    <w:rsid w:val="009877D2"/>
    <w:rsid w:val="0098780B"/>
    <w:rsid w:val="00987845"/>
    <w:rsid w:val="00987F7B"/>
    <w:rsid w:val="00990965"/>
    <w:rsid w:val="00991A93"/>
    <w:rsid w:val="00992857"/>
    <w:rsid w:val="009928D5"/>
    <w:rsid w:val="009935C6"/>
    <w:rsid w:val="00993AA3"/>
    <w:rsid w:val="009948C1"/>
    <w:rsid w:val="00996140"/>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5A07"/>
    <w:rsid w:val="009A6BB1"/>
    <w:rsid w:val="009B00E6"/>
    <w:rsid w:val="009B09CD"/>
    <w:rsid w:val="009B1028"/>
    <w:rsid w:val="009B2383"/>
    <w:rsid w:val="009B3EC7"/>
    <w:rsid w:val="009B4356"/>
    <w:rsid w:val="009B54E7"/>
    <w:rsid w:val="009B6193"/>
    <w:rsid w:val="009C0566"/>
    <w:rsid w:val="009C07D4"/>
    <w:rsid w:val="009C1272"/>
    <w:rsid w:val="009C1595"/>
    <w:rsid w:val="009C1DE7"/>
    <w:rsid w:val="009C2036"/>
    <w:rsid w:val="009C23A8"/>
    <w:rsid w:val="009C2AC9"/>
    <w:rsid w:val="009C30AA"/>
    <w:rsid w:val="009C43D1"/>
    <w:rsid w:val="009C44B9"/>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4138"/>
    <w:rsid w:val="009E577D"/>
    <w:rsid w:val="009E5870"/>
    <w:rsid w:val="009E61AC"/>
    <w:rsid w:val="009E750B"/>
    <w:rsid w:val="009F08F6"/>
    <w:rsid w:val="009F0CDB"/>
    <w:rsid w:val="009F0EA4"/>
    <w:rsid w:val="009F2A0F"/>
    <w:rsid w:val="009F3403"/>
    <w:rsid w:val="009F39CB"/>
    <w:rsid w:val="009F3F07"/>
    <w:rsid w:val="009F48DE"/>
    <w:rsid w:val="009F72B9"/>
    <w:rsid w:val="009F7CEA"/>
    <w:rsid w:val="009F7E7A"/>
    <w:rsid w:val="00A00EE5"/>
    <w:rsid w:val="00A012F2"/>
    <w:rsid w:val="00A03C9B"/>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7EB"/>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B77"/>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2A92"/>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C9A"/>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D7B2F"/>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5B56"/>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946"/>
    <w:rsid w:val="00B74E3D"/>
    <w:rsid w:val="00B753D1"/>
    <w:rsid w:val="00B755DE"/>
    <w:rsid w:val="00B756CE"/>
    <w:rsid w:val="00B76BCF"/>
    <w:rsid w:val="00B772EB"/>
    <w:rsid w:val="00B77BB8"/>
    <w:rsid w:val="00B8242B"/>
    <w:rsid w:val="00B83455"/>
    <w:rsid w:val="00B83D06"/>
    <w:rsid w:val="00B844E8"/>
    <w:rsid w:val="00B851C9"/>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3EBF"/>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518"/>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67CE8"/>
    <w:rsid w:val="00C712A4"/>
    <w:rsid w:val="00C7233D"/>
    <w:rsid w:val="00C723BC"/>
    <w:rsid w:val="00C73810"/>
    <w:rsid w:val="00C73D4E"/>
    <w:rsid w:val="00C73F85"/>
    <w:rsid w:val="00C7480A"/>
    <w:rsid w:val="00C75896"/>
    <w:rsid w:val="00C76025"/>
    <w:rsid w:val="00C762DB"/>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6C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579"/>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0D88"/>
    <w:rsid w:val="00CE14D2"/>
    <w:rsid w:val="00CE3B09"/>
    <w:rsid w:val="00CE3DDC"/>
    <w:rsid w:val="00CE3F65"/>
    <w:rsid w:val="00CE3FFA"/>
    <w:rsid w:val="00CE4BAA"/>
    <w:rsid w:val="00CE63EE"/>
    <w:rsid w:val="00CE695B"/>
    <w:rsid w:val="00CE6AEA"/>
    <w:rsid w:val="00CE7EE1"/>
    <w:rsid w:val="00CE7EFF"/>
    <w:rsid w:val="00CF0428"/>
    <w:rsid w:val="00CF16FB"/>
    <w:rsid w:val="00CF2220"/>
    <w:rsid w:val="00CF2295"/>
    <w:rsid w:val="00CF2A3D"/>
    <w:rsid w:val="00CF3BDE"/>
    <w:rsid w:val="00CF3F1A"/>
    <w:rsid w:val="00CF4928"/>
    <w:rsid w:val="00CF492B"/>
    <w:rsid w:val="00CF57C2"/>
    <w:rsid w:val="00CF6654"/>
    <w:rsid w:val="00CF69FE"/>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29"/>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0F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1AE3"/>
    <w:rsid w:val="00D72906"/>
    <w:rsid w:val="00D72BC8"/>
    <w:rsid w:val="00D72BCE"/>
    <w:rsid w:val="00D73274"/>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AC9"/>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93B"/>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11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3E17"/>
    <w:rsid w:val="00E04621"/>
    <w:rsid w:val="00E0518B"/>
    <w:rsid w:val="00E051FD"/>
    <w:rsid w:val="00E0769B"/>
    <w:rsid w:val="00E07B0D"/>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57FF"/>
    <w:rsid w:val="00E46B4D"/>
    <w:rsid w:val="00E46D15"/>
    <w:rsid w:val="00E47A90"/>
    <w:rsid w:val="00E504BE"/>
    <w:rsid w:val="00E506B0"/>
    <w:rsid w:val="00E50D4A"/>
    <w:rsid w:val="00E53AC4"/>
    <w:rsid w:val="00E53C1B"/>
    <w:rsid w:val="00E53CF3"/>
    <w:rsid w:val="00E5407F"/>
    <w:rsid w:val="00E544C1"/>
    <w:rsid w:val="00E5484C"/>
    <w:rsid w:val="00E54B66"/>
    <w:rsid w:val="00E54D26"/>
    <w:rsid w:val="00E550EC"/>
    <w:rsid w:val="00E55DFC"/>
    <w:rsid w:val="00E56064"/>
    <w:rsid w:val="00E56BC6"/>
    <w:rsid w:val="00E56E3B"/>
    <w:rsid w:val="00E5708C"/>
    <w:rsid w:val="00E572CB"/>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0A8"/>
    <w:rsid w:val="00E74E87"/>
    <w:rsid w:val="00E77776"/>
    <w:rsid w:val="00E80182"/>
    <w:rsid w:val="00E8027B"/>
    <w:rsid w:val="00E806D2"/>
    <w:rsid w:val="00E8082F"/>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CF7"/>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1189"/>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462"/>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B98"/>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4AC2"/>
    <w:rsid w:val="00F451CD"/>
    <w:rsid w:val="00F455E0"/>
    <w:rsid w:val="00F45DE5"/>
    <w:rsid w:val="00F45DF7"/>
    <w:rsid w:val="00F45E7C"/>
    <w:rsid w:val="00F5354F"/>
    <w:rsid w:val="00F5406A"/>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34B0"/>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03B"/>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4EFC"/>
    <w:rsid w:val="00FC5073"/>
    <w:rsid w:val="00FC50FE"/>
    <w:rsid w:val="00FC5CFA"/>
    <w:rsid w:val="00FC64E4"/>
    <w:rsid w:val="00FD01F0"/>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916"/>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 w:type="paragraph" w:customStyle="1" w:styleId="m-7872445760999340854gmail-msolistparagraph">
    <w:name w:val="m_-7872445760999340854gmail-msolistparagraph"/>
    <w:basedOn w:val="Normal"/>
    <w:rsid w:val="000F348C"/>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8841130">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141977">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213358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2269595">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354813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492896">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979013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702863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354312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372316">
      <w:bodyDiv w:val="1"/>
      <w:marLeft w:val="0"/>
      <w:marRight w:val="0"/>
      <w:marTop w:val="0"/>
      <w:marBottom w:val="0"/>
      <w:divBdr>
        <w:top w:val="none" w:sz="0" w:space="0" w:color="auto"/>
        <w:left w:val="none" w:sz="0" w:space="0" w:color="auto"/>
        <w:bottom w:val="none" w:sz="0" w:space="0" w:color="auto"/>
        <w:right w:val="none" w:sz="0" w:space="0" w:color="auto"/>
      </w:divBdr>
      <w:divsChild>
        <w:div w:id="1213233033">
          <w:marLeft w:val="0"/>
          <w:marRight w:val="0"/>
          <w:marTop w:val="0"/>
          <w:marBottom w:val="0"/>
          <w:divBdr>
            <w:top w:val="none" w:sz="0" w:space="0" w:color="auto"/>
            <w:left w:val="none" w:sz="0" w:space="0" w:color="auto"/>
            <w:bottom w:val="none" w:sz="0" w:space="0" w:color="auto"/>
            <w:right w:val="none" w:sz="0" w:space="0" w:color="auto"/>
          </w:divBdr>
        </w:div>
      </w:divsChild>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989870">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64A2-1F01-4255-9F09-07C9F3D6811D}">
  <ds:schemaRefs>
    <ds:schemaRef ds:uri="http://schemas.openxmlformats.org/officeDocument/2006/bibliography"/>
  </ds:schemaRefs>
</ds:datastoreItem>
</file>

<file path=customXml/itemProps2.xml><?xml version="1.0" encoding="utf-8"?>
<ds:datastoreItem xmlns:ds="http://schemas.openxmlformats.org/officeDocument/2006/customXml" ds:itemID="{5FBCED36-DE04-4C26-8F27-023951EBABC0}">
  <ds:schemaRefs>
    <ds:schemaRef ds:uri="http://schemas.openxmlformats.org/officeDocument/2006/bibliography"/>
  </ds:schemaRefs>
</ds:datastoreItem>
</file>

<file path=customXml/itemProps3.xml><?xml version="1.0" encoding="utf-8"?>
<ds:datastoreItem xmlns:ds="http://schemas.openxmlformats.org/officeDocument/2006/customXml" ds:itemID="{91CAC428-D39A-4244-B696-E1E245B4FFEF}">
  <ds:schemaRefs>
    <ds:schemaRef ds:uri="http://schemas.openxmlformats.org/officeDocument/2006/bibliography"/>
  </ds:schemaRefs>
</ds:datastoreItem>
</file>

<file path=customXml/itemProps4.xml><?xml version="1.0" encoding="utf-8"?>
<ds:datastoreItem xmlns:ds="http://schemas.openxmlformats.org/officeDocument/2006/customXml" ds:itemID="{5D56D145-9932-4F47-A74F-5EFD9EC2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1299</Words>
  <Characters>7407</Characters>
  <Application>Microsoft Office Word</Application>
  <DocSecurity>0</DocSecurity>
  <Lines>61</Lines>
  <Paragraphs>17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802.11-18/1375r0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8689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802.11-18/1375r1</dc:title>
  <dc:subject>Submission</dc:subject>
  <dc:creator>Matthew Fischer, Broadcom</dc:creator>
  <cp:keywords>September 2018</cp:keywords>
  <cp:lastModifiedBy>Matthew Fischer</cp:lastModifiedBy>
  <cp:revision>3</cp:revision>
  <cp:lastPrinted>2010-05-04T02:47:00Z</cp:lastPrinted>
  <dcterms:created xsi:type="dcterms:W3CDTF">2018-08-07T17:33:00Z</dcterms:created>
  <dcterms:modified xsi:type="dcterms:W3CDTF">2018-08-07T17:41:00Z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