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3911D93" w:rsidR="00CA09B2" w:rsidRDefault="000E4A60" w:rsidP="00083FE0">
            <w:pPr>
              <w:pStyle w:val="T2"/>
            </w:pPr>
            <w:r>
              <w:t>CID 1240 Proposed Resolution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B4556D6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079A6">
              <w:rPr>
                <w:b w:val="0"/>
                <w:sz w:val="20"/>
              </w:rPr>
              <w:t>2018-0</w:t>
            </w:r>
            <w:r w:rsidR="00FC7760">
              <w:rPr>
                <w:b w:val="0"/>
                <w:sz w:val="20"/>
              </w:rPr>
              <w:t>8</w:t>
            </w:r>
            <w:r w:rsidR="009079A6">
              <w:rPr>
                <w:b w:val="0"/>
                <w:sz w:val="20"/>
              </w:rPr>
              <w:t>-</w:t>
            </w:r>
            <w:r w:rsidR="00FC7760">
              <w:rPr>
                <w:b w:val="0"/>
                <w:sz w:val="20"/>
              </w:rPr>
              <w:t>01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77C5B9AB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126" w:type="dxa"/>
            <w:vAlign w:val="center"/>
          </w:tcPr>
          <w:p w14:paraId="588A44CF" w14:textId="5F7B3AA2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420" w:type="dxa"/>
            <w:vAlign w:val="center"/>
          </w:tcPr>
          <w:p w14:paraId="1CF1A46D" w14:textId="77777777" w:rsidR="00FC7760" w:rsidRDefault="00FC7760" w:rsidP="00FC7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The Pe</w:t>
            </w:r>
            <w:r>
              <w:rPr>
                <w:b w:val="0"/>
                <w:sz w:val="20"/>
              </w:rPr>
              <w:t>a</w:t>
            </w:r>
            <w:r w:rsidRPr="003B3B1E">
              <w:rPr>
                <w:b w:val="0"/>
                <w:sz w:val="20"/>
              </w:rPr>
              <w:t xml:space="preserve">rce Building, West Street, Maidenhead, </w:t>
            </w:r>
          </w:p>
          <w:p w14:paraId="4B7EAEC3" w14:textId="7D3D9D4B" w:rsidR="00C93C23" w:rsidRDefault="00FC7760" w:rsidP="00FC7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SL6 1RL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715" w:type="dxa"/>
            <w:vAlign w:val="center"/>
          </w:tcPr>
          <w:p w14:paraId="56034874" w14:textId="1FDD2036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  <w:vAlign w:val="center"/>
          </w:tcPr>
          <w:p w14:paraId="56FF6D45" w14:textId="4F9D40AC" w:rsidR="009C6869" w:rsidRDefault="001E138E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C7760" w:rsidRPr="00E57D29">
                <w:rPr>
                  <w:rStyle w:val="Hyperlink"/>
                  <w:b w:val="0"/>
                  <w:sz w:val="16"/>
                </w:rPr>
                <w:t>smccann@blackberry.com</w:t>
              </w:r>
            </w:hyperlink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08752A" w:rsidRDefault="000875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08752A" w:rsidRDefault="0008752A" w:rsidP="00083FE0">
                            <w:pPr>
                              <w:jc w:val="both"/>
                            </w:pPr>
                          </w:p>
                          <w:p w14:paraId="4C4DB0CB" w14:textId="06557C2F" w:rsidR="0008752A" w:rsidRDefault="0008752A" w:rsidP="003D4DE9">
                            <w:r>
                              <w:t xml:space="preserve">This submission contains a proposed resolution to CID 1240 from the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LB 232, assigned to Stephen McCann.</w:t>
                            </w:r>
                          </w:p>
                          <w:p w14:paraId="366971AF" w14:textId="19240B13" w:rsidR="0008752A" w:rsidRDefault="0008752A" w:rsidP="006832AA">
                            <w:pPr>
                              <w:jc w:val="both"/>
                            </w:pPr>
                          </w:p>
                          <w:p w14:paraId="48490256" w14:textId="1889CB01" w:rsidR="0008752A" w:rsidRDefault="0008752A">
                            <w:pPr>
                              <w:jc w:val="both"/>
                              <w:rPr>
                                <w:ins w:id="1" w:author="Michael Montemurro" w:date="2018-08-01T09:58:00Z"/>
                              </w:rPr>
                            </w:pPr>
                            <w:r>
                              <w:t xml:space="preserve">R0 – initial version.  CIDs ready for </w:t>
                            </w:r>
                            <w:proofErr w:type="spellStart"/>
                            <w:r>
                              <w:t>TGmd</w:t>
                            </w:r>
                            <w:proofErr w:type="spellEnd"/>
                            <w:r>
                              <w:t xml:space="preserve"> review: 1240</w:t>
                            </w:r>
                          </w:p>
                          <w:p w14:paraId="793D941E" w14:textId="3DEFDD60" w:rsidR="00341E6F" w:rsidRDefault="00341E6F">
                            <w:pPr>
                              <w:jc w:val="both"/>
                            </w:pPr>
                            <w:ins w:id="2" w:author="Michael Montemurro" w:date="2018-08-01T09:58:00Z">
                              <w:r>
                                <w:t xml:space="preserve">R1 – document reviewed in 11md </w:t>
                              </w:r>
                              <w:proofErr w:type="spellStart"/>
                              <w:r>
                                <w:t>adhoc</w:t>
                              </w:r>
                              <w:proofErr w:type="spellEnd"/>
                              <w:r>
                                <w:t xml:space="preserve"> on August 1.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" o:allowincell="f" stroked="f">
                <v:textbox>
                  <w:txbxContent>
                    <w:p w14:paraId="3E9CA479" w14:textId="77777777" w:rsidR="0008752A" w:rsidRDefault="000875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08752A" w:rsidRDefault="0008752A" w:rsidP="00083FE0">
                      <w:pPr>
                        <w:jc w:val="both"/>
                      </w:pPr>
                    </w:p>
                    <w:p w14:paraId="4C4DB0CB" w14:textId="06557C2F" w:rsidR="0008752A" w:rsidRDefault="0008752A" w:rsidP="003D4DE9">
                      <w:r>
                        <w:t xml:space="preserve">This submission contains a proposed resolution to CID 1240 from the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LB 232, assigned to Stephen McCann.</w:t>
                      </w:r>
                    </w:p>
                    <w:p w14:paraId="366971AF" w14:textId="19240B13" w:rsidR="0008752A" w:rsidRDefault="0008752A" w:rsidP="006832AA">
                      <w:pPr>
                        <w:jc w:val="both"/>
                      </w:pPr>
                    </w:p>
                    <w:p w14:paraId="48490256" w14:textId="1889CB01" w:rsidR="0008752A" w:rsidRDefault="0008752A">
                      <w:pPr>
                        <w:jc w:val="both"/>
                        <w:rPr>
                          <w:ins w:id="3" w:author="Michael Montemurro" w:date="2018-08-01T09:58:00Z"/>
                        </w:rPr>
                      </w:pPr>
                      <w:r>
                        <w:t xml:space="preserve">R0 – initial version.  CIDs ready for </w:t>
                      </w:r>
                      <w:proofErr w:type="spellStart"/>
                      <w:r>
                        <w:t>TGmd</w:t>
                      </w:r>
                      <w:proofErr w:type="spellEnd"/>
                      <w:r>
                        <w:t xml:space="preserve"> review: 1240</w:t>
                      </w:r>
                    </w:p>
                    <w:p w14:paraId="793D941E" w14:textId="3DEFDD60" w:rsidR="00341E6F" w:rsidRDefault="00341E6F">
                      <w:pPr>
                        <w:jc w:val="both"/>
                      </w:pPr>
                      <w:ins w:id="4" w:author="Michael Montemurro" w:date="2018-08-01T09:58:00Z">
                        <w:r>
                          <w:t xml:space="preserve">R1 – document reviewed in 11md </w:t>
                        </w:r>
                        <w:proofErr w:type="spellStart"/>
                        <w:r>
                          <w:t>adhoc</w:t>
                        </w:r>
                        <w:proofErr w:type="spellEnd"/>
                        <w:r>
                          <w:t xml:space="preserve"> on August 1.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541E20A5" w14:textId="46CC4C66" w:rsidR="00CA09B2" w:rsidRDefault="00CA09B2">
      <w:r>
        <w:br w:type="page"/>
      </w:r>
    </w:p>
    <w:p w14:paraId="269BD167" w14:textId="59F5B0A8" w:rsidR="00166AFB" w:rsidRPr="000A7069" w:rsidRDefault="000A7069">
      <w:pPr>
        <w:rPr>
          <w:b/>
          <w:sz w:val="40"/>
        </w:rPr>
      </w:pPr>
      <w:r w:rsidRPr="000A7069">
        <w:rPr>
          <w:b/>
          <w:sz w:val="40"/>
        </w:rPr>
        <w:lastRenderedPageBreak/>
        <w:t>For review by TG:</w:t>
      </w:r>
    </w:p>
    <w:p w14:paraId="4186FEAA" w14:textId="72E48D3B" w:rsidR="000A7069" w:rsidRDefault="000A70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630"/>
        <w:gridCol w:w="1080"/>
        <w:gridCol w:w="1260"/>
        <w:gridCol w:w="2880"/>
        <w:gridCol w:w="2724"/>
      </w:tblGrid>
      <w:tr w:rsidR="005749CB" w:rsidRPr="007837C2" w14:paraId="127F154D" w14:textId="77777777" w:rsidTr="003A03AA">
        <w:trPr>
          <w:trHeight w:val="1020"/>
        </w:trPr>
        <w:tc>
          <w:tcPr>
            <w:tcW w:w="738" w:type="dxa"/>
            <w:hideMark/>
          </w:tcPr>
          <w:p w14:paraId="077B70B4" w14:textId="52A0DCD1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1240</w:t>
            </w:r>
          </w:p>
        </w:tc>
        <w:tc>
          <w:tcPr>
            <w:tcW w:w="990" w:type="dxa"/>
            <w:hideMark/>
          </w:tcPr>
          <w:p w14:paraId="259F626A" w14:textId="2BA42E39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138.05</w:t>
            </w:r>
          </w:p>
        </w:tc>
        <w:tc>
          <w:tcPr>
            <w:tcW w:w="630" w:type="dxa"/>
            <w:hideMark/>
          </w:tcPr>
          <w:p w14:paraId="6E8F38BF" w14:textId="1849FD71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5</w:t>
            </w:r>
          </w:p>
        </w:tc>
        <w:tc>
          <w:tcPr>
            <w:tcW w:w="1080" w:type="dxa"/>
            <w:hideMark/>
          </w:tcPr>
          <w:p w14:paraId="0780F917" w14:textId="7779B153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2</w:t>
            </w:r>
          </w:p>
        </w:tc>
        <w:tc>
          <w:tcPr>
            <w:tcW w:w="1260" w:type="dxa"/>
            <w:hideMark/>
          </w:tcPr>
          <w:p w14:paraId="79E0AB03" w14:textId="77777777" w:rsidR="005749CB" w:rsidRPr="007837C2" w:rsidRDefault="005749CB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</w:p>
        </w:tc>
        <w:tc>
          <w:tcPr>
            <w:tcW w:w="2880" w:type="dxa"/>
            <w:hideMark/>
          </w:tcPr>
          <w:p w14:paraId="3B0D931E" w14:textId="087639FE" w:rsidR="005749CB" w:rsidRPr="007837C2" w:rsidRDefault="0008752A" w:rsidP="0008752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There are several references to IEEE 802.21-2008 in the draft, which I understand has now been </w:t>
            </w:r>
            <w:proofErr w:type="spellStart"/>
            <w:r>
              <w:rPr>
                <w:rFonts w:ascii="Arial" w:hAnsi="Arial" w:cs="Arial"/>
                <w:sz w:val="20"/>
              </w:rPr>
              <w:t>superceeded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IEEE 802.21-2017. However, some of the IEEE 802.21 functionality has been re-arranged into separate IEEE 802.21 documents, so this update may need some further investigation.  This is important for some of the IEEE 802.11 interworking functionality (see GAS protocol).</w:t>
            </w:r>
          </w:p>
        </w:tc>
        <w:tc>
          <w:tcPr>
            <w:tcW w:w="2724" w:type="dxa"/>
            <w:hideMark/>
          </w:tcPr>
          <w:p w14:paraId="3B9CA633" w14:textId="77777777" w:rsidR="0008752A" w:rsidRDefault="0008752A" w:rsidP="0008752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>Update all references (~10) to "IEEE 802.21-2008" to "IEEE 802.21-2017" and check that each new references is relevant to the clause where the old reference currently is.</w:t>
            </w:r>
          </w:p>
          <w:p w14:paraId="12D1B7A6" w14:textId="4F0BBF31" w:rsidR="005749CB" w:rsidRPr="007837C2" w:rsidRDefault="005749CB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</w:p>
        </w:tc>
      </w:tr>
    </w:tbl>
    <w:p w14:paraId="3060F514" w14:textId="77777777" w:rsidR="005749CB" w:rsidRDefault="005749CB" w:rsidP="005749CB"/>
    <w:p w14:paraId="16AB0916" w14:textId="4AC02910" w:rsidR="005749CB" w:rsidRDefault="005749CB" w:rsidP="005749CB">
      <w:pPr>
        <w:rPr>
          <w:u w:val="single"/>
        </w:rPr>
      </w:pPr>
      <w:r w:rsidRPr="00FD405F">
        <w:rPr>
          <w:u w:val="single"/>
        </w:rPr>
        <w:t>Discussion:</w:t>
      </w:r>
    </w:p>
    <w:p w14:paraId="48F42241" w14:textId="58D2F07A" w:rsidR="000D21B5" w:rsidRDefault="000D21B5" w:rsidP="005749CB">
      <w:pPr>
        <w:rPr>
          <w:u w:val="single"/>
        </w:rPr>
      </w:pPr>
    </w:p>
    <w:p w14:paraId="3391CAF3" w14:textId="316F003E" w:rsidR="000D21B5" w:rsidRDefault="000D21B5" w:rsidP="005749CB">
      <w:r w:rsidRPr="000D21B5">
        <w:t xml:space="preserve">The original IEEE 802.21 standard IEEE </w:t>
      </w:r>
      <w:proofErr w:type="spellStart"/>
      <w:r w:rsidRPr="000D21B5">
        <w:t>Std</w:t>
      </w:r>
      <w:proofErr w:type="spellEnd"/>
      <w:r w:rsidRPr="000D21B5">
        <w:t xml:space="preserve"> 802.21™-2008</w:t>
      </w:r>
      <w:r>
        <w:t xml:space="preserve"> “</w:t>
      </w:r>
      <w:r w:rsidRPr="000D21B5">
        <w:t>Part 21: Media Independent Handover Services</w:t>
      </w:r>
      <w:r>
        <w:t>” was re-arranged and enhanced by the IEEE 802.21 working group in 2016 into:</w:t>
      </w:r>
    </w:p>
    <w:p w14:paraId="1E8F4244" w14:textId="77777777" w:rsidR="000D21B5" w:rsidRDefault="000D21B5" w:rsidP="005749CB"/>
    <w:p w14:paraId="1550FC24" w14:textId="77777777" w:rsidR="000D21B5" w:rsidRDefault="000D21B5" w:rsidP="000D21B5">
      <w:pPr>
        <w:pStyle w:val="ListParagraph"/>
        <w:numPr>
          <w:ilvl w:val="0"/>
          <w:numId w:val="20"/>
        </w:numPr>
      </w:pPr>
      <w:r>
        <w:t>IEEE 802.21-2017 “</w:t>
      </w:r>
      <w:r w:rsidRPr="000D21B5">
        <w:t>Part 21: Media Independent Services Framework</w:t>
      </w:r>
      <w:r>
        <w:t>”</w:t>
      </w:r>
    </w:p>
    <w:p w14:paraId="2F60627F" w14:textId="649693EA" w:rsidR="000D21B5" w:rsidRDefault="000D21B5" w:rsidP="000D21B5">
      <w:pPr>
        <w:pStyle w:val="ListParagraph"/>
        <w:numPr>
          <w:ilvl w:val="0"/>
          <w:numId w:val="20"/>
        </w:numPr>
      </w:pPr>
      <w:r>
        <w:t xml:space="preserve">IEEE </w:t>
      </w:r>
      <w:r w:rsidRPr="000D21B5">
        <w:t xml:space="preserve">802.21.1-2017 </w:t>
      </w:r>
      <w:r>
        <w:t>“</w:t>
      </w:r>
      <w:r w:rsidRPr="000D21B5">
        <w:t>Part 21.1: Media Independent Services</w:t>
      </w:r>
      <w:r>
        <w:t>”</w:t>
      </w:r>
    </w:p>
    <w:p w14:paraId="7FB56985" w14:textId="6D9E1AA2" w:rsidR="000D21B5" w:rsidRDefault="000D21B5" w:rsidP="005749CB"/>
    <w:p w14:paraId="6570BADA" w14:textId="61B53BF3" w:rsidR="000D21B5" w:rsidRDefault="000D21B5" w:rsidP="005749CB">
      <w:proofErr w:type="spellStart"/>
      <w:r>
        <w:t>superceeding</w:t>
      </w:r>
      <w:proofErr w:type="spellEnd"/>
      <w:r>
        <w:t xml:space="preserve"> </w:t>
      </w:r>
      <w:r w:rsidRPr="000D21B5">
        <w:t xml:space="preserve">IEEE </w:t>
      </w:r>
      <w:proofErr w:type="spellStart"/>
      <w:r w:rsidRPr="000D21B5">
        <w:t>Std</w:t>
      </w:r>
      <w:proofErr w:type="spellEnd"/>
      <w:r w:rsidRPr="000D21B5">
        <w:t xml:space="preserve"> 802.21™-2008</w:t>
      </w:r>
      <w:r>
        <w:t>.</w:t>
      </w:r>
    </w:p>
    <w:p w14:paraId="7B393B83" w14:textId="5DAD1A62" w:rsidR="000D21B5" w:rsidRDefault="000D21B5" w:rsidP="005749CB"/>
    <w:p w14:paraId="6853F85E" w14:textId="00137983" w:rsidR="002C5EA6" w:rsidRDefault="000D21B5" w:rsidP="005749CB">
      <w:r>
        <w:t xml:space="preserve">Many of the </w:t>
      </w:r>
      <w:proofErr w:type="spellStart"/>
      <w:r>
        <w:t>exisiting</w:t>
      </w:r>
      <w:proofErr w:type="spellEnd"/>
      <w:r>
        <w:t xml:space="preserve"> references to IEEE 802.21 within IEEE 802.11-2016 reference the original IEEE 802.</w:t>
      </w:r>
      <w:r w:rsidR="00171B82">
        <w:t>21-2008 and these</w:t>
      </w:r>
      <w:r>
        <w:t xml:space="preserve"> requires updating. However, it is not just a simple case of substituting IEEE 802.21-2008 for IEEE 802.21-2017 as it has to be determined </w:t>
      </w:r>
      <w:r w:rsidR="00C64A1D">
        <w:t xml:space="preserve">in each case, </w:t>
      </w:r>
      <w:r>
        <w:t>whether 802.21 or 802.21.1 is the correct choice.</w:t>
      </w:r>
      <w:r w:rsidR="005C7C06">
        <w:t xml:space="preserve">  In addition, the original IEEE 802.21 term Media Independent </w:t>
      </w:r>
      <w:r w:rsidR="00171B82">
        <w:t>Handover (MIH) was</w:t>
      </w:r>
      <w:r w:rsidR="005C7C06">
        <w:t xml:space="preserve"> changed to Media Independent Service (MIS) and several </w:t>
      </w:r>
      <w:proofErr w:type="spellStart"/>
      <w:r w:rsidR="005C7C06">
        <w:t>occurances</w:t>
      </w:r>
      <w:proofErr w:type="spellEnd"/>
      <w:r w:rsidR="005C7C06">
        <w:t xml:space="preserve"> of this require updat</w:t>
      </w:r>
      <w:r w:rsidR="002C5EA6">
        <w:t>ing.</w:t>
      </w:r>
    </w:p>
    <w:p w14:paraId="210DF772" w14:textId="63D2DBE4" w:rsidR="005749CB" w:rsidRDefault="005749CB" w:rsidP="005749CB"/>
    <w:p w14:paraId="044D173F" w14:textId="77777777" w:rsidR="005749CB" w:rsidRPr="004964AA" w:rsidRDefault="005749CB" w:rsidP="005749CB">
      <w:pPr>
        <w:rPr>
          <w:u w:val="single"/>
        </w:rPr>
      </w:pPr>
      <w:r w:rsidRPr="005749CB">
        <w:rPr>
          <w:highlight w:val="yellow"/>
          <w:u w:val="single"/>
        </w:rPr>
        <w:t>Proposed Resolution:</w:t>
      </w:r>
    </w:p>
    <w:p w14:paraId="1C8189C8" w14:textId="77777777" w:rsidR="005749CB" w:rsidRDefault="005749CB" w:rsidP="005749CB"/>
    <w:p w14:paraId="023FE020" w14:textId="1E13E320" w:rsidR="005749CB" w:rsidRDefault="000D21B5" w:rsidP="005749CB">
      <w:r>
        <w:t>Revised</w:t>
      </w:r>
      <w:r w:rsidR="005749CB">
        <w:t>.</w:t>
      </w:r>
    </w:p>
    <w:p w14:paraId="7BFD0E99" w14:textId="36260AD4" w:rsidR="00C64A1D" w:rsidRDefault="00C64A1D" w:rsidP="005749CB"/>
    <w:p w14:paraId="6D378459" w14:textId="77777777" w:rsidR="008C5736" w:rsidRDefault="00C64A1D" w:rsidP="005749CB">
      <w:r>
        <w:t>(</w:t>
      </w:r>
      <w:r w:rsidRPr="00C64A1D">
        <w:t>Draft P802.11REVmd_D1.0.pdf</w:t>
      </w:r>
      <w:r w:rsidR="008C5736">
        <w:t xml:space="preserve">) </w:t>
      </w:r>
      <w:r w:rsidRPr="002C5EA6">
        <w:rPr>
          <w:highlight w:val="green"/>
        </w:rPr>
        <w:t>Page 138, Line 5</w:t>
      </w:r>
      <w:r w:rsidR="008C5736" w:rsidRPr="002C5EA6">
        <w:rPr>
          <w:highlight w:val="green"/>
        </w:rPr>
        <w:t>:</w:t>
      </w:r>
    </w:p>
    <w:p w14:paraId="72F51DAA" w14:textId="77777777" w:rsidR="00B71F6D" w:rsidRDefault="00B71F6D" w:rsidP="008C5736"/>
    <w:p w14:paraId="6C7A3B9B" w14:textId="05644699" w:rsidR="00C64A1D" w:rsidRDefault="008C5736" w:rsidP="008C5736">
      <w:r>
        <w:t xml:space="preserve">Change “IEEE </w:t>
      </w:r>
      <w:proofErr w:type="spellStart"/>
      <w:r>
        <w:t>Std</w:t>
      </w:r>
      <w:proofErr w:type="spellEnd"/>
      <w:r>
        <w:t xml:space="preserve"> 802.21™-2008, IEEE Standard for Local and Metropolitan Area Networks: Media Independent Handover Services.” to</w:t>
      </w:r>
    </w:p>
    <w:p w14:paraId="22C1F19C" w14:textId="77777777" w:rsidR="008C5736" w:rsidRDefault="008C5736" w:rsidP="008C5736"/>
    <w:p w14:paraId="5CCE98C9" w14:textId="66788C41" w:rsidR="008C5736" w:rsidRDefault="008C5736" w:rsidP="008C5736">
      <w:r>
        <w:t>“IEEE 802.21™-2017 “Part 21: Media Independent Services Framework</w:t>
      </w:r>
    </w:p>
    <w:p w14:paraId="34DC7400" w14:textId="7EBD3A74" w:rsidR="008C5736" w:rsidRDefault="00B71F6D" w:rsidP="008C5736">
      <w:r>
        <w:t xml:space="preserve">  </w:t>
      </w:r>
      <w:r w:rsidR="008C5736">
        <w:t>IEEE 802.21.1™-2017 “Part 21.1: Media Independent Services”</w:t>
      </w:r>
    </w:p>
    <w:p w14:paraId="450B0998" w14:textId="0F7AEED7" w:rsidR="000A7069" w:rsidRDefault="000A7069"/>
    <w:p w14:paraId="7A296E2A" w14:textId="1647CE09" w:rsidR="008C5736" w:rsidRDefault="00B71F6D">
      <w:r w:rsidRPr="002C5EA6">
        <w:rPr>
          <w:highlight w:val="green"/>
        </w:rPr>
        <w:t>Page 253, Line 1</w:t>
      </w:r>
      <w:r w:rsidR="008C5736" w:rsidRPr="002C5EA6">
        <w:rPr>
          <w:highlight w:val="green"/>
        </w:rPr>
        <w:t>:</w:t>
      </w:r>
    </w:p>
    <w:p w14:paraId="420A17BC" w14:textId="183D4C89" w:rsidR="008C5736" w:rsidRDefault="008C5736"/>
    <w:p w14:paraId="546A6702" w14:textId="28FCCD7F" w:rsidR="00B71F6D" w:rsidRDefault="00B71F6D" w:rsidP="00B71F6D">
      <w:r>
        <w:t xml:space="preserve">Change “An example of how the MSGCF interfaces to these higher layer entities, is provided by the media independent handover (MIH) interface, as defined in IEEE </w:t>
      </w:r>
      <w:proofErr w:type="spellStart"/>
      <w:r>
        <w:t>Std</w:t>
      </w:r>
      <w:proofErr w:type="spellEnd"/>
      <w:r>
        <w:t xml:space="preserve"> 802.21-2008.” to</w:t>
      </w:r>
    </w:p>
    <w:p w14:paraId="4A6D2FC4" w14:textId="62F49D03" w:rsidR="00B71F6D" w:rsidRDefault="00B71F6D" w:rsidP="00B71F6D"/>
    <w:p w14:paraId="563A7B2D" w14:textId="609B4C8B" w:rsidR="00B71F6D" w:rsidRDefault="00B71F6D" w:rsidP="00B71F6D">
      <w:r>
        <w:t>“An example of how the MSGCF interfaces to these higher layer entities, is provided by the media independent</w:t>
      </w:r>
    </w:p>
    <w:p w14:paraId="5D38564D" w14:textId="36039C01" w:rsidR="00B71F6D" w:rsidRDefault="00B71F6D" w:rsidP="00B71F6D">
      <w:r>
        <w:t xml:space="preserve">service (MIS) interface, as defined in IEEE </w:t>
      </w:r>
      <w:proofErr w:type="spellStart"/>
      <w:r>
        <w:t>Std</w:t>
      </w:r>
      <w:proofErr w:type="spellEnd"/>
      <w:r>
        <w:t xml:space="preserve"> 802.21-2017.”</w:t>
      </w:r>
    </w:p>
    <w:p w14:paraId="15595154" w14:textId="431E3BAE" w:rsidR="000D21B5" w:rsidRDefault="000D21B5"/>
    <w:p w14:paraId="79E46C3B" w14:textId="7B8C150A" w:rsidR="006D5FAA" w:rsidRDefault="00D20C8D">
      <w:r w:rsidRPr="002C5EA6">
        <w:rPr>
          <w:highlight w:val="green"/>
        </w:rPr>
        <w:lastRenderedPageBreak/>
        <w:t xml:space="preserve">Page 542, Line </w:t>
      </w:r>
      <w:r w:rsidR="002C5EA6" w:rsidRPr="002C5EA6">
        <w:rPr>
          <w:highlight w:val="green"/>
        </w:rPr>
        <w:t>45:</w:t>
      </w:r>
    </w:p>
    <w:p w14:paraId="4810257B" w14:textId="2E7ABB79" w:rsidR="002C5EA6" w:rsidRDefault="002C5EA6"/>
    <w:p w14:paraId="2D689F8F" w14:textId="7206E7B0" w:rsidR="00CF21D9" w:rsidRDefault="002C5EA6" w:rsidP="002C5EA6">
      <w:del w:id="5" w:author="Michael Montemurro" w:date="2018-08-01T09:48:00Z">
        <w:r w:rsidDel="003F06DD">
          <w:delText xml:space="preserve">Note: The text refers to a Query format in IEEE 802.21-2008, which doesn’t appear to exist within </w:delText>
        </w:r>
        <w:r w:rsidR="00CF21D9" w:rsidDel="003F06DD">
          <w:delText xml:space="preserve">either of </w:delText>
        </w:r>
        <w:r w:rsidDel="003F06DD">
          <w:delText>the IEEE 802.21-2017 documents. Therefore</w:delText>
        </w:r>
        <w:r w:rsidR="00CF21D9" w:rsidDel="003F06DD">
          <w:delText>,</w:delText>
        </w:r>
        <w:r w:rsidDel="003F06DD">
          <w:delText xml:space="preserve"> </w:delText>
        </w:r>
      </w:del>
      <w:r>
        <w:t>I recommend changing to the reference to ANQP, which is defi</w:t>
      </w:r>
      <w:r w:rsidR="00CF21D9">
        <w:t>ned within IEEE 802.11-2016.</w:t>
      </w:r>
    </w:p>
    <w:p w14:paraId="11C7E388" w14:textId="77777777" w:rsidR="00CF21D9" w:rsidRDefault="00CF21D9" w:rsidP="002C5EA6"/>
    <w:p w14:paraId="3CC502C4" w14:textId="21BE04B9" w:rsidR="002C5EA6" w:rsidRDefault="002C5EA6" w:rsidP="002C5EA6">
      <w:r>
        <w:t>Change the text in the Description column of the table from:</w:t>
      </w:r>
    </w:p>
    <w:p w14:paraId="663470F5" w14:textId="77777777" w:rsidR="002C5EA6" w:rsidRDefault="002C5EA6" w:rsidP="002C5EA6"/>
    <w:p w14:paraId="16EEB83D" w14:textId="6D07FAFB" w:rsidR="002C5EA6" w:rsidRDefault="002C5EA6" w:rsidP="002C5EA6">
      <w:r>
        <w:t>“Query string formatted using protocol identified</w:t>
      </w:r>
    </w:p>
    <w:p w14:paraId="5F1EB52E" w14:textId="77777777" w:rsidR="002C5EA6" w:rsidRDefault="002C5EA6" w:rsidP="002C5EA6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38198851" w14:textId="77777777" w:rsidR="002C5EA6" w:rsidRDefault="002C5EA6" w:rsidP="002C5EA6">
      <w:proofErr w:type="spellStart"/>
      <w:r>
        <w:t>AdvertisementProtocolID</w:t>
      </w:r>
      <w:proofErr w:type="spellEnd"/>
      <w:r>
        <w:t xml:space="preserve"> value is 1, then Query</w:t>
      </w:r>
    </w:p>
    <w:p w14:paraId="3576D7FD" w14:textId="3C22DB6F" w:rsidR="002C5EA6" w:rsidRDefault="002C5EA6" w:rsidP="002C5EA6">
      <w:r>
        <w:t xml:space="preserve">is 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20490120" w14:textId="2BBCED43" w:rsidR="002C5EA6" w:rsidRDefault="002C5EA6" w:rsidP="002C5EA6"/>
    <w:p w14:paraId="03FF8A86" w14:textId="0C6C6A5A" w:rsidR="002C5EA6" w:rsidRDefault="002C5EA6" w:rsidP="002C5EA6">
      <w:r>
        <w:t>To</w:t>
      </w:r>
    </w:p>
    <w:p w14:paraId="524A3C17" w14:textId="3638C534" w:rsidR="002C5EA6" w:rsidRDefault="002C5EA6" w:rsidP="002C5EA6"/>
    <w:p w14:paraId="37233C33" w14:textId="3555569D" w:rsidR="002C5EA6" w:rsidRDefault="002C5EA6" w:rsidP="002C5EA6">
      <w:r>
        <w:t>“Query string formatted using protocol identified</w:t>
      </w:r>
    </w:p>
    <w:p w14:paraId="5DC939E1" w14:textId="77777777" w:rsidR="002C5EA6" w:rsidRDefault="002C5EA6" w:rsidP="002C5EA6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0BBE6647" w14:textId="0D3A5E06" w:rsidR="002C5EA6" w:rsidRDefault="002C5EA6" w:rsidP="002C5EA6">
      <w:proofErr w:type="spellStart"/>
      <w:r>
        <w:t>AdvertisementProtocolID</w:t>
      </w:r>
      <w:proofErr w:type="spellEnd"/>
      <w:r>
        <w:t xml:space="preserve"> value is 0, then Query</w:t>
      </w:r>
    </w:p>
    <w:p w14:paraId="26B5B07E" w14:textId="3AD01E9A" w:rsidR="002C5EA6" w:rsidRDefault="002C5EA6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C32C49E" w14:textId="62AD9B64" w:rsidR="006D5FAA" w:rsidRDefault="006D5FAA"/>
    <w:p w14:paraId="392F3BCC" w14:textId="0639D530" w:rsidR="006D5FAA" w:rsidRDefault="00CF21D9">
      <w:r w:rsidRPr="00CF21D9">
        <w:rPr>
          <w:highlight w:val="green"/>
        </w:rPr>
        <w:t>Page 544, Line 15:</w:t>
      </w:r>
    </w:p>
    <w:p w14:paraId="73B43799" w14:textId="63C5EC61" w:rsidR="00CF21D9" w:rsidDel="007514F8" w:rsidRDefault="00CF21D9">
      <w:pPr>
        <w:rPr>
          <w:del w:id="6" w:author="Michael Montemurro" w:date="2018-08-01T09:55:00Z"/>
        </w:rPr>
      </w:pPr>
    </w:p>
    <w:p w14:paraId="3B0A328F" w14:textId="3266A5D2" w:rsidR="00CF21D9" w:rsidDel="007514F8" w:rsidRDefault="00CF21D9">
      <w:pPr>
        <w:rPr>
          <w:del w:id="7" w:author="Michael Montemurro" w:date="2018-08-01T09:55:00Z"/>
        </w:rPr>
      </w:pPr>
      <w:del w:id="8" w:author="Michael Montemurro" w:date="2018-08-01T09:55:00Z">
        <w:r w:rsidDel="007514F8">
          <w:delText>See note above regarding Query format in IEEE 802.21-2008.</w:delText>
        </w:r>
      </w:del>
    </w:p>
    <w:p w14:paraId="7E7849B9" w14:textId="67B13770" w:rsidR="00CF21D9" w:rsidRDefault="00CF21D9"/>
    <w:p w14:paraId="28B907CD" w14:textId="77777777" w:rsidR="00CF21D9" w:rsidRDefault="00CF21D9" w:rsidP="00CF21D9">
      <w:r>
        <w:t>Change the text in the Description column of the table from:</w:t>
      </w:r>
    </w:p>
    <w:p w14:paraId="5D6D1106" w14:textId="77777777" w:rsidR="00CF21D9" w:rsidRDefault="00CF21D9" w:rsidP="00CF21D9"/>
    <w:p w14:paraId="0C2B5EB9" w14:textId="62D172BC" w:rsidR="00CF21D9" w:rsidRDefault="00CF21D9" w:rsidP="00CF21D9">
      <w:r>
        <w:t>“Query Response string formatted using protocol</w:t>
      </w:r>
    </w:p>
    <w:p w14:paraId="2C5140C2" w14:textId="58BB5AE2" w:rsidR="00CF21D9" w:rsidRDefault="00CF21D9" w:rsidP="00CF21D9">
      <w:r>
        <w:t xml:space="preserve">identified in </w:t>
      </w:r>
      <w:proofErr w:type="spellStart"/>
      <w:r>
        <w:t>AdvertisementProtocolID</w:t>
      </w:r>
      <w:proofErr w:type="spellEnd"/>
      <w:r>
        <w:t>.</w:t>
      </w:r>
    </w:p>
    <w:p w14:paraId="06F9029F" w14:textId="66DE1874" w:rsidR="00CF21D9" w:rsidRDefault="00CF21D9" w:rsidP="00CF21D9">
      <w:r>
        <w:t xml:space="preserve">E.g., if the </w:t>
      </w:r>
      <w:proofErr w:type="spellStart"/>
      <w:r>
        <w:t>AdvertisementProtocolID</w:t>
      </w:r>
      <w:proofErr w:type="spellEnd"/>
      <w:r>
        <w:t xml:space="preserve"> value is 1, then Query is</w:t>
      </w:r>
    </w:p>
    <w:p w14:paraId="602A747E" w14:textId="61F5B71B" w:rsidR="00CF21D9" w:rsidRDefault="00CF21D9" w:rsidP="00CF21D9">
      <w:r>
        <w:t xml:space="preserve">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57C3FB69" w14:textId="77777777" w:rsidR="00CF21D9" w:rsidRDefault="00CF21D9" w:rsidP="00CF21D9"/>
    <w:p w14:paraId="1490CBBB" w14:textId="77777777" w:rsidR="00CF21D9" w:rsidRDefault="00CF21D9" w:rsidP="00CF21D9">
      <w:r>
        <w:t>To</w:t>
      </w:r>
    </w:p>
    <w:p w14:paraId="11E47D95" w14:textId="77777777" w:rsidR="00CF21D9" w:rsidRDefault="00CF21D9" w:rsidP="00CF21D9"/>
    <w:p w14:paraId="05B27CE6" w14:textId="3C5F10F6" w:rsidR="00CF21D9" w:rsidRDefault="00CF21D9" w:rsidP="00CF21D9">
      <w:r>
        <w:t>“Query Response string formatted using protocol identified</w:t>
      </w:r>
    </w:p>
    <w:p w14:paraId="2B6E26C6" w14:textId="77777777" w:rsidR="00CF21D9" w:rsidRDefault="00CF21D9" w:rsidP="00CF21D9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3BD23BA4" w14:textId="77777777" w:rsidR="00CF21D9" w:rsidRDefault="00CF21D9" w:rsidP="00CF21D9">
      <w:proofErr w:type="spellStart"/>
      <w:r>
        <w:t>AdvertisementProtocolID</w:t>
      </w:r>
      <w:proofErr w:type="spellEnd"/>
      <w:r>
        <w:t xml:space="preserve"> value is 0, then Query</w:t>
      </w:r>
    </w:p>
    <w:p w14:paraId="0B46E7E2" w14:textId="77777777" w:rsidR="00CF21D9" w:rsidRDefault="00CF21D9" w:rsidP="00CF21D9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4A8BFFF" w14:textId="47F5B462" w:rsidR="00CF21D9" w:rsidRDefault="00CF21D9"/>
    <w:p w14:paraId="3815E1D4" w14:textId="23D20E02" w:rsidR="004B5324" w:rsidRDefault="004B5324">
      <w:r w:rsidRPr="004B5324">
        <w:rPr>
          <w:highlight w:val="green"/>
        </w:rPr>
        <w:t>Page 545, Line 36:</w:t>
      </w:r>
    </w:p>
    <w:p w14:paraId="4C7021AA" w14:textId="04C866C8" w:rsidR="004B5324" w:rsidDel="007514F8" w:rsidRDefault="004B5324">
      <w:pPr>
        <w:rPr>
          <w:del w:id="9" w:author="Michael Montemurro" w:date="2018-08-01T09:55:00Z"/>
        </w:rPr>
      </w:pPr>
    </w:p>
    <w:p w14:paraId="52FBD393" w14:textId="0430359F" w:rsidR="004B5324" w:rsidDel="007514F8" w:rsidRDefault="004B5324" w:rsidP="004B5324">
      <w:pPr>
        <w:rPr>
          <w:del w:id="10" w:author="Michael Montemurro" w:date="2018-08-01T09:55:00Z"/>
        </w:rPr>
      </w:pPr>
      <w:del w:id="11" w:author="Michael Montemurro" w:date="2018-08-01T09:55:00Z">
        <w:r w:rsidDel="007514F8">
          <w:delText>See note above regarding Query format in IEEE 802.21-2008.</w:delText>
        </w:r>
      </w:del>
    </w:p>
    <w:p w14:paraId="21F07DC1" w14:textId="77777777" w:rsidR="004B5324" w:rsidRDefault="004B5324" w:rsidP="004B5324"/>
    <w:p w14:paraId="2215164E" w14:textId="77777777" w:rsidR="004B5324" w:rsidRDefault="004B5324" w:rsidP="004B5324">
      <w:r>
        <w:t>Change the text in the Description column of the table from:</w:t>
      </w:r>
    </w:p>
    <w:p w14:paraId="1E0562DD" w14:textId="77777777" w:rsidR="004B5324" w:rsidRDefault="004B5324" w:rsidP="004B5324"/>
    <w:p w14:paraId="6A84980C" w14:textId="77777777" w:rsidR="004B5324" w:rsidRDefault="004B5324" w:rsidP="004B5324">
      <w:r>
        <w:t>“Query string formatted using protocol identified</w:t>
      </w:r>
    </w:p>
    <w:p w14:paraId="7BC9E204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0AF0B59B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1, then Query</w:t>
      </w:r>
    </w:p>
    <w:p w14:paraId="5D29AAFF" w14:textId="67554A78" w:rsidR="004B5324" w:rsidRDefault="004B5324" w:rsidP="004B5324">
      <w:r>
        <w:t xml:space="preserve">is 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4E16DA93" w14:textId="77777777" w:rsidR="004B5324" w:rsidRDefault="004B5324" w:rsidP="004B5324"/>
    <w:p w14:paraId="2291EB81" w14:textId="77777777" w:rsidR="004B5324" w:rsidRDefault="004B5324" w:rsidP="004B5324">
      <w:r>
        <w:t>To</w:t>
      </w:r>
    </w:p>
    <w:p w14:paraId="530478CC" w14:textId="77777777" w:rsidR="004B5324" w:rsidRDefault="004B5324" w:rsidP="004B5324"/>
    <w:p w14:paraId="6D9B0824" w14:textId="5FAE882E" w:rsidR="004B5324" w:rsidRDefault="004B5324" w:rsidP="004B5324">
      <w:r>
        <w:t>“Query string formatted using protocol identified</w:t>
      </w:r>
    </w:p>
    <w:p w14:paraId="6F944BB4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272937B2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0, then Query</w:t>
      </w:r>
    </w:p>
    <w:p w14:paraId="734A7284" w14:textId="77777777" w:rsidR="004B5324" w:rsidRDefault="004B5324" w:rsidP="004B5324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71BA8FA" w14:textId="45AB2A99" w:rsidR="004B5324" w:rsidRDefault="004B5324"/>
    <w:p w14:paraId="528DF9E9" w14:textId="0276A27E" w:rsidR="004B5324" w:rsidRDefault="004B5324">
      <w:r w:rsidRPr="004B5324">
        <w:rPr>
          <w:highlight w:val="green"/>
        </w:rPr>
        <w:t>Page 546, Line 50</w:t>
      </w:r>
    </w:p>
    <w:p w14:paraId="1C4469C8" w14:textId="079AE55E" w:rsidR="004B5324" w:rsidDel="007514F8" w:rsidRDefault="004B5324">
      <w:pPr>
        <w:rPr>
          <w:del w:id="12" w:author="Michael Montemurro" w:date="2018-08-01T09:55:00Z"/>
        </w:rPr>
      </w:pPr>
    </w:p>
    <w:p w14:paraId="6798EE56" w14:textId="4E378B27" w:rsidR="004B5324" w:rsidDel="007514F8" w:rsidRDefault="004B5324" w:rsidP="004B5324">
      <w:pPr>
        <w:rPr>
          <w:del w:id="13" w:author="Michael Montemurro" w:date="2018-08-01T09:55:00Z"/>
        </w:rPr>
      </w:pPr>
      <w:del w:id="14" w:author="Michael Montemurro" w:date="2018-08-01T09:55:00Z">
        <w:r w:rsidDel="007514F8">
          <w:delText>See note above regarding Query format in IEEE 802.21-2008.</w:delText>
        </w:r>
      </w:del>
    </w:p>
    <w:p w14:paraId="70FC4B0E" w14:textId="77777777" w:rsidR="004B5324" w:rsidRDefault="004B5324" w:rsidP="004B5324"/>
    <w:p w14:paraId="19D854EB" w14:textId="77777777" w:rsidR="004B5324" w:rsidRDefault="004B5324" w:rsidP="004B5324">
      <w:r>
        <w:t>Change the text in the Description column of the table from:</w:t>
      </w:r>
    </w:p>
    <w:p w14:paraId="1B3E8687" w14:textId="77777777" w:rsidR="004B5324" w:rsidRDefault="004B5324" w:rsidP="004B5324"/>
    <w:p w14:paraId="48BBA3A3" w14:textId="77777777" w:rsidR="004B5324" w:rsidRDefault="004B5324" w:rsidP="004B5324">
      <w:r>
        <w:lastRenderedPageBreak/>
        <w:t>“Query Response string formatted using protocol</w:t>
      </w:r>
    </w:p>
    <w:p w14:paraId="61817FB3" w14:textId="77777777" w:rsidR="004B5324" w:rsidRDefault="004B5324" w:rsidP="004B5324">
      <w:r>
        <w:t xml:space="preserve">identified in </w:t>
      </w:r>
      <w:proofErr w:type="spellStart"/>
      <w:r>
        <w:t>AdvertisementProtocolID</w:t>
      </w:r>
      <w:proofErr w:type="spellEnd"/>
      <w:r>
        <w:t>.</w:t>
      </w:r>
    </w:p>
    <w:p w14:paraId="400CEDEA" w14:textId="77777777" w:rsidR="004B5324" w:rsidRDefault="004B5324" w:rsidP="004B5324">
      <w:r>
        <w:t xml:space="preserve">E.g., if the </w:t>
      </w:r>
      <w:proofErr w:type="spellStart"/>
      <w:r>
        <w:t>AdvertisementProtocolID</w:t>
      </w:r>
      <w:proofErr w:type="spellEnd"/>
      <w:r>
        <w:t xml:space="preserve"> value is 1, then Query is</w:t>
      </w:r>
    </w:p>
    <w:p w14:paraId="4B0FF576" w14:textId="77777777" w:rsidR="004B5324" w:rsidRDefault="004B5324" w:rsidP="004B5324">
      <w:r>
        <w:t xml:space="preserve">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3E488656" w14:textId="77777777" w:rsidR="004B5324" w:rsidRDefault="004B5324" w:rsidP="004B5324"/>
    <w:p w14:paraId="7F565C3E" w14:textId="77777777" w:rsidR="004B5324" w:rsidRDefault="004B5324" w:rsidP="004B5324">
      <w:r>
        <w:t>To</w:t>
      </w:r>
    </w:p>
    <w:p w14:paraId="2F1DAFE9" w14:textId="77777777" w:rsidR="004B5324" w:rsidRDefault="004B5324" w:rsidP="004B5324"/>
    <w:p w14:paraId="20F23B03" w14:textId="77777777" w:rsidR="004B5324" w:rsidRDefault="004B5324" w:rsidP="004B5324">
      <w:r>
        <w:t>“Query Response string formatted using protocol identified</w:t>
      </w:r>
    </w:p>
    <w:p w14:paraId="07CEB2DE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1FB09AC9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0, then Query</w:t>
      </w:r>
    </w:p>
    <w:p w14:paraId="552EC3F8" w14:textId="77777777" w:rsidR="004B5324" w:rsidRDefault="004B5324" w:rsidP="004B5324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5C5E0B1B" w14:textId="77777777" w:rsidR="004B5324" w:rsidRDefault="004B5324"/>
    <w:p w14:paraId="5766129B" w14:textId="614D2979" w:rsidR="004B5324" w:rsidRDefault="004B5324">
      <w:r w:rsidRPr="004B5324">
        <w:rPr>
          <w:highlight w:val="green"/>
        </w:rPr>
        <w:t>Page 687, Line 6</w:t>
      </w:r>
    </w:p>
    <w:p w14:paraId="683CF2D0" w14:textId="053C14A5" w:rsidR="004B5324" w:rsidRDefault="004B5324"/>
    <w:p w14:paraId="6CF0B3D0" w14:textId="0F7686D2" w:rsidR="004B5324" w:rsidRDefault="004B5324">
      <w:r>
        <w:t>Change the text in the Description column of Table 6-5 from:</w:t>
      </w:r>
    </w:p>
    <w:p w14:paraId="511EECDF" w14:textId="2A7204E6" w:rsidR="004B5324" w:rsidRDefault="004B5324"/>
    <w:p w14:paraId="62103E08" w14:textId="2028826C" w:rsidR="004B5324" w:rsidRDefault="004B5324" w:rsidP="004B5324">
      <w:r>
        <w:t>“This network supports the IEEE 802.21 MIH Command Service and</w:t>
      </w:r>
    </w:p>
    <w:p w14:paraId="7332B5E1" w14:textId="30A0C2DD" w:rsidR="004B5324" w:rsidRDefault="004B5324" w:rsidP="004B5324">
      <w:r>
        <w:t>Event Service.”</w:t>
      </w:r>
    </w:p>
    <w:p w14:paraId="73355B9B" w14:textId="61082CE3" w:rsidR="004B5324" w:rsidRDefault="004B5324" w:rsidP="004B5324"/>
    <w:p w14:paraId="11AEE9BE" w14:textId="06D6F8F9" w:rsidR="004B5324" w:rsidRDefault="004B5324" w:rsidP="004B5324">
      <w:r>
        <w:t>To</w:t>
      </w:r>
    </w:p>
    <w:p w14:paraId="001A1857" w14:textId="042477B5" w:rsidR="004B5324" w:rsidRDefault="004B5324" w:rsidP="004B5324"/>
    <w:p w14:paraId="18DBDCB7" w14:textId="78B9668D" w:rsidR="004B5324" w:rsidRDefault="004B5324" w:rsidP="004B5324">
      <w:r>
        <w:t>“This network supports the IEEE 802.21 MIS Command Service and</w:t>
      </w:r>
    </w:p>
    <w:p w14:paraId="061113C8" w14:textId="533A7ACD" w:rsidR="004B5324" w:rsidRDefault="004B5324" w:rsidP="004B5324">
      <w:r>
        <w:t>Event Service.”</w:t>
      </w:r>
    </w:p>
    <w:p w14:paraId="755F7CE1" w14:textId="7BA01798" w:rsidR="004B5324" w:rsidRDefault="004B5324"/>
    <w:p w14:paraId="47B62378" w14:textId="30961AE2" w:rsidR="004B5324" w:rsidRDefault="004B5324">
      <w:r w:rsidRPr="00E510D5">
        <w:rPr>
          <w:highlight w:val="green"/>
        </w:rPr>
        <w:t>Page 1169, Line 63</w:t>
      </w:r>
    </w:p>
    <w:p w14:paraId="09921FC1" w14:textId="45D8E5D0" w:rsidR="004B5324" w:rsidRDefault="004B5324"/>
    <w:p w14:paraId="0594E4F6" w14:textId="77777777" w:rsidR="004B5324" w:rsidRDefault="004B5324" w:rsidP="004B5324">
      <w:r>
        <w:t xml:space="preserve">Change “MIH Information Service is a service defined in IEEE </w:t>
      </w:r>
      <w:proofErr w:type="spellStart"/>
      <w:r>
        <w:t>Std</w:t>
      </w:r>
      <w:proofErr w:type="spellEnd"/>
      <w:r>
        <w:t xml:space="preserve"> 802.21-2008 to support information</w:t>
      </w:r>
    </w:p>
    <w:p w14:paraId="2CF526F8" w14:textId="534B2F92" w:rsidR="004B5324" w:rsidRDefault="004B5324" w:rsidP="004B5324">
      <w:r>
        <w:t>retrieval from an information repository”</w:t>
      </w:r>
    </w:p>
    <w:p w14:paraId="066CE1D0" w14:textId="1A1FA003" w:rsidR="004B5324" w:rsidRDefault="004B5324" w:rsidP="004B5324"/>
    <w:p w14:paraId="4A4A5673" w14:textId="01774F6C" w:rsidR="004B5324" w:rsidRDefault="004B5324" w:rsidP="004B5324">
      <w:r>
        <w:t>to</w:t>
      </w:r>
    </w:p>
    <w:p w14:paraId="592E9C4D" w14:textId="6C2F2D68" w:rsidR="004B5324" w:rsidRDefault="004B5324" w:rsidP="004B5324"/>
    <w:p w14:paraId="0699EEA3" w14:textId="63E82934" w:rsidR="004B5324" w:rsidRDefault="004B5324" w:rsidP="004B5324">
      <w:r>
        <w:t xml:space="preserve">“MIS Information Service is a service defined in IEEE </w:t>
      </w:r>
      <w:proofErr w:type="spellStart"/>
      <w:r>
        <w:t>Std</w:t>
      </w:r>
      <w:proofErr w:type="spellEnd"/>
      <w:r>
        <w:t xml:space="preserve"> 802.21-2017 to support information</w:t>
      </w:r>
    </w:p>
    <w:p w14:paraId="68EDE89D" w14:textId="7FB46A7E" w:rsidR="004B5324" w:rsidRDefault="004B5324" w:rsidP="004B5324">
      <w:r>
        <w:t>retrieval from an information repository.”</w:t>
      </w:r>
    </w:p>
    <w:p w14:paraId="1408CF9D" w14:textId="5BF227F0" w:rsidR="004B5324" w:rsidRDefault="004B5324"/>
    <w:p w14:paraId="73F2FCFF" w14:textId="0EC25C32" w:rsidR="00E510D5" w:rsidRDefault="00E510D5">
      <w:r w:rsidRPr="00E510D5">
        <w:rPr>
          <w:highlight w:val="green"/>
        </w:rPr>
        <w:t>Page 1170, Line 8</w:t>
      </w:r>
    </w:p>
    <w:p w14:paraId="51579120" w14:textId="276763D9" w:rsidR="00E510D5" w:rsidRDefault="00E510D5"/>
    <w:p w14:paraId="446E52E6" w14:textId="3023F152" w:rsidR="00E510D5" w:rsidRDefault="00E510D5">
      <w:r>
        <w:t xml:space="preserve">Change 2 </w:t>
      </w:r>
      <w:proofErr w:type="spellStart"/>
      <w:r>
        <w:t>occurances</w:t>
      </w:r>
      <w:proofErr w:type="spellEnd"/>
      <w:r>
        <w:t xml:space="preserve"> of MIH in the Name column of Table 9-230 from “MIH” to “MIS”</w:t>
      </w:r>
    </w:p>
    <w:p w14:paraId="6DED9E31" w14:textId="232D64DE" w:rsidR="00E510D5" w:rsidRDefault="00E510D5"/>
    <w:p w14:paraId="1F83545E" w14:textId="49087524" w:rsidR="00E510D5" w:rsidRDefault="00E510D5">
      <w:r w:rsidRPr="00E510D5">
        <w:rPr>
          <w:highlight w:val="green"/>
        </w:rPr>
        <w:t>Page 1170, Line 23</w:t>
      </w:r>
    </w:p>
    <w:p w14:paraId="6482BAD2" w14:textId="0645F4D7" w:rsidR="00E510D5" w:rsidRDefault="00E510D5"/>
    <w:p w14:paraId="74B1C1CB" w14:textId="77777777" w:rsidR="00E510D5" w:rsidRDefault="00E510D5" w:rsidP="00E510D5">
      <w:r>
        <w:t xml:space="preserve">Change “MIH Command and Event Services capability discovery is a mechanism defined in IEEE </w:t>
      </w:r>
      <w:proofErr w:type="spellStart"/>
      <w:r>
        <w:t>Std</w:t>
      </w:r>
      <w:proofErr w:type="spellEnd"/>
      <w:r>
        <w:t xml:space="preserve"> 802.21</w:t>
      </w:r>
    </w:p>
    <w:p w14:paraId="626473AB" w14:textId="77777777" w:rsidR="00E510D5" w:rsidRDefault="00E510D5" w:rsidP="00E510D5">
      <w:r>
        <w:t xml:space="preserve">(see IEEE </w:t>
      </w:r>
      <w:proofErr w:type="spellStart"/>
      <w:r>
        <w:t>Std</w:t>
      </w:r>
      <w:proofErr w:type="spellEnd"/>
      <w:r>
        <w:t xml:space="preserve"> 802.21-2008) to support discovering capabilities of command service and event</w:t>
      </w:r>
    </w:p>
    <w:p w14:paraId="44CE9AD2" w14:textId="4659CFE9" w:rsidR="00E510D5" w:rsidRDefault="00E510D5" w:rsidP="00E510D5">
      <w:r>
        <w:t>service entities in a STA or an external network.”</w:t>
      </w:r>
    </w:p>
    <w:p w14:paraId="7E89EF17" w14:textId="0CA63035" w:rsidR="00E510D5" w:rsidRDefault="00E510D5" w:rsidP="00E510D5"/>
    <w:p w14:paraId="5E9415A1" w14:textId="4006C259" w:rsidR="00E510D5" w:rsidRDefault="00E510D5" w:rsidP="00E510D5">
      <w:r>
        <w:t>to</w:t>
      </w:r>
    </w:p>
    <w:p w14:paraId="37FD70AA" w14:textId="2A588832" w:rsidR="00E510D5" w:rsidRDefault="00E510D5" w:rsidP="00E510D5"/>
    <w:p w14:paraId="60D7D8B8" w14:textId="70640AE8" w:rsidR="00E510D5" w:rsidRDefault="00E510D5" w:rsidP="00E510D5">
      <w:r>
        <w:t xml:space="preserve">“MIS Command and Event Services capability discovery is a mechanism defined in IEEE </w:t>
      </w:r>
      <w:proofErr w:type="spellStart"/>
      <w:r>
        <w:t>Std</w:t>
      </w:r>
      <w:proofErr w:type="spellEnd"/>
      <w:r>
        <w:t xml:space="preserve"> 802.21</w:t>
      </w:r>
    </w:p>
    <w:p w14:paraId="53A1F564" w14:textId="427252C7" w:rsidR="00E510D5" w:rsidRDefault="00E510D5" w:rsidP="00E510D5">
      <w:r>
        <w:t xml:space="preserve">(see IEEE </w:t>
      </w:r>
      <w:proofErr w:type="spellStart"/>
      <w:r>
        <w:t>Std</w:t>
      </w:r>
      <w:proofErr w:type="spellEnd"/>
      <w:r>
        <w:t xml:space="preserve"> 802.21-2017) to support discovering capabilities of command service and event</w:t>
      </w:r>
    </w:p>
    <w:p w14:paraId="216D9E83" w14:textId="25FE05DB" w:rsidR="00E510D5" w:rsidRDefault="00E510D5" w:rsidP="00E510D5">
      <w:r>
        <w:t>service entities in a STA or an external network.”</w:t>
      </w:r>
    </w:p>
    <w:p w14:paraId="1650572F" w14:textId="77777777" w:rsidR="00E510D5" w:rsidRDefault="00E510D5"/>
    <w:p w14:paraId="4C698761" w14:textId="6779B270" w:rsidR="005749CB" w:rsidRDefault="00AE5B43">
      <w:r w:rsidRPr="00AE5B43">
        <w:rPr>
          <w:highlight w:val="green"/>
        </w:rPr>
        <w:t>Page 2212, line 44</w:t>
      </w:r>
    </w:p>
    <w:p w14:paraId="42BF6421" w14:textId="43711FFA" w:rsidR="00AE5B43" w:rsidRDefault="00AE5B43"/>
    <w:p w14:paraId="72B094EE" w14:textId="08352153" w:rsidR="00AE5B43" w:rsidRDefault="00AE5B43">
      <w:r>
        <w:t>Update clause 11.23.4 as follows:</w:t>
      </w:r>
    </w:p>
    <w:p w14:paraId="6F6BB249" w14:textId="11A39D93" w:rsidR="00AE5B43" w:rsidRDefault="00AE5B43"/>
    <w:p w14:paraId="4CE0B80A" w14:textId="18F5A4D3" w:rsidR="00AE5B43" w:rsidRDefault="00AE5B43">
      <w:pPr>
        <w:rPr>
          <w:b/>
          <w:sz w:val="24"/>
        </w:rPr>
      </w:pPr>
      <w:r w:rsidRPr="00AE5B43">
        <w:rPr>
          <w:b/>
          <w:sz w:val="24"/>
        </w:rPr>
        <w:lastRenderedPageBreak/>
        <w:t>11.23.4 Interworking procedures: IEEE 802.21 MI</w:t>
      </w:r>
      <w:ins w:id="15" w:author="Stephen McCann" w:date="2018-08-01T14:02:00Z">
        <w:r w:rsidR="0062004C">
          <w:rPr>
            <w:b/>
            <w:sz w:val="24"/>
          </w:rPr>
          <w:t>S</w:t>
        </w:r>
      </w:ins>
      <w:del w:id="16" w:author="Stephen McCann" w:date="2018-08-01T14:02:00Z">
        <w:r w:rsidRPr="00AE5B43" w:rsidDel="0062004C">
          <w:rPr>
            <w:b/>
            <w:sz w:val="24"/>
          </w:rPr>
          <w:delText>H</w:delText>
        </w:r>
      </w:del>
      <w:r w:rsidRPr="00AE5B43">
        <w:rPr>
          <w:b/>
          <w:sz w:val="24"/>
        </w:rPr>
        <w:t xml:space="preserve"> support</w:t>
      </w:r>
    </w:p>
    <w:p w14:paraId="763C6CCC" w14:textId="7466B384" w:rsidR="00AE5B43" w:rsidRDefault="00AE5B43">
      <w:pPr>
        <w:rPr>
          <w:b/>
          <w:sz w:val="24"/>
        </w:rPr>
      </w:pPr>
    </w:p>
    <w:p w14:paraId="6323C287" w14:textId="4E9FD89F" w:rsidR="00535774" w:rsidRDefault="0062004C" w:rsidP="0062004C">
      <w:pPr>
        <w:rPr>
          <w:ins w:id="17" w:author="Stephen McCann" w:date="2018-08-01T14:20:00Z"/>
          <w:sz w:val="24"/>
        </w:rPr>
      </w:pPr>
      <w:r w:rsidRPr="0062004C">
        <w:rPr>
          <w:sz w:val="24"/>
        </w:rPr>
        <w:t xml:space="preserve">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18" w:author="Stephen McCann" w:date="2018-08-01T14:02:00Z">
        <w:r>
          <w:rPr>
            <w:sz w:val="24"/>
          </w:rPr>
          <w:t>17</w:t>
        </w:r>
      </w:ins>
      <w:del w:id="19" w:author="Stephen McCann" w:date="2018-08-01T14:02:00Z">
        <w:r w:rsidRPr="0062004C" w:rsidDel="0062004C">
          <w:rPr>
            <w:sz w:val="24"/>
          </w:rPr>
          <w:delText>08</w:delText>
        </w:r>
      </w:del>
      <w:r w:rsidRPr="0062004C">
        <w:rPr>
          <w:sz w:val="24"/>
        </w:rPr>
        <w:t xml:space="preserve">, </w:t>
      </w:r>
      <w:del w:id="20" w:author="Michael Montemurro" w:date="2018-08-01T09:27:00Z">
        <w:r w:rsidRPr="0062004C" w:rsidDel="00884964">
          <w:rPr>
            <w:sz w:val="24"/>
          </w:rPr>
          <w:delText xml:space="preserve">the </w:delText>
        </w:r>
      </w:del>
      <w:r w:rsidRPr="0062004C">
        <w:rPr>
          <w:sz w:val="24"/>
        </w:rPr>
        <w:t>“M</w:t>
      </w:r>
      <w:ins w:id="21" w:author="Michael Montemurro" w:date="2018-08-01T09:27:00Z">
        <w:r w:rsidR="001525CA">
          <w:rPr>
            <w:sz w:val="24"/>
          </w:rPr>
          <w:t xml:space="preserve">edia </w:t>
        </w:r>
      </w:ins>
      <w:r w:rsidRPr="0062004C">
        <w:rPr>
          <w:sz w:val="24"/>
        </w:rPr>
        <w:t>I</w:t>
      </w:r>
      <w:ins w:id="22" w:author="Michael Montemurro" w:date="2018-08-01T09:27:00Z">
        <w:r w:rsidR="001525CA">
          <w:rPr>
            <w:sz w:val="24"/>
          </w:rPr>
          <w:t xml:space="preserve">ndependent </w:t>
        </w:r>
      </w:ins>
      <w:ins w:id="23" w:author="Stephen McCann" w:date="2018-08-01T14:02:00Z">
        <w:r>
          <w:rPr>
            <w:sz w:val="24"/>
          </w:rPr>
          <w:t>S</w:t>
        </w:r>
      </w:ins>
      <w:ins w:id="24" w:author="Michael Montemurro" w:date="2018-08-01T09:27:00Z">
        <w:r w:rsidR="001525CA">
          <w:rPr>
            <w:sz w:val="24"/>
          </w:rPr>
          <w:t>ervices</w:t>
        </w:r>
      </w:ins>
      <w:del w:id="25" w:author="Stephen McCann" w:date="2018-08-01T14:02:00Z">
        <w:r w:rsidRPr="0062004C" w:rsidDel="0062004C">
          <w:rPr>
            <w:sz w:val="24"/>
          </w:rPr>
          <w:delText>H</w:delText>
        </w:r>
      </w:del>
      <w:r w:rsidRPr="0062004C">
        <w:rPr>
          <w:sz w:val="24"/>
        </w:rPr>
        <w:t xml:space="preserve"> </w:t>
      </w:r>
      <w:ins w:id="26" w:author="Michael Montemurro" w:date="2018-08-01T09:27:00Z">
        <w:r w:rsidR="001525CA">
          <w:rPr>
            <w:sz w:val="24"/>
          </w:rPr>
          <w:t>F</w:t>
        </w:r>
      </w:ins>
      <w:ins w:id="27" w:author="Stephen McCann" w:date="2018-08-01T14:20:00Z">
        <w:del w:id="28" w:author="Michael Montemurro" w:date="2018-08-01T09:27:00Z">
          <w:r w:rsidR="00535774" w:rsidDel="001525CA">
            <w:rPr>
              <w:sz w:val="24"/>
            </w:rPr>
            <w:delText>f</w:delText>
          </w:r>
        </w:del>
        <w:r w:rsidR="00535774">
          <w:rPr>
            <w:sz w:val="24"/>
          </w:rPr>
          <w:t>ramework</w:t>
        </w:r>
        <w:del w:id="29" w:author="Michael Montemurro" w:date="2018-08-01T09:27:00Z">
          <w:r w:rsidR="00535774" w:rsidDel="001525CA">
            <w:rPr>
              <w:sz w:val="24"/>
            </w:rPr>
            <w:delText xml:space="preserve"> </w:delText>
          </w:r>
        </w:del>
      </w:ins>
      <w:del w:id="30" w:author="Michael Montemurro" w:date="2018-08-01T09:27:00Z">
        <w:r w:rsidRPr="0062004C" w:rsidDel="001525CA">
          <w:rPr>
            <w:sz w:val="24"/>
          </w:rPr>
          <w:delText>standard</w:delText>
        </w:r>
      </w:del>
      <w:del w:id="31" w:author="Stephen McCann" w:date="2018-08-01T14:03:00Z">
        <w:r w:rsidRPr="0062004C" w:rsidDel="00841EF0">
          <w:rPr>
            <w:sz w:val="24"/>
          </w:rPr>
          <w:delText>,</w:delText>
        </w:r>
      </w:del>
      <w:r w:rsidRPr="0062004C">
        <w:rPr>
          <w:sz w:val="24"/>
        </w:rPr>
        <w:t>”</w:t>
      </w:r>
      <w:ins w:id="32" w:author="Michael Montemurro" w:date="2018-08-01T09:28:00Z">
        <w:r w:rsidR="00884964">
          <w:rPr>
            <w:sz w:val="24"/>
          </w:rPr>
          <w:t>,</w:t>
        </w:r>
      </w:ins>
      <w:r w:rsidRPr="0062004C">
        <w:rPr>
          <w:sz w:val="24"/>
        </w:rPr>
        <w:t xml:space="preserve"> </w:t>
      </w:r>
      <w:ins w:id="33" w:author="Stephen McCann" w:date="2018-08-01T14:03:00Z">
        <w:r w:rsidRPr="0062004C">
          <w:rPr>
            <w:sz w:val="24"/>
          </w:rPr>
          <w:t xml:space="preserve">enables the optimization of services </w:t>
        </w:r>
        <w:r w:rsidR="00841EF0">
          <w:rPr>
            <w:sz w:val="24"/>
          </w:rPr>
          <w:t xml:space="preserve">when performed </w:t>
        </w:r>
        <w:r w:rsidRPr="0062004C">
          <w:rPr>
            <w:sz w:val="24"/>
          </w:rPr>
          <w:t>between heterogeneous IEEE 802 networks</w:t>
        </w:r>
      </w:ins>
      <w:del w:id="34" w:author="Stephen McCann" w:date="2018-08-01T14:03:00Z">
        <w:r w:rsidRPr="0062004C" w:rsidDel="0062004C">
          <w:rPr>
            <w:sz w:val="24"/>
          </w:rPr>
          <w:delText>supports handovers across he</w:delText>
        </w:r>
        <w:r w:rsidDel="0062004C">
          <w:rPr>
            <w:sz w:val="24"/>
          </w:rPr>
          <w:delText>terogeneous networks</w:delText>
        </w:r>
      </w:del>
      <w:r>
        <w:rPr>
          <w:sz w:val="24"/>
        </w:rPr>
        <w:t xml:space="preserve">. </w:t>
      </w:r>
      <w:ins w:id="35" w:author="Stephen McCann" w:date="2018-08-01T14:19:00Z">
        <w:r w:rsidR="00535774">
          <w:rPr>
            <w:sz w:val="24"/>
          </w:rPr>
          <w:t xml:space="preserve">IEEE </w:t>
        </w:r>
      </w:ins>
      <w:proofErr w:type="spellStart"/>
      <w:ins w:id="36" w:author="Michael Montemurro" w:date="2018-08-01T09:29:00Z">
        <w:r w:rsidR="00884964">
          <w:rPr>
            <w:sz w:val="24"/>
          </w:rPr>
          <w:t>Std</w:t>
        </w:r>
        <w:proofErr w:type="spellEnd"/>
        <w:r w:rsidR="00884964">
          <w:rPr>
            <w:sz w:val="24"/>
          </w:rPr>
          <w:t xml:space="preserve"> </w:t>
        </w:r>
      </w:ins>
      <w:ins w:id="37" w:author="Stephen McCann" w:date="2018-08-01T14:19:00Z">
        <w:r w:rsidR="00535774">
          <w:rPr>
            <w:sz w:val="24"/>
          </w:rPr>
          <w:t>802.21</w:t>
        </w:r>
      </w:ins>
      <w:ins w:id="38" w:author="Stephen McCann" w:date="2018-08-01T14:20:00Z">
        <w:r w:rsidR="00535774">
          <w:rPr>
            <w:sz w:val="24"/>
          </w:rPr>
          <w:t>.1</w:t>
        </w:r>
      </w:ins>
      <w:ins w:id="39" w:author="Stephen McCann" w:date="2018-08-01T14:19:00Z">
        <w:r w:rsidR="00535774">
          <w:rPr>
            <w:sz w:val="24"/>
          </w:rPr>
          <w:t xml:space="preserve">-2017, </w:t>
        </w:r>
        <w:del w:id="40" w:author="Michael Montemurro" w:date="2018-08-01T09:29:00Z">
          <w:r w:rsidR="00535774" w:rsidDel="00884964">
            <w:rPr>
              <w:sz w:val="24"/>
            </w:rPr>
            <w:delText xml:space="preserve">the </w:delText>
          </w:r>
        </w:del>
        <w:r w:rsidR="00535774">
          <w:rPr>
            <w:sz w:val="24"/>
          </w:rPr>
          <w:t>“</w:t>
        </w:r>
      </w:ins>
      <w:ins w:id="41" w:author="Stephen McCann" w:date="2018-08-01T14:20:00Z">
        <w:r w:rsidR="00535774">
          <w:rPr>
            <w:sz w:val="24"/>
          </w:rPr>
          <w:t>M</w:t>
        </w:r>
      </w:ins>
      <w:ins w:id="42" w:author="Michael Montemurro" w:date="2018-08-01T09:28:00Z">
        <w:r w:rsidR="00884964">
          <w:rPr>
            <w:sz w:val="24"/>
          </w:rPr>
          <w:t xml:space="preserve">edia </w:t>
        </w:r>
      </w:ins>
      <w:ins w:id="43" w:author="Stephen McCann" w:date="2018-08-01T14:20:00Z">
        <w:r w:rsidR="00535774">
          <w:rPr>
            <w:sz w:val="24"/>
          </w:rPr>
          <w:t>I</w:t>
        </w:r>
      </w:ins>
      <w:ins w:id="44" w:author="Michael Montemurro" w:date="2018-08-01T09:28:00Z">
        <w:r w:rsidR="00884964">
          <w:rPr>
            <w:sz w:val="24"/>
          </w:rPr>
          <w:t xml:space="preserve">ndependent </w:t>
        </w:r>
      </w:ins>
      <w:ins w:id="45" w:author="Stephen McCann" w:date="2018-08-01T14:20:00Z">
        <w:r w:rsidR="00535774">
          <w:rPr>
            <w:sz w:val="24"/>
          </w:rPr>
          <w:t>S</w:t>
        </w:r>
      </w:ins>
      <w:ins w:id="46" w:author="Michael Montemurro" w:date="2018-08-01T09:28:00Z">
        <w:r w:rsidR="00884964">
          <w:rPr>
            <w:sz w:val="24"/>
          </w:rPr>
          <w:t>ervices</w:t>
        </w:r>
      </w:ins>
      <w:ins w:id="47" w:author="Stephen McCann" w:date="2018-08-01T14:20:00Z">
        <w:del w:id="48" w:author="Michael Montemurro" w:date="2018-08-01T09:28:00Z">
          <w:r w:rsidR="00535774" w:rsidDel="00884964">
            <w:rPr>
              <w:sz w:val="24"/>
            </w:rPr>
            <w:delText xml:space="preserve"> standard</w:delText>
          </w:r>
        </w:del>
        <w:r w:rsidR="00535774">
          <w:rPr>
            <w:sz w:val="24"/>
          </w:rPr>
          <w:t>”</w:t>
        </w:r>
      </w:ins>
      <w:ins w:id="49" w:author="Michael Montemurro" w:date="2018-08-01T09:28:00Z">
        <w:r w:rsidR="00884964">
          <w:rPr>
            <w:sz w:val="24"/>
          </w:rPr>
          <w:t>,</w:t>
        </w:r>
      </w:ins>
      <w:ins w:id="50" w:author="Stephen McCann" w:date="2018-08-01T14:20:00Z">
        <w:r w:rsidR="00535774">
          <w:rPr>
            <w:sz w:val="24"/>
          </w:rPr>
          <w:t xml:space="preserve"> defines a handover service, which is used in conjunction with IEEE 802.21-2017.</w:t>
        </w:r>
      </w:ins>
    </w:p>
    <w:p w14:paraId="5AE860BA" w14:textId="77777777" w:rsidR="00535774" w:rsidRDefault="00535774" w:rsidP="0062004C">
      <w:pPr>
        <w:rPr>
          <w:ins w:id="51" w:author="Stephen McCann" w:date="2018-08-01T14:20:00Z"/>
          <w:sz w:val="24"/>
        </w:rPr>
      </w:pPr>
    </w:p>
    <w:p w14:paraId="03C0C713" w14:textId="6DEA91CD" w:rsidR="0062004C" w:rsidRPr="0062004C" w:rsidRDefault="0062004C" w:rsidP="0062004C">
      <w:pPr>
        <w:rPr>
          <w:sz w:val="24"/>
        </w:rPr>
      </w:pPr>
      <w:r>
        <w:rPr>
          <w:sz w:val="24"/>
        </w:rPr>
        <w:t xml:space="preserve">STAs with </w:t>
      </w:r>
      <w:r w:rsidRPr="0062004C">
        <w:rPr>
          <w:sz w:val="24"/>
        </w:rPr>
        <w:t>dot11InterworkingServiceActivated equal to true and dot11GasAdvertisementId equal to MI</w:t>
      </w:r>
      <w:ins w:id="52" w:author="Stephen McCann" w:date="2018-08-01T14:03:00Z">
        <w:r w:rsidR="00841EF0">
          <w:rPr>
            <w:sz w:val="24"/>
          </w:rPr>
          <w:t>S</w:t>
        </w:r>
      </w:ins>
      <w:del w:id="53" w:author="Stephen McCann" w:date="2018-08-01T14:03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</w:t>
      </w:r>
      <w:r>
        <w:rPr>
          <w:sz w:val="24"/>
        </w:rPr>
        <w:t xml:space="preserve"> </w:t>
      </w:r>
      <w:r w:rsidRPr="0062004C">
        <w:rPr>
          <w:sz w:val="24"/>
        </w:rPr>
        <w:t>Service (see Table 9-230 (Advertisement protocol ID definitions)) shall support the transmission and</w:t>
      </w:r>
      <w:r>
        <w:rPr>
          <w:sz w:val="24"/>
        </w:rPr>
        <w:t xml:space="preserve"> </w:t>
      </w:r>
      <w:r w:rsidRPr="0062004C">
        <w:rPr>
          <w:sz w:val="24"/>
        </w:rPr>
        <w:t>reception of IEEE 802.21 MIIS queries for STAs in all states. STAs with</w:t>
      </w:r>
    </w:p>
    <w:p w14:paraId="30A50F73" w14:textId="58B66C05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dot11InterworkingServiceActivated equal to true and dot11GasAdver</w:t>
      </w:r>
      <w:r>
        <w:rPr>
          <w:sz w:val="24"/>
        </w:rPr>
        <w:t>tisementId equal to MI</w:t>
      </w:r>
      <w:ins w:id="54" w:author="Stephen McCann" w:date="2018-08-01T14:04:00Z">
        <w:r w:rsidR="00841EF0">
          <w:rPr>
            <w:sz w:val="24"/>
          </w:rPr>
          <w:t>S</w:t>
        </w:r>
      </w:ins>
      <w:del w:id="55" w:author="Stephen McCann" w:date="2018-08-01T14:04:00Z">
        <w:r w:rsidDel="00841EF0">
          <w:rPr>
            <w:sz w:val="24"/>
          </w:rPr>
          <w:delText>H</w:delText>
        </w:r>
      </w:del>
      <w:r>
        <w:rPr>
          <w:sz w:val="24"/>
        </w:rPr>
        <w:t xml:space="preserve"> Command </w:t>
      </w:r>
      <w:r w:rsidRPr="0062004C">
        <w:rPr>
          <w:sz w:val="24"/>
        </w:rPr>
        <w:t>and Event Services Capability Discovery (see Table 9-230 (Advertisement protocol ID definitions)) shall</w:t>
      </w:r>
      <w:r>
        <w:rPr>
          <w:sz w:val="24"/>
        </w:rPr>
        <w:t xml:space="preserve"> </w:t>
      </w:r>
      <w:r w:rsidRPr="0062004C">
        <w:rPr>
          <w:sz w:val="24"/>
        </w:rPr>
        <w:t>provide support for IEEE 802.21 MICS/MIES capability discovery for non-AP STAs in all states.</w:t>
      </w:r>
    </w:p>
    <w:p w14:paraId="2DFF0284" w14:textId="77777777" w:rsidR="0062004C" w:rsidRDefault="0062004C" w:rsidP="0062004C">
      <w:pPr>
        <w:rPr>
          <w:sz w:val="24"/>
        </w:rPr>
      </w:pPr>
    </w:p>
    <w:p w14:paraId="5F0927CD" w14:textId="695AE4CB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Additionally, support for IEEE 802.21 MIIS query and IEEE 802.21 MICS/MIES capability discovery to</w:t>
      </w:r>
      <w:r>
        <w:rPr>
          <w:sz w:val="24"/>
        </w:rPr>
        <w:t xml:space="preserve"> </w:t>
      </w:r>
      <w:r w:rsidRPr="0062004C">
        <w:rPr>
          <w:sz w:val="24"/>
        </w:rPr>
        <w:t>non-AP STA’s in the associated state is provided by the STA forwarding IP datagrams destined for the MI</w:t>
      </w:r>
      <w:ins w:id="56" w:author="Stephen McCann" w:date="2018-08-01T14:04:00Z">
        <w:r w:rsidR="00841EF0">
          <w:rPr>
            <w:sz w:val="24"/>
          </w:rPr>
          <w:t>S</w:t>
        </w:r>
      </w:ins>
      <w:del w:id="57" w:author="Stephen McCann" w:date="2018-08-01T14:04:00Z">
        <w:r w:rsidRPr="0062004C" w:rsidDel="00841EF0">
          <w:rPr>
            <w:sz w:val="24"/>
          </w:rPr>
          <w:delText>H</w:delText>
        </w:r>
      </w:del>
      <w:r>
        <w:rPr>
          <w:sz w:val="24"/>
        </w:rPr>
        <w:t xml:space="preserve"> </w:t>
      </w:r>
      <w:r w:rsidRPr="0062004C">
        <w:rPr>
          <w:sz w:val="24"/>
        </w:rPr>
        <w:t>point of service to the IEEE 802.21 MIIS server.</w:t>
      </w:r>
    </w:p>
    <w:p w14:paraId="64CF9C19" w14:textId="77777777" w:rsidR="0062004C" w:rsidRDefault="0062004C" w:rsidP="0062004C">
      <w:pPr>
        <w:rPr>
          <w:sz w:val="24"/>
        </w:rPr>
      </w:pPr>
    </w:p>
    <w:p w14:paraId="2301C019" w14:textId="5F081C95" w:rsidR="0062004C" w:rsidRDefault="0062004C" w:rsidP="0062004C">
      <w:pPr>
        <w:rPr>
          <w:sz w:val="24"/>
        </w:rPr>
      </w:pPr>
      <w:r w:rsidRPr="0062004C">
        <w:rPr>
          <w:sz w:val="24"/>
        </w:rPr>
        <w:t>A non-AP STA discovers support for these services by receiving Beacon or Probe Response frames with an</w:t>
      </w:r>
      <w:r>
        <w:rPr>
          <w:sz w:val="24"/>
        </w:rPr>
        <w:t xml:space="preserve"> </w:t>
      </w:r>
      <w:r w:rsidRPr="0062004C">
        <w:rPr>
          <w:sz w:val="24"/>
        </w:rPr>
        <w:t>Advertisement Protocol element having Advertisement Protocol ID(s) for MI</w:t>
      </w:r>
      <w:ins w:id="58" w:author="Stephen McCann" w:date="2018-08-01T14:04:00Z">
        <w:r w:rsidR="00841EF0">
          <w:rPr>
            <w:sz w:val="24"/>
          </w:rPr>
          <w:t>S</w:t>
        </w:r>
      </w:ins>
      <w:del w:id="59" w:author="Stephen McCann" w:date="2018-08-01T14:04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 Service and/or</w:t>
      </w:r>
      <w:r>
        <w:rPr>
          <w:sz w:val="24"/>
        </w:rPr>
        <w:t xml:space="preserve"> </w:t>
      </w:r>
      <w:r w:rsidRPr="0062004C">
        <w:rPr>
          <w:sz w:val="24"/>
        </w:rPr>
        <w:t>IEEE 802.21 MICS/MIES capability discovery.</w:t>
      </w:r>
    </w:p>
    <w:p w14:paraId="21EDF3DA" w14:textId="40B0BCC0" w:rsidR="0062004C" w:rsidRDefault="0062004C" w:rsidP="0062004C">
      <w:pPr>
        <w:rPr>
          <w:sz w:val="24"/>
        </w:rPr>
      </w:pPr>
    </w:p>
    <w:p w14:paraId="6317800F" w14:textId="0A81906A" w:rsidR="0062004C" w:rsidRPr="0062004C" w:rsidDel="00841EF0" w:rsidRDefault="0062004C" w:rsidP="0062004C">
      <w:pPr>
        <w:rPr>
          <w:del w:id="60" w:author="Stephen McCann" w:date="2018-08-01T14:06:00Z"/>
          <w:sz w:val="24"/>
        </w:rPr>
      </w:pPr>
      <w:r w:rsidRPr="0062004C">
        <w:rPr>
          <w:sz w:val="24"/>
        </w:rPr>
        <w:t xml:space="preserve">A non-AP STA forms an IEEE 802.21 </w:t>
      </w:r>
      <w:ins w:id="61" w:author="Stephen McCann" w:date="2018-08-01T14:06:00Z">
        <w:r w:rsidR="00841EF0">
          <w:rPr>
            <w:sz w:val="24"/>
          </w:rPr>
          <w:t>information service</w:t>
        </w:r>
      </w:ins>
      <w:del w:id="62" w:author="Stephen McCann" w:date="2018-08-01T14:06:00Z">
        <w:r w:rsidRPr="0062004C" w:rsidDel="00841EF0">
          <w:rPr>
            <w:sz w:val="24"/>
          </w:rPr>
          <w:delText>IS</w:delText>
        </w:r>
      </w:del>
      <w:r w:rsidRPr="0062004C">
        <w:rPr>
          <w:sz w:val="24"/>
        </w:rPr>
        <w:t xml:space="preserve"> query by creating its query request according to the procedures</w:t>
      </w:r>
      <w:ins w:id="63" w:author="Stephen McCann" w:date="2018-08-01T14:06:00Z">
        <w:r w:rsidR="00841EF0">
          <w:rPr>
            <w:sz w:val="24"/>
          </w:rPr>
          <w:t xml:space="preserve"> </w:t>
        </w:r>
      </w:ins>
    </w:p>
    <w:p w14:paraId="57093D5A" w14:textId="5FA26E0A" w:rsidR="0062004C" w:rsidRPr="0062004C" w:rsidDel="00841EF0" w:rsidRDefault="0062004C" w:rsidP="0062004C">
      <w:pPr>
        <w:rPr>
          <w:del w:id="64" w:author="Stephen McCann" w:date="2018-08-01T14:06:00Z"/>
          <w:sz w:val="24"/>
        </w:rPr>
      </w:pPr>
      <w:r w:rsidRPr="0062004C">
        <w:rPr>
          <w:sz w:val="24"/>
        </w:rPr>
        <w:t xml:space="preserve">defined in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65" w:author="Stephen McCann" w:date="2018-08-01T14:04:00Z">
        <w:r w:rsidR="00841EF0">
          <w:rPr>
            <w:sz w:val="24"/>
          </w:rPr>
          <w:t>17</w:t>
        </w:r>
      </w:ins>
      <w:del w:id="66" w:author="Stephen McCann" w:date="2018-08-01T14:04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 xml:space="preserve"> and formatting that request into an IE</w:t>
      </w:r>
      <w:r>
        <w:rPr>
          <w:sz w:val="24"/>
        </w:rPr>
        <w:t>EE 802.21 MI</w:t>
      </w:r>
      <w:ins w:id="67" w:author="Stephen McCann" w:date="2018-08-01T14:04:00Z">
        <w:r w:rsidR="00841EF0">
          <w:rPr>
            <w:sz w:val="24"/>
          </w:rPr>
          <w:t>S</w:t>
        </w:r>
      </w:ins>
      <w:del w:id="68" w:author="Stephen McCann" w:date="2018-08-01T14:04:00Z">
        <w:r w:rsidDel="00841EF0">
          <w:rPr>
            <w:sz w:val="24"/>
          </w:rPr>
          <w:delText>H</w:delText>
        </w:r>
      </w:del>
      <w:r>
        <w:rPr>
          <w:sz w:val="24"/>
        </w:rPr>
        <w:t xml:space="preserve"> protocol frame as </w:t>
      </w:r>
      <w:r w:rsidRPr="0062004C">
        <w:rPr>
          <w:sz w:val="24"/>
        </w:rPr>
        <w:t xml:space="preserve">defined 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69" w:author="Stephen McCann" w:date="2018-08-01T14:04:00Z">
        <w:r w:rsidR="00841EF0">
          <w:rPr>
            <w:sz w:val="24"/>
          </w:rPr>
          <w:t>17</w:t>
        </w:r>
      </w:ins>
      <w:del w:id="70" w:author="Stephen McCann" w:date="2018-08-01T14:04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 The non-AP STA, using the procedures in 11.23.3.2 (GAS</w:t>
      </w:r>
      <w:ins w:id="71" w:author="Stephen McCann" w:date="2018-08-01T14:06:00Z">
        <w:r w:rsidR="00841EF0">
          <w:rPr>
            <w:sz w:val="24"/>
          </w:rPr>
          <w:t xml:space="preserve"> </w:t>
        </w:r>
      </w:ins>
    </w:p>
    <w:p w14:paraId="188388C1" w14:textId="05BFCD64" w:rsidR="0062004C" w:rsidRPr="0062004C" w:rsidDel="00841EF0" w:rsidRDefault="0062004C" w:rsidP="0062004C">
      <w:pPr>
        <w:rPr>
          <w:del w:id="72" w:author="Stephen McCann" w:date="2018-08-01T14:06:00Z"/>
          <w:sz w:val="24"/>
        </w:rPr>
      </w:pPr>
      <w:r w:rsidRPr="0062004C">
        <w:rPr>
          <w:sz w:val="24"/>
        </w:rPr>
        <w:t xml:space="preserve">Protocol), posts the query to an IEEE 802.21 </w:t>
      </w:r>
      <w:ins w:id="73" w:author="Stephen McCann" w:date="2018-08-01T14:12:00Z">
        <w:r w:rsidR="00841EF0">
          <w:rPr>
            <w:sz w:val="24"/>
          </w:rPr>
          <w:t>information service</w:t>
        </w:r>
      </w:ins>
      <w:del w:id="74" w:author="Stephen McCann" w:date="2018-08-01T14:12:00Z">
        <w:r w:rsidRPr="0062004C" w:rsidDel="00841EF0">
          <w:rPr>
            <w:sz w:val="24"/>
          </w:rPr>
          <w:delText>IS</w:delText>
        </w:r>
      </w:del>
      <w:r w:rsidRPr="0062004C">
        <w:rPr>
          <w:sz w:val="24"/>
        </w:rPr>
        <w:t xml:space="preserve"> server by transmitting the MI</w:t>
      </w:r>
      <w:ins w:id="75" w:author="Stephen McCann" w:date="2018-08-01T14:06:00Z">
        <w:r w:rsidR="00841EF0">
          <w:rPr>
            <w:sz w:val="24"/>
          </w:rPr>
          <w:t>S</w:t>
        </w:r>
      </w:ins>
      <w:del w:id="76" w:author="Stephen McCann" w:date="2018-08-01T14:06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formatted frame in the</w:t>
      </w:r>
      <w:ins w:id="77" w:author="Stephen McCann" w:date="2018-08-01T14:06:00Z">
        <w:r w:rsidR="00841EF0">
          <w:rPr>
            <w:sz w:val="24"/>
          </w:rPr>
          <w:t xml:space="preserve"> </w:t>
        </w:r>
      </w:ins>
    </w:p>
    <w:p w14:paraId="2BF74A38" w14:textId="2A02E85D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Query Request field of a GAS Initial Request frame. The Advertisement Protocol ID fi</w:t>
      </w:r>
      <w:r>
        <w:rPr>
          <w:sz w:val="24"/>
        </w:rPr>
        <w:t xml:space="preserve">eld in the GAS Initial </w:t>
      </w:r>
      <w:r w:rsidRPr="0062004C">
        <w:rPr>
          <w:sz w:val="24"/>
        </w:rPr>
        <w:t>Request frame is set to the value of IEEE 802.21 MI</w:t>
      </w:r>
      <w:ins w:id="78" w:author="Stephen McCann" w:date="2018-08-01T14:06:00Z">
        <w:r w:rsidR="00841EF0">
          <w:rPr>
            <w:sz w:val="24"/>
          </w:rPr>
          <w:t>S</w:t>
        </w:r>
      </w:ins>
      <w:del w:id="79" w:author="Stephen McCann" w:date="2018-08-01T14:06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 Service (Table 9-230 (Advertisement</w:t>
      </w:r>
      <w:r>
        <w:rPr>
          <w:sz w:val="24"/>
        </w:rPr>
        <w:t xml:space="preserve"> </w:t>
      </w:r>
      <w:r w:rsidRPr="0062004C">
        <w:rPr>
          <w:sz w:val="24"/>
        </w:rPr>
        <w:t>protocol ID definitions)).</w:t>
      </w:r>
    </w:p>
    <w:p w14:paraId="40C2FD21" w14:textId="77777777" w:rsidR="0062004C" w:rsidRDefault="0062004C" w:rsidP="0062004C">
      <w:pPr>
        <w:rPr>
          <w:sz w:val="24"/>
        </w:rPr>
      </w:pPr>
    </w:p>
    <w:p w14:paraId="48E70702" w14:textId="35741128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 xml:space="preserve">Non-AP STAs in the unauthenticated or </w:t>
      </w:r>
      <w:proofErr w:type="spellStart"/>
      <w:r w:rsidRPr="0062004C">
        <w:rPr>
          <w:sz w:val="24"/>
        </w:rPr>
        <w:t>unassociated</w:t>
      </w:r>
      <w:proofErr w:type="spellEnd"/>
      <w:r w:rsidRPr="0062004C">
        <w:rPr>
          <w:sz w:val="24"/>
        </w:rPr>
        <w:t xml:space="preserve"> or associated states can use GAS procedures to</w:t>
      </w:r>
    </w:p>
    <w:p w14:paraId="67B58983" w14:textId="4C9901AA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discover MI</w:t>
      </w:r>
      <w:ins w:id="80" w:author="Stephen McCann" w:date="2018-08-01T14:07:00Z">
        <w:r w:rsidR="00841EF0">
          <w:rPr>
            <w:sz w:val="24"/>
          </w:rPr>
          <w:t>S</w:t>
        </w:r>
      </w:ins>
      <w:del w:id="81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Services Capability as specified in Tabl</w:t>
      </w:r>
      <w:r>
        <w:rPr>
          <w:sz w:val="24"/>
        </w:rPr>
        <w:t xml:space="preserve">e 9-230 (Advertisement protocol </w:t>
      </w:r>
      <w:r w:rsidRPr="0062004C">
        <w:rPr>
          <w:sz w:val="24"/>
        </w:rPr>
        <w:t>ID definitions).</w:t>
      </w:r>
    </w:p>
    <w:p w14:paraId="337AF252" w14:textId="77777777" w:rsidR="0062004C" w:rsidRDefault="0062004C" w:rsidP="0062004C">
      <w:pPr>
        <w:rPr>
          <w:sz w:val="24"/>
        </w:rPr>
      </w:pPr>
    </w:p>
    <w:p w14:paraId="3A695064" w14:textId="24E1B458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A non-AP STA forms an IEEE 802.21 MI</w:t>
      </w:r>
      <w:ins w:id="82" w:author="Stephen McCann" w:date="2018-08-01T14:07:00Z">
        <w:r w:rsidR="00841EF0">
          <w:rPr>
            <w:sz w:val="24"/>
          </w:rPr>
          <w:t>S</w:t>
        </w:r>
      </w:ins>
      <w:del w:id="83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 discovery request by</w:t>
      </w:r>
    </w:p>
    <w:p w14:paraId="753DD215" w14:textId="2A372B81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 xml:space="preserve">encapsulating an </w:t>
      </w:r>
      <w:proofErr w:type="spellStart"/>
      <w:r w:rsidRPr="0062004C">
        <w:rPr>
          <w:sz w:val="24"/>
        </w:rPr>
        <w:t>MI</w:t>
      </w:r>
      <w:ins w:id="84" w:author="Stephen McCann" w:date="2018-08-01T14:12:00Z">
        <w:r w:rsidR="00841EF0">
          <w:rPr>
            <w:sz w:val="24"/>
          </w:rPr>
          <w:t>S</w:t>
        </w:r>
      </w:ins>
      <w:del w:id="85" w:author="Stephen McCann" w:date="2018-08-01T14:12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>_Capability_Discover</w:t>
      </w:r>
      <w:proofErr w:type="spellEnd"/>
      <w:r w:rsidRPr="0062004C">
        <w:rPr>
          <w:sz w:val="24"/>
        </w:rPr>
        <w:t xml:space="preserve"> request (see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86" w:author="Stephen McCann" w:date="2018-08-01T14:07:00Z">
        <w:r w:rsidR="00841EF0">
          <w:rPr>
            <w:sz w:val="24"/>
          </w:rPr>
          <w:t>17</w:t>
        </w:r>
      </w:ins>
      <w:del w:id="87" w:author="Stephen McCann" w:date="2018-08-01T14:07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) into an MI</w:t>
      </w:r>
      <w:ins w:id="88" w:author="Stephen McCann" w:date="2018-08-01T14:07:00Z">
        <w:r w:rsidR="00841EF0">
          <w:rPr>
            <w:sz w:val="24"/>
          </w:rPr>
          <w:t>S</w:t>
        </w:r>
      </w:ins>
      <w:del w:id="89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protocol</w:t>
      </w:r>
    </w:p>
    <w:p w14:paraId="75C0F7C9" w14:textId="1F0F936F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 xml:space="preserve">frame as defined 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90" w:author="Stephen McCann" w:date="2018-08-01T14:07:00Z">
        <w:r w:rsidR="00841EF0">
          <w:rPr>
            <w:sz w:val="24"/>
          </w:rPr>
          <w:t>17</w:t>
        </w:r>
      </w:ins>
      <w:del w:id="91" w:author="Stephen McCann" w:date="2018-08-01T14:07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 The non-AP STA, using t</w:t>
      </w:r>
      <w:r>
        <w:rPr>
          <w:sz w:val="24"/>
        </w:rPr>
        <w:t xml:space="preserve">he procedures in 11.23.3.2 (GAS </w:t>
      </w:r>
      <w:r w:rsidRPr="0062004C">
        <w:rPr>
          <w:sz w:val="24"/>
        </w:rPr>
        <w:t>Protocol), posts the discovery request to the network by transmitting the MI</w:t>
      </w:r>
      <w:ins w:id="92" w:author="Stephen McCann" w:date="2018-08-01T14:08:00Z">
        <w:r w:rsidR="00841EF0">
          <w:rPr>
            <w:sz w:val="24"/>
          </w:rPr>
          <w:t>S</w:t>
        </w:r>
      </w:ins>
      <w:del w:id="93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formatted frame in the Query</w:t>
      </w:r>
      <w:r>
        <w:rPr>
          <w:sz w:val="24"/>
        </w:rPr>
        <w:t xml:space="preserve"> </w:t>
      </w:r>
      <w:r w:rsidRPr="0062004C">
        <w:rPr>
          <w:sz w:val="24"/>
        </w:rPr>
        <w:t>Request field of a GAS Initial Request frame. The Advertisement Protocol ID field in the GAS Initial</w:t>
      </w:r>
      <w:r>
        <w:rPr>
          <w:sz w:val="24"/>
        </w:rPr>
        <w:t xml:space="preserve"> </w:t>
      </w:r>
      <w:r w:rsidRPr="0062004C">
        <w:rPr>
          <w:sz w:val="24"/>
        </w:rPr>
        <w:t>Request frame is set to the value of MI</w:t>
      </w:r>
      <w:ins w:id="94" w:author="Stephen McCann" w:date="2018-08-01T14:08:00Z">
        <w:r w:rsidR="00841EF0">
          <w:rPr>
            <w:sz w:val="24"/>
          </w:rPr>
          <w:t>S</w:t>
        </w:r>
      </w:ins>
      <w:del w:id="95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Services Capability Discovery (Table 9-230</w:t>
      </w:r>
      <w:r>
        <w:rPr>
          <w:sz w:val="24"/>
        </w:rPr>
        <w:t xml:space="preserve"> </w:t>
      </w:r>
      <w:r w:rsidRPr="0062004C">
        <w:rPr>
          <w:sz w:val="24"/>
        </w:rPr>
        <w:t>(Advertisement protocol ID definitions)). The method by which the AP relays the discovery request to the</w:t>
      </w:r>
      <w:r>
        <w:rPr>
          <w:sz w:val="24"/>
        </w:rPr>
        <w:t xml:space="preserve"> </w:t>
      </w:r>
      <w:r w:rsidRPr="0062004C">
        <w:rPr>
          <w:sz w:val="24"/>
        </w:rPr>
        <w:t xml:space="preserve">network is defined in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96" w:author="Stephen McCann" w:date="2018-08-01T14:08:00Z">
        <w:r w:rsidR="00841EF0">
          <w:rPr>
            <w:sz w:val="24"/>
          </w:rPr>
          <w:t>17</w:t>
        </w:r>
      </w:ins>
      <w:del w:id="97" w:author="Stephen McCann" w:date="2018-08-01T14:08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 xml:space="preserve"> and is outside the scope of this standard.</w:t>
      </w:r>
    </w:p>
    <w:p w14:paraId="77D378AD" w14:textId="77777777" w:rsidR="0062004C" w:rsidRDefault="0062004C" w:rsidP="0062004C">
      <w:pPr>
        <w:rPr>
          <w:sz w:val="24"/>
        </w:rPr>
      </w:pPr>
    </w:p>
    <w:p w14:paraId="77721D0C" w14:textId="3F76DD5B" w:rsidR="00AE5B43" w:rsidRPr="0062004C" w:rsidRDefault="0062004C">
      <w:pPr>
        <w:rPr>
          <w:sz w:val="24"/>
        </w:rPr>
      </w:pPr>
      <w:r w:rsidRPr="0062004C">
        <w:rPr>
          <w:sz w:val="24"/>
        </w:rPr>
        <w:t>A non-AP STA retrieves the IEEE 802.21 MI</w:t>
      </w:r>
      <w:ins w:id="98" w:author="Stephen McCann" w:date="2018-08-01T14:08:00Z">
        <w:r w:rsidR="00841EF0">
          <w:rPr>
            <w:sz w:val="24"/>
          </w:rPr>
          <w:t>S</w:t>
        </w:r>
      </w:ins>
      <w:del w:id="99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 discovery response according</w:t>
      </w:r>
      <w:r>
        <w:rPr>
          <w:sz w:val="24"/>
        </w:rPr>
        <w:t xml:space="preserve"> </w:t>
      </w:r>
      <w:r w:rsidRPr="0062004C">
        <w:rPr>
          <w:sz w:val="24"/>
        </w:rPr>
        <w:t>to the procedures in 11.23.3.2 (GAS Protocol). The discovery response is an MI</w:t>
      </w:r>
      <w:ins w:id="100" w:author="Stephen McCann" w:date="2018-08-01T14:10:00Z">
        <w:r w:rsidR="00841EF0">
          <w:rPr>
            <w:sz w:val="24"/>
          </w:rPr>
          <w:t>S</w:t>
        </w:r>
      </w:ins>
      <w:del w:id="101" w:author="Stephen McCann" w:date="2018-08-01T14:10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protocol frame as defined</w:t>
      </w:r>
      <w:r>
        <w:rPr>
          <w:sz w:val="24"/>
        </w:rPr>
        <w:t xml:space="preserve"> </w:t>
      </w:r>
      <w:r w:rsidRPr="0062004C">
        <w:rPr>
          <w:sz w:val="24"/>
        </w:rPr>
        <w:t xml:space="preserve">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102" w:author="Stephen McCann" w:date="2018-08-01T14:10:00Z">
        <w:r w:rsidR="00841EF0">
          <w:rPr>
            <w:sz w:val="24"/>
          </w:rPr>
          <w:t>17</w:t>
        </w:r>
      </w:ins>
      <w:del w:id="103" w:author="Stephen McCann" w:date="2018-08-01T14:10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</w:t>
      </w:r>
    </w:p>
    <w:p w14:paraId="2EDED5AA" w14:textId="45BE8070" w:rsidR="00E510D5" w:rsidRPr="00AE5B43" w:rsidRDefault="00E510D5">
      <w:pPr>
        <w:rPr>
          <w:b/>
          <w:sz w:val="24"/>
        </w:rPr>
      </w:pPr>
    </w:p>
    <w:p w14:paraId="38522C58" w14:textId="247AFA0C" w:rsidR="00E510D5" w:rsidRDefault="00E510D5">
      <w:r w:rsidRPr="00E510D5">
        <w:rPr>
          <w:highlight w:val="green"/>
        </w:rPr>
        <w:t>Page 194, Line 26</w:t>
      </w:r>
    </w:p>
    <w:p w14:paraId="316D0A74" w14:textId="3F36CA20" w:rsidR="00E510D5" w:rsidRDefault="00E510D5"/>
    <w:p w14:paraId="33F4FA21" w14:textId="5C59D985" w:rsidR="00E510D5" w:rsidRDefault="00E510D5">
      <w:r>
        <w:t>Change “MIH media-independent handover” to “MIS media</w:t>
      </w:r>
      <w:r w:rsidR="00872EB2">
        <w:t>-</w:t>
      </w:r>
      <w:r>
        <w:t>indepen</w:t>
      </w:r>
      <w:r w:rsidR="00872EB2">
        <w:t>d</w:t>
      </w:r>
      <w:r>
        <w:t>ent services”</w:t>
      </w:r>
    </w:p>
    <w:p w14:paraId="63F9DEDB" w14:textId="03E75E4A" w:rsidR="00E510D5" w:rsidRDefault="00E510D5"/>
    <w:p w14:paraId="5E18F17B" w14:textId="654EF00E" w:rsidR="00E510D5" w:rsidRDefault="00841EF0">
      <w:r>
        <w:rPr>
          <w:highlight w:val="green"/>
        </w:rPr>
        <w:t xml:space="preserve">Other </w:t>
      </w:r>
      <w:r w:rsidR="00E510D5" w:rsidRPr="00E510D5">
        <w:rPr>
          <w:highlight w:val="green"/>
        </w:rPr>
        <w:t>“MIH” Changes</w:t>
      </w:r>
    </w:p>
    <w:p w14:paraId="63CCD3D1" w14:textId="43E6D550" w:rsidR="00E510D5" w:rsidRDefault="00E510D5"/>
    <w:p w14:paraId="0992367B" w14:textId="2B2D6B59" w:rsidR="00E510D5" w:rsidRDefault="00E510D5">
      <w:r>
        <w:t xml:space="preserve">There are many </w:t>
      </w:r>
      <w:proofErr w:type="spellStart"/>
      <w:r>
        <w:t>occurances</w:t>
      </w:r>
      <w:proofErr w:type="spellEnd"/>
      <w:r>
        <w:t xml:space="preserve"> of the term </w:t>
      </w:r>
      <w:r w:rsidR="00841EF0">
        <w:t>“</w:t>
      </w:r>
      <w:r>
        <w:t>MIH</w:t>
      </w:r>
      <w:r w:rsidR="00841EF0">
        <w:t>”</w:t>
      </w:r>
      <w:r>
        <w:t xml:space="preserve"> that require changing to </w:t>
      </w:r>
      <w:r w:rsidR="00841EF0">
        <w:t>“</w:t>
      </w:r>
      <w:r>
        <w:t>MIS</w:t>
      </w:r>
      <w:r w:rsidR="00841EF0">
        <w:t>”</w:t>
      </w:r>
      <w:r>
        <w:t>.  These are specifically in the following clauses:</w:t>
      </w:r>
    </w:p>
    <w:p w14:paraId="237E66A7" w14:textId="2C873072" w:rsidR="00E510D5" w:rsidRDefault="00E510D5"/>
    <w:p w14:paraId="595A4EEB" w14:textId="1CA782FB" w:rsidR="00E510D5" w:rsidRDefault="00E510D5" w:rsidP="00841EF0">
      <w:pPr>
        <w:pStyle w:val="ListParagraph"/>
        <w:numPr>
          <w:ilvl w:val="0"/>
          <w:numId w:val="21"/>
        </w:numPr>
      </w:pPr>
      <w:r>
        <w:t xml:space="preserve">Keywords </w:t>
      </w:r>
      <w:r w:rsidR="00AE5B43">
        <w:t>(Page 3)</w:t>
      </w:r>
    </w:p>
    <w:p w14:paraId="61589440" w14:textId="35FC9C7F" w:rsidR="00AE5B43" w:rsidRDefault="00AE5B43" w:rsidP="00841EF0">
      <w:pPr>
        <w:pStyle w:val="ListParagraph"/>
        <w:numPr>
          <w:ilvl w:val="0"/>
          <w:numId w:val="21"/>
        </w:numPr>
      </w:pPr>
      <w:r w:rsidRPr="00AE5B43">
        <w:t>6.4.7.5.3</w:t>
      </w:r>
      <w:r>
        <w:t xml:space="preserve"> (Page 686), also changing “</w:t>
      </w:r>
      <w:proofErr w:type="spellStart"/>
      <w:r w:rsidRPr="00AE5B43">
        <w:t>MIH_CS_ES_Support</w:t>
      </w:r>
      <w:proofErr w:type="spellEnd"/>
      <w:r>
        <w:t>” to “</w:t>
      </w:r>
      <w:proofErr w:type="spellStart"/>
      <w:r>
        <w:t>MIS_CS_ES_Support</w:t>
      </w:r>
      <w:proofErr w:type="spellEnd"/>
      <w:r>
        <w:t>”</w:t>
      </w:r>
    </w:p>
    <w:p w14:paraId="370C757A" w14:textId="579A474F" w:rsidR="00AE5B43" w:rsidRDefault="00AE5B43" w:rsidP="00841EF0">
      <w:pPr>
        <w:pStyle w:val="ListParagraph"/>
        <w:numPr>
          <w:ilvl w:val="0"/>
          <w:numId w:val="21"/>
        </w:numPr>
      </w:pPr>
      <w:r>
        <w:t>B.4.20 (Page 3369, 3370)</w:t>
      </w:r>
    </w:p>
    <w:p w14:paraId="54AE9790" w14:textId="11AC1799" w:rsidR="00AE5B43" w:rsidRDefault="00AE5B43" w:rsidP="00841EF0">
      <w:pPr>
        <w:pStyle w:val="ListParagraph"/>
        <w:numPr>
          <w:ilvl w:val="0"/>
          <w:numId w:val="21"/>
        </w:numPr>
      </w:pPr>
      <w:r>
        <w:t xml:space="preserve">C.3 (Page 3903), </w:t>
      </w:r>
      <w:ins w:id="104" w:author="Michael Montemurro" w:date="2018-08-01T09:55:00Z">
        <w:r w:rsidR="007514F8">
          <w:t xml:space="preserve">also </w:t>
        </w:r>
      </w:ins>
      <w:del w:id="105" w:author="Michael Montemurro" w:date="2018-08-01T09:53:00Z">
        <w:r w:rsidDel="007514F8">
          <w:delText>also changing some lower case occurances</w:delText>
        </w:r>
      </w:del>
      <w:ins w:id="106" w:author="Michael Montemurro" w:date="2018-08-01T09:53:00Z">
        <w:r w:rsidR="007514F8">
          <w:t xml:space="preserve">change </w:t>
        </w:r>
      </w:ins>
      <w:del w:id="107" w:author="Michael Montemurro" w:date="2018-08-01T09:53:00Z">
        <w:r w:rsidDel="007514F8">
          <w:delText xml:space="preserve">, e,g, </w:delText>
        </w:r>
      </w:del>
      <w:r>
        <w:t>“</w:t>
      </w:r>
      <w:proofErr w:type="spellStart"/>
      <w:r w:rsidRPr="00AE5B43">
        <w:t>mihIsSupport</w:t>
      </w:r>
      <w:proofErr w:type="spellEnd"/>
      <w:r>
        <w:t>”</w:t>
      </w:r>
      <w:ins w:id="108" w:author="Michael Montemurro" w:date="2018-08-01T09:53:00Z">
        <w:r w:rsidR="007514F8">
          <w:t xml:space="preserve"> to “</w:t>
        </w:r>
      </w:ins>
      <w:proofErr w:type="spellStart"/>
      <w:ins w:id="109" w:author="Michael Montemurro" w:date="2018-08-01T09:54:00Z">
        <w:r w:rsidR="007514F8">
          <w:t>mis</w:t>
        </w:r>
        <w:r w:rsidR="007514F8" w:rsidRPr="00AE5B43">
          <w:t>IsSupport</w:t>
        </w:r>
        <w:proofErr w:type="spellEnd"/>
        <w:r w:rsidR="007514F8">
          <w:t>”</w:t>
        </w:r>
      </w:ins>
      <w:r>
        <w:t xml:space="preserve"> and “</w:t>
      </w:r>
      <w:proofErr w:type="spellStart"/>
      <w:r w:rsidRPr="00AE5B43">
        <w:t>mihCsEsSupport</w:t>
      </w:r>
      <w:proofErr w:type="spellEnd"/>
      <w:r>
        <w:t>”</w:t>
      </w:r>
      <w:ins w:id="110" w:author="Michael Montemurro" w:date="2018-08-01T09:54:00Z">
        <w:r w:rsidR="007514F8">
          <w:t xml:space="preserve"> and “</w:t>
        </w:r>
        <w:proofErr w:type="spellStart"/>
        <w:r w:rsidR="007514F8" w:rsidRPr="00AE5B43">
          <w:t>mihCsEsSupport</w:t>
        </w:r>
        <w:proofErr w:type="spellEnd"/>
        <w:r w:rsidR="007514F8">
          <w:t xml:space="preserve">”, and any other occurrence of lower case </w:t>
        </w:r>
        <w:proofErr w:type="spellStart"/>
        <w:r w:rsidR="007514F8">
          <w:t>mih</w:t>
        </w:r>
        <w:proofErr w:type="spellEnd"/>
        <w:r w:rsidR="007514F8">
          <w:t>.</w:t>
        </w:r>
      </w:ins>
    </w:p>
    <w:p w14:paraId="24D9574A" w14:textId="2CC3F3A4" w:rsidR="0062004C" w:rsidRDefault="0062004C" w:rsidP="00841EF0">
      <w:pPr>
        <w:pStyle w:val="ListParagraph"/>
        <w:numPr>
          <w:ilvl w:val="0"/>
          <w:numId w:val="21"/>
        </w:numPr>
      </w:pPr>
      <w:r>
        <w:t>R.2.2 (Page 4186)</w:t>
      </w:r>
    </w:p>
    <w:p w14:paraId="78CA8A0A" w14:textId="77777777" w:rsidR="00AE5B43" w:rsidRDefault="00AE5B43"/>
    <w:p w14:paraId="7B64A5FE" w14:textId="1C3C1484" w:rsidR="006D5FAA" w:rsidRDefault="006D5FAA"/>
    <w:sectPr w:rsidR="006D5FAA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0F5D" w14:textId="77777777" w:rsidR="001E138E" w:rsidRDefault="001E138E">
      <w:r>
        <w:separator/>
      </w:r>
    </w:p>
  </w:endnote>
  <w:endnote w:type="continuationSeparator" w:id="0">
    <w:p w14:paraId="7C5F4B2D" w14:textId="77777777" w:rsidR="001E138E" w:rsidRDefault="001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Microsoft JhengHei"/>
    <w:panose1 w:val="02020603050405020304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57B34BCB" w:rsidR="0008752A" w:rsidRDefault="001E138E" w:rsidP="00070C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752A">
      <w:t>Submission</w:t>
    </w:r>
    <w:r>
      <w:fldChar w:fldCharType="end"/>
    </w:r>
    <w:r w:rsidR="0008752A">
      <w:tab/>
      <w:t xml:space="preserve">page </w:t>
    </w:r>
    <w:r w:rsidR="0008752A">
      <w:fldChar w:fldCharType="begin"/>
    </w:r>
    <w:r w:rsidR="0008752A">
      <w:instrText xml:space="preserve">page </w:instrText>
    </w:r>
    <w:r w:rsidR="0008752A">
      <w:fldChar w:fldCharType="separate"/>
    </w:r>
    <w:r w:rsidR="0008752A">
      <w:rPr>
        <w:noProof/>
      </w:rPr>
      <w:t>4</w:t>
    </w:r>
    <w:r w:rsidR="0008752A">
      <w:rPr>
        <w:noProof/>
      </w:rPr>
      <w:fldChar w:fldCharType="end"/>
    </w:r>
    <w:r w:rsidR="0008752A">
      <w:tab/>
    </w:r>
    <w:r w:rsidR="000106A9">
      <w:t>Stephen McCann</w:t>
    </w:r>
    <w:r w:rsidR="0008752A">
      <w:t xml:space="preserve">, </w:t>
    </w:r>
    <w:r w:rsidR="000106A9">
      <w:t>BlackBerry</w:t>
    </w:r>
  </w:p>
  <w:p w14:paraId="5B8624E2" w14:textId="77777777" w:rsidR="0008752A" w:rsidRDefault="000875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1995" w14:textId="77777777" w:rsidR="001E138E" w:rsidRDefault="001E138E">
      <w:r>
        <w:separator/>
      </w:r>
    </w:p>
  </w:footnote>
  <w:footnote w:type="continuationSeparator" w:id="0">
    <w:p w14:paraId="42B93403" w14:textId="77777777" w:rsidR="001E138E" w:rsidRDefault="001E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22D23D88" w:rsidR="0008752A" w:rsidRDefault="000106A9" w:rsidP="005942A6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8752A">
      <w:t xml:space="preserve"> 2018</w:t>
    </w:r>
    <w:r w:rsidR="0008752A">
      <w:tab/>
    </w:r>
    <w:r w:rsidR="0008752A">
      <w:tab/>
    </w:r>
    <w:r>
      <w:t xml:space="preserve"> </w:t>
    </w:r>
    <w:r w:rsidR="001E138E">
      <w:fldChar w:fldCharType="begin"/>
    </w:r>
    <w:r w:rsidR="001E138E">
      <w:instrText xml:space="preserve"> TITLE  \* MERGEFORMAT </w:instrText>
    </w:r>
    <w:r w:rsidR="001E138E">
      <w:fldChar w:fldCharType="separate"/>
    </w:r>
    <w:ins w:id="111" w:author="Michael Montemurro" w:date="2018-08-01T10:05:00Z">
      <w:r w:rsidR="00372C2B">
        <w:t>doc.: IEEE 802.11-18/1371r1</w:t>
      </w:r>
    </w:ins>
    <w:r w:rsidR="001E138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C5D"/>
    <w:multiLevelType w:val="hybridMultilevel"/>
    <w:tmpl w:val="51E2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5A61"/>
    <w:multiLevelType w:val="hybridMultilevel"/>
    <w:tmpl w:val="2BCA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6"/>
  </w:num>
  <w:num w:numId="20">
    <w:abstractNumId w:val="13"/>
  </w:num>
  <w:num w:numId="21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Montemurro">
    <w15:presenceInfo w15:providerId="Windows Live" w15:userId="406059bf-e841-484a-be19-a570b9e9b783"/>
  </w15:person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2"/>
    <w:rsid w:val="00000699"/>
    <w:rsid w:val="00000790"/>
    <w:rsid w:val="000045C4"/>
    <w:rsid w:val="000076A4"/>
    <w:rsid w:val="00007BFE"/>
    <w:rsid w:val="0001063E"/>
    <w:rsid w:val="000106A9"/>
    <w:rsid w:val="0001097F"/>
    <w:rsid w:val="000111E6"/>
    <w:rsid w:val="000114C3"/>
    <w:rsid w:val="000120B6"/>
    <w:rsid w:val="00012507"/>
    <w:rsid w:val="00012885"/>
    <w:rsid w:val="00016F04"/>
    <w:rsid w:val="00017925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0927"/>
    <w:rsid w:val="00061F9D"/>
    <w:rsid w:val="0006302E"/>
    <w:rsid w:val="000640AE"/>
    <w:rsid w:val="000660FC"/>
    <w:rsid w:val="00066C64"/>
    <w:rsid w:val="00070C53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3C71"/>
    <w:rsid w:val="00083FE0"/>
    <w:rsid w:val="000858EB"/>
    <w:rsid w:val="00086D47"/>
    <w:rsid w:val="00087361"/>
    <w:rsid w:val="0008752A"/>
    <w:rsid w:val="00087DD0"/>
    <w:rsid w:val="00090040"/>
    <w:rsid w:val="00090268"/>
    <w:rsid w:val="00090495"/>
    <w:rsid w:val="00091282"/>
    <w:rsid w:val="000913E7"/>
    <w:rsid w:val="00091EDD"/>
    <w:rsid w:val="00092F2E"/>
    <w:rsid w:val="00092F75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A7069"/>
    <w:rsid w:val="000B236F"/>
    <w:rsid w:val="000B5131"/>
    <w:rsid w:val="000B535F"/>
    <w:rsid w:val="000B57A8"/>
    <w:rsid w:val="000B5C4C"/>
    <w:rsid w:val="000C0F6F"/>
    <w:rsid w:val="000C6E75"/>
    <w:rsid w:val="000D077C"/>
    <w:rsid w:val="000D1E62"/>
    <w:rsid w:val="000D1E8B"/>
    <w:rsid w:val="000D21B5"/>
    <w:rsid w:val="000D2589"/>
    <w:rsid w:val="000D2D95"/>
    <w:rsid w:val="000D3301"/>
    <w:rsid w:val="000D377F"/>
    <w:rsid w:val="000D3DAD"/>
    <w:rsid w:val="000D4963"/>
    <w:rsid w:val="000D4BC2"/>
    <w:rsid w:val="000D5648"/>
    <w:rsid w:val="000D6E23"/>
    <w:rsid w:val="000D7C2E"/>
    <w:rsid w:val="000D7E98"/>
    <w:rsid w:val="000E00AB"/>
    <w:rsid w:val="000E0E04"/>
    <w:rsid w:val="000E0ED7"/>
    <w:rsid w:val="000E151D"/>
    <w:rsid w:val="000E49FD"/>
    <w:rsid w:val="000E4A60"/>
    <w:rsid w:val="000E5305"/>
    <w:rsid w:val="000E5AB7"/>
    <w:rsid w:val="000E5E5A"/>
    <w:rsid w:val="000E683D"/>
    <w:rsid w:val="000E68F8"/>
    <w:rsid w:val="000F0F65"/>
    <w:rsid w:val="000F2320"/>
    <w:rsid w:val="000F430A"/>
    <w:rsid w:val="000F5627"/>
    <w:rsid w:val="000F66F3"/>
    <w:rsid w:val="000F7195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C94"/>
    <w:rsid w:val="0012217B"/>
    <w:rsid w:val="001234C2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95E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5CA"/>
    <w:rsid w:val="00152FF4"/>
    <w:rsid w:val="00153996"/>
    <w:rsid w:val="00154396"/>
    <w:rsid w:val="00155148"/>
    <w:rsid w:val="001553FB"/>
    <w:rsid w:val="0015600E"/>
    <w:rsid w:val="001651E8"/>
    <w:rsid w:val="00165A10"/>
    <w:rsid w:val="001668A6"/>
    <w:rsid w:val="00166AFB"/>
    <w:rsid w:val="00167858"/>
    <w:rsid w:val="001678C2"/>
    <w:rsid w:val="00167931"/>
    <w:rsid w:val="001701F5"/>
    <w:rsid w:val="0017056B"/>
    <w:rsid w:val="00171B82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4FBD"/>
    <w:rsid w:val="00195336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3E6"/>
    <w:rsid w:val="001D294C"/>
    <w:rsid w:val="001D3EE8"/>
    <w:rsid w:val="001D437D"/>
    <w:rsid w:val="001D49DE"/>
    <w:rsid w:val="001D6635"/>
    <w:rsid w:val="001D66B4"/>
    <w:rsid w:val="001D723B"/>
    <w:rsid w:val="001E0BDA"/>
    <w:rsid w:val="001E138E"/>
    <w:rsid w:val="001E1F3F"/>
    <w:rsid w:val="001E2B50"/>
    <w:rsid w:val="001E612A"/>
    <w:rsid w:val="001E6443"/>
    <w:rsid w:val="001E7789"/>
    <w:rsid w:val="001E7D05"/>
    <w:rsid w:val="001F00EA"/>
    <w:rsid w:val="001F568E"/>
    <w:rsid w:val="001F6660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0E8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3C6"/>
    <w:rsid w:val="002173AC"/>
    <w:rsid w:val="0022022D"/>
    <w:rsid w:val="00220556"/>
    <w:rsid w:val="00220E9C"/>
    <w:rsid w:val="00222F02"/>
    <w:rsid w:val="0022323A"/>
    <w:rsid w:val="0022376E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124"/>
    <w:rsid w:val="0024726B"/>
    <w:rsid w:val="00247ECB"/>
    <w:rsid w:val="00254702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BFC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434A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5EA6"/>
    <w:rsid w:val="002C6A20"/>
    <w:rsid w:val="002C6F32"/>
    <w:rsid w:val="002C6F58"/>
    <w:rsid w:val="002C73DF"/>
    <w:rsid w:val="002C768B"/>
    <w:rsid w:val="002D0257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76BE"/>
    <w:rsid w:val="002F1A31"/>
    <w:rsid w:val="002F1F8F"/>
    <w:rsid w:val="002F214F"/>
    <w:rsid w:val="002F2A5B"/>
    <w:rsid w:val="002F3849"/>
    <w:rsid w:val="002F3996"/>
    <w:rsid w:val="002F3CE8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DDD"/>
    <w:rsid w:val="00313FFB"/>
    <w:rsid w:val="003159D9"/>
    <w:rsid w:val="00320BA5"/>
    <w:rsid w:val="00320C7F"/>
    <w:rsid w:val="00325B21"/>
    <w:rsid w:val="00325D8E"/>
    <w:rsid w:val="00327A82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086"/>
    <w:rsid w:val="00341E6F"/>
    <w:rsid w:val="00342441"/>
    <w:rsid w:val="00343D18"/>
    <w:rsid w:val="00346828"/>
    <w:rsid w:val="00346A6C"/>
    <w:rsid w:val="003507C5"/>
    <w:rsid w:val="00351580"/>
    <w:rsid w:val="00351C11"/>
    <w:rsid w:val="00352422"/>
    <w:rsid w:val="00363A7B"/>
    <w:rsid w:val="00363BD7"/>
    <w:rsid w:val="00364632"/>
    <w:rsid w:val="00364917"/>
    <w:rsid w:val="00364D00"/>
    <w:rsid w:val="00365635"/>
    <w:rsid w:val="00370802"/>
    <w:rsid w:val="00370CA2"/>
    <w:rsid w:val="003721EC"/>
    <w:rsid w:val="00372C2B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43B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89E"/>
    <w:rsid w:val="003B1B6B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497D"/>
    <w:rsid w:val="003C5230"/>
    <w:rsid w:val="003C63B2"/>
    <w:rsid w:val="003C7F5B"/>
    <w:rsid w:val="003D472D"/>
    <w:rsid w:val="003D47D5"/>
    <w:rsid w:val="003D4DE9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0EA"/>
    <w:rsid w:val="003E555F"/>
    <w:rsid w:val="003E5D07"/>
    <w:rsid w:val="003E692C"/>
    <w:rsid w:val="003E6F6E"/>
    <w:rsid w:val="003E7E62"/>
    <w:rsid w:val="003F06DD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E0C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018"/>
    <w:rsid w:val="004349A6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0C35"/>
    <w:rsid w:val="00461812"/>
    <w:rsid w:val="00461B0E"/>
    <w:rsid w:val="00461E21"/>
    <w:rsid w:val="00462553"/>
    <w:rsid w:val="00462D7D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964AA"/>
    <w:rsid w:val="004A0FFC"/>
    <w:rsid w:val="004A29FD"/>
    <w:rsid w:val="004A33F0"/>
    <w:rsid w:val="004A3A67"/>
    <w:rsid w:val="004A46C1"/>
    <w:rsid w:val="004A4E87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5324"/>
    <w:rsid w:val="004B5EB2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5AE4"/>
    <w:rsid w:val="00506833"/>
    <w:rsid w:val="00507CE8"/>
    <w:rsid w:val="00511C50"/>
    <w:rsid w:val="00512470"/>
    <w:rsid w:val="00513352"/>
    <w:rsid w:val="0051352E"/>
    <w:rsid w:val="0051424C"/>
    <w:rsid w:val="00515773"/>
    <w:rsid w:val="00516A3C"/>
    <w:rsid w:val="00516A9F"/>
    <w:rsid w:val="005216B6"/>
    <w:rsid w:val="00522288"/>
    <w:rsid w:val="00524CDB"/>
    <w:rsid w:val="00525465"/>
    <w:rsid w:val="005260F9"/>
    <w:rsid w:val="00531363"/>
    <w:rsid w:val="00531706"/>
    <w:rsid w:val="00534E07"/>
    <w:rsid w:val="00535774"/>
    <w:rsid w:val="00535899"/>
    <w:rsid w:val="00536522"/>
    <w:rsid w:val="00537197"/>
    <w:rsid w:val="005371C2"/>
    <w:rsid w:val="0053774D"/>
    <w:rsid w:val="00541C2D"/>
    <w:rsid w:val="0054245E"/>
    <w:rsid w:val="00542478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3C8"/>
    <w:rsid w:val="00557E3E"/>
    <w:rsid w:val="00562E43"/>
    <w:rsid w:val="0056390D"/>
    <w:rsid w:val="005661FB"/>
    <w:rsid w:val="00566C4F"/>
    <w:rsid w:val="00566FA2"/>
    <w:rsid w:val="00571388"/>
    <w:rsid w:val="005714B1"/>
    <w:rsid w:val="005718D6"/>
    <w:rsid w:val="00571C4B"/>
    <w:rsid w:val="00573B99"/>
    <w:rsid w:val="005749CB"/>
    <w:rsid w:val="00574D84"/>
    <w:rsid w:val="00575BB3"/>
    <w:rsid w:val="00576862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2A6"/>
    <w:rsid w:val="00594E50"/>
    <w:rsid w:val="005959FA"/>
    <w:rsid w:val="00595D61"/>
    <w:rsid w:val="005963F5"/>
    <w:rsid w:val="0059650F"/>
    <w:rsid w:val="005978A1"/>
    <w:rsid w:val="005A11F5"/>
    <w:rsid w:val="005A16CC"/>
    <w:rsid w:val="005A187B"/>
    <w:rsid w:val="005A1C25"/>
    <w:rsid w:val="005A1D50"/>
    <w:rsid w:val="005A2264"/>
    <w:rsid w:val="005A2A4B"/>
    <w:rsid w:val="005A604F"/>
    <w:rsid w:val="005A7CC6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C06"/>
    <w:rsid w:val="005C7E4E"/>
    <w:rsid w:val="005D1210"/>
    <w:rsid w:val="005D1BBF"/>
    <w:rsid w:val="005D1DD2"/>
    <w:rsid w:val="005D24C7"/>
    <w:rsid w:val="005D2CDA"/>
    <w:rsid w:val="005D35F3"/>
    <w:rsid w:val="005D5D54"/>
    <w:rsid w:val="005D7F41"/>
    <w:rsid w:val="005E2611"/>
    <w:rsid w:val="005E41A9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078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04C"/>
    <w:rsid w:val="00620FBE"/>
    <w:rsid w:val="0062111F"/>
    <w:rsid w:val="006219D8"/>
    <w:rsid w:val="00622013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9AA"/>
    <w:rsid w:val="0062700C"/>
    <w:rsid w:val="0063039B"/>
    <w:rsid w:val="006320F2"/>
    <w:rsid w:val="006324AD"/>
    <w:rsid w:val="00633A73"/>
    <w:rsid w:val="0063689B"/>
    <w:rsid w:val="00636FD4"/>
    <w:rsid w:val="006374B3"/>
    <w:rsid w:val="006409CA"/>
    <w:rsid w:val="006419B5"/>
    <w:rsid w:val="00642E40"/>
    <w:rsid w:val="006434C4"/>
    <w:rsid w:val="00644CAD"/>
    <w:rsid w:val="00644D38"/>
    <w:rsid w:val="006478DE"/>
    <w:rsid w:val="00647C0F"/>
    <w:rsid w:val="0065099A"/>
    <w:rsid w:val="0065177F"/>
    <w:rsid w:val="0065579B"/>
    <w:rsid w:val="0065586F"/>
    <w:rsid w:val="00656412"/>
    <w:rsid w:val="006565BB"/>
    <w:rsid w:val="00656ED6"/>
    <w:rsid w:val="006615A7"/>
    <w:rsid w:val="00662059"/>
    <w:rsid w:val="0066224A"/>
    <w:rsid w:val="00662DB5"/>
    <w:rsid w:val="00663DF7"/>
    <w:rsid w:val="00663F12"/>
    <w:rsid w:val="006648CD"/>
    <w:rsid w:val="00665FA0"/>
    <w:rsid w:val="00666A07"/>
    <w:rsid w:val="00666DDA"/>
    <w:rsid w:val="00667D36"/>
    <w:rsid w:val="00670449"/>
    <w:rsid w:val="006705DF"/>
    <w:rsid w:val="00672620"/>
    <w:rsid w:val="00674F4E"/>
    <w:rsid w:val="006751FF"/>
    <w:rsid w:val="00675E47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45C7"/>
    <w:rsid w:val="006A5204"/>
    <w:rsid w:val="006A54A7"/>
    <w:rsid w:val="006A5D1A"/>
    <w:rsid w:val="006A624C"/>
    <w:rsid w:val="006A684D"/>
    <w:rsid w:val="006A71B8"/>
    <w:rsid w:val="006B038F"/>
    <w:rsid w:val="006B2183"/>
    <w:rsid w:val="006B3BD4"/>
    <w:rsid w:val="006B3FC4"/>
    <w:rsid w:val="006B45A9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D1880"/>
    <w:rsid w:val="006D1A6A"/>
    <w:rsid w:val="006D21D4"/>
    <w:rsid w:val="006D2392"/>
    <w:rsid w:val="006D43E7"/>
    <w:rsid w:val="006D4759"/>
    <w:rsid w:val="006D48E7"/>
    <w:rsid w:val="006D5690"/>
    <w:rsid w:val="006D58E9"/>
    <w:rsid w:val="006D5FAA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3394"/>
    <w:rsid w:val="006F4BEC"/>
    <w:rsid w:val="006F4E55"/>
    <w:rsid w:val="006F6B4D"/>
    <w:rsid w:val="006F77E6"/>
    <w:rsid w:val="00701E0C"/>
    <w:rsid w:val="00701E88"/>
    <w:rsid w:val="0070202C"/>
    <w:rsid w:val="00703002"/>
    <w:rsid w:val="00704B57"/>
    <w:rsid w:val="00705F3C"/>
    <w:rsid w:val="00706132"/>
    <w:rsid w:val="007064E7"/>
    <w:rsid w:val="00710263"/>
    <w:rsid w:val="0071026D"/>
    <w:rsid w:val="0071159D"/>
    <w:rsid w:val="007116E9"/>
    <w:rsid w:val="00711B56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3F92"/>
    <w:rsid w:val="00724AD3"/>
    <w:rsid w:val="00724FA8"/>
    <w:rsid w:val="0072537E"/>
    <w:rsid w:val="00725D0D"/>
    <w:rsid w:val="007275EA"/>
    <w:rsid w:val="00727815"/>
    <w:rsid w:val="00727884"/>
    <w:rsid w:val="007300A1"/>
    <w:rsid w:val="007306AC"/>
    <w:rsid w:val="00733377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64B2"/>
    <w:rsid w:val="007466F1"/>
    <w:rsid w:val="007470F2"/>
    <w:rsid w:val="007471BD"/>
    <w:rsid w:val="00750F6A"/>
    <w:rsid w:val="007514F8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58DB"/>
    <w:rsid w:val="007767F2"/>
    <w:rsid w:val="00781885"/>
    <w:rsid w:val="00781FE5"/>
    <w:rsid w:val="0078215A"/>
    <w:rsid w:val="007837C2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A0F4C"/>
    <w:rsid w:val="007A15C8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FA2"/>
    <w:rsid w:val="007E49E3"/>
    <w:rsid w:val="007E665F"/>
    <w:rsid w:val="007E7338"/>
    <w:rsid w:val="007E75AC"/>
    <w:rsid w:val="007E75BF"/>
    <w:rsid w:val="007E7E75"/>
    <w:rsid w:val="007F072E"/>
    <w:rsid w:val="007F0830"/>
    <w:rsid w:val="007F1876"/>
    <w:rsid w:val="007F18E3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6DD6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012D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2F9D"/>
    <w:rsid w:val="008231B1"/>
    <w:rsid w:val="00824D1D"/>
    <w:rsid w:val="008250B2"/>
    <w:rsid w:val="0082558F"/>
    <w:rsid w:val="00825CF4"/>
    <w:rsid w:val="00826095"/>
    <w:rsid w:val="00826B4A"/>
    <w:rsid w:val="00826EC2"/>
    <w:rsid w:val="008275BF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094B"/>
    <w:rsid w:val="00841EF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04C5"/>
    <w:rsid w:val="00861114"/>
    <w:rsid w:val="008624BD"/>
    <w:rsid w:val="0086448F"/>
    <w:rsid w:val="00865409"/>
    <w:rsid w:val="00865FE5"/>
    <w:rsid w:val="0086789D"/>
    <w:rsid w:val="008679BB"/>
    <w:rsid w:val="0087181E"/>
    <w:rsid w:val="00872007"/>
    <w:rsid w:val="00872EB2"/>
    <w:rsid w:val="00874924"/>
    <w:rsid w:val="00874978"/>
    <w:rsid w:val="00874EC1"/>
    <w:rsid w:val="0087707D"/>
    <w:rsid w:val="00880A5C"/>
    <w:rsid w:val="00881054"/>
    <w:rsid w:val="00882C64"/>
    <w:rsid w:val="00883EEA"/>
    <w:rsid w:val="00884341"/>
    <w:rsid w:val="00884964"/>
    <w:rsid w:val="00885132"/>
    <w:rsid w:val="00885434"/>
    <w:rsid w:val="00890FE0"/>
    <w:rsid w:val="0089105B"/>
    <w:rsid w:val="00893E8B"/>
    <w:rsid w:val="00893FF8"/>
    <w:rsid w:val="0089409C"/>
    <w:rsid w:val="00894852"/>
    <w:rsid w:val="008963B1"/>
    <w:rsid w:val="00896BBF"/>
    <w:rsid w:val="00896CEB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736"/>
    <w:rsid w:val="008C5FD6"/>
    <w:rsid w:val="008D0DF6"/>
    <w:rsid w:val="008D14A2"/>
    <w:rsid w:val="008D2CEC"/>
    <w:rsid w:val="008D2E98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4E12"/>
    <w:rsid w:val="00905DF3"/>
    <w:rsid w:val="0090643A"/>
    <w:rsid w:val="009079A6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57CB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502A3"/>
    <w:rsid w:val="00950569"/>
    <w:rsid w:val="00950D9E"/>
    <w:rsid w:val="009519A2"/>
    <w:rsid w:val="00951B52"/>
    <w:rsid w:val="00954254"/>
    <w:rsid w:val="00954AA1"/>
    <w:rsid w:val="00956112"/>
    <w:rsid w:val="00956FFF"/>
    <w:rsid w:val="00957611"/>
    <w:rsid w:val="00961224"/>
    <w:rsid w:val="009628F4"/>
    <w:rsid w:val="0096396C"/>
    <w:rsid w:val="0096499D"/>
    <w:rsid w:val="00965339"/>
    <w:rsid w:val="009678D6"/>
    <w:rsid w:val="00970446"/>
    <w:rsid w:val="009713FA"/>
    <w:rsid w:val="00971699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3A3D"/>
    <w:rsid w:val="00984254"/>
    <w:rsid w:val="009865BA"/>
    <w:rsid w:val="0098669A"/>
    <w:rsid w:val="00987023"/>
    <w:rsid w:val="00987E77"/>
    <w:rsid w:val="00990EC9"/>
    <w:rsid w:val="0099109F"/>
    <w:rsid w:val="0099201D"/>
    <w:rsid w:val="00993563"/>
    <w:rsid w:val="009939A4"/>
    <w:rsid w:val="00993C48"/>
    <w:rsid w:val="0099484D"/>
    <w:rsid w:val="009965C8"/>
    <w:rsid w:val="00996BE5"/>
    <w:rsid w:val="009A04FA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0C66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3F7"/>
    <w:rsid w:val="009F7F6E"/>
    <w:rsid w:val="00A00576"/>
    <w:rsid w:val="00A0115E"/>
    <w:rsid w:val="00A01772"/>
    <w:rsid w:val="00A02EF5"/>
    <w:rsid w:val="00A0395C"/>
    <w:rsid w:val="00A03B46"/>
    <w:rsid w:val="00A03DDC"/>
    <w:rsid w:val="00A03F66"/>
    <w:rsid w:val="00A04559"/>
    <w:rsid w:val="00A04560"/>
    <w:rsid w:val="00A04BCF"/>
    <w:rsid w:val="00A067FA"/>
    <w:rsid w:val="00A06C14"/>
    <w:rsid w:val="00A0707D"/>
    <w:rsid w:val="00A0711E"/>
    <w:rsid w:val="00A07167"/>
    <w:rsid w:val="00A072BA"/>
    <w:rsid w:val="00A07566"/>
    <w:rsid w:val="00A07743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5C9"/>
    <w:rsid w:val="00A216DB"/>
    <w:rsid w:val="00A22B29"/>
    <w:rsid w:val="00A22B81"/>
    <w:rsid w:val="00A233ED"/>
    <w:rsid w:val="00A23475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1A3"/>
    <w:rsid w:val="00A453BB"/>
    <w:rsid w:val="00A5079E"/>
    <w:rsid w:val="00A52CFF"/>
    <w:rsid w:val="00A52DC2"/>
    <w:rsid w:val="00A541AC"/>
    <w:rsid w:val="00A54512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C52"/>
    <w:rsid w:val="00A76D83"/>
    <w:rsid w:val="00A77188"/>
    <w:rsid w:val="00A774A4"/>
    <w:rsid w:val="00A803EC"/>
    <w:rsid w:val="00A82545"/>
    <w:rsid w:val="00A836BE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1A0C"/>
    <w:rsid w:val="00AA3B9B"/>
    <w:rsid w:val="00AA3F05"/>
    <w:rsid w:val="00AA420E"/>
    <w:rsid w:val="00AA427C"/>
    <w:rsid w:val="00AA4874"/>
    <w:rsid w:val="00AA5ACF"/>
    <w:rsid w:val="00AA6174"/>
    <w:rsid w:val="00AA695D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3C11"/>
    <w:rsid w:val="00AC4C0D"/>
    <w:rsid w:val="00AC50A7"/>
    <w:rsid w:val="00AC5DA4"/>
    <w:rsid w:val="00AC5E8C"/>
    <w:rsid w:val="00AC60C1"/>
    <w:rsid w:val="00AC63A4"/>
    <w:rsid w:val="00AC71A6"/>
    <w:rsid w:val="00AC765A"/>
    <w:rsid w:val="00AD0006"/>
    <w:rsid w:val="00AD0646"/>
    <w:rsid w:val="00AD1BC5"/>
    <w:rsid w:val="00AD1E6B"/>
    <w:rsid w:val="00AD276B"/>
    <w:rsid w:val="00AD4178"/>
    <w:rsid w:val="00AD4C7C"/>
    <w:rsid w:val="00AD5A2A"/>
    <w:rsid w:val="00AD614F"/>
    <w:rsid w:val="00AD6C92"/>
    <w:rsid w:val="00AD7E80"/>
    <w:rsid w:val="00AE12E3"/>
    <w:rsid w:val="00AE133D"/>
    <w:rsid w:val="00AE40D3"/>
    <w:rsid w:val="00AE4C41"/>
    <w:rsid w:val="00AE5B43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69E6"/>
    <w:rsid w:val="00B20510"/>
    <w:rsid w:val="00B21ACD"/>
    <w:rsid w:val="00B22947"/>
    <w:rsid w:val="00B24E59"/>
    <w:rsid w:val="00B257C3"/>
    <w:rsid w:val="00B30BCC"/>
    <w:rsid w:val="00B314DE"/>
    <w:rsid w:val="00B34734"/>
    <w:rsid w:val="00B36A92"/>
    <w:rsid w:val="00B3759B"/>
    <w:rsid w:val="00B37F09"/>
    <w:rsid w:val="00B40B45"/>
    <w:rsid w:val="00B4120D"/>
    <w:rsid w:val="00B41C7F"/>
    <w:rsid w:val="00B44896"/>
    <w:rsid w:val="00B47DA9"/>
    <w:rsid w:val="00B509E4"/>
    <w:rsid w:val="00B51A39"/>
    <w:rsid w:val="00B527CC"/>
    <w:rsid w:val="00B5334C"/>
    <w:rsid w:val="00B53573"/>
    <w:rsid w:val="00B56746"/>
    <w:rsid w:val="00B63666"/>
    <w:rsid w:val="00B63751"/>
    <w:rsid w:val="00B64417"/>
    <w:rsid w:val="00B66045"/>
    <w:rsid w:val="00B6765C"/>
    <w:rsid w:val="00B71846"/>
    <w:rsid w:val="00B71F6D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BA2"/>
    <w:rsid w:val="00BA1DA3"/>
    <w:rsid w:val="00BA31EC"/>
    <w:rsid w:val="00BA3E02"/>
    <w:rsid w:val="00BA5ECA"/>
    <w:rsid w:val="00BA65E4"/>
    <w:rsid w:val="00BA71CC"/>
    <w:rsid w:val="00BB1833"/>
    <w:rsid w:val="00BB1BDA"/>
    <w:rsid w:val="00BB23CE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0EE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3105"/>
    <w:rsid w:val="00BE4644"/>
    <w:rsid w:val="00BE5F8A"/>
    <w:rsid w:val="00BE68C2"/>
    <w:rsid w:val="00BF1FF0"/>
    <w:rsid w:val="00BF27AA"/>
    <w:rsid w:val="00BF29B9"/>
    <w:rsid w:val="00BF2C5D"/>
    <w:rsid w:val="00BF51F0"/>
    <w:rsid w:val="00BF6F77"/>
    <w:rsid w:val="00BF77A7"/>
    <w:rsid w:val="00BF79AA"/>
    <w:rsid w:val="00C00746"/>
    <w:rsid w:val="00C0158B"/>
    <w:rsid w:val="00C018C0"/>
    <w:rsid w:val="00C0422C"/>
    <w:rsid w:val="00C048EB"/>
    <w:rsid w:val="00C04EE8"/>
    <w:rsid w:val="00C0535A"/>
    <w:rsid w:val="00C075E2"/>
    <w:rsid w:val="00C11597"/>
    <w:rsid w:val="00C1181E"/>
    <w:rsid w:val="00C12C78"/>
    <w:rsid w:val="00C12CAD"/>
    <w:rsid w:val="00C138ED"/>
    <w:rsid w:val="00C147D0"/>
    <w:rsid w:val="00C14AF5"/>
    <w:rsid w:val="00C156BB"/>
    <w:rsid w:val="00C21833"/>
    <w:rsid w:val="00C21FA7"/>
    <w:rsid w:val="00C2206E"/>
    <w:rsid w:val="00C22656"/>
    <w:rsid w:val="00C2274F"/>
    <w:rsid w:val="00C22A9A"/>
    <w:rsid w:val="00C22EB9"/>
    <w:rsid w:val="00C22F48"/>
    <w:rsid w:val="00C23334"/>
    <w:rsid w:val="00C234FD"/>
    <w:rsid w:val="00C2495A"/>
    <w:rsid w:val="00C24FF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686D"/>
    <w:rsid w:val="00C61625"/>
    <w:rsid w:val="00C617FA"/>
    <w:rsid w:val="00C63E5B"/>
    <w:rsid w:val="00C64A1D"/>
    <w:rsid w:val="00C65757"/>
    <w:rsid w:val="00C67A30"/>
    <w:rsid w:val="00C67A47"/>
    <w:rsid w:val="00C706A0"/>
    <w:rsid w:val="00C716D9"/>
    <w:rsid w:val="00C71AAA"/>
    <w:rsid w:val="00C73CD5"/>
    <w:rsid w:val="00C75EF4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35E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C23"/>
    <w:rsid w:val="00C93D9B"/>
    <w:rsid w:val="00C93E32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F05"/>
    <w:rsid w:val="00CB3574"/>
    <w:rsid w:val="00CB4049"/>
    <w:rsid w:val="00CB581A"/>
    <w:rsid w:val="00CB5BB4"/>
    <w:rsid w:val="00CB603C"/>
    <w:rsid w:val="00CB69EB"/>
    <w:rsid w:val="00CC2A07"/>
    <w:rsid w:val="00CC2FDA"/>
    <w:rsid w:val="00CC3B56"/>
    <w:rsid w:val="00CC752E"/>
    <w:rsid w:val="00CD320A"/>
    <w:rsid w:val="00CD4AF9"/>
    <w:rsid w:val="00CD4EE6"/>
    <w:rsid w:val="00CD4FC0"/>
    <w:rsid w:val="00CD547E"/>
    <w:rsid w:val="00CD7282"/>
    <w:rsid w:val="00CE1A33"/>
    <w:rsid w:val="00CE1C80"/>
    <w:rsid w:val="00CE1EF9"/>
    <w:rsid w:val="00CE2E8B"/>
    <w:rsid w:val="00CE4420"/>
    <w:rsid w:val="00CE575B"/>
    <w:rsid w:val="00CE5CF2"/>
    <w:rsid w:val="00CE6B54"/>
    <w:rsid w:val="00CE7DA6"/>
    <w:rsid w:val="00CE7DFB"/>
    <w:rsid w:val="00CE7F6A"/>
    <w:rsid w:val="00CF112C"/>
    <w:rsid w:val="00CF1511"/>
    <w:rsid w:val="00CF21D9"/>
    <w:rsid w:val="00CF227D"/>
    <w:rsid w:val="00CF23C3"/>
    <w:rsid w:val="00CF27AC"/>
    <w:rsid w:val="00CF465A"/>
    <w:rsid w:val="00CF4CE6"/>
    <w:rsid w:val="00CF4F96"/>
    <w:rsid w:val="00CF531A"/>
    <w:rsid w:val="00CF6A8F"/>
    <w:rsid w:val="00D001B2"/>
    <w:rsid w:val="00D0030B"/>
    <w:rsid w:val="00D00505"/>
    <w:rsid w:val="00D00D06"/>
    <w:rsid w:val="00D00F13"/>
    <w:rsid w:val="00D0196E"/>
    <w:rsid w:val="00D02A54"/>
    <w:rsid w:val="00D02CB7"/>
    <w:rsid w:val="00D03E87"/>
    <w:rsid w:val="00D05655"/>
    <w:rsid w:val="00D05AA0"/>
    <w:rsid w:val="00D062BB"/>
    <w:rsid w:val="00D07873"/>
    <w:rsid w:val="00D118F4"/>
    <w:rsid w:val="00D11DC8"/>
    <w:rsid w:val="00D124EA"/>
    <w:rsid w:val="00D127FF"/>
    <w:rsid w:val="00D147B2"/>
    <w:rsid w:val="00D14CAA"/>
    <w:rsid w:val="00D14D14"/>
    <w:rsid w:val="00D153C7"/>
    <w:rsid w:val="00D15BC5"/>
    <w:rsid w:val="00D163D7"/>
    <w:rsid w:val="00D16679"/>
    <w:rsid w:val="00D16CC8"/>
    <w:rsid w:val="00D20C8D"/>
    <w:rsid w:val="00D2233B"/>
    <w:rsid w:val="00D2261E"/>
    <w:rsid w:val="00D234BC"/>
    <w:rsid w:val="00D27F97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4924"/>
    <w:rsid w:val="00D566C9"/>
    <w:rsid w:val="00D61644"/>
    <w:rsid w:val="00D64FE6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97B00"/>
    <w:rsid w:val="00DA0C75"/>
    <w:rsid w:val="00DA3020"/>
    <w:rsid w:val="00DA3683"/>
    <w:rsid w:val="00DA3DA2"/>
    <w:rsid w:val="00DA5373"/>
    <w:rsid w:val="00DA5419"/>
    <w:rsid w:val="00DA5431"/>
    <w:rsid w:val="00DA6337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1DFC"/>
    <w:rsid w:val="00DD2545"/>
    <w:rsid w:val="00DD2A1B"/>
    <w:rsid w:val="00DD5686"/>
    <w:rsid w:val="00DD68AC"/>
    <w:rsid w:val="00DD7D2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1F6E"/>
    <w:rsid w:val="00DF3117"/>
    <w:rsid w:val="00DF6BA6"/>
    <w:rsid w:val="00DF6E89"/>
    <w:rsid w:val="00DF6EAD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72EE"/>
    <w:rsid w:val="00E105FF"/>
    <w:rsid w:val="00E13352"/>
    <w:rsid w:val="00E14D18"/>
    <w:rsid w:val="00E14F86"/>
    <w:rsid w:val="00E1651A"/>
    <w:rsid w:val="00E169A5"/>
    <w:rsid w:val="00E17B91"/>
    <w:rsid w:val="00E22DDD"/>
    <w:rsid w:val="00E237E3"/>
    <w:rsid w:val="00E24FB8"/>
    <w:rsid w:val="00E2633B"/>
    <w:rsid w:val="00E26BA0"/>
    <w:rsid w:val="00E2724E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221"/>
    <w:rsid w:val="00E505A0"/>
    <w:rsid w:val="00E508E0"/>
    <w:rsid w:val="00E509FA"/>
    <w:rsid w:val="00E50D6A"/>
    <w:rsid w:val="00E510D5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2A2"/>
    <w:rsid w:val="00E74801"/>
    <w:rsid w:val="00E75511"/>
    <w:rsid w:val="00E75909"/>
    <w:rsid w:val="00E76790"/>
    <w:rsid w:val="00E77466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2E93"/>
    <w:rsid w:val="00E937B8"/>
    <w:rsid w:val="00E959C0"/>
    <w:rsid w:val="00E96E1F"/>
    <w:rsid w:val="00E96F71"/>
    <w:rsid w:val="00E97C2E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224"/>
    <w:rsid w:val="00ED14E4"/>
    <w:rsid w:val="00ED1551"/>
    <w:rsid w:val="00ED1744"/>
    <w:rsid w:val="00ED2A17"/>
    <w:rsid w:val="00ED3CA2"/>
    <w:rsid w:val="00ED4981"/>
    <w:rsid w:val="00ED51C4"/>
    <w:rsid w:val="00ED53B8"/>
    <w:rsid w:val="00ED547A"/>
    <w:rsid w:val="00ED6DD1"/>
    <w:rsid w:val="00ED7604"/>
    <w:rsid w:val="00EE4CD1"/>
    <w:rsid w:val="00EE723A"/>
    <w:rsid w:val="00EE75C5"/>
    <w:rsid w:val="00EE7DB5"/>
    <w:rsid w:val="00EF174C"/>
    <w:rsid w:val="00EF396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4F25"/>
    <w:rsid w:val="00F15372"/>
    <w:rsid w:val="00F157ED"/>
    <w:rsid w:val="00F167DB"/>
    <w:rsid w:val="00F20232"/>
    <w:rsid w:val="00F251B7"/>
    <w:rsid w:val="00F2692D"/>
    <w:rsid w:val="00F26B77"/>
    <w:rsid w:val="00F3159C"/>
    <w:rsid w:val="00F319CA"/>
    <w:rsid w:val="00F31DAE"/>
    <w:rsid w:val="00F31E9F"/>
    <w:rsid w:val="00F328B0"/>
    <w:rsid w:val="00F32B6E"/>
    <w:rsid w:val="00F3473A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322F"/>
    <w:rsid w:val="00F63608"/>
    <w:rsid w:val="00F63771"/>
    <w:rsid w:val="00F65B6E"/>
    <w:rsid w:val="00F6753D"/>
    <w:rsid w:val="00F70084"/>
    <w:rsid w:val="00F706E6"/>
    <w:rsid w:val="00F70B97"/>
    <w:rsid w:val="00F70BF8"/>
    <w:rsid w:val="00F70C97"/>
    <w:rsid w:val="00F711E6"/>
    <w:rsid w:val="00F723B2"/>
    <w:rsid w:val="00F73262"/>
    <w:rsid w:val="00F736A2"/>
    <w:rsid w:val="00F74372"/>
    <w:rsid w:val="00F75133"/>
    <w:rsid w:val="00F7553A"/>
    <w:rsid w:val="00F75EDA"/>
    <w:rsid w:val="00F76464"/>
    <w:rsid w:val="00F765A5"/>
    <w:rsid w:val="00F77395"/>
    <w:rsid w:val="00F8004E"/>
    <w:rsid w:val="00F80568"/>
    <w:rsid w:val="00F808D8"/>
    <w:rsid w:val="00F82418"/>
    <w:rsid w:val="00F825F1"/>
    <w:rsid w:val="00F83357"/>
    <w:rsid w:val="00F83F21"/>
    <w:rsid w:val="00F84867"/>
    <w:rsid w:val="00F84B84"/>
    <w:rsid w:val="00F84FEE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2AB1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C7760"/>
    <w:rsid w:val="00FD1859"/>
    <w:rsid w:val="00FD3C5C"/>
    <w:rsid w:val="00FD405F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8B3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cann@blackber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47A8-11FC-1945-BEA9-20188ECC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D:\mrison\AppData\Roaming\Microsoft\Templates\802-11-Submission-mgr.dot</Template>
  <TotalTime>7</TotalTime>
  <Pages>6</Pages>
  <Words>1403</Words>
  <Characters>8078</Characters>
  <Application>Microsoft Office Word</Application>
  <DocSecurity>0</DocSecurity>
  <Lines>259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802.11-18/1371r0</vt:lpstr>
    </vt:vector>
  </TitlesOfParts>
  <Manager/>
  <Company>BlackBerry</Company>
  <LinksUpToDate>false</LinksUpToDate>
  <CharactersWithSpaces>9362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802.11-18/1371r1</dc:title>
  <dc:subject>Submission</dc:subject>
  <dc:creator>Stephen McCann</dc:creator>
  <cp:keywords>August 2018</cp:keywords>
  <dc:description/>
  <cp:lastModifiedBy>Michael Montemurro</cp:lastModifiedBy>
  <cp:revision>5</cp:revision>
  <cp:lastPrinted>1901-01-01T04:00:00Z</cp:lastPrinted>
  <dcterms:created xsi:type="dcterms:W3CDTF">2018-08-01T16:57:00Z</dcterms:created>
  <dcterms:modified xsi:type="dcterms:W3CDTF">2018-08-01T17:05:00Z</dcterms:modified>
  <cp:category/>
</cp:coreProperties>
</file>