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E5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64"/>
        <w:gridCol w:w="2814"/>
        <w:gridCol w:w="1715"/>
        <w:gridCol w:w="1647"/>
      </w:tblGrid>
      <w:tr w:rsidR="00CA09B2" w14:paraId="2F2F0D85" w14:textId="77777777" w:rsidTr="007833B7">
        <w:trPr>
          <w:trHeight w:val="485"/>
          <w:jc w:val="center"/>
        </w:trPr>
        <w:tc>
          <w:tcPr>
            <w:tcW w:w="10998" w:type="dxa"/>
            <w:gridSpan w:val="5"/>
            <w:vAlign w:val="center"/>
          </w:tcPr>
          <w:p w14:paraId="7316079D" w14:textId="3E00EBAA" w:rsidR="00CA09B2" w:rsidRDefault="001A781E">
            <w:pPr>
              <w:pStyle w:val="T2"/>
            </w:pPr>
            <w:r>
              <w:t xml:space="preserve">Proposed Resolution for CID </w:t>
            </w:r>
            <w:r w:rsidR="00AD4BB7">
              <w:t>126</w:t>
            </w:r>
            <w:r w:rsidR="00AD4BB7">
              <w:t>5</w:t>
            </w:r>
            <w:r w:rsidR="00CF374A">
              <w:t xml:space="preserve"> and 1266</w:t>
            </w:r>
          </w:p>
        </w:tc>
      </w:tr>
      <w:tr w:rsidR="00CA09B2" w14:paraId="4B6FD8A8" w14:textId="77777777" w:rsidTr="007833B7">
        <w:trPr>
          <w:trHeight w:val="359"/>
          <w:jc w:val="center"/>
        </w:trPr>
        <w:tc>
          <w:tcPr>
            <w:tcW w:w="10998" w:type="dxa"/>
            <w:gridSpan w:val="5"/>
            <w:vAlign w:val="center"/>
          </w:tcPr>
          <w:p w14:paraId="3B2667FB" w14:textId="2FA1FD63" w:rsidR="00CA09B2" w:rsidRDefault="00CA09B2">
            <w:pPr>
              <w:pStyle w:val="T2"/>
              <w:ind w:left="0"/>
              <w:rPr>
                <w:sz w:val="20"/>
              </w:rPr>
            </w:pPr>
            <w:r>
              <w:rPr>
                <w:sz w:val="20"/>
              </w:rPr>
              <w:t>Date:</w:t>
            </w:r>
            <w:r>
              <w:rPr>
                <w:b w:val="0"/>
                <w:sz w:val="20"/>
              </w:rPr>
              <w:t xml:space="preserve">  </w:t>
            </w:r>
            <w:r w:rsidR="007833B7">
              <w:rPr>
                <w:b w:val="0"/>
                <w:sz w:val="20"/>
              </w:rPr>
              <w:t>2018</w:t>
            </w:r>
            <w:r>
              <w:rPr>
                <w:b w:val="0"/>
                <w:sz w:val="20"/>
              </w:rPr>
              <w:t>-</w:t>
            </w:r>
            <w:r w:rsidR="007833B7">
              <w:rPr>
                <w:b w:val="0"/>
                <w:sz w:val="20"/>
              </w:rPr>
              <w:t>0</w:t>
            </w:r>
            <w:r w:rsidR="002848E0">
              <w:rPr>
                <w:b w:val="0"/>
                <w:sz w:val="20"/>
              </w:rPr>
              <w:t>8</w:t>
            </w:r>
            <w:r>
              <w:rPr>
                <w:b w:val="0"/>
                <w:sz w:val="20"/>
              </w:rPr>
              <w:t>-</w:t>
            </w:r>
            <w:r w:rsidR="007833B7">
              <w:rPr>
                <w:b w:val="0"/>
                <w:sz w:val="20"/>
              </w:rPr>
              <w:t>0</w:t>
            </w:r>
            <w:r w:rsidR="002848E0">
              <w:rPr>
                <w:b w:val="0"/>
                <w:sz w:val="20"/>
              </w:rPr>
              <w:t>1</w:t>
            </w:r>
          </w:p>
        </w:tc>
      </w:tr>
      <w:tr w:rsidR="00CA09B2" w14:paraId="12A3BD41" w14:textId="77777777" w:rsidTr="007833B7">
        <w:trPr>
          <w:cantSplit/>
          <w:jc w:val="center"/>
        </w:trPr>
        <w:tc>
          <w:tcPr>
            <w:tcW w:w="10998" w:type="dxa"/>
            <w:gridSpan w:val="5"/>
            <w:vAlign w:val="center"/>
          </w:tcPr>
          <w:p w14:paraId="1CD78205" w14:textId="77777777" w:rsidR="00CA09B2" w:rsidRDefault="00CA09B2">
            <w:pPr>
              <w:pStyle w:val="T2"/>
              <w:spacing w:after="0"/>
              <w:ind w:left="0" w:right="0"/>
              <w:jc w:val="left"/>
              <w:rPr>
                <w:sz w:val="20"/>
              </w:rPr>
            </w:pPr>
            <w:r>
              <w:rPr>
                <w:sz w:val="20"/>
              </w:rPr>
              <w:t>Author(s):</w:t>
            </w:r>
          </w:p>
        </w:tc>
      </w:tr>
      <w:tr w:rsidR="00CA09B2" w14:paraId="2ED6C578" w14:textId="77777777" w:rsidTr="007833B7">
        <w:trPr>
          <w:jc w:val="center"/>
        </w:trPr>
        <w:tc>
          <w:tcPr>
            <w:tcW w:w="2758" w:type="dxa"/>
            <w:vAlign w:val="center"/>
          </w:tcPr>
          <w:p w14:paraId="2EA02C5F" w14:textId="77777777" w:rsidR="00CA09B2" w:rsidRDefault="00CA09B2">
            <w:pPr>
              <w:pStyle w:val="T2"/>
              <w:spacing w:after="0"/>
              <w:ind w:left="0" w:right="0"/>
              <w:jc w:val="left"/>
              <w:rPr>
                <w:sz w:val="20"/>
              </w:rPr>
            </w:pPr>
            <w:r>
              <w:rPr>
                <w:sz w:val="20"/>
              </w:rPr>
              <w:t>Name</w:t>
            </w:r>
          </w:p>
        </w:tc>
        <w:tc>
          <w:tcPr>
            <w:tcW w:w="2064" w:type="dxa"/>
            <w:vAlign w:val="center"/>
          </w:tcPr>
          <w:p w14:paraId="51D31679" w14:textId="77777777" w:rsidR="00CA09B2" w:rsidRDefault="0062440B">
            <w:pPr>
              <w:pStyle w:val="T2"/>
              <w:spacing w:after="0"/>
              <w:ind w:left="0" w:right="0"/>
              <w:jc w:val="left"/>
              <w:rPr>
                <w:sz w:val="20"/>
              </w:rPr>
            </w:pPr>
            <w:r>
              <w:rPr>
                <w:sz w:val="20"/>
              </w:rPr>
              <w:t>Affiliation</w:t>
            </w:r>
          </w:p>
        </w:tc>
        <w:tc>
          <w:tcPr>
            <w:tcW w:w="2814" w:type="dxa"/>
            <w:vAlign w:val="center"/>
          </w:tcPr>
          <w:p w14:paraId="2A11F142" w14:textId="77777777" w:rsidR="00CA09B2" w:rsidRDefault="00CA09B2">
            <w:pPr>
              <w:pStyle w:val="T2"/>
              <w:spacing w:after="0"/>
              <w:ind w:left="0" w:right="0"/>
              <w:jc w:val="left"/>
              <w:rPr>
                <w:sz w:val="20"/>
              </w:rPr>
            </w:pPr>
            <w:r>
              <w:rPr>
                <w:sz w:val="20"/>
              </w:rPr>
              <w:t>Address</w:t>
            </w:r>
          </w:p>
        </w:tc>
        <w:tc>
          <w:tcPr>
            <w:tcW w:w="1715" w:type="dxa"/>
            <w:vAlign w:val="center"/>
          </w:tcPr>
          <w:p w14:paraId="0D612787" w14:textId="77777777" w:rsidR="00CA09B2" w:rsidRDefault="00CA09B2">
            <w:pPr>
              <w:pStyle w:val="T2"/>
              <w:spacing w:after="0"/>
              <w:ind w:left="0" w:right="0"/>
              <w:jc w:val="left"/>
              <w:rPr>
                <w:sz w:val="20"/>
              </w:rPr>
            </w:pPr>
            <w:r>
              <w:rPr>
                <w:sz w:val="20"/>
              </w:rPr>
              <w:t>Phone</w:t>
            </w:r>
          </w:p>
        </w:tc>
        <w:tc>
          <w:tcPr>
            <w:tcW w:w="1647" w:type="dxa"/>
            <w:vAlign w:val="center"/>
          </w:tcPr>
          <w:p w14:paraId="63362282" w14:textId="77777777" w:rsidR="00CA09B2" w:rsidRDefault="00CA09B2">
            <w:pPr>
              <w:pStyle w:val="T2"/>
              <w:spacing w:after="0"/>
              <w:ind w:left="0" w:right="0"/>
              <w:jc w:val="left"/>
              <w:rPr>
                <w:sz w:val="20"/>
              </w:rPr>
            </w:pPr>
            <w:r>
              <w:rPr>
                <w:sz w:val="20"/>
              </w:rPr>
              <w:t>email</w:t>
            </w:r>
          </w:p>
        </w:tc>
      </w:tr>
      <w:tr w:rsidR="007833B7" w14:paraId="22E8CA2C" w14:textId="77777777" w:rsidTr="007833B7">
        <w:trPr>
          <w:jc w:val="center"/>
        </w:trPr>
        <w:tc>
          <w:tcPr>
            <w:tcW w:w="2758" w:type="dxa"/>
            <w:vAlign w:val="center"/>
          </w:tcPr>
          <w:p w14:paraId="00626A2F" w14:textId="1220A420" w:rsidR="007833B7" w:rsidRDefault="007833B7" w:rsidP="007833B7">
            <w:pPr>
              <w:pStyle w:val="T2"/>
              <w:spacing w:after="0"/>
              <w:ind w:left="0" w:right="0"/>
              <w:rPr>
                <w:b w:val="0"/>
                <w:sz w:val="20"/>
              </w:rPr>
            </w:pPr>
            <w:r w:rsidRPr="005C619A">
              <w:rPr>
                <w:sz w:val="20"/>
              </w:rPr>
              <w:t>Joseph Levy</w:t>
            </w:r>
          </w:p>
        </w:tc>
        <w:tc>
          <w:tcPr>
            <w:tcW w:w="2064" w:type="dxa"/>
            <w:vAlign w:val="center"/>
          </w:tcPr>
          <w:p w14:paraId="5A903B87" w14:textId="09452CCE" w:rsidR="007833B7" w:rsidRDefault="007833B7" w:rsidP="007833B7">
            <w:pPr>
              <w:pStyle w:val="T2"/>
              <w:spacing w:after="0"/>
              <w:ind w:left="0" w:right="0"/>
              <w:rPr>
                <w:b w:val="0"/>
                <w:sz w:val="20"/>
              </w:rPr>
            </w:pPr>
            <w:r w:rsidRPr="005C619A">
              <w:rPr>
                <w:sz w:val="20"/>
              </w:rPr>
              <w:t>InterDigital Communications, Inc.</w:t>
            </w:r>
          </w:p>
        </w:tc>
        <w:tc>
          <w:tcPr>
            <w:tcW w:w="2814" w:type="dxa"/>
            <w:vAlign w:val="center"/>
          </w:tcPr>
          <w:p w14:paraId="6A489B8F" w14:textId="3DD491C2" w:rsidR="007833B7" w:rsidRDefault="007833B7" w:rsidP="007833B7">
            <w:pPr>
              <w:pStyle w:val="T2"/>
              <w:spacing w:after="0"/>
              <w:ind w:left="0" w:right="0"/>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vAlign w:val="center"/>
          </w:tcPr>
          <w:p w14:paraId="7E84AC4A" w14:textId="1EE89ECA" w:rsidR="007833B7" w:rsidRDefault="007833B7" w:rsidP="007833B7">
            <w:pPr>
              <w:pStyle w:val="T2"/>
              <w:spacing w:after="0"/>
              <w:ind w:left="0" w:right="0"/>
              <w:rPr>
                <w:b w:val="0"/>
                <w:sz w:val="20"/>
              </w:rPr>
            </w:pPr>
            <w:r w:rsidRPr="005C619A">
              <w:rPr>
                <w:sz w:val="20"/>
              </w:rPr>
              <w:t>+1.631.622.4139</w:t>
            </w:r>
          </w:p>
        </w:tc>
        <w:tc>
          <w:tcPr>
            <w:tcW w:w="1647" w:type="dxa"/>
            <w:vAlign w:val="center"/>
          </w:tcPr>
          <w:p w14:paraId="42D28FF0" w14:textId="5D2060A8" w:rsidR="007833B7" w:rsidRDefault="007833B7" w:rsidP="007833B7">
            <w:pPr>
              <w:pStyle w:val="T2"/>
              <w:spacing w:after="0"/>
              <w:ind w:left="0" w:right="0"/>
              <w:rPr>
                <w:b w:val="0"/>
                <w:sz w:val="16"/>
              </w:rPr>
            </w:pPr>
            <w:r w:rsidRPr="005C619A">
              <w:rPr>
                <w:sz w:val="20"/>
              </w:rPr>
              <w:t>jslevy@ieee.org</w:t>
            </w:r>
          </w:p>
        </w:tc>
      </w:tr>
      <w:tr w:rsidR="007833B7" w14:paraId="0C1C6999" w14:textId="77777777" w:rsidTr="007833B7">
        <w:trPr>
          <w:jc w:val="center"/>
        </w:trPr>
        <w:tc>
          <w:tcPr>
            <w:tcW w:w="2758" w:type="dxa"/>
            <w:vAlign w:val="center"/>
          </w:tcPr>
          <w:p w14:paraId="57A0C79C" w14:textId="77777777" w:rsidR="007833B7" w:rsidRDefault="007833B7" w:rsidP="007833B7">
            <w:pPr>
              <w:pStyle w:val="T2"/>
              <w:spacing w:after="0"/>
              <w:ind w:left="0" w:right="0"/>
              <w:rPr>
                <w:b w:val="0"/>
                <w:sz w:val="20"/>
              </w:rPr>
            </w:pPr>
          </w:p>
        </w:tc>
        <w:tc>
          <w:tcPr>
            <w:tcW w:w="2064" w:type="dxa"/>
            <w:vAlign w:val="center"/>
          </w:tcPr>
          <w:p w14:paraId="4E168C67" w14:textId="77777777" w:rsidR="007833B7" w:rsidRDefault="007833B7" w:rsidP="007833B7">
            <w:pPr>
              <w:pStyle w:val="T2"/>
              <w:spacing w:after="0"/>
              <w:ind w:left="0" w:right="0"/>
              <w:rPr>
                <w:b w:val="0"/>
                <w:sz w:val="20"/>
              </w:rPr>
            </w:pPr>
          </w:p>
        </w:tc>
        <w:tc>
          <w:tcPr>
            <w:tcW w:w="2814" w:type="dxa"/>
            <w:vAlign w:val="center"/>
          </w:tcPr>
          <w:p w14:paraId="5215385D" w14:textId="77777777" w:rsidR="007833B7" w:rsidRDefault="007833B7" w:rsidP="007833B7">
            <w:pPr>
              <w:pStyle w:val="T2"/>
              <w:spacing w:after="0"/>
              <w:ind w:left="0" w:right="0"/>
              <w:rPr>
                <w:b w:val="0"/>
                <w:sz w:val="20"/>
              </w:rPr>
            </w:pPr>
          </w:p>
        </w:tc>
        <w:tc>
          <w:tcPr>
            <w:tcW w:w="1715" w:type="dxa"/>
            <w:vAlign w:val="center"/>
          </w:tcPr>
          <w:p w14:paraId="132025AC" w14:textId="77777777" w:rsidR="007833B7" w:rsidRDefault="007833B7" w:rsidP="007833B7">
            <w:pPr>
              <w:pStyle w:val="T2"/>
              <w:spacing w:after="0"/>
              <w:ind w:left="0" w:right="0"/>
              <w:rPr>
                <w:b w:val="0"/>
                <w:sz w:val="20"/>
              </w:rPr>
            </w:pPr>
          </w:p>
        </w:tc>
        <w:tc>
          <w:tcPr>
            <w:tcW w:w="1647" w:type="dxa"/>
            <w:vAlign w:val="center"/>
          </w:tcPr>
          <w:p w14:paraId="535201D0" w14:textId="77777777" w:rsidR="007833B7" w:rsidRDefault="007833B7" w:rsidP="007833B7">
            <w:pPr>
              <w:pStyle w:val="T2"/>
              <w:spacing w:after="0"/>
              <w:ind w:left="0" w:right="0"/>
              <w:rPr>
                <w:b w:val="0"/>
                <w:sz w:val="16"/>
              </w:rPr>
            </w:pPr>
          </w:p>
        </w:tc>
      </w:tr>
    </w:tbl>
    <w:p w14:paraId="390BCEAD" w14:textId="529CF676" w:rsidR="00CA09B2" w:rsidRDefault="001A781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CFA901" wp14:editId="081CC42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B2B8B" w14:textId="77777777" w:rsidR="0029020B" w:rsidRDefault="0029020B">
                            <w:pPr>
                              <w:pStyle w:val="T1"/>
                              <w:spacing w:after="120"/>
                            </w:pPr>
                            <w:r>
                              <w:t>Abstract</w:t>
                            </w:r>
                          </w:p>
                          <w:p w14:paraId="1B4217C4" w14:textId="455067EA" w:rsidR="0029020B" w:rsidRDefault="001A781E">
                            <w:pPr>
                              <w:jc w:val="both"/>
                            </w:pPr>
                            <w:r>
                              <w:t>This document provides a proposed resolution for CID 1</w:t>
                            </w:r>
                            <w:r w:rsidR="006713D6">
                              <w:t>265 and 1266</w:t>
                            </w:r>
                            <w:r>
                              <w:t xml:space="preserve"> from 802.11 letter ballot 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A90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77B2B8B" w14:textId="77777777" w:rsidR="0029020B" w:rsidRDefault="0029020B">
                      <w:pPr>
                        <w:pStyle w:val="T1"/>
                        <w:spacing w:after="120"/>
                      </w:pPr>
                      <w:r>
                        <w:t>Abstract</w:t>
                      </w:r>
                    </w:p>
                    <w:p w14:paraId="1B4217C4" w14:textId="455067EA" w:rsidR="0029020B" w:rsidRDefault="001A781E">
                      <w:pPr>
                        <w:jc w:val="both"/>
                      </w:pPr>
                      <w:r>
                        <w:t>This document provides a proposed resolution for CID 1</w:t>
                      </w:r>
                      <w:r w:rsidR="006713D6">
                        <w:t>265 and 1266</w:t>
                      </w:r>
                      <w:r>
                        <w:t xml:space="preserve"> from 802.11 letter ballot 232.</w:t>
                      </w:r>
                    </w:p>
                  </w:txbxContent>
                </v:textbox>
              </v:shape>
            </w:pict>
          </mc:Fallback>
        </mc:AlternateContent>
      </w:r>
    </w:p>
    <w:p w14:paraId="25A3EBED" w14:textId="1EC2BAAD" w:rsidR="00CA09B2" w:rsidRDefault="00CA09B2" w:rsidP="003932BE">
      <w:r>
        <w:br w:type="page"/>
      </w:r>
      <w:r w:rsidR="003932BE">
        <w:lastRenderedPageBreak/>
        <w:t>This contribution provide</w:t>
      </w:r>
      <w:r w:rsidR="00606DB4">
        <w:t>s</w:t>
      </w:r>
      <w:r w:rsidR="003932BE">
        <w:t xml:space="preserve"> a resolution for 802.11 letter ballot 232 </w:t>
      </w:r>
      <w:r w:rsidR="005F1B3F">
        <w:t xml:space="preserve">CID </w:t>
      </w:r>
      <w:r w:rsidR="00163E12">
        <w:t xml:space="preserve">1265 and </w:t>
      </w:r>
      <w:r w:rsidR="005F1B3F">
        <w:t>1</w:t>
      </w:r>
      <w:r w:rsidR="00163E12">
        <w:t>266</w:t>
      </w:r>
      <w:r w:rsidR="00CC66D2">
        <w:t xml:space="preserve"> [1]</w:t>
      </w:r>
      <w:r w:rsidR="005F1B3F">
        <w:t>, summarized below:</w:t>
      </w:r>
    </w:p>
    <w:p w14:paraId="6913B9D4" w14:textId="77777777" w:rsidR="005F1B3F" w:rsidRDefault="005F1B3F" w:rsidP="003932BE"/>
    <w:tbl>
      <w:tblPr>
        <w:tblStyle w:val="TableGrid"/>
        <w:tblW w:w="10187" w:type="dxa"/>
        <w:tblLayout w:type="fixed"/>
        <w:tblLook w:val="04A0" w:firstRow="1" w:lastRow="0" w:firstColumn="1" w:lastColumn="0" w:noHBand="0" w:noVBand="1"/>
      </w:tblPr>
      <w:tblGrid>
        <w:gridCol w:w="1152"/>
        <w:gridCol w:w="720"/>
        <w:gridCol w:w="720"/>
        <w:gridCol w:w="1152"/>
        <w:gridCol w:w="683"/>
        <w:gridCol w:w="2592"/>
        <w:gridCol w:w="3168"/>
      </w:tblGrid>
      <w:tr w:rsidR="005F1B3F" w:rsidRPr="003932BE" w14:paraId="60B45016" w14:textId="77777777" w:rsidTr="002848E0">
        <w:trPr>
          <w:trHeight w:val="765"/>
        </w:trPr>
        <w:tc>
          <w:tcPr>
            <w:tcW w:w="1152" w:type="dxa"/>
            <w:hideMark/>
          </w:tcPr>
          <w:p w14:paraId="4B57AEB0" w14:textId="7B279E43" w:rsidR="005F1B3F" w:rsidRPr="003932BE" w:rsidRDefault="005F1B3F">
            <w:pPr>
              <w:rPr>
                <w:b/>
                <w:bCs/>
              </w:rPr>
            </w:pPr>
            <w:r w:rsidRPr="003932BE">
              <w:rPr>
                <w:b/>
                <w:bCs/>
              </w:rPr>
              <w:t>Clause Number</w:t>
            </w:r>
            <w:r>
              <w:rPr>
                <w:b/>
                <w:bCs/>
              </w:rPr>
              <w:t xml:space="preserve"> </w:t>
            </w:r>
            <w:r w:rsidRPr="003932BE">
              <w:rPr>
                <w:b/>
                <w:bCs/>
              </w:rPr>
              <w:t>(C)</w:t>
            </w:r>
          </w:p>
        </w:tc>
        <w:tc>
          <w:tcPr>
            <w:tcW w:w="720" w:type="dxa"/>
            <w:hideMark/>
          </w:tcPr>
          <w:p w14:paraId="7DD585CD" w14:textId="77777777" w:rsidR="005F1B3F" w:rsidRPr="003932BE" w:rsidRDefault="005F1B3F">
            <w:pPr>
              <w:rPr>
                <w:b/>
                <w:bCs/>
              </w:rPr>
            </w:pPr>
            <w:r w:rsidRPr="003932BE">
              <w:rPr>
                <w:b/>
                <w:bCs/>
              </w:rPr>
              <w:t>Page(C)</w:t>
            </w:r>
          </w:p>
        </w:tc>
        <w:tc>
          <w:tcPr>
            <w:tcW w:w="720" w:type="dxa"/>
            <w:hideMark/>
          </w:tcPr>
          <w:p w14:paraId="037B10F2" w14:textId="11BF4F56" w:rsidR="005F1B3F" w:rsidRPr="003932BE" w:rsidRDefault="005F1B3F">
            <w:pPr>
              <w:rPr>
                <w:b/>
                <w:bCs/>
              </w:rPr>
            </w:pPr>
            <w:r w:rsidRPr="003932BE">
              <w:rPr>
                <w:b/>
                <w:bCs/>
              </w:rPr>
              <w:t>Line</w:t>
            </w:r>
            <w:r>
              <w:rPr>
                <w:b/>
                <w:bCs/>
              </w:rPr>
              <w:t xml:space="preserve"> </w:t>
            </w:r>
            <w:r w:rsidRPr="003932BE">
              <w:rPr>
                <w:b/>
                <w:bCs/>
              </w:rPr>
              <w:t>(C)</w:t>
            </w:r>
          </w:p>
        </w:tc>
        <w:tc>
          <w:tcPr>
            <w:tcW w:w="1152" w:type="dxa"/>
            <w:hideMark/>
          </w:tcPr>
          <w:p w14:paraId="2345D6FA" w14:textId="77777777" w:rsidR="005F1B3F" w:rsidRPr="003932BE" w:rsidRDefault="005F1B3F">
            <w:pPr>
              <w:rPr>
                <w:b/>
                <w:bCs/>
              </w:rPr>
            </w:pPr>
            <w:r w:rsidRPr="003932BE">
              <w:rPr>
                <w:b/>
                <w:bCs/>
              </w:rPr>
              <w:t>Type of Comment</w:t>
            </w:r>
          </w:p>
        </w:tc>
        <w:tc>
          <w:tcPr>
            <w:tcW w:w="683" w:type="dxa"/>
            <w:hideMark/>
          </w:tcPr>
          <w:p w14:paraId="4954FE1A" w14:textId="77777777" w:rsidR="005F1B3F" w:rsidRPr="003932BE" w:rsidRDefault="005F1B3F">
            <w:pPr>
              <w:rPr>
                <w:b/>
                <w:bCs/>
              </w:rPr>
            </w:pPr>
            <w:r w:rsidRPr="003932BE">
              <w:rPr>
                <w:b/>
                <w:bCs/>
              </w:rPr>
              <w:t>Part of No Vote</w:t>
            </w:r>
          </w:p>
        </w:tc>
        <w:tc>
          <w:tcPr>
            <w:tcW w:w="2592" w:type="dxa"/>
            <w:hideMark/>
          </w:tcPr>
          <w:p w14:paraId="5CA4F7A5" w14:textId="77777777" w:rsidR="005F1B3F" w:rsidRPr="003932BE" w:rsidRDefault="005F1B3F">
            <w:pPr>
              <w:rPr>
                <w:b/>
                <w:bCs/>
              </w:rPr>
            </w:pPr>
            <w:r w:rsidRPr="003932BE">
              <w:rPr>
                <w:b/>
                <w:bCs/>
              </w:rPr>
              <w:t>Comment</w:t>
            </w:r>
          </w:p>
        </w:tc>
        <w:tc>
          <w:tcPr>
            <w:tcW w:w="3168" w:type="dxa"/>
            <w:hideMark/>
          </w:tcPr>
          <w:p w14:paraId="3FBD6ABB" w14:textId="77777777" w:rsidR="005F1B3F" w:rsidRPr="003932BE" w:rsidRDefault="005F1B3F">
            <w:pPr>
              <w:rPr>
                <w:b/>
                <w:bCs/>
              </w:rPr>
            </w:pPr>
            <w:r w:rsidRPr="003932BE">
              <w:rPr>
                <w:b/>
                <w:bCs/>
              </w:rPr>
              <w:t>Proposed Change</w:t>
            </w:r>
          </w:p>
        </w:tc>
      </w:tr>
      <w:tr w:rsidR="002848E0" w:rsidRPr="003932BE" w14:paraId="7B98EBD9" w14:textId="77777777" w:rsidTr="003608BF">
        <w:trPr>
          <w:trHeight w:val="2010"/>
        </w:trPr>
        <w:tc>
          <w:tcPr>
            <w:tcW w:w="1152" w:type="dxa"/>
            <w:hideMark/>
          </w:tcPr>
          <w:p w14:paraId="512108FF" w14:textId="78504071" w:rsidR="002848E0" w:rsidRPr="003932BE" w:rsidRDefault="002848E0" w:rsidP="002848E0">
            <w:pPr>
              <w:rPr>
                <w:rFonts w:ascii="Arial" w:hAnsi="Arial" w:cs="Arial"/>
                <w:sz w:val="20"/>
                <w:lang w:val="en-US"/>
              </w:rPr>
            </w:pPr>
            <w:r w:rsidRPr="00EC3AF5">
              <w:t>4.3.14.1</w:t>
            </w:r>
          </w:p>
        </w:tc>
        <w:tc>
          <w:tcPr>
            <w:tcW w:w="720" w:type="dxa"/>
            <w:hideMark/>
          </w:tcPr>
          <w:p w14:paraId="7B62F853" w14:textId="5D311CAB" w:rsidR="002848E0" w:rsidRPr="003932BE" w:rsidRDefault="002848E0" w:rsidP="002848E0">
            <w:pPr>
              <w:rPr>
                <w:rFonts w:ascii="Arial" w:hAnsi="Arial" w:cs="Arial"/>
                <w:sz w:val="20"/>
                <w:lang w:val="en-US"/>
              </w:rPr>
            </w:pPr>
            <w:r w:rsidRPr="00EC3AF5">
              <w:t>215</w:t>
            </w:r>
          </w:p>
        </w:tc>
        <w:tc>
          <w:tcPr>
            <w:tcW w:w="720" w:type="dxa"/>
            <w:hideMark/>
          </w:tcPr>
          <w:p w14:paraId="1EDD7241" w14:textId="01E922B0" w:rsidR="002848E0" w:rsidRPr="003932BE" w:rsidRDefault="002848E0" w:rsidP="002848E0">
            <w:pPr>
              <w:rPr>
                <w:rFonts w:ascii="Arial" w:hAnsi="Arial" w:cs="Arial"/>
                <w:sz w:val="20"/>
                <w:lang w:val="en-US"/>
              </w:rPr>
            </w:pPr>
            <w:r w:rsidRPr="00EC3AF5">
              <w:t>48</w:t>
            </w:r>
          </w:p>
        </w:tc>
        <w:tc>
          <w:tcPr>
            <w:tcW w:w="1152" w:type="dxa"/>
            <w:hideMark/>
          </w:tcPr>
          <w:p w14:paraId="3074E2E2" w14:textId="3EFEC76F" w:rsidR="002848E0" w:rsidRPr="003932BE" w:rsidRDefault="002848E0" w:rsidP="002848E0">
            <w:pPr>
              <w:rPr>
                <w:rFonts w:ascii="Arial" w:hAnsi="Arial" w:cs="Arial"/>
                <w:sz w:val="20"/>
                <w:lang w:val="en-US"/>
              </w:rPr>
            </w:pPr>
            <w:r w:rsidRPr="00EC3AF5">
              <w:t>G</w:t>
            </w:r>
          </w:p>
        </w:tc>
        <w:tc>
          <w:tcPr>
            <w:tcW w:w="683" w:type="dxa"/>
            <w:hideMark/>
          </w:tcPr>
          <w:p w14:paraId="0F30C595" w14:textId="5F6B0DCE" w:rsidR="002848E0" w:rsidRPr="003932BE" w:rsidRDefault="002848E0" w:rsidP="002848E0">
            <w:pPr>
              <w:rPr>
                <w:rFonts w:ascii="Arial" w:hAnsi="Arial" w:cs="Arial"/>
                <w:sz w:val="20"/>
                <w:lang w:val="en-US"/>
              </w:rPr>
            </w:pPr>
            <w:r w:rsidRPr="00EC3AF5">
              <w:t>Y</w:t>
            </w:r>
          </w:p>
        </w:tc>
        <w:tc>
          <w:tcPr>
            <w:tcW w:w="2592" w:type="dxa"/>
            <w:tcBorders>
              <w:bottom w:val="single" w:sz="4" w:space="0" w:color="auto"/>
            </w:tcBorders>
            <w:hideMark/>
          </w:tcPr>
          <w:p w14:paraId="5D18918F" w14:textId="3BC9844D" w:rsidR="002848E0" w:rsidRPr="003932BE" w:rsidRDefault="002848E0" w:rsidP="002848E0">
            <w:pPr>
              <w:rPr>
                <w:rFonts w:ascii="Arial" w:hAnsi="Arial" w:cs="Arial"/>
                <w:sz w:val="20"/>
                <w:lang w:val="en-US"/>
              </w:rPr>
            </w:pPr>
            <w:r w:rsidRPr="00104FE3">
              <w:t>Section 4 should not contain statements as to which features are mandatory and optional.  Both the 802.11 style document (11-09/1034) and the IEEE-SA style guide state that informative clause should not include normative statements.  Characterizing a feature as mandatory or optional is a normative statement.  Reference: 11-09/1034 - "Clause 4 provides a general description of the wireless system.  It should be written in declarative, not normative, language."</w:t>
            </w:r>
          </w:p>
        </w:tc>
        <w:tc>
          <w:tcPr>
            <w:tcW w:w="3168" w:type="dxa"/>
            <w:tcBorders>
              <w:bottom w:val="single" w:sz="4" w:space="0" w:color="auto"/>
            </w:tcBorders>
            <w:hideMark/>
          </w:tcPr>
          <w:p w14:paraId="12951024" w14:textId="422ABD7B" w:rsidR="002848E0" w:rsidRPr="003932BE" w:rsidRDefault="002848E0" w:rsidP="002848E0">
            <w:pPr>
              <w:rPr>
                <w:rFonts w:ascii="Arial" w:hAnsi="Arial" w:cs="Arial"/>
                <w:sz w:val="20"/>
                <w:lang w:val="en-US"/>
              </w:rPr>
            </w:pPr>
            <w:r w:rsidRPr="00104FE3">
              <w:t>remove the listing of mandatory and optional features and replace it with a description of the features of an S1G STA.  It would also be useful to add the purpose or advantage of the feature or set of features.</w:t>
            </w:r>
          </w:p>
        </w:tc>
      </w:tr>
      <w:tr w:rsidR="002848E0" w:rsidRPr="003932BE" w14:paraId="59586D02" w14:textId="77777777" w:rsidTr="003608BF">
        <w:trPr>
          <w:trHeight w:val="2010"/>
        </w:trPr>
        <w:tc>
          <w:tcPr>
            <w:tcW w:w="1152" w:type="dxa"/>
          </w:tcPr>
          <w:p w14:paraId="7F0F69A8" w14:textId="775CEC5D" w:rsidR="002848E0" w:rsidRPr="00EC3AF5" w:rsidRDefault="006713D6" w:rsidP="002848E0">
            <w:r>
              <w:t>4.3.1</w:t>
            </w:r>
            <w:r w:rsidR="002848E0" w:rsidRPr="00A72B82">
              <w:t>5.</w:t>
            </w:r>
          </w:p>
        </w:tc>
        <w:tc>
          <w:tcPr>
            <w:tcW w:w="720" w:type="dxa"/>
          </w:tcPr>
          <w:p w14:paraId="0D555EFA" w14:textId="572033F9" w:rsidR="002848E0" w:rsidRPr="00EC3AF5" w:rsidRDefault="002848E0" w:rsidP="002848E0">
            <w:r w:rsidRPr="00A72B82">
              <w:t>217</w:t>
            </w:r>
          </w:p>
        </w:tc>
        <w:tc>
          <w:tcPr>
            <w:tcW w:w="720" w:type="dxa"/>
          </w:tcPr>
          <w:p w14:paraId="1F294390" w14:textId="0976C2D5" w:rsidR="002848E0" w:rsidRPr="00EC3AF5" w:rsidRDefault="002848E0" w:rsidP="002848E0">
            <w:r w:rsidRPr="00A72B82">
              <w:t>12</w:t>
            </w:r>
          </w:p>
        </w:tc>
        <w:tc>
          <w:tcPr>
            <w:tcW w:w="1152" w:type="dxa"/>
          </w:tcPr>
          <w:p w14:paraId="0D119B45" w14:textId="2C1D2405" w:rsidR="002848E0" w:rsidRPr="00EC3AF5" w:rsidRDefault="002848E0" w:rsidP="002848E0">
            <w:r w:rsidRPr="00A72B82">
              <w:t>G</w:t>
            </w:r>
          </w:p>
        </w:tc>
        <w:tc>
          <w:tcPr>
            <w:tcW w:w="683" w:type="dxa"/>
          </w:tcPr>
          <w:p w14:paraId="777E6321" w14:textId="74FBA7F5" w:rsidR="002848E0" w:rsidRPr="00EC3AF5" w:rsidRDefault="002848E0" w:rsidP="002848E0">
            <w:r w:rsidRPr="00A72B82">
              <w:t>Y</w:t>
            </w:r>
          </w:p>
        </w:tc>
        <w:tc>
          <w:tcPr>
            <w:tcW w:w="2592" w:type="dxa"/>
            <w:tcBorders>
              <w:top w:val="single" w:sz="4" w:space="0" w:color="auto"/>
              <w:left w:val="nil"/>
              <w:bottom w:val="single" w:sz="4" w:space="0" w:color="auto"/>
              <w:right w:val="single" w:sz="4" w:space="0" w:color="auto"/>
            </w:tcBorders>
            <w:shd w:val="clear" w:color="auto" w:fill="auto"/>
          </w:tcPr>
          <w:p w14:paraId="46ADEA9D" w14:textId="2F772EE1" w:rsidR="002848E0" w:rsidRPr="00104FE3" w:rsidRDefault="002848E0" w:rsidP="002848E0">
            <w:r w:rsidRPr="002848E0">
              <w:t>Section 4 should not contain statements as to which features are mandatory and optional.  Both the 802.11 style document (11-09/1034) and the IEEE-SA style guide state that informative clause should not include normative statements.  Characterizing a feature as mandatory or optional is a normative statement.  Reference: 11-09/1034 - "Clause 4 provides a general description of the wireless system.  It should be written in declarative, not normative, language."</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90E6C2B" w14:textId="0A4E4901" w:rsidR="002848E0" w:rsidRPr="00104FE3" w:rsidRDefault="002848E0" w:rsidP="002848E0">
            <w:r w:rsidRPr="002848E0">
              <w:t>remove the listing of mandatory and optional features and replace it with a description of the features of an VHT STA.  It would also be useful to add the purpose or advantage of the feature or set of features.</w:t>
            </w:r>
          </w:p>
        </w:tc>
      </w:tr>
    </w:tbl>
    <w:p w14:paraId="1C9EAA35" w14:textId="77777777" w:rsidR="00CA09B2" w:rsidRDefault="00CA09B2"/>
    <w:p w14:paraId="3EBB195F" w14:textId="0E315C5C"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 xml:space="preserve">Proposed </w:t>
      </w:r>
      <w:r w:rsidR="005F1B3F" w:rsidRPr="005F1B3F">
        <w:rPr>
          <w:rFonts w:eastAsia="TimesNewRomanPSMT"/>
          <w:b/>
          <w:szCs w:val="22"/>
        </w:rPr>
        <w:t>resolution:</w:t>
      </w:r>
    </w:p>
    <w:p w14:paraId="40B15B3B" w14:textId="6DCDBBAE" w:rsidR="007833B7" w:rsidRPr="005F1B3F" w:rsidRDefault="006713D6"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Remove the “mandatory” and “optional” statements from Section 4, replacing them with statements that the features are “supported” or “may be supported</w:t>
      </w:r>
      <w:r w:rsidR="00AF2D7E">
        <w:rPr>
          <w:rFonts w:ascii="Times New Roman" w:eastAsia="TimesNewRomanPSMT" w:hAnsi="Times New Roman"/>
        </w:rPr>
        <w:t>”.</w:t>
      </w:r>
    </w:p>
    <w:p w14:paraId="6F05B7E1" w14:textId="24603A95" w:rsidR="007833B7" w:rsidRDefault="006713D6"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 xml:space="preserve">Provide additional text to describe the purpose and/or advantage of the features. </w:t>
      </w:r>
      <w:r w:rsidR="00685330">
        <w:rPr>
          <w:rFonts w:ascii="Times New Roman" w:eastAsia="TimesNewRomanPSMT" w:hAnsi="Times New Roman"/>
        </w:rPr>
        <w:br/>
      </w:r>
      <w:r w:rsidR="00685330">
        <w:rPr>
          <w:rFonts w:ascii="Times New Roman" w:eastAsia="TimesNewRomanPSMT" w:hAnsi="Times New Roman"/>
        </w:rPr>
        <w:br/>
      </w:r>
      <w:r w:rsidR="00685330" w:rsidRPr="00685330">
        <w:rPr>
          <w:rFonts w:ascii="Times New Roman" w:eastAsia="TimesNewRomanPSMT" w:hAnsi="Times New Roman"/>
          <w:b/>
        </w:rPr>
        <w:lastRenderedPageBreak/>
        <w:t>In addition:</w:t>
      </w:r>
      <w:r w:rsidR="00685330" w:rsidRPr="00685330">
        <w:rPr>
          <w:rFonts w:ascii="Times New Roman" w:eastAsia="TimesNewRomanPSMT" w:hAnsi="Times New Roman"/>
          <w:b/>
        </w:rPr>
        <w:br/>
      </w:r>
    </w:p>
    <w:p w14:paraId="5BE406CA" w14:textId="63B17828" w:rsidR="006D415A" w:rsidRDefault="006D415A" w:rsidP="007D1166">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 xml:space="preserve">Clean up the Section 4 phrasing to be </w:t>
      </w:r>
      <w:r w:rsidR="00AF2D7E">
        <w:rPr>
          <w:rFonts w:ascii="Times New Roman" w:eastAsia="TimesNewRomanPSMT" w:hAnsi="Times New Roman"/>
        </w:rPr>
        <w:t>consistent</w:t>
      </w:r>
      <w:r>
        <w:rPr>
          <w:rFonts w:ascii="Times New Roman" w:eastAsia="TimesNewRomanPSMT" w:hAnsi="Times New Roman"/>
        </w:rPr>
        <w:t xml:space="preserve"> for the </w:t>
      </w:r>
      <w:r w:rsidR="00AF2D7E">
        <w:rPr>
          <w:rFonts w:ascii="Times New Roman" w:eastAsia="TimesNewRomanPSMT" w:hAnsi="Times New Roman"/>
        </w:rPr>
        <w:t xml:space="preserve">4.3.13 </w:t>
      </w:r>
      <w:r>
        <w:rPr>
          <w:rFonts w:ascii="Times New Roman" w:eastAsia="TimesNewRomanPSMT" w:hAnsi="Times New Roman"/>
        </w:rPr>
        <w:t>HT STA,</w:t>
      </w:r>
      <w:r w:rsidR="00AF2D7E">
        <w:rPr>
          <w:rFonts w:ascii="Times New Roman" w:eastAsia="TimesNewRomanPSMT" w:hAnsi="Times New Roman"/>
        </w:rPr>
        <w:t xml:space="preserve"> 4.314</w:t>
      </w:r>
      <w:r>
        <w:rPr>
          <w:rFonts w:ascii="Times New Roman" w:eastAsia="TimesNewRomanPSMT" w:hAnsi="Times New Roman"/>
        </w:rPr>
        <w:t xml:space="preserve"> </w:t>
      </w:r>
      <w:r w:rsidR="00AF2D7E">
        <w:rPr>
          <w:rFonts w:ascii="Times New Roman" w:eastAsia="TimesNewRomanPSMT" w:hAnsi="Times New Roman"/>
        </w:rPr>
        <w:t>S1G</w:t>
      </w:r>
      <w:r>
        <w:rPr>
          <w:rFonts w:ascii="Times New Roman" w:eastAsia="TimesNewRomanPSMT" w:hAnsi="Times New Roman"/>
        </w:rPr>
        <w:t xml:space="preserve"> STA, </w:t>
      </w:r>
      <w:r w:rsidR="00AF2D7E">
        <w:rPr>
          <w:rFonts w:ascii="Times New Roman" w:eastAsia="TimesNewRomanPSMT" w:hAnsi="Times New Roman"/>
        </w:rPr>
        <w:t>4.3.15 VHT STA</w:t>
      </w:r>
      <w:r>
        <w:rPr>
          <w:rFonts w:ascii="Times New Roman" w:eastAsia="TimesNewRomanPSMT" w:hAnsi="Times New Roman"/>
        </w:rPr>
        <w:t xml:space="preserve">, and </w:t>
      </w:r>
      <w:r w:rsidR="00AF2D7E">
        <w:rPr>
          <w:rFonts w:ascii="Times New Roman" w:eastAsia="TimesNewRomanPSMT" w:hAnsi="Times New Roman"/>
        </w:rPr>
        <w:t xml:space="preserve">4.3.16 </w:t>
      </w:r>
      <w:r>
        <w:rPr>
          <w:rFonts w:ascii="Times New Roman" w:eastAsia="TimesNewRomanPSMT" w:hAnsi="Times New Roman"/>
        </w:rPr>
        <w:t>TVWS STA.</w:t>
      </w:r>
    </w:p>
    <w:p w14:paraId="7CECB984" w14:textId="0B6626E3" w:rsidR="00685330" w:rsidRPr="006713D6" w:rsidRDefault="006713D6" w:rsidP="007D1166">
      <w:pPr>
        <w:pStyle w:val="ListParagraph"/>
        <w:numPr>
          <w:ilvl w:val="0"/>
          <w:numId w:val="1"/>
        </w:numPr>
        <w:autoSpaceDE w:val="0"/>
        <w:autoSpaceDN w:val="0"/>
        <w:adjustRightInd w:val="0"/>
        <w:spacing w:after="0" w:line="240" w:lineRule="auto"/>
        <w:rPr>
          <w:rFonts w:ascii="Times New Roman" w:eastAsia="TimesNewRomanPSMT" w:hAnsi="Times New Roman"/>
        </w:rPr>
      </w:pPr>
      <w:r w:rsidRPr="006713D6">
        <w:rPr>
          <w:rFonts w:ascii="Times New Roman" w:eastAsia="TimesNewRomanPSMT" w:hAnsi="Times New Roman"/>
        </w:rPr>
        <w:t xml:space="preserve">Clean up the some of the </w:t>
      </w:r>
      <w:r w:rsidR="00AF2D7E" w:rsidRPr="006713D6">
        <w:rPr>
          <w:rFonts w:ascii="Times New Roman" w:eastAsia="TimesNewRomanPSMT" w:hAnsi="Times New Roman"/>
        </w:rPr>
        <w:t>grammar</w:t>
      </w:r>
      <w:r w:rsidR="00AF2D7E">
        <w:rPr>
          <w:rFonts w:ascii="Times New Roman" w:eastAsia="TimesNewRomanPSMT" w:hAnsi="Times New Roman"/>
        </w:rPr>
        <w:t xml:space="preserve"> and phrasing</w:t>
      </w:r>
      <w:r w:rsidRPr="006713D6">
        <w:rPr>
          <w:rFonts w:ascii="Times New Roman" w:eastAsia="TimesNewRomanPSMT" w:hAnsi="Times New Roman"/>
        </w:rPr>
        <w:t xml:space="preserve">. </w:t>
      </w:r>
    </w:p>
    <w:p w14:paraId="496C1D96" w14:textId="77777777" w:rsidR="007833B7" w:rsidRPr="005F1B3F" w:rsidRDefault="007833B7" w:rsidP="007833B7">
      <w:pPr>
        <w:autoSpaceDE w:val="0"/>
        <w:autoSpaceDN w:val="0"/>
        <w:adjustRightInd w:val="0"/>
        <w:rPr>
          <w:rFonts w:eastAsia="TimesNewRomanPSMT"/>
          <w:szCs w:val="22"/>
        </w:rPr>
      </w:pPr>
    </w:p>
    <w:p w14:paraId="53B7DE3B" w14:textId="38B7CBB0" w:rsidR="007833B7" w:rsidRPr="005F1B3F" w:rsidRDefault="00685330" w:rsidP="007833B7">
      <w:pPr>
        <w:autoSpaceDE w:val="0"/>
        <w:autoSpaceDN w:val="0"/>
        <w:adjustRightInd w:val="0"/>
        <w:rPr>
          <w:rFonts w:eastAsia="TimesNewRomanPSMT"/>
          <w:szCs w:val="22"/>
        </w:rPr>
      </w:pPr>
      <w:r>
        <w:rPr>
          <w:rFonts w:eastAsia="TimesNewRomanPSMT"/>
          <w:szCs w:val="22"/>
        </w:rPr>
        <w:t>A detailed</w:t>
      </w:r>
      <w:r w:rsidR="006D415A">
        <w:rPr>
          <w:rFonts w:eastAsia="TimesNewRomanPSMT"/>
          <w:szCs w:val="22"/>
        </w:rPr>
        <w:t xml:space="preserve"> redline</w:t>
      </w:r>
      <w:r>
        <w:rPr>
          <w:rFonts w:eastAsia="TimesNewRomanPSMT"/>
          <w:szCs w:val="22"/>
        </w:rPr>
        <w:t xml:space="preserve"> proposal for all </w:t>
      </w:r>
      <w:r w:rsidR="00D2263F">
        <w:rPr>
          <w:rFonts w:eastAsia="TimesNewRomanPSMT"/>
          <w:szCs w:val="22"/>
        </w:rPr>
        <w:t>a</w:t>
      </w:r>
      <w:r>
        <w:rPr>
          <w:rFonts w:eastAsia="TimesNewRomanPSMT"/>
          <w:szCs w:val="22"/>
        </w:rPr>
        <w:t xml:space="preserve">dditions and modification follows.  </w:t>
      </w:r>
      <w:r w:rsidR="008E6007">
        <w:rPr>
          <w:rFonts w:eastAsia="TimesNewRomanPSMT"/>
          <w:szCs w:val="22"/>
        </w:rPr>
        <w:t>T</w:t>
      </w:r>
      <w:r w:rsidR="00D2263F">
        <w:rPr>
          <w:rFonts w:eastAsia="TimesNewRomanPSMT"/>
          <w:szCs w:val="22"/>
        </w:rPr>
        <w:t>he</w:t>
      </w:r>
      <w:r w:rsidR="005D32F5">
        <w:rPr>
          <w:rFonts w:eastAsia="TimesNewRomanPSMT"/>
          <w:szCs w:val="22"/>
        </w:rPr>
        <w:t xml:space="preserve"> </w:t>
      </w:r>
      <w:r w:rsidR="00D2263F">
        <w:rPr>
          <w:rFonts w:eastAsia="TimesNewRomanPSMT"/>
          <w:szCs w:val="22"/>
        </w:rPr>
        <w:t>page and line numb</w:t>
      </w:r>
      <w:bookmarkStart w:id="0" w:name="_GoBack"/>
      <w:bookmarkEnd w:id="0"/>
      <w:r w:rsidR="00D2263F">
        <w:rPr>
          <w:rFonts w:eastAsia="TimesNewRomanPSMT"/>
          <w:szCs w:val="22"/>
        </w:rPr>
        <w:t xml:space="preserve">er in </w:t>
      </w:r>
      <w:r>
        <w:rPr>
          <w:rFonts w:eastAsia="TimesNewRomanPSMT"/>
          <w:szCs w:val="22"/>
        </w:rPr>
        <w:t>Draft</w:t>
      </w:r>
      <w:r w:rsidR="00576FCB">
        <w:rPr>
          <w:rFonts w:eastAsia="TimesNewRomanPSMT"/>
          <w:szCs w:val="22"/>
        </w:rPr>
        <w:t xml:space="preserve"> P802.11REVmd D</w:t>
      </w:r>
      <w:r>
        <w:rPr>
          <w:rFonts w:eastAsia="TimesNewRomanPSMT"/>
          <w:szCs w:val="22"/>
        </w:rPr>
        <w:t>1.0</w:t>
      </w:r>
      <w:r w:rsidR="00CC66D2">
        <w:rPr>
          <w:rFonts w:eastAsia="TimesNewRomanPSMT"/>
          <w:szCs w:val="22"/>
        </w:rPr>
        <w:t xml:space="preserve"> [2]</w:t>
      </w:r>
      <w:r>
        <w:rPr>
          <w:rFonts w:eastAsia="TimesNewRomanPSMT"/>
          <w:szCs w:val="22"/>
        </w:rPr>
        <w:t xml:space="preserve"> </w:t>
      </w:r>
      <w:r w:rsidR="00576FCB">
        <w:rPr>
          <w:rFonts w:eastAsia="TimesNewRomanPSMT"/>
          <w:szCs w:val="22"/>
        </w:rPr>
        <w:t>(</w:t>
      </w:r>
      <w:r w:rsidR="00576FCB" w:rsidRPr="008E6007">
        <w:rPr>
          <w:rFonts w:eastAsia="TimesNewRomanPSMT"/>
          <w:b/>
          <w:szCs w:val="22"/>
        </w:rPr>
        <w:t>page.line</w:t>
      </w:r>
      <w:r w:rsidR="00576FCB">
        <w:rPr>
          <w:rFonts w:eastAsia="TimesNewRomanPSMT"/>
          <w:szCs w:val="22"/>
        </w:rPr>
        <w:t>)</w:t>
      </w:r>
      <w:r w:rsidR="008E6007">
        <w:rPr>
          <w:rFonts w:eastAsia="TimesNewRomanPSMT"/>
          <w:szCs w:val="22"/>
        </w:rPr>
        <w:t xml:space="preserve"> proceed</w:t>
      </w:r>
      <w:r w:rsidR="00AF2D7E">
        <w:rPr>
          <w:rFonts w:eastAsia="TimesNewRomanPSMT"/>
          <w:szCs w:val="22"/>
        </w:rPr>
        <w:t>s</w:t>
      </w:r>
      <w:r w:rsidR="008E6007">
        <w:rPr>
          <w:rFonts w:eastAsia="TimesNewRomanPSMT"/>
          <w:szCs w:val="22"/>
        </w:rPr>
        <w:t xml:space="preserve"> each of the changed sections</w:t>
      </w:r>
      <w:r>
        <w:rPr>
          <w:rFonts w:eastAsia="TimesNewRomanPSMT"/>
          <w:szCs w:val="22"/>
        </w:rPr>
        <w:t xml:space="preserve">, followed by the </w:t>
      </w:r>
      <w:r w:rsidR="008E6007">
        <w:rPr>
          <w:rFonts w:eastAsia="TimesNewRomanPSMT"/>
          <w:szCs w:val="22"/>
        </w:rPr>
        <w:t xml:space="preserve">redlined text. </w:t>
      </w:r>
      <w:r>
        <w:rPr>
          <w:rFonts w:eastAsia="TimesNewRomanPSMT"/>
          <w:szCs w:val="22"/>
        </w:rPr>
        <w:t xml:space="preserve"> </w:t>
      </w:r>
    </w:p>
    <w:p w14:paraId="4FD55600" w14:textId="77777777" w:rsidR="007833B7" w:rsidRPr="005F1B3F" w:rsidRDefault="007833B7" w:rsidP="007833B7">
      <w:pPr>
        <w:autoSpaceDE w:val="0"/>
        <w:autoSpaceDN w:val="0"/>
        <w:adjustRightInd w:val="0"/>
        <w:rPr>
          <w:rFonts w:eastAsia="TimesNewRomanPSMT"/>
          <w:szCs w:val="22"/>
        </w:rPr>
      </w:pPr>
    </w:p>
    <w:p w14:paraId="332B686C" w14:textId="77777777" w:rsidR="008E6007" w:rsidRPr="00AF2D7E" w:rsidRDefault="008E6007" w:rsidP="007833B7">
      <w:pPr>
        <w:rPr>
          <w:b/>
          <w:i/>
          <w:sz w:val="28"/>
          <w:szCs w:val="22"/>
        </w:rPr>
      </w:pPr>
      <w:r w:rsidRPr="00AF2D7E">
        <w:rPr>
          <w:b/>
          <w:i/>
          <w:sz w:val="28"/>
          <w:szCs w:val="22"/>
        </w:rPr>
        <w:t>215.1</w:t>
      </w:r>
    </w:p>
    <w:p w14:paraId="6EF20F6C" w14:textId="05A8AE17" w:rsidR="007833B7" w:rsidRPr="008E6007" w:rsidRDefault="008E6007" w:rsidP="007833B7">
      <w:pPr>
        <w:rPr>
          <w:i/>
          <w:szCs w:val="22"/>
        </w:rPr>
      </w:pPr>
      <w:r>
        <w:rPr>
          <w:i/>
          <w:szCs w:val="22"/>
        </w:rPr>
        <w:t>Modify section 4.3.13 as follows:</w:t>
      </w:r>
    </w:p>
    <w:p w14:paraId="209E2BB8" w14:textId="77777777" w:rsidR="006D415A" w:rsidRDefault="006D415A" w:rsidP="006D415A">
      <w:pPr>
        <w:pStyle w:val="H3"/>
        <w:numPr>
          <w:ilvl w:val="0"/>
          <w:numId w:val="3"/>
        </w:numPr>
        <w:rPr>
          <w:w w:val="100"/>
        </w:rPr>
      </w:pPr>
      <w:bookmarkStart w:id="1" w:name="RTF32393434303a2048332c312e"/>
      <w:r>
        <w:rPr>
          <w:w w:val="100"/>
        </w:rPr>
        <w:t>High-t</w:t>
      </w:r>
      <w:bookmarkEnd w:id="1"/>
      <w:r>
        <w:rPr>
          <w:w w:val="100"/>
        </w:rPr>
        <w:t>hroughput (HT) STA</w:t>
      </w:r>
    </w:p>
    <w:p w14:paraId="6EFFE9AA" w14:textId="77777777" w:rsidR="006D415A" w:rsidRDefault="006D415A" w:rsidP="006D415A">
      <w:pPr>
        <w:pStyle w:val="T"/>
        <w:rPr>
          <w:w w:val="100"/>
        </w:rPr>
      </w:pPr>
      <w:del w:id="2" w:author="Levy, Joseph" w:date="2018-05-02T16:58:00Z">
        <w:r w:rsidDel="009E53CE">
          <w:rPr>
            <w:w w:val="100"/>
          </w:rPr>
          <w:delText>The IEEE 802.11</w:delText>
        </w:r>
      </w:del>
      <w:ins w:id="3" w:author="Levy, Joseph" w:date="2018-05-02T16:58:00Z">
        <w:r>
          <w:rPr>
            <w:w w:val="100"/>
          </w:rPr>
          <w:t>A</w:t>
        </w:r>
      </w:ins>
      <w:ins w:id="4" w:author="Levy, Joseph" w:date="2018-07-08T14:06:00Z">
        <w:r>
          <w:rPr>
            <w:w w:val="100"/>
          </w:rPr>
          <w:t>n</w:t>
        </w:r>
      </w:ins>
      <w:r>
        <w:rPr>
          <w:w w:val="100"/>
        </w:rPr>
        <w:t xml:space="preserve"> HT STA provides PHY and MAC features that can support a throughput of 100 Mb/s and greater, as measured at the MAC data service access point (SAP). An HT STA supports HT features as identified in Clause 10 (MAC sublayer functional description(#107)) and Clause 19 (High-throughput (HT) PHY specification). An HT STA operating in the 5 GHz band supports transmission and reception of frames that are compliant with mandatory PHY specifications as defined in Clause 17 (Orthogonal frequency division multiplexing (OFDM) PHY specification). An HT STA operating in the 2.4 GHz band supports transmission and reception of frames that are compliant with mandatory PHY specifications as defined in Clause 16 (High rate direct sequence spread spectrum (HR/DSSS) PHY -specification) and Clause 18 (Extended Rate PHY (ERP) specification). An HT STA is also a QoS STA. The HT features are available to HT STAs associated with an HT AP. A subset of the HT features is available for use between two HT STAs that are members of the same IBSS. Similarly, a subset of the HT features is available for use between two HT STAs that have established mesh peering</w:t>
      </w:r>
      <w:del w:id="5" w:author="Levy, Joseph" w:date="2018-05-02T16:31:00Z">
        <w:r w:rsidDel="00EF6C95">
          <w:rPr>
            <w:w w:val="100"/>
          </w:rPr>
          <w:delText xml:space="preserve"> (see 9.4.2.55 (HT Capabilities element) for details)</w:delText>
        </w:r>
      </w:del>
      <w:ins w:id="6" w:author="Levy, Joseph" w:date="2018-07-30T12:23:00Z">
        <w:r>
          <w:rPr>
            <w:w w:val="100"/>
          </w:rPr>
          <w:t xml:space="preserve">(see </w:t>
        </w:r>
      </w:ins>
      <w:ins w:id="7" w:author="Levy, Joseph" w:date="2018-07-30T12:28:00Z">
        <w:r>
          <w:rPr>
            <w:w w:val="100"/>
          </w:rPr>
          <w:t xml:space="preserve">11.3 </w:t>
        </w:r>
      </w:ins>
      <w:ins w:id="8" w:author="Levy, Joseph" w:date="2018-07-30T12:29:00Z">
        <w:r>
          <w:rPr>
            <w:w w:val="100"/>
          </w:rPr>
          <w:t>(</w:t>
        </w:r>
      </w:ins>
      <w:ins w:id="9" w:author="Levy, Joseph" w:date="2018-07-30T12:28:00Z">
        <w:r>
          <w:rPr>
            <w:w w:val="100"/>
          </w:rPr>
          <w:t>STA</w:t>
        </w:r>
      </w:ins>
      <w:ins w:id="10" w:author="Levy, Joseph" w:date="2018-07-30T12:29:00Z">
        <w:r>
          <w:rPr>
            <w:w w:val="100"/>
          </w:rPr>
          <w:t xml:space="preserve"> authentication and association) for details)</w:t>
        </w:r>
      </w:ins>
      <w:r>
        <w:rPr>
          <w:w w:val="100"/>
        </w:rPr>
        <w:t>.</w:t>
      </w:r>
    </w:p>
    <w:p w14:paraId="6AB404F5" w14:textId="77777777" w:rsidR="006D415A" w:rsidRDefault="006D415A" w:rsidP="006D415A">
      <w:pPr>
        <w:pStyle w:val="T"/>
        <w:rPr>
          <w:w w:val="100"/>
        </w:rPr>
      </w:pPr>
      <w:r>
        <w:rPr>
          <w:w w:val="100"/>
        </w:rPr>
        <w:t>An HT STA has PHY features consisting of the modulation and coding scheme (MCS) set described in 19.3.5 (Modulation and coding scheme (MCS)) and physical layer (PHY) protocol data unit (PPDU) formats described in 19.1.4 (PPDU formats). Some PHY features that distinguish an HT STA from a non-HT STA are</w:t>
      </w:r>
      <w:ins w:id="11" w:author="Levy, Joseph" w:date="2018-07-30T12:31:00Z">
        <w:r>
          <w:rPr>
            <w:w w:val="100"/>
          </w:rPr>
          <w:t>:</w:t>
        </w:r>
      </w:ins>
      <w:r>
        <w:rPr>
          <w:w w:val="100"/>
        </w:rPr>
        <w:t xml:space="preserve"> </w:t>
      </w:r>
      <w:del w:id="12" w:author="Levy, Joseph" w:date="2018-07-30T12:31:00Z">
        <w:r w:rsidDel="000F2946">
          <w:rPr>
            <w:w w:val="100"/>
          </w:rPr>
          <w:delText xml:space="preserve">referred to as </w:delText>
        </w:r>
      </w:del>
      <w:r>
        <w:rPr>
          <w:i/>
          <w:iCs/>
          <w:w w:val="100"/>
        </w:rPr>
        <w:t>multiple input, multiple output (MIMO)</w:t>
      </w:r>
      <w:r>
        <w:rPr>
          <w:w w:val="100"/>
        </w:rPr>
        <w:t xml:space="preserve"> operation; spatial multiplexing (SM); spatial mapping (including transmit beamforming); space-time block coding (STBC); low-density parity check (LDPC) encoding; and antenna selection (ASEL). The allowed PPDU formats are non-HT format, HT-mixed format, and HT-greenfield format (see 19.1.4 (PPDU formats)). The PPDUs can be transmitted with 20 MHz bandwidth and might be transmitted with 40 MHz bandwidth.</w:t>
      </w:r>
    </w:p>
    <w:p w14:paraId="172F21EB" w14:textId="77777777" w:rsidR="006D415A" w:rsidRDefault="006D415A" w:rsidP="006D415A">
      <w:pPr>
        <w:pStyle w:val="T"/>
        <w:rPr>
          <w:w w:val="100"/>
        </w:rPr>
      </w:pPr>
      <w:r>
        <w:rPr>
          <w:w w:val="100"/>
        </w:rPr>
        <w:t xml:space="preserve">An HT STA has MAC features that include frame aggregation, some block ack features, power save multi-poll (PSMP) operation, reverse direction (RD), and protection mechanisms supporting coexistence with non-HT STAs. </w:t>
      </w:r>
    </w:p>
    <w:p w14:paraId="00C44C8D" w14:textId="77777777" w:rsidR="006D415A" w:rsidRDefault="006D415A">
      <w:pPr>
        <w:rPr>
          <w:b/>
          <w:sz w:val="24"/>
        </w:rPr>
      </w:pPr>
    </w:p>
    <w:p w14:paraId="70F8DCAD" w14:textId="77777777" w:rsidR="008E6007" w:rsidRDefault="008E6007" w:rsidP="008E6007">
      <w:pPr>
        <w:rPr>
          <w:i/>
          <w:szCs w:val="22"/>
        </w:rPr>
      </w:pPr>
    </w:p>
    <w:p w14:paraId="6AB46895" w14:textId="0A1030CA" w:rsidR="008E6007" w:rsidRPr="00AF2D7E" w:rsidRDefault="00AF2D7E" w:rsidP="008E6007">
      <w:pPr>
        <w:rPr>
          <w:b/>
          <w:sz w:val="28"/>
          <w:szCs w:val="22"/>
        </w:rPr>
      </w:pPr>
      <w:r w:rsidRPr="00AF2D7E">
        <w:rPr>
          <w:b/>
          <w:sz w:val="28"/>
          <w:szCs w:val="22"/>
        </w:rPr>
        <w:t>215.35</w:t>
      </w:r>
    </w:p>
    <w:p w14:paraId="3C357173" w14:textId="44A435E5" w:rsidR="008E6007" w:rsidRPr="008E6007" w:rsidRDefault="008E6007" w:rsidP="008E6007">
      <w:pPr>
        <w:rPr>
          <w:i/>
          <w:szCs w:val="22"/>
        </w:rPr>
      </w:pPr>
      <w:r>
        <w:rPr>
          <w:i/>
          <w:szCs w:val="22"/>
        </w:rPr>
        <w:t>Modify section 4.3.1</w:t>
      </w:r>
      <w:r>
        <w:rPr>
          <w:i/>
          <w:szCs w:val="22"/>
        </w:rPr>
        <w:t>4</w:t>
      </w:r>
      <w:r>
        <w:rPr>
          <w:i/>
          <w:szCs w:val="22"/>
        </w:rPr>
        <w:t xml:space="preserve"> as follows:</w:t>
      </w:r>
    </w:p>
    <w:p w14:paraId="1351F23D" w14:textId="77777777" w:rsidR="006D415A" w:rsidRDefault="006D415A" w:rsidP="006D415A">
      <w:pPr>
        <w:pStyle w:val="H3"/>
        <w:numPr>
          <w:ilvl w:val="0"/>
          <w:numId w:val="5"/>
        </w:numPr>
        <w:rPr>
          <w:w w:val="100"/>
        </w:rPr>
      </w:pPr>
      <w:r>
        <w:rPr>
          <w:w w:val="100"/>
        </w:rPr>
        <w:t>Sub 1 GHz (S1G) STA(11ah)</w:t>
      </w:r>
    </w:p>
    <w:p w14:paraId="49C6CFE0" w14:textId="77777777" w:rsidR="006D415A" w:rsidRDefault="006D415A" w:rsidP="006D415A">
      <w:pPr>
        <w:pStyle w:val="H4"/>
        <w:numPr>
          <w:ilvl w:val="0"/>
          <w:numId w:val="6"/>
        </w:numPr>
        <w:rPr>
          <w:w w:val="100"/>
        </w:rPr>
      </w:pPr>
      <w:r>
        <w:rPr>
          <w:w w:val="100"/>
        </w:rPr>
        <w:t>Overview</w:t>
      </w:r>
    </w:p>
    <w:p w14:paraId="6B219A51" w14:textId="77777777" w:rsidR="006D415A" w:rsidRDefault="006D415A" w:rsidP="006D415A">
      <w:pPr>
        <w:pStyle w:val="T"/>
        <w:suppressAutoHyphens w:val="0"/>
        <w:rPr>
          <w:w w:val="100"/>
        </w:rPr>
      </w:pPr>
      <w:del w:id="13" w:author="Levy, Joseph" w:date="2018-05-02T16:59:00Z">
        <w:r w:rsidDel="009E53CE">
          <w:rPr>
            <w:w w:val="100"/>
          </w:rPr>
          <w:delText>The IEEE 802.11</w:delText>
        </w:r>
      </w:del>
      <w:ins w:id="14" w:author="Levy, Joseph" w:date="2018-05-02T16:59:00Z">
        <w:r>
          <w:rPr>
            <w:w w:val="100"/>
          </w:rPr>
          <w:t>A</w:t>
        </w:r>
      </w:ins>
      <w:r>
        <w:rPr>
          <w:w w:val="100"/>
        </w:rPr>
        <w:t xml:space="preserve"> S1G STA operates in frequency bands below 1 GHz excluding the TV White Space bands. </w:t>
      </w:r>
    </w:p>
    <w:p w14:paraId="0329FC62" w14:textId="77777777" w:rsidR="006D415A" w:rsidRDefault="006D415A" w:rsidP="006D415A">
      <w:pPr>
        <w:pStyle w:val="T"/>
        <w:suppressAutoHyphens w:val="0"/>
        <w:rPr>
          <w:w w:val="100"/>
        </w:rPr>
      </w:pPr>
      <w:r>
        <w:rPr>
          <w:w w:val="100"/>
        </w:rPr>
        <w:lastRenderedPageBreak/>
        <w:t xml:space="preserve">An S1G STA supports S1G features identified in </w:t>
      </w:r>
      <w:commentRangeStart w:id="15"/>
      <w:r>
        <w:rPr>
          <w:w w:val="100"/>
        </w:rPr>
        <w:t>Clause 9 (Frame formats)</w:t>
      </w:r>
      <w:commentRangeEnd w:id="15"/>
      <w:r>
        <w:rPr>
          <w:rStyle w:val="CommentReference"/>
          <w:rFonts w:ascii="Calibri" w:hAnsi="Calibri"/>
          <w:color w:val="auto"/>
          <w:w w:val="100"/>
        </w:rPr>
        <w:commentReference w:id="15"/>
      </w:r>
      <w:r>
        <w:rPr>
          <w:w w:val="100"/>
        </w:rPr>
        <w:t>, Clause 10 (MAC sublayer functional description(#107)), Clause 11 (MLME), Clause 12 (Security), and Clause 23 (Sub 1 GHz (S1G) PHY specification(11ah)).</w:t>
      </w:r>
    </w:p>
    <w:p w14:paraId="7CC3DEE4" w14:textId="77777777" w:rsidR="006D415A" w:rsidRDefault="006D415A" w:rsidP="006D415A">
      <w:pPr>
        <w:pStyle w:val="T"/>
        <w:suppressAutoHyphens w:val="0"/>
        <w:rPr>
          <w:w w:val="100"/>
        </w:rPr>
      </w:pPr>
      <w:r>
        <w:rPr>
          <w:w w:val="100"/>
        </w:rPr>
        <w:t>The main PHY features in an S1G STA are</w:t>
      </w:r>
      <w:del w:id="16" w:author="Levy, Joseph" w:date="2018-05-02T17:21:00Z">
        <w:r w:rsidDel="00687F43">
          <w:rPr>
            <w:w w:val="100"/>
          </w:rPr>
          <w:delText xml:space="preserve"> the following</w:delText>
        </w:r>
      </w:del>
      <w:r>
        <w:rPr>
          <w:w w:val="100"/>
        </w:rPr>
        <w:t>:</w:t>
      </w:r>
    </w:p>
    <w:p w14:paraId="014ABFE1" w14:textId="77777777" w:rsidR="006D415A" w:rsidRDefault="006D415A" w:rsidP="006D415A">
      <w:pPr>
        <w:pStyle w:val="D"/>
        <w:numPr>
          <w:ilvl w:val="0"/>
          <w:numId w:val="4"/>
        </w:numPr>
        <w:ind w:left="600" w:hanging="400"/>
        <w:rPr>
          <w:w w:val="100"/>
        </w:rPr>
      </w:pPr>
      <w:del w:id="17" w:author="Levy, Joseph" w:date="2018-05-02T17:08:00Z">
        <w:r w:rsidDel="00721A4A">
          <w:rPr>
            <w:w w:val="100"/>
          </w:rPr>
          <w:delText>Mandatory s</w:delText>
        </w:r>
      </w:del>
      <w:ins w:id="18" w:author="Levy, Joseph" w:date="2018-05-02T17:08:00Z">
        <w:r>
          <w:rPr>
            <w:w w:val="100"/>
          </w:rPr>
          <w:t>S</w:t>
        </w:r>
      </w:ins>
      <w:r>
        <w:rPr>
          <w:w w:val="100"/>
        </w:rPr>
        <w:t xml:space="preserve">upport </w:t>
      </w:r>
      <w:del w:id="19" w:author="Levy, Joseph" w:date="2018-07-30T13:32:00Z">
        <w:r w:rsidDel="001361F2">
          <w:rPr>
            <w:w w:val="100"/>
          </w:rPr>
          <w:delText xml:space="preserve">for </w:delText>
        </w:r>
      </w:del>
      <w:ins w:id="20" w:author="Levy, Joseph" w:date="2018-07-30T13:32:00Z">
        <w:r>
          <w:rPr>
            <w:w w:val="100"/>
          </w:rPr>
          <w:t>of</w:t>
        </w:r>
        <w:r>
          <w:rPr>
            <w:w w:val="100"/>
          </w:rPr>
          <w:t xml:space="preserve"> </w:t>
        </w:r>
      </w:ins>
      <w:r>
        <w:rPr>
          <w:w w:val="100"/>
        </w:rPr>
        <w:t>1 MHz and 2 MHz channel width</w:t>
      </w:r>
    </w:p>
    <w:p w14:paraId="2BAFC646" w14:textId="756690C5" w:rsidR="006D415A" w:rsidRDefault="006D415A" w:rsidP="006D415A">
      <w:pPr>
        <w:pStyle w:val="D"/>
        <w:numPr>
          <w:ilvl w:val="0"/>
          <w:numId w:val="4"/>
        </w:numPr>
        <w:ind w:left="600" w:hanging="400"/>
        <w:rPr>
          <w:w w:val="100"/>
        </w:rPr>
      </w:pPr>
      <w:del w:id="21" w:author="Levy, Joseph" w:date="2018-05-02T17:08:00Z">
        <w:r w:rsidDel="00721A4A">
          <w:rPr>
            <w:w w:val="100"/>
          </w:rPr>
          <w:delText>Mandatory s</w:delText>
        </w:r>
      </w:del>
      <w:ins w:id="22" w:author="Levy, Joseph" w:date="2018-05-02T17:08:00Z">
        <w:r>
          <w:rPr>
            <w:w w:val="100"/>
          </w:rPr>
          <w:t>S</w:t>
        </w:r>
      </w:ins>
      <w:r>
        <w:rPr>
          <w:w w:val="100"/>
        </w:rPr>
        <w:t xml:space="preserve">upport </w:t>
      </w:r>
      <w:del w:id="23" w:author="Levy, Joseph" w:date="2018-07-30T13:32:00Z">
        <w:r w:rsidDel="001361F2">
          <w:rPr>
            <w:w w:val="100"/>
          </w:rPr>
          <w:delText xml:space="preserve">for </w:delText>
        </w:r>
      </w:del>
      <w:r w:rsidR="00AF2D7E">
        <w:rPr>
          <w:w w:val="100"/>
        </w:rPr>
        <w:t>of S</w:t>
      </w:r>
      <w:r>
        <w:rPr>
          <w:w w:val="100"/>
        </w:rPr>
        <w:t>1G_1M, S1G_SHORT PPDU</w:t>
      </w:r>
    </w:p>
    <w:p w14:paraId="1156335D" w14:textId="77777777" w:rsidR="006D415A" w:rsidRDefault="006D415A" w:rsidP="006D415A">
      <w:pPr>
        <w:pStyle w:val="D"/>
        <w:numPr>
          <w:ilvl w:val="0"/>
          <w:numId w:val="4"/>
        </w:numPr>
        <w:ind w:left="600" w:hanging="400"/>
        <w:rPr>
          <w:w w:val="100"/>
        </w:rPr>
      </w:pPr>
      <w:del w:id="24" w:author="Levy, Joseph" w:date="2018-05-02T17:08:00Z">
        <w:r w:rsidDel="00721A4A">
          <w:rPr>
            <w:w w:val="100"/>
          </w:rPr>
          <w:delText>Mandatory s</w:delText>
        </w:r>
      </w:del>
      <w:ins w:id="25" w:author="Levy, Joseph" w:date="2018-05-02T17:08:00Z">
        <w:r>
          <w:rPr>
            <w:w w:val="100"/>
          </w:rPr>
          <w:t>S</w:t>
        </w:r>
      </w:ins>
      <w:r>
        <w:rPr>
          <w:w w:val="100"/>
        </w:rPr>
        <w:t xml:space="preserve">upport </w:t>
      </w:r>
      <w:del w:id="26" w:author="Levy, Joseph" w:date="2018-07-30T13:33:00Z">
        <w:r w:rsidDel="001361F2">
          <w:rPr>
            <w:w w:val="100"/>
          </w:rPr>
          <w:delText xml:space="preserve">for </w:delText>
        </w:r>
      </w:del>
      <w:ins w:id="27" w:author="Levy, Joseph" w:date="2018-07-30T13:33:00Z">
        <w:r>
          <w:rPr>
            <w:w w:val="100"/>
          </w:rPr>
          <w:t>of</w:t>
        </w:r>
        <w:r>
          <w:rPr>
            <w:w w:val="100"/>
          </w:rPr>
          <w:t xml:space="preserve"> </w:t>
        </w:r>
      </w:ins>
      <w:r>
        <w:rPr>
          <w:w w:val="100"/>
        </w:rPr>
        <w:t xml:space="preserve">S1G_LONG PPDU if ≥ 4 MHz channel width is supported </w:t>
      </w:r>
    </w:p>
    <w:p w14:paraId="32FD4426" w14:textId="77777777" w:rsidR="006D415A" w:rsidRDefault="006D415A" w:rsidP="006D415A">
      <w:pPr>
        <w:pStyle w:val="D"/>
        <w:numPr>
          <w:ilvl w:val="0"/>
          <w:numId w:val="4"/>
        </w:numPr>
        <w:ind w:left="600" w:hanging="400"/>
        <w:rPr>
          <w:w w:val="100"/>
        </w:rPr>
      </w:pPr>
      <w:del w:id="28" w:author="Levy, Joseph" w:date="2018-05-02T17:08:00Z">
        <w:r w:rsidDel="00721A4A">
          <w:rPr>
            <w:w w:val="100"/>
          </w:rPr>
          <w:delText>Mandatory s</w:delText>
        </w:r>
      </w:del>
      <w:ins w:id="29" w:author="Levy, Joseph" w:date="2018-05-02T17:08:00Z">
        <w:r>
          <w:rPr>
            <w:w w:val="100"/>
          </w:rPr>
          <w:t>S</w:t>
        </w:r>
      </w:ins>
      <w:r>
        <w:rPr>
          <w:w w:val="100"/>
        </w:rPr>
        <w:t xml:space="preserve">upport </w:t>
      </w:r>
      <w:del w:id="30" w:author="Levy, Joseph" w:date="2018-07-30T13:33:00Z">
        <w:r w:rsidDel="001361F2">
          <w:rPr>
            <w:w w:val="100"/>
          </w:rPr>
          <w:delText xml:space="preserve">for </w:delText>
        </w:r>
      </w:del>
      <w:ins w:id="31" w:author="Levy, Joseph" w:date="2018-07-30T13:33:00Z">
        <w:r>
          <w:rPr>
            <w:w w:val="100"/>
          </w:rPr>
          <w:t xml:space="preserve">of </w:t>
        </w:r>
      </w:ins>
      <w:r>
        <w:rPr>
          <w:w w:val="100"/>
        </w:rPr>
        <w:t>detection and decode of SIG-A field of the S1G_LONG preamble</w:t>
      </w:r>
    </w:p>
    <w:p w14:paraId="392C4155" w14:textId="77777777" w:rsidR="006D415A" w:rsidRDefault="006D415A" w:rsidP="006D415A">
      <w:pPr>
        <w:pStyle w:val="D"/>
        <w:numPr>
          <w:ilvl w:val="0"/>
          <w:numId w:val="4"/>
        </w:numPr>
        <w:ind w:left="600" w:hanging="400"/>
        <w:rPr>
          <w:w w:val="100"/>
        </w:rPr>
      </w:pPr>
      <w:del w:id="32" w:author="Levy, Joseph" w:date="2018-05-02T17:09:00Z">
        <w:r w:rsidDel="00721A4A">
          <w:rPr>
            <w:w w:val="100"/>
          </w:rPr>
          <w:delText>Mandatory s</w:delText>
        </w:r>
      </w:del>
      <w:ins w:id="33" w:author="Levy, Joseph" w:date="2018-05-02T17:09:00Z">
        <w:r>
          <w:rPr>
            <w:w w:val="100"/>
          </w:rPr>
          <w:t>S</w:t>
        </w:r>
      </w:ins>
      <w:r>
        <w:rPr>
          <w:w w:val="100"/>
        </w:rPr>
        <w:t xml:space="preserve">upport </w:t>
      </w:r>
      <w:del w:id="34" w:author="Levy, Joseph" w:date="2018-07-30T13:33:00Z">
        <w:r w:rsidDel="001361F2">
          <w:rPr>
            <w:w w:val="100"/>
          </w:rPr>
          <w:delText xml:space="preserve">for </w:delText>
        </w:r>
      </w:del>
      <w:ins w:id="35" w:author="Levy, Joseph" w:date="2018-07-30T13:33:00Z">
        <w:r>
          <w:rPr>
            <w:w w:val="100"/>
          </w:rPr>
          <w:t>of</w:t>
        </w:r>
        <w:r>
          <w:rPr>
            <w:w w:val="100"/>
          </w:rPr>
          <w:t xml:space="preserve"> </w:t>
        </w:r>
      </w:ins>
      <w:r>
        <w:rPr>
          <w:w w:val="100"/>
        </w:rPr>
        <w:t>single spatial stream S1G-MCS 0 to S1G-MCS 2 and S1G-MCS 10 (for 1 MHz PPDU only)</w:t>
      </w:r>
    </w:p>
    <w:p w14:paraId="71D31BB3" w14:textId="77777777" w:rsidR="006D415A" w:rsidRDefault="006D415A" w:rsidP="006D415A">
      <w:pPr>
        <w:pStyle w:val="D"/>
        <w:numPr>
          <w:ilvl w:val="0"/>
          <w:numId w:val="4"/>
        </w:numPr>
        <w:ind w:left="600" w:hanging="400"/>
        <w:rPr>
          <w:w w:val="100"/>
        </w:rPr>
      </w:pPr>
      <w:del w:id="36" w:author="Levy, Joseph" w:date="2018-05-02T17:09:00Z">
        <w:r w:rsidDel="00721A4A">
          <w:rPr>
            <w:w w:val="100"/>
          </w:rPr>
          <w:delText>Mandatory s</w:delText>
        </w:r>
      </w:del>
      <w:ins w:id="37" w:author="Levy, Joseph" w:date="2018-05-02T17:09:00Z">
        <w:r>
          <w:rPr>
            <w:w w:val="100"/>
          </w:rPr>
          <w:t>S</w:t>
        </w:r>
      </w:ins>
      <w:r>
        <w:rPr>
          <w:w w:val="100"/>
        </w:rPr>
        <w:t xml:space="preserve">upport </w:t>
      </w:r>
      <w:del w:id="38" w:author="Levy, Joseph" w:date="2018-07-30T13:33:00Z">
        <w:r w:rsidDel="001361F2">
          <w:rPr>
            <w:w w:val="100"/>
          </w:rPr>
          <w:delText xml:space="preserve">for </w:delText>
        </w:r>
      </w:del>
      <w:ins w:id="39" w:author="Levy, Joseph" w:date="2018-07-30T13:33:00Z">
        <w:r>
          <w:rPr>
            <w:w w:val="100"/>
          </w:rPr>
          <w:t>of</w:t>
        </w:r>
        <w:r>
          <w:rPr>
            <w:w w:val="100"/>
          </w:rPr>
          <w:t xml:space="preserve"> </w:t>
        </w:r>
      </w:ins>
      <w:r>
        <w:rPr>
          <w:w w:val="100"/>
        </w:rPr>
        <w:t>single spatial stream S1G-MCS 3 to S1G-MCS 7 for an S1G AP</w:t>
      </w:r>
    </w:p>
    <w:p w14:paraId="4ADAA500" w14:textId="77777777" w:rsidR="006D415A" w:rsidRDefault="006D415A" w:rsidP="006D415A">
      <w:pPr>
        <w:pStyle w:val="D"/>
        <w:numPr>
          <w:ilvl w:val="0"/>
          <w:numId w:val="4"/>
        </w:numPr>
        <w:ind w:left="600" w:hanging="400"/>
        <w:rPr>
          <w:w w:val="100"/>
        </w:rPr>
      </w:pPr>
      <w:del w:id="40" w:author="Levy, Joseph" w:date="2018-05-02T17:09:00Z">
        <w:r w:rsidDel="00721A4A">
          <w:rPr>
            <w:w w:val="100"/>
          </w:rPr>
          <w:delText>Mandatory s</w:delText>
        </w:r>
      </w:del>
      <w:ins w:id="41" w:author="Levy, Joseph" w:date="2018-05-02T17:09:00Z">
        <w:r>
          <w:rPr>
            <w:w w:val="100"/>
          </w:rPr>
          <w:t>S</w:t>
        </w:r>
      </w:ins>
      <w:r>
        <w:rPr>
          <w:w w:val="100"/>
        </w:rPr>
        <w:t xml:space="preserve">upport </w:t>
      </w:r>
      <w:del w:id="42" w:author="Levy, Joseph" w:date="2018-07-30T13:33:00Z">
        <w:r w:rsidDel="001361F2">
          <w:rPr>
            <w:w w:val="100"/>
          </w:rPr>
          <w:delText xml:space="preserve">for </w:delText>
        </w:r>
      </w:del>
      <w:ins w:id="43" w:author="Levy, Joseph" w:date="2018-07-30T13:33:00Z">
        <w:r>
          <w:rPr>
            <w:w w:val="100"/>
          </w:rPr>
          <w:t>of</w:t>
        </w:r>
        <w:r>
          <w:rPr>
            <w:w w:val="100"/>
          </w:rPr>
          <w:t xml:space="preserve"> </w:t>
        </w:r>
      </w:ins>
      <w:r>
        <w:rPr>
          <w:w w:val="100"/>
        </w:rPr>
        <w:t>binary convolutional coding</w:t>
      </w:r>
    </w:p>
    <w:p w14:paraId="40F8DE52" w14:textId="77777777" w:rsidR="006D415A" w:rsidRDefault="006D415A" w:rsidP="006D415A">
      <w:pPr>
        <w:pStyle w:val="D"/>
        <w:numPr>
          <w:ilvl w:val="0"/>
          <w:numId w:val="4"/>
        </w:numPr>
        <w:ind w:left="600" w:hanging="400"/>
        <w:rPr>
          <w:w w:val="100"/>
        </w:rPr>
      </w:pPr>
      <w:del w:id="44" w:author="Levy, Joseph" w:date="2018-05-02T17:09:00Z">
        <w:r w:rsidDel="00721A4A">
          <w:rPr>
            <w:w w:val="100"/>
          </w:rPr>
          <w:delText>Mandatory s</w:delText>
        </w:r>
      </w:del>
      <w:ins w:id="45" w:author="Levy, Joseph" w:date="2018-05-02T17:09:00Z">
        <w:r>
          <w:rPr>
            <w:w w:val="100"/>
          </w:rPr>
          <w:t>S</w:t>
        </w:r>
      </w:ins>
      <w:r>
        <w:rPr>
          <w:w w:val="100"/>
        </w:rPr>
        <w:t xml:space="preserve">upport </w:t>
      </w:r>
      <w:del w:id="46" w:author="Levy, Joseph" w:date="2018-07-30T13:33:00Z">
        <w:r w:rsidDel="001361F2">
          <w:rPr>
            <w:w w:val="100"/>
          </w:rPr>
          <w:delText xml:space="preserve">for </w:delText>
        </w:r>
      </w:del>
      <w:ins w:id="47" w:author="Levy, Joseph" w:date="2018-07-30T13:33:00Z">
        <w:r>
          <w:rPr>
            <w:w w:val="100"/>
          </w:rPr>
          <w:t>of</w:t>
        </w:r>
        <w:r>
          <w:rPr>
            <w:w w:val="100"/>
          </w:rPr>
          <w:t xml:space="preserve"> </w:t>
        </w:r>
      </w:ins>
      <w:r>
        <w:rPr>
          <w:w w:val="100"/>
        </w:rPr>
        <w:t>normal guard interval</w:t>
      </w:r>
    </w:p>
    <w:p w14:paraId="2675CA28" w14:textId="77777777" w:rsidR="006D415A" w:rsidRDefault="006D415A" w:rsidP="006D415A">
      <w:pPr>
        <w:pStyle w:val="D"/>
        <w:numPr>
          <w:ilvl w:val="0"/>
          <w:numId w:val="4"/>
        </w:numPr>
        <w:ind w:left="600" w:hanging="400"/>
        <w:rPr>
          <w:ins w:id="48" w:author="Levy, Joseph" w:date="2018-05-02T17:09:00Z"/>
          <w:w w:val="100"/>
        </w:rPr>
      </w:pPr>
      <w:del w:id="49" w:author="Levy, Joseph" w:date="2018-05-02T17:09:00Z">
        <w:r w:rsidDel="00721A4A">
          <w:rPr>
            <w:w w:val="100"/>
          </w:rPr>
          <w:delText>Mandatory s</w:delText>
        </w:r>
      </w:del>
      <w:ins w:id="50" w:author="Levy, Joseph" w:date="2018-05-02T17:09:00Z">
        <w:r>
          <w:rPr>
            <w:w w:val="100"/>
          </w:rPr>
          <w:t>S</w:t>
        </w:r>
      </w:ins>
      <w:r>
        <w:rPr>
          <w:w w:val="100"/>
        </w:rPr>
        <w:t xml:space="preserve">upport </w:t>
      </w:r>
      <w:del w:id="51" w:author="Levy, Joseph" w:date="2018-07-30T13:34:00Z">
        <w:r w:rsidDel="001361F2">
          <w:rPr>
            <w:w w:val="100"/>
          </w:rPr>
          <w:delText xml:space="preserve">for </w:delText>
        </w:r>
      </w:del>
      <w:ins w:id="52" w:author="Levy, Joseph" w:date="2018-07-30T13:34:00Z">
        <w:r>
          <w:rPr>
            <w:w w:val="100"/>
          </w:rPr>
          <w:t>of</w:t>
        </w:r>
        <w:r>
          <w:rPr>
            <w:w w:val="100"/>
          </w:rPr>
          <w:t xml:space="preserve"> </w:t>
        </w:r>
      </w:ins>
      <w:r>
        <w:rPr>
          <w:w w:val="100"/>
        </w:rPr>
        <w:t>fixed pilots</w:t>
      </w:r>
    </w:p>
    <w:p w14:paraId="0FD91642" w14:textId="77777777" w:rsidR="006D415A" w:rsidRDefault="006D415A" w:rsidP="006D415A">
      <w:pPr>
        <w:pStyle w:val="D"/>
        <w:ind w:left="200" w:firstLine="0"/>
        <w:rPr>
          <w:w w:val="100"/>
        </w:rPr>
        <w:pPrChange w:id="53" w:author="Levy, Joseph" w:date="2018-05-02T17:09:00Z">
          <w:pPr>
            <w:pStyle w:val="D"/>
            <w:numPr>
              <w:numId w:val="28"/>
            </w:numPr>
            <w:tabs>
              <w:tab w:val="num" w:pos="360"/>
            </w:tabs>
          </w:pPr>
        </w:pPrChange>
      </w:pPr>
      <w:ins w:id="54" w:author="Levy, Joseph" w:date="2018-05-02T17:10:00Z">
        <w:r>
          <w:rPr>
            <w:w w:val="100"/>
          </w:rPr>
          <w:t>An S1G STA may also:</w:t>
        </w:r>
      </w:ins>
    </w:p>
    <w:p w14:paraId="16379E86" w14:textId="77777777" w:rsidR="006D415A" w:rsidRDefault="006D415A" w:rsidP="006D415A">
      <w:pPr>
        <w:pStyle w:val="D"/>
        <w:numPr>
          <w:ilvl w:val="0"/>
          <w:numId w:val="4"/>
        </w:numPr>
        <w:ind w:left="600" w:hanging="400"/>
        <w:rPr>
          <w:w w:val="100"/>
        </w:rPr>
      </w:pPr>
      <w:del w:id="55" w:author="Levy, Joseph" w:date="2018-05-02T17:10:00Z">
        <w:r w:rsidDel="00721A4A">
          <w:rPr>
            <w:w w:val="100"/>
          </w:rPr>
          <w:delText>Optional s</w:delText>
        </w:r>
      </w:del>
      <w:ins w:id="56" w:author="Levy, Joseph" w:date="2018-05-02T17:10:00Z">
        <w:r>
          <w:rPr>
            <w:w w:val="100"/>
          </w:rPr>
          <w:t>S</w:t>
        </w:r>
      </w:ins>
      <w:r>
        <w:rPr>
          <w:w w:val="100"/>
        </w:rPr>
        <w:t xml:space="preserve">upport </w:t>
      </w:r>
      <w:del w:id="57" w:author="Levy, Joseph" w:date="2018-07-30T13:11:00Z">
        <w:r w:rsidDel="008670EE">
          <w:rPr>
            <w:w w:val="100"/>
          </w:rPr>
          <w:delText xml:space="preserve">for </w:delText>
        </w:r>
      </w:del>
      <w:r>
        <w:rPr>
          <w:w w:val="100"/>
        </w:rPr>
        <w:t xml:space="preserve">2, 3 and 4 spatial streams (transmit and receive) </w:t>
      </w:r>
    </w:p>
    <w:p w14:paraId="6EC92529" w14:textId="77777777" w:rsidR="006D415A" w:rsidRDefault="006D415A" w:rsidP="006D415A">
      <w:pPr>
        <w:pStyle w:val="D"/>
        <w:numPr>
          <w:ilvl w:val="0"/>
          <w:numId w:val="4"/>
        </w:numPr>
        <w:ind w:left="600" w:hanging="400"/>
        <w:rPr>
          <w:w w:val="100"/>
        </w:rPr>
      </w:pPr>
      <w:del w:id="58" w:author="Levy, Joseph" w:date="2018-05-02T17:11:00Z">
        <w:r w:rsidDel="00721A4A">
          <w:rPr>
            <w:w w:val="100"/>
          </w:rPr>
          <w:delText>Optional s</w:delText>
        </w:r>
      </w:del>
      <w:ins w:id="59" w:author="Levy, Joseph" w:date="2018-05-02T17:11:00Z">
        <w:r>
          <w:rPr>
            <w:w w:val="100"/>
          </w:rPr>
          <w:t>S</w:t>
        </w:r>
      </w:ins>
      <w:r>
        <w:rPr>
          <w:w w:val="100"/>
        </w:rPr>
        <w:t xml:space="preserve">upport </w:t>
      </w:r>
      <w:del w:id="60" w:author="Levy, Joseph" w:date="2018-07-30T13:11:00Z">
        <w:r w:rsidDel="008670EE">
          <w:rPr>
            <w:w w:val="100"/>
          </w:rPr>
          <w:delText xml:space="preserve">for </w:delText>
        </w:r>
      </w:del>
      <w:r>
        <w:rPr>
          <w:w w:val="100"/>
        </w:rPr>
        <w:t>S1G_LONG PPDU if only 2 MHz channel width is supported</w:t>
      </w:r>
    </w:p>
    <w:p w14:paraId="35A395B9" w14:textId="77777777" w:rsidR="006D415A" w:rsidRDefault="006D415A" w:rsidP="006D415A">
      <w:pPr>
        <w:pStyle w:val="D"/>
        <w:numPr>
          <w:ilvl w:val="0"/>
          <w:numId w:val="4"/>
        </w:numPr>
        <w:ind w:left="600" w:hanging="400"/>
        <w:rPr>
          <w:w w:val="100"/>
        </w:rPr>
      </w:pPr>
      <w:del w:id="61" w:author="Levy, Joseph" w:date="2018-05-02T17:11:00Z">
        <w:r w:rsidDel="00721A4A">
          <w:rPr>
            <w:w w:val="100"/>
          </w:rPr>
          <w:delText>Optional s</w:delText>
        </w:r>
      </w:del>
      <w:ins w:id="62" w:author="Levy, Joseph" w:date="2018-05-02T17:11:00Z">
        <w:r>
          <w:rPr>
            <w:w w:val="100"/>
          </w:rPr>
          <w:t>S</w:t>
        </w:r>
      </w:ins>
      <w:r>
        <w:rPr>
          <w:w w:val="100"/>
        </w:rPr>
        <w:t xml:space="preserve">upport </w:t>
      </w:r>
      <w:del w:id="63" w:author="Levy, Joseph" w:date="2018-07-30T13:12:00Z">
        <w:r w:rsidDel="008670EE">
          <w:rPr>
            <w:w w:val="100"/>
          </w:rPr>
          <w:delText xml:space="preserve">for </w:delText>
        </w:r>
      </w:del>
      <w:r>
        <w:rPr>
          <w:w w:val="100"/>
        </w:rPr>
        <w:t xml:space="preserve">beamforming sounding (by sending an S1G NDP frame) </w:t>
      </w:r>
    </w:p>
    <w:p w14:paraId="5FB3AF8C" w14:textId="77777777" w:rsidR="006D415A" w:rsidRDefault="006D415A" w:rsidP="006D415A">
      <w:pPr>
        <w:pStyle w:val="D"/>
        <w:numPr>
          <w:ilvl w:val="0"/>
          <w:numId w:val="4"/>
        </w:numPr>
        <w:ind w:left="600" w:hanging="400"/>
        <w:rPr>
          <w:w w:val="100"/>
        </w:rPr>
      </w:pPr>
      <w:del w:id="64" w:author="Levy, Joseph" w:date="2018-05-02T17:11:00Z">
        <w:r w:rsidDel="00721A4A">
          <w:rPr>
            <w:w w:val="100"/>
          </w:rPr>
          <w:delText>Optional s</w:delText>
        </w:r>
      </w:del>
      <w:ins w:id="65" w:author="Levy, Joseph" w:date="2018-05-02T17:11:00Z">
        <w:r>
          <w:rPr>
            <w:w w:val="100"/>
          </w:rPr>
          <w:t>S</w:t>
        </w:r>
      </w:ins>
      <w:r>
        <w:rPr>
          <w:w w:val="100"/>
        </w:rPr>
        <w:t xml:space="preserve">upport </w:t>
      </w:r>
      <w:del w:id="66" w:author="Levy, Joseph" w:date="2018-07-30T13:12:00Z">
        <w:r w:rsidDel="008670EE">
          <w:rPr>
            <w:w w:val="100"/>
          </w:rPr>
          <w:delText xml:space="preserve">for </w:delText>
        </w:r>
      </w:del>
      <w:r>
        <w:rPr>
          <w:w w:val="100"/>
        </w:rPr>
        <w:t>compressed beamforming feedback</w:t>
      </w:r>
    </w:p>
    <w:p w14:paraId="0B6289CB" w14:textId="77777777" w:rsidR="006D415A" w:rsidRDefault="006D415A" w:rsidP="006D415A">
      <w:pPr>
        <w:pStyle w:val="D"/>
        <w:numPr>
          <w:ilvl w:val="0"/>
          <w:numId w:val="4"/>
        </w:numPr>
        <w:ind w:left="600" w:hanging="400"/>
        <w:rPr>
          <w:w w:val="100"/>
        </w:rPr>
      </w:pPr>
      <w:del w:id="67" w:author="Levy, Joseph" w:date="2018-05-02T17:11:00Z">
        <w:r w:rsidDel="00721A4A">
          <w:rPr>
            <w:w w:val="100"/>
          </w:rPr>
          <w:delText>Optional s</w:delText>
        </w:r>
      </w:del>
      <w:ins w:id="68" w:author="Levy, Joseph" w:date="2018-05-02T17:11:00Z">
        <w:r>
          <w:rPr>
            <w:w w:val="100"/>
          </w:rPr>
          <w:t>S</w:t>
        </w:r>
      </w:ins>
      <w:r>
        <w:rPr>
          <w:w w:val="100"/>
        </w:rPr>
        <w:t xml:space="preserve">upport </w:t>
      </w:r>
      <w:del w:id="69" w:author="Levy, Joseph" w:date="2018-07-30T13:12:00Z">
        <w:r w:rsidDel="008670EE">
          <w:rPr>
            <w:w w:val="100"/>
          </w:rPr>
          <w:delText xml:space="preserve">for </w:delText>
        </w:r>
      </w:del>
      <w:r>
        <w:rPr>
          <w:w w:val="100"/>
        </w:rPr>
        <w:t xml:space="preserve">STBC, LDPC (transmit and receive) </w:t>
      </w:r>
    </w:p>
    <w:p w14:paraId="5E4CF4DB" w14:textId="77777777" w:rsidR="006D415A" w:rsidRDefault="006D415A" w:rsidP="006D415A">
      <w:pPr>
        <w:pStyle w:val="D"/>
        <w:numPr>
          <w:ilvl w:val="0"/>
          <w:numId w:val="4"/>
        </w:numPr>
        <w:ind w:left="600" w:hanging="400"/>
        <w:rPr>
          <w:w w:val="100"/>
        </w:rPr>
      </w:pPr>
      <w:del w:id="70" w:author="Levy, Joseph" w:date="2018-05-02T17:15:00Z">
        <w:r w:rsidDel="00687F43">
          <w:rPr>
            <w:w w:val="100"/>
          </w:rPr>
          <w:delText>Optional s</w:delText>
        </w:r>
      </w:del>
      <w:ins w:id="71" w:author="Levy, Joseph" w:date="2018-05-02T17:15:00Z">
        <w:r>
          <w:rPr>
            <w:w w:val="100"/>
          </w:rPr>
          <w:t>S</w:t>
        </w:r>
      </w:ins>
      <w:r>
        <w:rPr>
          <w:w w:val="100"/>
        </w:rPr>
        <w:t xml:space="preserve">upport </w:t>
      </w:r>
      <w:del w:id="72" w:author="Levy, Joseph" w:date="2018-07-30T13:12:00Z">
        <w:r w:rsidDel="008670EE">
          <w:rPr>
            <w:w w:val="100"/>
          </w:rPr>
          <w:delText xml:space="preserve">for </w:delText>
        </w:r>
      </w:del>
      <w:r>
        <w:rPr>
          <w:w w:val="100"/>
        </w:rPr>
        <w:t xml:space="preserve">S1G MU PPDUs (transmit and receive) </w:t>
      </w:r>
    </w:p>
    <w:p w14:paraId="495A53AB" w14:textId="77777777" w:rsidR="006D415A" w:rsidRDefault="006D415A" w:rsidP="006D415A">
      <w:pPr>
        <w:pStyle w:val="D"/>
        <w:numPr>
          <w:ilvl w:val="0"/>
          <w:numId w:val="4"/>
        </w:numPr>
        <w:ind w:left="600" w:hanging="400"/>
        <w:rPr>
          <w:w w:val="100"/>
        </w:rPr>
      </w:pPr>
      <w:del w:id="73" w:author="Levy, Joseph" w:date="2018-05-02T17:15:00Z">
        <w:r w:rsidDel="00687F43">
          <w:rPr>
            <w:w w:val="100"/>
          </w:rPr>
          <w:delText>Optional s</w:delText>
        </w:r>
      </w:del>
      <w:ins w:id="74" w:author="Levy, Joseph" w:date="2018-05-02T17:15:00Z">
        <w:r>
          <w:rPr>
            <w:w w:val="100"/>
          </w:rPr>
          <w:t>S</w:t>
        </w:r>
      </w:ins>
      <w:r>
        <w:rPr>
          <w:w w:val="100"/>
        </w:rPr>
        <w:t xml:space="preserve">upport </w:t>
      </w:r>
      <w:del w:id="75" w:author="Levy, Joseph" w:date="2018-07-30T13:12:00Z">
        <w:r w:rsidDel="008670EE">
          <w:rPr>
            <w:w w:val="100"/>
          </w:rPr>
          <w:delText xml:space="preserve">for </w:delText>
        </w:r>
      </w:del>
      <w:r>
        <w:rPr>
          <w:w w:val="100"/>
        </w:rPr>
        <w:t xml:space="preserve">4 MHz, 8 MHz, or 16 MHz channel width </w:t>
      </w:r>
    </w:p>
    <w:p w14:paraId="2948A65B" w14:textId="77777777" w:rsidR="006D415A" w:rsidRDefault="006D415A" w:rsidP="006D415A">
      <w:pPr>
        <w:pStyle w:val="D"/>
        <w:numPr>
          <w:ilvl w:val="0"/>
          <w:numId w:val="4"/>
        </w:numPr>
        <w:ind w:left="600" w:hanging="400"/>
        <w:rPr>
          <w:w w:val="100"/>
        </w:rPr>
      </w:pPr>
      <w:del w:id="76" w:author="Levy, Joseph" w:date="2018-05-02T17:15:00Z">
        <w:r w:rsidDel="00687F43">
          <w:rPr>
            <w:w w:val="100"/>
          </w:rPr>
          <w:delText>Optional s</w:delText>
        </w:r>
      </w:del>
      <w:ins w:id="77" w:author="Levy, Joseph" w:date="2018-05-02T17:15:00Z">
        <w:r>
          <w:rPr>
            <w:w w:val="100"/>
          </w:rPr>
          <w:t>S</w:t>
        </w:r>
      </w:ins>
      <w:r>
        <w:rPr>
          <w:w w:val="100"/>
        </w:rPr>
        <w:t xml:space="preserve">upport </w:t>
      </w:r>
      <w:del w:id="78" w:author="Levy, Joseph" w:date="2018-07-30T13:12:00Z">
        <w:r w:rsidDel="008670EE">
          <w:rPr>
            <w:w w:val="100"/>
          </w:rPr>
          <w:delText xml:space="preserve">for </w:delText>
        </w:r>
      </w:del>
      <w:r>
        <w:rPr>
          <w:w w:val="100"/>
        </w:rPr>
        <w:t xml:space="preserve">S1G-MCSs 8 and 9 (transmit and receive) </w:t>
      </w:r>
    </w:p>
    <w:p w14:paraId="6322C5BA" w14:textId="77777777" w:rsidR="006D415A" w:rsidRDefault="006D415A" w:rsidP="006D415A">
      <w:pPr>
        <w:pStyle w:val="D"/>
        <w:numPr>
          <w:ilvl w:val="0"/>
          <w:numId w:val="4"/>
        </w:numPr>
        <w:ind w:left="600" w:hanging="400"/>
        <w:rPr>
          <w:w w:val="100"/>
        </w:rPr>
      </w:pPr>
      <w:del w:id="79" w:author="Levy, Joseph" w:date="2018-05-02T17:15:00Z">
        <w:r w:rsidDel="00687F43">
          <w:rPr>
            <w:w w:val="100"/>
          </w:rPr>
          <w:delText>Optional s</w:delText>
        </w:r>
      </w:del>
      <w:ins w:id="80" w:author="Levy, Joseph" w:date="2018-05-02T17:15:00Z">
        <w:r>
          <w:rPr>
            <w:w w:val="100"/>
          </w:rPr>
          <w:t>S</w:t>
        </w:r>
      </w:ins>
      <w:r>
        <w:rPr>
          <w:w w:val="100"/>
        </w:rPr>
        <w:t xml:space="preserve">upport </w:t>
      </w:r>
      <w:del w:id="81" w:author="Levy, Joseph" w:date="2018-07-30T13:12:00Z">
        <w:r w:rsidDel="008670EE">
          <w:rPr>
            <w:w w:val="100"/>
          </w:rPr>
          <w:delText xml:space="preserve">for </w:delText>
        </w:r>
      </w:del>
      <w:r>
        <w:rPr>
          <w:w w:val="100"/>
        </w:rPr>
        <w:t xml:space="preserve">short guard interval </w:t>
      </w:r>
    </w:p>
    <w:p w14:paraId="48085426" w14:textId="77777777" w:rsidR="006D415A" w:rsidRDefault="006D415A" w:rsidP="006D415A">
      <w:pPr>
        <w:pStyle w:val="D"/>
        <w:numPr>
          <w:ilvl w:val="0"/>
          <w:numId w:val="4"/>
        </w:numPr>
        <w:ind w:left="600" w:hanging="400"/>
        <w:rPr>
          <w:w w:val="100"/>
        </w:rPr>
      </w:pPr>
      <w:del w:id="82" w:author="Levy, Joseph" w:date="2018-05-02T17:15:00Z">
        <w:r w:rsidDel="00687F43">
          <w:rPr>
            <w:w w:val="100"/>
          </w:rPr>
          <w:delText>Optional s</w:delText>
        </w:r>
      </w:del>
      <w:ins w:id="83" w:author="Levy, Joseph" w:date="2018-05-02T17:15:00Z">
        <w:r>
          <w:rPr>
            <w:w w:val="100"/>
          </w:rPr>
          <w:t>S</w:t>
        </w:r>
      </w:ins>
      <w:r>
        <w:rPr>
          <w:w w:val="100"/>
        </w:rPr>
        <w:t xml:space="preserve">upport </w:t>
      </w:r>
      <w:del w:id="84" w:author="Levy, Joseph" w:date="2018-07-30T13:12:00Z">
        <w:r w:rsidDel="008670EE">
          <w:rPr>
            <w:w w:val="100"/>
          </w:rPr>
          <w:delText xml:space="preserve">for </w:delText>
        </w:r>
      </w:del>
      <w:r>
        <w:rPr>
          <w:w w:val="100"/>
        </w:rPr>
        <w:t>traveling pilots</w:t>
      </w:r>
    </w:p>
    <w:p w14:paraId="02911F02" w14:textId="77777777" w:rsidR="006D415A" w:rsidRDefault="006D415A" w:rsidP="006D415A">
      <w:pPr>
        <w:pStyle w:val="T"/>
        <w:suppressAutoHyphens w:val="0"/>
        <w:rPr>
          <w:w w:val="100"/>
        </w:rPr>
      </w:pPr>
      <w:r>
        <w:rPr>
          <w:w w:val="100"/>
        </w:rPr>
        <w:t>The main MAC features supported for S1G STA are the following:</w:t>
      </w:r>
    </w:p>
    <w:p w14:paraId="145F441B" w14:textId="77777777" w:rsidR="006D415A" w:rsidRDefault="006D415A" w:rsidP="006D415A">
      <w:pPr>
        <w:pStyle w:val="D"/>
        <w:numPr>
          <w:ilvl w:val="0"/>
          <w:numId w:val="4"/>
        </w:numPr>
        <w:ind w:left="600" w:hanging="400"/>
        <w:rPr>
          <w:w w:val="100"/>
        </w:rPr>
      </w:pPr>
      <w:del w:id="85" w:author="Levy, Joseph" w:date="2018-05-02T17:15:00Z">
        <w:r w:rsidDel="00687F43">
          <w:rPr>
            <w:w w:val="100"/>
          </w:rPr>
          <w:delText>Mandatory s</w:delText>
        </w:r>
      </w:del>
      <w:ins w:id="86" w:author="Levy, Joseph" w:date="2018-05-02T17:15:00Z">
        <w:r>
          <w:rPr>
            <w:w w:val="100"/>
          </w:rPr>
          <w:t>S</w:t>
        </w:r>
      </w:ins>
      <w:r>
        <w:rPr>
          <w:w w:val="100"/>
        </w:rPr>
        <w:t xml:space="preserve">upport for NDP Ack, NDP BlockAck, and NDP CTS frames; </w:t>
      </w:r>
      <w:del w:id="87" w:author="Levy, Joseph" w:date="2018-05-02T17:21:00Z">
        <w:r w:rsidDel="00202F8E">
          <w:rPr>
            <w:w w:val="100"/>
          </w:rPr>
          <w:delText xml:space="preserve">mandatory </w:delText>
        </w:r>
      </w:del>
      <w:r>
        <w:rPr>
          <w:w w:val="100"/>
        </w:rPr>
        <w:t xml:space="preserve">support for the reception of NDP Probe Request frame for S1G AP; </w:t>
      </w:r>
      <w:ins w:id="88" w:author="Levy, Joseph" w:date="2018-05-02T17:22:00Z">
        <w:r>
          <w:rPr>
            <w:w w:val="100"/>
          </w:rPr>
          <w:t>and may also</w:t>
        </w:r>
      </w:ins>
      <w:del w:id="89" w:author="Levy, Joseph" w:date="2018-05-02T17:22:00Z">
        <w:r w:rsidDel="00202F8E">
          <w:rPr>
            <w:w w:val="100"/>
          </w:rPr>
          <w:delText>optional</w:delText>
        </w:r>
      </w:del>
      <w:r>
        <w:rPr>
          <w:w w:val="100"/>
        </w:rPr>
        <w:t xml:space="preserve"> support </w:t>
      </w:r>
      <w:del w:id="90" w:author="Levy, Joseph" w:date="2018-07-30T12:38:00Z">
        <w:r w:rsidDel="003B6013">
          <w:rPr>
            <w:w w:val="100"/>
          </w:rPr>
          <w:delText xml:space="preserve">for </w:delText>
        </w:r>
      </w:del>
      <w:r>
        <w:rPr>
          <w:w w:val="100"/>
        </w:rPr>
        <w:t xml:space="preserve">other NDP CMAC frames </w:t>
      </w:r>
    </w:p>
    <w:p w14:paraId="25C47204" w14:textId="77777777" w:rsidR="006D415A" w:rsidRDefault="006D415A" w:rsidP="006D415A">
      <w:pPr>
        <w:pStyle w:val="D"/>
        <w:numPr>
          <w:ilvl w:val="0"/>
          <w:numId w:val="4"/>
        </w:numPr>
        <w:ind w:left="600" w:hanging="400"/>
        <w:rPr>
          <w:w w:val="100"/>
        </w:rPr>
      </w:pPr>
      <w:del w:id="91" w:author="Levy, Joseph" w:date="2018-05-02T17:16:00Z">
        <w:r w:rsidDel="00687F43">
          <w:rPr>
            <w:w w:val="100"/>
          </w:rPr>
          <w:delText>Mandatory s</w:delText>
        </w:r>
      </w:del>
      <w:ins w:id="92" w:author="Levy, Joseph" w:date="2018-05-02T17:16:00Z">
        <w:r>
          <w:rPr>
            <w:w w:val="100"/>
          </w:rPr>
          <w:t>S</w:t>
        </w:r>
      </w:ins>
      <w:r>
        <w:rPr>
          <w:w w:val="100"/>
        </w:rPr>
        <w:t xml:space="preserve">upport </w:t>
      </w:r>
      <w:del w:id="93" w:author="Levy, Joseph" w:date="2018-07-30T13:34:00Z">
        <w:r w:rsidDel="001361F2">
          <w:rPr>
            <w:w w:val="100"/>
          </w:rPr>
          <w:delText xml:space="preserve">for </w:delText>
        </w:r>
      </w:del>
      <w:ins w:id="94" w:author="Levy, Joseph" w:date="2018-07-30T13:34:00Z">
        <w:r>
          <w:rPr>
            <w:w w:val="100"/>
          </w:rPr>
          <w:t>of</w:t>
        </w:r>
        <w:r>
          <w:rPr>
            <w:w w:val="100"/>
          </w:rPr>
          <w:t xml:space="preserve"> </w:t>
        </w:r>
      </w:ins>
      <w:r>
        <w:rPr>
          <w:w w:val="100"/>
        </w:rPr>
        <w:t xml:space="preserve">the reception of PV1 MPDUs </w:t>
      </w:r>
      <w:del w:id="95" w:author="Levy, Joseph" w:date="2018-07-30T12:39:00Z">
        <w:r w:rsidDel="003B6013">
          <w:rPr>
            <w:w w:val="100"/>
          </w:rPr>
          <w:delText>but optional</w:delText>
        </w:r>
      </w:del>
      <w:ins w:id="96" w:author="Levy, Joseph" w:date="2018-07-30T12:39:00Z">
        <w:r>
          <w:rPr>
            <w:w w:val="100"/>
          </w:rPr>
          <w:t>and may</w:t>
        </w:r>
      </w:ins>
      <w:r>
        <w:rPr>
          <w:w w:val="100"/>
        </w:rPr>
        <w:t xml:space="preserve"> support </w:t>
      </w:r>
      <w:del w:id="97" w:author="Levy, Joseph" w:date="2018-07-30T12:39:00Z">
        <w:r w:rsidDel="003B6013">
          <w:rPr>
            <w:w w:val="100"/>
          </w:rPr>
          <w:delText xml:space="preserve">for </w:delText>
        </w:r>
      </w:del>
      <w:r>
        <w:rPr>
          <w:w w:val="100"/>
        </w:rPr>
        <w:t>the transmission of PV1 MPDUs</w:t>
      </w:r>
    </w:p>
    <w:p w14:paraId="7C56C264" w14:textId="77777777" w:rsidR="006D415A" w:rsidRDefault="006D415A" w:rsidP="006D415A">
      <w:pPr>
        <w:pStyle w:val="D"/>
        <w:numPr>
          <w:ilvl w:val="0"/>
          <w:numId w:val="4"/>
        </w:numPr>
        <w:ind w:left="600" w:hanging="400"/>
        <w:rPr>
          <w:w w:val="100"/>
        </w:rPr>
      </w:pPr>
      <w:del w:id="98" w:author="Levy, Joseph" w:date="2018-05-02T17:16:00Z">
        <w:r w:rsidDel="00687F43">
          <w:rPr>
            <w:w w:val="100"/>
          </w:rPr>
          <w:delText>Mandatory s</w:delText>
        </w:r>
      </w:del>
      <w:ins w:id="99" w:author="Levy, Joseph" w:date="2018-05-02T17:16:00Z">
        <w:r>
          <w:rPr>
            <w:w w:val="100"/>
          </w:rPr>
          <w:t>S</w:t>
        </w:r>
      </w:ins>
      <w:r>
        <w:rPr>
          <w:w w:val="100"/>
        </w:rPr>
        <w:t xml:space="preserve">upport </w:t>
      </w:r>
      <w:del w:id="100" w:author="Levy, Joseph" w:date="2018-07-30T13:34:00Z">
        <w:r w:rsidDel="001361F2">
          <w:rPr>
            <w:w w:val="100"/>
          </w:rPr>
          <w:delText xml:space="preserve">for </w:delText>
        </w:r>
      </w:del>
      <w:ins w:id="101" w:author="Levy, Joseph" w:date="2018-07-30T13:34:00Z">
        <w:r>
          <w:rPr>
            <w:w w:val="100"/>
          </w:rPr>
          <w:t>of</w:t>
        </w:r>
        <w:r>
          <w:rPr>
            <w:w w:val="100"/>
          </w:rPr>
          <w:t xml:space="preserve"> </w:t>
        </w:r>
      </w:ins>
      <w:del w:id="102" w:author="Levy, Joseph" w:date="2018-07-30T12:50:00Z">
        <w:r w:rsidDel="00C6050F">
          <w:rPr>
            <w:w w:val="100"/>
          </w:rPr>
          <w:delText xml:space="preserve">the </w:delText>
        </w:r>
      </w:del>
      <w:r>
        <w:rPr>
          <w:w w:val="100"/>
        </w:rPr>
        <w:t>second virtual carrier sensing - RID</w:t>
      </w:r>
    </w:p>
    <w:p w14:paraId="276C6659" w14:textId="77777777" w:rsidR="006D415A" w:rsidRDefault="006D415A" w:rsidP="006D415A">
      <w:pPr>
        <w:pStyle w:val="D"/>
        <w:numPr>
          <w:ilvl w:val="0"/>
          <w:numId w:val="4"/>
        </w:numPr>
        <w:ind w:left="600" w:hanging="400"/>
        <w:rPr>
          <w:w w:val="100"/>
        </w:rPr>
      </w:pPr>
      <w:del w:id="103" w:author="Levy, Joseph" w:date="2018-05-02T17:16:00Z">
        <w:r w:rsidDel="00687F43">
          <w:rPr>
            <w:w w:val="100"/>
          </w:rPr>
          <w:delText>Mandatory s</w:delText>
        </w:r>
      </w:del>
      <w:ins w:id="104" w:author="Levy, Joseph" w:date="2018-05-02T17:16:00Z">
        <w:r>
          <w:rPr>
            <w:w w:val="100"/>
          </w:rPr>
          <w:t>S</w:t>
        </w:r>
      </w:ins>
      <w:r>
        <w:rPr>
          <w:w w:val="100"/>
        </w:rPr>
        <w:t xml:space="preserve">upport </w:t>
      </w:r>
      <w:del w:id="105" w:author="Levy, Joseph" w:date="2018-07-30T13:34:00Z">
        <w:r w:rsidDel="001361F2">
          <w:rPr>
            <w:w w:val="100"/>
          </w:rPr>
          <w:delText xml:space="preserve">for </w:delText>
        </w:r>
      </w:del>
      <w:ins w:id="106" w:author="Levy, Joseph" w:date="2018-07-30T13:34:00Z">
        <w:r>
          <w:rPr>
            <w:w w:val="100"/>
          </w:rPr>
          <w:t>of</w:t>
        </w:r>
        <w:r>
          <w:rPr>
            <w:w w:val="100"/>
          </w:rPr>
          <w:t xml:space="preserve"> </w:t>
        </w:r>
      </w:ins>
      <w:r>
        <w:rPr>
          <w:w w:val="100"/>
        </w:rPr>
        <w:t xml:space="preserve">the hierarchical structure of </w:t>
      </w:r>
      <w:ins w:id="107" w:author="Levy, Joseph" w:date="2018-07-30T12:52:00Z">
        <w:r>
          <w:rPr>
            <w:w w:val="100"/>
          </w:rPr>
          <w:t xml:space="preserve">the </w:t>
        </w:r>
      </w:ins>
      <w:r>
        <w:rPr>
          <w:w w:val="100"/>
        </w:rPr>
        <w:t xml:space="preserve">TIM element </w:t>
      </w:r>
      <w:ins w:id="108" w:author="Levy, Joseph" w:date="2018-07-30T12:52:00Z">
        <w:r>
          <w:rPr>
            <w:w w:val="100"/>
          </w:rPr>
          <w:t xml:space="preserve">transmitted </w:t>
        </w:r>
      </w:ins>
      <w:r>
        <w:rPr>
          <w:w w:val="100"/>
        </w:rPr>
        <w:t>by an S1G AP</w:t>
      </w:r>
    </w:p>
    <w:p w14:paraId="049F2D17" w14:textId="77777777" w:rsidR="006D415A" w:rsidRDefault="006D415A" w:rsidP="006D415A">
      <w:pPr>
        <w:pStyle w:val="D"/>
        <w:numPr>
          <w:ilvl w:val="0"/>
          <w:numId w:val="4"/>
        </w:numPr>
        <w:ind w:left="600" w:hanging="400"/>
        <w:rPr>
          <w:ins w:id="109" w:author="Levy, Joseph" w:date="2018-05-02T17:16:00Z"/>
          <w:w w:val="100"/>
        </w:rPr>
      </w:pPr>
      <w:del w:id="110" w:author="Levy, Joseph" w:date="2018-05-02T17:16:00Z">
        <w:r w:rsidDel="00687F43">
          <w:rPr>
            <w:w w:val="100"/>
          </w:rPr>
          <w:delText>Mandatory s</w:delText>
        </w:r>
      </w:del>
      <w:ins w:id="111" w:author="Levy, Joseph" w:date="2018-05-02T17:16:00Z">
        <w:r>
          <w:rPr>
            <w:w w:val="100"/>
          </w:rPr>
          <w:t>S</w:t>
        </w:r>
      </w:ins>
      <w:r>
        <w:rPr>
          <w:w w:val="100"/>
        </w:rPr>
        <w:t xml:space="preserve">upport </w:t>
      </w:r>
      <w:del w:id="112" w:author="Levy, Joseph" w:date="2018-07-30T13:34:00Z">
        <w:r w:rsidDel="001361F2">
          <w:rPr>
            <w:w w:val="100"/>
          </w:rPr>
          <w:delText xml:space="preserve">for </w:delText>
        </w:r>
      </w:del>
      <w:ins w:id="113" w:author="Levy, Joseph" w:date="2018-07-30T13:34:00Z">
        <w:r>
          <w:rPr>
            <w:w w:val="100"/>
          </w:rPr>
          <w:t>of</w:t>
        </w:r>
        <w:r>
          <w:rPr>
            <w:w w:val="100"/>
          </w:rPr>
          <w:t xml:space="preserve"> </w:t>
        </w:r>
      </w:ins>
      <w:r>
        <w:rPr>
          <w:w w:val="100"/>
        </w:rPr>
        <w:t>extended BSS max idle periods and extended listen intervals with USF</w:t>
      </w:r>
    </w:p>
    <w:p w14:paraId="69918D24" w14:textId="77777777" w:rsidR="006D415A" w:rsidRDefault="006D415A" w:rsidP="006D415A">
      <w:pPr>
        <w:pStyle w:val="D"/>
        <w:ind w:left="200" w:firstLine="0"/>
        <w:rPr>
          <w:w w:val="100"/>
        </w:rPr>
        <w:pPrChange w:id="114" w:author="Levy, Joseph" w:date="2018-05-02T17:16:00Z">
          <w:pPr>
            <w:pStyle w:val="D"/>
            <w:numPr>
              <w:numId w:val="28"/>
            </w:numPr>
            <w:tabs>
              <w:tab w:val="num" w:pos="360"/>
            </w:tabs>
          </w:pPr>
        </w:pPrChange>
      </w:pPr>
      <w:ins w:id="115" w:author="Levy, Joseph" w:date="2018-05-02T17:16:00Z">
        <w:r>
          <w:rPr>
            <w:w w:val="100"/>
          </w:rPr>
          <w:t>An S1G STA may also:</w:t>
        </w:r>
      </w:ins>
    </w:p>
    <w:p w14:paraId="0FE08A5A" w14:textId="77777777" w:rsidR="006D415A" w:rsidRDefault="006D415A" w:rsidP="006D415A">
      <w:pPr>
        <w:pStyle w:val="D"/>
        <w:numPr>
          <w:ilvl w:val="0"/>
          <w:numId w:val="4"/>
        </w:numPr>
        <w:ind w:left="600" w:hanging="400"/>
        <w:rPr>
          <w:w w:val="100"/>
        </w:rPr>
      </w:pPr>
      <w:del w:id="116" w:author="Levy, Joseph" w:date="2018-05-02T17:16:00Z">
        <w:r w:rsidDel="00687F43">
          <w:rPr>
            <w:w w:val="100"/>
          </w:rPr>
          <w:delText>Optional s</w:delText>
        </w:r>
      </w:del>
      <w:ins w:id="117" w:author="Levy, Joseph" w:date="2018-05-02T17:16:00Z">
        <w:r>
          <w:rPr>
            <w:w w:val="100"/>
          </w:rPr>
          <w:t>S</w:t>
        </w:r>
      </w:ins>
      <w:r>
        <w:rPr>
          <w:w w:val="100"/>
        </w:rPr>
        <w:t xml:space="preserve">upport </w:t>
      </w:r>
      <w:del w:id="118" w:author="Levy, Joseph" w:date="2018-07-30T13:08:00Z">
        <w:r w:rsidDel="008670EE">
          <w:rPr>
            <w:w w:val="100"/>
          </w:rPr>
          <w:delText xml:space="preserve">for </w:delText>
        </w:r>
      </w:del>
      <w:r>
        <w:rPr>
          <w:w w:val="100"/>
        </w:rPr>
        <w:t>RAW</w:t>
      </w:r>
    </w:p>
    <w:p w14:paraId="3428643B" w14:textId="77777777" w:rsidR="006D415A" w:rsidRDefault="006D415A" w:rsidP="006D415A">
      <w:pPr>
        <w:pStyle w:val="D"/>
        <w:numPr>
          <w:ilvl w:val="0"/>
          <w:numId w:val="4"/>
        </w:numPr>
        <w:ind w:left="600" w:hanging="400"/>
        <w:rPr>
          <w:w w:val="100"/>
        </w:rPr>
      </w:pPr>
      <w:del w:id="119" w:author="Levy, Joseph" w:date="2018-07-30T12:57:00Z">
        <w:r w:rsidDel="00C6050F">
          <w:rPr>
            <w:w w:val="100"/>
          </w:rPr>
          <w:delText>Optional s</w:delText>
        </w:r>
      </w:del>
      <w:ins w:id="120" w:author="Levy, Joseph" w:date="2018-07-30T12:57:00Z">
        <w:r>
          <w:rPr>
            <w:w w:val="100"/>
          </w:rPr>
          <w:t>S</w:t>
        </w:r>
      </w:ins>
      <w:r>
        <w:rPr>
          <w:w w:val="100"/>
        </w:rPr>
        <w:t xml:space="preserve">upport </w:t>
      </w:r>
      <w:del w:id="121" w:author="Levy, Joseph" w:date="2018-07-30T13:08:00Z">
        <w:r w:rsidDel="008670EE">
          <w:rPr>
            <w:w w:val="100"/>
          </w:rPr>
          <w:delText xml:space="preserve">for </w:delText>
        </w:r>
      </w:del>
      <w:r>
        <w:rPr>
          <w:w w:val="100"/>
        </w:rPr>
        <w:t>(Ed)relay</w:t>
      </w:r>
    </w:p>
    <w:p w14:paraId="0C99F47E" w14:textId="77777777" w:rsidR="006D415A" w:rsidRDefault="006D415A" w:rsidP="006D415A">
      <w:pPr>
        <w:pStyle w:val="D"/>
        <w:numPr>
          <w:ilvl w:val="0"/>
          <w:numId w:val="4"/>
        </w:numPr>
        <w:ind w:left="600" w:hanging="400"/>
        <w:rPr>
          <w:w w:val="100"/>
        </w:rPr>
      </w:pPr>
      <w:del w:id="122" w:author="Levy, Joseph" w:date="2018-05-02T17:16:00Z">
        <w:r w:rsidDel="00687F43">
          <w:rPr>
            <w:w w:val="100"/>
          </w:rPr>
          <w:delText>Optional s</w:delText>
        </w:r>
      </w:del>
      <w:ins w:id="123" w:author="Levy, Joseph" w:date="2018-05-02T17:16:00Z">
        <w:r>
          <w:rPr>
            <w:w w:val="100"/>
          </w:rPr>
          <w:t>S</w:t>
        </w:r>
      </w:ins>
      <w:r>
        <w:rPr>
          <w:w w:val="100"/>
        </w:rPr>
        <w:t xml:space="preserve">upport </w:t>
      </w:r>
      <w:del w:id="124" w:author="Levy, Joseph" w:date="2018-07-30T13:09:00Z">
        <w:r w:rsidDel="008670EE">
          <w:rPr>
            <w:w w:val="100"/>
          </w:rPr>
          <w:delText xml:space="preserve">for </w:delText>
        </w:r>
      </w:del>
      <w:r>
        <w:rPr>
          <w:w w:val="100"/>
        </w:rPr>
        <w:t>grouping of non-AP STAs and group AID</w:t>
      </w:r>
    </w:p>
    <w:p w14:paraId="09453D13" w14:textId="77777777" w:rsidR="006D415A" w:rsidRDefault="006D415A" w:rsidP="006D415A">
      <w:pPr>
        <w:pStyle w:val="D"/>
        <w:numPr>
          <w:ilvl w:val="0"/>
          <w:numId w:val="4"/>
        </w:numPr>
        <w:ind w:left="600" w:hanging="400"/>
        <w:rPr>
          <w:w w:val="100"/>
        </w:rPr>
      </w:pPr>
      <w:del w:id="125" w:author="Levy, Joseph" w:date="2018-05-02T17:16:00Z">
        <w:r w:rsidDel="00687F43">
          <w:rPr>
            <w:w w:val="100"/>
          </w:rPr>
          <w:delText>Optional s</w:delText>
        </w:r>
      </w:del>
      <w:ins w:id="126" w:author="Levy, Joseph" w:date="2018-05-02T17:16:00Z">
        <w:r>
          <w:rPr>
            <w:w w:val="100"/>
          </w:rPr>
          <w:t>S</w:t>
        </w:r>
      </w:ins>
      <w:r>
        <w:rPr>
          <w:w w:val="100"/>
        </w:rPr>
        <w:t xml:space="preserve">upport </w:t>
      </w:r>
      <w:del w:id="127" w:author="Levy, Joseph" w:date="2018-07-30T13:09:00Z">
        <w:r w:rsidDel="008670EE">
          <w:rPr>
            <w:w w:val="100"/>
          </w:rPr>
          <w:delText xml:space="preserve">for </w:delText>
        </w:r>
      </w:del>
      <w:r>
        <w:rPr>
          <w:w w:val="100"/>
        </w:rPr>
        <w:t>TWT</w:t>
      </w:r>
    </w:p>
    <w:p w14:paraId="4044B754" w14:textId="77777777" w:rsidR="006D415A" w:rsidRDefault="006D415A" w:rsidP="006D415A">
      <w:pPr>
        <w:pStyle w:val="D"/>
        <w:numPr>
          <w:ilvl w:val="0"/>
          <w:numId w:val="4"/>
        </w:numPr>
        <w:ind w:left="600" w:hanging="400"/>
        <w:rPr>
          <w:w w:val="100"/>
        </w:rPr>
      </w:pPr>
      <w:del w:id="128" w:author="Levy, Joseph" w:date="2018-05-02T17:17:00Z">
        <w:r w:rsidDel="00687F43">
          <w:rPr>
            <w:w w:val="100"/>
          </w:rPr>
          <w:lastRenderedPageBreak/>
          <w:delText>Optional s</w:delText>
        </w:r>
      </w:del>
      <w:ins w:id="129" w:author="Levy, Joseph" w:date="2018-05-02T17:17:00Z">
        <w:r>
          <w:rPr>
            <w:w w:val="100"/>
          </w:rPr>
          <w:t>S</w:t>
        </w:r>
      </w:ins>
      <w:r>
        <w:rPr>
          <w:w w:val="100"/>
        </w:rPr>
        <w:t xml:space="preserve">upport </w:t>
      </w:r>
      <w:del w:id="130" w:author="Levy, Joseph" w:date="2018-07-30T13:09:00Z">
        <w:r w:rsidDel="008670EE">
          <w:rPr>
            <w:w w:val="100"/>
          </w:rPr>
          <w:delText xml:space="preserve">for </w:delText>
        </w:r>
      </w:del>
      <w:r>
        <w:rPr>
          <w:w w:val="100"/>
        </w:rPr>
        <w:t>BDT</w:t>
      </w:r>
    </w:p>
    <w:p w14:paraId="2739D88D" w14:textId="77777777" w:rsidR="006D415A" w:rsidRDefault="006D415A" w:rsidP="006D415A">
      <w:pPr>
        <w:pStyle w:val="D"/>
        <w:numPr>
          <w:ilvl w:val="0"/>
          <w:numId w:val="4"/>
        </w:numPr>
        <w:ind w:left="600" w:hanging="400"/>
        <w:rPr>
          <w:w w:val="100"/>
        </w:rPr>
      </w:pPr>
      <w:del w:id="131" w:author="Levy, Joseph" w:date="2018-05-02T17:17:00Z">
        <w:r w:rsidDel="00687F43">
          <w:rPr>
            <w:w w:val="100"/>
          </w:rPr>
          <w:delText>Optional s</w:delText>
        </w:r>
      </w:del>
      <w:ins w:id="132" w:author="Levy, Joseph" w:date="2018-05-02T17:17:00Z">
        <w:r>
          <w:rPr>
            <w:w w:val="100"/>
          </w:rPr>
          <w:t>S</w:t>
        </w:r>
      </w:ins>
      <w:r>
        <w:rPr>
          <w:w w:val="100"/>
        </w:rPr>
        <w:t xml:space="preserve">upport </w:t>
      </w:r>
      <w:del w:id="133" w:author="Levy, Joseph" w:date="2018-07-30T13:09:00Z">
        <w:r w:rsidDel="008670EE">
          <w:rPr>
            <w:w w:val="100"/>
          </w:rPr>
          <w:delText xml:space="preserve">for </w:delText>
        </w:r>
      </w:del>
      <w:r>
        <w:rPr>
          <w:w w:val="100"/>
        </w:rPr>
        <w:t>sectorization</w:t>
      </w:r>
    </w:p>
    <w:p w14:paraId="71355430" w14:textId="77777777" w:rsidR="006D415A" w:rsidRDefault="006D415A" w:rsidP="006D415A">
      <w:pPr>
        <w:pStyle w:val="D"/>
        <w:numPr>
          <w:ilvl w:val="0"/>
          <w:numId w:val="4"/>
        </w:numPr>
        <w:ind w:left="600" w:hanging="400"/>
        <w:rPr>
          <w:w w:val="100"/>
        </w:rPr>
      </w:pPr>
      <w:del w:id="134" w:author="Levy, Joseph" w:date="2018-05-02T17:17:00Z">
        <w:r w:rsidDel="00687F43">
          <w:rPr>
            <w:w w:val="100"/>
          </w:rPr>
          <w:delText>Optional s</w:delText>
        </w:r>
      </w:del>
      <w:ins w:id="135" w:author="Levy, Joseph" w:date="2018-05-02T17:17:00Z">
        <w:r>
          <w:rPr>
            <w:w w:val="100"/>
          </w:rPr>
          <w:t>S</w:t>
        </w:r>
      </w:ins>
      <w:r>
        <w:rPr>
          <w:w w:val="100"/>
        </w:rPr>
        <w:t xml:space="preserve">upport </w:t>
      </w:r>
      <w:del w:id="136" w:author="Levy, Joseph" w:date="2018-07-30T13:09:00Z">
        <w:r w:rsidDel="008670EE">
          <w:rPr>
            <w:w w:val="100"/>
          </w:rPr>
          <w:delText xml:space="preserve">for </w:delText>
        </w:r>
      </w:del>
      <w:r>
        <w:rPr>
          <w:w w:val="100"/>
        </w:rPr>
        <w:t>non-TIM STA operation</w:t>
      </w:r>
    </w:p>
    <w:p w14:paraId="25EBB3C5" w14:textId="77777777" w:rsidR="006D415A" w:rsidRDefault="006D415A" w:rsidP="006D415A">
      <w:pPr>
        <w:pStyle w:val="D"/>
        <w:numPr>
          <w:ilvl w:val="0"/>
          <w:numId w:val="4"/>
        </w:numPr>
        <w:ind w:left="600" w:hanging="400"/>
        <w:rPr>
          <w:w w:val="100"/>
        </w:rPr>
      </w:pPr>
      <w:del w:id="137" w:author="Levy, Joseph" w:date="2018-05-02T17:17:00Z">
        <w:r w:rsidDel="00687F43">
          <w:rPr>
            <w:w w:val="100"/>
          </w:rPr>
          <w:delText>Optional s</w:delText>
        </w:r>
      </w:del>
      <w:ins w:id="138" w:author="Levy, Joseph" w:date="2018-05-02T17:17:00Z">
        <w:r>
          <w:rPr>
            <w:w w:val="100"/>
          </w:rPr>
          <w:t>S</w:t>
        </w:r>
      </w:ins>
      <w:r>
        <w:rPr>
          <w:w w:val="100"/>
        </w:rPr>
        <w:t xml:space="preserve">upport </w:t>
      </w:r>
      <w:del w:id="139" w:author="Levy, Joseph" w:date="2018-07-30T13:09:00Z">
        <w:r w:rsidDel="008670EE">
          <w:rPr>
            <w:w w:val="100"/>
          </w:rPr>
          <w:delText xml:space="preserve">for </w:delText>
        </w:r>
      </w:del>
      <w:r>
        <w:rPr>
          <w:w w:val="100"/>
        </w:rPr>
        <w:t>asymmetric block ack operation, fragment block ack operation</w:t>
      </w:r>
    </w:p>
    <w:p w14:paraId="5E5C49A2" w14:textId="77777777" w:rsidR="006D415A" w:rsidRDefault="006D415A" w:rsidP="006D415A">
      <w:pPr>
        <w:pStyle w:val="D"/>
        <w:numPr>
          <w:ilvl w:val="0"/>
          <w:numId w:val="4"/>
        </w:numPr>
        <w:ind w:left="600" w:hanging="400"/>
        <w:rPr>
          <w:w w:val="100"/>
        </w:rPr>
      </w:pPr>
      <w:del w:id="140" w:author="Levy, Joseph" w:date="2018-05-02T17:17:00Z">
        <w:r w:rsidDel="00687F43">
          <w:rPr>
            <w:w w:val="100"/>
          </w:rPr>
          <w:delText>Optional s</w:delText>
        </w:r>
      </w:del>
      <w:ins w:id="141" w:author="Levy, Joseph" w:date="2018-05-02T17:17:00Z">
        <w:r>
          <w:rPr>
            <w:w w:val="100"/>
          </w:rPr>
          <w:t>S</w:t>
        </w:r>
      </w:ins>
      <w:r>
        <w:rPr>
          <w:w w:val="100"/>
        </w:rPr>
        <w:t xml:space="preserve">upport </w:t>
      </w:r>
      <w:del w:id="142" w:author="Levy, Joseph" w:date="2018-07-30T13:09:00Z">
        <w:r w:rsidDel="008670EE">
          <w:rPr>
            <w:w w:val="100"/>
          </w:rPr>
          <w:delText xml:space="preserve">for </w:delText>
        </w:r>
      </w:del>
      <w:r>
        <w:rPr>
          <w:w w:val="100"/>
        </w:rPr>
        <w:t>page slicing, dynamic AID assignment for an S1G AP</w:t>
      </w:r>
    </w:p>
    <w:p w14:paraId="1581A71E" w14:textId="77777777" w:rsidR="006D415A" w:rsidRDefault="006D415A" w:rsidP="006D415A">
      <w:pPr>
        <w:pStyle w:val="D"/>
        <w:numPr>
          <w:ilvl w:val="0"/>
          <w:numId w:val="4"/>
        </w:numPr>
        <w:ind w:left="600" w:hanging="400"/>
        <w:rPr>
          <w:w w:val="100"/>
        </w:rPr>
      </w:pPr>
      <w:del w:id="143" w:author="Levy, Joseph" w:date="2018-05-02T17:17:00Z">
        <w:r w:rsidDel="00687F43">
          <w:rPr>
            <w:w w:val="100"/>
          </w:rPr>
          <w:delText>Optional s</w:delText>
        </w:r>
      </w:del>
      <w:ins w:id="144" w:author="Levy, Joseph" w:date="2018-05-02T17:17:00Z">
        <w:r>
          <w:rPr>
            <w:w w:val="100"/>
          </w:rPr>
          <w:t>S</w:t>
        </w:r>
      </w:ins>
      <w:r>
        <w:rPr>
          <w:w w:val="100"/>
        </w:rPr>
        <w:t xml:space="preserve">upport </w:t>
      </w:r>
      <w:del w:id="145" w:author="Levy, Joseph" w:date="2018-07-30T13:09:00Z">
        <w:r w:rsidDel="008670EE">
          <w:rPr>
            <w:w w:val="100"/>
          </w:rPr>
          <w:delText xml:space="preserve">for </w:delText>
        </w:r>
      </w:del>
      <w:r>
        <w:rPr>
          <w:w w:val="100"/>
        </w:rPr>
        <w:t>authentication control</w:t>
      </w:r>
    </w:p>
    <w:p w14:paraId="29F4E684" w14:textId="77777777" w:rsidR="006D415A" w:rsidRDefault="006D415A" w:rsidP="006D415A">
      <w:pPr>
        <w:pStyle w:val="D"/>
        <w:numPr>
          <w:ilvl w:val="0"/>
          <w:numId w:val="4"/>
        </w:numPr>
        <w:ind w:left="600" w:hanging="400"/>
        <w:rPr>
          <w:w w:val="100"/>
        </w:rPr>
      </w:pPr>
      <w:del w:id="146" w:author="Levy, Joseph" w:date="2018-05-02T17:17:00Z">
        <w:r w:rsidDel="00687F43">
          <w:rPr>
            <w:w w:val="100"/>
          </w:rPr>
          <w:delText>Optional s</w:delText>
        </w:r>
      </w:del>
      <w:ins w:id="147" w:author="Levy, Joseph" w:date="2018-05-02T17:17:00Z">
        <w:r>
          <w:rPr>
            <w:w w:val="100"/>
          </w:rPr>
          <w:t>S</w:t>
        </w:r>
      </w:ins>
      <w:r>
        <w:rPr>
          <w:w w:val="100"/>
        </w:rPr>
        <w:t xml:space="preserve">upport </w:t>
      </w:r>
      <w:del w:id="148" w:author="Levy, Joseph" w:date="2018-07-30T13:09:00Z">
        <w:r w:rsidDel="008670EE">
          <w:rPr>
            <w:w w:val="100"/>
          </w:rPr>
          <w:delText xml:space="preserve">for </w:delText>
        </w:r>
      </w:del>
      <w:r>
        <w:rPr>
          <w:w w:val="100"/>
        </w:rPr>
        <w:t>SST</w:t>
      </w:r>
    </w:p>
    <w:p w14:paraId="333C2DC5" w14:textId="77777777" w:rsidR="006D415A" w:rsidRDefault="006D415A" w:rsidP="006D415A">
      <w:pPr>
        <w:pStyle w:val="D"/>
        <w:numPr>
          <w:ilvl w:val="0"/>
          <w:numId w:val="4"/>
        </w:numPr>
        <w:ind w:left="600" w:hanging="400"/>
        <w:rPr>
          <w:w w:val="100"/>
        </w:rPr>
      </w:pPr>
      <w:del w:id="149" w:author="Levy, Joseph" w:date="2018-05-02T17:17:00Z">
        <w:r w:rsidDel="00687F43">
          <w:rPr>
            <w:w w:val="100"/>
          </w:rPr>
          <w:delText>Optional s</w:delText>
        </w:r>
      </w:del>
      <w:ins w:id="150" w:author="Levy, Joseph" w:date="2018-05-02T17:17:00Z">
        <w:r>
          <w:rPr>
            <w:w w:val="100"/>
          </w:rPr>
          <w:t>S</w:t>
        </w:r>
      </w:ins>
      <w:r>
        <w:rPr>
          <w:w w:val="100"/>
        </w:rPr>
        <w:t xml:space="preserve">upport </w:t>
      </w:r>
      <w:del w:id="151" w:author="Levy, Joseph" w:date="2018-07-30T13:10:00Z">
        <w:r w:rsidDel="008670EE">
          <w:rPr>
            <w:w w:val="100"/>
          </w:rPr>
          <w:delText xml:space="preserve">for </w:delText>
        </w:r>
      </w:del>
      <w:r>
        <w:rPr>
          <w:w w:val="100"/>
        </w:rPr>
        <w:t xml:space="preserve">rescheduling STA’s doze/awake cycle </w:t>
      </w:r>
    </w:p>
    <w:p w14:paraId="26B4B3E9" w14:textId="77777777" w:rsidR="006D415A" w:rsidRDefault="006D415A" w:rsidP="006D415A">
      <w:pPr>
        <w:pStyle w:val="D"/>
        <w:numPr>
          <w:ilvl w:val="0"/>
          <w:numId w:val="4"/>
        </w:numPr>
        <w:ind w:left="600" w:hanging="400"/>
        <w:rPr>
          <w:w w:val="100"/>
        </w:rPr>
      </w:pPr>
      <w:del w:id="152" w:author="Levy, Joseph" w:date="2018-05-02T17:17:00Z">
        <w:r w:rsidDel="00687F43">
          <w:rPr>
            <w:w w:val="100"/>
          </w:rPr>
          <w:delText>Optional s</w:delText>
        </w:r>
      </w:del>
      <w:ins w:id="153" w:author="Levy, Joseph" w:date="2018-05-02T17:17:00Z">
        <w:r>
          <w:rPr>
            <w:w w:val="100"/>
          </w:rPr>
          <w:t>S</w:t>
        </w:r>
      </w:ins>
      <w:r>
        <w:rPr>
          <w:w w:val="100"/>
        </w:rPr>
        <w:t xml:space="preserve">upport </w:t>
      </w:r>
      <w:del w:id="154" w:author="Levy, Joseph" w:date="2018-07-30T13:10:00Z">
        <w:r w:rsidDel="008670EE">
          <w:rPr>
            <w:w w:val="100"/>
          </w:rPr>
          <w:delText xml:space="preserve">for </w:delText>
        </w:r>
      </w:del>
      <w:r>
        <w:rPr>
          <w:w w:val="100"/>
        </w:rPr>
        <w:t>either a sensor STA or a non-sensor STA</w:t>
      </w:r>
    </w:p>
    <w:p w14:paraId="7D66C736" w14:textId="77777777" w:rsidR="006D415A" w:rsidRDefault="006D415A" w:rsidP="006D415A">
      <w:pPr>
        <w:pStyle w:val="D"/>
        <w:numPr>
          <w:ilvl w:val="0"/>
          <w:numId w:val="4"/>
        </w:numPr>
        <w:ind w:left="600" w:hanging="400"/>
        <w:rPr>
          <w:w w:val="100"/>
        </w:rPr>
      </w:pPr>
      <w:del w:id="155" w:author="Levy, Joseph" w:date="2018-05-02T17:17:00Z">
        <w:r w:rsidDel="00687F43">
          <w:rPr>
            <w:w w:val="100"/>
          </w:rPr>
          <w:delText>Optional s</w:delText>
        </w:r>
      </w:del>
      <w:ins w:id="156" w:author="Levy, Joseph" w:date="2018-05-02T17:17:00Z">
        <w:r>
          <w:rPr>
            <w:w w:val="100"/>
          </w:rPr>
          <w:t>S</w:t>
        </w:r>
      </w:ins>
      <w:r>
        <w:rPr>
          <w:w w:val="100"/>
        </w:rPr>
        <w:t xml:space="preserve">upport </w:t>
      </w:r>
      <w:del w:id="157" w:author="Levy, Joseph" w:date="2018-07-30T13:13:00Z">
        <w:r w:rsidDel="008670EE">
          <w:rPr>
            <w:w w:val="100"/>
          </w:rPr>
          <w:delText xml:space="preserve">for </w:delText>
        </w:r>
      </w:del>
      <w:r>
        <w:rPr>
          <w:w w:val="100"/>
        </w:rPr>
        <w:t>an EL STA</w:t>
      </w:r>
    </w:p>
    <w:p w14:paraId="6AF54D17" w14:textId="77777777" w:rsidR="006D415A" w:rsidRDefault="006D415A" w:rsidP="006D415A">
      <w:pPr>
        <w:pStyle w:val="Note"/>
        <w:suppressAutoHyphens w:val="0"/>
        <w:spacing w:after="120"/>
        <w:rPr>
          <w:w w:val="100"/>
        </w:rPr>
      </w:pPr>
      <w:r>
        <w:rPr>
          <w:w w:val="100"/>
        </w:rPr>
        <w:t xml:space="preserve">NOTE—Some NDP CMAC frames are </w:t>
      </w:r>
      <w:ins w:id="158" w:author="Levy, Joseph" w:date="2018-05-02T17:24:00Z">
        <w:r>
          <w:rPr>
            <w:w w:val="100"/>
          </w:rPr>
          <w:t xml:space="preserve">supported </w:t>
        </w:r>
      </w:ins>
      <w:del w:id="159" w:author="Levy, Joseph" w:date="2018-05-02T17:25:00Z">
        <w:r w:rsidDel="00202F8E">
          <w:rPr>
            <w:w w:val="100"/>
          </w:rPr>
          <w:delText xml:space="preserve">mandatory </w:delText>
        </w:r>
      </w:del>
      <w:r>
        <w:rPr>
          <w:w w:val="100"/>
        </w:rPr>
        <w:t>under certain conditions as indicated in B.4.4.2 (MAC frames).</w:t>
      </w:r>
    </w:p>
    <w:p w14:paraId="5F9B498A" w14:textId="77777777" w:rsidR="006D415A" w:rsidRDefault="006D415A" w:rsidP="006D415A">
      <w:pPr>
        <w:pStyle w:val="T"/>
        <w:suppressAutoHyphens w:val="0"/>
        <w:rPr>
          <w:w w:val="100"/>
        </w:rPr>
      </w:pPr>
      <w:r>
        <w:rPr>
          <w:w w:val="100"/>
        </w:rPr>
        <w:t>Most S1G features help either reduce a STA’s energy consumption or increase the usable range between an AP and a non-AP STA.</w:t>
      </w:r>
    </w:p>
    <w:p w14:paraId="63611968" w14:textId="77777777" w:rsidR="006D415A" w:rsidRDefault="006D415A" w:rsidP="006D415A">
      <w:pPr>
        <w:pStyle w:val="T"/>
        <w:suppressAutoHyphens w:val="0"/>
        <w:rPr>
          <w:w w:val="100"/>
        </w:rPr>
      </w:pPr>
      <w:r>
        <w:rPr>
          <w:w w:val="100"/>
        </w:rPr>
        <w:t>An S1G STA is a non-mesh STA, and a QoS STA that does not support HCCA.</w:t>
      </w:r>
    </w:p>
    <w:p w14:paraId="63546242" w14:textId="77777777" w:rsidR="008E6007" w:rsidRDefault="008E6007">
      <w:pPr>
        <w:rPr>
          <w:b/>
          <w:sz w:val="24"/>
        </w:rPr>
      </w:pPr>
    </w:p>
    <w:p w14:paraId="6A667D57" w14:textId="77777777" w:rsidR="008E6007" w:rsidRDefault="008E6007">
      <w:pPr>
        <w:rPr>
          <w:b/>
          <w:sz w:val="24"/>
        </w:rPr>
      </w:pPr>
    </w:p>
    <w:p w14:paraId="4B9B8430" w14:textId="167FB62C" w:rsidR="00AF2D7E" w:rsidRPr="00AF2D7E" w:rsidRDefault="00AF2D7E" w:rsidP="008E6007">
      <w:pPr>
        <w:rPr>
          <w:b/>
          <w:sz w:val="28"/>
          <w:szCs w:val="22"/>
        </w:rPr>
      </w:pPr>
      <w:r w:rsidRPr="00AF2D7E">
        <w:rPr>
          <w:b/>
          <w:sz w:val="28"/>
          <w:szCs w:val="22"/>
        </w:rPr>
        <w:t>217.1</w:t>
      </w:r>
    </w:p>
    <w:p w14:paraId="0F26F827" w14:textId="05FCBAEB" w:rsidR="008E6007" w:rsidRDefault="008E6007" w:rsidP="008E6007">
      <w:r>
        <w:rPr>
          <w:i/>
          <w:szCs w:val="22"/>
        </w:rPr>
        <w:t>Modify section 4.3.1</w:t>
      </w:r>
      <w:r>
        <w:rPr>
          <w:i/>
          <w:szCs w:val="22"/>
        </w:rPr>
        <w:t>5</w:t>
      </w:r>
      <w:r>
        <w:rPr>
          <w:i/>
          <w:szCs w:val="22"/>
        </w:rPr>
        <w:t xml:space="preserve"> as follows:</w:t>
      </w:r>
    </w:p>
    <w:p w14:paraId="650AB553" w14:textId="77777777" w:rsidR="008E6007" w:rsidRDefault="008E6007" w:rsidP="008E6007">
      <w:pPr>
        <w:pStyle w:val="H3"/>
        <w:numPr>
          <w:ilvl w:val="0"/>
          <w:numId w:val="7"/>
        </w:numPr>
        <w:rPr>
          <w:w w:val="100"/>
        </w:rPr>
      </w:pPr>
      <w:bookmarkStart w:id="160" w:name="RTF32383439383a2048332c312e"/>
      <w:r>
        <w:rPr>
          <w:w w:val="100"/>
        </w:rPr>
        <w:t>Very high throughput (VHT) STA</w:t>
      </w:r>
      <w:bookmarkEnd w:id="160"/>
    </w:p>
    <w:p w14:paraId="66DB2417" w14:textId="77777777" w:rsidR="008E6007" w:rsidRDefault="008E6007" w:rsidP="008E6007">
      <w:pPr>
        <w:pStyle w:val="T"/>
        <w:rPr>
          <w:ins w:id="161" w:author="Levy, Joseph" w:date="2018-05-02T16:09:00Z"/>
          <w:w w:val="100"/>
        </w:rPr>
      </w:pPr>
      <w:r>
        <w:rPr>
          <w:w w:val="100"/>
        </w:rPr>
        <w:t xml:space="preserve">(#286)A VHT STA </w:t>
      </w:r>
      <w:ins w:id="162" w:author="Levy, Joseph" w:date="2018-05-02T15:28:00Z">
        <w:r>
          <w:rPr>
            <w:w w:val="100"/>
          </w:rPr>
          <w:t xml:space="preserve">provides PHY and MAC </w:t>
        </w:r>
      </w:ins>
      <w:ins w:id="163" w:author="Levy, Joseph" w:date="2018-05-02T15:42:00Z">
        <w:r>
          <w:rPr>
            <w:w w:val="100"/>
          </w:rPr>
          <w:t>features</w:t>
        </w:r>
      </w:ins>
      <w:ins w:id="164" w:author="Levy, Joseph" w:date="2018-05-02T15:28:00Z">
        <w:r>
          <w:rPr>
            <w:w w:val="100"/>
          </w:rPr>
          <w:t xml:space="preserve"> that can support a throughput of 1Gb/s and greater, as </w:t>
        </w:r>
      </w:ins>
      <w:ins w:id="165" w:author="Levy, Joseph" w:date="2018-05-02T15:29:00Z">
        <w:r>
          <w:rPr>
            <w:w w:val="100"/>
          </w:rPr>
          <w:t>measured</w:t>
        </w:r>
      </w:ins>
      <w:ins w:id="166" w:author="Levy, Joseph" w:date="2018-05-02T15:28:00Z">
        <w:r>
          <w:rPr>
            <w:w w:val="100"/>
          </w:rPr>
          <w:t xml:space="preserve"> </w:t>
        </w:r>
      </w:ins>
      <w:ins w:id="167" w:author="Levy, Joseph" w:date="2018-05-02T15:29:00Z">
        <w:r>
          <w:rPr>
            <w:w w:val="100"/>
          </w:rPr>
          <w:t>at the MAC data SAP.</w:t>
        </w:r>
      </w:ins>
      <w:ins w:id="168" w:author="Levy, Joseph" w:date="2018-05-02T16:34:00Z">
        <w:r>
          <w:rPr>
            <w:w w:val="100"/>
          </w:rPr>
          <w:t xml:space="preserve"> This additional throughput </w:t>
        </w:r>
      </w:ins>
      <w:ins w:id="169" w:author="Levy, Joseph" w:date="2018-05-02T16:35:00Z">
        <w:r>
          <w:rPr>
            <w:w w:val="100"/>
          </w:rPr>
          <w:t>capability</w:t>
        </w:r>
      </w:ins>
      <w:ins w:id="170" w:author="Levy, Joseph" w:date="2018-05-02T16:36:00Z">
        <w:r>
          <w:rPr>
            <w:w w:val="100"/>
          </w:rPr>
          <w:t xml:space="preserve"> is based on the introduction of larger frequency bandwidth channels (up to 4 times larger than </w:t>
        </w:r>
      </w:ins>
      <w:ins w:id="171" w:author="Levy, Joseph" w:date="2018-05-02T16:40:00Z">
        <w:r>
          <w:rPr>
            <w:w w:val="100"/>
          </w:rPr>
          <w:t xml:space="preserve">a </w:t>
        </w:r>
      </w:ins>
      <w:ins w:id="172" w:author="Levy, Joseph" w:date="2018-05-02T16:36:00Z">
        <w:r>
          <w:rPr>
            <w:w w:val="100"/>
          </w:rPr>
          <w:t xml:space="preserve">HT STA), higher peak data rate MSCs (up to 33% faster than </w:t>
        </w:r>
      </w:ins>
      <w:ins w:id="173" w:author="Levy, Joseph" w:date="2018-05-02T16:40:00Z">
        <w:r>
          <w:rPr>
            <w:w w:val="100"/>
          </w:rPr>
          <w:t xml:space="preserve">an </w:t>
        </w:r>
      </w:ins>
      <w:ins w:id="174" w:author="Levy, Joseph" w:date="2018-05-02T16:36:00Z">
        <w:r>
          <w:rPr>
            <w:w w:val="100"/>
          </w:rPr>
          <w:t>HT STA)</w:t>
        </w:r>
      </w:ins>
      <w:ins w:id="175" w:author="Levy, Joseph" w:date="2018-07-08T14:10:00Z">
        <w:r>
          <w:rPr>
            <w:w w:val="100"/>
          </w:rPr>
          <w:t>,</w:t>
        </w:r>
      </w:ins>
      <w:ins w:id="176" w:author="Levy, Joseph" w:date="2018-05-02T16:42:00Z">
        <w:r>
          <w:rPr>
            <w:w w:val="100"/>
          </w:rPr>
          <w:t xml:space="preserve"> and the introduction of </w:t>
        </w:r>
      </w:ins>
      <w:ins w:id="177" w:author="Levy, Joseph" w:date="2018-05-02T16:48:00Z">
        <w:r>
          <w:rPr>
            <w:w w:val="100"/>
          </w:rPr>
          <w:t xml:space="preserve">downlink </w:t>
        </w:r>
      </w:ins>
      <w:ins w:id="178" w:author="Levy, Joseph" w:date="2018-07-30T13:27:00Z">
        <w:r>
          <w:rPr>
            <w:w w:val="100"/>
          </w:rPr>
          <w:t>multi</w:t>
        </w:r>
      </w:ins>
      <w:ins w:id="179" w:author="Levy, Joseph" w:date="2018-07-30T13:28:00Z">
        <w:r>
          <w:rPr>
            <w:w w:val="100"/>
          </w:rPr>
          <w:t>ple</w:t>
        </w:r>
      </w:ins>
      <w:ins w:id="180" w:author="Levy, Joseph" w:date="2018-07-30T13:27:00Z">
        <w:r>
          <w:rPr>
            <w:w w:val="100"/>
          </w:rPr>
          <w:t xml:space="preserve"> user</w:t>
        </w:r>
      </w:ins>
      <w:ins w:id="181" w:author="Levy, Joseph" w:date="2018-05-02T16:48:00Z">
        <w:r>
          <w:rPr>
            <w:w w:val="100"/>
          </w:rPr>
          <w:t xml:space="preserve"> multiple input multiple output (DL-MU-MIMO) </w:t>
        </w:r>
      </w:ins>
      <w:ins w:id="182" w:author="Levy, Joseph" w:date="2018-05-02T16:49:00Z">
        <w:r>
          <w:rPr>
            <w:w w:val="100"/>
          </w:rPr>
          <w:t>for sp</w:t>
        </w:r>
      </w:ins>
      <w:ins w:id="183" w:author="Levy, Joseph" w:date="2018-05-02T16:50:00Z">
        <w:r>
          <w:rPr>
            <w:w w:val="100"/>
          </w:rPr>
          <w:t>ace division multiple access.</w:t>
        </w:r>
      </w:ins>
      <w:ins w:id="184" w:author="Levy, Joseph" w:date="2018-05-02T16:35:00Z">
        <w:r>
          <w:rPr>
            <w:w w:val="100"/>
          </w:rPr>
          <w:t xml:space="preserve"> </w:t>
        </w:r>
      </w:ins>
      <w:ins w:id="185" w:author="Levy, Joseph" w:date="2018-05-02T15:29:00Z">
        <w:r>
          <w:rPr>
            <w:w w:val="100"/>
          </w:rPr>
          <w:t xml:space="preserve"> </w:t>
        </w:r>
      </w:ins>
      <w:ins w:id="186" w:author="Levy, Joseph" w:date="2018-05-02T15:30:00Z">
        <w:r>
          <w:rPr>
            <w:w w:val="100"/>
          </w:rPr>
          <w:t xml:space="preserve">A VHT STA supports VHT features as identified in Clause </w:t>
        </w:r>
      </w:ins>
      <w:ins w:id="187" w:author="Levy, Joseph" w:date="2018-05-02T15:31:00Z">
        <w:r>
          <w:rPr>
            <w:w w:val="100"/>
          </w:rPr>
          <w:t>10</w:t>
        </w:r>
      </w:ins>
      <w:ins w:id="188" w:author="Levy, Joseph" w:date="2018-05-02T15:30:00Z">
        <w:r>
          <w:rPr>
            <w:w w:val="100"/>
          </w:rPr>
          <w:t xml:space="preserve"> and Clause 21</w:t>
        </w:r>
      </w:ins>
      <w:ins w:id="189" w:author="Levy, Joseph" w:date="2018-05-02T15:33:00Z">
        <w:r>
          <w:rPr>
            <w:w w:val="100"/>
          </w:rPr>
          <w:t>. A VHT STA</w:t>
        </w:r>
      </w:ins>
      <w:ins w:id="190" w:author="Levy, Joseph" w:date="2018-05-02T15:30:00Z">
        <w:r>
          <w:rPr>
            <w:w w:val="100"/>
          </w:rPr>
          <w:t xml:space="preserve"> </w:t>
        </w:r>
      </w:ins>
      <w:r>
        <w:rPr>
          <w:w w:val="100"/>
        </w:rPr>
        <w:t>is</w:t>
      </w:r>
      <w:ins w:id="191" w:author="Levy, Joseph" w:date="2018-05-02T15:42:00Z">
        <w:r>
          <w:rPr>
            <w:w w:val="100"/>
          </w:rPr>
          <w:t xml:space="preserve"> also</w:t>
        </w:r>
      </w:ins>
      <w:r>
        <w:rPr>
          <w:w w:val="100"/>
        </w:rPr>
        <w:t xml:space="preserve"> an HT STA</w:t>
      </w:r>
      <w:ins w:id="192" w:author="Levy, Joseph" w:date="2018-05-02T15:33:00Z">
        <w:r>
          <w:rPr>
            <w:w w:val="100"/>
          </w:rPr>
          <w:t xml:space="preserve"> a</w:t>
        </w:r>
      </w:ins>
      <w:ins w:id="193" w:author="Levy, Joseph" w:date="2018-05-02T15:35:00Z">
        <w:r>
          <w:rPr>
            <w:w w:val="100"/>
          </w:rPr>
          <w:t xml:space="preserve">nd </w:t>
        </w:r>
      </w:ins>
      <w:ins w:id="194" w:author="Levy, Joseph" w:date="2018-05-02T15:39:00Z">
        <w:r>
          <w:rPr>
            <w:w w:val="100"/>
          </w:rPr>
          <w:t>therefore</w:t>
        </w:r>
      </w:ins>
      <w:ins w:id="195" w:author="Levy, Joseph" w:date="2018-05-02T15:38:00Z">
        <w:r>
          <w:rPr>
            <w:w w:val="100"/>
          </w:rPr>
          <w:t xml:space="preserve"> </w:t>
        </w:r>
      </w:ins>
      <w:ins w:id="196" w:author="Levy, Joseph" w:date="2018-05-02T15:35:00Z">
        <w:r>
          <w:rPr>
            <w:w w:val="100"/>
          </w:rPr>
          <w:t>supports HT features as identified in Clause 10 (MAC sublayer functional description</w:t>
        </w:r>
      </w:ins>
      <w:ins w:id="197" w:author="Levy, Joseph" w:date="2018-05-02T15:36:00Z">
        <w:r>
          <w:rPr>
            <w:w w:val="100"/>
          </w:rPr>
          <w:t>)</w:t>
        </w:r>
      </w:ins>
      <w:ins w:id="198" w:author="Levy, Joseph" w:date="2018-05-02T15:37:00Z">
        <w:r>
          <w:rPr>
            <w:w w:val="100"/>
          </w:rPr>
          <w:t xml:space="preserve">, </w:t>
        </w:r>
      </w:ins>
      <w:ins w:id="199" w:author="Levy, Joseph" w:date="2018-05-02T15:35:00Z">
        <w:r>
          <w:rPr>
            <w:w w:val="100"/>
          </w:rPr>
          <w:t>Clause 19 (High-throughput (HT) PHY specification)</w:t>
        </w:r>
      </w:ins>
      <w:ins w:id="200" w:author="Levy, Joseph" w:date="2018-05-02T15:37:00Z">
        <w:r>
          <w:rPr>
            <w:w w:val="100"/>
          </w:rPr>
          <w:t xml:space="preserve">, </w:t>
        </w:r>
      </w:ins>
      <w:ins w:id="201" w:author="Levy, Joseph" w:date="2018-05-02T15:35:00Z">
        <w:r>
          <w:rPr>
            <w:w w:val="100"/>
          </w:rPr>
          <w:t>transmission and reception of frames that are compliant with mandatory PHY specifications as defined in Clause 17 (Orthogonal frequency division multiplexing (OFDM) PHY specification)</w:t>
        </w:r>
      </w:ins>
      <w:ins w:id="202" w:author="Levy, Joseph" w:date="2018-05-02T15:41:00Z">
        <w:r>
          <w:rPr>
            <w:w w:val="100"/>
          </w:rPr>
          <w:t xml:space="preserve"> and is a QoS STA</w:t>
        </w:r>
      </w:ins>
      <w:ins w:id="203" w:author="Levy, Joseph" w:date="2018-05-02T15:45:00Z">
        <w:r>
          <w:rPr>
            <w:w w:val="100"/>
          </w:rPr>
          <w:t>, but does not operate in the 2.4 GHz band.</w:t>
        </w:r>
      </w:ins>
      <w:ins w:id="204" w:author="Levy, Joseph" w:date="2018-05-02T15:35:00Z">
        <w:r>
          <w:rPr>
            <w:w w:val="100"/>
          </w:rPr>
          <w:t xml:space="preserve"> </w:t>
        </w:r>
      </w:ins>
      <w:r>
        <w:rPr>
          <w:w w:val="100"/>
        </w:rPr>
        <w:t xml:space="preserve"> </w:t>
      </w:r>
      <w:del w:id="205" w:author="Levy, Joseph" w:date="2018-05-02T16:00:00Z">
        <w:r w:rsidDel="00487CFE">
          <w:rPr>
            <w:w w:val="100"/>
          </w:rPr>
          <w:delText xml:space="preserve">that, in addition to features supported as an HT STA, supports VHT features identified in Clause 9 (Frame formats), Clause 10 (MAC sublayer functional description(#107)), Clause 11 (MLME), Clause 14 (MLME mesh procedures), Clause 17 (Orthogonal frequency division multiplexing (OFDM) PHY specification), and Clause 21 (Very high throughput (VHT) PHY specification), </w:delText>
        </w:r>
      </w:del>
      <w:del w:id="206" w:author="Levy, Joseph" w:date="2018-05-02T15:45:00Z">
        <w:r w:rsidDel="00800666">
          <w:rPr>
            <w:w w:val="100"/>
          </w:rPr>
          <w:delText>but does not operate in the 2.4 GHz band.</w:delText>
        </w:r>
      </w:del>
      <w:del w:id="207" w:author="Levy, Joseph" w:date="2018-05-02T16:01:00Z">
        <w:r w:rsidDel="00A721EB">
          <w:rPr>
            <w:w w:val="100"/>
          </w:rPr>
          <w:delText xml:space="preserve">(#286) </w:delText>
        </w:r>
      </w:del>
      <w:ins w:id="208" w:author="Levy, Joseph" w:date="2018-05-02T16:09:00Z">
        <w:r>
          <w:rPr>
            <w:w w:val="100"/>
          </w:rPr>
          <w:t>The VHT features are available to VHT STAs associated with a VHT AP.</w:t>
        </w:r>
      </w:ins>
      <w:ins w:id="209" w:author="Levy, Joseph" w:date="2018-07-08T14:14:00Z">
        <w:r>
          <w:rPr>
            <w:w w:val="100"/>
          </w:rPr>
          <w:t xml:space="preserve"> </w:t>
        </w:r>
      </w:ins>
      <w:ins w:id="210" w:author="Levy, Joseph" w:date="2018-05-02T16:09:00Z">
        <w:r>
          <w:rPr>
            <w:w w:val="100"/>
          </w:rPr>
          <w:t xml:space="preserve"> A subset of the VHT features is available for use between two VHT STAs that are members of the same IBSS. </w:t>
        </w:r>
      </w:ins>
      <w:ins w:id="211" w:author="Levy, Joseph" w:date="2018-05-02T16:10:00Z">
        <w:r>
          <w:rPr>
            <w:w w:val="100"/>
          </w:rPr>
          <w:t>A</w:t>
        </w:r>
      </w:ins>
      <w:ins w:id="212" w:author="Levy, Joseph" w:date="2018-05-02T16:09:00Z">
        <w:r>
          <w:rPr>
            <w:w w:val="100"/>
          </w:rPr>
          <w:t xml:space="preserve"> subset of the VHT features is available for use between two VHT STAs that have established mesh peering. A subset of the VHT features is available for use between two VHT STAs that have established a TDLS link.</w:t>
        </w:r>
      </w:ins>
    </w:p>
    <w:p w14:paraId="000478A0" w14:textId="77777777" w:rsidR="008E6007" w:rsidDel="00A721EB" w:rsidRDefault="008E6007" w:rsidP="008E6007">
      <w:pPr>
        <w:pStyle w:val="T"/>
        <w:rPr>
          <w:del w:id="213" w:author="Levy, Joseph" w:date="2018-05-02T16:09:00Z"/>
          <w:w w:val="100"/>
        </w:rPr>
      </w:pPr>
    </w:p>
    <w:p w14:paraId="469445AD" w14:textId="77777777" w:rsidR="008E6007" w:rsidRDefault="008E6007" w:rsidP="008E6007">
      <w:pPr>
        <w:pStyle w:val="T"/>
        <w:rPr>
          <w:w w:val="100"/>
        </w:rPr>
      </w:pPr>
      <w:r>
        <w:rPr>
          <w:w w:val="100"/>
        </w:rPr>
        <w:t>The main PHY features in a VHT STA that are not present in an HT STA are</w:t>
      </w:r>
      <w:del w:id="214" w:author="Levy, Joseph" w:date="2018-05-02T17:20:00Z">
        <w:r w:rsidDel="00687F43">
          <w:rPr>
            <w:w w:val="100"/>
          </w:rPr>
          <w:delText xml:space="preserve"> the following</w:delText>
        </w:r>
      </w:del>
      <w:r>
        <w:rPr>
          <w:w w:val="100"/>
        </w:rPr>
        <w:t>:</w:t>
      </w:r>
    </w:p>
    <w:p w14:paraId="4141D67D" w14:textId="77777777" w:rsidR="008E6007" w:rsidRDefault="008E6007" w:rsidP="008E6007">
      <w:pPr>
        <w:pStyle w:val="D"/>
        <w:numPr>
          <w:ilvl w:val="0"/>
          <w:numId w:val="4"/>
        </w:numPr>
        <w:suppressAutoHyphens/>
        <w:ind w:left="600" w:hanging="400"/>
        <w:rPr>
          <w:w w:val="100"/>
        </w:rPr>
      </w:pPr>
      <w:del w:id="215" w:author="Levy, Joseph" w:date="2018-05-02T16:02:00Z">
        <w:r w:rsidDel="00A721EB">
          <w:rPr>
            <w:w w:val="100"/>
          </w:rPr>
          <w:delText>Mandatory s</w:delText>
        </w:r>
      </w:del>
      <w:ins w:id="216" w:author="Levy, Joseph" w:date="2018-05-02T16:02:00Z">
        <w:r>
          <w:rPr>
            <w:w w:val="100"/>
          </w:rPr>
          <w:t>S</w:t>
        </w:r>
      </w:ins>
      <w:r>
        <w:rPr>
          <w:w w:val="100"/>
        </w:rPr>
        <w:t xml:space="preserve">upport </w:t>
      </w:r>
      <w:ins w:id="217" w:author="Levy, Joseph" w:date="2018-07-08T14:16:00Z">
        <w:r>
          <w:rPr>
            <w:w w:val="100"/>
          </w:rPr>
          <w:t>of</w:t>
        </w:r>
      </w:ins>
      <w:del w:id="218" w:author="Levy, Joseph" w:date="2018-07-08T14:16:00Z">
        <w:r w:rsidDel="007E6D83">
          <w:rPr>
            <w:w w:val="100"/>
          </w:rPr>
          <w:delText>for</w:delText>
        </w:r>
      </w:del>
      <w:r>
        <w:rPr>
          <w:w w:val="100"/>
        </w:rPr>
        <w:t xml:space="preserve"> 40 MHz and 80 MHz channel widths</w:t>
      </w:r>
    </w:p>
    <w:p w14:paraId="15CE5C8B" w14:textId="77777777" w:rsidR="008E6007" w:rsidRDefault="008E6007" w:rsidP="008E6007">
      <w:pPr>
        <w:pStyle w:val="D"/>
        <w:numPr>
          <w:ilvl w:val="0"/>
          <w:numId w:val="4"/>
        </w:numPr>
        <w:suppressAutoHyphens/>
        <w:ind w:left="600" w:hanging="400"/>
        <w:rPr>
          <w:ins w:id="219" w:author="Levy, Joseph" w:date="2018-05-02T16:03:00Z"/>
          <w:w w:val="100"/>
        </w:rPr>
      </w:pPr>
      <w:del w:id="220" w:author="Levy, Joseph" w:date="2018-05-02T16:02:00Z">
        <w:r w:rsidDel="00A721EB">
          <w:rPr>
            <w:w w:val="100"/>
          </w:rPr>
          <w:delText>Mandatory s</w:delText>
        </w:r>
      </w:del>
      <w:ins w:id="221" w:author="Levy, Joseph" w:date="2018-05-02T16:02:00Z">
        <w:r>
          <w:rPr>
            <w:w w:val="100"/>
          </w:rPr>
          <w:t>S</w:t>
        </w:r>
      </w:ins>
      <w:r>
        <w:rPr>
          <w:w w:val="100"/>
        </w:rPr>
        <w:t xml:space="preserve">upport </w:t>
      </w:r>
      <w:ins w:id="222" w:author="Levy, Joseph" w:date="2018-07-08T14:16:00Z">
        <w:r>
          <w:rPr>
            <w:w w:val="100"/>
          </w:rPr>
          <w:t>of</w:t>
        </w:r>
      </w:ins>
      <w:del w:id="223" w:author="Levy, Joseph" w:date="2018-07-08T14:16:00Z">
        <w:r w:rsidDel="007E6D83">
          <w:rPr>
            <w:w w:val="100"/>
          </w:rPr>
          <w:delText>for</w:delText>
        </w:r>
      </w:del>
      <w:r>
        <w:rPr>
          <w:w w:val="100"/>
        </w:rPr>
        <w:t xml:space="preserve"> VHT single-user (SU) PPDUs</w:t>
      </w:r>
    </w:p>
    <w:p w14:paraId="28C0FFE3" w14:textId="77777777" w:rsidR="008E6007" w:rsidRDefault="008E6007" w:rsidP="008E6007">
      <w:pPr>
        <w:pStyle w:val="D"/>
        <w:suppressAutoHyphens/>
        <w:ind w:left="200" w:firstLine="0"/>
        <w:rPr>
          <w:w w:val="100"/>
        </w:rPr>
        <w:pPrChange w:id="224" w:author="Levy, Joseph" w:date="2018-05-02T16:03:00Z">
          <w:pPr>
            <w:pStyle w:val="D"/>
            <w:numPr>
              <w:numId w:val="28"/>
            </w:numPr>
            <w:tabs>
              <w:tab w:val="num" w:pos="360"/>
            </w:tabs>
            <w:suppressAutoHyphens/>
          </w:pPr>
        </w:pPrChange>
      </w:pPr>
      <w:ins w:id="225" w:author="Levy, Joseph" w:date="2018-05-02T16:03:00Z">
        <w:r>
          <w:rPr>
            <w:w w:val="100"/>
          </w:rPr>
          <w:t>A VHT STA may also:</w:t>
        </w:r>
      </w:ins>
    </w:p>
    <w:p w14:paraId="0F257492" w14:textId="77777777" w:rsidR="008E6007" w:rsidRDefault="008E6007" w:rsidP="008E6007">
      <w:pPr>
        <w:pStyle w:val="D"/>
        <w:numPr>
          <w:ilvl w:val="0"/>
          <w:numId w:val="4"/>
        </w:numPr>
        <w:suppressAutoHyphens/>
        <w:ind w:left="600" w:hanging="400"/>
        <w:rPr>
          <w:w w:val="100"/>
        </w:rPr>
      </w:pPr>
      <w:del w:id="226" w:author="Levy, Joseph" w:date="2018-05-02T16:04:00Z">
        <w:r w:rsidDel="00A721EB">
          <w:rPr>
            <w:w w:val="100"/>
          </w:rPr>
          <w:delText>Optional s</w:delText>
        </w:r>
      </w:del>
      <w:ins w:id="227" w:author="Levy, Joseph" w:date="2018-05-02T16:04:00Z">
        <w:r>
          <w:rPr>
            <w:w w:val="100"/>
          </w:rPr>
          <w:t>S</w:t>
        </w:r>
      </w:ins>
      <w:r>
        <w:rPr>
          <w:w w:val="100"/>
        </w:rPr>
        <w:t xml:space="preserve">upport </w:t>
      </w:r>
      <w:del w:id="228" w:author="Levy, Joseph" w:date="2018-07-08T14:15:00Z">
        <w:r w:rsidDel="007E6D83">
          <w:rPr>
            <w:w w:val="100"/>
          </w:rPr>
          <w:delText>for</w:delText>
        </w:r>
      </w:del>
      <w:r>
        <w:rPr>
          <w:w w:val="100"/>
        </w:rPr>
        <w:t xml:space="preserve"> 160 MHz and 80+80 MHz channel widths</w:t>
      </w:r>
    </w:p>
    <w:p w14:paraId="2AF5B4FF" w14:textId="77777777" w:rsidR="008E6007" w:rsidRDefault="008E6007" w:rsidP="008E6007">
      <w:pPr>
        <w:pStyle w:val="D"/>
        <w:numPr>
          <w:ilvl w:val="0"/>
          <w:numId w:val="4"/>
        </w:numPr>
        <w:suppressAutoHyphens/>
        <w:ind w:left="600" w:hanging="400"/>
        <w:rPr>
          <w:w w:val="100"/>
        </w:rPr>
      </w:pPr>
      <w:del w:id="229" w:author="Levy, Joseph" w:date="2018-05-02T16:04:00Z">
        <w:r w:rsidDel="00A721EB">
          <w:rPr>
            <w:w w:val="100"/>
          </w:rPr>
          <w:lastRenderedPageBreak/>
          <w:delText>Optional s</w:delText>
        </w:r>
      </w:del>
      <w:ins w:id="230" w:author="Levy, Joseph" w:date="2018-05-02T16:04:00Z">
        <w:r>
          <w:rPr>
            <w:w w:val="100"/>
          </w:rPr>
          <w:t>S</w:t>
        </w:r>
      </w:ins>
      <w:r>
        <w:rPr>
          <w:w w:val="100"/>
        </w:rPr>
        <w:t xml:space="preserve">upport </w:t>
      </w:r>
      <w:del w:id="231" w:author="Levy, Joseph" w:date="2018-07-08T14:15:00Z">
        <w:r w:rsidDel="007E6D83">
          <w:rPr>
            <w:w w:val="100"/>
          </w:rPr>
          <w:delText>for</w:delText>
        </w:r>
      </w:del>
      <w:r>
        <w:rPr>
          <w:w w:val="100"/>
        </w:rPr>
        <w:t xml:space="preserve"> VHT sounding protocol to support beamforming</w:t>
      </w:r>
    </w:p>
    <w:p w14:paraId="2F2D57B4" w14:textId="77777777" w:rsidR="008E6007" w:rsidRDefault="008E6007" w:rsidP="008E6007">
      <w:pPr>
        <w:pStyle w:val="D"/>
        <w:numPr>
          <w:ilvl w:val="0"/>
          <w:numId w:val="4"/>
        </w:numPr>
        <w:suppressAutoHyphens/>
        <w:ind w:left="600" w:hanging="400"/>
        <w:rPr>
          <w:w w:val="100"/>
        </w:rPr>
      </w:pPr>
      <w:del w:id="232" w:author="Levy, Joseph" w:date="2018-05-02T16:04:00Z">
        <w:r w:rsidDel="00A721EB">
          <w:rPr>
            <w:w w:val="100"/>
          </w:rPr>
          <w:delText>Optional s</w:delText>
        </w:r>
      </w:del>
      <w:ins w:id="233" w:author="Levy, Joseph" w:date="2018-05-02T16:04:00Z">
        <w:r>
          <w:rPr>
            <w:w w:val="100"/>
          </w:rPr>
          <w:t>S</w:t>
        </w:r>
      </w:ins>
      <w:r>
        <w:rPr>
          <w:w w:val="100"/>
        </w:rPr>
        <w:t xml:space="preserve">upport </w:t>
      </w:r>
      <w:del w:id="234" w:author="Levy, Joseph" w:date="2018-07-08T14:15:00Z">
        <w:r w:rsidDel="007E6D83">
          <w:rPr>
            <w:w w:val="100"/>
          </w:rPr>
          <w:delText>for</w:delText>
        </w:r>
      </w:del>
      <w:r>
        <w:rPr>
          <w:w w:val="100"/>
        </w:rPr>
        <w:t xml:space="preserve"> VHT multi-user (MU) PPDUs</w:t>
      </w:r>
    </w:p>
    <w:p w14:paraId="798A6FA6" w14:textId="77777777" w:rsidR="008E6007" w:rsidRDefault="008E6007" w:rsidP="008E6007">
      <w:pPr>
        <w:pStyle w:val="D"/>
        <w:numPr>
          <w:ilvl w:val="0"/>
          <w:numId w:val="4"/>
        </w:numPr>
        <w:suppressAutoHyphens/>
        <w:ind w:left="600" w:hanging="400"/>
        <w:rPr>
          <w:w w:val="100"/>
        </w:rPr>
      </w:pPr>
      <w:del w:id="235" w:author="Levy, Joseph" w:date="2018-05-02T16:04:00Z">
        <w:r w:rsidDel="00A721EB">
          <w:rPr>
            <w:w w:val="100"/>
          </w:rPr>
          <w:delText>Optional s</w:delText>
        </w:r>
      </w:del>
      <w:ins w:id="236" w:author="Levy, Joseph" w:date="2018-05-02T16:04:00Z">
        <w:r>
          <w:rPr>
            <w:w w:val="100"/>
          </w:rPr>
          <w:t>S</w:t>
        </w:r>
      </w:ins>
      <w:r>
        <w:rPr>
          <w:w w:val="100"/>
        </w:rPr>
        <w:t xml:space="preserve">upport </w:t>
      </w:r>
      <w:del w:id="237" w:author="Levy, Joseph" w:date="2018-07-08T14:15:00Z">
        <w:r w:rsidDel="007E6D83">
          <w:rPr>
            <w:w w:val="100"/>
          </w:rPr>
          <w:delText>for</w:delText>
        </w:r>
      </w:del>
      <w:r>
        <w:rPr>
          <w:w w:val="100"/>
        </w:rPr>
        <w:t xml:space="preserve"> VHT-MCSs 8 and 9</w:t>
      </w:r>
    </w:p>
    <w:p w14:paraId="4EEA3CA6" w14:textId="77777777" w:rsidR="008E6007" w:rsidRDefault="008E6007" w:rsidP="008E6007">
      <w:pPr>
        <w:pStyle w:val="T"/>
        <w:rPr>
          <w:w w:val="100"/>
        </w:rPr>
      </w:pPr>
      <w:r>
        <w:rPr>
          <w:w w:val="100"/>
        </w:rPr>
        <w:t>The main MAC features in a VHT STA that are not present in an HT STA are</w:t>
      </w:r>
      <w:del w:id="238" w:author="Levy, Joseph" w:date="2018-05-02T17:20:00Z">
        <w:r w:rsidDel="00687F43">
          <w:rPr>
            <w:w w:val="100"/>
          </w:rPr>
          <w:delText xml:space="preserve"> the following</w:delText>
        </w:r>
      </w:del>
      <w:r>
        <w:rPr>
          <w:w w:val="100"/>
        </w:rPr>
        <w:t>:</w:t>
      </w:r>
    </w:p>
    <w:p w14:paraId="0B258433" w14:textId="77777777" w:rsidR="008E6007" w:rsidRDefault="008E6007" w:rsidP="008E6007">
      <w:pPr>
        <w:pStyle w:val="D"/>
        <w:numPr>
          <w:ilvl w:val="0"/>
          <w:numId w:val="4"/>
        </w:numPr>
        <w:suppressAutoHyphens/>
        <w:ind w:left="600" w:hanging="400"/>
        <w:rPr>
          <w:w w:val="100"/>
        </w:rPr>
      </w:pPr>
      <w:del w:id="239" w:author="Levy, Joseph" w:date="2018-05-02T16:05:00Z">
        <w:r w:rsidDel="00A721EB">
          <w:rPr>
            <w:w w:val="100"/>
          </w:rPr>
          <w:delText>Mandatory s</w:delText>
        </w:r>
      </w:del>
      <w:ins w:id="240" w:author="Levy, Joseph" w:date="2018-05-02T16:05:00Z">
        <w:r>
          <w:rPr>
            <w:w w:val="100"/>
          </w:rPr>
          <w:t>S</w:t>
        </w:r>
      </w:ins>
      <w:r>
        <w:rPr>
          <w:w w:val="100"/>
        </w:rPr>
        <w:t xml:space="preserve">upport </w:t>
      </w:r>
      <w:del w:id="241" w:author="Levy, Joseph" w:date="2018-07-08T14:17:00Z">
        <w:r w:rsidDel="007E6D83">
          <w:rPr>
            <w:w w:val="100"/>
          </w:rPr>
          <w:delText xml:space="preserve">for </w:delText>
        </w:r>
      </w:del>
      <w:ins w:id="242" w:author="Levy, Joseph" w:date="2018-07-08T14:17:00Z">
        <w:r>
          <w:rPr>
            <w:w w:val="100"/>
          </w:rPr>
          <w:t xml:space="preserve">of </w:t>
        </w:r>
      </w:ins>
      <w:r>
        <w:rPr>
          <w:w w:val="100"/>
        </w:rPr>
        <w:t>the A-MPDU padding of a VHT PPDU</w:t>
      </w:r>
    </w:p>
    <w:p w14:paraId="394D4E7A" w14:textId="77777777" w:rsidR="008E6007" w:rsidRDefault="008E6007" w:rsidP="008E6007">
      <w:pPr>
        <w:pStyle w:val="D"/>
        <w:numPr>
          <w:ilvl w:val="0"/>
          <w:numId w:val="4"/>
        </w:numPr>
        <w:suppressAutoHyphens/>
        <w:ind w:left="600" w:hanging="400"/>
        <w:rPr>
          <w:w w:val="100"/>
        </w:rPr>
      </w:pPr>
      <w:del w:id="243" w:author="Levy, Joseph" w:date="2018-05-02T16:05:00Z">
        <w:r w:rsidDel="00A721EB">
          <w:rPr>
            <w:w w:val="100"/>
          </w:rPr>
          <w:delText>Mandatory s</w:delText>
        </w:r>
      </w:del>
      <w:ins w:id="244" w:author="Levy, Joseph" w:date="2018-05-02T16:05:00Z">
        <w:r>
          <w:rPr>
            <w:w w:val="100"/>
          </w:rPr>
          <w:t>S</w:t>
        </w:r>
      </w:ins>
      <w:r>
        <w:rPr>
          <w:w w:val="100"/>
        </w:rPr>
        <w:t xml:space="preserve">upport </w:t>
      </w:r>
      <w:del w:id="245" w:author="Levy, Joseph" w:date="2018-07-08T14:17:00Z">
        <w:r w:rsidDel="007E6D83">
          <w:rPr>
            <w:w w:val="100"/>
          </w:rPr>
          <w:delText xml:space="preserve">for </w:delText>
        </w:r>
      </w:del>
      <w:ins w:id="246" w:author="Levy, Joseph" w:date="2018-07-08T14:17:00Z">
        <w:r>
          <w:rPr>
            <w:w w:val="100"/>
          </w:rPr>
          <w:t xml:space="preserve">of </w:t>
        </w:r>
      </w:ins>
      <w:r>
        <w:rPr>
          <w:w w:val="100"/>
        </w:rPr>
        <w:t>S-MPDU(11ah)</w:t>
      </w:r>
    </w:p>
    <w:p w14:paraId="65C86FC4" w14:textId="77777777" w:rsidR="008E6007" w:rsidRDefault="008E6007" w:rsidP="008E6007">
      <w:pPr>
        <w:pStyle w:val="D"/>
        <w:numPr>
          <w:ilvl w:val="0"/>
          <w:numId w:val="4"/>
        </w:numPr>
        <w:suppressAutoHyphens/>
        <w:ind w:left="600" w:hanging="400"/>
        <w:rPr>
          <w:ins w:id="247" w:author="Levy, Joseph" w:date="2018-05-02T16:05:00Z"/>
          <w:w w:val="100"/>
        </w:rPr>
      </w:pPr>
      <w:del w:id="248" w:author="Levy, Joseph" w:date="2018-05-02T16:05:00Z">
        <w:r w:rsidDel="00A721EB">
          <w:rPr>
            <w:w w:val="100"/>
          </w:rPr>
          <w:delText>Mandatory s</w:delText>
        </w:r>
      </w:del>
      <w:ins w:id="249" w:author="Levy, Joseph" w:date="2018-05-02T16:05:00Z">
        <w:r>
          <w:rPr>
            <w:w w:val="100"/>
          </w:rPr>
          <w:t>S</w:t>
        </w:r>
      </w:ins>
      <w:r>
        <w:rPr>
          <w:w w:val="100"/>
        </w:rPr>
        <w:t xml:space="preserve">upport </w:t>
      </w:r>
      <w:del w:id="250" w:author="Levy, Joseph" w:date="2018-07-08T14:18:00Z">
        <w:r w:rsidDel="007E6D83">
          <w:rPr>
            <w:w w:val="100"/>
          </w:rPr>
          <w:delText xml:space="preserve">for </w:delText>
        </w:r>
      </w:del>
      <w:ins w:id="251" w:author="Levy, Joseph" w:date="2018-07-08T14:18:00Z">
        <w:r>
          <w:rPr>
            <w:w w:val="100"/>
          </w:rPr>
          <w:t xml:space="preserve">of </w:t>
        </w:r>
      </w:ins>
      <w:r>
        <w:rPr>
          <w:w w:val="100"/>
        </w:rPr>
        <w:t>responding to a bandwidth indication (provided by the RXVECTOR parameters CH_BANDWIDTH_IN_NON_HT and DYN_BANDWIDTH_IN_NON_HT) in a non-HT and non-HT duplicate RTS frame</w:t>
      </w:r>
    </w:p>
    <w:p w14:paraId="55749D0D" w14:textId="77777777" w:rsidR="008E6007" w:rsidRDefault="008E6007" w:rsidP="008E6007">
      <w:pPr>
        <w:pStyle w:val="D"/>
        <w:suppressAutoHyphens/>
        <w:ind w:left="200" w:firstLine="0"/>
        <w:rPr>
          <w:w w:val="100"/>
        </w:rPr>
        <w:pPrChange w:id="252" w:author="Levy, Joseph" w:date="2018-05-02T16:05:00Z">
          <w:pPr>
            <w:pStyle w:val="D"/>
            <w:numPr>
              <w:numId w:val="28"/>
            </w:numPr>
            <w:tabs>
              <w:tab w:val="num" w:pos="360"/>
            </w:tabs>
            <w:suppressAutoHyphens/>
          </w:pPr>
        </w:pPrChange>
      </w:pPr>
      <w:ins w:id="253" w:author="Levy, Joseph" w:date="2018-05-02T16:05:00Z">
        <w:r>
          <w:rPr>
            <w:w w:val="100"/>
          </w:rPr>
          <w:t>A VHT STA may al</w:t>
        </w:r>
      </w:ins>
      <w:ins w:id="254" w:author="Levy, Joseph" w:date="2018-05-02T16:06:00Z">
        <w:r>
          <w:rPr>
            <w:w w:val="100"/>
          </w:rPr>
          <w:t>so:</w:t>
        </w:r>
      </w:ins>
    </w:p>
    <w:p w14:paraId="75B9D64F" w14:textId="77777777" w:rsidR="008E6007" w:rsidRDefault="008E6007" w:rsidP="008E6007">
      <w:pPr>
        <w:pStyle w:val="D"/>
        <w:numPr>
          <w:ilvl w:val="0"/>
          <w:numId w:val="4"/>
        </w:numPr>
        <w:suppressAutoHyphens/>
        <w:ind w:left="600" w:hanging="400"/>
        <w:rPr>
          <w:w w:val="100"/>
        </w:rPr>
      </w:pPr>
      <w:del w:id="255" w:author="Levy, Joseph" w:date="2018-05-02T16:06:00Z">
        <w:r w:rsidDel="00A721EB">
          <w:rPr>
            <w:w w:val="100"/>
          </w:rPr>
          <w:delText>Optional s</w:delText>
        </w:r>
      </w:del>
      <w:ins w:id="256" w:author="Levy, Joseph" w:date="2018-05-02T16:06:00Z">
        <w:r>
          <w:rPr>
            <w:w w:val="100"/>
          </w:rPr>
          <w:t>S</w:t>
        </w:r>
      </w:ins>
      <w:r>
        <w:rPr>
          <w:w w:val="100"/>
        </w:rPr>
        <w:t xml:space="preserve">upport </w:t>
      </w:r>
      <w:del w:id="257" w:author="Levy, Joseph" w:date="2018-07-08T14:18:00Z">
        <w:r w:rsidDel="007E6D83">
          <w:rPr>
            <w:w w:val="100"/>
          </w:rPr>
          <w:delText>for</w:delText>
        </w:r>
      </w:del>
      <w:del w:id="258" w:author="Levy, Joseph" w:date="2018-07-08T14:19:00Z">
        <w:r w:rsidDel="007E6D83">
          <w:rPr>
            <w:w w:val="100"/>
          </w:rPr>
          <w:delText xml:space="preserve"> </w:delText>
        </w:r>
      </w:del>
      <w:r>
        <w:rPr>
          <w:w w:val="100"/>
        </w:rPr>
        <w:t>MPDUs of up to 11 454 octets</w:t>
      </w:r>
    </w:p>
    <w:p w14:paraId="755F85B0" w14:textId="77777777" w:rsidR="008E6007" w:rsidRDefault="008E6007" w:rsidP="008E6007">
      <w:pPr>
        <w:pStyle w:val="D"/>
        <w:numPr>
          <w:ilvl w:val="0"/>
          <w:numId w:val="4"/>
        </w:numPr>
        <w:suppressAutoHyphens/>
        <w:ind w:left="600" w:hanging="400"/>
        <w:rPr>
          <w:w w:val="100"/>
        </w:rPr>
      </w:pPr>
      <w:del w:id="259" w:author="Levy, Joseph" w:date="2018-05-02T16:06:00Z">
        <w:r w:rsidDel="00A721EB">
          <w:rPr>
            <w:w w:val="100"/>
          </w:rPr>
          <w:delText>Optional s</w:delText>
        </w:r>
      </w:del>
      <w:ins w:id="260" w:author="Levy, Joseph" w:date="2018-05-02T16:06:00Z">
        <w:r>
          <w:rPr>
            <w:w w:val="100"/>
          </w:rPr>
          <w:t>S</w:t>
        </w:r>
      </w:ins>
      <w:r>
        <w:rPr>
          <w:w w:val="100"/>
        </w:rPr>
        <w:t xml:space="preserve">upport </w:t>
      </w:r>
      <w:del w:id="261" w:author="Levy, Joseph" w:date="2018-07-08T14:19:00Z">
        <w:r w:rsidDel="007E6D83">
          <w:rPr>
            <w:w w:val="100"/>
          </w:rPr>
          <w:delText xml:space="preserve">for </w:delText>
        </w:r>
      </w:del>
      <w:r>
        <w:rPr>
          <w:w w:val="100"/>
        </w:rPr>
        <w:t>A-MPDU pre-end-of-frame (pre-EOF) padding (see 9.7.1 (A-MPDU format)) of up to 1 048 575 octets</w:t>
      </w:r>
    </w:p>
    <w:p w14:paraId="6C98ADD7" w14:textId="77777777" w:rsidR="008E6007" w:rsidRDefault="008E6007" w:rsidP="008E6007">
      <w:pPr>
        <w:pStyle w:val="D"/>
        <w:numPr>
          <w:ilvl w:val="0"/>
          <w:numId w:val="4"/>
        </w:numPr>
        <w:suppressAutoHyphens/>
        <w:ind w:left="600" w:hanging="400"/>
        <w:rPr>
          <w:w w:val="100"/>
        </w:rPr>
      </w:pPr>
      <w:del w:id="262" w:author="Levy, Joseph" w:date="2018-05-02T16:06:00Z">
        <w:r w:rsidDel="00A721EB">
          <w:rPr>
            <w:w w:val="100"/>
          </w:rPr>
          <w:delText>Optional s</w:delText>
        </w:r>
      </w:del>
      <w:ins w:id="263" w:author="Levy, Joseph" w:date="2018-05-02T16:06:00Z">
        <w:r>
          <w:rPr>
            <w:w w:val="100"/>
          </w:rPr>
          <w:t>S</w:t>
        </w:r>
      </w:ins>
      <w:r>
        <w:rPr>
          <w:w w:val="100"/>
        </w:rPr>
        <w:t xml:space="preserve">upport </w:t>
      </w:r>
      <w:del w:id="264" w:author="Levy, Joseph" w:date="2018-07-08T14:19:00Z">
        <w:r w:rsidDel="007E6D83">
          <w:rPr>
            <w:w w:val="100"/>
          </w:rPr>
          <w:delText xml:space="preserve">for </w:delText>
        </w:r>
      </w:del>
      <w:r>
        <w:rPr>
          <w:w w:val="100"/>
        </w:rPr>
        <w:t>VHT link adaptation</w:t>
      </w:r>
    </w:p>
    <w:p w14:paraId="38520984" w14:textId="77777777" w:rsidR="008E6007" w:rsidRDefault="008E6007" w:rsidP="008E6007">
      <w:pPr>
        <w:pStyle w:val="T"/>
        <w:rPr>
          <w:w w:val="100"/>
        </w:rPr>
      </w:pPr>
      <w:del w:id="265" w:author="Levy, Joseph" w:date="2018-05-02T16:15:00Z">
        <w:r w:rsidDel="00164287">
          <w:rPr>
            <w:w w:val="100"/>
          </w:rPr>
          <w:delText xml:space="preserve">Most VHT features, among other benefits, increase the maximum throughput achievable between two VHT STAs over that achievable using HT features alone. </w:delText>
        </w:r>
      </w:del>
      <w:del w:id="266" w:author="Levy, Joseph" w:date="2018-05-02T16:08:00Z">
        <w:r w:rsidDel="00A721EB">
          <w:rPr>
            <w:w w:val="100"/>
          </w:rPr>
          <w:delText>The VHT features are available to VHT STAs associated with a VHT AP. A subset of the VHT features is available for use between two VHT STAs that are members of the same IBSS. Similarly, a subset of the VHT features is available for use between two VHT STAs that have established mesh peering. A subset of the VHT features is available for use between two VHT STAs that have established a TDLS link.</w:delText>
        </w:r>
      </w:del>
    </w:p>
    <w:p w14:paraId="3E43E2E5" w14:textId="77777777" w:rsidR="008E6007" w:rsidRDefault="008E6007" w:rsidP="008E6007">
      <w:pPr>
        <w:pStyle w:val="T"/>
        <w:rPr>
          <w:w w:val="100"/>
        </w:rPr>
      </w:pPr>
      <w:r>
        <w:rPr>
          <w:w w:val="100"/>
        </w:rPr>
        <w:t xml:space="preserve">The support for VHT transmit beamforming sounding and VHT MU PPDUs in a VHT AP and more than one VHT STA within a VHT BSS enables the </w:t>
      </w:r>
      <w:del w:id="267" w:author="Levy, Joseph" w:date="2018-05-02T16:52:00Z">
        <w:r w:rsidDel="002F2F4B">
          <w:rPr>
            <w:w w:val="100"/>
          </w:rPr>
          <w:delText xml:space="preserve">optional </w:delText>
        </w:r>
      </w:del>
      <w:r>
        <w:rPr>
          <w:w w:val="100"/>
        </w:rPr>
        <w:t xml:space="preserve">use of </w:t>
      </w:r>
      <w:del w:id="268" w:author="Levy, Joseph" w:date="2018-05-02T16:53:00Z">
        <w:r w:rsidDel="002F2F4B">
          <w:rPr>
            <w:w w:val="100"/>
          </w:rPr>
          <w:delText>downlink MU multiple input, multiple output (</w:delText>
        </w:r>
      </w:del>
      <w:r>
        <w:rPr>
          <w:w w:val="100"/>
        </w:rPr>
        <w:t>DL-MU-MIMO</w:t>
      </w:r>
      <w:del w:id="269" w:author="Levy, Joseph" w:date="2018-05-02T16:53:00Z">
        <w:r w:rsidDel="002F2F4B">
          <w:rPr>
            <w:w w:val="100"/>
          </w:rPr>
          <w:delText>)</w:delText>
        </w:r>
      </w:del>
      <w:r>
        <w:rPr>
          <w:w w:val="100"/>
        </w:rPr>
        <w:t>. With DL-MU-MIMO the AP can create up to four A-MPDUs, each carrying MPDUs destined for an associated MU beamformee capable STA. The AP uses group identifiers (GIDs) to signal potential recipient STAs. The AP transmits the A-MPDUs simultaneously in separate space-time streams such that each recipient STA is able to demodulate the space-time streams carrying its A-MPDU. The simultaneous transmission of A-MPDUs in a single VHT MU PPDU provides a means to increase aggregate throughput over that achieved by sending the A-MPDUs in separate SU PPDUs.</w:t>
      </w:r>
    </w:p>
    <w:p w14:paraId="4D645224" w14:textId="77777777" w:rsidR="008E6007" w:rsidRDefault="008E6007" w:rsidP="008E6007">
      <w:pPr>
        <w:pStyle w:val="T"/>
        <w:rPr>
          <w:w w:val="100"/>
        </w:rPr>
      </w:pPr>
      <w:r>
        <w:rPr>
          <w:w w:val="100"/>
        </w:rPr>
        <w:t>The use of certain HT features, such as reduced interframe space (RIFS), is not permitted for VHT STAs.</w:t>
      </w:r>
    </w:p>
    <w:p w14:paraId="626E8673" w14:textId="38728B84" w:rsidR="008E6007" w:rsidRPr="008E6007" w:rsidRDefault="008E6007" w:rsidP="008E6007">
      <w:pPr>
        <w:pStyle w:val="H3"/>
        <w:rPr>
          <w:w w:val="100"/>
        </w:rPr>
      </w:pPr>
    </w:p>
    <w:p w14:paraId="2B388019" w14:textId="53AF8D96" w:rsidR="00AF2D7E" w:rsidRPr="00AF2D7E" w:rsidRDefault="00AF2D7E" w:rsidP="008E6007">
      <w:pPr>
        <w:pStyle w:val="ListParagraph"/>
        <w:ind w:left="0"/>
        <w:rPr>
          <w:b/>
          <w:sz w:val="28"/>
        </w:rPr>
      </w:pPr>
      <w:r w:rsidRPr="00AF2D7E">
        <w:rPr>
          <w:b/>
          <w:sz w:val="28"/>
        </w:rPr>
        <w:t>218.59</w:t>
      </w:r>
    </w:p>
    <w:p w14:paraId="6FCCE083" w14:textId="735F5478" w:rsidR="008E6007" w:rsidRDefault="008E6007" w:rsidP="008E6007">
      <w:pPr>
        <w:pStyle w:val="ListParagraph"/>
        <w:ind w:left="0"/>
      </w:pPr>
      <w:r w:rsidRPr="008E6007">
        <w:rPr>
          <w:i/>
        </w:rPr>
        <w:t>Modify section 4.3.1</w:t>
      </w:r>
      <w:r>
        <w:rPr>
          <w:i/>
        </w:rPr>
        <w:t>6</w:t>
      </w:r>
      <w:r w:rsidRPr="008E6007">
        <w:rPr>
          <w:i/>
        </w:rPr>
        <w:t xml:space="preserve"> as follows:</w:t>
      </w:r>
    </w:p>
    <w:p w14:paraId="1CB01EF3" w14:textId="5398BFA9" w:rsidR="008E6007" w:rsidRDefault="008E6007" w:rsidP="008E6007">
      <w:pPr>
        <w:pStyle w:val="H3"/>
        <w:numPr>
          <w:ilvl w:val="0"/>
          <w:numId w:val="8"/>
        </w:numPr>
        <w:rPr>
          <w:w w:val="100"/>
        </w:rPr>
      </w:pPr>
      <w:r>
        <w:rPr>
          <w:w w:val="100"/>
        </w:rPr>
        <w:t>Television very high throughput (TVHT) STA</w:t>
      </w:r>
    </w:p>
    <w:p w14:paraId="2BA00B06" w14:textId="77777777" w:rsidR="008E6007" w:rsidRDefault="008E6007" w:rsidP="008E6007">
      <w:pPr>
        <w:pStyle w:val="T"/>
        <w:rPr>
          <w:w w:val="100"/>
        </w:rPr>
      </w:pPr>
      <w:del w:id="270" w:author="Levy, Joseph" w:date="2018-05-02T16:59:00Z">
        <w:r w:rsidDel="009E53CE">
          <w:rPr>
            <w:w w:val="100"/>
          </w:rPr>
          <w:delText>The IEEE 802.11</w:delText>
        </w:r>
      </w:del>
      <w:ins w:id="271" w:author="Levy, Joseph" w:date="2018-05-02T16:59:00Z">
        <w:r>
          <w:rPr>
            <w:w w:val="100"/>
          </w:rPr>
          <w:t>A</w:t>
        </w:r>
      </w:ins>
      <w:r>
        <w:rPr>
          <w:w w:val="100"/>
        </w:rPr>
        <w:t xml:space="preserve"> TVHT STA operates in television white spaces (TVWS) bands.</w:t>
      </w:r>
    </w:p>
    <w:p w14:paraId="35D3A83E" w14:textId="77777777" w:rsidR="008E6007" w:rsidRDefault="008E6007" w:rsidP="008E6007">
      <w:pPr>
        <w:pStyle w:val="T"/>
        <w:rPr>
          <w:w w:val="100"/>
        </w:rPr>
      </w:pPr>
      <w:r>
        <w:rPr>
          <w:w w:val="100"/>
        </w:rPr>
        <w:t xml:space="preserve">A TVHT STA supports all </w:t>
      </w:r>
      <w:del w:id="272" w:author="Levy, Joseph" w:date="2018-07-08T14:22:00Z">
        <w:r w:rsidDel="007E6D83">
          <w:rPr>
            <w:w w:val="100"/>
          </w:rPr>
          <w:delText xml:space="preserve">mandatory </w:delText>
        </w:r>
      </w:del>
      <w:r>
        <w:rPr>
          <w:w w:val="100"/>
        </w:rPr>
        <w:t xml:space="preserve">features of a VHT STA </w:t>
      </w:r>
      <w:del w:id="273" w:author="Levy, Joseph" w:date="2018-07-08T14:22:00Z">
        <w:r w:rsidDel="007E6D83">
          <w:rPr>
            <w:w w:val="100"/>
          </w:rPr>
          <w:delText xml:space="preserve">as mandatory features </w:delText>
        </w:r>
      </w:del>
      <w:r>
        <w:rPr>
          <w:w w:val="100"/>
        </w:rPr>
        <w:t>except for HT-mixed format PPDUs and 20 MHz, 40 MHz, and 80 MHz channel widths</w:t>
      </w:r>
      <w:ins w:id="274" w:author="Levy, Joseph" w:date="2018-07-08T14:23:00Z">
        <w:r>
          <w:rPr>
            <w:w w:val="100"/>
          </w:rPr>
          <w:t xml:space="preserve">, </w:t>
        </w:r>
      </w:ins>
      <w:del w:id="275" w:author="Levy, Joseph" w:date="2018-07-08T14:23:00Z">
        <w:r w:rsidDel="007E6D83">
          <w:rPr>
            <w:w w:val="100"/>
          </w:rPr>
          <w:delText xml:space="preserve">. A TVHT STA supports all optional features of a VHT STA as optional features except for </w:delText>
        </w:r>
      </w:del>
      <w:r>
        <w:rPr>
          <w:w w:val="100"/>
        </w:rPr>
        <w:t xml:space="preserve">HT-greenfield format PPDUs, 160 MHz or 80+80 MHz channel widths, </w:t>
      </w:r>
      <w:ins w:id="276" w:author="Levy, Joseph" w:date="2018-07-08T14:26:00Z">
        <w:r>
          <w:rPr>
            <w:w w:val="100"/>
          </w:rPr>
          <w:t xml:space="preserve">and </w:t>
        </w:r>
      </w:ins>
      <w:r>
        <w:rPr>
          <w:w w:val="100"/>
        </w:rPr>
        <w:t>more than 4 spatial streams</w:t>
      </w:r>
      <w:ins w:id="277" w:author="Levy, Joseph" w:date="2018-07-08T14:24:00Z">
        <w:r>
          <w:rPr>
            <w:w w:val="100"/>
          </w:rPr>
          <w:t xml:space="preserve">.  A TVHT STA also supports </w:t>
        </w:r>
      </w:ins>
      <w:del w:id="278" w:author="Levy, Joseph" w:date="2018-07-08T14:24:00Z">
        <w:r w:rsidDel="007E6D83">
          <w:rPr>
            <w:w w:val="100"/>
          </w:rPr>
          <w:delText xml:space="preserve">, and </w:delText>
        </w:r>
      </w:del>
      <w:r>
        <w:rPr>
          <w:w w:val="100"/>
        </w:rPr>
        <w:t>Short GI</w:t>
      </w:r>
      <w:ins w:id="279" w:author="Levy, Joseph" w:date="2018-07-08T14:24:00Z">
        <w:r>
          <w:rPr>
            <w:w w:val="100"/>
          </w:rPr>
          <w:t>.</w:t>
        </w:r>
      </w:ins>
      <w:del w:id="280" w:author="Levy, Joseph" w:date="2018-07-08T14:24:00Z">
        <w:r w:rsidDel="007E6D83">
          <w:rPr>
            <w:w w:val="100"/>
          </w:rPr>
          <w:delText xml:space="preserve"> (which is mandatory)</w:delText>
        </w:r>
      </w:del>
      <w:r>
        <w:rPr>
          <w:w w:val="100"/>
        </w:rPr>
        <w:t xml:space="preserve">. </w:t>
      </w:r>
    </w:p>
    <w:p w14:paraId="13EA1BCE" w14:textId="77777777" w:rsidR="008E6007" w:rsidRDefault="008E6007" w:rsidP="008E6007">
      <w:pPr>
        <w:pStyle w:val="T"/>
        <w:rPr>
          <w:w w:val="100"/>
        </w:rPr>
      </w:pPr>
      <w:del w:id="281" w:author="Levy, Joseph" w:date="2018-07-08T14:27:00Z">
        <w:r w:rsidDel="00877100">
          <w:rPr>
            <w:w w:val="100"/>
          </w:rPr>
          <w:delText xml:space="preserve">The 20 MHz, 40 MHz, 80 MHz, 160 MHz, or 80+80 MHz channel widths and more than 4 spatial streams are not used in STAs operating as TVHT STAs. </w:delText>
        </w:r>
      </w:del>
      <w:r>
        <w:rPr>
          <w:w w:val="100"/>
        </w:rPr>
        <w:t xml:space="preserve">The features and behaviors of VHT STAs specified in Clause 6 (Layer </w:t>
      </w:r>
      <w:r>
        <w:rPr>
          <w:w w:val="100"/>
        </w:rPr>
        <w:lastRenderedPageBreak/>
        <w:t>management), Clause 8 (PHY service specification), Clause 9 (Frame formats), Clause 10 (MAC sublayer functional description(#107)), Clause 11 (MLME), Clause 14 (MLME mesh procedures), and Annex G apply to TVHT STAs as well, unless stated otherwise.</w:t>
      </w:r>
    </w:p>
    <w:p w14:paraId="17397A0A" w14:textId="77777777" w:rsidR="008E6007" w:rsidRDefault="008E6007" w:rsidP="008E6007">
      <w:pPr>
        <w:pStyle w:val="T"/>
        <w:rPr>
          <w:w w:val="100"/>
        </w:rPr>
      </w:pPr>
      <w:r>
        <w:rPr>
          <w:w w:val="100"/>
        </w:rPr>
        <w:t>For Clause 6 (Layer management), Clause 8 (PHY service specification), Clause 9 (Frame formats), Clause 10 (MAC sublayer functional description(#107)), Clause 11 (MLME), and Clause 14 (MLME mesh procedures), the following replacements are applied for TVHT STAs:</w:t>
      </w:r>
    </w:p>
    <w:p w14:paraId="130BA10F" w14:textId="77777777" w:rsidR="008E6007" w:rsidRDefault="008E6007" w:rsidP="008E6007">
      <w:pPr>
        <w:pStyle w:val="DL"/>
        <w:numPr>
          <w:ilvl w:val="0"/>
          <w:numId w:val="4"/>
        </w:numPr>
        <w:tabs>
          <w:tab w:val="clear" w:pos="640"/>
          <w:tab w:val="left" w:pos="600"/>
        </w:tabs>
        <w:ind w:left="600" w:hanging="400"/>
        <w:rPr>
          <w:w w:val="100"/>
        </w:rPr>
      </w:pPr>
      <w:r>
        <w:rPr>
          <w:w w:val="100"/>
        </w:rPr>
        <w:t>“TVHT_W/TVHT_2W” replaces “20/40 MHz”.</w:t>
      </w:r>
    </w:p>
    <w:p w14:paraId="402E849B" w14:textId="77777777" w:rsidR="008E6007" w:rsidRDefault="008E6007" w:rsidP="008E6007">
      <w:pPr>
        <w:pStyle w:val="DL"/>
        <w:numPr>
          <w:ilvl w:val="0"/>
          <w:numId w:val="4"/>
        </w:numPr>
        <w:tabs>
          <w:tab w:val="clear" w:pos="640"/>
          <w:tab w:val="left" w:pos="600"/>
        </w:tabs>
        <w:ind w:left="600" w:hanging="400"/>
        <w:rPr>
          <w:w w:val="100"/>
        </w:rPr>
      </w:pPr>
      <w:r>
        <w:rPr>
          <w:w w:val="100"/>
        </w:rPr>
        <w:t>“TVHT_W/TVHT_2W/TVHT_4W” replaces “20/40/80/160 MHz”.</w:t>
      </w:r>
    </w:p>
    <w:p w14:paraId="53A20513" w14:textId="77777777" w:rsidR="008E6007" w:rsidRDefault="008E6007" w:rsidP="008E6007">
      <w:pPr>
        <w:pStyle w:val="DL"/>
        <w:numPr>
          <w:ilvl w:val="0"/>
          <w:numId w:val="4"/>
        </w:numPr>
        <w:tabs>
          <w:tab w:val="clear" w:pos="640"/>
          <w:tab w:val="left" w:pos="600"/>
        </w:tabs>
        <w:ind w:left="600" w:hanging="400"/>
        <w:rPr>
          <w:w w:val="100"/>
        </w:rPr>
      </w:pPr>
      <w:r>
        <w:rPr>
          <w:w w:val="100"/>
        </w:rPr>
        <w:t>“TVHT_W”, “TVHT_2W”, and “TVHT_4W” replace “20 MHz”, “40 MHz”, and “80 MHz,” respectively.</w:t>
      </w:r>
    </w:p>
    <w:p w14:paraId="09A990C8" w14:textId="77777777" w:rsidR="008E6007" w:rsidRDefault="008E6007" w:rsidP="008E6007">
      <w:pPr>
        <w:pStyle w:val="DL"/>
        <w:numPr>
          <w:ilvl w:val="0"/>
          <w:numId w:val="4"/>
        </w:numPr>
        <w:tabs>
          <w:tab w:val="clear" w:pos="640"/>
          <w:tab w:val="left" w:pos="600"/>
        </w:tabs>
        <w:ind w:left="600" w:hanging="400"/>
        <w:rPr>
          <w:w w:val="100"/>
        </w:rPr>
      </w:pPr>
      <w:r>
        <w:rPr>
          <w:w w:val="100"/>
        </w:rPr>
        <w:t>“TVHT_W” replaces “CBW20”.</w:t>
      </w:r>
    </w:p>
    <w:p w14:paraId="49240B31" w14:textId="77777777" w:rsidR="008E6007" w:rsidRDefault="008E6007" w:rsidP="008E6007">
      <w:pPr>
        <w:pStyle w:val="DL"/>
        <w:numPr>
          <w:ilvl w:val="0"/>
          <w:numId w:val="4"/>
        </w:numPr>
        <w:tabs>
          <w:tab w:val="clear" w:pos="640"/>
          <w:tab w:val="left" w:pos="600"/>
        </w:tabs>
        <w:ind w:left="600" w:hanging="400"/>
        <w:rPr>
          <w:w w:val="100"/>
        </w:rPr>
      </w:pPr>
      <w:r>
        <w:rPr>
          <w:w w:val="100"/>
        </w:rPr>
        <w:t>“TVHT_2W” replaces “CBW40”.</w:t>
      </w:r>
    </w:p>
    <w:p w14:paraId="06CE3C08" w14:textId="77777777" w:rsidR="008E6007" w:rsidRDefault="008E6007" w:rsidP="008E6007">
      <w:pPr>
        <w:pStyle w:val="DL"/>
        <w:numPr>
          <w:ilvl w:val="0"/>
          <w:numId w:val="4"/>
        </w:numPr>
        <w:tabs>
          <w:tab w:val="clear" w:pos="640"/>
          <w:tab w:val="left" w:pos="600"/>
        </w:tabs>
        <w:ind w:left="600" w:hanging="400"/>
        <w:rPr>
          <w:w w:val="100"/>
        </w:rPr>
      </w:pPr>
      <w:r>
        <w:rPr>
          <w:w w:val="100"/>
        </w:rPr>
        <w:t>“TVHT_4W” replaces “CBW80” and “CBW80+80”.</w:t>
      </w:r>
    </w:p>
    <w:p w14:paraId="30E1C198" w14:textId="77777777" w:rsidR="008E6007" w:rsidRDefault="008E6007" w:rsidP="008E6007">
      <w:pPr>
        <w:pStyle w:val="DL"/>
        <w:numPr>
          <w:ilvl w:val="0"/>
          <w:numId w:val="4"/>
        </w:numPr>
        <w:tabs>
          <w:tab w:val="clear" w:pos="640"/>
          <w:tab w:val="left" w:pos="600"/>
        </w:tabs>
        <w:ind w:left="600" w:hanging="400"/>
        <w:rPr>
          <w:w w:val="100"/>
        </w:rPr>
      </w:pPr>
      <w:r>
        <w:rPr>
          <w:w w:val="100"/>
        </w:rPr>
        <w:t>“secondaryTVHT_2W” replaces “secondary40”.</w:t>
      </w:r>
    </w:p>
    <w:p w14:paraId="5FCCB105" w14:textId="77777777" w:rsidR="008E6007" w:rsidRDefault="008E6007" w:rsidP="008E6007">
      <w:pPr>
        <w:pStyle w:val="DL"/>
        <w:numPr>
          <w:ilvl w:val="0"/>
          <w:numId w:val="4"/>
        </w:numPr>
        <w:tabs>
          <w:tab w:val="clear" w:pos="640"/>
          <w:tab w:val="left" w:pos="600"/>
        </w:tabs>
        <w:ind w:left="600" w:hanging="400"/>
        <w:rPr>
          <w:w w:val="100"/>
        </w:rPr>
      </w:pPr>
      <w:r>
        <w:rPr>
          <w:w w:val="100"/>
        </w:rPr>
        <w:t>“TVHT STA” replaces “VHT STA”.</w:t>
      </w:r>
    </w:p>
    <w:p w14:paraId="4AAFEDA0" w14:textId="77777777" w:rsidR="008E6007" w:rsidRDefault="008E6007" w:rsidP="008E6007">
      <w:pPr>
        <w:pStyle w:val="DL"/>
        <w:numPr>
          <w:ilvl w:val="0"/>
          <w:numId w:val="4"/>
        </w:numPr>
        <w:tabs>
          <w:tab w:val="clear" w:pos="640"/>
          <w:tab w:val="left" w:pos="600"/>
        </w:tabs>
        <w:ind w:left="600" w:hanging="400"/>
        <w:rPr>
          <w:w w:val="100"/>
        </w:rPr>
      </w:pPr>
      <w:r>
        <w:rPr>
          <w:w w:val="100"/>
        </w:rPr>
        <w:t>“TVHT AP” replaces “VHT AP”.</w:t>
      </w:r>
    </w:p>
    <w:p w14:paraId="5A3BE0AD" w14:textId="77777777" w:rsidR="008E6007" w:rsidRDefault="008E6007" w:rsidP="008E6007">
      <w:pPr>
        <w:pStyle w:val="DL"/>
        <w:numPr>
          <w:ilvl w:val="0"/>
          <w:numId w:val="4"/>
        </w:numPr>
        <w:tabs>
          <w:tab w:val="clear" w:pos="640"/>
          <w:tab w:val="left" w:pos="600"/>
        </w:tabs>
        <w:ind w:left="600" w:hanging="400"/>
        <w:rPr>
          <w:w w:val="100"/>
        </w:rPr>
      </w:pPr>
      <w:r>
        <w:rPr>
          <w:w w:val="100"/>
        </w:rPr>
        <w:t>“TVHT BSS” replaces “VHT BSS”.</w:t>
      </w:r>
    </w:p>
    <w:p w14:paraId="4627269D" w14:textId="77777777" w:rsidR="008E6007" w:rsidRDefault="008E6007" w:rsidP="008E6007">
      <w:pPr>
        <w:pStyle w:val="DL"/>
        <w:numPr>
          <w:ilvl w:val="0"/>
          <w:numId w:val="4"/>
        </w:numPr>
        <w:tabs>
          <w:tab w:val="clear" w:pos="640"/>
          <w:tab w:val="left" w:pos="600"/>
        </w:tabs>
        <w:ind w:left="600" w:hanging="400"/>
        <w:rPr>
          <w:w w:val="100"/>
        </w:rPr>
      </w:pPr>
      <w:r>
        <w:rPr>
          <w:w w:val="100"/>
        </w:rPr>
        <w:t>“TVHT-MCS” replaces “VHT-MCS”.</w:t>
      </w:r>
    </w:p>
    <w:p w14:paraId="67011FBD" w14:textId="77777777" w:rsidR="008E6007" w:rsidRDefault="008E6007" w:rsidP="008E6007">
      <w:pPr>
        <w:pStyle w:val="DL"/>
        <w:numPr>
          <w:ilvl w:val="0"/>
          <w:numId w:val="4"/>
        </w:numPr>
        <w:tabs>
          <w:tab w:val="clear" w:pos="640"/>
          <w:tab w:val="left" w:pos="600"/>
        </w:tabs>
        <w:ind w:left="600" w:hanging="400"/>
        <w:rPr>
          <w:w w:val="100"/>
        </w:rPr>
      </w:pPr>
      <w:r>
        <w:rPr>
          <w:w w:val="100"/>
        </w:rPr>
        <w:t>“TVHT Operation” replaces “VHT Operation”.</w:t>
      </w:r>
    </w:p>
    <w:p w14:paraId="312B732C" w14:textId="77777777" w:rsidR="008E6007" w:rsidRDefault="008E6007" w:rsidP="008E6007">
      <w:pPr>
        <w:pStyle w:val="DL"/>
        <w:numPr>
          <w:ilvl w:val="0"/>
          <w:numId w:val="4"/>
        </w:numPr>
        <w:tabs>
          <w:tab w:val="clear" w:pos="640"/>
          <w:tab w:val="left" w:pos="600"/>
        </w:tabs>
        <w:ind w:left="600" w:hanging="400"/>
        <w:rPr>
          <w:w w:val="100"/>
        </w:rPr>
      </w:pPr>
      <w:r>
        <w:rPr>
          <w:w w:val="100"/>
        </w:rPr>
        <w:t>“dot11TVHTOptionImplemented” replaces “dot11VHTOptionImplemented”.</w:t>
      </w:r>
    </w:p>
    <w:p w14:paraId="6AEE2CD5" w14:textId="77777777" w:rsidR="008E6007" w:rsidRDefault="008E6007" w:rsidP="008E6007">
      <w:pPr>
        <w:pStyle w:val="DL"/>
        <w:numPr>
          <w:ilvl w:val="0"/>
          <w:numId w:val="4"/>
        </w:numPr>
        <w:tabs>
          <w:tab w:val="clear" w:pos="640"/>
          <w:tab w:val="left" w:pos="600"/>
        </w:tabs>
        <w:ind w:left="600" w:hanging="400"/>
        <w:rPr>
          <w:w w:val="100"/>
        </w:rPr>
      </w:pPr>
      <w:r>
        <w:rPr>
          <w:w w:val="100"/>
        </w:rPr>
        <w:t>“dot11TVHTControlFieldOptionImplemented” replaces both “dot11VHTControlFieldOption-Implemented” and “dot11HTControlFieldSupported”.</w:t>
      </w:r>
    </w:p>
    <w:p w14:paraId="4E3ADD04" w14:textId="77777777" w:rsidR="008E6007" w:rsidRDefault="008E6007" w:rsidP="008E6007">
      <w:pPr>
        <w:pStyle w:val="DL"/>
        <w:numPr>
          <w:ilvl w:val="0"/>
          <w:numId w:val="4"/>
        </w:numPr>
        <w:tabs>
          <w:tab w:val="clear" w:pos="640"/>
          <w:tab w:val="left" w:pos="600"/>
        </w:tabs>
        <w:ind w:left="600" w:hanging="400"/>
        <w:rPr>
          <w:w w:val="100"/>
        </w:rPr>
      </w:pPr>
      <w:r>
        <w:rPr>
          <w:w w:val="100"/>
        </w:rPr>
        <w:t>“dot11TVHTShortGIOptionIn4WActivated” replaces “dot11VHTShortGIOptionIn80Activated”.</w:t>
      </w:r>
    </w:p>
    <w:p w14:paraId="433DC330" w14:textId="77777777" w:rsidR="008E6007" w:rsidRDefault="008E6007" w:rsidP="008E6007">
      <w:pPr>
        <w:pStyle w:val="DL"/>
        <w:numPr>
          <w:ilvl w:val="0"/>
          <w:numId w:val="4"/>
        </w:numPr>
        <w:tabs>
          <w:tab w:val="clear" w:pos="640"/>
          <w:tab w:val="left" w:pos="600"/>
        </w:tabs>
        <w:ind w:left="600" w:hanging="400"/>
        <w:rPr>
          <w:w w:val="100"/>
        </w:rPr>
      </w:pPr>
      <w:r>
        <w:rPr>
          <w:w w:val="100"/>
        </w:rPr>
        <w:t>“dot11TVHTSUBeamformerOptionImplemented” replaces “dot11VHTSUBeamformerOption-Implemented”.</w:t>
      </w:r>
    </w:p>
    <w:p w14:paraId="3375CF05" w14:textId="77777777" w:rsidR="008E6007" w:rsidRDefault="008E6007" w:rsidP="008E6007">
      <w:pPr>
        <w:pStyle w:val="DL"/>
        <w:numPr>
          <w:ilvl w:val="0"/>
          <w:numId w:val="4"/>
        </w:numPr>
        <w:tabs>
          <w:tab w:val="clear" w:pos="640"/>
          <w:tab w:val="left" w:pos="600"/>
        </w:tabs>
        <w:ind w:left="600" w:hanging="400"/>
        <w:rPr>
          <w:w w:val="100"/>
        </w:rPr>
      </w:pPr>
      <w:r>
        <w:rPr>
          <w:w w:val="100"/>
        </w:rPr>
        <w:t>“dot11TVHTSUBeamformeeOptionImplemented” replaces “dot11VHTSUBeamformeeOption-Implemented”.</w:t>
      </w:r>
    </w:p>
    <w:p w14:paraId="4993D0B4" w14:textId="77777777" w:rsidR="008E6007" w:rsidRDefault="008E6007" w:rsidP="008E6007">
      <w:pPr>
        <w:pStyle w:val="DL"/>
        <w:numPr>
          <w:ilvl w:val="0"/>
          <w:numId w:val="4"/>
        </w:numPr>
        <w:tabs>
          <w:tab w:val="clear" w:pos="640"/>
          <w:tab w:val="left" w:pos="600"/>
        </w:tabs>
        <w:ind w:left="600" w:hanging="400"/>
        <w:rPr>
          <w:w w:val="100"/>
        </w:rPr>
      </w:pPr>
      <w:r>
        <w:rPr>
          <w:w w:val="100"/>
        </w:rPr>
        <w:t>“dot11TVHTMUBeamformerOptionImplemented” replaces “dot11VHTMUBeamformerOption-Implemented”.</w:t>
      </w:r>
    </w:p>
    <w:p w14:paraId="46BA53B8" w14:textId="77777777" w:rsidR="008E6007" w:rsidRDefault="008E6007" w:rsidP="008E6007">
      <w:pPr>
        <w:pStyle w:val="DL"/>
        <w:numPr>
          <w:ilvl w:val="0"/>
          <w:numId w:val="4"/>
        </w:numPr>
        <w:tabs>
          <w:tab w:val="clear" w:pos="640"/>
          <w:tab w:val="left" w:pos="600"/>
        </w:tabs>
        <w:ind w:left="600" w:hanging="400"/>
        <w:rPr>
          <w:w w:val="100"/>
        </w:rPr>
      </w:pPr>
      <w:r>
        <w:rPr>
          <w:w w:val="100"/>
        </w:rPr>
        <w:t>“dot11TVHTMUBeamformeeOptionImplemented” replaces “dot11VHTMUBeamformeeOption-Implemented”.</w:t>
      </w:r>
    </w:p>
    <w:p w14:paraId="752A9ADF" w14:textId="77777777" w:rsidR="008E6007" w:rsidRDefault="008E6007" w:rsidP="008E6007">
      <w:pPr>
        <w:pStyle w:val="DL"/>
        <w:numPr>
          <w:ilvl w:val="0"/>
          <w:numId w:val="4"/>
        </w:numPr>
        <w:tabs>
          <w:tab w:val="clear" w:pos="640"/>
          <w:tab w:val="left" w:pos="600"/>
        </w:tabs>
        <w:ind w:left="600" w:hanging="400"/>
        <w:jc w:val="left"/>
        <w:rPr>
          <w:w w:val="100"/>
        </w:rPr>
      </w:pPr>
      <w:r>
        <w:rPr>
          <w:w w:val="100"/>
        </w:rPr>
        <w:t>“dot11TVHTTXOPPowerSaveOptionImplemented” replaces “dot11VHTTXOPPowerSaveOptionImplemented”.</w:t>
      </w:r>
    </w:p>
    <w:p w14:paraId="7E8465D4" w14:textId="77777777" w:rsidR="008E6007" w:rsidRDefault="008E6007" w:rsidP="008E6007">
      <w:pPr>
        <w:pStyle w:val="DL"/>
        <w:numPr>
          <w:ilvl w:val="0"/>
          <w:numId w:val="4"/>
        </w:numPr>
        <w:tabs>
          <w:tab w:val="clear" w:pos="640"/>
          <w:tab w:val="left" w:pos="600"/>
        </w:tabs>
        <w:ind w:left="600" w:hanging="400"/>
        <w:rPr>
          <w:w w:val="100"/>
        </w:rPr>
      </w:pPr>
      <w:r>
        <w:rPr>
          <w:w w:val="100"/>
        </w:rPr>
        <w:t>“dot11TVHTOBSSScanCount” replaces “dot11VHTOBSSScanCount”.</w:t>
      </w:r>
    </w:p>
    <w:p w14:paraId="384369EE" w14:textId="77777777" w:rsidR="008E6007" w:rsidRDefault="008E6007" w:rsidP="008E6007">
      <w:pPr>
        <w:pStyle w:val="DL"/>
        <w:numPr>
          <w:ilvl w:val="0"/>
          <w:numId w:val="4"/>
        </w:numPr>
        <w:tabs>
          <w:tab w:val="clear" w:pos="640"/>
          <w:tab w:val="left" w:pos="600"/>
        </w:tabs>
        <w:ind w:left="600" w:hanging="400"/>
        <w:rPr>
          <w:w w:val="100"/>
        </w:rPr>
      </w:pPr>
      <w:r>
        <w:rPr>
          <w:w w:val="100"/>
        </w:rPr>
        <w:t>“dot11TVHTExtendedNSSBWCapable” replaces “dot11VHTExtendedNSSBWCapable”.</w:t>
      </w:r>
    </w:p>
    <w:p w14:paraId="0D43A94E" w14:textId="77777777" w:rsidR="008E6007" w:rsidRDefault="008E6007" w:rsidP="008E6007">
      <w:pPr>
        <w:pStyle w:val="DL"/>
        <w:numPr>
          <w:ilvl w:val="0"/>
          <w:numId w:val="4"/>
        </w:numPr>
        <w:tabs>
          <w:tab w:val="clear" w:pos="640"/>
          <w:tab w:val="left" w:pos="600"/>
        </w:tabs>
        <w:ind w:left="600" w:hanging="400"/>
        <w:rPr>
          <w:w w:val="100"/>
        </w:rPr>
      </w:pPr>
      <w:r>
        <w:rPr>
          <w:w w:val="100"/>
        </w:rPr>
        <w:t>Reference to 9.4.1.49 (TVHT Compressed Beamforming Report field) replaces reference to 9.4.1.48 (VHT Compressed Beamforming Report field).</w:t>
      </w:r>
    </w:p>
    <w:p w14:paraId="77C2C0A4" w14:textId="77777777" w:rsidR="008E6007" w:rsidRDefault="008E6007" w:rsidP="008E6007">
      <w:pPr>
        <w:pStyle w:val="DL"/>
        <w:numPr>
          <w:ilvl w:val="0"/>
          <w:numId w:val="4"/>
        </w:numPr>
        <w:tabs>
          <w:tab w:val="clear" w:pos="640"/>
          <w:tab w:val="left" w:pos="600"/>
        </w:tabs>
        <w:ind w:left="600" w:hanging="400"/>
        <w:rPr>
          <w:w w:val="100"/>
        </w:rPr>
      </w:pPr>
      <w:r>
        <w:rPr>
          <w:w w:val="100"/>
        </w:rPr>
        <w:t>Reference to 9.4.1.51 (TVHT MU Exclusive Beamforming Report field) replaces reference to 9.4.1.50 (MU Exclusive Beamforming Report field).</w:t>
      </w:r>
    </w:p>
    <w:p w14:paraId="05655356" w14:textId="77777777" w:rsidR="008E6007" w:rsidRDefault="008E6007" w:rsidP="008E6007">
      <w:pPr>
        <w:pStyle w:val="DL"/>
        <w:numPr>
          <w:ilvl w:val="0"/>
          <w:numId w:val="4"/>
        </w:numPr>
        <w:tabs>
          <w:tab w:val="clear" w:pos="640"/>
          <w:tab w:val="left" w:pos="600"/>
        </w:tabs>
        <w:ind w:left="600" w:hanging="400"/>
        <w:rPr>
          <w:w w:val="100"/>
        </w:rPr>
      </w:pPr>
      <w:r>
        <w:rPr>
          <w:w w:val="100"/>
        </w:rPr>
        <w:t>Reference to 9.4.2.170 (TVHT Operation element) replaces reference to 9.4.2.157 (VHT Operation element).</w:t>
      </w:r>
    </w:p>
    <w:p w14:paraId="1B3AB22E" w14:textId="77777777" w:rsidR="008E6007" w:rsidRDefault="008E6007" w:rsidP="008E6007">
      <w:pPr>
        <w:pStyle w:val="DL"/>
        <w:numPr>
          <w:ilvl w:val="0"/>
          <w:numId w:val="4"/>
        </w:numPr>
        <w:tabs>
          <w:tab w:val="clear" w:pos="640"/>
          <w:tab w:val="left" w:pos="600"/>
        </w:tabs>
        <w:ind w:left="600" w:hanging="400"/>
        <w:rPr>
          <w:w w:val="100"/>
        </w:rPr>
      </w:pPr>
      <w:r>
        <w:rPr>
          <w:w w:val="100"/>
        </w:rPr>
        <w:t>Reference to 11.41 (Basic TVHT BSS functionality) replaces reference to 11.38.1 (Basic VHT BSS functionality)</w:t>
      </w:r>
    </w:p>
    <w:p w14:paraId="35D2616F" w14:textId="77777777" w:rsidR="008E6007" w:rsidRDefault="008E6007" w:rsidP="008E6007">
      <w:pPr>
        <w:pStyle w:val="DL"/>
        <w:numPr>
          <w:ilvl w:val="0"/>
          <w:numId w:val="4"/>
        </w:numPr>
        <w:tabs>
          <w:tab w:val="clear" w:pos="640"/>
          <w:tab w:val="left" w:pos="600"/>
        </w:tabs>
        <w:ind w:left="600" w:hanging="400"/>
        <w:rPr>
          <w:w w:val="100"/>
        </w:rPr>
      </w:pPr>
      <w:r>
        <w:rPr>
          <w:w w:val="100"/>
        </w:rPr>
        <w:lastRenderedPageBreak/>
        <w:t>Reference to Clause 22 (Television very high throughput (TVHT) PHY specification) and its subclauses replace reference to Clause 21 (Very high throughput (VHT) PHY specification) and its subclauses.</w:t>
      </w:r>
    </w:p>
    <w:p w14:paraId="62F0A72E" w14:textId="77777777" w:rsidR="008E6007" w:rsidRDefault="008E6007" w:rsidP="008E6007">
      <w:pPr>
        <w:pStyle w:val="T"/>
        <w:rPr>
          <w:w w:val="100"/>
        </w:rPr>
      </w:pPr>
      <w:r>
        <w:rPr>
          <w:w w:val="100"/>
        </w:rPr>
        <w:t>For Annex G, the following replacements are applied for TVHT STAs:</w:t>
      </w:r>
    </w:p>
    <w:p w14:paraId="454A70F8" w14:textId="77777777" w:rsidR="008E6007" w:rsidRDefault="008E6007" w:rsidP="008E6007">
      <w:pPr>
        <w:pStyle w:val="DL"/>
        <w:numPr>
          <w:ilvl w:val="0"/>
          <w:numId w:val="4"/>
        </w:numPr>
        <w:tabs>
          <w:tab w:val="clear" w:pos="640"/>
          <w:tab w:val="left" w:pos="600"/>
        </w:tabs>
        <w:ind w:left="600" w:hanging="400"/>
        <w:rPr>
          <w:w w:val="100"/>
        </w:rPr>
      </w:pPr>
      <w:r>
        <w:rPr>
          <w:w w:val="100"/>
        </w:rPr>
        <w:t>“TVHT” replaces “VHT”.</w:t>
      </w:r>
    </w:p>
    <w:p w14:paraId="53DCAB17" w14:textId="77777777" w:rsidR="008E6007" w:rsidRDefault="008E6007" w:rsidP="008E6007">
      <w:pPr>
        <w:pStyle w:val="DL"/>
        <w:numPr>
          <w:ilvl w:val="0"/>
          <w:numId w:val="4"/>
        </w:numPr>
        <w:tabs>
          <w:tab w:val="clear" w:pos="640"/>
          <w:tab w:val="left" w:pos="600"/>
        </w:tabs>
        <w:ind w:left="600" w:hanging="400"/>
        <w:rPr>
          <w:w w:val="100"/>
        </w:rPr>
      </w:pPr>
      <w:r>
        <w:rPr>
          <w:w w:val="100"/>
        </w:rPr>
        <w:t>“tvht” replaces “vht”.</w:t>
      </w:r>
    </w:p>
    <w:p w14:paraId="539C78C1" w14:textId="77777777" w:rsidR="008E6007" w:rsidRDefault="008E6007" w:rsidP="008E6007">
      <w:pPr>
        <w:pStyle w:val="T"/>
        <w:rPr>
          <w:w w:val="100"/>
        </w:rPr>
      </w:pPr>
      <w:r>
        <w:rPr>
          <w:w w:val="100"/>
        </w:rPr>
        <w:t>The main PHY features in a TVHT STA that are not present in a VHT STA are</w:t>
      </w:r>
      <w:ins w:id="282" w:author="Levy, Joseph" w:date="2018-07-08T14:30:00Z">
        <w:r>
          <w:rPr>
            <w:w w:val="100"/>
          </w:rPr>
          <w:t>:</w:t>
        </w:r>
      </w:ins>
      <w:del w:id="283" w:author="Levy, Joseph" w:date="2018-07-08T14:30:00Z">
        <w:r w:rsidDel="00877100">
          <w:rPr>
            <w:w w:val="100"/>
          </w:rPr>
          <w:delText xml:space="preserve"> the following:</w:delText>
        </w:r>
      </w:del>
    </w:p>
    <w:p w14:paraId="34D1776E" w14:textId="77777777" w:rsidR="008E6007" w:rsidRDefault="008E6007" w:rsidP="008E6007">
      <w:pPr>
        <w:pStyle w:val="DL"/>
        <w:numPr>
          <w:ilvl w:val="0"/>
          <w:numId w:val="4"/>
        </w:numPr>
        <w:tabs>
          <w:tab w:val="clear" w:pos="640"/>
          <w:tab w:val="left" w:pos="600"/>
        </w:tabs>
        <w:ind w:left="600" w:hanging="400"/>
        <w:rPr>
          <w:w w:val="100"/>
        </w:rPr>
      </w:pPr>
      <w:del w:id="284" w:author="Levy, Joseph" w:date="2018-07-08T14:30:00Z">
        <w:r w:rsidDel="00877100">
          <w:rPr>
            <w:w w:val="100"/>
          </w:rPr>
          <w:delText xml:space="preserve">Mandatory support </w:delText>
        </w:r>
      </w:del>
      <w:ins w:id="285" w:author="Levy, Joseph" w:date="2018-07-08T14:30:00Z">
        <w:r>
          <w:rPr>
            <w:w w:val="100"/>
          </w:rPr>
          <w:t xml:space="preserve">Support </w:t>
        </w:r>
      </w:ins>
      <w:del w:id="286" w:author="Levy, Joseph" w:date="2018-07-08T14:30:00Z">
        <w:r w:rsidDel="00877100">
          <w:rPr>
            <w:w w:val="100"/>
          </w:rPr>
          <w:delText xml:space="preserve">for </w:delText>
        </w:r>
      </w:del>
      <w:ins w:id="287" w:author="Levy, Joseph" w:date="2018-07-08T14:30:00Z">
        <w:r>
          <w:rPr>
            <w:w w:val="100"/>
          </w:rPr>
          <w:t xml:space="preserve">of </w:t>
        </w:r>
      </w:ins>
      <w:r>
        <w:rPr>
          <w:w w:val="100"/>
        </w:rPr>
        <w:t>TVHT_W channel width.</w:t>
      </w:r>
    </w:p>
    <w:p w14:paraId="62DF7F57" w14:textId="77777777" w:rsidR="008E6007" w:rsidRDefault="008E6007" w:rsidP="008E6007">
      <w:pPr>
        <w:pStyle w:val="DL"/>
        <w:tabs>
          <w:tab w:val="clear" w:pos="640"/>
          <w:tab w:val="left" w:pos="600"/>
        </w:tabs>
        <w:ind w:left="200" w:firstLine="0"/>
        <w:rPr>
          <w:ins w:id="288" w:author="Levy, Joseph" w:date="2018-07-08T14:31:00Z"/>
          <w:w w:val="100"/>
        </w:rPr>
        <w:pPrChange w:id="289" w:author="Levy, Joseph" w:date="2018-07-08T14:31:00Z">
          <w:pPr>
            <w:pStyle w:val="DL"/>
            <w:numPr>
              <w:numId w:val="28"/>
            </w:numPr>
            <w:tabs>
              <w:tab w:val="clear" w:pos="640"/>
              <w:tab w:val="num" w:pos="360"/>
              <w:tab w:val="left" w:pos="600"/>
            </w:tabs>
            <w:ind w:left="600" w:hanging="400"/>
          </w:pPr>
        </w:pPrChange>
      </w:pPr>
      <w:ins w:id="290" w:author="Levy, Joseph" w:date="2018-07-08T14:31:00Z">
        <w:r>
          <w:rPr>
            <w:w w:val="100"/>
          </w:rPr>
          <w:t>A TVHT STA may also:</w:t>
        </w:r>
      </w:ins>
    </w:p>
    <w:p w14:paraId="33251847" w14:textId="77777777" w:rsidR="008E6007" w:rsidRDefault="008E6007" w:rsidP="008E6007">
      <w:pPr>
        <w:pStyle w:val="DL"/>
        <w:numPr>
          <w:ilvl w:val="0"/>
          <w:numId w:val="4"/>
        </w:numPr>
        <w:tabs>
          <w:tab w:val="clear" w:pos="640"/>
          <w:tab w:val="left" w:pos="600"/>
        </w:tabs>
        <w:ind w:left="600" w:hanging="400"/>
        <w:rPr>
          <w:w w:val="100"/>
        </w:rPr>
      </w:pPr>
      <w:del w:id="291" w:author="Levy, Joseph" w:date="2018-07-08T14:31:00Z">
        <w:r w:rsidDel="00877100">
          <w:rPr>
            <w:w w:val="100"/>
          </w:rPr>
          <w:delText xml:space="preserve">Optional </w:delText>
        </w:r>
      </w:del>
      <w:del w:id="292" w:author="Levy, Joseph" w:date="2018-07-08T14:32:00Z">
        <w:r w:rsidDel="00877100">
          <w:rPr>
            <w:w w:val="100"/>
          </w:rPr>
          <w:delText xml:space="preserve">support </w:delText>
        </w:r>
      </w:del>
      <w:ins w:id="293" w:author="Levy, Joseph" w:date="2018-07-08T14:32:00Z">
        <w:r>
          <w:rPr>
            <w:w w:val="100"/>
          </w:rPr>
          <w:t xml:space="preserve">Support </w:t>
        </w:r>
      </w:ins>
      <w:del w:id="294" w:author="Levy, Joseph" w:date="2018-07-08T14:32:00Z">
        <w:r w:rsidDel="00877100">
          <w:rPr>
            <w:w w:val="100"/>
          </w:rPr>
          <w:delText xml:space="preserve">for </w:delText>
        </w:r>
      </w:del>
      <w:r>
        <w:rPr>
          <w:w w:val="100"/>
        </w:rPr>
        <w:t>TVHT_W+W channel width.</w:t>
      </w:r>
    </w:p>
    <w:p w14:paraId="3121364F" w14:textId="77777777" w:rsidR="008E6007" w:rsidRDefault="008E6007" w:rsidP="008E6007">
      <w:pPr>
        <w:pStyle w:val="DL"/>
        <w:numPr>
          <w:ilvl w:val="0"/>
          <w:numId w:val="4"/>
        </w:numPr>
        <w:tabs>
          <w:tab w:val="clear" w:pos="640"/>
          <w:tab w:val="left" w:pos="600"/>
        </w:tabs>
        <w:ind w:left="600" w:hanging="400"/>
        <w:rPr>
          <w:w w:val="100"/>
        </w:rPr>
      </w:pPr>
      <w:del w:id="295" w:author="Levy, Joseph" w:date="2018-07-08T14:32:00Z">
        <w:r w:rsidDel="00877100">
          <w:rPr>
            <w:w w:val="100"/>
          </w:rPr>
          <w:delText>Optional s</w:delText>
        </w:r>
      </w:del>
      <w:ins w:id="296" w:author="Levy, Joseph" w:date="2018-07-08T14:32:00Z">
        <w:r>
          <w:rPr>
            <w:w w:val="100"/>
          </w:rPr>
          <w:t>S</w:t>
        </w:r>
      </w:ins>
      <w:r>
        <w:rPr>
          <w:w w:val="100"/>
        </w:rPr>
        <w:t xml:space="preserve">upport </w:t>
      </w:r>
      <w:del w:id="297" w:author="Levy, Joseph" w:date="2018-07-08T14:32:00Z">
        <w:r w:rsidDel="00877100">
          <w:rPr>
            <w:w w:val="100"/>
          </w:rPr>
          <w:delText xml:space="preserve">for </w:delText>
        </w:r>
      </w:del>
      <w:r>
        <w:rPr>
          <w:w w:val="100"/>
        </w:rPr>
        <w:t>TVHT_2W channel width.</w:t>
      </w:r>
    </w:p>
    <w:p w14:paraId="622D385C" w14:textId="77777777" w:rsidR="008E6007" w:rsidRDefault="008E6007" w:rsidP="008E6007">
      <w:pPr>
        <w:pStyle w:val="DL"/>
        <w:numPr>
          <w:ilvl w:val="0"/>
          <w:numId w:val="4"/>
        </w:numPr>
        <w:tabs>
          <w:tab w:val="clear" w:pos="640"/>
          <w:tab w:val="left" w:pos="600"/>
        </w:tabs>
        <w:ind w:left="600" w:hanging="400"/>
        <w:rPr>
          <w:w w:val="100"/>
        </w:rPr>
      </w:pPr>
      <w:del w:id="298" w:author="Levy, Joseph" w:date="2018-07-08T14:32:00Z">
        <w:r w:rsidDel="00877100">
          <w:rPr>
            <w:w w:val="100"/>
          </w:rPr>
          <w:delText>Optional s</w:delText>
        </w:r>
      </w:del>
      <w:ins w:id="299" w:author="Levy, Joseph" w:date="2018-07-08T14:32:00Z">
        <w:r>
          <w:rPr>
            <w:w w:val="100"/>
          </w:rPr>
          <w:t>S</w:t>
        </w:r>
      </w:ins>
      <w:r>
        <w:rPr>
          <w:w w:val="100"/>
        </w:rPr>
        <w:t xml:space="preserve">upport </w:t>
      </w:r>
      <w:del w:id="300" w:author="Levy, Joseph" w:date="2018-07-08T14:32:00Z">
        <w:r w:rsidDel="00877100">
          <w:rPr>
            <w:w w:val="100"/>
          </w:rPr>
          <w:delText xml:space="preserve">for </w:delText>
        </w:r>
      </w:del>
      <w:r>
        <w:rPr>
          <w:w w:val="100"/>
        </w:rPr>
        <w:t>TVHT_4W channel width.</w:t>
      </w:r>
    </w:p>
    <w:p w14:paraId="7BD7FC15" w14:textId="77777777" w:rsidR="008E6007" w:rsidRDefault="008E6007" w:rsidP="008E6007">
      <w:pPr>
        <w:pStyle w:val="DL"/>
        <w:numPr>
          <w:ilvl w:val="0"/>
          <w:numId w:val="4"/>
        </w:numPr>
        <w:tabs>
          <w:tab w:val="clear" w:pos="640"/>
          <w:tab w:val="left" w:pos="600"/>
        </w:tabs>
        <w:ind w:left="600" w:hanging="400"/>
        <w:rPr>
          <w:w w:val="100"/>
        </w:rPr>
      </w:pPr>
      <w:del w:id="301" w:author="Levy, Joseph" w:date="2018-07-08T14:32:00Z">
        <w:r w:rsidDel="00877100">
          <w:rPr>
            <w:w w:val="100"/>
          </w:rPr>
          <w:delText>Optional s</w:delText>
        </w:r>
      </w:del>
      <w:ins w:id="302" w:author="Levy, Joseph" w:date="2018-07-08T14:32:00Z">
        <w:r>
          <w:rPr>
            <w:w w:val="100"/>
          </w:rPr>
          <w:t>S</w:t>
        </w:r>
      </w:ins>
      <w:r>
        <w:rPr>
          <w:w w:val="100"/>
        </w:rPr>
        <w:t xml:space="preserve">upport </w:t>
      </w:r>
      <w:del w:id="303" w:author="Levy, Joseph" w:date="2018-07-08T14:33:00Z">
        <w:r w:rsidDel="00877100">
          <w:rPr>
            <w:w w:val="100"/>
          </w:rPr>
          <w:delText xml:space="preserve">for </w:delText>
        </w:r>
      </w:del>
      <w:r>
        <w:rPr>
          <w:w w:val="100"/>
        </w:rPr>
        <w:t>TVHT_2W+2W channel width.</w:t>
      </w:r>
    </w:p>
    <w:p w14:paraId="27EEA997" w14:textId="3F836C66" w:rsidR="008E6007" w:rsidRDefault="008E6007" w:rsidP="008E6007">
      <w:pPr>
        <w:pStyle w:val="T"/>
        <w:rPr>
          <w:w w:val="100"/>
        </w:rPr>
      </w:pPr>
      <w:r>
        <w:rPr>
          <w:w w:val="100"/>
        </w:rPr>
        <w:t xml:space="preserve">These TVHT features are available to TVHT STAs associated with a TVHT AP. A subset of the TVHT features is available for use between two TVHT STAs that are members of the same IBSS. </w:t>
      </w:r>
    </w:p>
    <w:p w14:paraId="2FE26770" w14:textId="3C534977" w:rsidR="008E6007" w:rsidRDefault="008E6007" w:rsidP="008E6007">
      <w:pPr>
        <w:pStyle w:val="T"/>
        <w:rPr>
          <w:w w:val="100"/>
        </w:rPr>
      </w:pPr>
    </w:p>
    <w:p w14:paraId="62362349" w14:textId="77777777" w:rsidR="008E6007" w:rsidRDefault="008E6007" w:rsidP="008E6007">
      <w:pPr>
        <w:pStyle w:val="T"/>
        <w:rPr>
          <w:w w:val="100"/>
        </w:rPr>
      </w:pPr>
    </w:p>
    <w:p w14:paraId="185BDE02" w14:textId="0E862047" w:rsidR="006D415A" w:rsidRDefault="006D415A">
      <w:pPr>
        <w:rPr>
          <w:b/>
          <w:sz w:val="24"/>
        </w:rPr>
      </w:pPr>
      <w:r>
        <w:rPr>
          <w:b/>
          <w:sz w:val="24"/>
        </w:rPr>
        <w:br w:type="page"/>
      </w:r>
    </w:p>
    <w:p w14:paraId="78DECC88" w14:textId="6411C267" w:rsidR="00CA09B2" w:rsidRDefault="00CA09B2">
      <w:pPr>
        <w:rPr>
          <w:b/>
          <w:sz w:val="24"/>
        </w:rPr>
      </w:pPr>
      <w:r>
        <w:rPr>
          <w:b/>
          <w:sz w:val="24"/>
        </w:rPr>
        <w:lastRenderedPageBreak/>
        <w:t>References:</w:t>
      </w:r>
    </w:p>
    <w:p w14:paraId="16598854" w14:textId="77777777" w:rsidR="00CA09B2" w:rsidRDefault="00CA09B2"/>
    <w:p w14:paraId="4A891A9E" w14:textId="77777777" w:rsidR="00CC66D2" w:rsidRDefault="00CC66D2" w:rsidP="00CC66D2">
      <w:pPr>
        <w:autoSpaceDE w:val="0"/>
        <w:autoSpaceDN w:val="0"/>
        <w:adjustRightInd w:val="0"/>
        <w:rPr>
          <w:rFonts w:eastAsia="ArialMT"/>
          <w:szCs w:val="22"/>
          <w:lang w:val="en-US"/>
        </w:rPr>
      </w:pPr>
    </w:p>
    <w:p w14:paraId="08CEEBAE" w14:textId="77777777" w:rsidR="00CC66D2" w:rsidRPr="00CC66D2" w:rsidRDefault="00CC66D2" w:rsidP="00CC66D2">
      <w:pPr>
        <w:pStyle w:val="ListParagraph"/>
        <w:numPr>
          <w:ilvl w:val="0"/>
          <w:numId w:val="2"/>
        </w:numPr>
        <w:autoSpaceDE w:val="0"/>
        <w:autoSpaceDN w:val="0"/>
        <w:adjustRightInd w:val="0"/>
        <w:rPr>
          <w:rFonts w:ascii="Times New Roman" w:hAnsi="Times New Roman"/>
          <w:b/>
        </w:rPr>
      </w:pPr>
      <w:r w:rsidRPr="00CC66D2">
        <w:rPr>
          <w:b/>
        </w:rPr>
        <w:t>11-18-0611-04-000m-revmd-wg-ballot-comments</w:t>
      </w:r>
    </w:p>
    <w:p w14:paraId="22169F76" w14:textId="45C6FCC1" w:rsidR="005F1B3F" w:rsidRPr="00CC66D2" w:rsidRDefault="003B319B" w:rsidP="00CC66D2">
      <w:pPr>
        <w:pStyle w:val="ListParagraph"/>
        <w:numPr>
          <w:ilvl w:val="0"/>
          <w:numId w:val="2"/>
        </w:numPr>
        <w:autoSpaceDE w:val="0"/>
        <w:autoSpaceDN w:val="0"/>
        <w:adjustRightInd w:val="0"/>
        <w:rPr>
          <w:rFonts w:eastAsia="ArialMT"/>
        </w:rPr>
      </w:pPr>
      <w:r w:rsidRPr="00CC66D2">
        <w:rPr>
          <w:rFonts w:eastAsia="Arial-BoldMT"/>
          <w:b/>
          <w:bCs/>
        </w:rPr>
        <w:t xml:space="preserve">IEEE P802.11-REVmd™/D1.0, February 2018. </w:t>
      </w:r>
      <w:r w:rsidRPr="00CC66D2">
        <w:rPr>
          <w:rFonts w:eastAsia="ArialMT"/>
        </w:rPr>
        <w:t>(Revision of IEEE Std 802.11</w:t>
      </w:r>
      <w:r w:rsidRPr="00CC66D2">
        <w:rPr>
          <w:rFonts w:eastAsia="ArialMT"/>
          <w:vertAlign w:val="superscript"/>
        </w:rPr>
        <w:t>TM</w:t>
      </w:r>
      <w:r w:rsidRPr="00CC66D2">
        <w:rPr>
          <w:rFonts w:eastAsia="ArialMT"/>
        </w:rPr>
        <w:t>-2016 as amended by IEEE Std 802.11ai</w:t>
      </w:r>
      <w:r w:rsidRPr="00CC66D2">
        <w:rPr>
          <w:rFonts w:eastAsia="ArialMT"/>
          <w:vertAlign w:val="superscript"/>
        </w:rPr>
        <w:t>TM</w:t>
      </w:r>
      <w:r w:rsidRPr="00CC66D2">
        <w:rPr>
          <w:rFonts w:eastAsia="ArialMT"/>
        </w:rPr>
        <w:t>-2016, and IEEE Std 802.11ah</w:t>
      </w:r>
      <w:r w:rsidRPr="00CC66D2">
        <w:rPr>
          <w:rFonts w:eastAsia="ArialMT"/>
          <w:vertAlign w:val="superscript"/>
        </w:rPr>
        <w:t>TM</w:t>
      </w:r>
      <w:r w:rsidRPr="00CC66D2">
        <w:rPr>
          <w:rFonts w:eastAsia="ArialMT"/>
        </w:rPr>
        <w:t>-2016)</w:t>
      </w:r>
    </w:p>
    <w:sectPr w:rsidR="005F1B3F" w:rsidRPr="00CC66D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Levy, Joseph" w:date="2018-07-30T12:34:00Z" w:initials="LJ">
    <w:p w14:paraId="1F18A8AA" w14:textId="77777777" w:rsidR="006D415A" w:rsidRDefault="006D415A" w:rsidP="006D415A">
      <w:pPr>
        <w:pStyle w:val="CommentText"/>
      </w:pPr>
      <w:r>
        <w:rPr>
          <w:rStyle w:val="CommentReference"/>
        </w:rPr>
        <w:annotationRef/>
      </w:r>
      <w:r>
        <w:t xml:space="preserve">There should be no features identified in Clause 9, but until it is verified that there are no S1G features identified in Clause 9 this reference cannot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8A8A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74FA6" w14:textId="77777777" w:rsidR="008C3E38" w:rsidRDefault="008C3E38">
      <w:r>
        <w:separator/>
      </w:r>
    </w:p>
  </w:endnote>
  <w:endnote w:type="continuationSeparator" w:id="0">
    <w:p w14:paraId="6DE258B3" w14:textId="77777777" w:rsidR="008C3E38" w:rsidRDefault="008C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B11D" w14:textId="4523C834" w:rsidR="0029020B" w:rsidRDefault="008C3E38">
    <w:pPr>
      <w:pStyle w:val="Footer"/>
      <w:tabs>
        <w:tab w:val="clear" w:pos="6480"/>
        <w:tab w:val="center" w:pos="4680"/>
        <w:tab w:val="right" w:pos="9360"/>
      </w:tabs>
    </w:pPr>
    <w:r>
      <w:fldChar w:fldCharType="begin"/>
    </w:r>
    <w:r>
      <w:instrText xml:space="preserve"> SUBJECT  \* MERGEFORMAT </w:instrText>
    </w:r>
    <w:r>
      <w:fldChar w:fldCharType="separate"/>
    </w:r>
    <w:r w:rsidR="00A566D1">
      <w:t>Submission</w:t>
    </w:r>
    <w:r>
      <w:fldChar w:fldCharType="end"/>
    </w:r>
    <w:r w:rsidR="0029020B">
      <w:tab/>
      <w:t xml:space="preserve">page </w:t>
    </w:r>
    <w:r w:rsidR="0029020B">
      <w:fldChar w:fldCharType="begin"/>
    </w:r>
    <w:r w:rsidR="0029020B">
      <w:instrText xml:space="preserve">page </w:instrText>
    </w:r>
    <w:r w:rsidR="0029020B">
      <w:fldChar w:fldCharType="separate"/>
    </w:r>
    <w:r w:rsidR="00AF2D7E">
      <w:rPr>
        <w:noProof/>
      </w:rPr>
      <w:t>9</w:t>
    </w:r>
    <w:r w:rsidR="0029020B">
      <w:fldChar w:fldCharType="end"/>
    </w:r>
    <w:r w:rsidR="0029020B">
      <w:tab/>
    </w:r>
    <w:r>
      <w:fldChar w:fldCharType="begin"/>
    </w:r>
    <w:r>
      <w:instrText xml:space="preserve"> COMMENTS  \* MERGEFORMAT </w:instrText>
    </w:r>
    <w:r>
      <w:fldChar w:fldCharType="separate"/>
    </w:r>
    <w:r w:rsidR="003932BE">
      <w:t>Joseph Levy (InterDigital)</w:t>
    </w:r>
    <w:r>
      <w:fldChar w:fldCharType="end"/>
    </w:r>
  </w:p>
  <w:p w14:paraId="6D8786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BCD9" w14:textId="77777777" w:rsidR="008C3E38" w:rsidRDefault="008C3E38">
      <w:r>
        <w:separator/>
      </w:r>
    </w:p>
  </w:footnote>
  <w:footnote w:type="continuationSeparator" w:id="0">
    <w:p w14:paraId="4C15AE04" w14:textId="77777777" w:rsidR="008C3E38" w:rsidRDefault="008C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675F" w14:textId="15F28459" w:rsidR="0029020B" w:rsidRDefault="008C3E38">
    <w:pPr>
      <w:pStyle w:val="Header"/>
      <w:tabs>
        <w:tab w:val="clear" w:pos="6480"/>
        <w:tab w:val="center" w:pos="4680"/>
        <w:tab w:val="right" w:pos="9360"/>
      </w:tabs>
    </w:pPr>
    <w:r>
      <w:fldChar w:fldCharType="begin"/>
    </w:r>
    <w:r>
      <w:instrText xml:space="preserve"> KEYWORDS  \* MERGEFORMAT </w:instrText>
    </w:r>
    <w:r>
      <w:fldChar w:fldCharType="separate"/>
    </w:r>
    <w:r w:rsidR="00AF2D7E">
      <w:t>August 2018</w:t>
    </w:r>
    <w:r>
      <w:fldChar w:fldCharType="end"/>
    </w:r>
    <w:r w:rsidR="0029020B">
      <w:tab/>
    </w:r>
    <w:r w:rsidR="0029020B">
      <w:tab/>
    </w:r>
    <w:r>
      <w:fldChar w:fldCharType="begin"/>
    </w:r>
    <w:r>
      <w:instrText xml:space="preserve"> TITLE  \* MERGEFORMAT </w:instrText>
    </w:r>
    <w:r>
      <w:fldChar w:fldCharType="separate"/>
    </w:r>
    <w:r w:rsidR="002848E0">
      <w:t>doc.: IEEE 802.11-18/1370r0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E435D4"/>
    <w:lvl w:ilvl="0">
      <w:numFmt w:val="bullet"/>
      <w:lvlText w:val="*"/>
      <w:lvlJc w:val="left"/>
    </w:lvl>
  </w:abstractNum>
  <w:abstractNum w:abstractNumId="1" w15:restartNumberingAfterBreak="0">
    <w:nsid w:val="45162FE5"/>
    <w:multiLevelType w:val="hybridMultilevel"/>
    <w:tmpl w:val="5AEEB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97982"/>
    <w:multiLevelType w:val="hybridMultilevel"/>
    <w:tmpl w:val="A6E4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bullet"/>
        <w:lvlText w:val="4.3.1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162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4.3.1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3.1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4.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1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D1"/>
    <w:rsid w:val="00016D27"/>
    <w:rsid w:val="00163E12"/>
    <w:rsid w:val="001A781E"/>
    <w:rsid w:val="001D723B"/>
    <w:rsid w:val="002848E0"/>
    <w:rsid w:val="0029020B"/>
    <w:rsid w:val="002D44BE"/>
    <w:rsid w:val="003608BF"/>
    <w:rsid w:val="003932BE"/>
    <w:rsid w:val="003B319B"/>
    <w:rsid w:val="003C7DDC"/>
    <w:rsid w:val="00442037"/>
    <w:rsid w:val="004B064B"/>
    <w:rsid w:val="004E07EA"/>
    <w:rsid w:val="00576FCB"/>
    <w:rsid w:val="005C20BF"/>
    <w:rsid w:val="005D2636"/>
    <w:rsid w:val="005D32F5"/>
    <w:rsid w:val="005F1B3F"/>
    <w:rsid w:val="00606DB4"/>
    <w:rsid w:val="006106D2"/>
    <w:rsid w:val="0062440B"/>
    <w:rsid w:val="006713D6"/>
    <w:rsid w:val="00685330"/>
    <w:rsid w:val="00693DF3"/>
    <w:rsid w:val="006C0727"/>
    <w:rsid w:val="006D415A"/>
    <w:rsid w:val="006E145F"/>
    <w:rsid w:val="007119F4"/>
    <w:rsid w:val="007327C5"/>
    <w:rsid w:val="00770572"/>
    <w:rsid w:val="007833B7"/>
    <w:rsid w:val="007D6B53"/>
    <w:rsid w:val="008C3E38"/>
    <w:rsid w:val="008E6007"/>
    <w:rsid w:val="008F3BD8"/>
    <w:rsid w:val="009F2FBC"/>
    <w:rsid w:val="00A566D1"/>
    <w:rsid w:val="00AA427C"/>
    <w:rsid w:val="00AD4BB7"/>
    <w:rsid w:val="00AF2D7E"/>
    <w:rsid w:val="00B964B0"/>
    <w:rsid w:val="00BA13E0"/>
    <w:rsid w:val="00BE68C2"/>
    <w:rsid w:val="00CA09B2"/>
    <w:rsid w:val="00CC66D2"/>
    <w:rsid w:val="00CF374A"/>
    <w:rsid w:val="00D05C46"/>
    <w:rsid w:val="00D2263F"/>
    <w:rsid w:val="00D81682"/>
    <w:rsid w:val="00DC5A7B"/>
    <w:rsid w:val="00DC661D"/>
    <w:rsid w:val="00E66F84"/>
    <w:rsid w:val="00EF00A9"/>
    <w:rsid w:val="00F4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98713"/>
  <w15:chartTrackingRefBased/>
  <w15:docId w15:val="{B46B662E-6E2E-482D-A11F-41DA1BF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833B7"/>
    <w:pPr>
      <w:spacing w:after="160" w:line="259" w:lineRule="auto"/>
      <w:ind w:left="720"/>
      <w:contextualSpacing/>
    </w:pPr>
    <w:rPr>
      <w:rFonts w:ascii="Calibri" w:eastAsia="Calibri" w:hAnsi="Calibri"/>
      <w:szCs w:val="22"/>
      <w:lang w:val="en-US"/>
    </w:rPr>
  </w:style>
  <w:style w:type="paragraph" w:styleId="BalloonText">
    <w:name w:val="Balloon Text"/>
    <w:basedOn w:val="Normal"/>
    <w:link w:val="BalloonTextChar"/>
    <w:rsid w:val="00D05C46"/>
    <w:rPr>
      <w:rFonts w:ascii="Segoe UI" w:hAnsi="Segoe UI" w:cs="Segoe UI"/>
      <w:sz w:val="18"/>
      <w:szCs w:val="18"/>
    </w:rPr>
  </w:style>
  <w:style w:type="character" w:customStyle="1" w:styleId="BalloonTextChar">
    <w:name w:val="Balloon Text Char"/>
    <w:basedOn w:val="DefaultParagraphFont"/>
    <w:link w:val="BalloonText"/>
    <w:rsid w:val="00D05C46"/>
    <w:rPr>
      <w:rFonts w:ascii="Segoe UI" w:hAnsi="Segoe UI" w:cs="Segoe UI"/>
      <w:sz w:val="18"/>
      <w:szCs w:val="18"/>
      <w:lang w:val="en-GB"/>
    </w:rPr>
  </w:style>
  <w:style w:type="table" w:styleId="TableGrid">
    <w:name w:val="Table Grid"/>
    <w:basedOn w:val="TableNormal"/>
    <w:rsid w:val="0039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16D27"/>
    <w:rPr>
      <w:sz w:val="16"/>
      <w:szCs w:val="16"/>
    </w:rPr>
  </w:style>
  <w:style w:type="paragraph" w:styleId="CommentText">
    <w:name w:val="annotation text"/>
    <w:basedOn w:val="Normal"/>
    <w:link w:val="CommentTextChar"/>
    <w:uiPriority w:val="99"/>
    <w:rsid w:val="00016D27"/>
    <w:rPr>
      <w:sz w:val="20"/>
    </w:rPr>
  </w:style>
  <w:style w:type="character" w:customStyle="1" w:styleId="CommentTextChar">
    <w:name w:val="Comment Text Char"/>
    <w:basedOn w:val="DefaultParagraphFont"/>
    <w:link w:val="CommentText"/>
    <w:uiPriority w:val="99"/>
    <w:rsid w:val="00016D27"/>
    <w:rPr>
      <w:lang w:val="en-GB"/>
    </w:rPr>
  </w:style>
  <w:style w:type="paragraph" w:styleId="CommentSubject">
    <w:name w:val="annotation subject"/>
    <w:basedOn w:val="CommentText"/>
    <w:next w:val="CommentText"/>
    <w:link w:val="CommentSubjectChar"/>
    <w:rsid w:val="00016D27"/>
    <w:rPr>
      <w:b/>
      <w:bCs/>
    </w:rPr>
  </w:style>
  <w:style w:type="character" w:customStyle="1" w:styleId="CommentSubjectChar">
    <w:name w:val="Comment Subject Char"/>
    <w:basedOn w:val="CommentTextChar"/>
    <w:link w:val="CommentSubject"/>
    <w:rsid w:val="00016D27"/>
    <w:rPr>
      <w:b/>
      <w:bCs/>
      <w:lang w:val="en-GB"/>
    </w:rPr>
  </w:style>
  <w:style w:type="paragraph" w:styleId="Revision">
    <w:name w:val="Revision"/>
    <w:hidden/>
    <w:uiPriority w:val="99"/>
    <w:semiHidden/>
    <w:rsid w:val="00016D27"/>
    <w:rPr>
      <w:sz w:val="22"/>
      <w:lang w:val="en-GB"/>
    </w:rPr>
  </w:style>
  <w:style w:type="paragraph" w:customStyle="1" w:styleId="H3">
    <w:name w:val="H3"/>
    <w:aliases w:val="1.1.1"/>
    <w:next w:val="T"/>
    <w:uiPriority w:val="99"/>
    <w:rsid w:val="006D41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6D4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
    <w:name w:val="D"/>
    <w:aliases w:val="DashedList"/>
    <w:uiPriority w:val="99"/>
    <w:rsid w:val="006D415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4">
    <w:name w:val="H4"/>
    <w:aliases w:val="1.1.1.1"/>
    <w:next w:val="T"/>
    <w:uiPriority w:val="99"/>
    <w:rsid w:val="006D41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Note">
    <w:name w:val="Note"/>
    <w:uiPriority w:val="99"/>
    <w:rsid w:val="006D4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DL">
    <w:name w:val="DL"/>
    <w:aliases w:val="DashedList2"/>
    <w:uiPriority w:val="99"/>
    <w:rsid w:val="008E600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628">
      <w:bodyDiv w:val="1"/>
      <w:marLeft w:val="0"/>
      <w:marRight w:val="0"/>
      <w:marTop w:val="0"/>
      <w:marBottom w:val="0"/>
      <w:divBdr>
        <w:top w:val="none" w:sz="0" w:space="0" w:color="auto"/>
        <w:left w:val="none" w:sz="0" w:space="0" w:color="auto"/>
        <w:bottom w:val="none" w:sz="0" w:space="0" w:color="auto"/>
        <w:right w:val="none" w:sz="0" w:space="0" w:color="auto"/>
      </w:divBdr>
    </w:div>
    <w:div w:id="761800578">
      <w:bodyDiv w:val="1"/>
      <w:marLeft w:val="0"/>
      <w:marRight w:val="0"/>
      <w:marTop w:val="0"/>
      <w:marBottom w:val="0"/>
      <w:divBdr>
        <w:top w:val="none" w:sz="0" w:space="0" w:color="auto"/>
        <w:left w:val="none" w:sz="0" w:space="0" w:color="auto"/>
        <w:bottom w:val="none" w:sz="0" w:space="0" w:color="auto"/>
        <w:right w:val="none" w:sz="0" w:space="0" w:color="auto"/>
      </w:divBdr>
    </w:div>
    <w:div w:id="827985376">
      <w:bodyDiv w:val="1"/>
      <w:marLeft w:val="0"/>
      <w:marRight w:val="0"/>
      <w:marTop w:val="0"/>
      <w:marBottom w:val="0"/>
      <w:divBdr>
        <w:top w:val="none" w:sz="0" w:space="0" w:color="auto"/>
        <w:left w:val="none" w:sz="0" w:space="0" w:color="auto"/>
        <w:bottom w:val="none" w:sz="0" w:space="0" w:color="auto"/>
        <w:right w:val="none" w:sz="0" w:space="0" w:color="auto"/>
      </w:divBdr>
    </w:div>
    <w:div w:id="17525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802.11md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80</TotalTime>
  <Pages>9</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802.11-18/1370r0</vt:lpstr>
    </vt:vector>
  </TitlesOfParts>
  <Company>Some Company</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802.11-18/1370r0</dc:title>
  <dc:subject>Submission</dc:subject>
  <dc:creator>Levy, Joseph</dc:creator>
  <cp:keywords>August 2018</cp:keywords>
  <dc:description>Joseph Levy (InterDigital)</dc:description>
  <cp:lastModifiedBy>Levy, Joseph</cp:lastModifiedBy>
  <cp:revision>3</cp:revision>
  <cp:lastPrinted>1900-01-01T07:00:00Z</cp:lastPrinted>
  <dcterms:created xsi:type="dcterms:W3CDTF">2018-08-01T05:38:00Z</dcterms:created>
  <dcterms:modified xsi:type="dcterms:W3CDTF">2018-08-01T07:07:00Z</dcterms:modified>
</cp:coreProperties>
</file>