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42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378"/>
        <w:gridCol w:w="1710"/>
        <w:gridCol w:w="1938"/>
      </w:tblGrid>
      <w:tr w:rsidR="00CA09B2" w14:paraId="784E8ACE" w14:textId="77777777" w:rsidTr="00207B38">
        <w:trPr>
          <w:trHeight w:val="485"/>
          <w:jc w:val="center"/>
        </w:trPr>
        <w:tc>
          <w:tcPr>
            <w:tcW w:w="9426" w:type="dxa"/>
            <w:gridSpan w:val="5"/>
            <w:vAlign w:val="center"/>
          </w:tcPr>
          <w:p w14:paraId="1CDA2873" w14:textId="77777777" w:rsidR="00CA09B2" w:rsidRDefault="005E06E6" w:rsidP="002902F3">
            <w:pPr>
              <w:pStyle w:val="T2"/>
            </w:pPr>
            <w:r>
              <w:t>Alternative c</w:t>
            </w:r>
            <w:r w:rsidR="002902F3">
              <w:t xml:space="preserve">omment resolution for </w:t>
            </w:r>
            <w:r>
              <w:t xml:space="preserve">extended </w:t>
            </w:r>
            <w:r w:rsidR="002902F3">
              <w:t>element</w:t>
            </w:r>
            <w:r>
              <w:t xml:space="preserve"> ID</w:t>
            </w:r>
          </w:p>
        </w:tc>
      </w:tr>
      <w:tr w:rsidR="00CA09B2" w14:paraId="65C42172" w14:textId="77777777" w:rsidTr="00207B38">
        <w:trPr>
          <w:trHeight w:val="359"/>
          <w:jc w:val="center"/>
        </w:trPr>
        <w:tc>
          <w:tcPr>
            <w:tcW w:w="9426" w:type="dxa"/>
            <w:gridSpan w:val="5"/>
            <w:vAlign w:val="center"/>
          </w:tcPr>
          <w:p w14:paraId="78300887" w14:textId="6500D646"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207B38">
              <w:rPr>
                <w:b w:val="0"/>
                <w:sz w:val="20"/>
              </w:rPr>
              <w:t>-08-24</w:t>
            </w:r>
          </w:p>
        </w:tc>
      </w:tr>
      <w:tr w:rsidR="00CA09B2" w14:paraId="3B43AED6" w14:textId="77777777" w:rsidTr="00207B38">
        <w:trPr>
          <w:cantSplit/>
          <w:jc w:val="center"/>
        </w:trPr>
        <w:tc>
          <w:tcPr>
            <w:tcW w:w="9426" w:type="dxa"/>
            <w:gridSpan w:val="5"/>
            <w:vAlign w:val="center"/>
          </w:tcPr>
          <w:p w14:paraId="3043FC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A9A2B6" w14:textId="77777777" w:rsidTr="00207B38">
        <w:trPr>
          <w:jc w:val="center"/>
        </w:trPr>
        <w:tc>
          <w:tcPr>
            <w:tcW w:w="1336" w:type="dxa"/>
            <w:vAlign w:val="center"/>
          </w:tcPr>
          <w:p w14:paraId="2E9708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33B8D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14:paraId="4EAF6B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ACCE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5" w:type="dxa"/>
            <w:vAlign w:val="center"/>
          </w:tcPr>
          <w:p w14:paraId="6206EC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6394780" w14:textId="77777777" w:rsidTr="00207B38">
        <w:trPr>
          <w:jc w:val="center"/>
        </w:trPr>
        <w:tc>
          <w:tcPr>
            <w:tcW w:w="1336" w:type="dxa"/>
            <w:vAlign w:val="center"/>
          </w:tcPr>
          <w:p w14:paraId="0CD3FD08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3B9ED860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Ruckus/ARRIS</w:t>
            </w:r>
          </w:p>
        </w:tc>
        <w:tc>
          <w:tcPr>
            <w:tcW w:w="2378" w:type="dxa"/>
            <w:vAlign w:val="center"/>
          </w:tcPr>
          <w:p w14:paraId="57DFA4C1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350 W Java Dr</w:t>
            </w:r>
          </w:p>
          <w:p w14:paraId="39C05DB3" w14:textId="77777777" w:rsidR="005E06E6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Sunnyvale, CA</w:t>
            </w:r>
          </w:p>
        </w:tc>
        <w:tc>
          <w:tcPr>
            <w:tcW w:w="1710" w:type="dxa"/>
            <w:vAlign w:val="center"/>
          </w:tcPr>
          <w:p w14:paraId="23D770D9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+1-303-818-8472</w:t>
            </w:r>
          </w:p>
        </w:tc>
        <w:tc>
          <w:tcPr>
            <w:tcW w:w="1935" w:type="dxa"/>
            <w:vAlign w:val="center"/>
          </w:tcPr>
          <w:p w14:paraId="1B10FFFD" w14:textId="77777777" w:rsidR="00CA09B2" w:rsidRDefault="005E06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mark.hamilton@arris.com</w:t>
            </w:r>
          </w:p>
        </w:tc>
      </w:tr>
      <w:tr w:rsidR="00CA09B2" w14:paraId="467DE7F5" w14:textId="77777777" w:rsidTr="00207B38">
        <w:trPr>
          <w:jc w:val="center"/>
        </w:trPr>
        <w:tc>
          <w:tcPr>
            <w:tcW w:w="1336" w:type="dxa"/>
            <w:vAlign w:val="center"/>
          </w:tcPr>
          <w:p w14:paraId="0E78FB5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4F7D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14:paraId="4E8678A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D00A7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5" w:type="dxa"/>
            <w:vAlign w:val="center"/>
          </w:tcPr>
          <w:p w14:paraId="232E68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7387120" w14:textId="77777777" w:rsidR="00CA09B2" w:rsidRDefault="00BD5A1C">
      <w:pPr>
        <w:pStyle w:val="T1"/>
        <w:spacing w:after="120"/>
        <w:rPr>
          <w:sz w:val="22"/>
        </w:rPr>
      </w:pPr>
      <w:r>
        <w:rPr>
          <w:noProof/>
        </w:rPr>
        <w:pict w14:anchorId="707A74D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18843075" w14:textId="77777777"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243C6E2" w14:textId="028EAE83" w:rsidR="00D265F0" w:rsidRDefault="005E06E6">
                  <w:pPr>
                    <w:jc w:val="both"/>
                  </w:pPr>
                  <w:r>
                    <w:t>Proposed alternative r</w:t>
                  </w:r>
                  <w:r w:rsidR="000E6BAE">
                    <w:t>esolutions to LB232 comment</w:t>
                  </w:r>
                  <w:r w:rsidR="002902F3">
                    <w:t>s</w:t>
                  </w:r>
                  <w:r w:rsidR="000E6BAE">
                    <w:t xml:space="preserve"> on elements</w:t>
                  </w:r>
                  <w:r w:rsidR="00B80B38">
                    <w:t>: 1100, 1102, 1104</w:t>
                  </w:r>
                </w:p>
                <w:p w14:paraId="1D317F6E" w14:textId="77777777" w:rsidR="005E06E6" w:rsidRDefault="005E06E6">
                  <w:pPr>
                    <w:jc w:val="both"/>
                  </w:pPr>
                </w:p>
                <w:p w14:paraId="0EF262B3" w14:textId="3C83302D" w:rsidR="005E06E6" w:rsidRDefault="005E06E6" w:rsidP="005E06E6">
                  <w:r>
                    <w:t>With credit to Robert Stacey, for the original versio</w:t>
                  </w:r>
                  <w:r w:rsidR="00207B38">
                    <w:t>n of this document (11-18/0702)</w:t>
                  </w:r>
                  <w:r>
                    <w:t>.</w:t>
                  </w:r>
                </w:p>
                <w:p w14:paraId="03C1284D" w14:textId="77777777" w:rsidR="00703829" w:rsidRDefault="00703829" w:rsidP="005E06E6"/>
                <w:p w14:paraId="2433B916" w14:textId="77777777" w:rsidR="00703829" w:rsidRDefault="00703829" w:rsidP="005E06E6">
                  <w:r>
                    <w:t>R0 – initial version</w:t>
                  </w:r>
                </w:p>
                <w:p w14:paraId="6F5053C9" w14:textId="04376A4C" w:rsidR="00703829" w:rsidRDefault="00703829" w:rsidP="005E06E6">
                  <w:r>
                    <w:t>R1 – updates, after review discussion at Portland ad hoc F2F session</w:t>
                  </w:r>
                </w:p>
                <w:p w14:paraId="5CF589E0" w14:textId="0FDC0378" w:rsidR="00982DD1" w:rsidRDefault="00982DD1" w:rsidP="005E06E6">
                  <w:r>
                    <w:t>R2 – more updates, per further discussion at Portlan</w:t>
                  </w:r>
                  <w:r w:rsidR="00207B38">
                    <w:t>d</w:t>
                  </w:r>
                  <w:r>
                    <w:t xml:space="preserve"> ad hoc F2F session, and on Aug 24 telecon</w:t>
                  </w:r>
                </w:p>
              </w:txbxContent>
            </v:textbox>
          </v:shape>
        </w:pict>
      </w:r>
    </w:p>
    <w:p w14:paraId="7B58D1A2" w14:textId="77777777" w:rsidR="009E7D92" w:rsidRDefault="00CA09B2">
      <w:r>
        <w:br w:type="page"/>
      </w:r>
    </w:p>
    <w:p w14:paraId="196F1B1B" w14:textId="77777777" w:rsidR="009E7D92" w:rsidRDefault="009E7D92" w:rsidP="00F1683B">
      <w:pPr>
        <w:pStyle w:val="Heading2"/>
      </w:pPr>
      <w:r>
        <w:t>Comment</w:t>
      </w:r>
    </w:p>
    <w:p w14:paraId="566F99F9" w14:textId="77777777" w:rsidR="00D6121E" w:rsidRPr="00D6121E" w:rsidRDefault="00D6121E" w:rsidP="00D6121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14:paraId="710CC065" w14:textId="77777777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14:paraId="1272C405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14:paraId="57D6B022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14:paraId="622FEAA8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14:paraId="634A14DB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14:paraId="2C0F0FFE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14:paraId="58E55578" w14:textId="77777777"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14:paraId="52527F31" w14:textId="77777777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14:paraId="113DE0CD" w14:textId="77777777"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14:paraId="0DE5C090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14:paraId="42190E9B" w14:textId="77777777"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14:paraId="56523649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14:paraId="2AF97087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14:paraId="3E5EB4FF" w14:textId="77777777"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  <w:tr w:rsidR="00921275" w:rsidRPr="00F1683B" w14:paraId="57D544CF" w14:textId="77777777" w:rsidTr="00921275">
        <w:trPr>
          <w:trHeight w:val="809"/>
        </w:trPr>
        <w:tc>
          <w:tcPr>
            <w:tcW w:w="661" w:type="dxa"/>
            <w:shd w:val="clear" w:color="auto" w:fill="auto"/>
          </w:tcPr>
          <w:p w14:paraId="0690CA18" w14:textId="2E4DE734" w:rsidR="00921275" w:rsidRPr="00F1683B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1102</w:t>
            </w:r>
          </w:p>
        </w:tc>
        <w:tc>
          <w:tcPr>
            <w:tcW w:w="1577" w:type="dxa"/>
            <w:shd w:val="clear" w:color="auto" w:fill="auto"/>
          </w:tcPr>
          <w:p w14:paraId="7DAB8982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  <w:p w14:paraId="7BA5A2BA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14:paraId="38C73557" w14:textId="77777777" w:rsidR="00921275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904.09</w:t>
            </w:r>
          </w:p>
          <w:p w14:paraId="1C60B9A0" w14:textId="77777777" w:rsidR="00921275" w:rsidRPr="00F1683B" w:rsidRDefault="00921275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14:paraId="4D5620D9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  <w:p w14:paraId="45BDF2EF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14:paraId="7C37014A" w14:textId="77777777" w:rsidR="00921275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Incorrect plural</w:t>
            </w:r>
          </w:p>
          <w:p w14:paraId="231DA36D" w14:textId="77777777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1" w:type="dxa"/>
            <w:shd w:val="clear" w:color="auto" w:fill="auto"/>
          </w:tcPr>
          <w:p w14:paraId="431355F4" w14:textId="1A2ACCC4" w:rsidR="00921275" w:rsidRPr="00F1683B" w:rsidRDefault="00921275" w:rsidP="0092127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Element ID Extension fields -&gt; Element ID Extension field</w:t>
            </w:r>
          </w:p>
        </w:tc>
      </w:tr>
      <w:tr w:rsidR="00005052" w:rsidRPr="00F1683B" w14:paraId="00B3F24D" w14:textId="77777777" w:rsidTr="00921275">
        <w:trPr>
          <w:trHeight w:val="809"/>
        </w:trPr>
        <w:tc>
          <w:tcPr>
            <w:tcW w:w="661" w:type="dxa"/>
            <w:shd w:val="clear" w:color="auto" w:fill="auto"/>
          </w:tcPr>
          <w:p w14:paraId="09B091D0" w14:textId="6B088B56" w:rsidR="00005052" w:rsidRDefault="00005052" w:rsidP="0092127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1104</w:t>
            </w:r>
          </w:p>
        </w:tc>
        <w:tc>
          <w:tcPr>
            <w:tcW w:w="1577" w:type="dxa"/>
            <w:shd w:val="clear" w:color="auto" w:fill="auto"/>
          </w:tcPr>
          <w:p w14:paraId="55D683CC" w14:textId="3A3A27BB" w:rsidR="00005052" w:rsidRDefault="00005052" w:rsidP="00921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</w:tc>
        <w:tc>
          <w:tcPr>
            <w:tcW w:w="939" w:type="dxa"/>
            <w:shd w:val="clear" w:color="auto" w:fill="auto"/>
          </w:tcPr>
          <w:p w14:paraId="218AFB88" w14:textId="26CF16F4" w:rsidR="00005052" w:rsidRDefault="00005052" w:rsidP="009212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915.48</w:t>
            </w:r>
          </w:p>
        </w:tc>
        <w:tc>
          <w:tcPr>
            <w:tcW w:w="939" w:type="dxa"/>
            <w:shd w:val="clear" w:color="auto" w:fill="auto"/>
          </w:tcPr>
          <w:p w14:paraId="6BE062C0" w14:textId="2DD6A8F4" w:rsidR="00005052" w:rsidRDefault="00005052" w:rsidP="009212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</w:tc>
        <w:tc>
          <w:tcPr>
            <w:tcW w:w="2763" w:type="dxa"/>
            <w:shd w:val="clear" w:color="auto" w:fill="auto"/>
          </w:tcPr>
          <w:p w14:paraId="1A39517E" w14:textId="1E7DEB98" w:rsidR="00005052" w:rsidRDefault="00005052" w:rsidP="00921275">
            <w:pPr>
              <w:rPr>
                <w:rFonts w:ascii="Arial" w:hAnsi="Arial" w:cs="Arial"/>
                <w:sz w:val="20"/>
              </w:rPr>
            </w:pPr>
            <w:r w:rsidRPr="00005052">
              <w:rPr>
                <w:rFonts w:ascii="Arial" w:hAnsi="Arial" w:cs="Arial"/>
                <w:sz w:val="20"/>
              </w:rPr>
              <w:t>Aren't these just "Reserved"? We need a statement that Element ID 255 means a format with the Element ID Extension field present (I have another comment on this). And then we just need to state "Reserved" here</w:t>
            </w:r>
          </w:p>
        </w:tc>
        <w:tc>
          <w:tcPr>
            <w:tcW w:w="2761" w:type="dxa"/>
            <w:shd w:val="clear" w:color="auto" w:fill="auto"/>
          </w:tcPr>
          <w:p w14:paraId="23F81E6D" w14:textId="2B2F6E0D" w:rsidR="00005052" w:rsidRDefault="00005052" w:rsidP="00921275">
            <w:pPr>
              <w:rPr>
                <w:rFonts w:ascii="Arial" w:hAnsi="Arial" w:cs="Arial"/>
                <w:sz w:val="20"/>
              </w:rPr>
            </w:pPr>
            <w:r w:rsidRPr="00005052">
              <w:rPr>
                <w:rFonts w:ascii="Arial" w:hAnsi="Arial" w:cs="Arial"/>
                <w:sz w:val="20"/>
              </w:rPr>
              <w:t>As commented</w:t>
            </w:r>
          </w:p>
        </w:tc>
      </w:tr>
    </w:tbl>
    <w:p w14:paraId="41E64B80" w14:textId="77777777" w:rsidR="009E7D92" w:rsidRDefault="009E7D92"/>
    <w:p w14:paraId="3AEB3907" w14:textId="4728D9B9"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  <w:r w:rsidR="00005052">
        <w:t>, 1102 and 1104</w:t>
      </w:r>
    </w:p>
    <w:p w14:paraId="6CF79EFA" w14:textId="77777777" w:rsidR="009E7D92" w:rsidRDefault="00F1683B">
      <w:r>
        <w:t xml:space="preserve">REVISED – Reorganize 9.4.2.1 following the instructions in &lt;this doc&gt; associated with this comment. These changes: </w:t>
      </w:r>
    </w:p>
    <w:p w14:paraId="729ACA10" w14:textId="77777777"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14:paraId="3746C1B9" w14:textId="05355CE3"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14:paraId="6B39194C" w14:textId="6449B5E9" w:rsidR="00005052" w:rsidRDefault="00005052" w:rsidP="00F87E05">
      <w:pPr>
        <w:numPr>
          <w:ilvl w:val="0"/>
          <w:numId w:val="2"/>
        </w:numPr>
      </w:pPr>
      <w:r>
        <w:t>Correct errors identified in CIDs 1102 and 1104 in the direction proposed by the commenter</w:t>
      </w:r>
    </w:p>
    <w:p w14:paraId="30829E11" w14:textId="77777777" w:rsidR="00CA09B2" w:rsidRDefault="009E7D92" w:rsidP="00F1683B">
      <w:pPr>
        <w:pStyle w:val="Heading2"/>
      </w:pPr>
      <w:r>
        <w:t>Editing instructions</w:t>
      </w:r>
    </w:p>
    <w:p w14:paraId="1DF6AD12" w14:textId="77777777" w:rsidR="009E7D92" w:rsidRDefault="009E7D92">
      <w:pPr>
        <w:rPr>
          <w:b/>
          <w:sz w:val="24"/>
        </w:rPr>
      </w:pPr>
    </w:p>
    <w:p w14:paraId="1B5A5C8A" w14:textId="77777777"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14:paraId="749CDB2B" w14:textId="77777777" w:rsidR="00400956" w:rsidRDefault="00400956">
      <w:pPr>
        <w:rPr>
          <w:rStyle w:val="fontstyle01"/>
        </w:rPr>
      </w:pPr>
    </w:p>
    <w:p w14:paraId="4090F3F0" w14:textId="77777777" w:rsidR="00400956" w:rsidRPr="009168B7" w:rsidRDefault="00400956">
      <w:pPr>
        <w:rPr>
          <w:rStyle w:val="fontstyle01"/>
          <w:rFonts w:ascii="Times New Roman" w:hAnsi="Times New Roman"/>
          <w:i/>
        </w:rPr>
      </w:pPr>
      <w:r w:rsidRPr="009168B7">
        <w:rPr>
          <w:rStyle w:val="fontstyle01"/>
          <w:rFonts w:ascii="Times New Roman" w:hAnsi="Times New Roman"/>
          <w:i/>
        </w:rPr>
        <w:t>Change the first paragraph as follows:</w:t>
      </w:r>
    </w:p>
    <w:p w14:paraId="13EB06A5" w14:textId="77777777"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0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1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2" w:author="Stacey, Robert" w:date="2018-04-19T13:19:00Z">
        <w:r>
          <w:rPr>
            <w:rStyle w:val="fontstyle21"/>
          </w:rPr>
          <w:t xml:space="preserve">shown in Figure 9-136. </w:t>
        </w:r>
      </w:ins>
      <w:del w:id="3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an </w:delText>
        </w:r>
        <w:r w:rsidRPr="00703829" w:rsidDel="009E7D92">
          <w:rPr>
            <w:rStyle w:val="fontstyle21"/>
          </w:rPr>
          <w:delText>optional</w:delText>
        </w:r>
        <w:r w:rsidDel="009E7D92">
          <w:rPr>
            <w:rStyle w:val="fontstyle21"/>
          </w:rPr>
          <w:delText xml:space="preserve"> 1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4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5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6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7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8" w:author="Stacey, Robert" w:date="2018-04-19T14:14:00Z">
        <w:r w:rsidDel="001731E5">
          <w:rPr>
            <w:rStyle w:val="fontstyle21"/>
          </w:rPr>
          <w:delText xml:space="preserve">. An </w:delText>
        </w:r>
        <w:r w:rsidDel="001731E5">
          <w:rPr>
            <w:rStyle w:val="fontstyle21"/>
          </w:rPr>
          <w:lastRenderedPageBreak/>
          <w:delText xml:space="preserve">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9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0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14:paraId="3A6AB438" w14:textId="77777777" w:rsidR="00F87E05" w:rsidRDefault="00F87E05">
      <w:pPr>
        <w:rPr>
          <w:rStyle w:val="fontstyle21"/>
        </w:rPr>
      </w:pPr>
    </w:p>
    <w:p w14:paraId="2A909EBD" w14:textId="77777777" w:rsidR="00EA4FCA" w:rsidRDefault="00EA4FCA">
      <w:pPr>
        <w:rPr>
          <w:rStyle w:val="fontstyle21"/>
        </w:rPr>
      </w:pPr>
    </w:p>
    <w:p w14:paraId="09267CB3" w14:textId="77777777" w:rsidR="00F87E05" w:rsidRPr="00F87E05" w:rsidRDefault="002C204F">
      <w:pPr>
        <w:rPr>
          <w:rStyle w:val="fontstyle21"/>
          <w:b/>
          <w:i/>
        </w:rPr>
      </w:pPr>
      <w:r>
        <w:rPr>
          <w:rStyle w:val="fontstyle21"/>
          <w:b/>
          <w:i/>
        </w:rPr>
        <w:t>Replace</w:t>
      </w:r>
      <w:r w:rsidRPr="00F87E05">
        <w:rPr>
          <w:rStyle w:val="fontstyle21"/>
          <w:b/>
          <w:i/>
        </w:rPr>
        <w:t xml:space="preserve"> </w:t>
      </w:r>
      <w:r w:rsidR="00F87E05" w:rsidRPr="00F87E05">
        <w:rPr>
          <w:rStyle w:val="fontstyle21"/>
          <w:b/>
          <w:i/>
        </w:rPr>
        <w:t xml:space="preserve">the </w:t>
      </w:r>
      <w:r>
        <w:rPr>
          <w:rStyle w:val="fontstyle21"/>
          <w:b/>
          <w:i/>
        </w:rPr>
        <w:t xml:space="preserve">text </w:t>
      </w:r>
      <w:r w:rsidR="00F87E05" w:rsidRPr="00F87E05">
        <w:rPr>
          <w:rStyle w:val="fontstyle21"/>
          <w:b/>
          <w:i/>
        </w:rPr>
        <w:t>following Figure 9-136</w:t>
      </w:r>
      <w:r>
        <w:rPr>
          <w:rStyle w:val="fontstyle21"/>
          <w:b/>
          <w:i/>
        </w:rPr>
        <w:t xml:space="preserve"> with:</w:t>
      </w:r>
    </w:p>
    <w:p w14:paraId="248A8FCF" w14:textId="77777777" w:rsidR="00F87E05" w:rsidRDefault="00F87E05">
      <w:pPr>
        <w:rPr>
          <w:rStyle w:val="fontstyle21"/>
        </w:rPr>
      </w:pPr>
    </w:p>
    <w:p w14:paraId="72BBB530" w14:textId="77777777" w:rsidR="00703829" w:rsidRDefault="00703829" w:rsidP="00703829">
      <w:pPr>
        <w:rPr>
          <w:rStyle w:val="fontstyle21"/>
        </w:rPr>
      </w:pPr>
      <w:r>
        <w:rPr>
          <w:rStyle w:val="fontstyle21"/>
        </w:rPr>
        <w:t>An element is identified by the Element ID field and, if present, the Element ID Extension field.</w:t>
      </w:r>
    </w:p>
    <w:p w14:paraId="2622ED19" w14:textId="77777777" w:rsidR="002C204F" w:rsidRDefault="002C204F">
      <w:pPr>
        <w:rPr>
          <w:rStyle w:val="fontstyle21"/>
        </w:rPr>
      </w:pPr>
    </w:p>
    <w:p w14:paraId="24EE98E6" w14:textId="77777777" w:rsidR="002C204F" w:rsidRDefault="002C204F">
      <w:pPr>
        <w:rPr>
          <w:rStyle w:val="fontstyle21"/>
        </w:rPr>
      </w:pPr>
      <w:r w:rsidRPr="002C204F">
        <w:rPr>
          <w:rStyle w:val="fontstyle21"/>
        </w:rPr>
        <w:t>The set of valid elements is defined in Table 9-87 (Element IDs).</w:t>
      </w:r>
    </w:p>
    <w:p w14:paraId="706C6799" w14:textId="77777777" w:rsidR="002C204F" w:rsidRDefault="002C204F">
      <w:pPr>
        <w:rPr>
          <w:rStyle w:val="fontstyle21"/>
        </w:rPr>
      </w:pPr>
    </w:p>
    <w:p w14:paraId="09CF53B1" w14:textId="4E536773" w:rsidR="00C31627" w:rsidRDefault="00D74459" w:rsidP="005016B2">
      <w:pPr>
        <w:rPr>
          <w:rStyle w:val="fontstyle21"/>
        </w:rPr>
      </w:pPr>
      <w:r>
        <w:rPr>
          <w:rStyle w:val="fontstyle21"/>
        </w:rPr>
        <w:t xml:space="preserve">If an Element ID value has an entry in Table 9-87 of </w:t>
      </w:r>
      <w:r w:rsidR="00D6121E">
        <w:rPr>
          <w:rStyle w:val="fontstyle21"/>
          <w:rFonts w:ascii="Microsoft JhengHei" w:eastAsia="Microsoft JhengHei" w:hAnsi="Microsoft JhengHei" w:hint="eastAsia"/>
        </w:rPr>
        <w:t>"</w:t>
      </w:r>
      <w:r w:rsidR="00F45146">
        <w:rPr>
          <w:rStyle w:val="fontstyle21"/>
        </w:rPr>
        <w:t>Used</w:t>
      </w:r>
      <w:r w:rsidRPr="00FC62B3">
        <w:rPr>
          <w:rStyle w:val="fontstyle21"/>
        </w:rPr>
        <w:t xml:space="preserve"> for </w:t>
      </w:r>
      <w:r w:rsidR="00703829">
        <w:rPr>
          <w:rStyle w:val="fontstyle21"/>
        </w:rPr>
        <w:t>elements that contain an E</w:t>
      </w:r>
      <w:r w:rsidRPr="00FC62B3">
        <w:rPr>
          <w:rStyle w:val="fontstyle21"/>
        </w:rPr>
        <w:t>lement ID</w:t>
      </w:r>
      <w:r w:rsidR="00703829">
        <w:rPr>
          <w:rStyle w:val="fontstyle21"/>
        </w:rPr>
        <w:t xml:space="preserve"> Exten</w:t>
      </w:r>
      <w:r w:rsidR="000F5EA6">
        <w:rPr>
          <w:rStyle w:val="fontstyle21"/>
        </w:rPr>
        <w:t>s</w:t>
      </w:r>
      <w:r w:rsidR="00703829">
        <w:rPr>
          <w:rStyle w:val="fontstyle21"/>
        </w:rPr>
        <w:t>ion field</w:t>
      </w:r>
      <w:r w:rsidR="00D6121E">
        <w:rPr>
          <w:rStyle w:val="fontstyle21"/>
          <w:rFonts w:ascii="Microsoft JhengHei" w:eastAsia="Microsoft JhengHei" w:hAnsi="Microsoft JhengHei" w:hint="eastAsia"/>
        </w:rPr>
        <w:t>"</w:t>
      </w:r>
      <w:r w:rsidRPr="00FC62B3">
        <w:rPr>
          <w:rStyle w:val="fontstyle21"/>
        </w:rPr>
        <w:t xml:space="preserve">, then </w:t>
      </w:r>
      <w:r w:rsidR="00BC48A5">
        <w:rPr>
          <w:rStyle w:val="fontstyle21"/>
        </w:rPr>
        <w:t>t</w:t>
      </w:r>
      <w:r>
        <w:rPr>
          <w:rStyle w:val="fontstyle21"/>
        </w:rPr>
        <w:t>he Element ID Extension field is present</w:t>
      </w:r>
      <w:r w:rsidR="00982DD1">
        <w:rPr>
          <w:rStyle w:val="fontstyle21"/>
        </w:rPr>
        <w:t>.</w:t>
      </w:r>
      <w:r w:rsidR="00BC48A5">
        <w:rPr>
          <w:rStyle w:val="fontstyle21"/>
        </w:rPr>
        <w:t xml:space="preserve">  O</w:t>
      </w:r>
      <w:r w:rsidR="002C204F">
        <w:rPr>
          <w:rStyle w:val="fontstyle21"/>
        </w:rPr>
        <w:t>therwise</w:t>
      </w:r>
      <w:r w:rsidR="00BC48A5">
        <w:rPr>
          <w:rStyle w:val="fontstyle21"/>
        </w:rPr>
        <w:t>,</w:t>
      </w:r>
      <w:r w:rsidR="002C204F">
        <w:rPr>
          <w:rStyle w:val="fontstyle21"/>
        </w:rPr>
        <w:t xml:space="preserve"> the Element ID Extension</w:t>
      </w:r>
      <w:r w:rsidR="00BC48A5">
        <w:rPr>
          <w:rStyle w:val="fontstyle21"/>
        </w:rPr>
        <w:t xml:space="preserve"> field </w:t>
      </w:r>
      <w:r w:rsidR="002C204F">
        <w:rPr>
          <w:rStyle w:val="fontstyle21"/>
        </w:rPr>
        <w:t>is not present</w:t>
      </w:r>
      <w:r w:rsidR="00DD3287">
        <w:rPr>
          <w:rStyle w:val="fontstyle21"/>
        </w:rPr>
        <w:t>.</w:t>
      </w:r>
    </w:p>
    <w:p w14:paraId="71CA718F" w14:textId="77777777" w:rsidR="001731E5" w:rsidRDefault="001731E5">
      <w:pPr>
        <w:rPr>
          <w:rStyle w:val="fontstyle21"/>
        </w:rPr>
      </w:pPr>
    </w:p>
    <w:p w14:paraId="7E7366FE" w14:textId="77777777" w:rsidR="00703829" w:rsidRDefault="00703829" w:rsidP="00703829">
      <w:pPr>
        <w:rPr>
          <w:rStyle w:val="fontstyle21"/>
        </w:rPr>
      </w:pPr>
      <w:r>
        <w:rPr>
          <w:rStyle w:val="fontstyle21"/>
        </w:rPr>
        <w:t>The Length field indicates the number of octets in the element excluding the Element ID and Length fields.</w:t>
      </w:r>
    </w:p>
    <w:p w14:paraId="2C431BC8" w14:textId="77777777" w:rsidR="00703829" w:rsidRDefault="00703829" w:rsidP="00703829">
      <w:pPr>
        <w:rPr>
          <w:rStyle w:val="fontstyle21"/>
        </w:rPr>
      </w:pPr>
    </w:p>
    <w:p w14:paraId="258D84BA" w14:textId="77777777" w:rsidR="00703829" w:rsidRPr="001731E5" w:rsidRDefault="00703829" w:rsidP="00703829">
      <w:pPr>
        <w:rPr>
          <w:rStyle w:val="fontstyle21"/>
        </w:rPr>
      </w:pPr>
      <w:r>
        <w:rPr>
          <w:rStyle w:val="fontstyle21"/>
        </w:rPr>
        <w:t>The Information field carries information specific to the element.</w:t>
      </w:r>
    </w:p>
    <w:p w14:paraId="41298878" w14:textId="77777777" w:rsidR="00250FE7" w:rsidRDefault="00250FE7"/>
    <w:p w14:paraId="71654692" w14:textId="77777777" w:rsidR="00F51F74" w:rsidRDefault="00F51F74" w:rsidP="00F51F74">
      <w:pPr>
        <w:rPr>
          <w:rStyle w:val="fontstyle21"/>
          <w:b/>
          <w:i/>
        </w:rPr>
      </w:pPr>
      <w:r w:rsidRPr="005016B2">
        <w:rPr>
          <w:rStyle w:val="fontstyle21"/>
          <w:b/>
          <w:i/>
        </w:rPr>
        <w:t>In Table 9-87, modify the entry for 255/0, from</w:t>
      </w:r>
      <w:r w:rsidR="005016B2">
        <w:rPr>
          <w:rStyle w:val="fontstyle21"/>
          <w:b/>
          <w:i/>
        </w:rPr>
        <w:t>:</w:t>
      </w:r>
    </w:p>
    <w:p w14:paraId="55514D38" w14:textId="77777777" w:rsidR="00F45146" w:rsidRPr="005016B2" w:rsidRDefault="00F45146" w:rsidP="00F51F74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14:paraId="292BE122" w14:textId="77777777" w:rsidTr="00DB446B">
        <w:tc>
          <w:tcPr>
            <w:tcW w:w="2808" w:type="dxa"/>
            <w:shd w:val="clear" w:color="auto" w:fill="auto"/>
          </w:tcPr>
          <w:p w14:paraId="2B0C32B0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 for elements using the Element ID Extension field</w:t>
            </w:r>
          </w:p>
        </w:tc>
        <w:tc>
          <w:tcPr>
            <w:tcW w:w="1710" w:type="dxa"/>
            <w:shd w:val="clear" w:color="auto" w:fill="auto"/>
          </w:tcPr>
          <w:p w14:paraId="0E015F82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5B9C256" w14:textId="77777777" w:rsidR="00F51F74" w:rsidRPr="00EA4FCA" w:rsidRDefault="00F51F74" w:rsidP="00DB446B">
            <w:pPr>
              <w:autoSpaceDE w:val="0"/>
              <w:autoSpaceDN w:val="0"/>
              <w:adjustRightInd w:val="0"/>
              <w:rPr>
                <w:rStyle w:val="fontstyle21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0</w:t>
            </w:r>
            <w:r w:rsidRPr="00DB446B">
              <w:rPr>
                <w:rFonts w:ascii="TimesNewRomanPSMT" w:eastAsia="TimesNewRomanPSMT" w:cs="TimesNewRomanPSMT"/>
                <w:color w:val="218B21"/>
                <w:sz w:val="18"/>
                <w:szCs w:val="18"/>
                <w:lang w:val="en-US"/>
              </w:rPr>
              <w:t>(11ai)</w:t>
            </w:r>
          </w:p>
        </w:tc>
        <w:tc>
          <w:tcPr>
            <w:tcW w:w="1699" w:type="dxa"/>
            <w:shd w:val="clear" w:color="auto" w:fill="auto"/>
          </w:tcPr>
          <w:p w14:paraId="22613B5B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072ECAEF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13689292" w14:textId="77777777" w:rsidR="00F45146" w:rsidRDefault="00F45146" w:rsidP="00F51F74">
      <w:pPr>
        <w:rPr>
          <w:rStyle w:val="fontstyle21"/>
          <w:b/>
          <w:i/>
        </w:rPr>
      </w:pPr>
    </w:p>
    <w:p w14:paraId="2DCBADE0" w14:textId="77777777" w:rsidR="00D6121E" w:rsidRDefault="00D6121E" w:rsidP="00F51F74">
      <w:pPr>
        <w:rPr>
          <w:rStyle w:val="fontstyle21"/>
          <w:b/>
          <w:i/>
        </w:rPr>
      </w:pPr>
      <w:r>
        <w:rPr>
          <w:rStyle w:val="fontstyle21"/>
          <w:b/>
          <w:i/>
        </w:rPr>
        <w:t>t</w:t>
      </w:r>
      <w:r w:rsidR="00F51F74" w:rsidRPr="005016B2">
        <w:rPr>
          <w:rStyle w:val="fontstyle21"/>
          <w:b/>
          <w:i/>
        </w:rPr>
        <w:t>o</w:t>
      </w:r>
      <w:r>
        <w:rPr>
          <w:rStyle w:val="fontstyle21"/>
          <w:b/>
          <w:i/>
        </w:rPr>
        <w:t xml:space="preserve"> the following two rows:</w:t>
      </w:r>
    </w:p>
    <w:p w14:paraId="79DA451C" w14:textId="77777777" w:rsidR="00F51F74" w:rsidRPr="005016B2" w:rsidRDefault="00F51F74" w:rsidP="00F51F74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DB446B" w:rsidRPr="00EA4FCA" w14:paraId="005E1236" w14:textId="77777777" w:rsidTr="00DB446B">
        <w:tc>
          <w:tcPr>
            <w:tcW w:w="2808" w:type="dxa"/>
            <w:shd w:val="clear" w:color="auto" w:fill="auto"/>
          </w:tcPr>
          <w:p w14:paraId="459A421A" w14:textId="77777777" w:rsidR="00F51F74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Used</w:t>
            </w:r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 xml:space="preserve"> for elements t</w:t>
            </w:r>
            <w:r w:rsidR="00D6121E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hat contain an Element ID Extens</w:t>
            </w:r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ion field</w:t>
            </w:r>
          </w:p>
        </w:tc>
        <w:tc>
          <w:tcPr>
            <w:tcW w:w="1710" w:type="dxa"/>
            <w:shd w:val="clear" w:color="auto" w:fill="auto"/>
          </w:tcPr>
          <w:p w14:paraId="49E6ADE5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31AA0ADA" w14:textId="77777777" w:rsidR="00F51F74" w:rsidRPr="00EA4FCA" w:rsidRDefault="00F45146" w:rsidP="00DB446B">
            <w:pPr>
              <w:autoSpaceDE w:val="0"/>
              <w:autoSpaceDN w:val="0"/>
              <w:adjustRightInd w:val="0"/>
              <w:rPr>
                <w:rStyle w:val="fontstyle21"/>
              </w:rPr>
            </w:pPr>
            <w:commentRangeStart w:id="11"/>
            <w:r w:rsidRPr="00F45146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any</w:t>
            </w:r>
            <w:commentRangeEnd w:id="11"/>
            <w:r>
              <w:rPr>
                <w:rStyle w:val="CommentReference"/>
              </w:rPr>
              <w:commentReference w:id="11"/>
            </w:r>
          </w:p>
        </w:tc>
        <w:tc>
          <w:tcPr>
            <w:tcW w:w="1699" w:type="dxa"/>
            <w:shd w:val="clear" w:color="auto" w:fill="auto"/>
          </w:tcPr>
          <w:p w14:paraId="636F0CCF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364B4335" w14:textId="77777777" w:rsidR="00F51F74" w:rsidRPr="00DB446B" w:rsidRDefault="00F51F74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  <w:tr w:rsidR="00F45146" w:rsidRPr="00EA4FCA" w14:paraId="133CE2C7" w14:textId="77777777" w:rsidTr="00DB446B">
        <w:tc>
          <w:tcPr>
            <w:tcW w:w="2808" w:type="dxa"/>
            <w:shd w:val="clear" w:color="auto" w:fill="auto"/>
          </w:tcPr>
          <w:p w14:paraId="33ED5FCF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10" w:type="dxa"/>
            <w:shd w:val="clear" w:color="auto" w:fill="auto"/>
          </w:tcPr>
          <w:p w14:paraId="348158E6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13C4978" w14:textId="77777777" w:rsidR="00F45146" w:rsidRPr="0046039F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46039F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699" w:type="dxa"/>
            <w:shd w:val="clear" w:color="auto" w:fill="auto"/>
          </w:tcPr>
          <w:p w14:paraId="60DB593B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59FB2810" w14:textId="77777777" w:rsidR="00F45146" w:rsidRPr="00DB446B" w:rsidRDefault="00F45146" w:rsidP="00DB446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1D4B487" w14:textId="77777777" w:rsidR="00F51F74" w:rsidRDefault="00F51F74" w:rsidP="00F51F74">
      <w:pPr>
        <w:rPr>
          <w:rStyle w:val="fontstyle21"/>
        </w:rPr>
      </w:pPr>
    </w:p>
    <w:p w14:paraId="781E5669" w14:textId="77777777" w:rsidR="00F51F74" w:rsidRDefault="00F51F74"/>
    <w:p w14:paraId="3EE60344" w14:textId="2479D5A4" w:rsidR="00F45146" w:rsidRDefault="00F45146" w:rsidP="00F45146">
      <w:pPr>
        <w:rPr>
          <w:rStyle w:val="fontstyle21"/>
          <w:b/>
          <w:i/>
        </w:rPr>
      </w:pPr>
      <w:r w:rsidRPr="005016B2">
        <w:rPr>
          <w:rStyle w:val="fontstyle21"/>
          <w:b/>
          <w:i/>
        </w:rPr>
        <w:t xml:space="preserve">In Table 9-87, </w:t>
      </w:r>
      <w:r>
        <w:rPr>
          <w:rStyle w:val="fontstyle21"/>
          <w:b/>
          <w:i/>
        </w:rPr>
        <w:t>change</w:t>
      </w:r>
      <w:r w:rsidRPr="005016B2">
        <w:rPr>
          <w:rStyle w:val="fontstyle21"/>
          <w:b/>
          <w:i/>
        </w:rPr>
        <w:t xml:space="preserve"> the </w:t>
      </w:r>
      <w:r>
        <w:rPr>
          <w:rStyle w:val="fontstyle21"/>
          <w:b/>
          <w:i/>
        </w:rPr>
        <w:t>last row</w:t>
      </w:r>
      <w:r w:rsidR="00005052">
        <w:rPr>
          <w:rStyle w:val="fontstyle21"/>
          <w:b/>
          <w:i/>
        </w:rPr>
        <w:t xml:space="preserve"> (at 915.48 in D1.0)</w:t>
      </w:r>
      <w:r w:rsidRPr="005016B2">
        <w:rPr>
          <w:rStyle w:val="fontstyle21"/>
          <w:b/>
          <w:i/>
        </w:rPr>
        <w:t xml:space="preserve"> from</w:t>
      </w:r>
      <w:r>
        <w:rPr>
          <w:rStyle w:val="fontstyle21"/>
          <w:b/>
          <w:i/>
        </w:rPr>
        <w:t>:</w:t>
      </w:r>
    </w:p>
    <w:p w14:paraId="19180AC4" w14:textId="77777777" w:rsidR="00F45146" w:rsidRPr="005016B2" w:rsidRDefault="00F45146" w:rsidP="00F45146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F45146" w:rsidRPr="00EA4FCA" w14:paraId="4304EFD0" w14:textId="77777777" w:rsidTr="009E3DEB">
        <w:tc>
          <w:tcPr>
            <w:tcW w:w="2808" w:type="dxa"/>
            <w:shd w:val="clear" w:color="auto" w:fill="auto"/>
          </w:tcPr>
          <w:p w14:paraId="4A61CA7C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 for elements using the Element ID Extension field</w:t>
            </w:r>
          </w:p>
        </w:tc>
        <w:tc>
          <w:tcPr>
            <w:tcW w:w="1710" w:type="dxa"/>
            <w:shd w:val="clear" w:color="auto" w:fill="auto"/>
          </w:tcPr>
          <w:p w14:paraId="24A1C340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B446B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6CCC3DAC" w14:textId="77777777" w:rsidR="00F45146" w:rsidRPr="00EA4FCA" w:rsidRDefault="00D6121E" w:rsidP="009E3DEB">
            <w:pPr>
              <w:autoSpaceDE w:val="0"/>
              <w:autoSpaceDN w:val="0"/>
              <w:adjustRightInd w:val="0"/>
              <w:rPr>
                <w:rStyle w:val="fontstyle21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45-255</w:t>
            </w:r>
          </w:p>
        </w:tc>
        <w:tc>
          <w:tcPr>
            <w:tcW w:w="1699" w:type="dxa"/>
            <w:shd w:val="clear" w:color="auto" w:fill="auto"/>
          </w:tcPr>
          <w:p w14:paraId="7266DE00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6F5FA334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F70C406" w14:textId="77777777" w:rsidR="00F45146" w:rsidRDefault="00F45146" w:rsidP="00F45146">
      <w:pPr>
        <w:rPr>
          <w:rStyle w:val="fontstyle21"/>
          <w:b/>
          <w:i/>
        </w:rPr>
      </w:pPr>
    </w:p>
    <w:p w14:paraId="141CDC45" w14:textId="77777777" w:rsidR="00F45146" w:rsidRDefault="00F45146" w:rsidP="00F45146">
      <w:pPr>
        <w:rPr>
          <w:rStyle w:val="fontstyle21"/>
          <w:b/>
          <w:i/>
        </w:rPr>
      </w:pPr>
      <w:r>
        <w:rPr>
          <w:rStyle w:val="fontstyle21"/>
          <w:b/>
          <w:i/>
        </w:rPr>
        <w:t>t</w:t>
      </w:r>
      <w:r w:rsidRPr="005016B2">
        <w:rPr>
          <w:rStyle w:val="fontstyle21"/>
          <w:b/>
          <w:i/>
        </w:rPr>
        <w:t>o</w:t>
      </w:r>
      <w:r>
        <w:rPr>
          <w:rStyle w:val="fontstyle21"/>
          <w:b/>
          <w:i/>
        </w:rPr>
        <w:t>:</w:t>
      </w:r>
    </w:p>
    <w:p w14:paraId="323AFE7C" w14:textId="77777777" w:rsidR="00D6121E" w:rsidRPr="005016B2" w:rsidRDefault="00D6121E" w:rsidP="00F45146">
      <w:pPr>
        <w:rPr>
          <w:rStyle w:val="fontstyle21"/>
          <w:b/>
          <w:i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710"/>
        <w:gridCol w:w="1260"/>
        <w:gridCol w:w="1699"/>
        <w:gridCol w:w="1699"/>
      </w:tblGrid>
      <w:tr w:rsidR="00F45146" w:rsidRPr="00EA4FCA" w14:paraId="4CB77C10" w14:textId="77777777" w:rsidTr="009E3DEB">
        <w:tc>
          <w:tcPr>
            <w:tcW w:w="2808" w:type="dxa"/>
            <w:shd w:val="clear" w:color="auto" w:fill="auto"/>
          </w:tcPr>
          <w:p w14:paraId="1C41B676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Reserved</w:t>
            </w:r>
          </w:p>
        </w:tc>
        <w:tc>
          <w:tcPr>
            <w:tcW w:w="1710" w:type="dxa"/>
            <w:shd w:val="clear" w:color="auto" w:fill="auto"/>
          </w:tcPr>
          <w:p w14:paraId="2001976C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1260" w:type="dxa"/>
            <w:shd w:val="clear" w:color="auto" w:fill="auto"/>
          </w:tcPr>
          <w:p w14:paraId="781AD9CE" w14:textId="77777777" w:rsidR="00F45146" w:rsidRPr="00D6121E" w:rsidRDefault="00D6121E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  <w:r w:rsidRPr="00D6121E"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  <w:t>45-255</w:t>
            </w:r>
          </w:p>
        </w:tc>
        <w:tc>
          <w:tcPr>
            <w:tcW w:w="1699" w:type="dxa"/>
            <w:shd w:val="clear" w:color="auto" w:fill="auto"/>
          </w:tcPr>
          <w:p w14:paraId="3922B04B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shd w:val="clear" w:color="auto" w:fill="auto"/>
          </w:tcPr>
          <w:p w14:paraId="02D1FBDA" w14:textId="77777777" w:rsidR="00F45146" w:rsidRPr="00DB446B" w:rsidRDefault="00F45146" w:rsidP="009E3DEB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61F4F8D" w14:textId="77777777" w:rsidR="00F45146" w:rsidRDefault="00F45146" w:rsidP="00F45146">
      <w:pPr>
        <w:rPr>
          <w:rStyle w:val="fontstyle21"/>
        </w:rPr>
      </w:pPr>
    </w:p>
    <w:p w14:paraId="6A3BA79E" w14:textId="77777777" w:rsidR="00F45146" w:rsidRDefault="00F45146" w:rsidP="00F45146"/>
    <w:p w14:paraId="0D9A389C" w14:textId="663BD769" w:rsidR="00457ADA" w:rsidRPr="00982DD1" w:rsidRDefault="00207B38" w:rsidP="00F45146">
      <w:pPr>
        <w:rPr>
          <w:b/>
          <w:i/>
        </w:rPr>
      </w:pPr>
      <w:r>
        <w:rPr>
          <w:b/>
          <w:i/>
        </w:rPr>
        <w:t>Note to Editor: The change just above</w:t>
      </w:r>
      <w:bookmarkStart w:id="12" w:name="_GoBack"/>
      <w:bookmarkEnd w:id="12"/>
      <w:r w:rsidR="00982DD1">
        <w:rPr>
          <w:b/>
          <w:i/>
        </w:rPr>
        <w:t xml:space="preserve"> assumes CID 1283 changes are already completed.</w:t>
      </w:r>
    </w:p>
    <w:sectPr w:rsidR="00457ADA" w:rsidRPr="00982DD1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Hamilton, Mark" w:date="2018-08-02T00:26:00Z" w:initials="HM">
    <w:p w14:paraId="5F521FA3" w14:textId="77777777" w:rsidR="00F45146" w:rsidRDefault="00F45146">
      <w:pPr>
        <w:pStyle w:val="CommentText"/>
      </w:pPr>
      <w:r>
        <w:rPr>
          <w:rStyle w:val="CommentReference"/>
        </w:rPr>
        <w:annotationRef/>
      </w:r>
      <w:r>
        <w:t>Options for this box (for TG discussion):</w:t>
      </w:r>
    </w:p>
    <w:p w14:paraId="6C949D88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“N/A” (although might be confused with </w:t>
      </w:r>
      <w:proofErr w:type="spellStart"/>
      <w:r>
        <w:t>Elment</w:t>
      </w:r>
      <w:proofErr w:type="spellEnd"/>
      <w:r>
        <w:t xml:space="preserve"> IDs that never have an Element ID </w:t>
      </w:r>
      <w:proofErr w:type="spellStart"/>
      <w:r>
        <w:t>Extention</w:t>
      </w:r>
      <w:proofErr w:type="spellEnd"/>
      <w:r>
        <w:t>)</w:t>
      </w:r>
    </w:p>
    <w:p w14:paraId="1C6C6B23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“any” (to indicate that any value paired with this </w:t>
      </w:r>
      <w:proofErr w:type="spellStart"/>
      <w:r>
        <w:t>Elmenet</w:t>
      </w:r>
      <w:proofErr w:type="spellEnd"/>
      <w:r>
        <w:t xml:space="preserve"> ID is </w:t>
      </w:r>
      <w:r w:rsidR="00D6121E">
        <w:t xml:space="preserve">used </w:t>
      </w:r>
      <w:r>
        <w:t>for extended IDs)</w:t>
      </w:r>
    </w:p>
    <w:p w14:paraId="0656D398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Leave it blank</w:t>
      </w:r>
      <w:r w:rsidR="00D6121E">
        <w:t xml:space="preserve"> (implying the similar ‘any’ without adding a new explicit term here)</w:t>
      </w:r>
    </w:p>
    <w:p w14:paraId="4C001255" w14:textId="77777777" w:rsidR="00F45146" w:rsidRDefault="00F45146" w:rsidP="00F45146">
      <w:pPr>
        <w:pStyle w:val="CommentText"/>
        <w:numPr>
          <w:ilvl w:val="0"/>
          <w:numId w:val="3"/>
        </w:numPr>
      </w:pPr>
      <w:r>
        <w:t xml:space="preserve"> Other??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0012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001255" w16cid:durableId="1F0CCE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4954A" w14:textId="77777777" w:rsidR="00BD5A1C" w:rsidRDefault="00BD5A1C">
      <w:r>
        <w:separator/>
      </w:r>
    </w:p>
  </w:endnote>
  <w:endnote w:type="continuationSeparator" w:id="0">
    <w:p w14:paraId="0D5E310B" w14:textId="77777777" w:rsidR="00BD5A1C" w:rsidRDefault="00BD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AC53" w14:textId="77777777" w:rsidR="00D265F0" w:rsidRDefault="00090D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65F0">
        <w:t>Submission</w:t>
      </w:r>
    </w:fldSimple>
    <w:r w:rsidR="00D265F0">
      <w:tab/>
      <w:t xml:space="preserve">page </w:t>
    </w:r>
    <w:r w:rsidR="00D265F0">
      <w:fldChar w:fldCharType="begin"/>
    </w:r>
    <w:r w:rsidR="00D265F0">
      <w:instrText xml:space="preserve">page </w:instrText>
    </w:r>
    <w:r w:rsidR="00D265F0">
      <w:fldChar w:fldCharType="separate"/>
    </w:r>
    <w:r w:rsidR="004B42FB">
      <w:rPr>
        <w:noProof/>
      </w:rPr>
      <w:t>1</w:t>
    </w:r>
    <w:r w:rsidR="00D265F0">
      <w:fldChar w:fldCharType="end"/>
    </w:r>
    <w:r w:rsidR="00D265F0">
      <w:tab/>
    </w:r>
    <w:fldSimple w:instr=" COMMENTS  \* MERGEFORMAT ">
      <w:r w:rsidR="005E06E6">
        <w:t>Mark Hamilton, Ruckus/ARRIS</w:t>
      </w:r>
    </w:fldSimple>
  </w:p>
  <w:p w14:paraId="31DFB0DD" w14:textId="77777777" w:rsidR="00D265F0" w:rsidRDefault="00D26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29230" w14:textId="77777777" w:rsidR="00BD5A1C" w:rsidRDefault="00BD5A1C">
      <w:r>
        <w:separator/>
      </w:r>
    </w:p>
  </w:footnote>
  <w:footnote w:type="continuationSeparator" w:id="0">
    <w:p w14:paraId="1EDE1A8D" w14:textId="77777777" w:rsidR="00BD5A1C" w:rsidRDefault="00BD5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3679" w14:textId="69584966" w:rsidR="00D265F0" w:rsidRDefault="00090DC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03829">
        <w:t>August 2018</w:t>
      </w:r>
    </w:fldSimple>
    <w:r w:rsidR="00D265F0">
      <w:tab/>
    </w:r>
    <w:r w:rsidR="00D265F0">
      <w:tab/>
    </w:r>
    <w:fldSimple w:instr=" TITLE  \* MERGEFORMAT ">
      <w:r w:rsidR="00982DD1">
        <w:t>doc.: IEEE 802.11-18/1369r2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4368"/>
    <w:multiLevelType w:val="hybridMultilevel"/>
    <w:tmpl w:val="C95A2F6A"/>
    <w:lvl w:ilvl="0" w:tplc="2F32FB6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cey, Robert">
    <w15:presenceInfo w15:providerId="AD" w15:userId="S-1-5-21-725345543-602162358-527237240-2361357"/>
  </w15:person>
  <w15:person w15:author="Hamilton, Mark">
    <w15:presenceInfo w15:providerId="None" w15:userId="Hamilton, Ma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D5"/>
    <w:rsid w:val="00005052"/>
    <w:rsid w:val="00090DCE"/>
    <w:rsid w:val="000B2C57"/>
    <w:rsid w:val="000B4542"/>
    <w:rsid w:val="000E6BAE"/>
    <w:rsid w:val="000F5E8C"/>
    <w:rsid w:val="000F5EA6"/>
    <w:rsid w:val="001731E5"/>
    <w:rsid w:val="00181588"/>
    <w:rsid w:val="00187D1E"/>
    <w:rsid w:val="001927EA"/>
    <w:rsid w:val="001A5439"/>
    <w:rsid w:val="001D723B"/>
    <w:rsid w:val="001F33D5"/>
    <w:rsid w:val="00207B38"/>
    <w:rsid w:val="00250FE7"/>
    <w:rsid w:val="0029020B"/>
    <w:rsid w:val="002902F3"/>
    <w:rsid w:val="002C204F"/>
    <w:rsid w:val="002C65C1"/>
    <w:rsid w:val="002D44BE"/>
    <w:rsid w:val="002E4CE0"/>
    <w:rsid w:val="002F0AE6"/>
    <w:rsid w:val="0035324B"/>
    <w:rsid w:val="003D28FE"/>
    <w:rsid w:val="00400956"/>
    <w:rsid w:val="00442037"/>
    <w:rsid w:val="00457ADA"/>
    <w:rsid w:val="0046039F"/>
    <w:rsid w:val="004B064B"/>
    <w:rsid w:val="004B23CE"/>
    <w:rsid w:val="004B42FB"/>
    <w:rsid w:val="004D3BFB"/>
    <w:rsid w:val="004D4F1E"/>
    <w:rsid w:val="005016B2"/>
    <w:rsid w:val="00577BB1"/>
    <w:rsid w:val="005B5AEC"/>
    <w:rsid w:val="005E06E6"/>
    <w:rsid w:val="0062440B"/>
    <w:rsid w:val="00663152"/>
    <w:rsid w:val="006A165F"/>
    <w:rsid w:val="006A6BDE"/>
    <w:rsid w:val="006C0727"/>
    <w:rsid w:val="006D1204"/>
    <w:rsid w:val="006E145F"/>
    <w:rsid w:val="00703829"/>
    <w:rsid w:val="00733D52"/>
    <w:rsid w:val="00753CB4"/>
    <w:rsid w:val="00770572"/>
    <w:rsid w:val="007C230D"/>
    <w:rsid w:val="007F63ED"/>
    <w:rsid w:val="008407BE"/>
    <w:rsid w:val="00881BEE"/>
    <w:rsid w:val="008A4342"/>
    <w:rsid w:val="008A7063"/>
    <w:rsid w:val="00910E93"/>
    <w:rsid w:val="009168B7"/>
    <w:rsid w:val="0092021A"/>
    <w:rsid w:val="00921275"/>
    <w:rsid w:val="00982DD1"/>
    <w:rsid w:val="00990FE8"/>
    <w:rsid w:val="009B31FA"/>
    <w:rsid w:val="009B6B4F"/>
    <w:rsid w:val="009E7D92"/>
    <w:rsid w:val="009F2FBC"/>
    <w:rsid w:val="00AA427C"/>
    <w:rsid w:val="00AD0B91"/>
    <w:rsid w:val="00AF3B6D"/>
    <w:rsid w:val="00B562E6"/>
    <w:rsid w:val="00B80B38"/>
    <w:rsid w:val="00BC48A5"/>
    <w:rsid w:val="00BD5A1C"/>
    <w:rsid w:val="00BE68C2"/>
    <w:rsid w:val="00C31627"/>
    <w:rsid w:val="00CA09B2"/>
    <w:rsid w:val="00D265F0"/>
    <w:rsid w:val="00D6121E"/>
    <w:rsid w:val="00D74459"/>
    <w:rsid w:val="00D80437"/>
    <w:rsid w:val="00DB446B"/>
    <w:rsid w:val="00DC5A7B"/>
    <w:rsid w:val="00DD3287"/>
    <w:rsid w:val="00DE4D7B"/>
    <w:rsid w:val="00E33B61"/>
    <w:rsid w:val="00E50B18"/>
    <w:rsid w:val="00EA4FCA"/>
    <w:rsid w:val="00F1683B"/>
    <w:rsid w:val="00F410CB"/>
    <w:rsid w:val="00F44CB0"/>
    <w:rsid w:val="00F45146"/>
    <w:rsid w:val="00F51F74"/>
    <w:rsid w:val="00F87E05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088D2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EA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038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829"/>
    <w:rPr>
      <w:sz w:val="20"/>
    </w:rPr>
  </w:style>
  <w:style w:type="character" w:customStyle="1" w:styleId="CommentTextChar">
    <w:name w:val="Comment Text Char"/>
    <w:link w:val="CommentText"/>
    <w:rsid w:val="007038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3829"/>
    <w:rPr>
      <w:b/>
      <w:bCs/>
    </w:rPr>
  </w:style>
  <w:style w:type="character" w:customStyle="1" w:styleId="CommentSubjectChar">
    <w:name w:val="Comment Subject Char"/>
    <w:link w:val="CommentSubject"/>
    <w:rsid w:val="0070382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2FF8-3470-459F-960E-2E8C6D7E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24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802.11-18/1369r2</vt:lpstr>
    </vt:vector>
  </TitlesOfParts>
  <Company>Some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802.11-18/1369r2</dc:title>
  <dc:subject>Submission</dc:subject>
  <dc:creator>robert.stacey@intel.com</dc:creator>
  <cp:keywords>August 2018</cp:keywords>
  <dc:description>Mark Hamilton, Ruckus/ARRIS</dc:description>
  <cp:lastModifiedBy>Hamilton, Mark</cp:lastModifiedBy>
  <cp:revision>4</cp:revision>
  <cp:lastPrinted>2017-07-05T16:47:00Z</cp:lastPrinted>
  <dcterms:created xsi:type="dcterms:W3CDTF">2018-08-02T21:48:00Z</dcterms:created>
  <dcterms:modified xsi:type="dcterms:W3CDTF">2018-08-24T16:21:00Z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