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B42BC" w:rsidP="00927BCC">
            <w:pPr>
              <w:pStyle w:val="T2"/>
            </w:pPr>
            <w:proofErr w:type="spellStart"/>
            <w:r>
              <w:t>REVmd</w:t>
            </w:r>
            <w:proofErr w:type="spellEnd"/>
            <w:r>
              <w:t xml:space="preserve"> </w:t>
            </w:r>
            <w:r w:rsidR="003D729C">
              <w:t xml:space="preserve">LB232 </w:t>
            </w:r>
            <w:r>
              <w:t xml:space="preserve">EDITOR2 ad-hoc related </w:t>
            </w:r>
            <w:r w:rsidR="003D729C">
              <w:t>comment</w:t>
            </w:r>
            <w:r>
              <w:t xml:space="preserve"> resolutions</w:t>
            </w:r>
            <w:r w:rsidR="003D729C">
              <w:t xml:space="preserve"> </w:t>
            </w:r>
          </w:p>
        </w:tc>
      </w:tr>
      <w:tr w:rsidR="00CA09B2" w:rsidTr="00A525F0">
        <w:trPr>
          <w:trHeight w:val="359"/>
          <w:jc w:val="center"/>
        </w:trPr>
        <w:tc>
          <w:tcPr>
            <w:tcW w:w="9576" w:type="dxa"/>
            <w:gridSpan w:val="5"/>
            <w:vAlign w:val="center"/>
          </w:tcPr>
          <w:p w:rsidR="00CA09B2" w:rsidRPr="00977061" w:rsidRDefault="00CA09B2" w:rsidP="00A63B9A">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FB2DD6">
              <w:rPr>
                <w:b w:val="0"/>
                <w:sz w:val="24"/>
                <w:szCs w:val="24"/>
              </w:rPr>
              <w:t>8</w:t>
            </w:r>
            <w:r w:rsidR="00965FF9" w:rsidRPr="00977061">
              <w:rPr>
                <w:b w:val="0"/>
                <w:sz w:val="24"/>
                <w:szCs w:val="24"/>
              </w:rPr>
              <w:t>-</w:t>
            </w:r>
            <w:r w:rsidR="00FB2DD6">
              <w:rPr>
                <w:b w:val="0"/>
                <w:sz w:val="24"/>
                <w:szCs w:val="24"/>
              </w:rPr>
              <w:t>0</w:t>
            </w:r>
            <w:r w:rsidR="00A63B9A">
              <w:rPr>
                <w:b w:val="0"/>
                <w:sz w:val="24"/>
                <w:szCs w:val="24"/>
              </w:rPr>
              <w:t>8</w:t>
            </w:r>
            <w:r w:rsidR="00965FF9" w:rsidRPr="00977061">
              <w:rPr>
                <w:b w:val="0"/>
                <w:sz w:val="24"/>
                <w:szCs w:val="24"/>
              </w:rPr>
              <w:t>-</w:t>
            </w:r>
            <w:r w:rsidR="00D57C9A">
              <w:rPr>
                <w:b w:val="0"/>
                <w:sz w:val="24"/>
                <w:szCs w:val="24"/>
              </w:rPr>
              <w:t>10</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7D0F22"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This submission</w:t>
      </w:r>
      <w:r w:rsidR="00FB2DD6">
        <w:rPr>
          <w:rFonts w:ascii="Times New Roman" w:hAnsi="Times New Roman"/>
          <w:b w:val="0"/>
          <w:i w:val="0"/>
          <w:sz w:val="24"/>
          <w:szCs w:val="24"/>
        </w:rPr>
        <w:t xml:space="preserve"> presents proposed resolutio</w:t>
      </w:r>
      <w:r w:rsidR="00F217D5">
        <w:rPr>
          <w:rFonts w:ascii="Times New Roman" w:hAnsi="Times New Roman"/>
          <w:b w:val="0"/>
          <w:i w:val="0"/>
          <w:sz w:val="24"/>
          <w:szCs w:val="24"/>
        </w:rPr>
        <w:t xml:space="preserve">n </w:t>
      </w:r>
      <w:r w:rsidR="00DB42BC">
        <w:rPr>
          <w:rFonts w:ascii="Times New Roman" w:hAnsi="Times New Roman"/>
          <w:b w:val="0"/>
          <w:i w:val="0"/>
          <w:sz w:val="24"/>
          <w:szCs w:val="24"/>
        </w:rPr>
        <w:t xml:space="preserve">to </w:t>
      </w:r>
      <w:r w:rsidR="00F217D5">
        <w:rPr>
          <w:rFonts w:ascii="Times New Roman" w:hAnsi="Times New Roman"/>
          <w:b w:val="0"/>
          <w:i w:val="0"/>
          <w:sz w:val="24"/>
          <w:szCs w:val="24"/>
        </w:rPr>
        <w:t>the following</w:t>
      </w:r>
      <w:r w:rsidR="00A63B9A">
        <w:rPr>
          <w:rFonts w:ascii="Times New Roman" w:hAnsi="Times New Roman"/>
          <w:b w:val="0"/>
          <w:i w:val="0"/>
          <w:sz w:val="24"/>
          <w:szCs w:val="24"/>
        </w:rPr>
        <w:t xml:space="preserve"> </w:t>
      </w:r>
      <w:r w:rsidR="00170AF6">
        <w:rPr>
          <w:rFonts w:ascii="Times New Roman" w:hAnsi="Times New Roman"/>
          <w:b w:val="0"/>
          <w:i w:val="0"/>
          <w:sz w:val="24"/>
          <w:szCs w:val="24"/>
        </w:rPr>
        <w:t>4</w:t>
      </w:r>
      <w:r w:rsidR="00A63B9A">
        <w:rPr>
          <w:rFonts w:ascii="Times New Roman" w:hAnsi="Times New Roman"/>
          <w:b w:val="0"/>
          <w:i w:val="0"/>
          <w:sz w:val="24"/>
          <w:szCs w:val="24"/>
        </w:rPr>
        <w:t xml:space="preserve"> </w:t>
      </w:r>
      <w:r w:rsidR="00F217D5">
        <w:rPr>
          <w:rFonts w:ascii="Times New Roman" w:hAnsi="Times New Roman"/>
          <w:b w:val="0"/>
          <w:i w:val="0"/>
          <w:sz w:val="24"/>
          <w:szCs w:val="24"/>
        </w:rPr>
        <w:t xml:space="preserve">CIDs: </w:t>
      </w:r>
      <w:r w:rsidR="002C19E6">
        <w:rPr>
          <w:rFonts w:ascii="Times New Roman" w:hAnsi="Times New Roman"/>
          <w:b w:val="0"/>
          <w:i w:val="0"/>
          <w:sz w:val="24"/>
          <w:szCs w:val="24"/>
        </w:rPr>
        <w:t>1038, 1070</w:t>
      </w:r>
      <w:r w:rsidR="00932759">
        <w:rPr>
          <w:rFonts w:ascii="Times New Roman" w:hAnsi="Times New Roman"/>
          <w:b w:val="0"/>
          <w:i w:val="0"/>
          <w:sz w:val="24"/>
          <w:szCs w:val="24"/>
        </w:rPr>
        <w:t>, 1072</w:t>
      </w:r>
      <w:r w:rsidR="00170AF6">
        <w:rPr>
          <w:rFonts w:ascii="Times New Roman" w:hAnsi="Times New Roman"/>
          <w:b w:val="0"/>
          <w:i w:val="0"/>
          <w:sz w:val="24"/>
          <w:szCs w:val="24"/>
        </w:rPr>
        <w:t>, and 1084</w:t>
      </w:r>
      <w:r w:rsidR="003D6500">
        <w:rPr>
          <w:rFonts w:ascii="Times New Roman" w:hAnsi="Times New Roman"/>
          <w:b w:val="0"/>
          <w:i w:val="0"/>
          <w:sz w:val="24"/>
          <w:szCs w:val="24"/>
        </w:rPr>
        <w:t>.</w:t>
      </w:r>
      <w:r w:rsidR="006A40DD">
        <w:rPr>
          <w:rFonts w:ascii="Times New Roman" w:hAnsi="Times New Roman"/>
          <w:b w:val="0"/>
          <w:i w:val="0"/>
          <w:sz w:val="24"/>
          <w:szCs w:val="24"/>
        </w:rPr>
        <w:t xml:space="preserve">  The proposed changes are based on </w:t>
      </w:r>
      <w:proofErr w:type="spellStart"/>
      <w:r w:rsidR="006A40DD">
        <w:rPr>
          <w:rFonts w:ascii="Times New Roman" w:hAnsi="Times New Roman"/>
          <w:b w:val="0"/>
          <w:i w:val="0"/>
          <w:sz w:val="24"/>
          <w:szCs w:val="24"/>
        </w:rPr>
        <w:t>REVmd</w:t>
      </w:r>
      <w:proofErr w:type="spellEnd"/>
      <w:r w:rsidR="006A40DD">
        <w:rPr>
          <w:rFonts w:ascii="Times New Roman" w:hAnsi="Times New Roman"/>
          <w:b w:val="0"/>
          <w:i w:val="0"/>
          <w:sz w:val="24"/>
          <w:szCs w:val="24"/>
        </w:rPr>
        <w:t>/D1.2.</w:t>
      </w:r>
    </w:p>
    <w:p w:rsidR="003D6500" w:rsidRPr="003D6500" w:rsidRDefault="003D6500"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D57C9A" w:rsidRPr="00D57C9A" w:rsidRDefault="00D57C9A" w:rsidP="00D57C9A">
      <w:r>
        <w:t xml:space="preserve">R1: Includes changes discussed and agreed at 2018-08-10 </w:t>
      </w:r>
      <w:proofErr w:type="spellStart"/>
      <w:r>
        <w:t>TGmd</w:t>
      </w:r>
      <w:proofErr w:type="spellEnd"/>
      <w:r>
        <w:t xml:space="preserve"> teleconference</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CE6DA2" w:rsidRPr="001E491B" w:rsidTr="002C08D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BD3F99" w:rsidRPr="001E491B" w:rsidTr="002C08DC">
        <w:trPr>
          <w:trHeight w:val="1223"/>
          <w:jc w:val="center"/>
        </w:trPr>
        <w:tc>
          <w:tcPr>
            <w:tcW w:w="364" w:type="pct"/>
            <w:shd w:val="clear" w:color="auto" w:fill="auto"/>
          </w:tcPr>
          <w:p w:rsidR="00BD3F99" w:rsidRPr="001E491B" w:rsidRDefault="0083158B" w:rsidP="001C7978">
            <w:pPr>
              <w:jc w:val="center"/>
              <w:rPr>
                <w:sz w:val="24"/>
                <w:szCs w:val="24"/>
                <w:lang w:val="en-US"/>
              </w:rPr>
            </w:pPr>
            <w:r>
              <w:rPr>
                <w:sz w:val="24"/>
                <w:szCs w:val="24"/>
                <w:lang w:val="en-US"/>
              </w:rPr>
              <w:t>1038</w:t>
            </w:r>
          </w:p>
        </w:tc>
        <w:tc>
          <w:tcPr>
            <w:tcW w:w="639" w:type="pct"/>
            <w:shd w:val="clear" w:color="auto" w:fill="auto"/>
          </w:tcPr>
          <w:p w:rsidR="00BD3F99" w:rsidRPr="001E491B" w:rsidRDefault="0083158B" w:rsidP="001C7978">
            <w:pPr>
              <w:jc w:val="center"/>
              <w:rPr>
                <w:sz w:val="24"/>
                <w:szCs w:val="24"/>
                <w:lang w:val="en-US"/>
              </w:rPr>
            </w:pPr>
            <w:r>
              <w:rPr>
                <w:sz w:val="24"/>
                <w:szCs w:val="24"/>
                <w:lang w:val="en-US"/>
              </w:rPr>
              <w:t>I.4</w:t>
            </w:r>
          </w:p>
        </w:tc>
        <w:tc>
          <w:tcPr>
            <w:tcW w:w="412" w:type="pct"/>
            <w:shd w:val="clear" w:color="auto" w:fill="auto"/>
          </w:tcPr>
          <w:p w:rsidR="00BD3F99" w:rsidRPr="001E491B" w:rsidRDefault="0083158B" w:rsidP="0083158B">
            <w:pPr>
              <w:jc w:val="center"/>
              <w:rPr>
                <w:sz w:val="24"/>
                <w:szCs w:val="24"/>
                <w:lang w:val="en-US"/>
              </w:rPr>
            </w:pPr>
            <w:r>
              <w:rPr>
                <w:sz w:val="24"/>
                <w:szCs w:val="24"/>
                <w:lang w:val="en-US"/>
              </w:rPr>
              <w:t>4060</w:t>
            </w:r>
          </w:p>
        </w:tc>
        <w:tc>
          <w:tcPr>
            <w:tcW w:w="365" w:type="pct"/>
            <w:shd w:val="clear" w:color="auto" w:fill="auto"/>
          </w:tcPr>
          <w:p w:rsidR="00BD3F99" w:rsidRPr="001E491B" w:rsidRDefault="0083158B" w:rsidP="001C7978">
            <w:pPr>
              <w:jc w:val="center"/>
              <w:rPr>
                <w:sz w:val="24"/>
                <w:szCs w:val="24"/>
                <w:lang w:val="en-US"/>
              </w:rPr>
            </w:pPr>
            <w:r>
              <w:rPr>
                <w:sz w:val="24"/>
                <w:szCs w:val="24"/>
                <w:lang w:val="en-US"/>
              </w:rPr>
              <w:t>4</w:t>
            </w:r>
            <w:r w:rsidR="00BD3F99">
              <w:rPr>
                <w:sz w:val="24"/>
                <w:szCs w:val="24"/>
                <w:lang w:val="en-US"/>
              </w:rPr>
              <w:t>4</w:t>
            </w:r>
          </w:p>
        </w:tc>
        <w:tc>
          <w:tcPr>
            <w:tcW w:w="2014" w:type="pct"/>
            <w:shd w:val="clear" w:color="auto" w:fill="auto"/>
          </w:tcPr>
          <w:p w:rsidR="0083158B" w:rsidRPr="0083158B" w:rsidRDefault="0083158B" w:rsidP="0083158B">
            <w:pPr>
              <w:rPr>
                <w:sz w:val="24"/>
                <w:szCs w:val="24"/>
                <w:lang w:val="en-US"/>
              </w:rPr>
            </w:pPr>
            <w:r w:rsidRPr="0083158B">
              <w:rPr>
                <w:sz w:val="24"/>
                <w:szCs w:val="24"/>
                <w:lang w:val="en-US"/>
              </w:rPr>
              <w:t>The DMGEncodingExamples.zip file embedded in the IEEE 802.11</w:t>
            </w:r>
          </w:p>
          <w:p w:rsidR="00BD3F99" w:rsidRPr="001E491B" w:rsidRDefault="0083158B" w:rsidP="0083158B">
            <w:pPr>
              <w:rPr>
                <w:sz w:val="24"/>
                <w:szCs w:val="24"/>
                <w:lang w:val="en-US"/>
              </w:rPr>
            </w:pPr>
            <w:r w:rsidRPr="0083158B">
              <w:rPr>
                <w:sz w:val="24"/>
                <w:szCs w:val="24"/>
                <w:lang w:val="en-US"/>
              </w:rPr>
              <w:t>Working Group document 11-12/0751r0 still includes OFDM vectors.</w:t>
            </w:r>
          </w:p>
        </w:tc>
        <w:tc>
          <w:tcPr>
            <w:tcW w:w="1206" w:type="pct"/>
            <w:shd w:val="clear" w:color="auto" w:fill="auto"/>
          </w:tcPr>
          <w:p w:rsidR="00BD3F99" w:rsidRPr="001E491B" w:rsidRDefault="0083158B" w:rsidP="0083158B">
            <w:pPr>
              <w:rPr>
                <w:sz w:val="24"/>
                <w:szCs w:val="24"/>
                <w:lang w:val="en-US"/>
              </w:rPr>
            </w:pPr>
            <w:r w:rsidRPr="0083158B">
              <w:rPr>
                <w:sz w:val="24"/>
                <w:szCs w:val="24"/>
                <w:lang w:val="en-US"/>
              </w:rPr>
              <w:t>Open the zip, remove the OFDM r</w:t>
            </w:r>
            <w:r>
              <w:rPr>
                <w:sz w:val="24"/>
                <w:szCs w:val="24"/>
                <w:lang w:val="en-US"/>
              </w:rPr>
              <w:t xml:space="preserve">elated files and references and </w:t>
            </w:r>
            <w:r w:rsidRPr="0083158B">
              <w:rPr>
                <w:sz w:val="24"/>
                <w:szCs w:val="24"/>
                <w:lang w:val="en-US"/>
              </w:rPr>
              <w:t>build a new zip. This zip to be placed in a new file, and place the</w:t>
            </w:r>
            <w:r>
              <w:rPr>
                <w:sz w:val="24"/>
                <w:szCs w:val="24"/>
                <w:lang w:val="en-US"/>
              </w:rPr>
              <w:t xml:space="preserve"> </w:t>
            </w:r>
            <w:r w:rsidRPr="0083158B">
              <w:rPr>
                <w:sz w:val="24"/>
                <w:szCs w:val="24"/>
                <w:lang w:val="en-US"/>
              </w:rPr>
              <w:t xml:space="preserve">link to the new file into </w:t>
            </w:r>
            <w:proofErr w:type="spellStart"/>
            <w:r w:rsidRPr="0083158B">
              <w:rPr>
                <w:sz w:val="24"/>
                <w:szCs w:val="24"/>
                <w:lang w:val="en-US"/>
              </w:rPr>
              <w:t>REVmd</w:t>
            </w:r>
            <w:proofErr w:type="spellEnd"/>
            <w:r w:rsidRPr="0083158B">
              <w:rPr>
                <w:sz w:val="24"/>
                <w:szCs w:val="24"/>
                <w:lang w:val="en-US"/>
              </w:rPr>
              <w:t>.</w:t>
            </w:r>
          </w:p>
        </w:tc>
      </w:tr>
    </w:tbl>
    <w:p w:rsidR="007F2FDA" w:rsidRPr="001E491B" w:rsidRDefault="007F2FDA" w:rsidP="007F2FDA">
      <w:pPr>
        <w:rPr>
          <w:b/>
          <w:i/>
          <w:sz w:val="24"/>
          <w:szCs w:val="24"/>
        </w:rPr>
      </w:pPr>
    </w:p>
    <w:p w:rsidR="00534998" w:rsidRDefault="00534998" w:rsidP="001E491B">
      <w:pPr>
        <w:spacing w:after="240"/>
        <w:jc w:val="both"/>
        <w:rPr>
          <w:b/>
          <w:i/>
          <w:sz w:val="24"/>
          <w:szCs w:val="24"/>
        </w:rPr>
      </w:pPr>
      <w:r w:rsidRPr="001E491B">
        <w:rPr>
          <w:b/>
          <w:i/>
          <w:sz w:val="24"/>
          <w:szCs w:val="24"/>
        </w:rPr>
        <w:t>Discussion:</w:t>
      </w:r>
    </w:p>
    <w:p w:rsidR="00CD65E9" w:rsidRDefault="00CD65E9" w:rsidP="001E491B">
      <w:pPr>
        <w:spacing w:after="240"/>
        <w:jc w:val="both"/>
        <w:rPr>
          <w:sz w:val="24"/>
          <w:szCs w:val="24"/>
        </w:rPr>
      </w:pPr>
      <w:r w:rsidRPr="00CD65E9">
        <w:rPr>
          <w:sz w:val="24"/>
          <w:szCs w:val="24"/>
        </w:rPr>
        <w:t>The following is a summary of what the Task Group has discussed on April 6 (c.f., 18/0612r0):</w:t>
      </w:r>
    </w:p>
    <w:p w:rsidR="0083158B" w:rsidRDefault="0083158B" w:rsidP="00E17FDE">
      <w:pPr>
        <w:jc w:val="both"/>
        <w:rPr>
          <w:sz w:val="24"/>
          <w:szCs w:val="24"/>
        </w:rPr>
      </w:pPr>
      <w:r>
        <w:rPr>
          <w:sz w:val="24"/>
          <w:szCs w:val="24"/>
        </w:rPr>
        <w:t xml:space="preserve">This CID is resolved by Lei Huang (Panasonic)’s technical submissions 18/0334r2 and </w:t>
      </w:r>
      <w:r w:rsidR="00E17FDE">
        <w:rPr>
          <w:sz w:val="24"/>
          <w:szCs w:val="24"/>
        </w:rPr>
        <w:t>12/0751r1:</w:t>
      </w:r>
    </w:p>
    <w:p w:rsidR="00E17FDE" w:rsidRDefault="007D0F22" w:rsidP="00E17FDE">
      <w:pPr>
        <w:jc w:val="both"/>
        <w:rPr>
          <w:sz w:val="24"/>
          <w:szCs w:val="24"/>
        </w:rPr>
      </w:pPr>
      <w:hyperlink r:id="rId9" w:history="1">
        <w:r w:rsidR="00E17FDE" w:rsidRPr="00BC3A61">
          <w:rPr>
            <w:rStyle w:val="Hyperlink"/>
            <w:sz w:val="24"/>
            <w:szCs w:val="24"/>
          </w:rPr>
          <w:t>https://mentor.ieee.org/802.11/dcn/18/11-18-0334-02-000m-annex-i-dmg-ofdm-removal.docx</w:t>
        </w:r>
      </w:hyperlink>
    </w:p>
    <w:p w:rsidR="000F0EF3" w:rsidRPr="00E17FDE" w:rsidRDefault="007D0F22" w:rsidP="000F0EF3">
      <w:pPr>
        <w:autoSpaceDE w:val="0"/>
        <w:autoSpaceDN w:val="0"/>
        <w:adjustRightInd w:val="0"/>
        <w:ind w:right="450"/>
        <w:rPr>
          <w:rFonts w:ascii="TimesNewRomanPSMT" w:hAnsi="TimesNewRomanPSMT" w:cs="TimesNewRomanPSMT"/>
          <w:sz w:val="24"/>
          <w:szCs w:val="24"/>
        </w:rPr>
      </w:pPr>
      <w:hyperlink r:id="rId10" w:history="1">
        <w:r w:rsidR="00E17FDE" w:rsidRPr="00E17FDE">
          <w:rPr>
            <w:rStyle w:val="Hyperlink"/>
            <w:rFonts w:ascii="TimesNewRomanPSMT" w:hAnsi="TimesNewRomanPSMT" w:cs="TimesNewRomanPSMT"/>
            <w:sz w:val="24"/>
            <w:szCs w:val="24"/>
          </w:rPr>
          <w:t>https://mentor.ieee.org/802.11/dcn/12/11-12-0751-01-00ad-dmg-encoding-examples.docx</w:t>
        </w:r>
      </w:hyperlink>
      <w:r w:rsidR="00E17FDE" w:rsidRPr="00E17FDE">
        <w:rPr>
          <w:rFonts w:ascii="TimesNewRomanPSMT" w:hAnsi="TimesNewRomanPSMT" w:cs="TimesNewRomanPSMT"/>
          <w:sz w:val="24"/>
          <w:szCs w:val="24"/>
        </w:rPr>
        <w:t xml:space="preserve"> </w:t>
      </w:r>
    </w:p>
    <w:p w:rsidR="000F0EF3" w:rsidRDefault="000F0EF3" w:rsidP="000F0EF3">
      <w:pPr>
        <w:autoSpaceDE w:val="0"/>
        <w:autoSpaceDN w:val="0"/>
        <w:adjustRightInd w:val="0"/>
        <w:ind w:right="450"/>
        <w:rPr>
          <w:rFonts w:ascii="TimesNewRomanPSMT" w:hAnsi="TimesNewRomanPSMT" w:cs="TimesNewRomanPSMT"/>
          <w:sz w:val="20"/>
        </w:rPr>
      </w:pPr>
    </w:p>
    <w:p w:rsidR="009B4C26" w:rsidRDefault="000F0EF3" w:rsidP="000F0EF3">
      <w:pPr>
        <w:spacing w:after="240"/>
        <w:jc w:val="both"/>
        <w:rPr>
          <w:b/>
          <w:i/>
          <w:sz w:val="24"/>
          <w:szCs w:val="24"/>
        </w:rPr>
      </w:pPr>
      <w:r>
        <w:rPr>
          <w:b/>
          <w:i/>
          <w:sz w:val="24"/>
          <w:szCs w:val="24"/>
        </w:rPr>
        <w:t>Proposed resolution:</w:t>
      </w:r>
    </w:p>
    <w:p w:rsidR="009B4C26" w:rsidRDefault="00E17FDE" w:rsidP="000F0EF3">
      <w:pPr>
        <w:spacing w:after="240"/>
        <w:jc w:val="both"/>
        <w:rPr>
          <w:b/>
          <w:sz w:val="24"/>
          <w:szCs w:val="24"/>
        </w:rPr>
      </w:pPr>
      <w:r w:rsidRPr="0090356B">
        <w:rPr>
          <w:b/>
          <w:sz w:val="24"/>
          <w:szCs w:val="24"/>
          <w:highlight w:val="green"/>
        </w:rPr>
        <w:t>Revised</w:t>
      </w:r>
    </w:p>
    <w:p w:rsidR="00A87C2E" w:rsidRDefault="0090356B" w:rsidP="00E17FDE">
      <w:pPr>
        <w:spacing w:after="240"/>
        <w:jc w:val="both"/>
        <w:rPr>
          <w:sz w:val="24"/>
          <w:szCs w:val="24"/>
        </w:rPr>
      </w:pPr>
      <w:r>
        <w:rPr>
          <w:sz w:val="24"/>
          <w:szCs w:val="24"/>
        </w:rPr>
        <w:t>The OFDM vect</w:t>
      </w:r>
      <w:r w:rsidR="00E17FDE" w:rsidRPr="00E17FDE">
        <w:rPr>
          <w:sz w:val="24"/>
          <w:szCs w:val="24"/>
        </w:rPr>
        <w:t>ors are removed and the DMGEncodingExamples.zip file embedded in the IEEE 802.11 Working</w:t>
      </w:r>
      <w:r w:rsidR="00E17FDE">
        <w:rPr>
          <w:sz w:val="24"/>
          <w:szCs w:val="24"/>
        </w:rPr>
        <w:t xml:space="preserve"> Group document is now updated as 11-12/0751r1 at </w:t>
      </w:r>
      <w:hyperlink r:id="rId11" w:history="1">
        <w:r w:rsidR="00E17FDE" w:rsidRPr="00BC3A61">
          <w:rPr>
            <w:rStyle w:val="Hyperlink"/>
            <w:sz w:val="24"/>
            <w:szCs w:val="24"/>
          </w:rPr>
          <w:t>https://mentor.ieee.org/802.11/dcn/12/11-12-0751-01-00ad-dmg-encoding-examples.docx</w:t>
        </w:r>
      </w:hyperlink>
      <w:r w:rsidR="00E17FDE">
        <w:rPr>
          <w:sz w:val="24"/>
          <w:szCs w:val="24"/>
        </w:rPr>
        <w:t xml:space="preserve">. </w:t>
      </w:r>
    </w:p>
    <w:p w:rsidR="007E364A" w:rsidRDefault="0090356B" w:rsidP="00E17FDE">
      <w:pPr>
        <w:spacing w:after="240"/>
        <w:jc w:val="both"/>
        <w:rPr>
          <w:sz w:val="24"/>
          <w:szCs w:val="24"/>
        </w:rPr>
      </w:pPr>
      <w:r>
        <w:rPr>
          <w:sz w:val="24"/>
          <w:szCs w:val="24"/>
        </w:rPr>
        <w:t>Note to editor: CID 1037 is similar, and the resolution to 1037 was approved in July 2018, Motion 49.</w:t>
      </w:r>
    </w:p>
    <w:p w:rsidR="007E364A" w:rsidRDefault="007E364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7E364A" w:rsidRPr="001E491B" w:rsidTr="007B62C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sz w:val="24"/>
                <w:szCs w:val="24"/>
                <w:lang w:val="en-US"/>
              </w:rPr>
            </w:pPr>
            <w:r w:rsidRPr="001E491B">
              <w:rPr>
                <w:sz w:val="24"/>
                <w:szCs w:val="24"/>
                <w:lang w:val="en-US"/>
              </w:rPr>
              <w:lastRenderedPageBreak/>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7E364A" w:rsidRPr="001E491B" w:rsidRDefault="007E364A" w:rsidP="007B62C9">
            <w:pPr>
              <w:rPr>
                <w:sz w:val="24"/>
                <w:szCs w:val="24"/>
                <w:lang w:val="en-US"/>
              </w:rPr>
            </w:pPr>
            <w:r w:rsidRPr="001E491B">
              <w:rPr>
                <w:sz w:val="24"/>
                <w:szCs w:val="24"/>
                <w:lang w:val="en-US"/>
              </w:rPr>
              <w:t>Proposed Change</w:t>
            </w:r>
          </w:p>
        </w:tc>
      </w:tr>
      <w:tr w:rsidR="007E364A" w:rsidRPr="001E491B" w:rsidTr="007B62C9">
        <w:trPr>
          <w:trHeight w:val="1223"/>
          <w:jc w:val="center"/>
        </w:trPr>
        <w:tc>
          <w:tcPr>
            <w:tcW w:w="364" w:type="pct"/>
            <w:shd w:val="clear" w:color="auto" w:fill="auto"/>
          </w:tcPr>
          <w:p w:rsidR="007E364A" w:rsidRPr="001E491B" w:rsidRDefault="009475AD" w:rsidP="007B62C9">
            <w:pPr>
              <w:jc w:val="center"/>
              <w:rPr>
                <w:sz w:val="24"/>
                <w:szCs w:val="24"/>
                <w:lang w:val="en-US"/>
              </w:rPr>
            </w:pPr>
            <w:r>
              <w:rPr>
                <w:sz w:val="24"/>
                <w:szCs w:val="24"/>
                <w:lang w:val="en-US"/>
              </w:rPr>
              <w:t>1070</w:t>
            </w:r>
          </w:p>
        </w:tc>
        <w:tc>
          <w:tcPr>
            <w:tcW w:w="639" w:type="pct"/>
            <w:shd w:val="clear" w:color="auto" w:fill="auto"/>
          </w:tcPr>
          <w:p w:rsidR="007E364A" w:rsidRPr="001E491B" w:rsidRDefault="009475AD" w:rsidP="007B62C9">
            <w:pPr>
              <w:jc w:val="center"/>
              <w:rPr>
                <w:sz w:val="24"/>
                <w:szCs w:val="24"/>
                <w:lang w:val="en-US"/>
              </w:rPr>
            </w:pPr>
            <w:r>
              <w:rPr>
                <w:sz w:val="24"/>
                <w:szCs w:val="24"/>
                <w:lang w:val="en-US"/>
              </w:rPr>
              <w:t>10.4</w:t>
            </w:r>
          </w:p>
        </w:tc>
        <w:tc>
          <w:tcPr>
            <w:tcW w:w="412" w:type="pct"/>
            <w:shd w:val="clear" w:color="auto" w:fill="auto"/>
          </w:tcPr>
          <w:p w:rsidR="007E364A" w:rsidRPr="001E491B" w:rsidRDefault="009475AD" w:rsidP="007B62C9">
            <w:pPr>
              <w:jc w:val="center"/>
              <w:rPr>
                <w:sz w:val="24"/>
                <w:szCs w:val="24"/>
                <w:lang w:val="en-US"/>
              </w:rPr>
            </w:pPr>
            <w:r>
              <w:rPr>
                <w:sz w:val="24"/>
                <w:szCs w:val="24"/>
                <w:lang w:val="en-US"/>
              </w:rPr>
              <w:t>1617</w:t>
            </w:r>
          </w:p>
        </w:tc>
        <w:tc>
          <w:tcPr>
            <w:tcW w:w="365" w:type="pct"/>
            <w:shd w:val="clear" w:color="auto" w:fill="auto"/>
          </w:tcPr>
          <w:p w:rsidR="007E364A" w:rsidRPr="001E491B" w:rsidRDefault="009475AD" w:rsidP="007B62C9">
            <w:pPr>
              <w:jc w:val="center"/>
              <w:rPr>
                <w:sz w:val="24"/>
                <w:szCs w:val="24"/>
                <w:lang w:val="en-US"/>
              </w:rPr>
            </w:pPr>
            <w:r>
              <w:rPr>
                <w:sz w:val="24"/>
                <w:szCs w:val="24"/>
                <w:lang w:val="en-US"/>
              </w:rPr>
              <w:t>21</w:t>
            </w:r>
          </w:p>
        </w:tc>
        <w:tc>
          <w:tcPr>
            <w:tcW w:w="2014" w:type="pct"/>
            <w:shd w:val="clear" w:color="auto" w:fill="auto"/>
          </w:tcPr>
          <w:p w:rsidR="007E364A" w:rsidRPr="001E491B" w:rsidRDefault="009475AD" w:rsidP="007B62C9">
            <w:pPr>
              <w:rPr>
                <w:sz w:val="24"/>
                <w:szCs w:val="24"/>
                <w:lang w:val="en-US"/>
              </w:rPr>
            </w:pPr>
            <w:r w:rsidRPr="009475AD">
              <w:rPr>
                <w:sz w:val="24"/>
                <w:szCs w:val="24"/>
                <w:lang w:val="en-US"/>
              </w:rPr>
              <w:t xml:space="preserve">The 11ai title change here is misleading. MPDUs are not fragmented; MSDUs, MMPDUs and, in 11ax, A-MSDUs are fragmented. The 11ai motivation for the title change seems to be to </w:t>
            </w:r>
            <w:proofErr w:type="spellStart"/>
            <w:r w:rsidRPr="009475AD">
              <w:rPr>
                <w:sz w:val="24"/>
                <w:szCs w:val="24"/>
                <w:lang w:val="en-US"/>
              </w:rPr>
              <w:t>differentate</w:t>
            </w:r>
            <w:proofErr w:type="spellEnd"/>
            <w:r w:rsidRPr="009475AD">
              <w:rPr>
                <w:sz w:val="24"/>
                <w:szCs w:val="24"/>
                <w:lang w:val="en-US"/>
              </w:rPr>
              <w:t xml:space="preserve"> MSDU/MMPDU fragmentation from element fragmentation. Similar problem with the title of 10.5.</w:t>
            </w:r>
          </w:p>
        </w:tc>
        <w:tc>
          <w:tcPr>
            <w:tcW w:w="1206" w:type="pct"/>
            <w:shd w:val="clear" w:color="auto" w:fill="auto"/>
          </w:tcPr>
          <w:p w:rsidR="007E364A" w:rsidRPr="001E491B" w:rsidRDefault="009475AD" w:rsidP="007B62C9">
            <w:pPr>
              <w:rPr>
                <w:sz w:val="24"/>
                <w:szCs w:val="24"/>
                <w:lang w:val="en-US"/>
              </w:rPr>
            </w:pPr>
            <w:r w:rsidRPr="009475AD">
              <w:rPr>
                <w:sz w:val="24"/>
                <w:szCs w:val="24"/>
                <w:lang w:val="en-US"/>
              </w:rPr>
              <w:t>Revert to the original title or, alternatively, "MSDU and MMPDU fragmentation". (11ax can change to "MSDU, A-MSDU and MMPDU fragmentation)</w:t>
            </w:r>
          </w:p>
        </w:tc>
      </w:tr>
    </w:tbl>
    <w:p w:rsidR="007E364A" w:rsidRPr="001E491B" w:rsidRDefault="007E364A" w:rsidP="007E364A">
      <w:pPr>
        <w:rPr>
          <w:b/>
          <w:i/>
          <w:sz w:val="24"/>
          <w:szCs w:val="24"/>
        </w:rPr>
      </w:pPr>
    </w:p>
    <w:p w:rsidR="007E364A" w:rsidRDefault="007E364A" w:rsidP="007E364A">
      <w:pPr>
        <w:spacing w:after="240"/>
        <w:jc w:val="both"/>
        <w:rPr>
          <w:b/>
          <w:i/>
          <w:sz w:val="24"/>
          <w:szCs w:val="24"/>
        </w:rPr>
      </w:pPr>
      <w:r w:rsidRPr="001E491B">
        <w:rPr>
          <w:b/>
          <w:i/>
          <w:sz w:val="24"/>
          <w:szCs w:val="24"/>
        </w:rPr>
        <w:t>Discussion:</w:t>
      </w:r>
    </w:p>
    <w:p w:rsidR="007E364A" w:rsidRDefault="00526366" w:rsidP="00E17FDE">
      <w:pPr>
        <w:spacing w:after="240"/>
        <w:jc w:val="both"/>
        <w:rPr>
          <w:sz w:val="24"/>
          <w:szCs w:val="24"/>
        </w:rPr>
      </w:pPr>
      <w:r>
        <w:rPr>
          <w:sz w:val="24"/>
          <w:szCs w:val="24"/>
        </w:rPr>
        <w:t>The original titles of clauses 10.4 and 10.5 are Fragmentation and Defragmentation, respectively.</w:t>
      </w:r>
      <w:r w:rsidR="001F3F06">
        <w:rPr>
          <w:sz w:val="24"/>
          <w:szCs w:val="24"/>
        </w:rPr>
        <w:t xml:space="preserve">  </w:t>
      </w:r>
    </w:p>
    <w:p w:rsidR="00526366" w:rsidRDefault="00304467" w:rsidP="00E17FDE">
      <w:pPr>
        <w:spacing w:after="240"/>
        <w:jc w:val="both"/>
        <w:rPr>
          <w:sz w:val="24"/>
          <w:szCs w:val="24"/>
        </w:rPr>
      </w:pPr>
      <w:r>
        <w:rPr>
          <w:sz w:val="24"/>
          <w:szCs w:val="24"/>
        </w:rPr>
        <w:t xml:space="preserve">In IEEE 802.11ai-2016 amendment, </w:t>
      </w:r>
      <w:r w:rsidR="001F3F06">
        <w:rPr>
          <w:sz w:val="24"/>
          <w:szCs w:val="24"/>
        </w:rPr>
        <w:t xml:space="preserve">the titles are renamed as MPDU fragmentation and MPDU defragmentation, respectively.   Further, </w:t>
      </w:r>
      <w:r>
        <w:rPr>
          <w:sz w:val="24"/>
          <w:szCs w:val="24"/>
        </w:rPr>
        <w:t xml:space="preserve">element fragmentation </w:t>
      </w:r>
      <w:r w:rsidR="00E84D37">
        <w:rPr>
          <w:sz w:val="24"/>
          <w:szCs w:val="24"/>
        </w:rPr>
        <w:t>and element defragmentation are</w:t>
      </w:r>
      <w:r>
        <w:rPr>
          <w:sz w:val="24"/>
          <w:szCs w:val="24"/>
        </w:rPr>
        <w:t xml:space="preserve"> introduced</w:t>
      </w:r>
      <w:r w:rsidR="00E84D37">
        <w:rPr>
          <w:sz w:val="24"/>
          <w:szCs w:val="24"/>
        </w:rPr>
        <w:t xml:space="preserve"> (c.f., </w:t>
      </w:r>
      <w:r w:rsidR="0091698D">
        <w:rPr>
          <w:sz w:val="24"/>
          <w:szCs w:val="24"/>
        </w:rPr>
        <w:t>clauses 10.29.11 and 10.29.12, respectively)</w:t>
      </w:r>
      <w:r>
        <w:rPr>
          <w:sz w:val="24"/>
          <w:szCs w:val="24"/>
        </w:rPr>
        <w:t xml:space="preserve"> with the following motivation:</w:t>
      </w:r>
    </w:p>
    <w:p w:rsidR="00304467" w:rsidRPr="00304467" w:rsidRDefault="00304467" w:rsidP="00304467">
      <w:pPr>
        <w:spacing w:after="240"/>
        <w:jc w:val="both"/>
        <w:rPr>
          <w:i/>
          <w:sz w:val="24"/>
          <w:szCs w:val="24"/>
        </w:rPr>
      </w:pPr>
      <w:r w:rsidRPr="00304467">
        <w:rPr>
          <w:i/>
          <w:sz w:val="24"/>
          <w:szCs w:val="24"/>
        </w:rPr>
        <w:t>“The general format of elements limits the size of the information to 255 octets in an element without Element ID Extension field or 254 octets in an element with Element ID Extension field. Information that is too large to fit in a single element is fragmented into a series of elements consisting of the element that the information does not fit, immediately followed by one or more Fragment elements …”</w:t>
      </w:r>
    </w:p>
    <w:p w:rsidR="00304467" w:rsidRDefault="00062501" w:rsidP="00304467">
      <w:pPr>
        <w:spacing w:after="240"/>
        <w:jc w:val="both"/>
        <w:rPr>
          <w:sz w:val="24"/>
          <w:szCs w:val="24"/>
        </w:rPr>
      </w:pPr>
      <w:r>
        <w:rPr>
          <w:sz w:val="24"/>
          <w:szCs w:val="24"/>
        </w:rPr>
        <w:t>However, the contents are not related to MPDU.</w:t>
      </w:r>
    </w:p>
    <w:p w:rsidR="00415CB9" w:rsidRDefault="00415CB9" w:rsidP="00415CB9">
      <w:pPr>
        <w:spacing w:after="240"/>
        <w:jc w:val="both"/>
        <w:rPr>
          <w:b/>
          <w:i/>
          <w:sz w:val="24"/>
          <w:szCs w:val="24"/>
        </w:rPr>
      </w:pPr>
      <w:r>
        <w:rPr>
          <w:b/>
          <w:i/>
          <w:sz w:val="24"/>
          <w:szCs w:val="24"/>
        </w:rPr>
        <w:t>Proposed resolution:</w:t>
      </w:r>
    </w:p>
    <w:p w:rsidR="00415CB9" w:rsidRDefault="00415CB9" w:rsidP="00415CB9">
      <w:pPr>
        <w:spacing w:after="240"/>
        <w:jc w:val="both"/>
        <w:rPr>
          <w:b/>
          <w:sz w:val="24"/>
          <w:szCs w:val="24"/>
        </w:rPr>
      </w:pPr>
      <w:r w:rsidRPr="0090356B">
        <w:rPr>
          <w:b/>
          <w:sz w:val="24"/>
          <w:szCs w:val="24"/>
          <w:highlight w:val="green"/>
          <w:rPrChange w:id="1" w:author="Stanley, Dorothy" w:date="2018-08-10T07:47:00Z">
            <w:rPr>
              <w:b/>
              <w:sz w:val="24"/>
              <w:szCs w:val="24"/>
            </w:rPr>
          </w:rPrChange>
        </w:rPr>
        <w:t>Revised</w:t>
      </w:r>
    </w:p>
    <w:p w:rsidR="00304467" w:rsidRDefault="00415CB9" w:rsidP="00415CB9">
      <w:pPr>
        <w:spacing w:after="240"/>
        <w:jc w:val="both"/>
        <w:rPr>
          <w:sz w:val="24"/>
          <w:szCs w:val="24"/>
        </w:rPr>
      </w:pPr>
      <w:del w:id="2" w:author="Stanley, Dorothy" w:date="2018-08-10T07:46:00Z">
        <w:r w:rsidDel="0090356B">
          <w:rPr>
            <w:sz w:val="24"/>
            <w:szCs w:val="24"/>
          </w:rPr>
          <w:delText xml:space="preserve">Revert </w:delText>
        </w:r>
      </w:del>
      <w:ins w:id="3" w:author="Stanley, Dorothy" w:date="2018-08-10T07:46:00Z">
        <w:r w:rsidR="0090356B">
          <w:rPr>
            <w:sz w:val="24"/>
            <w:szCs w:val="24"/>
          </w:rPr>
          <w:t>Change</w:t>
        </w:r>
        <w:r w:rsidR="0090356B">
          <w:rPr>
            <w:sz w:val="24"/>
            <w:szCs w:val="24"/>
          </w:rPr>
          <w:t xml:space="preserve"> </w:t>
        </w:r>
      </w:ins>
      <w:r>
        <w:rPr>
          <w:sz w:val="24"/>
          <w:szCs w:val="24"/>
        </w:rPr>
        <w:t xml:space="preserve">the title of clause 10.4 to </w:t>
      </w:r>
      <w:del w:id="4" w:author="Stanley, Dorothy" w:date="2018-08-10T07:46:00Z">
        <w:r w:rsidDel="0090356B">
          <w:rPr>
            <w:sz w:val="24"/>
            <w:szCs w:val="24"/>
          </w:rPr>
          <w:delText>the original title</w:delText>
        </w:r>
      </w:del>
      <w:r>
        <w:rPr>
          <w:sz w:val="24"/>
          <w:szCs w:val="24"/>
        </w:rPr>
        <w:t xml:space="preserve"> “</w:t>
      </w:r>
      <w:ins w:id="5" w:author="Stanley, Dorothy" w:date="2018-08-10T07:46:00Z">
        <w:r w:rsidR="0090356B" w:rsidRPr="009475AD">
          <w:rPr>
            <w:sz w:val="24"/>
            <w:szCs w:val="24"/>
            <w:lang w:val="en-US"/>
          </w:rPr>
          <w:t xml:space="preserve">MSDU and MMPDU </w:t>
        </w:r>
      </w:ins>
      <w:del w:id="6" w:author="Stanley, Dorothy" w:date="2018-08-10T07:46:00Z">
        <w:r w:rsidDel="0090356B">
          <w:rPr>
            <w:sz w:val="24"/>
            <w:szCs w:val="24"/>
          </w:rPr>
          <w:delText>F</w:delText>
        </w:r>
      </w:del>
      <w:ins w:id="7" w:author="Stanley, Dorothy" w:date="2018-08-10T07:46:00Z">
        <w:r w:rsidR="0090356B">
          <w:rPr>
            <w:sz w:val="24"/>
            <w:szCs w:val="24"/>
          </w:rPr>
          <w:t>f</w:t>
        </w:r>
      </w:ins>
      <w:r>
        <w:rPr>
          <w:sz w:val="24"/>
          <w:szCs w:val="24"/>
        </w:rPr>
        <w:t>ragmentation”.</w:t>
      </w:r>
    </w:p>
    <w:p w:rsidR="00415CB9" w:rsidRDefault="00415CB9" w:rsidP="00415CB9">
      <w:pPr>
        <w:spacing w:after="240"/>
        <w:jc w:val="both"/>
        <w:rPr>
          <w:sz w:val="24"/>
          <w:szCs w:val="24"/>
        </w:rPr>
      </w:pPr>
      <w:del w:id="8" w:author="Stanley, Dorothy" w:date="2018-08-10T07:46:00Z">
        <w:r w:rsidDel="0090356B">
          <w:rPr>
            <w:sz w:val="24"/>
            <w:szCs w:val="24"/>
          </w:rPr>
          <w:delText xml:space="preserve">Revert </w:delText>
        </w:r>
      </w:del>
      <w:ins w:id="9" w:author="Stanley, Dorothy" w:date="2018-08-10T07:46:00Z">
        <w:r w:rsidR="0090356B">
          <w:rPr>
            <w:sz w:val="24"/>
            <w:szCs w:val="24"/>
          </w:rPr>
          <w:t>Change</w:t>
        </w:r>
        <w:r w:rsidR="0090356B">
          <w:rPr>
            <w:sz w:val="24"/>
            <w:szCs w:val="24"/>
          </w:rPr>
          <w:t xml:space="preserve"> </w:t>
        </w:r>
      </w:ins>
      <w:r>
        <w:rPr>
          <w:sz w:val="24"/>
          <w:szCs w:val="24"/>
        </w:rPr>
        <w:t xml:space="preserve">the title of clause 10.5 to </w:t>
      </w:r>
      <w:del w:id="10" w:author="Stanley, Dorothy" w:date="2018-08-10T07:46:00Z">
        <w:r w:rsidDel="0090356B">
          <w:rPr>
            <w:sz w:val="24"/>
            <w:szCs w:val="24"/>
          </w:rPr>
          <w:delText>the original title</w:delText>
        </w:r>
      </w:del>
      <w:r>
        <w:rPr>
          <w:sz w:val="24"/>
          <w:szCs w:val="24"/>
        </w:rPr>
        <w:t xml:space="preserve"> “</w:t>
      </w:r>
      <w:ins w:id="11" w:author="Stanley, Dorothy" w:date="2018-08-10T07:46:00Z">
        <w:r w:rsidR="0090356B" w:rsidRPr="009475AD">
          <w:rPr>
            <w:sz w:val="24"/>
            <w:szCs w:val="24"/>
            <w:lang w:val="en-US"/>
          </w:rPr>
          <w:t xml:space="preserve">MSDU and MMPDU </w:t>
        </w:r>
      </w:ins>
      <w:ins w:id="12" w:author="Stanley, Dorothy" w:date="2018-08-10T07:47:00Z">
        <w:r w:rsidR="0090356B">
          <w:rPr>
            <w:sz w:val="24"/>
            <w:szCs w:val="24"/>
          </w:rPr>
          <w:t>d</w:t>
        </w:r>
      </w:ins>
      <w:del w:id="13" w:author="Stanley, Dorothy" w:date="2018-08-10T07:47:00Z">
        <w:r w:rsidDel="0090356B">
          <w:rPr>
            <w:sz w:val="24"/>
            <w:szCs w:val="24"/>
          </w:rPr>
          <w:delText>D</w:delText>
        </w:r>
      </w:del>
      <w:r>
        <w:rPr>
          <w:sz w:val="24"/>
          <w:szCs w:val="24"/>
        </w:rPr>
        <w:t>efragmentation”.</w:t>
      </w:r>
    </w:p>
    <w:p w:rsidR="00563B52" w:rsidRDefault="00563B5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563B52" w:rsidRPr="001E491B" w:rsidTr="007B62C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sz w:val="24"/>
                <w:szCs w:val="24"/>
                <w:lang w:val="en-US"/>
              </w:rPr>
            </w:pPr>
            <w:r w:rsidRPr="001E491B">
              <w:rPr>
                <w:sz w:val="24"/>
                <w:szCs w:val="24"/>
                <w:lang w:val="en-US"/>
              </w:rPr>
              <w:lastRenderedPageBreak/>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563B52" w:rsidRPr="001E491B" w:rsidRDefault="00563B52" w:rsidP="007B62C9">
            <w:pPr>
              <w:rPr>
                <w:sz w:val="24"/>
                <w:szCs w:val="24"/>
                <w:lang w:val="en-US"/>
              </w:rPr>
            </w:pPr>
            <w:r w:rsidRPr="001E491B">
              <w:rPr>
                <w:sz w:val="24"/>
                <w:szCs w:val="24"/>
                <w:lang w:val="en-US"/>
              </w:rPr>
              <w:t>Proposed Change</w:t>
            </w:r>
          </w:p>
        </w:tc>
      </w:tr>
      <w:tr w:rsidR="00563B52" w:rsidRPr="001E491B" w:rsidTr="007B62C9">
        <w:trPr>
          <w:trHeight w:val="1223"/>
          <w:jc w:val="center"/>
        </w:trPr>
        <w:tc>
          <w:tcPr>
            <w:tcW w:w="364" w:type="pct"/>
            <w:shd w:val="clear" w:color="auto" w:fill="auto"/>
          </w:tcPr>
          <w:p w:rsidR="00563B52" w:rsidRPr="001E491B" w:rsidRDefault="00563B52" w:rsidP="00563B52">
            <w:pPr>
              <w:jc w:val="center"/>
              <w:rPr>
                <w:sz w:val="24"/>
                <w:szCs w:val="24"/>
                <w:lang w:val="en-US"/>
              </w:rPr>
            </w:pPr>
            <w:r>
              <w:rPr>
                <w:sz w:val="24"/>
                <w:szCs w:val="24"/>
                <w:lang w:val="en-US"/>
              </w:rPr>
              <w:t>1072</w:t>
            </w:r>
          </w:p>
        </w:tc>
        <w:tc>
          <w:tcPr>
            <w:tcW w:w="639" w:type="pct"/>
            <w:shd w:val="clear" w:color="auto" w:fill="auto"/>
          </w:tcPr>
          <w:p w:rsidR="00563B52" w:rsidRPr="001E491B" w:rsidRDefault="00563B52" w:rsidP="007B62C9">
            <w:pPr>
              <w:jc w:val="center"/>
              <w:rPr>
                <w:sz w:val="24"/>
                <w:szCs w:val="24"/>
                <w:lang w:val="en-US"/>
              </w:rPr>
            </w:pPr>
            <w:r>
              <w:rPr>
                <w:sz w:val="24"/>
                <w:szCs w:val="24"/>
                <w:lang w:val="en-US"/>
              </w:rPr>
              <w:t>10.45</w:t>
            </w:r>
          </w:p>
        </w:tc>
        <w:tc>
          <w:tcPr>
            <w:tcW w:w="412" w:type="pct"/>
            <w:shd w:val="clear" w:color="auto" w:fill="auto"/>
          </w:tcPr>
          <w:p w:rsidR="00563B52" w:rsidRPr="001E491B" w:rsidRDefault="00563B52" w:rsidP="007B62C9">
            <w:pPr>
              <w:jc w:val="center"/>
              <w:rPr>
                <w:sz w:val="24"/>
                <w:szCs w:val="24"/>
                <w:lang w:val="en-US"/>
              </w:rPr>
            </w:pPr>
            <w:r>
              <w:rPr>
                <w:sz w:val="24"/>
                <w:szCs w:val="24"/>
                <w:lang w:val="en-US"/>
              </w:rPr>
              <w:t>1897</w:t>
            </w:r>
          </w:p>
        </w:tc>
        <w:tc>
          <w:tcPr>
            <w:tcW w:w="365" w:type="pct"/>
            <w:shd w:val="clear" w:color="auto" w:fill="auto"/>
          </w:tcPr>
          <w:p w:rsidR="00563B52" w:rsidRPr="001E491B" w:rsidRDefault="00563B52" w:rsidP="007B62C9">
            <w:pPr>
              <w:jc w:val="center"/>
              <w:rPr>
                <w:sz w:val="24"/>
                <w:szCs w:val="24"/>
                <w:lang w:val="en-US"/>
              </w:rPr>
            </w:pPr>
            <w:r>
              <w:rPr>
                <w:sz w:val="24"/>
                <w:szCs w:val="24"/>
                <w:lang w:val="en-US"/>
              </w:rPr>
              <w:t>11</w:t>
            </w:r>
          </w:p>
        </w:tc>
        <w:tc>
          <w:tcPr>
            <w:tcW w:w="2014" w:type="pct"/>
            <w:shd w:val="clear" w:color="auto" w:fill="auto"/>
          </w:tcPr>
          <w:p w:rsidR="00563B52" w:rsidRPr="001E491B" w:rsidRDefault="00563B52" w:rsidP="007B62C9">
            <w:pPr>
              <w:rPr>
                <w:sz w:val="24"/>
                <w:szCs w:val="24"/>
                <w:lang w:val="en-US"/>
              </w:rPr>
            </w:pPr>
            <w:r w:rsidRPr="00563B52">
              <w:rPr>
                <w:sz w:val="24"/>
                <w:szCs w:val="24"/>
                <w:lang w:val="en-US"/>
              </w:rPr>
              <w:t xml:space="preserve">Sync frame operation or synchronization frame operation but not synchronization (sync) frame operation. There is no need to have more than one term </w:t>
            </w:r>
            <w:proofErr w:type="gramStart"/>
            <w:r w:rsidRPr="00563B52">
              <w:rPr>
                <w:sz w:val="24"/>
                <w:szCs w:val="24"/>
                <w:lang w:val="en-US"/>
              </w:rPr>
              <w:t>and  sync</w:t>
            </w:r>
            <w:proofErr w:type="gramEnd"/>
            <w:r w:rsidRPr="00563B52">
              <w:rPr>
                <w:sz w:val="24"/>
                <w:szCs w:val="24"/>
                <w:lang w:val="en-US"/>
              </w:rPr>
              <w:t xml:space="preserve"> frame operation is just as good as synchronization frame operation. Also, the term is not consistently used. At P1897L16 it is "sync frame transmission procedure". At P1897L32 and other places a new, possibly related, term ("sync frame transmission") is used.</w:t>
            </w:r>
          </w:p>
        </w:tc>
        <w:tc>
          <w:tcPr>
            <w:tcW w:w="1206" w:type="pct"/>
            <w:shd w:val="clear" w:color="auto" w:fill="auto"/>
          </w:tcPr>
          <w:p w:rsidR="00563B52" w:rsidRPr="001E491B" w:rsidRDefault="00563B52" w:rsidP="007B62C9">
            <w:pPr>
              <w:rPr>
                <w:sz w:val="24"/>
                <w:szCs w:val="24"/>
                <w:lang w:val="en-US"/>
              </w:rPr>
            </w:pPr>
            <w:r w:rsidRPr="00563B52">
              <w:rPr>
                <w:sz w:val="24"/>
                <w:szCs w:val="24"/>
                <w:lang w:val="en-US"/>
              </w:rPr>
              <w:t>Change to "sync frame transmission" throughout.</w:t>
            </w:r>
          </w:p>
        </w:tc>
      </w:tr>
    </w:tbl>
    <w:p w:rsidR="00415CB9" w:rsidRDefault="00415CB9" w:rsidP="00415CB9">
      <w:pPr>
        <w:spacing w:after="240"/>
        <w:jc w:val="both"/>
        <w:rPr>
          <w:sz w:val="24"/>
          <w:szCs w:val="24"/>
        </w:rPr>
      </w:pPr>
    </w:p>
    <w:p w:rsidR="00563B52" w:rsidRDefault="00563B52" w:rsidP="00563B52">
      <w:pPr>
        <w:spacing w:after="240"/>
        <w:jc w:val="both"/>
        <w:rPr>
          <w:b/>
          <w:i/>
          <w:sz w:val="24"/>
          <w:szCs w:val="24"/>
        </w:rPr>
      </w:pPr>
      <w:r>
        <w:rPr>
          <w:b/>
          <w:i/>
          <w:sz w:val="24"/>
          <w:szCs w:val="24"/>
        </w:rPr>
        <w:t>Proposed resolution:</w:t>
      </w:r>
    </w:p>
    <w:p w:rsidR="00563B52" w:rsidRDefault="00563B52" w:rsidP="00563B52">
      <w:pPr>
        <w:spacing w:after="240"/>
        <w:jc w:val="both"/>
        <w:rPr>
          <w:b/>
          <w:sz w:val="24"/>
          <w:szCs w:val="24"/>
        </w:rPr>
      </w:pPr>
      <w:r w:rsidRPr="003E28C5">
        <w:rPr>
          <w:b/>
          <w:sz w:val="24"/>
          <w:szCs w:val="24"/>
          <w:highlight w:val="green"/>
          <w:rPrChange w:id="14" w:author="Stanley, Dorothy" w:date="2018-08-10T08:09:00Z">
            <w:rPr>
              <w:b/>
              <w:sz w:val="24"/>
              <w:szCs w:val="24"/>
            </w:rPr>
          </w:rPrChange>
        </w:rPr>
        <w:t>Revised</w:t>
      </w:r>
    </w:p>
    <w:p w:rsidR="00A557AC" w:rsidRPr="00A557AC" w:rsidRDefault="00A557AC" w:rsidP="00A557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color w:val="000000"/>
          <w:sz w:val="24"/>
          <w:szCs w:val="24"/>
          <w:highlight w:val="yellow"/>
        </w:rPr>
      </w:pPr>
      <w:bookmarkStart w:id="15" w:name="_Hlk519721005"/>
      <w:proofErr w:type="spellStart"/>
      <w:r w:rsidRPr="00A557AC">
        <w:rPr>
          <w:b/>
          <w:i/>
          <w:color w:val="000000"/>
          <w:sz w:val="24"/>
          <w:szCs w:val="24"/>
          <w:highlight w:val="yellow"/>
        </w:rPr>
        <w:t>TGm</w:t>
      </w:r>
      <w:proofErr w:type="spellEnd"/>
      <w:r w:rsidRPr="00A557AC">
        <w:rPr>
          <w:b/>
          <w:i/>
          <w:color w:val="000000"/>
          <w:sz w:val="24"/>
          <w:szCs w:val="24"/>
          <w:highlight w:val="yellow"/>
        </w:rPr>
        <w:t xml:space="preserve"> Editors: Please modify clause 10.50 of </w:t>
      </w:r>
      <w:proofErr w:type="spellStart"/>
      <w:r w:rsidRPr="00A557AC">
        <w:rPr>
          <w:b/>
          <w:i/>
          <w:color w:val="000000"/>
          <w:sz w:val="24"/>
          <w:szCs w:val="24"/>
          <w:highlight w:val="yellow"/>
        </w:rPr>
        <w:t>REVmd</w:t>
      </w:r>
      <w:proofErr w:type="spellEnd"/>
      <w:r w:rsidRPr="00A557AC">
        <w:rPr>
          <w:b/>
          <w:i/>
          <w:color w:val="000000"/>
          <w:sz w:val="24"/>
          <w:szCs w:val="24"/>
          <w:highlight w:val="yellow"/>
        </w:rPr>
        <w:t>/D1.2 as follows:</w:t>
      </w:r>
    </w:p>
    <w:bookmarkEnd w:id="15"/>
    <w:p w:rsidR="00AF3DA8" w:rsidRPr="00AF3DA8" w:rsidRDefault="00AF3DA8" w:rsidP="00AF3DA8">
      <w:pPr>
        <w:spacing w:after="240"/>
        <w:jc w:val="both"/>
        <w:rPr>
          <w:sz w:val="24"/>
          <w:szCs w:val="24"/>
        </w:rPr>
      </w:pPr>
      <w:r w:rsidRPr="00AF3DA8">
        <w:rPr>
          <w:sz w:val="24"/>
          <w:szCs w:val="24"/>
        </w:rPr>
        <w:t xml:space="preserve">10.50 </w:t>
      </w:r>
      <w:r w:rsidRPr="00AF3DA8">
        <w:rPr>
          <w:sz w:val="24"/>
          <w:szCs w:val="24"/>
        </w:rPr>
        <w:tab/>
      </w:r>
      <w:del w:id="16" w:author="Edward Au" w:date="2018-07-31T13:30:00Z">
        <w:r w:rsidRPr="00AF3DA8" w:rsidDel="00DA1DE0">
          <w:rPr>
            <w:sz w:val="24"/>
            <w:szCs w:val="24"/>
          </w:rPr>
          <w:delText>Synchronization (sync)</w:delText>
        </w:r>
      </w:del>
      <w:ins w:id="17" w:author="Edward Au" w:date="2018-07-31T13:30:00Z">
        <w:r w:rsidR="00DA1DE0">
          <w:rPr>
            <w:sz w:val="24"/>
            <w:szCs w:val="24"/>
          </w:rPr>
          <w:t>Sync</w:t>
        </w:r>
      </w:ins>
      <w:r w:rsidRPr="00AF3DA8">
        <w:rPr>
          <w:sz w:val="24"/>
          <w:szCs w:val="24"/>
        </w:rPr>
        <w:t xml:space="preserve"> frame </w:t>
      </w:r>
      <w:proofErr w:type="gramStart"/>
      <w:r w:rsidRPr="00AF3DA8">
        <w:rPr>
          <w:sz w:val="24"/>
          <w:szCs w:val="24"/>
        </w:rPr>
        <w:t>operation(</w:t>
      </w:r>
      <w:proofErr w:type="gramEnd"/>
      <w:r w:rsidRPr="00AF3DA8">
        <w:rPr>
          <w:sz w:val="24"/>
          <w:szCs w:val="24"/>
        </w:rPr>
        <w:t>#1071)(11ah)</w:t>
      </w:r>
    </w:p>
    <w:p w:rsidR="00AF3DA8" w:rsidRPr="00AF3DA8" w:rsidRDefault="00AF3DA8" w:rsidP="00AF3DA8">
      <w:pPr>
        <w:spacing w:after="240"/>
        <w:jc w:val="both"/>
        <w:rPr>
          <w:sz w:val="24"/>
          <w:szCs w:val="24"/>
        </w:rPr>
      </w:pPr>
      <w:r w:rsidRPr="00AF3DA8">
        <w:rPr>
          <w:sz w:val="24"/>
          <w:szCs w:val="24"/>
        </w:rPr>
        <w:t xml:space="preserve">10.50.1 </w:t>
      </w:r>
      <w:r w:rsidRPr="00AF3DA8">
        <w:rPr>
          <w:sz w:val="24"/>
          <w:szCs w:val="24"/>
        </w:rPr>
        <w:tab/>
        <w:t>Sync frame transmission procedure for uplink traffic</w:t>
      </w:r>
    </w:p>
    <w:p w:rsidR="00AF3DA8" w:rsidRPr="00AF3DA8" w:rsidRDefault="00AF3DA8" w:rsidP="00AF3DA8">
      <w:pPr>
        <w:spacing w:after="240"/>
        <w:jc w:val="both"/>
        <w:rPr>
          <w:sz w:val="24"/>
          <w:szCs w:val="24"/>
        </w:rPr>
      </w:pPr>
      <w:r w:rsidRPr="00AF3DA8">
        <w:rPr>
          <w:sz w:val="24"/>
          <w:szCs w:val="24"/>
        </w:rPr>
        <w:t xml:space="preserve">This </w:t>
      </w:r>
      <w:proofErr w:type="spellStart"/>
      <w:r w:rsidRPr="00AF3DA8">
        <w:rPr>
          <w:sz w:val="24"/>
          <w:szCs w:val="24"/>
        </w:rPr>
        <w:t>subclause</w:t>
      </w:r>
      <w:proofErr w:type="spellEnd"/>
      <w:r w:rsidRPr="00AF3DA8">
        <w:rPr>
          <w:sz w:val="24"/>
          <w:szCs w:val="24"/>
        </w:rPr>
        <w:t xml:space="preserve"> describes a </w:t>
      </w:r>
      <w:del w:id="18" w:author="Edward Au" w:date="2018-07-31T13:31:00Z">
        <w:r w:rsidRPr="00AF3DA8" w:rsidDel="00053359">
          <w:rPr>
            <w:sz w:val="24"/>
            <w:szCs w:val="24"/>
          </w:rPr>
          <w:delText>synchronization (</w:delText>
        </w:r>
      </w:del>
      <w:r w:rsidRPr="00AF3DA8">
        <w:rPr>
          <w:sz w:val="24"/>
          <w:szCs w:val="24"/>
        </w:rPr>
        <w:t>sync</w:t>
      </w:r>
      <w:del w:id="19" w:author="Edward Au" w:date="2018-07-31T13:31:00Z">
        <w:r w:rsidRPr="00AF3DA8" w:rsidDel="00053359">
          <w:rPr>
            <w:sz w:val="24"/>
            <w:szCs w:val="24"/>
          </w:rPr>
          <w:delText>)</w:delText>
        </w:r>
      </w:del>
      <w:r w:rsidRPr="00AF3DA8">
        <w:rPr>
          <w:sz w:val="24"/>
          <w:szCs w:val="24"/>
        </w:rPr>
        <w:t xml:space="preserve"> frame transmission procedure for uplink traffic, which minimizes the time for medium synchronization for a STA that is changing from Doze to Awake in order to transmit.</w:t>
      </w:r>
    </w:p>
    <w:p w:rsidR="00AF3DA8" w:rsidRPr="00AF3DA8" w:rsidRDefault="00AF3DA8" w:rsidP="00AF3DA8">
      <w:pPr>
        <w:spacing w:after="240"/>
        <w:jc w:val="both"/>
        <w:rPr>
          <w:sz w:val="24"/>
          <w:szCs w:val="24"/>
        </w:rPr>
      </w:pPr>
      <w:r w:rsidRPr="00AF3DA8">
        <w:rPr>
          <w:sz w:val="24"/>
          <w:szCs w:val="24"/>
        </w:rPr>
        <w:t>If dot11S1GUplinkSyncOptionImplemented is true, an AP shall set the Uplink Sync Capable field in the S1G Capabilities element to 1. If dot11S1GUplinkSyncOptionImplemented is false, the AP shall set the Uplink Sync Capable field in the S1G Capabilities element to 0.</w:t>
      </w:r>
    </w:p>
    <w:p w:rsidR="00AF3DA8" w:rsidRPr="00AF3DA8" w:rsidRDefault="00AF3DA8" w:rsidP="00AF3DA8">
      <w:pPr>
        <w:spacing w:after="240"/>
        <w:jc w:val="both"/>
        <w:rPr>
          <w:sz w:val="24"/>
          <w:szCs w:val="24"/>
        </w:rPr>
      </w:pPr>
      <w:r w:rsidRPr="00AF3DA8">
        <w:rPr>
          <w:sz w:val="24"/>
          <w:szCs w:val="24"/>
        </w:rPr>
        <w:t>An AP is an UL-Sync (Uplink Sync) capable AP if it sets the Uplink Sync Capable field to 1.</w:t>
      </w:r>
    </w:p>
    <w:p w:rsidR="00AF3DA8" w:rsidRPr="00AF3DA8" w:rsidRDefault="00AF3DA8" w:rsidP="00AF3DA8">
      <w:pPr>
        <w:spacing w:after="240"/>
        <w:jc w:val="both"/>
        <w:rPr>
          <w:sz w:val="24"/>
          <w:szCs w:val="24"/>
        </w:rPr>
      </w:pPr>
      <w:r w:rsidRPr="00AF3DA8">
        <w:rPr>
          <w:sz w:val="24"/>
          <w:szCs w:val="24"/>
        </w:rPr>
        <w:t>A STA may request to an UL-Sync capable AP to transmit a sync frame at the slot boundary of the STA in a RAW or at the target wake time of the STA.</w:t>
      </w:r>
    </w:p>
    <w:p w:rsidR="00AF3DA8" w:rsidRPr="00AF3DA8" w:rsidRDefault="00AF3DA8" w:rsidP="00AF3DA8">
      <w:pPr>
        <w:spacing w:after="240"/>
        <w:jc w:val="both"/>
        <w:rPr>
          <w:sz w:val="24"/>
          <w:szCs w:val="24"/>
        </w:rPr>
      </w:pPr>
      <w:r w:rsidRPr="00AF3DA8">
        <w:rPr>
          <w:sz w:val="24"/>
          <w:szCs w:val="24"/>
        </w:rPr>
        <w:t>A STA may request for a sync frame transmission to the UL-Sync capable AP either during association by sending a (Re</w:t>
      </w:r>
      <w:proofErr w:type="gramStart"/>
      <w:r w:rsidRPr="00AF3DA8">
        <w:rPr>
          <w:sz w:val="24"/>
          <w:szCs w:val="24"/>
        </w:rPr>
        <w:t>)Association</w:t>
      </w:r>
      <w:proofErr w:type="gramEnd"/>
      <w:r w:rsidRPr="00AF3DA8">
        <w:rPr>
          <w:sz w:val="24"/>
          <w:szCs w:val="24"/>
        </w:rPr>
        <w:t xml:space="preserve"> Request frame in which the Uplink Sync Capable field in the S1G Capabilities element is equal to 1 or at any time by sending a Sync Control frame (an Action frame of category S1G) in which the Uplink Sync Request field in the Sync Control field is equal to 1.</w:t>
      </w:r>
    </w:p>
    <w:p w:rsidR="00AF3DA8" w:rsidRPr="00AF3DA8" w:rsidRDefault="00AF3DA8" w:rsidP="00AF3DA8">
      <w:pPr>
        <w:spacing w:after="240"/>
        <w:jc w:val="both"/>
        <w:rPr>
          <w:sz w:val="24"/>
          <w:szCs w:val="24"/>
        </w:rPr>
      </w:pPr>
      <w:r w:rsidRPr="00AF3DA8">
        <w:rPr>
          <w:sz w:val="24"/>
          <w:szCs w:val="24"/>
        </w:rPr>
        <w:t>A STA may request to stop the sync frame transmission to the UL-Sync capable AP at any time by sending a Sync Control frame in which the Uplink Sync Request field in the Sync Control field is equal to 0.</w:t>
      </w:r>
    </w:p>
    <w:p w:rsidR="00AF3DA8" w:rsidRPr="00AF3DA8" w:rsidRDefault="00AF3DA8" w:rsidP="00AF3DA8">
      <w:pPr>
        <w:spacing w:after="240"/>
        <w:jc w:val="both"/>
        <w:rPr>
          <w:sz w:val="24"/>
          <w:szCs w:val="24"/>
        </w:rPr>
      </w:pPr>
      <w:r w:rsidRPr="00AF3DA8">
        <w:rPr>
          <w:sz w:val="24"/>
          <w:szCs w:val="24"/>
        </w:rPr>
        <w:t xml:space="preserve">When a STA is requesting for the sync frame transmission, a STA may also request to an AP to protect a RAW slot in a RAW defined in the Slot Duration field (9.4.2.191 (RPS </w:t>
      </w:r>
      <w:proofErr w:type="gramStart"/>
      <w:r w:rsidRPr="00AF3DA8">
        <w:rPr>
          <w:sz w:val="24"/>
          <w:szCs w:val="24"/>
        </w:rPr>
        <w:t>element(</w:t>
      </w:r>
      <w:proofErr w:type="gramEnd"/>
      <w:r w:rsidRPr="00AF3DA8">
        <w:rPr>
          <w:sz w:val="24"/>
          <w:szCs w:val="24"/>
        </w:rPr>
        <w:t xml:space="preserve">11ah))) or a time duration at a TWT defined in the Nominal Minimum TWT Wake Duration field (9.4.2.199 (TWT element(11ah))), or by setting the Time Slot Protection Request field in the Sync Control field to 1. A STA may also request to an AP protection for a TXOP duration after the expiration of a wakeup timer as described in 10.49.2 </w:t>
      </w:r>
      <w:r w:rsidRPr="00AF3DA8">
        <w:rPr>
          <w:sz w:val="24"/>
          <w:szCs w:val="24"/>
        </w:rPr>
        <w:lastRenderedPageBreak/>
        <w:t>(Rescheduling of awake/doze cycle). The time slot protection is not requested, if the Time Slot Protection Request field is equal to 0. When an AP receives a Sync Control frame from a STA with the Time Slot Protection Request field equal to 1, the AP shall protect a time slot that is assigned for the STA in a RAW, or a time duration that is assigned for the STA at a TWT, or a TXOP duration after the expiration of a wakeup timer of the STA with NAV-setting frame exchanges. Note that NAV-setting frame exchanges refer to any frame that can set NAV to other third-party stations, and AP has the flexibility to choose any NAV-setting frame exchanges for protection.</w:t>
      </w:r>
    </w:p>
    <w:p w:rsidR="00AF3DA8" w:rsidRPr="00AF3DA8" w:rsidRDefault="00AF3DA8" w:rsidP="00AF3DA8">
      <w:pPr>
        <w:spacing w:after="240"/>
        <w:jc w:val="both"/>
        <w:rPr>
          <w:sz w:val="24"/>
          <w:szCs w:val="24"/>
        </w:rPr>
      </w:pPr>
      <w:r w:rsidRPr="00AF3DA8">
        <w:rPr>
          <w:sz w:val="24"/>
          <w:szCs w:val="24"/>
        </w:rPr>
        <w:t xml:space="preserve">For a STA that requested for a sync frame transmission, the UL-Sync capable AP shall schedule a sync frame at the slot boundary of the STA in the RAW if the Time Slot Protection Request field is equal to 1 or the Cross Slot Boundary field is equal to 1, or at the TWT of the STA, or at the expiration of the wakeup timer, as the next frame for transmission according to the medium access rules specified in Clause 10 (MAC sublayer functional </w:t>
      </w:r>
      <w:proofErr w:type="gramStart"/>
      <w:r w:rsidRPr="00AF3DA8">
        <w:rPr>
          <w:sz w:val="24"/>
          <w:szCs w:val="24"/>
        </w:rPr>
        <w:t>description(</w:t>
      </w:r>
      <w:proofErr w:type="gramEnd"/>
      <w:r w:rsidRPr="00AF3DA8">
        <w:rPr>
          <w:sz w:val="24"/>
          <w:szCs w:val="24"/>
        </w:rPr>
        <w:t>#107)).</w:t>
      </w:r>
    </w:p>
    <w:p w:rsidR="00AF3DA8" w:rsidRPr="00AF3DA8" w:rsidRDefault="00AF3DA8" w:rsidP="00AF3DA8">
      <w:pPr>
        <w:spacing w:after="240"/>
        <w:jc w:val="both"/>
        <w:rPr>
          <w:sz w:val="24"/>
          <w:szCs w:val="24"/>
        </w:rPr>
      </w:pPr>
      <w:r w:rsidRPr="00AF3DA8">
        <w:rPr>
          <w:sz w:val="24"/>
          <w:szCs w:val="24"/>
        </w:rPr>
        <w:t xml:space="preserve">If the medium is busy at the slot boundary of the STA in the RAW or at the TWT of the STA, or at the expiration of the wakeup timer, or if the UL-Sync capable AP determines that the remaining time in the RAW slot or the TWT SP, or the TXOP duration to be too short to transmit a sync frame, the UL-Sync capable AP shall cancel the scheduled sync frame transmission. When the STA is changing from Doze to Awake in order to transmit, the STA shall follow the rules defined in 11.2.3.2 (Non-AP STA power management </w:t>
      </w:r>
      <w:proofErr w:type="gramStart"/>
      <w:r w:rsidRPr="00AF3DA8">
        <w:rPr>
          <w:sz w:val="24"/>
          <w:szCs w:val="24"/>
        </w:rPr>
        <w:t>modes(</w:t>
      </w:r>
      <w:proofErr w:type="gramEnd"/>
      <w:r w:rsidRPr="00AF3DA8">
        <w:rPr>
          <w:sz w:val="24"/>
          <w:szCs w:val="24"/>
        </w:rPr>
        <w:t>11ah)).</w:t>
      </w:r>
    </w:p>
    <w:p w:rsidR="00AF3DA8" w:rsidRPr="00AF3DA8" w:rsidRDefault="00AF3DA8" w:rsidP="00AF3DA8">
      <w:pPr>
        <w:spacing w:after="240"/>
        <w:jc w:val="both"/>
        <w:rPr>
          <w:sz w:val="24"/>
          <w:szCs w:val="24"/>
        </w:rPr>
      </w:pPr>
      <w:r w:rsidRPr="00AF3DA8">
        <w:rPr>
          <w:sz w:val="24"/>
          <w:szCs w:val="24"/>
        </w:rPr>
        <w:t>The UL-Sync capable AP should use the NDP CTS frame as a sync frame.</w:t>
      </w:r>
    </w:p>
    <w:p w:rsidR="00AF3DA8" w:rsidRPr="00AF3DA8" w:rsidRDefault="00AF3DA8" w:rsidP="00AF3DA8">
      <w:pPr>
        <w:spacing w:after="240"/>
        <w:jc w:val="both"/>
        <w:rPr>
          <w:sz w:val="24"/>
          <w:szCs w:val="24"/>
        </w:rPr>
      </w:pPr>
      <w:r w:rsidRPr="00AF3DA8">
        <w:rPr>
          <w:sz w:val="24"/>
          <w:szCs w:val="24"/>
        </w:rPr>
        <w:t xml:space="preserve">When a STA receives an NDP CTS frame with the RA/Partial BSSID field equal to the S1G partial AID of the STA from the UL-Sync capable AP with which the STA is associated, the STA shall transmit a Data frame to the AP a SIFS after the reception of the NDP CTS frame if the STA has a Data frame to transmit to the AP and has requested the AP for a sync frame transmission. When a STA receives an NDP CTS frame with the RA/Partial BSSID field not equal to the S1G partial AID of the STA, the STA shall follow the NAV setting rules defined in 10.3.2.4 (Setting and resetting the NAV). After transmitting the NDP CTS frame, the AP shall wait for an </w:t>
      </w:r>
      <w:proofErr w:type="spellStart"/>
      <w:r w:rsidRPr="00AF3DA8">
        <w:rPr>
          <w:sz w:val="24"/>
          <w:szCs w:val="24"/>
        </w:rPr>
        <w:t>AckTimeout</w:t>
      </w:r>
      <w:proofErr w:type="spellEnd"/>
      <w:r w:rsidRPr="00AF3DA8">
        <w:rPr>
          <w:sz w:val="24"/>
          <w:szCs w:val="24"/>
        </w:rPr>
        <w:t xml:space="preserve"> interval (as defined in 10.3.2.11 (Acknowledgment procedure)), starting at the PHY-</w:t>
      </w:r>
      <w:proofErr w:type="spellStart"/>
      <w:r w:rsidRPr="00AF3DA8">
        <w:rPr>
          <w:sz w:val="24"/>
          <w:szCs w:val="24"/>
        </w:rPr>
        <w:t>TXEND.confirm</w:t>
      </w:r>
      <w:proofErr w:type="spellEnd"/>
      <w:r w:rsidRPr="00AF3DA8">
        <w:rPr>
          <w:sz w:val="24"/>
          <w:szCs w:val="24"/>
        </w:rPr>
        <w:t xml:space="preserve"> primitive. If a PHY-</w:t>
      </w:r>
      <w:proofErr w:type="spellStart"/>
      <w:r w:rsidRPr="00AF3DA8">
        <w:rPr>
          <w:sz w:val="24"/>
          <w:szCs w:val="24"/>
        </w:rPr>
        <w:t>RXSTART.indication</w:t>
      </w:r>
      <w:proofErr w:type="spellEnd"/>
      <w:r w:rsidRPr="00AF3DA8">
        <w:rPr>
          <w:sz w:val="24"/>
          <w:szCs w:val="24"/>
        </w:rPr>
        <w:t xml:space="preserve"> primitive does not occur during the </w:t>
      </w:r>
      <w:proofErr w:type="spellStart"/>
      <w:r w:rsidRPr="00AF3DA8">
        <w:rPr>
          <w:sz w:val="24"/>
          <w:szCs w:val="24"/>
        </w:rPr>
        <w:t>AckTimeout</w:t>
      </w:r>
      <w:proofErr w:type="spellEnd"/>
      <w:r w:rsidRPr="00AF3DA8">
        <w:rPr>
          <w:sz w:val="24"/>
          <w:szCs w:val="24"/>
        </w:rPr>
        <w:t xml:space="preserve"> interval, the AP may transmit a CF End frame or an NDP CF-End frame to reset the NAV provided that the remaining duration is long enough to transmit this frame.</w:t>
      </w:r>
    </w:p>
    <w:p w:rsidR="00AF3DA8" w:rsidRPr="00AF3DA8" w:rsidRDefault="00AF3DA8" w:rsidP="00AF3DA8">
      <w:pPr>
        <w:spacing w:after="240"/>
        <w:jc w:val="both"/>
        <w:rPr>
          <w:sz w:val="24"/>
          <w:szCs w:val="24"/>
        </w:rPr>
      </w:pPr>
      <w:r w:rsidRPr="00AF3DA8">
        <w:rPr>
          <w:sz w:val="24"/>
          <w:szCs w:val="24"/>
        </w:rPr>
        <w:t>For a STA requesting for the sync frame transmission with the Time Slot Protection Request field set to 0, the AP should not send a sync frame at each slot boundary within a RAW period if the Cross-Slot Boundary field is equal to 0.</w:t>
      </w:r>
    </w:p>
    <w:p w:rsidR="00563B52" w:rsidRDefault="00AF3DA8" w:rsidP="00AF3DA8">
      <w:pPr>
        <w:spacing w:after="240"/>
        <w:jc w:val="both"/>
        <w:rPr>
          <w:sz w:val="24"/>
          <w:szCs w:val="24"/>
        </w:rPr>
      </w:pPr>
      <w:r w:rsidRPr="00AF3DA8">
        <w:rPr>
          <w:sz w:val="24"/>
          <w:szCs w:val="24"/>
        </w:rPr>
        <w:t xml:space="preserve">Figure 10-101 (Example of uplink sync frame transmission procedure in </w:t>
      </w:r>
      <w:proofErr w:type="gramStart"/>
      <w:r w:rsidRPr="00AF3DA8">
        <w:rPr>
          <w:sz w:val="24"/>
          <w:szCs w:val="24"/>
        </w:rPr>
        <w:t>RAW(</w:t>
      </w:r>
      <w:proofErr w:type="gramEnd"/>
      <w:r w:rsidRPr="00AF3DA8">
        <w:rPr>
          <w:sz w:val="24"/>
          <w:szCs w:val="24"/>
        </w:rPr>
        <w:t>11ah)) illustrates an example of the uplink sync frame transmission procedure in a RAW. STA1 is allocated Slot1 in the RAW and STA2 is allocated Slot3 in the RAW. Both STA1 and STA2 have requested the UL-Sync capable AP to transmit a sync frame at the slot boundary. At the slot boundary of Slot1, the medium is idle and thus the AP transmits a sync frame at the slot boundary. However, at the slot boundary of Slot3, the medium is busy and thus the AP cancels the scheduled sync frame transmission for STA2.</w:t>
      </w:r>
    </w:p>
    <w:p w:rsidR="009D2E3B" w:rsidRPr="00774D42" w:rsidRDefault="009D2E3B" w:rsidP="009D2E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color w:val="000000"/>
          <w:sz w:val="24"/>
          <w:szCs w:val="24"/>
          <w:highlight w:val="yellow"/>
        </w:rPr>
      </w:pPr>
      <w:proofErr w:type="spellStart"/>
      <w:r w:rsidRPr="004C6D08">
        <w:rPr>
          <w:b/>
          <w:i/>
          <w:color w:val="000000"/>
          <w:sz w:val="24"/>
          <w:szCs w:val="24"/>
          <w:highlight w:val="yellow"/>
        </w:rPr>
        <w:t>TGm</w:t>
      </w:r>
      <w:proofErr w:type="spellEnd"/>
      <w:r w:rsidRPr="004C6D08">
        <w:rPr>
          <w:b/>
          <w:i/>
          <w:color w:val="000000"/>
          <w:sz w:val="24"/>
          <w:szCs w:val="24"/>
          <w:highlight w:val="yellow"/>
        </w:rPr>
        <w:t xml:space="preserve"> Editors: Please replace “synchronization (</w:t>
      </w:r>
      <w:r w:rsidR="004C6D08" w:rsidRPr="004C6D08">
        <w:rPr>
          <w:b/>
          <w:i/>
          <w:color w:val="000000"/>
          <w:sz w:val="24"/>
          <w:szCs w:val="24"/>
          <w:highlight w:val="yellow"/>
        </w:rPr>
        <w:t>S</w:t>
      </w:r>
      <w:r w:rsidRPr="00774D42">
        <w:rPr>
          <w:b/>
          <w:i/>
          <w:color w:val="000000"/>
          <w:sz w:val="24"/>
          <w:szCs w:val="24"/>
          <w:highlight w:val="yellow"/>
        </w:rPr>
        <w:t>ync)” with “sync</w:t>
      </w:r>
      <w:r w:rsidR="004C6D08" w:rsidRPr="00774D42">
        <w:rPr>
          <w:b/>
          <w:i/>
          <w:color w:val="000000"/>
          <w:sz w:val="24"/>
          <w:szCs w:val="24"/>
          <w:highlight w:val="yellow"/>
        </w:rPr>
        <w:t>”</w:t>
      </w:r>
      <w:r w:rsidRPr="00774D42">
        <w:rPr>
          <w:b/>
          <w:i/>
          <w:color w:val="000000"/>
          <w:sz w:val="24"/>
          <w:szCs w:val="24"/>
          <w:highlight w:val="yellow"/>
        </w:rPr>
        <w:t xml:space="preserve"> in 2186.26 of </w:t>
      </w:r>
      <w:proofErr w:type="spellStart"/>
      <w:r w:rsidRPr="00774D42">
        <w:rPr>
          <w:b/>
          <w:i/>
          <w:color w:val="000000"/>
          <w:sz w:val="24"/>
          <w:szCs w:val="24"/>
          <w:highlight w:val="yellow"/>
        </w:rPr>
        <w:t>REVmd</w:t>
      </w:r>
      <w:proofErr w:type="spellEnd"/>
      <w:r w:rsidRPr="00774D42">
        <w:rPr>
          <w:b/>
          <w:i/>
          <w:color w:val="000000"/>
          <w:sz w:val="24"/>
          <w:szCs w:val="24"/>
          <w:highlight w:val="yellow"/>
        </w:rPr>
        <w:t>/D1.2.</w:t>
      </w:r>
    </w:p>
    <w:p w:rsidR="00774D42" w:rsidRDefault="004C6D08">
      <w:pPr>
        <w:rPr>
          <w:sz w:val="24"/>
          <w:szCs w:val="24"/>
        </w:rPr>
      </w:pPr>
      <w:r w:rsidRPr="004C6D08">
        <w:rPr>
          <w:sz w:val="24"/>
          <w:szCs w:val="24"/>
          <w:highlight w:val="yellow"/>
        </w:rPr>
        <w:t>At 3674.24 in the second column change “Synchronization (sync) frame operation” to “Sync frame operation”</w:t>
      </w:r>
    </w:p>
    <w:p w:rsidR="00774D42" w:rsidRDefault="00774D42">
      <w:pPr>
        <w:rPr>
          <w:sz w:val="24"/>
          <w:szCs w:val="24"/>
        </w:rPr>
      </w:pPr>
    </w:p>
    <w:p w:rsidR="003E28C5" w:rsidRDefault="00774D42">
      <w:pPr>
        <w:rPr>
          <w:sz w:val="24"/>
          <w:szCs w:val="24"/>
        </w:rPr>
      </w:pPr>
      <w:r w:rsidRPr="003E28C5">
        <w:rPr>
          <w:sz w:val="24"/>
          <w:szCs w:val="24"/>
          <w:highlight w:val="yellow"/>
        </w:rPr>
        <w:lastRenderedPageBreak/>
        <w:t>At 1782.63 change “Sync” to “sync”. Also at P2186 (</w:t>
      </w:r>
      <w:r w:rsidR="00B80460" w:rsidRPr="003E28C5">
        <w:rPr>
          <w:sz w:val="24"/>
          <w:szCs w:val="24"/>
          <w:highlight w:val="yellow"/>
        </w:rPr>
        <w:t>Lines 26, 31 (2x), 36, 40, 41, 43, 51, 52, 53, 55,</w:t>
      </w:r>
      <w:r w:rsidR="00B07687" w:rsidRPr="003E28C5">
        <w:rPr>
          <w:sz w:val="24"/>
          <w:szCs w:val="24"/>
          <w:highlight w:val="yellow"/>
        </w:rPr>
        <w:t xml:space="preserve"> 61, 62, </w:t>
      </w:r>
      <w:r w:rsidR="00B80460" w:rsidRPr="003E28C5">
        <w:rPr>
          <w:sz w:val="24"/>
          <w:szCs w:val="24"/>
          <w:highlight w:val="yellow"/>
        </w:rPr>
        <w:t>63</w:t>
      </w:r>
      <w:r w:rsidR="00B07687" w:rsidRPr="003E28C5">
        <w:rPr>
          <w:sz w:val="24"/>
          <w:szCs w:val="24"/>
          <w:highlight w:val="yellow"/>
        </w:rPr>
        <w:t>(2x)</w:t>
      </w:r>
      <w:r w:rsidR="003E28C5" w:rsidRPr="003E28C5">
        <w:rPr>
          <w:sz w:val="24"/>
          <w:szCs w:val="24"/>
          <w:highlight w:val="yellow"/>
        </w:rPr>
        <w:t>. Also at 2187L14.</w:t>
      </w:r>
    </w:p>
    <w:p w:rsidR="003E28C5" w:rsidRDefault="003E28C5">
      <w:pPr>
        <w:rPr>
          <w:sz w:val="24"/>
          <w:szCs w:val="24"/>
        </w:rPr>
      </w:pPr>
    </w:p>
    <w:p w:rsidR="00DB42BC" w:rsidRDefault="00DB42B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7"/>
        <w:gridCol w:w="810"/>
        <w:gridCol w:w="718"/>
        <w:gridCol w:w="3962"/>
        <w:gridCol w:w="2372"/>
      </w:tblGrid>
      <w:tr w:rsidR="00DB42BC" w:rsidRPr="001E491B" w:rsidTr="007B62C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sz w:val="24"/>
                <w:szCs w:val="24"/>
                <w:lang w:val="en-US"/>
              </w:rPr>
            </w:pPr>
            <w:r w:rsidRPr="001E491B">
              <w:rPr>
                <w:sz w:val="24"/>
                <w:szCs w:val="24"/>
                <w:lang w:val="en-US"/>
              </w:rPr>
              <w:lastRenderedPageBreak/>
              <w:t>CID</w:t>
            </w:r>
          </w:p>
        </w:tc>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sz w:val="24"/>
                <w:szCs w:val="24"/>
                <w:lang w:val="en-US"/>
              </w:rPr>
            </w:pPr>
            <w:r w:rsidRPr="001E491B">
              <w:rPr>
                <w:sz w:val="24"/>
                <w:szCs w:val="24"/>
                <w:lang w:val="en-US"/>
              </w:rPr>
              <w:t>Page</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jc w:val="center"/>
              <w:rPr>
                <w:color w:val="000000"/>
                <w:sz w:val="24"/>
                <w:szCs w:val="24"/>
              </w:rPr>
            </w:pPr>
            <w:r w:rsidRPr="001E491B">
              <w:rPr>
                <w:color w:val="000000"/>
                <w:sz w:val="24"/>
                <w:szCs w:val="24"/>
              </w:rPr>
              <w:t>Line</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rPr>
                <w:color w:val="000000"/>
                <w:sz w:val="24"/>
                <w:szCs w:val="24"/>
              </w:rPr>
            </w:pPr>
            <w:r w:rsidRPr="001E491B">
              <w:rPr>
                <w:color w:val="000000"/>
                <w:sz w:val="24"/>
                <w:szCs w:val="24"/>
              </w:rPr>
              <w:t>Comment</w:t>
            </w:r>
          </w:p>
        </w:tc>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DB42BC" w:rsidRPr="001E491B" w:rsidRDefault="00DB42BC" w:rsidP="007B62C9">
            <w:pPr>
              <w:rPr>
                <w:sz w:val="24"/>
                <w:szCs w:val="24"/>
                <w:lang w:val="en-US"/>
              </w:rPr>
            </w:pPr>
            <w:r w:rsidRPr="001E491B">
              <w:rPr>
                <w:sz w:val="24"/>
                <w:szCs w:val="24"/>
                <w:lang w:val="en-US"/>
              </w:rPr>
              <w:t>Proposed Change</w:t>
            </w:r>
          </w:p>
        </w:tc>
      </w:tr>
      <w:tr w:rsidR="00DB42BC" w:rsidRPr="001E491B" w:rsidTr="007B62C9">
        <w:trPr>
          <w:trHeight w:val="1223"/>
          <w:jc w:val="center"/>
        </w:trPr>
        <w:tc>
          <w:tcPr>
            <w:tcW w:w="364" w:type="pct"/>
            <w:shd w:val="clear" w:color="auto" w:fill="auto"/>
          </w:tcPr>
          <w:p w:rsidR="00DB42BC" w:rsidRPr="001E491B" w:rsidRDefault="00C8144B" w:rsidP="007B62C9">
            <w:pPr>
              <w:jc w:val="center"/>
              <w:rPr>
                <w:sz w:val="24"/>
                <w:szCs w:val="24"/>
                <w:lang w:val="en-US"/>
              </w:rPr>
            </w:pPr>
            <w:r>
              <w:rPr>
                <w:sz w:val="24"/>
                <w:szCs w:val="24"/>
                <w:lang w:val="en-US"/>
              </w:rPr>
              <w:t>1084</w:t>
            </w:r>
          </w:p>
        </w:tc>
        <w:tc>
          <w:tcPr>
            <w:tcW w:w="639" w:type="pct"/>
            <w:shd w:val="clear" w:color="auto" w:fill="auto"/>
          </w:tcPr>
          <w:p w:rsidR="00DB42BC" w:rsidRPr="001E491B" w:rsidRDefault="00DB42BC" w:rsidP="007B62C9">
            <w:pPr>
              <w:jc w:val="center"/>
              <w:rPr>
                <w:sz w:val="24"/>
                <w:szCs w:val="24"/>
                <w:lang w:val="en-US"/>
              </w:rPr>
            </w:pPr>
            <w:r>
              <w:rPr>
                <w:sz w:val="24"/>
                <w:szCs w:val="24"/>
                <w:lang w:val="en-US"/>
              </w:rPr>
              <w:t>1</w:t>
            </w:r>
            <w:r w:rsidR="00C8144B">
              <w:rPr>
                <w:sz w:val="24"/>
                <w:szCs w:val="24"/>
                <w:lang w:val="en-US"/>
              </w:rPr>
              <w:t>0.3.2.1</w:t>
            </w:r>
          </w:p>
        </w:tc>
        <w:tc>
          <w:tcPr>
            <w:tcW w:w="412" w:type="pct"/>
            <w:shd w:val="clear" w:color="auto" w:fill="auto"/>
          </w:tcPr>
          <w:p w:rsidR="00DB42BC" w:rsidRPr="001E491B" w:rsidRDefault="00DB42BC" w:rsidP="007B62C9">
            <w:pPr>
              <w:jc w:val="center"/>
              <w:rPr>
                <w:sz w:val="24"/>
                <w:szCs w:val="24"/>
                <w:lang w:val="en-US"/>
              </w:rPr>
            </w:pPr>
            <w:r>
              <w:rPr>
                <w:sz w:val="24"/>
                <w:szCs w:val="24"/>
                <w:lang w:val="en-US"/>
              </w:rPr>
              <w:t>1</w:t>
            </w:r>
            <w:r w:rsidR="00C8144B">
              <w:rPr>
                <w:sz w:val="24"/>
                <w:szCs w:val="24"/>
                <w:lang w:val="en-US"/>
              </w:rPr>
              <w:t>574</w:t>
            </w:r>
          </w:p>
        </w:tc>
        <w:tc>
          <w:tcPr>
            <w:tcW w:w="365" w:type="pct"/>
            <w:shd w:val="clear" w:color="auto" w:fill="auto"/>
          </w:tcPr>
          <w:p w:rsidR="00DB42BC" w:rsidRPr="001E491B" w:rsidRDefault="00C8144B" w:rsidP="007B62C9">
            <w:pPr>
              <w:jc w:val="center"/>
              <w:rPr>
                <w:sz w:val="24"/>
                <w:szCs w:val="24"/>
                <w:lang w:val="en-US"/>
              </w:rPr>
            </w:pPr>
            <w:r>
              <w:rPr>
                <w:sz w:val="24"/>
                <w:szCs w:val="24"/>
                <w:lang w:val="en-US"/>
              </w:rPr>
              <w:t>37</w:t>
            </w:r>
          </w:p>
        </w:tc>
        <w:tc>
          <w:tcPr>
            <w:tcW w:w="2014" w:type="pct"/>
            <w:shd w:val="clear" w:color="auto" w:fill="auto"/>
          </w:tcPr>
          <w:p w:rsidR="00DB42BC" w:rsidRPr="001E491B" w:rsidRDefault="00C8144B" w:rsidP="007B62C9">
            <w:pPr>
              <w:rPr>
                <w:sz w:val="24"/>
                <w:szCs w:val="24"/>
                <w:lang w:val="en-US"/>
              </w:rPr>
            </w:pPr>
            <w:r w:rsidRPr="00C8144B">
              <w:rPr>
                <w:sz w:val="24"/>
                <w:szCs w:val="24"/>
                <w:lang w:val="en-US"/>
              </w:rPr>
              <w:t>Let's leave this kind of language to the attorneys.</w:t>
            </w:r>
          </w:p>
        </w:tc>
        <w:tc>
          <w:tcPr>
            <w:tcW w:w="1206" w:type="pct"/>
            <w:shd w:val="clear" w:color="auto" w:fill="auto"/>
          </w:tcPr>
          <w:p w:rsidR="00DB42BC" w:rsidRPr="001E491B" w:rsidRDefault="00C8144B" w:rsidP="007B62C9">
            <w:pPr>
              <w:rPr>
                <w:sz w:val="24"/>
                <w:szCs w:val="24"/>
                <w:lang w:val="en-US"/>
              </w:rPr>
            </w:pPr>
            <w:r w:rsidRPr="00C8144B">
              <w:rPr>
                <w:sz w:val="24"/>
                <w:szCs w:val="24"/>
                <w:lang w:val="en-US"/>
              </w:rPr>
              <w:t xml:space="preserve">"A </w:t>
            </w:r>
            <w:proofErr w:type="spellStart"/>
            <w:r w:rsidRPr="00C8144B">
              <w:rPr>
                <w:sz w:val="24"/>
                <w:szCs w:val="24"/>
                <w:lang w:val="en-US"/>
              </w:rPr>
              <w:t>virual</w:t>
            </w:r>
            <w:proofErr w:type="spellEnd"/>
            <w:r w:rsidRPr="00C8144B">
              <w:rPr>
                <w:sz w:val="24"/>
                <w:szCs w:val="24"/>
                <w:lang w:val="en-US"/>
              </w:rPr>
              <w:t xml:space="preserve"> CS </w:t>
            </w:r>
            <w:proofErr w:type="spellStart"/>
            <w:r w:rsidRPr="00C8144B">
              <w:rPr>
                <w:sz w:val="24"/>
                <w:szCs w:val="24"/>
                <w:lang w:val="en-US"/>
              </w:rPr>
              <w:t>mechansim</w:t>
            </w:r>
            <w:proofErr w:type="spellEnd"/>
            <w:r w:rsidRPr="00C8144B">
              <w:rPr>
                <w:sz w:val="24"/>
                <w:szCs w:val="24"/>
                <w:lang w:val="en-US"/>
              </w:rPr>
              <w:t xml:space="preserve"> referred to as the NAV shall be provided by all MACs. An additional virtual CS mechanism referred to as response indication deferral (RID) shall be provided by S1G MACs" (the current wording does not require RID in S1G MACs; is it a requirement?) Update the subsequent paragraphs as appropriate.</w:t>
            </w:r>
          </w:p>
        </w:tc>
      </w:tr>
    </w:tbl>
    <w:p w:rsidR="004E32F4" w:rsidRDefault="004E32F4" w:rsidP="00AF3DA8">
      <w:pPr>
        <w:spacing w:after="240"/>
        <w:jc w:val="both"/>
        <w:rPr>
          <w:sz w:val="24"/>
          <w:szCs w:val="24"/>
        </w:rPr>
      </w:pPr>
    </w:p>
    <w:p w:rsidR="002A0BA8" w:rsidRDefault="002A0BA8" w:rsidP="002A0BA8">
      <w:pPr>
        <w:spacing w:after="240"/>
        <w:jc w:val="both"/>
        <w:rPr>
          <w:b/>
          <w:i/>
          <w:sz w:val="24"/>
          <w:szCs w:val="24"/>
        </w:rPr>
      </w:pPr>
      <w:r w:rsidRPr="001E491B">
        <w:rPr>
          <w:b/>
          <w:i/>
          <w:sz w:val="24"/>
          <w:szCs w:val="24"/>
        </w:rPr>
        <w:t>Discussion:</w:t>
      </w:r>
    </w:p>
    <w:p w:rsidR="003525F4" w:rsidRDefault="00BC2583" w:rsidP="002A0BA8">
      <w:pPr>
        <w:spacing w:after="240"/>
        <w:jc w:val="both"/>
        <w:rPr>
          <w:sz w:val="24"/>
          <w:szCs w:val="24"/>
        </w:rPr>
      </w:pPr>
      <w:r w:rsidRPr="00BC2583">
        <w:rPr>
          <w:noProof/>
          <w:sz w:val="24"/>
          <w:szCs w:val="24"/>
          <w:lang w:eastAsia="en-GB"/>
        </w:rPr>
        <w:drawing>
          <wp:inline distT="0" distB="0" distL="0" distR="0">
            <wp:extent cx="6400800" cy="35028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502826"/>
                    </a:xfrm>
                    <a:prstGeom prst="rect">
                      <a:avLst/>
                    </a:prstGeom>
                    <a:noFill/>
                    <a:ln>
                      <a:noFill/>
                    </a:ln>
                  </pic:spPr>
                </pic:pic>
              </a:graphicData>
            </a:graphic>
          </wp:inline>
        </w:drawing>
      </w:r>
    </w:p>
    <w:p w:rsidR="0049563F" w:rsidRDefault="0049563F">
      <w:pPr>
        <w:rPr>
          <w:b/>
          <w:i/>
          <w:sz w:val="24"/>
          <w:szCs w:val="24"/>
        </w:rPr>
      </w:pPr>
      <w:r>
        <w:rPr>
          <w:b/>
          <w:i/>
          <w:sz w:val="24"/>
          <w:szCs w:val="24"/>
        </w:rPr>
        <w:br w:type="page"/>
      </w:r>
    </w:p>
    <w:p w:rsidR="002A0BA8" w:rsidRDefault="002A0BA8" w:rsidP="002A0BA8">
      <w:pPr>
        <w:spacing w:after="240"/>
        <w:jc w:val="both"/>
        <w:rPr>
          <w:b/>
          <w:i/>
          <w:sz w:val="24"/>
          <w:szCs w:val="24"/>
        </w:rPr>
      </w:pPr>
      <w:r>
        <w:rPr>
          <w:b/>
          <w:i/>
          <w:sz w:val="24"/>
          <w:szCs w:val="24"/>
        </w:rPr>
        <w:lastRenderedPageBreak/>
        <w:t>Proposed resolution:</w:t>
      </w:r>
    </w:p>
    <w:p w:rsidR="00071539" w:rsidRDefault="00071539" w:rsidP="002A0BA8">
      <w:pPr>
        <w:spacing w:after="240"/>
        <w:jc w:val="both"/>
        <w:rPr>
          <w:b/>
          <w:i/>
          <w:sz w:val="24"/>
          <w:szCs w:val="24"/>
        </w:rPr>
      </w:pPr>
      <w:r w:rsidRPr="00E26A38">
        <w:rPr>
          <w:b/>
          <w:i/>
          <w:sz w:val="24"/>
          <w:szCs w:val="24"/>
          <w:highlight w:val="green"/>
        </w:rPr>
        <w:t>Revised</w:t>
      </w:r>
    </w:p>
    <w:p w:rsidR="00071539" w:rsidRDefault="00071539" w:rsidP="002A0BA8">
      <w:pPr>
        <w:spacing w:after="240"/>
        <w:jc w:val="both"/>
        <w:rPr>
          <w:b/>
          <w:i/>
          <w:sz w:val="24"/>
          <w:szCs w:val="24"/>
        </w:rPr>
      </w:pPr>
      <w:r>
        <w:rPr>
          <w:b/>
          <w:i/>
          <w:sz w:val="24"/>
          <w:szCs w:val="24"/>
        </w:rPr>
        <w:t xml:space="preserve">Note to the commenter:  RID is </w:t>
      </w:r>
      <w:r w:rsidR="00E36627">
        <w:rPr>
          <w:b/>
          <w:i/>
          <w:sz w:val="24"/>
          <w:szCs w:val="24"/>
        </w:rPr>
        <w:t>required</w:t>
      </w:r>
      <w:r w:rsidR="00EF07ED">
        <w:rPr>
          <w:b/>
          <w:i/>
          <w:sz w:val="24"/>
          <w:szCs w:val="24"/>
        </w:rPr>
        <w:t xml:space="preserve"> for S1G MACs.</w:t>
      </w:r>
    </w:p>
    <w:p w:rsidR="0049563F" w:rsidRPr="00A557AC" w:rsidRDefault="0049563F" w:rsidP="004956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color w:val="000000"/>
          <w:sz w:val="24"/>
          <w:szCs w:val="24"/>
          <w:highlight w:val="yellow"/>
        </w:rPr>
      </w:pPr>
      <w:proofErr w:type="spellStart"/>
      <w:r w:rsidRPr="00A557AC">
        <w:rPr>
          <w:b/>
          <w:i/>
          <w:color w:val="000000"/>
          <w:sz w:val="24"/>
          <w:szCs w:val="24"/>
          <w:highlight w:val="yellow"/>
        </w:rPr>
        <w:t>TGm</w:t>
      </w:r>
      <w:proofErr w:type="spellEnd"/>
      <w:r w:rsidRPr="00A557AC">
        <w:rPr>
          <w:b/>
          <w:i/>
          <w:color w:val="000000"/>
          <w:sz w:val="24"/>
          <w:szCs w:val="24"/>
          <w:highlight w:val="yellow"/>
        </w:rPr>
        <w:t xml:space="preserve"> Editors: Please modify clause 10.</w:t>
      </w:r>
      <w:r>
        <w:rPr>
          <w:b/>
          <w:i/>
          <w:color w:val="000000"/>
          <w:sz w:val="24"/>
          <w:szCs w:val="24"/>
          <w:highlight w:val="yellow"/>
        </w:rPr>
        <w:t>3.2.1</w:t>
      </w:r>
      <w:r w:rsidRPr="00A557AC">
        <w:rPr>
          <w:b/>
          <w:i/>
          <w:color w:val="000000"/>
          <w:sz w:val="24"/>
          <w:szCs w:val="24"/>
          <w:highlight w:val="yellow"/>
        </w:rPr>
        <w:t xml:space="preserve"> of </w:t>
      </w:r>
      <w:proofErr w:type="spellStart"/>
      <w:r w:rsidRPr="00A557AC">
        <w:rPr>
          <w:b/>
          <w:i/>
          <w:color w:val="000000"/>
          <w:sz w:val="24"/>
          <w:szCs w:val="24"/>
          <w:highlight w:val="yellow"/>
        </w:rPr>
        <w:t>REVmd</w:t>
      </w:r>
      <w:proofErr w:type="spellEnd"/>
      <w:r w:rsidRPr="00A557AC">
        <w:rPr>
          <w:b/>
          <w:i/>
          <w:color w:val="000000"/>
          <w:sz w:val="24"/>
          <w:szCs w:val="24"/>
          <w:highlight w:val="yellow"/>
        </w:rPr>
        <w:t>/D1.2 as follows:</w:t>
      </w:r>
    </w:p>
    <w:p w:rsidR="0049563F" w:rsidRPr="0049563F" w:rsidRDefault="0049563F" w:rsidP="0049563F">
      <w:pPr>
        <w:spacing w:after="240"/>
        <w:jc w:val="both"/>
        <w:rPr>
          <w:sz w:val="24"/>
          <w:szCs w:val="24"/>
        </w:rPr>
      </w:pPr>
      <w:del w:id="20" w:author="Edward Au" w:date="2018-07-31T14:07:00Z">
        <w:r w:rsidRPr="0049563F" w:rsidDel="00AC2EC2">
          <w:rPr>
            <w:sz w:val="24"/>
            <w:szCs w:val="24"/>
          </w:rPr>
          <w:delText xml:space="preserve">A (11ah)first virtual CS mechanism shall be provided by (11ah)all MACs. A second virtual CS mechanism shall be provided by an S1G MAC. </w:delText>
        </w:r>
      </w:del>
      <w:ins w:id="21" w:author="Edward Au" w:date="2018-07-31T14:07:00Z">
        <w:r w:rsidR="00AC2EC2" w:rsidRPr="00C8144B">
          <w:rPr>
            <w:sz w:val="24"/>
            <w:szCs w:val="24"/>
            <w:lang w:val="en-US"/>
          </w:rPr>
          <w:t>A vir</w:t>
        </w:r>
      </w:ins>
      <w:ins w:id="22" w:author="Edward Au" w:date="2018-07-31T14:08:00Z">
        <w:r w:rsidR="002553F6">
          <w:rPr>
            <w:sz w:val="24"/>
            <w:szCs w:val="24"/>
            <w:lang w:val="en-US"/>
          </w:rPr>
          <w:t>t</w:t>
        </w:r>
      </w:ins>
      <w:ins w:id="23" w:author="Edward Au" w:date="2018-07-31T14:07:00Z">
        <w:r w:rsidR="00AC2EC2" w:rsidRPr="00C8144B">
          <w:rPr>
            <w:sz w:val="24"/>
            <w:szCs w:val="24"/>
            <w:lang w:val="en-US"/>
          </w:rPr>
          <w:t xml:space="preserve">ual CS </w:t>
        </w:r>
        <w:del w:id="24" w:author="Stanley, Dorothy" w:date="2018-08-10T08:17:00Z">
          <w:r w:rsidR="00AC2EC2" w:rsidRPr="00C8144B" w:rsidDel="00E26A38">
            <w:rPr>
              <w:sz w:val="24"/>
              <w:szCs w:val="24"/>
              <w:lang w:val="en-US"/>
            </w:rPr>
            <w:delText>mechansim</w:delText>
          </w:r>
        </w:del>
      </w:ins>
      <w:ins w:id="25" w:author="Stanley, Dorothy" w:date="2018-08-10T08:17:00Z">
        <w:r w:rsidR="00E26A38">
          <w:rPr>
            <w:sz w:val="24"/>
            <w:szCs w:val="24"/>
            <w:lang w:val="en-US"/>
          </w:rPr>
          <w:t>mechanism,</w:t>
        </w:r>
      </w:ins>
      <w:ins w:id="26" w:author="Edward Au" w:date="2018-07-31T14:07:00Z">
        <w:r w:rsidR="00AC2EC2" w:rsidRPr="00C8144B">
          <w:rPr>
            <w:sz w:val="24"/>
            <w:szCs w:val="24"/>
            <w:lang w:val="en-US"/>
          </w:rPr>
          <w:t xml:space="preserve"> referred to as the NAV</w:t>
        </w:r>
      </w:ins>
      <w:ins w:id="27" w:author="Stanley, Dorothy" w:date="2018-08-10T08:18:00Z">
        <w:r w:rsidR="00E26A38">
          <w:rPr>
            <w:sz w:val="24"/>
            <w:szCs w:val="24"/>
            <w:lang w:val="en-US"/>
          </w:rPr>
          <w:t>,</w:t>
        </w:r>
      </w:ins>
      <w:ins w:id="28" w:author="Edward Au" w:date="2018-07-31T14:07:00Z">
        <w:r w:rsidR="00AC2EC2" w:rsidRPr="00C8144B">
          <w:rPr>
            <w:sz w:val="24"/>
            <w:szCs w:val="24"/>
            <w:lang w:val="en-US"/>
          </w:rPr>
          <w:t xml:space="preserve"> shall be provided by all MACs. An additional virtual CS mechanism</w:t>
        </w:r>
      </w:ins>
      <w:ins w:id="29" w:author="Stanley, Dorothy" w:date="2018-08-10T08:18:00Z">
        <w:r w:rsidR="00E26A38">
          <w:rPr>
            <w:sz w:val="24"/>
            <w:szCs w:val="24"/>
            <w:lang w:val="en-US"/>
          </w:rPr>
          <w:t>,</w:t>
        </w:r>
      </w:ins>
      <w:ins w:id="30" w:author="Edward Au" w:date="2018-07-31T14:07:00Z">
        <w:r w:rsidR="00AC2EC2" w:rsidRPr="00C8144B">
          <w:rPr>
            <w:sz w:val="24"/>
            <w:szCs w:val="24"/>
            <w:lang w:val="en-US"/>
          </w:rPr>
          <w:t xml:space="preserve"> referred to as response indication deferral (RID)</w:t>
        </w:r>
      </w:ins>
      <w:ins w:id="31" w:author="Stanley, Dorothy" w:date="2018-08-10T08:18:00Z">
        <w:r w:rsidR="00E26A38">
          <w:rPr>
            <w:sz w:val="24"/>
            <w:szCs w:val="24"/>
            <w:lang w:val="en-US"/>
          </w:rPr>
          <w:t>,</w:t>
        </w:r>
      </w:ins>
      <w:ins w:id="32" w:author="Edward Au" w:date="2018-07-31T14:07:00Z">
        <w:r w:rsidR="00AC2EC2" w:rsidRPr="00C8144B">
          <w:rPr>
            <w:sz w:val="24"/>
            <w:szCs w:val="24"/>
            <w:lang w:val="en-US"/>
          </w:rPr>
          <w:t xml:space="preserve"> shall be provided by S1G MACs</w:t>
        </w:r>
      </w:ins>
      <w:ins w:id="33" w:author="Edward Au" w:date="2018-07-31T14:08:00Z">
        <w:r w:rsidR="00F45AEE">
          <w:rPr>
            <w:sz w:val="24"/>
            <w:szCs w:val="24"/>
            <w:lang w:val="en-US"/>
          </w:rPr>
          <w:t>.</w:t>
        </w:r>
      </w:ins>
    </w:p>
    <w:p w:rsidR="0049563F" w:rsidRPr="0049563F" w:rsidRDefault="0049563F" w:rsidP="0049563F">
      <w:pPr>
        <w:spacing w:after="240"/>
        <w:jc w:val="both"/>
        <w:rPr>
          <w:sz w:val="24"/>
          <w:szCs w:val="24"/>
        </w:rPr>
      </w:pPr>
      <w:r w:rsidRPr="0049563F">
        <w:rPr>
          <w:sz w:val="24"/>
          <w:szCs w:val="24"/>
        </w:rPr>
        <w:t>(11ah)</w:t>
      </w:r>
      <w:del w:id="34" w:author="Edward Au" w:date="2018-07-31T14:08:00Z">
        <w:r w:rsidRPr="0049563F" w:rsidDel="00F45AEE">
          <w:rPr>
            <w:sz w:val="24"/>
            <w:szCs w:val="24"/>
          </w:rPr>
          <w:delText>The first mechanism is referred to as the NAV.</w:delText>
        </w:r>
      </w:del>
      <w:r w:rsidRPr="0049563F">
        <w:rPr>
          <w:sz w:val="24"/>
          <w:szCs w:val="24"/>
        </w:rPr>
        <w:t xml:space="preserve"> The NAV maintains a prediction of future traffic on the medium based on duration information that is announced in RTS/CTS frames by non-DMG STAs and RTS/DMG CTS frames by DMG STAs prior to the actual exchange of data. The duration information is also available in the MAC headers of all frames (M53)other than (11ah)PV1 MAC frames and PS-Poll frames, and during the BTI, the A-BFT, the ATI, the CBAP, and the SP. (11ah)The duration information in a frame transmitted by an S1G STA is also available in </w:t>
      </w:r>
      <w:proofErr w:type="spellStart"/>
      <w:r w:rsidRPr="0049563F">
        <w:rPr>
          <w:sz w:val="24"/>
          <w:szCs w:val="24"/>
        </w:rPr>
        <w:t>PS-Poll+BDT</w:t>
      </w:r>
      <w:proofErr w:type="spellEnd"/>
      <w:r w:rsidRPr="0049563F">
        <w:rPr>
          <w:sz w:val="24"/>
          <w:szCs w:val="24"/>
        </w:rPr>
        <w:t xml:space="preserve"> frames, in NDP CTS frames, in NDP </w:t>
      </w:r>
      <w:proofErr w:type="spellStart"/>
      <w:r w:rsidRPr="0049563F">
        <w:rPr>
          <w:sz w:val="24"/>
          <w:szCs w:val="24"/>
        </w:rPr>
        <w:t>Ack</w:t>
      </w:r>
      <w:proofErr w:type="spellEnd"/>
      <w:r w:rsidRPr="0049563F">
        <w:rPr>
          <w:sz w:val="24"/>
          <w:szCs w:val="24"/>
        </w:rPr>
        <w:t xml:space="preserve"> frames whose Idle Indication field value is 0, and in NDP_2M PS-Poll-</w:t>
      </w:r>
      <w:proofErr w:type="spellStart"/>
      <w:r w:rsidRPr="0049563F">
        <w:rPr>
          <w:sz w:val="24"/>
          <w:szCs w:val="24"/>
        </w:rPr>
        <w:t>Ack</w:t>
      </w:r>
      <w:proofErr w:type="spellEnd"/>
      <w:r w:rsidRPr="0049563F">
        <w:rPr>
          <w:sz w:val="24"/>
          <w:szCs w:val="24"/>
        </w:rPr>
        <w:t xml:space="preserve"> frames whose Idle Indication field is 0.</w:t>
      </w:r>
    </w:p>
    <w:p w:rsidR="0049563F" w:rsidRPr="0049563F" w:rsidRDefault="0049563F" w:rsidP="0049563F">
      <w:pPr>
        <w:spacing w:after="240"/>
        <w:jc w:val="both"/>
        <w:rPr>
          <w:sz w:val="24"/>
          <w:szCs w:val="24"/>
        </w:rPr>
      </w:pPr>
      <w:r w:rsidRPr="0049563F">
        <w:rPr>
          <w:sz w:val="24"/>
          <w:szCs w:val="24"/>
        </w:rPr>
        <w:t xml:space="preserve">(11ah)The mechanism for setting the NAV using RTS/CTS or RTS/DMG CTS in the DCF is described in 10.3.2.4 (Setting and resetting the NAV), (#65)and use of the NAV in HCF is described in 10.24.2.2 (EDCA </w:t>
      </w:r>
      <w:proofErr w:type="spellStart"/>
      <w:r w:rsidRPr="0049563F">
        <w:rPr>
          <w:sz w:val="24"/>
          <w:szCs w:val="24"/>
        </w:rPr>
        <w:t>backoff</w:t>
      </w:r>
      <w:proofErr w:type="spellEnd"/>
      <w:r w:rsidRPr="0049563F">
        <w:rPr>
          <w:sz w:val="24"/>
          <w:szCs w:val="24"/>
        </w:rPr>
        <w:t xml:space="preserve"> procedure) and 10.24.3.4 (NAV operation of a TXOP under HCCA). Additional details regarding NAV use appear in 10.3.2.6 (RTS/CTS with fragmentation), 10.3.2.15 (NAV distribution), 10.40.10 (Updating multiple NAVs), and 10.28 (Protection mechanisms).</w:t>
      </w:r>
    </w:p>
    <w:p w:rsidR="004E32F4" w:rsidRPr="00A87C2E" w:rsidRDefault="0049563F" w:rsidP="0049563F">
      <w:pPr>
        <w:spacing w:after="240"/>
        <w:jc w:val="both"/>
        <w:rPr>
          <w:sz w:val="24"/>
          <w:szCs w:val="24"/>
        </w:rPr>
      </w:pPr>
      <w:r w:rsidRPr="0049563F">
        <w:rPr>
          <w:sz w:val="24"/>
          <w:szCs w:val="24"/>
        </w:rPr>
        <w:t>(11ah)</w:t>
      </w:r>
      <w:del w:id="35" w:author="Stanley, Dorothy" w:date="2018-08-10T08:15:00Z">
        <w:r w:rsidRPr="0049563F" w:rsidDel="00825FD5">
          <w:rPr>
            <w:sz w:val="24"/>
            <w:szCs w:val="24"/>
          </w:rPr>
          <w:delText>The second virtual CS mechanism</w:delText>
        </w:r>
      </w:del>
      <w:ins w:id="36" w:author="Edward Au" w:date="2018-07-31T14:08:00Z">
        <w:del w:id="37" w:author="Stanley, Dorothy" w:date="2018-08-10T08:15:00Z">
          <w:r w:rsidR="00F45AEE" w:rsidDel="00825FD5">
            <w:rPr>
              <w:sz w:val="24"/>
              <w:szCs w:val="24"/>
            </w:rPr>
            <w:delText>RID</w:delText>
          </w:r>
        </w:del>
      </w:ins>
      <w:del w:id="38" w:author="Stanley, Dorothy" w:date="2018-08-10T08:15:00Z">
        <w:r w:rsidRPr="0049563F" w:rsidDel="00825FD5">
          <w:rPr>
            <w:sz w:val="24"/>
            <w:szCs w:val="24"/>
          </w:rPr>
          <w:delText xml:space="preserve"> is applicable only to S1G STAs and is referred to as response indication deferral (RID).</w:delText>
        </w:r>
      </w:del>
      <w:r w:rsidRPr="0049563F">
        <w:rPr>
          <w:sz w:val="24"/>
          <w:szCs w:val="24"/>
        </w:rPr>
        <w:t xml:space="preserve"> The mechanism for setting the RID is described in 10.3.2.5 (Setting and resetting the </w:t>
      </w:r>
      <w:proofErr w:type="gramStart"/>
      <w:r w:rsidRPr="0049563F">
        <w:rPr>
          <w:sz w:val="24"/>
          <w:szCs w:val="24"/>
        </w:rPr>
        <w:t>RID(</w:t>
      </w:r>
      <w:proofErr w:type="gramEnd"/>
      <w:r w:rsidRPr="0049563F">
        <w:rPr>
          <w:sz w:val="24"/>
          <w:szCs w:val="24"/>
        </w:rPr>
        <w:t>11ah)).</w:t>
      </w:r>
    </w:p>
    <w:sectPr w:rsidR="004E32F4" w:rsidRPr="00A87C2E"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22" w:rsidRDefault="007D0F22">
      <w:r>
        <w:separator/>
      </w:r>
    </w:p>
  </w:endnote>
  <w:endnote w:type="continuationSeparator" w:id="0">
    <w:p w:rsidR="007D0F22" w:rsidRDefault="007D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7431E"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D57C9A">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22" w:rsidRDefault="007D0F22">
      <w:r>
        <w:separator/>
      </w:r>
    </w:p>
  </w:footnote>
  <w:footnote w:type="continuationSeparator" w:id="0">
    <w:p w:rsidR="007D0F22" w:rsidRDefault="007D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63B9A" w:rsidP="00A525F0">
    <w:pPr>
      <w:pStyle w:val="Header"/>
      <w:tabs>
        <w:tab w:val="clear" w:pos="6480"/>
        <w:tab w:val="center" w:pos="4680"/>
        <w:tab w:val="right" w:pos="9781"/>
      </w:tabs>
    </w:pPr>
    <w:r>
      <w:t xml:space="preserve">August </w:t>
    </w:r>
    <w:r w:rsidR="00FB2DD6">
      <w:t>2018</w:t>
    </w:r>
    <w:r w:rsidR="00E12776">
      <w:tab/>
    </w:r>
    <w:r w:rsidR="00E12776">
      <w:tab/>
      <w:t xml:space="preserve">  </w:t>
    </w:r>
    <w:fldSimple w:instr=" TITLE  \* MERGEFORMAT ">
      <w:r w:rsidR="00E12776">
        <w:t>doc.: IEEE 802.11-1</w:t>
      </w:r>
      <w:r w:rsidR="00FB2DD6">
        <w:t>8</w:t>
      </w:r>
      <w:r w:rsidR="00E12776">
        <w:t>/</w:t>
      </w:r>
      <w:r w:rsidR="00675500">
        <w:t>1367</w:t>
      </w:r>
      <w:r w:rsidR="00E12776">
        <w:t>r</w:t>
      </w:r>
      <w:r w:rsidR="00D57C9A">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1"/>
  </w:num>
  <w:num w:numId="8">
    <w:abstractNumId w:val="32"/>
  </w:num>
  <w:num w:numId="9">
    <w:abstractNumId w:val="15"/>
  </w:num>
  <w:num w:numId="10">
    <w:abstractNumId w:val="1"/>
  </w:num>
  <w:num w:numId="11">
    <w:abstractNumId w:val="7"/>
  </w:num>
  <w:num w:numId="12">
    <w:abstractNumId w:val="13"/>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3"/>
  </w:num>
  <w:num w:numId="20">
    <w:abstractNumId w:val="19"/>
  </w:num>
  <w:num w:numId="21">
    <w:abstractNumId w:val="20"/>
  </w:num>
  <w:num w:numId="22">
    <w:abstractNumId w:val="30"/>
  </w:num>
  <w:num w:numId="23">
    <w:abstractNumId w:val="31"/>
  </w:num>
  <w:num w:numId="24">
    <w:abstractNumId w:val="16"/>
  </w:num>
  <w:num w:numId="25">
    <w:abstractNumId w:val="2"/>
  </w:num>
  <w:num w:numId="26">
    <w:abstractNumId w:val="29"/>
  </w:num>
  <w:num w:numId="27">
    <w:abstractNumId w:val="23"/>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7"/>
  </w:num>
  <w:num w:numId="34">
    <w:abstractNumId w:val="8"/>
  </w:num>
  <w:num w:numId="35">
    <w:abstractNumId w:val="26"/>
  </w:num>
  <w:num w:numId="36">
    <w:abstractNumId w:val="25"/>
  </w:num>
  <w:num w:numId="37">
    <w:abstractNumId w:val="17"/>
  </w:num>
  <w:num w:numId="38">
    <w:abstractNumId w:val="6"/>
  </w:num>
  <w:num w:numId="3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521"/>
    <w:rsid w:val="00044809"/>
    <w:rsid w:val="0004645C"/>
    <w:rsid w:val="00046D35"/>
    <w:rsid w:val="000476E2"/>
    <w:rsid w:val="0004777D"/>
    <w:rsid w:val="00051302"/>
    <w:rsid w:val="00053359"/>
    <w:rsid w:val="0005339D"/>
    <w:rsid w:val="00055887"/>
    <w:rsid w:val="00060D32"/>
    <w:rsid w:val="00062501"/>
    <w:rsid w:val="00063EA0"/>
    <w:rsid w:val="00064C48"/>
    <w:rsid w:val="00064F73"/>
    <w:rsid w:val="00066FC8"/>
    <w:rsid w:val="00067B93"/>
    <w:rsid w:val="00071539"/>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4E00"/>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0AF6"/>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27EB"/>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3F06"/>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BB5"/>
    <w:rsid w:val="00243C80"/>
    <w:rsid w:val="002474BE"/>
    <w:rsid w:val="00250DFF"/>
    <w:rsid w:val="00254420"/>
    <w:rsid w:val="00254594"/>
    <w:rsid w:val="00254BE1"/>
    <w:rsid w:val="002553F6"/>
    <w:rsid w:val="00256728"/>
    <w:rsid w:val="00256F15"/>
    <w:rsid w:val="00257CDD"/>
    <w:rsid w:val="00260145"/>
    <w:rsid w:val="00260DF1"/>
    <w:rsid w:val="002632A0"/>
    <w:rsid w:val="00265609"/>
    <w:rsid w:val="002709F7"/>
    <w:rsid w:val="00271282"/>
    <w:rsid w:val="00271805"/>
    <w:rsid w:val="002737FC"/>
    <w:rsid w:val="0027431E"/>
    <w:rsid w:val="00275FF6"/>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0BA8"/>
    <w:rsid w:val="002A24B1"/>
    <w:rsid w:val="002A3ACC"/>
    <w:rsid w:val="002A5640"/>
    <w:rsid w:val="002A6A08"/>
    <w:rsid w:val="002B1C4A"/>
    <w:rsid w:val="002B40B1"/>
    <w:rsid w:val="002B4649"/>
    <w:rsid w:val="002B4E61"/>
    <w:rsid w:val="002B5197"/>
    <w:rsid w:val="002B5477"/>
    <w:rsid w:val="002B54A4"/>
    <w:rsid w:val="002B56FB"/>
    <w:rsid w:val="002C08DC"/>
    <w:rsid w:val="002C19E6"/>
    <w:rsid w:val="002C3BA6"/>
    <w:rsid w:val="002C53E9"/>
    <w:rsid w:val="002C5FE4"/>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467"/>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CD6"/>
    <w:rsid w:val="00335F4E"/>
    <w:rsid w:val="0034084C"/>
    <w:rsid w:val="00342E60"/>
    <w:rsid w:val="00350146"/>
    <w:rsid w:val="00350488"/>
    <w:rsid w:val="00351ABD"/>
    <w:rsid w:val="003525F4"/>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D729C"/>
    <w:rsid w:val="003E0107"/>
    <w:rsid w:val="003E0526"/>
    <w:rsid w:val="003E0B87"/>
    <w:rsid w:val="003E1AB9"/>
    <w:rsid w:val="003E2302"/>
    <w:rsid w:val="003E28C5"/>
    <w:rsid w:val="003E740A"/>
    <w:rsid w:val="003F0413"/>
    <w:rsid w:val="003F4A25"/>
    <w:rsid w:val="003F7856"/>
    <w:rsid w:val="003F7D95"/>
    <w:rsid w:val="00400113"/>
    <w:rsid w:val="00403395"/>
    <w:rsid w:val="004041AF"/>
    <w:rsid w:val="0041271D"/>
    <w:rsid w:val="00413284"/>
    <w:rsid w:val="00414949"/>
    <w:rsid w:val="00415CB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1E87"/>
    <w:rsid w:val="004846E6"/>
    <w:rsid w:val="00487EDF"/>
    <w:rsid w:val="00493DD7"/>
    <w:rsid w:val="00494B45"/>
    <w:rsid w:val="0049563F"/>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6D08"/>
    <w:rsid w:val="004C7AAD"/>
    <w:rsid w:val="004D0103"/>
    <w:rsid w:val="004D24B3"/>
    <w:rsid w:val="004D3560"/>
    <w:rsid w:val="004D427C"/>
    <w:rsid w:val="004D71AA"/>
    <w:rsid w:val="004E0EE2"/>
    <w:rsid w:val="004E32F4"/>
    <w:rsid w:val="004E3552"/>
    <w:rsid w:val="004E4C1E"/>
    <w:rsid w:val="004E5648"/>
    <w:rsid w:val="004E7049"/>
    <w:rsid w:val="004F2C3A"/>
    <w:rsid w:val="004F4A51"/>
    <w:rsid w:val="004F6BD1"/>
    <w:rsid w:val="004F7E7E"/>
    <w:rsid w:val="0050126B"/>
    <w:rsid w:val="00504BCE"/>
    <w:rsid w:val="00504CCF"/>
    <w:rsid w:val="00504CDC"/>
    <w:rsid w:val="00507376"/>
    <w:rsid w:val="005101CC"/>
    <w:rsid w:val="00512E13"/>
    <w:rsid w:val="00513131"/>
    <w:rsid w:val="00516178"/>
    <w:rsid w:val="00520EF2"/>
    <w:rsid w:val="00521B39"/>
    <w:rsid w:val="00522C92"/>
    <w:rsid w:val="00523ACB"/>
    <w:rsid w:val="0052587E"/>
    <w:rsid w:val="00526366"/>
    <w:rsid w:val="00526E18"/>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3B52"/>
    <w:rsid w:val="005668D1"/>
    <w:rsid w:val="00567500"/>
    <w:rsid w:val="00570250"/>
    <w:rsid w:val="005719DD"/>
    <w:rsid w:val="00573EFC"/>
    <w:rsid w:val="0057696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5500"/>
    <w:rsid w:val="006763F8"/>
    <w:rsid w:val="00681444"/>
    <w:rsid w:val="00683A5B"/>
    <w:rsid w:val="00683BE4"/>
    <w:rsid w:val="00683FD7"/>
    <w:rsid w:val="006861B7"/>
    <w:rsid w:val="00687EB4"/>
    <w:rsid w:val="006919D4"/>
    <w:rsid w:val="00695056"/>
    <w:rsid w:val="006966B3"/>
    <w:rsid w:val="006A346B"/>
    <w:rsid w:val="006A3A06"/>
    <w:rsid w:val="006A40DD"/>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647B"/>
    <w:rsid w:val="007671C4"/>
    <w:rsid w:val="00767640"/>
    <w:rsid w:val="00770572"/>
    <w:rsid w:val="00773BFF"/>
    <w:rsid w:val="00774BE9"/>
    <w:rsid w:val="00774D42"/>
    <w:rsid w:val="00775C28"/>
    <w:rsid w:val="0077732F"/>
    <w:rsid w:val="00777BA8"/>
    <w:rsid w:val="00777D69"/>
    <w:rsid w:val="0078125A"/>
    <w:rsid w:val="007838BD"/>
    <w:rsid w:val="00784689"/>
    <w:rsid w:val="00785022"/>
    <w:rsid w:val="00786734"/>
    <w:rsid w:val="00787F34"/>
    <w:rsid w:val="007918BA"/>
    <w:rsid w:val="0079345F"/>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0F22"/>
    <w:rsid w:val="007D13D6"/>
    <w:rsid w:val="007E364A"/>
    <w:rsid w:val="007E3738"/>
    <w:rsid w:val="007E3941"/>
    <w:rsid w:val="007E552E"/>
    <w:rsid w:val="007E62F6"/>
    <w:rsid w:val="007E7DAE"/>
    <w:rsid w:val="007F0193"/>
    <w:rsid w:val="007F0F85"/>
    <w:rsid w:val="007F132C"/>
    <w:rsid w:val="007F1606"/>
    <w:rsid w:val="007F2936"/>
    <w:rsid w:val="007F2FDA"/>
    <w:rsid w:val="007F4D8A"/>
    <w:rsid w:val="007F525E"/>
    <w:rsid w:val="007F5B5C"/>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1F2B"/>
    <w:rsid w:val="00823016"/>
    <w:rsid w:val="00824368"/>
    <w:rsid w:val="00825FD5"/>
    <w:rsid w:val="00830907"/>
    <w:rsid w:val="0083158B"/>
    <w:rsid w:val="00832DF7"/>
    <w:rsid w:val="00833BCA"/>
    <w:rsid w:val="00836137"/>
    <w:rsid w:val="008367BB"/>
    <w:rsid w:val="00836D62"/>
    <w:rsid w:val="008374B4"/>
    <w:rsid w:val="008377A8"/>
    <w:rsid w:val="00840120"/>
    <w:rsid w:val="008405B5"/>
    <w:rsid w:val="00841972"/>
    <w:rsid w:val="00842772"/>
    <w:rsid w:val="00844665"/>
    <w:rsid w:val="00846321"/>
    <w:rsid w:val="0084752A"/>
    <w:rsid w:val="00850209"/>
    <w:rsid w:val="008507AA"/>
    <w:rsid w:val="0085262E"/>
    <w:rsid w:val="008527EC"/>
    <w:rsid w:val="008530F4"/>
    <w:rsid w:val="00853F60"/>
    <w:rsid w:val="00856084"/>
    <w:rsid w:val="00856BA3"/>
    <w:rsid w:val="00861452"/>
    <w:rsid w:val="00861478"/>
    <w:rsid w:val="008633D1"/>
    <w:rsid w:val="00863CE9"/>
    <w:rsid w:val="00864A35"/>
    <w:rsid w:val="008650D7"/>
    <w:rsid w:val="00865EE2"/>
    <w:rsid w:val="00865F6B"/>
    <w:rsid w:val="0086681D"/>
    <w:rsid w:val="00866D52"/>
    <w:rsid w:val="008678F4"/>
    <w:rsid w:val="00867A3B"/>
    <w:rsid w:val="00867DB0"/>
    <w:rsid w:val="00867E7C"/>
    <w:rsid w:val="00871296"/>
    <w:rsid w:val="00872349"/>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939"/>
    <w:rsid w:val="008930F2"/>
    <w:rsid w:val="008949B6"/>
    <w:rsid w:val="008963AB"/>
    <w:rsid w:val="008A2DC0"/>
    <w:rsid w:val="008A33E8"/>
    <w:rsid w:val="008B2ADE"/>
    <w:rsid w:val="008B3913"/>
    <w:rsid w:val="008B4386"/>
    <w:rsid w:val="008B43EB"/>
    <w:rsid w:val="008C2143"/>
    <w:rsid w:val="008C242C"/>
    <w:rsid w:val="008C266E"/>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705C"/>
    <w:rsid w:val="008E79F9"/>
    <w:rsid w:val="008E7E9E"/>
    <w:rsid w:val="008F00BC"/>
    <w:rsid w:val="008F0170"/>
    <w:rsid w:val="008F1EF3"/>
    <w:rsid w:val="008F4E9D"/>
    <w:rsid w:val="008F5F6B"/>
    <w:rsid w:val="00901AC7"/>
    <w:rsid w:val="0090356B"/>
    <w:rsid w:val="00903D64"/>
    <w:rsid w:val="00904ED7"/>
    <w:rsid w:val="009051BC"/>
    <w:rsid w:val="0090557F"/>
    <w:rsid w:val="0090754F"/>
    <w:rsid w:val="009140C2"/>
    <w:rsid w:val="00914A47"/>
    <w:rsid w:val="009151A6"/>
    <w:rsid w:val="00916003"/>
    <w:rsid w:val="0091698D"/>
    <w:rsid w:val="00917122"/>
    <w:rsid w:val="00917167"/>
    <w:rsid w:val="009204CD"/>
    <w:rsid w:val="009209AF"/>
    <w:rsid w:val="0092217D"/>
    <w:rsid w:val="0092221B"/>
    <w:rsid w:val="00922376"/>
    <w:rsid w:val="009275E1"/>
    <w:rsid w:val="00927BCC"/>
    <w:rsid w:val="00932759"/>
    <w:rsid w:val="009345C8"/>
    <w:rsid w:val="00934BE0"/>
    <w:rsid w:val="00934E60"/>
    <w:rsid w:val="0093629C"/>
    <w:rsid w:val="00937EFD"/>
    <w:rsid w:val="00940BC6"/>
    <w:rsid w:val="00942F15"/>
    <w:rsid w:val="0094472E"/>
    <w:rsid w:val="00944BBF"/>
    <w:rsid w:val="00945711"/>
    <w:rsid w:val="00945951"/>
    <w:rsid w:val="00946D14"/>
    <w:rsid w:val="009475AD"/>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2E3B"/>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57AC"/>
    <w:rsid w:val="00A56080"/>
    <w:rsid w:val="00A60541"/>
    <w:rsid w:val="00A62487"/>
    <w:rsid w:val="00A62FE2"/>
    <w:rsid w:val="00A63B9A"/>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2EC2"/>
    <w:rsid w:val="00AC3267"/>
    <w:rsid w:val="00AC3643"/>
    <w:rsid w:val="00AC4CA7"/>
    <w:rsid w:val="00AC4DC0"/>
    <w:rsid w:val="00AC7AE7"/>
    <w:rsid w:val="00AD026A"/>
    <w:rsid w:val="00AD06C0"/>
    <w:rsid w:val="00AD0934"/>
    <w:rsid w:val="00AD0EE0"/>
    <w:rsid w:val="00AD38E7"/>
    <w:rsid w:val="00AD4C8F"/>
    <w:rsid w:val="00AE10C6"/>
    <w:rsid w:val="00AE1FC1"/>
    <w:rsid w:val="00AF2CC9"/>
    <w:rsid w:val="00AF3600"/>
    <w:rsid w:val="00AF36B2"/>
    <w:rsid w:val="00AF3DA8"/>
    <w:rsid w:val="00AF488E"/>
    <w:rsid w:val="00B01C02"/>
    <w:rsid w:val="00B05613"/>
    <w:rsid w:val="00B05765"/>
    <w:rsid w:val="00B057EF"/>
    <w:rsid w:val="00B06693"/>
    <w:rsid w:val="00B06FBC"/>
    <w:rsid w:val="00B07687"/>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42A6"/>
    <w:rsid w:val="00B35BFA"/>
    <w:rsid w:val="00B35ECE"/>
    <w:rsid w:val="00B37AB4"/>
    <w:rsid w:val="00B4029A"/>
    <w:rsid w:val="00B4079F"/>
    <w:rsid w:val="00B41618"/>
    <w:rsid w:val="00B436B4"/>
    <w:rsid w:val="00B46EA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0460"/>
    <w:rsid w:val="00B8101E"/>
    <w:rsid w:val="00B8140D"/>
    <w:rsid w:val="00B835B9"/>
    <w:rsid w:val="00B8373F"/>
    <w:rsid w:val="00B845AD"/>
    <w:rsid w:val="00B846BD"/>
    <w:rsid w:val="00B8584B"/>
    <w:rsid w:val="00B86330"/>
    <w:rsid w:val="00B8750A"/>
    <w:rsid w:val="00B90A30"/>
    <w:rsid w:val="00B92D6B"/>
    <w:rsid w:val="00B96243"/>
    <w:rsid w:val="00B963BF"/>
    <w:rsid w:val="00B971C9"/>
    <w:rsid w:val="00B972AF"/>
    <w:rsid w:val="00BA1DEF"/>
    <w:rsid w:val="00BA2B89"/>
    <w:rsid w:val="00BA473F"/>
    <w:rsid w:val="00BA636E"/>
    <w:rsid w:val="00BA6370"/>
    <w:rsid w:val="00BB04D3"/>
    <w:rsid w:val="00BB11B1"/>
    <w:rsid w:val="00BB3A7E"/>
    <w:rsid w:val="00BB6279"/>
    <w:rsid w:val="00BB75FB"/>
    <w:rsid w:val="00BB76CD"/>
    <w:rsid w:val="00BC01CD"/>
    <w:rsid w:val="00BC05C7"/>
    <w:rsid w:val="00BC1443"/>
    <w:rsid w:val="00BC2583"/>
    <w:rsid w:val="00BC2D06"/>
    <w:rsid w:val="00BC2EEB"/>
    <w:rsid w:val="00BC3081"/>
    <w:rsid w:val="00BC48F3"/>
    <w:rsid w:val="00BC5A99"/>
    <w:rsid w:val="00BC6AFD"/>
    <w:rsid w:val="00BC774F"/>
    <w:rsid w:val="00BC7A37"/>
    <w:rsid w:val="00BD0F88"/>
    <w:rsid w:val="00BD1553"/>
    <w:rsid w:val="00BD27A0"/>
    <w:rsid w:val="00BD3442"/>
    <w:rsid w:val="00BD3F99"/>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F435C"/>
    <w:rsid w:val="00BF65F6"/>
    <w:rsid w:val="00C0045D"/>
    <w:rsid w:val="00C00CF0"/>
    <w:rsid w:val="00C02EAD"/>
    <w:rsid w:val="00C032ED"/>
    <w:rsid w:val="00C04CE8"/>
    <w:rsid w:val="00C060BA"/>
    <w:rsid w:val="00C11B41"/>
    <w:rsid w:val="00C120C7"/>
    <w:rsid w:val="00C122D2"/>
    <w:rsid w:val="00C12DF5"/>
    <w:rsid w:val="00C139D2"/>
    <w:rsid w:val="00C1458E"/>
    <w:rsid w:val="00C175F0"/>
    <w:rsid w:val="00C20C5C"/>
    <w:rsid w:val="00C230D8"/>
    <w:rsid w:val="00C27DA6"/>
    <w:rsid w:val="00C30BBA"/>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44B"/>
    <w:rsid w:val="00C81A15"/>
    <w:rsid w:val="00C81CA7"/>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7C1F"/>
    <w:rsid w:val="00CB1F9C"/>
    <w:rsid w:val="00CB3FE9"/>
    <w:rsid w:val="00CB5307"/>
    <w:rsid w:val="00CB65C5"/>
    <w:rsid w:val="00CB6B01"/>
    <w:rsid w:val="00CB713B"/>
    <w:rsid w:val="00CB7D46"/>
    <w:rsid w:val="00CC044D"/>
    <w:rsid w:val="00CC12B0"/>
    <w:rsid w:val="00CC78C6"/>
    <w:rsid w:val="00CD2080"/>
    <w:rsid w:val="00CD2C43"/>
    <w:rsid w:val="00CD5C7D"/>
    <w:rsid w:val="00CD65E9"/>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57C9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1DE0"/>
    <w:rsid w:val="00DA4129"/>
    <w:rsid w:val="00DA4739"/>
    <w:rsid w:val="00DA4E73"/>
    <w:rsid w:val="00DA54C1"/>
    <w:rsid w:val="00DB01AB"/>
    <w:rsid w:val="00DB203D"/>
    <w:rsid w:val="00DB3C29"/>
    <w:rsid w:val="00DB40AD"/>
    <w:rsid w:val="00DB42BC"/>
    <w:rsid w:val="00DB7797"/>
    <w:rsid w:val="00DC15F1"/>
    <w:rsid w:val="00DC2326"/>
    <w:rsid w:val="00DC27D2"/>
    <w:rsid w:val="00DC3B85"/>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1554"/>
    <w:rsid w:val="00E0193E"/>
    <w:rsid w:val="00E02960"/>
    <w:rsid w:val="00E03FFD"/>
    <w:rsid w:val="00E052EF"/>
    <w:rsid w:val="00E1022F"/>
    <w:rsid w:val="00E12776"/>
    <w:rsid w:val="00E142E9"/>
    <w:rsid w:val="00E143CA"/>
    <w:rsid w:val="00E1501F"/>
    <w:rsid w:val="00E1664D"/>
    <w:rsid w:val="00E17FDE"/>
    <w:rsid w:val="00E22B19"/>
    <w:rsid w:val="00E23B98"/>
    <w:rsid w:val="00E24185"/>
    <w:rsid w:val="00E25685"/>
    <w:rsid w:val="00E26145"/>
    <w:rsid w:val="00E26A38"/>
    <w:rsid w:val="00E26AE0"/>
    <w:rsid w:val="00E27705"/>
    <w:rsid w:val="00E27FBB"/>
    <w:rsid w:val="00E302B9"/>
    <w:rsid w:val="00E332B0"/>
    <w:rsid w:val="00E3344A"/>
    <w:rsid w:val="00E34E92"/>
    <w:rsid w:val="00E352F1"/>
    <w:rsid w:val="00E3619F"/>
    <w:rsid w:val="00E36627"/>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4D37"/>
    <w:rsid w:val="00E85C24"/>
    <w:rsid w:val="00E8772C"/>
    <w:rsid w:val="00E917DE"/>
    <w:rsid w:val="00E9546F"/>
    <w:rsid w:val="00E97776"/>
    <w:rsid w:val="00E97E6C"/>
    <w:rsid w:val="00EA0503"/>
    <w:rsid w:val="00EA263E"/>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07ED"/>
    <w:rsid w:val="00EF16E7"/>
    <w:rsid w:val="00EF1D57"/>
    <w:rsid w:val="00EF2B52"/>
    <w:rsid w:val="00EF49DF"/>
    <w:rsid w:val="00EF5760"/>
    <w:rsid w:val="00EF77A2"/>
    <w:rsid w:val="00F00FF5"/>
    <w:rsid w:val="00F02238"/>
    <w:rsid w:val="00F029F9"/>
    <w:rsid w:val="00F042B4"/>
    <w:rsid w:val="00F06300"/>
    <w:rsid w:val="00F07C06"/>
    <w:rsid w:val="00F158D4"/>
    <w:rsid w:val="00F20A3C"/>
    <w:rsid w:val="00F217D5"/>
    <w:rsid w:val="00F219D4"/>
    <w:rsid w:val="00F21A0A"/>
    <w:rsid w:val="00F22CBA"/>
    <w:rsid w:val="00F22ECA"/>
    <w:rsid w:val="00F2402C"/>
    <w:rsid w:val="00F24711"/>
    <w:rsid w:val="00F2472C"/>
    <w:rsid w:val="00F256D2"/>
    <w:rsid w:val="00F26194"/>
    <w:rsid w:val="00F343F3"/>
    <w:rsid w:val="00F43304"/>
    <w:rsid w:val="00F43467"/>
    <w:rsid w:val="00F4553F"/>
    <w:rsid w:val="00F45555"/>
    <w:rsid w:val="00F45AEE"/>
    <w:rsid w:val="00F47789"/>
    <w:rsid w:val="00F47AD9"/>
    <w:rsid w:val="00F47E06"/>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68F3"/>
    <w:rsid w:val="00F95E52"/>
    <w:rsid w:val="00F96B0B"/>
    <w:rsid w:val="00FA00B5"/>
    <w:rsid w:val="00FA048F"/>
    <w:rsid w:val="00FA257B"/>
    <w:rsid w:val="00FA2D37"/>
    <w:rsid w:val="00FA3C3B"/>
    <w:rsid w:val="00FA49FB"/>
    <w:rsid w:val="00FA69EC"/>
    <w:rsid w:val="00FA6AE4"/>
    <w:rsid w:val="00FA773C"/>
    <w:rsid w:val="00FA7F33"/>
    <w:rsid w:val="00FB1CD6"/>
    <w:rsid w:val="00FB256A"/>
    <w:rsid w:val="00FB2786"/>
    <w:rsid w:val="00FB2DD6"/>
    <w:rsid w:val="00FB3B75"/>
    <w:rsid w:val="00FB3B9E"/>
    <w:rsid w:val="00FB4D3B"/>
    <w:rsid w:val="00FB4ECA"/>
    <w:rsid w:val="00FB56B2"/>
    <w:rsid w:val="00FB5E46"/>
    <w:rsid w:val="00FB63FF"/>
    <w:rsid w:val="00FB67AC"/>
    <w:rsid w:val="00FB6EB9"/>
    <w:rsid w:val="00FB7991"/>
    <w:rsid w:val="00FC05FB"/>
    <w:rsid w:val="00FC1D88"/>
    <w:rsid w:val="00FC679D"/>
    <w:rsid w:val="00FC7306"/>
    <w:rsid w:val="00FC7681"/>
    <w:rsid w:val="00FC7A0C"/>
    <w:rsid w:val="00FC7F56"/>
    <w:rsid w:val="00FD1777"/>
    <w:rsid w:val="00FD37F9"/>
    <w:rsid w:val="00FE08F4"/>
    <w:rsid w:val="00FE1265"/>
    <w:rsid w:val="00FE2E8C"/>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79991937">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0751-01-00ad-dmg-encoding-exampl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2/11-12-0751-01-00ad-dmg-encoding-examples.docx" TargetMode="External"/><Relationship Id="rId4" Type="http://schemas.openxmlformats.org/officeDocument/2006/relationships/settings" Target="settings.xml"/><Relationship Id="rId9" Type="http://schemas.openxmlformats.org/officeDocument/2006/relationships/hyperlink" Target="https://mentor.ieee.org/802.11/dcn/18/11-18-0334-02-000m-annex-i-dmg-ofdm-removal.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4F43-1CB6-489A-AAC2-56634136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18/1367r0</vt:lpstr>
    </vt:vector>
  </TitlesOfParts>
  <Company>Huawei Technologies</Company>
  <LinksUpToDate>false</LinksUpToDate>
  <CharactersWithSpaces>12321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18/1367r1</dc:title>
  <dc:subject>Comment Resolution for CID1014</dc:subject>
  <dc:creator>Edward Au</dc:creator>
  <cp:keywords>Submission</cp:keywords>
  <dc:description>REVmd LB232 EDITOR2 ad-hoc related comment resolutions</dc:description>
  <cp:lastModifiedBy>Stanley, Dorothy</cp:lastModifiedBy>
  <cp:revision>8</cp:revision>
  <cp:lastPrinted>2011-03-31T18:31:00Z</cp:lastPrinted>
  <dcterms:created xsi:type="dcterms:W3CDTF">2018-08-10T14:47:00Z</dcterms:created>
  <dcterms:modified xsi:type="dcterms:W3CDTF">2018-08-10T15:20:00Z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