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trPr>
          <w:trHeight w:val="485"/>
          <w:jc w:val="center"/>
        </w:trPr>
        <w:tc>
          <w:tcPr>
            <w:tcW w:w="9576" w:type="dxa"/>
            <w:gridSpan w:val="5"/>
            <w:vAlign w:val="center"/>
          </w:tcPr>
          <w:p w14:paraId="3EAD62B5" w14:textId="2C3359B3" w:rsidR="00CA09B2" w:rsidRDefault="00F43510">
            <w:pPr>
              <w:pStyle w:val="T2"/>
            </w:pPr>
            <w:r>
              <w:t>Reconciling 11-17/1807r12 against resolution to CID 1365</w:t>
            </w:r>
          </w:p>
        </w:tc>
      </w:tr>
      <w:tr w:rsidR="00CA09B2" w14:paraId="756FF1B6" w14:textId="77777777">
        <w:trPr>
          <w:trHeight w:val="359"/>
          <w:jc w:val="center"/>
        </w:trPr>
        <w:tc>
          <w:tcPr>
            <w:tcW w:w="9576" w:type="dxa"/>
            <w:gridSpan w:val="5"/>
            <w:vAlign w:val="center"/>
          </w:tcPr>
          <w:p w14:paraId="3C070C4E" w14:textId="5305E31C" w:rsidR="00CA09B2" w:rsidRDefault="00CA09B2" w:rsidP="0029073B">
            <w:pPr>
              <w:pStyle w:val="T2"/>
              <w:ind w:left="0"/>
              <w:rPr>
                <w:sz w:val="20"/>
              </w:rPr>
            </w:pPr>
            <w:r>
              <w:rPr>
                <w:sz w:val="20"/>
              </w:rPr>
              <w:t>Date:</w:t>
            </w:r>
            <w:r w:rsidR="00873FF0">
              <w:rPr>
                <w:b w:val="0"/>
                <w:sz w:val="20"/>
              </w:rPr>
              <w:t xml:space="preserve">  </w:t>
            </w:r>
            <w:r w:rsidR="00181577">
              <w:rPr>
                <w:b w:val="0"/>
                <w:sz w:val="20"/>
              </w:rPr>
              <w:t>2018-07-2</w:t>
            </w:r>
            <w:r w:rsidR="00C0513D">
              <w:rPr>
                <w:b w:val="0"/>
                <w:sz w:val="20"/>
              </w:rPr>
              <w:t>7</w:t>
            </w:r>
          </w:p>
        </w:tc>
      </w:tr>
      <w:tr w:rsidR="00CA09B2" w14:paraId="1A8E325F" w14:textId="77777777">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trPr>
          <w:jc w:val="center"/>
        </w:trPr>
        <w:tc>
          <w:tcPr>
            <w:tcW w:w="1336" w:type="dxa"/>
            <w:vAlign w:val="center"/>
          </w:tcPr>
          <w:p w14:paraId="135471F1" w14:textId="5CBA5AE8" w:rsidR="00CA09B2" w:rsidRDefault="00C94D86" w:rsidP="00C06FDD">
            <w:pPr>
              <w:pStyle w:val="T2"/>
              <w:spacing w:after="0"/>
              <w:ind w:left="0" w:right="0"/>
              <w:jc w:val="left"/>
              <w:rPr>
                <w:b w:val="0"/>
                <w:sz w:val="20"/>
              </w:rPr>
            </w:pPr>
            <w:r>
              <w:rPr>
                <w:b w:val="0"/>
                <w:sz w:val="20"/>
              </w:rPr>
              <w:t>Nehru Bhandaru</w:t>
            </w:r>
          </w:p>
        </w:tc>
        <w:tc>
          <w:tcPr>
            <w:tcW w:w="2064" w:type="dxa"/>
            <w:vAlign w:val="center"/>
          </w:tcPr>
          <w:p w14:paraId="29A3D51D" w14:textId="1335746B" w:rsidR="00CA09B2" w:rsidRDefault="00C94D86" w:rsidP="00C06FDD">
            <w:pPr>
              <w:pStyle w:val="T2"/>
              <w:spacing w:after="0"/>
              <w:ind w:left="0" w:right="0"/>
              <w:jc w:val="left"/>
              <w:rPr>
                <w:b w:val="0"/>
                <w:sz w:val="20"/>
              </w:rPr>
            </w:pPr>
            <w:r>
              <w:rPr>
                <w:b w:val="0"/>
                <w:sz w:val="20"/>
              </w:rPr>
              <w:t>Broadcom Ltd.</w:t>
            </w:r>
          </w:p>
        </w:tc>
        <w:tc>
          <w:tcPr>
            <w:tcW w:w="2814" w:type="dxa"/>
            <w:vAlign w:val="center"/>
          </w:tcPr>
          <w:p w14:paraId="0D33739C" w14:textId="699A5D62" w:rsidR="00355A66" w:rsidRDefault="00C94D86">
            <w:pPr>
              <w:pStyle w:val="T2"/>
              <w:spacing w:after="0"/>
              <w:ind w:left="0" w:right="0"/>
              <w:rPr>
                <w:b w:val="0"/>
                <w:sz w:val="20"/>
              </w:rPr>
            </w:pPr>
            <w:r>
              <w:rPr>
                <w:b w:val="0"/>
                <w:sz w:val="20"/>
              </w:rPr>
              <w:t>250 Innovation Drive, San Jose CA 95134</w:t>
            </w:r>
          </w:p>
        </w:tc>
        <w:tc>
          <w:tcPr>
            <w:tcW w:w="1715" w:type="dxa"/>
            <w:vAlign w:val="center"/>
          </w:tcPr>
          <w:p w14:paraId="09E6D262" w14:textId="792C3238" w:rsidR="00CA09B2" w:rsidRDefault="00C94D86">
            <w:pPr>
              <w:pStyle w:val="T2"/>
              <w:spacing w:after="0"/>
              <w:ind w:left="0" w:right="0"/>
              <w:rPr>
                <w:b w:val="0"/>
                <w:sz w:val="20"/>
              </w:rPr>
            </w:pPr>
            <w:r>
              <w:rPr>
                <w:b w:val="0"/>
                <w:sz w:val="20"/>
              </w:rPr>
              <w:t>+1 408 922 5924</w:t>
            </w:r>
          </w:p>
        </w:tc>
        <w:tc>
          <w:tcPr>
            <w:tcW w:w="1647" w:type="dxa"/>
            <w:vAlign w:val="center"/>
          </w:tcPr>
          <w:p w14:paraId="7721C19B" w14:textId="6CBF3FE4" w:rsidR="00C06FDD" w:rsidRPr="00C94D86" w:rsidRDefault="004233FF" w:rsidP="00C06FDD">
            <w:pPr>
              <w:pStyle w:val="T2"/>
              <w:spacing w:after="0"/>
              <w:ind w:left="0" w:right="0"/>
              <w:rPr>
                <w:b w:val="0"/>
                <w:sz w:val="20"/>
              </w:rPr>
            </w:pPr>
            <w:hyperlink r:id="rId9" w:history="1">
              <w:r w:rsidR="00C06FDD" w:rsidRPr="004C2E1D">
                <w:rPr>
                  <w:rStyle w:val="Hyperlink"/>
                  <w:b w:val="0"/>
                  <w:sz w:val="20"/>
                </w:rPr>
                <w:t>nehru.bhandaru@broadcom.com</w:t>
              </w:r>
            </w:hyperlink>
          </w:p>
        </w:tc>
      </w:tr>
      <w:tr w:rsidR="00CA09B2" w14:paraId="18E3A0FB" w14:textId="77777777">
        <w:trPr>
          <w:jc w:val="center"/>
        </w:trPr>
        <w:tc>
          <w:tcPr>
            <w:tcW w:w="1336" w:type="dxa"/>
            <w:vAlign w:val="center"/>
          </w:tcPr>
          <w:p w14:paraId="49568B9E" w14:textId="3056CE4D" w:rsidR="00CA09B2" w:rsidRDefault="00C94D86" w:rsidP="00C06FDD">
            <w:pPr>
              <w:pStyle w:val="T2"/>
              <w:spacing w:after="0"/>
              <w:ind w:left="0" w:right="0"/>
              <w:jc w:val="left"/>
              <w:rPr>
                <w:b w:val="0"/>
                <w:sz w:val="20"/>
              </w:rPr>
            </w:pPr>
            <w:r>
              <w:rPr>
                <w:b w:val="0"/>
                <w:sz w:val="20"/>
              </w:rPr>
              <w:t>Thomas Derham</w:t>
            </w:r>
          </w:p>
        </w:tc>
        <w:tc>
          <w:tcPr>
            <w:tcW w:w="2064" w:type="dxa"/>
            <w:vAlign w:val="center"/>
          </w:tcPr>
          <w:p w14:paraId="1837148D" w14:textId="32DF7955" w:rsidR="00CA09B2" w:rsidRDefault="00C94D86" w:rsidP="00C06FDD">
            <w:pPr>
              <w:pStyle w:val="T2"/>
              <w:spacing w:after="0"/>
              <w:ind w:left="0" w:right="0"/>
              <w:jc w:val="both"/>
              <w:rPr>
                <w:b w:val="0"/>
                <w:sz w:val="20"/>
              </w:rPr>
            </w:pPr>
            <w:r>
              <w:rPr>
                <w:b w:val="0"/>
                <w:sz w:val="20"/>
              </w:rPr>
              <w:t>Broadcom Ltd.</w:t>
            </w:r>
          </w:p>
        </w:tc>
        <w:tc>
          <w:tcPr>
            <w:tcW w:w="2814" w:type="dxa"/>
            <w:vAlign w:val="center"/>
          </w:tcPr>
          <w:p w14:paraId="141C2B22" w14:textId="457007EB" w:rsidR="00CA09B2" w:rsidRDefault="00515FB5">
            <w:pPr>
              <w:pStyle w:val="T2"/>
              <w:spacing w:after="0"/>
              <w:ind w:left="0" w:right="0"/>
              <w:rPr>
                <w:b w:val="0"/>
                <w:sz w:val="20"/>
              </w:rPr>
            </w:pPr>
            <w:r>
              <w:rPr>
                <w:b w:val="0"/>
                <w:sz w:val="20"/>
              </w:rPr>
              <w:t>16340 W Bernardo Dr, San Diego CA 92127</w:t>
            </w: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2378CF8E" w:rsidR="00C06FDD" w:rsidRPr="00C06FDD" w:rsidRDefault="004233FF" w:rsidP="00C06FDD">
            <w:pPr>
              <w:pStyle w:val="T2"/>
              <w:spacing w:after="0"/>
              <w:ind w:left="0" w:right="0"/>
              <w:rPr>
                <w:b w:val="0"/>
                <w:sz w:val="20"/>
              </w:rPr>
            </w:pPr>
            <w:hyperlink r:id="rId10" w:history="1">
              <w:r w:rsidR="00C94D86" w:rsidRPr="004C2E1D">
                <w:rPr>
                  <w:rStyle w:val="Hyperlink"/>
                  <w:b w:val="0"/>
                  <w:sz w:val="20"/>
                </w:rPr>
                <w:t>thomas.derham@broadcom.com</w:t>
              </w:r>
            </w:hyperlink>
          </w:p>
        </w:tc>
      </w:tr>
      <w:tr w:rsidR="00C94D86" w14:paraId="6DF7D002" w14:textId="77777777">
        <w:trPr>
          <w:jc w:val="center"/>
        </w:trPr>
        <w:tc>
          <w:tcPr>
            <w:tcW w:w="1336" w:type="dxa"/>
            <w:vAlign w:val="center"/>
          </w:tcPr>
          <w:p w14:paraId="23947632" w14:textId="423E7A09" w:rsidR="00C94D86" w:rsidRPr="00C06FDD" w:rsidRDefault="00C94D86" w:rsidP="00C06FDD">
            <w:pPr>
              <w:rPr>
                <w:sz w:val="20"/>
                <w:lang w:val="en-US"/>
              </w:rPr>
            </w:pPr>
            <w:proofErr w:type="spellStart"/>
            <w:r w:rsidRPr="00C94D86">
              <w:rPr>
                <w:color w:val="222222"/>
                <w:sz w:val="20"/>
                <w:shd w:val="clear" w:color="auto" w:fill="FFFFFF"/>
                <w:lang w:val="en-US"/>
              </w:rPr>
              <w:t>Mathy</w:t>
            </w:r>
            <w:proofErr w:type="spellEnd"/>
            <w:r w:rsidRPr="00C94D86">
              <w:rPr>
                <w:color w:val="222222"/>
                <w:sz w:val="20"/>
                <w:shd w:val="clear" w:color="auto" w:fill="FFFFFF"/>
                <w:lang w:val="en-US"/>
              </w:rPr>
              <w:t xml:space="preserve"> </w:t>
            </w:r>
            <w:proofErr w:type="spellStart"/>
            <w:r w:rsidRPr="00C94D86">
              <w:rPr>
                <w:color w:val="222222"/>
                <w:sz w:val="20"/>
                <w:shd w:val="clear" w:color="auto" w:fill="FFFFFF"/>
                <w:lang w:val="en-US"/>
              </w:rPr>
              <w:t>Vanhoef</w:t>
            </w:r>
            <w:proofErr w:type="spellEnd"/>
          </w:p>
        </w:tc>
        <w:tc>
          <w:tcPr>
            <w:tcW w:w="2064" w:type="dxa"/>
            <w:vAlign w:val="center"/>
          </w:tcPr>
          <w:p w14:paraId="11872B24" w14:textId="71DC8209" w:rsidR="00C94D86" w:rsidRPr="00C06FDD" w:rsidRDefault="00C94D86" w:rsidP="00C06FDD">
            <w:pPr>
              <w:rPr>
                <w:sz w:val="20"/>
                <w:lang w:val="en-US"/>
              </w:rPr>
            </w:pPr>
            <w:r w:rsidRPr="00C94D86">
              <w:rPr>
                <w:color w:val="000000"/>
                <w:sz w:val="20"/>
                <w:shd w:val="clear" w:color="auto" w:fill="FFFFFF"/>
                <w:lang w:val="en-US"/>
              </w:rPr>
              <w:t>KU Leuven</w:t>
            </w:r>
          </w:p>
        </w:tc>
        <w:tc>
          <w:tcPr>
            <w:tcW w:w="2814" w:type="dxa"/>
            <w:vAlign w:val="center"/>
          </w:tcPr>
          <w:p w14:paraId="098EC8CB" w14:textId="77777777" w:rsidR="00C94D86" w:rsidRPr="00C94D86" w:rsidRDefault="00C94D86">
            <w:pPr>
              <w:pStyle w:val="T2"/>
              <w:spacing w:after="0"/>
              <w:ind w:left="0" w:right="0"/>
              <w:rPr>
                <w:b w:val="0"/>
                <w:sz w:val="20"/>
              </w:rPr>
            </w:pPr>
          </w:p>
        </w:tc>
        <w:tc>
          <w:tcPr>
            <w:tcW w:w="1715" w:type="dxa"/>
            <w:vAlign w:val="center"/>
          </w:tcPr>
          <w:p w14:paraId="45B9B683" w14:textId="77777777" w:rsidR="00C94D86" w:rsidRPr="00C94D86" w:rsidRDefault="00C94D86">
            <w:pPr>
              <w:pStyle w:val="T2"/>
              <w:spacing w:after="0"/>
              <w:ind w:left="0" w:right="0"/>
              <w:rPr>
                <w:b w:val="0"/>
                <w:sz w:val="20"/>
              </w:rPr>
            </w:pPr>
          </w:p>
        </w:tc>
        <w:tc>
          <w:tcPr>
            <w:tcW w:w="1647" w:type="dxa"/>
            <w:vAlign w:val="center"/>
          </w:tcPr>
          <w:p w14:paraId="4484D798" w14:textId="633FD91B" w:rsidR="00C06FDD" w:rsidRPr="00C06FDD" w:rsidRDefault="004233FF" w:rsidP="00C94D86">
            <w:pPr>
              <w:rPr>
                <w:color w:val="000000" w:themeColor="text1"/>
                <w:sz w:val="20"/>
                <w:shd w:val="clear" w:color="auto" w:fill="FFFFFF"/>
                <w:lang w:val="en-US"/>
              </w:rPr>
            </w:pPr>
            <w:hyperlink r:id="rId11" w:history="1">
              <w:r w:rsidR="00C06FDD" w:rsidRPr="004C2E1D">
                <w:rPr>
                  <w:rStyle w:val="Hyperlink"/>
                  <w:sz w:val="20"/>
                  <w:shd w:val="clear" w:color="auto" w:fill="FFFFFF"/>
                  <w:lang w:val="en-US"/>
                </w:rPr>
                <w:t>mathy.vanhoef@cs.kuleuven.be</w:t>
              </w:r>
            </w:hyperlink>
          </w:p>
        </w:tc>
      </w:tr>
      <w:tr w:rsidR="00C31BC1" w14:paraId="1ED1F96F" w14:textId="77777777">
        <w:trPr>
          <w:jc w:val="center"/>
        </w:trPr>
        <w:tc>
          <w:tcPr>
            <w:tcW w:w="1336" w:type="dxa"/>
            <w:vAlign w:val="center"/>
          </w:tcPr>
          <w:p w14:paraId="13659D89" w14:textId="54409E48" w:rsidR="00C31BC1" w:rsidRPr="00C94D86" w:rsidRDefault="00C31BC1" w:rsidP="00C06FDD">
            <w:pPr>
              <w:rPr>
                <w:color w:val="222222"/>
                <w:sz w:val="20"/>
                <w:shd w:val="clear" w:color="auto" w:fill="FFFFFF"/>
                <w:lang w:val="en-US"/>
              </w:rPr>
            </w:pPr>
            <w:r>
              <w:rPr>
                <w:color w:val="222222"/>
                <w:sz w:val="20"/>
                <w:shd w:val="clear" w:color="auto" w:fill="FFFFFF"/>
                <w:lang w:val="en-US"/>
              </w:rPr>
              <w:t>Ido Ouzieli</w:t>
            </w:r>
          </w:p>
        </w:tc>
        <w:tc>
          <w:tcPr>
            <w:tcW w:w="2064" w:type="dxa"/>
            <w:vAlign w:val="center"/>
          </w:tcPr>
          <w:p w14:paraId="3C594213" w14:textId="4E05104A" w:rsidR="00C31BC1" w:rsidRPr="00C94D86" w:rsidRDefault="00C31BC1" w:rsidP="00C06FDD">
            <w:pPr>
              <w:rPr>
                <w:color w:val="000000"/>
                <w:sz w:val="20"/>
                <w:shd w:val="clear" w:color="auto" w:fill="FFFFFF"/>
                <w:lang w:val="en-US"/>
              </w:rPr>
            </w:pPr>
            <w:r>
              <w:rPr>
                <w:color w:val="000000"/>
                <w:sz w:val="20"/>
                <w:shd w:val="clear" w:color="auto" w:fill="FFFFFF"/>
                <w:lang w:val="en-US"/>
              </w:rPr>
              <w:t>Intel Ltd.</w:t>
            </w:r>
          </w:p>
        </w:tc>
        <w:tc>
          <w:tcPr>
            <w:tcW w:w="2814" w:type="dxa"/>
            <w:vAlign w:val="center"/>
          </w:tcPr>
          <w:p w14:paraId="47489A4F" w14:textId="334EC272" w:rsidR="00C31BC1" w:rsidRPr="00C94D86" w:rsidRDefault="00C31BC1">
            <w:pPr>
              <w:pStyle w:val="T2"/>
              <w:spacing w:after="0"/>
              <w:ind w:left="0" w:right="0"/>
              <w:rPr>
                <w:b w:val="0"/>
                <w:sz w:val="20"/>
              </w:rPr>
            </w:pPr>
            <w:r>
              <w:rPr>
                <w:b w:val="0"/>
                <w:sz w:val="20"/>
              </w:rPr>
              <w:t xml:space="preserve">94 </w:t>
            </w:r>
            <w:proofErr w:type="spellStart"/>
            <w:r>
              <w:rPr>
                <w:b w:val="0"/>
                <w:sz w:val="20"/>
              </w:rPr>
              <w:t>Em</w:t>
            </w:r>
            <w:proofErr w:type="spellEnd"/>
            <w:r>
              <w:rPr>
                <w:b w:val="0"/>
                <w:sz w:val="20"/>
              </w:rPr>
              <w:t xml:space="preserve"> </w:t>
            </w:r>
            <w:proofErr w:type="spellStart"/>
            <w:r>
              <w:rPr>
                <w:b w:val="0"/>
                <w:sz w:val="20"/>
              </w:rPr>
              <w:t>Hamoshavot</w:t>
            </w:r>
            <w:proofErr w:type="spellEnd"/>
            <w:r>
              <w:rPr>
                <w:b w:val="0"/>
                <w:sz w:val="20"/>
              </w:rPr>
              <w:t xml:space="preserve"> Way, </w:t>
            </w:r>
            <w:proofErr w:type="spellStart"/>
            <w:r>
              <w:rPr>
                <w:b w:val="0"/>
                <w:sz w:val="20"/>
              </w:rPr>
              <w:t>Petach-Tikva</w:t>
            </w:r>
            <w:proofErr w:type="spellEnd"/>
            <w:r>
              <w:rPr>
                <w:b w:val="0"/>
                <w:sz w:val="20"/>
              </w:rPr>
              <w:t xml:space="preserve"> Israel 4970602</w:t>
            </w:r>
          </w:p>
        </w:tc>
        <w:tc>
          <w:tcPr>
            <w:tcW w:w="1715" w:type="dxa"/>
            <w:vAlign w:val="center"/>
          </w:tcPr>
          <w:p w14:paraId="4754A682" w14:textId="6F8667E7" w:rsidR="00C31BC1" w:rsidRPr="00C94D86" w:rsidRDefault="00C31BC1">
            <w:pPr>
              <w:pStyle w:val="T2"/>
              <w:spacing w:after="0"/>
              <w:ind w:left="0" w:right="0"/>
              <w:rPr>
                <w:b w:val="0"/>
                <w:sz w:val="20"/>
              </w:rPr>
            </w:pPr>
            <w:r>
              <w:rPr>
                <w:b w:val="0"/>
                <w:sz w:val="20"/>
              </w:rPr>
              <w:t>+972 3 920 5700</w:t>
            </w:r>
          </w:p>
        </w:tc>
        <w:tc>
          <w:tcPr>
            <w:tcW w:w="1647" w:type="dxa"/>
            <w:vAlign w:val="center"/>
          </w:tcPr>
          <w:p w14:paraId="18C79CD1" w14:textId="77777777" w:rsidR="00C31BC1" w:rsidRPr="00C31BC1" w:rsidRDefault="00C31BC1" w:rsidP="00C31BC1">
            <w:pPr>
              <w:pStyle w:val="T2"/>
              <w:spacing w:after="0"/>
              <w:ind w:left="0" w:right="0"/>
              <w:rPr>
                <w:rStyle w:val="Hyperlink"/>
                <w:b w:val="0"/>
                <w:sz w:val="20"/>
              </w:rPr>
            </w:pPr>
            <w:r w:rsidRPr="00C31BC1">
              <w:rPr>
                <w:rStyle w:val="Hyperlink"/>
                <w:b w:val="0"/>
                <w:sz w:val="20"/>
              </w:rPr>
              <w:t>ido.ouzieli@intel.com</w:t>
            </w:r>
          </w:p>
          <w:p w14:paraId="1584B2F4" w14:textId="77777777" w:rsidR="00C31BC1" w:rsidRPr="00C31BC1" w:rsidRDefault="00C31BC1" w:rsidP="00C31BC1">
            <w:pPr>
              <w:pStyle w:val="T2"/>
              <w:spacing w:after="0"/>
              <w:ind w:left="0" w:right="0"/>
              <w:rPr>
                <w:rStyle w:val="Hyperlink"/>
                <w:b w:val="0"/>
                <w:sz w:val="20"/>
              </w:rPr>
            </w:pPr>
          </w:p>
        </w:tc>
      </w:tr>
    </w:tbl>
    <w:p w14:paraId="6FA3729B" w14:textId="64421CDF" w:rsidR="00CA09B2" w:rsidRDefault="00222C6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1F00E9" w:rsidRDefault="001F00E9">
                            <w:pPr>
                              <w:pStyle w:val="T1"/>
                              <w:spacing w:after="120"/>
                            </w:pPr>
                            <w:r>
                              <w:t>Abstract</w:t>
                            </w:r>
                          </w:p>
                          <w:p w14:paraId="4A00B5DE" w14:textId="40EC6469" w:rsidR="001F00E9" w:rsidRDefault="00F43510">
                            <w:pPr>
                              <w:jc w:val="both"/>
                              <w:rPr>
                                <w:sz w:val="20"/>
                              </w:rPr>
                            </w:pPr>
                            <w:r>
                              <w:rPr>
                                <w:sz w:val="20"/>
                              </w:rPr>
                              <w:t>Document 11-17/1807/r12 proposed changes to support operating channel validation. The change</w:t>
                            </w:r>
                            <w:r w:rsidR="00381CC2">
                              <w:rPr>
                                <w:sz w:val="20"/>
                              </w:rPr>
                              <w:t>s</w:t>
                            </w:r>
                            <w:r>
                              <w:rPr>
                                <w:sz w:val="20"/>
                              </w:rPr>
                              <w:t xml:space="preserve"> were based on Draft P802.11REVmd_</w:t>
                            </w:r>
                            <w:proofErr w:type="gramStart"/>
                            <w:r>
                              <w:rPr>
                                <w:sz w:val="20"/>
                              </w:rPr>
                              <w:t>D0.3.pdf  and</w:t>
                            </w:r>
                            <w:proofErr w:type="gramEnd"/>
                            <w:r>
                              <w:rPr>
                                <w:sz w:val="20"/>
                              </w:rPr>
                              <w:t xml:space="preserve"> was adopted by </w:t>
                            </w:r>
                            <w:proofErr w:type="spellStart"/>
                            <w:r>
                              <w:rPr>
                                <w:sz w:val="20"/>
                              </w:rPr>
                              <w:t>TGmd</w:t>
                            </w:r>
                            <w:proofErr w:type="spellEnd"/>
                            <w:r>
                              <w:rPr>
                                <w:sz w:val="20"/>
                              </w:rPr>
                              <w:t xml:space="preserve"> for incorporation into </w:t>
                            </w:r>
                            <w:proofErr w:type="spellStart"/>
                            <w:r>
                              <w:rPr>
                                <w:sz w:val="20"/>
                              </w:rPr>
                              <w:t>TGmd</w:t>
                            </w:r>
                            <w:proofErr w:type="spellEnd"/>
                            <w:r>
                              <w:rPr>
                                <w:sz w:val="20"/>
                              </w:rPr>
                              <w:t xml:space="preserve"> draft during the July 2018 IEEE 802 plenary meeting. Resolution for CID 1365 changed some of the text that was also changed by 1807/r12. This document proposes </w:t>
                            </w:r>
                            <w:proofErr w:type="gramStart"/>
                            <w:r>
                              <w:rPr>
                                <w:sz w:val="20"/>
                              </w:rPr>
                              <w:t>an</w:t>
                            </w:r>
                            <w:proofErr w:type="gramEnd"/>
                            <w:r>
                              <w:rPr>
                                <w:sz w:val="20"/>
                              </w:rPr>
                              <w:t xml:space="preserve"> small editorial update to resolve the merge conflict between the two changes. There is no change to the semantics or the mechanism used for operating channel validation. The changes proposed are relative to </w:t>
                            </w:r>
                            <w:proofErr w:type="spellStart"/>
                            <w:r>
                              <w:rPr>
                                <w:sz w:val="20"/>
                              </w:rPr>
                              <w:t>TGmd</w:t>
                            </w:r>
                            <w:proofErr w:type="spellEnd"/>
                            <w:r>
                              <w:rPr>
                                <w:sz w:val="20"/>
                              </w:rPr>
                              <w:t xml:space="preserve"> Draft 1.3-0221 that is currently under preparation.</w:t>
                            </w:r>
                          </w:p>
                          <w:p w14:paraId="23E69944" w14:textId="77777777" w:rsidR="00C0513D" w:rsidRDefault="00C0513D">
                            <w:pPr>
                              <w:jc w:val="both"/>
                              <w:rPr>
                                <w:sz w:val="20"/>
                              </w:rPr>
                            </w:pPr>
                          </w:p>
                          <w:p w14:paraId="6092955A" w14:textId="72787AC1" w:rsidR="00C0513D" w:rsidRPr="00FE733D" w:rsidRDefault="00C0513D">
                            <w:pPr>
                              <w:jc w:val="both"/>
                              <w:rPr>
                                <w:sz w:val="20"/>
                              </w:rPr>
                            </w:pPr>
                            <w:r>
                              <w:rPr>
                                <w:sz w:val="20"/>
                              </w:rPr>
                              <w:t xml:space="preserve">R2: Includes changes as discussed on 2018-07-27 </w:t>
                            </w:r>
                            <w:proofErr w:type="spellStart"/>
                            <w:r>
                              <w:rPr>
                                <w:sz w:val="20"/>
                              </w:rPr>
                              <w:t>TGmd</w:t>
                            </w:r>
                            <w:proofErr w:type="spellEnd"/>
                            <w:r>
                              <w:rPr>
                                <w:sz w:val="20"/>
                              </w:rPr>
                              <w:t xml:space="preserve"> teleconference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19FC977" w14:textId="77777777" w:rsidR="001F00E9" w:rsidRDefault="001F00E9">
                      <w:pPr>
                        <w:pStyle w:val="T1"/>
                        <w:spacing w:after="120"/>
                      </w:pPr>
                      <w:r>
                        <w:t>Abstract</w:t>
                      </w:r>
                    </w:p>
                    <w:p w14:paraId="4A00B5DE" w14:textId="40EC6469" w:rsidR="001F00E9" w:rsidRDefault="00F43510">
                      <w:pPr>
                        <w:jc w:val="both"/>
                        <w:rPr>
                          <w:sz w:val="20"/>
                        </w:rPr>
                      </w:pPr>
                      <w:r>
                        <w:rPr>
                          <w:sz w:val="20"/>
                        </w:rPr>
                        <w:t>Document 11-17/1807/r12 proposed changes to support operating channel validation. The change</w:t>
                      </w:r>
                      <w:r w:rsidR="00381CC2">
                        <w:rPr>
                          <w:sz w:val="20"/>
                        </w:rPr>
                        <w:t>s</w:t>
                      </w:r>
                      <w:r>
                        <w:rPr>
                          <w:sz w:val="20"/>
                        </w:rPr>
                        <w:t xml:space="preserve"> were based on Draft P802.11REVmd_</w:t>
                      </w:r>
                      <w:proofErr w:type="gramStart"/>
                      <w:r>
                        <w:rPr>
                          <w:sz w:val="20"/>
                        </w:rPr>
                        <w:t>D0.3.pdf  and</w:t>
                      </w:r>
                      <w:proofErr w:type="gramEnd"/>
                      <w:r>
                        <w:rPr>
                          <w:sz w:val="20"/>
                        </w:rPr>
                        <w:t xml:space="preserve"> was adopted by </w:t>
                      </w:r>
                      <w:proofErr w:type="spellStart"/>
                      <w:r>
                        <w:rPr>
                          <w:sz w:val="20"/>
                        </w:rPr>
                        <w:t>TGmd</w:t>
                      </w:r>
                      <w:proofErr w:type="spellEnd"/>
                      <w:r>
                        <w:rPr>
                          <w:sz w:val="20"/>
                        </w:rPr>
                        <w:t xml:space="preserve"> for incorporation into </w:t>
                      </w:r>
                      <w:proofErr w:type="spellStart"/>
                      <w:r>
                        <w:rPr>
                          <w:sz w:val="20"/>
                        </w:rPr>
                        <w:t>TGmd</w:t>
                      </w:r>
                      <w:proofErr w:type="spellEnd"/>
                      <w:r>
                        <w:rPr>
                          <w:sz w:val="20"/>
                        </w:rPr>
                        <w:t xml:space="preserve"> draft during the July 2018 IEEE 802 plenary meeting. Resolution for CID 1365 changed some of the text that was also changed by 1807/r12. This document proposes </w:t>
                      </w:r>
                      <w:proofErr w:type="gramStart"/>
                      <w:r>
                        <w:rPr>
                          <w:sz w:val="20"/>
                        </w:rPr>
                        <w:t>an</w:t>
                      </w:r>
                      <w:proofErr w:type="gramEnd"/>
                      <w:r>
                        <w:rPr>
                          <w:sz w:val="20"/>
                        </w:rPr>
                        <w:t xml:space="preserve"> small editorial update to resolve the merge conflict between the two changes. There is no change to the semantics or the mechanism used for operating channel validation. The changes proposed are relative to </w:t>
                      </w:r>
                      <w:proofErr w:type="spellStart"/>
                      <w:r>
                        <w:rPr>
                          <w:sz w:val="20"/>
                        </w:rPr>
                        <w:t>TGmd</w:t>
                      </w:r>
                      <w:proofErr w:type="spellEnd"/>
                      <w:r>
                        <w:rPr>
                          <w:sz w:val="20"/>
                        </w:rPr>
                        <w:t xml:space="preserve"> Draft 1.3-0221 that is currently under preparation.</w:t>
                      </w:r>
                    </w:p>
                    <w:p w14:paraId="23E69944" w14:textId="77777777" w:rsidR="00C0513D" w:rsidRDefault="00C0513D">
                      <w:pPr>
                        <w:jc w:val="both"/>
                        <w:rPr>
                          <w:sz w:val="20"/>
                        </w:rPr>
                      </w:pPr>
                    </w:p>
                    <w:p w14:paraId="6092955A" w14:textId="72787AC1" w:rsidR="00C0513D" w:rsidRPr="00FE733D" w:rsidRDefault="00C0513D">
                      <w:pPr>
                        <w:jc w:val="both"/>
                        <w:rPr>
                          <w:sz w:val="20"/>
                        </w:rPr>
                      </w:pPr>
                      <w:r>
                        <w:rPr>
                          <w:sz w:val="20"/>
                        </w:rPr>
                        <w:t xml:space="preserve">R2: Includes changes as discussed on 2018-07-27 </w:t>
                      </w:r>
                      <w:proofErr w:type="spellStart"/>
                      <w:r>
                        <w:rPr>
                          <w:sz w:val="20"/>
                        </w:rPr>
                        <w:t>TGmd</w:t>
                      </w:r>
                      <w:proofErr w:type="spellEnd"/>
                      <w:r>
                        <w:rPr>
                          <w:sz w:val="20"/>
                        </w:rPr>
                        <w:t xml:space="preserve"> teleconference</w:t>
                      </w:r>
                      <w:bookmarkStart w:id="1" w:name="_GoBack"/>
                      <w:bookmarkEnd w:id="1"/>
                    </w:p>
                  </w:txbxContent>
                </v:textbox>
              </v:shape>
            </w:pict>
          </mc:Fallback>
        </mc:AlternateContent>
      </w:r>
    </w:p>
    <w:p w14:paraId="424C159F" w14:textId="77777777" w:rsidR="00CD2828" w:rsidRDefault="00CA09B2" w:rsidP="00625EFD">
      <w:pPr>
        <w:outlineLvl w:val="0"/>
      </w:pPr>
      <w:r>
        <w:br w:type="page"/>
      </w:r>
    </w:p>
    <w:p w14:paraId="7158C037" w14:textId="77777777" w:rsidR="00CD2828" w:rsidRDefault="00CD2828" w:rsidP="00625EFD">
      <w:pPr>
        <w:outlineLvl w:val="0"/>
        <w:rPr>
          <w:b/>
          <w:u w:val="single"/>
        </w:rPr>
      </w:pPr>
    </w:p>
    <w:p w14:paraId="46391446" w14:textId="5BA0C4C4" w:rsidR="00F43510" w:rsidRDefault="00F43510" w:rsidP="00F43510">
      <w:pPr>
        <w:outlineLvl w:val="0"/>
        <w:rPr>
          <w:b/>
          <w:u w:val="single"/>
        </w:rPr>
      </w:pPr>
      <w:r>
        <w:rPr>
          <w:b/>
          <w:u w:val="single"/>
        </w:rPr>
        <w:t>Notation</w:t>
      </w:r>
    </w:p>
    <w:p w14:paraId="41A96CBE" w14:textId="1BBD9130" w:rsidR="00F43510" w:rsidRDefault="00F43510" w:rsidP="00F43510">
      <w:pPr>
        <w:outlineLvl w:val="0"/>
        <w:rPr>
          <w:b/>
          <w:u w:val="single"/>
        </w:rPr>
      </w:pPr>
    </w:p>
    <w:p w14:paraId="5277A1F2" w14:textId="1DAC8335" w:rsidR="00F43510" w:rsidRPr="00F43510" w:rsidRDefault="00F43510" w:rsidP="00F43510">
      <w:pPr>
        <w:outlineLvl w:val="0"/>
      </w:pPr>
      <w:r w:rsidRPr="00F43510">
        <w:rPr>
          <w:b/>
        </w:rPr>
        <w:t>pnnnn.mm</w:t>
      </w:r>
      <w:r w:rsidRPr="00F43510">
        <w:t xml:space="preserve"> – indicates page </w:t>
      </w:r>
      <w:proofErr w:type="spellStart"/>
      <w:r w:rsidRPr="00F43510">
        <w:rPr>
          <w:b/>
        </w:rPr>
        <w:t>nnnn</w:t>
      </w:r>
      <w:proofErr w:type="spellEnd"/>
      <w:r w:rsidRPr="00F43510">
        <w:t xml:space="preserve"> line </w:t>
      </w:r>
      <w:r w:rsidRPr="00F43510">
        <w:rPr>
          <w:b/>
        </w:rPr>
        <w:t>mm</w:t>
      </w:r>
    </w:p>
    <w:p w14:paraId="03FE1A06" w14:textId="77777777" w:rsidR="00F43510" w:rsidRDefault="00F43510" w:rsidP="00625EFD">
      <w:pPr>
        <w:outlineLvl w:val="0"/>
        <w:rPr>
          <w:b/>
          <w:u w:val="single"/>
        </w:rPr>
      </w:pPr>
    </w:p>
    <w:p w14:paraId="7786901D" w14:textId="38D5FAAA" w:rsidR="005C1CA6" w:rsidRPr="005C1CA6" w:rsidRDefault="005C1CA6" w:rsidP="00625EFD">
      <w:pPr>
        <w:outlineLvl w:val="0"/>
        <w:rPr>
          <w:b/>
          <w:u w:val="single"/>
        </w:rPr>
      </w:pPr>
      <w:r w:rsidRPr="005C1CA6">
        <w:rPr>
          <w:b/>
          <w:u w:val="single"/>
        </w:rPr>
        <w:t>Discussion</w:t>
      </w:r>
      <w:r w:rsidR="00BD4F2E">
        <w:rPr>
          <w:b/>
          <w:u w:val="single"/>
        </w:rPr>
        <w:t xml:space="preserve"> - General</w:t>
      </w:r>
    </w:p>
    <w:p w14:paraId="63C60D80" w14:textId="77777777" w:rsidR="005C1CA6" w:rsidRDefault="005C1CA6"/>
    <w:p w14:paraId="603AAE0E" w14:textId="1598E336" w:rsidR="00F43510" w:rsidRPr="00F43510" w:rsidRDefault="00F43510" w:rsidP="00F43510">
      <w:pPr>
        <w:shd w:val="clear" w:color="auto" w:fill="FFFFFF"/>
        <w:rPr>
          <w:color w:val="222222"/>
          <w:sz w:val="24"/>
          <w:szCs w:val="24"/>
          <w:lang w:val="en-US"/>
        </w:rPr>
      </w:pPr>
      <w:r w:rsidRPr="00F43510">
        <w:rPr>
          <w:bCs/>
          <w:iCs/>
          <w:color w:val="222222"/>
          <w:sz w:val="20"/>
          <w:lang w:val="en-US"/>
        </w:rPr>
        <w:t>Document 1807/r12 instruct</w:t>
      </w:r>
      <w:r>
        <w:rPr>
          <w:bCs/>
          <w:iCs/>
          <w:color w:val="222222"/>
          <w:sz w:val="20"/>
          <w:lang w:val="en-US"/>
        </w:rPr>
        <w:t>s</w:t>
      </w:r>
      <w:r w:rsidRPr="00F43510">
        <w:rPr>
          <w:bCs/>
          <w:iCs/>
          <w:color w:val="222222"/>
          <w:sz w:val="20"/>
          <w:lang w:val="en-US"/>
        </w:rPr>
        <w:t xml:space="preserve"> the editor to modify 4-way handshake subsection </w:t>
      </w:r>
      <w:r>
        <w:rPr>
          <w:bCs/>
          <w:iCs/>
          <w:color w:val="222222"/>
          <w:sz w:val="20"/>
          <w:lang w:val="en-US"/>
        </w:rPr>
        <w:t>‘</w:t>
      </w:r>
      <w:r w:rsidRPr="00F43510">
        <w:rPr>
          <w:bCs/>
          <w:iCs/>
          <w:color w:val="222222"/>
          <w:sz w:val="20"/>
          <w:lang w:val="en-US"/>
        </w:rPr>
        <w:t>12.7.6.1 General</w:t>
      </w:r>
      <w:r>
        <w:rPr>
          <w:bCs/>
          <w:iCs/>
          <w:color w:val="222222"/>
          <w:sz w:val="20"/>
          <w:lang w:val="en-US"/>
        </w:rPr>
        <w:t>’</w:t>
      </w:r>
      <w:r w:rsidRPr="00F43510">
        <w:rPr>
          <w:bCs/>
          <w:iCs/>
          <w:color w:val="222222"/>
          <w:sz w:val="20"/>
          <w:lang w:val="en-US"/>
        </w:rPr>
        <w:t xml:space="preserve"> as follows p2460.4</w:t>
      </w:r>
    </w:p>
    <w:p w14:paraId="46344A0B" w14:textId="77777777" w:rsidR="00F43510" w:rsidRPr="00F43510" w:rsidRDefault="00F43510" w:rsidP="00F43510">
      <w:pPr>
        <w:shd w:val="clear" w:color="auto" w:fill="FFFFFF"/>
        <w:rPr>
          <w:color w:val="222222"/>
          <w:sz w:val="24"/>
          <w:szCs w:val="24"/>
          <w:lang w:val="en-US"/>
        </w:rPr>
      </w:pPr>
      <w:r w:rsidRPr="00F43510">
        <w:rPr>
          <w:color w:val="222222"/>
          <w:sz w:val="20"/>
          <w:lang w:val="en-US"/>
        </w:rPr>
        <w:t> </w:t>
      </w:r>
    </w:p>
    <w:p w14:paraId="5F09649B"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Message 2: Supplicant </w:t>
      </w:r>
      <w:r w:rsidRPr="00F43510">
        <w:rPr>
          <w:rFonts w:ascii="Symbol" w:hAnsi="Symbol"/>
          <w:b/>
          <w:bCs/>
          <w:color w:val="222222"/>
          <w:sz w:val="20"/>
          <w:lang w:val="en-US"/>
        </w:rPr>
        <w:t></w:t>
      </w:r>
      <w:r w:rsidRPr="00F43510">
        <w:rPr>
          <w:color w:val="222222"/>
          <w:sz w:val="20"/>
          <w:lang w:val="en-US"/>
        </w:rPr>
        <w:t> Authenticator: EAPOL-Key(0,1,0,0,P,0,0,SNonce,MIC,DataKD_M2)</w:t>
      </w:r>
    </w:p>
    <w:p w14:paraId="06657BA2" w14:textId="77777777" w:rsidR="00F43510" w:rsidRPr="00F43510" w:rsidRDefault="00F43510" w:rsidP="00F43510">
      <w:pPr>
        <w:shd w:val="clear" w:color="auto" w:fill="FFFFFF"/>
        <w:ind w:left="720"/>
        <w:rPr>
          <w:color w:val="222222"/>
          <w:sz w:val="24"/>
          <w:szCs w:val="24"/>
          <w:lang w:val="en-US"/>
        </w:rPr>
      </w:pPr>
      <w:proofErr w:type="gramStart"/>
      <w:r w:rsidRPr="00F43510">
        <w:rPr>
          <w:color w:val="222222"/>
          <w:sz w:val="20"/>
          <w:lang w:val="en-US"/>
        </w:rPr>
        <w:t>where</w:t>
      </w:r>
      <w:proofErr w:type="gramEnd"/>
      <w:r w:rsidRPr="00F43510">
        <w:rPr>
          <w:color w:val="222222"/>
          <w:sz w:val="20"/>
          <w:lang w:val="en-US"/>
        </w:rPr>
        <w:t xml:space="preserve"> DataKD_M2 = RSNE for creating PTK generation or peer RSNE, Lifetime</w:t>
      </w:r>
    </w:p>
    <w:p w14:paraId="7E44A9D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KDE, SMKID KDE (for sending SMKID) for STK generation</w:t>
      </w:r>
      <w:r w:rsidRPr="00F43510">
        <w:rPr>
          <w:color w:val="222222"/>
          <w:sz w:val="20"/>
          <w:u w:val="single"/>
          <w:lang w:val="en-US"/>
        </w:rPr>
        <w:t>, and OCI KDE when dot11RSNAOperatingChannelValidationActivated on the Supplicant</w:t>
      </w:r>
    </w:p>
    <w:p w14:paraId="2B34EC4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 </w:t>
      </w:r>
    </w:p>
    <w:p w14:paraId="28596923"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Message 3: Authenticator </w:t>
      </w:r>
      <w:r w:rsidRPr="00F43510">
        <w:rPr>
          <w:rFonts w:ascii="Symbol" w:hAnsi="Symbol"/>
          <w:b/>
          <w:bCs/>
          <w:color w:val="222222"/>
          <w:sz w:val="20"/>
          <w:lang w:val="en-US"/>
        </w:rPr>
        <w:t></w:t>
      </w:r>
      <w:proofErr w:type="gramStart"/>
      <w:r w:rsidRPr="00F43510">
        <w:rPr>
          <w:color w:val="222222"/>
          <w:sz w:val="20"/>
          <w:lang w:val="en-US"/>
        </w:rPr>
        <w:t>  Supplicant</w:t>
      </w:r>
      <w:proofErr w:type="gramEnd"/>
      <w:r w:rsidRPr="00F43510">
        <w:rPr>
          <w:color w:val="222222"/>
          <w:sz w:val="20"/>
          <w:lang w:val="en-US"/>
        </w:rPr>
        <w:t>:</w:t>
      </w:r>
    </w:p>
    <w:p w14:paraId="09233B89"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EAPOL-Key(1,1,1,1,P,0,KeyRSC,ANonce,MIC,DataKD_M3)</w:t>
      </w:r>
    </w:p>
    <w:p w14:paraId="27AFA5C0" w14:textId="77777777" w:rsidR="00F43510" w:rsidRPr="00F43510" w:rsidRDefault="00F43510" w:rsidP="00F43510">
      <w:pPr>
        <w:shd w:val="clear" w:color="auto" w:fill="FFFFFF"/>
        <w:ind w:left="720"/>
        <w:rPr>
          <w:color w:val="222222"/>
          <w:sz w:val="24"/>
          <w:szCs w:val="24"/>
          <w:lang w:val="en-US"/>
        </w:rPr>
      </w:pPr>
      <w:proofErr w:type="gramStart"/>
      <w:r w:rsidRPr="00F43510">
        <w:rPr>
          <w:color w:val="222222"/>
          <w:sz w:val="20"/>
          <w:lang w:val="en-US"/>
        </w:rPr>
        <w:t>where</w:t>
      </w:r>
      <w:proofErr w:type="gramEnd"/>
      <w:r w:rsidRPr="00F43510">
        <w:rPr>
          <w:color w:val="222222"/>
          <w:sz w:val="20"/>
          <w:lang w:val="en-US"/>
        </w:rPr>
        <w:t xml:space="preserve"> DataKD_M3 = RSNE,GTK[N] for creating PTK generation or initiator RSNE,</w:t>
      </w:r>
    </w:p>
    <w:p w14:paraId="18768C52" w14:textId="77777777" w:rsidR="00F43510" w:rsidRPr="00F43510" w:rsidRDefault="00F43510" w:rsidP="00F43510">
      <w:pPr>
        <w:shd w:val="clear" w:color="auto" w:fill="FFFFFF"/>
        <w:ind w:left="720"/>
        <w:rPr>
          <w:color w:val="222222"/>
          <w:sz w:val="24"/>
          <w:szCs w:val="24"/>
          <w:lang w:val="en-US"/>
        </w:rPr>
      </w:pPr>
      <w:r w:rsidRPr="00F43510">
        <w:rPr>
          <w:color w:val="222222"/>
          <w:sz w:val="20"/>
          <w:lang w:val="en-US"/>
        </w:rPr>
        <w:t>Lifetime KDE for STK generation</w:t>
      </w:r>
      <w:r w:rsidRPr="00F43510">
        <w:rPr>
          <w:color w:val="222222"/>
          <w:sz w:val="20"/>
          <w:u w:val="single"/>
          <w:lang w:val="en-US"/>
        </w:rPr>
        <w:t>, and OCI KDE when dot11RSNAOperatingChannelValidationActivated on the Authenticator</w:t>
      </w:r>
    </w:p>
    <w:p w14:paraId="474053D0" w14:textId="77777777" w:rsidR="00F43510" w:rsidRDefault="00F43510">
      <w:pPr>
        <w:rPr>
          <w:sz w:val="20"/>
        </w:rPr>
      </w:pPr>
    </w:p>
    <w:p w14:paraId="61943B13" w14:textId="77777777" w:rsidR="00F43510" w:rsidRDefault="00F43510">
      <w:pPr>
        <w:rPr>
          <w:sz w:val="20"/>
        </w:rPr>
      </w:pPr>
    </w:p>
    <w:p w14:paraId="22B1909E" w14:textId="076EC4E3" w:rsidR="00F43510" w:rsidRPr="00F43510" w:rsidRDefault="00F43510" w:rsidP="00F43510">
      <w:pPr>
        <w:shd w:val="clear" w:color="auto" w:fill="FFFFFF"/>
        <w:rPr>
          <w:bCs/>
          <w:iCs/>
          <w:color w:val="222222"/>
          <w:sz w:val="20"/>
          <w:lang w:val="en-US"/>
        </w:rPr>
      </w:pPr>
      <w:r w:rsidRPr="00F43510">
        <w:rPr>
          <w:bCs/>
          <w:iCs/>
          <w:color w:val="222222"/>
          <w:sz w:val="20"/>
          <w:lang w:val="en-US"/>
        </w:rPr>
        <w:t xml:space="preserve">Above </w:t>
      </w:r>
      <w:r>
        <w:rPr>
          <w:bCs/>
          <w:iCs/>
          <w:color w:val="222222"/>
          <w:sz w:val="20"/>
          <w:lang w:val="en-US"/>
        </w:rPr>
        <w:t>text</w:t>
      </w:r>
      <w:r w:rsidRPr="00F43510">
        <w:rPr>
          <w:bCs/>
          <w:iCs/>
          <w:color w:val="222222"/>
          <w:sz w:val="20"/>
          <w:lang w:val="en-US"/>
        </w:rPr>
        <w:t xml:space="preserve"> </w:t>
      </w:r>
      <w:r>
        <w:rPr>
          <w:bCs/>
          <w:iCs/>
          <w:color w:val="222222"/>
          <w:sz w:val="20"/>
          <w:lang w:val="en-US"/>
        </w:rPr>
        <w:t>has</w:t>
      </w:r>
      <w:r w:rsidRPr="00F43510">
        <w:rPr>
          <w:bCs/>
          <w:iCs/>
          <w:color w:val="222222"/>
          <w:sz w:val="20"/>
          <w:lang w:val="en-US"/>
        </w:rPr>
        <w:t xml:space="preserve"> been changed due to the resolution of CID 1365 as shown below.</w:t>
      </w:r>
    </w:p>
    <w:p w14:paraId="1105BFDD" w14:textId="77777777" w:rsidR="00F43510" w:rsidRPr="00F43510" w:rsidRDefault="00F43510" w:rsidP="00F43510">
      <w:pPr>
        <w:shd w:val="clear" w:color="auto" w:fill="FFFFFF"/>
        <w:rPr>
          <w:color w:val="222222"/>
          <w:sz w:val="24"/>
          <w:szCs w:val="24"/>
          <w:lang w:val="en-US"/>
        </w:rPr>
      </w:pPr>
      <w:r w:rsidRPr="00F43510">
        <w:rPr>
          <w:rFonts w:ascii="Calibri" w:hAnsi="Calibri" w:cs="Calibri"/>
          <w:color w:val="1F497D"/>
          <w:szCs w:val="22"/>
          <w:lang w:val="en-US"/>
        </w:rPr>
        <w:t> </w:t>
      </w:r>
    </w:p>
    <w:p w14:paraId="249E392F" w14:textId="77777777" w:rsidR="00F43510" w:rsidRPr="00F43510" w:rsidRDefault="00F43510" w:rsidP="00F43510">
      <w:pPr>
        <w:shd w:val="clear" w:color="auto" w:fill="FFFFFF"/>
        <w:spacing w:before="100" w:beforeAutospacing="1" w:after="60" w:line="240" w:lineRule="atLeast"/>
        <w:ind w:left="720"/>
        <w:jc w:val="both"/>
        <w:rPr>
          <w:color w:val="222222"/>
          <w:sz w:val="24"/>
          <w:szCs w:val="24"/>
          <w:lang w:val="en-US"/>
        </w:rPr>
      </w:pPr>
      <w:r w:rsidRPr="00F43510">
        <w:rPr>
          <w:color w:val="222222"/>
          <w:sz w:val="20"/>
          <w:lang w:val="en-US"/>
        </w:rPr>
        <w:t>Message 1:   Authenticator </w:t>
      </w:r>
      <w:r w:rsidRPr="00F43510">
        <w:rPr>
          <w:rFonts w:ascii="Symbol" w:hAnsi="Symbol"/>
          <w:color w:val="222222"/>
          <w:sz w:val="20"/>
          <w:lang w:val="en-US"/>
        </w:rPr>
        <w:t></w:t>
      </w:r>
      <w:r w:rsidRPr="00F43510">
        <w:rPr>
          <w:color w:val="222222"/>
          <w:sz w:val="20"/>
          <w:lang w:val="en-US"/>
        </w:rPr>
        <w:t> Supplicant: EAPOL-Key(0,0,1,0,P,0,0,ANonce,0,{} or {PMKID}) (#1365)</w:t>
      </w:r>
    </w:p>
    <w:p w14:paraId="650486E1" w14:textId="77777777" w:rsidR="00F43510" w:rsidRPr="00F43510" w:rsidRDefault="00F43510" w:rsidP="00F43510">
      <w:pPr>
        <w:shd w:val="clear" w:color="auto" w:fill="FFFFFF"/>
        <w:spacing w:before="100" w:beforeAutospacing="1" w:after="60" w:line="240" w:lineRule="atLeast"/>
        <w:ind w:left="720"/>
        <w:rPr>
          <w:color w:val="222222"/>
          <w:sz w:val="24"/>
          <w:szCs w:val="24"/>
          <w:lang w:val="en-US"/>
        </w:rPr>
      </w:pPr>
      <w:r w:rsidRPr="00F43510">
        <w:rPr>
          <w:color w:val="222222"/>
          <w:sz w:val="20"/>
          <w:lang w:val="en-US"/>
        </w:rPr>
        <w:t>Message 2:   Supplicant </w:t>
      </w:r>
      <w:r w:rsidRPr="00F43510">
        <w:rPr>
          <w:rFonts w:ascii="Symbol" w:hAnsi="Symbol"/>
          <w:color w:val="222222"/>
          <w:sz w:val="20"/>
          <w:lang w:val="en-US"/>
        </w:rPr>
        <w:t></w:t>
      </w:r>
      <w:r w:rsidRPr="00F43510">
        <w:rPr>
          <w:color w:val="222222"/>
          <w:sz w:val="20"/>
          <w:lang w:val="en-US"/>
        </w:rPr>
        <w:t> Authenticator: EAPOL-Key(0,1,0,0,P,0,0,SNonce,MIC,{RSNE}) n(#1365)</w:t>
      </w:r>
    </w:p>
    <w:p w14:paraId="79B75886" w14:textId="2D079DD2" w:rsidR="00F43510" w:rsidRPr="00F43510" w:rsidRDefault="00F43510" w:rsidP="00F43510">
      <w:pPr>
        <w:shd w:val="clear" w:color="auto" w:fill="FFFFFF"/>
        <w:spacing w:before="100" w:beforeAutospacing="1" w:after="60" w:line="240" w:lineRule="atLeast"/>
        <w:ind w:left="720"/>
        <w:rPr>
          <w:color w:val="222222"/>
          <w:sz w:val="20"/>
          <w:lang w:val="en-US"/>
        </w:rPr>
      </w:pPr>
      <w:r>
        <w:rPr>
          <w:color w:val="222222"/>
          <w:sz w:val="20"/>
          <w:lang w:val="en-US"/>
        </w:rPr>
        <w:t>Message 3:  </w:t>
      </w:r>
      <w:r w:rsidRPr="00F43510">
        <w:rPr>
          <w:color w:val="222222"/>
          <w:sz w:val="20"/>
          <w:lang w:val="en-US"/>
        </w:rPr>
        <w:t>Authenticator ® </w:t>
      </w:r>
      <w:r>
        <w:rPr>
          <w:color w:val="222222"/>
          <w:sz w:val="20"/>
          <w:lang w:val="en-US"/>
        </w:rPr>
        <w:t>Supplicant: EAPOL-</w:t>
      </w:r>
      <w:r w:rsidRPr="00F43510">
        <w:rPr>
          <w:color w:val="222222"/>
          <w:sz w:val="20"/>
          <w:lang w:val="en-US"/>
        </w:rPr>
        <w:t>Key(1,1,1,1,P,0,KeyRSC,ANonce,MIC,{RSNE,GTK[N]})(#1365)</w:t>
      </w:r>
    </w:p>
    <w:p w14:paraId="09CC1760" w14:textId="77777777" w:rsidR="00F43510" w:rsidRPr="00F43510" w:rsidRDefault="00F43510" w:rsidP="00F43510">
      <w:pPr>
        <w:shd w:val="clear" w:color="auto" w:fill="FFFFFF"/>
        <w:spacing w:before="100" w:beforeAutospacing="1" w:after="60" w:line="240" w:lineRule="atLeast"/>
        <w:ind w:left="720"/>
        <w:jc w:val="both"/>
        <w:rPr>
          <w:color w:val="222222"/>
          <w:sz w:val="24"/>
          <w:szCs w:val="24"/>
          <w:lang w:val="en-US"/>
        </w:rPr>
      </w:pPr>
      <w:r w:rsidRPr="00F43510">
        <w:rPr>
          <w:color w:val="222222"/>
          <w:sz w:val="20"/>
          <w:lang w:val="en-US"/>
        </w:rPr>
        <w:t>Message 4:   Supplicant </w:t>
      </w:r>
      <w:r w:rsidRPr="00F43510">
        <w:rPr>
          <w:rFonts w:ascii="Symbol" w:hAnsi="Symbol"/>
          <w:color w:val="222222"/>
          <w:sz w:val="20"/>
          <w:lang w:val="en-US"/>
        </w:rPr>
        <w:t></w:t>
      </w:r>
      <w:r w:rsidRPr="00F43510">
        <w:rPr>
          <w:color w:val="222222"/>
          <w:sz w:val="20"/>
          <w:lang w:val="en-US"/>
        </w:rPr>
        <w:t> Authenticator: EAPOL-Key(1,1,0,0,P,0,0,0,MIC,{})(#1365).</w:t>
      </w:r>
    </w:p>
    <w:p w14:paraId="460CDF3A" w14:textId="47D4E051" w:rsidR="003C6E41" w:rsidRDefault="003C6E41" w:rsidP="003C6E41">
      <w:pPr>
        <w:rPr>
          <w:sz w:val="20"/>
          <w:lang w:val="en-US"/>
        </w:rPr>
      </w:pPr>
    </w:p>
    <w:p w14:paraId="4CAE6AE7" w14:textId="49599A6B" w:rsidR="00381CC2" w:rsidRPr="00381CC2" w:rsidRDefault="00381CC2" w:rsidP="003C6E41">
      <w:pPr>
        <w:rPr>
          <w:b/>
          <w:u w:val="single"/>
          <w:lang w:val="en-US"/>
        </w:rPr>
      </w:pPr>
      <w:r w:rsidRPr="00381CC2">
        <w:rPr>
          <w:b/>
          <w:u w:val="single"/>
          <w:lang w:val="en-US"/>
        </w:rPr>
        <w:t>Instructions to the editor</w:t>
      </w:r>
    </w:p>
    <w:p w14:paraId="0053AA2A" w14:textId="02EB620F" w:rsidR="005C1CA6" w:rsidRDefault="005C1CA6"/>
    <w:p w14:paraId="6AE79A62" w14:textId="20C3AF4A" w:rsidR="00F43510" w:rsidRDefault="004F73B2" w:rsidP="00625EFD">
      <w:pPr>
        <w:outlineLvl w:val="0"/>
        <w:rPr>
          <w:b/>
          <w:i/>
        </w:rPr>
      </w:pPr>
      <w:r>
        <w:rPr>
          <w:b/>
          <w:i/>
        </w:rPr>
        <w:t>Instruct the editor</w:t>
      </w:r>
      <w:r w:rsidR="004020BC">
        <w:rPr>
          <w:b/>
          <w:i/>
        </w:rPr>
        <w:t xml:space="preserve"> to modify </w:t>
      </w:r>
      <w:r w:rsidR="00F43510" w:rsidRPr="00F43510">
        <w:rPr>
          <w:b/>
        </w:rPr>
        <w:t>‘12.7.6.1 General</w:t>
      </w:r>
      <w:r w:rsidR="00F43510">
        <w:rPr>
          <w:b/>
          <w:i/>
        </w:rPr>
        <w:t>’ p2609.54 as follows</w:t>
      </w:r>
    </w:p>
    <w:p w14:paraId="61D27830" w14:textId="77777777" w:rsidR="00F43510" w:rsidRDefault="00F43510" w:rsidP="00625EFD">
      <w:pPr>
        <w:outlineLvl w:val="0"/>
        <w:rPr>
          <w:b/>
          <w:i/>
        </w:rPr>
      </w:pPr>
    </w:p>
    <w:p w14:paraId="17320320" w14:textId="7777777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color w:val="222222"/>
        </w:rPr>
      </w:pPr>
      <w:r>
        <w:rPr>
          <w:rFonts w:ascii="Arial" w:hAnsi="Arial" w:cs="Arial"/>
          <w:color w:val="222222"/>
          <w:sz w:val="20"/>
          <w:szCs w:val="20"/>
        </w:rPr>
        <w:t>Message 1:   Authenticator </w:t>
      </w:r>
      <w:r>
        <w:rPr>
          <w:rFonts w:ascii="Symbol" w:hAnsi="Symbol"/>
          <w:color w:val="222222"/>
          <w:sz w:val="20"/>
          <w:szCs w:val="20"/>
        </w:rPr>
        <w:t></w:t>
      </w:r>
      <w:r>
        <w:rPr>
          <w:rFonts w:ascii="Arial" w:hAnsi="Arial" w:cs="Arial"/>
          <w:color w:val="222222"/>
          <w:sz w:val="20"/>
          <w:szCs w:val="20"/>
        </w:rPr>
        <w:t> Supplicant: EAPOL-Key(0,0,1,0,P,0,0,ANonce,0,{} or {PMKID}) (#1365)</w:t>
      </w:r>
    </w:p>
    <w:p w14:paraId="040402BA" w14:textId="7D0DF1D4" w:rsidR="003C153E" w:rsidRDefault="003C153E" w:rsidP="003C153E">
      <w:pPr>
        <w:pStyle w:val="m-3636405419980164171m6269164464013303910gmail-m-5641121501400457424headingrunin"/>
        <w:shd w:val="clear" w:color="auto" w:fill="FFFFFF"/>
        <w:spacing w:after="60" w:afterAutospacing="0" w:line="240" w:lineRule="atLeast"/>
        <w:ind w:left="720"/>
        <w:rPr>
          <w:color w:val="222222"/>
        </w:rPr>
      </w:pPr>
      <w:r>
        <w:rPr>
          <w:rFonts w:ascii="Arial" w:hAnsi="Arial" w:cs="Arial"/>
          <w:color w:val="222222"/>
          <w:sz w:val="20"/>
          <w:szCs w:val="20"/>
        </w:rPr>
        <w:t>Message 2:   Supplicant </w:t>
      </w:r>
      <w:r>
        <w:rPr>
          <w:rFonts w:ascii="Symbol" w:hAnsi="Symbol"/>
          <w:color w:val="222222"/>
          <w:sz w:val="20"/>
          <w:szCs w:val="20"/>
        </w:rPr>
        <w:t></w:t>
      </w:r>
      <w:r>
        <w:rPr>
          <w:rFonts w:ascii="Arial" w:hAnsi="Arial" w:cs="Arial"/>
          <w:color w:val="222222"/>
          <w:sz w:val="20"/>
          <w:szCs w:val="20"/>
        </w:rPr>
        <w:t> Authenticator: EAPOL-Key(0,1,0,0,P,0,0,SNonce,MIC,{RSNE</w:t>
      </w:r>
      <w:ins w:id="2" w:author="Stanley, Dorothy" w:date="2018-07-27T07:25:00Z">
        <w:r>
          <w:rPr>
            <w:rFonts w:ascii="Arial" w:hAnsi="Arial" w:cs="Arial"/>
            <w:color w:val="222222"/>
            <w:sz w:val="20"/>
            <w:szCs w:val="20"/>
          </w:rPr>
          <w:t>} or {</w:t>
        </w:r>
      </w:ins>
      <w:ins w:id="3" w:author="Stanley, Dorothy" w:date="2018-07-27T07:26:00Z">
        <w:r>
          <w:rPr>
            <w:rFonts w:ascii="Arial" w:hAnsi="Arial" w:cs="Arial"/>
            <w:color w:val="222222"/>
            <w:sz w:val="20"/>
            <w:szCs w:val="20"/>
          </w:rPr>
          <w:t>RSNE</w:t>
        </w:r>
      </w:ins>
      <w:r>
        <w:rPr>
          <w:rFonts w:ascii="Arial" w:hAnsi="Arial" w:cs="Arial"/>
          <w:color w:val="222222"/>
          <w:sz w:val="20"/>
          <w:szCs w:val="20"/>
        </w:rPr>
        <w:t>, </w:t>
      </w:r>
      <w:r>
        <w:rPr>
          <w:rFonts w:ascii="Arial" w:hAnsi="Arial" w:cs="Arial"/>
          <w:color w:val="222222"/>
          <w:sz w:val="20"/>
          <w:szCs w:val="20"/>
          <w:u w:val="single"/>
        </w:rPr>
        <w:t>OCI KDE</w:t>
      </w:r>
      <w:r>
        <w:rPr>
          <w:rFonts w:ascii="Arial" w:hAnsi="Arial" w:cs="Arial"/>
          <w:color w:val="222222"/>
          <w:sz w:val="20"/>
          <w:szCs w:val="20"/>
        </w:rPr>
        <w:t xml:space="preserve">}) </w:t>
      </w:r>
      <w:del w:id="4" w:author="Stanley, Dorothy" w:date="2018-07-27T07:25:00Z">
        <w:r w:rsidDel="003C153E">
          <w:rPr>
            <w:rFonts w:ascii="Arial" w:hAnsi="Arial" w:cs="Arial"/>
            <w:color w:val="222222"/>
            <w:sz w:val="20"/>
            <w:szCs w:val="20"/>
          </w:rPr>
          <w:delText>n</w:delText>
        </w:r>
      </w:del>
      <w:r>
        <w:rPr>
          <w:rFonts w:ascii="Arial" w:hAnsi="Arial" w:cs="Arial"/>
          <w:color w:val="222222"/>
          <w:sz w:val="20"/>
          <w:szCs w:val="20"/>
        </w:rPr>
        <w:t>(#1365)</w:t>
      </w:r>
    </w:p>
    <w:p w14:paraId="6A507642" w14:textId="7F097FA4" w:rsidR="003C153E" w:rsidRPr="00F43510" w:rsidRDefault="003C153E" w:rsidP="003C153E">
      <w:pPr>
        <w:pStyle w:val="m-3636405419980164171m6269164464013303910gmail-m-5641121501400457424headingrunin"/>
        <w:shd w:val="clear" w:color="auto" w:fill="FFFFFF"/>
        <w:spacing w:after="60" w:afterAutospacing="0" w:line="240" w:lineRule="atLeast"/>
        <w:ind w:left="720"/>
        <w:rPr>
          <w:rFonts w:ascii="Arial" w:hAnsi="Arial" w:cs="Arial"/>
          <w:color w:val="222222"/>
          <w:sz w:val="20"/>
          <w:szCs w:val="20"/>
        </w:rPr>
      </w:pPr>
      <w:r>
        <w:rPr>
          <w:rFonts w:ascii="Arial" w:hAnsi="Arial" w:cs="Arial"/>
          <w:color w:val="222222"/>
          <w:sz w:val="20"/>
          <w:szCs w:val="20"/>
        </w:rPr>
        <w:t>Message 3:   Authenticator </w:t>
      </w:r>
      <w:r w:rsidR="002C389C">
        <w:rPr>
          <w:rFonts w:ascii="Symbol" w:hAnsi="Symbol"/>
          <w:color w:val="222222"/>
          <w:sz w:val="20"/>
          <w:szCs w:val="20"/>
        </w:rPr>
        <w:t></w:t>
      </w:r>
      <w:r w:rsidRPr="00F43510">
        <w:rPr>
          <w:rFonts w:ascii="Arial" w:hAnsi="Arial" w:cs="Arial"/>
          <w:color w:val="222222"/>
          <w:sz w:val="20"/>
          <w:szCs w:val="20"/>
        </w:rPr>
        <w:t> </w:t>
      </w:r>
      <w:r>
        <w:rPr>
          <w:rFonts w:ascii="Arial" w:hAnsi="Arial" w:cs="Arial"/>
          <w:color w:val="222222"/>
          <w:sz w:val="20"/>
          <w:szCs w:val="20"/>
        </w:rPr>
        <w:t>Supplicant: EAPOL-Key(1,1,1,1,P,0,KeyRSC,ANonce,MIC,{RSNE,GTK[N]</w:t>
      </w:r>
      <w:ins w:id="5" w:author="Stanley, Dorothy" w:date="2018-07-27T07:27:00Z">
        <w:r>
          <w:rPr>
            <w:rFonts w:ascii="Arial" w:hAnsi="Arial" w:cs="Arial"/>
            <w:color w:val="222222"/>
            <w:sz w:val="20"/>
            <w:szCs w:val="20"/>
          </w:rPr>
          <w:t>} or {RSNE, GTK[N]</w:t>
        </w:r>
      </w:ins>
      <w:r>
        <w:rPr>
          <w:rFonts w:ascii="Arial" w:hAnsi="Arial" w:cs="Arial"/>
          <w:color w:val="222222"/>
          <w:sz w:val="20"/>
          <w:szCs w:val="20"/>
        </w:rPr>
        <w:t>, </w:t>
      </w:r>
      <w:r w:rsidRPr="00F43510">
        <w:rPr>
          <w:rFonts w:ascii="Arial" w:hAnsi="Arial" w:cs="Arial"/>
          <w:color w:val="222222"/>
          <w:sz w:val="20"/>
          <w:szCs w:val="20"/>
          <w:u w:val="single"/>
        </w:rPr>
        <w:t>OCI KDE</w:t>
      </w:r>
      <w:r>
        <w:rPr>
          <w:rFonts w:ascii="Arial" w:hAnsi="Arial" w:cs="Arial"/>
          <w:color w:val="222222"/>
          <w:sz w:val="20"/>
          <w:szCs w:val="20"/>
        </w:rPr>
        <w:t>})(#1365)</w:t>
      </w:r>
    </w:p>
    <w:p w14:paraId="26902C66" w14:textId="77777777" w:rsidR="003C153E" w:rsidRDefault="003C153E" w:rsidP="00F43510">
      <w:pPr>
        <w:pStyle w:val="m-3636405419980164171m6269164464013303910gmail-m-5641121501400457424headingrunin"/>
        <w:shd w:val="clear" w:color="auto" w:fill="FFFFFF"/>
        <w:spacing w:after="60" w:afterAutospacing="0" w:line="240" w:lineRule="atLeast"/>
        <w:ind w:left="720"/>
        <w:rPr>
          <w:color w:val="222222"/>
        </w:rPr>
      </w:pPr>
    </w:p>
    <w:p w14:paraId="37231C71" w14:textId="7777777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color w:val="222222"/>
        </w:rPr>
      </w:pPr>
      <w:r>
        <w:rPr>
          <w:rFonts w:ascii="Arial" w:hAnsi="Arial" w:cs="Arial"/>
          <w:color w:val="222222"/>
          <w:sz w:val="20"/>
          <w:szCs w:val="20"/>
        </w:rPr>
        <w:t>Message 4:   Supplicant </w:t>
      </w:r>
      <w:r>
        <w:rPr>
          <w:rFonts w:ascii="Symbol" w:hAnsi="Symbol"/>
          <w:color w:val="222222"/>
          <w:sz w:val="20"/>
          <w:szCs w:val="20"/>
        </w:rPr>
        <w:t></w:t>
      </w:r>
      <w:r>
        <w:rPr>
          <w:rFonts w:ascii="Arial" w:hAnsi="Arial" w:cs="Arial"/>
          <w:color w:val="222222"/>
          <w:sz w:val="20"/>
          <w:szCs w:val="20"/>
        </w:rPr>
        <w:t> Authenticator: EAPOL-Key(1,1,0,0,P,0,0,0,MIC,{})(#1365).</w:t>
      </w:r>
    </w:p>
    <w:p w14:paraId="3A0ECDDE" w14:textId="1AF7810F"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rPr>
      </w:pPr>
      <w:r>
        <w:rPr>
          <w:rFonts w:ascii="Arial" w:hAnsi="Arial" w:cs="Arial"/>
          <w:color w:val="222222"/>
        </w:rPr>
        <w:t> …</w:t>
      </w:r>
    </w:p>
    <w:p w14:paraId="241EEAD4" w14:textId="7AD26FA7"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rPr>
      </w:pPr>
      <w:r w:rsidRPr="00F43510">
        <w:rPr>
          <w:rFonts w:ascii="Arial" w:hAnsi="Arial" w:cs="Arial"/>
          <w:color w:val="222222"/>
          <w:sz w:val="20"/>
          <w:szCs w:val="20"/>
        </w:rPr>
        <w:lastRenderedPageBreak/>
        <w:t>Here, the following assumptions apply:</w:t>
      </w:r>
    </w:p>
    <w:p w14:paraId="761252D3" w14:textId="209E5712" w:rsidR="00F43510"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rPr>
      </w:pPr>
      <w:r>
        <w:rPr>
          <w:rFonts w:ascii="Arial" w:hAnsi="Arial" w:cs="Arial"/>
          <w:color w:val="222222"/>
          <w:sz w:val="20"/>
          <w:szCs w:val="20"/>
        </w:rPr>
        <w:t>…</w:t>
      </w:r>
    </w:p>
    <w:p w14:paraId="64FCA220" w14:textId="20CB0223" w:rsidR="00F43510" w:rsidRPr="002C389C" w:rsidRDefault="00F43510" w:rsidP="00F43510">
      <w:pPr>
        <w:pStyle w:val="m-3636405419980164171m6269164464013303910gmail-m-5641121501400457424headingrunin"/>
        <w:shd w:val="clear" w:color="auto" w:fill="FFFFFF"/>
        <w:spacing w:after="60" w:afterAutospacing="0" w:line="240" w:lineRule="atLeast"/>
        <w:ind w:left="720"/>
        <w:jc w:val="both"/>
        <w:rPr>
          <w:rFonts w:ascii="Arial" w:hAnsi="Arial" w:cs="Arial"/>
          <w:color w:val="222222"/>
          <w:sz w:val="20"/>
          <w:szCs w:val="20"/>
          <w:u w:val="single"/>
        </w:rPr>
      </w:pPr>
      <w:r w:rsidRPr="00F43510">
        <w:rPr>
          <w:rFonts w:ascii="øÃ5'EC˛" w:hAnsi="øÃ5'EC˛" w:cs="øÃ5'EC˛"/>
          <w:color w:val="000000" w:themeColor="text1"/>
          <w:sz w:val="20"/>
        </w:rPr>
        <w:t xml:space="preserve">— </w:t>
      </w:r>
      <w:r w:rsidRPr="00F43510">
        <w:rPr>
          <w:rFonts w:ascii="Arial" w:hAnsi="Arial" w:cs="Arial"/>
          <w:color w:val="222222"/>
          <w:sz w:val="20"/>
          <w:szCs w:val="20"/>
        </w:rPr>
        <w:t xml:space="preserve">OCI KDE </w:t>
      </w:r>
      <w:del w:id="6" w:author="Stanley, Dorothy" w:date="2018-07-27T07:37:00Z">
        <w:r w:rsidRPr="00F43510" w:rsidDel="002C389C">
          <w:rPr>
            <w:rFonts w:ascii="Arial" w:hAnsi="Arial" w:cs="Arial"/>
            <w:color w:val="222222"/>
            <w:sz w:val="20"/>
            <w:szCs w:val="20"/>
          </w:rPr>
          <w:delText xml:space="preserve">represents </w:delText>
        </w:r>
      </w:del>
      <w:ins w:id="7" w:author="Stanley, Dorothy" w:date="2018-07-27T07:37:00Z">
        <w:r w:rsidR="002C389C">
          <w:rPr>
            <w:rFonts w:ascii="Arial" w:hAnsi="Arial" w:cs="Arial"/>
            <w:color w:val="222222"/>
            <w:sz w:val="20"/>
            <w:szCs w:val="20"/>
          </w:rPr>
          <w:t>contains</w:t>
        </w:r>
        <w:r w:rsidR="002C389C" w:rsidRPr="00F43510">
          <w:rPr>
            <w:rFonts w:ascii="Arial" w:hAnsi="Arial" w:cs="Arial"/>
            <w:color w:val="222222"/>
            <w:sz w:val="20"/>
            <w:szCs w:val="20"/>
          </w:rPr>
          <w:t xml:space="preserve"> </w:t>
        </w:r>
      </w:ins>
      <w:r w:rsidRPr="00F43510">
        <w:rPr>
          <w:rFonts w:ascii="Arial" w:hAnsi="Arial" w:cs="Arial"/>
          <w:color w:val="222222"/>
          <w:sz w:val="20"/>
          <w:szCs w:val="20"/>
        </w:rPr>
        <w:t xml:space="preserve">the current operating channel information </w:t>
      </w:r>
      <w:del w:id="8" w:author="Stanley, Dorothy" w:date="2018-07-27T07:37:00Z">
        <w:r w:rsidRPr="00F43510" w:rsidDel="002C389C">
          <w:rPr>
            <w:rFonts w:ascii="Arial" w:hAnsi="Arial" w:cs="Arial"/>
            <w:color w:val="222222"/>
            <w:sz w:val="20"/>
            <w:szCs w:val="20"/>
          </w:rPr>
          <w:delText xml:space="preserve">using </w:delText>
        </w:r>
      </w:del>
      <w:ins w:id="9" w:author="Stanley, Dorothy" w:date="2018-07-27T07:37:00Z">
        <w:r w:rsidR="002C389C">
          <w:rPr>
            <w:rFonts w:ascii="Arial" w:hAnsi="Arial" w:cs="Arial"/>
            <w:color w:val="222222"/>
            <w:sz w:val="20"/>
            <w:szCs w:val="20"/>
          </w:rPr>
          <w:t>for the operating channel in</w:t>
        </w:r>
        <w:r w:rsidR="002C389C" w:rsidRPr="00F43510">
          <w:rPr>
            <w:rFonts w:ascii="Arial" w:hAnsi="Arial" w:cs="Arial"/>
            <w:color w:val="222222"/>
            <w:sz w:val="20"/>
            <w:szCs w:val="20"/>
          </w:rPr>
          <w:t xml:space="preserve"> </w:t>
        </w:r>
      </w:ins>
      <w:r w:rsidRPr="00F43510">
        <w:rPr>
          <w:rFonts w:ascii="Arial" w:hAnsi="Arial" w:cs="Arial"/>
          <w:color w:val="222222"/>
          <w:sz w:val="20"/>
          <w:szCs w:val="20"/>
        </w:rPr>
        <w:t>which the EAPOL frame is sent</w:t>
      </w:r>
      <w:proofErr w:type="gramStart"/>
      <w:r w:rsidRPr="00F43510">
        <w:rPr>
          <w:rFonts w:ascii="Arial" w:hAnsi="Arial" w:cs="Arial"/>
          <w:color w:val="222222"/>
          <w:sz w:val="20"/>
          <w:szCs w:val="20"/>
        </w:rPr>
        <w:t>.(</w:t>
      </w:r>
      <w:proofErr w:type="gramEnd"/>
      <w:r w:rsidRPr="00F43510">
        <w:rPr>
          <w:rFonts w:ascii="Arial" w:hAnsi="Arial" w:cs="Arial"/>
          <w:color w:val="222222"/>
          <w:sz w:val="20"/>
          <w:szCs w:val="20"/>
        </w:rPr>
        <w:t>M58)</w:t>
      </w:r>
      <w:r>
        <w:rPr>
          <w:rFonts w:ascii="Arial" w:hAnsi="Arial" w:cs="Arial"/>
          <w:color w:val="222222"/>
          <w:sz w:val="20"/>
          <w:szCs w:val="20"/>
        </w:rPr>
        <w:t xml:space="preserve">. </w:t>
      </w:r>
      <w:r>
        <w:rPr>
          <w:rFonts w:ascii="Arial" w:hAnsi="Arial" w:cs="Arial"/>
          <w:color w:val="222222"/>
          <w:sz w:val="20"/>
          <w:szCs w:val="20"/>
          <w:u w:val="single"/>
        </w:rPr>
        <w:t>OCI KDE is present </w:t>
      </w:r>
      <w:r w:rsidRPr="002C389C">
        <w:rPr>
          <w:rFonts w:ascii="Arial" w:hAnsi="Arial" w:cs="Arial"/>
          <w:color w:val="222222"/>
          <w:sz w:val="20"/>
          <w:szCs w:val="20"/>
          <w:u w:val="single"/>
        </w:rPr>
        <w:t>when</w:t>
      </w:r>
      <w:r>
        <w:rPr>
          <w:color w:val="222222"/>
          <w:sz w:val="20"/>
          <w:szCs w:val="20"/>
          <w:u w:val="single"/>
          <w:shd w:val="clear" w:color="auto" w:fill="FFFFFF"/>
        </w:rPr>
        <w:t> </w:t>
      </w:r>
      <w:r>
        <w:rPr>
          <w:rFonts w:ascii="Arial" w:hAnsi="Arial" w:cs="Arial"/>
          <w:color w:val="222222"/>
          <w:sz w:val="20"/>
          <w:szCs w:val="20"/>
          <w:u w:val="single"/>
          <w:shd w:val="clear" w:color="auto" w:fill="FFFFFF"/>
        </w:rPr>
        <w:t xml:space="preserve">dot11RSNAOperatingChannelValidationActivated is </w:t>
      </w:r>
      <w:r w:rsidRPr="002C389C">
        <w:rPr>
          <w:rFonts w:ascii="Arial" w:hAnsi="Arial" w:cs="Arial"/>
          <w:color w:val="222222"/>
          <w:sz w:val="20"/>
          <w:szCs w:val="20"/>
          <w:u w:val="single"/>
          <w:shd w:val="clear" w:color="auto" w:fill="FFFFFF"/>
        </w:rPr>
        <w:t>true on the Supplicant in Message 2 and Authenticator in Message 3. Otherwise it is absent.</w:t>
      </w:r>
    </w:p>
    <w:p w14:paraId="48B76AD5" w14:textId="521A9BA9" w:rsidR="004020BC" w:rsidRDefault="004020BC" w:rsidP="00625EFD">
      <w:pPr>
        <w:outlineLvl w:val="0"/>
        <w:rPr>
          <w:b/>
          <w:i/>
        </w:rPr>
      </w:pPr>
      <w:r>
        <w:rPr>
          <w:b/>
          <w:i/>
        </w:rPr>
        <w:t xml:space="preserve"> </w:t>
      </w:r>
    </w:p>
    <w:p w14:paraId="37EE7BFB" w14:textId="77777777" w:rsidR="0045025A" w:rsidRDefault="0045025A">
      <w:pPr>
        <w:rPr>
          <w:b/>
          <w:i/>
        </w:rPr>
      </w:pPr>
    </w:p>
    <w:p w14:paraId="5BACD7D6" w14:textId="55D7E8F6" w:rsidR="004C08B9" w:rsidRPr="00F43510" w:rsidRDefault="00CA09B2" w:rsidP="00F43510">
      <w:pPr>
        <w:outlineLvl w:val="0"/>
        <w:rPr>
          <w:rStyle w:val="Hyperlink"/>
          <w:b/>
          <w:color w:val="auto"/>
          <w:sz w:val="24"/>
          <w:u w:val="none"/>
        </w:rPr>
      </w:pPr>
      <w:r>
        <w:rPr>
          <w:b/>
          <w:sz w:val="24"/>
        </w:rPr>
        <w:t>References:</w:t>
      </w:r>
    </w:p>
    <w:p w14:paraId="275B4A8C" w14:textId="77777777" w:rsidR="004C08B9" w:rsidRDefault="004C08B9" w:rsidP="001416D1">
      <w:pPr>
        <w:rPr>
          <w:rStyle w:val="Hyperlink"/>
          <w:sz w:val="20"/>
          <w:shd w:val="clear" w:color="auto" w:fill="FFFFFF"/>
          <w:lang w:val="en-US"/>
        </w:rPr>
      </w:pPr>
    </w:p>
    <w:p w14:paraId="228E1106" w14:textId="1B03B6E7" w:rsidR="00F43510" w:rsidRDefault="00F43510" w:rsidP="001416D1">
      <w:pPr>
        <w:rPr>
          <w:sz w:val="20"/>
          <w:lang w:val="en-US"/>
        </w:rPr>
      </w:pPr>
      <w:r>
        <w:rPr>
          <w:rStyle w:val="Hyperlink"/>
          <w:color w:val="000000" w:themeColor="text1"/>
          <w:sz w:val="20"/>
          <w:u w:val="none"/>
          <w:shd w:val="clear" w:color="auto" w:fill="FFFFFF"/>
          <w:lang w:val="en-US"/>
        </w:rPr>
        <w:t>[1</w:t>
      </w:r>
      <w:r w:rsidR="004C08B9" w:rsidRPr="004C08B9">
        <w:rPr>
          <w:rStyle w:val="Hyperlink"/>
          <w:color w:val="000000" w:themeColor="text1"/>
          <w:sz w:val="20"/>
          <w:u w:val="none"/>
          <w:shd w:val="clear" w:color="auto" w:fill="FFFFFF"/>
          <w:lang w:val="en-US"/>
        </w:rPr>
        <w:t xml:space="preserve">] </w:t>
      </w:r>
      <w:r w:rsidRPr="004C08B9">
        <w:rPr>
          <w:sz w:val="20"/>
          <w:lang w:val="en-US"/>
        </w:rPr>
        <w:t>IEEE P802.11-REVmdTM/</w:t>
      </w:r>
      <w:r>
        <w:rPr>
          <w:sz w:val="20"/>
          <w:lang w:val="en-US"/>
        </w:rPr>
        <w:t>D1.3-0221, July 2018</w:t>
      </w:r>
    </w:p>
    <w:p w14:paraId="7447ABFB" w14:textId="788C7190" w:rsidR="004C08B9" w:rsidRDefault="00F43510" w:rsidP="001416D1">
      <w:pPr>
        <w:rPr>
          <w:sz w:val="20"/>
          <w:lang w:val="en-US"/>
        </w:rPr>
      </w:pPr>
      <w:r>
        <w:rPr>
          <w:sz w:val="20"/>
          <w:lang w:val="en-US"/>
        </w:rPr>
        <w:t xml:space="preserve">[2] </w:t>
      </w:r>
      <w:r w:rsidR="004C08B9" w:rsidRPr="004C08B9">
        <w:rPr>
          <w:sz w:val="20"/>
          <w:lang w:val="en-US"/>
        </w:rPr>
        <w:t>IEEE P802.11-REVmdTM/D0.3, September 2017</w:t>
      </w:r>
    </w:p>
    <w:p w14:paraId="3EEDA39D" w14:textId="43C929C6" w:rsidR="00F43510" w:rsidRDefault="00F43510" w:rsidP="001416D1">
      <w:pPr>
        <w:rPr>
          <w:sz w:val="20"/>
          <w:lang w:val="en-US"/>
        </w:rPr>
      </w:pPr>
      <w:r>
        <w:rPr>
          <w:sz w:val="20"/>
          <w:lang w:val="en-US"/>
        </w:rPr>
        <w:t>[3] Document 11-17/1807r12 – Operating Channel Validation – July 2018</w:t>
      </w:r>
    </w:p>
    <w:p w14:paraId="17545D96" w14:textId="179A6262" w:rsidR="00F43510" w:rsidRPr="004C08B9" w:rsidRDefault="00F43510" w:rsidP="001416D1">
      <w:pPr>
        <w:rPr>
          <w:color w:val="000000" w:themeColor="text1"/>
          <w:sz w:val="20"/>
          <w:shd w:val="clear" w:color="auto" w:fill="FFFFFF"/>
          <w:lang w:val="en-US"/>
        </w:rPr>
      </w:pPr>
      <w:r>
        <w:rPr>
          <w:sz w:val="20"/>
          <w:lang w:val="en-US"/>
        </w:rPr>
        <w:t>[4] CID 1365 resolution – XXXX?</w:t>
      </w:r>
    </w:p>
    <w:p w14:paraId="18A629A9" w14:textId="77777777" w:rsidR="001416D1" w:rsidRPr="001416D1" w:rsidRDefault="001416D1" w:rsidP="001416D1">
      <w:pPr>
        <w:rPr>
          <w:sz w:val="20"/>
          <w:lang w:val="en-US"/>
        </w:rPr>
      </w:pPr>
    </w:p>
    <w:p w14:paraId="3393D15A" w14:textId="68B39464" w:rsidR="001416D1" w:rsidRPr="004A173F" w:rsidRDefault="001416D1" w:rsidP="004A173F">
      <w:pPr>
        <w:rPr>
          <w:sz w:val="20"/>
          <w:lang w:val="en-US"/>
        </w:rPr>
      </w:pPr>
    </w:p>
    <w:p w14:paraId="3EE22DEB" w14:textId="0608553C" w:rsidR="004A173F" w:rsidRDefault="004A173F" w:rsidP="00C51EFC"/>
    <w:p w14:paraId="73AAF507" w14:textId="77777777" w:rsidR="00170DB2" w:rsidRDefault="00170DB2" w:rsidP="00C51EFC"/>
    <w:p w14:paraId="5BB6D955" w14:textId="77777777" w:rsidR="009A5F07" w:rsidRDefault="009A5F07"/>
    <w:p w14:paraId="31F3FDC9" w14:textId="77777777" w:rsidR="00E36650" w:rsidRDefault="00E36650"/>
    <w:sectPr w:rsidR="00E36650">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3DE2B" w14:textId="77777777" w:rsidR="004233FF" w:rsidRDefault="004233FF">
      <w:r>
        <w:separator/>
      </w:r>
    </w:p>
  </w:endnote>
  <w:endnote w:type="continuationSeparator" w:id="0">
    <w:p w14:paraId="3B16267C" w14:textId="77777777" w:rsidR="004233FF" w:rsidRDefault="004233FF">
      <w:r>
        <w:continuationSeparator/>
      </w:r>
    </w:p>
  </w:endnote>
  <w:endnote w:type="continuationNotice" w:id="1">
    <w:p w14:paraId="35C4C024" w14:textId="77777777" w:rsidR="004233FF" w:rsidRDefault="00423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øÃ5'EC˛">
    <w:altName w:val="Calibri"/>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1DE5D362" w:rsidR="001F00E9" w:rsidRDefault="001F00E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0513D">
      <w:rPr>
        <w:noProof/>
      </w:rPr>
      <w:t>3</w:t>
    </w:r>
    <w:r>
      <w:fldChar w:fldCharType="end"/>
    </w:r>
    <w:r>
      <w:tab/>
      <w:t>Nehru Bhandaru et al.</w:t>
    </w:r>
  </w:p>
  <w:p w14:paraId="767F1886" w14:textId="77777777" w:rsidR="001F00E9" w:rsidRDefault="001F0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D9140" w14:textId="77777777" w:rsidR="004233FF" w:rsidRDefault="004233FF">
      <w:r>
        <w:separator/>
      </w:r>
    </w:p>
  </w:footnote>
  <w:footnote w:type="continuationSeparator" w:id="0">
    <w:p w14:paraId="38FA883C" w14:textId="77777777" w:rsidR="004233FF" w:rsidRDefault="004233FF">
      <w:r>
        <w:continuationSeparator/>
      </w:r>
    </w:p>
  </w:footnote>
  <w:footnote w:type="continuationNotice" w:id="1">
    <w:p w14:paraId="59241884" w14:textId="77777777" w:rsidR="004233FF" w:rsidRDefault="004233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1CF3988C" w:rsidR="001F00E9" w:rsidRDefault="00F43510">
    <w:pPr>
      <w:pStyle w:val="Header"/>
      <w:tabs>
        <w:tab w:val="clear" w:pos="6480"/>
        <w:tab w:val="center" w:pos="4680"/>
        <w:tab w:val="right" w:pos="9360"/>
      </w:tabs>
    </w:pPr>
    <w:r>
      <w:t>July</w:t>
    </w:r>
    <w:r w:rsidR="001F00E9">
      <w:t xml:space="preserve"> 2018</w:t>
    </w:r>
    <w:r w:rsidR="001F00E9">
      <w:tab/>
    </w:r>
    <w:r w:rsidR="001F00E9">
      <w:tab/>
      <w:t xml:space="preserve"> </w:t>
    </w:r>
    <w:r w:rsidR="004233FF">
      <w:fldChar w:fldCharType="begin"/>
    </w:r>
    <w:r w:rsidR="004233FF">
      <w:instrText xml:space="preserve"> TITLE  \* MERGEFORMAT </w:instrText>
    </w:r>
    <w:r w:rsidR="004233FF">
      <w:fldChar w:fldCharType="separate"/>
    </w:r>
    <w:r w:rsidR="00181577">
      <w:t>doc.: IEEE 802.11-18</w:t>
    </w:r>
    <w:r w:rsidR="001F00E9">
      <w:t>/</w:t>
    </w:r>
    <w:r w:rsidR="00381CC2">
      <w:t>1353</w:t>
    </w:r>
    <w:r w:rsidR="00D77EA4">
      <w:t>r0</w:t>
    </w:r>
    <w:r w:rsidR="00C0513D">
      <w:t>2</w:t>
    </w:r>
    <w:r w:rsidR="004233F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4ACE2A"/>
    <w:lvl w:ilvl="0">
      <w:numFmt w:val="bullet"/>
      <w:lvlText w:val="*"/>
      <w:lvlJc w:val="left"/>
    </w:lvl>
  </w:abstractNum>
  <w:abstractNum w:abstractNumId="1" w15:restartNumberingAfterBreak="0">
    <w:nsid w:val="081D023F"/>
    <w:multiLevelType w:val="hybridMultilevel"/>
    <w:tmpl w:val="D04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65A0"/>
    <w:multiLevelType w:val="hybridMultilevel"/>
    <w:tmpl w:val="29BC6138"/>
    <w:lvl w:ilvl="0" w:tplc="04090001">
      <w:start w:val="1"/>
      <w:numFmt w:val="bullet"/>
      <w:lvlText w:val=""/>
      <w:lvlJc w:val="left"/>
      <w:pPr>
        <w:ind w:left="720" w:hanging="360"/>
      </w:pPr>
      <w:rPr>
        <w:rFonts w:ascii="Symbol" w:hAnsi="Symbol" w:hint="default"/>
      </w:rPr>
    </w:lvl>
    <w:lvl w:ilvl="1" w:tplc="2230FC5E">
      <w:start w:val="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9A6"/>
    <w:multiLevelType w:val="hybridMultilevel"/>
    <w:tmpl w:val="4C085B50"/>
    <w:lvl w:ilvl="0" w:tplc="4D981C0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D304D"/>
    <w:multiLevelType w:val="hybridMultilevel"/>
    <w:tmpl w:val="6F0C9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262C7"/>
    <w:multiLevelType w:val="hybridMultilevel"/>
    <w:tmpl w:val="5D841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57D4F"/>
    <w:multiLevelType w:val="hybridMultilevel"/>
    <w:tmpl w:val="623E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00E55"/>
    <w:multiLevelType w:val="hybridMultilevel"/>
    <w:tmpl w:val="04CE9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4A7C9A"/>
    <w:multiLevelType w:val="hybridMultilevel"/>
    <w:tmpl w:val="C518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10F6"/>
    <w:multiLevelType w:val="multilevel"/>
    <w:tmpl w:val="DF06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7684A"/>
    <w:multiLevelType w:val="hybridMultilevel"/>
    <w:tmpl w:val="A3E27E06"/>
    <w:lvl w:ilvl="0" w:tplc="186AE436">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202AE"/>
    <w:multiLevelType w:val="hybridMultilevel"/>
    <w:tmpl w:val="E6E8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81CB3"/>
    <w:multiLevelType w:val="hybridMultilevel"/>
    <w:tmpl w:val="6C8CBFA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4" w15:restartNumberingAfterBreak="0">
    <w:nsid w:val="71F769C1"/>
    <w:multiLevelType w:val="hybridMultilevel"/>
    <w:tmpl w:val="ACCE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EC5D57"/>
    <w:multiLevelType w:val="hybridMultilevel"/>
    <w:tmpl w:val="568EE3CC"/>
    <w:lvl w:ilvl="0" w:tplc="618CD38C">
      <w:start w:val="1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592212"/>
    <w:multiLevelType w:val="hybridMultilevel"/>
    <w:tmpl w:val="A3BA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1"/>
  </w:num>
  <w:num w:numId="5">
    <w:abstractNumId w:val="14"/>
  </w:num>
  <w:num w:numId="6">
    <w:abstractNumId w:val="4"/>
  </w:num>
  <w:num w:numId="7">
    <w:abstractNumId w:val="9"/>
  </w:num>
  <w:num w:numId="8">
    <w:abstractNumId w:val="16"/>
  </w:num>
  <w:num w:numId="9">
    <w:abstractNumId w:val="13"/>
  </w:num>
  <w:num w:numId="10">
    <w:abstractNumId w:val="3"/>
  </w:num>
  <w:num w:numId="11">
    <w:abstractNumId w:val="11"/>
  </w:num>
  <w:num w:numId="12">
    <w:abstractNumId w:val="15"/>
  </w:num>
  <w:num w:numId="13">
    <w:abstractNumId w:val="12"/>
  </w:num>
  <w:num w:numId="14">
    <w:abstractNumId w:val="8"/>
  </w:num>
  <w:num w:numId="15">
    <w:abstractNumId w:val="2"/>
  </w:num>
  <w:num w:numId="16">
    <w:abstractNumId w:val="0"/>
    <w:lvlOverride w:ilvl="0">
      <w:lvl w:ilvl="0">
        <w:start w:val="1"/>
        <w:numFmt w:val="bullet"/>
        <w:lvlText w:val="9.6.16.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16.3.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6.16.4.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3.3.1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4.5.5.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4.5.5.2.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2.8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45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218—"/>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1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2.3.18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1.2.3.18.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1.2.3.18.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1.2.3.18.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7"/>
  </w:num>
  <w:num w:numId="36">
    <w:abstractNumId w:val="10"/>
  </w:num>
  <w:num w:numId="37">
    <w:abstractNumId w:val="0"/>
    <w:lvlOverride w:ilvl="0">
      <w:lvl w:ilvl="0">
        <w:start w:val="1"/>
        <w:numFmt w:val="bullet"/>
        <w:lvlText w:val="9.6.1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9-847—"/>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6.14.20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9-848—"/>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Table 9-405—"/>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9-849—"/>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850—"/>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01174"/>
    <w:rsid w:val="000063D1"/>
    <w:rsid w:val="00007AA9"/>
    <w:rsid w:val="00007D48"/>
    <w:rsid w:val="00022FC7"/>
    <w:rsid w:val="000324B6"/>
    <w:rsid w:val="00036CE4"/>
    <w:rsid w:val="00037D96"/>
    <w:rsid w:val="0004230E"/>
    <w:rsid w:val="00051D73"/>
    <w:rsid w:val="0006655E"/>
    <w:rsid w:val="0007176A"/>
    <w:rsid w:val="00076948"/>
    <w:rsid w:val="00080FFE"/>
    <w:rsid w:val="00090289"/>
    <w:rsid w:val="00090649"/>
    <w:rsid w:val="000970D2"/>
    <w:rsid w:val="000A00B8"/>
    <w:rsid w:val="000B3C9B"/>
    <w:rsid w:val="000C05FA"/>
    <w:rsid w:val="000C0C8F"/>
    <w:rsid w:val="000C31F6"/>
    <w:rsid w:val="000C69BE"/>
    <w:rsid w:val="000E00B3"/>
    <w:rsid w:val="000E121E"/>
    <w:rsid w:val="000E17C4"/>
    <w:rsid w:val="000E487B"/>
    <w:rsid w:val="000E7E29"/>
    <w:rsid w:val="000F2653"/>
    <w:rsid w:val="000F362B"/>
    <w:rsid w:val="00113289"/>
    <w:rsid w:val="0012071A"/>
    <w:rsid w:val="00120FF5"/>
    <w:rsid w:val="00124D6A"/>
    <w:rsid w:val="001416D1"/>
    <w:rsid w:val="00146AA7"/>
    <w:rsid w:val="00161899"/>
    <w:rsid w:val="00170DB2"/>
    <w:rsid w:val="0017580F"/>
    <w:rsid w:val="00175FA4"/>
    <w:rsid w:val="00181577"/>
    <w:rsid w:val="0018364F"/>
    <w:rsid w:val="00184869"/>
    <w:rsid w:val="00184BF5"/>
    <w:rsid w:val="00187825"/>
    <w:rsid w:val="001A3820"/>
    <w:rsid w:val="001A405D"/>
    <w:rsid w:val="001A649D"/>
    <w:rsid w:val="001D3A93"/>
    <w:rsid w:val="001D51BF"/>
    <w:rsid w:val="001D723B"/>
    <w:rsid w:val="001E7221"/>
    <w:rsid w:val="001F00E9"/>
    <w:rsid w:val="001F5240"/>
    <w:rsid w:val="00201E14"/>
    <w:rsid w:val="00205EA1"/>
    <w:rsid w:val="00222C69"/>
    <w:rsid w:val="00230AD5"/>
    <w:rsid w:val="00232DB0"/>
    <w:rsid w:val="00261E44"/>
    <w:rsid w:val="00261FCA"/>
    <w:rsid w:val="00280C83"/>
    <w:rsid w:val="00280FB5"/>
    <w:rsid w:val="00281336"/>
    <w:rsid w:val="00286FE9"/>
    <w:rsid w:val="0029020B"/>
    <w:rsid w:val="0029073B"/>
    <w:rsid w:val="00297787"/>
    <w:rsid w:val="002A33E4"/>
    <w:rsid w:val="002B28BD"/>
    <w:rsid w:val="002B69FA"/>
    <w:rsid w:val="002C23AD"/>
    <w:rsid w:val="002C389C"/>
    <w:rsid w:val="002C599D"/>
    <w:rsid w:val="002C6D3C"/>
    <w:rsid w:val="002D44BE"/>
    <w:rsid w:val="002F07B8"/>
    <w:rsid w:val="002F39FC"/>
    <w:rsid w:val="002F6EF3"/>
    <w:rsid w:val="003015A9"/>
    <w:rsid w:val="00326AB0"/>
    <w:rsid w:val="00326DD6"/>
    <w:rsid w:val="00327818"/>
    <w:rsid w:val="003301F4"/>
    <w:rsid w:val="0033279E"/>
    <w:rsid w:val="00355A66"/>
    <w:rsid w:val="0035728C"/>
    <w:rsid w:val="00381CC2"/>
    <w:rsid w:val="00381EAB"/>
    <w:rsid w:val="0038275C"/>
    <w:rsid w:val="00385948"/>
    <w:rsid w:val="00390F2E"/>
    <w:rsid w:val="0039256D"/>
    <w:rsid w:val="00392765"/>
    <w:rsid w:val="00394986"/>
    <w:rsid w:val="003A2642"/>
    <w:rsid w:val="003A2ECF"/>
    <w:rsid w:val="003A38E0"/>
    <w:rsid w:val="003C0FEE"/>
    <w:rsid w:val="003C153E"/>
    <w:rsid w:val="003C2935"/>
    <w:rsid w:val="003C6388"/>
    <w:rsid w:val="003C6E41"/>
    <w:rsid w:val="003D481A"/>
    <w:rsid w:val="003D7284"/>
    <w:rsid w:val="003F386E"/>
    <w:rsid w:val="004020BC"/>
    <w:rsid w:val="00415111"/>
    <w:rsid w:val="00417BC4"/>
    <w:rsid w:val="004233FF"/>
    <w:rsid w:val="004302BD"/>
    <w:rsid w:val="00430792"/>
    <w:rsid w:val="00432262"/>
    <w:rsid w:val="00435E9E"/>
    <w:rsid w:val="00437E21"/>
    <w:rsid w:val="00442037"/>
    <w:rsid w:val="0045025A"/>
    <w:rsid w:val="00454BA4"/>
    <w:rsid w:val="00467EE7"/>
    <w:rsid w:val="00472A1A"/>
    <w:rsid w:val="00476063"/>
    <w:rsid w:val="004821CD"/>
    <w:rsid w:val="00494DCF"/>
    <w:rsid w:val="004A173F"/>
    <w:rsid w:val="004A33B8"/>
    <w:rsid w:val="004A3855"/>
    <w:rsid w:val="004B064B"/>
    <w:rsid w:val="004B1F7B"/>
    <w:rsid w:val="004B2FB0"/>
    <w:rsid w:val="004B37CE"/>
    <w:rsid w:val="004B706C"/>
    <w:rsid w:val="004C08B9"/>
    <w:rsid w:val="004D1CAC"/>
    <w:rsid w:val="004D1E79"/>
    <w:rsid w:val="004D6165"/>
    <w:rsid w:val="004E0FA9"/>
    <w:rsid w:val="004E53AE"/>
    <w:rsid w:val="004E67A9"/>
    <w:rsid w:val="004F5C56"/>
    <w:rsid w:val="004F73B2"/>
    <w:rsid w:val="005039C9"/>
    <w:rsid w:val="0050602D"/>
    <w:rsid w:val="00510AE9"/>
    <w:rsid w:val="00515775"/>
    <w:rsid w:val="00515FB5"/>
    <w:rsid w:val="00516507"/>
    <w:rsid w:val="00520167"/>
    <w:rsid w:val="00532540"/>
    <w:rsid w:val="0054554A"/>
    <w:rsid w:val="00546115"/>
    <w:rsid w:val="0055508C"/>
    <w:rsid w:val="00555C1A"/>
    <w:rsid w:val="00560318"/>
    <w:rsid w:val="00562D59"/>
    <w:rsid w:val="00567F39"/>
    <w:rsid w:val="00567FB9"/>
    <w:rsid w:val="00574834"/>
    <w:rsid w:val="00576D4E"/>
    <w:rsid w:val="005905BE"/>
    <w:rsid w:val="005A6728"/>
    <w:rsid w:val="005C1598"/>
    <w:rsid w:val="005C1CA6"/>
    <w:rsid w:val="005C2B62"/>
    <w:rsid w:val="005D6090"/>
    <w:rsid w:val="005E1F43"/>
    <w:rsid w:val="005E512C"/>
    <w:rsid w:val="005F326A"/>
    <w:rsid w:val="005F5584"/>
    <w:rsid w:val="00601336"/>
    <w:rsid w:val="00611479"/>
    <w:rsid w:val="0061245D"/>
    <w:rsid w:val="00617FE1"/>
    <w:rsid w:val="0062440B"/>
    <w:rsid w:val="00625EFD"/>
    <w:rsid w:val="006404F3"/>
    <w:rsid w:val="00644F93"/>
    <w:rsid w:val="00647092"/>
    <w:rsid w:val="00647452"/>
    <w:rsid w:val="006560A2"/>
    <w:rsid w:val="00660AB7"/>
    <w:rsid w:val="00665881"/>
    <w:rsid w:val="00667942"/>
    <w:rsid w:val="00674A51"/>
    <w:rsid w:val="00682DEB"/>
    <w:rsid w:val="00687133"/>
    <w:rsid w:val="00691E80"/>
    <w:rsid w:val="006A06F7"/>
    <w:rsid w:val="006A172D"/>
    <w:rsid w:val="006B607E"/>
    <w:rsid w:val="006C0727"/>
    <w:rsid w:val="006C2C73"/>
    <w:rsid w:val="006D2659"/>
    <w:rsid w:val="006D7D1C"/>
    <w:rsid w:val="006E145F"/>
    <w:rsid w:val="006E495E"/>
    <w:rsid w:val="006E7D9B"/>
    <w:rsid w:val="006F6B51"/>
    <w:rsid w:val="006F7A39"/>
    <w:rsid w:val="00700399"/>
    <w:rsid w:val="00701842"/>
    <w:rsid w:val="00704D52"/>
    <w:rsid w:val="00720F0C"/>
    <w:rsid w:val="00727237"/>
    <w:rsid w:val="00732375"/>
    <w:rsid w:val="00745F61"/>
    <w:rsid w:val="007467F6"/>
    <w:rsid w:val="0075757A"/>
    <w:rsid w:val="00761768"/>
    <w:rsid w:val="007620EF"/>
    <w:rsid w:val="00766AF5"/>
    <w:rsid w:val="0077055F"/>
    <w:rsid w:val="00770572"/>
    <w:rsid w:val="00771686"/>
    <w:rsid w:val="00783AD3"/>
    <w:rsid w:val="00791424"/>
    <w:rsid w:val="007A0E10"/>
    <w:rsid w:val="007A4CD2"/>
    <w:rsid w:val="007A5C63"/>
    <w:rsid w:val="007A6562"/>
    <w:rsid w:val="007F4473"/>
    <w:rsid w:val="0080066F"/>
    <w:rsid w:val="008052D7"/>
    <w:rsid w:val="008106D2"/>
    <w:rsid w:val="00813264"/>
    <w:rsid w:val="008217BF"/>
    <w:rsid w:val="008245F3"/>
    <w:rsid w:val="008328EF"/>
    <w:rsid w:val="00853F24"/>
    <w:rsid w:val="0086085C"/>
    <w:rsid w:val="008644AE"/>
    <w:rsid w:val="0086498A"/>
    <w:rsid w:val="00870141"/>
    <w:rsid w:val="00871274"/>
    <w:rsid w:val="00873FF0"/>
    <w:rsid w:val="0087504F"/>
    <w:rsid w:val="00894FC4"/>
    <w:rsid w:val="008A6059"/>
    <w:rsid w:val="008B3AFB"/>
    <w:rsid w:val="008B5EF0"/>
    <w:rsid w:val="008B61E4"/>
    <w:rsid w:val="008B778C"/>
    <w:rsid w:val="008C1BEB"/>
    <w:rsid w:val="008C5379"/>
    <w:rsid w:val="008C7398"/>
    <w:rsid w:val="008E3944"/>
    <w:rsid w:val="008E6148"/>
    <w:rsid w:val="008F0BAE"/>
    <w:rsid w:val="008F4DA1"/>
    <w:rsid w:val="008F516E"/>
    <w:rsid w:val="009017B0"/>
    <w:rsid w:val="00902703"/>
    <w:rsid w:val="00913B58"/>
    <w:rsid w:val="00917709"/>
    <w:rsid w:val="00922307"/>
    <w:rsid w:val="0092500A"/>
    <w:rsid w:val="00932B3D"/>
    <w:rsid w:val="00943673"/>
    <w:rsid w:val="00945653"/>
    <w:rsid w:val="00946893"/>
    <w:rsid w:val="00951493"/>
    <w:rsid w:val="00960834"/>
    <w:rsid w:val="00972B4A"/>
    <w:rsid w:val="00980D27"/>
    <w:rsid w:val="009861FE"/>
    <w:rsid w:val="00995709"/>
    <w:rsid w:val="00996C6F"/>
    <w:rsid w:val="009A5F07"/>
    <w:rsid w:val="009C5CBC"/>
    <w:rsid w:val="009C7265"/>
    <w:rsid w:val="009E7DEC"/>
    <w:rsid w:val="009F2841"/>
    <w:rsid w:val="009F2FBC"/>
    <w:rsid w:val="009F3BE7"/>
    <w:rsid w:val="00A01AEC"/>
    <w:rsid w:val="00A04279"/>
    <w:rsid w:val="00A0514B"/>
    <w:rsid w:val="00A07543"/>
    <w:rsid w:val="00A109EE"/>
    <w:rsid w:val="00A23F21"/>
    <w:rsid w:val="00A3071C"/>
    <w:rsid w:val="00A33070"/>
    <w:rsid w:val="00A412BB"/>
    <w:rsid w:val="00A41C95"/>
    <w:rsid w:val="00A433FD"/>
    <w:rsid w:val="00A47A94"/>
    <w:rsid w:val="00A5065A"/>
    <w:rsid w:val="00A518A1"/>
    <w:rsid w:val="00A7440C"/>
    <w:rsid w:val="00A767FC"/>
    <w:rsid w:val="00A8438C"/>
    <w:rsid w:val="00A85379"/>
    <w:rsid w:val="00A95305"/>
    <w:rsid w:val="00AA0ABC"/>
    <w:rsid w:val="00AA1BB7"/>
    <w:rsid w:val="00AA2A93"/>
    <w:rsid w:val="00AA427C"/>
    <w:rsid w:val="00AA58E6"/>
    <w:rsid w:val="00AB3068"/>
    <w:rsid w:val="00AC2B1C"/>
    <w:rsid w:val="00AF510F"/>
    <w:rsid w:val="00AF60E3"/>
    <w:rsid w:val="00B14804"/>
    <w:rsid w:val="00B24159"/>
    <w:rsid w:val="00B35EA3"/>
    <w:rsid w:val="00B4408B"/>
    <w:rsid w:val="00B50C84"/>
    <w:rsid w:val="00B572CF"/>
    <w:rsid w:val="00B6235D"/>
    <w:rsid w:val="00B62F4D"/>
    <w:rsid w:val="00B64AE2"/>
    <w:rsid w:val="00B66838"/>
    <w:rsid w:val="00B77852"/>
    <w:rsid w:val="00B83B0C"/>
    <w:rsid w:val="00BA0138"/>
    <w:rsid w:val="00BA0B2D"/>
    <w:rsid w:val="00BA3A2E"/>
    <w:rsid w:val="00BA5C2B"/>
    <w:rsid w:val="00BB1AEE"/>
    <w:rsid w:val="00BB5FDE"/>
    <w:rsid w:val="00BC0DFF"/>
    <w:rsid w:val="00BC7C51"/>
    <w:rsid w:val="00BD2B45"/>
    <w:rsid w:val="00BD2B59"/>
    <w:rsid w:val="00BD4F2E"/>
    <w:rsid w:val="00BD5F34"/>
    <w:rsid w:val="00BE16BA"/>
    <w:rsid w:val="00BE19A9"/>
    <w:rsid w:val="00BE5756"/>
    <w:rsid w:val="00BE68C2"/>
    <w:rsid w:val="00BF034B"/>
    <w:rsid w:val="00BF4653"/>
    <w:rsid w:val="00BF4AD3"/>
    <w:rsid w:val="00BF6E3C"/>
    <w:rsid w:val="00C01693"/>
    <w:rsid w:val="00C0513D"/>
    <w:rsid w:val="00C06FDD"/>
    <w:rsid w:val="00C150F4"/>
    <w:rsid w:val="00C31BC1"/>
    <w:rsid w:val="00C371B1"/>
    <w:rsid w:val="00C401F0"/>
    <w:rsid w:val="00C423C3"/>
    <w:rsid w:val="00C51B7B"/>
    <w:rsid w:val="00C51EFC"/>
    <w:rsid w:val="00C525E7"/>
    <w:rsid w:val="00C5585A"/>
    <w:rsid w:val="00C6446E"/>
    <w:rsid w:val="00C77854"/>
    <w:rsid w:val="00C778F4"/>
    <w:rsid w:val="00C80194"/>
    <w:rsid w:val="00C87CED"/>
    <w:rsid w:val="00C93057"/>
    <w:rsid w:val="00C94D86"/>
    <w:rsid w:val="00C9527F"/>
    <w:rsid w:val="00CA09B2"/>
    <w:rsid w:val="00CA1751"/>
    <w:rsid w:val="00CA7F84"/>
    <w:rsid w:val="00CB56C9"/>
    <w:rsid w:val="00CC548D"/>
    <w:rsid w:val="00CC746F"/>
    <w:rsid w:val="00CD0D86"/>
    <w:rsid w:val="00CD152B"/>
    <w:rsid w:val="00CD25F0"/>
    <w:rsid w:val="00CD2828"/>
    <w:rsid w:val="00CD35DB"/>
    <w:rsid w:val="00CD7C40"/>
    <w:rsid w:val="00CF5D2E"/>
    <w:rsid w:val="00D16DCD"/>
    <w:rsid w:val="00D21D50"/>
    <w:rsid w:val="00D30EF7"/>
    <w:rsid w:val="00D41F80"/>
    <w:rsid w:val="00D45541"/>
    <w:rsid w:val="00D72DD7"/>
    <w:rsid w:val="00D73B97"/>
    <w:rsid w:val="00D7608A"/>
    <w:rsid w:val="00D77EA4"/>
    <w:rsid w:val="00D77EBC"/>
    <w:rsid w:val="00D77FAC"/>
    <w:rsid w:val="00D85F84"/>
    <w:rsid w:val="00D86FE1"/>
    <w:rsid w:val="00D96B8C"/>
    <w:rsid w:val="00DA5D5F"/>
    <w:rsid w:val="00DC2004"/>
    <w:rsid w:val="00DC5A7B"/>
    <w:rsid w:val="00DD119D"/>
    <w:rsid w:val="00DD2CD5"/>
    <w:rsid w:val="00DD7EE4"/>
    <w:rsid w:val="00DE43D2"/>
    <w:rsid w:val="00DE63C3"/>
    <w:rsid w:val="00DF0C54"/>
    <w:rsid w:val="00E0066B"/>
    <w:rsid w:val="00E0267C"/>
    <w:rsid w:val="00E06FA0"/>
    <w:rsid w:val="00E10DFD"/>
    <w:rsid w:val="00E1415A"/>
    <w:rsid w:val="00E2279F"/>
    <w:rsid w:val="00E2296B"/>
    <w:rsid w:val="00E2565F"/>
    <w:rsid w:val="00E25D59"/>
    <w:rsid w:val="00E26E33"/>
    <w:rsid w:val="00E31FC3"/>
    <w:rsid w:val="00E35469"/>
    <w:rsid w:val="00E36650"/>
    <w:rsid w:val="00E4125C"/>
    <w:rsid w:val="00E45E45"/>
    <w:rsid w:val="00E4705E"/>
    <w:rsid w:val="00E5704B"/>
    <w:rsid w:val="00E65CD2"/>
    <w:rsid w:val="00E728A7"/>
    <w:rsid w:val="00E8535B"/>
    <w:rsid w:val="00E9344B"/>
    <w:rsid w:val="00E9351D"/>
    <w:rsid w:val="00E943EF"/>
    <w:rsid w:val="00EA65D6"/>
    <w:rsid w:val="00EB0C85"/>
    <w:rsid w:val="00EB721B"/>
    <w:rsid w:val="00ED51A4"/>
    <w:rsid w:val="00EE051D"/>
    <w:rsid w:val="00F0678C"/>
    <w:rsid w:val="00F070B6"/>
    <w:rsid w:val="00F07798"/>
    <w:rsid w:val="00F115BC"/>
    <w:rsid w:val="00F1274B"/>
    <w:rsid w:val="00F145EA"/>
    <w:rsid w:val="00F14750"/>
    <w:rsid w:val="00F15B94"/>
    <w:rsid w:val="00F3009F"/>
    <w:rsid w:val="00F327C5"/>
    <w:rsid w:val="00F333B9"/>
    <w:rsid w:val="00F41C0E"/>
    <w:rsid w:val="00F43510"/>
    <w:rsid w:val="00F55170"/>
    <w:rsid w:val="00F5726F"/>
    <w:rsid w:val="00F6229D"/>
    <w:rsid w:val="00F63ED0"/>
    <w:rsid w:val="00F86F4F"/>
    <w:rsid w:val="00F9007A"/>
    <w:rsid w:val="00F92108"/>
    <w:rsid w:val="00F974F0"/>
    <w:rsid w:val="00FA398D"/>
    <w:rsid w:val="00FA47FD"/>
    <w:rsid w:val="00FB74FF"/>
    <w:rsid w:val="00FC610C"/>
    <w:rsid w:val="00FC6263"/>
    <w:rsid w:val="00FD1990"/>
    <w:rsid w:val="00FE733D"/>
    <w:rsid w:val="00FF16BA"/>
    <w:rsid w:val="00FF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F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94D86"/>
    <w:rPr>
      <w:sz w:val="18"/>
      <w:szCs w:val="18"/>
    </w:rPr>
  </w:style>
  <w:style w:type="character" w:customStyle="1" w:styleId="BalloonTextChar">
    <w:name w:val="Balloon Text Char"/>
    <w:basedOn w:val="DefaultParagraphFont"/>
    <w:link w:val="BalloonText"/>
    <w:rsid w:val="00C94D86"/>
    <w:rPr>
      <w:sz w:val="18"/>
      <w:szCs w:val="18"/>
      <w:lang w:val="en-GB"/>
    </w:rPr>
  </w:style>
  <w:style w:type="character" w:styleId="Strong">
    <w:name w:val="Strong"/>
    <w:basedOn w:val="DefaultParagraphFont"/>
    <w:qFormat/>
    <w:rsid w:val="004821CD"/>
    <w:rPr>
      <w:b/>
      <w:bCs/>
    </w:rPr>
  </w:style>
  <w:style w:type="paragraph" w:styleId="DocumentMap">
    <w:name w:val="Document Map"/>
    <w:basedOn w:val="Normal"/>
    <w:link w:val="DocumentMapChar"/>
    <w:rsid w:val="00625EFD"/>
    <w:rPr>
      <w:sz w:val="24"/>
      <w:szCs w:val="24"/>
    </w:rPr>
  </w:style>
  <w:style w:type="character" w:customStyle="1" w:styleId="DocumentMapChar">
    <w:name w:val="Document Map Char"/>
    <w:basedOn w:val="DefaultParagraphFont"/>
    <w:link w:val="DocumentMap"/>
    <w:rsid w:val="00625EFD"/>
    <w:rPr>
      <w:sz w:val="24"/>
      <w:szCs w:val="24"/>
      <w:lang w:val="en-GB"/>
    </w:rPr>
  </w:style>
  <w:style w:type="paragraph" w:styleId="Revision">
    <w:name w:val="Revision"/>
    <w:hidden/>
    <w:uiPriority w:val="99"/>
    <w:semiHidden/>
    <w:rsid w:val="00625EFD"/>
    <w:rPr>
      <w:sz w:val="22"/>
      <w:lang w:val="en-GB"/>
    </w:rPr>
  </w:style>
  <w:style w:type="character" w:styleId="CommentReference">
    <w:name w:val="annotation reference"/>
    <w:basedOn w:val="DefaultParagraphFont"/>
    <w:rsid w:val="00D85F84"/>
    <w:rPr>
      <w:sz w:val="16"/>
      <w:szCs w:val="16"/>
    </w:rPr>
  </w:style>
  <w:style w:type="paragraph" w:styleId="CommentText">
    <w:name w:val="annotation text"/>
    <w:basedOn w:val="Normal"/>
    <w:link w:val="CommentTextChar"/>
    <w:rsid w:val="00D85F84"/>
    <w:rPr>
      <w:sz w:val="20"/>
    </w:rPr>
  </w:style>
  <w:style w:type="character" w:customStyle="1" w:styleId="CommentTextChar">
    <w:name w:val="Comment Text Char"/>
    <w:basedOn w:val="DefaultParagraphFont"/>
    <w:link w:val="CommentText"/>
    <w:rsid w:val="00D85F84"/>
    <w:rPr>
      <w:lang w:val="en-GB"/>
    </w:rPr>
  </w:style>
  <w:style w:type="paragraph" w:styleId="CommentSubject">
    <w:name w:val="annotation subject"/>
    <w:basedOn w:val="CommentText"/>
    <w:next w:val="CommentText"/>
    <w:link w:val="CommentSubjectChar"/>
    <w:rsid w:val="007F4473"/>
    <w:rPr>
      <w:b/>
      <w:bCs/>
    </w:rPr>
  </w:style>
  <w:style w:type="character" w:customStyle="1" w:styleId="CommentSubjectChar">
    <w:name w:val="Comment Subject Char"/>
    <w:basedOn w:val="CommentTextChar"/>
    <w:link w:val="CommentSubject"/>
    <w:rsid w:val="007F4473"/>
    <w:rPr>
      <w:b/>
      <w:bCs/>
      <w:lang w:val="en-GB"/>
    </w:rPr>
  </w:style>
  <w:style w:type="character" w:styleId="FollowedHyperlink">
    <w:name w:val="FollowedHyperlink"/>
    <w:basedOn w:val="DefaultParagraphFont"/>
    <w:rsid w:val="00C31BC1"/>
    <w:rPr>
      <w:color w:val="954F72" w:themeColor="followedHyperlink"/>
      <w:u w:val="single"/>
    </w:rPr>
  </w:style>
  <w:style w:type="paragraph" w:customStyle="1" w:styleId="H5">
    <w:name w:val="H5"/>
    <w:aliases w:val="1.1.1.1.1"/>
    <w:next w:val="Normal"/>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
    <w:name w:val="T"/>
    <w:aliases w:val="Text"/>
    <w:uiPriority w:val="99"/>
    <w:rsid w:val="0009064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rPr>
  </w:style>
  <w:style w:type="paragraph" w:customStyle="1" w:styleId="CellBody">
    <w:name w:val="CellBody"/>
    <w:uiPriority w:val="99"/>
    <w:rsid w:val="00090649"/>
    <w:pPr>
      <w:widowControl w:val="0"/>
      <w:suppressAutoHyphens/>
      <w:autoSpaceDE w:val="0"/>
      <w:autoSpaceDN w:val="0"/>
      <w:adjustRightInd w:val="0"/>
      <w:spacing w:line="200" w:lineRule="atLeast"/>
    </w:pPr>
    <w:rPr>
      <w:rFonts w:eastAsiaTheme="minorEastAsia"/>
      <w:color w:val="000000"/>
      <w:w w:val="0"/>
      <w:sz w:val="18"/>
      <w:szCs w:val="18"/>
      <w:lang w:eastAsia="ja-JP"/>
    </w:rPr>
  </w:style>
  <w:style w:type="paragraph" w:customStyle="1" w:styleId="CellHeading">
    <w:name w:val="CellHeading"/>
    <w:uiPriority w:val="99"/>
    <w:rsid w:val="00090649"/>
    <w:pPr>
      <w:widowControl w:val="0"/>
      <w:suppressAutoHyphens/>
      <w:autoSpaceDE w:val="0"/>
      <w:autoSpaceDN w:val="0"/>
      <w:adjustRightInd w:val="0"/>
      <w:spacing w:line="200" w:lineRule="atLeast"/>
      <w:jc w:val="center"/>
    </w:pPr>
    <w:rPr>
      <w:rFonts w:eastAsiaTheme="minorEastAsia"/>
      <w:b/>
      <w:bCs/>
      <w:color w:val="000000"/>
      <w:w w:val="0"/>
      <w:sz w:val="18"/>
      <w:szCs w:val="18"/>
      <w:lang w:eastAsia="ja-JP"/>
    </w:rPr>
  </w:style>
  <w:style w:type="paragraph" w:customStyle="1" w:styleId="H4">
    <w:name w:val="H4"/>
    <w:aliases w:val="1.1.1.1"/>
    <w:next w:val="T"/>
    <w:uiPriority w:val="99"/>
    <w:rsid w:val="00090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rPr>
  </w:style>
  <w:style w:type="paragraph" w:customStyle="1" w:styleId="TableTitle">
    <w:name w:val="TableTitle"/>
    <w:next w:val="Normal"/>
    <w:uiPriority w:val="99"/>
    <w:rsid w:val="00090649"/>
    <w:pPr>
      <w:widowControl w:val="0"/>
      <w:autoSpaceDE w:val="0"/>
      <w:autoSpaceDN w:val="0"/>
      <w:adjustRightInd w:val="0"/>
      <w:spacing w:line="240" w:lineRule="atLeast"/>
      <w:jc w:val="center"/>
    </w:pPr>
    <w:rPr>
      <w:rFonts w:ascii="Arial" w:eastAsiaTheme="minorEastAsia" w:hAnsi="Arial" w:cs="Arial"/>
      <w:b/>
      <w:bCs/>
      <w:color w:val="000000"/>
      <w:w w:val="0"/>
      <w:lang w:eastAsia="ja-JP"/>
    </w:rPr>
  </w:style>
  <w:style w:type="paragraph" w:customStyle="1" w:styleId="DL">
    <w:name w:val="DL"/>
    <w:aliases w:val="DashedList2"/>
    <w:uiPriority w:val="99"/>
    <w:rsid w:val="0009064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rPr>
  </w:style>
  <w:style w:type="paragraph" w:customStyle="1" w:styleId="Ll">
    <w:name w:val="Ll"/>
    <w:aliases w:val="NumberedList2"/>
    <w:uiPriority w:val="99"/>
    <w:rsid w:val="00090649"/>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ja-JP"/>
    </w:rPr>
  </w:style>
  <w:style w:type="paragraph" w:customStyle="1" w:styleId="FigTitle">
    <w:name w:val="FigTitle"/>
    <w:uiPriority w:val="99"/>
    <w:rsid w:val="00090649"/>
    <w:pPr>
      <w:widowControl w:val="0"/>
      <w:autoSpaceDE w:val="0"/>
      <w:autoSpaceDN w:val="0"/>
      <w:adjustRightInd w:val="0"/>
      <w:spacing w:before="240" w:line="240" w:lineRule="atLeast"/>
      <w:jc w:val="center"/>
    </w:pPr>
    <w:rPr>
      <w:rFonts w:ascii="Arial" w:eastAsiaTheme="minorEastAsia" w:hAnsi="Arial" w:cs="Arial"/>
      <w:b/>
      <w:bCs/>
      <w:color w:val="000000"/>
      <w:w w:val="0"/>
      <w:lang w:eastAsia="ja-JP"/>
    </w:rPr>
  </w:style>
  <w:style w:type="paragraph" w:customStyle="1" w:styleId="figuretext">
    <w:name w:val="figure text"/>
    <w:uiPriority w:val="99"/>
    <w:rsid w:val="000906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styleId="NormalWeb">
    <w:name w:val="Normal (Web)"/>
    <w:basedOn w:val="Normal"/>
    <w:uiPriority w:val="99"/>
    <w:unhideWhenUsed/>
    <w:rsid w:val="00090649"/>
    <w:pPr>
      <w:spacing w:before="100" w:beforeAutospacing="1" w:after="100" w:afterAutospacing="1"/>
    </w:pPr>
    <w:rPr>
      <w:sz w:val="24"/>
      <w:szCs w:val="24"/>
      <w:lang w:val="en-US" w:eastAsia="ja-JP"/>
    </w:rPr>
  </w:style>
  <w:style w:type="paragraph" w:customStyle="1" w:styleId="m-6299056556771504744msolistparagraph">
    <w:name w:val="m_-6299056556771504744msolistparagraph"/>
    <w:basedOn w:val="Normal"/>
    <w:rsid w:val="00146AA7"/>
    <w:pPr>
      <w:spacing w:before="100" w:beforeAutospacing="1" w:after="100" w:afterAutospacing="1"/>
    </w:pPr>
    <w:rPr>
      <w:sz w:val="24"/>
      <w:szCs w:val="24"/>
      <w:lang w:val="en-US"/>
    </w:rPr>
  </w:style>
  <w:style w:type="paragraph" w:customStyle="1" w:styleId="Note">
    <w:name w:val="Note"/>
    <w:uiPriority w:val="99"/>
    <w:rsid w:val="008C73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rPr>
  </w:style>
  <w:style w:type="paragraph" w:customStyle="1" w:styleId="m-3636405419980164171m6269164464013303910m-5641121501400457424headingrunin">
    <w:name w:val="m_-3636405419980164171m6269164464013303910m-5641121501400457424headingrunin"/>
    <w:basedOn w:val="Normal"/>
    <w:rsid w:val="00F43510"/>
    <w:pPr>
      <w:spacing w:before="100" w:beforeAutospacing="1" w:after="100" w:afterAutospacing="1"/>
    </w:pPr>
    <w:rPr>
      <w:sz w:val="24"/>
      <w:szCs w:val="24"/>
      <w:lang w:val="en-US"/>
    </w:rPr>
  </w:style>
  <w:style w:type="paragraph" w:customStyle="1" w:styleId="m-3636405419980164171m6269164464013303910gmail-m-5641121501400457424headingrunin">
    <w:name w:val="m_-3636405419980164171m6269164464013303910gmail-m-5641121501400457424headingrunin"/>
    <w:basedOn w:val="Normal"/>
    <w:rsid w:val="00F4351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227157794">
      <w:bodyDiv w:val="1"/>
      <w:marLeft w:val="0"/>
      <w:marRight w:val="0"/>
      <w:marTop w:val="0"/>
      <w:marBottom w:val="0"/>
      <w:divBdr>
        <w:top w:val="none" w:sz="0" w:space="0" w:color="auto"/>
        <w:left w:val="none" w:sz="0" w:space="0" w:color="auto"/>
        <w:bottom w:val="none" w:sz="0" w:space="0" w:color="auto"/>
        <w:right w:val="none" w:sz="0" w:space="0" w:color="auto"/>
      </w:divBdr>
      <w:divsChild>
        <w:div w:id="805321757">
          <w:marLeft w:val="0"/>
          <w:marRight w:val="0"/>
          <w:marTop w:val="0"/>
          <w:marBottom w:val="0"/>
          <w:divBdr>
            <w:top w:val="none" w:sz="0" w:space="0" w:color="auto"/>
            <w:left w:val="none" w:sz="0" w:space="0" w:color="auto"/>
            <w:bottom w:val="none" w:sz="0" w:space="0" w:color="auto"/>
            <w:right w:val="none" w:sz="0" w:space="0" w:color="auto"/>
          </w:divBdr>
        </w:div>
        <w:div w:id="1237475019">
          <w:marLeft w:val="0"/>
          <w:marRight w:val="0"/>
          <w:marTop w:val="0"/>
          <w:marBottom w:val="0"/>
          <w:divBdr>
            <w:top w:val="none" w:sz="0" w:space="0" w:color="auto"/>
            <w:left w:val="none" w:sz="0" w:space="0" w:color="auto"/>
            <w:bottom w:val="none" w:sz="0" w:space="0" w:color="auto"/>
            <w:right w:val="none" w:sz="0" w:space="0" w:color="auto"/>
          </w:divBdr>
        </w:div>
        <w:div w:id="915355664">
          <w:marLeft w:val="0"/>
          <w:marRight w:val="0"/>
          <w:marTop w:val="0"/>
          <w:marBottom w:val="0"/>
          <w:divBdr>
            <w:top w:val="none" w:sz="0" w:space="0" w:color="auto"/>
            <w:left w:val="none" w:sz="0" w:space="0" w:color="auto"/>
            <w:bottom w:val="none" w:sz="0" w:space="0" w:color="auto"/>
            <w:right w:val="none" w:sz="0" w:space="0" w:color="auto"/>
          </w:divBdr>
        </w:div>
        <w:div w:id="616445839">
          <w:marLeft w:val="0"/>
          <w:marRight w:val="0"/>
          <w:marTop w:val="0"/>
          <w:marBottom w:val="0"/>
          <w:divBdr>
            <w:top w:val="none" w:sz="0" w:space="0" w:color="auto"/>
            <w:left w:val="none" w:sz="0" w:space="0" w:color="auto"/>
            <w:bottom w:val="none" w:sz="0" w:space="0" w:color="auto"/>
            <w:right w:val="none" w:sz="0" w:space="0" w:color="auto"/>
          </w:divBdr>
        </w:div>
      </w:divsChild>
    </w:div>
    <w:div w:id="389884602">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470369266">
      <w:bodyDiv w:val="1"/>
      <w:marLeft w:val="0"/>
      <w:marRight w:val="0"/>
      <w:marTop w:val="0"/>
      <w:marBottom w:val="0"/>
      <w:divBdr>
        <w:top w:val="none" w:sz="0" w:space="0" w:color="auto"/>
        <w:left w:val="none" w:sz="0" w:space="0" w:color="auto"/>
        <w:bottom w:val="none" w:sz="0" w:space="0" w:color="auto"/>
        <w:right w:val="none" w:sz="0" w:space="0" w:color="auto"/>
      </w:divBdr>
    </w:div>
    <w:div w:id="523834616">
      <w:bodyDiv w:val="1"/>
      <w:marLeft w:val="0"/>
      <w:marRight w:val="0"/>
      <w:marTop w:val="0"/>
      <w:marBottom w:val="0"/>
      <w:divBdr>
        <w:top w:val="none" w:sz="0" w:space="0" w:color="auto"/>
        <w:left w:val="none" w:sz="0" w:space="0" w:color="auto"/>
        <w:bottom w:val="none" w:sz="0" w:space="0" w:color="auto"/>
        <w:right w:val="none" w:sz="0" w:space="0" w:color="auto"/>
      </w:divBdr>
    </w:div>
    <w:div w:id="575092195">
      <w:bodyDiv w:val="1"/>
      <w:marLeft w:val="0"/>
      <w:marRight w:val="0"/>
      <w:marTop w:val="0"/>
      <w:marBottom w:val="0"/>
      <w:divBdr>
        <w:top w:val="none" w:sz="0" w:space="0" w:color="auto"/>
        <w:left w:val="none" w:sz="0" w:space="0" w:color="auto"/>
        <w:bottom w:val="none" w:sz="0" w:space="0" w:color="auto"/>
        <w:right w:val="none" w:sz="0" w:space="0" w:color="auto"/>
      </w:divBdr>
      <w:divsChild>
        <w:div w:id="2013100046">
          <w:marLeft w:val="0"/>
          <w:marRight w:val="0"/>
          <w:marTop w:val="0"/>
          <w:marBottom w:val="0"/>
          <w:divBdr>
            <w:top w:val="none" w:sz="0" w:space="0" w:color="auto"/>
            <w:left w:val="none" w:sz="0" w:space="0" w:color="auto"/>
            <w:bottom w:val="none" w:sz="0" w:space="0" w:color="auto"/>
            <w:right w:val="none" w:sz="0" w:space="0" w:color="auto"/>
          </w:divBdr>
        </w:div>
        <w:div w:id="1752698969">
          <w:marLeft w:val="0"/>
          <w:marRight w:val="0"/>
          <w:marTop w:val="0"/>
          <w:marBottom w:val="0"/>
          <w:divBdr>
            <w:top w:val="none" w:sz="0" w:space="0" w:color="auto"/>
            <w:left w:val="none" w:sz="0" w:space="0" w:color="auto"/>
            <w:bottom w:val="none" w:sz="0" w:space="0" w:color="auto"/>
            <w:right w:val="none" w:sz="0" w:space="0" w:color="auto"/>
          </w:divBdr>
        </w:div>
        <w:div w:id="764157079">
          <w:marLeft w:val="0"/>
          <w:marRight w:val="0"/>
          <w:marTop w:val="0"/>
          <w:marBottom w:val="0"/>
          <w:divBdr>
            <w:top w:val="none" w:sz="0" w:space="0" w:color="auto"/>
            <w:left w:val="none" w:sz="0" w:space="0" w:color="auto"/>
            <w:bottom w:val="none" w:sz="0" w:space="0" w:color="auto"/>
            <w:right w:val="none" w:sz="0" w:space="0" w:color="auto"/>
          </w:divBdr>
        </w:div>
        <w:div w:id="1766926078">
          <w:marLeft w:val="0"/>
          <w:marRight w:val="0"/>
          <w:marTop w:val="0"/>
          <w:marBottom w:val="0"/>
          <w:divBdr>
            <w:top w:val="none" w:sz="0" w:space="0" w:color="auto"/>
            <w:left w:val="none" w:sz="0" w:space="0" w:color="auto"/>
            <w:bottom w:val="none" w:sz="0" w:space="0" w:color="auto"/>
            <w:right w:val="none" w:sz="0" w:space="0" w:color="auto"/>
          </w:divBdr>
        </w:div>
        <w:div w:id="2110075461">
          <w:marLeft w:val="0"/>
          <w:marRight w:val="0"/>
          <w:marTop w:val="0"/>
          <w:marBottom w:val="0"/>
          <w:divBdr>
            <w:top w:val="none" w:sz="0" w:space="0" w:color="auto"/>
            <w:left w:val="none" w:sz="0" w:space="0" w:color="auto"/>
            <w:bottom w:val="none" w:sz="0" w:space="0" w:color="auto"/>
            <w:right w:val="none" w:sz="0" w:space="0" w:color="auto"/>
          </w:divBdr>
        </w:div>
        <w:div w:id="456413337">
          <w:marLeft w:val="0"/>
          <w:marRight w:val="0"/>
          <w:marTop w:val="0"/>
          <w:marBottom w:val="0"/>
          <w:divBdr>
            <w:top w:val="none" w:sz="0" w:space="0" w:color="auto"/>
            <w:left w:val="none" w:sz="0" w:space="0" w:color="auto"/>
            <w:bottom w:val="none" w:sz="0" w:space="0" w:color="auto"/>
            <w:right w:val="none" w:sz="0" w:space="0" w:color="auto"/>
          </w:divBdr>
        </w:div>
      </w:divsChild>
    </w:div>
    <w:div w:id="629436262">
      <w:bodyDiv w:val="1"/>
      <w:marLeft w:val="0"/>
      <w:marRight w:val="0"/>
      <w:marTop w:val="0"/>
      <w:marBottom w:val="0"/>
      <w:divBdr>
        <w:top w:val="none" w:sz="0" w:space="0" w:color="auto"/>
        <w:left w:val="none" w:sz="0" w:space="0" w:color="auto"/>
        <w:bottom w:val="none" w:sz="0" w:space="0" w:color="auto"/>
        <w:right w:val="none" w:sz="0" w:space="0" w:color="auto"/>
      </w:divBdr>
    </w:div>
    <w:div w:id="685521415">
      <w:bodyDiv w:val="1"/>
      <w:marLeft w:val="0"/>
      <w:marRight w:val="0"/>
      <w:marTop w:val="0"/>
      <w:marBottom w:val="0"/>
      <w:divBdr>
        <w:top w:val="none" w:sz="0" w:space="0" w:color="auto"/>
        <w:left w:val="none" w:sz="0" w:space="0" w:color="auto"/>
        <w:bottom w:val="none" w:sz="0" w:space="0" w:color="auto"/>
        <w:right w:val="none" w:sz="0" w:space="0" w:color="auto"/>
      </w:divBdr>
    </w:div>
    <w:div w:id="722364161">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867372219">
      <w:bodyDiv w:val="1"/>
      <w:marLeft w:val="0"/>
      <w:marRight w:val="0"/>
      <w:marTop w:val="0"/>
      <w:marBottom w:val="0"/>
      <w:divBdr>
        <w:top w:val="none" w:sz="0" w:space="0" w:color="auto"/>
        <w:left w:val="none" w:sz="0" w:space="0" w:color="auto"/>
        <w:bottom w:val="none" w:sz="0" w:space="0" w:color="auto"/>
        <w:right w:val="none" w:sz="0" w:space="0" w:color="auto"/>
      </w:divBdr>
    </w:div>
    <w:div w:id="872156526">
      <w:bodyDiv w:val="1"/>
      <w:marLeft w:val="0"/>
      <w:marRight w:val="0"/>
      <w:marTop w:val="0"/>
      <w:marBottom w:val="0"/>
      <w:divBdr>
        <w:top w:val="none" w:sz="0" w:space="0" w:color="auto"/>
        <w:left w:val="none" w:sz="0" w:space="0" w:color="auto"/>
        <w:bottom w:val="none" w:sz="0" w:space="0" w:color="auto"/>
        <w:right w:val="none" w:sz="0" w:space="0" w:color="auto"/>
      </w:divBdr>
      <w:divsChild>
        <w:div w:id="1607425939">
          <w:marLeft w:val="0"/>
          <w:marRight w:val="0"/>
          <w:marTop w:val="0"/>
          <w:marBottom w:val="0"/>
          <w:divBdr>
            <w:top w:val="none" w:sz="0" w:space="0" w:color="auto"/>
            <w:left w:val="none" w:sz="0" w:space="0" w:color="auto"/>
            <w:bottom w:val="none" w:sz="0" w:space="0" w:color="auto"/>
            <w:right w:val="none" w:sz="0" w:space="0" w:color="auto"/>
          </w:divBdr>
        </w:div>
      </w:divsChild>
    </w:div>
    <w:div w:id="900868256">
      <w:bodyDiv w:val="1"/>
      <w:marLeft w:val="0"/>
      <w:marRight w:val="0"/>
      <w:marTop w:val="0"/>
      <w:marBottom w:val="0"/>
      <w:divBdr>
        <w:top w:val="none" w:sz="0" w:space="0" w:color="auto"/>
        <w:left w:val="none" w:sz="0" w:space="0" w:color="auto"/>
        <w:bottom w:val="none" w:sz="0" w:space="0" w:color="auto"/>
        <w:right w:val="none" w:sz="0" w:space="0" w:color="auto"/>
      </w:divBdr>
    </w:div>
    <w:div w:id="1005938315">
      <w:bodyDiv w:val="1"/>
      <w:marLeft w:val="0"/>
      <w:marRight w:val="0"/>
      <w:marTop w:val="0"/>
      <w:marBottom w:val="0"/>
      <w:divBdr>
        <w:top w:val="none" w:sz="0" w:space="0" w:color="auto"/>
        <w:left w:val="none" w:sz="0" w:space="0" w:color="auto"/>
        <w:bottom w:val="none" w:sz="0" w:space="0" w:color="auto"/>
        <w:right w:val="none" w:sz="0" w:space="0" w:color="auto"/>
      </w:divBdr>
    </w:div>
    <w:div w:id="1277442889">
      <w:bodyDiv w:val="1"/>
      <w:marLeft w:val="0"/>
      <w:marRight w:val="0"/>
      <w:marTop w:val="0"/>
      <w:marBottom w:val="0"/>
      <w:divBdr>
        <w:top w:val="none" w:sz="0" w:space="0" w:color="auto"/>
        <w:left w:val="none" w:sz="0" w:space="0" w:color="auto"/>
        <w:bottom w:val="none" w:sz="0" w:space="0" w:color="auto"/>
        <w:right w:val="none" w:sz="0" w:space="0" w:color="auto"/>
      </w:divBdr>
    </w:div>
    <w:div w:id="1290472515">
      <w:bodyDiv w:val="1"/>
      <w:marLeft w:val="0"/>
      <w:marRight w:val="0"/>
      <w:marTop w:val="0"/>
      <w:marBottom w:val="0"/>
      <w:divBdr>
        <w:top w:val="none" w:sz="0" w:space="0" w:color="auto"/>
        <w:left w:val="none" w:sz="0" w:space="0" w:color="auto"/>
        <w:bottom w:val="none" w:sz="0" w:space="0" w:color="auto"/>
        <w:right w:val="none" w:sz="0" w:space="0" w:color="auto"/>
      </w:divBdr>
    </w:div>
    <w:div w:id="1644390971">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803302360">
      <w:bodyDiv w:val="1"/>
      <w:marLeft w:val="0"/>
      <w:marRight w:val="0"/>
      <w:marTop w:val="0"/>
      <w:marBottom w:val="0"/>
      <w:divBdr>
        <w:top w:val="none" w:sz="0" w:space="0" w:color="auto"/>
        <w:left w:val="none" w:sz="0" w:space="0" w:color="auto"/>
        <w:bottom w:val="none" w:sz="0" w:space="0" w:color="auto"/>
        <w:right w:val="none" w:sz="0" w:space="0" w:color="auto"/>
      </w:divBdr>
    </w:div>
    <w:div w:id="1877966747">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 w:id="2056152285">
      <w:bodyDiv w:val="1"/>
      <w:marLeft w:val="0"/>
      <w:marRight w:val="0"/>
      <w:marTop w:val="0"/>
      <w:marBottom w:val="0"/>
      <w:divBdr>
        <w:top w:val="none" w:sz="0" w:space="0" w:color="auto"/>
        <w:left w:val="none" w:sz="0" w:space="0" w:color="auto"/>
        <w:bottom w:val="none" w:sz="0" w:space="0" w:color="auto"/>
        <w:right w:val="none" w:sz="0" w:space="0" w:color="auto"/>
      </w:divBdr>
    </w:div>
    <w:div w:id="2061511558">
      <w:bodyDiv w:val="1"/>
      <w:marLeft w:val="0"/>
      <w:marRight w:val="0"/>
      <w:marTop w:val="0"/>
      <w:marBottom w:val="0"/>
      <w:divBdr>
        <w:top w:val="none" w:sz="0" w:space="0" w:color="auto"/>
        <w:left w:val="none" w:sz="0" w:space="0" w:color="auto"/>
        <w:bottom w:val="none" w:sz="0" w:space="0" w:color="auto"/>
        <w:right w:val="none" w:sz="0" w:space="0" w:color="auto"/>
      </w:divBdr>
    </w:div>
    <w:div w:id="2119836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hy.vanhoef@cs.kuleuven.b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thomas.derham@broadcom.com" TargetMode="External"/><Relationship Id="rId4" Type="http://schemas.openxmlformats.org/officeDocument/2006/relationships/styles" Target="styles.xml"/><Relationship Id="rId9" Type="http://schemas.openxmlformats.org/officeDocument/2006/relationships/hyperlink" Target="mailto:nehru.bhandaru@broadco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9098D1-6897-41EE-83B1-8725D3BB31C2}">
  <ds:schemaRefs>
    <ds:schemaRef ds:uri="http://schemas.openxmlformats.org/officeDocument/2006/bibliography"/>
  </ds:schemaRefs>
</ds:datastoreItem>
</file>

<file path=customXml/itemProps2.xml><?xml version="1.0" encoding="utf-8"?>
<ds:datastoreItem xmlns:ds="http://schemas.openxmlformats.org/officeDocument/2006/customXml" ds:itemID="{205FA51E-17AD-4D9A-8460-320BA5FF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Broadcom</Company>
  <LinksUpToDate>false</LinksUpToDate>
  <CharactersWithSpaces>3001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802.11md Submission</dc:subject>
  <dc:creator>Nehru Bhandaru</dc:creator>
  <cp:keywords>Month Year</cp:keywords>
  <dc:description/>
  <cp:lastModifiedBy>Stanley, Dorothy</cp:lastModifiedBy>
  <cp:revision>3</cp:revision>
  <cp:lastPrinted>2017-12-01T23:37:00Z</cp:lastPrinted>
  <dcterms:created xsi:type="dcterms:W3CDTF">2018-07-27T14:43:00Z</dcterms:created>
  <dcterms:modified xsi:type="dcterms:W3CDTF">2018-07-27T14:48:00Z</dcterms:modified>
  <cp:category/>
</cp:coreProperties>
</file>