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w:t>
            </w:r>
            <w:r w:rsidR="00681C91">
              <w:t>2018 July and August</w:t>
            </w:r>
            <w:r w:rsidR="003870FE">
              <w:t xml:space="preserve"> teleconference and </w:t>
            </w:r>
            <w:r>
              <w:t>ad-hoc agenda</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1E65F8">
              <w:rPr>
                <w:b w:val="0"/>
                <w:sz w:val="20"/>
              </w:rPr>
              <w:t>8-08-2</w:t>
            </w:r>
            <w:r w:rsidR="00DA3831">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July and August </w:t>
                            </w:r>
                            <w:proofErr w:type="spellStart"/>
                            <w:r>
                              <w:t>TGmd</w:t>
                            </w:r>
                            <w:proofErr w:type="spellEnd"/>
                            <w:r>
                              <w:t xml:space="preserve"> teleconferences (July 27</w:t>
                            </w:r>
                            <w:r w:rsidRPr="00681C91">
                              <w:rPr>
                                <w:vertAlign w:val="superscript"/>
                              </w:rPr>
                              <w:t>th</w:t>
                            </w:r>
                            <w:r>
                              <w:t>, August 10, 17, 24) and ad-hoc (July 31, August 1, 2).</w:t>
                            </w:r>
                          </w:p>
                          <w:p w:rsidR="00221EA3" w:rsidRDefault="00221EA3">
                            <w:pPr>
                              <w:jc w:val="both"/>
                            </w:pPr>
                          </w:p>
                          <w:p w:rsidR="00221EA3" w:rsidRDefault="00221EA3">
                            <w:pPr>
                              <w:jc w:val="both"/>
                            </w:pPr>
                            <w:r>
                              <w:t>R1: Agenda additions for ad-hoc made on 2018-07-27 teleconference; added ad-hoc teleconference info</w:t>
                            </w:r>
                          </w:p>
                          <w:p w:rsidR="00221EA3" w:rsidRDefault="00221EA3">
                            <w:pPr>
                              <w:jc w:val="both"/>
                            </w:pPr>
                            <w:r>
                              <w:t>R2: Includes requested ad-hoc agenda changes</w:t>
                            </w:r>
                          </w:p>
                          <w:p w:rsidR="00221EA3" w:rsidRDefault="00221EA3">
                            <w:pPr>
                              <w:jc w:val="both"/>
                            </w:pPr>
                            <w:r>
                              <w:t>R3: Tuesday agenda edits</w:t>
                            </w:r>
                          </w:p>
                          <w:p w:rsidR="00221EA3" w:rsidRDefault="00221EA3">
                            <w:pPr>
                              <w:jc w:val="both"/>
                            </w:pPr>
                            <w:r>
                              <w:t>R4: Wednesday agenda edits</w:t>
                            </w:r>
                          </w:p>
                          <w:p w:rsidR="00221EA3" w:rsidRDefault="00221EA3">
                            <w:pPr>
                              <w:jc w:val="both"/>
                            </w:pPr>
                            <w:r>
                              <w:t>R5: Weds, Thurs agenda edits</w:t>
                            </w:r>
                          </w:p>
                          <w:p w:rsidR="00221EA3" w:rsidRDefault="00221EA3">
                            <w:pPr>
                              <w:jc w:val="both"/>
                            </w:pPr>
                            <w:r>
                              <w:t>R6: Added 11-18-704 CID 1443; Thurs agenda edits</w:t>
                            </w:r>
                          </w:p>
                          <w:p w:rsidR="00EC67F1" w:rsidRDefault="00EC67F1">
                            <w:pPr>
                              <w:jc w:val="both"/>
                            </w:pPr>
                            <w:r>
                              <w:t>R7: 2018-08-10 teleconference agenda update</w:t>
                            </w:r>
                          </w:p>
                          <w:p w:rsidR="00347E32" w:rsidRDefault="008B41EB">
                            <w:pPr>
                              <w:jc w:val="both"/>
                            </w:pPr>
                            <w:r>
                              <w:t>R8: Includes</w:t>
                            </w:r>
                            <w:r w:rsidR="00347E32">
                              <w:t xml:space="preserve"> 2018-08-10</w:t>
                            </w:r>
                            <w:r>
                              <w:t xml:space="preserve"> and 2018-08-24</w:t>
                            </w:r>
                            <w:r w:rsidR="00347E32">
                              <w:t xml:space="preserve"> teleconference</w:t>
                            </w:r>
                            <w:r>
                              <w:t xml:space="preserve"> agenda edits</w:t>
                            </w:r>
                          </w:p>
                          <w:p w:rsidR="001E65F8" w:rsidRDefault="001E65F8">
                            <w:pPr>
                              <w:jc w:val="both"/>
                            </w:pPr>
                            <w:r>
                              <w:t>R9: Agenda additions for 2018-08-24 teleconference: 11-18-1426</w:t>
                            </w:r>
                            <w:r w:rsidR="00ED7A60">
                              <w:t>, editor report 11-18-0920r11, CID 1306 11-18-1421</w:t>
                            </w:r>
                          </w:p>
                          <w:p w:rsidR="00E12B58" w:rsidRDefault="00E12B58">
                            <w:pPr>
                              <w:jc w:val="both"/>
                            </w:pPr>
                            <w:r>
                              <w:t>R10: Added 11-18-1350 to 2018-08-24 agenda</w:t>
                            </w:r>
                          </w:p>
                          <w:p w:rsidR="00385B60" w:rsidRDefault="00385B60">
                            <w:pPr>
                              <w:jc w:val="both"/>
                            </w:pPr>
                            <w:r>
                              <w:t xml:space="preserve">R11: As modified on </w:t>
                            </w:r>
                            <w:proofErr w:type="spellStart"/>
                            <w:r>
                              <w:t>TGmd</w:t>
                            </w:r>
                            <w:proofErr w:type="spellEnd"/>
                            <w:r>
                              <w:t xml:space="preserve"> teleconference 2018-08-24</w:t>
                            </w: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July and August </w:t>
                      </w:r>
                      <w:proofErr w:type="spellStart"/>
                      <w:r>
                        <w:t>TGmd</w:t>
                      </w:r>
                      <w:proofErr w:type="spellEnd"/>
                      <w:r>
                        <w:t xml:space="preserve"> teleconferences (July 27</w:t>
                      </w:r>
                      <w:r w:rsidRPr="00681C91">
                        <w:rPr>
                          <w:vertAlign w:val="superscript"/>
                        </w:rPr>
                        <w:t>th</w:t>
                      </w:r>
                      <w:r>
                        <w:t>, August 10, 17, 24) and ad-hoc (July 31, August 1, 2).</w:t>
                      </w:r>
                    </w:p>
                    <w:p w:rsidR="00221EA3" w:rsidRDefault="00221EA3">
                      <w:pPr>
                        <w:jc w:val="both"/>
                      </w:pPr>
                    </w:p>
                    <w:p w:rsidR="00221EA3" w:rsidRDefault="00221EA3">
                      <w:pPr>
                        <w:jc w:val="both"/>
                      </w:pPr>
                      <w:r>
                        <w:t>R1: Agenda additions for ad-hoc made on 2018-07-27 teleconference; added ad-hoc teleconference info</w:t>
                      </w:r>
                    </w:p>
                    <w:p w:rsidR="00221EA3" w:rsidRDefault="00221EA3">
                      <w:pPr>
                        <w:jc w:val="both"/>
                      </w:pPr>
                      <w:r>
                        <w:t>R2: Includes requested ad-hoc agenda changes</w:t>
                      </w:r>
                    </w:p>
                    <w:p w:rsidR="00221EA3" w:rsidRDefault="00221EA3">
                      <w:pPr>
                        <w:jc w:val="both"/>
                      </w:pPr>
                      <w:r>
                        <w:t>R3: Tuesday agenda edits</w:t>
                      </w:r>
                    </w:p>
                    <w:p w:rsidR="00221EA3" w:rsidRDefault="00221EA3">
                      <w:pPr>
                        <w:jc w:val="both"/>
                      </w:pPr>
                      <w:r>
                        <w:t>R4: Wednesday agenda edits</w:t>
                      </w:r>
                    </w:p>
                    <w:p w:rsidR="00221EA3" w:rsidRDefault="00221EA3">
                      <w:pPr>
                        <w:jc w:val="both"/>
                      </w:pPr>
                      <w:r>
                        <w:t>R5: Weds, Thurs agenda edits</w:t>
                      </w:r>
                    </w:p>
                    <w:p w:rsidR="00221EA3" w:rsidRDefault="00221EA3">
                      <w:pPr>
                        <w:jc w:val="both"/>
                      </w:pPr>
                      <w:r>
                        <w:t>R6: Added 11-18-704 CID 1443; Thurs agenda edits</w:t>
                      </w:r>
                    </w:p>
                    <w:p w:rsidR="00EC67F1" w:rsidRDefault="00EC67F1">
                      <w:pPr>
                        <w:jc w:val="both"/>
                      </w:pPr>
                      <w:r>
                        <w:t>R7: 2018-08-10 teleconference agenda update</w:t>
                      </w:r>
                    </w:p>
                    <w:p w:rsidR="00347E32" w:rsidRDefault="008B41EB">
                      <w:pPr>
                        <w:jc w:val="both"/>
                      </w:pPr>
                      <w:r>
                        <w:t>R8: Includes</w:t>
                      </w:r>
                      <w:r w:rsidR="00347E32">
                        <w:t xml:space="preserve"> 2018-08-10</w:t>
                      </w:r>
                      <w:r>
                        <w:t xml:space="preserve"> and 2018-08-24</w:t>
                      </w:r>
                      <w:r w:rsidR="00347E32">
                        <w:t xml:space="preserve"> teleconference</w:t>
                      </w:r>
                      <w:r>
                        <w:t xml:space="preserve"> agenda edits</w:t>
                      </w:r>
                    </w:p>
                    <w:p w:rsidR="001E65F8" w:rsidRDefault="001E65F8">
                      <w:pPr>
                        <w:jc w:val="both"/>
                      </w:pPr>
                      <w:r>
                        <w:t>R9: Agenda additions for 2018-08-24 teleconference: 11-18-1426</w:t>
                      </w:r>
                      <w:r w:rsidR="00ED7A60">
                        <w:t>, editor report 11-18-0920r11, CID 1306 11-18-1421</w:t>
                      </w:r>
                    </w:p>
                    <w:p w:rsidR="00E12B58" w:rsidRDefault="00E12B58">
                      <w:pPr>
                        <w:jc w:val="both"/>
                      </w:pPr>
                      <w:r>
                        <w:t>R10: Added 11-18-1350 to 2018-08-24 agenda</w:t>
                      </w:r>
                    </w:p>
                    <w:p w:rsidR="00385B60" w:rsidRDefault="00385B60">
                      <w:pPr>
                        <w:jc w:val="both"/>
                      </w:pPr>
                      <w:r>
                        <w:t xml:space="preserve">R11: As modified on </w:t>
                      </w:r>
                      <w:proofErr w:type="spellStart"/>
                      <w:r>
                        <w:t>TGmd</w:t>
                      </w:r>
                      <w:proofErr w:type="spellEnd"/>
                      <w:r>
                        <w:t xml:space="preserve"> teleconference 2018-08-24</w:t>
                      </w:r>
                    </w:p>
                    <w:p w:rsidR="00221EA3" w:rsidRDefault="00221EA3">
                      <w:pPr>
                        <w:jc w:val="both"/>
                      </w:pPr>
                    </w:p>
                  </w:txbxContent>
                </v:textbox>
              </v:shape>
            </w:pict>
          </mc:Fallback>
        </mc:AlternateContent>
      </w:r>
    </w:p>
    <w:p w:rsidR="003870FE" w:rsidRDefault="003870FE" w:rsidP="003870FE">
      <w:pPr>
        <w:pStyle w:val="Heading1"/>
      </w:pPr>
      <w:r>
        <w:br w:type="page"/>
      </w:r>
      <w:bookmarkStart w:id="0" w:name="_GoBack"/>
      <w:bookmarkEnd w:id="0"/>
    </w:p>
    <w:p w:rsidR="003870FE" w:rsidRPr="00EE0424" w:rsidRDefault="00681C91" w:rsidP="003870FE">
      <w:pPr>
        <w:pStyle w:val="Heading1"/>
        <w:rPr>
          <w:rFonts w:ascii="Times New Roman" w:hAnsi="Times New Roman"/>
        </w:rPr>
      </w:pPr>
      <w:r>
        <w:rPr>
          <w:rFonts w:ascii="Times New Roman" w:hAnsi="Times New Roman"/>
        </w:rPr>
        <w:lastRenderedPageBreak/>
        <w:t>2018 July-August</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del w:id="1" w:author="Stanley, Dorothy" w:date="2018-08-10T09:30:00Z">
        <w:r w:rsidDel="008B41EB">
          <w:delText xml:space="preserve"> 4</w:delText>
        </w:r>
      </w:del>
      <w:ins w:id="2" w:author="Stanley, Dorothy" w:date="2018-08-10T09:30:00Z">
        <w:r w:rsidR="008B41EB">
          <w:t>3</w:t>
        </w:r>
      </w:ins>
      <w:r w:rsidR="003870FE" w:rsidRPr="00EE0424">
        <w:t xml:space="preserve"> (2-hour) </w:t>
      </w:r>
      <w:r w:rsidR="003870FE" w:rsidRPr="00EE0424">
        <w:rPr>
          <w:rStyle w:val="il"/>
        </w:rPr>
        <w:t>teleconferences</w:t>
      </w:r>
      <w:r>
        <w:t xml:space="preserve"> before the September</w:t>
      </w:r>
      <w:r w:rsidR="003870FE" w:rsidRPr="00EE0424">
        <w:t xml:space="preserve"> 2018 session: </w:t>
      </w:r>
      <w:r>
        <w:t>July 27</w:t>
      </w:r>
      <w:r w:rsidRPr="00681C91">
        <w:rPr>
          <w:vertAlign w:val="superscript"/>
        </w:rPr>
        <w:t>th</w:t>
      </w:r>
      <w:r>
        <w:t xml:space="preserve">, August 10, </w:t>
      </w:r>
      <w:r w:rsidRPr="008B41EB">
        <w:rPr>
          <w:strike/>
        </w:rPr>
        <w:t>17</w:t>
      </w:r>
      <w:r>
        <w:t>, 24</w:t>
      </w:r>
      <w:r w:rsidR="003870FE" w:rsidRPr="00EE0424">
        <w:t xml:space="preserve"> </w:t>
      </w:r>
      <w:r w:rsidR="003870FE" w:rsidRPr="00EE0424">
        <w:rPr>
          <w:lang w:val="en-US"/>
        </w:rPr>
        <w:t xml:space="preserve">at 10am Eastern </w:t>
      </w:r>
      <w:r w:rsidR="007C488E">
        <w:rPr>
          <w:lang w:val="en-US"/>
        </w:rPr>
        <w:t>Letter Ballot 232</w:t>
      </w:r>
      <w:r w:rsidR="003870FE" w:rsidRPr="00EE0424">
        <w:rPr>
          <w:lang w:val="en-US"/>
        </w:rPr>
        <w:t xml:space="preserve"> comment resolution and presentations. </w:t>
      </w:r>
    </w:p>
    <w:p w:rsidR="003870FE" w:rsidRPr="00EE0424" w:rsidRDefault="003870FE" w:rsidP="003870FE">
      <w:pPr>
        <w:spacing w:before="100" w:beforeAutospacing="1" w:after="240"/>
        <w:rPr>
          <w:sz w:val="24"/>
          <w:lang w:eastAsia="en-GB"/>
        </w:rPr>
      </w:pPr>
      <w:r w:rsidRPr="00EE0424">
        <w:rPr>
          <w:b/>
          <w:bCs/>
        </w:rPr>
        <w:t xml:space="preserve">We’ll use the </w:t>
      </w:r>
      <w:hyperlink r:id="rId8" w:tgtFrame="_blank" w:history="1">
        <w:r w:rsidRPr="00EE0424">
          <w:rPr>
            <w:rStyle w:val="Hyperlink"/>
            <w:b/>
            <w:bCs/>
          </w:rPr>
          <w:t>join.me</w:t>
        </w:r>
      </w:hyperlink>
      <w:r w:rsidRPr="00EE0424">
        <w:rPr>
          <w:b/>
          <w:bCs/>
        </w:rPr>
        <w:t xml:space="preserve"> bridge:  </w:t>
      </w:r>
      <w:hyperlink r:id="rId9" w:tgtFrame="_blank" w:history="1">
        <w:r w:rsidRPr="00EE0424">
          <w:rPr>
            <w:rStyle w:val="Hyperlink"/>
            <w:b/>
            <w:bCs/>
          </w:rPr>
          <w:t>https://join.me/ieee802.11</w:t>
        </w:r>
      </w:hyperlink>
      <w:r w:rsidRPr="00EE0424">
        <w:rPr>
          <w:b/>
          <w:bCs/>
        </w:rPr>
        <w:t xml:space="preserve">, see </w:t>
      </w:r>
      <w:hyperlink r:id="rId10" w:tgtFrame="_blank" w:history="1">
        <w:r w:rsidRPr="00EE0424">
          <w:rPr>
            <w:rStyle w:val="Hyperlink"/>
            <w:b/>
            <w:bCs/>
          </w:rPr>
          <w:t>http://grouper.ieee.org/groups/802/11/joinme.html</w:t>
        </w:r>
      </w:hyperlink>
      <w:r w:rsidRPr="00EE0424">
        <w:rPr>
          <w:b/>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Pr="00EE0424" w:rsidRDefault="003870FE" w:rsidP="00A4768A">
      <w:pPr>
        <w:pStyle w:val="m-4890597653018465012gmail-msolistparagraph"/>
        <w:ind w:left="1440"/>
        <w:contextualSpacing/>
        <w:rPr>
          <w:sz w:val="22"/>
          <w:szCs w:val="22"/>
        </w:rPr>
      </w:pPr>
      <w:r w:rsidRPr="00EE0424">
        <w:rPr>
          <w:sz w:val="22"/>
          <w:szCs w:val="22"/>
        </w:rPr>
        <w:t>a.       Editor report document</w:t>
      </w:r>
      <w:r w:rsidR="006D4E68">
        <w:rPr>
          <w:sz w:val="22"/>
          <w:szCs w:val="22"/>
        </w:rPr>
        <w:t xml:space="preserve">, </w:t>
      </w:r>
      <w:r w:rsidR="00681C91" w:rsidRPr="00681C91">
        <w:rPr>
          <w:sz w:val="22"/>
          <w:szCs w:val="22"/>
        </w:rPr>
        <w:t>11-17</w:t>
      </w:r>
      <w:r w:rsidR="00681C91">
        <w:rPr>
          <w:sz w:val="22"/>
          <w:szCs w:val="22"/>
        </w:rPr>
        <w:t>-920</w:t>
      </w:r>
      <w:r w:rsidR="00ED7A60">
        <w:rPr>
          <w:sz w:val="22"/>
          <w:szCs w:val="22"/>
        </w:rPr>
        <w:t>, including P802.11ak editorial roll-in issues</w:t>
      </w:r>
      <w:r w:rsidR="006D4E68">
        <w:rPr>
          <w:sz w:val="22"/>
          <w:szCs w:val="22"/>
        </w:rPr>
        <w:t xml:space="preserve"> </w:t>
      </w:r>
    </w:p>
    <w:p w:rsidR="003870FE" w:rsidRPr="00EE0424" w:rsidRDefault="003870FE" w:rsidP="00A4768A">
      <w:pPr>
        <w:pStyle w:val="m-4890597653018465012gmail-msolistparagraph"/>
        <w:ind w:left="1440"/>
        <w:contextualSpacing/>
        <w:rPr>
          <w:sz w:val="22"/>
          <w:szCs w:val="22"/>
        </w:rPr>
      </w:pPr>
      <w:r w:rsidRPr="00EE0424">
        <w:rPr>
          <w:sz w:val="22"/>
          <w:szCs w:val="22"/>
        </w:rPr>
        <w:t xml:space="preserve">b.      Comments received </w:t>
      </w:r>
      <w:r w:rsidR="00A4768A" w:rsidRPr="00EE0424">
        <w:rPr>
          <w:sz w:val="22"/>
          <w:szCs w:val="22"/>
        </w:rPr>
        <w:t>LB 232</w:t>
      </w:r>
      <w:r w:rsidRPr="00EE0424">
        <w:rPr>
          <w:sz w:val="22"/>
          <w:szCs w:val="22"/>
        </w:rPr>
        <w:t xml:space="preserve"> are here</w:t>
      </w:r>
      <w:r w:rsidR="00A4768A" w:rsidRPr="00EE0424">
        <w:rPr>
          <w:sz w:val="22"/>
          <w:szCs w:val="22"/>
        </w:rPr>
        <w:t xml:space="preserve">: </w:t>
      </w:r>
      <w:r w:rsidR="00681C91">
        <w:t>11-18-611</w:t>
      </w:r>
      <w:r w:rsidRPr="00EE0424">
        <w:rPr>
          <w:sz w:val="22"/>
          <w:szCs w:val="22"/>
        </w:rPr>
        <w:t xml:space="preserve"> </w:t>
      </w:r>
    </w:p>
    <w:p w:rsidR="003870FE" w:rsidRPr="00EE0424" w:rsidRDefault="003870FE" w:rsidP="00A4768A">
      <w:pPr>
        <w:pStyle w:val="m-4890597653018465012gmail-msolistparagraph"/>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3870FE" w:rsidRPr="00ED7A60" w:rsidRDefault="003870FE" w:rsidP="00A4768A">
      <w:pPr>
        <w:spacing w:before="100" w:beforeAutospacing="1" w:after="100" w:afterAutospacing="1"/>
        <w:contextualSpacing/>
        <w:rPr>
          <w:color w:val="808080" w:themeColor="background1" w:themeShade="80"/>
        </w:rPr>
      </w:pPr>
      <w:r w:rsidRPr="00ED7A60">
        <w:rPr>
          <w:b/>
          <w:bCs/>
          <w:color w:val="808080" w:themeColor="background1" w:themeShade="80"/>
        </w:rPr>
        <w:t xml:space="preserve">       </w:t>
      </w:r>
      <w:r w:rsidR="00681C91" w:rsidRPr="00ED7A60">
        <w:rPr>
          <w:b/>
          <w:bCs/>
          <w:color w:val="808080" w:themeColor="background1" w:themeShade="80"/>
        </w:rPr>
        <w:t>2018-07</w:t>
      </w:r>
      <w:r w:rsidR="00A4768A" w:rsidRPr="00ED7A60">
        <w:rPr>
          <w:b/>
          <w:bCs/>
          <w:color w:val="808080" w:themeColor="background1" w:themeShade="80"/>
        </w:rPr>
        <w:t>-</w:t>
      </w:r>
      <w:r w:rsidR="00681C91" w:rsidRPr="00ED7A60">
        <w:rPr>
          <w:b/>
          <w:bCs/>
          <w:color w:val="808080" w:themeColor="background1" w:themeShade="80"/>
        </w:rPr>
        <w:t>24</w:t>
      </w:r>
    </w:p>
    <w:p w:rsidR="00681C91" w:rsidRPr="00ED7A60" w:rsidRDefault="006D4E68" w:rsidP="00681C91">
      <w:pPr>
        <w:pStyle w:val="m-4890597653018465012gmail-msolistparagraph"/>
        <w:numPr>
          <w:ilvl w:val="0"/>
          <w:numId w:val="5"/>
        </w:numPr>
        <w:contextualSpacing/>
        <w:rPr>
          <w:color w:val="808080" w:themeColor="background1" w:themeShade="80"/>
          <w:sz w:val="22"/>
          <w:szCs w:val="22"/>
        </w:rPr>
      </w:pPr>
      <w:r w:rsidRPr="00ED7A60">
        <w:rPr>
          <w:color w:val="808080" w:themeColor="background1" w:themeShade="80"/>
          <w:sz w:val="22"/>
          <w:szCs w:val="22"/>
        </w:rPr>
        <w:t>Emily QI – Editor CIDs</w:t>
      </w:r>
      <w:r w:rsidR="00681C91" w:rsidRPr="00ED7A60">
        <w:rPr>
          <w:color w:val="808080" w:themeColor="background1" w:themeShade="80"/>
          <w:sz w:val="22"/>
          <w:szCs w:val="22"/>
        </w:rPr>
        <w:t>, any comment resolution incorporation issues</w:t>
      </w:r>
    </w:p>
    <w:p w:rsidR="00BC040B" w:rsidRPr="00ED7A60" w:rsidRDefault="00BC040B" w:rsidP="00BC040B">
      <w:pPr>
        <w:pStyle w:val="m-4890597653018465012gmail-msolistparagraph"/>
        <w:numPr>
          <w:ilvl w:val="1"/>
          <w:numId w:val="5"/>
        </w:numPr>
        <w:contextualSpacing/>
        <w:rPr>
          <w:color w:val="808080" w:themeColor="background1" w:themeShade="80"/>
          <w:sz w:val="22"/>
          <w:szCs w:val="22"/>
        </w:rPr>
      </w:pPr>
      <w:r w:rsidRPr="00ED7A60">
        <w:rPr>
          <w:color w:val="808080" w:themeColor="background1" w:themeShade="80"/>
          <w:sz w:val="22"/>
          <w:szCs w:val="22"/>
        </w:rPr>
        <w:t xml:space="preserve">Motion 58 roll-in conflict: 11-18-1353 – resolves roll-in conflicts; editor views as editorial change </w:t>
      </w:r>
    </w:p>
    <w:p w:rsidR="00BC040B" w:rsidRPr="00ED7A60" w:rsidRDefault="00BC040B" w:rsidP="00BC040B">
      <w:pPr>
        <w:pStyle w:val="m-4890597653018465012gmail-msolistparagraph"/>
        <w:numPr>
          <w:ilvl w:val="1"/>
          <w:numId w:val="5"/>
        </w:numPr>
        <w:contextualSpacing/>
        <w:rPr>
          <w:color w:val="808080" w:themeColor="background1" w:themeShade="80"/>
          <w:sz w:val="22"/>
          <w:szCs w:val="22"/>
        </w:rPr>
      </w:pPr>
      <w:r w:rsidRPr="00ED7A60">
        <w:rPr>
          <w:color w:val="808080" w:themeColor="background1" w:themeShade="80"/>
          <w:sz w:val="22"/>
          <w:szCs w:val="22"/>
        </w:rPr>
        <w:t xml:space="preserve">CID </w:t>
      </w:r>
      <w:r w:rsidR="006D0278" w:rsidRPr="00ED7A60">
        <w:rPr>
          <w:color w:val="808080" w:themeColor="background1" w:themeShade="80"/>
          <w:sz w:val="22"/>
          <w:szCs w:val="22"/>
        </w:rPr>
        <w:t xml:space="preserve">1136, document </w:t>
      </w:r>
      <w:r w:rsidRPr="00ED7A60">
        <w:rPr>
          <w:color w:val="808080" w:themeColor="background1" w:themeShade="80"/>
          <w:sz w:val="22"/>
          <w:szCs w:val="22"/>
        </w:rPr>
        <w:t>1062</w:t>
      </w:r>
      <w:r w:rsidR="006D0278" w:rsidRPr="00ED7A60">
        <w:rPr>
          <w:color w:val="808080" w:themeColor="background1" w:themeShade="80"/>
          <w:sz w:val="22"/>
          <w:szCs w:val="22"/>
        </w:rPr>
        <w:t>r2</w:t>
      </w:r>
    </w:p>
    <w:p w:rsidR="00681C91" w:rsidRPr="00ED7A60" w:rsidRDefault="006D0278" w:rsidP="00681C91">
      <w:pPr>
        <w:pStyle w:val="m-4890597653018465012gmail-msolistparagraph"/>
        <w:numPr>
          <w:ilvl w:val="0"/>
          <w:numId w:val="5"/>
        </w:numPr>
        <w:contextualSpacing/>
        <w:rPr>
          <w:color w:val="808080" w:themeColor="background1" w:themeShade="80"/>
          <w:sz w:val="22"/>
          <w:szCs w:val="22"/>
        </w:rPr>
      </w:pPr>
      <w:proofErr w:type="spellStart"/>
      <w:r w:rsidRPr="00ED7A60">
        <w:rPr>
          <w:color w:val="808080" w:themeColor="background1" w:themeShade="80"/>
          <w:sz w:val="22"/>
          <w:szCs w:val="22"/>
        </w:rPr>
        <w:t>Yujin</w:t>
      </w:r>
      <w:proofErr w:type="spellEnd"/>
      <w:r w:rsidRPr="00ED7A60">
        <w:rPr>
          <w:color w:val="808080" w:themeColor="background1" w:themeShade="80"/>
          <w:sz w:val="22"/>
          <w:szCs w:val="22"/>
        </w:rPr>
        <w:t xml:space="preserve"> NOH – </w:t>
      </w:r>
      <w:r w:rsidR="00681C91" w:rsidRPr="00ED7A60">
        <w:rPr>
          <w:color w:val="808080" w:themeColor="background1" w:themeShade="80"/>
          <w:sz w:val="22"/>
          <w:szCs w:val="22"/>
        </w:rPr>
        <w:t>11-18-1349</w:t>
      </w:r>
    </w:p>
    <w:p w:rsidR="006D4E68" w:rsidRPr="00ED7A60" w:rsidRDefault="00681C91" w:rsidP="006D4E68">
      <w:pPr>
        <w:pStyle w:val="m-4890597653018465012gmail-msolistparagraph"/>
        <w:numPr>
          <w:ilvl w:val="0"/>
          <w:numId w:val="5"/>
        </w:numPr>
        <w:contextualSpacing/>
        <w:rPr>
          <w:color w:val="808080" w:themeColor="background1" w:themeShade="80"/>
          <w:sz w:val="22"/>
          <w:szCs w:val="22"/>
        </w:rPr>
      </w:pPr>
      <w:r w:rsidRPr="00ED7A60">
        <w:rPr>
          <w:color w:val="808080" w:themeColor="background1" w:themeShade="80"/>
          <w:sz w:val="22"/>
          <w:szCs w:val="22"/>
        </w:rPr>
        <w:t>Mark RISON – CIDs in 11-18-1306</w:t>
      </w:r>
    </w:p>
    <w:p w:rsidR="00A4768A" w:rsidRPr="00ED7A60" w:rsidRDefault="00A4768A" w:rsidP="00A4768A">
      <w:pPr>
        <w:spacing w:before="100" w:beforeAutospacing="1" w:after="100" w:afterAutospacing="1"/>
        <w:contextualSpacing/>
        <w:rPr>
          <w:color w:val="808080" w:themeColor="background1" w:themeShade="80"/>
        </w:rPr>
      </w:pPr>
      <w:r w:rsidRPr="00ED7A60">
        <w:rPr>
          <w:b/>
          <w:bCs/>
          <w:color w:val="808080" w:themeColor="background1" w:themeShade="80"/>
        </w:rPr>
        <w:t xml:space="preserve">       </w:t>
      </w:r>
      <w:r w:rsidR="00A6296C" w:rsidRPr="00ED7A60">
        <w:rPr>
          <w:b/>
          <w:bCs/>
          <w:color w:val="808080" w:themeColor="background1" w:themeShade="80"/>
        </w:rPr>
        <w:t>2018-8-10</w:t>
      </w:r>
    </w:p>
    <w:p w:rsidR="00BA38AB" w:rsidRPr="00ED7A60" w:rsidRDefault="00BA38AB" w:rsidP="00BA38AB">
      <w:pPr>
        <w:pStyle w:val="m-4890597653018465012gmail-msolistparagraph"/>
        <w:numPr>
          <w:ilvl w:val="0"/>
          <w:numId w:val="9"/>
        </w:numPr>
        <w:contextualSpacing/>
        <w:rPr>
          <w:color w:val="808080" w:themeColor="background1" w:themeShade="80"/>
          <w:sz w:val="22"/>
          <w:szCs w:val="22"/>
        </w:rPr>
      </w:pPr>
      <w:r w:rsidRPr="00ED7A60">
        <w:rPr>
          <w:rFonts w:eastAsiaTheme="minorHAnsi"/>
          <w:color w:val="808080" w:themeColor="background1" w:themeShade="80"/>
          <w:sz w:val="22"/>
          <w:szCs w:val="22"/>
          <w:lang w:eastAsia="en-US"/>
        </w:rPr>
        <w:t>Additional ESP Gen CIDs: 1049, 1050, 1051, 1058, 1059, 1060, 1052, see 11-18-1375r1</w:t>
      </w:r>
    </w:p>
    <w:p w:rsidR="00BA38AB" w:rsidRPr="00ED7A60" w:rsidRDefault="00BA38AB" w:rsidP="00BA38AB">
      <w:pPr>
        <w:pStyle w:val="m-4890597653018465012gmail-msolistparagraph"/>
        <w:numPr>
          <w:ilvl w:val="0"/>
          <w:numId w:val="9"/>
        </w:numPr>
        <w:contextualSpacing/>
        <w:rPr>
          <w:rFonts w:eastAsiaTheme="minorHAnsi"/>
          <w:color w:val="808080" w:themeColor="background1" w:themeShade="80"/>
          <w:sz w:val="22"/>
          <w:szCs w:val="22"/>
          <w:lang w:eastAsia="en-US"/>
        </w:rPr>
      </w:pPr>
      <w:r w:rsidRPr="00ED7A60">
        <w:rPr>
          <w:color w:val="808080" w:themeColor="background1" w:themeShade="80"/>
          <w:sz w:val="22"/>
          <w:szCs w:val="22"/>
        </w:rPr>
        <w:t xml:space="preserve">Mike MONTEMURRO CIDs </w:t>
      </w:r>
    </w:p>
    <w:p w:rsidR="00347E32" w:rsidRPr="00ED7A60" w:rsidRDefault="00347E32" w:rsidP="00EC67F1">
      <w:pPr>
        <w:pStyle w:val="m-4890597653018465012gmail-msolistparagraph"/>
        <w:numPr>
          <w:ilvl w:val="0"/>
          <w:numId w:val="9"/>
        </w:numPr>
        <w:contextualSpacing/>
        <w:rPr>
          <w:color w:val="808080" w:themeColor="background1" w:themeShade="80"/>
          <w:sz w:val="22"/>
          <w:szCs w:val="22"/>
        </w:rPr>
      </w:pPr>
      <w:r w:rsidRPr="00ED7A60">
        <w:rPr>
          <w:color w:val="808080" w:themeColor="background1" w:themeShade="80"/>
          <w:sz w:val="22"/>
          <w:szCs w:val="22"/>
        </w:rPr>
        <w:t>Edward AU – Editor2 CIDs</w:t>
      </w:r>
      <w:r w:rsidR="00971399" w:rsidRPr="00ED7A60">
        <w:rPr>
          <w:color w:val="808080" w:themeColor="background1" w:themeShade="80"/>
          <w:sz w:val="22"/>
          <w:szCs w:val="22"/>
        </w:rPr>
        <w:t>; 11-18-1367</w:t>
      </w:r>
    </w:p>
    <w:p w:rsidR="00EC67F1" w:rsidRPr="00ED7A60" w:rsidRDefault="00EC67F1" w:rsidP="00EC67F1">
      <w:pPr>
        <w:pStyle w:val="m-4890597653018465012gmail-msolistparagraph"/>
        <w:numPr>
          <w:ilvl w:val="0"/>
          <w:numId w:val="9"/>
        </w:numPr>
        <w:contextualSpacing/>
        <w:rPr>
          <w:color w:val="808080" w:themeColor="background1" w:themeShade="80"/>
          <w:sz w:val="22"/>
          <w:szCs w:val="22"/>
        </w:rPr>
      </w:pPr>
      <w:proofErr w:type="spellStart"/>
      <w:r w:rsidRPr="00ED7A60">
        <w:rPr>
          <w:color w:val="808080" w:themeColor="background1" w:themeShade="80"/>
          <w:sz w:val="22"/>
          <w:szCs w:val="22"/>
        </w:rPr>
        <w:t>Sigurd</w:t>
      </w:r>
      <w:proofErr w:type="spellEnd"/>
      <w:r w:rsidRPr="00ED7A60">
        <w:rPr>
          <w:color w:val="808080" w:themeColor="background1" w:themeShade="80"/>
          <w:sz w:val="22"/>
          <w:szCs w:val="22"/>
        </w:rPr>
        <w:t xml:space="preserve"> S 11-18-701 CIDs</w:t>
      </w:r>
    </w:p>
    <w:p w:rsidR="00EC67F1" w:rsidRPr="00ED7A60" w:rsidRDefault="00EC67F1" w:rsidP="00EC67F1">
      <w:pPr>
        <w:pStyle w:val="m-4890597653018465012gmail-msolistparagraph"/>
        <w:numPr>
          <w:ilvl w:val="0"/>
          <w:numId w:val="9"/>
        </w:numPr>
        <w:contextualSpacing/>
        <w:rPr>
          <w:color w:val="808080" w:themeColor="background1" w:themeShade="80"/>
          <w:sz w:val="22"/>
          <w:szCs w:val="22"/>
        </w:rPr>
      </w:pPr>
      <w:r w:rsidRPr="00ED7A60">
        <w:rPr>
          <w:color w:val="808080" w:themeColor="background1" w:themeShade="80"/>
          <w:sz w:val="22"/>
          <w:szCs w:val="22"/>
        </w:rPr>
        <w:t>Additional CIDs as available</w:t>
      </w:r>
    </w:p>
    <w:p w:rsidR="00A4768A" w:rsidRPr="00ED7A60" w:rsidRDefault="00A4768A" w:rsidP="00A4768A">
      <w:pPr>
        <w:pStyle w:val="m-4890597653018465012gmail-msolistparagraph"/>
        <w:contextualSpacing/>
        <w:rPr>
          <w:color w:val="808080" w:themeColor="background1" w:themeShade="80"/>
          <w:sz w:val="22"/>
          <w:szCs w:val="22"/>
        </w:rPr>
      </w:pPr>
    </w:p>
    <w:p w:rsidR="00503C1B" w:rsidRPr="00ED7A60" w:rsidRDefault="00A6296C" w:rsidP="00C917FF">
      <w:pPr>
        <w:spacing w:before="100" w:beforeAutospacing="1" w:after="100" w:afterAutospacing="1"/>
        <w:contextualSpacing/>
        <w:rPr>
          <w:b/>
          <w:bCs/>
          <w:color w:val="808080" w:themeColor="background1" w:themeShade="80"/>
        </w:rPr>
      </w:pPr>
      <w:r w:rsidRPr="00ED7A60">
        <w:rPr>
          <w:b/>
          <w:bCs/>
          <w:color w:val="808080" w:themeColor="background1" w:themeShade="80"/>
        </w:rPr>
        <w:t>       2018-8-17</w:t>
      </w:r>
      <w:r w:rsidR="00C917FF" w:rsidRPr="00ED7A60">
        <w:rPr>
          <w:b/>
          <w:bCs/>
          <w:color w:val="808080" w:themeColor="background1" w:themeShade="80"/>
        </w:rPr>
        <w:t xml:space="preserve"> – Cancelled</w:t>
      </w:r>
    </w:p>
    <w:p w:rsidR="00C917FF" w:rsidRPr="00C917FF" w:rsidRDefault="00C917FF" w:rsidP="00C917FF">
      <w:pPr>
        <w:spacing w:before="100" w:beforeAutospacing="1" w:after="100" w:afterAutospacing="1"/>
        <w:contextualSpacing/>
      </w:pPr>
    </w:p>
    <w:p w:rsidR="00A6296C" w:rsidRPr="00EE0424" w:rsidRDefault="00A6296C" w:rsidP="00A6296C">
      <w:pPr>
        <w:spacing w:before="100" w:beforeAutospacing="1" w:after="100" w:afterAutospacing="1"/>
        <w:contextualSpacing/>
      </w:pPr>
      <w:r w:rsidRPr="00EE0424">
        <w:rPr>
          <w:b/>
          <w:bCs/>
        </w:rPr>
        <w:t xml:space="preserve">       </w:t>
      </w:r>
      <w:r>
        <w:rPr>
          <w:b/>
          <w:bCs/>
        </w:rPr>
        <w:t>2018-8-24</w:t>
      </w:r>
    </w:p>
    <w:p w:rsidR="00385377" w:rsidRPr="00385377" w:rsidRDefault="00F056F5" w:rsidP="00385377">
      <w:pPr>
        <w:pStyle w:val="ListParagraph"/>
        <w:numPr>
          <w:ilvl w:val="0"/>
          <w:numId w:val="8"/>
        </w:numPr>
        <w:rPr>
          <w:rFonts w:eastAsiaTheme="minorHAnsi"/>
          <w:sz w:val="22"/>
          <w:szCs w:val="22"/>
          <w:lang w:eastAsia="en-US"/>
        </w:rPr>
      </w:pPr>
      <w:r>
        <w:rPr>
          <w:rFonts w:eastAsiaTheme="minorHAnsi"/>
          <w:sz w:val="22"/>
          <w:szCs w:val="22"/>
          <w:lang w:eastAsia="en-US"/>
        </w:rPr>
        <w:t>David Goodall – 11-18-1177 11ah</w:t>
      </w:r>
      <w:r w:rsidR="00385377">
        <w:rPr>
          <w:rFonts w:eastAsiaTheme="minorHAnsi"/>
          <w:sz w:val="22"/>
          <w:szCs w:val="22"/>
          <w:lang w:eastAsia="en-US"/>
        </w:rPr>
        <w:t xml:space="preserve"> TXOP</w:t>
      </w:r>
      <w:r>
        <w:rPr>
          <w:rFonts w:eastAsiaTheme="minorHAnsi"/>
          <w:sz w:val="22"/>
          <w:szCs w:val="22"/>
          <w:lang w:eastAsia="en-US"/>
        </w:rPr>
        <w:t xml:space="preserve"> limits, </w:t>
      </w:r>
      <w:hyperlink r:id="rId13" w:tgtFrame="_blank" w:history="1">
        <w:r>
          <w:rPr>
            <w:rStyle w:val="Hyperlink"/>
          </w:rPr>
          <w:t>https://mentor.ieee.org/802.11/dcn/18/11-18-1177-00-000m-802-11ah-txop-limits.docx</w:t>
        </w:r>
      </w:hyperlink>
      <w:r>
        <w:t xml:space="preserve"> </w:t>
      </w:r>
    </w:p>
    <w:p w:rsidR="00BA4BA3" w:rsidRDefault="00BA4BA3" w:rsidP="00385377">
      <w:pPr>
        <w:pStyle w:val="ListParagraph"/>
        <w:numPr>
          <w:ilvl w:val="0"/>
          <w:numId w:val="8"/>
        </w:numPr>
        <w:rPr>
          <w:rFonts w:eastAsiaTheme="minorHAnsi"/>
          <w:sz w:val="22"/>
          <w:szCs w:val="22"/>
          <w:lang w:eastAsia="en-US"/>
        </w:rPr>
      </w:pPr>
      <w:r w:rsidRPr="00385377">
        <w:rPr>
          <w:rFonts w:eastAsiaTheme="minorHAnsi"/>
          <w:sz w:val="22"/>
          <w:szCs w:val="22"/>
          <w:lang w:eastAsia="en-US"/>
        </w:rPr>
        <w:lastRenderedPageBreak/>
        <w:t>Mark HAMILTON –</w:t>
      </w:r>
      <w:r w:rsidR="00AA396C">
        <w:rPr>
          <w:rFonts w:eastAsiaTheme="minorHAnsi"/>
          <w:sz w:val="22"/>
          <w:szCs w:val="22"/>
          <w:lang w:eastAsia="en-US"/>
        </w:rPr>
        <w:t xml:space="preserve"> </w:t>
      </w:r>
      <w:r w:rsidR="00BA38AB" w:rsidRPr="00385377">
        <w:rPr>
          <w:rFonts w:eastAsiaTheme="minorHAnsi"/>
          <w:sz w:val="22"/>
          <w:szCs w:val="22"/>
          <w:lang w:eastAsia="en-US"/>
        </w:rPr>
        <w:t>CIDs 1100</w:t>
      </w:r>
      <w:r w:rsidR="00385377">
        <w:rPr>
          <w:rFonts w:eastAsiaTheme="minorHAnsi"/>
          <w:sz w:val="22"/>
          <w:szCs w:val="22"/>
          <w:lang w:eastAsia="en-US"/>
        </w:rPr>
        <w:t>, 1104, 1102 in</w:t>
      </w:r>
      <w:r w:rsidR="00AA396C">
        <w:rPr>
          <w:rFonts w:eastAsiaTheme="minorHAnsi"/>
          <w:sz w:val="22"/>
          <w:szCs w:val="22"/>
          <w:lang w:eastAsia="en-US"/>
        </w:rPr>
        <w:t xml:space="preserve"> 11-18-1433</w:t>
      </w:r>
    </w:p>
    <w:p w:rsidR="00AA396C" w:rsidRPr="00385377" w:rsidRDefault="00AA396C" w:rsidP="00AA396C">
      <w:pPr>
        <w:pStyle w:val="ListParagraph"/>
        <w:numPr>
          <w:ilvl w:val="1"/>
          <w:numId w:val="8"/>
        </w:numPr>
        <w:rPr>
          <w:rFonts w:eastAsiaTheme="minorHAnsi"/>
          <w:sz w:val="22"/>
          <w:szCs w:val="22"/>
          <w:lang w:eastAsia="en-US"/>
        </w:rPr>
      </w:pPr>
      <w:r w:rsidRPr="00385377">
        <w:rPr>
          <w:rFonts w:eastAsiaTheme="minorHAnsi"/>
          <w:sz w:val="22"/>
          <w:szCs w:val="22"/>
          <w:lang w:eastAsia="en-US"/>
        </w:rPr>
        <w:t>CIDs 1507, 1525</w:t>
      </w:r>
      <w:r>
        <w:rPr>
          <w:rFonts w:eastAsiaTheme="minorHAnsi"/>
          <w:sz w:val="22"/>
          <w:szCs w:val="22"/>
          <w:lang w:eastAsia="en-US"/>
        </w:rPr>
        <w:t xml:space="preserve"> – move to September; resolution in M. Rison document 11-18-</w:t>
      </w:r>
      <w:r w:rsidR="00B35459">
        <w:rPr>
          <w:rFonts w:eastAsiaTheme="minorHAnsi"/>
          <w:sz w:val="22"/>
          <w:szCs w:val="22"/>
          <w:lang w:eastAsia="en-US"/>
        </w:rPr>
        <w:t>1306</w:t>
      </w:r>
    </w:p>
    <w:p w:rsidR="00C917FF" w:rsidRDefault="00C917FF" w:rsidP="00A6296C">
      <w:pPr>
        <w:pStyle w:val="ListParagraph"/>
        <w:numPr>
          <w:ilvl w:val="0"/>
          <w:numId w:val="8"/>
        </w:numPr>
        <w:rPr>
          <w:rFonts w:eastAsiaTheme="minorHAnsi"/>
          <w:sz w:val="22"/>
          <w:szCs w:val="22"/>
          <w:lang w:eastAsia="en-US"/>
        </w:rPr>
      </w:pPr>
      <w:r>
        <w:rPr>
          <w:rFonts w:eastAsiaTheme="minorHAnsi"/>
          <w:sz w:val="22"/>
          <w:szCs w:val="22"/>
          <w:lang w:eastAsia="en-US"/>
        </w:rPr>
        <w:t>Mark RISON CID 1465</w:t>
      </w:r>
      <w:r w:rsidR="00385377">
        <w:rPr>
          <w:rFonts w:eastAsiaTheme="minorHAnsi"/>
          <w:sz w:val="22"/>
          <w:szCs w:val="22"/>
          <w:lang w:eastAsia="en-US"/>
        </w:rPr>
        <w:t xml:space="preserve">, </w:t>
      </w:r>
      <w:r w:rsidR="00BE58FE">
        <w:rPr>
          <w:rFonts w:eastAsiaTheme="minorHAnsi"/>
          <w:sz w:val="22"/>
          <w:szCs w:val="22"/>
          <w:lang w:eastAsia="en-US"/>
        </w:rPr>
        <w:t xml:space="preserve">1387 &amp; </w:t>
      </w:r>
      <w:r w:rsidR="00385377">
        <w:rPr>
          <w:rFonts w:eastAsiaTheme="minorHAnsi"/>
          <w:sz w:val="22"/>
          <w:szCs w:val="22"/>
          <w:lang w:eastAsia="en-US"/>
        </w:rPr>
        <w:t>1388</w:t>
      </w:r>
    </w:p>
    <w:p w:rsidR="00EB2A06" w:rsidRDefault="00EB2A06" w:rsidP="00EB2A06">
      <w:pPr>
        <w:pStyle w:val="ListParagraph"/>
        <w:numPr>
          <w:ilvl w:val="0"/>
          <w:numId w:val="8"/>
        </w:numPr>
        <w:rPr>
          <w:rFonts w:eastAsiaTheme="minorHAnsi"/>
          <w:sz w:val="22"/>
          <w:szCs w:val="22"/>
          <w:lang w:eastAsia="en-US"/>
        </w:rPr>
      </w:pPr>
      <w:r>
        <w:rPr>
          <w:rFonts w:eastAsiaTheme="minorHAnsi"/>
          <w:sz w:val="22"/>
          <w:szCs w:val="22"/>
          <w:lang w:eastAsia="en-US"/>
        </w:rPr>
        <w:t xml:space="preserve">Menzo WENTINK – CID 1505, see </w:t>
      </w:r>
      <w:hyperlink r:id="rId14" w:history="1">
        <w:r w:rsidRPr="0048154C">
          <w:rPr>
            <w:rStyle w:val="Hyperlink"/>
            <w:rFonts w:eastAsiaTheme="minorHAnsi"/>
            <w:sz w:val="22"/>
            <w:szCs w:val="22"/>
            <w:lang w:eastAsia="en-US"/>
          </w:rPr>
          <w:t>https://mentor.ieee.org/802.11/dcn/18/11-18-1426-00-000m-cid-1505.docx</w:t>
        </w:r>
      </w:hyperlink>
      <w:r>
        <w:rPr>
          <w:rFonts w:eastAsiaTheme="minorHAnsi"/>
          <w:sz w:val="22"/>
          <w:szCs w:val="22"/>
          <w:lang w:eastAsia="en-US"/>
        </w:rPr>
        <w:t xml:space="preserve"> </w:t>
      </w:r>
    </w:p>
    <w:p w:rsidR="00ED7A60" w:rsidRDefault="00ED7A60" w:rsidP="00ED7A60">
      <w:pPr>
        <w:pStyle w:val="ListParagraph"/>
        <w:numPr>
          <w:ilvl w:val="0"/>
          <w:numId w:val="8"/>
        </w:numPr>
        <w:rPr>
          <w:rFonts w:eastAsiaTheme="minorHAnsi"/>
          <w:sz w:val="22"/>
          <w:szCs w:val="22"/>
          <w:lang w:eastAsia="en-US"/>
        </w:rPr>
      </w:pPr>
      <w:r w:rsidRPr="00ED7A60">
        <w:rPr>
          <w:rFonts w:eastAsiaTheme="minorHAnsi"/>
          <w:sz w:val="22"/>
          <w:szCs w:val="22"/>
          <w:lang w:eastAsia="en-US"/>
        </w:rPr>
        <w:t>Resolution for Editorial comment  CID 1306 – 18/1421r0  - 5 minutes</w:t>
      </w:r>
      <w:r>
        <w:rPr>
          <w:rFonts w:eastAsiaTheme="minorHAnsi"/>
          <w:sz w:val="22"/>
          <w:szCs w:val="22"/>
          <w:lang w:eastAsia="en-US"/>
        </w:rPr>
        <w:t xml:space="preserve"> </w:t>
      </w:r>
    </w:p>
    <w:p w:rsidR="00E12B58" w:rsidRDefault="00E12B58" w:rsidP="00ED7A60">
      <w:pPr>
        <w:pStyle w:val="ListParagraph"/>
        <w:numPr>
          <w:ilvl w:val="0"/>
          <w:numId w:val="8"/>
        </w:numPr>
        <w:rPr>
          <w:rFonts w:eastAsiaTheme="minorHAnsi"/>
          <w:sz w:val="22"/>
          <w:szCs w:val="22"/>
          <w:lang w:eastAsia="en-US"/>
        </w:rPr>
      </w:pPr>
      <w:proofErr w:type="spellStart"/>
      <w:r>
        <w:rPr>
          <w:rFonts w:eastAsiaTheme="minorHAnsi"/>
          <w:sz w:val="22"/>
          <w:szCs w:val="22"/>
          <w:lang w:eastAsia="en-US"/>
        </w:rPr>
        <w:t>Abhi</w:t>
      </w:r>
      <w:proofErr w:type="spellEnd"/>
      <w:r>
        <w:rPr>
          <w:rFonts w:eastAsiaTheme="minorHAnsi"/>
          <w:sz w:val="22"/>
          <w:szCs w:val="22"/>
          <w:lang w:eastAsia="en-US"/>
        </w:rPr>
        <w:t xml:space="preserve"> </w:t>
      </w:r>
      <w:proofErr w:type="spellStart"/>
      <w:r>
        <w:rPr>
          <w:rFonts w:eastAsiaTheme="minorHAnsi"/>
          <w:sz w:val="22"/>
          <w:szCs w:val="22"/>
          <w:lang w:eastAsia="en-US"/>
        </w:rPr>
        <w:t>Patil</w:t>
      </w:r>
      <w:proofErr w:type="spellEnd"/>
      <w:r>
        <w:rPr>
          <w:rFonts w:eastAsiaTheme="minorHAnsi"/>
          <w:sz w:val="22"/>
          <w:szCs w:val="22"/>
          <w:lang w:eastAsia="en-US"/>
        </w:rPr>
        <w:t>, Menzo Wentink – 11-18-1350 – CIDs 1287, 1288, 1300</w:t>
      </w:r>
    </w:p>
    <w:p w:rsidR="00A6296C" w:rsidRPr="00EE0424" w:rsidRDefault="00C917FF" w:rsidP="00A6296C">
      <w:pPr>
        <w:pStyle w:val="ListParagraph"/>
        <w:numPr>
          <w:ilvl w:val="0"/>
          <w:numId w:val="8"/>
        </w:numPr>
        <w:rPr>
          <w:rFonts w:eastAsiaTheme="minorHAnsi"/>
          <w:sz w:val="22"/>
          <w:szCs w:val="22"/>
          <w:lang w:eastAsia="en-US"/>
        </w:rPr>
      </w:pPr>
      <w:r>
        <w:rPr>
          <w:rFonts w:eastAsiaTheme="minorHAnsi"/>
          <w:sz w:val="22"/>
          <w:szCs w:val="22"/>
          <w:lang w:eastAsia="en-US"/>
        </w:rPr>
        <w:t>11ah CIDs</w:t>
      </w:r>
      <w:r w:rsidR="00385377">
        <w:rPr>
          <w:rFonts w:eastAsiaTheme="minorHAnsi"/>
          <w:sz w:val="22"/>
          <w:szCs w:val="22"/>
          <w:lang w:eastAsia="en-US"/>
        </w:rPr>
        <w:t>, including 11-18-1099 and 11-18-1100</w:t>
      </w:r>
    </w:p>
    <w:p w:rsidR="00A6296C" w:rsidRPr="00EE0424" w:rsidRDefault="00A6296C" w:rsidP="00A4768A">
      <w:pPr>
        <w:pStyle w:val="m-4890597653018465012gmail-msolistparagraph"/>
        <w:contextualSpacing/>
        <w:rPr>
          <w:sz w:val="22"/>
          <w:szCs w:val="22"/>
        </w:rPr>
      </w:pPr>
    </w:p>
    <w:p w:rsidR="003870FE" w:rsidRPr="00EE0424" w:rsidRDefault="003870FE" w:rsidP="00A4768A">
      <w:pPr>
        <w:pStyle w:val="m-4890597653018465012gmail-msolistparagraph"/>
        <w:contextualSpacing/>
      </w:pPr>
      <w:r w:rsidRPr="00EE0424">
        <w:rPr>
          <w:sz w:val="22"/>
          <w:szCs w:val="22"/>
        </w:rPr>
        <w:t>4.</w:t>
      </w:r>
      <w:r w:rsidRPr="00EE0424">
        <w:rPr>
          <w:sz w:val="14"/>
          <w:szCs w:val="14"/>
        </w:rPr>
        <w:t xml:space="preserve">       </w:t>
      </w:r>
      <w:r w:rsidRPr="00EE0424">
        <w:rPr>
          <w:sz w:val="22"/>
          <w:szCs w:val="22"/>
        </w:rPr>
        <w:t>AOB</w:t>
      </w:r>
      <w:r w:rsidR="00FB10A4">
        <w:rPr>
          <w:sz w:val="22"/>
          <w:szCs w:val="22"/>
        </w:rPr>
        <w:t>: review the comment status</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Code of Ethics</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5" w:tgtFrame="_blank" w:history="1">
        <w:r w:rsidRPr="00EE0424">
          <w:rPr>
            <w:rStyle w:val="Hyperlink"/>
            <w:lang w:val="en-US"/>
          </w:rPr>
          <w:t>http://www.ieee.org/about/corporate/governance/p7-8.html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Standards Association (IEEE-SA) Affiliation FAQ</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6" w:tgtFrame="_blank" w:history="1">
        <w:r w:rsidRPr="00EE0424">
          <w:rPr>
            <w:rStyle w:val="Hyperlink"/>
            <w:lang w:val="en-US"/>
          </w:rPr>
          <w:t>http</w:t>
        </w:r>
      </w:hyperlink>
      <w:hyperlink r:id="rId17" w:tgtFrame="_blank" w:history="1">
        <w:proofErr w:type="gramStart"/>
        <w:r w:rsidRPr="00EE0424">
          <w:rPr>
            <w:rStyle w:val="Hyperlink"/>
            <w:lang w:val="en-US"/>
          </w:rPr>
          <w:t>:/</w:t>
        </w:r>
        <w:proofErr w:type="gramEnd"/>
        <w:r w:rsidRPr="00EE0424">
          <w:rPr>
            <w:rStyle w:val="Hyperlink"/>
            <w:lang w:val="en-US"/>
          </w:rPr>
          <w:t>/</w:t>
        </w:r>
      </w:hyperlink>
      <w:hyperlink r:id="rId18" w:tgtFrame="_blank" w:history="1">
        <w:r w:rsidRPr="00EE0424">
          <w:rPr>
            <w:rStyle w:val="Hyperlink"/>
            <w:lang w:val="en-US"/>
          </w:rPr>
          <w:t>standards.ieee.org/faqs/affiliation.html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Antitrust and Competition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9" w:tgtFrame="_blank" w:history="1">
        <w:r w:rsidRPr="00EE0424">
          <w:rPr>
            <w:rStyle w:val="Hyperlink"/>
            <w:lang w:val="en-US"/>
          </w:rPr>
          <w:t>http</w:t>
        </w:r>
      </w:hyperlink>
      <w:hyperlink r:id="rId20" w:tgtFrame="_blank" w:history="1">
        <w:proofErr w:type="gramStart"/>
        <w:r w:rsidRPr="00EE0424">
          <w:rPr>
            <w:rStyle w:val="Hyperlink"/>
            <w:lang w:val="en-US"/>
          </w:rPr>
          <w:t>:/</w:t>
        </w:r>
        <w:proofErr w:type="gramEnd"/>
        <w:r w:rsidRPr="00EE0424">
          <w:rPr>
            <w:rStyle w:val="Hyperlink"/>
            <w:lang w:val="en-US"/>
          </w:rPr>
          <w:t>/</w:t>
        </w:r>
      </w:hyperlink>
      <w:hyperlink r:id="rId21" w:tgtFrame="_blank" w:history="1">
        <w:r w:rsidRPr="00EE0424">
          <w:rPr>
            <w:rStyle w:val="Hyperlink"/>
            <w:lang w:val="en-US"/>
          </w:rPr>
          <w:t>standards.ieee.org/resources/antitrust-guidelines.pdf</w:t>
        </w:r>
      </w:hyperlink>
      <w:r w:rsidRPr="00EE0424">
        <w:rPr>
          <w:lang w:val="en-US"/>
        </w:rPr>
        <w:t xml:space="preserve">  </w:t>
      </w:r>
    </w:p>
    <w:p w:rsidR="003870FE" w:rsidRPr="00EE0424" w:rsidRDefault="003870FE" w:rsidP="00862B14">
      <w:pPr>
        <w:spacing w:before="100" w:beforeAutospacing="1" w:after="100" w:afterAutospacing="1"/>
        <w:ind w:left="720"/>
        <w:contextualSpacing/>
      </w:pPr>
      <w:r w:rsidRPr="00EE0424">
        <w:t>•</w:t>
      </w:r>
      <w:r w:rsidRPr="00EE0424">
        <w:rPr>
          <w:sz w:val="14"/>
          <w:szCs w:val="14"/>
        </w:rPr>
        <w:t xml:space="preserve">       </w:t>
      </w:r>
      <w:r w:rsidRPr="00EE0424">
        <w:rPr>
          <w:lang w:val="en-US"/>
        </w:rPr>
        <w:t>IEEE-SA Patent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2" w:tgtFrame="_blank" w:history="1">
        <w:r w:rsidRPr="00EE0424">
          <w:rPr>
            <w:rStyle w:val="Hyperlink"/>
            <w:lang w:val="en-US"/>
          </w:rPr>
          <w:t>http://standards.ieee.org/develop/policies/bylaws/sect6-7.html</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3" w:tgtFrame="_blank" w:history="1">
        <w:r w:rsidRPr="00EE0424">
          <w:rPr>
            <w:rStyle w:val="Hyperlink"/>
            <w:lang w:val="en-US"/>
          </w:rPr>
          <w:t>https</w:t>
        </w:r>
      </w:hyperlink>
      <w:hyperlink r:id="rId24" w:tgtFrame="_blank" w:history="1">
        <w:proofErr w:type="gramStart"/>
        <w:r w:rsidRPr="00EE0424">
          <w:rPr>
            <w:rStyle w:val="Hyperlink"/>
            <w:lang w:val="en-US"/>
          </w:rPr>
          <w:t>:/</w:t>
        </w:r>
        <w:proofErr w:type="gramEnd"/>
        <w:r w:rsidRPr="00EE0424">
          <w:rPr>
            <w:rStyle w:val="Hyperlink"/>
            <w:lang w:val="en-US"/>
          </w:rPr>
          <w:t>/development.standards.ieee.org/myproject/Public//mytools/mob/loa.pdf</w:t>
        </w:r>
      </w:hyperlink>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25" w:tgtFrame="_blank" w:history="1">
        <w:r w:rsidRPr="00EE0424">
          <w:rPr>
            <w:rStyle w:val="Hyperlink"/>
            <w:lang w:val="en-US"/>
          </w:rPr>
          <w:t>http</w:t>
        </w:r>
      </w:hyperlink>
      <w:hyperlink r:id="rId26" w:tgtFrame="_blank" w:history="1">
        <w:proofErr w:type="gramStart"/>
        <w:r w:rsidRPr="00EE0424">
          <w:rPr>
            <w:rStyle w:val="Hyperlink"/>
            <w:lang w:val="en-US"/>
          </w:rPr>
          <w:t>:/</w:t>
        </w:r>
        <w:proofErr w:type="gramEnd"/>
        <w:r w:rsidRPr="00EE0424">
          <w:rPr>
            <w:rStyle w:val="Hyperlink"/>
            <w:lang w:val="en-US"/>
          </w:rPr>
          <w:t>/</w:t>
        </w:r>
      </w:hyperlink>
      <w:hyperlink r:id="rId27" w:tgtFrame="_blank" w:history="1">
        <w:r w:rsidRPr="00EE0424">
          <w:rPr>
            <w:rStyle w:val="Hyperlink"/>
            <w:lang w:val="en-US"/>
          </w:rPr>
          <w:t>standards.ieee.org/board/pat/faq.pdf</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8" w:tgtFrame="_blank" w:history="1">
        <w:r w:rsidRPr="00EE0424">
          <w:rPr>
            <w:rStyle w:val="Hyperlink"/>
            <w:lang w:val="en-US"/>
          </w:rPr>
          <w:t>http</w:t>
        </w:r>
      </w:hyperlink>
      <w:hyperlink r:id="rId29" w:tgtFrame="_blank" w:history="1">
        <w:proofErr w:type="gramStart"/>
        <w:r w:rsidRPr="00EE0424">
          <w:rPr>
            <w:rStyle w:val="Hyperlink"/>
            <w:lang w:val="en-US"/>
          </w:rPr>
          <w:t>:/</w:t>
        </w:r>
        <w:proofErr w:type="gramEnd"/>
        <w:r w:rsidRPr="00EE0424">
          <w:rPr>
            <w:rStyle w:val="Hyperlink"/>
            <w:lang w:val="en-US"/>
          </w:rPr>
          <w:t>/</w:t>
        </w:r>
      </w:hyperlink>
      <w:hyperlink r:id="rId30" w:tgtFrame="_blank" w:history="1">
        <w:r w:rsidRPr="00EE0424">
          <w:rPr>
            <w:rStyle w:val="Hyperlink"/>
            <w:lang w:val="en-US"/>
          </w:rPr>
          <w:t>standards.ieee.org/board/pat/pat-slideset.ppt</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 xml:space="preserve">IEEE 802 Working Group Policies &amp;Procedures (29 Jul 2016)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1" w:tgtFrame="_blank" w:history="1">
        <w:r w:rsidRPr="00EE0424">
          <w:rPr>
            <w:rStyle w:val="Hyperlink"/>
            <w:lang w:val="en-US"/>
          </w:rPr>
          <w:t>http://</w:t>
        </w:r>
      </w:hyperlink>
      <w:hyperlink r:id="rId32" w:tgtFrame="_blank" w:history="1">
        <w:r w:rsidRPr="00EE0424">
          <w:rPr>
            <w:rStyle w:val="Hyperlink"/>
            <w:lang w:val="en-US"/>
          </w:rPr>
          <w:t>www.ieee802.org/PNP/approved/IEEE_802_WG_PandP_v19.pdf</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 LMSC</w:t>
      </w:r>
      <w:r w:rsidR="00862B14" w:rsidRPr="00EE0424">
        <w:rPr>
          <w:lang w:val="en-US"/>
        </w:rPr>
        <w:t xml:space="preserve"> Chair's Guidelines (Approved 09 Mar 2018</w:t>
      </w:r>
      <w:r w:rsidRPr="00EE0424">
        <w:rPr>
          <w:lang w:val="en-US"/>
        </w:rPr>
        <w:t>)</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3" w:history="1">
        <w:r w:rsidR="00862B14" w:rsidRPr="00EE0424">
          <w:rPr>
            <w:rStyle w:val="Hyperlink"/>
          </w:rPr>
          <w:t>https://mentor.ieee.org/802-ec/dcn/17/ec-17-0120-26-0PNP-ieee-802-lmsc-chairs-guidelines.pdf</w:t>
        </w:r>
      </w:hyperlink>
      <w:r w:rsidR="00862B14" w:rsidRPr="00EE0424">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Participation in IEEE 802 Meetings</w:t>
      </w:r>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34" w:tgtFrame="_blank" w:history="1">
        <w:r w:rsidRPr="00EE0424">
          <w:rPr>
            <w:rStyle w:val="Hyperlink"/>
            <w:lang w:val="en-US"/>
          </w:rPr>
          <w:t>https://mentor.ieee.org/802-ec/dcn/16/ec-16-0180-05-00EC-ieee-802-participation-slide.pptx</w:t>
        </w:r>
      </w:hyperlink>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802.11 WG OM: (Approved 10 Nov 2017)</w:t>
      </w:r>
    </w:p>
    <w:p w:rsidR="003870FE" w:rsidRPr="00EE0424" w:rsidRDefault="003870FE" w:rsidP="00862B14">
      <w:pPr>
        <w:spacing w:after="160" w:line="256" w:lineRule="auto"/>
        <w:ind w:left="1440"/>
        <w:contextualSpacing/>
      </w:pPr>
      <w:r w:rsidRPr="00EE0424">
        <w:rPr>
          <w:rStyle w:val="m-4890597653018465012gmail-msohyperlink"/>
        </w:rPr>
        <w:t>–</w:t>
      </w:r>
      <w:r w:rsidRPr="00EE0424">
        <w:rPr>
          <w:rStyle w:val="m-4890597653018465012gmail-msohyperlink"/>
          <w:sz w:val="14"/>
          <w:szCs w:val="14"/>
        </w:rPr>
        <w:t xml:space="preserve">       </w:t>
      </w:r>
      <w:hyperlink r:id="rId35" w:tgtFrame="_blank" w:history="1">
        <w:r w:rsidRPr="00EE0424">
          <w:rPr>
            <w:rStyle w:val="Hyperlink"/>
            <w:lang w:val="en-US"/>
          </w:rPr>
          <w:t>https://mentor.ieee.org/802.11/dcn/14/11-14-0629-21-0000-802-11-operations-manual.docx</w:t>
        </w:r>
      </w:hyperlink>
    </w:p>
    <w:p w:rsidR="00862B14" w:rsidRPr="00EE0424" w:rsidRDefault="00862B14">
      <w:pPr>
        <w:rPr>
          <w:b/>
          <w:sz w:val="32"/>
          <w:u w:val="single"/>
        </w:rPr>
      </w:pPr>
      <w:r w:rsidRPr="00EE0424">
        <w:br w:type="page"/>
      </w:r>
    </w:p>
    <w:p w:rsidR="00862B14" w:rsidRPr="00AB28C0" w:rsidRDefault="00862B14" w:rsidP="00862B14">
      <w:pPr>
        <w:pStyle w:val="Heading1"/>
        <w:rPr>
          <w:rFonts w:ascii="Times New Roman" w:hAnsi="Times New Roman"/>
        </w:rPr>
      </w:pPr>
      <w:r w:rsidRPr="00AB28C0">
        <w:rPr>
          <w:rFonts w:ascii="Times New Roman" w:hAnsi="Times New Roman"/>
        </w:rPr>
        <w:lastRenderedPageBreak/>
        <w:t>2018 A</w:t>
      </w:r>
      <w:r w:rsidR="004D2594">
        <w:rPr>
          <w:rFonts w:ascii="Times New Roman" w:hAnsi="Times New Roman"/>
        </w:rPr>
        <w:t>ugust</w:t>
      </w:r>
      <w:r w:rsidRPr="00AB28C0">
        <w:rPr>
          <w:rFonts w:ascii="Times New Roman" w:hAnsi="Times New Roman"/>
        </w:rPr>
        <w:t xml:space="preserve"> Ad-Hoc Agenda</w:t>
      </w:r>
    </w:p>
    <w:p w:rsidR="00A35B52" w:rsidRPr="00AB28C0" w:rsidRDefault="00A35B52" w:rsidP="00A35B52">
      <w:pPr>
        <w:spacing w:before="100" w:beforeAutospacing="1" w:after="100" w:afterAutospacing="1"/>
        <w:rPr>
          <w:szCs w:val="22"/>
        </w:rPr>
      </w:pPr>
      <w:r w:rsidRPr="00AB28C0">
        <w:rPr>
          <w:szCs w:val="22"/>
        </w:rPr>
        <w:t xml:space="preserve">As approved at the </w:t>
      </w:r>
      <w:r w:rsidR="00A6296C">
        <w:rPr>
          <w:szCs w:val="22"/>
        </w:rPr>
        <w:t>May</w:t>
      </w:r>
      <w:r w:rsidR="003870FE" w:rsidRPr="00AB28C0">
        <w:rPr>
          <w:szCs w:val="22"/>
        </w:rPr>
        <w:t xml:space="preserve"> 2018 </w:t>
      </w:r>
      <w:r w:rsidR="00862B14" w:rsidRPr="00AB28C0">
        <w:rPr>
          <w:szCs w:val="22"/>
        </w:rPr>
        <w:t>interim</w:t>
      </w:r>
      <w:r w:rsidRPr="00AB28C0">
        <w:rPr>
          <w:szCs w:val="22"/>
        </w:rPr>
        <w:t xml:space="preserve"> meeting, </w:t>
      </w:r>
      <w:proofErr w:type="spellStart"/>
      <w:r w:rsidRPr="00AB28C0">
        <w:rPr>
          <w:szCs w:val="22"/>
        </w:rPr>
        <w:t>TGmd</w:t>
      </w:r>
      <w:proofErr w:type="spellEnd"/>
      <w:r w:rsidRPr="00AB28C0">
        <w:rPr>
          <w:szCs w:val="22"/>
        </w:rPr>
        <w:t xml:space="preserve"> will hold an ad-hoc meeting on </w:t>
      </w:r>
      <w:r w:rsidR="00862B14" w:rsidRPr="00AB28C0">
        <w:rPr>
          <w:szCs w:val="22"/>
        </w:rPr>
        <w:t xml:space="preserve">Tuesday, Wednesday and </w:t>
      </w:r>
      <w:r w:rsidRPr="00AB28C0">
        <w:rPr>
          <w:szCs w:val="22"/>
        </w:rPr>
        <w:t xml:space="preserve">Thursday </w:t>
      </w:r>
      <w:r w:rsidR="00A6296C">
        <w:rPr>
          <w:szCs w:val="22"/>
        </w:rPr>
        <w:t>July 31, August 1, 2</w:t>
      </w:r>
      <w:r w:rsidR="00862B14" w:rsidRPr="00AB28C0">
        <w:rPr>
          <w:szCs w:val="22"/>
        </w:rPr>
        <w:t xml:space="preserve"> 2018</w:t>
      </w:r>
      <w:r w:rsidRPr="00AB28C0">
        <w:rPr>
          <w:szCs w:val="22"/>
        </w:rPr>
        <w:t xml:space="preserve"> in </w:t>
      </w:r>
      <w:r w:rsidR="00A6296C">
        <w:rPr>
          <w:szCs w:val="22"/>
        </w:rPr>
        <w:t>Portland, OR</w:t>
      </w:r>
      <w:r w:rsidR="00862B14" w:rsidRPr="00AB28C0">
        <w:rPr>
          <w:szCs w:val="22"/>
        </w:rPr>
        <w:t>. Teleconference facilities will be provided.</w:t>
      </w:r>
      <w:r w:rsidRPr="00AB28C0">
        <w:rPr>
          <w:szCs w:val="22"/>
        </w:rPr>
        <w:t xml:space="preserve"> </w:t>
      </w:r>
    </w:p>
    <w:p w:rsidR="00A35B52" w:rsidRPr="00AB28C0" w:rsidRDefault="00862B14" w:rsidP="00A35B52">
      <w:pPr>
        <w:spacing w:before="100" w:beforeAutospacing="1" w:after="100" w:afterAutospacing="1"/>
        <w:rPr>
          <w:szCs w:val="22"/>
        </w:rPr>
      </w:pPr>
      <w:r w:rsidRPr="00AB28C0">
        <w:rPr>
          <w:szCs w:val="22"/>
        </w:rPr>
        <w:t>Location:</w:t>
      </w:r>
    </w:p>
    <w:p w:rsidR="00A6296C" w:rsidRDefault="00A6296C" w:rsidP="00862B14">
      <w:r>
        <w:t>Intel Jones Farm (JF) Campus: Jones Farm Building 3</w:t>
      </w:r>
      <w:r>
        <w:br/>
        <w:t>2111 NE 25th Ave, Hillsboro Oregon 97124, USA</w:t>
      </w:r>
      <w:r>
        <w:br/>
      </w:r>
      <w:proofErr w:type="gramStart"/>
      <w:r>
        <w:t>Any</w:t>
      </w:r>
      <w:proofErr w:type="gramEnd"/>
      <w:r>
        <w:t xml:space="preserve"> questions or issues, contact Emily Qi. </w:t>
      </w:r>
      <w:r>
        <w:br/>
        <w:t xml:space="preserve">Call or text: +1.503.804.9144, Email: </w:t>
      </w:r>
      <w:hyperlink r:id="rId36" w:tgtFrame="_blank" w:history="1">
        <w:r>
          <w:rPr>
            <w:rStyle w:val="Hyperlink"/>
            <w:szCs w:val="22"/>
          </w:rPr>
          <w:t>emily.h.qi@intel.com</w:t>
        </w:r>
      </w:hyperlink>
    </w:p>
    <w:p w:rsidR="00862B14" w:rsidRPr="00AB28C0" w:rsidRDefault="00862B14" w:rsidP="00862B14">
      <w:pPr>
        <w:rPr>
          <w:szCs w:val="22"/>
        </w:rPr>
      </w:pPr>
      <w:r w:rsidRPr="00AB28C0">
        <w:rPr>
          <w:szCs w:val="22"/>
        </w:rPr>
        <w:t xml:space="preserve"> </w:t>
      </w:r>
    </w:p>
    <w:p w:rsidR="00A35B52" w:rsidRDefault="00862B14" w:rsidP="00A35B52">
      <w:pPr>
        <w:pBdr>
          <w:bottom w:val="double" w:sz="6" w:space="1" w:color="auto"/>
        </w:pBdr>
        <w:spacing w:before="100" w:beforeAutospacing="1" w:after="100" w:afterAutospacing="1"/>
        <w:rPr>
          <w:szCs w:val="22"/>
        </w:rPr>
      </w:pPr>
      <w:r w:rsidRPr="00AB28C0">
        <w:rPr>
          <w:szCs w:val="22"/>
        </w:rPr>
        <w:t xml:space="preserve">Teleconference </w:t>
      </w:r>
      <w:proofErr w:type="gramStart"/>
      <w:r w:rsidRPr="00AB28C0">
        <w:rPr>
          <w:szCs w:val="22"/>
        </w:rPr>
        <w:t>bridge</w:t>
      </w:r>
      <w:proofErr w:type="gramEnd"/>
      <w:r w:rsidR="00666398">
        <w:rPr>
          <w:szCs w:val="22"/>
        </w:rPr>
        <w:t xml:space="preserve">: See </w:t>
      </w:r>
      <w:proofErr w:type="spellStart"/>
      <w:r w:rsidR="00666398">
        <w:rPr>
          <w:szCs w:val="22"/>
        </w:rPr>
        <w:t>Webex</w:t>
      </w:r>
      <w:proofErr w:type="spellEnd"/>
      <w:r w:rsidR="00666398">
        <w:rPr>
          <w:szCs w:val="22"/>
        </w:rPr>
        <w:t xml:space="preserve"> info below</w:t>
      </w:r>
    </w:p>
    <w:p w:rsidR="00666398" w:rsidRDefault="00353EE4" w:rsidP="00666398">
      <w:pPr>
        <w:autoSpaceDE w:val="0"/>
        <w:autoSpaceDN w:val="0"/>
        <w:adjustRightInd w:val="0"/>
        <w:rPr>
          <w:rFonts w:ascii="Arial" w:hAnsi="Arial" w:cs="Arial"/>
          <w:sz w:val="24"/>
          <w:szCs w:val="24"/>
        </w:rPr>
      </w:pPr>
      <w:hyperlink r:id="rId37" w:history="1">
        <w:r w:rsidR="00666398">
          <w:rPr>
            <w:rStyle w:val="Hyperlink"/>
            <w:rFonts w:ascii="Arial" w:hAnsi="Arial" w:cs="Arial"/>
            <w:color w:val="00AFF9"/>
            <w:sz w:val="24"/>
            <w:szCs w:val="24"/>
          </w:rPr>
          <w:t xml:space="preserve">Join </w:t>
        </w:r>
        <w:proofErr w:type="spellStart"/>
        <w:r w:rsidR="00666398">
          <w:rPr>
            <w:rStyle w:val="Hyperlink"/>
            <w:rFonts w:ascii="Arial" w:hAnsi="Arial" w:cs="Arial"/>
            <w:color w:val="00AFF9"/>
            <w:sz w:val="24"/>
            <w:szCs w:val="24"/>
          </w:rPr>
          <w:t>Webex</w:t>
        </w:r>
        <w:proofErr w:type="spellEnd"/>
        <w:r w:rsidR="00666398">
          <w:rPr>
            <w:rStyle w:val="Hyperlink"/>
            <w:rFonts w:ascii="Arial" w:hAnsi="Arial" w:cs="Arial"/>
            <w:color w:val="00AFF9"/>
            <w:sz w:val="24"/>
            <w:szCs w:val="24"/>
          </w:rPr>
          <w:t xml:space="preserve"> meeting</w:t>
        </w:r>
      </w:hyperlink>
      <w:r w:rsidR="00666398">
        <w:rPr>
          <w:rFonts w:ascii="Arial" w:hAnsi="Arial" w:cs="Arial"/>
          <w:sz w:val="28"/>
          <w:szCs w:val="28"/>
        </w:rPr>
        <w:t xml:space="preserve"> </w:t>
      </w:r>
    </w:p>
    <w:p w:rsidR="00666398" w:rsidRDefault="00666398" w:rsidP="00666398">
      <w:pPr>
        <w:autoSpaceDE w:val="0"/>
        <w:autoSpaceDN w:val="0"/>
        <w:adjustRightInd w:val="0"/>
        <w:rPr>
          <w:rFonts w:ascii="Arial" w:hAnsi="Arial" w:cs="Arial"/>
          <w:sz w:val="24"/>
          <w:szCs w:val="24"/>
        </w:rPr>
      </w:pPr>
      <w:r>
        <w:rPr>
          <w:rFonts w:ascii="Arial" w:hAnsi="Arial" w:cs="Arial"/>
          <w:color w:val="666666"/>
          <w:sz w:val="20"/>
        </w:rPr>
        <w:t>Meeting number (access code): 291 522 643</w:t>
      </w:r>
      <w:r>
        <w:rPr>
          <w:rFonts w:ascii="Arial" w:hAnsi="Arial" w:cs="Arial"/>
          <w:sz w:val="24"/>
          <w:szCs w:val="24"/>
        </w:rPr>
        <w:t xml:space="preserve"> </w:t>
      </w:r>
      <w:r>
        <w:rPr>
          <w:rFonts w:ascii="Arial" w:hAnsi="Arial" w:cs="Arial"/>
          <w:sz w:val="24"/>
          <w:szCs w:val="24"/>
        </w:rPr>
        <w:tab/>
      </w:r>
    </w:p>
    <w:p w:rsidR="00666398" w:rsidRDefault="00666398" w:rsidP="00666398">
      <w:pPr>
        <w:autoSpaceDE w:val="0"/>
        <w:autoSpaceDN w:val="0"/>
        <w:adjustRightInd w:val="0"/>
        <w:rPr>
          <w:rFonts w:ascii="Arial" w:hAnsi="Arial" w:cs="Arial"/>
          <w:sz w:val="24"/>
          <w:szCs w:val="24"/>
        </w:rPr>
      </w:pPr>
      <w:r>
        <w:rPr>
          <w:rFonts w:ascii="Arial" w:hAnsi="Arial" w:cs="Arial"/>
          <w:color w:val="666666"/>
          <w:sz w:val="20"/>
        </w:rPr>
        <w:t>Meeting password:</w:t>
      </w:r>
      <w:r>
        <w:rPr>
          <w:rFonts w:ascii="Arial" w:hAnsi="Arial" w:cs="Arial"/>
          <w:sz w:val="24"/>
          <w:szCs w:val="24"/>
        </w:rPr>
        <w:tab/>
      </w:r>
      <w:r>
        <w:rPr>
          <w:rFonts w:ascii="Arial" w:hAnsi="Arial" w:cs="Arial"/>
          <w:color w:val="666666"/>
          <w:sz w:val="20"/>
        </w:rPr>
        <w:t>2018TGmd</w:t>
      </w:r>
      <w:r>
        <w:rPr>
          <w:rFonts w:ascii="Arial" w:hAnsi="Arial" w:cs="Arial"/>
          <w:sz w:val="24"/>
          <w:szCs w:val="24"/>
        </w:rPr>
        <w:tab/>
      </w:r>
    </w:p>
    <w:p w:rsidR="00666398" w:rsidRPr="00AB28C0" w:rsidRDefault="00666398" w:rsidP="00666398">
      <w:pPr>
        <w:pBdr>
          <w:bottom w:val="double" w:sz="6" w:space="1" w:color="auto"/>
        </w:pBdr>
        <w:spacing w:before="100" w:beforeAutospacing="1" w:after="100" w:afterAutospacing="1"/>
        <w:rPr>
          <w:szCs w:val="22"/>
        </w:rPr>
      </w:pPr>
      <w:r>
        <w:rPr>
          <w:rFonts w:ascii="Arial" w:hAnsi="Arial" w:cs="Arial"/>
          <w:color w:val="666666"/>
          <w:sz w:val="24"/>
          <w:szCs w:val="24"/>
        </w:rPr>
        <w:t>Join from a video system or application</w:t>
      </w:r>
      <w:r>
        <w:rPr>
          <w:rFonts w:ascii="Arial" w:hAnsi="Arial" w:cs="Arial"/>
          <w:sz w:val="28"/>
          <w:szCs w:val="28"/>
        </w:rPr>
        <w:br/>
      </w:r>
      <w:r>
        <w:rPr>
          <w:rFonts w:ascii="Arial" w:hAnsi="Arial" w:cs="Arial"/>
          <w:color w:val="666666"/>
          <w:sz w:val="20"/>
        </w:rPr>
        <w:t>Dial</w:t>
      </w:r>
      <w:r>
        <w:rPr>
          <w:rFonts w:ascii="Arial" w:hAnsi="Arial" w:cs="Arial"/>
          <w:sz w:val="28"/>
          <w:szCs w:val="28"/>
        </w:rPr>
        <w:t xml:space="preserve"> </w:t>
      </w:r>
      <w:hyperlink r:id="rId38" w:history="1">
        <w:r>
          <w:rPr>
            <w:rStyle w:val="Hyperlink"/>
            <w:rFonts w:ascii="Arial" w:hAnsi="Arial" w:cs="Arial"/>
            <w:color w:val="00AFF9"/>
            <w:sz w:val="20"/>
          </w:rPr>
          <w:t>291522643@dorothystanley.my.webex.com</w:t>
        </w:r>
      </w:hyperlink>
      <w:r>
        <w:rPr>
          <w:rFonts w:ascii="Arial" w:hAnsi="Arial" w:cs="Arial"/>
          <w:sz w:val="28"/>
          <w:szCs w:val="28"/>
        </w:rPr>
        <w:t xml:space="preserve">  </w:t>
      </w:r>
      <w:r>
        <w:rPr>
          <w:rFonts w:ascii="Arial" w:hAnsi="Arial" w:cs="Arial"/>
          <w:sz w:val="28"/>
          <w:szCs w:val="28"/>
        </w:rPr>
        <w:br/>
      </w:r>
      <w:proofErr w:type="gramStart"/>
      <w:r>
        <w:rPr>
          <w:rFonts w:ascii="Arial" w:hAnsi="Arial" w:cs="Arial"/>
          <w:color w:val="666666"/>
          <w:sz w:val="20"/>
        </w:rPr>
        <w:t>You</w:t>
      </w:r>
      <w:proofErr w:type="gramEnd"/>
      <w:r>
        <w:rPr>
          <w:rFonts w:ascii="Arial" w:hAnsi="Arial" w:cs="Arial"/>
          <w:color w:val="666666"/>
          <w:sz w:val="20"/>
        </w:rPr>
        <w:t xml:space="preserve"> can also dial 173.243.2.68 and enter your meeting number.</w:t>
      </w:r>
      <w:r>
        <w:rPr>
          <w:rFonts w:ascii="Arial" w:hAnsi="Arial" w:cs="Arial"/>
          <w:sz w:val="28"/>
          <w:szCs w:val="28"/>
        </w:rPr>
        <w:t xml:space="preserve">   </w:t>
      </w:r>
      <w:r>
        <w:rPr>
          <w:rFonts w:ascii="Arial" w:hAnsi="Arial" w:cs="Arial"/>
          <w:sz w:val="28"/>
          <w:szCs w:val="28"/>
        </w:rPr>
        <w:br/>
      </w:r>
      <w:r>
        <w:rPr>
          <w:rFonts w:ascii="Arial" w:hAnsi="Arial" w:cs="Arial"/>
          <w:sz w:val="16"/>
          <w:szCs w:val="16"/>
        </w:rPr>
        <w:t> </w:t>
      </w:r>
      <w:r>
        <w:rPr>
          <w:rFonts w:ascii="Arial" w:hAnsi="Arial" w:cs="Arial"/>
          <w:color w:val="666666"/>
          <w:sz w:val="24"/>
          <w:szCs w:val="24"/>
        </w:rPr>
        <w:t>Join by phone</w:t>
      </w:r>
      <w:proofErr w:type="gramStart"/>
      <w:r>
        <w:rPr>
          <w:rFonts w:ascii="Arial" w:hAnsi="Arial" w:cs="Arial"/>
          <w:sz w:val="28"/>
          <w:szCs w:val="28"/>
        </w:rPr>
        <w:t xml:space="preserve">  </w:t>
      </w:r>
      <w:proofErr w:type="gramEnd"/>
      <w:r>
        <w:rPr>
          <w:rFonts w:ascii="Arial" w:hAnsi="Arial" w:cs="Arial"/>
          <w:sz w:val="28"/>
          <w:szCs w:val="28"/>
        </w:rPr>
        <w:br/>
      </w:r>
      <w:r>
        <w:rPr>
          <w:rFonts w:ascii="Segoe UI" w:hAnsi="Segoe UI" w:cs="Segoe UI"/>
          <w:b/>
          <w:bCs/>
          <w:color w:val="666666"/>
          <w:sz w:val="20"/>
        </w:rPr>
        <w:t>+1-510-338-9438</w:t>
      </w:r>
      <w:r>
        <w:rPr>
          <w:rFonts w:ascii="Segoe UI" w:hAnsi="Segoe UI" w:cs="Segoe UI"/>
          <w:color w:val="666666"/>
          <w:sz w:val="20"/>
        </w:rPr>
        <w:t> USA Toll</w:t>
      </w:r>
      <w:r>
        <w:rPr>
          <w:rFonts w:ascii="Arial" w:hAnsi="Arial" w:cs="Arial"/>
          <w:sz w:val="28"/>
          <w:szCs w:val="28"/>
        </w:rPr>
        <w:t xml:space="preserve">  </w:t>
      </w:r>
      <w:r>
        <w:rPr>
          <w:rFonts w:ascii="Arial" w:hAnsi="Arial" w:cs="Arial"/>
          <w:sz w:val="28"/>
          <w:szCs w:val="28"/>
        </w:rPr>
        <w:br/>
      </w:r>
      <w:hyperlink r:id="rId39" w:history="1">
        <w:r>
          <w:rPr>
            <w:rStyle w:val="Hyperlink"/>
            <w:rFonts w:ascii="Arial" w:hAnsi="Arial" w:cs="Arial"/>
            <w:color w:val="00AFF9"/>
            <w:sz w:val="16"/>
            <w:szCs w:val="16"/>
          </w:rPr>
          <w:t>Global call-in numbers</w:t>
        </w:r>
      </w:hyperlink>
      <w:r>
        <w:rPr>
          <w:rFonts w:ascii="Arial" w:hAnsi="Arial" w:cs="Arial"/>
          <w:sz w:val="28"/>
          <w:szCs w:val="28"/>
        </w:rPr>
        <w:t xml:space="preserve">  </w:t>
      </w:r>
      <w:r>
        <w:rPr>
          <w:rFonts w:ascii="Arial" w:hAnsi="Arial" w:cs="Arial"/>
          <w:sz w:val="28"/>
          <w:szCs w:val="28"/>
        </w:rPr>
        <w:br/>
      </w:r>
      <w:hyperlink r:id="rId40" w:history="1">
        <w:r>
          <w:rPr>
            <w:rStyle w:val="Hyperlink"/>
            <w:rFonts w:ascii="Arial" w:hAnsi="Arial" w:cs="Arial"/>
            <w:color w:val="00AFF9"/>
            <w:sz w:val="16"/>
            <w:szCs w:val="16"/>
          </w:rPr>
          <w:t>Can't join the meeting?</w:t>
        </w:r>
      </w:hyperlink>
      <w:r>
        <w:rPr>
          <w:rFonts w:ascii="Arial" w:hAnsi="Arial" w:cs="Arial"/>
          <w:sz w:val="16"/>
          <w:szCs w:val="16"/>
        </w:rPr>
        <w:t xml:space="preserve">  </w:t>
      </w:r>
      <w:r>
        <w:rPr>
          <w:rFonts w:ascii="Arial" w:hAnsi="Arial" w:cs="Arial"/>
          <w:sz w:val="16"/>
          <w:szCs w:val="16"/>
        </w:rPr>
        <w:br/>
      </w:r>
    </w:p>
    <w:p w:rsidR="00EE7F15" w:rsidRPr="00AB28C0" w:rsidRDefault="00EE7F15" w:rsidP="00A35B52">
      <w:pPr>
        <w:spacing w:before="100" w:beforeAutospacing="1" w:after="100" w:afterAutospacing="1"/>
        <w:rPr>
          <w:b/>
        </w:rPr>
      </w:pPr>
      <w:r w:rsidRPr="00AB28C0">
        <w:rPr>
          <w:b/>
          <w:sz w:val="20"/>
        </w:rPr>
        <w:t>AGENDA</w:t>
      </w:r>
    </w:p>
    <w:p w:rsidR="002D6D50" w:rsidRPr="00EE0424" w:rsidRDefault="002D6D50" w:rsidP="002D6D50">
      <w:pPr>
        <w:pStyle w:val="m-4890597653018465012gmail-msolistparagraph"/>
        <w:numPr>
          <w:ilvl w:val="0"/>
          <w:numId w:val="13"/>
        </w:numPr>
        <w:contextualSpacing/>
      </w:pPr>
      <w:r w:rsidRPr="00EE0424">
        <w:rPr>
          <w:sz w:val="22"/>
          <w:szCs w:val="22"/>
        </w:rPr>
        <w:t>Call to order, attendance, and patent policy</w:t>
      </w:r>
      <w:r w:rsidR="00CB169D">
        <w:rPr>
          <w:sz w:val="22"/>
          <w:szCs w:val="22"/>
        </w:rPr>
        <w:t xml:space="preserve"> – All times local (Pacific)</w:t>
      </w:r>
    </w:p>
    <w:p w:rsidR="002D6D50" w:rsidRDefault="002D6D50"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rsidR="002D6D50" w:rsidRPr="002D6D50" w:rsidRDefault="002D6D50" w:rsidP="002D6D50">
      <w:pPr>
        <w:pStyle w:val="m-4890597653018465012gmail-msolistparagraph"/>
        <w:numPr>
          <w:ilvl w:val="0"/>
          <w:numId w:val="12"/>
        </w:numPr>
        <w:spacing w:after="240"/>
        <w:ind w:left="2160"/>
        <w:contextualSpacing/>
        <w:rPr>
          <w:sz w:val="22"/>
          <w:szCs w:val="22"/>
        </w:rPr>
      </w:pPr>
      <w:r w:rsidRPr="00AA25D0">
        <w:rPr>
          <w:sz w:val="22"/>
          <w:szCs w:val="22"/>
        </w:rPr>
        <w:t>Cause an LOA to be submitted to the IEEE-SA (</w:t>
      </w:r>
      <w:hyperlink r:id="rId41" w:history="1">
        <w:r w:rsidRPr="002D6D50">
          <w:rPr>
            <w:rFonts w:eastAsiaTheme="minorEastAsia"/>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2"/>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2"/>
        </w:numPr>
        <w:ind w:left="2160"/>
        <w:contextualSpacing/>
        <w:rPr>
          <w:sz w:val="22"/>
          <w:szCs w:val="22"/>
        </w:rPr>
      </w:pPr>
      <w:r w:rsidRPr="002D6D50">
        <w:rPr>
          <w:bCs/>
          <w:sz w:val="22"/>
          <w:szCs w:val="22"/>
          <w:lang w:val="en-US"/>
        </w:rPr>
        <w:t>Speak up now and respond to this Call for Potentially Essential Patents</w:t>
      </w:r>
    </w:p>
    <w:p w:rsidR="002D6D50" w:rsidRPr="00AA25D0" w:rsidRDefault="002D6D50" w:rsidP="002D6D50">
      <w:pPr>
        <w:pStyle w:val="m-4890597653018465012gmail-msolistparagraph"/>
        <w:spacing w:after="240"/>
        <w:ind w:left="252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rsidR="002D6D50" w:rsidRDefault="002D6D50" w:rsidP="002D6D50">
      <w:pPr>
        <w:pStyle w:val="m-4890597653018465012gmail-msolistparagraph"/>
        <w:ind w:left="1440"/>
        <w:contextualSpacing/>
      </w:pPr>
      <w:r w:rsidRPr="00EE0424">
        <w:rPr>
          <w:sz w:val="14"/>
          <w:szCs w:val="14"/>
        </w:rPr>
        <w:t>                                                         </w:t>
      </w:r>
    </w:p>
    <w:p w:rsidR="002D6D50" w:rsidRDefault="002D6D50"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Pr>
          <w:sz w:val="22"/>
          <w:szCs w:val="22"/>
        </w:rPr>
        <w:t xml:space="preserve">Participation slide: </w:t>
      </w:r>
      <w:hyperlink r:id="rId42" w:tgtFrame="_blank" w:history="1">
        <w:r w:rsidRPr="00EE0424">
          <w:rPr>
            <w:rStyle w:val="Hyperlink"/>
            <w:sz w:val="22"/>
            <w:szCs w:val="22"/>
            <w:lang w:val="en-US"/>
          </w:rPr>
          <w:t>https://mentor.ieee.org/802-ec/dcn/16/ec-16-0180-05-00EC-ieee-802-participation-slide.pptx</w:t>
        </w:r>
      </w:hyperlink>
    </w:p>
    <w:p w:rsidR="00431D5A" w:rsidRDefault="00431D5A" w:rsidP="002D6D50">
      <w:pPr>
        <w:pStyle w:val="m975165283475905024gmail-msolistparagraph"/>
        <w:numPr>
          <w:ilvl w:val="0"/>
          <w:numId w:val="13"/>
        </w:numPr>
        <w:rPr>
          <w:rFonts w:eastAsiaTheme="minorHAnsi"/>
          <w:sz w:val="22"/>
          <w:szCs w:val="22"/>
          <w:lang w:eastAsia="en-US"/>
        </w:rPr>
      </w:pPr>
      <w:r>
        <w:rPr>
          <w:rFonts w:eastAsiaTheme="minorHAnsi"/>
          <w:sz w:val="22"/>
          <w:szCs w:val="22"/>
          <w:lang w:eastAsia="en-US"/>
        </w:rPr>
        <w:t>Editor Report</w:t>
      </w:r>
    </w:p>
    <w:p w:rsidR="00E44339" w:rsidRPr="00AB28C0" w:rsidRDefault="00E44339" w:rsidP="002D6D50">
      <w:pPr>
        <w:pStyle w:val="m975165283475905024gmail-msolistparagraph"/>
        <w:numPr>
          <w:ilvl w:val="0"/>
          <w:numId w:val="13"/>
        </w:numPr>
        <w:rPr>
          <w:rFonts w:eastAsiaTheme="minorHAnsi"/>
          <w:sz w:val="22"/>
          <w:szCs w:val="22"/>
          <w:lang w:eastAsia="en-US"/>
        </w:rPr>
      </w:pPr>
      <w:r w:rsidRPr="00AB28C0">
        <w:rPr>
          <w:rFonts w:eastAsiaTheme="minorHAnsi"/>
          <w:sz w:val="22"/>
          <w:szCs w:val="22"/>
          <w:lang w:eastAsia="en-US"/>
        </w:rPr>
        <w:t xml:space="preserve">Comment Resolution </w:t>
      </w:r>
    </w:p>
    <w:p w:rsidR="00A35B52" w:rsidRPr="00666398" w:rsidRDefault="00A35B52" w:rsidP="00E44339">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T</w:t>
      </w:r>
      <w:r w:rsidR="00862B14" w:rsidRPr="00666398">
        <w:rPr>
          <w:rFonts w:eastAsiaTheme="minorHAnsi"/>
          <w:b/>
          <w:sz w:val="22"/>
          <w:szCs w:val="22"/>
          <w:lang w:eastAsia="en-US"/>
        </w:rPr>
        <w:t>uesday</w:t>
      </w:r>
      <w:r w:rsidRPr="00666398">
        <w:rPr>
          <w:rFonts w:eastAsiaTheme="minorHAnsi"/>
          <w:b/>
          <w:sz w:val="22"/>
          <w:szCs w:val="22"/>
          <w:lang w:eastAsia="en-US"/>
        </w:rPr>
        <w:t xml:space="preserve"> </w:t>
      </w:r>
      <w:r w:rsidR="00A6296C" w:rsidRPr="00666398">
        <w:rPr>
          <w:rFonts w:eastAsiaTheme="minorHAnsi"/>
          <w:b/>
          <w:sz w:val="22"/>
          <w:szCs w:val="22"/>
          <w:lang w:eastAsia="en-US"/>
        </w:rPr>
        <w:t>July 31</w:t>
      </w:r>
      <w:r w:rsidRPr="00666398">
        <w:rPr>
          <w:rFonts w:eastAsiaTheme="minorHAnsi"/>
          <w:b/>
          <w:sz w:val="22"/>
          <w:szCs w:val="22"/>
          <w:lang w:eastAsia="en-US"/>
        </w:rPr>
        <w:t>  9</w:t>
      </w:r>
      <w:r w:rsidR="00CB169D" w:rsidRPr="00666398">
        <w:rPr>
          <w:rFonts w:eastAsiaTheme="minorHAnsi"/>
          <w:b/>
          <w:sz w:val="22"/>
          <w:szCs w:val="22"/>
          <w:lang w:eastAsia="en-US"/>
        </w:rPr>
        <w:t>:0</w:t>
      </w:r>
      <w:r w:rsidR="00862B14" w:rsidRPr="00666398">
        <w:rPr>
          <w:rFonts w:eastAsiaTheme="minorHAnsi"/>
          <w:b/>
          <w:sz w:val="22"/>
          <w:szCs w:val="22"/>
          <w:lang w:eastAsia="en-US"/>
        </w:rPr>
        <w:t>0</w:t>
      </w:r>
      <w:r w:rsidR="003938A5" w:rsidRPr="00666398">
        <w:rPr>
          <w:rFonts w:eastAsiaTheme="minorHAnsi"/>
          <w:b/>
          <w:sz w:val="22"/>
          <w:szCs w:val="22"/>
          <w:lang w:eastAsia="en-US"/>
        </w:rPr>
        <w:t>am – 11</w:t>
      </w:r>
      <w:r w:rsidR="00862B14" w:rsidRPr="00666398">
        <w:rPr>
          <w:rFonts w:eastAsiaTheme="minorHAnsi"/>
          <w:b/>
          <w:sz w:val="22"/>
          <w:szCs w:val="22"/>
          <w:lang w:eastAsia="en-US"/>
        </w:rPr>
        <w:t>:</w:t>
      </w:r>
      <w:r w:rsidR="003938A5" w:rsidRPr="00666398">
        <w:rPr>
          <w:rFonts w:eastAsiaTheme="minorHAnsi"/>
          <w:b/>
          <w:sz w:val="22"/>
          <w:szCs w:val="22"/>
          <w:lang w:eastAsia="en-US"/>
        </w:rPr>
        <w:t>3</w:t>
      </w:r>
      <w:r w:rsidR="00862B14" w:rsidRPr="00666398">
        <w:rPr>
          <w:rFonts w:eastAsiaTheme="minorHAnsi"/>
          <w:b/>
          <w:sz w:val="22"/>
          <w:szCs w:val="22"/>
          <w:lang w:eastAsia="en-US"/>
        </w:rPr>
        <w:t>0</w:t>
      </w:r>
      <w:r w:rsidR="003938A5" w:rsidRPr="00666398">
        <w:rPr>
          <w:rFonts w:eastAsiaTheme="minorHAnsi"/>
          <w:b/>
          <w:sz w:val="22"/>
          <w:szCs w:val="22"/>
          <w:lang w:eastAsia="en-US"/>
        </w:rPr>
        <w:t>am</w:t>
      </w:r>
      <w:r w:rsidR="003938A5" w:rsidRPr="00AB28C0">
        <w:rPr>
          <w:rFonts w:eastAsiaTheme="minorHAnsi"/>
          <w:sz w:val="22"/>
          <w:szCs w:val="22"/>
          <w:lang w:eastAsia="en-US"/>
        </w:rPr>
        <w:tab/>
      </w:r>
      <w:r w:rsidR="003938A5" w:rsidRPr="00666398">
        <w:rPr>
          <w:rFonts w:eastAsiaTheme="minorHAnsi"/>
          <w:b/>
          <w:sz w:val="22"/>
          <w:szCs w:val="22"/>
          <w:lang w:eastAsia="en-US"/>
        </w:rPr>
        <w:tab/>
        <w:t>(AM1)</w:t>
      </w:r>
    </w:p>
    <w:p w:rsidR="00A6296C" w:rsidRDefault="00AF09C3" w:rsidP="002D7EF1">
      <w:pPr>
        <w:pStyle w:val="ListParagraph"/>
        <w:numPr>
          <w:ilvl w:val="2"/>
          <w:numId w:val="1"/>
        </w:numPr>
        <w:rPr>
          <w:rFonts w:eastAsiaTheme="minorHAnsi"/>
          <w:sz w:val="22"/>
          <w:szCs w:val="22"/>
          <w:lang w:eastAsia="en-US"/>
        </w:rPr>
      </w:pPr>
      <w:r>
        <w:rPr>
          <w:rFonts w:eastAsiaTheme="minorHAnsi"/>
          <w:sz w:val="22"/>
          <w:szCs w:val="22"/>
          <w:lang w:eastAsia="en-US"/>
        </w:rPr>
        <w:t xml:space="preserve">Peter </w:t>
      </w:r>
      <w:proofErr w:type="spellStart"/>
      <w:r>
        <w:rPr>
          <w:rFonts w:eastAsiaTheme="minorHAnsi"/>
          <w:sz w:val="22"/>
          <w:szCs w:val="22"/>
          <w:lang w:eastAsia="en-US"/>
        </w:rPr>
        <w:t>Ecclesine</w:t>
      </w:r>
      <w:proofErr w:type="spellEnd"/>
      <w:r w:rsidR="00A6296C">
        <w:rPr>
          <w:rFonts w:eastAsiaTheme="minorHAnsi"/>
          <w:sz w:val="22"/>
          <w:szCs w:val="22"/>
          <w:lang w:eastAsia="en-US"/>
        </w:rPr>
        <w:t xml:space="preserve"> – Reg</w:t>
      </w:r>
      <w:r>
        <w:rPr>
          <w:rFonts w:eastAsiaTheme="minorHAnsi"/>
          <w:sz w:val="22"/>
          <w:szCs w:val="22"/>
          <w:lang w:eastAsia="en-US"/>
        </w:rPr>
        <w:t>ulatory CIDs, including CID 144</w:t>
      </w:r>
      <w:r w:rsidRPr="007F42BE">
        <w:rPr>
          <w:rFonts w:eastAsiaTheme="minorHAnsi"/>
          <w:sz w:val="22"/>
          <w:szCs w:val="22"/>
          <w:u w:val="single"/>
          <w:lang w:eastAsia="en-US"/>
        </w:rPr>
        <w:t>5</w:t>
      </w:r>
      <w:r w:rsidR="007A733A">
        <w:rPr>
          <w:rFonts w:eastAsiaTheme="minorHAnsi"/>
          <w:sz w:val="22"/>
          <w:szCs w:val="22"/>
          <w:u w:val="single"/>
          <w:lang w:eastAsia="en-US"/>
        </w:rPr>
        <w:t>, 1446;</w:t>
      </w:r>
    </w:p>
    <w:p w:rsidR="002D7EF1" w:rsidRPr="002D7EF1" w:rsidRDefault="002D7EF1" w:rsidP="002D7EF1">
      <w:pPr>
        <w:pStyle w:val="ListParagraph"/>
        <w:numPr>
          <w:ilvl w:val="2"/>
          <w:numId w:val="1"/>
        </w:numPr>
        <w:rPr>
          <w:rFonts w:eastAsiaTheme="minorHAnsi"/>
          <w:sz w:val="22"/>
          <w:szCs w:val="22"/>
          <w:lang w:eastAsia="en-US"/>
        </w:rPr>
      </w:pPr>
      <w:r w:rsidRPr="002D7EF1">
        <w:rPr>
          <w:rFonts w:eastAsiaTheme="minorHAnsi"/>
          <w:sz w:val="22"/>
          <w:szCs w:val="22"/>
          <w:lang w:eastAsia="en-US"/>
        </w:rPr>
        <w:t>Obsolete/Deprecate comments – discuss direction</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 xml:space="preserve">CID 1377 </w:t>
      </w:r>
      <w:r w:rsidRPr="002D7EF1">
        <w:rPr>
          <w:rFonts w:eastAsiaTheme="minorHAnsi"/>
          <w:sz w:val="22"/>
          <w:szCs w:val="22"/>
          <w:lang w:eastAsia="en-US"/>
        </w:rPr>
        <w:tab/>
        <w:t>HT-delayed BA</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CID 1378</w:t>
      </w:r>
      <w:r w:rsidRPr="002D7EF1">
        <w:rPr>
          <w:rFonts w:eastAsiaTheme="minorHAnsi"/>
          <w:sz w:val="22"/>
          <w:szCs w:val="22"/>
          <w:lang w:eastAsia="en-US"/>
        </w:rPr>
        <w:tab/>
        <w:t>PSMP</w:t>
      </w:r>
    </w:p>
    <w:p w:rsidR="00880375" w:rsidRPr="00A21D02" w:rsidRDefault="00880375" w:rsidP="00880375">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11-18-674 </w:t>
      </w:r>
      <w:proofErr w:type="spellStart"/>
      <w:r w:rsidRPr="00A21D02">
        <w:rPr>
          <w:rFonts w:eastAsiaTheme="minorHAnsi"/>
          <w:sz w:val="22"/>
          <w:szCs w:val="22"/>
          <w:lang w:eastAsia="en-US"/>
        </w:rPr>
        <w:t>Abhi</w:t>
      </w:r>
      <w:proofErr w:type="spellEnd"/>
      <w:r w:rsidRPr="00A21D02">
        <w:rPr>
          <w:rFonts w:eastAsiaTheme="minorHAnsi"/>
          <w:sz w:val="22"/>
          <w:szCs w:val="22"/>
          <w:lang w:eastAsia="en-US"/>
        </w:rPr>
        <w:t xml:space="preserve"> </w:t>
      </w:r>
      <w:proofErr w:type="spellStart"/>
      <w:r w:rsidRPr="00A21D02">
        <w:rPr>
          <w:rFonts w:eastAsiaTheme="minorHAnsi"/>
          <w:sz w:val="22"/>
          <w:szCs w:val="22"/>
          <w:lang w:eastAsia="en-US"/>
        </w:rPr>
        <w:t>Patil</w:t>
      </w:r>
      <w:proofErr w:type="spellEnd"/>
      <w:r w:rsidRPr="00A21D02">
        <w:rPr>
          <w:rFonts w:eastAsiaTheme="minorHAnsi"/>
          <w:sz w:val="22"/>
          <w:szCs w:val="22"/>
          <w:lang w:eastAsia="en-US"/>
        </w:rPr>
        <w:t xml:space="preserve"> – MAC address representation, and CID 1298</w:t>
      </w:r>
      <w:r w:rsidR="007A733A" w:rsidRPr="00A21D02">
        <w:rPr>
          <w:rFonts w:eastAsiaTheme="minorHAnsi"/>
          <w:sz w:val="22"/>
          <w:szCs w:val="22"/>
          <w:lang w:eastAsia="en-US"/>
        </w:rPr>
        <w:t>, 11-18-1296</w:t>
      </w:r>
    </w:p>
    <w:p w:rsidR="00E44339" w:rsidRPr="00AB28C0" w:rsidRDefault="00425849" w:rsidP="002D7EF1">
      <w:pPr>
        <w:pStyle w:val="ListParagraph"/>
        <w:numPr>
          <w:ilvl w:val="2"/>
          <w:numId w:val="1"/>
        </w:numPr>
        <w:rPr>
          <w:rFonts w:eastAsiaTheme="minorHAnsi"/>
          <w:sz w:val="22"/>
          <w:szCs w:val="22"/>
          <w:lang w:eastAsia="en-US"/>
        </w:rPr>
      </w:pPr>
      <w:r>
        <w:rPr>
          <w:rFonts w:eastAsiaTheme="minorHAnsi"/>
          <w:sz w:val="22"/>
          <w:szCs w:val="22"/>
          <w:lang w:eastAsia="en-US"/>
        </w:rPr>
        <w:lastRenderedPageBreak/>
        <w:t>Robert Stacey 11-18-702</w:t>
      </w:r>
      <w:r w:rsidR="00E44339" w:rsidRPr="00AB28C0">
        <w:rPr>
          <w:rFonts w:eastAsiaTheme="minorHAnsi"/>
          <w:sz w:val="22"/>
          <w:szCs w:val="22"/>
          <w:lang w:eastAsia="en-US"/>
        </w:rPr>
        <w:br/>
      </w:r>
    </w:p>
    <w:p w:rsidR="00A35B52" w:rsidRPr="00666398" w:rsidRDefault="00A35B52" w:rsidP="00E44339">
      <w:pPr>
        <w:pStyle w:val="ListParagraph"/>
        <w:numPr>
          <w:ilvl w:val="1"/>
          <w:numId w:val="1"/>
        </w:numPr>
        <w:rPr>
          <w:rFonts w:eastAsiaTheme="minorHAnsi"/>
          <w:b/>
          <w:sz w:val="22"/>
          <w:szCs w:val="22"/>
          <w:lang w:eastAsia="en-US"/>
        </w:rPr>
      </w:pPr>
      <w:r w:rsidRPr="00666398">
        <w:rPr>
          <w:rFonts w:eastAsiaTheme="minorHAnsi"/>
          <w:b/>
          <w:sz w:val="22"/>
          <w:szCs w:val="22"/>
          <w:lang w:eastAsia="en-US"/>
        </w:rPr>
        <w:t>T</w:t>
      </w:r>
      <w:r w:rsidR="003938A5" w:rsidRPr="00666398">
        <w:rPr>
          <w:rFonts w:eastAsiaTheme="minorHAnsi"/>
          <w:b/>
          <w:sz w:val="22"/>
          <w:szCs w:val="22"/>
          <w:lang w:eastAsia="en-US"/>
        </w:rPr>
        <w:t>uesday</w:t>
      </w:r>
      <w:r w:rsidRPr="00666398">
        <w:rPr>
          <w:rFonts w:eastAsiaTheme="minorHAnsi"/>
          <w:b/>
          <w:sz w:val="22"/>
          <w:szCs w:val="22"/>
          <w:lang w:eastAsia="en-US"/>
        </w:rPr>
        <w:t xml:space="preserve"> </w:t>
      </w:r>
      <w:r w:rsidR="00A6296C" w:rsidRPr="00666398">
        <w:rPr>
          <w:rFonts w:eastAsiaTheme="minorHAnsi"/>
          <w:b/>
          <w:sz w:val="22"/>
          <w:szCs w:val="22"/>
          <w:lang w:eastAsia="en-US"/>
        </w:rPr>
        <w:t>July 31</w:t>
      </w:r>
      <w:r w:rsidR="00E44339" w:rsidRPr="00666398">
        <w:rPr>
          <w:rFonts w:eastAsiaTheme="minorHAnsi"/>
          <w:b/>
          <w:sz w:val="22"/>
          <w:szCs w:val="22"/>
          <w:lang w:eastAsia="en-US"/>
        </w:rPr>
        <w:t xml:space="preserve">, </w:t>
      </w:r>
      <w:r w:rsidRPr="00666398">
        <w:rPr>
          <w:rFonts w:eastAsiaTheme="minorHAnsi"/>
          <w:b/>
          <w:sz w:val="22"/>
          <w:szCs w:val="22"/>
          <w:lang w:eastAsia="en-US"/>
        </w:rPr>
        <w:t>1pm – 3pm</w:t>
      </w:r>
      <w:r w:rsidR="003938A5" w:rsidRPr="00666398">
        <w:rPr>
          <w:rFonts w:eastAsiaTheme="minorHAnsi"/>
          <w:b/>
          <w:sz w:val="22"/>
          <w:szCs w:val="22"/>
          <w:lang w:eastAsia="en-US"/>
        </w:rPr>
        <w:tab/>
      </w:r>
      <w:r w:rsidR="003938A5" w:rsidRPr="00666398">
        <w:rPr>
          <w:rFonts w:eastAsiaTheme="minorHAnsi"/>
          <w:b/>
          <w:sz w:val="22"/>
          <w:szCs w:val="22"/>
          <w:lang w:eastAsia="en-US"/>
        </w:rPr>
        <w:tab/>
      </w:r>
      <w:r w:rsidR="003938A5" w:rsidRPr="00666398">
        <w:rPr>
          <w:rFonts w:eastAsiaTheme="minorHAnsi"/>
          <w:b/>
          <w:sz w:val="22"/>
          <w:szCs w:val="22"/>
          <w:lang w:eastAsia="en-US"/>
        </w:rPr>
        <w:tab/>
        <w:t>(PM1)</w:t>
      </w:r>
    </w:p>
    <w:p w:rsidR="00E44339" w:rsidRPr="00F239CE" w:rsidRDefault="00425849" w:rsidP="00F239CE">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E44339" w:rsidRPr="00F239CE">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Tuesday </w:t>
      </w:r>
      <w:r w:rsidR="00A6296C" w:rsidRPr="00666398">
        <w:rPr>
          <w:rFonts w:eastAsiaTheme="minorHAnsi"/>
          <w:b/>
          <w:sz w:val="22"/>
          <w:szCs w:val="22"/>
          <w:lang w:eastAsia="en-US"/>
        </w:rPr>
        <w:t>July 31</w:t>
      </w:r>
      <w:r w:rsidRPr="00666398">
        <w:rPr>
          <w:rFonts w:eastAsiaTheme="minorHAnsi"/>
          <w:b/>
          <w:sz w:val="22"/>
          <w:szCs w:val="22"/>
          <w:lang w:eastAsia="en-US"/>
        </w:rPr>
        <w:t>, 3:30pm – 5:30pm</w:t>
      </w:r>
      <w:r w:rsidRPr="00666398">
        <w:rPr>
          <w:rFonts w:eastAsiaTheme="minorHAnsi"/>
          <w:b/>
          <w:sz w:val="22"/>
          <w:szCs w:val="22"/>
          <w:lang w:eastAsia="en-US"/>
        </w:rPr>
        <w:tab/>
      </w:r>
      <w:r w:rsidRPr="00666398">
        <w:rPr>
          <w:rFonts w:eastAsiaTheme="minorHAnsi"/>
          <w:b/>
          <w:sz w:val="22"/>
          <w:szCs w:val="22"/>
          <w:lang w:eastAsia="en-US"/>
        </w:rPr>
        <w:tab/>
        <w:t>(PM2)</w:t>
      </w:r>
    </w:p>
    <w:p w:rsidR="00F239CE" w:rsidRPr="00F239CE" w:rsidRDefault="00F239CE" w:rsidP="00A6296C">
      <w:pPr>
        <w:pStyle w:val="ListParagraph"/>
        <w:numPr>
          <w:ilvl w:val="2"/>
          <w:numId w:val="1"/>
        </w:numPr>
        <w:rPr>
          <w:rFonts w:eastAsiaTheme="minorHAnsi"/>
          <w:sz w:val="22"/>
          <w:szCs w:val="22"/>
          <w:lang w:eastAsia="en-US"/>
        </w:rPr>
      </w:pPr>
      <w:r w:rsidRPr="00880375">
        <w:rPr>
          <w:rFonts w:eastAsiaTheme="minorHAnsi"/>
          <w:sz w:val="22"/>
          <w:szCs w:val="22"/>
          <w:lang w:eastAsia="en-US"/>
        </w:rPr>
        <w:t>Editorial CIDs – Emily Q</w:t>
      </w:r>
      <w:r w:rsidRPr="00A21D02">
        <w:rPr>
          <w:rFonts w:eastAsiaTheme="minorHAnsi"/>
          <w:sz w:val="22"/>
          <w:szCs w:val="22"/>
          <w:lang w:eastAsia="en-US"/>
        </w:rPr>
        <w:t xml:space="preserve">I - </w:t>
      </w:r>
      <w:r w:rsidRPr="00A21D02">
        <w:t xml:space="preserve">CIDs 1101, 1104, 1529 and 1595 in 11-18/0658r7. </w:t>
      </w:r>
    </w:p>
    <w:p w:rsidR="00E44339" w:rsidRPr="00F239CE" w:rsidRDefault="0091466A" w:rsidP="00F239CE">
      <w:pPr>
        <w:pStyle w:val="ListParagraph"/>
        <w:numPr>
          <w:ilvl w:val="2"/>
          <w:numId w:val="1"/>
        </w:numPr>
        <w:rPr>
          <w:rFonts w:eastAsiaTheme="minorHAnsi"/>
          <w:sz w:val="22"/>
          <w:szCs w:val="22"/>
          <w:lang w:eastAsia="en-US"/>
        </w:rPr>
      </w:pPr>
      <w:r>
        <w:rPr>
          <w:rFonts w:eastAsiaTheme="minorHAnsi"/>
          <w:sz w:val="22"/>
          <w:szCs w:val="22"/>
          <w:lang w:eastAsia="en-US"/>
        </w:rPr>
        <w:t>GEN</w:t>
      </w:r>
      <w:r w:rsidR="00006A85">
        <w:rPr>
          <w:rFonts w:eastAsiaTheme="minorHAnsi"/>
          <w:sz w:val="22"/>
          <w:szCs w:val="22"/>
          <w:lang w:eastAsia="en-US"/>
        </w:rPr>
        <w:t xml:space="preserve"> </w:t>
      </w:r>
      <w:r>
        <w:rPr>
          <w:rFonts w:eastAsiaTheme="minorHAnsi"/>
          <w:sz w:val="22"/>
          <w:szCs w:val="22"/>
          <w:lang w:eastAsia="en-US"/>
        </w:rPr>
        <w:t xml:space="preserve"> CIDs</w:t>
      </w:r>
      <w:r w:rsidR="00E44339" w:rsidRPr="00F239CE">
        <w:rPr>
          <w:rFonts w:eastAsiaTheme="minorHAnsi"/>
          <w:szCs w:val="22"/>
        </w:rPr>
        <w:br/>
      </w:r>
    </w:p>
    <w:p w:rsidR="003938A5" w:rsidRPr="00666398" w:rsidRDefault="003938A5" w:rsidP="003938A5">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00CB169D" w:rsidRPr="00666398">
        <w:rPr>
          <w:rFonts w:eastAsiaTheme="minorHAnsi"/>
          <w:b/>
          <w:sz w:val="22"/>
          <w:szCs w:val="22"/>
          <w:lang w:eastAsia="en-US"/>
        </w:rPr>
        <w:t>, 9:0</w:t>
      </w:r>
      <w:r w:rsidRPr="00666398">
        <w:rPr>
          <w:rFonts w:eastAsiaTheme="minorHAnsi"/>
          <w:b/>
          <w:sz w:val="22"/>
          <w:szCs w:val="22"/>
          <w:lang w:eastAsia="en-US"/>
        </w:rPr>
        <w:t xml:space="preserve">0am – 11:30am </w:t>
      </w:r>
      <w:r w:rsidRPr="00666398">
        <w:rPr>
          <w:rFonts w:eastAsiaTheme="minorHAnsi"/>
          <w:b/>
          <w:sz w:val="22"/>
          <w:szCs w:val="22"/>
          <w:lang w:eastAsia="en-US"/>
        </w:rPr>
        <w:tab/>
        <w:t>(AM1)</w:t>
      </w:r>
    </w:p>
    <w:p w:rsidR="00640CD3" w:rsidRDefault="00640CD3" w:rsidP="007A733A">
      <w:pPr>
        <w:pStyle w:val="ListParagraph"/>
        <w:numPr>
          <w:ilvl w:val="2"/>
          <w:numId w:val="1"/>
        </w:numPr>
        <w:rPr>
          <w:rFonts w:eastAsiaTheme="minorHAnsi"/>
          <w:sz w:val="22"/>
          <w:szCs w:val="22"/>
          <w:lang w:eastAsia="en-US"/>
        </w:rPr>
      </w:pPr>
      <w:r>
        <w:rPr>
          <w:rFonts w:eastAsiaTheme="minorHAnsi"/>
          <w:sz w:val="22"/>
          <w:szCs w:val="22"/>
          <w:lang w:eastAsia="en-US"/>
        </w:rPr>
        <w:t xml:space="preserve">Michael </w:t>
      </w:r>
      <w:proofErr w:type="spellStart"/>
      <w:r>
        <w:rPr>
          <w:rFonts w:eastAsiaTheme="minorHAnsi"/>
          <w:sz w:val="22"/>
          <w:szCs w:val="22"/>
          <w:lang w:eastAsia="en-US"/>
        </w:rPr>
        <w:t>Montemurro</w:t>
      </w:r>
      <w:proofErr w:type="spellEnd"/>
      <w:r>
        <w:rPr>
          <w:rFonts w:eastAsiaTheme="minorHAnsi"/>
          <w:sz w:val="22"/>
          <w:szCs w:val="22"/>
          <w:lang w:eastAsia="en-US"/>
        </w:rPr>
        <w:t xml:space="preserve"> – CID 1240 11-18-1371 (on behalf of Stephen McCann)</w:t>
      </w:r>
    </w:p>
    <w:p w:rsidR="00640CD3" w:rsidRDefault="00640CD3" w:rsidP="00640CD3">
      <w:pPr>
        <w:pStyle w:val="ListParagraph"/>
        <w:numPr>
          <w:ilvl w:val="2"/>
          <w:numId w:val="1"/>
        </w:numPr>
        <w:rPr>
          <w:rFonts w:eastAsiaTheme="minorHAnsi"/>
          <w:sz w:val="22"/>
          <w:szCs w:val="22"/>
          <w:lang w:eastAsia="en-US"/>
        </w:rPr>
      </w:pPr>
      <w:r>
        <w:rPr>
          <w:rFonts w:eastAsiaTheme="minorHAnsi"/>
          <w:sz w:val="22"/>
          <w:szCs w:val="22"/>
          <w:lang w:eastAsia="en-US"/>
        </w:rPr>
        <w:t>Mark HAMILTON – 11-18-669r3 – MAC CIDs</w:t>
      </w:r>
    </w:p>
    <w:p w:rsidR="003938A5" w:rsidRPr="00503C1B" w:rsidRDefault="00640CD3" w:rsidP="00503C1B">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503C1B">
        <w:rPr>
          <w:rFonts w:eastAsiaTheme="minorHAnsi"/>
          <w:sz w:val="22"/>
          <w:szCs w:val="22"/>
          <w:lang w:eastAsia="en-US"/>
        </w:rPr>
        <w:t xml:space="preserve"> – CID 1579</w:t>
      </w:r>
      <w:r w:rsidR="003938A5" w:rsidRPr="00503C1B">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Pr="00666398">
        <w:rPr>
          <w:rFonts w:eastAsiaTheme="minorHAnsi"/>
          <w:b/>
          <w:sz w:val="22"/>
          <w:szCs w:val="22"/>
          <w:lang w:eastAsia="en-US"/>
        </w:rPr>
        <w:t>, 1pm – 3pm</w:t>
      </w:r>
      <w:r w:rsidRPr="00666398">
        <w:rPr>
          <w:rFonts w:eastAsiaTheme="minorHAnsi"/>
          <w:b/>
          <w:sz w:val="22"/>
          <w:szCs w:val="22"/>
          <w:lang w:eastAsia="en-US"/>
        </w:rPr>
        <w:tab/>
      </w:r>
      <w:r w:rsidRPr="00666398">
        <w:rPr>
          <w:rFonts w:eastAsiaTheme="minorHAnsi"/>
          <w:b/>
          <w:sz w:val="22"/>
          <w:szCs w:val="22"/>
          <w:lang w:eastAsia="en-US"/>
        </w:rPr>
        <w:tab/>
        <w:t>(PM1)</w:t>
      </w:r>
    </w:p>
    <w:p w:rsidR="00880375" w:rsidRDefault="00CB169D" w:rsidP="003938A5">
      <w:pPr>
        <w:pStyle w:val="ListParagraph"/>
        <w:numPr>
          <w:ilvl w:val="2"/>
          <w:numId w:val="1"/>
        </w:numPr>
        <w:rPr>
          <w:rFonts w:eastAsiaTheme="minorHAnsi"/>
          <w:sz w:val="22"/>
          <w:szCs w:val="22"/>
          <w:lang w:eastAsia="en-US"/>
        </w:rPr>
      </w:pPr>
      <w:r>
        <w:rPr>
          <w:rFonts w:eastAsiaTheme="minorHAnsi"/>
          <w:sz w:val="22"/>
          <w:szCs w:val="22"/>
          <w:lang w:eastAsia="en-US"/>
        </w:rPr>
        <w:t>11-18-1306 – Mark RISON</w:t>
      </w:r>
    </w:p>
    <w:p w:rsidR="003938A5" w:rsidRPr="00A21D02" w:rsidRDefault="00880375" w:rsidP="003938A5">
      <w:pPr>
        <w:pStyle w:val="ListParagraph"/>
        <w:numPr>
          <w:ilvl w:val="2"/>
          <w:numId w:val="1"/>
        </w:numPr>
        <w:rPr>
          <w:rFonts w:eastAsiaTheme="minorHAnsi"/>
          <w:sz w:val="22"/>
          <w:szCs w:val="22"/>
          <w:lang w:eastAsia="en-US"/>
        </w:rPr>
      </w:pPr>
      <w:r w:rsidRPr="00A21D02">
        <w:t>Emily QI  - CID 1067 with docs 18/0873r0 and 18/0874r1</w:t>
      </w:r>
      <w:r w:rsidR="003938A5" w:rsidRPr="00A21D02">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Pr="00666398">
        <w:rPr>
          <w:rFonts w:eastAsiaTheme="minorHAnsi"/>
          <w:b/>
          <w:sz w:val="22"/>
          <w:szCs w:val="22"/>
          <w:lang w:eastAsia="en-US"/>
        </w:rPr>
        <w:t>, 3:30pm – 5:30pm</w:t>
      </w:r>
      <w:r w:rsidRPr="00666398">
        <w:rPr>
          <w:rFonts w:eastAsiaTheme="minorHAnsi"/>
          <w:b/>
          <w:sz w:val="22"/>
          <w:szCs w:val="22"/>
          <w:lang w:eastAsia="en-US"/>
        </w:rPr>
        <w:tab/>
      </w:r>
      <w:r w:rsidRPr="00666398">
        <w:rPr>
          <w:rFonts w:eastAsiaTheme="minorHAnsi"/>
          <w:b/>
          <w:sz w:val="22"/>
          <w:szCs w:val="22"/>
          <w:lang w:eastAsia="en-US"/>
        </w:rPr>
        <w:tab/>
        <w:t>(PM2)</w:t>
      </w:r>
    </w:p>
    <w:p w:rsidR="00006A85" w:rsidRPr="00A21D02" w:rsidRDefault="00CB169D"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CID 1066 0 Beacon Protection – Emily QI</w:t>
      </w:r>
      <w:r w:rsidR="00880375" w:rsidRPr="00A21D02">
        <w:rPr>
          <w:rFonts w:eastAsiaTheme="minorHAnsi"/>
          <w:sz w:val="22"/>
          <w:szCs w:val="22"/>
          <w:lang w:eastAsia="en-US"/>
        </w:rPr>
        <w:t>, 11-18</w:t>
      </w:r>
      <w:r w:rsidR="00880375" w:rsidRPr="00A21D02">
        <w:t>/0865r2; 11-18/1364r0</w:t>
      </w:r>
    </w:p>
    <w:p w:rsidR="003D39CC" w:rsidRDefault="003D39CC" w:rsidP="003D39CC">
      <w:pPr>
        <w:pStyle w:val="ListParagraph"/>
        <w:numPr>
          <w:ilvl w:val="2"/>
          <w:numId w:val="1"/>
        </w:numPr>
        <w:rPr>
          <w:rFonts w:eastAsiaTheme="minorHAnsi"/>
          <w:sz w:val="22"/>
          <w:szCs w:val="22"/>
          <w:lang w:eastAsia="en-US"/>
        </w:rPr>
      </w:pPr>
      <w:r w:rsidRPr="00A21D02">
        <w:rPr>
          <w:rFonts w:eastAsiaTheme="minorHAnsi"/>
          <w:sz w:val="22"/>
          <w:szCs w:val="22"/>
          <w:lang w:eastAsia="en-US"/>
        </w:rPr>
        <w:t>Robert Stacey – CIDs 1105, 1107</w:t>
      </w:r>
      <w:r>
        <w:rPr>
          <w:rFonts w:eastAsiaTheme="minorHAnsi"/>
          <w:sz w:val="22"/>
          <w:szCs w:val="22"/>
          <w:lang w:eastAsia="en-US"/>
        </w:rPr>
        <w:t>; 11-18-702</w:t>
      </w:r>
    </w:p>
    <w:p w:rsidR="00FF14F4" w:rsidRPr="00A21D02" w:rsidRDefault="00006A85"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MAC CIDs - Mark HAMILTON</w:t>
      </w:r>
      <w:r w:rsidR="00E94410" w:rsidRPr="00A21D02">
        <w:rPr>
          <w:rFonts w:eastAsiaTheme="minorHAnsi"/>
          <w:sz w:val="22"/>
          <w:szCs w:val="22"/>
          <w:lang w:eastAsia="en-US"/>
        </w:rPr>
        <w:t xml:space="preserve"> – CIDs 1100</w:t>
      </w:r>
      <w:r w:rsidR="00640CD3">
        <w:rPr>
          <w:rFonts w:eastAsiaTheme="minorHAnsi"/>
          <w:sz w:val="22"/>
          <w:szCs w:val="22"/>
          <w:lang w:eastAsia="en-US"/>
        </w:rPr>
        <w:t xml:space="preserve">, </w:t>
      </w:r>
      <w:r w:rsidR="000A4B48">
        <w:rPr>
          <w:rFonts w:eastAsiaTheme="minorHAnsi"/>
          <w:sz w:val="22"/>
          <w:szCs w:val="22"/>
          <w:lang w:eastAsia="en-US"/>
        </w:rPr>
        <w:t>1104, 1102</w:t>
      </w:r>
      <w:r w:rsidR="00640CD3">
        <w:rPr>
          <w:rFonts w:eastAsiaTheme="minorHAnsi"/>
          <w:sz w:val="22"/>
          <w:szCs w:val="22"/>
          <w:lang w:eastAsia="en-US"/>
        </w:rPr>
        <w:t>; 11-18-1369</w:t>
      </w:r>
    </w:p>
    <w:p w:rsidR="00E94410" w:rsidRPr="00640CD3" w:rsidRDefault="007A733A" w:rsidP="00640CD3">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Peter </w:t>
      </w:r>
      <w:proofErr w:type="spellStart"/>
      <w:r w:rsidRPr="00A21D02">
        <w:rPr>
          <w:rFonts w:eastAsiaTheme="minorHAnsi"/>
          <w:sz w:val="22"/>
          <w:szCs w:val="22"/>
          <w:lang w:eastAsia="en-US"/>
        </w:rPr>
        <w:t>Ecclesine</w:t>
      </w:r>
      <w:proofErr w:type="spellEnd"/>
      <w:r w:rsidRPr="00A21D02">
        <w:rPr>
          <w:rFonts w:eastAsiaTheme="minorHAnsi"/>
          <w:sz w:val="22"/>
          <w:szCs w:val="22"/>
          <w:lang w:eastAsia="en-US"/>
        </w:rPr>
        <w:t xml:space="preserve"> 11-18-1366 Regulatory CIDs 1418, 1445, 1446, 1605, 1606</w:t>
      </w:r>
      <w:r w:rsidR="00F239CE" w:rsidRPr="00A21D02">
        <w:rPr>
          <w:rFonts w:eastAsiaTheme="minorHAnsi"/>
          <w:sz w:val="22"/>
          <w:szCs w:val="22"/>
          <w:lang w:eastAsia="en-US"/>
        </w:rPr>
        <w:t>, 1604, 1608</w:t>
      </w:r>
      <w:r w:rsidRPr="00A21D02">
        <w:rPr>
          <w:rFonts w:eastAsiaTheme="minorHAnsi"/>
          <w:sz w:val="22"/>
          <w:szCs w:val="22"/>
          <w:lang w:eastAsia="en-US"/>
        </w:rPr>
        <w:t xml:space="preserve"> and 1621</w:t>
      </w:r>
    </w:p>
    <w:p w:rsidR="003938A5" w:rsidRPr="00AB28C0" w:rsidRDefault="003938A5" w:rsidP="00FF14F4">
      <w:pPr>
        <w:pStyle w:val="ListParagraph"/>
        <w:ind w:left="2160"/>
        <w:rPr>
          <w:rFonts w:eastAsiaTheme="minorHAnsi"/>
          <w:sz w:val="22"/>
          <w:szCs w:val="22"/>
          <w:lang w:eastAsia="en-US"/>
        </w:rPr>
      </w:pPr>
    </w:p>
    <w:p w:rsidR="003938A5" w:rsidRPr="00666398" w:rsidRDefault="003938A5" w:rsidP="003938A5">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 xml:space="preserve">Thursday </w:t>
      </w:r>
      <w:r w:rsidR="0091466A" w:rsidRPr="00666398">
        <w:rPr>
          <w:rFonts w:eastAsiaTheme="minorHAnsi"/>
          <w:b/>
          <w:sz w:val="22"/>
          <w:szCs w:val="22"/>
          <w:lang w:eastAsia="en-US"/>
        </w:rPr>
        <w:t>August 2</w:t>
      </w:r>
      <w:r w:rsidRPr="00666398">
        <w:rPr>
          <w:rFonts w:eastAsiaTheme="minorHAnsi"/>
          <w:b/>
          <w:sz w:val="22"/>
          <w:szCs w:val="22"/>
          <w:lang w:eastAsia="en-US"/>
        </w:rPr>
        <w:t>,  9:</w:t>
      </w:r>
      <w:r w:rsidR="00CB169D" w:rsidRPr="00666398">
        <w:rPr>
          <w:rFonts w:eastAsiaTheme="minorHAnsi"/>
          <w:b/>
          <w:sz w:val="22"/>
          <w:szCs w:val="22"/>
          <w:lang w:eastAsia="en-US"/>
        </w:rPr>
        <w:t>0</w:t>
      </w:r>
      <w:r w:rsidRPr="00666398">
        <w:rPr>
          <w:rFonts w:eastAsiaTheme="minorHAnsi"/>
          <w:b/>
          <w:sz w:val="22"/>
          <w:szCs w:val="22"/>
          <w:lang w:eastAsia="en-US"/>
        </w:rPr>
        <w:t xml:space="preserve">0am – 11:30am </w:t>
      </w:r>
      <w:r w:rsidRPr="00666398">
        <w:rPr>
          <w:rFonts w:eastAsiaTheme="minorHAnsi"/>
          <w:b/>
          <w:sz w:val="22"/>
          <w:szCs w:val="22"/>
          <w:lang w:eastAsia="en-US"/>
        </w:rPr>
        <w:tab/>
      </w:r>
      <w:r w:rsidRPr="00666398">
        <w:rPr>
          <w:rFonts w:eastAsiaTheme="minorHAnsi"/>
          <w:b/>
          <w:sz w:val="22"/>
          <w:szCs w:val="22"/>
          <w:lang w:eastAsia="en-US"/>
        </w:rPr>
        <w:tab/>
        <w:t>(AM1)</w:t>
      </w:r>
    </w:p>
    <w:p w:rsidR="00AB0731" w:rsidRDefault="00AB0731" w:rsidP="00AB0731">
      <w:pPr>
        <w:pStyle w:val="ListParagraph"/>
        <w:numPr>
          <w:ilvl w:val="2"/>
          <w:numId w:val="1"/>
        </w:numPr>
        <w:rPr>
          <w:rFonts w:eastAsiaTheme="minorHAnsi"/>
          <w:sz w:val="22"/>
          <w:szCs w:val="22"/>
          <w:lang w:eastAsia="en-US"/>
        </w:rPr>
      </w:pPr>
      <w:r>
        <w:rPr>
          <w:rFonts w:eastAsiaTheme="minorHAnsi"/>
          <w:sz w:val="22"/>
          <w:szCs w:val="22"/>
          <w:lang w:eastAsia="en-US"/>
        </w:rPr>
        <w:t xml:space="preserve">Solomon </w:t>
      </w:r>
      <w:proofErr w:type="spellStart"/>
      <w:r>
        <w:rPr>
          <w:rFonts w:eastAsiaTheme="minorHAnsi"/>
          <w:sz w:val="22"/>
          <w:szCs w:val="22"/>
          <w:lang w:eastAsia="en-US"/>
        </w:rPr>
        <w:t>Trainin</w:t>
      </w:r>
      <w:proofErr w:type="spellEnd"/>
      <w:r>
        <w:rPr>
          <w:rFonts w:eastAsiaTheme="minorHAnsi"/>
          <w:sz w:val="22"/>
          <w:szCs w:val="22"/>
          <w:lang w:eastAsia="en-US"/>
        </w:rPr>
        <w:t xml:space="preserve"> – CID 1011</w:t>
      </w:r>
    </w:p>
    <w:p w:rsidR="0029275E" w:rsidRPr="00A21D02" w:rsidRDefault="0029275E" w:rsidP="0029275E">
      <w:pPr>
        <w:pStyle w:val="ListParagraph"/>
        <w:numPr>
          <w:ilvl w:val="2"/>
          <w:numId w:val="1"/>
        </w:numPr>
        <w:rPr>
          <w:rFonts w:eastAsiaTheme="minorHAnsi"/>
          <w:sz w:val="22"/>
          <w:szCs w:val="22"/>
          <w:lang w:eastAsia="en-US"/>
        </w:rPr>
      </w:pPr>
      <w:r w:rsidRPr="00A21D02">
        <w:rPr>
          <w:rFonts w:eastAsiaTheme="minorHAnsi"/>
          <w:sz w:val="22"/>
          <w:szCs w:val="22"/>
          <w:lang w:eastAsia="en-US"/>
        </w:rPr>
        <w:t>Joseph Levy CIDs</w:t>
      </w:r>
      <w:r>
        <w:rPr>
          <w:rFonts w:eastAsiaTheme="minorHAnsi"/>
          <w:sz w:val="22"/>
          <w:szCs w:val="22"/>
          <w:lang w:eastAsia="en-US"/>
        </w:rPr>
        <w:t xml:space="preserve"> – 11-18-1081 CID 1268 and 11-18-1370 CIDs 1265, 1266</w:t>
      </w:r>
    </w:p>
    <w:p w:rsidR="003938A5" w:rsidRPr="00914B7E" w:rsidRDefault="00FF14F4" w:rsidP="00914B7E">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3938A5" w:rsidRPr="00914B7E">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Thursday A</w:t>
      </w:r>
      <w:r w:rsidR="0091466A" w:rsidRPr="00666398">
        <w:rPr>
          <w:rFonts w:eastAsiaTheme="minorHAnsi"/>
          <w:b/>
          <w:sz w:val="22"/>
          <w:szCs w:val="22"/>
          <w:lang w:eastAsia="en-US"/>
        </w:rPr>
        <w:t>ugust 2</w:t>
      </w:r>
      <w:r w:rsidRPr="00666398">
        <w:rPr>
          <w:rFonts w:eastAsiaTheme="minorHAnsi"/>
          <w:b/>
          <w:sz w:val="22"/>
          <w:szCs w:val="22"/>
          <w:lang w:eastAsia="en-US"/>
        </w:rPr>
        <w:t>, 1pm – 3pm</w:t>
      </w:r>
      <w:r w:rsidRPr="00666398">
        <w:rPr>
          <w:rFonts w:eastAsiaTheme="minorHAnsi"/>
          <w:b/>
          <w:sz w:val="22"/>
          <w:szCs w:val="22"/>
          <w:lang w:eastAsia="en-US"/>
        </w:rPr>
        <w:tab/>
      </w:r>
      <w:r w:rsidRPr="00666398">
        <w:rPr>
          <w:rFonts w:eastAsiaTheme="minorHAnsi"/>
          <w:b/>
          <w:sz w:val="22"/>
          <w:szCs w:val="22"/>
          <w:lang w:eastAsia="en-US"/>
        </w:rPr>
        <w:tab/>
      </w:r>
      <w:r w:rsidRPr="00666398">
        <w:rPr>
          <w:rFonts w:eastAsiaTheme="minorHAnsi"/>
          <w:b/>
          <w:sz w:val="22"/>
          <w:szCs w:val="22"/>
          <w:lang w:eastAsia="en-US"/>
        </w:rPr>
        <w:tab/>
        <w:t>(PM1)</w:t>
      </w:r>
    </w:p>
    <w:p w:rsidR="00CB169D" w:rsidRPr="00A21D02" w:rsidRDefault="00CB169D"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11-18-1306 – Mark RISON </w:t>
      </w:r>
    </w:p>
    <w:p w:rsidR="00AF09C3" w:rsidRPr="00A21D02" w:rsidRDefault="00AF09C3" w:rsidP="00AF09C3">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Carlos </w:t>
      </w:r>
      <w:proofErr w:type="spellStart"/>
      <w:r w:rsidRPr="00A21D02">
        <w:rPr>
          <w:rFonts w:eastAsiaTheme="minorHAnsi"/>
          <w:sz w:val="22"/>
          <w:szCs w:val="22"/>
          <w:lang w:eastAsia="en-US"/>
        </w:rPr>
        <w:t>Cordeiro</w:t>
      </w:r>
      <w:proofErr w:type="spellEnd"/>
      <w:r w:rsidRPr="00A21D02">
        <w:rPr>
          <w:rFonts w:eastAsiaTheme="minorHAnsi"/>
          <w:sz w:val="22"/>
          <w:szCs w:val="22"/>
          <w:lang w:eastAsia="en-US"/>
        </w:rPr>
        <w:t xml:space="preserve"> 11-18-1324 Address issues with 11-18-1178</w:t>
      </w:r>
    </w:p>
    <w:p w:rsidR="0029275E" w:rsidRPr="00A21D02" w:rsidRDefault="0029275E" w:rsidP="0029275E">
      <w:pPr>
        <w:pStyle w:val="ListParagraph"/>
        <w:numPr>
          <w:ilvl w:val="2"/>
          <w:numId w:val="1"/>
        </w:numPr>
        <w:rPr>
          <w:rFonts w:eastAsiaTheme="minorHAnsi"/>
          <w:sz w:val="22"/>
          <w:szCs w:val="22"/>
          <w:lang w:eastAsia="en-US"/>
        </w:rPr>
      </w:pPr>
      <w:r w:rsidRPr="00A21D02">
        <w:rPr>
          <w:rFonts w:eastAsiaTheme="minorHAnsi"/>
          <w:sz w:val="22"/>
          <w:szCs w:val="22"/>
          <w:lang w:eastAsia="en-US"/>
        </w:rPr>
        <w:t>MAC CIDs - Mark HAMILTON – CIDs 1100</w:t>
      </w:r>
      <w:r>
        <w:rPr>
          <w:rFonts w:eastAsiaTheme="minorHAnsi"/>
          <w:sz w:val="22"/>
          <w:szCs w:val="22"/>
          <w:lang w:eastAsia="en-US"/>
        </w:rPr>
        <w:t>, 1104, 1102; 11-18-1369</w:t>
      </w:r>
    </w:p>
    <w:p w:rsidR="00F7620E" w:rsidRDefault="00F7620E" w:rsidP="003938A5">
      <w:pPr>
        <w:pStyle w:val="ListParagraph"/>
        <w:numPr>
          <w:ilvl w:val="2"/>
          <w:numId w:val="1"/>
        </w:numPr>
        <w:rPr>
          <w:rFonts w:eastAsiaTheme="minorHAnsi"/>
          <w:sz w:val="22"/>
          <w:szCs w:val="22"/>
          <w:lang w:eastAsia="en-US"/>
        </w:rPr>
      </w:pPr>
      <w:r>
        <w:rPr>
          <w:rFonts w:eastAsiaTheme="minorHAnsi"/>
          <w:sz w:val="22"/>
          <w:szCs w:val="22"/>
          <w:lang w:eastAsia="en-US"/>
        </w:rPr>
        <w:t>Robert STACEY – 11-18-704; CID 1443</w:t>
      </w:r>
    </w:p>
    <w:p w:rsidR="00914B7E" w:rsidRPr="00914B7E" w:rsidRDefault="00641D31" w:rsidP="003938A5">
      <w:pPr>
        <w:pStyle w:val="ListParagraph"/>
        <w:numPr>
          <w:ilvl w:val="2"/>
          <w:numId w:val="1"/>
        </w:numPr>
        <w:rPr>
          <w:rFonts w:eastAsiaTheme="minorHAnsi"/>
          <w:sz w:val="22"/>
          <w:szCs w:val="22"/>
          <w:lang w:eastAsia="en-US"/>
        </w:rPr>
      </w:pPr>
      <w:r>
        <w:rPr>
          <w:rFonts w:eastAsiaTheme="minorHAnsi"/>
          <w:sz w:val="22"/>
          <w:szCs w:val="22"/>
          <w:lang w:eastAsia="en-US"/>
        </w:rPr>
        <w:t>CID 1066</w:t>
      </w:r>
      <w:r w:rsidR="00914B7E" w:rsidRPr="00A21D02">
        <w:rPr>
          <w:rFonts w:eastAsiaTheme="minorHAnsi"/>
          <w:sz w:val="22"/>
          <w:szCs w:val="22"/>
          <w:lang w:eastAsia="en-US"/>
        </w:rPr>
        <w:t xml:space="preserve"> Beacon Protection – Emily QI</w:t>
      </w:r>
      <w:r w:rsidR="00914B7E">
        <w:rPr>
          <w:rFonts w:eastAsiaTheme="minorHAnsi"/>
          <w:sz w:val="22"/>
          <w:szCs w:val="22"/>
          <w:lang w:eastAsia="en-US"/>
        </w:rPr>
        <w:t>,</w:t>
      </w:r>
      <w:r w:rsidR="00914B7E">
        <w:t xml:space="preserve"> </w:t>
      </w:r>
      <w:r w:rsidR="00914B7E" w:rsidRPr="00A21D02">
        <w:t>11-18/1364r0</w:t>
      </w:r>
    </w:p>
    <w:p w:rsidR="002261CA" w:rsidRPr="004B79F1" w:rsidRDefault="00AB0731" w:rsidP="002261CA">
      <w:pPr>
        <w:pStyle w:val="ListParagraph"/>
        <w:numPr>
          <w:ilvl w:val="2"/>
          <w:numId w:val="1"/>
        </w:numPr>
        <w:rPr>
          <w:rFonts w:eastAsiaTheme="minorHAnsi"/>
          <w:strike/>
          <w:sz w:val="22"/>
          <w:szCs w:val="22"/>
          <w:lang w:eastAsia="en-US"/>
        </w:rPr>
      </w:pPr>
      <w:r w:rsidRPr="004B79F1">
        <w:rPr>
          <w:rFonts w:eastAsiaTheme="minorHAnsi"/>
          <w:strike/>
          <w:sz w:val="22"/>
          <w:szCs w:val="22"/>
          <w:lang w:eastAsia="en-US"/>
        </w:rPr>
        <w:t>Jerome Henry11-18-1368r0</w:t>
      </w:r>
      <w:r w:rsidR="002261CA" w:rsidRPr="004B79F1">
        <w:rPr>
          <w:rFonts w:eastAsiaTheme="minorHAnsi"/>
          <w:strike/>
          <w:sz w:val="22"/>
          <w:szCs w:val="22"/>
          <w:lang w:eastAsia="en-US"/>
        </w:rPr>
        <w:t xml:space="preserve"> </w:t>
      </w:r>
    </w:p>
    <w:p w:rsidR="002261CA" w:rsidRPr="004B79F1" w:rsidRDefault="002261CA" w:rsidP="002261CA">
      <w:pPr>
        <w:pStyle w:val="ListParagraph"/>
        <w:numPr>
          <w:ilvl w:val="2"/>
          <w:numId w:val="1"/>
        </w:numPr>
        <w:rPr>
          <w:rFonts w:eastAsiaTheme="minorHAnsi"/>
          <w:strike/>
          <w:sz w:val="22"/>
          <w:szCs w:val="22"/>
          <w:lang w:eastAsia="en-US"/>
        </w:rPr>
      </w:pPr>
      <w:r w:rsidRPr="004B79F1">
        <w:rPr>
          <w:rFonts w:eastAsiaTheme="minorHAnsi"/>
          <w:strike/>
          <w:sz w:val="22"/>
          <w:szCs w:val="22"/>
          <w:lang w:eastAsia="en-US"/>
        </w:rPr>
        <w:t>Guido Hiertz – CID 1195 in 11-18-1260</w:t>
      </w:r>
    </w:p>
    <w:p w:rsidR="009C21E5" w:rsidRPr="00AB28C0" w:rsidRDefault="00DB004D" w:rsidP="00DD1FBD">
      <w:pPr>
        <w:pStyle w:val="ListParagraph"/>
        <w:numPr>
          <w:ilvl w:val="2"/>
          <w:numId w:val="1"/>
        </w:numPr>
        <w:rPr>
          <w:rFonts w:eastAsiaTheme="minorHAnsi"/>
          <w:sz w:val="22"/>
          <w:szCs w:val="22"/>
          <w:lang w:eastAsia="en-US"/>
        </w:rPr>
      </w:pPr>
      <w:r w:rsidRPr="00AB28C0">
        <w:rPr>
          <w:rFonts w:eastAsiaTheme="minorHAnsi"/>
          <w:sz w:val="22"/>
          <w:szCs w:val="22"/>
          <w:lang w:eastAsia="en-US"/>
        </w:rPr>
        <w:t>P</w:t>
      </w:r>
      <w:r w:rsidR="0091466A">
        <w:rPr>
          <w:rFonts w:eastAsiaTheme="minorHAnsi"/>
          <w:sz w:val="22"/>
          <w:szCs w:val="22"/>
          <w:lang w:eastAsia="en-US"/>
        </w:rPr>
        <w:t>lans for September</w:t>
      </w:r>
      <w:r w:rsidR="00DD1FBD" w:rsidRPr="00AB28C0">
        <w:rPr>
          <w:rFonts w:eastAsiaTheme="minorHAnsi"/>
          <w:sz w:val="22"/>
          <w:szCs w:val="22"/>
          <w:lang w:eastAsia="en-US"/>
        </w:rPr>
        <w:t xml:space="preserve"> meeting</w:t>
      </w:r>
      <w:r w:rsidR="003938A5" w:rsidRPr="00AB28C0">
        <w:rPr>
          <w:rFonts w:eastAsiaTheme="minorHAnsi"/>
          <w:sz w:val="22"/>
          <w:szCs w:val="22"/>
          <w:lang w:eastAsia="en-US"/>
        </w:rPr>
        <w:br/>
      </w: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AOB</w:t>
      </w:r>
    </w:p>
    <w:p w:rsidR="00E44339" w:rsidRPr="00AB28C0" w:rsidRDefault="00E44339" w:rsidP="00151C37">
      <w:pPr>
        <w:pStyle w:val="ListParagraph"/>
        <w:ind w:left="2160"/>
        <w:rPr>
          <w:rFonts w:eastAsiaTheme="minorHAnsi"/>
          <w:sz w:val="22"/>
          <w:szCs w:val="22"/>
          <w:lang w:eastAsia="en-US"/>
        </w:rPr>
      </w:pP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Adjourn</w:t>
      </w:r>
    </w:p>
    <w:p w:rsidR="00A35B52" w:rsidRPr="00AB28C0" w:rsidRDefault="00A35B52" w:rsidP="00A35B52">
      <w:pPr>
        <w:spacing w:before="100" w:beforeAutospacing="1" w:after="100" w:afterAutospacing="1"/>
        <w:rPr>
          <w:sz w:val="20"/>
        </w:rPr>
      </w:pPr>
      <w:r w:rsidRPr="00AB28C0">
        <w:rPr>
          <w:sz w:val="20"/>
        </w:rPr>
        <w:t>==================================================</w:t>
      </w:r>
    </w:p>
    <w:p w:rsidR="00E44339" w:rsidRPr="00AB28C0" w:rsidRDefault="00E44339" w:rsidP="00A35B52">
      <w:pPr>
        <w:spacing w:before="100" w:beforeAutospacing="1" w:after="100" w:afterAutospacing="1"/>
        <w:rPr>
          <w:b/>
        </w:rPr>
      </w:pPr>
      <w:r w:rsidRPr="00AB28C0">
        <w:rPr>
          <w:b/>
        </w:rPr>
        <w:t>Applicable Policies and Procedures:</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Code of Ethics</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3" w:tgtFrame="_blank" w:history="1">
        <w:r w:rsidRPr="00AB28C0">
          <w:rPr>
            <w:rStyle w:val="Hyperlink"/>
            <w:lang w:val="en-US"/>
          </w:rPr>
          <w:t>http://www.ieee.org/about/corporate/governance/p7-8.html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Standards Association (IEEE-SA) Affiliation FAQ</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4" w:tgtFrame="_blank" w:history="1">
        <w:r w:rsidRPr="00AB28C0">
          <w:rPr>
            <w:rStyle w:val="Hyperlink"/>
            <w:lang w:val="en-US"/>
          </w:rPr>
          <w:t>http</w:t>
        </w:r>
      </w:hyperlink>
      <w:hyperlink r:id="rId45" w:tgtFrame="_blank" w:history="1">
        <w:proofErr w:type="gramStart"/>
        <w:r w:rsidRPr="00AB28C0">
          <w:rPr>
            <w:rStyle w:val="Hyperlink"/>
            <w:lang w:val="en-US"/>
          </w:rPr>
          <w:t>:/</w:t>
        </w:r>
        <w:proofErr w:type="gramEnd"/>
        <w:r w:rsidRPr="00AB28C0">
          <w:rPr>
            <w:rStyle w:val="Hyperlink"/>
            <w:lang w:val="en-US"/>
          </w:rPr>
          <w:t>/</w:t>
        </w:r>
      </w:hyperlink>
      <w:hyperlink r:id="rId46" w:tgtFrame="_blank" w:history="1">
        <w:r w:rsidRPr="00AB28C0">
          <w:rPr>
            <w:rStyle w:val="Hyperlink"/>
            <w:lang w:val="en-US"/>
          </w:rPr>
          <w:t>standards.ieee.org/faqs/affiliation.html</w:t>
        </w:r>
      </w:hyperlink>
      <w:r w:rsidRPr="00AB28C0">
        <w:rPr>
          <w:lang w:val="en-US"/>
        </w:rPr>
        <w:t xml:space="preserve"> </w:t>
      </w:r>
    </w:p>
    <w:p w:rsidR="003938A5" w:rsidRPr="00AB28C0" w:rsidRDefault="003938A5" w:rsidP="003938A5">
      <w:pPr>
        <w:spacing w:after="160" w:line="256" w:lineRule="auto"/>
        <w:ind w:left="720"/>
        <w:contextualSpacing/>
      </w:pPr>
      <w:r w:rsidRPr="00AB28C0">
        <w:lastRenderedPageBreak/>
        <w:t>•</w:t>
      </w:r>
      <w:r w:rsidRPr="00AB28C0">
        <w:rPr>
          <w:sz w:val="14"/>
          <w:szCs w:val="14"/>
        </w:rPr>
        <w:t xml:space="preserve">       </w:t>
      </w:r>
      <w:r w:rsidRPr="00AB28C0">
        <w:rPr>
          <w:lang w:val="en-US"/>
        </w:rPr>
        <w:t>Antitrust and Competition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7" w:tgtFrame="_blank" w:history="1">
        <w:r w:rsidRPr="00AB28C0">
          <w:rPr>
            <w:rStyle w:val="Hyperlink"/>
            <w:lang w:val="en-US"/>
          </w:rPr>
          <w:t>http</w:t>
        </w:r>
      </w:hyperlink>
      <w:hyperlink r:id="rId48" w:tgtFrame="_blank" w:history="1">
        <w:proofErr w:type="gramStart"/>
        <w:r w:rsidRPr="00AB28C0">
          <w:rPr>
            <w:rStyle w:val="Hyperlink"/>
            <w:lang w:val="en-US"/>
          </w:rPr>
          <w:t>:/</w:t>
        </w:r>
        <w:proofErr w:type="gramEnd"/>
        <w:r w:rsidRPr="00AB28C0">
          <w:rPr>
            <w:rStyle w:val="Hyperlink"/>
            <w:lang w:val="en-US"/>
          </w:rPr>
          <w:t>/</w:t>
        </w:r>
      </w:hyperlink>
      <w:hyperlink r:id="rId49" w:tgtFrame="_blank" w:history="1">
        <w:r w:rsidRPr="00AB28C0">
          <w:rPr>
            <w:rStyle w:val="Hyperlink"/>
            <w:lang w:val="en-US"/>
          </w:rPr>
          <w:t>standards.ieee.org/resources/antitrust-guidelines.pdf</w:t>
        </w:r>
      </w:hyperlink>
      <w:r w:rsidRPr="00AB28C0">
        <w:rPr>
          <w:lang w:val="en-US"/>
        </w:rPr>
        <w:t xml:space="preserve">  </w:t>
      </w:r>
    </w:p>
    <w:p w:rsidR="003938A5" w:rsidRPr="00AB28C0" w:rsidRDefault="003938A5" w:rsidP="003938A5">
      <w:pPr>
        <w:spacing w:before="100" w:beforeAutospacing="1" w:after="100" w:afterAutospacing="1"/>
        <w:ind w:left="720"/>
        <w:contextualSpacing/>
      </w:pPr>
      <w:r w:rsidRPr="00AB28C0">
        <w:t>•</w:t>
      </w:r>
      <w:r w:rsidRPr="00AB28C0">
        <w:rPr>
          <w:sz w:val="14"/>
          <w:szCs w:val="14"/>
        </w:rPr>
        <w:t xml:space="preserve">       </w:t>
      </w:r>
      <w:r w:rsidRPr="00AB28C0">
        <w:rPr>
          <w:lang w:val="en-US"/>
        </w:rPr>
        <w:t>IEEE-SA Patent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0" w:tgtFrame="_blank" w:history="1">
        <w:r w:rsidRPr="00AB28C0">
          <w:rPr>
            <w:rStyle w:val="Hyperlink"/>
            <w:lang w:val="en-US"/>
          </w:rPr>
          <w:t>http://standards.ieee.org/develop/policies/bylaws/sect6-7.html</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1" w:tgtFrame="_blank" w:history="1">
        <w:r w:rsidRPr="00AB28C0">
          <w:rPr>
            <w:rStyle w:val="Hyperlink"/>
            <w:lang w:val="en-US"/>
          </w:rPr>
          <w:t>https</w:t>
        </w:r>
      </w:hyperlink>
      <w:hyperlink r:id="rId52" w:tgtFrame="_blank" w:history="1">
        <w:proofErr w:type="gramStart"/>
        <w:r w:rsidRPr="00AB28C0">
          <w:rPr>
            <w:rStyle w:val="Hyperlink"/>
            <w:lang w:val="en-US"/>
          </w:rPr>
          <w:t>:/</w:t>
        </w:r>
        <w:proofErr w:type="gramEnd"/>
        <w:r w:rsidRPr="00AB28C0">
          <w:rPr>
            <w:rStyle w:val="Hyperlink"/>
            <w:lang w:val="en-US"/>
          </w:rPr>
          <w:t>/development.standards.ieee.org/myproject/Public//mytools/mob/loa.pdf</w:t>
        </w:r>
      </w:hyperlink>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53" w:tgtFrame="_blank" w:history="1">
        <w:r w:rsidRPr="00AB28C0">
          <w:rPr>
            <w:rStyle w:val="Hyperlink"/>
            <w:lang w:val="en-US"/>
          </w:rPr>
          <w:t>http</w:t>
        </w:r>
      </w:hyperlink>
      <w:hyperlink r:id="rId54" w:tgtFrame="_blank" w:history="1">
        <w:proofErr w:type="gramStart"/>
        <w:r w:rsidRPr="00AB28C0">
          <w:rPr>
            <w:rStyle w:val="Hyperlink"/>
            <w:lang w:val="en-US"/>
          </w:rPr>
          <w:t>:/</w:t>
        </w:r>
        <w:proofErr w:type="gramEnd"/>
        <w:r w:rsidRPr="00AB28C0">
          <w:rPr>
            <w:rStyle w:val="Hyperlink"/>
            <w:lang w:val="en-US"/>
          </w:rPr>
          <w:t>/</w:t>
        </w:r>
      </w:hyperlink>
      <w:hyperlink r:id="rId55" w:tgtFrame="_blank" w:history="1">
        <w:r w:rsidRPr="00AB28C0">
          <w:rPr>
            <w:rStyle w:val="Hyperlink"/>
            <w:lang w:val="en-US"/>
          </w:rPr>
          <w:t>standards.ieee.org/board/pat/faq.pdf</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6" w:tgtFrame="_blank" w:history="1">
        <w:r w:rsidRPr="00AB28C0">
          <w:rPr>
            <w:rStyle w:val="Hyperlink"/>
            <w:lang w:val="en-US"/>
          </w:rPr>
          <w:t>http</w:t>
        </w:r>
      </w:hyperlink>
      <w:hyperlink r:id="rId57" w:tgtFrame="_blank" w:history="1">
        <w:proofErr w:type="gramStart"/>
        <w:r w:rsidRPr="00AB28C0">
          <w:rPr>
            <w:rStyle w:val="Hyperlink"/>
            <w:lang w:val="en-US"/>
          </w:rPr>
          <w:t>:/</w:t>
        </w:r>
        <w:proofErr w:type="gramEnd"/>
        <w:r w:rsidRPr="00AB28C0">
          <w:rPr>
            <w:rStyle w:val="Hyperlink"/>
            <w:lang w:val="en-US"/>
          </w:rPr>
          <w:t>/</w:t>
        </w:r>
      </w:hyperlink>
      <w:hyperlink r:id="rId58" w:tgtFrame="_blank" w:history="1">
        <w:r w:rsidRPr="00AB28C0">
          <w:rPr>
            <w:rStyle w:val="Hyperlink"/>
            <w:lang w:val="en-US"/>
          </w:rPr>
          <w:t>standards.ieee.org/board/pat/pat-slideset.ppt</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 xml:space="preserve">IEEE 802 Working Group Policies &amp;Procedures (29 Jul 2016)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9" w:tgtFrame="_blank" w:history="1">
        <w:r w:rsidRPr="00AB28C0">
          <w:rPr>
            <w:rStyle w:val="Hyperlink"/>
            <w:lang w:val="en-US"/>
          </w:rPr>
          <w:t>http://</w:t>
        </w:r>
      </w:hyperlink>
      <w:hyperlink r:id="rId60" w:tgtFrame="_blank" w:history="1">
        <w:r w:rsidRPr="00AB28C0">
          <w:rPr>
            <w:rStyle w:val="Hyperlink"/>
            <w:lang w:val="en-US"/>
          </w:rPr>
          <w:t>www.ieee802.org/PNP/approved/IEEE_802_WG_PandP_v19.pdf</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 LMSC Chair's Guidelines (Approved 09 Mar 2018)</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61" w:history="1">
        <w:r w:rsidRPr="00AB28C0">
          <w:rPr>
            <w:rStyle w:val="Hyperlink"/>
          </w:rPr>
          <w:t>https://mentor.ieee.org/802-ec/dcn/17/ec-17-0120-26-0PNP-ieee-802-lmsc-chairs-guidelines.pdf</w:t>
        </w:r>
      </w:hyperlink>
      <w:r w:rsidRPr="00AB28C0">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Participation in IEEE 802 Meetings</w:t>
      </w:r>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62" w:tgtFrame="_blank" w:history="1">
        <w:r w:rsidRPr="00AB28C0">
          <w:rPr>
            <w:rStyle w:val="Hyperlink"/>
            <w:lang w:val="en-US"/>
          </w:rPr>
          <w:t>https://mentor.ieee.org/802-ec/dcn/16/ec-16-0180-05-00EC-ieee-802-participation-slide.pptx</w:t>
        </w:r>
      </w:hyperlink>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802.11 WG OM: (Approved 10 Nov 2017)</w:t>
      </w:r>
    </w:p>
    <w:p w:rsidR="00CA09B2" w:rsidRPr="00AB28C0" w:rsidRDefault="003938A5" w:rsidP="00405976">
      <w:pPr>
        <w:spacing w:after="160" w:line="256" w:lineRule="auto"/>
        <w:ind w:left="1440"/>
        <w:contextualSpacing/>
      </w:pPr>
      <w:r w:rsidRPr="00AB28C0">
        <w:rPr>
          <w:rStyle w:val="m-4890597653018465012gmail-msohyperlink"/>
        </w:rPr>
        <w:t>–</w:t>
      </w:r>
      <w:r w:rsidRPr="00AB28C0">
        <w:rPr>
          <w:rStyle w:val="m-4890597653018465012gmail-msohyperlink"/>
          <w:sz w:val="14"/>
          <w:szCs w:val="14"/>
        </w:rPr>
        <w:t xml:space="preserve">       </w:t>
      </w:r>
      <w:hyperlink r:id="rId63" w:tgtFrame="_blank" w:history="1">
        <w:r w:rsidRPr="00AB28C0">
          <w:rPr>
            <w:rStyle w:val="Hyperlink"/>
            <w:lang w:val="en-US"/>
          </w:rPr>
          <w:t>https://mentor.ieee.org/802.11/dcn/14/11-14-0629-21-0000-802-11-operations-manual.docx</w:t>
        </w:r>
      </w:hyperlink>
    </w:p>
    <w:p w:rsidR="00CA09B2" w:rsidRDefault="00CA09B2">
      <w:pPr>
        <w:rPr>
          <w:b/>
          <w:sz w:val="24"/>
        </w:rPr>
      </w:pPr>
      <w:r w:rsidRPr="00AB28C0">
        <w:br w:type="page"/>
      </w:r>
      <w:r>
        <w:rPr>
          <w:b/>
          <w:sz w:val="24"/>
        </w:rPr>
        <w:lastRenderedPageBreak/>
        <w:t>References:</w:t>
      </w:r>
    </w:p>
    <w:p w:rsidR="00CA09B2" w:rsidRDefault="00CA09B2"/>
    <w:sectPr w:rsidR="00CA09B2">
      <w:headerReference w:type="default" r:id="rId64"/>
      <w:footerReference w:type="default" r:id="rId6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EE4" w:rsidRDefault="00353EE4">
      <w:r>
        <w:separator/>
      </w:r>
    </w:p>
  </w:endnote>
  <w:endnote w:type="continuationSeparator" w:id="0">
    <w:p w:rsidR="00353EE4" w:rsidRDefault="0035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385B60">
      <w:rPr>
        <w:noProof/>
      </w:rPr>
      <w:t>7</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EE4" w:rsidRDefault="00353EE4">
      <w:r>
        <w:separator/>
      </w:r>
    </w:p>
  </w:footnote>
  <w:footnote w:type="continuationSeparator" w:id="0">
    <w:p w:rsidR="00353EE4" w:rsidRDefault="00353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Header"/>
      <w:tabs>
        <w:tab w:val="clear" w:pos="6480"/>
        <w:tab w:val="center" w:pos="4680"/>
        <w:tab w:val="right" w:pos="9360"/>
      </w:tabs>
    </w:pPr>
    <w:r>
      <w:t>August 2018</w:t>
    </w:r>
    <w:r>
      <w:tab/>
    </w:r>
    <w:r>
      <w:tab/>
    </w:r>
    <w:fldSimple w:instr=" TITLE  \* MERGEFORMAT ">
      <w:r>
        <w:t>doc.: IEEE 802.11-18/1351r</w:t>
      </w:r>
      <w:r w:rsidR="009F7726">
        <w:t>1</w:t>
      </w:r>
      <w:r w:rsidR="00DA3831">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2"/>
  </w:num>
  <w:num w:numId="5">
    <w:abstractNumId w:val="3"/>
  </w:num>
  <w:num w:numId="6">
    <w:abstractNumId w:val="5"/>
  </w:num>
  <w:num w:numId="7">
    <w:abstractNumId w:val="10"/>
  </w:num>
  <w:num w:numId="8">
    <w:abstractNumId w:val="0"/>
  </w:num>
  <w:num w:numId="9">
    <w:abstractNumId w:val="11"/>
  </w:num>
  <w:num w:numId="10">
    <w:abstractNumId w:val="8"/>
  </w:num>
  <w:num w:numId="11">
    <w:abstractNumId w:val="4"/>
  </w:num>
  <w:num w:numId="12">
    <w:abstractNumId w:val="7"/>
  </w:num>
  <w:num w:numId="13">
    <w:abstractNumId w:val="6"/>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2253B"/>
    <w:rsid w:val="00070B7E"/>
    <w:rsid w:val="00086D19"/>
    <w:rsid w:val="000A4B48"/>
    <w:rsid w:val="000A6D9C"/>
    <w:rsid w:val="00121219"/>
    <w:rsid w:val="001311FF"/>
    <w:rsid w:val="00151C37"/>
    <w:rsid w:val="00180C6D"/>
    <w:rsid w:val="001A5E36"/>
    <w:rsid w:val="001D723B"/>
    <w:rsid w:val="001E65F8"/>
    <w:rsid w:val="00221EA3"/>
    <w:rsid w:val="002261CA"/>
    <w:rsid w:val="00254EC0"/>
    <w:rsid w:val="00262BCB"/>
    <w:rsid w:val="002667CF"/>
    <w:rsid w:val="00284C85"/>
    <w:rsid w:val="0029020B"/>
    <w:rsid w:val="0029275E"/>
    <w:rsid w:val="00296F47"/>
    <w:rsid w:val="002B69A3"/>
    <w:rsid w:val="002B6B51"/>
    <w:rsid w:val="002D44BE"/>
    <w:rsid w:val="002D6D50"/>
    <w:rsid w:val="002D7EF1"/>
    <w:rsid w:val="002E12EC"/>
    <w:rsid w:val="002F7CCC"/>
    <w:rsid w:val="00334B91"/>
    <w:rsid w:val="00347E32"/>
    <w:rsid w:val="00353EE4"/>
    <w:rsid w:val="00367ADA"/>
    <w:rsid w:val="00382A58"/>
    <w:rsid w:val="00385377"/>
    <w:rsid w:val="00385B60"/>
    <w:rsid w:val="003870FE"/>
    <w:rsid w:val="003938A5"/>
    <w:rsid w:val="003D39CC"/>
    <w:rsid w:val="00402498"/>
    <w:rsid w:val="004026AE"/>
    <w:rsid w:val="00405976"/>
    <w:rsid w:val="00425849"/>
    <w:rsid w:val="00431D5A"/>
    <w:rsid w:val="00442037"/>
    <w:rsid w:val="004846DF"/>
    <w:rsid w:val="004A61F3"/>
    <w:rsid w:val="004B064B"/>
    <w:rsid w:val="004B79F1"/>
    <w:rsid w:val="004D2594"/>
    <w:rsid w:val="00503C1B"/>
    <w:rsid w:val="005408AF"/>
    <w:rsid w:val="0062440B"/>
    <w:rsid w:val="0063582B"/>
    <w:rsid w:val="00640CD3"/>
    <w:rsid w:val="00641D31"/>
    <w:rsid w:val="0066402A"/>
    <w:rsid w:val="00666398"/>
    <w:rsid w:val="00667552"/>
    <w:rsid w:val="006762B4"/>
    <w:rsid w:val="00681C91"/>
    <w:rsid w:val="00682D17"/>
    <w:rsid w:val="006C0727"/>
    <w:rsid w:val="006C6FCD"/>
    <w:rsid w:val="006D0278"/>
    <w:rsid w:val="006D4E68"/>
    <w:rsid w:val="006D72AC"/>
    <w:rsid w:val="006E145F"/>
    <w:rsid w:val="00770572"/>
    <w:rsid w:val="007913A2"/>
    <w:rsid w:val="007A733A"/>
    <w:rsid w:val="007C488E"/>
    <w:rsid w:val="007D33AF"/>
    <w:rsid w:val="007F1A45"/>
    <w:rsid w:val="007F42BE"/>
    <w:rsid w:val="00862B14"/>
    <w:rsid w:val="00865DE0"/>
    <w:rsid w:val="00876F9C"/>
    <w:rsid w:val="00880375"/>
    <w:rsid w:val="00892086"/>
    <w:rsid w:val="00893D94"/>
    <w:rsid w:val="008B41EB"/>
    <w:rsid w:val="008C3598"/>
    <w:rsid w:val="0091466A"/>
    <w:rsid w:val="00914B7E"/>
    <w:rsid w:val="009417FA"/>
    <w:rsid w:val="00953419"/>
    <w:rsid w:val="00967BA9"/>
    <w:rsid w:val="00971399"/>
    <w:rsid w:val="00997B55"/>
    <w:rsid w:val="009C21E5"/>
    <w:rsid w:val="009E00BB"/>
    <w:rsid w:val="009F2FBC"/>
    <w:rsid w:val="009F7726"/>
    <w:rsid w:val="00A11715"/>
    <w:rsid w:val="00A21D02"/>
    <w:rsid w:val="00A3257A"/>
    <w:rsid w:val="00A35B52"/>
    <w:rsid w:val="00A4768A"/>
    <w:rsid w:val="00A526B4"/>
    <w:rsid w:val="00A6296C"/>
    <w:rsid w:val="00AA25D0"/>
    <w:rsid w:val="00AA396C"/>
    <w:rsid w:val="00AA427C"/>
    <w:rsid w:val="00AA74B5"/>
    <w:rsid w:val="00AB0731"/>
    <w:rsid w:val="00AB28C0"/>
    <w:rsid w:val="00AF09C3"/>
    <w:rsid w:val="00AF1565"/>
    <w:rsid w:val="00B11929"/>
    <w:rsid w:val="00B131A6"/>
    <w:rsid w:val="00B150DB"/>
    <w:rsid w:val="00B35459"/>
    <w:rsid w:val="00B52EE4"/>
    <w:rsid w:val="00B76C38"/>
    <w:rsid w:val="00B946D4"/>
    <w:rsid w:val="00BA0E3C"/>
    <w:rsid w:val="00BA38AB"/>
    <w:rsid w:val="00BA4BA3"/>
    <w:rsid w:val="00BB14C9"/>
    <w:rsid w:val="00BB3D28"/>
    <w:rsid w:val="00BC040B"/>
    <w:rsid w:val="00BC0975"/>
    <w:rsid w:val="00BE58FE"/>
    <w:rsid w:val="00BE68C2"/>
    <w:rsid w:val="00C23C2B"/>
    <w:rsid w:val="00C32316"/>
    <w:rsid w:val="00C42399"/>
    <w:rsid w:val="00C561D7"/>
    <w:rsid w:val="00C917FF"/>
    <w:rsid w:val="00CA09B2"/>
    <w:rsid w:val="00CB169D"/>
    <w:rsid w:val="00CB360C"/>
    <w:rsid w:val="00D01A22"/>
    <w:rsid w:val="00D12548"/>
    <w:rsid w:val="00D925FA"/>
    <w:rsid w:val="00DA3831"/>
    <w:rsid w:val="00DB004D"/>
    <w:rsid w:val="00DB43BD"/>
    <w:rsid w:val="00DB717A"/>
    <w:rsid w:val="00DC5A7B"/>
    <w:rsid w:val="00DD1FBD"/>
    <w:rsid w:val="00DD5C9D"/>
    <w:rsid w:val="00DF24A7"/>
    <w:rsid w:val="00E12B58"/>
    <w:rsid w:val="00E34584"/>
    <w:rsid w:val="00E44339"/>
    <w:rsid w:val="00E86FB5"/>
    <w:rsid w:val="00E94410"/>
    <w:rsid w:val="00EA529A"/>
    <w:rsid w:val="00EB2A06"/>
    <w:rsid w:val="00EC67F1"/>
    <w:rsid w:val="00ED7A60"/>
    <w:rsid w:val="00EE0424"/>
    <w:rsid w:val="00EE7F15"/>
    <w:rsid w:val="00EF0DA6"/>
    <w:rsid w:val="00F056F5"/>
    <w:rsid w:val="00F239CE"/>
    <w:rsid w:val="00F27841"/>
    <w:rsid w:val="00F315B1"/>
    <w:rsid w:val="00F7620E"/>
    <w:rsid w:val="00F83A07"/>
    <w:rsid w:val="00F86613"/>
    <w:rsid w:val="00FB10A4"/>
    <w:rsid w:val="00FE1BE1"/>
    <w:rsid w:val="00FE6ADC"/>
    <w:rsid w:val="00FE6B58"/>
    <w:rsid w:val="00FF14F4"/>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8/11-18-1177-00-000m-802-11ah-txop-limits.docx" TargetMode="External"/><Relationship Id="rId18" Type="http://schemas.openxmlformats.org/officeDocument/2006/relationships/hyperlink" Target="http://standards.ieee.org/faqs/affiliation.html" TargetMode="External"/><Relationship Id="rId26" Type="http://schemas.openxmlformats.org/officeDocument/2006/relationships/hyperlink" Target="http://standards.ieee.org/board/pat/faq.pdf" TargetMode="External"/><Relationship Id="rId39" Type="http://schemas.openxmlformats.org/officeDocument/2006/relationships/hyperlink" Target="https://dorothystanley.my.webex.com/dorothystanley.my/globalcallin.php?serviceType=MC&amp;ED=54987138&amp;tollFree=0"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tandards.ieee.org/resources/antitrust-guidelines.pdf" TargetMode="External"/><Relationship Id="rId50" Type="http://schemas.openxmlformats.org/officeDocument/2006/relationships/hyperlink" Target="http://standards.ieee.org/develop/policies/bylaws/sect6-7.html" TargetMode="External"/><Relationship Id="rId55" Type="http://schemas.openxmlformats.org/officeDocument/2006/relationships/hyperlink" Target="http://standards.ieee.org/board/pat/faq.pdf" TargetMode="External"/><Relationship Id="rId63" Type="http://schemas.openxmlformats.org/officeDocument/2006/relationships/hyperlink" Target="https://mentor.ieee.org/802.11/dcn/14/11-14-0629-21-0000-802-11-operations-manual.docx"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pat-slideset.p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board/pat/pat-slideset.ppt" TargetMode="External"/><Relationship Id="rId32" Type="http://schemas.openxmlformats.org/officeDocument/2006/relationships/hyperlink" Target="http://www.ieee802.org/PNP/approved/IEEE_802_WG_PandP_v19.pdf" TargetMode="External"/><Relationship Id="rId37" Type="http://schemas.openxmlformats.org/officeDocument/2006/relationships/hyperlink" Target="https://dorothystanley.my.webex.com/dorothystanley.my/j.php?MTID=m4bed29eb1ed64892dfc41449f111a0b6" TargetMode="External"/><Relationship Id="rId40" Type="http://schemas.openxmlformats.org/officeDocument/2006/relationships/hyperlink" Target="https://collaborationhelp.cisco.com/article/WBX000029055" TargetMode="External"/><Relationship Id="rId45" Type="http://schemas.openxmlformats.org/officeDocument/2006/relationships/hyperlink" Target="http://standards.ieee.org/faqs/affiliation.html" TargetMode="External"/><Relationship Id="rId53" Type="http://schemas.openxmlformats.org/officeDocument/2006/relationships/hyperlink" Target="http://standards.ieee.org/board/pat/faq.pdf" TargetMode="External"/><Relationship Id="rId58" Type="http://schemas.openxmlformats.org/officeDocument/2006/relationships/hyperlink" Target="http://standards.ieee.org/board/pat/pat-slideset.ppt"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eee.org/about/corporate/governance/p7-8.html"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mailto:emily.h.qi@intel.com" TargetMode="External"/><Relationship Id="rId49" Type="http://schemas.openxmlformats.org/officeDocument/2006/relationships/hyperlink" Target="http://standards.ieee.org/resources/antitrust-guidelines.pdf" TargetMode="External"/><Relationship Id="rId57" Type="http://schemas.openxmlformats.org/officeDocument/2006/relationships/hyperlink" Target="http://standards.ieee.org/board/pat/pat-slideset.ppt" TargetMode="External"/><Relationship Id="rId61" Type="http://schemas.openxmlformats.org/officeDocument/2006/relationships/hyperlink" Target="https://mentor.ieee.org/802-ec/dcn/17/ec-17-0120-26-0PNP-ieee-802-lmsc-chairs-guidelines.pdf"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www.ieee802.org/PNP/approved/IEEE_802_WG_PandP_v19.pdf"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pat-slideset.ppt" TargetMode="External"/><Relationship Id="rId60" Type="http://schemas.openxmlformats.org/officeDocument/2006/relationships/hyperlink" Target="http://www.ieee802.org/PNP/approved/IEEE_802_WG_PandP_v19.pdf"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mentor.ieee.org/802.11/dcn/18/11-18-1426-00-000m-cid-1505.docx" TargetMode="External"/><Relationship Id="rId22" Type="http://schemas.openxmlformats.org/officeDocument/2006/relationships/hyperlink" Target="http://standards.ieee.org/develop/policies/bylaws/sect6-7.html" TargetMode="External"/><Relationship Id="rId27" Type="http://schemas.openxmlformats.org/officeDocument/2006/relationships/hyperlink" Target="http://standards.ieee.org/board/pat/faq.pdf" TargetMode="External"/><Relationship Id="rId30" Type="http://schemas.openxmlformats.org/officeDocument/2006/relationships/hyperlink" Target="http://standards.ieee.org/board/pat/pat-slideset.ppt" TargetMode="External"/><Relationship Id="rId35" Type="http://schemas.openxmlformats.org/officeDocument/2006/relationships/hyperlink" Target="https://mentor.ieee.org/802.11/dcn/14/11-14-0629-21-0000-802-11-operations-manual.docx" TargetMode="External"/><Relationship Id="rId43" Type="http://schemas.openxmlformats.org/officeDocument/2006/relationships/hyperlink" Target="http://www.ieee.org/about/corporate/governance/p7-8.html" TargetMode="External"/><Relationship Id="rId48" Type="http://schemas.openxmlformats.org/officeDocument/2006/relationships/hyperlink" Target="http://standards.ieee.org/resources/antitrust-guidelines.pdf" TargetMode="External"/><Relationship Id="rId56" Type="http://schemas.openxmlformats.org/officeDocument/2006/relationships/hyperlink" Target="http://standards.ieee.org/board/pat/pat-slideset.ppt" TargetMode="External"/><Relationship Id="rId64" Type="http://schemas.openxmlformats.org/officeDocument/2006/relationships/header" Target="header1.xml"/><Relationship Id="rId8" Type="http://schemas.openxmlformats.org/officeDocument/2006/relationships/hyperlink" Target="http://join.me" TargetMode="External"/><Relationship Id="rId51" Type="http://schemas.openxmlformats.org/officeDocument/2006/relationships/hyperlink" Target="http://standards.ieee.org/board/pat/pat-slideset.ppt" TargetMode="External"/><Relationship Id="rId3" Type="http://schemas.openxmlformats.org/officeDocument/2006/relationships/styles" Target="styl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ec/dcn/17/ec-17-0120-26-0PNP-ieee-802-lmsc-chairs-guidelines.pdf" TargetMode="External"/><Relationship Id="rId38" Type="http://schemas.openxmlformats.org/officeDocument/2006/relationships/hyperlink" Target="sip:291522643@dorothystanley.my.webex.com" TargetMode="External"/><Relationship Id="rId46" Type="http://schemas.openxmlformats.org/officeDocument/2006/relationships/hyperlink" Target="http://standards.ieee.org/faqs/affiliation.html" TargetMode="External"/><Relationship Id="rId59" Type="http://schemas.openxmlformats.org/officeDocument/2006/relationships/hyperlink" Target="http://www.ieee802.org/PNP/approved/IEEE_802_WG_PandP_v19.pdf" TargetMode="External"/><Relationship Id="rId67" Type="http://schemas.microsoft.com/office/2011/relationships/people" Target="people.xml"/><Relationship Id="rId20" Type="http://schemas.openxmlformats.org/officeDocument/2006/relationships/hyperlink" Target="http://standards.ieee.org/resources/antitrust-guidelines.pdf" TargetMode="External"/><Relationship Id="rId41" Type="http://schemas.openxmlformats.org/officeDocument/2006/relationships/hyperlink" Target="mailto:patcom@ieee.org"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F8F9B-8299-4E47-B23E-E317EDB4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7</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802.11-18/1351r10</vt:lpstr>
    </vt:vector>
  </TitlesOfParts>
  <Company>HP Enterprise</Company>
  <LinksUpToDate>false</LinksUpToDate>
  <CharactersWithSpaces>13696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802.11-18/1351r10</dc:title>
  <dc:subject>Agenda</dc:subject>
  <dc:creator>Dorothy Stanley</dc:creator>
  <cp:keywords>August 2018</cp:keywords>
  <dc:description>D.Stanley, HP Enterprise</dc:description>
  <cp:lastModifiedBy>Stanley, Dorothy</cp:lastModifiedBy>
  <cp:revision>4</cp:revision>
  <cp:lastPrinted>2018-07-25T12:55:00Z</cp:lastPrinted>
  <dcterms:created xsi:type="dcterms:W3CDTF">2018-08-24T14:47:00Z</dcterms:created>
  <dcterms:modified xsi:type="dcterms:W3CDTF">2018-08-24T14:49:00Z</dcterms:modified>
</cp:coreProperties>
</file>