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BE58FE">
              <w:rPr>
                <w:b w:val="0"/>
                <w:sz w:val="20"/>
              </w:rPr>
              <w:t>8-08-10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This document contains the draft agenda for the July and August TGmd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This document contains the draft agenda for the July and August TGmd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r>
        <w:t>TGmd will hold</w:t>
      </w:r>
      <w:del w:id="0" w:author="Stanley, Dorothy" w:date="2018-08-10T09:30:00Z">
        <w:r w:rsidDel="008B41EB">
          <w:delText xml:space="preserve"> 4</w:delText>
        </w:r>
      </w:del>
      <w:ins w:id="1" w:author="Stanley, Dorothy" w:date="2018-08-10T09:30:00Z">
        <w:r w:rsidR="008B41EB">
          <w:t>3</w:t>
        </w:r>
      </w:ins>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xml:space="preserve">, August 10, </w:t>
      </w:r>
      <w:r w:rsidRPr="008B41EB">
        <w:rPr>
          <w:strike/>
        </w:rPr>
        <w:t>17</w:t>
      </w:r>
      <w:r>
        <w:t>,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8" w:tgtFrame="_blank" w:history="1">
        <w:r w:rsidRPr="00EE0424">
          <w:rPr>
            <w:rStyle w:val="Hyperlink"/>
            <w:b/>
            <w:bCs/>
          </w:rPr>
          <w:t>join.me</w:t>
        </w:r>
      </w:hyperlink>
      <w:r w:rsidRPr="00EE0424">
        <w:rPr>
          <w:b/>
          <w:bCs/>
        </w:rPr>
        <w:t xml:space="preserve"> bridge:  </w:t>
      </w:r>
      <w:hyperlink r:id="rId9" w:tgtFrame="_blank" w:history="1">
        <w:r w:rsidRPr="00EE0424">
          <w:rPr>
            <w:rStyle w:val="Hyperlink"/>
            <w:b/>
            <w:bCs/>
          </w:rPr>
          <w:t>https://join.me/ieee802.11</w:t>
        </w:r>
      </w:hyperlink>
      <w:r w:rsidRPr="00EE0424">
        <w:rPr>
          <w:b/>
          <w:bCs/>
        </w:rPr>
        <w:t xml:space="preserve">, see </w:t>
      </w:r>
      <w:hyperlink r:id="rId10"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r>
        <w:rPr>
          <w:sz w:val="22"/>
          <w:szCs w:val="22"/>
        </w:rPr>
        <w:t xml:space="preserve">Yujin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BA38AB" w:rsidRPr="00641D31" w:rsidRDefault="00BA38AB" w:rsidP="00BA38AB">
      <w:pPr>
        <w:pStyle w:val="m-4890597653018465012gmail-msolistparagraph"/>
        <w:numPr>
          <w:ilvl w:val="0"/>
          <w:numId w:val="9"/>
        </w:numPr>
        <w:contextualSpacing/>
        <w:rPr>
          <w:sz w:val="22"/>
          <w:szCs w:val="22"/>
        </w:rPr>
      </w:pPr>
      <w:r w:rsidRPr="00641D31">
        <w:rPr>
          <w:rFonts w:eastAsiaTheme="minorHAnsi"/>
          <w:sz w:val="22"/>
          <w:szCs w:val="22"/>
          <w:lang w:eastAsia="en-US"/>
        </w:rPr>
        <w:t>Additional ESP Gen CIDs: 1049, 1050, 1051, 1058, 1059, 1060, 1052</w:t>
      </w:r>
      <w:r>
        <w:rPr>
          <w:rFonts w:eastAsiaTheme="minorHAnsi"/>
          <w:sz w:val="22"/>
          <w:szCs w:val="22"/>
          <w:lang w:eastAsia="en-US"/>
        </w:rPr>
        <w:t>, see 11-18-1375r1</w:t>
      </w:r>
    </w:p>
    <w:p w:rsidR="00BA38AB" w:rsidRPr="00006A85" w:rsidRDefault="00BA38AB" w:rsidP="00BA38AB">
      <w:pPr>
        <w:pStyle w:val="m-4890597653018465012gmail-msolistparagraph"/>
        <w:numPr>
          <w:ilvl w:val="0"/>
          <w:numId w:val="9"/>
        </w:numPr>
        <w:contextualSpacing/>
        <w:rPr>
          <w:rFonts w:eastAsiaTheme="minorHAnsi"/>
          <w:sz w:val="22"/>
          <w:szCs w:val="22"/>
          <w:lang w:eastAsia="en-US"/>
        </w:rPr>
      </w:pPr>
      <w:r>
        <w:rPr>
          <w:sz w:val="22"/>
          <w:szCs w:val="22"/>
        </w:rPr>
        <w:t>Mike MONTEMURRO CIDs</w:t>
      </w:r>
      <w:r>
        <w:rPr>
          <w:sz w:val="22"/>
          <w:szCs w:val="22"/>
        </w:rPr>
        <w:t xml:space="preserve"> </w:t>
      </w:r>
    </w:p>
    <w:p w:rsidR="00347E32" w:rsidRDefault="00347E32" w:rsidP="00EC67F1">
      <w:pPr>
        <w:pStyle w:val="m-4890597653018465012gmail-msolistparagraph"/>
        <w:numPr>
          <w:ilvl w:val="0"/>
          <w:numId w:val="9"/>
        </w:numPr>
        <w:contextualSpacing/>
        <w:rPr>
          <w:sz w:val="22"/>
          <w:szCs w:val="22"/>
        </w:rPr>
      </w:pPr>
      <w:r>
        <w:rPr>
          <w:sz w:val="22"/>
          <w:szCs w:val="22"/>
        </w:rPr>
        <w:t>Edward AU – Editor2 CIDs</w:t>
      </w:r>
      <w:r w:rsidR="00971399">
        <w:rPr>
          <w:sz w:val="22"/>
          <w:szCs w:val="22"/>
        </w:rPr>
        <w:t>; 11-18-1367</w:t>
      </w:r>
    </w:p>
    <w:p w:rsidR="00EC67F1" w:rsidRDefault="00EC67F1" w:rsidP="00EC67F1">
      <w:pPr>
        <w:pStyle w:val="m-4890597653018465012gmail-msolistparagraph"/>
        <w:numPr>
          <w:ilvl w:val="0"/>
          <w:numId w:val="9"/>
        </w:numPr>
        <w:contextualSpacing/>
        <w:rPr>
          <w:sz w:val="22"/>
          <w:szCs w:val="22"/>
        </w:rPr>
      </w:pPr>
      <w:r w:rsidRPr="00503C1B">
        <w:rPr>
          <w:sz w:val="22"/>
          <w:szCs w:val="22"/>
        </w:rPr>
        <w:t>Sigurd S 11-18-701 CIDs</w:t>
      </w:r>
    </w:p>
    <w:p w:rsidR="00EC67F1" w:rsidRDefault="00EC67F1" w:rsidP="00EC67F1">
      <w:pPr>
        <w:pStyle w:val="m-4890597653018465012gmail-msolistparagraph"/>
        <w:numPr>
          <w:ilvl w:val="0"/>
          <w:numId w:val="9"/>
        </w:numPr>
        <w:contextualSpacing/>
        <w:rPr>
          <w:sz w:val="22"/>
          <w:szCs w:val="22"/>
        </w:rPr>
      </w:pPr>
      <w:r>
        <w:rPr>
          <w:sz w:val="22"/>
          <w:szCs w:val="22"/>
        </w:rPr>
        <w:t>Additional CIDs as available</w:t>
      </w:r>
      <w:bookmarkStart w:id="2" w:name="_GoBack"/>
      <w:bookmarkEnd w:id="2"/>
    </w:p>
    <w:p w:rsidR="00A4768A" w:rsidRDefault="00A4768A" w:rsidP="00A4768A">
      <w:pPr>
        <w:pStyle w:val="m-4890597653018465012gmail-msolistparagraph"/>
        <w:contextualSpacing/>
        <w:rPr>
          <w:sz w:val="22"/>
          <w:szCs w:val="22"/>
        </w:rPr>
      </w:pPr>
    </w:p>
    <w:p w:rsidR="00503C1B" w:rsidRDefault="00A6296C" w:rsidP="00C917FF">
      <w:pPr>
        <w:spacing w:before="100" w:beforeAutospacing="1" w:after="100" w:afterAutospacing="1"/>
        <w:contextualSpacing/>
        <w:rPr>
          <w:b/>
          <w:bCs/>
        </w:rPr>
      </w:pPr>
      <w:r w:rsidRPr="00EE0424">
        <w:rPr>
          <w:b/>
          <w:bCs/>
        </w:rPr>
        <w:t xml:space="preserve">       </w:t>
      </w:r>
      <w:r>
        <w:rPr>
          <w:b/>
          <w:bCs/>
        </w:rPr>
        <w:t>2018-8-17</w:t>
      </w:r>
      <w:r w:rsidR="00C917FF">
        <w:rPr>
          <w:b/>
          <w:bCs/>
        </w:rPr>
        <w:t xml:space="preserve"> – Cancelled</w:t>
      </w:r>
    </w:p>
    <w:p w:rsidR="00C917FF" w:rsidRPr="00C917FF" w:rsidRDefault="00C917FF" w:rsidP="00C917FF">
      <w:pPr>
        <w:spacing w:before="100" w:beforeAutospacing="1" w:after="100" w:afterAutospacing="1"/>
        <w:contextualSpacing/>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385377" w:rsidRPr="00385377" w:rsidRDefault="00F056F5" w:rsidP="00385377">
      <w:pPr>
        <w:pStyle w:val="ListParagraph"/>
        <w:numPr>
          <w:ilvl w:val="0"/>
          <w:numId w:val="8"/>
        </w:numPr>
        <w:rPr>
          <w:rFonts w:eastAsiaTheme="minorHAnsi"/>
          <w:sz w:val="22"/>
          <w:szCs w:val="22"/>
          <w:lang w:eastAsia="en-US"/>
        </w:rPr>
      </w:pPr>
      <w:r>
        <w:rPr>
          <w:rFonts w:eastAsiaTheme="minorHAnsi"/>
          <w:sz w:val="22"/>
          <w:szCs w:val="22"/>
          <w:lang w:eastAsia="en-US"/>
        </w:rPr>
        <w:t>David Goodall – 11-18-1177 11ah</w:t>
      </w:r>
      <w:r w:rsidR="00385377">
        <w:rPr>
          <w:rFonts w:eastAsiaTheme="minorHAnsi"/>
          <w:sz w:val="22"/>
          <w:szCs w:val="22"/>
          <w:lang w:eastAsia="en-US"/>
        </w:rPr>
        <w:t xml:space="preserve"> TXOP</w:t>
      </w:r>
      <w:r>
        <w:rPr>
          <w:rFonts w:eastAsiaTheme="minorHAnsi"/>
          <w:sz w:val="22"/>
          <w:szCs w:val="22"/>
          <w:lang w:eastAsia="en-US"/>
        </w:rPr>
        <w:t xml:space="preserve"> limits, </w:t>
      </w:r>
      <w:hyperlink r:id="rId13" w:tgtFrame="_blank" w:history="1">
        <w:r>
          <w:rPr>
            <w:rStyle w:val="Hyperlink"/>
          </w:rPr>
          <w:t>https://mentor.ieee.org/802.11/dcn/18/11-18-1177-00-000m-802-11ah-txop-limits.docx</w:t>
        </w:r>
      </w:hyperlink>
      <w:r>
        <w:t xml:space="preserve"> </w:t>
      </w:r>
    </w:p>
    <w:p w:rsidR="00BA4BA3" w:rsidRPr="00385377" w:rsidRDefault="00BA4BA3" w:rsidP="00385377">
      <w:pPr>
        <w:pStyle w:val="ListParagraph"/>
        <w:numPr>
          <w:ilvl w:val="0"/>
          <w:numId w:val="8"/>
        </w:numPr>
        <w:rPr>
          <w:rFonts w:eastAsiaTheme="minorHAnsi"/>
          <w:sz w:val="22"/>
          <w:szCs w:val="22"/>
          <w:lang w:eastAsia="en-US"/>
        </w:rPr>
      </w:pPr>
      <w:r w:rsidRPr="00385377">
        <w:rPr>
          <w:rFonts w:eastAsiaTheme="minorHAnsi"/>
          <w:sz w:val="22"/>
          <w:szCs w:val="22"/>
          <w:lang w:eastAsia="en-US"/>
        </w:rPr>
        <w:lastRenderedPageBreak/>
        <w:t>Mark HAMILTON – CIDs 1507, 1525</w:t>
      </w:r>
      <w:r w:rsidR="00BA38AB" w:rsidRPr="00385377">
        <w:rPr>
          <w:rFonts w:eastAsiaTheme="minorHAnsi"/>
          <w:sz w:val="22"/>
          <w:szCs w:val="22"/>
          <w:lang w:eastAsia="en-US"/>
        </w:rPr>
        <w:t xml:space="preserve">, </w:t>
      </w:r>
      <w:r w:rsidR="00BA38AB" w:rsidRPr="00385377">
        <w:rPr>
          <w:rFonts w:eastAsiaTheme="minorHAnsi"/>
          <w:sz w:val="22"/>
          <w:szCs w:val="22"/>
          <w:lang w:eastAsia="en-US"/>
        </w:rPr>
        <w:t>CIDs 1100</w:t>
      </w:r>
      <w:r w:rsidR="00385377">
        <w:rPr>
          <w:rFonts w:eastAsiaTheme="minorHAnsi"/>
          <w:sz w:val="22"/>
          <w:szCs w:val="22"/>
          <w:lang w:eastAsia="en-US"/>
        </w:rPr>
        <w:t>, 1104, 1102 in</w:t>
      </w:r>
      <w:r w:rsidR="00BA38AB" w:rsidRPr="00385377">
        <w:rPr>
          <w:rFonts w:eastAsiaTheme="minorHAnsi"/>
          <w:sz w:val="22"/>
          <w:szCs w:val="22"/>
          <w:lang w:eastAsia="en-US"/>
        </w:rPr>
        <w:t xml:space="preserve"> 11-18-1369</w:t>
      </w:r>
    </w:p>
    <w:p w:rsidR="00C917FF"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Mark RISON CID 1465</w:t>
      </w:r>
      <w:r w:rsidR="00385377">
        <w:rPr>
          <w:rFonts w:eastAsiaTheme="minorHAnsi"/>
          <w:sz w:val="22"/>
          <w:szCs w:val="22"/>
          <w:lang w:eastAsia="en-US"/>
        </w:rPr>
        <w:t xml:space="preserve">, </w:t>
      </w:r>
      <w:r w:rsidR="00BE58FE">
        <w:rPr>
          <w:rFonts w:eastAsiaTheme="minorHAnsi"/>
          <w:sz w:val="22"/>
          <w:szCs w:val="22"/>
          <w:lang w:eastAsia="en-US"/>
        </w:rPr>
        <w:t xml:space="preserve">1387 &amp; </w:t>
      </w:r>
      <w:r w:rsidR="00385377">
        <w:rPr>
          <w:rFonts w:eastAsiaTheme="minorHAnsi"/>
          <w:sz w:val="22"/>
          <w:szCs w:val="22"/>
          <w:lang w:eastAsia="en-US"/>
        </w:rPr>
        <w:t>1388</w:t>
      </w:r>
    </w:p>
    <w:p w:rsidR="00A6296C" w:rsidRPr="00EE0424"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11ah CIDs</w:t>
      </w:r>
      <w:r w:rsidR="00385377">
        <w:rPr>
          <w:rFonts w:eastAsiaTheme="minorHAnsi"/>
          <w:sz w:val="22"/>
          <w:szCs w:val="22"/>
          <w:lang w:eastAsia="en-US"/>
        </w:rPr>
        <w:t>, including 11-18-1099 and 11-18-1100</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FB10A4">
        <w:rPr>
          <w:sz w:val="22"/>
          <w:szCs w:val="22"/>
        </w:rPr>
        <w:t>: review the comment status</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5" w:tgtFrame="_blank" w:history="1">
        <w:r w:rsidRPr="00EE0424">
          <w:rPr>
            <w:rStyle w:val="Hyperlink"/>
            <w:lang w:val="en-US"/>
          </w:rPr>
          <w:t>http</w:t>
        </w:r>
      </w:hyperlink>
      <w:hyperlink r:id="rId16" w:tgtFrame="_blank" w:history="1">
        <w:r w:rsidRPr="00EE0424">
          <w:rPr>
            <w:rStyle w:val="Hyperlink"/>
            <w:lang w:val="en-US"/>
          </w:rPr>
          <w:t>://</w:t>
        </w:r>
      </w:hyperlink>
      <w:hyperlink r:id="rId17"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t>
        </w:r>
      </w:hyperlink>
      <w:hyperlink r:id="rId19" w:tgtFrame="_blank" w:history="1">
        <w:r w:rsidRPr="00EE0424">
          <w:rPr>
            <w:rStyle w:val="Hyperlink"/>
            <w:lang w:val="en-US"/>
          </w:rPr>
          <w:t>://</w:t>
        </w:r>
      </w:hyperlink>
      <w:hyperlink r:id="rId20"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https</w:t>
        </w:r>
      </w:hyperlink>
      <w:hyperlink r:id="rId23" w:tgtFrame="_blank" w:history="1">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4" w:tgtFrame="_blank" w:history="1">
        <w:r w:rsidRPr="00EE0424">
          <w:rPr>
            <w:rStyle w:val="Hyperlink"/>
            <w:lang w:val="en-US"/>
          </w:rPr>
          <w:t>http</w:t>
        </w:r>
      </w:hyperlink>
      <w:hyperlink r:id="rId25" w:tgtFrame="_blank" w:history="1">
        <w:r w:rsidRPr="00EE0424">
          <w:rPr>
            <w:rStyle w:val="Hyperlink"/>
            <w:lang w:val="en-US"/>
          </w:rPr>
          <w:t>://</w:t>
        </w:r>
      </w:hyperlink>
      <w:hyperlink r:id="rId26"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7" w:tgtFrame="_blank" w:history="1">
        <w:r w:rsidRPr="00EE0424">
          <w:rPr>
            <w:rStyle w:val="Hyperlink"/>
            <w:lang w:val="en-US"/>
          </w:rPr>
          <w:t>http</w:t>
        </w:r>
      </w:hyperlink>
      <w:hyperlink r:id="rId28" w:tgtFrame="_blank" w:history="1">
        <w:r w:rsidRPr="00EE0424">
          <w:rPr>
            <w:rStyle w:val="Hyperlink"/>
            <w:lang w:val="en-US"/>
          </w:rPr>
          <w:t>://</w:t>
        </w:r>
      </w:hyperlink>
      <w:hyperlink r:id="rId29"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0" w:tgtFrame="_blank" w:history="1">
        <w:r w:rsidRPr="00EE0424">
          <w:rPr>
            <w:rStyle w:val="Hyperlink"/>
            <w:lang w:val="en-US"/>
          </w:rPr>
          <w:t>http://</w:t>
        </w:r>
      </w:hyperlink>
      <w:hyperlink r:id="rId31"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2"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3"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4"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TGmd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t xml:space="preserve">Any questions or issues, contact Emily Qi. </w:t>
      </w:r>
      <w:r>
        <w:br/>
        <w:t xml:space="preserve">Call or text: +1.503.804.9144, Email: </w:t>
      </w:r>
      <w:hyperlink r:id="rId35"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Teleconference bridge</w:t>
      </w:r>
      <w:r w:rsidR="00666398">
        <w:rPr>
          <w:szCs w:val="22"/>
        </w:rPr>
        <w:t>: See Webex info below</w:t>
      </w:r>
    </w:p>
    <w:p w:rsidR="00666398" w:rsidRDefault="00682D17" w:rsidP="00666398">
      <w:pPr>
        <w:autoSpaceDE w:val="0"/>
        <w:autoSpaceDN w:val="0"/>
        <w:adjustRightInd w:val="0"/>
        <w:rPr>
          <w:rFonts w:ascii="Arial" w:hAnsi="Arial" w:cs="Arial"/>
          <w:sz w:val="24"/>
          <w:szCs w:val="24"/>
        </w:rPr>
      </w:pPr>
      <w:hyperlink r:id="rId36" w:history="1">
        <w:r w:rsidR="00666398">
          <w:rPr>
            <w:rStyle w:val="Hyperlink"/>
            <w:rFonts w:ascii="Arial" w:hAnsi="Arial" w:cs="Arial"/>
            <w:color w:val="00AFF9"/>
            <w:sz w:val="24"/>
            <w:szCs w:val="24"/>
          </w:rPr>
          <w:t>Join Webex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7"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r>
        <w:rPr>
          <w:rFonts w:ascii="Arial" w:hAnsi="Arial" w:cs="Arial"/>
          <w:color w:val="666666"/>
          <w:sz w:val="20"/>
        </w:rPr>
        <w:t>You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r>
        <w:rPr>
          <w:rFonts w:ascii="Arial" w:hAnsi="Arial" w:cs="Arial"/>
          <w:sz w:val="28"/>
          <w:szCs w:val="28"/>
        </w:rPr>
        <w:t xml:space="preserve">  </w:t>
      </w:r>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9"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40"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Peter Ecclesine</w:t>
      </w:r>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11-18-674 Abhi Patil – MAC address representation,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Michael Montemurro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3938A5" w:rsidRPr="00503C1B" w:rsidRDefault="00640CD3" w:rsidP="00503C1B">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503C1B">
        <w:rPr>
          <w:rFonts w:eastAsiaTheme="minorHAnsi"/>
          <w:sz w:val="22"/>
          <w:szCs w:val="22"/>
          <w:lang w:eastAsia="en-US"/>
        </w:rPr>
        <w:t xml:space="preserve"> – CID 1579</w:t>
      </w:r>
      <w:r w:rsidR="003938A5" w:rsidRPr="00503C1B">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Emily QI  - 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/0865r2; 11-18/1364r0</w:t>
      </w:r>
    </w:p>
    <w:p w:rsidR="003D39CC" w:rsidRDefault="003D39CC" w:rsidP="003D39CC">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0A4B48">
        <w:rPr>
          <w:rFonts w:eastAsiaTheme="minorHAnsi"/>
          <w:sz w:val="22"/>
          <w:szCs w:val="22"/>
          <w:lang w:eastAsia="en-US"/>
        </w:rPr>
        <w:t>1104, 1102</w:t>
      </w:r>
      <w:r w:rsidR="00640CD3">
        <w:rPr>
          <w:rFonts w:eastAsiaTheme="minorHAnsi"/>
          <w:sz w:val="22"/>
          <w:szCs w:val="22"/>
          <w:lang w:eastAsia="en-US"/>
        </w:rPr>
        <w:t>; 11-18-1369</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Peter Ecclesine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AB0731" w:rsidRDefault="00AB0731" w:rsidP="00AB0731">
      <w:pPr>
        <w:pStyle w:val="ListParagraph"/>
        <w:numPr>
          <w:ilvl w:val="2"/>
          <w:numId w:val="1"/>
        </w:numPr>
        <w:rPr>
          <w:rFonts w:eastAsiaTheme="minorHAnsi"/>
          <w:sz w:val="22"/>
          <w:szCs w:val="22"/>
          <w:lang w:eastAsia="en-US"/>
        </w:rPr>
      </w:pPr>
      <w:r>
        <w:rPr>
          <w:rFonts w:eastAsiaTheme="minorHAnsi"/>
          <w:sz w:val="22"/>
          <w:szCs w:val="22"/>
          <w:lang w:eastAsia="en-US"/>
        </w:rPr>
        <w:t>Solomon Trainin – CID 1011</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Pr>
          <w:rFonts w:eastAsiaTheme="minorHAnsi"/>
          <w:sz w:val="22"/>
          <w:szCs w:val="22"/>
          <w:lang w:eastAsia="en-US"/>
        </w:rPr>
        <w:t xml:space="preserve"> – 11-18-1081 CID 1268 and 11-18-1370 CIDs 1265, 1266</w:t>
      </w:r>
    </w:p>
    <w:p w:rsidR="003938A5" w:rsidRPr="00914B7E" w:rsidRDefault="00FF14F4" w:rsidP="00914B7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914B7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Carlos Cordeiro 11-18-1324 Address issues with 11-18-1178</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 – CIDs 1100</w:t>
      </w:r>
      <w:r>
        <w:rPr>
          <w:rFonts w:eastAsiaTheme="minorHAnsi"/>
          <w:sz w:val="22"/>
          <w:szCs w:val="22"/>
          <w:lang w:eastAsia="en-US"/>
        </w:rPr>
        <w:t>, 1104, 1102; 11-18-1369</w:t>
      </w:r>
    </w:p>
    <w:p w:rsidR="00F7620E" w:rsidRDefault="00F7620E" w:rsidP="003938A5">
      <w:pPr>
        <w:pStyle w:val="ListParagraph"/>
        <w:numPr>
          <w:ilvl w:val="2"/>
          <w:numId w:val="1"/>
        </w:numPr>
        <w:rPr>
          <w:rFonts w:eastAsiaTheme="minorHAnsi"/>
          <w:sz w:val="22"/>
          <w:szCs w:val="22"/>
          <w:lang w:eastAsia="en-US"/>
        </w:rPr>
      </w:pPr>
      <w:r>
        <w:rPr>
          <w:rFonts w:eastAsiaTheme="minorHAnsi"/>
          <w:sz w:val="22"/>
          <w:szCs w:val="22"/>
          <w:lang w:eastAsia="en-US"/>
        </w:rPr>
        <w:t>Robert STACEY – 11-18-704; CID 1443</w:t>
      </w:r>
    </w:p>
    <w:p w:rsidR="00914B7E" w:rsidRPr="00914B7E" w:rsidRDefault="00641D31" w:rsidP="003938A5">
      <w:pPr>
        <w:pStyle w:val="ListParagraph"/>
        <w:numPr>
          <w:ilvl w:val="2"/>
          <w:numId w:val="1"/>
        </w:numPr>
        <w:rPr>
          <w:rFonts w:eastAsiaTheme="minorHAnsi"/>
          <w:sz w:val="22"/>
          <w:szCs w:val="22"/>
          <w:lang w:eastAsia="en-US"/>
        </w:rPr>
      </w:pPr>
      <w:r>
        <w:rPr>
          <w:rFonts w:eastAsiaTheme="minorHAnsi"/>
          <w:sz w:val="22"/>
          <w:szCs w:val="22"/>
          <w:lang w:eastAsia="en-US"/>
        </w:rPr>
        <w:t>CID 1066</w:t>
      </w:r>
      <w:r w:rsidR="00914B7E" w:rsidRPr="00A21D02">
        <w:rPr>
          <w:rFonts w:eastAsiaTheme="minorHAnsi"/>
          <w:sz w:val="22"/>
          <w:szCs w:val="22"/>
          <w:lang w:eastAsia="en-US"/>
        </w:rPr>
        <w:t xml:space="preserve"> Beacon Protection – Emily QI</w:t>
      </w:r>
      <w:r w:rsidR="00914B7E">
        <w:rPr>
          <w:rFonts w:eastAsiaTheme="minorHAnsi"/>
          <w:sz w:val="22"/>
          <w:szCs w:val="22"/>
          <w:lang w:eastAsia="en-US"/>
        </w:rPr>
        <w:t>,</w:t>
      </w:r>
      <w:r w:rsidR="00914B7E">
        <w:t xml:space="preserve"> </w:t>
      </w:r>
      <w:r w:rsidR="00914B7E" w:rsidRPr="00A21D02">
        <w:t>11-18/1364r0</w:t>
      </w:r>
    </w:p>
    <w:p w:rsidR="002261CA" w:rsidRPr="004B79F1" w:rsidRDefault="00AB0731"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Jerome Henry11-18-1368r0</w:t>
      </w:r>
      <w:r w:rsidR="002261CA" w:rsidRPr="004B79F1">
        <w:rPr>
          <w:rFonts w:eastAsiaTheme="minorHAnsi"/>
          <w:strike/>
          <w:sz w:val="22"/>
          <w:szCs w:val="22"/>
          <w:lang w:eastAsia="en-US"/>
        </w:rPr>
        <w:t xml:space="preserve"> </w:t>
      </w:r>
    </w:p>
    <w:p w:rsidR="002261CA" w:rsidRPr="004B79F1" w:rsidRDefault="002261CA"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Guido Hiertz – CID 1195 in 11-18-1260</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3" w:tgtFrame="_blank" w:history="1">
        <w:r w:rsidRPr="00AB28C0">
          <w:rPr>
            <w:rStyle w:val="Hyperlink"/>
            <w:lang w:val="en-US"/>
          </w:rPr>
          <w:t>http</w:t>
        </w:r>
      </w:hyperlink>
      <w:hyperlink r:id="rId44" w:tgtFrame="_blank" w:history="1">
        <w:r w:rsidRPr="00AB28C0">
          <w:rPr>
            <w:rStyle w:val="Hyperlink"/>
            <w:lang w:val="en-US"/>
          </w:rPr>
          <w:t>://</w:t>
        </w:r>
      </w:hyperlink>
      <w:hyperlink r:id="rId45"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6" w:tgtFrame="_blank" w:history="1">
        <w:r w:rsidRPr="00AB28C0">
          <w:rPr>
            <w:rStyle w:val="Hyperlink"/>
            <w:lang w:val="en-US"/>
          </w:rPr>
          <w:t>http</w:t>
        </w:r>
      </w:hyperlink>
      <w:hyperlink r:id="rId47" w:tgtFrame="_blank" w:history="1">
        <w:r w:rsidRPr="00AB28C0">
          <w:rPr>
            <w:rStyle w:val="Hyperlink"/>
            <w:lang w:val="en-US"/>
          </w:rPr>
          <w:t>://</w:t>
        </w:r>
      </w:hyperlink>
      <w:hyperlink r:id="rId48"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0" w:tgtFrame="_blank" w:history="1">
        <w:r w:rsidRPr="00AB28C0">
          <w:rPr>
            <w:rStyle w:val="Hyperlink"/>
            <w:lang w:val="en-US"/>
          </w:rPr>
          <w:t>https</w:t>
        </w:r>
      </w:hyperlink>
      <w:hyperlink r:id="rId51" w:tgtFrame="_blank" w:history="1">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2" w:tgtFrame="_blank" w:history="1">
        <w:r w:rsidRPr="00AB28C0">
          <w:rPr>
            <w:rStyle w:val="Hyperlink"/>
            <w:lang w:val="en-US"/>
          </w:rPr>
          <w:t>http</w:t>
        </w:r>
      </w:hyperlink>
      <w:hyperlink r:id="rId53" w:tgtFrame="_blank" w:history="1">
        <w:r w:rsidRPr="00AB28C0">
          <w:rPr>
            <w:rStyle w:val="Hyperlink"/>
            <w:lang w:val="en-US"/>
          </w:rPr>
          <w:t>://</w:t>
        </w:r>
      </w:hyperlink>
      <w:hyperlink r:id="rId54"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5" w:tgtFrame="_blank" w:history="1">
        <w:r w:rsidRPr="00AB28C0">
          <w:rPr>
            <w:rStyle w:val="Hyperlink"/>
            <w:lang w:val="en-US"/>
          </w:rPr>
          <w:t>http</w:t>
        </w:r>
      </w:hyperlink>
      <w:hyperlink r:id="rId56" w:tgtFrame="_blank" w:history="1">
        <w:r w:rsidRPr="00AB28C0">
          <w:rPr>
            <w:rStyle w:val="Hyperlink"/>
            <w:lang w:val="en-US"/>
          </w:rPr>
          <w:t>://</w:t>
        </w:r>
      </w:hyperlink>
      <w:hyperlink r:id="rId57"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8" w:tgtFrame="_blank" w:history="1">
        <w:r w:rsidRPr="00AB28C0">
          <w:rPr>
            <w:rStyle w:val="Hyperlink"/>
            <w:lang w:val="en-US"/>
          </w:rPr>
          <w:t>http://</w:t>
        </w:r>
      </w:hyperlink>
      <w:hyperlink r:id="rId59"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1"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2"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17" w:rsidRDefault="00682D17">
      <w:r>
        <w:separator/>
      </w:r>
    </w:p>
  </w:endnote>
  <w:endnote w:type="continuationSeparator" w:id="0">
    <w:p w:rsidR="00682D17" w:rsidRDefault="0068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B41EB">
      <w:rPr>
        <w:noProof/>
      </w:rPr>
      <w:t>4</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17" w:rsidRDefault="00682D17">
      <w:r>
        <w:separator/>
      </w:r>
    </w:p>
  </w:footnote>
  <w:footnote w:type="continuationSeparator" w:id="0">
    <w:p w:rsidR="00682D17" w:rsidRDefault="0068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Header"/>
      <w:tabs>
        <w:tab w:val="clear" w:pos="6480"/>
        <w:tab w:val="center" w:pos="4680"/>
        <w:tab w:val="right" w:pos="9360"/>
      </w:tabs>
    </w:pPr>
    <w:r>
      <w:t>August 2018</w:t>
    </w:r>
    <w:r>
      <w:tab/>
    </w:r>
    <w:r>
      <w:tab/>
    </w:r>
    <w:fldSimple w:instr=" TITLE  \* MERGEFORMAT ">
      <w:r>
        <w:t>doc.: IEEE 802.11-18/1351r</w:t>
      </w:r>
      <w:r w:rsidR="00A3257A">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3"/>
  </w:num>
  <w:num w:numId="6">
    <w:abstractNumId w:val="5"/>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51C37"/>
    <w:rsid w:val="001A5E36"/>
    <w:rsid w:val="001D723B"/>
    <w:rsid w:val="00221EA3"/>
    <w:rsid w:val="002261CA"/>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47E32"/>
    <w:rsid w:val="00367ADA"/>
    <w:rsid w:val="00382A58"/>
    <w:rsid w:val="00385377"/>
    <w:rsid w:val="003870FE"/>
    <w:rsid w:val="003938A5"/>
    <w:rsid w:val="003D39CC"/>
    <w:rsid w:val="00402498"/>
    <w:rsid w:val="004026AE"/>
    <w:rsid w:val="00405976"/>
    <w:rsid w:val="00425849"/>
    <w:rsid w:val="00431D5A"/>
    <w:rsid w:val="00442037"/>
    <w:rsid w:val="004846DF"/>
    <w:rsid w:val="004A61F3"/>
    <w:rsid w:val="004B064B"/>
    <w:rsid w:val="004B79F1"/>
    <w:rsid w:val="004D2594"/>
    <w:rsid w:val="00503C1B"/>
    <w:rsid w:val="005408AF"/>
    <w:rsid w:val="0062440B"/>
    <w:rsid w:val="00640CD3"/>
    <w:rsid w:val="00641D31"/>
    <w:rsid w:val="0066402A"/>
    <w:rsid w:val="00666398"/>
    <w:rsid w:val="00667552"/>
    <w:rsid w:val="006762B4"/>
    <w:rsid w:val="00681C91"/>
    <w:rsid w:val="00682D17"/>
    <w:rsid w:val="006C0727"/>
    <w:rsid w:val="006C6FCD"/>
    <w:rsid w:val="006D0278"/>
    <w:rsid w:val="006D4E68"/>
    <w:rsid w:val="006D72AC"/>
    <w:rsid w:val="006E145F"/>
    <w:rsid w:val="00770572"/>
    <w:rsid w:val="007913A2"/>
    <w:rsid w:val="007A733A"/>
    <w:rsid w:val="007C488E"/>
    <w:rsid w:val="007D33AF"/>
    <w:rsid w:val="007F1A45"/>
    <w:rsid w:val="007F42BE"/>
    <w:rsid w:val="00862B14"/>
    <w:rsid w:val="00865DE0"/>
    <w:rsid w:val="00876F9C"/>
    <w:rsid w:val="00880375"/>
    <w:rsid w:val="00892086"/>
    <w:rsid w:val="00893D94"/>
    <w:rsid w:val="008B41EB"/>
    <w:rsid w:val="008C3598"/>
    <w:rsid w:val="0091466A"/>
    <w:rsid w:val="00914B7E"/>
    <w:rsid w:val="009417FA"/>
    <w:rsid w:val="00953419"/>
    <w:rsid w:val="00967BA9"/>
    <w:rsid w:val="00971399"/>
    <w:rsid w:val="00997B55"/>
    <w:rsid w:val="009C21E5"/>
    <w:rsid w:val="009E00BB"/>
    <w:rsid w:val="009F2FBC"/>
    <w:rsid w:val="00A11715"/>
    <w:rsid w:val="00A21D02"/>
    <w:rsid w:val="00A3257A"/>
    <w:rsid w:val="00A35B52"/>
    <w:rsid w:val="00A4768A"/>
    <w:rsid w:val="00A526B4"/>
    <w:rsid w:val="00A6296C"/>
    <w:rsid w:val="00AA25D0"/>
    <w:rsid w:val="00AA427C"/>
    <w:rsid w:val="00AA74B5"/>
    <w:rsid w:val="00AB0731"/>
    <w:rsid w:val="00AB28C0"/>
    <w:rsid w:val="00AF09C3"/>
    <w:rsid w:val="00AF1565"/>
    <w:rsid w:val="00B11929"/>
    <w:rsid w:val="00B131A6"/>
    <w:rsid w:val="00B150DB"/>
    <w:rsid w:val="00B52EE4"/>
    <w:rsid w:val="00B76C38"/>
    <w:rsid w:val="00B946D4"/>
    <w:rsid w:val="00BA0E3C"/>
    <w:rsid w:val="00BA38AB"/>
    <w:rsid w:val="00BA4BA3"/>
    <w:rsid w:val="00BB14C9"/>
    <w:rsid w:val="00BB3D28"/>
    <w:rsid w:val="00BC040B"/>
    <w:rsid w:val="00BC0975"/>
    <w:rsid w:val="00BE58FE"/>
    <w:rsid w:val="00BE68C2"/>
    <w:rsid w:val="00C23C2B"/>
    <w:rsid w:val="00C32316"/>
    <w:rsid w:val="00C42399"/>
    <w:rsid w:val="00C561D7"/>
    <w:rsid w:val="00C917FF"/>
    <w:rsid w:val="00CA09B2"/>
    <w:rsid w:val="00CB169D"/>
    <w:rsid w:val="00CB360C"/>
    <w:rsid w:val="00D01A22"/>
    <w:rsid w:val="00D12548"/>
    <w:rsid w:val="00D925FA"/>
    <w:rsid w:val="00DB004D"/>
    <w:rsid w:val="00DB717A"/>
    <w:rsid w:val="00DC5A7B"/>
    <w:rsid w:val="00DD1FBD"/>
    <w:rsid w:val="00DF24A7"/>
    <w:rsid w:val="00E34584"/>
    <w:rsid w:val="00E44339"/>
    <w:rsid w:val="00E86FB5"/>
    <w:rsid w:val="00E94410"/>
    <w:rsid w:val="00EA529A"/>
    <w:rsid w:val="00EC67F1"/>
    <w:rsid w:val="00EE0424"/>
    <w:rsid w:val="00EE7F15"/>
    <w:rsid w:val="00EF0DA6"/>
    <w:rsid w:val="00F056F5"/>
    <w:rsid w:val="00F239CE"/>
    <w:rsid w:val="00F27841"/>
    <w:rsid w:val="00F315B1"/>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1177-00-000m-802-11ah-txop-limits.docx"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collaborationhelp.cisco.com/article/WBX000029055"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11/dcn/14/11-14-0629-21-0000-802-11-operations-manual.docx"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120-26-0PNP-ieee-802-lmsc-chairs-guidelines.pdf" TargetMode="External"/><Relationship Id="rId37" Type="http://schemas.openxmlformats.org/officeDocument/2006/relationships/hyperlink" Target="sip:291522643@dorothystanley.my.webex.com" TargetMode="External"/><Relationship Id="rId40" Type="http://schemas.openxmlformats.org/officeDocument/2006/relationships/hyperlink" Target="mailto:patcom@ieee.org"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dorothystanley.my.webex.com/dorothystanley.my/j.php?MTID=m4bed29eb1ed64892dfc41449f111a0b6"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7/ec-17-0120-26-0PNP-ieee-802-lmsc-chairs-guidelines.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www.ieee.org/about/corporate/governance/p7-8.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mailto:emily.h.qi@intel.com"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footer" Target="footer1.xml"/><Relationship Id="rId8" Type="http://schemas.openxmlformats.org/officeDocument/2006/relationships/hyperlink" Target="http://join.me" TargetMode="External"/><Relationship Id="rId51" Type="http://schemas.openxmlformats.org/officeDocument/2006/relationships/hyperlink" Target="http://standards.ieee.org/board/pat/pat-slideset.ppt"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dorothystanley.my.webex.com/dorothystanley.my/globalcallin.php?serviceType=MC&amp;ED=54987138&amp;tollFree=0"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www.ieee802.org/PNP/approved/IEEE_802_WG_PandP_v19.pdf" TargetMode="External"/><Relationship Id="rId67" Type="http://schemas.openxmlformats.org/officeDocument/2006/relationships/theme" Target="theme/theme1.xml"/><Relationship Id="rId20" Type="http://schemas.openxmlformats.org/officeDocument/2006/relationships/hyperlink" Target="http://standards.ieee.org/resources/antitrust-guidelines.pdf" TargetMode="External"/><Relationship Id="rId41" Type="http://schemas.openxmlformats.org/officeDocument/2006/relationships/hyperlink" Target="https://mentor.ieee.org/802-ec/dcn/16/ec-16-0180-05-00EC-ieee-802-participation-slide.pptx"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11/dcn/14/11-14-0629-21-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6A6C-24D0-45EA-8EEF-D8C0692E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285</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802.11-18/1351r8</vt:lpstr>
    </vt:vector>
  </TitlesOfParts>
  <Company>HP Enterprise</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802.11-18/1351r8</dc:title>
  <dc:subject>Agenda</dc:subject>
  <dc:creator>Dorothy Stanley</dc:creator>
  <cp:keywords>August 2018</cp:keywords>
  <dc:description>D.Stanley, HP Enterprise</dc:description>
  <cp:lastModifiedBy>Stanley, Dorothy</cp:lastModifiedBy>
  <cp:revision>8</cp:revision>
  <cp:lastPrinted>2018-07-25T12:55:00Z</cp:lastPrinted>
  <dcterms:created xsi:type="dcterms:W3CDTF">2018-08-08T19:17:00Z</dcterms:created>
  <dcterms:modified xsi:type="dcterms:W3CDTF">2018-08-10T16:31:00Z</dcterms:modified>
</cp:coreProperties>
</file>