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39350F" w:rsidR="00A353D7" w:rsidRPr="00CC2C3C" w:rsidRDefault="00876862" w:rsidP="00C75F57">
            <w:pPr>
              <w:pStyle w:val="T2"/>
              <w:suppressAutoHyphens/>
              <w:spacing w:before="120" w:after="120"/>
              <w:ind w:left="0"/>
              <w:rPr>
                <w:b w:val="0"/>
              </w:rPr>
            </w:pPr>
            <w:r>
              <w:rPr>
                <w:b w:val="0"/>
              </w:rPr>
              <w:t>Resolutions to CID</w:t>
            </w:r>
            <w:r w:rsidR="00402ACF">
              <w:rPr>
                <w:b w:val="0"/>
              </w:rPr>
              <w:t xml:space="preserve"> 12</w:t>
            </w:r>
            <w:r w:rsidR="00BA2C54">
              <w:rPr>
                <w:b w:val="0"/>
              </w:rPr>
              <w:t>87, 1288, 1300</w:t>
            </w:r>
          </w:p>
        </w:tc>
      </w:tr>
      <w:tr w:rsidR="00A353D7" w:rsidRPr="00CC2C3C" w14:paraId="5101EAE9" w14:textId="77777777" w:rsidTr="007836FF">
        <w:trPr>
          <w:trHeight w:val="269"/>
          <w:jc w:val="center"/>
        </w:trPr>
        <w:tc>
          <w:tcPr>
            <w:tcW w:w="9576" w:type="dxa"/>
            <w:gridSpan w:val="5"/>
            <w:vAlign w:val="center"/>
          </w:tcPr>
          <w:p w14:paraId="3704DF93" w14:textId="4FE1AEC5"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C2102A">
              <w:rPr>
                <w:b w:val="0"/>
                <w:sz w:val="20"/>
              </w:rPr>
              <w:t>August</w:t>
            </w:r>
            <w:r w:rsidR="00B9477B">
              <w:rPr>
                <w:b w:val="0"/>
                <w:sz w:val="20"/>
              </w:rPr>
              <w:t xml:space="preserve"> </w:t>
            </w:r>
            <w:r w:rsidR="0084351C">
              <w:rPr>
                <w:b w:val="0"/>
                <w:sz w:val="20"/>
              </w:rPr>
              <w:t>2</w:t>
            </w:r>
            <w:r w:rsidR="00C2102A">
              <w:rPr>
                <w:b w:val="0"/>
                <w:sz w:val="20"/>
              </w:rPr>
              <w:t>3</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0069A" w:rsidRPr="00CC2C3C" w14:paraId="4B9756D7" w14:textId="77777777" w:rsidTr="00DF118B">
        <w:trPr>
          <w:jc w:val="center"/>
        </w:trPr>
        <w:tc>
          <w:tcPr>
            <w:tcW w:w="1705" w:type="dxa"/>
            <w:vAlign w:val="center"/>
          </w:tcPr>
          <w:p w14:paraId="42859BC8" w14:textId="77777777" w:rsidR="0080069A" w:rsidRDefault="0080069A" w:rsidP="00DF118B">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AB620C0" w14:textId="77777777" w:rsidR="0080069A" w:rsidRDefault="0080069A" w:rsidP="00DF118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813181A" w14:textId="77777777" w:rsidR="0080069A" w:rsidRPr="000A26E7" w:rsidRDefault="0080069A" w:rsidP="00DF118B">
            <w:pPr>
              <w:pStyle w:val="T2"/>
              <w:suppressAutoHyphens/>
              <w:spacing w:after="0"/>
              <w:ind w:left="0" w:right="0"/>
              <w:jc w:val="left"/>
              <w:rPr>
                <w:b w:val="0"/>
                <w:sz w:val="18"/>
                <w:szCs w:val="18"/>
                <w:lang w:eastAsia="ko-KR"/>
              </w:rPr>
            </w:pPr>
          </w:p>
        </w:tc>
        <w:tc>
          <w:tcPr>
            <w:tcW w:w="1710" w:type="dxa"/>
            <w:vAlign w:val="center"/>
          </w:tcPr>
          <w:p w14:paraId="6F9079AE" w14:textId="77777777" w:rsidR="0080069A" w:rsidRPr="00BF7A21" w:rsidRDefault="0080069A" w:rsidP="00DF118B">
            <w:pPr>
              <w:pStyle w:val="T2"/>
              <w:suppressAutoHyphens/>
              <w:spacing w:after="0"/>
              <w:ind w:left="0" w:right="0"/>
              <w:jc w:val="left"/>
              <w:rPr>
                <w:b w:val="0"/>
                <w:sz w:val="18"/>
                <w:szCs w:val="18"/>
                <w:lang w:eastAsia="ko-KR"/>
              </w:rPr>
            </w:pPr>
          </w:p>
        </w:tc>
        <w:tc>
          <w:tcPr>
            <w:tcW w:w="2291" w:type="dxa"/>
            <w:vAlign w:val="center"/>
          </w:tcPr>
          <w:p w14:paraId="1498F90E" w14:textId="77777777" w:rsidR="0080069A" w:rsidRPr="00BF7A21" w:rsidRDefault="0080069A" w:rsidP="00DF118B">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446AA5" w:rsidRPr="00CC2C3C" w14:paraId="59291A5B" w14:textId="77777777" w:rsidTr="00DF118B">
        <w:trPr>
          <w:jc w:val="center"/>
        </w:trPr>
        <w:tc>
          <w:tcPr>
            <w:tcW w:w="1705" w:type="dxa"/>
            <w:vAlign w:val="center"/>
          </w:tcPr>
          <w:p w14:paraId="159E2B38" w14:textId="67162AA9" w:rsidR="00446AA5" w:rsidRPr="00055005" w:rsidRDefault="00446AA5" w:rsidP="00446AA5">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Align w:val="center"/>
          </w:tcPr>
          <w:p w14:paraId="6FECB744" w14:textId="249C52DF"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73FA72F"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0FFD9D1B"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0F80BEEC" w14:textId="2BD98FB5" w:rsidR="00446AA5" w:rsidRPr="0006523F" w:rsidRDefault="00446AA5" w:rsidP="00446AA5">
            <w:pPr>
              <w:pStyle w:val="T2"/>
              <w:suppressAutoHyphens/>
              <w:spacing w:after="0"/>
              <w:ind w:left="0" w:right="0"/>
              <w:jc w:val="left"/>
              <w:rPr>
                <w:b w:val="0"/>
                <w:sz w:val="16"/>
                <w:szCs w:val="18"/>
                <w:lang w:eastAsia="ko-KR"/>
              </w:rPr>
            </w:pPr>
            <w:r w:rsidRPr="00446AA5">
              <w:rPr>
                <w:b w:val="0"/>
                <w:sz w:val="16"/>
                <w:szCs w:val="18"/>
                <w:lang w:eastAsia="ko-KR"/>
              </w:rPr>
              <w:t>mwentink@qti.qualcomm.com</w:t>
            </w:r>
          </w:p>
        </w:tc>
      </w:tr>
      <w:tr w:rsidR="00446AA5" w:rsidRPr="00CC2C3C" w14:paraId="596ED9DB" w14:textId="77777777" w:rsidTr="00E547CE">
        <w:trPr>
          <w:jc w:val="center"/>
        </w:trPr>
        <w:tc>
          <w:tcPr>
            <w:tcW w:w="1705" w:type="dxa"/>
            <w:vAlign w:val="center"/>
          </w:tcPr>
          <w:p w14:paraId="008ECE2D"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446AA5" w:rsidRPr="00CC2C3C" w:rsidRDefault="00446AA5" w:rsidP="00446AA5">
            <w:pPr>
              <w:pStyle w:val="T2"/>
              <w:suppressAutoHyphens/>
              <w:spacing w:after="0"/>
              <w:ind w:left="0" w:right="0"/>
              <w:jc w:val="left"/>
              <w:rPr>
                <w:b w:val="0"/>
                <w:sz w:val="20"/>
              </w:rPr>
            </w:pPr>
          </w:p>
        </w:tc>
        <w:tc>
          <w:tcPr>
            <w:tcW w:w="1710" w:type="dxa"/>
            <w:vAlign w:val="center"/>
          </w:tcPr>
          <w:p w14:paraId="16296257" w14:textId="49A2B7C0" w:rsidR="00446AA5" w:rsidRPr="00CC2C3C" w:rsidRDefault="00446AA5" w:rsidP="00446AA5">
            <w:pPr>
              <w:pStyle w:val="T2"/>
              <w:suppressAutoHyphens/>
              <w:spacing w:after="0"/>
              <w:ind w:left="0" w:right="0"/>
              <w:jc w:val="left"/>
              <w:rPr>
                <w:b w:val="0"/>
                <w:sz w:val="20"/>
              </w:rPr>
            </w:pPr>
          </w:p>
        </w:tc>
        <w:tc>
          <w:tcPr>
            <w:tcW w:w="2291" w:type="dxa"/>
            <w:vAlign w:val="center"/>
          </w:tcPr>
          <w:p w14:paraId="4CAE653E" w14:textId="77777777" w:rsidR="00446AA5" w:rsidRPr="000A26E7" w:rsidRDefault="00446AA5" w:rsidP="00446AA5">
            <w:pPr>
              <w:pStyle w:val="T2"/>
              <w:suppressAutoHyphens/>
              <w:spacing w:after="0"/>
              <w:ind w:left="0" w:right="0"/>
              <w:jc w:val="left"/>
              <w:rPr>
                <w:b w:val="0"/>
                <w:sz w:val="16"/>
              </w:rPr>
            </w:pPr>
            <w:r w:rsidRPr="000A26E7">
              <w:rPr>
                <w:b w:val="0"/>
                <w:sz w:val="16"/>
                <w:szCs w:val="18"/>
                <w:lang w:eastAsia="ko-KR"/>
              </w:rPr>
              <w:t>aasterja@qti.qualcomm.com</w:t>
            </w:r>
          </w:p>
        </w:tc>
      </w:tr>
      <w:tr w:rsidR="00446AA5" w:rsidRPr="00CC2C3C" w14:paraId="197C7199" w14:textId="77777777" w:rsidTr="00DF118B">
        <w:trPr>
          <w:jc w:val="center"/>
        </w:trPr>
        <w:tc>
          <w:tcPr>
            <w:tcW w:w="1705" w:type="dxa"/>
            <w:vAlign w:val="center"/>
          </w:tcPr>
          <w:p w14:paraId="613CACCE" w14:textId="77777777" w:rsidR="00446AA5" w:rsidRPr="000A26E7" w:rsidRDefault="00446AA5" w:rsidP="00446AA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6FBE3233" w14:textId="77777777"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E98C6C9"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760EFB63"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37CEF43C" w14:textId="77777777" w:rsidR="00446AA5" w:rsidRPr="00BF7A21" w:rsidRDefault="00446AA5" w:rsidP="00446AA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25D0324D" w:rsidR="002C4DD6" w:rsidRPr="007C3AE6" w:rsidRDefault="00876862" w:rsidP="007802E2">
      <w:pPr>
        <w:suppressAutoHyphens/>
        <w:jc w:val="both"/>
        <w:rPr>
          <w:rFonts w:cs="Times New Roman"/>
          <w:color w:val="A6A6A6" w:themeColor="background1" w:themeShade="A6"/>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CID</w:t>
      </w:r>
      <w:r w:rsidR="00D16AA7">
        <w:rPr>
          <w:rFonts w:cs="Times New Roman"/>
          <w:sz w:val="18"/>
          <w:szCs w:val="18"/>
          <w:lang w:eastAsia="ko-KR"/>
        </w:rPr>
        <w:t>s</w:t>
      </w:r>
      <w:r>
        <w:rPr>
          <w:rFonts w:cs="Times New Roman"/>
          <w:sz w:val="18"/>
          <w:szCs w:val="18"/>
          <w:lang w:eastAsia="ko-KR"/>
        </w:rPr>
        <w:t xml:space="preserve"> </w:t>
      </w:r>
      <w:r w:rsidR="007802E2">
        <w:rPr>
          <w:rFonts w:cs="Times New Roman"/>
          <w:sz w:val="18"/>
          <w:szCs w:val="18"/>
          <w:lang w:eastAsia="ko-KR"/>
        </w:rPr>
        <w:t>12</w:t>
      </w:r>
      <w:r w:rsidR="00D16AA7">
        <w:rPr>
          <w:rFonts w:cs="Times New Roman"/>
          <w:sz w:val="18"/>
          <w:szCs w:val="18"/>
          <w:lang w:eastAsia="ko-KR"/>
        </w:rPr>
        <w:t>87, 1288 and 1300</w:t>
      </w:r>
      <w:r w:rsidR="007802E2">
        <w:rPr>
          <w:rFonts w:cs="Times New Roman"/>
          <w:sz w:val="18"/>
          <w:szCs w:val="18"/>
          <w:lang w:eastAsia="ko-KR"/>
        </w:rPr>
        <w:t xml:space="preserve"> </w:t>
      </w:r>
      <w:r>
        <w:rPr>
          <w:rFonts w:cs="Times New Roman"/>
          <w:sz w:val="18"/>
          <w:szCs w:val="18"/>
          <w:lang w:eastAsia="ko-KR"/>
        </w:rPr>
        <w:t xml:space="preserve">received for </w:t>
      </w:r>
      <w:proofErr w:type="spellStart"/>
      <w:r>
        <w:rPr>
          <w:rFonts w:cs="Times New Roman"/>
          <w:sz w:val="18"/>
          <w:szCs w:val="18"/>
          <w:lang w:eastAsia="ko-KR"/>
        </w:rPr>
        <w:t>TG</w:t>
      </w:r>
      <w:r w:rsidR="007802E2">
        <w:rPr>
          <w:rFonts w:cs="Times New Roman"/>
          <w:sz w:val="18"/>
          <w:szCs w:val="18"/>
          <w:lang w:eastAsia="ko-KR"/>
        </w:rPr>
        <w:t>m</w:t>
      </w:r>
      <w:proofErr w:type="spellEnd"/>
      <w:r>
        <w:rPr>
          <w:rFonts w:cs="Times New Roman"/>
          <w:sz w:val="18"/>
          <w:szCs w:val="18"/>
          <w:lang w:eastAsia="ko-KR"/>
        </w:rPr>
        <w:t xml:space="preserve"> LB23</w:t>
      </w:r>
      <w:r w:rsidR="00FB7D49">
        <w:rPr>
          <w:rFonts w:cs="Times New Roman"/>
          <w:sz w:val="18"/>
          <w:szCs w:val="18"/>
          <w:lang w:eastAsia="ko-KR"/>
        </w:rPr>
        <w:t>2</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1140184C"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2F0C5B8" w14:textId="41D38A96" w:rsidR="007D69A9" w:rsidRDefault="00697438"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when the doc was presented during 7/31/18 Portland ad-hoc</w:t>
      </w:r>
    </w:p>
    <w:p w14:paraId="6B786924" w14:textId="3EDE9017" w:rsidR="00166EC4" w:rsidRDefault="00166EC4"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to the definition of </w:t>
      </w:r>
      <w:proofErr w:type="spellStart"/>
      <w:r>
        <w:rPr>
          <w:rFonts w:ascii="Times New Roman" w:hAnsi="Times New Roman" w:cs="Times New Roman"/>
          <w:i/>
          <w:sz w:val="20"/>
          <w:szCs w:val="20"/>
        </w:rPr>
        <w:t>dec</w:t>
      </w:r>
      <w:proofErr w:type="spellEnd"/>
      <w:r w:rsidRPr="005735FE">
        <w:rPr>
          <w:rFonts w:ascii="Times New Roman" w:eastAsia="Times New Roman" w:hAnsi="Times New Roman" w:cs="Times New Roman"/>
          <w:color w:val="000000"/>
          <w:sz w:val="20"/>
          <w:szCs w:val="18"/>
        </w:rPr>
        <w:t>(A[</w:t>
      </w:r>
      <w:proofErr w:type="spellStart"/>
      <w:r w:rsidRPr="005735FE">
        <w:rPr>
          <w:rFonts w:ascii="Times New Roman" w:eastAsia="Times New Roman" w:hAnsi="Times New Roman" w:cs="Times New Roman"/>
          <w:color w:val="000000"/>
          <w:sz w:val="20"/>
          <w:szCs w:val="18"/>
        </w:rPr>
        <w:t>b:c</w:t>
      </w:r>
      <w:proofErr w:type="spellEnd"/>
      <w:r w:rsidRPr="005735FE">
        <w:rPr>
          <w:rFonts w:ascii="Times New Roman" w:eastAsia="Times New Roman" w:hAnsi="Times New Roman" w:cs="Times New Roman"/>
          <w:color w:val="000000"/>
          <w:sz w:val="20"/>
          <w:szCs w:val="18"/>
        </w:rPr>
        <w:t>])</w:t>
      </w:r>
      <w:r>
        <w:rPr>
          <w:rFonts w:ascii="Times New Roman" w:eastAsia="Times New Roman" w:hAnsi="Times New Roman" w:cs="Times New Roman"/>
          <w:color w:val="000000"/>
          <w:sz w:val="20"/>
          <w:szCs w:val="18"/>
        </w:rPr>
        <w:t xml:space="preserve"> and </w:t>
      </w:r>
      <w:r w:rsidRPr="00166EC4">
        <w:rPr>
          <w:rFonts w:ascii="Times New Roman" w:eastAsia="Times New Roman" w:hAnsi="Times New Roman" w:cs="Times New Roman"/>
          <w:i/>
          <w:color w:val="000000"/>
          <w:sz w:val="20"/>
          <w:szCs w:val="18"/>
        </w:rPr>
        <w:t>bin</w:t>
      </w:r>
      <w:r>
        <w:rPr>
          <w:rFonts w:ascii="Times New Roman" w:eastAsia="Times New Roman" w:hAnsi="Times New Roman" w:cs="Times New Roman"/>
          <w:color w:val="000000"/>
          <w:sz w:val="20"/>
          <w:szCs w:val="18"/>
        </w:rPr>
        <w:t>[</w:t>
      </w:r>
      <w:proofErr w:type="spellStart"/>
      <w:r>
        <w:rPr>
          <w:rFonts w:ascii="Times New Roman" w:eastAsia="Times New Roman" w:hAnsi="Times New Roman" w:cs="Times New Roman"/>
          <w:color w:val="000000"/>
          <w:sz w:val="20"/>
          <w:szCs w:val="18"/>
        </w:rPr>
        <w:t>x,k</w:t>
      </w:r>
      <w:proofErr w:type="spellEnd"/>
      <w:r>
        <w:rPr>
          <w:rFonts w:ascii="Times New Roman" w:eastAsia="Times New Roman" w:hAnsi="Times New Roman" w:cs="Times New Roman"/>
          <w:color w:val="000000"/>
          <w:sz w:val="20"/>
          <w:szCs w:val="18"/>
        </w:rPr>
        <w:t>] based on offline feedback</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900"/>
        <w:gridCol w:w="2879"/>
        <w:gridCol w:w="2880"/>
        <w:gridCol w:w="2525"/>
      </w:tblGrid>
      <w:tr w:rsidR="004A4343" w:rsidRPr="007E587A" w14:paraId="7B5B751B" w14:textId="77777777" w:rsidTr="004E117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7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E1174" w:rsidRPr="007E587A" w14:paraId="0FEAB85F" w14:textId="77777777" w:rsidTr="004E1174">
        <w:trPr>
          <w:trHeight w:val="220"/>
          <w:jc w:val="center"/>
        </w:trPr>
        <w:tc>
          <w:tcPr>
            <w:tcW w:w="625" w:type="dxa"/>
            <w:shd w:val="clear" w:color="auto" w:fill="auto"/>
            <w:noWrap/>
          </w:tcPr>
          <w:p w14:paraId="0C32C414"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1300</w:t>
            </w:r>
          </w:p>
        </w:tc>
        <w:tc>
          <w:tcPr>
            <w:tcW w:w="1080" w:type="dxa"/>
          </w:tcPr>
          <w:p w14:paraId="1298EA6A"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0F65B25D"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857.34</w:t>
            </w:r>
          </w:p>
        </w:tc>
        <w:tc>
          <w:tcPr>
            <w:tcW w:w="900" w:type="dxa"/>
          </w:tcPr>
          <w:p w14:paraId="4B7842B2"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9.4.1.25</w:t>
            </w:r>
          </w:p>
        </w:tc>
        <w:tc>
          <w:tcPr>
            <w:tcW w:w="2879" w:type="dxa"/>
            <w:shd w:val="clear" w:color="auto" w:fill="auto"/>
            <w:noWrap/>
          </w:tcPr>
          <w:p w14:paraId="5FA3873F"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There are several sections of the spec that refer to portions of the MAC address (or BSSID) as MSB/LSB. This is confusing as MAC address/BSSID is a sequence of 48-bits. At times, the spec says I/G bit is the MSB in the address. This conflicts with the description in 802-2014 (clause 8 Fig 10) where it says I/G is bit 0 of the first octet. Please updates sections: 9.4.1.25 (P857L34), 9.4.2.21.10 (P996L29), 9.4.2.104 (P1183L1), 11.45.5.3 (P2305L20), 14.13.2.4.5 (P2612L1) and MIB references.</w:t>
            </w:r>
          </w:p>
        </w:tc>
        <w:tc>
          <w:tcPr>
            <w:tcW w:w="2880" w:type="dxa"/>
            <w:shd w:val="clear" w:color="auto" w:fill="auto"/>
            <w:noWrap/>
          </w:tcPr>
          <w:p w14:paraId="1F885AE6"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update the cited spec text to remove any references to MSB (or LSB) and instead use bit positions (e.g., MAC_ADDR[0:47]) to describe (or operate on) the corresponding bits in the MAC address.</w:t>
            </w:r>
          </w:p>
        </w:tc>
        <w:tc>
          <w:tcPr>
            <w:tcW w:w="2525" w:type="dxa"/>
            <w:shd w:val="clear" w:color="auto" w:fill="auto"/>
          </w:tcPr>
          <w:p w14:paraId="569CD0E6" w14:textId="77777777" w:rsidR="004E1174"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E53967" w14:textId="77777777" w:rsidR="004C7DED"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D13E951" w14:textId="5A048C06" w:rsidR="004C7DED" w:rsidRPr="005E2E9D" w:rsidRDefault="004C7DED" w:rsidP="00DF118B">
            <w:pPr>
              <w:suppressAutoHyphens/>
              <w:spacing w:after="0"/>
              <w:rPr>
                <w:rFonts w:ascii="Times New Roman" w:hAnsi="Times New Roman" w:cs="Times New Roman"/>
                <w:b/>
                <w:sz w:val="16"/>
                <w:szCs w:val="16"/>
              </w:rPr>
            </w:pPr>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r w:rsidR="004E1174" w:rsidRPr="007E587A" w14:paraId="62B0F5B6" w14:textId="77777777" w:rsidTr="004E1174">
        <w:trPr>
          <w:trHeight w:val="220"/>
          <w:jc w:val="center"/>
        </w:trPr>
        <w:tc>
          <w:tcPr>
            <w:tcW w:w="625" w:type="dxa"/>
            <w:shd w:val="clear" w:color="auto" w:fill="auto"/>
            <w:noWrap/>
          </w:tcPr>
          <w:p w14:paraId="64DC2ED7" w14:textId="10A12AD4"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1288</w:t>
            </w:r>
          </w:p>
        </w:tc>
        <w:tc>
          <w:tcPr>
            <w:tcW w:w="1080" w:type="dxa"/>
          </w:tcPr>
          <w:p w14:paraId="6DFDD3A1" w14:textId="764132D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DACCC69" w14:textId="3E47900F"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1076.04</w:t>
            </w:r>
          </w:p>
        </w:tc>
        <w:tc>
          <w:tcPr>
            <w:tcW w:w="900" w:type="dxa"/>
          </w:tcPr>
          <w:p w14:paraId="292ABAFA" w14:textId="5A6E6D55"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6753D2B3" w14:textId="5965469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Computing BSSID_B involves an integer operation ("+I" and "modulo 2^n"). However, the description is in terms bit operations (... "and n LSBs equal to [(n LSBs of REF_BSSID) +</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mod 2^n").</w:t>
            </w:r>
          </w:p>
        </w:tc>
        <w:tc>
          <w:tcPr>
            <w:tcW w:w="2880" w:type="dxa"/>
            <w:shd w:val="clear" w:color="auto" w:fill="auto"/>
            <w:noWrap/>
          </w:tcPr>
          <w:p w14:paraId="15C6FA9E" w14:textId="1D513013"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Update the equation for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to include steps to convert the binary value to an integer and back to binary after the integer operations are performed</w:t>
            </w:r>
          </w:p>
        </w:tc>
        <w:tc>
          <w:tcPr>
            <w:tcW w:w="2525" w:type="dxa"/>
            <w:shd w:val="clear" w:color="auto" w:fill="auto"/>
          </w:tcPr>
          <w:p w14:paraId="2298213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13F672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892DDB" w14:textId="36FA58EF" w:rsidR="004E1174" w:rsidRPr="005E2E9D" w:rsidRDefault="004C7DED" w:rsidP="004C7DED">
            <w:pPr>
              <w:suppressAutoHyphens/>
              <w:spacing w:after="0"/>
              <w:rPr>
                <w:rFonts w:ascii="Times New Roman" w:hAnsi="Times New Roman" w:cs="Times New Roman"/>
                <w:b/>
                <w:sz w:val="16"/>
                <w:szCs w:val="16"/>
              </w:rPr>
            </w:pPr>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5A1CF4"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r w:rsidR="004E1174" w:rsidRPr="007E587A" w14:paraId="376085FA" w14:textId="77777777" w:rsidTr="004E1174">
        <w:trPr>
          <w:trHeight w:val="220"/>
          <w:jc w:val="center"/>
        </w:trPr>
        <w:tc>
          <w:tcPr>
            <w:tcW w:w="625" w:type="dxa"/>
            <w:shd w:val="clear" w:color="auto" w:fill="auto"/>
            <w:noWrap/>
          </w:tcPr>
          <w:p w14:paraId="7F2057BE" w14:textId="6A47A14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1287</w:t>
            </w:r>
          </w:p>
        </w:tc>
        <w:tc>
          <w:tcPr>
            <w:tcW w:w="1080" w:type="dxa"/>
          </w:tcPr>
          <w:p w14:paraId="16D30565" w14:textId="5903E109"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882A06D" w14:textId="04DCFCDA"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1076.01</w:t>
            </w:r>
          </w:p>
        </w:tc>
        <w:tc>
          <w:tcPr>
            <w:tcW w:w="900" w:type="dxa"/>
          </w:tcPr>
          <w:p w14:paraId="065139F0" w14:textId="2CDCDDD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75285279" w14:textId="30381046"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makes references to MSB and LSB of a MAC address (BSSID). MAC address is a sequence of bits and it is confusing to refer to the bits in the address as MSB or LSB. It also conflicts with the description in clause 8 of 802-2014 spec (see Fig 10) which says that the I/G bit is bit 0 of the first octet. Per the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the BSSIDs in a multiple BSSID set would have the lower n-bits changing - this would mean the I/G bit is being affected - which is not the intention. Same comment for 11.10.14</w:t>
            </w:r>
          </w:p>
        </w:tc>
        <w:tc>
          <w:tcPr>
            <w:tcW w:w="2880" w:type="dxa"/>
            <w:shd w:val="clear" w:color="auto" w:fill="auto"/>
            <w:noWrap/>
          </w:tcPr>
          <w:p w14:paraId="26F0E531" w14:textId="71D50E9D"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replace derivation of BSSID(</w:t>
            </w:r>
            <w:proofErr w:type="spellStart"/>
            <w:r w:rsidRPr="004E1174">
              <w:rPr>
                <w:rFonts w:ascii="Times New Roman" w:hAnsi="Times New Roman" w:cs="Times New Roman"/>
                <w:sz w:val="16"/>
                <w:szCs w:val="16"/>
              </w:rPr>
              <w:t>i</w:t>
            </w:r>
            <w:proofErr w:type="spellEnd"/>
            <w:r w:rsidRPr="004E1174">
              <w:rPr>
                <w:rFonts w:ascii="Times New Roman" w:hAnsi="Times New Roman" w:cs="Times New Roman"/>
                <w:sz w:val="16"/>
                <w:szCs w:val="16"/>
              </w:rPr>
              <w:t>) so that it does not make reference to MSB/LSB and instead the operation is performed with respect to the bit positions (e.g., REF_BSSID[(48-n) : 47]).</w:t>
            </w:r>
            <w:r w:rsidRPr="004E1174">
              <w:rPr>
                <w:rFonts w:ascii="Times New Roman" w:hAnsi="Times New Roman" w:cs="Times New Roman"/>
                <w:sz w:val="16"/>
                <w:szCs w:val="16"/>
              </w:rPr>
              <w:br/>
            </w:r>
            <w:r w:rsidRPr="004E1174">
              <w:rPr>
                <w:rFonts w:ascii="Times New Roman" w:hAnsi="Times New Roman" w:cs="Times New Roman"/>
                <w:sz w:val="16"/>
                <w:szCs w:val="16"/>
              </w:rPr>
              <w:br/>
              <w:t>Please make appropriate changes to section 11.10.14 (P2105L25)</w:t>
            </w:r>
          </w:p>
        </w:tc>
        <w:tc>
          <w:tcPr>
            <w:tcW w:w="2525" w:type="dxa"/>
            <w:shd w:val="clear" w:color="auto" w:fill="auto"/>
          </w:tcPr>
          <w:p w14:paraId="2DB18599"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E5F028C"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2955EBF" w14:textId="6AC8CE30" w:rsidR="004E1174" w:rsidRPr="005E2E9D" w:rsidRDefault="004C7DED" w:rsidP="004C7DED">
            <w:pPr>
              <w:suppressAutoHyphens/>
              <w:spacing w:after="0"/>
              <w:rPr>
                <w:rFonts w:ascii="Times New Roman" w:hAnsi="Times New Roman" w:cs="Times New Roman"/>
                <w:b/>
                <w:sz w:val="16"/>
                <w:szCs w:val="16"/>
              </w:rPr>
            </w:pPr>
            <w:proofErr w:type="spellStart"/>
            <w:r w:rsidRPr="005E2E9D">
              <w:rPr>
                <w:rFonts w:ascii="Times New Roman" w:hAnsi="Times New Roman" w:cs="Times New Roman"/>
                <w:b/>
                <w:sz w:val="16"/>
                <w:szCs w:val="16"/>
              </w:rPr>
              <w:t>TGm</w:t>
            </w:r>
            <w:proofErr w:type="spellEnd"/>
            <w:r w:rsidRPr="005E2E9D">
              <w:rPr>
                <w:rFonts w:ascii="Times New Roman" w:hAnsi="Times New Roman" w:cs="Times New Roman"/>
                <w:b/>
                <w:sz w:val="16"/>
                <w:szCs w:val="16"/>
              </w:rPr>
              <w:t xml:space="preserve"> editor please make changes as shown in doc 11-18/</w:t>
            </w:r>
            <w:r w:rsidR="0065689B" w:rsidRPr="005E2E9D">
              <w:rPr>
                <w:rFonts w:ascii="Times New Roman" w:hAnsi="Times New Roman" w:cs="Times New Roman"/>
                <w:b/>
                <w:sz w:val="16"/>
                <w:szCs w:val="16"/>
              </w:rPr>
              <w:t>135</w:t>
            </w:r>
            <w:r w:rsidRPr="005E2E9D">
              <w:rPr>
                <w:rFonts w:ascii="Times New Roman" w:hAnsi="Times New Roman" w:cs="Times New Roman"/>
                <w:b/>
                <w:sz w:val="16"/>
                <w:szCs w:val="16"/>
              </w:rPr>
              <w:t>0r</w:t>
            </w:r>
            <w:r w:rsidR="009D7C66">
              <w:rPr>
                <w:rFonts w:ascii="Times New Roman" w:hAnsi="Times New Roman" w:cs="Times New Roman"/>
                <w:b/>
                <w:sz w:val="16"/>
                <w:szCs w:val="16"/>
              </w:rPr>
              <w:t>2</w:t>
            </w:r>
          </w:p>
        </w:tc>
      </w:tr>
    </w:tbl>
    <w:p w14:paraId="4AAA438C" w14:textId="77777777" w:rsidR="00A3773A" w:rsidRDefault="00A3773A" w:rsidP="00A3773A">
      <w:pPr>
        <w:pStyle w:val="H3"/>
        <w:rPr>
          <w:iCs/>
        </w:rPr>
      </w:pPr>
    </w:p>
    <w:p w14:paraId="069B0115" w14:textId="00EE3525" w:rsidR="00A10DE8" w:rsidRPr="00A10DE8" w:rsidRDefault="00A3773A" w:rsidP="00A3773A">
      <w:pPr>
        <w:pStyle w:val="H3"/>
        <w:rPr>
          <w:w w:val="100"/>
        </w:rPr>
      </w:pPr>
      <w:r>
        <w:rPr>
          <w:rFonts w:cs="Times New Roman"/>
        </w:rPr>
        <w:t xml:space="preserve">This document uses </w:t>
      </w:r>
      <w:proofErr w:type="spellStart"/>
      <w:r w:rsidRPr="003C2AE3">
        <w:rPr>
          <w:rFonts w:cs="Times New Roman"/>
        </w:rPr>
        <w:t>REVmd</w:t>
      </w:r>
      <w:proofErr w:type="spellEnd"/>
      <w:r w:rsidRPr="003C2AE3">
        <w:rPr>
          <w:rFonts w:cs="Times New Roman"/>
        </w:rPr>
        <w:t xml:space="preserve"> draft 1.2</w:t>
      </w:r>
      <w:r>
        <w:rPr>
          <w:rFonts w:cs="Times New Roman"/>
        </w:rPr>
        <w:t xml:space="preserve"> as the baseline</w:t>
      </w:r>
      <w:r w:rsidRPr="003C2AE3">
        <w:rPr>
          <w:rFonts w:cs="Times New Roman"/>
        </w:rPr>
        <w:t>.</w:t>
      </w:r>
      <w:r w:rsidR="000C454F">
        <w:rPr>
          <w:iCs/>
        </w:rPr>
        <w:br w:type="page"/>
      </w:r>
      <w:bookmarkStart w:id="0" w:name="RTF33323931303a2048332c312e"/>
    </w:p>
    <w:p w14:paraId="48630F17" w14:textId="39CDD45F" w:rsidR="00A10DE8" w:rsidRDefault="00A10DE8" w:rsidP="00A10DE8">
      <w:pPr>
        <w:pStyle w:val="H2"/>
        <w:numPr>
          <w:ilvl w:val="0"/>
          <w:numId w:val="39"/>
        </w:numPr>
        <w:rPr>
          <w:w w:val="100"/>
        </w:rPr>
      </w:pPr>
      <w:bookmarkStart w:id="1" w:name="RTF36303037393a2048322c312e"/>
      <w:r>
        <w:rPr>
          <w:w w:val="100"/>
        </w:rPr>
        <w:lastRenderedPageBreak/>
        <w:t>Terminology for mathematical, logical, and bit operations</w:t>
      </w:r>
      <w:bookmarkEnd w:id="1"/>
      <w:r w:rsidR="00884710">
        <w:rPr>
          <w:rFonts w:ascii="Times New Roman" w:eastAsia="Times New Roman" w:hAnsi="Times New Roman" w:cs="Times New Roman"/>
          <w:b w:val="0"/>
          <w:sz w:val="16"/>
          <w:highlight w:val="yellow"/>
        </w:rPr>
        <w:t>[#</w:t>
      </w:r>
      <w:r w:rsidR="002030BC">
        <w:rPr>
          <w:rFonts w:ascii="Times New Roman" w:eastAsia="Times New Roman" w:hAnsi="Times New Roman" w:cs="Times New Roman"/>
          <w:b w:val="0"/>
          <w:sz w:val="16"/>
          <w:highlight w:val="yellow"/>
        </w:rPr>
        <w:t>1300,</w:t>
      </w:r>
      <w:r w:rsidR="00884710">
        <w:rPr>
          <w:rFonts w:ascii="Times New Roman" w:eastAsia="Times New Roman" w:hAnsi="Times New Roman" w:cs="Times New Roman"/>
          <w:b w:val="0"/>
          <w:sz w:val="16"/>
          <w:highlight w:val="yellow"/>
        </w:rPr>
        <w:t>128</w:t>
      </w:r>
      <w:r w:rsidR="00EB3B9A">
        <w:rPr>
          <w:rFonts w:ascii="Times New Roman" w:eastAsia="Times New Roman" w:hAnsi="Times New Roman" w:cs="Times New Roman"/>
          <w:b w:val="0"/>
          <w:sz w:val="16"/>
          <w:highlight w:val="yellow"/>
        </w:rPr>
        <w:t>8</w:t>
      </w:r>
      <w:r w:rsidR="00884710" w:rsidRPr="00467530">
        <w:rPr>
          <w:rFonts w:ascii="Times New Roman" w:eastAsia="Times New Roman" w:hAnsi="Times New Roman" w:cs="Times New Roman"/>
          <w:b w:val="0"/>
          <w:sz w:val="16"/>
          <w:szCs w:val="20"/>
          <w:highlight w:val="yellow"/>
        </w:rPr>
        <w:t>]</w:t>
      </w:r>
    </w:p>
    <w:p w14:paraId="3EF74EAC" w14:textId="1920567F" w:rsidR="00DF118B" w:rsidRPr="00DF118B" w:rsidRDefault="00DF118B" w:rsidP="00DF118B">
      <w:pPr>
        <w:pStyle w:val="T"/>
        <w:spacing w:after="240"/>
      </w:pPr>
      <w:proofErr w:type="spellStart"/>
      <w:r w:rsidRPr="00272DCF">
        <w:rPr>
          <w:rFonts w:eastAsia="Times New Roman"/>
          <w:b/>
          <w:i/>
          <w:highlight w:val="yellow"/>
        </w:rPr>
        <w:t>TG</w:t>
      </w:r>
      <w:r>
        <w:rPr>
          <w:rFonts w:eastAsia="Times New Roman"/>
          <w:b/>
          <w:i/>
          <w:highlight w:val="yellow"/>
        </w:rPr>
        <w:t>m</w:t>
      </w:r>
      <w:proofErr w:type="spellEnd"/>
      <w:r w:rsidRPr="00272DCF">
        <w:rPr>
          <w:rFonts w:eastAsia="Times New Roman"/>
          <w:b/>
          <w:i/>
          <w:highlight w:val="yellow"/>
        </w:rPr>
        <w:t xml:space="preserve"> Editor: Please </w:t>
      </w:r>
      <w:r>
        <w:rPr>
          <w:rFonts w:eastAsia="Times New Roman"/>
          <w:b/>
          <w:i/>
          <w:highlight w:val="yellow"/>
        </w:rPr>
        <w:t>add the following mathematical operators at the end of this section</w:t>
      </w:r>
      <w:r w:rsidRPr="00272DCF">
        <w:rPr>
          <w:rFonts w:eastAsia="Times New Roman"/>
          <w:b/>
          <w:i/>
          <w:highlight w:val="yellow"/>
        </w:rPr>
        <w:t>:</w:t>
      </w:r>
    </w:p>
    <w:p w14:paraId="38883691" w14:textId="027BE412" w:rsidR="00DF118B" w:rsidRDefault="00641C6A" w:rsidP="00DF118B">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r>
        <w:rPr>
          <w:rFonts w:ascii="Times New Roman" w:hAnsi="Times New Roman" w:cs="Times New Roman"/>
          <w:i/>
          <w:sz w:val="20"/>
          <w:szCs w:val="20"/>
        </w:rPr>
        <w:t>dec</w:t>
      </w:r>
      <w:proofErr w:type="spellEnd"/>
      <w:r w:rsidR="00DF118B" w:rsidRPr="005735FE">
        <w:rPr>
          <w:rFonts w:ascii="Times New Roman" w:eastAsia="Times New Roman" w:hAnsi="Times New Roman" w:cs="Times New Roman"/>
          <w:color w:val="000000"/>
          <w:sz w:val="20"/>
          <w:szCs w:val="18"/>
        </w:rPr>
        <w:t>(A[</w:t>
      </w:r>
      <w:proofErr w:type="spellStart"/>
      <w:r w:rsidR="00DF118B" w:rsidRPr="005735FE">
        <w:rPr>
          <w:rFonts w:ascii="Times New Roman" w:eastAsia="Times New Roman" w:hAnsi="Times New Roman" w:cs="Times New Roman"/>
          <w:color w:val="000000"/>
          <w:sz w:val="20"/>
          <w:szCs w:val="18"/>
        </w:rPr>
        <w:t>b:c</w:t>
      </w:r>
      <w:proofErr w:type="spellEnd"/>
      <w:r w:rsidR="00DF118B" w:rsidRPr="005735FE">
        <w:rPr>
          <w:rFonts w:ascii="Times New Roman" w:eastAsia="Times New Roman" w:hAnsi="Times New Roman" w:cs="Times New Roman"/>
          <w:color w:val="000000"/>
          <w:sz w:val="20"/>
          <w:szCs w:val="18"/>
        </w:rPr>
        <w:t xml:space="preserve">]) </w:t>
      </w:r>
      <w:r w:rsidR="0047750F" w:rsidRPr="0047750F">
        <w:rPr>
          <w:rFonts w:ascii="Times New Roman" w:eastAsia="Times New Roman" w:hAnsi="Times New Roman" w:cs="Times New Roman"/>
          <w:color w:val="000000"/>
          <w:sz w:val="20"/>
          <w:szCs w:val="18"/>
        </w:rPr>
        <w:t>is the cast from binary to decimal operator, where c is the least significant bit in bi</w:t>
      </w:r>
      <w:bookmarkStart w:id="2" w:name="_GoBack"/>
      <w:bookmarkEnd w:id="2"/>
      <w:r w:rsidR="0047750F" w:rsidRPr="0047750F">
        <w:rPr>
          <w:rFonts w:ascii="Times New Roman" w:eastAsia="Times New Roman" w:hAnsi="Times New Roman" w:cs="Times New Roman"/>
          <w:color w:val="000000"/>
          <w:sz w:val="20"/>
          <w:szCs w:val="18"/>
        </w:rPr>
        <w:t>nary value [</w:t>
      </w:r>
      <w:proofErr w:type="spellStart"/>
      <w:r w:rsidR="0047750F" w:rsidRPr="0047750F">
        <w:rPr>
          <w:rFonts w:ascii="Times New Roman" w:eastAsia="Times New Roman" w:hAnsi="Times New Roman" w:cs="Times New Roman"/>
          <w:color w:val="000000"/>
          <w:sz w:val="20"/>
          <w:szCs w:val="18"/>
        </w:rPr>
        <w:t>b:c</w:t>
      </w:r>
      <w:proofErr w:type="spellEnd"/>
      <w:r w:rsidR="0047750F" w:rsidRPr="0047750F">
        <w:rPr>
          <w:rFonts w:ascii="Times New Roman" w:eastAsia="Times New Roman" w:hAnsi="Times New Roman" w:cs="Times New Roman"/>
          <w:color w:val="000000"/>
          <w:sz w:val="20"/>
          <w:szCs w:val="18"/>
        </w:rPr>
        <w:t>]</w:t>
      </w:r>
    </w:p>
    <w:p w14:paraId="1C90D7F3" w14:textId="1D1D89A0" w:rsidR="00DF118B" w:rsidRDefault="009A33CE" w:rsidP="00D64EDE">
      <w:pPr>
        <w:pStyle w:val="T"/>
        <w:spacing w:before="120" w:after="120"/>
      </w:pPr>
      <w:r>
        <w:rPr>
          <w:i/>
        </w:rPr>
        <w:t>bin</w:t>
      </w:r>
      <w:r w:rsidRPr="009A33CE">
        <w:t>[x, k]</w:t>
      </w:r>
      <w:r w:rsidR="00E113E6">
        <w:t xml:space="preserve"> </w:t>
      </w:r>
      <w:r w:rsidR="0047750F" w:rsidRPr="0047750F">
        <w:t>is the operator that casts decimal value x into k bits binary vector, where x is less than 2</w:t>
      </w:r>
      <w:r w:rsidR="0047750F" w:rsidRPr="0047750F">
        <w:rPr>
          <w:vertAlign w:val="superscript"/>
        </w:rPr>
        <w:t>k</w:t>
      </w:r>
    </w:p>
    <w:p w14:paraId="22486E37" w14:textId="77777777" w:rsidR="00A62934" w:rsidRDefault="00A62934" w:rsidP="00DF118B">
      <w:pPr>
        <w:pStyle w:val="T"/>
        <w:spacing w:after="240"/>
      </w:pPr>
    </w:p>
    <w:p w14:paraId="0391653A" w14:textId="7EF4A418" w:rsidR="00B16DD1" w:rsidRDefault="00B16DD1" w:rsidP="00B16DD1">
      <w:pPr>
        <w:pStyle w:val="H3"/>
        <w:numPr>
          <w:ilvl w:val="0"/>
          <w:numId w:val="23"/>
        </w:numPr>
        <w:rPr>
          <w:w w:val="100"/>
        </w:rPr>
      </w:pPr>
      <w:r>
        <w:rPr>
          <w:w w:val="100"/>
        </w:rPr>
        <w:t>Conventions</w:t>
      </w:r>
      <w:r w:rsidR="004F71EC" w:rsidRPr="004F71EC">
        <w:rPr>
          <w:rFonts w:ascii="Times New Roman" w:eastAsia="Times New Roman" w:hAnsi="Times New Roman" w:cs="Times New Roman"/>
          <w:b w:val="0"/>
          <w:sz w:val="16"/>
          <w:highlight w:val="yellow"/>
        </w:rPr>
        <w:t>[#1300]</w:t>
      </w:r>
    </w:p>
    <w:p w14:paraId="3857D668" w14:textId="71A4A4D1" w:rsidR="00FF4F93" w:rsidRDefault="00347ABF"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color w:val="000000"/>
          <w:sz w:val="20"/>
          <w:szCs w:val="20"/>
          <w:highlight w:val="yellow"/>
        </w:rPr>
      </w:pPr>
      <w:bookmarkStart w:id="3" w:name="_Hlk519721005"/>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FF6A03">
        <w:rPr>
          <w:rFonts w:ascii="Times New Roman" w:eastAsia="Times New Roman" w:hAnsi="Times New Roman" w:cs="Times New Roman"/>
          <w:b/>
          <w:i/>
          <w:color w:val="000000"/>
          <w:sz w:val="20"/>
          <w:szCs w:val="20"/>
          <w:highlight w:val="yellow"/>
        </w:rPr>
        <w:t>add the following two new paragraphs (and figure</w:t>
      </w:r>
      <w:r w:rsidR="00646DCF">
        <w:rPr>
          <w:rFonts w:ascii="Times New Roman" w:eastAsia="Times New Roman" w:hAnsi="Times New Roman" w:cs="Times New Roman"/>
          <w:b/>
          <w:i/>
          <w:color w:val="000000"/>
          <w:sz w:val="20"/>
          <w:szCs w:val="20"/>
          <w:highlight w:val="yellow"/>
        </w:rPr>
        <w:t>s</w:t>
      </w:r>
      <w:r w:rsidR="00FF6A03">
        <w:rPr>
          <w:rFonts w:ascii="Times New Roman" w:eastAsia="Times New Roman" w:hAnsi="Times New Roman" w:cs="Times New Roman"/>
          <w:b/>
          <w:i/>
          <w:color w:val="000000"/>
          <w:sz w:val="20"/>
          <w:szCs w:val="20"/>
          <w:highlight w:val="yellow"/>
        </w:rPr>
        <w:t xml:space="preserve">) after the </w:t>
      </w:r>
      <w:r>
        <w:rPr>
          <w:rFonts w:ascii="Times New Roman" w:eastAsia="Times New Roman" w:hAnsi="Times New Roman" w:cs="Times New Roman"/>
          <w:b/>
          <w:i/>
          <w:color w:val="000000"/>
          <w:sz w:val="20"/>
          <w:szCs w:val="20"/>
          <w:highlight w:val="yellow"/>
        </w:rPr>
        <w:t>3</w:t>
      </w:r>
      <w:r w:rsidRPr="00347ABF">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P749L57</w:t>
      </w:r>
      <w:r w:rsidRPr="00272DCF">
        <w:rPr>
          <w:rFonts w:ascii="Times New Roman" w:eastAsia="Times New Roman" w:hAnsi="Times New Roman" w:cs="Times New Roman"/>
          <w:b/>
          <w:i/>
          <w:color w:val="000000"/>
          <w:sz w:val="20"/>
          <w:szCs w:val="20"/>
          <w:highlight w:val="yellow"/>
        </w:rPr>
        <w:t>)</w:t>
      </w:r>
      <w:r w:rsidR="00FF4F93">
        <w:rPr>
          <w:rFonts w:ascii="Times New Roman" w:eastAsia="Times New Roman" w:hAnsi="Times New Roman" w:cs="Times New Roman"/>
          <w:b/>
          <w:i/>
          <w:color w:val="000000"/>
          <w:sz w:val="20"/>
          <w:szCs w:val="20"/>
          <w:highlight w:val="yellow"/>
        </w:rPr>
        <w:t>:</w:t>
      </w:r>
    </w:p>
    <w:bookmarkEnd w:id="3"/>
    <w:p w14:paraId="33430562" w14:textId="583225EC" w:rsidR="0035380E" w:rsidRPr="00C131ED" w:rsidRDefault="00B16DD1"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4" w:author="Abhishek Patil" w:date="2018-07-24T09:53:00Z"/>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 xml:space="preserve">MAC addresses are assigned as ordered sequences of bits. The Individual/Group bit is always transferred first and is bit 0 of the </w:t>
      </w:r>
      <w:del w:id="5" w:author="Abhishek Patil" w:date="2018-08-22T09:40:00Z">
        <w:r w:rsidRPr="00C131ED" w:rsidDel="00AF36BA">
          <w:rPr>
            <w:rFonts w:ascii="Times New Roman" w:eastAsia="Times New Roman" w:hAnsi="Times New Roman" w:cs="Times New Roman"/>
            <w:sz w:val="20"/>
            <w:szCs w:val="20"/>
          </w:rPr>
          <w:delText>first octet</w:delText>
        </w:r>
      </w:del>
      <w:ins w:id="6" w:author="Abhishek Patil" w:date="2018-08-22T09:40:00Z">
        <w:r w:rsidR="00AF36BA">
          <w:rPr>
            <w:rFonts w:ascii="Times New Roman" w:eastAsia="Times New Roman" w:hAnsi="Times New Roman" w:cs="Times New Roman"/>
            <w:sz w:val="20"/>
            <w:szCs w:val="20"/>
          </w:rPr>
          <w:t>MAC address</w:t>
        </w:r>
      </w:ins>
      <w:r w:rsidRPr="00C131ED">
        <w:rPr>
          <w:rFonts w:ascii="Times New Roman" w:eastAsia="Times New Roman" w:hAnsi="Times New Roman" w:cs="Times New Roman"/>
          <w:sz w:val="20"/>
          <w:szCs w:val="20"/>
        </w:rPr>
        <w:t>.</w:t>
      </w:r>
      <w:ins w:id="7" w:author="Abhishek Patil" w:date="2018-07-16T15:56:00Z">
        <w:r w:rsidR="00442ADF" w:rsidRPr="00C2102A">
          <w:rPr>
            <w:rFonts w:ascii="Times New Roman" w:eastAsia="Times New Roman" w:hAnsi="Times New Roman" w:cs="Times New Roman"/>
            <w:sz w:val="20"/>
            <w:szCs w:val="20"/>
          </w:rPr>
          <w:t xml:space="preserve"> </w:t>
        </w:r>
      </w:ins>
      <w:proofErr w:type="spellStart"/>
      <w:ins w:id="8" w:author="Abhishek Patil" w:date="2018-08-22T12:03:00Z">
        <w:r w:rsidR="00C2102A" w:rsidRPr="00C2102A">
          <w:rPr>
            <w:rFonts w:ascii="Times New Roman" w:eastAsia="Times New Roman" w:hAnsi="Times New Roman" w:cs="Times New Roman"/>
            <w:sz w:val="20"/>
            <w:szCs w:val="20"/>
          </w:rPr>
          <w:t>Bit</w:t>
        </w:r>
        <w:proofErr w:type="spellEnd"/>
        <w:r w:rsidR="00C2102A" w:rsidRPr="00C2102A">
          <w:rPr>
            <w:rFonts w:ascii="Times New Roman" w:eastAsia="Times New Roman" w:hAnsi="Times New Roman" w:cs="Times New Roman"/>
            <w:sz w:val="20"/>
            <w:szCs w:val="20"/>
          </w:rPr>
          <w:t xml:space="preserve"> 47 of the MAC address is always transf</w:t>
        </w:r>
      </w:ins>
      <w:ins w:id="9" w:author="Abhishek Patil" w:date="2018-08-22T12:04:00Z">
        <w:r w:rsidR="00C2102A" w:rsidRPr="00C2102A">
          <w:rPr>
            <w:rFonts w:ascii="Times New Roman" w:eastAsia="Times New Roman" w:hAnsi="Times New Roman" w:cs="Times New Roman"/>
            <w:sz w:val="20"/>
            <w:szCs w:val="20"/>
          </w:rPr>
          <w:t>erred last.</w:t>
        </w:r>
        <w:r w:rsidR="00C2102A">
          <w:rPr>
            <w:color w:val="BFBFBF" w:themeColor="background1" w:themeShade="BF"/>
          </w:rPr>
          <w:t xml:space="preserve"> </w:t>
        </w:r>
        <w:r w:rsidR="00C2102A">
          <w:rPr>
            <w:rFonts w:ascii="Times New Roman" w:eastAsia="Times New Roman" w:hAnsi="Times New Roman" w:cs="Times New Roman"/>
            <w:color w:val="000000"/>
            <w:sz w:val="20"/>
            <w:szCs w:val="20"/>
          </w:rPr>
          <w:t xml:space="preserve">This is illustrated in Figure 9-0a (Representation of 48-bit MAC address). </w:t>
        </w:r>
      </w:ins>
      <w:ins w:id="10" w:author="Abhishek Patil" w:date="2018-07-16T15:56:00Z">
        <w:r w:rsidR="00442ADF" w:rsidRPr="008D04DC">
          <w:rPr>
            <w:rFonts w:ascii="Times New Roman" w:eastAsia="Times New Roman" w:hAnsi="Times New Roman" w:cs="Times New Roman"/>
            <w:color w:val="000000"/>
            <w:sz w:val="20"/>
            <w:szCs w:val="20"/>
          </w:rPr>
          <w:t>Also see clause 8 of IEEE 802-2014.</w:t>
        </w:r>
      </w:ins>
    </w:p>
    <w:bookmarkEnd w:id="0"/>
    <w:p w14:paraId="6155062D" w14:textId="1AA02464" w:rsidR="00EE65ED" w:rsidRPr="00FF4F93" w:rsidRDefault="00EE65ED"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1" w:author="Abhishek Patil" w:date="2018-07-23T18:04:00Z"/>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color w:val="FF0000"/>
          <w:sz w:val="20"/>
          <w:szCs w:val="20"/>
          <w:highlight w:val="yellow"/>
        </w:rPr>
        <w:t>TGm</w:t>
      </w:r>
      <w:proofErr w:type="spellEnd"/>
      <w:r>
        <w:rPr>
          <w:rFonts w:ascii="Times New Roman" w:eastAsia="Times New Roman" w:hAnsi="Times New Roman" w:cs="Times New Roman"/>
          <w:b/>
          <w:color w:val="FF0000"/>
          <w:sz w:val="20"/>
          <w:szCs w:val="20"/>
          <w:highlight w:val="yellow"/>
        </w:rPr>
        <w:t xml:space="preserve"> Editor: </w:t>
      </w:r>
      <w:r w:rsidRPr="00FF4F93">
        <w:rPr>
          <w:rFonts w:ascii="Times New Roman" w:eastAsia="Times New Roman" w:hAnsi="Times New Roman" w:cs="Times New Roman"/>
          <w:b/>
          <w:color w:val="FF0000"/>
          <w:sz w:val="20"/>
          <w:szCs w:val="20"/>
          <w:highlight w:val="yellow"/>
        </w:rPr>
        <w:t xml:space="preserve">Visio file for Figure </w:t>
      </w:r>
      <w:r w:rsidR="00402033">
        <w:rPr>
          <w:rFonts w:ascii="Times New Roman" w:eastAsia="Times New Roman" w:hAnsi="Times New Roman" w:cs="Times New Roman"/>
          <w:b/>
          <w:color w:val="FF0000"/>
          <w:sz w:val="20"/>
          <w:szCs w:val="20"/>
          <w:highlight w:val="yellow"/>
        </w:rPr>
        <w:t>9</w:t>
      </w:r>
      <w:r w:rsidRPr="00FF4F93">
        <w:rPr>
          <w:rFonts w:ascii="Times New Roman" w:eastAsia="Times New Roman" w:hAnsi="Times New Roman" w:cs="Times New Roman"/>
          <w:b/>
          <w:color w:val="FF0000"/>
          <w:sz w:val="20"/>
          <w:szCs w:val="20"/>
          <w:highlight w:val="yellow"/>
        </w:rPr>
        <w:t>-</w:t>
      </w:r>
      <w:r w:rsidR="00402033">
        <w:rPr>
          <w:rFonts w:ascii="Times New Roman" w:eastAsia="Times New Roman" w:hAnsi="Times New Roman" w:cs="Times New Roman"/>
          <w:b/>
          <w:color w:val="FF0000"/>
          <w:sz w:val="20"/>
          <w:szCs w:val="20"/>
          <w:highlight w:val="yellow"/>
        </w:rPr>
        <w:t>0</w:t>
      </w:r>
      <w:r w:rsidR="00A96867">
        <w:rPr>
          <w:rFonts w:ascii="Times New Roman" w:eastAsia="Times New Roman" w:hAnsi="Times New Roman" w:cs="Times New Roman"/>
          <w:b/>
          <w:color w:val="FF0000"/>
          <w:sz w:val="20"/>
          <w:szCs w:val="20"/>
          <w:highlight w:val="yellow"/>
        </w:rPr>
        <w:t>a</w:t>
      </w:r>
      <w:r w:rsidRPr="00FF4F93">
        <w:rPr>
          <w:rFonts w:ascii="Times New Roman" w:eastAsia="Times New Roman" w:hAnsi="Times New Roman" w:cs="Times New Roman"/>
          <w:b/>
          <w:color w:val="FF0000"/>
          <w:sz w:val="20"/>
          <w:szCs w:val="20"/>
          <w:highlight w:val="yellow"/>
        </w:rPr>
        <w:t>: 11-18/135</w:t>
      </w:r>
      <w:r w:rsidR="00D665BA">
        <w:rPr>
          <w:rFonts w:ascii="Times New Roman" w:eastAsia="Times New Roman" w:hAnsi="Times New Roman" w:cs="Times New Roman"/>
          <w:b/>
          <w:color w:val="FF0000"/>
          <w:sz w:val="20"/>
          <w:szCs w:val="20"/>
          <w:highlight w:val="yellow"/>
        </w:rPr>
        <w:t>2r1</w:t>
      </w:r>
    </w:p>
    <w:p w14:paraId="15DAE702" w14:textId="3A0104BF" w:rsidR="00EE65ED" w:rsidRDefault="007F6333"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2983" w:dyaOrig="4262" w14:anchorId="7BFB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15pt;height:139.5pt" o:ole="">
            <v:imagedata r:id="rId13" o:title=""/>
          </v:shape>
          <o:OLEObject Type="Embed" ProgID="Visio.Drawing.11" ShapeID="_x0000_i1025" DrawAspect="Content" ObjectID="_1598101598" r:id="rId14"/>
        </w:object>
      </w:r>
    </w:p>
    <w:p w14:paraId="09DCF878" w14:textId="2FE54A2B" w:rsidR="00EE65ED" w:rsidRDefault="00EE65ED" w:rsidP="00EE65ED">
      <w:pPr>
        <w:pStyle w:val="FigTitle"/>
        <w:rPr>
          <w:ins w:id="12" w:author="Abhishek Patil" w:date="2018-07-23T18:06:00Z"/>
        </w:rPr>
      </w:pPr>
      <w:ins w:id="13" w:author="Abhishek Patil" w:date="2018-07-23T18:06:00Z">
        <w:r>
          <w:rPr>
            <w:w w:val="100"/>
          </w:rPr>
          <w:t xml:space="preserve">Figure </w:t>
        </w:r>
      </w:ins>
      <w:ins w:id="14" w:author="Abhishek Patil" w:date="2018-07-30T09:45:00Z">
        <w:r>
          <w:rPr>
            <w:w w:val="100"/>
          </w:rPr>
          <w:t>9</w:t>
        </w:r>
      </w:ins>
      <w:ins w:id="15" w:author="Abhishek Patil" w:date="2018-07-23T18:06:00Z">
        <w:r>
          <w:rPr>
            <w:w w:val="100"/>
          </w:rPr>
          <w:t>-</w:t>
        </w:r>
      </w:ins>
      <w:ins w:id="16" w:author="Abhishek Patil" w:date="2018-07-30T09:45:00Z">
        <w:r>
          <w:rPr>
            <w:w w:val="100"/>
          </w:rPr>
          <w:t>0</w:t>
        </w:r>
      </w:ins>
      <w:ins w:id="17" w:author="Abhishek Patil" w:date="2018-08-10T16:25:00Z">
        <w:r w:rsidR="00A96867">
          <w:rPr>
            <w:w w:val="100"/>
          </w:rPr>
          <w:t>a</w:t>
        </w:r>
      </w:ins>
      <w:ins w:id="18" w:author="Abhishek Patil" w:date="2018-07-23T18:06:00Z">
        <w:r>
          <w:rPr>
            <w:w w:val="100"/>
          </w:rPr>
          <w:t xml:space="preserve"> – </w:t>
        </w:r>
        <w:r w:rsidRPr="00E15811">
          <w:rPr>
            <w:w w:val="100"/>
          </w:rPr>
          <w:t>Representation of</w:t>
        </w:r>
        <w:r>
          <w:rPr>
            <w:w w:val="100"/>
          </w:rPr>
          <w:t xml:space="preserve"> a 48-bit MAC address</w:t>
        </w:r>
      </w:ins>
      <w:r w:rsidRPr="00EF24C0">
        <w:rPr>
          <w:rFonts w:ascii="Times New Roman" w:eastAsia="Times New Roman" w:hAnsi="Times New Roman" w:cs="Times New Roman"/>
          <w:b w:val="0"/>
          <w:sz w:val="16"/>
          <w:highlight w:val="yellow"/>
        </w:rPr>
        <w:t>[#1300]</w:t>
      </w:r>
    </w:p>
    <w:p w14:paraId="664827E3" w14:textId="77777777" w:rsidR="009A374C" w:rsidRDefault="009A374C" w:rsidP="00C2102A">
      <w:pPr>
        <w:pStyle w:val="T"/>
        <w:spacing w:after="240"/>
        <w:rPr>
          <w:rFonts w:eastAsia="Times New Roman"/>
        </w:rPr>
      </w:pPr>
    </w:p>
    <w:p w14:paraId="6D45B662" w14:textId="4A84DE12" w:rsidR="00C2102A" w:rsidRDefault="00C2102A" w:rsidP="00C2102A">
      <w:pPr>
        <w:pStyle w:val="T"/>
        <w:spacing w:after="240"/>
        <w:rPr>
          <w:ins w:id="19" w:author="Abhishek Patil" w:date="2018-08-22T12:06:00Z"/>
        </w:rPr>
      </w:pPr>
      <w:ins w:id="20" w:author="Abhishek Patil" w:date="2018-08-22T12:06:00Z">
        <w:r>
          <w:rPr>
            <w:rFonts w:eastAsia="Times New Roman"/>
          </w:rPr>
          <w:t>MAC_ADDR[</w:t>
        </w:r>
        <w:proofErr w:type="spellStart"/>
        <w:r>
          <w:rPr>
            <w:rFonts w:eastAsia="Times New Roman"/>
            <w:i/>
            <w:iCs/>
          </w:rPr>
          <w:t>b</w:t>
        </w:r>
        <w:r>
          <w:rPr>
            <w:rFonts w:eastAsia="Times New Roman"/>
          </w:rPr>
          <w:t>:</w:t>
        </w:r>
        <w:r>
          <w:rPr>
            <w:rFonts w:eastAsia="Times New Roman"/>
            <w:i/>
            <w:iCs/>
          </w:rPr>
          <w:t>c</w:t>
        </w:r>
        <w:proofErr w:type="spellEnd"/>
        <w:r>
          <w:rPr>
            <w:rFonts w:eastAsia="Times New Roman"/>
          </w:rPr>
          <w:t xml:space="preserve">] represent bits </w:t>
        </w:r>
        <w:r>
          <w:rPr>
            <w:rFonts w:eastAsia="Times New Roman"/>
            <w:i/>
            <w:iCs/>
          </w:rPr>
          <w:t>b</w:t>
        </w:r>
        <w:r>
          <w:rPr>
            <w:rFonts w:eastAsia="Times New Roman"/>
          </w:rPr>
          <w:t xml:space="preserve"> to </w:t>
        </w:r>
        <w:r>
          <w:rPr>
            <w:rFonts w:eastAsia="Times New Roman"/>
            <w:i/>
            <w:iCs/>
          </w:rPr>
          <w:t>c</w:t>
        </w:r>
        <w:r>
          <w:rPr>
            <w:rFonts w:eastAsia="Times New Roman"/>
          </w:rPr>
          <w:t xml:space="preserve"> inclusive of MAC address MAC_ADDR.</w:t>
        </w:r>
      </w:ins>
    </w:p>
    <w:p w14:paraId="03C42E7A" w14:textId="5CAE6B4F" w:rsidR="00133CFC" w:rsidRDefault="00133CFC" w:rsidP="00B16DD1">
      <w:pPr>
        <w:pStyle w:val="T"/>
        <w:spacing w:after="240"/>
      </w:pPr>
    </w:p>
    <w:p w14:paraId="2A579828" w14:textId="77777777" w:rsidR="00160C0D" w:rsidRDefault="00160C0D" w:rsidP="00B16DD1">
      <w:pPr>
        <w:pStyle w:val="T"/>
        <w:spacing w:after="240"/>
      </w:pPr>
    </w:p>
    <w:p w14:paraId="1E2B98EC" w14:textId="6AABF984" w:rsidR="00B16DD1" w:rsidRDefault="00B16DD1" w:rsidP="00B16DD1">
      <w:pPr>
        <w:pStyle w:val="H4"/>
        <w:numPr>
          <w:ilvl w:val="0"/>
          <w:numId w:val="24"/>
        </w:numPr>
        <w:rPr>
          <w:w w:val="100"/>
        </w:rPr>
      </w:pPr>
      <w:bookmarkStart w:id="21" w:name="RTF35393433343a2048342c312e"/>
      <w:r>
        <w:rPr>
          <w:w w:val="100"/>
        </w:rPr>
        <w:t>PSMP STA Info field</w:t>
      </w:r>
      <w:bookmarkEnd w:id="21"/>
      <w:r w:rsidR="00D43AF9" w:rsidRPr="00D43AF9">
        <w:rPr>
          <w:rFonts w:ascii="Times New Roman" w:eastAsia="Times New Roman" w:hAnsi="Times New Roman" w:cs="Times New Roman"/>
          <w:b w:val="0"/>
          <w:sz w:val="16"/>
          <w:highlight w:val="yellow"/>
        </w:rPr>
        <w:t>[#1300]</w:t>
      </w:r>
    </w:p>
    <w:p w14:paraId="0C0DAB68"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1C334D3" w14:textId="1F54318D" w:rsidR="00B16DD1" w:rsidRPr="00B16DD1" w:rsidRDefault="00B16DD1" w:rsidP="00B16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16DD1">
        <w:rPr>
          <w:rFonts w:ascii="Times New Roman" w:eastAsia="Times New Roman" w:hAnsi="Times New Roman" w:cs="Times New Roman"/>
          <w:color w:val="000000"/>
          <w:sz w:val="20"/>
          <w:szCs w:val="20"/>
        </w:rPr>
        <w:t xml:space="preserve">The PSMP Group Address ID (B21 to B63) subfield contains </w:t>
      </w:r>
      <w:del w:id="22" w:author="Abhishek Patil" w:date="2018-08-22T09:40:00Z">
        <w:r w:rsidRPr="00B16DD1" w:rsidDel="00AF36BA">
          <w:rPr>
            <w:rFonts w:ascii="Times New Roman" w:eastAsia="Times New Roman" w:hAnsi="Times New Roman" w:cs="Times New Roman"/>
            <w:color w:val="000000"/>
            <w:sz w:val="20"/>
            <w:szCs w:val="20"/>
          </w:rPr>
          <w:delText xml:space="preserve">the 43 </w:delText>
        </w:r>
      </w:del>
      <w:del w:id="23" w:author="Abhishek Patil" w:date="2018-07-18T14:30:00Z">
        <w:r w:rsidRPr="00B16DD1" w:rsidDel="00347ABF">
          <w:rPr>
            <w:rFonts w:ascii="Times New Roman" w:eastAsia="Times New Roman" w:hAnsi="Times New Roman" w:cs="Times New Roman"/>
            <w:color w:val="000000"/>
            <w:sz w:val="20"/>
            <w:szCs w:val="20"/>
          </w:rPr>
          <w:delText xml:space="preserve">least significant </w:delText>
        </w:r>
      </w:del>
      <w:del w:id="24" w:author="Abhishek Patil" w:date="2018-08-22T09:40:00Z">
        <w:r w:rsidRPr="00B16DD1" w:rsidDel="00AF36BA">
          <w:rPr>
            <w:rFonts w:ascii="Times New Roman" w:eastAsia="Times New Roman" w:hAnsi="Times New Roman" w:cs="Times New Roman"/>
            <w:color w:val="000000"/>
            <w:sz w:val="20"/>
            <w:szCs w:val="20"/>
          </w:rPr>
          <w:delText xml:space="preserve">bits </w:delText>
        </w:r>
      </w:del>
      <w:del w:id="25" w:author="Abhishek Patil" w:date="2018-07-18T14:30:00Z">
        <w:r w:rsidRPr="00B16DD1" w:rsidDel="00347ABF">
          <w:rPr>
            <w:rFonts w:ascii="Times New Roman" w:eastAsia="Times New Roman" w:hAnsi="Times New Roman" w:cs="Times New Roman"/>
            <w:color w:val="000000"/>
            <w:sz w:val="20"/>
            <w:szCs w:val="20"/>
          </w:rPr>
          <w:delText xml:space="preserve">(LSBs) </w:delText>
        </w:r>
      </w:del>
      <w:ins w:id="26" w:author="Abhishek Patil" w:date="2018-07-19T11:29:00Z">
        <w:r w:rsidR="00A54D7E">
          <w:rPr>
            <w:rFonts w:ascii="Times New Roman" w:eastAsia="Times New Roman" w:hAnsi="Times New Roman" w:cs="Times New Roman"/>
            <w:color w:val="000000"/>
            <w:sz w:val="20"/>
            <w:szCs w:val="20"/>
          </w:rPr>
          <w:t>MAC</w:t>
        </w:r>
      </w:ins>
      <w:ins w:id="27" w:author="Abhishek Patil" w:date="2018-07-19T11:30:00Z">
        <w:r w:rsidR="00A54D7E">
          <w:rPr>
            <w:rFonts w:ascii="Times New Roman" w:eastAsia="Times New Roman" w:hAnsi="Times New Roman" w:cs="Times New Roman"/>
            <w:color w:val="000000"/>
            <w:sz w:val="20"/>
            <w:szCs w:val="20"/>
          </w:rPr>
          <w:t>_ADDR</w:t>
        </w:r>
      </w:ins>
      <w:ins w:id="28" w:author="Abhishek Patil" w:date="2018-07-19T11:29:00Z">
        <w:r w:rsidR="00A54D7E">
          <w:rPr>
            <w:rFonts w:ascii="Times New Roman" w:eastAsia="Times New Roman" w:hAnsi="Times New Roman" w:cs="Times New Roman"/>
            <w:color w:val="000000"/>
            <w:sz w:val="20"/>
            <w:szCs w:val="20"/>
          </w:rPr>
          <w:t>[</w:t>
        </w:r>
      </w:ins>
      <w:ins w:id="29" w:author="Abhishek Patil" w:date="2018-08-14T23:13:00Z">
        <w:r w:rsidR="00D60E1A">
          <w:rPr>
            <w:rFonts w:ascii="Times New Roman" w:eastAsia="Times New Roman" w:hAnsi="Times New Roman" w:cs="Times New Roman"/>
            <w:color w:val="000000"/>
            <w:sz w:val="20"/>
            <w:szCs w:val="20"/>
          </w:rPr>
          <w:t>5</w:t>
        </w:r>
      </w:ins>
      <w:ins w:id="30" w:author="Abhishek Patil" w:date="2018-07-19T11:29:00Z">
        <w:r w:rsidR="00A54D7E">
          <w:rPr>
            <w:rFonts w:ascii="Times New Roman" w:eastAsia="Times New Roman" w:hAnsi="Times New Roman" w:cs="Times New Roman"/>
            <w:color w:val="000000"/>
            <w:sz w:val="20"/>
            <w:szCs w:val="20"/>
          </w:rPr>
          <w:t>:</w:t>
        </w:r>
      </w:ins>
      <w:ins w:id="31" w:author="Abhishek Patil" w:date="2018-07-18T14:31:00Z">
        <w:r w:rsidR="00347ABF">
          <w:rPr>
            <w:rFonts w:ascii="Times New Roman" w:eastAsia="Times New Roman" w:hAnsi="Times New Roman" w:cs="Times New Roman"/>
            <w:color w:val="000000"/>
            <w:sz w:val="20"/>
            <w:szCs w:val="20"/>
          </w:rPr>
          <w:t>4</w:t>
        </w:r>
      </w:ins>
      <w:ins w:id="32" w:author="Abhishek Patil" w:date="2018-08-14T23:13:00Z">
        <w:r w:rsidR="00B23DF2">
          <w:rPr>
            <w:rFonts w:ascii="Times New Roman" w:eastAsia="Times New Roman" w:hAnsi="Times New Roman" w:cs="Times New Roman"/>
            <w:color w:val="000000"/>
            <w:sz w:val="20"/>
            <w:szCs w:val="20"/>
          </w:rPr>
          <w:t>7</w:t>
        </w:r>
      </w:ins>
      <w:ins w:id="33" w:author="Abhishek Patil" w:date="2018-07-19T11:30:00Z">
        <w:r w:rsidR="00A54D7E">
          <w:rPr>
            <w:rFonts w:ascii="Times New Roman" w:eastAsia="Times New Roman" w:hAnsi="Times New Roman" w:cs="Times New Roman"/>
            <w:color w:val="000000"/>
            <w:sz w:val="20"/>
            <w:szCs w:val="20"/>
          </w:rPr>
          <w:t>]</w:t>
        </w:r>
      </w:ins>
      <w:ins w:id="34" w:author="Abhishek Patil" w:date="2018-07-18T14:31:00Z">
        <w:r w:rsidR="00347ABF">
          <w:rPr>
            <w:rFonts w:ascii="Times New Roman" w:eastAsia="Times New Roman" w:hAnsi="Times New Roman" w:cs="Times New Roman"/>
            <w:color w:val="000000"/>
            <w:sz w:val="20"/>
            <w:szCs w:val="20"/>
          </w:rPr>
          <w:t xml:space="preserve"> </w:t>
        </w:r>
      </w:ins>
      <w:r w:rsidRPr="00B16DD1">
        <w:rPr>
          <w:rFonts w:ascii="Times New Roman" w:eastAsia="Times New Roman" w:hAnsi="Times New Roman" w:cs="Times New Roman"/>
          <w:color w:val="000000"/>
          <w:sz w:val="20"/>
          <w:szCs w:val="20"/>
        </w:rPr>
        <w:t xml:space="preserve">of a 48 bit MAC address. Use of this subfield is described in 10.30.2.8 (PSMP group addressed transmission rules). B63 contains </w:t>
      </w:r>
      <w:del w:id="35" w:author="Abhishek Patil" w:date="2018-08-14T23:13:00Z">
        <w:r w:rsidRPr="00B16DD1" w:rsidDel="00D60E1A">
          <w:rPr>
            <w:rFonts w:ascii="Times New Roman" w:eastAsia="Times New Roman" w:hAnsi="Times New Roman" w:cs="Times New Roman"/>
            <w:color w:val="000000"/>
            <w:sz w:val="20"/>
            <w:szCs w:val="20"/>
          </w:rPr>
          <w:delText xml:space="preserve">the LSB </w:delText>
        </w:r>
      </w:del>
      <w:ins w:id="36" w:author="Abhishek Patil" w:date="2018-08-14T23:13:00Z">
        <w:r w:rsidR="00D60E1A">
          <w:rPr>
            <w:rFonts w:ascii="Times New Roman" w:eastAsia="Times New Roman" w:hAnsi="Times New Roman" w:cs="Times New Roman"/>
            <w:color w:val="000000"/>
            <w:sz w:val="20"/>
            <w:szCs w:val="20"/>
          </w:rPr>
          <w:t xml:space="preserve">bit 47 </w:t>
        </w:r>
      </w:ins>
      <w:r w:rsidRPr="00B16DD1">
        <w:rPr>
          <w:rFonts w:ascii="Times New Roman" w:eastAsia="Times New Roman" w:hAnsi="Times New Roman" w:cs="Times New Roman"/>
          <w:color w:val="000000"/>
          <w:sz w:val="20"/>
          <w:szCs w:val="20"/>
        </w:rPr>
        <w:t>of the group address</w:t>
      </w:r>
      <w:del w:id="37" w:author="Abhishek Patil" w:date="2018-07-18T14:26:00Z">
        <w:r w:rsidRPr="00B16DD1" w:rsidDel="00347ABF">
          <w:rPr>
            <w:rFonts w:ascii="Times New Roman" w:eastAsia="Times New Roman" w:hAnsi="Times New Roman" w:cs="Times New Roman"/>
            <w:color w:val="000000"/>
            <w:sz w:val="20"/>
            <w:szCs w:val="20"/>
          </w:rPr>
          <w:delText xml:space="preserve"> (considering the Individual/Group bit to be the most significant bit (MSB))</w:delText>
        </w:r>
      </w:del>
      <w:r w:rsidRPr="00B16DD1">
        <w:rPr>
          <w:rFonts w:ascii="Times New Roman" w:eastAsia="Times New Roman" w:hAnsi="Times New Roman" w:cs="Times New Roman"/>
          <w:color w:val="000000"/>
          <w:sz w:val="20"/>
          <w:szCs w:val="20"/>
        </w:rPr>
        <w:t>.</w:t>
      </w:r>
    </w:p>
    <w:p w14:paraId="692F63FF" w14:textId="0505984E" w:rsidR="00B16DD1" w:rsidRDefault="00B16DD1" w:rsidP="00B16DD1">
      <w:pPr>
        <w:pStyle w:val="T"/>
        <w:spacing w:after="240"/>
      </w:pPr>
    </w:p>
    <w:p w14:paraId="28E93BBD" w14:textId="77777777" w:rsidR="00160C0D" w:rsidRDefault="00160C0D" w:rsidP="00160C0D">
      <w:pPr>
        <w:pStyle w:val="H5"/>
        <w:numPr>
          <w:ilvl w:val="0"/>
          <w:numId w:val="49"/>
        </w:numPr>
        <w:rPr>
          <w:w w:val="100"/>
        </w:rPr>
      </w:pPr>
      <w:bookmarkStart w:id="38" w:name="RTF5f5265663136313131353036"/>
      <w:r>
        <w:rPr>
          <w:w w:val="100"/>
        </w:rPr>
        <w:t>Mult</w:t>
      </w:r>
      <w:bookmarkEnd w:id="38"/>
      <w:r>
        <w:rPr>
          <w:w w:val="100"/>
        </w:rPr>
        <w:t>icast Diagnostics request</w:t>
      </w:r>
      <w:r w:rsidRPr="00F67473">
        <w:rPr>
          <w:rFonts w:ascii="Times New Roman" w:eastAsia="Times New Roman" w:hAnsi="Times New Roman" w:cs="Times New Roman"/>
          <w:b w:val="0"/>
          <w:sz w:val="16"/>
          <w:highlight w:val="yellow"/>
        </w:rPr>
        <w:t>[#1300]</w:t>
      </w:r>
    </w:p>
    <w:p w14:paraId="16A57D3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5C2036B" w14:textId="4EF721C1"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5180D">
        <w:rPr>
          <w:rFonts w:ascii="Times New Roman" w:eastAsia="Times New Roman" w:hAnsi="Times New Roman" w:cs="Times New Roman"/>
          <w:color w:val="000000"/>
          <w:sz w:val="20"/>
          <w:szCs w:val="20"/>
        </w:rPr>
        <w:t xml:space="preserve">A Group MAC Address field with </w:t>
      </w:r>
      <w:del w:id="39" w:author="Abhishek Patil" w:date="2018-08-14T23:01:00Z">
        <w:r w:rsidRPr="0085180D" w:rsidDel="0085180D">
          <w:rPr>
            <w:rFonts w:ascii="Times New Roman" w:eastAsia="Times New Roman" w:hAnsi="Times New Roman" w:cs="Times New Roman"/>
            <w:color w:val="000000"/>
            <w:sz w:val="20"/>
            <w:szCs w:val="20"/>
          </w:rPr>
          <w:delText xml:space="preserve">the LSB </w:delText>
        </w:r>
      </w:del>
      <w:ins w:id="40" w:author="Abhishek Patil" w:date="2018-08-14T23:01:00Z">
        <w:r>
          <w:rPr>
            <w:rFonts w:ascii="Times New Roman" w:eastAsia="Times New Roman" w:hAnsi="Times New Roman" w:cs="Times New Roman"/>
            <w:color w:val="000000"/>
            <w:sz w:val="20"/>
            <w:szCs w:val="20"/>
          </w:rPr>
          <w:t xml:space="preserve">bit 0 </w:t>
        </w:r>
      </w:ins>
      <w:del w:id="41"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 xml:space="preserve">set to 1 contains the MAC address of the group addressed frames to which the measurement request relates. A Group MAC Address field with </w:t>
      </w:r>
      <w:del w:id="42" w:author="Abhishek Patil" w:date="2018-08-14T23:02:00Z">
        <w:r w:rsidRPr="0085180D" w:rsidDel="0085180D">
          <w:rPr>
            <w:rFonts w:ascii="Times New Roman" w:eastAsia="Times New Roman" w:hAnsi="Times New Roman" w:cs="Times New Roman"/>
            <w:color w:val="000000"/>
            <w:sz w:val="20"/>
            <w:szCs w:val="20"/>
          </w:rPr>
          <w:delText xml:space="preserve">the LSB </w:delText>
        </w:r>
      </w:del>
      <w:ins w:id="43" w:author="Abhishek Patil" w:date="2018-08-14T23:02:00Z">
        <w:r>
          <w:rPr>
            <w:rFonts w:ascii="Times New Roman" w:eastAsia="Times New Roman" w:hAnsi="Times New Roman" w:cs="Times New Roman"/>
            <w:color w:val="000000"/>
            <w:sz w:val="20"/>
            <w:szCs w:val="20"/>
          </w:rPr>
          <w:t xml:space="preserve">bit 0 </w:t>
        </w:r>
      </w:ins>
      <w:del w:id="44" w:author="Abhishek Patil" w:date="2018-08-22T09:43:00Z">
        <w:r w:rsidRPr="0085180D" w:rsidDel="00AF36BA">
          <w:rPr>
            <w:rFonts w:ascii="Times New Roman" w:eastAsia="Times New Roman" w:hAnsi="Times New Roman" w:cs="Times New Roman"/>
            <w:color w:val="000000"/>
            <w:sz w:val="20"/>
            <w:szCs w:val="20"/>
          </w:rPr>
          <w:delText xml:space="preserve">of the first octet </w:delText>
        </w:r>
      </w:del>
      <w:r w:rsidRPr="0085180D">
        <w:rPr>
          <w:rFonts w:ascii="Times New Roman" w:eastAsia="Times New Roman" w:hAnsi="Times New Roman" w:cs="Times New Roman"/>
          <w:color w:val="000000"/>
          <w:sz w:val="20"/>
          <w:szCs w:val="20"/>
        </w:rPr>
        <w:t>set to 0 indicates that all group addressed frames, apart from the broadcast MAC address, are requested.</w:t>
      </w:r>
    </w:p>
    <w:p w14:paraId="5F0A088B"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F6B32F" w14:textId="77777777" w:rsidR="00160C0D" w:rsidRDefault="00160C0D" w:rsidP="00160C0D">
      <w:pPr>
        <w:pStyle w:val="H5"/>
        <w:numPr>
          <w:ilvl w:val="0"/>
          <w:numId w:val="50"/>
        </w:numPr>
        <w:rPr>
          <w:w w:val="100"/>
        </w:rPr>
      </w:pPr>
      <w:bookmarkStart w:id="45" w:name="RTF35373833363a2048352c312e"/>
      <w:r>
        <w:rPr>
          <w:w w:val="100"/>
        </w:rPr>
        <w:t>Multicast Diagnostics report</w:t>
      </w:r>
      <w:bookmarkEnd w:id="45"/>
      <w:r w:rsidRPr="00F67473">
        <w:rPr>
          <w:rFonts w:ascii="Times New Roman" w:eastAsia="Times New Roman" w:hAnsi="Times New Roman" w:cs="Times New Roman"/>
          <w:b w:val="0"/>
          <w:sz w:val="16"/>
          <w:highlight w:val="yellow"/>
        </w:rPr>
        <w:t>[#1300]</w:t>
      </w:r>
    </w:p>
    <w:p w14:paraId="7944E11F"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two paragraphs in this section</w:t>
      </w:r>
      <w:r w:rsidRPr="00272DCF">
        <w:rPr>
          <w:rFonts w:ascii="Times New Roman" w:eastAsia="Times New Roman" w:hAnsi="Times New Roman" w:cs="Times New Roman"/>
          <w:b/>
          <w:i/>
          <w:color w:val="000000"/>
          <w:sz w:val="20"/>
          <w:szCs w:val="20"/>
          <w:highlight w:val="yellow"/>
        </w:rPr>
        <w:t>:</w:t>
      </w:r>
    </w:p>
    <w:p w14:paraId="627D544D" w14:textId="40F63FF0"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 xml:space="preserve">When </w:t>
      </w:r>
      <w:del w:id="46" w:author="Abhishek Patil" w:date="2018-08-14T23:03:00Z">
        <w:r w:rsidRPr="00F022F9" w:rsidDel="00F022F9">
          <w:rPr>
            <w:rFonts w:ascii="Times New Roman" w:eastAsia="Times New Roman" w:hAnsi="Times New Roman" w:cs="Times New Roman"/>
            <w:color w:val="000000"/>
            <w:sz w:val="20"/>
            <w:szCs w:val="20"/>
          </w:rPr>
          <w:delText xml:space="preserve">the LSB </w:delText>
        </w:r>
      </w:del>
      <w:ins w:id="47" w:author="Abhishek Patil" w:date="2018-08-14T23:03:00Z">
        <w:r>
          <w:rPr>
            <w:rFonts w:ascii="Times New Roman" w:eastAsia="Times New Roman" w:hAnsi="Times New Roman" w:cs="Times New Roman"/>
            <w:color w:val="000000"/>
            <w:sz w:val="20"/>
            <w:szCs w:val="20"/>
          </w:rPr>
          <w:t xml:space="preserve">bit 0 </w:t>
        </w:r>
      </w:ins>
      <w:del w:id="48"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First Sequence Number field contain the sequence number of the first frame received with destination address equal to the value in the Multicast MAC address field during the measurement period. When </w:t>
      </w:r>
      <w:ins w:id="49" w:author="Abhishek Patil" w:date="2018-08-14T23:04:00Z">
        <w:r>
          <w:rPr>
            <w:rFonts w:ascii="Times New Roman" w:eastAsia="Times New Roman" w:hAnsi="Times New Roman" w:cs="Times New Roman"/>
            <w:color w:val="000000"/>
            <w:sz w:val="20"/>
            <w:szCs w:val="20"/>
          </w:rPr>
          <w:t xml:space="preserve">bit 0 </w:t>
        </w:r>
      </w:ins>
      <w:del w:id="50"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1" w:author="Abhishek Patil" w:date="2018-08-22T09:43:00Z">
        <w:r w:rsidRPr="00F022F9" w:rsidDel="00D2539F">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First Sequence Number field contain the sequence number of the first group addressed frame, that does not have the broadcast MAC address as its destination, received during the measurement period. The four most significant bits of the First Sequence Number field are set to 0. </w:t>
      </w:r>
    </w:p>
    <w:p w14:paraId="7D17F97E" w14:textId="68D17C2C" w:rsidR="00160C0D" w:rsidRPr="00F022F9"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22F9">
        <w:rPr>
          <w:rFonts w:ascii="Times New Roman" w:eastAsia="Times New Roman" w:hAnsi="Times New Roman" w:cs="Times New Roman"/>
          <w:color w:val="000000"/>
          <w:sz w:val="20"/>
          <w:szCs w:val="20"/>
        </w:rPr>
        <w:t>When</w:t>
      </w:r>
      <w:ins w:id="52" w:author="Abhishek Patil" w:date="2018-08-14T23:04:00Z">
        <w:r w:rsidRPr="00F022F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bit 0 </w:t>
        </w:r>
      </w:ins>
      <w:del w:id="53" w:author="Abhishek Patil" w:date="2018-08-14T23:04:00Z">
        <w:r w:rsidRPr="00F022F9" w:rsidDel="00F022F9">
          <w:rPr>
            <w:rFonts w:ascii="Times New Roman" w:eastAsia="Times New Roman" w:hAnsi="Times New Roman" w:cs="Times New Roman"/>
            <w:color w:val="000000"/>
            <w:sz w:val="20"/>
            <w:szCs w:val="20"/>
          </w:rPr>
          <w:delText xml:space="preserve"> the LSB</w:delText>
        </w:r>
      </w:del>
      <w:del w:id="54" w:author="Abhishek Patil" w:date="2018-08-22T09:44:00Z">
        <w:r w:rsidRPr="00F022F9" w:rsidDel="00626732">
          <w:rPr>
            <w:rFonts w:ascii="Times New Roman" w:eastAsia="Times New Roman" w:hAnsi="Times New Roman" w:cs="Times New Roman"/>
            <w:color w:val="000000"/>
            <w:sz w:val="20"/>
            <w:szCs w:val="20"/>
          </w:rPr>
          <w:delText xml:space="preserve"> 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1, the twelve LSBs of the Last Sequence Number field contain the sequence number of the last frame received with destination address equal to the value in the Multicast MAC address field during the measurement period. When </w:t>
      </w:r>
      <w:ins w:id="55" w:author="Abhishek Patil" w:date="2018-08-14T23:04:00Z">
        <w:r>
          <w:rPr>
            <w:rFonts w:ascii="Times New Roman" w:eastAsia="Times New Roman" w:hAnsi="Times New Roman" w:cs="Times New Roman"/>
            <w:color w:val="000000"/>
            <w:sz w:val="20"/>
            <w:szCs w:val="20"/>
          </w:rPr>
          <w:t xml:space="preserve">bit 0 </w:t>
        </w:r>
      </w:ins>
      <w:del w:id="56" w:author="Abhishek Patil" w:date="2018-08-14T23:04:00Z">
        <w:r w:rsidRPr="00F022F9" w:rsidDel="00F022F9">
          <w:rPr>
            <w:rFonts w:ascii="Times New Roman" w:eastAsia="Times New Roman" w:hAnsi="Times New Roman" w:cs="Times New Roman"/>
            <w:color w:val="000000"/>
            <w:sz w:val="20"/>
            <w:szCs w:val="20"/>
          </w:rPr>
          <w:delText xml:space="preserve">the LSB </w:delText>
        </w:r>
      </w:del>
      <w:del w:id="57" w:author="Abhishek Patil" w:date="2018-08-22T09:44:00Z">
        <w:r w:rsidRPr="00F022F9" w:rsidDel="00626732">
          <w:rPr>
            <w:rFonts w:ascii="Times New Roman" w:eastAsia="Times New Roman" w:hAnsi="Times New Roman" w:cs="Times New Roman"/>
            <w:color w:val="000000"/>
            <w:sz w:val="20"/>
            <w:szCs w:val="20"/>
          </w:rPr>
          <w:delText xml:space="preserve">of the first octet </w:delText>
        </w:r>
      </w:del>
      <w:r w:rsidRPr="00F022F9">
        <w:rPr>
          <w:rFonts w:ascii="Times New Roman" w:eastAsia="Times New Roman" w:hAnsi="Times New Roman" w:cs="Times New Roman"/>
          <w:color w:val="000000"/>
          <w:sz w:val="20"/>
          <w:szCs w:val="20"/>
        </w:rPr>
        <w:t xml:space="preserve">of the Multicast MAC address field in the Multicast Diagnostics request is 0, the twelve LSBs of the Last Sequence Number field contain the sequence number of the last group addressed frame, that does not have the broadcast MAC address as its destination, received during the measurement period. The four most significant bits of the Last Sequence Number field are set to 0. </w:t>
      </w:r>
    </w:p>
    <w:p w14:paraId="1BCB49B7" w14:textId="77777777" w:rsidR="00160C0D" w:rsidRPr="00EC609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66D208" w14:textId="77777777" w:rsidR="003B6025" w:rsidRDefault="003B6025" w:rsidP="003B6025">
      <w:pPr>
        <w:pStyle w:val="H4"/>
        <w:numPr>
          <w:ilvl w:val="0"/>
          <w:numId w:val="26"/>
        </w:numPr>
        <w:suppressAutoHyphens/>
        <w:rPr>
          <w:w w:val="100"/>
        </w:rPr>
      </w:pPr>
      <w:bookmarkStart w:id="58" w:name="RTF5f546f633134383337313734"/>
      <w:r>
        <w:rPr>
          <w:w w:val="100"/>
        </w:rPr>
        <w:t>Bea</w:t>
      </w:r>
      <w:bookmarkEnd w:id="58"/>
      <w:r>
        <w:rPr>
          <w:w w:val="100"/>
        </w:rPr>
        <w:t>con Timing element</w:t>
      </w:r>
    </w:p>
    <w:p w14:paraId="03756E41"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7BA05F27" w14:textId="22EE339E" w:rsidR="003B6025" w:rsidRPr="003B6025" w:rsidRDefault="003B6025" w:rsidP="003B60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The Neighbor STA ID subfield is an unsigned integer that indicates the identification of the neighbor STA corresponding to this beacon timing information</w:t>
      </w:r>
      <w:r w:rsidRPr="00C267F0">
        <w:rPr>
          <w:rFonts w:ascii="Times New Roman" w:eastAsia="Times New Roman" w:hAnsi="Times New Roman" w:cs="Times New Roman"/>
          <w:color w:val="BFBFBF" w:themeColor="background1" w:themeShade="BF"/>
          <w:sz w:val="20"/>
          <w:szCs w:val="20"/>
        </w:rPr>
        <w:t xml:space="preserve">. </w:t>
      </w:r>
      <w:r w:rsidRPr="003B6025">
        <w:rPr>
          <w:rFonts w:ascii="Times New Roman" w:eastAsia="Times New Roman" w:hAnsi="Times New Roman" w:cs="Times New Roman"/>
          <w:color w:val="000000"/>
          <w:sz w:val="20"/>
          <w:szCs w:val="20"/>
        </w:rPr>
        <w:t xml:space="preserve">When a mesh peering is established with this neighbor STA, the MSB of this field is set to 0, and the rest of this field is set to the last 7 digits (7 LSBs) of the AID value assigned to this neighbor mesh STA. When a mesh peering is not established with this neighbor STA, the MSB of this field is set to 1, and the rest of this field is set to </w:t>
      </w:r>
      <w:del w:id="59" w:author="Abhishek Patil" w:date="2018-08-22T09:44:00Z">
        <w:r w:rsidRPr="003B6025" w:rsidDel="00C4394C">
          <w:rPr>
            <w:rFonts w:ascii="Times New Roman" w:eastAsia="Times New Roman" w:hAnsi="Times New Roman" w:cs="Times New Roman"/>
            <w:color w:val="000000"/>
            <w:sz w:val="20"/>
            <w:szCs w:val="20"/>
          </w:rPr>
          <w:delText>the</w:delText>
        </w:r>
      </w:del>
      <w:del w:id="60" w:author="Abhishek Patil" w:date="2018-07-19T00:21:00Z">
        <w:r w:rsidRPr="003B6025" w:rsidDel="00202C46">
          <w:rPr>
            <w:rFonts w:ascii="Times New Roman" w:eastAsia="Times New Roman" w:hAnsi="Times New Roman" w:cs="Times New Roman"/>
            <w:color w:val="000000"/>
            <w:sz w:val="20"/>
            <w:szCs w:val="20"/>
          </w:rPr>
          <w:delText xml:space="preserve"> last</w:delText>
        </w:r>
      </w:del>
      <w:del w:id="61" w:author="Abhishek Patil" w:date="2018-08-22T09:44:00Z">
        <w:r w:rsidRPr="003B6025" w:rsidDel="00C4394C">
          <w:rPr>
            <w:rFonts w:ascii="Times New Roman" w:eastAsia="Times New Roman" w:hAnsi="Times New Roman" w:cs="Times New Roman"/>
            <w:color w:val="000000"/>
            <w:sz w:val="20"/>
            <w:szCs w:val="20"/>
          </w:rPr>
          <w:delText xml:space="preserve"> 7 </w:delText>
        </w:r>
      </w:del>
      <w:ins w:id="62" w:author="Abhishek Patil" w:date="2018-07-19T11:39:00Z">
        <w:r w:rsidR="00D3734E">
          <w:rPr>
            <w:rFonts w:ascii="Times New Roman" w:eastAsia="Times New Roman" w:hAnsi="Times New Roman" w:cs="Times New Roman"/>
            <w:color w:val="000000"/>
            <w:sz w:val="20"/>
            <w:szCs w:val="20"/>
          </w:rPr>
          <w:t>MAC_ADDR</w:t>
        </w:r>
      </w:ins>
      <w:ins w:id="63" w:author="Abhishek Patil" w:date="2018-07-19T11:40:00Z">
        <w:r w:rsidR="00D3734E">
          <w:rPr>
            <w:rFonts w:ascii="Times New Roman" w:eastAsia="Times New Roman" w:hAnsi="Times New Roman" w:cs="Times New Roman"/>
            <w:color w:val="000000"/>
            <w:sz w:val="20"/>
            <w:szCs w:val="20"/>
          </w:rPr>
          <w:t>[</w:t>
        </w:r>
      </w:ins>
      <w:ins w:id="64" w:author="Abhishek Patil" w:date="2018-08-22T09:52:00Z">
        <w:r w:rsidR="0041060F">
          <w:rPr>
            <w:rFonts w:ascii="Times New Roman" w:eastAsia="Times New Roman" w:hAnsi="Times New Roman" w:cs="Times New Roman"/>
            <w:color w:val="000000"/>
            <w:sz w:val="20"/>
            <w:szCs w:val="20"/>
          </w:rPr>
          <w:t>42</w:t>
        </w:r>
      </w:ins>
      <w:ins w:id="65" w:author="Abhishek Patil" w:date="2018-07-19T11:40:00Z">
        <w:r w:rsidR="00D3734E">
          <w:rPr>
            <w:rFonts w:ascii="Times New Roman" w:eastAsia="Times New Roman" w:hAnsi="Times New Roman" w:cs="Times New Roman"/>
            <w:color w:val="000000"/>
            <w:sz w:val="20"/>
            <w:szCs w:val="20"/>
          </w:rPr>
          <w:t>:</w:t>
        </w:r>
      </w:ins>
      <w:ins w:id="66" w:author="Abhishek Patil" w:date="2018-08-22T09:52:00Z">
        <w:r w:rsidR="0041060F">
          <w:rPr>
            <w:rFonts w:ascii="Times New Roman" w:eastAsia="Times New Roman" w:hAnsi="Times New Roman" w:cs="Times New Roman"/>
            <w:color w:val="000000"/>
            <w:sz w:val="20"/>
            <w:szCs w:val="20"/>
          </w:rPr>
          <w:t>47</w:t>
        </w:r>
      </w:ins>
      <w:ins w:id="67" w:author="Abhishek Patil" w:date="2018-07-19T11:40:00Z">
        <w:r w:rsidR="00D3734E">
          <w:rPr>
            <w:rFonts w:ascii="Times New Roman" w:eastAsia="Times New Roman" w:hAnsi="Times New Roman" w:cs="Times New Roman"/>
            <w:color w:val="000000"/>
            <w:sz w:val="20"/>
            <w:szCs w:val="20"/>
          </w:rPr>
          <w:t>]</w:t>
        </w:r>
      </w:ins>
      <w:ins w:id="68" w:author="Abhishek Patil" w:date="2018-07-31T10:06:00Z">
        <w:r w:rsidR="001135C2">
          <w:rPr>
            <w:rFonts w:ascii="Times New Roman" w:eastAsia="Times New Roman" w:hAnsi="Times New Roman" w:cs="Times New Roman"/>
            <w:color w:val="000000"/>
            <w:sz w:val="20"/>
            <w:szCs w:val="20"/>
          </w:rPr>
          <w:t xml:space="preserve"> </w:t>
        </w:r>
      </w:ins>
      <w:del w:id="69" w:author="Abhishek Patil" w:date="2018-07-18T15:01:00Z">
        <w:r w:rsidRPr="003B6025" w:rsidDel="00A63CBE">
          <w:rPr>
            <w:rFonts w:ascii="Times New Roman" w:eastAsia="Times New Roman" w:hAnsi="Times New Roman" w:cs="Times New Roman"/>
            <w:color w:val="000000"/>
            <w:sz w:val="20"/>
            <w:szCs w:val="20"/>
          </w:rPr>
          <w:delText xml:space="preserve">digits </w:delText>
        </w:r>
      </w:del>
      <w:del w:id="70" w:author="Abhishek Patil" w:date="2018-07-18T15:02:00Z">
        <w:r w:rsidRPr="003B6025" w:rsidDel="00A63CBE">
          <w:rPr>
            <w:rFonts w:ascii="Times New Roman" w:eastAsia="Times New Roman" w:hAnsi="Times New Roman" w:cs="Times New Roman"/>
            <w:color w:val="000000"/>
            <w:sz w:val="20"/>
            <w:szCs w:val="20"/>
          </w:rPr>
          <w:delText xml:space="preserve">(7 LSBs, taking the I/G bit as the MSB) </w:delText>
        </w:r>
      </w:del>
      <w:r w:rsidRPr="003B6025">
        <w:rPr>
          <w:rFonts w:ascii="Times New Roman" w:eastAsia="Times New Roman" w:hAnsi="Times New Roman" w:cs="Times New Roman"/>
          <w:color w:val="000000"/>
          <w:sz w:val="20"/>
          <w:szCs w:val="20"/>
        </w:rPr>
        <w:t>of the 48-bit MAC address of this neighbor STA.</w:t>
      </w:r>
      <w:r w:rsidR="00EF24C0" w:rsidRPr="000B34B5">
        <w:rPr>
          <w:rFonts w:ascii="Times New Roman" w:eastAsia="Times New Roman" w:hAnsi="Times New Roman" w:cs="Times New Roman"/>
          <w:color w:val="000000"/>
          <w:sz w:val="16"/>
          <w:szCs w:val="20"/>
          <w:highlight w:val="yellow"/>
        </w:rPr>
        <w:t>[#1300]</w:t>
      </w:r>
    </w:p>
    <w:p w14:paraId="78AF5121" w14:textId="77777777" w:rsidR="00160C0D" w:rsidRDefault="00160C0D" w:rsidP="00B16DD1">
      <w:pPr>
        <w:pStyle w:val="T"/>
        <w:spacing w:after="240"/>
      </w:pPr>
    </w:p>
    <w:p w14:paraId="4F56FBEA" w14:textId="77777777" w:rsidR="00160C0D" w:rsidRDefault="00160C0D" w:rsidP="00160C0D">
      <w:pPr>
        <w:pStyle w:val="H5"/>
        <w:numPr>
          <w:ilvl w:val="0"/>
          <w:numId w:val="48"/>
        </w:numPr>
        <w:rPr>
          <w:w w:val="100"/>
        </w:rPr>
      </w:pPr>
      <w:bookmarkStart w:id="71" w:name="RTF31303135323a2048352c312e"/>
      <w:r>
        <w:rPr>
          <w:w w:val="100"/>
        </w:rPr>
        <w:t>Concealment of GCR transmissions</w:t>
      </w:r>
      <w:bookmarkEnd w:id="71"/>
      <w:r w:rsidRPr="00F67473">
        <w:rPr>
          <w:rFonts w:ascii="Times New Roman" w:eastAsia="Times New Roman" w:hAnsi="Times New Roman" w:cs="Times New Roman"/>
          <w:b w:val="0"/>
          <w:sz w:val="16"/>
          <w:highlight w:val="yellow"/>
        </w:rPr>
        <w:t>[#1300]</w:t>
      </w:r>
    </w:p>
    <w:p w14:paraId="570B2070"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60E8601F" w14:textId="3E74CE50"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EC6091">
        <w:rPr>
          <w:rFonts w:ascii="Times New Roman" w:eastAsia="Times New Roman" w:hAnsi="Times New Roman" w:cs="Times New Roman"/>
          <w:color w:val="000000"/>
          <w:sz w:val="20"/>
          <w:szCs w:val="20"/>
        </w:rPr>
        <w:lastRenderedPageBreak/>
        <w:t>The Individual/Group Address bit (</w:t>
      </w:r>
      <w:del w:id="72" w:author="Abhishek Patil" w:date="2018-08-14T22:58:00Z">
        <w:r w:rsidRPr="00EC6091" w:rsidDel="00EC6091">
          <w:rPr>
            <w:rFonts w:ascii="Times New Roman" w:eastAsia="Times New Roman" w:hAnsi="Times New Roman" w:cs="Times New Roman"/>
            <w:color w:val="000000"/>
            <w:sz w:val="20"/>
            <w:szCs w:val="20"/>
          </w:rPr>
          <w:delText xml:space="preserve">LSB </w:delText>
        </w:r>
      </w:del>
      <w:ins w:id="73" w:author="Abhishek Patil" w:date="2018-08-14T22:58:00Z">
        <w:r>
          <w:rPr>
            <w:rFonts w:ascii="Times New Roman" w:eastAsia="Times New Roman" w:hAnsi="Times New Roman" w:cs="Times New Roman"/>
            <w:color w:val="000000"/>
            <w:sz w:val="20"/>
            <w:szCs w:val="20"/>
          </w:rPr>
          <w:t>bit 0</w:t>
        </w:r>
      </w:ins>
      <w:del w:id="74" w:author="Abhishek Patil" w:date="2018-08-22T09:45:00Z">
        <w:r w:rsidRPr="00EC6091" w:rsidDel="007359D4">
          <w:rPr>
            <w:rFonts w:ascii="Times New Roman" w:eastAsia="Times New Roman" w:hAnsi="Times New Roman" w:cs="Times New Roman"/>
            <w:color w:val="000000"/>
            <w:sz w:val="20"/>
            <w:szCs w:val="20"/>
          </w:rPr>
          <w:delText>of octet 0</w:delText>
        </w:r>
      </w:del>
      <w:r w:rsidRPr="00EC6091">
        <w:rPr>
          <w:rFonts w:ascii="Times New Roman" w:eastAsia="Times New Roman" w:hAnsi="Times New Roman" w:cs="Times New Roman"/>
          <w:color w:val="000000"/>
          <w:sz w:val="20"/>
          <w:szCs w:val="20"/>
        </w:rPr>
        <w:t>) of dot11GCRConcealmentAddress shall be set to 1.</w:t>
      </w:r>
    </w:p>
    <w:p w14:paraId="4DBC73A1"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1ACD6AE" w14:textId="77777777" w:rsidR="00160C0D" w:rsidRDefault="00160C0D" w:rsidP="00160C0D">
      <w:pPr>
        <w:pStyle w:val="H4"/>
        <w:numPr>
          <w:ilvl w:val="0"/>
          <w:numId w:val="47"/>
        </w:numPr>
        <w:rPr>
          <w:w w:val="100"/>
        </w:rPr>
      </w:pPr>
      <w:bookmarkStart w:id="75" w:name="RTF35373135343a2048342c312e"/>
      <w:r>
        <w:rPr>
          <w:w w:val="100"/>
        </w:rPr>
        <w:t>Non-AP STA procedures for differentiated initial link setup</w:t>
      </w:r>
      <w:bookmarkEnd w:id="75"/>
      <w:r w:rsidRPr="00F67473">
        <w:rPr>
          <w:rFonts w:ascii="Times New Roman" w:eastAsia="Times New Roman" w:hAnsi="Times New Roman" w:cs="Times New Roman"/>
          <w:b w:val="0"/>
          <w:sz w:val="16"/>
          <w:highlight w:val="yellow"/>
        </w:rPr>
        <w:t>[#1300]</w:t>
      </w:r>
    </w:p>
    <w:p w14:paraId="6EB4C054"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27433EAB" w14:textId="77777777" w:rsidR="00160C0D" w:rsidRPr="002F45C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F45CD">
        <w:rPr>
          <w:rFonts w:ascii="Times New Roman" w:eastAsia="Times New Roman" w:hAnsi="Times New Roman" w:cs="Times New Roman"/>
          <w:color w:val="000000"/>
          <w:sz w:val="20"/>
          <w:szCs w:val="20"/>
        </w:rPr>
        <w:t xml:space="preserve">If a MAC Address Filter field is present, the non-AP STA shall compare its MAC address to the Bit Pattern subfield in the MAC Address Filter field. If the value of the last </w:t>
      </w:r>
      <w:ins w:id="76" w:author="Abhishek Patil" w:date="2018-08-14T22:51:00Z">
        <w:r>
          <w:rPr>
            <w:rFonts w:ascii="Times New Roman" w:eastAsia="Times New Roman" w:hAnsi="Times New Roman" w:cs="Times New Roman"/>
            <w:color w:val="000000"/>
            <w:sz w:val="20"/>
            <w:szCs w:val="20"/>
          </w:rPr>
          <w:t>MAC_ADDR[(47-</w:t>
        </w:r>
        <w:r w:rsidRPr="00F957F6">
          <w:rPr>
            <w:rFonts w:ascii="Times New Roman" w:eastAsia="Times New Roman" w:hAnsi="Times New Roman" w:cs="Times New Roman"/>
            <w:i/>
            <w:color w:val="000000"/>
            <w:sz w:val="20"/>
            <w:szCs w:val="20"/>
          </w:rPr>
          <w:t>n</w:t>
        </w:r>
        <w:r>
          <w:rPr>
            <w:rFonts w:ascii="Times New Roman" w:eastAsia="Times New Roman" w:hAnsi="Times New Roman" w:cs="Times New Roman"/>
            <w:color w:val="000000"/>
            <w:sz w:val="20"/>
            <w:szCs w:val="20"/>
          </w:rPr>
          <w:t>+1) : 47] bits</w:t>
        </w:r>
      </w:ins>
      <w:del w:id="77" w:author="Abhishek Patil" w:date="2018-08-14T22:51:00Z">
        <w:r w:rsidRPr="002F45CD" w:rsidDel="00E62875">
          <w:rPr>
            <w:rFonts w:ascii="Times New Roman" w:eastAsia="Times New Roman" w:hAnsi="Times New Roman" w:cs="Times New Roman"/>
            <w:i/>
            <w:iCs/>
            <w:color w:val="000000"/>
            <w:sz w:val="20"/>
            <w:szCs w:val="20"/>
          </w:rPr>
          <w:delText>n</w:delText>
        </w:r>
        <w:r w:rsidRPr="002F45CD" w:rsidDel="00E62875">
          <w:rPr>
            <w:rFonts w:ascii="Times New Roman" w:eastAsia="Times New Roman" w:hAnsi="Times New Roman" w:cs="Times New Roman"/>
            <w:color w:val="000000"/>
            <w:sz w:val="20"/>
            <w:szCs w:val="20"/>
          </w:rPr>
          <w:delText xml:space="preserve"> LSBs</w:delText>
        </w:r>
      </w:del>
      <w:r w:rsidRPr="002F45CD">
        <w:rPr>
          <w:rFonts w:ascii="Times New Roman" w:eastAsia="Times New Roman" w:hAnsi="Times New Roman" w:cs="Times New Roman"/>
          <w:color w:val="000000"/>
          <w:sz w:val="20"/>
          <w:szCs w:val="20"/>
        </w:rPr>
        <w:t xml:space="preserve"> of the non-AP STA’s MAC address matches the value of the bits used for MAC address filtering in the Bit Pattern subfield, where </w:t>
      </w:r>
      <w:r w:rsidRPr="002F45CD">
        <w:rPr>
          <w:rFonts w:ascii="Times New Roman" w:eastAsia="Times New Roman" w:hAnsi="Times New Roman" w:cs="Times New Roman"/>
          <w:i/>
          <w:iCs/>
          <w:color w:val="000000"/>
          <w:sz w:val="20"/>
          <w:szCs w:val="20"/>
        </w:rPr>
        <w:t>n</w:t>
      </w:r>
      <w:r w:rsidRPr="002F45CD">
        <w:rPr>
          <w:rFonts w:ascii="Times New Roman" w:eastAsia="Times New Roman" w:hAnsi="Times New Roman" w:cs="Times New Roman"/>
          <w:color w:val="000000"/>
          <w:sz w:val="20"/>
          <w:szCs w:val="20"/>
        </w:rPr>
        <w:t xml:space="preserve"> is specified in the Bit Pattern Length subfield, the MAC address condition is satisfied.</w:t>
      </w:r>
    </w:p>
    <w:p w14:paraId="59C7EC2E" w14:textId="077E2092"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53C7B3E8" w14:textId="77777777" w:rsidR="00160C0D" w:rsidRDefault="00160C0D" w:rsidP="00160C0D">
      <w:pPr>
        <w:pStyle w:val="H4"/>
        <w:numPr>
          <w:ilvl w:val="0"/>
          <w:numId w:val="46"/>
        </w:numPr>
        <w:rPr>
          <w:w w:val="100"/>
        </w:rPr>
      </w:pPr>
      <w:bookmarkStart w:id="78" w:name="RTF36363234353a2048342c312e"/>
      <w:r>
        <w:rPr>
          <w:w w:val="100"/>
        </w:rPr>
        <w:t>General</w:t>
      </w:r>
      <w:bookmarkEnd w:id="78"/>
      <w:r w:rsidRPr="004F71EC">
        <w:rPr>
          <w:rFonts w:ascii="Times New Roman" w:eastAsia="Times New Roman" w:hAnsi="Times New Roman" w:cs="Times New Roman"/>
          <w:b w:val="0"/>
          <w:sz w:val="16"/>
          <w:highlight w:val="yellow"/>
        </w:rPr>
        <w:t>[#1300]</w:t>
      </w:r>
    </w:p>
    <w:p w14:paraId="4B13734D" w14:textId="77777777" w:rsidR="00D43AF9" w:rsidRDefault="00D43AF9" w:rsidP="00D43A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following paragraph in this section</w:t>
      </w:r>
      <w:r w:rsidRPr="00272DCF">
        <w:rPr>
          <w:rFonts w:ascii="Times New Roman" w:eastAsia="Times New Roman" w:hAnsi="Times New Roman" w:cs="Times New Roman"/>
          <w:b/>
          <w:i/>
          <w:color w:val="000000"/>
          <w:sz w:val="20"/>
          <w:szCs w:val="20"/>
          <w:highlight w:val="yellow"/>
        </w:rPr>
        <w:t>:</w:t>
      </w:r>
    </w:p>
    <w:p w14:paraId="515FA0F3" w14:textId="77777777" w:rsidR="00160C0D"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9" w:author="Abhishek Patil" w:date="2018-08-12T14:09:00Z"/>
          <w:rFonts w:ascii="Times New Roman" w:eastAsia="Times New Roman" w:hAnsi="Times New Roman" w:cs="Times New Roman"/>
          <w:color w:val="000000"/>
          <w:sz w:val="20"/>
          <w:szCs w:val="20"/>
        </w:rPr>
      </w:pPr>
      <w:r w:rsidRPr="0023616F">
        <w:rPr>
          <w:rFonts w:ascii="Times New Roman" w:eastAsia="Times New Roman" w:hAnsi="Times New Roman" w:cs="Times New Roman"/>
          <w:color w:val="000000"/>
          <w:sz w:val="20"/>
          <w:szCs w:val="20"/>
        </w:rPr>
        <w:t xml:space="preserve">In an infrastructure BSS, the IEEE 802.1X Authenticator MAC address (AA) and the AP’s MAC address are the same, and the Supplicant’s MAC address (SPA) and the STA’s MAC address are equal. For the purposes of comparison, the MAC address is encoded as 6 octets, taken to represent an unsigned integer. The first octet of the MAC address shall be used as the most significant octet. The bit numbering conventions in 9.2.2 (Conventions) shall be used within each octet. This results in </w:t>
      </w:r>
      <w:ins w:id="80" w:author="Abhishek Patil" w:date="2018-08-12T14:10:00Z">
        <w:r>
          <w:rPr>
            <w:rFonts w:ascii="Times New Roman" w:eastAsia="Times New Roman" w:hAnsi="Times New Roman" w:cs="Times New Roman"/>
            <w:color w:val="000000"/>
            <w:sz w:val="20"/>
            <w:szCs w:val="20"/>
          </w:rPr>
          <w:t>a sequence of 48</w:t>
        </w:r>
      </w:ins>
      <w:ins w:id="81" w:author="Abhishek Patil" w:date="2018-08-14T10:12:00Z">
        <w:r>
          <w:rPr>
            <w:rFonts w:ascii="Times New Roman" w:eastAsia="Times New Roman" w:hAnsi="Times New Roman" w:cs="Times New Roman"/>
            <w:color w:val="000000"/>
            <w:sz w:val="20"/>
            <w:szCs w:val="20"/>
          </w:rPr>
          <w:t xml:space="preserve"> </w:t>
        </w:r>
      </w:ins>
      <w:ins w:id="82" w:author="Abhishek Patil" w:date="2018-08-12T14:10:00Z">
        <w:r>
          <w:rPr>
            <w:rFonts w:ascii="Times New Roman" w:eastAsia="Times New Roman" w:hAnsi="Times New Roman" w:cs="Times New Roman"/>
            <w:color w:val="000000"/>
            <w:sz w:val="20"/>
            <w:szCs w:val="20"/>
          </w:rPr>
          <w:t>bit</w:t>
        </w:r>
      </w:ins>
      <w:ins w:id="83" w:author="Abhishek Patil" w:date="2018-08-13T16:18:00Z">
        <w:r>
          <w:rPr>
            <w:rFonts w:ascii="Times New Roman" w:eastAsia="Times New Roman" w:hAnsi="Times New Roman" w:cs="Times New Roman"/>
            <w:color w:val="000000"/>
            <w:sz w:val="20"/>
            <w:szCs w:val="20"/>
          </w:rPr>
          <w:t>s</w:t>
        </w:r>
      </w:ins>
      <w:ins w:id="84" w:author="Abhishek Patil" w:date="2018-08-12T14:10:00Z">
        <w:r>
          <w:rPr>
            <w:rFonts w:ascii="Times New Roman" w:eastAsia="Times New Roman" w:hAnsi="Times New Roman" w:cs="Times New Roman"/>
            <w:color w:val="000000"/>
            <w:sz w:val="20"/>
            <w:szCs w:val="20"/>
          </w:rPr>
          <w:t xml:space="preserve"> represented such that bit 0 is the first transmitted bit (Individual/Group bit) and bit 47 is the last transmitted bit</w:t>
        </w:r>
      </w:ins>
      <w:del w:id="85" w:author="Abhishek Patil" w:date="2018-08-12T14:10:00Z">
        <w:r w:rsidRPr="0023616F" w:rsidDel="00BA0848">
          <w:rPr>
            <w:rFonts w:ascii="Times New Roman" w:eastAsia="Times New Roman" w:hAnsi="Times New Roman" w:cs="Times New Roman"/>
            <w:color w:val="000000"/>
            <w:sz w:val="20"/>
            <w:szCs w:val="20"/>
          </w:rPr>
          <w:delText>a 48-bit unsigned integer labeled</w:delText>
        </w:r>
        <w:r w:rsidRPr="0023616F" w:rsidDel="00BA0848">
          <w:rPr>
            <w:rFonts w:ascii="Times New Roman" w:eastAsia="Times New Roman" w:hAnsi="Times New Roman" w:cs="Times New Roman"/>
            <w:caps/>
            <w:color w:val="000000"/>
            <w:sz w:val="20"/>
            <w:szCs w:val="20"/>
          </w:rPr>
          <w:delText xml:space="preserve"> b0</w:delText>
        </w:r>
        <w:r w:rsidRPr="0023616F" w:rsidDel="00BA0848">
          <w:rPr>
            <w:rFonts w:ascii="Times New Roman" w:eastAsia="Times New Roman" w:hAnsi="Times New Roman" w:cs="Times New Roman"/>
            <w:color w:val="000000"/>
            <w:sz w:val="20"/>
            <w:szCs w:val="20"/>
          </w:rPr>
          <w:delText xml:space="preserve"> (least significant) to</w:delText>
        </w:r>
        <w:r w:rsidRPr="0023616F" w:rsidDel="00BA0848">
          <w:rPr>
            <w:rFonts w:ascii="Times New Roman" w:eastAsia="Times New Roman" w:hAnsi="Times New Roman" w:cs="Times New Roman"/>
            <w:caps/>
            <w:color w:val="000000"/>
            <w:sz w:val="20"/>
            <w:szCs w:val="20"/>
          </w:rPr>
          <w:delText xml:space="preserve"> b4</w:delText>
        </w:r>
        <w:r w:rsidRPr="0023616F" w:rsidDel="00BA0848">
          <w:rPr>
            <w:rFonts w:ascii="Times New Roman" w:eastAsia="Times New Roman" w:hAnsi="Times New Roman" w:cs="Times New Roman"/>
            <w:color w:val="000000"/>
            <w:sz w:val="20"/>
            <w:szCs w:val="20"/>
          </w:rPr>
          <w:delText>7 (most significant), where the Individual/Group bit is in</w:delText>
        </w:r>
      </w:del>
      <w:del w:id="86" w:author="Abhishek Patil" w:date="2018-08-10T23:21:00Z">
        <w:r w:rsidRPr="0023616F" w:rsidDel="0023616F">
          <w:rPr>
            <w:rFonts w:ascii="Times New Roman" w:eastAsia="Times New Roman" w:hAnsi="Times New Roman" w:cs="Times New Roman"/>
            <w:caps/>
            <w:color w:val="000000"/>
            <w:sz w:val="20"/>
            <w:szCs w:val="20"/>
          </w:rPr>
          <w:delText xml:space="preserve"> b4</w:delText>
        </w:r>
        <w:r w:rsidRPr="0023616F" w:rsidDel="0023616F">
          <w:rPr>
            <w:rFonts w:ascii="Times New Roman" w:eastAsia="Times New Roman" w:hAnsi="Times New Roman" w:cs="Times New Roman"/>
            <w:color w:val="000000"/>
            <w:sz w:val="20"/>
            <w:szCs w:val="20"/>
          </w:rPr>
          <w:delText>0</w:delText>
        </w:r>
      </w:del>
      <w:r w:rsidRPr="0023616F">
        <w:rPr>
          <w:rFonts w:ascii="Times New Roman" w:eastAsia="Times New Roman" w:hAnsi="Times New Roman" w:cs="Times New Roman"/>
          <w:color w:val="000000"/>
          <w:sz w:val="20"/>
          <w:szCs w:val="20"/>
        </w:rPr>
        <w:t>.</w:t>
      </w:r>
    </w:p>
    <w:p w14:paraId="0CB4308C" w14:textId="77777777" w:rsidR="00160C0D" w:rsidRPr="00B16DD1" w:rsidRDefault="00160C0D" w:rsidP="00160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70768A2D" w14:textId="77777777" w:rsidR="009601FD" w:rsidRDefault="009601FD" w:rsidP="009601FD">
      <w:pPr>
        <w:pStyle w:val="H5"/>
        <w:numPr>
          <w:ilvl w:val="0"/>
          <w:numId w:val="40"/>
        </w:numPr>
        <w:rPr>
          <w:w w:val="100"/>
        </w:rPr>
      </w:pPr>
      <w:bookmarkStart w:id="87" w:name="RTF38303136313a2048352c312e"/>
      <w:r>
        <w:rPr>
          <w:w w:val="100"/>
        </w:rPr>
        <w:t>Receiver’s procedure</w:t>
      </w:r>
      <w:bookmarkEnd w:id="87"/>
    </w:p>
    <w:p w14:paraId="0E9FC20F" w14:textId="77777777" w:rsidR="009601FD"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4</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P2744L58</w:t>
      </w:r>
      <w:r w:rsidRPr="00272DCF">
        <w:rPr>
          <w:rFonts w:ascii="Times New Roman" w:eastAsia="Times New Roman" w:hAnsi="Times New Roman" w:cs="Times New Roman"/>
          <w:b/>
          <w:i/>
          <w:color w:val="000000"/>
          <w:sz w:val="20"/>
          <w:szCs w:val="20"/>
          <w:highlight w:val="yellow"/>
        </w:rPr>
        <w:t>):</w:t>
      </w:r>
    </w:p>
    <w:p w14:paraId="21E46788" w14:textId="0EA77605" w:rsidR="009601FD" w:rsidRPr="00B76137"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 xml:space="preserve">A mesh STA can also check if its neighbor mesh STAs received its Beacon frame successfully by checking whether the Beacon Timing elements received from its neighbor mesh STAs contain beacon timing information of the mesh STA. </w:t>
      </w:r>
      <w:r w:rsidRPr="00B76137">
        <w:rPr>
          <w:rFonts w:ascii="Times New Roman" w:eastAsia="Times New Roman" w:hAnsi="Times New Roman" w:cs="Times New Roman"/>
          <w:color w:val="000000"/>
          <w:sz w:val="20"/>
          <w:szCs w:val="20"/>
        </w:rPr>
        <w:t xml:space="preserve">When the Beacon Timing element is received from one of the peer mesh STAs, the mesh STA checks if the MSB of the Neighbor STA ID subfield is set to 0 and the rest of the field matches with the 7 LSBs of the AID value assigned to the mesh STA through the mesh peering establishment. When the Beacon Timing element is received from a nonpeer mesh STA, the mesh STA checks if the MSB of the Neighbor STA ID subfield is set to 1 and the rest of the field matches with </w:t>
      </w:r>
      <w:del w:id="88" w:author="Abhishek Patil" w:date="2018-08-22T09:45:00Z">
        <w:r w:rsidRPr="00B76137" w:rsidDel="007359D4">
          <w:rPr>
            <w:rFonts w:ascii="Times New Roman" w:eastAsia="Times New Roman" w:hAnsi="Times New Roman" w:cs="Times New Roman"/>
            <w:color w:val="000000"/>
            <w:sz w:val="20"/>
            <w:szCs w:val="20"/>
          </w:rPr>
          <w:delText>the 7</w:delText>
        </w:r>
      </w:del>
      <w:ins w:id="89" w:author="Abhishek Patil" w:date="2018-07-19T11:40:00Z">
        <w:r w:rsidR="00D3734E">
          <w:rPr>
            <w:rFonts w:ascii="Times New Roman" w:eastAsia="Times New Roman" w:hAnsi="Times New Roman" w:cs="Times New Roman"/>
            <w:color w:val="000000"/>
            <w:sz w:val="20"/>
            <w:szCs w:val="20"/>
          </w:rPr>
          <w:t>MAC_ADDR[</w:t>
        </w:r>
      </w:ins>
      <w:ins w:id="90" w:author="Abhishek Patil" w:date="2018-08-22T09:52:00Z">
        <w:r w:rsidR="0041060F">
          <w:rPr>
            <w:rFonts w:ascii="Times New Roman" w:eastAsia="Times New Roman" w:hAnsi="Times New Roman" w:cs="Times New Roman"/>
            <w:color w:val="000000"/>
            <w:sz w:val="20"/>
            <w:szCs w:val="20"/>
          </w:rPr>
          <w:t>42:47</w:t>
        </w:r>
      </w:ins>
      <w:ins w:id="91" w:author="Abhishek Patil" w:date="2018-07-19T11:40:00Z">
        <w:r w:rsidR="00D3734E">
          <w:rPr>
            <w:rFonts w:ascii="Times New Roman" w:eastAsia="Times New Roman" w:hAnsi="Times New Roman" w:cs="Times New Roman"/>
            <w:color w:val="000000"/>
            <w:sz w:val="20"/>
            <w:szCs w:val="20"/>
          </w:rPr>
          <w:t>]</w:t>
        </w:r>
      </w:ins>
      <w:del w:id="92" w:author="Abhishek Patil" w:date="2018-07-19T00:22:00Z">
        <w:r w:rsidRPr="00B76137" w:rsidDel="00202C46">
          <w:rPr>
            <w:rFonts w:ascii="Times New Roman" w:eastAsia="Times New Roman" w:hAnsi="Times New Roman" w:cs="Times New Roman"/>
            <w:color w:val="000000"/>
            <w:sz w:val="20"/>
            <w:szCs w:val="20"/>
          </w:rPr>
          <w:delText xml:space="preserve"> LSBs</w:delText>
        </w:r>
      </w:del>
      <w:r w:rsidRPr="00B76137">
        <w:rPr>
          <w:rFonts w:ascii="Times New Roman" w:eastAsia="Times New Roman" w:hAnsi="Times New Roman" w:cs="Times New Roman"/>
          <w:color w:val="000000"/>
          <w:sz w:val="20"/>
          <w:szCs w:val="20"/>
        </w:rPr>
        <w:t xml:space="preserve"> of its own MAC address</w:t>
      </w:r>
      <w:del w:id="93" w:author="Abhishek Patil" w:date="2018-07-19T00:08:00Z">
        <w:r w:rsidRPr="00B76137" w:rsidDel="00CA47BD">
          <w:rPr>
            <w:rFonts w:ascii="Times New Roman" w:eastAsia="Times New Roman" w:hAnsi="Times New Roman" w:cs="Times New Roman"/>
            <w:color w:val="000000"/>
            <w:sz w:val="20"/>
            <w:szCs w:val="20"/>
          </w:rPr>
          <w:delText xml:space="preserve"> (taking the Individual/Group bit as the MSB)</w:delText>
        </w:r>
      </w:del>
      <w:r w:rsidRPr="00B76137">
        <w:rPr>
          <w:rFonts w:ascii="Times New Roman" w:eastAsia="Times New Roman" w:hAnsi="Times New Roman" w:cs="Times New Roman"/>
          <w:color w:val="000000"/>
          <w:sz w:val="20"/>
          <w:szCs w:val="20"/>
        </w:rPr>
        <w:t>. If the matching is verified, the corresponding beacon timing information represents the correct beacon reception by the neighbor mesh STA.</w:t>
      </w:r>
      <w:r w:rsidR="00EF24C0" w:rsidRPr="000B34B5">
        <w:rPr>
          <w:rFonts w:ascii="Times New Roman" w:eastAsia="Times New Roman" w:hAnsi="Times New Roman" w:cs="Times New Roman"/>
          <w:color w:val="000000"/>
          <w:sz w:val="16"/>
          <w:szCs w:val="20"/>
          <w:highlight w:val="yellow"/>
        </w:rPr>
        <w:t>[#1300]</w:t>
      </w:r>
    </w:p>
    <w:p w14:paraId="4601617A" w14:textId="77777777" w:rsidR="009601FD" w:rsidRDefault="009601FD" w:rsidP="00B16DD1">
      <w:pPr>
        <w:pStyle w:val="T"/>
        <w:spacing w:after="240"/>
      </w:pPr>
    </w:p>
    <w:p w14:paraId="2435FD14" w14:textId="5D7CFA1A" w:rsidR="005B45C3" w:rsidRDefault="005B45C3" w:rsidP="005B45C3">
      <w:pPr>
        <w:pStyle w:val="H2"/>
        <w:numPr>
          <w:ilvl w:val="0"/>
          <w:numId w:val="27"/>
        </w:numPr>
        <w:rPr>
          <w:w w:val="100"/>
        </w:rPr>
      </w:pPr>
      <w:bookmarkStart w:id="94" w:name="RTF37363431303a2048322c312e"/>
      <w:r>
        <w:rPr>
          <w:w w:val="100"/>
        </w:rPr>
        <w:t>Group ID and partial AID in VHT and CMMG</w:t>
      </w:r>
      <w:bookmarkEnd w:id="94"/>
      <w:r>
        <w:rPr>
          <w:w w:val="100"/>
        </w:rPr>
        <w:t xml:space="preserve"> PPDUs</w:t>
      </w:r>
      <w:r w:rsidR="00E268BD" w:rsidRPr="00E268BD">
        <w:rPr>
          <w:rFonts w:ascii="Times New Roman" w:eastAsia="Times New Roman" w:hAnsi="Times New Roman" w:cs="Times New Roman"/>
          <w:b w:val="0"/>
          <w:sz w:val="16"/>
          <w:szCs w:val="20"/>
          <w:highlight w:val="yellow"/>
        </w:rPr>
        <w:t>[#1300</w:t>
      </w:r>
      <w:r w:rsidR="006B7190">
        <w:rPr>
          <w:rFonts w:ascii="Times New Roman" w:eastAsia="Times New Roman" w:hAnsi="Times New Roman" w:cs="Times New Roman"/>
          <w:b w:val="0"/>
          <w:sz w:val="16"/>
          <w:highlight w:val="yellow"/>
        </w:rPr>
        <w:t>,1288</w:t>
      </w:r>
      <w:r w:rsidR="00E268BD" w:rsidRPr="00E268BD">
        <w:rPr>
          <w:rFonts w:ascii="Times New Roman" w:eastAsia="Times New Roman" w:hAnsi="Times New Roman" w:cs="Times New Roman"/>
          <w:b w:val="0"/>
          <w:sz w:val="16"/>
          <w:szCs w:val="20"/>
          <w:highlight w:val="yellow"/>
        </w:rPr>
        <w:t>]</w:t>
      </w:r>
    </w:p>
    <w:p w14:paraId="2CD00960" w14:textId="5A7B6515" w:rsidR="00FF4F93"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w:t>
      </w:r>
      <w:r w:rsidR="000E5A71">
        <w:rPr>
          <w:rFonts w:ascii="Times New Roman" w:eastAsia="Times New Roman" w:hAnsi="Times New Roman" w:cs="Times New Roman"/>
          <w:b/>
          <w:i/>
          <w:color w:val="000000"/>
          <w:sz w:val="20"/>
          <w:szCs w:val="20"/>
          <w:highlight w:val="yellow"/>
        </w:rPr>
        <w:t>ove the paragraph after Table 10-13 as the second p</w:t>
      </w:r>
      <w:r w:rsidR="001C1CB7">
        <w:rPr>
          <w:rFonts w:ascii="Times New Roman" w:eastAsia="Times New Roman" w:hAnsi="Times New Roman" w:cs="Times New Roman"/>
          <w:b/>
          <w:i/>
          <w:color w:val="000000"/>
          <w:sz w:val="20"/>
          <w:szCs w:val="20"/>
          <w:highlight w:val="yellow"/>
        </w:rPr>
        <w:t>a</w:t>
      </w:r>
      <w:r w:rsidR="000E5A71">
        <w:rPr>
          <w:rFonts w:ascii="Times New Roman" w:eastAsia="Times New Roman" w:hAnsi="Times New Roman" w:cs="Times New Roman"/>
          <w:b/>
          <w:i/>
          <w:color w:val="000000"/>
          <w:sz w:val="20"/>
          <w:szCs w:val="20"/>
          <w:highlight w:val="yellow"/>
        </w:rPr>
        <w:t xml:space="preserve">ragraph of this section with the </w:t>
      </w:r>
      <w:r>
        <w:rPr>
          <w:rFonts w:ascii="Times New Roman" w:eastAsia="Times New Roman" w:hAnsi="Times New Roman" w:cs="Times New Roman"/>
          <w:b/>
          <w:i/>
          <w:color w:val="000000"/>
          <w:sz w:val="20"/>
          <w:szCs w:val="20"/>
          <w:highlight w:val="yellow"/>
        </w:rPr>
        <w:t>changes as shown below</w:t>
      </w:r>
      <w:r w:rsidR="00FF4F93">
        <w:rPr>
          <w:rFonts w:ascii="Times New Roman" w:eastAsia="Times New Roman" w:hAnsi="Times New Roman" w:cs="Times New Roman"/>
          <w:b/>
          <w:i/>
          <w:color w:val="000000"/>
          <w:sz w:val="20"/>
          <w:szCs w:val="20"/>
          <w:highlight w:val="yellow"/>
        </w:rPr>
        <w:t>:</w:t>
      </w:r>
    </w:p>
    <w:p w14:paraId="5EAC025C" w14:textId="5F0802F8" w:rsidR="00B165FD" w:rsidRDefault="00B165FD"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95" w:author="Abhishek Patil" w:date="2018-07-23T18:04:00Z" w:name="move520132374"/>
      <w:moveTo w:id="96" w:author="Abhishek Patil" w:date="2018-07-23T18:04:00Z">
        <w:r w:rsidRPr="005735FE">
          <w:rPr>
            <w:rFonts w:ascii="Times New Roman" w:eastAsia="Times New Roman" w:hAnsi="Times New Roman" w:cs="Times New Roman"/>
            <w:color w:val="000000"/>
            <w:sz w:val="20"/>
            <w:szCs w:val="20"/>
          </w:rPr>
          <w:lastRenderedPageBreak/>
          <w:t>In Table 10-12 (Settings for the TXVECTOR parameters GROUP_ID and PARTIAL_AID for VHT STAs)</w:t>
        </w:r>
      </w:moveTo>
      <w:ins w:id="97" w:author="Abhishek Patil" w:date="2018-07-23T18:14:00Z">
        <w:r w:rsidR="003C3B8B">
          <w:rPr>
            <w:rFonts w:ascii="Times New Roman" w:eastAsia="Times New Roman" w:hAnsi="Times New Roman" w:cs="Times New Roman"/>
            <w:color w:val="000000"/>
            <w:sz w:val="20"/>
            <w:szCs w:val="20"/>
          </w:rPr>
          <w:t>,</w:t>
        </w:r>
      </w:ins>
      <w:moveTo w:id="98" w:author="Abhishek Patil" w:date="2018-07-23T18:04:00Z">
        <w:del w:id="99" w:author="Abhishek Patil" w:date="2018-07-23T18:14:00Z">
          <w:r w:rsidRPr="005735FE" w:rsidDel="003C3B8B">
            <w:rPr>
              <w:rFonts w:ascii="Times New Roman" w:eastAsia="Times New Roman" w:hAnsi="Times New Roman" w:cs="Times New Roman"/>
              <w:color w:val="000000"/>
              <w:sz w:val="20"/>
              <w:szCs w:val="20"/>
            </w:rPr>
            <w:delText xml:space="preserve"> and</w:delText>
          </w:r>
        </w:del>
        <w:r w:rsidRPr="005735FE">
          <w:rPr>
            <w:rFonts w:ascii="Times New Roman" w:eastAsia="Times New Roman" w:hAnsi="Times New Roman" w:cs="Times New Roman"/>
            <w:color w:val="000000"/>
            <w:sz w:val="20"/>
            <w:szCs w:val="20"/>
          </w:rPr>
          <w:t xml:space="preserve"> </w:t>
        </w:r>
        <w:r w:rsidRPr="005735FE">
          <w:rPr>
            <w:rFonts w:ascii="Times New Roman" w:eastAsia="Times New Roman" w:hAnsi="Times New Roman" w:cs="Times New Roman"/>
            <w:color w:val="000000"/>
            <w:spacing w:val="-2"/>
            <w:sz w:val="20"/>
            <w:szCs w:val="20"/>
          </w:rPr>
          <w:t>Table 10-13 (Settings for the TXVECTOR parameter PARTIAL_AID for CMMG STAs)</w:t>
        </w:r>
      </w:moveTo>
      <w:ins w:id="100" w:author="Abhishek Patil" w:date="2018-07-23T18:14:00Z">
        <w:r w:rsidR="003C3B8B">
          <w:rPr>
            <w:rFonts w:ascii="Times New Roman" w:eastAsia="Times New Roman" w:hAnsi="Times New Roman" w:cs="Times New Roman"/>
            <w:color w:val="000000"/>
            <w:spacing w:val="-2"/>
            <w:sz w:val="20"/>
            <w:szCs w:val="20"/>
          </w:rPr>
          <w:t xml:space="preserve"> and subsequent discussion in this section</w:t>
        </w:r>
      </w:ins>
      <w:moveTo w:id="101" w:author="Abhishek Patil" w:date="2018-07-23T18:04:00Z">
        <w:r w:rsidRPr="005735FE">
          <w:rPr>
            <w:rFonts w:ascii="Times New Roman" w:eastAsia="Times New Roman" w:hAnsi="Times New Roman" w:cs="Times New Roman"/>
            <w:color w:val="000000"/>
            <w:sz w:val="20"/>
            <w:szCs w:val="20"/>
          </w:rPr>
          <w:t>, BSSID[</w:t>
        </w:r>
        <w:proofErr w:type="spellStart"/>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proofErr w:type="spellEnd"/>
        <w:r w:rsidRPr="005735FE">
          <w:rPr>
            <w:rFonts w:ascii="Times New Roman" w:eastAsia="Times New Roman" w:hAnsi="Times New Roman" w:cs="Times New Roman"/>
            <w:color w:val="000000"/>
            <w:sz w:val="20"/>
            <w:szCs w:val="20"/>
          </w:rPr>
          <w:t>] and RA[</w:t>
        </w:r>
        <w:proofErr w:type="spellStart"/>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proofErr w:type="spellEnd"/>
        <w:r w:rsidRPr="005735FE">
          <w:rPr>
            <w:rFonts w:ascii="Times New Roman" w:eastAsia="Times New Roman" w:hAnsi="Times New Roman" w:cs="Times New Roman"/>
            <w:color w:val="000000"/>
            <w:sz w:val="20"/>
            <w:szCs w:val="20"/>
          </w:rPr>
          <w:t xml:space="preserve">] represent bits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to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inclusive of the BSSID and RA, respectively, with </w:t>
        </w:r>
      </w:moveTo>
      <w:ins w:id="102" w:author="Abhishek Patil" w:date="2018-07-24T09:20:00Z">
        <w:r w:rsidR="00FC63C7" w:rsidRPr="00E15811">
          <w:rPr>
            <w:rFonts w:ascii="Times New Roman" w:eastAsia="Times New Roman" w:hAnsi="Times New Roman" w:cs="Times New Roman"/>
            <w:color w:val="000000"/>
            <w:sz w:val="20"/>
            <w:szCs w:val="20"/>
          </w:rPr>
          <w:t>the 48-bit MAC address</w:t>
        </w:r>
      </w:ins>
      <w:ins w:id="103" w:author="Abhishek Patil" w:date="2018-08-12T14:12:00Z">
        <w:r w:rsidR="003E423B">
          <w:rPr>
            <w:rFonts w:ascii="Times New Roman" w:eastAsia="Times New Roman" w:hAnsi="Times New Roman" w:cs="Times New Roman"/>
            <w:color w:val="000000"/>
            <w:sz w:val="20"/>
            <w:szCs w:val="20"/>
          </w:rPr>
          <w:t xml:space="preserve"> is</w:t>
        </w:r>
      </w:ins>
      <w:ins w:id="104" w:author="Abhishek Patil" w:date="2018-07-24T09:20:00Z">
        <w:r w:rsidR="00FC63C7" w:rsidRPr="00E15811">
          <w:rPr>
            <w:rFonts w:ascii="Times New Roman" w:eastAsia="Times New Roman" w:hAnsi="Times New Roman" w:cs="Times New Roman"/>
            <w:color w:val="000000"/>
            <w:sz w:val="20"/>
            <w:szCs w:val="20"/>
          </w:rPr>
          <w:t xml:space="preserve"> represented such that</w:t>
        </w:r>
        <w:r w:rsidR="00FC63C7">
          <w:rPr>
            <w:rFonts w:ascii="Times New Roman" w:eastAsia="Times New Roman" w:hAnsi="Times New Roman" w:cs="Times New Roman"/>
            <w:color w:val="000000"/>
            <w:sz w:val="20"/>
            <w:szCs w:val="20"/>
          </w:rPr>
          <w:t xml:space="preserve"> </w:t>
        </w:r>
      </w:ins>
      <w:moveTo w:id="105" w:author="Abhishek Patil" w:date="2018-07-23T18:04:00Z">
        <w:r w:rsidRPr="005735FE">
          <w:rPr>
            <w:rFonts w:ascii="Times New Roman" w:eastAsia="Times New Roman" w:hAnsi="Times New Roman" w:cs="Times New Roman"/>
            <w:color w:val="000000"/>
            <w:sz w:val="20"/>
            <w:szCs w:val="20"/>
          </w:rPr>
          <w:t xml:space="preserve">bit 0 being the Individual/Group bit and bit 47 being the last transmitted bit, in which bit position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is then scaled by</w:t>
        </w:r>
      </w:moveTo>
      <w:ins w:id="106" w:author="Abhishek Patil" w:date="2018-07-27T14:20:00Z">
        <w:r w:rsidR="00023699">
          <w:rPr>
            <w:rFonts w:ascii="Times New Roman" w:eastAsia="Times New Roman" w:hAnsi="Times New Roman" w:cs="Times New Roman"/>
            <w:color w:val="000000"/>
            <w:sz w:val="20"/>
            <w:szCs w:val="20"/>
          </w:rPr>
          <w:t xml:space="preserve"> 2</w:t>
        </w:r>
        <w:r w:rsidR="00023699" w:rsidRPr="00023699">
          <w:rPr>
            <w:rFonts w:ascii="Times New Roman" w:eastAsia="Times New Roman" w:hAnsi="Times New Roman" w:cs="Times New Roman"/>
            <w:color w:val="000000"/>
            <w:sz w:val="20"/>
            <w:szCs w:val="20"/>
            <w:vertAlign w:val="superscript"/>
          </w:rPr>
          <w:t>0</w:t>
        </w:r>
      </w:ins>
      <w:moveTo w:id="107" w:author="Abhishek Patil" w:date="2018-07-23T18:04:00Z">
        <w:r w:rsidRPr="005735FE">
          <w:rPr>
            <w:rFonts w:ascii="Times New Roman" w:eastAsia="Times New Roman" w:hAnsi="Times New Roman" w:cs="Times New Roman"/>
            <w:color w:val="000000"/>
            <w:sz w:val="20"/>
            <w:szCs w:val="20"/>
          </w:rPr>
          <w:t xml:space="preserve"> and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by </w:t>
        </w:r>
      </w:moveTo>
      <w:ins w:id="108" w:author="Abhishek Patil" w:date="2018-07-27T14:20:00Z">
        <w:r w:rsidR="00023699">
          <w:rPr>
            <w:rFonts w:ascii="Times New Roman" w:eastAsia="Times New Roman" w:hAnsi="Times New Roman" w:cs="Times New Roman"/>
            <w:color w:val="000000"/>
            <w:sz w:val="20"/>
            <w:szCs w:val="20"/>
          </w:rPr>
          <w:t>2</w:t>
        </w:r>
        <w:r w:rsidR="00023699" w:rsidRPr="00023699">
          <w:rPr>
            <w:rFonts w:ascii="Times New Roman" w:eastAsia="Times New Roman" w:hAnsi="Times New Roman" w:cs="Times New Roman"/>
            <w:color w:val="000000"/>
            <w:sz w:val="20"/>
            <w:szCs w:val="20"/>
            <w:vertAlign w:val="superscript"/>
          </w:rPr>
          <w:t>c-b</w:t>
        </w:r>
      </w:ins>
      <w:moveTo w:id="109" w:author="Abhishek Patil" w:date="2018-07-23T18:04:00Z">
        <w:r w:rsidRPr="005735FE">
          <w:rPr>
            <w:rFonts w:ascii="Times New Roman" w:eastAsia="Times New Roman" w:hAnsi="Times New Roman" w:cs="Times New Roman"/>
            <w:color w:val="000000"/>
            <w:sz w:val="20"/>
            <w:szCs w:val="20"/>
          </w:rPr>
          <w:t>.</w:t>
        </w:r>
      </w:moveTo>
      <w:ins w:id="110" w:author="Abhishek Patil" w:date="2018-07-23T18:04:00Z">
        <w:r w:rsidR="00B22AC9">
          <w:rPr>
            <w:rFonts w:ascii="Times New Roman" w:eastAsia="Times New Roman" w:hAnsi="Times New Roman" w:cs="Times New Roman"/>
            <w:color w:val="000000"/>
            <w:sz w:val="20"/>
            <w:szCs w:val="20"/>
          </w:rPr>
          <w:t xml:space="preserve"> See Figure </w:t>
        </w:r>
      </w:ins>
      <w:ins w:id="111" w:author="Abhishek Patil" w:date="2018-07-30T09:44:00Z">
        <w:r w:rsidR="00EE65ED">
          <w:rPr>
            <w:rFonts w:ascii="Times New Roman" w:eastAsia="Times New Roman" w:hAnsi="Times New Roman" w:cs="Times New Roman"/>
            <w:color w:val="000000"/>
            <w:sz w:val="20"/>
            <w:szCs w:val="20"/>
          </w:rPr>
          <w:t>9</w:t>
        </w:r>
      </w:ins>
      <w:ins w:id="112" w:author="Abhishek Patil" w:date="2018-07-23T18:05:00Z">
        <w:r w:rsidR="00B22AC9">
          <w:rPr>
            <w:rFonts w:ascii="Times New Roman" w:eastAsia="Times New Roman" w:hAnsi="Times New Roman" w:cs="Times New Roman"/>
            <w:color w:val="000000"/>
            <w:sz w:val="20"/>
            <w:szCs w:val="20"/>
          </w:rPr>
          <w:t>-</w:t>
        </w:r>
      </w:ins>
      <w:ins w:id="113" w:author="Abhishek Patil" w:date="2018-07-30T09:44:00Z">
        <w:r w:rsidR="00EE65ED">
          <w:rPr>
            <w:rFonts w:ascii="Times New Roman" w:eastAsia="Times New Roman" w:hAnsi="Times New Roman" w:cs="Times New Roman"/>
            <w:color w:val="000000"/>
            <w:sz w:val="20"/>
            <w:szCs w:val="20"/>
          </w:rPr>
          <w:t>0</w:t>
        </w:r>
      </w:ins>
      <w:ins w:id="114" w:author="Abhishek Patil" w:date="2018-08-10T17:04:00Z">
        <w:r w:rsidR="00AD7AAC">
          <w:rPr>
            <w:rFonts w:ascii="Times New Roman" w:eastAsia="Times New Roman" w:hAnsi="Times New Roman" w:cs="Times New Roman"/>
            <w:color w:val="000000"/>
            <w:sz w:val="20"/>
            <w:szCs w:val="20"/>
          </w:rPr>
          <w:t>a</w:t>
        </w:r>
      </w:ins>
      <w:ins w:id="115"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16" w:author="Abhishek Patil" w:date="2018-07-23T18:05:00Z">
        <w:r w:rsidR="00B22AC9">
          <w:rPr>
            <w:rFonts w:ascii="Times New Roman" w:eastAsia="Times New Roman" w:hAnsi="Times New Roman" w:cs="Times New Roman"/>
            <w:color w:val="000000"/>
            <w:sz w:val="20"/>
            <w:szCs w:val="20"/>
          </w:rPr>
          <w:t>.</w:t>
        </w:r>
      </w:ins>
    </w:p>
    <w:p w14:paraId="5E52B7B5" w14:textId="77777777" w:rsidR="000E5A71" w:rsidRDefault="000E5A71"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moveToRangeEnd w:id="95"/>
    <w:p w14:paraId="2D8267DF" w14:textId="5CE68420" w:rsidR="007369AD" w:rsidRDefault="000E5A71" w:rsidP="008C78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10-12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2060"/>
        <w:gridCol w:w="1180"/>
        <w:gridCol w:w="5490"/>
      </w:tblGrid>
      <w:tr w:rsidR="005735FE" w:rsidRPr="005735FE" w14:paraId="63806EEC" w14:textId="77777777" w:rsidTr="000E14DE">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0B01EA26" w14:textId="4733CCE6" w:rsidR="005735FE" w:rsidRPr="005735FE" w:rsidRDefault="005735FE" w:rsidP="005735FE">
            <w:pPr>
              <w:widowControl w:val="0"/>
              <w:numPr>
                <w:ilvl w:val="0"/>
                <w:numId w:val="2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17" w:name="RTF34333030393a205461626c65"/>
            <w:r w:rsidRPr="005735FE">
              <w:rPr>
                <w:rFonts w:ascii="Arial" w:eastAsia="Times New Roman" w:hAnsi="Arial" w:cs="Arial"/>
                <w:b/>
                <w:bCs/>
                <w:color w:val="000000"/>
                <w:sz w:val="20"/>
                <w:szCs w:val="20"/>
              </w:rPr>
              <w:t>Settings for the TXVECTOR parameters GROUP_ID and PARTIAL_AID for VHT ST</w:t>
            </w:r>
            <w:bookmarkEnd w:id="117"/>
            <w:r w:rsidRPr="005735FE">
              <w:rPr>
                <w:rFonts w:ascii="Arial" w:eastAsia="Times New Roman" w:hAnsi="Arial" w:cs="Arial"/>
                <w:b/>
                <w:bCs/>
                <w:color w:val="000000"/>
                <w:sz w:val="20"/>
                <w:szCs w:val="20"/>
              </w:rPr>
              <w:t>As</w:t>
            </w:r>
          </w:p>
        </w:tc>
      </w:tr>
      <w:tr w:rsidR="005735FE" w:rsidRPr="005735FE" w14:paraId="76CC681D" w14:textId="77777777" w:rsidTr="00BA642A">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C39A3"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ABFD41"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GROUP_ID</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F74B0"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2DFC0816" w14:textId="77777777" w:rsidTr="00AE3CE4">
        <w:trPr>
          <w:trHeight w:val="21"/>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1B1F"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42E08"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6C478" w14:textId="7F9A8D41"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ins w:id="118" w:author="Abhishek Patil" w:date="2018-07-23T18:11:00Z">
              <w:r>
                <w:rPr>
                  <w:rFonts w:ascii="Times New Roman" w:eastAsia="Times New Roman" w:hAnsi="Times New Roman" w:cs="Times New Roman"/>
                  <w:i/>
                  <w:color w:val="000000"/>
                  <w:sz w:val="18"/>
                  <w:szCs w:val="18"/>
                </w:rPr>
                <w:t>d</w:t>
              </w:r>
              <w:r w:rsidRPr="00C05666">
                <w:rPr>
                  <w:rFonts w:ascii="Times New Roman" w:eastAsia="Times New Roman" w:hAnsi="Times New Roman" w:cs="Times New Roman"/>
                  <w:i/>
                  <w:color w:val="000000"/>
                  <w:sz w:val="18"/>
                  <w:szCs w:val="18"/>
                </w:rPr>
                <w:t>ec</w:t>
              </w:r>
              <w:proofErr w:type="spellEnd"/>
              <w:r>
                <w:rPr>
                  <w:rFonts w:ascii="Times New Roman" w:eastAsia="Times New Roman" w:hAnsi="Times New Roman" w:cs="Times New Roman"/>
                  <w:color w:val="000000"/>
                  <w:sz w:val="18"/>
                  <w:szCs w:val="18"/>
                </w:rPr>
                <w:t>(</w:t>
              </w:r>
            </w:ins>
            <w:r w:rsidR="005735FE" w:rsidRPr="00C05666">
              <w:rPr>
                <w:rFonts w:ascii="Times New Roman" w:eastAsia="Times New Roman" w:hAnsi="Times New Roman" w:cs="Times New Roman"/>
                <w:color w:val="000000"/>
                <w:sz w:val="18"/>
                <w:szCs w:val="18"/>
              </w:rPr>
              <w:t>BSSID</w:t>
            </w:r>
            <w:r w:rsidR="005735FE" w:rsidRPr="005735FE">
              <w:rPr>
                <w:rFonts w:ascii="Times New Roman" w:eastAsia="Times New Roman" w:hAnsi="Times New Roman" w:cs="Times New Roman"/>
                <w:color w:val="000000"/>
                <w:sz w:val="18"/>
                <w:szCs w:val="18"/>
              </w:rPr>
              <w:t>[39:47]</w:t>
            </w:r>
            <w:ins w:id="119" w:author="Abhishek Patil" w:date="2018-07-23T18:11:00Z">
              <w:r>
                <w:rPr>
                  <w:rFonts w:ascii="Times New Roman" w:eastAsia="Times New Roman" w:hAnsi="Times New Roman" w:cs="Times New Roman"/>
                  <w:color w:val="000000"/>
                  <w:sz w:val="18"/>
                  <w:szCs w:val="18"/>
                </w:rPr>
                <w:t>)</w:t>
              </w:r>
            </w:ins>
          </w:p>
        </w:tc>
      </w:tr>
      <w:tr w:rsidR="005735FE" w:rsidRPr="005735FE" w14:paraId="68F486D3" w14:textId="77777777" w:rsidTr="000E14D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CEFB5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8C75F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77F1E" w14:textId="375715F7"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roofErr w:type="spellStart"/>
            <w:ins w:id="120" w:author="Abhishek Patil" w:date="2018-07-23T18:11:00Z">
              <w:r>
                <w:rPr>
                  <w:rFonts w:ascii="Times New Roman" w:eastAsia="Times New Roman" w:hAnsi="Times New Roman" w:cs="Times New Roman"/>
                  <w:i/>
                  <w:color w:val="000000"/>
                  <w:sz w:val="18"/>
                  <w:szCs w:val="18"/>
                </w:rPr>
                <w:t>d</w:t>
              </w:r>
              <w:r w:rsidRPr="00977DFA">
                <w:rPr>
                  <w:rFonts w:ascii="Times New Roman" w:eastAsia="Times New Roman" w:hAnsi="Times New Roman" w:cs="Times New Roman"/>
                  <w:i/>
                  <w:color w:val="000000"/>
                  <w:sz w:val="18"/>
                  <w:szCs w:val="18"/>
                </w:rPr>
                <w:t>ec</w:t>
              </w:r>
              <w:proofErr w:type="spellEnd"/>
              <w:r>
                <w:rPr>
                  <w:rFonts w:ascii="Times New Roman" w:eastAsia="Times New Roman" w:hAnsi="Times New Roman" w:cs="Times New Roman"/>
                  <w:color w:val="000000"/>
                  <w:sz w:val="18"/>
                  <w:szCs w:val="18"/>
                </w:rPr>
                <w:t>(</w:t>
              </w:r>
            </w:ins>
            <w:r w:rsidR="005735FE" w:rsidRPr="005735FE">
              <w:rPr>
                <w:rFonts w:ascii="Times New Roman" w:eastAsia="Times New Roman" w:hAnsi="Times New Roman" w:cs="Times New Roman"/>
                <w:color w:val="000000"/>
                <w:sz w:val="18"/>
                <w:szCs w:val="18"/>
              </w:rPr>
              <w:t>RA[39:47]</w:t>
            </w:r>
            <w:ins w:id="121" w:author="Abhishek Patil" w:date="2018-07-23T18:11:00Z">
              <w:r>
                <w:rPr>
                  <w:rFonts w:ascii="Times New Roman" w:eastAsia="Times New Roman" w:hAnsi="Times New Roman" w:cs="Times New Roman"/>
                  <w:color w:val="000000"/>
                  <w:sz w:val="18"/>
                  <w:szCs w:val="18"/>
                </w:rPr>
                <w:t>)</w:t>
              </w:r>
            </w:ins>
          </w:p>
        </w:tc>
      </w:tr>
      <w:tr w:rsidR="005735FE" w:rsidRPr="005735FE" w14:paraId="052608A3" w14:textId="77777777" w:rsidTr="000E14DE">
        <w:trPr>
          <w:trHeight w:val="156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E5403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color w:val="000000"/>
                <w:sz w:val="18"/>
                <w:szCs w:val="18"/>
              </w:rPr>
              <w:t>Sent by an AP and addressed to a STA associated with that AP or</w:t>
            </w:r>
          </w:p>
          <w:p w14:paraId="00DC7517" w14:textId="26C69AC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sent by a</w:t>
            </w:r>
            <w:r w:rsidR="0015504A">
              <w:rPr>
                <w:rFonts w:ascii="Times New Roman" w:eastAsia="Times New Roman" w:hAnsi="Times New Roman" w:cs="Times New Roman"/>
                <w:color w:val="000000"/>
                <w:sz w:val="18"/>
                <w:szCs w:val="18"/>
              </w:rPr>
              <w:t xml:space="preserve"> </w:t>
            </w:r>
            <w:r w:rsidRPr="005735FE">
              <w:rPr>
                <w:rFonts w:ascii="Times New Roman" w:eastAsia="Times New Roman" w:hAnsi="Times New Roman" w:cs="Times New Roman"/>
                <w:color w:val="000000"/>
                <w:sz w:val="18"/>
                <w:szCs w:val="18"/>
              </w:rPr>
              <w:t>TDLS STA in a direct path to a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4AC4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D2E19D" w14:textId="436482AB" w:rsidR="00204422" w:rsidRPr="005735FE" w:rsidRDefault="00204422" w:rsidP="00BC265E">
            <w:pPr>
              <w:suppressAutoHyphens/>
              <w:autoSpaceDE w:val="0"/>
              <w:autoSpaceDN w:val="0"/>
              <w:adjustRightInd w:val="0"/>
              <w:spacing w:before="240" w:after="240" w:line="200" w:lineRule="atLeast"/>
              <w:rPr>
                <w:rFonts w:ascii="Times New Roman" w:eastAsia="Times New Roman" w:hAnsi="Times New Roman" w:cs="Times New Roman"/>
                <w:color w:val="000000"/>
                <w:w w:val="0"/>
                <w:sz w:val="20"/>
                <w:szCs w:val="20"/>
              </w:rPr>
            </w:pPr>
            <w:r w:rsidRPr="00204422">
              <w:rPr>
                <w:rFonts w:ascii="Times New Roman" w:eastAsia="Times New Roman" w:hAnsi="Times New Roman" w:cs="Times New Roman"/>
                <w:color w:val="000000"/>
                <w:sz w:val="18"/>
                <w:szCs w:val="18"/>
              </w:rPr>
              <w:t xml:space="preserve">(AID + </w:t>
            </w:r>
            <w:proofErr w:type="spellStart"/>
            <w:ins w:id="122" w:author="Abhishek Patil" w:date="2018-07-30T09:51:00Z">
              <w:r w:rsidR="00BC265E">
                <w:rPr>
                  <w:rFonts w:ascii="Times New Roman" w:hAnsi="Times New Roman" w:cs="Times New Roman"/>
                  <w:i/>
                  <w:sz w:val="18"/>
                  <w:szCs w:val="20"/>
                </w:rPr>
                <w:t>dec</w:t>
              </w:r>
            </w:ins>
            <w:proofErr w:type="spellEnd"/>
            <w:r w:rsidRPr="00204422">
              <w:rPr>
                <w:rFonts w:ascii="Times New Roman" w:eastAsia="Times New Roman" w:hAnsi="Times New Roman" w:cs="Times New Roman"/>
                <w:color w:val="000000"/>
                <w:sz w:val="18"/>
                <w:szCs w:val="18"/>
              </w:rPr>
              <w:t>(BSSID[4</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 xml:space="preserve">7] </w:t>
            </w:r>
            <w:r w:rsidRPr="00204422">
              <w:rPr>
                <w:rFonts w:ascii="Cambria Math" w:eastAsia="Times New Roman" w:hAnsi="Cambria Math" w:cs="Cambria Math"/>
                <w:color w:val="000000"/>
                <w:sz w:val="18"/>
                <w:szCs w:val="18"/>
              </w:rPr>
              <w:t>⊕</w:t>
            </w:r>
            <w:r w:rsidRPr="00204422">
              <w:rPr>
                <w:rFonts w:ascii="Times New Roman" w:eastAsia="Times New Roman" w:hAnsi="Times New Roman" w:cs="Times New Roman"/>
                <w:color w:val="000000"/>
                <w:sz w:val="18"/>
                <w:szCs w:val="18"/>
              </w:rPr>
              <w:t xml:space="preserve"> BSSID[</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0:</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3]) x 2</w:t>
            </w:r>
            <w:r w:rsidRPr="00204422">
              <w:rPr>
                <w:rFonts w:ascii="Times New Roman" w:eastAsia="Times New Roman" w:hAnsi="Times New Roman" w:cs="Times New Roman"/>
                <w:color w:val="000000"/>
                <w:sz w:val="18"/>
                <w:szCs w:val="18"/>
                <w:vertAlign w:val="superscript"/>
              </w:rPr>
              <w:t>5</w:t>
            </w:r>
            <w:r w:rsidRPr="00204422">
              <w:rPr>
                <w:rFonts w:ascii="Times New Roman" w:eastAsia="Times New Roman" w:hAnsi="Times New Roman" w:cs="Times New Roman"/>
                <w:color w:val="000000"/>
                <w:sz w:val="18"/>
                <w:szCs w:val="18"/>
              </w:rPr>
              <w:t>) mod 2</w:t>
            </w:r>
            <w:r w:rsidRPr="00204422">
              <w:rPr>
                <w:rFonts w:ascii="Times New Roman" w:eastAsia="Times New Roman" w:hAnsi="Times New Roman" w:cs="Times New Roman"/>
                <w:color w:val="000000"/>
                <w:sz w:val="18"/>
                <w:szCs w:val="18"/>
                <w:vertAlign w:val="superscript"/>
              </w:rPr>
              <w:t>9</w:t>
            </w:r>
            <w:r w:rsidR="00BC265E" w:rsidRPr="00BC265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w w:val="0"/>
                <w:sz w:val="20"/>
                <w:szCs w:val="20"/>
              </w:rPr>
              <w:t>(10-12)</w:t>
            </w:r>
          </w:p>
        </w:tc>
      </w:tr>
      <w:tr w:rsidR="005735FE" w:rsidRPr="005735FE" w14:paraId="7F595176" w14:textId="77777777" w:rsidTr="00BC265E">
        <w:trPr>
          <w:trHeight w:val="294"/>
          <w:jc w:val="center"/>
        </w:trPr>
        <w:tc>
          <w:tcPr>
            <w:tcW w:w="2060" w:type="dxa"/>
            <w:vMerge/>
            <w:tcBorders>
              <w:top w:val="nil"/>
              <w:left w:val="single" w:sz="10" w:space="0" w:color="000000"/>
              <w:bottom w:val="single" w:sz="2" w:space="0" w:color="000000"/>
              <w:right w:val="single" w:sz="2" w:space="0" w:color="000000"/>
            </w:tcBorders>
          </w:tcPr>
          <w:p w14:paraId="1F2600B7"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1180" w:type="dxa"/>
            <w:vMerge/>
            <w:tcBorders>
              <w:top w:val="nil"/>
              <w:left w:val="single" w:sz="2" w:space="0" w:color="000000"/>
              <w:bottom w:val="single" w:sz="2" w:space="0" w:color="000000"/>
              <w:right w:val="single" w:sz="2" w:space="0" w:color="000000"/>
            </w:tcBorders>
          </w:tcPr>
          <w:p w14:paraId="0FF61DC0"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5490" w:type="dxa"/>
            <w:vMerge/>
            <w:tcBorders>
              <w:top w:val="nil"/>
              <w:left w:val="single" w:sz="2" w:space="0" w:color="000000"/>
              <w:bottom w:val="single" w:sz="2" w:space="0" w:color="000000"/>
              <w:right w:val="single" w:sz="10" w:space="0" w:color="000000"/>
            </w:tcBorders>
          </w:tcPr>
          <w:p w14:paraId="6FDFFF7D"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r>
      <w:tr w:rsidR="005735FE" w:rsidRPr="005735FE" w14:paraId="0C24A49C" w14:textId="77777777" w:rsidTr="00BC265E">
        <w:trPr>
          <w:trHeight w:val="2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97057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CB89757"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092D5E6"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C131ED" w:rsidRPr="00C131ED" w14:paraId="58C39B9D" w14:textId="77777777" w:rsidTr="00AE3CE4">
        <w:trPr>
          <w:trHeight w:val="18"/>
          <w:jc w:val="center"/>
        </w:trPr>
        <w:tc>
          <w:tcPr>
            <w:tcW w:w="87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CBB628" w14:textId="77777777" w:rsidR="005735FE" w:rsidRPr="00C131ED" w:rsidRDefault="005735FE" w:rsidP="00BA6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4618134B"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24A8FA57" w14:textId="208531E0"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 xml:space="preserve">A PPDU sent by an AP to a </w:t>
            </w:r>
            <w:proofErr w:type="spellStart"/>
            <w:r w:rsidRPr="00C131ED">
              <w:rPr>
                <w:rFonts w:ascii="Times New Roman" w:eastAsia="Times New Roman" w:hAnsi="Times New Roman" w:cs="Times New Roman"/>
                <w:sz w:val="18"/>
                <w:szCs w:val="18"/>
              </w:rPr>
              <w:t>non associated</w:t>
            </w:r>
            <w:proofErr w:type="spellEnd"/>
            <w:r w:rsidRPr="00C131ED">
              <w:rPr>
                <w:rFonts w:ascii="Times New Roman" w:eastAsia="Times New Roman" w:hAnsi="Times New Roman" w:cs="Times New Roman"/>
                <w:sz w:val="18"/>
                <w:szCs w:val="18"/>
              </w:rPr>
              <w:t xml:space="preserve"> STA</w:t>
            </w:r>
          </w:p>
          <w:p w14:paraId="0198AA22"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31DF9C08" w14:textId="2BA819B5" w:rsidR="009601FD" w:rsidRDefault="009601FD"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6B3E865E" w14:textId="50A7BD8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10-13 as shown below:</w:t>
      </w:r>
    </w:p>
    <w:p w14:paraId="6AEEEE72" w14:textId="77777777" w:rsidR="00956B53" w:rsidRPr="005735FE"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0"/>
        <w:gridCol w:w="5400"/>
      </w:tblGrid>
      <w:tr w:rsidR="005735FE" w:rsidRPr="005735FE" w14:paraId="763B79F1" w14:textId="77777777" w:rsidTr="00240B8F">
        <w:trPr>
          <w:jc w:val="center"/>
        </w:trPr>
        <w:tc>
          <w:tcPr>
            <w:tcW w:w="8370" w:type="dxa"/>
            <w:gridSpan w:val="2"/>
            <w:tcBorders>
              <w:top w:val="nil"/>
              <w:left w:val="nil"/>
              <w:bottom w:val="nil"/>
              <w:right w:val="nil"/>
            </w:tcBorders>
            <w:tcMar>
              <w:top w:w="120" w:type="dxa"/>
              <w:left w:w="120" w:type="dxa"/>
              <w:bottom w:w="60" w:type="dxa"/>
              <w:right w:w="120" w:type="dxa"/>
            </w:tcMar>
            <w:vAlign w:val="center"/>
          </w:tcPr>
          <w:p w14:paraId="0F1A1244" w14:textId="14923C56" w:rsidR="005735FE" w:rsidRPr="005735FE" w:rsidRDefault="005735FE" w:rsidP="005735FE">
            <w:pPr>
              <w:widowControl w:val="0"/>
              <w:numPr>
                <w:ilvl w:val="0"/>
                <w:numId w:val="31"/>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23" w:name="RTF38363233373a205461626c65"/>
            <w:r w:rsidRPr="005735FE">
              <w:rPr>
                <w:rFonts w:ascii="Arial" w:eastAsia="Times New Roman" w:hAnsi="Arial" w:cs="Arial"/>
                <w:b/>
                <w:bCs/>
                <w:color w:val="000000"/>
                <w:sz w:val="20"/>
                <w:szCs w:val="20"/>
              </w:rPr>
              <w:t>Settings for the TXVECTOR parameter PARTIAL_AID for CMMG STAs</w:t>
            </w:r>
            <w:bookmarkEnd w:id="123"/>
          </w:p>
        </w:tc>
      </w:tr>
      <w:tr w:rsidR="005735FE" w:rsidRPr="005735FE" w14:paraId="11246235" w14:textId="77777777" w:rsidTr="00BA642A">
        <w:trPr>
          <w:trHeight w:val="20"/>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1F814"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56F5E6"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6966DA5B"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8431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2161A" w14:textId="47583303"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7ABBE727" wp14:editId="46A575EE">
                  <wp:extent cx="1704340"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340" cy="166370"/>
                          </a:xfrm>
                          <a:prstGeom prst="rect">
                            <a:avLst/>
                          </a:prstGeom>
                          <a:noFill/>
                          <a:ln>
                            <a:noFill/>
                          </a:ln>
                        </pic:spPr>
                      </pic:pic>
                    </a:graphicData>
                  </a:graphic>
                </wp:inline>
              </w:drawing>
            </w:r>
          </w:p>
        </w:tc>
      </w:tr>
      <w:tr w:rsidR="005735FE" w:rsidRPr="005735FE" w14:paraId="062AEE98"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3B917"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06DA4" w14:textId="256CD842"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159FBE94" wp14:editId="0389F6DF">
                  <wp:extent cx="1537970" cy="1663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tc>
      </w:tr>
      <w:tr w:rsidR="005735FE" w:rsidRPr="005735FE" w14:paraId="710DE793" w14:textId="77777777" w:rsidTr="00240B8F">
        <w:trPr>
          <w:trHeight w:val="1460"/>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FF1AB"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lastRenderedPageBreak/>
              <w:t>A frame that is not a Control frame that is sent by an AP and addressed to a STA associated with that AP or sent by a DLS or TDLS STA in a direct path to a DLS or TDLS peer STA.</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A0132" w14:textId="496FC8C4" w:rsidR="00BC265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noProof/>
                <w:color w:val="000000"/>
                <w:sz w:val="18"/>
                <w:szCs w:val="18"/>
              </w:rPr>
              <w:drawing>
                <wp:inline distT="0" distB="0" distL="0" distR="0" wp14:anchorId="2C5EED89" wp14:editId="5BA37231">
                  <wp:extent cx="2339340" cy="290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290830"/>
                          </a:xfrm>
                          <a:prstGeom prst="rect">
                            <a:avLst/>
                          </a:prstGeom>
                          <a:noFill/>
                          <a:ln>
                            <a:noFill/>
                          </a:ln>
                        </pic:spPr>
                      </pic:pic>
                    </a:graphicData>
                  </a:graphic>
                </wp:inline>
              </w:drawing>
            </w:r>
            <w:r w:rsidR="00BC265E">
              <w:rPr>
                <w:rFonts w:ascii="Times New Roman" w:eastAsia="Times New Roman" w:hAnsi="Times New Roman" w:cs="Times New Roman"/>
                <w:color w:val="000000"/>
                <w:sz w:val="18"/>
                <w:szCs w:val="18"/>
              </w:rPr>
              <w:t xml:space="preserve">   (10-13)</w:t>
            </w:r>
          </w:p>
          <w:p w14:paraId="476D5336" w14:textId="70C349FA" w:rsidR="005735FE" w:rsidRPr="005735FE" w:rsidDel="001712BB" w:rsidRDefault="005735FE" w:rsidP="005735FE">
            <w:pPr>
              <w:widowControl w:val="0"/>
              <w:autoSpaceDE w:val="0"/>
              <w:autoSpaceDN w:val="0"/>
              <w:adjustRightInd w:val="0"/>
              <w:spacing w:after="0" w:line="200" w:lineRule="atLeast"/>
              <w:rPr>
                <w:del w:id="124" w:author="Abhishek Patil" w:date="2018-07-18T21:01:00Z"/>
                <w:rFonts w:ascii="Times New Roman" w:eastAsia="Times New Roman" w:hAnsi="Times New Roman" w:cs="Times New Roman"/>
                <w:color w:val="000000"/>
                <w:sz w:val="18"/>
                <w:szCs w:val="18"/>
              </w:rPr>
            </w:pPr>
            <w:del w:id="125" w:author="Abhishek Patil" w:date="2018-07-18T21:01:00Z">
              <w:r w:rsidRPr="005735FE" w:rsidDel="001712BB">
                <w:rPr>
                  <w:rFonts w:ascii="Times New Roman" w:eastAsia="Times New Roman" w:hAnsi="Times New Roman" w:cs="Times New Roman"/>
                  <w:color w:val="000000"/>
                  <w:sz w:val="18"/>
                  <w:szCs w:val="18"/>
                </w:rPr>
                <w:delText>where</w:delText>
              </w:r>
            </w:del>
          </w:p>
          <w:p w14:paraId="481E11B6" w14:textId="37D7B01D" w:rsidR="005735FE" w:rsidRPr="005735FE" w:rsidDel="00925072" w:rsidRDefault="005735FE" w:rsidP="005735FE">
            <w:pPr>
              <w:widowControl w:val="0"/>
              <w:autoSpaceDE w:val="0"/>
              <w:autoSpaceDN w:val="0"/>
              <w:adjustRightInd w:val="0"/>
              <w:spacing w:after="0" w:line="200" w:lineRule="atLeast"/>
              <w:rPr>
                <w:del w:id="126" w:author="Abhishek Patil" w:date="2018-07-18T20:47:00Z"/>
                <w:rFonts w:ascii="Times New Roman" w:eastAsia="Times New Roman" w:hAnsi="Times New Roman" w:cs="Times New Roman"/>
                <w:color w:val="000000"/>
                <w:sz w:val="18"/>
                <w:szCs w:val="18"/>
              </w:rPr>
            </w:pPr>
            <w:del w:id="127" w:author="Abhishek Patil" w:date="2018-07-18T20:47:00Z">
              <w:r w:rsidRPr="005735FE" w:rsidDel="00925072">
                <w:rPr>
                  <w:rFonts w:ascii="Times New Roman" w:eastAsia="Times New Roman" w:hAnsi="Times New Roman" w:cs="Times New Roman"/>
                  <w:i/>
                  <w:iCs/>
                  <w:color w:val="000000"/>
                  <w:sz w:val="18"/>
                  <w:szCs w:val="18"/>
                </w:rPr>
                <w:delText>dec</w:delText>
              </w:r>
              <w:r w:rsidRPr="005735FE" w:rsidDel="00925072">
                <w:rPr>
                  <w:rFonts w:ascii="Times New Roman" w:eastAsia="Times New Roman" w:hAnsi="Times New Roman" w:cs="Times New Roman"/>
                  <w:color w:val="000000"/>
                  <w:sz w:val="18"/>
                  <w:szCs w:val="18"/>
                </w:rPr>
                <w:delText>(A[b:c]) is the cast to decimal operator where</w:delText>
              </w:r>
            </w:del>
          </w:p>
          <w:p w14:paraId="449A5DD1" w14:textId="62588531"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del w:id="128" w:author="Abhishek Patil" w:date="2018-07-18T20:47:00Z">
              <w:r w:rsidRPr="005735FE" w:rsidDel="00925072">
                <w:rPr>
                  <w:rFonts w:ascii="Times New Roman" w:eastAsia="Times New Roman" w:hAnsi="Times New Roman" w:cs="Times New Roman"/>
                  <w:i/>
                  <w:iCs/>
                  <w:color w:val="000000"/>
                  <w:sz w:val="18"/>
                  <w:szCs w:val="18"/>
                </w:rPr>
                <w:delText>b</w:delText>
              </w:r>
              <w:r w:rsidRPr="005735FE" w:rsidDel="00925072">
                <w:rPr>
                  <w:rFonts w:ascii="Times New Roman" w:eastAsia="Times New Roman" w:hAnsi="Times New Roman" w:cs="Times New Roman"/>
                  <w:color w:val="000000"/>
                  <w:sz w:val="18"/>
                  <w:szCs w:val="18"/>
                </w:rPr>
                <w:delText xml:space="preserve"> is scaled by 2</w:delText>
              </w:r>
              <w:r w:rsidRPr="005735FE" w:rsidDel="00925072">
                <w:rPr>
                  <w:rFonts w:ascii="Times New Roman" w:eastAsia="Times New Roman" w:hAnsi="Times New Roman" w:cs="Times New Roman"/>
                  <w:color w:val="000000"/>
                  <w:sz w:val="18"/>
                  <w:szCs w:val="18"/>
                  <w:vertAlign w:val="superscript"/>
                </w:rPr>
                <w:delText>0</w:delText>
              </w:r>
              <w:r w:rsidRPr="005735FE" w:rsidDel="00925072">
                <w:rPr>
                  <w:rFonts w:ascii="Times New Roman" w:eastAsia="Times New Roman" w:hAnsi="Times New Roman" w:cs="Times New Roman"/>
                  <w:color w:val="000000"/>
                  <w:sz w:val="18"/>
                  <w:szCs w:val="18"/>
                </w:rPr>
                <w:delText xml:space="preserve"> and </w:delText>
              </w:r>
              <w:r w:rsidRPr="005735FE" w:rsidDel="00925072">
                <w:rPr>
                  <w:rFonts w:ascii="Times New Roman" w:eastAsia="Times New Roman" w:hAnsi="Times New Roman" w:cs="Times New Roman"/>
                  <w:i/>
                  <w:iCs/>
                  <w:color w:val="000000"/>
                  <w:sz w:val="18"/>
                  <w:szCs w:val="18"/>
                </w:rPr>
                <w:delText>c</w:delText>
              </w:r>
              <w:r w:rsidRPr="005735FE" w:rsidDel="00925072">
                <w:rPr>
                  <w:rFonts w:ascii="Times New Roman" w:eastAsia="Times New Roman" w:hAnsi="Times New Roman" w:cs="Times New Roman"/>
                  <w:color w:val="000000"/>
                  <w:sz w:val="18"/>
                  <w:szCs w:val="18"/>
                </w:rPr>
                <w:delText xml:space="preserve"> by 2</w:delText>
              </w:r>
              <w:r w:rsidRPr="005735FE" w:rsidDel="00925072">
                <w:rPr>
                  <w:rFonts w:ascii="Times New Roman" w:eastAsia="Times New Roman" w:hAnsi="Times New Roman" w:cs="Times New Roman"/>
                  <w:i/>
                  <w:iCs/>
                  <w:color w:val="000000"/>
                  <w:sz w:val="18"/>
                  <w:szCs w:val="18"/>
                  <w:vertAlign w:val="superscript"/>
                </w:rPr>
                <w:delText>c-b</w:delText>
              </w:r>
            </w:del>
          </w:p>
        </w:tc>
      </w:tr>
      <w:tr w:rsidR="005735FE" w:rsidRPr="005735FE" w14:paraId="1BC6BF7C" w14:textId="77777777" w:rsidTr="00240B8F">
        <w:trPr>
          <w:trHeight w:val="360"/>
          <w:jc w:val="center"/>
        </w:trPr>
        <w:tc>
          <w:tcPr>
            <w:tcW w:w="29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D79EBA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51A229"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5735FE" w:rsidRPr="005735FE" w14:paraId="58C69794" w14:textId="77777777" w:rsidTr="00240B8F">
        <w:trPr>
          <w:trHeight w:val="314"/>
          <w:jc w:val="center"/>
        </w:trPr>
        <w:tc>
          <w:tcPr>
            <w:tcW w:w="83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ACC18D" w14:textId="4A79A082" w:rsidR="005735FE" w:rsidRPr="00C131ED" w:rsidRDefault="005735FE" w:rsidP="00DD5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288A1F55"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55E0C2F0" w14:textId="30D72DF3"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 xml:space="preserve">A PPDU sent by an AP to a </w:t>
            </w:r>
            <w:proofErr w:type="spellStart"/>
            <w:r w:rsidRPr="00C131ED">
              <w:rPr>
                <w:rFonts w:ascii="Times New Roman" w:eastAsia="Times New Roman" w:hAnsi="Times New Roman" w:cs="Times New Roman"/>
                <w:sz w:val="18"/>
                <w:szCs w:val="18"/>
              </w:rPr>
              <w:t>non associated</w:t>
            </w:r>
            <w:proofErr w:type="spellEnd"/>
            <w:r w:rsidRPr="00C131ED">
              <w:rPr>
                <w:rFonts w:ascii="Times New Roman" w:eastAsia="Times New Roman" w:hAnsi="Times New Roman" w:cs="Times New Roman"/>
                <w:sz w:val="18"/>
                <w:szCs w:val="18"/>
              </w:rPr>
              <w:t xml:space="preserve"> STA</w:t>
            </w:r>
          </w:p>
          <w:p w14:paraId="2AA360D5" w14:textId="77777777" w:rsidR="005735FE" w:rsidRPr="005735FE"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color w:val="000000"/>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56261A66" w14:textId="77777777"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97A05" w14:textId="175D3B65" w:rsidR="00956B53" w:rsidRDefault="00956B53"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287F55BE" w14:textId="4D591DCF" w:rsidR="005735FE" w:rsidRPr="005735FE" w:rsidDel="00B165F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29" w:author="Abhishek Patil" w:date="2018-07-23T18:04:00Z"/>
          <w:rFonts w:ascii="Times New Roman" w:eastAsia="Times New Roman" w:hAnsi="Times New Roman" w:cs="Times New Roman"/>
          <w:color w:val="000000"/>
          <w:sz w:val="20"/>
          <w:szCs w:val="20"/>
        </w:rPr>
      </w:pPr>
      <w:moveFromRangeStart w:id="130" w:author="Abhishek Patil" w:date="2018-07-23T18:04:00Z" w:name="move520132374"/>
      <w:moveFrom w:id="131" w:author="Abhishek Patil" w:date="2018-07-23T18:04:00Z">
        <w:r w:rsidRPr="005735FE" w:rsidDel="00B165FD">
          <w:rPr>
            <w:rFonts w:ascii="Times New Roman" w:eastAsia="Times New Roman" w:hAnsi="Times New Roman" w:cs="Times New Roman"/>
            <w:color w:val="000000"/>
            <w:sz w:val="20"/>
            <w:szCs w:val="20"/>
          </w:rPr>
          <w:t xml:space="preserve">In Table 10-12 (Settings for the TXVECTOR parameters GROUP_ID and PARTIAL_AID for VHT STAs) and </w:t>
        </w:r>
        <w:r w:rsidRPr="005735FE" w:rsidDel="00B165FD">
          <w:rPr>
            <w:rFonts w:ascii="Times New Roman" w:eastAsia="Times New Roman" w:hAnsi="Times New Roman" w:cs="Times New Roman"/>
            <w:color w:val="000000"/>
            <w:spacing w:val="-2"/>
            <w:sz w:val="20"/>
            <w:szCs w:val="20"/>
          </w:rPr>
          <w:t>Table 10-13 (Settings for the TXVECTOR parameter PARTIAL_AID for CMMG STAs)</w:t>
        </w:r>
        <w:r w:rsidRPr="005735FE" w:rsidDel="00B165FD">
          <w:rPr>
            <w:rFonts w:ascii="Times New Roman" w:eastAsia="Times New Roman" w:hAnsi="Times New Roman" w:cs="Times New Roman"/>
            <w:color w:val="000000"/>
            <w:sz w:val="20"/>
            <w:szCs w:val="20"/>
          </w:rPr>
          <w:t>, BSSID[</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and RA[</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represent bits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to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inclusive of the BSSID and RA, respectively, with bit 0 being the Individual/Group bit and bit 47 being the last transmitted bit, in which bit position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is then scaled by </w:t>
        </w:r>
        <w:r w:rsidRPr="005735FE" w:rsidDel="00B165FD">
          <w:rPr>
            <w:rFonts w:ascii="Times New Roman" w:eastAsia="Times New Roman" w:hAnsi="Times New Roman" w:cs="Times New Roman"/>
            <w:noProof/>
            <w:color w:val="000000"/>
            <w:sz w:val="20"/>
            <w:szCs w:val="20"/>
          </w:rPr>
          <w:drawing>
            <wp:inline distT="0" distB="0" distL="0" distR="0" wp14:anchorId="50CB7C55" wp14:editId="67AE7A3B">
              <wp:extent cx="166370" cy="1663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 xml:space="preserve"> and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by </w:t>
        </w:r>
        <w:r w:rsidRPr="005735FE" w:rsidDel="00B165FD">
          <w:rPr>
            <w:rFonts w:ascii="Times New Roman" w:eastAsia="Times New Roman" w:hAnsi="Times New Roman" w:cs="Times New Roman"/>
            <w:noProof/>
            <w:color w:val="000000"/>
            <w:sz w:val="20"/>
            <w:szCs w:val="20"/>
          </w:rPr>
          <w:drawing>
            <wp:inline distT="0" distB="0" distL="0" distR="0" wp14:anchorId="296DA15F" wp14:editId="55DE3146">
              <wp:extent cx="255270" cy="124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 cy="12446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w:t>
        </w:r>
      </w:moveFrom>
    </w:p>
    <w:moveFromRangeEnd w:id="130"/>
    <w:p w14:paraId="78310D92" w14:textId="1150CDC5"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p>
    <w:p w14:paraId="5836B51C" w14:textId="77777777" w:rsidR="000E14DE" w:rsidRDefault="000E14DE" w:rsidP="00B16DD1">
      <w:pPr>
        <w:pStyle w:val="T"/>
        <w:spacing w:after="240"/>
      </w:pPr>
    </w:p>
    <w:p w14:paraId="0248E422" w14:textId="1E93927C" w:rsidR="003D331F" w:rsidRPr="003D331F" w:rsidRDefault="003D331F" w:rsidP="003D331F">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pacing w:val="-2"/>
          <w:sz w:val="24"/>
          <w:szCs w:val="24"/>
        </w:rPr>
      </w:pPr>
      <w:bookmarkStart w:id="132" w:name="RTF34343131333a2048322c312e"/>
      <w:r w:rsidRPr="003D331F">
        <w:rPr>
          <w:rFonts w:ascii="Arial" w:eastAsia="Times New Roman" w:hAnsi="Arial" w:cs="Arial"/>
          <w:b/>
          <w:bCs/>
          <w:color w:val="000000"/>
        </w:rPr>
        <w:t>Group ID, partial AID, Uplink Indication, and COLOR in S1G PPDUs</w:t>
      </w:r>
      <w:bookmarkEnd w:id="132"/>
      <w:r w:rsidR="00E268BD" w:rsidRPr="000B34B5">
        <w:rPr>
          <w:rFonts w:ascii="Times New Roman" w:eastAsia="Times New Roman" w:hAnsi="Times New Roman" w:cs="Times New Roman"/>
          <w:color w:val="000000"/>
          <w:sz w:val="16"/>
          <w:szCs w:val="20"/>
          <w:highlight w:val="yellow"/>
        </w:rPr>
        <w:t>[#1300</w:t>
      </w:r>
      <w:r w:rsidR="006B7190">
        <w:rPr>
          <w:rFonts w:ascii="Times New Roman" w:eastAsia="Times New Roman" w:hAnsi="Times New Roman" w:cs="Times New Roman"/>
          <w:sz w:val="16"/>
          <w:highlight w:val="yellow"/>
        </w:rPr>
        <w:t>,1288</w:t>
      </w:r>
      <w:r w:rsidR="00E268BD" w:rsidRPr="000B34B5">
        <w:rPr>
          <w:rFonts w:ascii="Times New Roman" w:eastAsia="Times New Roman" w:hAnsi="Times New Roman" w:cs="Times New Roman"/>
          <w:color w:val="000000"/>
          <w:sz w:val="16"/>
          <w:szCs w:val="20"/>
          <w:highlight w:val="yellow"/>
        </w:rPr>
        <w:t>]</w:t>
      </w:r>
    </w:p>
    <w:p w14:paraId="6A71BA3E" w14:textId="24765E4C" w:rsidR="009601FD" w:rsidRDefault="009816F9"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0E5A71">
        <w:rPr>
          <w:rFonts w:ascii="Times New Roman" w:eastAsia="Times New Roman" w:hAnsi="Times New Roman" w:cs="Times New Roman"/>
          <w:b/>
          <w:i/>
          <w:color w:val="000000"/>
          <w:sz w:val="20"/>
          <w:szCs w:val="20"/>
          <w:highlight w:val="yellow"/>
        </w:rPr>
        <w:t>fix typo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xml:space="preserve"> should be </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PARTIAL</w:t>
      </w:r>
      <w:r w:rsidR="00210463">
        <w:rPr>
          <w:rFonts w:ascii="Times New Roman" w:eastAsia="Times New Roman" w:hAnsi="Times New Roman" w:cs="Times New Roman"/>
          <w:b/>
          <w:i/>
          <w:color w:val="000000"/>
          <w:sz w:val="20"/>
          <w:szCs w:val="20"/>
          <w:highlight w:val="yellow"/>
        </w:rPr>
        <w:t>’</w:t>
      </w:r>
      <w:r w:rsidR="000E5A71">
        <w:rPr>
          <w:rFonts w:ascii="Times New Roman" w:eastAsia="Times New Roman" w:hAnsi="Times New Roman" w:cs="Times New Roman"/>
          <w:b/>
          <w:i/>
          <w:color w:val="000000"/>
          <w:sz w:val="20"/>
          <w:szCs w:val="20"/>
          <w:highlight w:val="yellow"/>
        </w:rPr>
        <w:t>) in the title for Table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10-14 </w:t>
      </w:r>
      <w:r w:rsidR="003C4ECE">
        <w:rPr>
          <w:rFonts w:ascii="Times New Roman" w:eastAsia="Times New Roman" w:hAnsi="Times New Roman" w:cs="Times New Roman"/>
          <w:b/>
          <w:i/>
          <w:color w:val="000000"/>
          <w:sz w:val="20"/>
          <w:szCs w:val="20"/>
          <w:highlight w:val="yellow"/>
        </w:rPr>
        <w:t xml:space="preserve">&amp; 10-15 </w:t>
      </w:r>
      <w:r w:rsidR="000E5A71">
        <w:rPr>
          <w:rFonts w:ascii="Times New Roman" w:eastAsia="Times New Roman" w:hAnsi="Times New Roman" w:cs="Times New Roman"/>
          <w:b/>
          <w:i/>
          <w:color w:val="000000"/>
          <w:sz w:val="20"/>
          <w:szCs w:val="20"/>
          <w:highlight w:val="yellow"/>
        </w:rPr>
        <w:t xml:space="preserve">and </w:t>
      </w:r>
      <w:proofErr w:type="spellStart"/>
      <w:r w:rsidR="000E5A71">
        <w:rPr>
          <w:rFonts w:ascii="Times New Roman" w:eastAsia="Times New Roman" w:hAnsi="Times New Roman" w:cs="Times New Roman"/>
          <w:b/>
          <w:i/>
          <w:color w:val="000000"/>
          <w:sz w:val="20"/>
          <w:szCs w:val="20"/>
          <w:highlight w:val="yellow"/>
        </w:rPr>
        <w:t>propoagate</w:t>
      </w:r>
      <w:proofErr w:type="spellEnd"/>
      <w:r w:rsidR="000E5A71">
        <w:rPr>
          <w:rFonts w:ascii="Times New Roman" w:eastAsia="Times New Roman" w:hAnsi="Times New Roman" w:cs="Times New Roman"/>
          <w:b/>
          <w:i/>
          <w:color w:val="000000"/>
          <w:sz w:val="20"/>
          <w:szCs w:val="20"/>
          <w:highlight w:val="yellow"/>
        </w:rPr>
        <w:t xml:space="preserve"> the fix wherever the title</w:t>
      </w:r>
      <w:r w:rsidR="003C4ECE">
        <w:rPr>
          <w:rFonts w:ascii="Times New Roman" w:eastAsia="Times New Roman" w:hAnsi="Times New Roman" w:cs="Times New Roman"/>
          <w:b/>
          <w:i/>
          <w:color w:val="000000"/>
          <w:sz w:val="20"/>
          <w:szCs w:val="20"/>
          <w:highlight w:val="yellow"/>
        </w:rPr>
        <w:t>s</w:t>
      </w:r>
      <w:r w:rsidR="000E5A71">
        <w:rPr>
          <w:rFonts w:ascii="Times New Roman" w:eastAsia="Times New Roman" w:hAnsi="Times New Roman" w:cs="Times New Roman"/>
          <w:b/>
          <w:i/>
          <w:color w:val="000000"/>
          <w:sz w:val="20"/>
          <w:szCs w:val="20"/>
          <w:highlight w:val="yellow"/>
        </w:rPr>
        <w:t xml:space="preserve"> </w:t>
      </w:r>
      <w:r w:rsidR="003C4ECE">
        <w:rPr>
          <w:rFonts w:ascii="Times New Roman" w:eastAsia="Times New Roman" w:hAnsi="Times New Roman" w:cs="Times New Roman"/>
          <w:b/>
          <w:i/>
          <w:color w:val="000000"/>
          <w:sz w:val="20"/>
          <w:szCs w:val="20"/>
          <w:highlight w:val="yellow"/>
        </w:rPr>
        <w:t>are</w:t>
      </w:r>
      <w:r w:rsidR="000E5A71">
        <w:rPr>
          <w:rFonts w:ascii="Times New Roman" w:eastAsia="Times New Roman" w:hAnsi="Times New Roman" w:cs="Times New Roman"/>
          <w:b/>
          <w:i/>
          <w:color w:val="000000"/>
          <w:sz w:val="20"/>
          <w:szCs w:val="20"/>
          <w:highlight w:val="yellow"/>
        </w:rPr>
        <w:t xml:space="preserve"> referred to</w:t>
      </w:r>
    </w:p>
    <w:p w14:paraId="7BFC73EF" w14:textId="77777777" w:rsidR="009F4BFC" w:rsidRDefault="009F4BFC"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
    <w:p w14:paraId="0FAF8755" w14:textId="53CAC8C2" w:rsidR="000E5A71" w:rsidRDefault="000E5A71"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move the paragraph after Table 10-1</w:t>
      </w:r>
      <w:r w:rsidR="009F4BFC">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as the second p</w:t>
      </w:r>
      <w:r w:rsidR="001C1CB7">
        <w:rPr>
          <w:rFonts w:ascii="Times New Roman" w:eastAsia="Times New Roman" w:hAnsi="Times New Roman" w:cs="Times New Roman"/>
          <w:b/>
          <w:i/>
          <w:color w:val="000000"/>
          <w:sz w:val="20"/>
          <w:szCs w:val="20"/>
          <w:highlight w:val="yellow"/>
        </w:rPr>
        <w:t>a</w:t>
      </w:r>
      <w:r>
        <w:rPr>
          <w:rFonts w:ascii="Times New Roman" w:eastAsia="Times New Roman" w:hAnsi="Times New Roman" w:cs="Times New Roman"/>
          <w:b/>
          <w:i/>
          <w:color w:val="000000"/>
          <w:sz w:val="20"/>
          <w:szCs w:val="20"/>
          <w:highlight w:val="yellow"/>
        </w:rPr>
        <w:t>ragraph of this section with the changes as shown below:</w:t>
      </w:r>
    </w:p>
    <w:p w14:paraId="09ECFE5C" w14:textId="0E105190"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33" w:author="Abhishek Patil" w:date="2018-07-24T16:34:00Z"/>
          <w:rFonts w:ascii="Times New Roman" w:eastAsia="Times New Roman" w:hAnsi="Times New Roman" w:cs="Times New Roman"/>
          <w:color w:val="000000"/>
          <w:sz w:val="20"/>
          <w:szCs w:val="20"/>
        </w:rPr>
      </w:pPr>
      <w:moveToRangeStart w:id="134" w:author="Abhishek Patil" w:date="2018-07-24T16:34:00Z" w:name="move520213389"/>
      <w:moveTo w:id="135" w:author="Abhishek Patil" w:date="2018-07-24T16:34:00Z">
        <w:r w:rsidRPr="00487C80">
          <w:rPr>
            <w:rFonts w:ascii="Times New Roman" w:eastAsia="Times New Roman" w:hAnsi="Times New Roman" w:cs="Times New Roman"/>
            <w:color w:val="000000"/>
            <w:sz w:val="20"/>
            <w:szCs w:val="20"/>
          </w:rPr>
          <w:t>In Table 10-14 (Settings for the TXVECTOR parameter PAR</w:t>
        </w:r>
      </w:moveTo>
      <w:ins w:id="136" w:author="Abhishek Patil" w:date="2018-07-24T16:35:00Z">
        <w:r>
          <w:rPr>
            <w:rFonts w:ascii="Times New Roman" w:eastAsia="Times New Roman" w:hAnsi="Times New Roman" w:cs="Times New Roman"/>
            <w:color w:val="000000"/>
            <w:sz w:val="20"/>
            <w:szCs w:val="20"/>
          </w:rPr>
          <w:t>T</w:t>
        </w:r>
      </w:ins>
      <w:moveTo w:id="137" w:author="Abhishek Patil" w:date="2018-07-24T16:34:00Z">
        <w:r w:rsidRPr="00487C80">
          <w:rPr>
            <w:rFonts w:ascii="Times New Roman" w:eastAsia="Times New Roman" w:hAnsi="Times New Roman" w:cs="Times New Roman"/>
            <w:color w:val="000000"/>
            <w:sz w:val="20"/>
            <w:szCs w:val="20"/>
          </w:rPr>
          <w:t>IAL_AID for NDP frames)</w:t>
        </w:r>
        <w:del w:id="138" w:author="Abhishek Patil" w:date="2018-07-24T16:35:00Z">
          <w:r w:rsidRPr="00487C80" w:rsidDel="002746E3">
            <w:rPr>
              <w:rFonts w:ascii="Times New Roman" w:eastAsia="Times New Roman" w:hAnsi="Times New Roman" w:cs="Times New Roman"/>
              <w:color w:val="000000"/>
              <w:sz w:val="20"/>
              <w:szCs w:val="20"/>
            </w:rPr>
            <w:delText xml:space="preserve"> and</w:delText>
          </w:r>
        </w:del>
      </w:moveTo>
      <w:ins w:id="139" w:author="Abhishek Patil" w:date="2018-07-24T16:35:00Z">
        <w:r>
          <w:rPr>
            <w:rFonts w:ascii="Times New Roman" w:eastAsia="Times New Roman" w:hAnsi="Times New Roman" w:cs="Times New Roman"/>
            <w:color w:val="000000"/>
            <w:sz w:val="20"/>
            <w:szCs w:val="20"/>
          </w:rPr>
          <w:t>,</w:t>
        </w:r>
      </w:ins>
      <w:moveTo w:id="140" w:author="Abhishek Patil" w:date="2018-07-24T16:34:00Z">
        <w:r w:rsidRPr="00487C80">
          <w:rPr>
            <w:rFonts w:ascii="Times New Roman" w:eastAsia="Times New Roman" w:hAnsi="Times New Roman" w:cs="Times New Roman"/>
            <w:color w:val="000000"/>
            <w:sz w:val="20"/>
            <w:szCs w:val="20"/>
          </w:rPr>
          <w:t xml:space="preserve"> Table 10-15 (Settings for the TXVECTOR parameter PAR</w:t>
        </w:r>
      </w:moveTo>
      <w:ins w:id="141" w:author="Abhishek Patil" w:date="2018-07-24T16:35:00Z">
        <w:r>
          <w:rPr>
            <w:rFonts w:ascii="Times New Roman" w:eastAsia="Times New Roman" w:hAnsi="Times New Roman" w:cs="Times New Roman"/>
            <w:color w:val="000000"/>
            <w:sz w:val="20"/>
            <w:szCs w:val="20"/>
          </w:rPr>
          <w:t>T</w:t>
        </w:r>
      </w:ins>
      <w:moveTo w:id="142" w:author="Abhishek Patil" w:date="2018-07-24T16:34:00Z">
        <w:r w:rsidRPr="00487C80">
          <w:rPr>
            <w:rFonts w:ascii="Times New Roman" w:eastAsia="Times New Roman" w:hAnsi="Times New Roman" w:cs="Times New Roman"/>
            <w:color w:val="000000"/>
            <w:sz w:val="20"/>
            <w:szCs w:val="20"/>
          </w:rPr>
          <w:t>IAL_AID for non-1 MHz PPDUs and non-NDP frames)</w:t>
        </w:r>
      </w:moveTo>
      <w:ins w:id="143" w:author="Abhishek Patil" w:date="2018-07-24T16:36:00Z">
        <w:r>
          <w:rPr>
            <w:rFonts w:ascii="Times New Roman" w:eastAsia="Times New Roman" w:hAnsi="Times New Roman" w:cs="Times New Roman"/>
            <w:color w:val="000000"/>
            <w:sz w:val="20"/>
            <w:szCs w:val="20"/>
          </w:rPr>
          <w:t xml:space="preserve"> and subsequent discussion in this section</w:t>
        </w:r>
      </w:ins>
      <w:moveTo w:id="144" w:author="Abhishek Patil" w:date="2018-07-24T16:34:00Z">
        <w:r w:rsidRPr="00487C80">
          <w:rPr>
            <w:rFonts w:ascii="Times New Roman" w:eastAsia="Times New Roman" w:hAnsi="Times New Roman" w:cs="Times New Roman"/>
            <w:color w:val="000000"/>
            <w:sz w:val="20"/>
            <w:szCs w:val="20"/>
          </w:rPr>
          <w:t>:</w:t>
        </w:r>
      </w:moveTo>
    </w:p>
    <w:p w14:paraId="63E6C644" w14:textId="77777777"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45" w:author="Abhishek Patil" w:date="2018-07-24T16:34:00Z"/>
          <w:rFonts w:ascii="Times New Roman" w:eastAsia="Times New Roman" w:hAnsi="Times New Roman" w:cs="Times New Roman"/>
          <w:color w:val="000000"/>
          <w:sz w:val="20"/>
          <w:szCs w:val="20"/>
        </w:rPr>
      </w:pPr>
      <w:moveTo w:id="146" w:author="Abhishek Patil" w:date="2018-07-24T16:34:00Z">
        <w:r w:rsidRPr="00487C80">
          <w:rPr>
            <w:rFonts w:ascii="Times New Roman" w:eastAsia="Times New Roman" w:hAnsi="Times New Roman" w:cs="Times New Roman"/>
            <w:color w:val="000000"/>
            <w:sz w:val="20"/>
            <w:szCs w:val="20"/>
          </w:rPr>
          <w:t>AID[</w:t>
        </w:r>
        <w:proofErr w:type="spellStart"/>
        <w:r w:rsidRPr="00487C80">
          <w:rPr>
            <w:rFonts w:ascii="Times New Roman" w:eastAsia="Times New Roman" w:hAnsi="Times New Roman" w:cs="Times New Roman"/>
            <w:color w:val="000000"/>
            <w:sz w:val="20"/>
            <w:szCs w:val="20"/>
          </w:rPr>
          <w:t>b:c</w:t>
        </w:r>
        <w:proofErr w:type="spellEnd"/>
        <w:r w:rsidRPr="00487C80">
          <w:rPr>
            <w:rFonts w:ascii="Times New Roman" w:eastAsia="Times New Roman" w:hAnsi="Times New Roman" w:cs="Times New Roman"/>
            <w:color w:val="000000"/>
            <w:sz w:val="20"/>
            <w:szCs w:val="20"/>
          </w:rPr>
          <w:t>]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To>
    </w:p>
    <w:p w14:paraId="27511D69" w14:textId="51982300"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47" w:author="Abhishek Patil" w:date="2018-07-24T16:34:00Z"/>
          <w:rFonts w:ascii="Times New Roman" w:eastAsia="Times New Roman" w:hAnsi="Times New Roman" w:cs="Times New Roman"/>
          <w:color w:val="000000"/>
          <w:sz w:val="20"/>
          <w:szCs w:val="20"/>
        </w:rPr>
      </w:pPr>
      <w:moveTo w:id="148" w:author="Abhishek Patil" w:date="2018-07-24T16:34:00Z">
        <w:r w:rsidRPr="00487C80">
          <w:rPr>
            <w:rFonts w:ascii="Times New Roman" w:eastAsia="Times New Roman" w:hAnsi="Times New Roman" w:cs="Times New Roman"/>
            <w:color w:val="000000"/>
            <w:sz w:val="20"/>
            <w:szCs w:val="20"/>
          </w:rPr>
          <w:t>BSSID[</w:t>
        </w:r>
        <w:proofErr w:type="spellStart"/>
        <w:r w:rsidRPr="00487C80">
          <w:rPr>
            <w:rFonts w:ascii="Times New Roman" w:eastAsia="Times New Roman" w:hAnsi="Times New Roman" w:cs="Times New Roman"/>
            <w:color w:val="000000"/>
            <w:sz w:val="20"/>
            <w:szCs w:val="20"/>
          </w:rPr>
          <w:t>b:c</w:t>
        </w:r>
        <w:proofErr w:type="spellEnd"/>
        <w:r w:rsidRPr="00487C80">
          <w:rPr>
            <w:rFonts w:ascii="Times New Roman" w:eastAsia="Times New Roman" w:hAnsi="Times New Roman" w:cs="Times New Roman"/>
            <w:color w:val="000000"/>
            <w:sz w:val="20"/>
            <w:szCs w:val="20"/>
          </w:rPr>
          <w:t xml:space="preserve">] represents bits b to c inclusive of the BSSID, with bit 0 being the Individual/Group bit. In this representation, </w:t>
        </w:r>
      </w:moveTo>
      <w:ins w:id="149" w:author="Abhishek Patil" w:date="2018-07-24T16:36:00Z">
        <w:r>
          <w:rPr>
            <w:rFonts w:ascii="Times New Roman" w:eastAsia="Times New Roman" w:hAnsi="Times New Roman" w:cs="Times New Roman"/>
            <w:color w:val="000000"/>
            <w:sz w:val="20"/>
            <w:szCs w:val="20"/>
          </w:rPr>
          <w:t xml:space="preserve">the 48-bit MAC address </w:t>
        </w:r>
      </w:ins>
      <w:ins w:id="150" w:author="Abhishek Patil" w:date="2018-08-12T14:12:00Z">
        <w:r w:rsidR="003E423B">
          <w:rPr>
            <w:rFonts w:ascii="Times New Roman" w:eastAsia="Times New Roman" w:hAnsi="Times New Roman" w:cs="Times New Roman"/>
            <w:color w:val="000000"/>
            <w:sz w:val="20"/>
            <w:szCs w:val="20"/>
          </w:rPr>
          <w:t xml:space="preserve">is </w:t>
        </w:r>
      </w:ins>
      <w:ins w:id="151" w:author="Abhishek Patil" w:date="2018-07-24T16:36:00Z">
        <w:r>
          <w:rPr>
            <w:rFonts w:ascii="Times New Roman" w:eastAsia="Times New Roman" w:hAnsi="Times New Roman" w:cs="Times New Roman"/>
            <w:color w:val="000000"/>
            <w:sz w:val="20"/>
            <w:szCs w:val="20"/>
          </w:rPr>
          <w:t>represented such that</w:t>
        </w:r>
        <w:r w:rsidRPr="00487C80">
          <w:rPr>
            <w:rFonts w:ascii="Times New Roman" w:eastAsia="Times New Roman" w:hAnsi="Times New Roman" w:cs="Times New Roman"/>
            <w:color w:val="000000"/>
            <w:sz w:val="20"/>
            <w:szCs w:val="20"/>
          </w:rPr>
          <w:t xml:space="preserve"> </w:t>
        </w:r>
      </w:ins>
      <w:moveTo w:id="152" w:author="Abhishek Patil" w:date="2018-07-24T16:34:00Z">
        <w:r w:rsidRPr="00487C80">
          <w:rPr>
            <w:rFonts w:ascii="Times New Roman" w:eastAsia="Times New Roman" w:hAnsi="Times New Roman" w:cs="Times New Roman"/>
            <w:color w:val="000000"/>
            <w:sz w:val="20"/>
            <w:szCs w:val="20"/>
          </w:rPr>
          <w:t>the Individual/Group bit is BSSID[0] and BSSID[47] is the last transmitted bit.</w:t>
        </w:r>
      </w:moveTo>
      <w:ins w:id="153" w:author="Abhishek Patil" w:date="2018-07-24T16:37:00Z">
        <w:r>
          <w:rPr>
            <w:rFonts w:ascii="Times New Roman" w:eastAsia="Times New Roman" w:hAnsi="Times New Roman" w:cs="Times New Roman"/>
            <w:color w:val="000000"/>
            <w:sz w:val="20"/>
            <w:szCs w:val="20"/>
          </w:rPr>
          <w:t xml:space="preserve"> See Figure </w:t>
        </w:r>
      </w:ins>
      <w:ins w:id="154" w:author="Abhishek Patil" w:date="2018-07-30T09:44:00Z">
        <w:r w:rsidR="00EE65ED">
          <w:rPr>
            <w:rFonts w:ascii="Times New Roman" w:eastAsia="Times New Roman" w:hAnsi="Times New Roman" w:cs="Times New Roman"/>
            <w:color w:val="000000"/>
            <w:sz w:val="20"/>
            <w:szCs w:val="20"/>
          </w:rPr>
          <w:t>9</w:t>
        </w:r>
      </w:ins>
      <w:ins w:id="155" w:author="Abhishek Patil" w:date="2018-07-24T16:37:00Z">
        <w:r>
          <w:rPr>
            <w:rFonts w:ascii="Times New Roman" w:eastAsia="Times New Roman" w:hAnsi="Times New Roman" w:cs="Times New Roman"/>
            <w:color w:val="000000"/>
            <w:sz w:val="20"/>
            <w:szCs w:val="20"/>
          </w:rPr>
          <w:t>-</w:t>
        </w:r>
      </w:ins>
      <w:ins w:id="156" w:author="Abhishek Patil" w:date="2018-07-30T09:44:00Z">
        <w:r w:rsidR="00EE65ED">
          <w:rPr>
            <w:rFonts w:ascii="Times New Roman" w:eastAsia="Times New Roman" w:hAnsi="Times New Roman" w:cs="Times New Roman"/>
            <w:color w:val="000000"/>
            <w:sz w:val="20"/>
            <w:szCs w:val="20"/>
          </w:rPr>
          <w:t>0</w:t>
        </w:r>
      </w:ins>
      <w:ins w:id="157" w:author="Abhishek Patil" w:date="2018-08-10T17:04:00Z">
        <w:r w:rsidR="00AD7AAC">
          <w:rPr>
            <w:rFonts w:ascii="Times New Roman" w:eastAsia="Times New Roman" w:hAnsi="Times New Roman" w:cs="Times New Roman"/>
            <w:color w:val="000000"/>
            <w:sz w:val="20"/>
            <w:szCs w:val="20"/>
          </w:rPr>
          <w:t>a</w:t>
        </w:r>
      </w:ins>
      <w:ins w:id="158" w:author="Abhishek Patil" w:date="2018-07-30T09:46:00Z">
        <w:r w:rsidR="00EE65ED">
          <w:rPr>
            <w:rFonts w:ascii="Times New Roman" w:eastAsia="Times New Roman" w:hAnsi="Times New Roman" w:cs="Times New Roman"/>
            <w:color w:val="000000"/>
            <w:sz w:val="20"/>
            <w:szCs w:val="20"/>
          </w:rPr>
          <w:t xml:space="preserve"> (Representation of 48-bit MAC address)</w:t>
        </w:r>
      </w:ins>
      <w:ins w:id="159" w:author="Abhishek Patil" w:date="2018-07-24T16:37:00Z">
        <w:r>
          <w:rPr>
            <w:rFonts w:ascii="Times New Roman" w:eastAsia="Times New Roman" w:hAnsi="Times New Roman" w:cs="Times New Roman"/>
            <w:color w:val="000000"/>
            <w:sz w:val="20"/>
            <w:szCs w:val="20"/>
          </w:rPr>
          <w:t>.</w:t>
        </w:r>
      </w:ins>
    </w:p>
    <w:p w14:paraId="6DE1FE8A" w14:textId="77777777"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60" w:author="Abhishek Patil" w:date="2018-07-24T16:34:00Z"/>
          <w:rFonts w:ascii="Times New Roman" w:eastAsia="Times New Roman" w:hAnsi="Times New Roman" w:cs="Times New Roman"/>
          <w:color w:val="000000"/>
          <w:sz w:val="18"/>
          <w:szCs w:val="18"/>
        </w:rPr>
      </w:pPr>
      <w:moveTo w:id="161" w:author="Abhishek Patil" w:date="2018-07-24T16:34:00Z">
        <w:r w:rsidRPr="00487C80">
          <w:rPr>
            <w:rFonts w:ascii="Times New Roman" w:eastAsia="Times New Roman" w:hAnsi="Times New Roman" w:cs="Times New Roman"/>
            <w:color w:val="000000"/>
            <w:sz w:val="18"/>
            <w:szCs w:val="18"/>
          </w:rPr>
          <w:t xml:space="preserve">NOTE—When a STA for which dot11MultiBSSIDActivated is true is associated with </w:t>
        </w:r>
        <w:proofErr w:type="spellStart"/>
        <w:r w:rsidRPr="00487C80">
          <w:rPr>
            <w:rFonts w:ascii="Times New Roman" w:eastAsia="Times New Roman" w:hAnsi="Times New Roman" w:cs="Times New Roman"/>
            <w:i/>
            <w:iCs/>
            <w:color w:val="000000"/>
            <w:sz w:val="18"/>
            <w:szCs w:val="18"/>
          </w:rPr>
          <w:t>i</w:t>
        </w:r>
        <w:r w:rsidRPr="002746E3">
          <w:rPr>
            <w:rFonts w:ascii="Times New Roman" w:eastAsia="Times New Roman" w:hAnsi="Times New Roman" w:cs="Times New Roman"/>
            <w:color w:val="000000"/>
            <w:sz w:val="18"/>
            <w:szCs w:val="18"/>
            <w:vertAlign w:val="superscript"/>
          </w:rPr>
          <w:t>th</w:t>
        </w:r>
        <w:proofErr w:type="spellEnd"/>
        <w:r w:rsidRPr="00487C80">
          <w:rPr>
            <w:rFonts w:ascii="Times New Roman" w:eastAsia="Times New Roman" w:hAnsi="Times New Roman" w:cs="Times New Roman"/>
            <w:color w:val="000000"/>
            <w:sz w:val="18"/>
            <w:szCs w:val="18"/>
          </w:rPr>
          <w:t xml:space="preserve"> BSSID of an AP, the BSSID means the value of BSSID(</w:t>
        </w:r>
        <w:proofErr w:type="spellStart"/>
        <w:r w:rsidRPr="00487C80">
          <w:rPr>
            <w:rFonts w:ascii="Times New Roman" w:eastAsia="Times New Roman" w:hAnsi="Times New Roman" w:cs="Times New Roman"/>
            <w:i/>
            <w:iCs/>
            <w:color w:val="000000"/>
            <w:sz w:val="18"/>
            <w:szCs w:val="18"/>
          </w:rPr>
          <w:t>i</w:t>
        </w:r>
        <w:proofErr w:type="spellEnd"/>
        <w:r w:rsidRPr="00487C80">
          <w:rPr>
            <w:rFonts w:ascii="Times New Roman" w:eastAsia="Times New Roman" w:hAnsi="Times New Roman" w:cs="Times New Roman"/>
            <w:color w:val="000000"/>
            <w:sz w:val="18"/>
            <w:szCs w:val="18"/>
          </w:rPr>
          <w:t>).</w:t>
        </w:r>
      </w:moveTo>
    </w:p>
    <w:moveToRangeEnd w:id="134"/>
    <w:p w14:paraId="629D3595" w14:textId="27413474" w:rsid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2D43E8" w14:textId="4539E5D2" w:rsidR="009F4BFC" w:rsidRDefault="009F4BFC" w:rsidP="009F4B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Tables 10-14 &amp; 10-15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60"/>
        <w:gridCol w:w="5400"/>
      </w:tblGrid>
      <w:tr w:rsidR="003D331F" w:rsidRPr="003D331F" w14:paraId="3D333858" w14:textId="77777777" w:rsidTr="00A47D38">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41D903C" w14:textId="6DBB9E5B" w:rsidR="003D331F" w:rsidRPr="003D331F" w:rsidRDefault="003D331F" w:rsidP="003D331F">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62" w:name="RTF31303235353a205461626c65"/>
            <w:r w:rsidRPr="003D331F">
              <w:rPr>
                <w:rFonts w:ascii="Arial" w:eastAsia="Times New Roman" w:hAnsi="Arial" w:cs="Arial"/>
                <w:b/>
                <w:bCs/>
                <w:color w:val="000000"/>
                <w:sz w:val="20"/>
                <w:szCs w:val="20"/>
              </w:rPr>
              <w:t>Settings for the TXVECTOR parameter PAR</w:t>
            </w:r>
            <w:ins w:id="163"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NDP frames</w:t>
            </w:r>
            <w:bookmarkEnd w:id="162"/>
          </w:p>
        </w:tc>
      </w:tr>
      <w:tr w:rsidR="003D331F" w:rsidRPr="003D331F" w14:paraId="2DF73701" w14:textId="77777777" w:rsidTr="00A62934">
        <w:trPr>
          <w:trHeight w:val="440"/>
          <w:jc w:val="center"/>
        </w:trPr>
        <w:tc>
          <w:tcPr>
            <w:tcW w:w="3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056D0B"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354078"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570F2380" w14:textId="77777777" w:rsidTr="00A62934">
        <w:trPr>
          <w:trHeight w:val="5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05DB23"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addressed to an AP or sent by an AP as a broadcast address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B482E9" w14:textId="16B6819B" w:rsidR="00240B8F"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64" w:author="Abhishek Patil" w:date="2018-07-23T18:15:00Z">
              <w:r w:rsidRPr="003C3B8B">
                <w:rPr>
                  <w:rFonts w:ascii="Times New Roman" w:eastAsia="Times New Roman" w:hAnsi="Times New Roman" w:cs="Times New Roman"/>
                  <w:color w:val="000000"/>
                  <w:sz w:val="18"/>
                  <w:szCs w:val="18"/>
                </w:rPr>
                <w:t>(</w:t>
              </w:r>
              <w:proofErr w:type="spellStart"/>
              <w:r w:rsidRPr="003C3B8B">
                <w:rPr>
                  <w:rFonts w:ascii="Times New Roman" w:eastAsia="Times New Roman" w:hAnsi="Times New Roman" w:cs="Times New Roman"/>
                  <w:i/>
                  <w:color w:val="000000"/>
                  <w:sz w:val="18"/>
                  <w:szCs w:val="18"/>
                </w:rPr>
                <w:t>dec</w:t>
              </w:r>
              <w:proofErr w:type="spellEnd"/>
              <w:r>
                <w:rPr>
                  <w:rFonts w:ascii="Times New Roman" w:eastAsia="Times New Roman" w:hAnsi="Times New Roman" w:cs="Times New Roman"/>
                  <w:color w:val="000000"/>
                  <w:sz w:val="18"/>
                  <w:szCs w:val="18"/>
                </w:rPr>
                <w:t>(</w:t>
              </w:r>
            </w:ins>
            <w:r w:rsidR="003D331F" w:rsidRPr="003C3B8B">
              <w:rPr>
                <w:rFonts w:ascii="Times New Roman" w:eastAsia="Times New Roman" w:hAnsi="Times New Roman" w:cs="Times New Roman"/>
                <w:color w:val="000000"/>
                <w:sz w:val="18"/>
                <w:szCs w:val="18"/>
              </w:rPr>
              <w:t>BSSID</w:t>
            </w:r>
            <w:r w:rsidR="003D331F" w:rsidRPr="003D331F">
              <w:rPr>
                <w:rFonts w:ascii="Times New Roman" w:eastAsia="Times New Roman" w:hAnsi="Times New Roman" w:cs="Times New Roman"/>
                <w:color w:val="000000"/>
                <w:sz w:val="18"/>
                <w:szCs w:val="18"/>
              </w:rPr>
              <w:t>[39:47]</w:t>
            </w:r>
            <w:ins w:id="165" w:author="Abhishek Patil" w:date="2018-07-23T18:15: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15FB83BB" w14:textId="77777777" w:rsidTr="00A62934">
        <w:trPr>
          <w:trHeight w:val="13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1BAB1" w14:textId="4119E205"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sent by an AP and addressed to a STA associated with that AP or sent by a TDLS STA in a direct path to a TDLS peer STA, or to a group of STAs with a common group AID and a common BSSID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9E037" w14:textId="3166FDF2" w:rsidR="00240B8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proofErr w:type="spellStart"/>
            <w:ins w:id="166" w:author="Abhishek Patil" w:date="2018-07-23T18:16:00Z">
              <w:r w:rsidR="003C3B8B">
                <w:rPr>
                  <w:rFonts w:ascii="Times New Roman" w:eastAsia="Times New Roman" w:hAnsi="Times New Roman" w:cs="Times New Roman"/>
                  <w:i/>
                  <w:color w:val="000000"/>
                  <w:sz w:val="18"/>
                  <w:szCs w:val="18"/>
                </w:rPr>
                <w:t>dec</w:t>
              </w:r>
              <w:proofErr w:type="spellEnd"/>
              <w:r w:rsidR="003C3B8B" w:rsidRP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67" w:author="Abhishek Patil" w:date="2018-07-23T18:16:00Z">
              <w:r w:rsid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9</w:t>
            </w:r>
          </w:p>
          <w:p w14:paraId="5EA25DF6" w14:textId="77777777" w:rsidR="003D331F" w:rsidRPr="003D331F" w:rsidRDefault="003D331F" w:rsidP="003D331F">
            <w:pPr>
              <w:numPr>
                <w:ilvl w:val="0"/>
                <w:numId w:val="36"/>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68" w:name="RTF35363033333a204571756174"/>
            <w:bookmarkEnd w:id="168"/>
          </w:p>
        </w:tc>
      </w:tr>
      <w:tr w:rsidR="003D331F" w:rsidRPr="003D331F" w14:paraId="02F1DE2B" w14:textId="77777777" w:rsidTr="00A62934">
        <w:trPr>
          <w:trHeight w:val="360"/>
          <w:jc w:val="center"/>
        </w:trPr>
        <w:tc>
          <w:tcPr>
            <w:tcW w:w="3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CF95CD8"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6BC859"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13E4D750" w14:textId="77777777" w:rsidR="003D331F" w:rsidRP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0"/>
        <w:gridCol w:w="5430"/>
      </w:tblGrid>
      <w:tr w:rsidR="003D331F" w:rsidRPr="003D331F" w14:paraId="19E5FBB0" w14:textId="77777777" w:rsidTr="009416CD">
        <w:trPr>
          <w:jc w:val="center"/>
        </w:trPr>
        <w:tc>
          <w:tcPr>
            <w:tcW w:w="8550" w:type="dxa"/>
            <w:gridSpan w:val="2"/>
            <w:tcBorders>
              <w:top w:val="nil"/>
              <w:left w:val="nil"/>
              <w:bottom w:val="nil"/>
              <w:right w:val="nil"/>
            </w:tcBorders>
            <w:tcMar>
              <w:top w:w="120" w:type="dxa"/>
              <w:left w:w="120" w:type="dxa"/>
              <w:bottom w:w="60" w:type="dxa"/>
              <w:right w:w="120" w:type="dxa"/>
            </w:tcMar>
            <w:vAlign w:val="center"/>
          </w:tcPr>
          <w:p w14:paraId="4D24DAAD" w14:textId="5103D34F" w:rsidR="003D331F" w:rsidRPr="003D331F" w:rsidRDefault="003D331F" w:rsidP="003D331F">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69" w:name="RTF39303635363a205461626c65"/>
            <w:r w:rsidRPr="003D331F">
              <w:rPr>
                <w:rFonts w:ascii="Arial" w:eastAsia="Times New Roman" w:hAnsi="Arial" w:cs="Arial"/>
                <w:b/>
                <w:bCs/>
                <w:color w:val="000000"/>
                <w:sz w:val="20"/>
                <w:szCs w:val="20"/>
              </w:rPr>
              <w:t>Settings for the TXVECTOR parameter PAR</w:t>
            </w:r>
            <w:ins w:id="170"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non-1 MHz PPDUs and no</w:t>
            </w:r>
            <w:bookmarkEnd w:id="169"/>
            <w:r w:rsidRPr="003D331F">
              <w:rPr>
                <w:rFonts w:ascii="Arial" w:eastAsia="Times New Roman" w:hAnsi="Arial" w:cs="Arial"/>
                <w:b/>
                <w:bCs/>
                <w:color w:val="000000"/>
                <w:sz w:val="20"/>
                <w:szCs w:val="20"/>
              </w:rPr>
              <w:t>n-NDP frames</w:t>
            </w:r>
          </w:p>
        </w:tc>
      </w:tr>
      <w:tr w:rsidR="003D331F" w:rsidRPr="003D331F" w14:paraId="3EF11F26" w14:textId="77777777" w:rsidTr="009416CD">
        <w:trPr>
          <w:trHeight w:val="440"/>
          <w:jc w:val="center"/>
        </w:trPr>
        <w:tc>
          <w:tcPr>
            <w:tcW w:w="3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F54470"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F4AB1"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3C05579D" w14:textId="77777777" w:rsidTr="009416CD">
        <w:trPr>
          <w:trHeight w:val="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44CD25"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addressed to an AP</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7EE433" w14:textId="54C0E175" w:rsidR="00AB3B4D"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proofErr w:type="spellStart"/>
            <w:ins w:id="171" w:author="Abhishek Patil" w:date="2018-07-23T18:16:00Z">
              <w:r w:rsidRPr="003C3B8B">
                <w:rPr>
                  <w:rFonts w:ascii="Times New Roman" w:eastAsia="Times New Roman" w:hAnsi="Times New Roman" w:cs="Times New Roman"/>
                  <w:i/>
                  <w:color w:val="000000"/>
                  <w:sz w:val="18"/>
                  <w:szCs w:val="18"/>
                </w:rPr>
                <w:t>dec</w:t>
              </w:r>
              <w:proofErr w:type="spellEnd"/>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color w:val="000000"/>
                <w:sz w:val="18"/>
                <w:szCs w:val="18"/>
              </w:rPr>
              <w:t>BSSID[39:47]</w:t>
            </w:r>
            <w:ins w:id="172" w:author="Abhishek Patil" w:date="2018-07-23T18:16: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5F8B4345" w14:textId="77777777" w:rsidTr="009416CD">
        <w:trPr>
          <w:trHeight w:val="1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EE8C5" w14:textId="5EFD597D"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sent by an AP and addressed to a STA associated with that AP or is sent by a TDLS STA in a direct path to a TDLS peer STA or is sent to a group of STAs with a common group AID and a common BSSID</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984F56" w14:textId="6CDDCBBF" w:rsidR="00AB3B4D"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proofErr w:type="spellStart"/>
            <w:ins w:id="173" w:author="Abhishek Patil" w:date="2018-07-23T18:18:00Z">
              <w:r w:rsidR="00CD1B8D">
                <w:rPr>
                  <w:rFonts w:ascii="Times New Roman" w:eastAsia="Times New Roman" w:hAnsi="Times New Roman" w:cs="Times New Roman"/>
                  <w:i/>
                  <w:color w:val="000000"/>
                  <w:sz w:val="18"/>
                  <w:szCs w:val="18"/>
                </w:rPr>
                <w:t>dec</w:t>
              </w:r>
              <w:proofErr w:type="spellEnd"/>
              <w:r w:rsidR="00CD1B8D" w:rsidRP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74" w:author="Abhishek Patil" w:date="2018-07-23T18:18:00Z">
              <w:r w:rsid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6</w:t>
            </w:r>
          </w:p>
          <w:p w14:paraId="5CF935A1" w14:textId="77777777" w:rsidR="003D331F" w:rsidRPr="003D331F" w:rsidRDefault="003D331F" w:rsidP="003D331F">
            <w:pPr>
              <w:numPr>
                <w:ilvl w:val="0"/>
                <w:numId w:val="38"/>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75" w:name="RTF33333635383a204571756174"/>
            <w:bookmarkEnd w:id="175"/>
          </w:p>
        </w:tc>
      </w:tr>
      <w:tr w:rsidR="003D331F" w:rsidRPr="003D331F" w14:paraId="2E1439CF" w14:textId="77777777" w:rsidTr="009416CD">
        <w:trPr>
          <w:trHeight w:val="360"/>
          <w:jc w:val="center"/>
        </w:trPr>
        <w:tc>
          <w:tcPr>
            <w:tcW w:w="3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A0897A"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3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C6FE3D"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71F034C9" w14:textId="77777777" w:rsidR="00956B53" w:rsidRDefault="00956B53"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25F01E" w14:textId="77777777" w:rsidR="00956B53" w:rsidRDefault="00956B53" w:rsidP="00956B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w:t>
      </w:r>
      <w:r>
        <w:rPr>
          <w:rFonts w:ascii="Times New Roman" w:eastAsia="Times New Roman" w:hAnsi="Times New Roman" w:cs="Times New Roman"/>
          <w:b/>
          <w:i/>
          <w:color w:val="000000"/>
          <w:sz w:val="20"/>
          <w:szCs w:val="20"/>
          <w:highlight w:val="yellow"/>
        </w:rPr>
        <w:t xml:space="preserve"> delete the following paragraph as it is moved as the second paragraph in this section:</w:t>
      </w:r>
      <w:r w:rsidRPr="00272DCF">
        <w:rPr>
          <w:rFonts w:ascii="Times New Roman" w:eastAsia="Times New Roman" w:hAnsi="Times New Roman" w:cs="Times New Roman"/>
          <w:b/>
          <w:i/>
          <w:color w:val="000000"/>
          <w:sz w:val="20"/>
          <w:szCs w:val="20"/>
          <w:highlight w:val="yellow"/>
        </w:rPr>
        <w:t xml:space="preserve"> </w:t>
      </w:r>
    </w:p>
    <w:p w14:paraId="465E0138" w14:textId="17C16945"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76" w:author="Abhishek Patil" w:date="2018-07-24T16:34:00Z"/>
          <w:rFonts w:ascii="Times New Roman" w:eastAsia="Times New Roman" w:hAnsi="Times New Roman" w:cs="Times New Roman"/>
          <w:color w:val="000000"/>
          <w:sz w:val="20"/>
          <w:szCs w:val="20"/>
        </w:rPr>
      </w:pPr>
      <w:moveFromRangeStart w:id="177" w:author="Abhishek Patil" w:date="2018-07-24T16:34:00Z" w:name="move520213389"/>
      <w:moveFrom w:id="178" w:author="Abhishek Patil" w:date="2018-07-24T16:34:00Z">
        <w:r w:rsidRPr="00487C80" w:rsidDel="002746E3">
          <w:rPr>
            <w:rFonts w:ascii="Times New Roman" w:eastAsia="Times New Roman" w:hAnsi="Times New Roman" w:cs="Times New Roman"/>
            <w:color w:val="000000"/>
            <w:sz w:val="20"/>
            <w:szCs w:val="20"/>
          </w:rPr>
          <w:t>In Table 10-14 (Settings for the TXVECTOR parameter PARIAL_AID for NDP frames(11ah)) and Table 10-15 (Settings for the TXVECTOR parameter PARIAL_AID for non-1 MHz PPDUs and non-NDP frames(11ah)):</w:t>
        </w:r>
      </w:moveFrom>
    </w:p>
    <w:p w14:paraId="1F619232" w14:textId="0A9EBFFD"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79" w:author="Abhishek Patil" w:date="2018-07-24T16:34:00Z"/>
          <w:rFonts w:ascii="Times New Roman" w:eastAsia="Times New Roman" w:hAnsi="Times New Roman" w:cs="Times New Roman"/>
          <w:color w:val="000000"/>
          <w:sz w:val="20"/>
          <w:szCs w:val="20"/>
        </w:rPr>
      </w:pPr>
      <w:moveFrom w:id="180" w:author="Abhishek Patil" w:date="2018-07-24T16:34:00Z">
        <w:r w:rsidRPr="00487C80" w:rsidDel="002746E3">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From>
    </w:p>
    <w:p w14:paraId="7D323B43" w14:textId="35661DD3"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81" w:author="Abhishek Patil" w:date="2018-07-24T16:34:00Z"/>
          <w:rFonts w:ascii="Times New Roman" w:eastAsia="Times New Roman" w:hAnsi="Times New Roman" w:cs="Times New Roman"/>
          <w:color w:val="000000"/>
          <w:sz w:val="20"/>
          <w:szCs w:val="20"/>
        </w:rPr>
      </w:pPr>
      <w:moveFrom w:id="182" w:author="Abhishek Patil" w:date="2018-07-24T16:34:00Z">
        <w:r w:rsidRPr="00487C80" w:rsidDel="002746E3">
          <w:rPr>
            <w:rFonts w:ascii="Times New Roman" w:eastAsia="Times New Roman" w:hAnsi="Times New Roman" w:cs="Times New Roman"/>
            <w:color w:val="000000"/>
            <w:sz w:val="20"/>
            <w:szCs w:val="20"/>
          </w:rPr>
          <w:lastRenderedPageBreak/>
          <w:t>BSSID[b:c] represents bits b to c inclusive of the BSSID, with bit 0 being the Individual/Group bit. In this representation, the Individual/Group bit is BSSID[0] and BSSID[47] is the last transmitted bit.</w:t>
        </w:r>
      </w:moveFrom>
    </w:p>
    <w:p w14:paraId="0B1874E6" w14:textId="2747D617"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83" w:author="Abhishek Patil" w:date="2018-07-24T16:34:00Z"/>
          <w:rFonts w:ascii="Times New Roman" w:eastAsia="Times New Roman" w:hAnsi="Times New Roman" w:cs="Times New Roman"/>
          <w:color w:val="000000"/>
          <w:sz w:val="18"/>
          <w:szCs w:val="18"/>
        </w:rPr>
      </w:pPr>
      <w:moveFrom w:id="184" w:author="Abhishek Patil" w:date="2018-07-24T16:34:00Z">
        <w:r w:rsidRPr="00487C80" w:rsidDel="002746E3">
          <w:rPr>
            <w:rFonts w:ascii="Times New Roman" w:eastAsia="Times New Roman" w:hAnsi="Times New Roman" w:cs="Times New Roman"/>
            <w:color w:val="000000"/>
            <w:sz w:val="18"/>
            <w:szCs w:val="18"/>
          </w:rPr>
          <w:t xml:space="preserve">NOTE—When a STA for which dot11MultiBSSIDActivated is true is associated with </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th BSSID of an AP, the BSSID means the value of BSSID(</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w:t>
        </w:r>
      </w:moveFrom>
    </w:p>
    <w:moveFromRangeEnd w:id="177"/>
    <w:p w14:paraId="1AB79CFB" w14:textId="3673B4CD" w:rsidR="002A651C" w:rsidRDefault="002A651C" w:rsidP="002A6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pacing w:val="-2"/>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equation shown below in this section:</w:t>
      </w:r>
    </w:p>
    <w:p w14:paraId="4CD63DE4" w14:textId="60E2723B" w:rsidR="003D331F" w:rsidRDefault="003D331F" w:rsidP="00471476">
      <w:pPr>
        <w:suppressAutoHyphens/>
        <w:autoSpaceDE w:val="0"/>
        <w:autoSpaceDN w:val="0"/>
        <w:adjustRightInd w:val="0"/>
        <w:spacing w:before="240" w:after="60" w:line="240" w:lineRule="atLeast"/>
        <w:ind w:firstLine="200"/>
        <w:rPr>
          <w:rFonts w:ascii="Times New Roman" w:eastAsia="Times New Roman" w:hAnsi="Times New Roman" w:cs="Times New Roman"/>
          <w:color w:val="000000"/>
          <w:sz w:val="20"/>
          <w:szCs w:val="20"/>
        </w:rPr>
      </w:pPr>
      <w:r w:rsidRPr="003D331F">
        <w:rPr>
          <w:rFonts w:ascii="Times New Roman" w:eastAsia="Times New Roman" w:hAnsi="Times New Roman" w:cs="Times New Roman"/>
          <w:color w:val="000000"/>
          <w:sz w:val="20"/>
          <w:szCs w:val="20"/>
        </w:rPr>
        <w:t xml:space="preserve">0 or </w:t>
      </w:r>
      <w:ins w:id="185" w:author="Abhishek Patil" w:date="2018-07-24T16:27:00Z">
        <w:r w:rsidR="00457488">
          <w:rPr>
            <w:rFonts w:ascii="Times New Roman" w:eastAsia="Times New Roman" w:hAnsi="Times New Roman" w:cs="Times New Roman"/>
            <w:color w:val="000000"/>
            <w:sz w:val="20"/>
            <w:szCs w:val="20"/>
          </w:rPr>
          <w:t>(</w:t>
        </w:r>
      </w:ins>
      <w:proofErr w:type="spellStart"/>
      <w:ins w:id="186" w:author="Abhishek Patil" w:date="2018-07-23T18:17:00Z">
        <w:r w:rsidR="003C3B8B">
          <w:rPr>
            <w:rFonts w:ascii="Times New Roman" w:eastAsia="Times New Roman" w:hAnsi="Times New Roman" w:cs="Times New Roman"/>
            <w:i/>
            <w:color w:val="000000"/>
            <w:sz w:val="20"/>
            <w:szCs w:val="20"/>
          </w:rPr>
          <w:t>dec</w:t>
        </w:r>
        <w:proofErr w:type="spellEnd"/>
        <w:r w:rsidR="003C3B8B" w:rsidRP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BSSID[39:47]</w:t>
      </w:r>
      <w:ins w:id="187"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i/>
          <w:iCs/>
          <w:color w:val="000000"/>
          <w:sz w:val="20"/>
          <w:szCs w:val="20"/>
        </w:rPr>
        <w:t>mod</w:t>
      </w:r>
      <w:r w:rsidRPr="003D331F">
        <w:rPr>
          <w:rFonts w:ascii="Times New Roman" w:eastAsia="Times New Roman" w:hAnsi="Times New Roman" w:cs="Times New Roman"/>
          <w:color w:val="000000"/>
          <w:sz w:val="20"/>
          <w:szCs w:val="20"/>
        </w:rPr>
        <w:t>(2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1)</w:t>
      </w:r>
      <w:ins w:id="188"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 or </w:t>
      </w:r>
      <w:ins w:id="189" w:author="Abhishek Patil" w:date="2018-07-24T16:27:00Z">
        <w:r w:rsidR="00457488">
          <w:rPr>
            <w:rFonts w:ascii="Times New Roman" w:eastAsia="Times New Roman" w:hAnsi="Times New Roman" w:cs="Times New Roman"/>
            <w:color w:val="000000"/>
            <w:sz w:val="20"/>
            <w:szCs w:val="20"/>
          </w:rPr>
          <w:t>(</w:t>
        </w:r>
      </w:ins>
      <w:proofErr w:type="spellStart"/>
      <w:ins w:id="190" w:author="Abhishek Patil" w:date="2018-07-23T18:17:00Z">
        <w:r w:rsidR="003C3B8B" w:rsidRPr="003C3B8B">
          <w:rPr>
            <w:rFonts w:ascii="Times New Roman" w:eastAsia="Times New Roman" w:hAnsi="Times New Roman" w:cs="Times New Roman"/>
            <w:i/>
            <w:color w:val="000000"/>
            <w:sz w:val="20"/>
            <w:szCs w:val="20"/>
          </w:rPr>
          <w:t>dec</w:t>
        </w:r>
        <w:proofErr w:type="spellEnd"/>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OBSSID[39:47]</w:t>
      </w:r>
      <w:ins w:id="191"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mod(2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 xml:space="preserve"> 1)</w:t>
      </w:r>
      <w:ins w:id="192"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w:t>
      </w:r>
    </w:p>
    <w:p w14:paraId="507B4F92" w14:textId="228BDD09" w:rsidR="00470584" w:rsidRPr="00C131ED" w:rsidRDefault="002A651C"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last equation shown below in this section:</w:t>
      </w:r>
    </w:p>
    <w:p w14:paraId="25A86749" w14:textId="79C3AC1F" w:rsidR="00470584" w:rsidRPr="00470584" w:rsidRDefault="00457488" w:rsidP="00470584">
      <w:pPr>
        <w:suppressAutoHyphens/>
        <w:autoSpaceDE w:val="0"/>
        <w:autoSpaceDN w:val="0"/>
        <w:adjustRightInd w:val="0"/>
        <w:spacing w:before="240" w:after="240" w:line="240" w:lineRule="atLeast"/>
        <w:ind w:firstLine="200"/>
        <w:rPr>
          <w:rFonts w:ascii="Times New Roman" w:eastAsia="Times New Roman" w:hAnsi="Times New Roman" w:cs="Times New Roman"/>
          <w:color w:val="000000"/>
          <w:sz w:val="20"/>
          <w:szCs w:val="20"/>
        </w:rPr>
      </w:pPr>
      <w:ins w:id="193" w:author="Abhishek Patil" w:date="2018-07-24T16:29:00Z">
        <w:r w:rsidRPr="00457488">
          <w:rPr>
            <w:rFonts w:ascii="Times New Roman" w:eastAsia="Times New Roman" w:hAnsi="Times New Roman" w:cs="Times New Roman"/>
            <w:color w:val="000000"/>
            <w:sz w:val="20"/>
            <w:szCs w:val="20"/>
          </w:rPr>
          <w:t>(</w:t>
        </w:r>
      </w:ins>
      <w:proofErr w:type="spellStart"/>
      <w:ins w:id="194" w:author="Abhishek Patil" w:date="2018-07-24T11:41:00Z">
        <w:r w:rsidR="00470584" w:rsidRPr="00470584">
          <w:rPr>
            <w:rFonts w:ascii="Times New Roman" w:eastAsia="Times New Roman" w:hAnsi="Times New Roman" w:cs="Times New Roman"/>
            <w:i/>
            <w:color w:val="000000"/>
            <w:sz w:val="20"/>
            <w:szCs w:val="20"/>
          </w:rPr>
          <w:t>dec</w:t>
        </w:r>
        <w:proofErr w:type="spellEnd"/>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BSSID[39:47]</w:t>
      </w:r>
      <w:ins w:id="195" w:author="Abhishek Patil" w:date="2018-07-24T11:42:00Z">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i/>
          <w:iCs/>
          <w:color w:val="000000"/>
          <w:sz w:val="20"/>
          <w:szCs w:val="20"/>
        </w:rPr>
        <w:t>mod</w:t>
      </w:r>
      <w:r w:rsidR="00470584" w:rsidRPr="00470584">
        <w:rPr>
          <w:rFonts w:ascii="Times New Roman" w:eastAsia="Times New Roman" w:hAnsi="Times New Roman" w:cs="Times New Roman"/>
          <w:color w:val="000000"/>
          <w:sz w:val="20"/>
          <w:szCs w:val="20"/>
        </w:rPr>
        <w:t>(2</w:t>
      </w:r>
      <w:r w:rsidR="00470584" w:rsidRPr="00470584">
        <w:rPr>
          <w:rFonts w:ascii="Times New Roman" w:eastAsia="Times New Roman" w:hAnsi="Times New Roman" w:cs="Times New Roman"/>
          <w:color w:val="000000"/>
          <w:sz w:val="20"/>
          <w:szCs w:val="20"/>
          <w:vertAlign w:val="superscript"/>
        </w:rPr>
        <w:t>9</w:t>
      </w:r>
      <w:r w:rsidR="00470584" w:rsidRPr="00470584">
        <w:rPr>
          <w:rFonts w:ascii="Symbol" w:eastAsia="Times New Roman" w:hAnsi="Symbol" w:cs="Symbol"/>
          <w:color w:val="000000"/>
          <w:sz w:val="20"/>
          <w:szCs w:val="20"/>
        </w:rPr>
        <w:t></w:t>
      </w:r>
      <w:r w:rsidR="00470584" w:rsidRPr="00470584">
        <w:rPr>
          <w:rFonts w:ascii="Symbol" w:eastAsia="Times New Roman" w:hAnsi="Symbol" w:cs="Symbol"/>
          <w:color w:val="000000"/>
          <w:sz w:val="20"/>
          <w:szCs w:val="20"/>
        </w:rPr>
        <w:t></w:t>
      </w:r>
      <w:r w:rsidR="00470584" w:rsidRPr="00470584">
        <w:rPr>
          <w:rFonts w:ascii="Times New Roman" w:eastAsia="Times New Roman" w:hAnsi="Times New Roman" w:cs="Times New Roman"/>
          <w:color w:val="000000"/>
          <w:sz w:val="20"/>
          <w:szCs w:val="20"/>
        </w:rPr>
        <w:t>1)</w:t>
      </w:r>
      <w:ins w:id="196" w:author="Abhishek Patil" w:date="2018-07-24T16:29:00Z">
        <w:r>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 xml:space="preserve"> + 1</w:t>
      </w:r>
    </w:p>
    <w:p w14:paraId="5D3AA556" w14:textId="77777777" w:rsidR="00EB7E5A" w:rsidRPr="003B0A2E"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5C4DC" w14:textId="77777777" w:rsidR="00EB7E5A" w:rsidRPr="003B0A2E" w:rsidRDefault="00EB7E5A" w:rsidP="00EB7E5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7" w:name="RTF36303331323a2048333a2031"/>
      <w:r w:rsidRPr="003B0A2E">
        <w:rPr>
          <w:rFonts w:ascii="Arial" w:eastAsia="Times New Roman" w:hAnsi="Arial" w:cs="Arial"/>
          <w:b/>
          <w:bCs/>
          <w:color w:val="000000"/>
          <w:sz w:val="20"/>
          <w:szCs w:val="20"/>
        </w:rPr>
        <w:t>Multiple BSSID set</w:t>
      </w:r>
      <w:bookmarkEnd w:id="197"/>
    </w:p>
    <w:p w14:paraId="62BE05FC"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1</w:t>
      </w:r>
      <w:r w:rsidRPr="007D2B30">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P2232L17</w:t>
      </w:r>
      <w:r w:rsidRPr="00272DCF">
        <w:rPr>
          <w:rFonts w:ascii="Times New Roman" w:eastAsia="Times New Roman" w:hAnsi="Times New Roman" w:cs="Times New Roman"/>
          <w:b/>
          <w:i/>
          <w:color w:val="000000"/>
          <w:sz w:val="20"/>
          <w:szCs w:val="20"/>
          <w:highlight w:val="yellow"/>
        </w:rPr>
        <w:t>):</w:t>
      </w:r>
    </w:p>
    <w:p w14:paraId="2EF87B20" w14:textId="77777777" w:rsidR="00EB7E5A" w:rsidRPr="00457488"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A multiple BSSID set is characterized as follows:</w:t>
      </w:r>
    </w:p>
    <w:p w14:paraId="0D9847A8"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members of the set use a common operating class, channel, Channel Access Functions, and antenna connector. </w:t>
      </w:r>
    </w:p>
    <w:p w14:paraId="2601A105"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The set has a maximum range of 2</w:t>
      </w:r>
      <w:r w:rsidRPr="00457488">
        <w:rPr>
          <w:rFonts w:ascii="Times New Roman" w:eastAsia="Times New Roman" w:hAnsi="Times New Roman" w:cs="Times New Roman"/>
          <w:sz w:val="20"/>
          <w:szCs w:val="20"/>
          <w:vertAlign w:val="superscript"/>
        </w:rPr>
        <w:t>n</w:t>
      </w:r>
      <w:r w:rsidRPr="00457488">
        <w:rPr>
          <w:rFonts w:ascii="Times New Roman" w:eastAsia="Times New Roman" w:hAnsi="Times New Roman" w:cs="Times New Roman"/>
          <w:sz w:val="20"/>
          <w:szCs w:val="20"/>
        </w:rPr>
        <w:t xml:space="preserve"> for at least one n, where 1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n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46.</w:t>
      </w:r>
    </w:p>
    <w:p w14:paraId="278AFE01" w14:textId="309D2FFB" w:rsidR="00EB7E5A" w:rsidRPr="003B0A2E"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B0A2E">
        <w:rPr>
          <w:rFonts w:ascii="Times New Roman" w:eastAsia="Times New Roman" w:hAnsi="Times New Roman" w:cs="Times New Roman"/>
          <w:color w:val="000000"/>
          <w:sz w:val="20"/>
          <w:szCs w:val="20"/>
        </w:rPr>
        <w:t xml:space="preserve">Members of the set have the same 48-n </w:t>
      </w:r>
      <w:ins w:id="198" w:author="Abhishek Patil" w:date="2018-07-19T11:14:00Z">
        <w:r>
          <w:rPr>
            <w:rFonts w:ascii="Times New Roman" w:eastAsia="Times New Roman" w:hAnsi="Times New Roman" w:cs="Times New Roman"/>
            <w:color w:val="000000"/>
            <w:sz w:val="20"/>
            <w:szCs w:val="20"/>
          </w:rPr>
          <w:t>bits (</w:t>
        </w:r>
      </w:ins>
      <w:ins w:id="199" w:author="Abhishek Patil" w:date="2018-07-19T11:17:00Z">
        <w:r>
          <w:rPr>
            <w:rFonts w:ascii="Times New Roman" w:eastAsia="Times New Roman" w:hAnsi="Times New Roman" w:cs="Times New Roman"/>
            <w:color w:val="000000"/>
            <w:sz w:val="20"/>
            <w:szCs w:val="20"/>
          </w:rPr>
          <w:t>BSS</w:t>
        </w:r>
      </w:ins>
      <w:ins w:id="200" w:author="Abhishek Patil" w:date="2018-07-19T11:18:00Z">
        <w:r>
          <w:rPr>
            <w:rFonts w:ascii="Times New Roman" w:eastAsia="Times New Roman" w:hAnsi="Times New Roman" w:cs="Times New Roman"/>
            <w:color w:val="000000"/>
            <w:sz w:val="20"/>
            <w:szCs w:val="20"/>
          </w:rPr>
          <w:t>I</w:t>
        </w:r>
      </w:ins>
      <w:ins w:id="201" w:author="Abhishek Patil" w:date="2018-07-19T11:17:00Z">
        <w:r>
          <w:rPr>
            <w:rFonts w:ascii="Times New Roman" w:eastAsia="Times New Roman" w:hAnsi="Times New Roman" w:cs="Times New Roman"/>
            <w:color w:val="000000"/>
            <w:sz w:val="20"/>
            <w:szCs w:val="20"/>
          </w:rPr>
          <w:t>D[</w:t>
        </w:r>
      </w:ins>
      <w:ins w:id="202" w:author="Abhishek Patil" w:date="2018-08-10T16:15:00Z">
        <w:r w:rsidR="00BD7B94">
          <w:rPr>
            <w:rFonts w:ascii="Times New Roman" w:eastAsia="Times New Roman" w:hAnsi="Times New Roman" w:cs="Times New Roman"/>
            <w:color w:val="000000"/>
            <w:sz w:val="20"/>
            <w:szCs w:val="20"/>
          </w:rPr>
          <w:t>0:</w:t>
        </w:r>
      </w:ins>
      <w:ins w:id="203" w:author="Abhishek Patil" w:date="2018-08-10T16:16:00Z">
        <w:r w:rsidR="00BD7B94">
          <w:rPr>
            <w:rFonts w:ascii="Times New Roman" w:eastAsia="Times New Roman" w:hAnsi="Times New Roman" w:cs="Times New Roman"/>
            <w:color w:val="000000"/>
            <w:sz w:val="20"/>
            <w:szCs w:val="20"/>
          </w:rPr>
          <w:t>(47-n)</w:t>
        </w:r>
      </w:ins>
      <w:ins w:id="204" w:author="Abhishek Patil" w:date="2018-07-19T11:18:00Z">
        <w:r>
          <w:rPr>
            <w:rFonts w:ascii="Times New Roman" w:eastAsia="Times New Roman" w:hAnsi="Times New Roman" w:cs="Times New Roman"/>
            <w:color w:val="000000"/>
            <w:sz w:val="20"/>
            <w:szCs w:val="20"/>
          </w:rPr>
          <w:t>]</w:t>
        </w:r>
      </w:ins>
      <w:ins w:id="205" w:author="Abhishek Patil" w:date="2018-07-19T11:14:00Z">
        <w:r>
          <w:rPr>
            <w:rFonts w:ascii="Times New Roman" w:eastAsia="Times New Roman" w:hAnsi="Times New Roman" w:cs="Times New Roman"/>
            <w:color w:val="000000"/>
            <w:sz w:val="20"/>
            <w:szCs w:val="20"/>
          </w:rPr>
          <w:t>)</w:t>
        </w:r>
      </w:ins>
      <w:del w:id="206" w:author="Abhishek Patil" w:date="2018-07-19T11:14:00Z">
        <w:r w:rsidRPr="003B0A2E" w:rsidDel="007D2B30">
          <w:rPr>
            <w:rFonts w:ascii="Times New Roman" w:eastAsia="Times New Roman" w:hAnsi="Times New Roman" w:cs="Times New Roman"/>
            <w:color w:val="000000"/>
            <w:sz w:val="20"/>
            <w:szCs w:val="20"/>
          </w:rPr>
          <w:delText>MSBs</w:delText>
        </w:r>
      </w:del>
      <w:r w:rsidRPr="003B0A2E">
        <w:rPr>
          <w:rFonts w:ascii="Times New Roman" w:eastAsia="Times New Roman" w:hAnsi="Times New Roman" w:cs="Times New Roman"/>
          <w:color w:val="000000"/>
          <w:sz w:val="20"/>
          <w:szCs w:val="20"/>
        </w:rPr>
        <w:t xml:space="preserve"> in their BSSIDs.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r w:rsidRPr="003B0A2E">
        <w:rPr>
          <w:rFonts w:ascii="Times New Roman" w:eastAsia="Times New Roman" w:hAnsi="Times New Roman" w:cs="Times New Roman"/>
          <w:color w:val="000000"/>
          <w:sz w:val="20"/>
          <w:szCs w:val="20"/>
        </w:rPr>
        <w:t xml:space="preserve"> </w:t>
      </w:r>
    </w:p>
    <w:p w14:paraId="1A3F4741"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BSSIDs within the multiple BSSID set are assigned in a way that they are not available as MAC addresses for STAs using a different operating class, channel or antenna connector. </w:t>
      </w:r>
    </w:p>
    <w:p w14:paraId="089D48C1" w14:textId="026DCBD7" w:rsidR="00EB7E5A" w:rsidRDefault="00EB7E5A" w:rsidP="00EB7E5A">
      <w:pPr>
        <w:pStyle w:val="T"/>
        <w:spacing w:after="240"/>
      </w:pPr>
    </w:p>
    <w:p w14:paraId="14FCDA2D" w14:textId="77777777" w:rsidR="00EB7E5A" w:rsidRDefault="00EB7E5A" w:rsidP="00EB7E5A">
      <w:pPr>
        <w:pStyle w:val="H5"/>
        <w:numPr>
          <w:ilvl w:val="0"/>
          <w:numId w:val="41"/>
        </w:numPr>
        <w:rPr>
          <w:w w:val="100"/>
        </w:rPr>
      </w:pPr>
      <w:bookmarkStart w:id="207" w:name="RTF31383430333a2048353a2037"/>
      <w:r>
        <w:rPr>
          <w:w w:val="100"/>
        </w:rPr>
        <w:t>LCI report (Location configuration information report)</w:t>
      </w:r>
      <w:bookmarkEnd w:id="207"/>
    </w:p>
    <w:p w14:paraId="434A9D74"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3</w:t>
      </w:r>
      <w:r w:rsidRPr="004E60A9">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below Figure 9-252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P1031L27</w:t>
      </w:r>
      <w:r w:rsidRPr="00272DCF">
        <w:rPr>
          <w:rFonts w:ascii="Times New Roman" w:eastAsia="Times New Roman" w:hAnsi="Times New Roman" w:cs="Times New Roman"/>
          <w:b/>
          <w:i/>
          <w:color w:val="000000"/>
          <w:sz w:val="20"/>
          <w:szCs w:val="20"/>
          <w:highlight w:val="yellow"/>
        </w:rPr>
        <w:t>):</w:t>
      </w:r>
    </w:p>
    <w:p w14:paraId="20875252" w14:textId="709CDAE6"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4619B4">
        <w:rPr>
          <w:rFonts w:ascii="Times New Roman" w:eastAsia="Times New Roman" w:hAnsi="Times New Roman" w:cs="Times New Roman"/>
          <w:color w:val="000000"/>
          <w:sz w:val="20"/>
          <w:szCs w:val="20"/>
        </w:rPr>
        <w:t xml:space="preserve">The </w:t>
      </w:r>
      <w:proofErr w:type="spellStart"/>
      <w:r w:rsidRPr="004619B4">
        <w:rPr>
          <w:rFonts w:ascii="Times New Roman" w:eastAsia="Times New Roman" w:hAnsi="Times New Roman" w:cs="Times New Roman"/>
          <w:color w:val="000000"/>
          <w:sz w:val="20"/>
          <w:szCs w:val="20"/>
        </w:rPr>
        <w:t>MaxBSSID</w:t>
      </w:r>
      <w:proofErr w:type="spellEnd"/>
      <w:r w:rsidRPr="004619B4">
        <w:rPr>
          <w:rFonts w:ascii="Times New Roman" w:eastAsia="Times New Roman" w:hAnsi="Times New Roman" w:cs="Times New Roman"/>
          <w:color w:val="000000"/>
          <w:sz w:val="20"/>
          <w:szCs w:val="20"/>
        </w:rPr>
        <w:t xml:space="preserve"> Indicator field is as defined in 9.4.2.45 (Multiple BSSID element). When set to a nonzero value</w:t>
      </w:r>
      <w:ins w:id="208" w:author="Abhishek Patil" w:date="2018-07-19T11:09:00Z">
        <w:r>
          <w:rPr>
            <w:rFonts w:ascii="Times New Roman" w:eastAsia="Times New Roman" w:hAnsi="Times New Roman" w:cs="Times New Roman"/>
            <w:color w:val="000000"/>
            <w:sz w:val="20"/>
            <w:szCs w:val="20"/>
          </w:rPr>
          <w:t xml:space="preserve"> (n)</w:t>
        </w:r>
      </w:ins>
      <w:r w:rsidRPr="004619B4">
        <w:rPr>
          <w:rFonts w:ascii="Times New Roman" w:eastAsia="Times New Roman" w:hAnsi="Times New Roman" w:cs="Times New Roman"/>
          <w:color w:val="000000"/>
          <w:sz w:val="20"/>
          <w:szCs w:val="20"/>
        </w:rPr>
        <w:t xml:space="preserve">, it indicates the maximum possible number of BSSs, including the reference BSS, which share the same antenna connector and have the same </w:t>
      </w:r>
      <w:del w:id="209"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48</w:t>
      </w:r>
      <w:r w:rsidRPr="004619B4">
        <w:rPr>
          <w:rFonts w:ascii="Times New Roman" w:eastAsia="Times New Roman" w:hAnsi="Times New Roman" w:cs="Times New Roman"/>
          <w:color w:val="000000"/>
          <w:sz w:val="18"/>
          <w:szCs w:val="18"/>
        </w:rPr>
        <w:t>–</w:t>
      </w:r>
      <w:ins w:id="210" w:author="Abhishek Patil" w:date="2018-07-19T11:10:00Z">
        <w:r>
          <w:rPr>
            <w:rFonts w:ascii="Times New Roman" w:eastAsia="Times New Roman" w:hAnsi="Times New Roman" w:cs="Times New Roman"/>
            <w:color w:val="000000"/>
            <w:sz w:val="18"/>
            <w:szCs w:val="18"/>
          </w:rPr>
          <w:t>n</w:t>
        </w:r>
      </w:ins>
      <w:del w:id="211" w:author="Abhishek Patil" w:date="2018-07-19T11:10:00Z">
        <w:r w:rsidRPr="004619B4" w:rsidDel="00C53CA6">
          <w:rPr>
            <w:rFonts w:ascii="Times New Roman" w:eastAsia="Times New Roman" w:hAnsi="Times New Roman" w:cs="Times New Roman"/>
            <w:color w:val="000000"/>
            <w:sz w:val="20"/>
            <w:szCs w:val="20"/>
          </w:rPr>
          <w:delText>MaxBSSID indicator field</w:delText>
        </w:r>
      </w:del>
      <w:del w:id="212"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 xml:space="preserve"> </w:t>
      </w:r>
      <w:ins w:id="213" w:author="Abhishek Patil" w:date="2018-07-19T11:15:00Z">
        <w:r>
          <w:rPr>
            <w:rFonts w:ascii="Times New Roman" w:eastAsia="Times New Roman" w:hAnsi="Times New Roman" w:cs="Times New Roman"/>
            <w:color w:val="000000"/>
            <w:sz w:val="20"/>
            <w:szCs w:val="20"/>
          </w:rPr>
          <w:t>bits (</w:t>
        </w:r>
      </w:ins>
      <w:ins w:id="214" w:author="Abhishek Patil" w:date="2018-07-19T11:18:00Z">
        <w:r>
          <w:rPr>
            <w:rFonts w:ascii="Times New Roman" w:eastAsia="Times New Roman" w:hAnsi="Times New Roman" w:cs="Times New Roman"/>
            <w:color w:val="000000"/>
            <w:sz w:val="20"/>
            <w:szCs w:val="20"/>
          </w:rPr>
          <w:t>BSSID[</w:t>
        </w:r>
      </w:ins>
      <w:ins w:id="215" w:author="Abhishek Patil" w:date="2018-08-10T16:17:00Z">
        <w:r w:rsidR="00BD7B94">
          <w:rPr>
            <w:rFonts w:ascii="Times New Roman" w:eastAsia="Times New Roman" w:hAnsi="Times New Roman" w:cs="Times New Roman"/>
            <w:color w:val="000000"/>
            <w:sz w:val="20"/>
            <w:szCs w:val="20"/>
          </w:rPr>
          <w:t>0:(47-n)</w:t>
        </w:r>
      </w:ins>
      <w:ins w:id="216" w:author="Abhishek Patil" w:date="2018-07-19T11:18:00Z">
        <w:r>
          <w:rPr>
            <w:rFonts w:ascii="Times New Roman" w:eastAsia="Times New Roman" w:hAnsi="Times New Roman" w:cs="Times New Roman"/>
            <w:color w:val="000000"/>
            <w:sz w:val="20"/>
            <w:szCs w:val="20"/>
          </w:rPr>
          <w:t>]</w:t>
        </w:r>
      </w:ins>
      <w:ins w:id="217" w:author="Abhishek Patil" w:date="2018-07-19T11:15:00Z">
        <w:r>
          <w:rPr>
            <w:rFonts w:ascii="Times New Roman" w:eastAsia="Times New Roman" w:hAnsi="Times New Roman" w:cs="Times New Roman"/>
            <w:color w:val="000000"/>
            <w:sz w:val="20"/>
            <w:szCs w:val="20"/>
          </w:rPr>
          <w:t xml:space="preserve">) </w:t>
        </w:r>
      </w:ins>
      <w:del w:id="218" w:author="Abhishek Patil" w:date="2018-07-19T11:15:00Z">
        <w:r w:rsidRPr="004619B4" w:rsidDel="007D2B30">
          <w:rPr>
            <w:rFonts w:ascii="Times New Roman" w:eastAsia="Times New Roman" w:hAnsi="Times New Roman" w:cs="Times New Roman"/>
            <w:color w:val="000000"/>
            <w:sz w:val="20"/>
            <w:szCs w:val="20"/>
          </w:rPr>
          <w:delText xml:space="preserve">MSBs </w:delText>
        </w:r>
      </w:del>
      <w:r w:rsidRPr="004619B4">
        <w:rPr>
          <w:rFonts w:ascii="Times New Roman" w:eastAsia="Times New Roman" w:hAnsi="Times New Roman" w:cs="Times New Roman"/>
          <w:color w:val="000000"/>
          <w:sz w:val="20"/>
          <w:szCs w:val="20"/>
        </w:rPr>
        <w:t xml:space="preserve">of the BSSIDs. When the BSSIDs of the co-located BSSs are configured at the reporting STA but not represented by the </w:t>
      </w:r>
      <w:proofErr w:type="spellStart"/>
      <w:r w:rsidRPr="004619B4">
        <w:rPr>
          <w:rFonts w:ascii="Times New Roman" w:eastAsia="Times New Roman" w:hAnsi="Times New Roman" w:cs="Times New Roman"/>
          <w:color w:val="000000"/>
          <w:sz w:val="20"/>
          <w:szCs w:val="20"/>
        </w:rPr>
        <w:t>MaxBSSID</w:t>
      </w:r>
      <w:proofErr w:type="spellEnd"/>
      <w:r w:rsidRPr="004619B4">
        <w:rPr>
          <w:rFonts w:ascii="Times New Roman" w:eastAsia="Times New Roman" w:hAnsi="Times New Roman" w:cs="Times New Roman"/>
          <w:color w:val="000000"/>
          <w:sz w:val="20"/>
          <w:szCs w:val="20"/>
        </w:rPr>
        <w:t xml:space="preserve"> Indicator field, the BSSID fields are present in the Co-located BSSID List </w:t>
      </w:r>
      <w:proofErr w:type="spellStart"/>
      <w:r w:rsidRPr="004619B4">
        <w:rPr>
          <w:rFonts w:ascii="Times New Roman" w:eastAsia="Times New Roman" w:hAnsi="Times New Roman" w:cs="Times New Roman"/>
          <w:color w:val="000000"/>
          <w:sz w:val="20"/>
          <w:szCs w:val="20"/>
        </w:rPr>
        <w:t>subelement</w:t>
      </w:r>
      <w:proofErr w:type="spellEnd"/>
      <w:r w:rsidRPr="004619B4">
        <w:rPr>
          <w:rFonts w:ascii="Times New Roman" w:eastAsia="Times New Roman" w:hAnsi="Times New Roman" w:cs="Times New Roman"/>
          <w:color w:val="000000"/>
          <w:sz w:val="20"/>
          <w:szCs w:val="20"/>
        </w:rPr>
        <w:t xml:space="preserve"> to provide an explicit list of such BSSID values.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p>
    <w:p w14:paraId="02448923" w14:textId="77777777" w:rsidR="00A5700E" w:rsidRDefault="00A5700E" w:rsidP="00B16DD1">
      <w:pPr>
        <w:pStyle w:val="T"/>
        <w:spacing w:after="240"/>
      </w:pPr>
    </w:p>
    <w:p w14:paraId="07F8C9EE" w14:textId="7B77F9A6" w:rsidR="004619B4" w:rsidRDefault="004619B4" w:rsidP="004619B4">
      <w:pPr>
        <w:pStyle w:val="H4"/>
        <w:numPr>
          <w:ilvl w:val="0"/>
          <w:numId w:val="12"/>
        </w:numPr>
        <w:rPr>
          <w:w w:val="100"/>
        </w:rPr>
      </w:pPr>
      <w:bookmarkStart w:id="219" w:name="RTF36353337363a2048343a2037"/>
      <w:r>
        <w:rPr>
          <w:w w:val="100"/>
        </w:rPr>
        <w:t>Multiple BSSID element</w:t>
      </w:r>
      <w:bookmarkEnd w:id="219"/>
      <w:r w:rsidR="00467530" w:rsidRPr="00467530">
        <w:rPr>
          <w:rFonts w:ascii="Times New Roman" w:eastAsia="Times New Roman" w:hAnsi="Times New Roman" w:cs="Times New Roman"/>
          <w:b w:val="0"/>
          <w:sz w:val="16"/>
          <w:highlight w:val="yellow"/>
        </w:rPr>
        <w:t>[#1300</w:t>
      </w:r>
      <w:r w:rsidR="00467530">
        <w:rPr>
          <w:rFonts w:ascii="Times New Roman" w:eastAsia="Times New Roman" w:hAnsi="Times New Roman" w:cs="Times New Roman"/>
          <w:b w:val="0"/>
          <w:sz w:val="16"/>
          <w:highlight w:val="yellow"/>
        </w:rPr>
        <w:t>, 1288, 1287</w:t>
      </w:r>
      <w:r w:rsidR="00467530" w:rsidRPr="00467530">
        <w:rPr>
          <w:rFonts w:ascii="Times New Roman" w:eastAsia="Times New Roman" w:hAnsi="Times New Roman" w:cs="Times New Roman"/>
          <w:b w:val="0"/>
          <w:sz w:val="16"/>
          <w:highlight w:val="yellow"/>
        </w:rPr>
        <w:t>]</w:t>
      </w:r>
    </w:p>
    <w:p w14:paraId="39E268BE" w14:textId="05E4AF8F" w:rsidR="00A226E2" w:rsidRDefault="00A226E2" w:rsidP="00A226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equation in the 3</w:t>
      </w:r>
      <w:r w:rsidRPr="00A226E2">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w:t>
      </w:r>
      <w:r w:rsidR="00D83A70">
        <w:rPr>
          <w:rFonts w:ascii="Times New Roman" w:eastAsia="Times New Roman" w:hAnsi="Times New Roman" w:cs="Times New Roman"/>
          <w:b/>
          <w:i/>
          <w:color w:val="000000"/>
          <w:sz w:val="20"/>
          <w:szCs w:val="20"/>
          <w:highlight w:val="yellow"/>
        </w:rPr>
        <w:t>. Also please add a new NOTE below the equation</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D1.2, P1110L64</w:t>
      </w:r>
      <w:r w:rsidRPr="00272DCF">
        <w:rPr>
          <w:rFonts w:ascii="Times New Roman" w:eastAsia="Times New Roman" w:hAnsi="Times New Roman" w:cs="Times New Roman"/>
          <w:b/>
          <w:i/>
          <w:color w:val="000000"/>
          <w:sz w:val="20"/>
          <w:szCs w:val="20"/>
          <w:highlight w:val="yellow"/>
        </w:rPr>
        <w:t>):</w:t>
      </w:r>
    </w:p>
    <w:p w14:paraId="2432A127" w14:textId="095BDF14" w:rsidR="00A929C0" w:rsidRPr="00A929C0" w:rsidRDefault="00A929C0" w:rsidP="00A929C0">
      <w:p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BSSID(</w:t>
      </w:r>
      <w:proofErr w:type="spellStart"/>
      <w:r w:rsidRPr="00A929C0">
        <w:rPr>
          <w:rFonts w:ascii="Times New Roman" w:eastAsia="Times New Roman" w:hAnsi="Times New Roman" w:cs="Times New Roman"/>
          <w:color w:val="000000"/>
          <w:sz w:val="20"/>
          <w:szCs w:val="20"/>
        </w:rPr>
        <w:t>i</w:t>
      </w:r>
      <w:proofErr w:type="spellEnd"/>
      <w:r w:rsidRPr="00A929C0">
        <w:rPr>
          <w:rFonts w:ascii="Times New Roman" w:eastAsia="Times New Roman" w:hAnsi="Times New Roman" w:cs="Times New Roman"/>
          <w:color w:val="000000"/>
          <w:sz w:val="20"/>
          <w:szCs w:val="20"/>
        </w:rPr>
        <w:t>) = BSSID_A | BSSID_B</w:t>
      </w:r>
    </w:p>
    <w:p w14:paraId="455D20C5" w14:textId="54B46D2C" w:rsidR="00A929C0" w:rsidRPr="00A929C0" w:rsidRDefault="00A929C0" w:rsidP="00A92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where</w:t>
      </w:r>
    </w:p>
    <w:p w14:paraId="20BF09F9" w14:textId="60CE282A"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20" w:author="Abhishek Patil" w:date="2018-07-19T10:19:00Z"/>
          <w:rFonts w:ascii="Times New Roman" w:eastAsia="Times New Roman" w:hAnsi="Times New Roman" w:cs="Times New Roman"/>
          <w:color w:val="000000"/>
          <w:sz w:val="20"/>
          <w:szCs w:val="20"/>
        </w:rPr>
      </w:pPr>
      <w:del w:id="221" w:author="Abhishek Patil" w:date="2018-07-19T10:19:00Z">
        <w:r w:rsidRPr="00A929C0" w:rsidDel="00A5700E">
          <w:rPr>
            <w:rFonts w:ascii="Times New Roman" w:eastAsia="Times New Roman" w:hAnsi="Times New Roman" w:cs="Times New Roman"/>
            <w:color w:val="000000"/>
            <w:sz w:val="20"/>
            <w:szCs w:val="20"/>
          </w:rPr>
          <w:lastRenderedPageBreak/>
          <w:delText>BSSID_A is a BSSID with (48–n) MSBs equal to the (48–n) MSBs of the REF_BSSID and n LSBs equal to 0</w:delText>
        </w:r>
      </w:del>
    </w:p>
    <w:p w14:paraId="5BEE5837" w14:textId="6BC74C40"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22" w:author="Abhishek Patil" w:date="2018-07-19T10:19:00Z"/>
          <w:rFonts w:ascii="Times New Roman" w:eastAsia="Times New Roman" w:hAnsi="Times New Roman" w:cs="Times New Roman"/>
          <w:color w:val="000000"/>
          <w:sz w:val="20"/>
          <w:szCs w:val="20"/>
        </w:rPr>
      </w:pPr>
      <w:del w:id="223" w:author="Abhishek Patil" w:date="2018-07-19T10:19:00Z">
        <w:r w:rsidRPr="00A929C0" w:rsidDel="00A5700E">
          <w:rPr>
            <w:rFonts w:ascii="Times New Roman" w:eastAsia="Times New Roman" w:hAnsi="Times New Roman" w:cs="Times New Roman"/>
            <w:color w:val="000000"/>
            <w:sz w:val="20"/>
            <w:szCs w:val="20"/>
          </w:rPr>
          <w:delText>BSSID_B is a BSSID with (48–n) MSBs equal to 0 and n LSBs equal to [(n LSBs of REF_BSSID) +i] mod 2</w:delText>
        </w:r>
        <w:r w:rsidRPr="00A929C0" w:rsidDel="00A5700E">
          <w:rPr>
            <w:rFonts w:ascii="Times New Roman" w:eastAsia="Times New Roman" w:hAnsi="Times New Roman" w:cs="Times New Roman"/>
            <w:color w:val="000000"/>
            <w:sz w:val="20"/>
            <w:szCs w:val="20"/>
            <w:vertAlign w:val="superscript"/>
          </w:rPr>
          <w:delText>n</w:delText>
        </w:r>
      </w:del>
    </w:p>
    <w:p w14:paraId="1A88F98C" w14:textId="2830D2C5" w:rsidR="00A5700E" w:rsidRDefault="00A5700E" w:rsidP="00A5700E">
      <w:pPr>
        <w:pStyle w:val="T"/>
        <w:spacing w:before="0" w:after="0"/>
        <w:ind w:left="720"/>
      </w:pPr>
    </w:p>
    <w:p w14:paraId="0D168061" w14:textId="5E2B8BE7" w:rsidR="00D3387C" w:rsidRDefault="00D3387C" w:rsidP="006B38E2">
      <w:pPr>
        <w:pStyle w:val="T"/>
        <w:spacing w:before="60" w:after="0"/>
        <w:ind w:left="200"/>
        <w:rPr>
          <w:ins w:id="224" w:author="Abhishek Patil" w:date="2018-07-19T11:22:00Z"/>
        </w:rPr>
      </w:pPr>
      <w:ins w:id="225" w:author="Abhishek Patil" w:date="2018-07-19T11:22:00Z">
        <w:r>
          <w:t xml:space="preserve">BSSID_A is </w:t>
        </w:r>
      </w:ins>
      <w:ins w:id="226" w:author="Abhishek Patil" w:date="2018-07-19T11:23:00Z">
        <w:r>
          <w:t>(</w:t>
        </w:r>
      </w:ins>
      <w:ins w:id="227" w:author="Abhishek Patil" w:date="2018-08-10T16:20:00Z">
        <w:r w:rsidR="00C81C4E">
          <w:t xml:space="preserve"> </w:t>
        </w:r>
      </w:ins>
      <w:ins w:id="228" w:author="Abhishek Patil" w:date="2018-07-19T10:19:00Z">
        <w:r w:rsidR="00A5700E" w:rsidRPr="004A47A5">
          <w:t>REF_BSSID &amp; ZERO[</w:t>
        </w:r>
      </w:ins>
      <w:ins w:id="229" w:author="Abhishek Patil" w:date="2018-08-10T16:18:00Z">
        <w:r w:rsidR="00BD7B94">
          <w:t>(47-</w:t>
        </w:r>
        <w:r w:rsidR="00BD7B94" w:rsidRPr="004A47A5">
          <w:t>n</w:t>
        </w:r>
        <w:r w:rsidR="00BD7B94">
          <w:t>+1)</w:t>
        </w:r>
      </w:ins>
      <w:ins w:id="230" w:author="Abhishek Patil" w:date="2018-08-10T16:19:00Z">
        <w:r w:rsidR="00BD7B94">
          <w:t>:</w:t>
        </w:r>
      </w:ins>
      <w:ins w:id="231" w:author="Abhishek Patil" w:date="2018-08-10T16:08:00Z">
        <w:r w:rsidR="00AE63F2">
          <w:t>47</w:t>
        </w:r>
      </w:ins>
      <w:ins w:id="232" w:author="Abhishek Patil" w:date="2018-07-19T10:19:00Z">
        <w:r w:rsidR="00A5700E" w:rsidRPr="004A47A5">
          <w:t>]</w:t>
        </w:r>
      </w:ins>
      <w:ins w:id="233" w:author="Abhishek Patil" w:date="2018-08-10T16:20:00Z">
        <w:r w:rsidR="00C81C4E">
          <w:t xml:space="preserve"> </w:t>
        </w:r>
      </w:ins>
      <w:ins w:id="234" w:author="Abhishek Patil" w:date="2018-07-19T11:23:00Z">
        <w:r>
          <w:t>)</w:t>
        </w:r>
      </w:ins>
    </w:p>
    <w:p w14:paraId="40B03934" w14:textId="561A1185" w:rsidR="00A5700E" w:rsidRPr="004A47A5" w:rsidRDefault="00D3387C" w:rsidP="006B38E2">
      <w:pPr>
        <w:pStyle w:val="T"/>
        <w:spacing w:before="60" w:after="0"/>
        <w:ind w:left="200"/>
        <w:rPr>
          <w:ins w:id="235" w:author="Abhishek Patil" w:date="2018-07-19T10:19:00Z"/>
        </w:rPr>
      </w:pPr>
      <w:ins w:id="236" w:author="Abhishek Patil" w:date="2018-07-19T11:22:00Z">
        <w:r>
          <w:t xml:space="preserve">BSSID_B is </w:t>
        </w:r>
      </w:ins>
      <w:ins w:id="237" w:author="Abhishek Patil" w:date="2018-07-19T11:23:00Z">
        <w:r>
          <w:t>(</w:t>
        </w:r>
      </w:ins>
      <w:ins w:id="238" w:author="Abhishek Patil" w:date="2018-08-10T16:20:00Z">
        <w:r w:rsidR="00C81C4E">
          <w:t xml:space="preserve"> </w:t>
        </w:r>
      </w:ins>
      <w:ins w:id="239" w:author="Abhishek Patil" w:date="2018-07-19T10:19:00Z">
        <w:r w:rsidR="00A5700E" w:rsidRPr="004A47A5">
          <w:t>ZERO[</w:t>
        </w:r>
      </w:ins>
      <w:ins w:id="240" w:author="Abhishek Patil" w:date="2018-08-10T16:17:00Z">
        <w:r w:rsidR="00BD7B94">
          <w:t>0:</w:t>
        </w:r>
      </w:ins>
      <w:ins w:id="241" w:author="Abhishek Patil" w:date="2018-08-10T16:09:00Z">
        <w:r w:rsidR="00AE63F2">
          <w:t>(</w:t>
        </w:r>
      </w:ins>
      <w:ins w:id="242" w:author="Abhishek Patil" w:date="2018-08-10T16:08:00Z">
        <w:r w:rsidR="00AE63F2">
          <w:t>47-</w:t>
        </w:r>
      </w:ins>
      <w:ins w:id="243" w:author="Abhishek Patil" w:date="2018-07-19T10:29:00Z">
        <w:r w:rsidR="00033E4B" w:rsidRPr="004A47A5">
          <w:t>n</w:t>
        </w:r>
      </w:ins>
      <w:ins w:id="244" w:author="Abhishek Patil" w:date="2018-08-10T16:09:00Z">
        <w:r w:rsidR="00AE63F2">
          <w:t>)</w:t>
        </w:r>
      </w:ins>
      <w:ins w:id="245" w:author="Abhishek Patil" w:date="2018-07-19T10:19:00Z">
        <w:r w:rsidR="00A5700E" w:rsidRPr="004A47A5">
          <w:t xml:space="preserve">] &amp; </w:t>
        </w:r>
      </w:ins>
      <w:bookmarkStart w:id="246" w:name="_Hlk521951082"/>
      <w:ins w:id="247" w:author="Abhishek Patil" w:date="2018-07-19T14:00:00Z">
        <w:r w:rsidR="009011C9">
          <w:rPr>
            <w:i/>
          </w:rPr>
          <w:t>bin</w:t>
        </w:r>
        <w:r w:rsidR="009011C9">
          <w:t>[</w:t>
        </w:r>
      </w:ins>
      <w:ins w:id="248" w:author="Abhishek Patil" w:date="2018-07-19T10:38:00Z">
        <w:r w:rsidR="004A47A5" w:rsidRPr="004A47A5">
          <w:t>(</w:t>
        </w:r>
      </w:ins>
      <w:ins w:id="249" w:author="Abhishek Patil" w:date="2018-08-10T16:12:00Z">
        <w:r w:rsidR="00AE63F2">
          <w:t xml:space="preserve"> (</w:t>
        </w:r>
      </w:ins>
      <w:ins w:id="250" w:author="Abhishek Patil" w:date="2018-08-10T16:11:00Z">
        <w:r w:rsidR="00AE63F2">
          <w:t xml:space="preserve"> </w:t>
        </w:r>
      </w:ins>
      <w:proofErr w:type="spellStart"/>
      <w:ins w:id="251" w:author="Abhishek Patil" w:date="2018-07-19T13:59:00Z">
        <w:r w:rsidR="009011C9">
          <w:rPr>
            <w:i/>
          </w:rPr>
          <w:t>dec</w:t>
        </w:r>
      </w:ins>
      <w:proofErr w:type="spellEnd"/>
      <w:ins w:id="252" w:author="Abhishek Patil" w:date="2018-07-19T10:19:00Z">
        <w:r w:rsidR="00A5700E" w:rsidRPr="004A47A5">
          <w:t>(REF_BSSID[</w:t>
        </w:r>
      </w:ins>
      <w:ins w:id="253" w:author="Abhishek Patil" w:date="2018-08-10T16:10:00Z">
        <w:r w:rsidR="00AE63F2">
          <w:t>(47-</w:t>
        </w:r>
        <w:r w:rsidR="00AE63F2" w:rsidRPr="004A47A5">
          <w:t>n</w:t>
        </w:r>
        <w:r w:rsidR="00AE63F2">
          <w:t>+1)</w:t>
        </w:r>
      </w:ins>
      <w:ins w:id="254" w:author="Abhishek Patil" w:date="2018-08-10T16:19:00Z">
        <w:r w:rsidR="00CF2CB3">
          <w:t>:47</w:t>
        </w:r>
      </w:ins>
      <w:ins w:id="255" w:author="Abhishek Patil" w:date="2018-07-19T10:19:00Z">
        <w:r w:rsidR="00A5700E" w:rsidRPr="004A47A5">
          <w:t>])</w:t>
        </w:r>
      </w:ins>
      <w:ins w:id="256" w:author="Abhishek Patil" w:date="2018-08-10T16:11:00Z">
        <w:r w:rsidR="00AE63F2">
          <w:t xml:space="preserve"> </w:t>
        </w:r>
      </w:ins>
      <w:ins w:id="257" w:author="Abhishek Patil" w:date="2018-07-19T10:19:00Z">
        <w:r w:rsidR="00A5700E" w:rsidRPr="004A47A5">
          <w:t>+</w:t>
        </w:r>
      </w:ins>
      <w:ins w:id="258" w:author="Abhishek Patil" w:date="2018-08-10T16:11:00Z">
        <w:r w:rsidR="00AE63F2">
          <w:t xml:space="preserve"> </w:t>
        </w:r>
      </w:ins>
      <w:proofErr w:type="spellStart"/>
      <w:ins w:id="259" w:author="Abhishek Patil" w:date="2018-07-19T10:19:00Z">
        <w:r w:rsidR="00A5700E" w:rsidRPr="004A47A5">
          <w:t>i</w:t>
        </w:r>
      </w:ins>
      <w:proofErr w:type="spellEnd"/>
      <w:ins w:id="260" w:author="Abhishek Patil" w:date="2018-07-19T10:38:00Z">
        <w:r w:rsidR="004A47A5" w:rsidRPr="004A47A5">
          <w:t>)</w:t>
        </w:r>
      </w:ins>
      <w:ins w:id="261" w:author="Abhishek Patil" w:date="2018-08-10T16:12:00Z">
        <w:r w:rsidR="00AE63F2">
          <w:t xml:space="preserve"> </w:t>
        </w:r>
      </w:ins>
      <w:ins w:id="262" w:author="Abhishek Patil" w:date="2018-07-19T10:19:00Z">
        <w:r w:rsidR="00A5700E" w:rsidRPr="004A47A5">
          <w:t>mod 2</w:t>
        </w:r>
        <w:r w:rsidR="00A5700E" w:rsidRPr="004A47A5">
          <w:rPr>
            <w:vertAlign w:val="superscript"/>
          </w:rPr>
          <w:t>n</w:t>
        </w:r>
        <w:r w:rsidR="00A5700E" w:rsidRPr="004A47A5">
          <w:t>)</w:t>
        </w:r>
      </w:ins>
      <w:ins w:id="263" w:author="Abhishek Patil" w:date="2018-07-19T14:00:00Z">
        <w:r w:rsidR="009011C9">
          <w:t>, n]</w:t>
        </w:r>
      </w:ins>
      <w:bookmarkEnd w:id="246"/>
      <w:ins w:id="264" w:author="Abhishek Patil" w:date="2018-08-10T16:20:00Z">
        <w:r w:rsidR="00C81C4E">
          <w:t xml:space="preserve"> </w:t>
        </w:r>
      </w:ins>
      <w:ins w:id="265" w:author="Abhishek Patil" w:date="2018-08-10T16:13:00Z">
        <w:r w:rsidR="00AE63F2">
          <w:t>)</w:t>
        </w:r>
      </w:ins>
    </w:p>
    <w:p w14:paraId="55B17D27" w14:textId="77777777" w:rsidR="0057075C" w:rsidRDefault="0057075C" w:rsidP="00D3387C">
      <w:pPr>
        <w:pStyle w:val="T"/>
        <w:spacing w:before="0" w:after="0"/>
        <w:ind w:left="200"/>
        <w:rPr>
          <w:ins w:id="266" w:author="Abhishek Patil" w:date="2018-07-19T11:56:00Z"/>
        </w:rPr>
      </w:pPr>
    </w:p>
    <w:p w14:paraId="438F62A5" w14:textId="0DECEFA0" w:rsidR="00A5700E" w:rsidRPr="00A5700E" w:rsidRDefault="00D3387C" w:rsidP="00D3387C">
      <w:pPr>
        <w:pStyle w:val="T"/>
        <w:spacing w:before="0" w:after="0"/>
        <w:ind w:left="200"/>
        <w:rPr>
          <w:ins w:id="267" w:author="Abhishek Patil" w:date="2018-07-19T10:19:00Z"/>
        </w:rPr>
      </w:pPr>
      <w:ins w:id="268" w:author="Abhishek Patil" w:date="2018-07-19T11:22:00Z">
        <w:r>
          <w:t>And</w:t>
        </w:r>
      </w:ins>
    </w:p>
    <w:p w14:paraId="6EC83D37" w14:textId="03FB1971" w:rsidR="00A5700E" w:rsidRPr="00A5700E" w:rsidRDefault="00A5700E" w:rsidP="006B38E2">
      <w:pPr>
        <w:pStyle w:val="T"/>
        <w:spacing w:before="60" w:after="0"/>
        <w:ind w:left="920"/>
        <w:rPr>
          <w:ins w:id="269" w:author="Abhishek Patil" w:date="2018-07-19T10:19:00Z"/>
        </w:rPr>
      </w:pPr>
      <w:ins w:id="270" w:author="Abhishek Patil" w:date="2018-07-19T10:19:00Z">
        <w:r w:rsidRPr="00A5700E">
          <w:t>ZERO[</w:t>
        </w:r>
        <w:proofErr w:type="spellStart"/>
        <w:r w:rsidRPr="00A5700E">
          <w:t>b:c</w:t>
        </w:r>
        <w:proofErr w:type="spellEnd"/>
        <w:r w:rsidRPr="00A5700E">
          <w:t xml:space="preserve">] </w:t>
        </w:r>
      </w:ins>
      <w:ins w:id="271" w:author="Abhishek Patil" w:date="2018-07-19T10:23:00Z">
        <w:r w:rsidR="00393D6F">
          <w:t>denotes</w:t>
        </w:r>
      </w:ins>
      <w:ins w:id="272" w:author="Abhishek Patil" w:date="2018-07-19T10:19:00Z">
        <w:r w:rsidRPr="00A5700E">
          <w:t xml:space="preserve"> bits b to c inclusive of a 48-bit address set to 0</w:t>
        </w:r>
      </w:ins>
    </w:p>
    <w:p w14:paraId="12E148B1" w14:textId="60F43D7C" w:rsidR="00A5700E" w:rsidRPr="00A5700E" w:rsidRDefault="00A5700E" w:rsidP="006B38E2">
      <w:pPr>
        <w:pStyle w:val="T"/>
        <w:spacing w:before="60" w:after="0"/>
        <w:ind w:left="920"/>
        <w:rPr>
          <w:ins w:id="273" w:author="Abhishek Patil" w:date="2018-07-19T10:19:00Z"/>
        </w:rPr>
      </w:pPr>
      <w:ins w:id="274" w:author="Abhishek Patil" w:date="2018-07-19T10:19:00Z">
        <w:r w:rsidRPr="00A5700E">
          <w:t>REF_BSSID[</w:t>
        </w:r>
        <w:proofErr w:type="spellStart"/>
        <w:r w:rsidRPr="00A5700E">
          <w:t>b:c</w:t>
        </w:r>
        <w:proofErr w:type="spellEnd"/>
        <w:r w:rsidRPr="00A5700E">
          <w:t xml:space="preserve">] </w:t>
        </w:r>
      </w:ins>
      <w:ins w:id="275" w:author="Abhishek Patil" w:date="2018-07-19T10:23:00Z">
        <w:r w:rsidR="00393D6F">
          <w:t>denotes</w:t>
        </w:r>
      </w:ins>
      <w:ins w:id="276" w:author="Abhishek Patil" w:date="2018-07-19T10:19:00Z">
        <w:r w:rsidRPr="00A5700E">
          <w:t xml:space="preserve"> bits b to c inclusive of the REF_BSSID address</w:t>
        </w:r>
      </w:ins>
    </w:p>
    <w:p w14:paraId="78655043" w14:textId="2F9CC1EB" w:rsidR="0044017E" w:rsidRDefault="00966359" w:rsidP="009150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7" w:author="Abhishek Patil" w:date="2018-08-13T19:08:00Z"/>
          <w:rFonts w:ascii="Times New Roman" w:eastAsia="Times New Roman" w:hAnsi="Times New Roman" w:cs="Times New Roman"/>
          <w:sz w:val="18"/>
          <w:szCs w:val="18"/>
        </w:rPr>
      </w:pPr>
      <w:ins w:id="278" w:author="Abhishek Patil" w:date="2018-08-13T17:01:00Z">
        <w:r w:rsidRPr="00915047">
          <w:rPr>
            <w:rFonts w:ascii="Times New Roman" w:eastAsia="Times New Roman" w:hAnsi="Times New Roman" w:cs="Times New Roman"/>
            <w:color w:val="000000"/>
            <w:sz w:val="18"/>
            <w:szCs w:val="18"/>
          </w:rPr>
          <w:t>NOTE—</w:t>
        </w:r>
      </w:ins>
      <w:ins w:id="279" w:author="Abhishek Patil" w:date="2018-08-13T17:02:00Z">
        <w:r w:rsidR="00915047" w:rsidRPr="00915047">
          <w:rPr>
            <w:rFonts w:ascii="Times New Roman" w:eastAsia="Times New Roman" w:hAnsi="Times New Roman" w:cs="Times New Roman"/>
            <w:sz w:val="18"/>
            <w:szCs w:val="18"/>
          </w:rPr>
          <w:t xml:space="preserve">For example, assuming the maximum number of BSSIDs in the multiple BSSID set is </w:t>
        </w:r>
      </w:ins>
      <w:ins w:id="280" w:author="Abhishek Patil" w:date="2018-08-13T17:03:00Z">
        <w:r w:rsidR="00915047" w:rsidRPr="00915047">
          <w:rPr>
            <w:rFonts w:ascii="Times New Roman" w:eastAsia="Times New Roman" w:hAnsi="Times New Roman" w:cs="Times New Roman"/>
            <w:sz w:val="18"/>
            <w:szCs w:val="18"/>
          </w:rPr>
          <w:t xml:space="preserve">8 (i.e., the </w:t>
        </w:r>
        <w:proofErr w:type="spellStart"/>
        <w:r w:rsidR="00915047" w:rsidRPr="00915047">
          <w:rPr>
            <w:rFonts w:ascii="Times New Roman" w:eastAsia="Times New Roman" w:hAnsi="Times New Roman" w:cs="Times New Roman"/>
            <w:sz w:val="18"/>
            <w:szCs w:val="18"/>
          </w:rPr>
          <w:t>MaxBSSID</w:t>
        </w:r>
        <w:proofErr w:type="spellEnd"/>
        <w:r w:rsidR="00915047" w:rsidRPr="00915047">
          <w:rPr>
            <w:rFonts w:ascii="Times New Roman" w:eastAsia="Times New Roman" w:hAnsi="Times New Roman" w:cs="Times New Roman"/>
            <w:sz w:val="18"/>
            <w:szCs w:val="18"/>
          </w:rPr>
          <w:t xml:space="preserve"> Indicator field </w:t>
        </w:r>
      </w:ins>
      <w:ins w:id="281" w:author="Abhishek Patil" w:date="2018-08-13T19:02:00Z">
        <w:r w:rsidR="0044017E">
          <w:rPr>
            <w:rFonts w:ascii="Times New Roman" w:eastAsia="Times New Roman" w:hAnsi="Times New Roman" w:cs="Times New Roman"/>
            <w:sz w:val="18"/>
            <w:szCs w:val="18"/>
          </w:rPr>
          <w:t xml:space="preserve">(n) </w:t>
        </w:r>
      </w:ins>
      <w:ins w:id="282" w:author="Abhishek Patil" w:date="2018-08-13T17:03:00Z">
        <w:r w:rsidR="00915047" w:rsidRPr="00915047">
          <w:rPr>
            <w:rFonts w:ascii="Times New Roman" w:eastAsia="Times New Roman" w:hAnsi="Times New Roman" w:cs="Times New Roman"/>
            <w:sz w:val="18"/>
            <w:szCs w:val="18"/>
          </w:rPr>
          <w:t>is set to 3)</w:t>
        </w:r>
      </w:ins>
      <w:ins w:id="283" w:author="Abhishek Patil" w:date="2018-08-13T19:00:00Z">
        <w:r w:rsidR="0044017E">
          <w:rPr>
            <w:rFonts w:ascii="Times New Roman" w:eastAsia="Times New Roman" w:hAnsi="Times New Roman" w:cs="Times New Roman"/>
            <w:sz w:val="18"/>
            <w:szCs w:val="18"/>
          </w:rPr>
          <w:t xml:space="preserve"> and</w:t>
        </w:r>
      </w:ins>
      <w:ins w:id="284" w:author="Abhishek Patil" w:date="2018-08-13T17:06:00Z">
        <w:r w:rsidR="00640B7A">
          <w:rPr>
            <w:rFonts w:ascii="Times New Roman" w:eastAsia="Times New Roman" w:hAnsi="Times New Roman" w:cs="Times New Roman"/>
            <w:sz w:val="18"/>
            <w:szCs w:val="18"/>
          </w:rPr>
          <w:t xml:space="preserve"> </w:t>
        </w:r>
      </w:ins>
      <w:ins w:id="285" w:author="Abhishek Patil" w:date="2018-08-13T17:03:00Z">
        <w:r w:rsidR="00915047" w:rsidRPr="00915047">
          <w:rPr>
            <w:rFonts w:ascii="Times New Roman" w:eastAsia="Times New Roman" w:hAnsi="Times New Roman" w:cs="Times New Roman"/>
            <w:sz w:val="18"/>
            <w:szCs w:val="18"/>
          </w:rPr>
          <w:t xml:space="preserve">the transmitted (reference) BSSID is 8c:fd:0f:7f:1e:f5, </w:t>
        </w:r>
      </w:ins>
      <w:ins w:id="286" w:author="Abhishek Patil" w:date="2018-08-13T19:00:00Z">
        <w:r w:rsidR="0044017E">
          <w:rPr>
            <w:rFonts w:ascii="Times New Roman" w:eastAsia="Times New Roman" w:hAnsi="Times New Roman" w:cs="Times New Roman"/>
            <w:sz w:val="18"/>
            <w:szCs w:val="18"/>
          </w:rPr>
          <w:t>the result</w:t>
        </w:r>
      </w:ins>
      <w:ins w:id="287" w:author="Abhishek Patil" w:date="2018-08-13T19:03:00Z">
        <w:r w:rsidR="0044017E">
          <w:rPr>
            <w:rFonts w:ascii="Times New Roman" w:eastAsia="Times New Roman" w:hAnsi="Times New Roman" w:cs="Times New Roman"/>
            <w:sz w:val="18"/>
            <w:szCs w:val="18"/>
          </w:rPr>
          <w:t>s</w:t>
        </w:r>
      </w:ins>
      <w:ins w:id="288" w:author="Abhishek Patil" w:date="2018-08-13T19:00:00Z">
        <w:r w:rsidR="0044017E">
          <w:rPr>
            <w:rFonts w:ascii="Times New Roman" w:eastAsia="Times New Roman" w:hAnsi="Times New Roman" w:cs="Times New Roman"/>
            <w:sz w:val="18"/>
            <w:szCs w:val="18"/>
          </w:rPr>
          <w:t xml:space="preserve"> would be as follows:</w:t>
        </w:r>
      </w:ins>
    </w:p>
    <w:p w14:paraId="76102CF9" w14:textId="1B0BBA92" w:rsidR="00AB40AE" w:rsidRDefault="00AB40AE"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89" w:author="Abhishek Patil" w:date="2018-08-13T19:31:00Z"/>
          <w:rFonts w:ascii="Times New Roman" w:eastAsia="Times New Roman" w:hAnsi="Times New Roman" w:cs="Times New Roman"/>
          <w:sz w:val="18"/>
          <w:szCs w:val="18"/>
        </w:rPr>
      </w:pPr>
      <w:ins w:id="290" w:author="Abhishek Patil" w:date="2018-08-13T19:08:00Z">
        <w:r>
          <w:rPr>
            <w:rFonts w:ascii="Times New Roman" w:eastAsia="Times New Roman" w:hAnsi="Times New Roman" w:cs="Times New Roman"/>
            <w:sz w:val="18"/>
            <w:szCs w:val="18"/>
          </w:rPr>
          <w:t>ZERO[(47-3+1):4</w:t>
        </w:r>
      </w:ins>
      <w:ins w:id="291" w:author="Abhishek Patil" w:date="2018-08-13T19:09:00Z">
        <w:r w:rsidR="00967069">
          <w:rPr>
            <w:rFonts w:ascii="Times New Roman" w:eastAsia="Times New Roman" w:hAnsi="Times New Roman" w:cs="Times New Roman"/>
            <w:sz w:val="18"/>
            <w:szCs w:val="18"/>
          </w:rPr>
          <w:t>7</w:t>
        </w:r>
      </w:ins>
      <w:ins w:id="292" w:author="Abhishek Patil" w:date="2018-08-13T19:08:00Z">
        <w:r>
          <w:rPr>
            <w:rFonts w:ascii="Times New Roman" w:eastAsia="Times New Roman" w:hAnsi="Times New Roman" w:cs="Times New Roman"/>
            <w:sz w:val="18"/>
            <w:szCs w:val="18"/>
          </w:rPr>
          <w:t xml:space="preserve">] </w:t>
        </w:r>
      </w:ins>
      <w:ins w:id="293" w:author="Abhishek Patil" w:date="2018-08-13T19:09:00Z">
        <w:r>
          <w:rPr>
            <w:rFonts w:ascii="Times New Roman" w:eastAsia="Times New Roman" w:hAnsi="Times New Roman" w:cs="Times New Roman"/>
            <w:sz w:val="18"/>
            <w:szCs w:val="18"/>
          </w:rPr>
          <w:t>= ZERO[</w:t>
        </w:r>
        <w:r w:rsidR="00967069">
          <w:rPr>
            <w:rFonts w:ascii="Times New Roman" w:eastAsia="Times New Roman" w:hAnsi="Times New Roman" w:cs="Times New Roman"/>
            <w:sz w:val="18"/>
            <w:szCs w:val="18"/>
          </w:rPr>
          <w:t>45:47</w:t>
        </w:r>
        <w:r>
          <w:rPr>
            <w:rFonts w:ascii="Times New Roman" w:eastAsia="Times New Roman" w:hAnsi="Times New Roman" w:cs="Times New Roman"/>
            <w:sz w:val="18"/>
            <w:szCs w:val="18"/>
          </w:rPr>
          <w:t>]</w:t>
        </w:r>
      </w:ins>
    </w:p>
    <w:p w14:paraId="6833D0A7" w14:textId="77777777" w:rsidR="000D2606" w:rsidRDefault="000D2606"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94" w:author="Abhishek Patil" w:date="2018-08-13T19:31:00Z"/>
          <w:rFonts w:ascii="Times New Roman" w:eastAsia="Times New Roman" w:hAnsi="Times New Roman" w:cs="Times New Roman"/>
          <w:sz w:val="18"/>
          <w:szCs w:val="18"/>
        </w:rPr>
      </w:pPr>
      <w:ins w:id="295" w:author="Abhishek Patil" w:date="2018-08-13T19:31:00Z">
        <w:r>
          <w:rPr>
            <w:rFonts w:ascii="Times New Roman" w:eastAsia="Times New Roman" w:hAnsi="Times New Roman" w:cs="Times New Roman"/>
            <w:sz w:val="18"/>
            <w:szCs w:val="18"/>
          </w:rPr>
          <w:t xml:space="preserve">Therefore, BSSID_A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 xml:space="preserve">5 &amp; ZERO[45:47] ) = </w:t>
        </w:r>
        <w:r w:rsidRPr="00640B7A">
          <w:rPr>
            <w:rFonts w:ascii="Times New Roman" w:eastAsia="Times New Roman" w:hAnsi="Times New Roman" w:cs="Times New Roman"/>
            <w:sz w:val="18"/>
            <w:szCs w:val="18"/>
          </w:rPr>
          <w:t>8c:fd:0f:7f:1e:f</w:t>
        </w:r>
        <w:r>
          <w:rPr>
            <w:rFonts w:ascii="Times New Roman" w:eastAsia="Times New Roman" w:hAnsi="Times New Roman" w:cs="Times New Roman"/>
            <w:sz w:val="18"/>
            <w:szCs w:val="18"/>
          </w:rPr>
          <w:t>0</w:t>
        </w:r>
      </w:ins>
    </w:p>
    <w:p w14:paraId="129B74D1" w14:textId="7D67AB52" w:rsidR="001D58C1"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296" w:author="Abhishek Patil" w:date="2018-08-13T19:23:00Z"/>
          <w:rFonts w:ascii="Times New Roman" w:eastAsia="Times New Roman" w:hAnsi="Times New Roman" w:cs="Times New Roman"/>
          <w:sz w:val="18"/>
          <w:szCs w:val="18"/>
        </w:rPr>
      </w:pPr>
      <w:ins w:id="297" w:author="Abhishek Patil" w:date="2018-08-13T19:51:00Z">
        <w:r>
          <w:rPr>
            <w:rFonts w:ascii="Times New Roman" w:eastAsia="Times New Roman" w:hAnsi="Times New Roman" w:cs="Times New Roman"/>
            <w:sz w:val="18"/>
            <w:szCs w:val="18"/>
          </w:rPr>
          <w:t>F</w:t>
        </w:r>
      </w:ins>
      <w:ins w:id="298" w:author="Abhishek Patil" w:date="2018-08-13T19:23:00Z">
        <w:r w:rsidR="001D58C1">
          <w:rPr>
            <w:rFonts w:ascii="Times New Roman" w:eastAsia="Times New Roman" w:hAnsi="Times New Roman" w:cs="Times New Roman"/>
            <w:sz w:val="18"/>
            <w:szCs w:val="18"/>
          </w:rPr>
          <w:t>or BSSID(</w:t>
        </w:r>
      </w:ins>
      <w:ins w:id="299" w:author="Abhishek Patil" w:date="2018-08-13T19:30:00Z">
        <w:r w:rsidR="000D2606">
          <w:rPr>
            <w:rFonts w:ascii="Times New Roman" w:eastAsia="Times New Roman" w:hAnsi="Times New Roman" w:cs="Times New Roman"/>
            <w:sz w:val="18"/>
            <w:szCs w:val="18"/>
          </w:rPr>
          <w:t>5</w:t>
        </w:r>
      </w:ins>
      <w:ins w:id="300" w:author="Abhishek Patil" w:date="2018-08-13T19:23:00Z">
        <w:r w:rsidR="001D58C1">
          <w:rPr>
            <w:rFonts w:ascii="Times New Roman" w:eastAsia="Times New Roman" w:hAnsi="Times New Roman" w:cs="Times New Roman"/>
            <w:sz w:val="18"/>
            <w:szCs w:val="18"/>
          </w:rPr>
          <w:t>),</w:t>
        </w:r>
      </w:ins>
      <w:ins w:id="301" w:author="Abhishek Patil" w:date="2018-08-13T19:24:00Z">
        <w:r w:rsidR="001D58C1">
          <w:rPr>
            <w:rFonts w:ascii="Times New Roman" w:eastAsia="Times New Roman" w:hAnsi="Times New Roman" w:cs="Times New Roman"/>
            <w:sz w:val="18"/>
            <w:szCs w:val="18"/>
          </w:rPr>
          <w:t xml:space="preserve"> </w:t>
        </w:r>
        <w:r w:rsidR="001D58C1" w:rsidRPr="00FF5A9D">
          <w:rPr>
            <w:rFonts w:ascii="Times New Roman" w:hAnsi="Times New Roman" w:cs="Times New Roman"/>
            <w:i/>
            <w:sz w:val="18"/>
          </w:rPr>
          <w:t>bin</w:t>
        </w:r>
        <w:r w:rsidR="001D58C1" w:rsidRPr="00FF5A9D">
          <w:rPr>
            <w:rFonts w:ascii="Times New Roman" w:hAnsi="Times New Roman" w:cs="Times New Roman"/>
            <w:sz w:val="18"/>
          </w:rPr>
          <w:t xml:space="preserve">[( ( </w:t>
        </w:r>
        <w:proofErr w:type="spellStart"/>
        <w:r w:rsidR="001D58C1" w:rsidRPr="00FF5A9D">
          <w:rPr>
            <w:rFonts w:ascii="Times New Roman" w:hAnsi="Times New Roman" w:cs="Times New Roman"/>
            <w:i/>
            <w:sz w:val="18"/>
          </w:rPr>
          <w:t>dec</w:t>
        </w:r>
        <w:proofErr w:type="spellEnd"/>
        <w:r w:rsidR="001D58C1" w:rsidRPr="00FF5A9D">
          <w:rPr>
            <w:rFonts w:ascii="Times New Roman" w:hAnsi="Times New Roman" w:cs="Times New Roman"/>
            <w:sz w:val="18"/>
          </w:rPr>
          <w:t>(REF_BSSID[</w:t>
        </w:r>
        <w:r w:rsidR="001D58C1">
          <w:rPr>
            <w:rFonts w:ascii="Times New Roman" w:hAnsi="Times New Roman" w:cs="Times New Roman"/>
            <w:sz w:val="18"/>
          </w:rPr>
          <w:t>45</w:t>
        </w:r>
        <w:r w:rsidR="001D58C1" w:rsidRPr="00FF5A9D">
          <w:rPr>
            <w:rFonts w:ascii="Times New Roman" w:hAnsi="Times New Roman" w:cs="Times New Roman"/>
            <w:sz w:val="18"/>
          </w:rPr>
          <w:t xml:space="preserve">:47]) + </w:t>
        </w:r>
      </w:ins>
      <w:ins w:id="302" w:author="Abhishek Patil" w:date="2018-08-13T19:31:00Z">
        <w:r w:rsidR="000D2606">
          <w:rPr>
            <w:rFonts w:ascii="Times New Roman" w:hAnsi="Times New Roman" w:cs="Times New Roman"/>
            <w:sz w:val="18"/>
          </w:rPr>
          <w:t>5</w:t>
        </w:r>
      </w:ins>
      <w:ins w:id="303" w:author="Abhishek Patil" w:date="2018-08-13T19:24:00Z">
        <w:r w:rsidR="001D58C1" w:rsidRPr="00FF5A9D">
          <w:rPr>
            <w:rFonts w:ascii="Times New Roman" w:hAnsi="Times New Roman" w:cs="Times New Roman"/>
            <w:sz w:val="18"/>
          </w:rPr>
          <w:t xml:space="preserve">) mod </w:t>
        </w:r>
        <w:r w:rsidR="001D58C1">
          <w:rPr>
            <w:rFonts w:ascii="Times New Roman" w:hAnsi="Times New Roman" w:cs="Times New Roman"/>
            <w:sz w:val="18"/>
          </w:rPr>
          <w:t>8</w:t>
        </w:r>
        <w:r w:rsidR="001D58C1" w:rsidRPr="00FF5A9D">
          <w:rPr>
            <w:rFonts w:ascii="Times New Roman" w:hAnsi="Times New Roman" w:cs="Times New Roman"/>
            <w:sz w:val="18"/>
          </w:rPr>
          <w:t xml:space="preserve">), </w:t>
        </w:r>
        <w:r w:rsidR="001D58C1">
          <w:rPr>
            <w:rFonts w:ascii="Times New Roman" w:hAnsi="Times New Roman" w:cs="Times New Roman"/>
            <w:sz w:val="18"/>
          </w:rPr>
          <w:t>3</w:t>
        </w:r>
        <w:r w:rsidR="001D58C1" w:rsidRPr="00FF5A9D">
          <w:rPr>
            <w:rFonts w:ascii="Times New Roman" w:hAnsi="Times New Roman" w:cs="Times New Roman"/>
            <w:sz w:val="18"/>
          </w:rPr>
          <w:t>]</w:t>
        </w:r>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04" w:author="Abhishek Patil" w:date="2018-08-13T19:26:00Z">
        <w:r w:rsidR="001D58C1">
          <w:rPr>
            <w:rFonts w:ascii="Times New Roman" w:hAnsi="Times New Roman" w:cs="Times New Roman"/>
            <w:sz w:val="18"/>
          </w:rPr>
          <w:t>(</w:t>
        </w:r>
      </w:ins>
      <w:ins w:id="305" w:author="Abhishek Patil" w:date="2018-08-13T19:25:00Z">
        <w:r w:rsidR="001D58C1">
          <w:rPr>
            <w:rFonts w:ascii="Times New Roman" w:hAnsi="Times New Roman" w:cs="Times New Roman"/>
            <w:sz w:val="18"/>
          </w:rPr>
          <w:t>(</w:t>
        </w:r>
      </w:ins>
      <w:proofErr w:type="spellStart"/>
      <w:ins w:id="306" w:author="Abhishek Patil" w:date="2018-08-13T19:24:00Z">
        <w:r w:rsidR="001D58C1">
          <w:rPr>
            <w:rFonts w:ascii="Times New Roman" w:hAnsi="Times New Roman" w:cs="Times New Roman"/>
            <w:sz w:val="18"/>
          </w:rPr>
          <w:t>dec</w:t>
        </w:r>
        <w:proofErr w:type="spellEnd"/>
        <w:r w:rsidR="001D58C1">
          <w:rPr>
            <w:rFonts w:ascii="Times New Roman" w:hAnsi="Times New Roman" w:cs="Times New Roman"/>
            <w:sz w:val="18"/>
          </w:rPr>
          <w:t>(101)</w:t>
        </w:r>
      </w:ins>
      <w:ins w:id="307" w:author="Abhishek Patil" w:date="2018-08-13T19:25:00Z">
        <w:r w:rsidR="001D58C1">
          <w:rPr>
            <w:rFonts w:ascii="Times New Roman" w:hAnsi="Times New Roman" w:cs="Times New Roman"/>
            <w:sz w:val="18"/>
          </w:rPr>
          <w:t>+</w:t>
        </w:r>
      </w:ins>
      <w:ins w:id="308" w:author="Abhishek Patil" w:date="2018-08-13T19:31:00Z">
        <w:r w:rsidR="000D2606">
          <w:rPr>
            <w:rFonts w:ascii="Times New Roman" w:hAnsi="Times New Roman" w:cs="Times New Roman"/>
            <w:sz w:val="18"/>
          </w:rPr>
          <w:t>5</w:t>
        </w:r>
      </w:ins>
      <w:ins w:id="309" w:author="Abhishek Patil" w:date="2018-08-13T19:25:00Z">
        <w:r w:rsidR="001D58C1">
          <w:rPr>
            <w:rFonts w:ascii="Times New Roman" w:hAnsi="Times New Roman" w:cs="Times New Roman"/>
            <w:sz w:val="18"/>
          </w:rPr>
          <w:t>)</w:t>
        </w:r>
      </w:ins>
      <w:ins w:id="310" w:author="Abhishek Patil" w:date="2018-08-13T19:26:00Z">
        <w:r w:rsidR="001D58C1">
          <w:rPr>
            <w:rFonts w:ascii="Times New Roman" w:hAnsi="Times New Roman" w:cs="Times New Roman"/>
            <w:sz w:val="18"/>
          </w:rPr>
          <w:t xml:space="preserve"> </w:t>
        </w:r>
      </w:ins>
      <w:ins w:id="311" w:author="Abhishek Patil" w:date="2018-08-13T19:25:00Z">
        <w:r w:rsidR="001D58C1">
          <w:rPr>
            <w:rFonts w:ascii="Times New Roman" w:hAnsi="Times New Roman" w:cs="Times New Roman"/>
            <w:sz w:val="18"/>
          </w:rPr>
          <w:t>mod</w:t>
        </w:r>
      </w:ins>
      <w:ins w:id="312" w:author="Abhishek Patil" w:date="2018-08-13T19:26:00Z">
        <w:r w:rsidR="001D58C1">
          <w:rPr>
            <w:rFonts w:ascii="Times New Roman" w:hAnsi="Times New Roman" w:cs="Times New Roman"/>
            <w:sz w:val="18"/>
          </w:rPr>
          <w:t xml:space="preserve"> </w:t>
        </w:r>
      </w:ins>
      <w:ins w:id="313" w:author="Abhishek Patil" w:date="2018-08-13T19:25:00Z">
        <w:r w:rsidR="001D58C1">
          <w:rPr>
            <w:rFonts w:ascii="Times New Roman" w:hAnsi="Times New Roman" w:cs="Times New Roman"/>
            <w:sz w:val="18"/>
          </w:rPr>
          <w:t>8</w:t>
        </w:r>
      </w:ins>
      <w:ins w:id="314" w:author="Abhishek Patil" w:date="2018-08-13T19:26:00Z">
        <w:r w:rsidR="001D58C1">
          <w:rPr>
            <w:rFonts w:ascii="Times New Roman" w:hAnsi="Times New Roman" w:cs="Times New Roman"/>
            <w:sz w:val="18"/>
          </w:rPr>
          <w:t>)</w:t>
        </w:r>
      </w:ins>
      <w:ins w:id="315" w:author="Abhishek Patil" w:date="2018-08-13T19:24:00Z">
        <w:r w:rsidR="001D58C1">
          <w:rPr>
            <w:rFonts w:ascii="Times New Roman" w:hAnsi="Times New Roman" w:cs="Times New Roman"/>
            <w:sz w:val="18"/>
          </w:rPr>
          <w:t xml:space="preserve"> , 3]</w:t>
        </w:r>
      </w:ins>
      <w:ins w:id="316" w:author="Abhishek Patil" w:date="2018-08-13T19:25:00Z">
        <w:r w:rsidR="001D58C1">
          <w:rPr>
            <w:rFonts w:ascii="Times New Roman" w:hAnsi="Times New Roman" w:cs="Times New Roman"/>
            <w:sz w:val="18"/>
          </w:rPr>
          <w:t xml:space="preserve"> = </w:t>
        </w:r>
        <w:r w:rsidR="001D58C1" w:rsidRPr="00BA6168">
          <w:rPr>
            <w:rFonts w:ascii="Times New Roman" w:hAnsi="Times New Roman" w:cs="Times New Roman"/>
            <w:i/>
            <w:sz w:val="18"/>
          </w:rPr>
          <w:t>bin</w:t>
        </w:r>
        <w:r w:rsidR="001D58C1">
          <w:rPr>
            <w:rFonts w:ascii="Times New Roman" w:hAnsi="Times New Roman" w:cs="Times New Roman"/>
            <w:sz w:val="18"/>
          </w:rPr>
          <w:t>[</w:t>
        </w:r>
      </w:ins>
      <w:ins w:id="317" w:author="Abhishek Patil" w:date="2018-08-13T19:31:00Z">
        <w:r w:rsidR="000D2606">
          <w:rPr>
            <w:rFonts w:ascii="Times New Roman" w:hAnsi="Times New Roman" w:cs="Times New Roman"/>
            <w:sz w:val="18"/>
          </w:rPr>
          <w:t>2</w:t>
        </w:r>
      </w:ins>
      <w:ins w:id="318" w:author="Abhishek Patil" w:date="2018-08-13T19:25:00Z">
        <w:r w:rsidR="001D58C1">
          <w:rPr>
            <w:rFonts w:ascii="Times New Roman" w:hAnsi="Times New Roman" w:cs="Times New Roman"/>
            <w:sz w:val="18"/>
          </w:rPr>
          <w:t>, 3]</w:t>
        </w:r>
      </w:ins>
    </w:p>
    <w:p w14:paraId="49EDBDCF" w14:textId="4691A181" w:rsidR="001020F3"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319" w:author="Abhishek Patil" w:date="2018-08-13T19:51:00Z"/>
          <w:rFonts w:ascii="Times New Roman" w:eastAsia="Times New Roman" w:hAnsi="Times New Roman" w:cs="Times New Roman"/>
          <w:sz w:val="18"/>
          <w:szCs w:val="18"/>
        </w:rPr>
      </w:pPr>
      <w:ins w:id="320" w:author="Abhishek Patil" w:date="2018-08-13T19:51:00Z">
        <w:r>
          <w:rPr>
            <w:rFonts w:ascii="Times New Roman" w:eastAsia="Times New Roman" w:hAnsi="Times New Roman" w:cs="Times New Roman"/>
            <w:sz w:val="18"/>
            <w:szCs w:val="18"/>
          </w:rPr>
          <w:t xml:space="preserve">Therefore, </w:t>
        </w:r>
        <w:r w:rsidRPr="00640B7A">
          <w:rPr>
            <w:rFonts w:ascii="Times New Roman" w:eastAsia="Times New Roman" w:hAnsi="Times New Roman" w:cs="Times New Roman"/>
            <w:sz w:val="18"/>
            <w:szCs w:val="18"/>
          </w:rPr>
          <w:t>BSSID(5) = 8c:fd:0f:7f:1e:f2</w:t>
        </w:r>
      </w:ins>
    </w:p>
    <w:p w14:paraId="03D5139D" w14:textId="541A6BD3" w:rsidR="00915047" w:rsidRDefault="001020F3" w:rsidP="00E52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pPr>
      <w:ins w:id="321" w:author="Abhishek Patil" w:date="2018-08-13T19:50:00Z">
        <w:r>
          <w:rPr>
            <w:rFonts w:ascii="Times New Roman" w:eastAsia="Times New Roman" w:hAnsi="Times New Roman" w:cs="Times New Roman"/>
            <w:sz w:val="18"/>
            <w:szCs w:val="18"/>
          </w:rPr>
          <w:t xml:space="preserve">Similarly, </w:t>
        </w:r>
      </w:ins>
      <w:ins w:id="322" w:author="Abhishek Patil" w:date="2018-08-13T17:07:00Z">
        <w:r w:rsidR="00640B7A" w:rsidRPr="00640B7A">
          <w:rPr>
            <w:rFonts w:ascii="Times New Roman" w:eastAsia="Times New Roman" w:hAnsi="Times New Roman" w:cs="Times New Roman"/>
            <w:sz w:val="18"/>
            <w:szCs w:val="18"/>
          </w:rPr>
          <w:t>BSSID(2) = 8c:fd:0f:7f:1e:f7</w:t>
        </w:r>
      </w:ins>
    </w:p>
    <w:sectPr w:rsidR="00915047">
      <w:headerReference w:type="even" r:id="rId20"/>
      <w:headerReference w:type="default" r:id="rId21"/>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CB48" w14:textId="77777777" w:rsidR="00015DC1" w:rsidRDefault="00015DC1">
      <w:pPr>
        <w:spacing w:after="0" w:line="240" w:lineRule="auto"/>
      </w:pPr>
      <w:r>
        <w:separator/>
      </w:r>
    </w:p>
  </w:endnote>
  <w:endnote w:type="continuationSeparator" w:id="0">
    <w:p w14:paraId="547C387F" w14:textId="77777777" w:rsidR="00015DC1" w:rsidRDefault="0001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C6C7BC1"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8BD1024"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796A" w14:textId="77777777" w:rsidR="00015DC1" w:rsidRDefault="00015DC1">
      <w:pPr>
        <w:spacing w:after="0" w:line="240" w:lineRule="auto"/>
      </w:pPr>
      <w:r>
        <w:separator/>
      </w:r>
    </w:p>
  </w:footnote>
  <w:footnote w:type="continuationSeparator" w:id="0">
    <w:p w14:paraId="225E7D3A" w14:textId="77777777" w:rsidR="00015DC1" w:rsidRDefault="0001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3F861B2"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1350</w:t>
    </w:r>
    <w:r w:rsidRPr="00B31A3B">
      <w:rPr>
        <w:rFonts w:ascii="Times New Roman" w:eastAsia="Malgun Gothic" w:hAnsi="Times New Roman" w:cs="Times New Roman"/>
        <w:b/>
        <w:sz w:val="28"/>
        <w:szCs w:val="20"/>
        <w:lang w:val="en-GB"/>
      </w:rPr>
      <w:t>r</w:t>
    </w:r>
    <w:r w:rsidR="009D7C66">
      <w:rPr>
        <w:rFonts w:ascii="Times New Roman" w:eastAsia="Malgun Gothic" w:hAnsi="Times New Roman" w:cs="Times New Roman"/>
        <w:b/>
        <w:sz w:val="28"/>
        <w:szCs w:val="20"/>
        <w:lang w:val="en-GB"/>
      </w:rPr>
      <w:t>2</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70EAEDA" w:rsidR="00BC6255" w:rsidRPr="00CB5571" w:rsidRDefault="00C210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BC6255">
      <w:rPr>
        <w:rFonts w:ascii="Times New Roman" w:eastAsia="Malgun Gothic" w:hAnsi="Times New Roman" w:cs="Times New Roman"/>
        <w:b/>
        <w:sz w:val="28"/>
        <w:szCs w:val="20"/>
      </w:rPr>
      <w:t xml:space="preserve"> 2018</w:t>
    </w:r>
    <w:r w:rsidR="00BC6255">
      <w:rPr>
        <w:rFonts w:ascii="Times New Roman" w:eastAsia="Malgun Gothic" w:hAnsi="Times New Roman" w:cs="Times New Roman"/>
        <w:b/>
        <w:sz w:val="28"/>
        <w:szCs w:val="20"/>
        <w:lang w:val="en-GB"/>
      </w:rPr>
      <w:tab/>
    </w:r>
    <w:r w:rsidR="00BC6255">
      <w:rPr>
        <w:rFonts w:ascii="Times New Roman" w:eastAsia="Malgun Gothic" w:hAnsi="Times New Roman" w:cs="Times New Roman"/>
        <w:b/>
        <w:sz w:val="28"/>
        <w:szCs w:val="20"/>
        <w:lang w:val="en-GB"/>
      </w:rPr>
      <w:tab/>
    </w:r>
    <w:r w:rsidR="00BC6255" w:rsidRPr="00B31A3B">
      <w:rPr>
        <w:rFonts w:ascii="Times New Roman" w:eastAsia="Malgun Gothic" w:hAnsi="Times New Roman" w:cs="Times New Roman"/>
        <w:b/>
        <w:sz w:val="28"/>
        <w:szCs w:val="20"/>
        <w:lang w:val="en-GB"/>
      </w:rPr>
      <w:t>doc.: IEEE 802.11-1</w:t>
    </w:r>
    <w:r w:rsidR="00BC6255">
      <w:rPr>
        <w:rFonts w:ascii="Times New Roman" w:eastAsia="Malgun Gothic" w:hAnsi="Times New Roman" w:cs="Times New Roman"/>
        <w:b/>
        <w:sz w:val="28"/>
        <w:szCs w:val="20"/>
        <w:lang w:val="en-GB"/>
      </w:rPr>
      <w:t>8</w:t>
    </w:r>
    <w:r w:rsidR="00BC6255" w:rsidRPr="00B31A3B">
      <w:rPr>
        <w:rFonts w:ascii="Times New Roman" w:eastAsia="Malgun Gothic" w:hAnsi="Times New Roman" w:cs="Times New Roman"/>
        <w:b/>
        <w:sz w:val="28"/>
        <w:szCs w:val="20"/>
        <w:lang w:val="en-GB"/>
      </w:rPr>
      <w:t>/</w:t>
    </w:r>
    <w:r w:rsidR="005A1CF4">
      <w:rPr>
        <w:rFonts w:ascii="Times New Roman" w:eastAsia="Malgun Gothic" w:hAnsi="Times New Roman" w:cs="Times New Roman"/>
        <w:b/>
        <w:sz w:val="28"/>
        <w:szCs w:val="20"/>
        <w:lang w:val="en-GB"/>
      </w:rPr>
      <w:t>135</w:t>
    </w:r>
    <w:r w:rsidR="00BC6255">
      <w:rPr>
        <w:rFonts w:ascii="Times New Roman" w:eastAsia="Malgun Gothic" w:hAnsi="Times New Roman" w:cs="Times New Roman"/>
        <w:b/>
        <w:sz w:val="28"/>
        <w:szCs w:val="20"/>
        <w:lang w:val="en-GB"/>
      </w:rPr>
      <w:t>0</w:t>
    </w:r>
    <w:r w:rsidR="00BC6255" w:rsidRPr="00B31A3B">
      <w:rPr>
        <w:rFonts w:ascii="Times New Roman" w:eastAsia="Malgun Gothic" w:hAnsi="Times New Roman" w:cs="Times New Roman"/>
        <w:b/>
        <w:sz w:val="28"/>
        <w:szCs w:val="20"/>
        <w:lang w:val="en-GB"/>
      </w:rPr>
      <w:t>r</w:t>
    </w:r>
    <w:r w:rsidR="009D7C66">
      <w:rPr>
        <w:rFonts w:ascii="Times New Roman" w:eastAsia="Malgun Gothic" w:hAnsi="Times New Roman" w:cs="Times New Roman"/>
        <w:b/>
        <w:sz w:val="28"/>
        <w:szCs w:val="20"/>
        <w:lang w:val="en-GB"/>
      </w:rPr>
      <w:t>2</w:t>
    </w:r>
    <w:r w:rsidR="00BC6255" w:rsidRPr="00CB5571">
      <w:rPr>
        <w:rFonts w:ascii="Times New Roman" w:eastAsia="Malgun Gothic" w:hAnsi="Times New Roman" w:cs="Times New Roman"/>
        <w:b/>
        <w:sz w:val="28"/>
        <w:szCs w:val="20"/>
        <w:lang w:val="en-GB"/>
      </w:rPr>
      <w:fldChar w:fldCharType="begin"/>
    </w:r>
    <w:r w:rsidR="00BC6255" w:rsidRPr="00CB5571">
      <w:rPr>
        <w:rFonts w:ascii="Times New Roman" w:eastAsia="Malgun Gothic" w:hAnsi="Times New Roman" w:cs="Times New Roman"/>
        <w:b/>
        <w:sz w:val="28"/>
        <w:szCs w:val="20"/>
        <w:lang w:val="en-GB"/>
      </w:rPr>
      <w:instrText xml:space="preserve"> TITLE  \* MERGEFORMAT </w:instrText>
    </w:r>
    <w:r w:rsidR="00BC6255" w:rsidRPr="00CB5571">
      <w:rPr>
        <w:rFonts w:ascii="Times New Roman" w:eastAsia="Malgun Gothic" w:hAnsi="Times New Roman" w:cs="Times New Roman"/>
        <w:b/>
        <w:sz w:val="28"/>
        <w:szCs w:val="20"/>
        <w:lang w:val="en-GB"/>
      </w:rPr>
      <w:fldChar w:fldCharType="end"/>
    </w:r>
    <w:r w:rsidR="00BC625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10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Table 10-1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2)"/>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13)"/>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Table 10-1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10-1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4.13.4.2.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45.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22.16.3.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4.2.20.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4.2.21.1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1BB"/>
    <w:rsid w:val="0000346E"/>
    <w:rsid w:val="000034E7"/>
    <w:rsid w:val="0000376B"/>
    <w:rsid w:val="00004015"/>
    <w:rsid w:val="00004183"/>
    <w:rsid w:val="0000418A"/>
    <w:rsid w:val="0000454C"/>
    <w:rsid w:val="000050C9"/>
    <w:rsid w:val="000057B8"/>
    <w:rsid w:val="000061CE"/>
    <w:rsid w:val="00006F43"/>
    <w:rsid w:val="0000712B"/>
    <w:rsid w:val="000075F2"/>
    <w:rsid w:val="0000790E"/>
    <w:rsid w:val="00010F6F"/>
    <w:rsid w:val="0001100D"/>
    <w:rsid w:val="00011A69"/>
    <w:rsid w:val="00012468"/>
    <w:rsid w:val="00012CFF"/>
    <w:rsid w:val="000133AB"/>
    <w:rsid w:val="00014336"/>
    <w:rsid w:val="00014A0A"/>
    <w:rsid w:val="000150F3"/>
    <w:rsid w:val="00015DC1"/>
    <w:rsid w:val="00017619"/>
    <w:rsid w:val="0002066B"/>
    <w:rsid w:val="00020C64"/>
    <w:rsid w:val="00020DC3"/>
    <w:rsid w:val="0002104D"/>
    <w:rsid w:val="00021DBE"/>
    <w:rsid w:val="000222FF"/>
    <w:rsid w:val="00022A84"/>
    <w:rsid w:val="00022C66"/>
    <w:rsid w:val="00022EB4"/>
    <w:rsid w:val="00023245"/>
    <w:rsid w:val="00023699"/>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3E4B"/>
    <w:rsid w:val="0003417D"/>
    <w:rsid w:val="0003469D"/>
    <w:rsid w:val="00035235"/>
    <w:rsid w:val="00035341"/>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609"/>
    <w:rsid w:val="00045796"/>
    <w:rsid w:val="00046527"/>
    <w:rsid w:val="00046D39"/>
    <w:rsid w:val="000477F2"/>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67C12"/>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968"/>
    <w:rsid w:val="00077B51"/>
    <w:rsid w:val="00081606"/>
    <w:rsid w:val="000820EE"/>
    <w:rsid w:val="0008215B"/>
    <w:rsid w:val="000827F4"/>
    <w:rsid w:val="00083311"/>
    <w:rsid w:val="0008351A"/>
    <w:rsid w:val="000838A6"/>
    <w:rsid w:val="00083B74"/>
    <w:rsid w:val="00084221"/>
    <w:rsid w:val="0008442C"/>
    <w:rsid w:val="00084493"/>
    <w:rsid w:val="000845E4"/>
    <w:rsid w:val="00086127"/>
    <w:rsid w:val="00086F24"/>
    <w:rsid w:val="000870A1"/>
    <w:rsid w:val="00087874"/>
    <w:rsid w:val="0008792D"/>
    <w:rsid w:val="00090083"/>
    <w:rsid w:val="000913A9"/>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4DB"/>
    <w:rsid w:val="000A4A75"/>
    <w:rsid w:val="000A58BE"/>
    <w:rsid w:val="000A65E3"/>
    <w:rsid w:val="000A6B1A"/>
    <w:rsid w:val="000A6C9F"/>
    <w:rsid w:val="000A7151"/>
    <w:rsid w:val="000B1984"/>
    <w:rsid w:val="000B1C77"/>
    <w:rsid w:val="000B2C73"/>
    <w:rsid w:val="000B3024"/>
    <w:rsid w:val="000B34B5"/>
    <w:rsid w:val="000B35BA"/>
    <w:rsid w:val="000B4007"/>
    <w:rsid w:val="000B48CB"/>
    <w:rsid w:val="000B5E03"/>
    <w:rsid w:val="000B5FCA"/>
    <w:rsid w:val="000B6ABE"/>
    <w:rsid w:val="000B7352"/>
    <w:rsid w:val="000C0D90"/>
    <w:rsid w:val="000C1B3F"/>
    <w:rsid w:val="000C20F5"/>
    <w:rsid w:val="000C26C5"/>
    <w:rsid w:val="000C37C5"/>
    <w:rsid w:val="000C3BD9"/>
    <w:rsid w:val="000C3CFB"/>
    <w:rsid w:val="000C3D42"/>
    <w:rsid w:val="000C40FF"/>
    <w:rsid w:val="000C454F"/>
    <w:rsid w:val="000C4BFA"/>
    <w:rsid w:val="000C58BD"/>
    <w:rsid w:val="000C5C36"/>
    <w:rsid w:val="000D0D4C"/>
    <w:rsid w:val="000D16A3"/>
    <w:rsid w:val="000D2606"/>
    <w:rsid w:val="000D41D4"/>
    <w:rsid w:val="000D45A9"/>
    <w:rsid w:val="000D4CA3"/>
    <w:rsid w:val="000D5342"/>
    <w:rsid w:val="000D60F5"/>
    <w:rsid w:val="000D62B7"/>
    <w:rsid w:val="000D70DA"/>
    <w:rsid w:val="000E0323"/>
    <w:rsid w:val="000E0495"/>
    <w:rsid w:val="000E0AE8"/>
    <w:rsid w:val="000E14DE"/>
    <w:rsid w:val="000E168F"/>
    <w:rsid w:val="000E227D"/>
    <w:rsid w:val="000E249E"/>
    <w:rsid w:val="000E2500"/>
    <w:rsid w:val="000E2E4A"/>
    <w:rsid w:val="000E301C"/>
    <w:rsid w:val="000E3834"/>
    <w:rsid w:val="000E3D4E"/>
    <w:rsid w:val="000E4154"/>
    <w:rsid w:val="000E4A7E"/>
    <w:rsid w:val="000E4D51"/>
    <w:rsid w:val="000E53AF"/>
    <w:rsid w:val="000E5501"/>
    <w:rsid w:val="000E5A7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0F3"/>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35C2"/>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4CA"/>
    <w:rsid w:val="001249DD"/>
    <w:rsid w:val="00124C8D"/>
    <w:rsid w:val="00124D20"/>
    <w:rsid w:val="00125462"/>
    <w:rsid w:val="0012582D"/>
    <w:rsid w:val="00125897"/>
    <w:rsid w:val="00126BE2"/>
    <w:rsid w:val="00131A80"/>
    <w:rsid w:val="00131F85"/>
    <w:rsid w:val="0013202E"/>
    <w:rsid w:val="0013231A"/>
    <w:rsid w:val="00132940"/>
    <w:rsid w:val="00132D61"/>
    <w:rsid w:val="0013372F"/>
    <w:rsid w:val="001337F5"/>
    <w:rsid w:val="00133CFC"/>
    <w:rsid w:val="00133D1F"/>
    <w:rsid w:val="00133FC9"/>
    <w:rsid w:val="00135286"/>
    <w:rsid w:val="0013555C"/>
    <w:rsid w:val="001357A6"/>
    <w:rsid w:val="00135D70"/>
    <w:rsid w:val="00136F3D"/>
    <w:rsid w:val="001372D6"/>
    <w:rsid w:val="00137DB8"/>
    <w:rsid w:val="0014012D"/>
    <w:rsid w:val="0014014E"/>
    <w:rsid w:val="00140417"/>
    <w:rsid w:val="00141AE6"/>
    <w:rsid w:val="0014247F"/>
    <w:rsid w:val="00143233"/>
    <w:rsid w:val="00143DCC"/>
    <w:rsid w:val="00144707"/>
    <w:rsid w:val="001453B4"/>
    <w:rsid w:val="00146783"/>
    <w:rsid w:val="0014797A"/>
    <w:rsid w:val="001479D6"/>
    <w:rsid w:val="0015057D"/>
    <w:rsid w:val="00150810"/>
    <w:rsid w:val="0015094C"/>
    <w:rsid w:val="001510FB"/>
    <w:rsid w:val="001514B9"/>
    <w:rsid w:val="00151BEA"/>
    <w:rsid w:val="00152375"/>
    <w:rsid w:val="001527FA"/>
    <w:rsid w:val="00153F7B"/>
    <w:rsid w:val="00154A6D"/>
    <w:rsid w:val="0015504A"/>
    <w:rsid w:val="0015579F"/>
    <w:rsid w:val="00155B05"/>
    <w:rsid w:val="001565BF"/>
    <w:rsid w:val="0015752F"/>
    <w:rsid w:val="0016007D"/>
    <w:rsid w:val="001603D5"/>
    <w:rsid w:val="00160BC6"/>
    <w:rsid w:val="00160C0D"/>
    <w:rsid w:val="00161644"/>
    <w:rsid w:val="001617A0"/>
    <w:rsid w:val="00162C5F"/>
    <w:rsid w:val="00162E05"/>
    <w:rsid w:val="00165E88"/>
    <w:rsid w:val="001660FD"/>
    <w:rsid w:val="001663DC"/>
    <w:rsid w:val="00166EC4"/>
    <w:rsid w:val="00167101"/>
    <w:rsid w:val="00167DD4"/>
    <w:rsid w:val="00167E43"/>
    <w:rsid w:val="00170473"/>
    <w:rsid w:val="001705FD"/>
    <w:rsid w:val="0017060D"/>
    <w:rsid w:val="00171229"/>
    <w:rsid w:val="001712BB"/>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179"/>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2C6A"/>
    <w:rsid w:val="001A62E6"/>
    <w:rsid w:val="001A7A4F"/>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1CB7"/>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8C1"/>
    <w:rsid w:val="001D5BEE"/>
    <w:rsid w:val="001D5C84"/>
    <w:rsid w:val="001D5E81"/>
    <w:rsid w:val="001D61BA"/>
    <w:rsid w:val="001D7456"/>
    <w:rsid w:val="001E0321"/>
    <w:rsid w:val="001E0EAC"/>
    <w:rsid w:val="001E1B13"/>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46"/>
    <w:rsid w:val="00202C79"/>
    <w:rsid w:val="002030BC"/>
    <w:rsid w:val="0020337A"/>
    <w:rsid w:val="00204422"/>
    <w:rsid w:val="002048D9"/>
    <w:rsid w:val="00204DB0"/>
    <w:rsid w:val="002050D0"/>
    <w:rsid w:val="0020693D"/>
    <w:rsid w:val="00206E4B"/>
    <w:rsid w:val="002078BF"/>
    <w:rsid w:val="00210463"/>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6CE"/>
    <w:rsid w:val="00232B39"/>
    <w:rsid w:val="0023305C"/>
    <w:rsid w:val="002334C3"/>
    <w:rsid w:val="00234DDA"/>
    <w:rsid w:val="0023616F"/>
    <w:rsid w:val="00236650"/>
    <w:rsid w:val="00236B8D"/>
    <w:rsid w:val="00237234"/>
    <w:rsid w:val="00237E6D"/>
    <w:rsid w:val="00240874"/>
    <w:rsid w:val="00240B8F"/>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1C7"/>
    <w:rsid w:val="00260388"/>
    <w:rsid w:val="002638A1"/>
    <w:rsid w:val="002642D6"/>
    <w:rsid w:val="002647D5"/>
    <w:rsid w:val="00267AE6"/>
    <w:rsid w:val="00270E57"/>
    <w:rsid w:val="00272B0C"/>
    <w:rsid w:val="00272B3B"/>
    <w:rsid w:val="00272DCF"/>
    <w:rsid w:val="002746A4"/>
    <w:rsid w:val="002746E3"/>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7B1"/>
    <w:rsid w:val="00290F59"/>
    <w:rsid w:val="00292CBC"/>
    <w:rsid w:val="00292E33"/>
    <w:rsid w:val="00293490"/>
    <w:rsid w:val="002937ED"/>
    <w:rsid w:val="00293A5A"/>
    <w:rsid w:val="002941CB"/>
    <w:rsid w:val="002951FB"/>
    <w:rsid w:val="00295589"/>
    <w:rsid w:val="00295965"/>
    <w:rsid w:val="00295BF7"/>
    <w:rsid w:val="0029619E"/>
    <w:rsid w:val="00297350"/>
    <w:rsid w:val="00297D44"/>
    <w:rsid w:val="002A1183"/>
    <w:rsid w:val="002A1CEF"/>
    <w:rsid w:val="002A2A44"/>
    <w:rsid w:val="002A5306"/>
    <w:rsid w:val="002A5395"/>
    <w:rsid w:val="002A651C"/>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C0009"/>
    <w:rsid w:val="002C0156"/>
    <w:rsid w:val="002C0F60"/>
    <w:rsid w:val="002C1BAA"/>
    <w:rsid w:val="002C4387"/>
    <w:rsid w:val="002C4DD6"/>
    <w:rsid w:val="002C5367"/>
    <w:rsid w:val="002C6968"/>
    <w:rsid w:val="002C712B"/>
    <w:rsid w:val="002C7CC5"/>
    <w:rsid w:val="002D0250"/>
    <w:rsid w:val="002D077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45CD"/>
    <w:rsid w:val="002F56BB"/>
    <w:rsid w:val="002F5F59"/>
    <w:rsid w:val="002F620D"/>
    <w:rsid w:val="002F6253"/>
    <w:rsid w:val="002F691E"/>
    <w:rsid w:val="002F6E35"/>
    <w:rsid w:val="003000DF"/>
    <w:rsid w:val="0030044E"/>
    <w:rsid w:val="0030099C"/>
    <w:rsid w:val="00300C57"/>
    <w:rsid w:val="00300D70"/>
    <w:rsid w:val="00302799"/>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4FEE"/>
    <w:rsid w:val="0031507A"/>
    <w:rsid w:val="00315269"/>
    <w:rsid w:val="00316591"/>
    <w:rsid w:val="003166D6"/>
    <w:rsid w:val="00316874"/>
    <w:rsid w:val="00316B07"/>
    <w:rsid w:val="00317834"/>
    <w:rsid w:val="00320166"/>
    <w:rsid w:val="00320A97"/>
    <w:rsid w:val="00321136"/>
    <w:rsid w:val="00321191"/>
    <w:rsid w:val="0032145B"/>
    <w:rsid w:val="00321BDD"/>
    <w:rsid w:val="00322C4F"/>
    <w:rsid w:val="003240DF"/>
    <w:rsid w:val="00324259"/>
    <w:rsid w:val="00324705"/>
    <w:rsid w:val="003248FB"/>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1A82"/>
    <w:rsid w:val="003424DC"/>
    <w:rsid w:val="00342773"/>
    <w:rsid w:val="003439C8"/>
    <w:rsid w:val="00343EA2"/>
    <w:rsid w:val="00344171"/>
    <w:rsid w:val="003445AA"/>
    <w:rsid w:val="00344935"/>
    <w:rsid w:val="00345353"/>
    <w:rsid w:val="00345982"/>
    <w:rsid w:val="00345BCE"/>
    <w:rsid w:val="003461F1"/>
    <w:rsid w:val="00346614"/>
    <w:rsid w:val="00346CAD"/>
    <w:rsid w:val="00347ABF"/>
    <w:rsid w:val="00347B3E"/>
    <w:rsid w:val="00350867"/>
    <w:rsid w:val="00351A74"/>
    <w:rsid w:val="00352FF0"/>
    <w:rsid w:val="00353764"/>
    <w:rsid w:val="0035380E"/>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6F69"/>
    <w:rsid w:val="0036773C"/>
    <w:rsid w:val="00367D39"/>
    <w:rsid w:val="0037068D"/>
    <w:rsid w:val="0037129B"/>
    <w:rsid w:val="00371802"/>
    <w:rsid w:val="00371BBB"/>
    <w:rsid w:val="00371E18"/>
    <w:rsid w:val="00372171"/>
    <w:rsid w:val="00373966"/>
    <w:rsid w:val="003752BC"/>
    <w:rsid w:val="00377463"/>
    <w:rsid w:val="00377ABF"/>
    <w:rsid w:val="00377CD9"/>
    <w:rsid w:val="0038151B"/>
    <w:rsid w:val="0038286A"/>
    <w:rsid w:val="00383EA0"/>
    <w:rsid w:val="00385576"/>
    <w:rsid w:val="00385B87"/>
    <w:rsid w:val="00386CBD"/>
    <w:rsid w:val="00386F6E"/>
    <w:rsid w:val="003872D2"/>
    <w:rsid w:val="0038735F"/>
    <w:rsid w:val="00387541"/>
    <w:rsid w:val="003877B8"/>
    <w:rsid w:val="00391BEA"/>
    <w:rsid w:val="00393D6F"/>
    <w:rsid w:val="0039447A"/>
    <w:rsid w:val="00394875"/>
    <w:rsid w:val="00394B8D"/>
    <w:rsid w:val="00394DC9"/>
    <w:rsid w:val="00394FD1"/>
    <w:rsid w:val="00396853"/>
    <w:rsid w:val="00397976"/>
    <w:rsid w:val="003A1010"/>
    <w:rsid w:val="003A1266"/>
    <w:rsid w:val="003A12DC"/>
    <w:rsid w:val="003A22EA"/>
    <w:rsid w:val="003A3443"/>
    <w:rsid w:val="003A665E"/>
    <w:rsid w:val="003A6E1C"/>
    <w:rsid w:val="003A7473"/>
    <w:rsid w:val="003A79CF"/>
    <w:rsid w:val="003B07F6"/>
    <w:rsid w:val="003B0A2E"/>
    <w:rsid w:val="003B150B"/>
    <w:rsid w:val="003B154C"/>
    <w:rsid w:val="003B15AD"/>
    <w:rsid w:val="003B1B5B"/>
    <w:rsid w:val="003B1C84"/>
    <w:rsid w:val="003B296F"/>
    <w:rsid w:val="003B2F12"/>
    <w:rsid w:val="003B3AA2"/>
    <w:rsid w:val="003B4990"/>
    <w:rsid w:val="003B4E47"/>
    <w:rsid w:val="003B5360"/>
    <w:rsid w:val="003B5980"/>
    <w:rsid w:val="003B6025"/>
    <w:rsid w:val="003B6C0D"/>
    <w:rsid w:val="003B7215"/>
    <w:rsid w:val="003C07DD"/>
    <w:rsid w:val="003C1BF8"/>
    <w:rsid w:val="003C35A6"/>
    <w:rsid w:val="003C3B8B"/>
    <w:rsid w:val="003C3CE0"/>
    <w:rsid w:val="003C4A4F"/>
    <w:rsid w:val="003C4ECE"/>
    <w:rsid w:val="003C5BF2"/>
    <w:rsid w:val="003C5D55"/>
    <w:rsid w:val="003C602D"/>
    <w:rsid w:val="003D09DE"/>
    <w:rsid w:val="003D0D89"/>
    <w:rsid w:val="003D0DE4"/>
    <w:rsid w:val="003D13F6"/>
    <w:rsid w:val="003D1784"/>
    <w:rsid w:val="003D17DD"/>
    <w:rsid w:val="003D3213"/>
    <w:rsid w:val="003D331F"/>
    <w:rsid w:val="003D35AE"/>
    <w:rsid w:val="003D3FC7"/>
    <w:rsid w:val="003D431B"/>
    <w:rsid w:val="003D4793"/>
    <w:rsid w:val="003D4DEA"/>
    <w:rsid w:val="003D5C47"/>
    <w:rsid w:val="003D6B0E"/>
    <w:rsid w:val="003D70F5"/>
    <w:rsid w:val="003D71F7"/>
    <w:rsid w:val="003D787D"/>
    <w:rsid w:val="003D7B9F"/>
    <w:rsid w:val="003E034C"/>
    <w:rsid w:val="003E0D31"/>
    <w:rsid w:val="003E0F71"/>
    <w:rsid w:val="003E1749"/>
    <w:rsid w:val="003E17D5"/>
    <w:rsid w:val="003E1983"/>
    <w:rsid w:val="003E1D7F"/>
    <w:rsid w:val="003E304B"/>
    <w:rsid w:val="003E4017"/>
    <w:rsid w:val="003E4191"/>
    <w:rsid w:val="003E423B"/>
    <w:rsid w:val="003E5521"/>
    <w:rsid w:val="003E566C"/>
    <w:rsid w:val="003E6A67"/>
    <w:rsid w:val="003F03AC"/>
    <w:rsid w:val="003F09FB"/>
    <w:rsid w:val="003F0E43"/>
    <w:rsid w:val="003F1653"/>
    <w:rsid w:val="003F1713"/>
    <w:rsid w:val="003F1BCD"/>
    <w:rsid w:val="003F1D1B"/>
    <w:rsid w:val="003F2CB0"/>
    <w:rsid w:val="003F35D8"/>
    <w:rsid w:val="003F3D2F"/>
    <w:rsid w:val="003F4807"/>
    <w:rsid w:val="003F6027"/>
    <w:rsid w:val="003F648E"/>
    <w:rsid w:val="003F6BEC"/>
    <w:rsid w:val="00400924"/>
    <w:rsid w:val="004009F3"/>
    <w:rsid w:val="00400A20"/>
    <w:rsid w:val="00401063"/>
    <w:rsid w:val="00401160"/>
    <w:rsid w:val="00401702"/>
    <w:rsid w:val="00401DA7"/>
    <w:rsid w:val="00401F46"/>
    <w:rsid w:val="00402033"/>
    <w:rsid w:val="00402430"/>
    <w:rsid w:val="00402834"/>
    <w:rsid w:val="004028AE"/>
    <w:rsid w:val="00402ACF"/>
    <w:rsid w:val="004032F0"/>
    <w:rsid w:val="004032FD"/>
    <w:rsid w:val="00403678"/>
    <w:rsid w:val="00404B62"/>
    <w:rsid w:val="00405C3C"/>
    <w:rsid w:val="0040657E"/>
    <w:rsid w:val="00407028"/>
    <w:rsid w:val="004071A5"/>
    <w:rsid w:val="004102A7"/>
    <w:rsid w:val="0041060F"/>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60D"/>
    <w:rsid w:val="00430A7C"/>
    <w:rsid w:val="004315FB"/>
    <w:rsid w:val="00431DAA"/>
    <w:rsid w:val="00433A58"/>
    <w:rsid w:val="004344CC"/>
    <w:rsid w:val="004344F8"/>
    <w:rsid w:val="00434E29"/>
    <w:rsid w:val="00434F17"/>
    <w:rsid w:val="00435BE5"/>
    <w:rsid w:val="00436C9A"/>
    <w:rsid w:val="004374BE"/>
    <w:rsid w:val="0043765C"/>
    <w:rsid w:val="00437A6D"/>
    <w:rsid w:val="0044017E"/>
    <w:rsid w:val="004404B8"/>
    <w:rsid w:val="00441A8C"/>
    <w:rsid w:val="00441EE7"/>
    <w:rsid w:val="00441F22"/>
    <w:rsid w:val="00442102"/>
    <w:rsid w:val="0044273E"/>
    <w:rsid w:val="00442ADF"/>
    <w:rsid w:val="00442F31"/>
    <w:rsid w:val="004441F3"/>
    <w:rsid w:val="0044445E"/>
    <w:rsid w:val="00444961"/>
    <w:rsid w:val="004453A4"/>
    <w:rsid w:val="00445DA8"/>
    <w:rsid w:val="00446645"/>
    <w:rsid w:val="00446AA5"/>
    <w:rsid w:val="004476F2"/>
    <w:rsid w:val="00447A08"/>
    <w:rsid w:val="004506FA"/>
    <w:rsid w:val="004509AE"/>
    <w:rsid w:val="00451CBD"/>
    <w:rsid w:val="00451EB7"/>
    <w:rsid w:val="00452520"/>
    <w:rsid w:val="00453328"/>
    <w:rsid w:val="004543DF"/>
    <w:rsid w:val="00454C15"/>
    <w:rsid w:val="004553D9"/>
    <w:rsid w:val="0045631D"/>
    <w:rsid w:val="00457488"/>
    <w:rsid w:val="00457FE9"/>
    <w:rsid w:val="004614FF"/>
    <w:rsid w:val="004615F9"/>
    <w:rsid w:val="004619B4"/>
    <w:rsid w:val="00461A7C"/>
    <w:rsid w:val="00461CC8"/>
    <w:rsid w:val="004620D5"/>
    <w:rsid w:val="00462321"/>
    <w:rsid w:val="00462611"/>
    <w:rsid w:val="00462978"/>
    <w:rsid w:val="00463CBB"/>
    <w:rsid w:val="00464790"/>
    <w:rsid w:val="00464D76"/>
    <w:rsid w:val="00464DF8"/>
    <w:rsid w:val="0046528F"/>
    <w:rsid w:val="00465ED3"/>
    <w:rsid w:val="00466382"/>
    <w:rsid w:val="00466DB1"/>
    <w:rsid w:val="0046713B"/>
    <w:rsid w:val="00467530"/>
    <w:rsid w:val="00467BEB"/>
    <w:rsid w:val="0047002A"/>
    <w:rsid w:val="00470584"/>
    <w:rsid w:val="00471476"/>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7750F"/>
    <w:rsid w:val="004804E5"/>
    <w:rsid w:val="004824F6"/>
    <w:rsid w:val="00483B60"/>
    <w:rsid w:val="004853E8"/>
    <w:rsid w:val="004857B2"/>
    <w:rsid w:val="00485C11"/>
    <w:rsid w:val="00485FA0"/>
    <w:rsid w:val="00487297"/>
    <w:rsid w:val="0048752E"/>
    <w:rsid w:val="00487B8D"/>
    <w:rsid w:val="00487C80"/>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7A5"/>
    <w:rsid w:val="004A4A17"/>
    <w:rsid w:val="004A4F09"/>
    <w:rsid w:val="004A719C"/>
    <w:rsid w:val="004A7401"/>
    <w:rsid w:val="004A756B"/>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DED"/>
    <w:rsid w:val="004C7E8E"/>
    <w:rsid w:val="004D0023"/>
    <w:rsid w:val="004D0879"/>
    <w:rsid w:val="004D0B73"/>
    <w:rsid w:val="004D0C26"/>
    <w:rsid w:val="004D173A"/>
    <w:rsid w:val="004D182D"/>
    <w:rsid w:val="004D252B"/>
    <w:rsid w:val="004D2AA1"/>
    <w:rsid w:val="004D39CD"/>
    <w:rsid w:val="004D5753"/>
    <w:rsid w:val="004D5F26"/>
    <w:rsid w:val="004D61AB"/>
    <w:rsid w:val="004D6368"/>
    <w:rsid w:val="004D6C26"/>
    <w:rsid w:val="004D6E0B"/>
    <w:rsid w:val="004D7027"/>
    <w:rsid w:val="004D7114"/>
    <w:rsid w:val="004D7154"/>
    <w:rsid w:val="004D7179"/>
    <w:rsid w:val="004D7496"/>
    <w:rsid w:val="004E004F"/>
    <w:rsid w:val="004E09C8"/>
    <w:rsid w:val="004E0B45"/>
    <w:rsid w:val="004E0CA3"/>
    <w:rsid w:val="004E1174"/>
    <w:rsid w:val="004E1279"/>
    <w:rsid w:val="004E14A9"/>
    <w:rsid w:val="004E14BF"/>
    <w:rsid w:val="004E1680"/>
    <w:rsid w:val="004E2581"/>
    <w:rsid w:val="004E2FAD"/>
    <w:rsid w:val="004E314D"/>
    <w:rsid w:val="004E39D2"/>
    <w:rsid w:val="004E3B4F"/>
    <w:rsid w:val="004E3E12"/>
    <w:rsid w:val="004E3FCD"/>
    <w:rsid w:val="004E4208"/>
    <w:rsid w:val="004E51EA"/>
    <w:rsid w:val="004E58BA"/>
    <w:rsid w:val="004E5A01"/>
    <w:rsid w:val="004E60A9"/>
    <w:rsid w:val="004E60FB"/>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4F71EC"/>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075C"/>
    <w:rsid w:val="00571081"/>
    <w:rsid w:val="0057170A"/>
    <w:rsid w:val="00571753"/>
    <w:rsid w:val="00572542"/>
    <w:rsid w:val="005731AA"/>
    <w:rsid w:val="005735FE"/>
    <w:rsid w:val="005739A1"/>
    <w:rsid w:val="00573BCB"/>
    <w:rsid w:val="00573C06"/>
    <w:rsid w:val="00574603"/>
    <w:rsid w:val="005748D3"/>
    <w:rsid w:val="005755CB"/>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946"/>
    <w:rsid w:val="00594C86"/>
    <w:rsid w:val="00594FE8"/>
    <w:rsid w:val="005961AB"/>
    <w:rsid w:val="005961F4"/>
    <w:rsid w:val="00596245"/>
    <w:rsid w:val="0059728C"/>
    <w:rsid w:val="0059780E"/>
    <w:rsid w:val="0059786C"/>
    <w:rsid w:val="005A0B46"/>
    <w:rsid w:val="005A15D3"/>
    <w:rsid w:val="005A1603"/>
    <w:rsid w:val="005A1912"/>
    <w:rsid w:val="005A1B85"/>
    <w:rsid w:val="005A1CF4"/>
    <w:rsid w:val="005A1D4C"/>
    <w:rsid w:val="005A1F56"/>
    <w:rsid w:val="005A2291"/>
    <w:rsid w:val="005A2868"/>
    <w:rsid w:val="005A34C3"/>
    <w:rsid w:val="005A45F3"/>
    <w:rsid w:val="005A564A"/>
    <w:rsid w:val="005A5E31"/>
    <w:rsid w:val="005A5E55"/>
    <w:rsid w:val="005A6F2F"/>
    <w:rsid w:val="005A7361"/>
    <w:rsid w:val="005A777C"/>
    <w:rsid w:val="005A7ABF"/>
    <w:rsid w:val="005B0156"/>
    <w:rsid w:val="005B02F3"/>
    <w:rsid w:val="005B096D"/>
    <w:rsid w:val="005B0DE2"/>
    <w:rsid w:val="005B1604"/>
    <w:rsid w:val="005B1AF8"/>
    <w:rsid w:val="005B38A1"/>
    <w:rsid w:val="005B3A88"/>
    <w:rsid w:val="005B3CCE"/>
    <w:rsid w:val="005B3E73"/>
    <w:rsid w:val="005B45C3"/>
    <w:rsid w:val="005B5534"/>
    <w:rsid w:val="005B6064"/>
    <w:rsid w:val="005B61DC"/>
    <w:rsid w:val="005B69D2"/>
    <w:rsid w:val="005B6F34"/>
    <w:rsid w:val="005B713B"/>
    <w:rsid w:val="005B7230"/>
    <w:rsid w:val="005C2032"/>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14C4"/>
    <w:rsid w:val="005E2E3D"/>
    <w:rsid w:val="005E2E9D"/>
    <w:rsid w:val="005E3C75"/>
    <w:rsid w:val="005E4E69"/>
    <w:rsid w:val="005E64FA"/>
    <w:rsid w:val="005E7D7A"/>
    <w:rsid w:val="005E7E88"/>
    <w:rsid w:val="005F0EF4"/>
    <w:rsid w:val="005F0FE0"/>
    <w:rsid w:val="005F1B7F"/>
    <w:rsid w:val="005F1F49"/>
    <w:rsid w:val="005F4109"/>
    <w:rsid w:val="005F421E"/>
    <w:rsid w:val="005F5FA7"/>
    <w:rsid w:val="005F6011"/>
    <w:rsid w:val="005F6832"/>
    <w:rsid w:val="005F68E0"/>
    <w:rsid w:val="005F6C0C"/>
    <w:rsid w:val="005F74F5"/>
    <w:rsid w:val="005F753D"/>
    <w:rsid w:val="00600636"/>
    <w:rsid w:val="0060228C"/>
    <w:rsid w:val="00602616"/>
    <w:rsid w:val="00602FFE"/>
    <w:rsid w:val="00603EFB"/>
    <w:rsid w:val="00604A3C"/>
    <w:rsid w:val="00604CB4"/>
    <w:rsid w:val="006054CF"/>
    <w:rsid w:val="00605866"/>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3AF"/>
    <w:rsid w:val="00620605"/>
    <w:rsid w:val="0062118E"/>
    <w:rsid w:val="00621736"/>
    <w:rsid w:val="006228DC"/>
    <w:rsid w:val="006228E2"/>
    <w:rsid w:val="00623DC9"/>
    <w:rsid w:val="00624F8E"/>
    <w:rsid w:val="006253AC"/>
    <w:rsid w:val="00625F55"/>
    <w:rsid w:val="0062601D"/>
    <w:rsid w:val="00626732"/>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0B7A"/>
    <w:rsid w:val="00641960"/>
    <w:rsid w:val="00641C6A"/>
    <w:rsid w:val="00642F37"/>
    <w:rsid w:val="00643222"/>
    <w:rsid w:val="006439F5"/>
    <w:rsid w:val="0064480F"/>
    <w:rsid w:val="00645E6B"/>
    <w:rsid w:val="0064682B"/>
    <w:rsid w:val="0064682D"/>
    <w:rsid w:val="00646AB8"/>
    <w:rsid w:val="00646C48"/>
    <w:rsid w:val="00646DCF"/>
    <w:rsid w:val="00647FCC"/>
    <w:rsid w:val="00650919"/>
    <w:rsid w:val="006514B8"/>
    <w:rsid w:val="00651DA9"/>
    <w:rsid w:val="0065232F"/>
    <w:rsid w:val="00652A35"/>
    <w:rsid w:val="00652FB0"/>
    <w:rsid w:val="00653B41"/>
    <w:rsid w:val="00654AAC"/>
    <w:rsid w:val="006554C9"/>
    <w:rsid w:val="0065689B"/>
    <w:rsid w:val="006569FA"/>
    <w:rsid w:val="00656BB5"/>
    <w:rsid w:val="00656CC6"/>
    <w:rsid w:val="006601B6"/>
    <w:rsid w:val="0066033B"/>
    <w:rsid w:val="00660959"/>
    <w:rsid w:val="00660C7F"/>
    <w:rsid w:val="00660FB7"/>
    <w:rsid w:val="00664871"/>
    <w:rsid w:val="00664ED2"/>
    <w:rsid w:val="00665D78"/>
    <w:rsid w:val="00665DA1"/>
    <w:rsid w:val="00665F57"/>
    <w:rsid w:val="00667ADA"/>
    <w:rsid w:val="00667BFC"/>
    <w:rsid w:val="00670BBD"/>
    <w:rsid w:val="00670FC3"/>
    <w:rsid w:val="00671DE9"/>
    <w:rsid w:val="00672193"/>
    <w:rsid w:val="00672595"/>
    <w:rsid w:val="0067279D"/>
    <w:rsid w:val="00672865"/>
    <w:rsid w:val="00673286"/>
    <w:rsid w:val="0067400A"/>
    <w:rsid w:val="0067472C"/>
    <w:rsid w:val="00674C59"/>
    <w:rsid w:val="0067501C"/>
    <w:rsid w:val="00675173"/>
    <w:rsid w:val="0067534F"/>
    <w:rsid w:val="00675EC9"/>
    <w:rsid w:val="00677ABA"/>
    <w:rsid w:val="00680816"/>
    <w:rsid w:val="00680A59"/>
    <w:rsid w:val="00681AD0"/>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43"/>
    <w:rsid w:val="0069686D"/>
    <w:rsid w:val="006970A5"/>
    <w:rsid w:val="00697438"/>
    <w:rsid w:val="006977E2"/>
    <w:rsid w:val="006A23CD"/>
    <w:rsid w:val="006A28F4"/>
    <w:rsid w:val="006A296E"/>
    <w:rsid w:val="006A2A71"/>
    <w:rsid w:val="006A2D77"/>
    <w:rsid w:val="006A5707"/>
    <w:rsid w:val="006A6574"/>
    <w:rsid w:val="006A6AA8"/>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8E2"/>
    <w:rsid w:val="006B3C76"/>
    <w:rsid w:val="006B3E18"/>
    <w:rsid w:val="006B4082"/>
    <w:rsid w:val="006B4678"/>
    <w:rsid w:val="006B4954"/>
    <w:rsid w:val="006B4B08"/>
    <w:rsid w:val="006B5229"/>
    <w:rsid w:val="006B5905"/>
    <w:rsid w:val="006B5C1E"/>
    <w:rsid w:val="006B602B"/>
    <w:rsid w:val="006B65F1"/>
    <w:rsid w:val="006B7190"/>
    <w:rsid w:val="006B746F"/>
    <w:rsid w:val="006B74CD"/>
    <w:rsid w:val="006B77B1"/>
    <w:rsid w:val="006B7883"/>
    <w:rsid w:val="006B7A05"/>
    <w:rsid w:val="006B7BB5"/>
    <w:rsid w:val="006B7C21"/>
    <w:rsid w:val="006B7F29"/>
    <w:rsid w:val="006C0A3E"/>
    <w:rsid w:val="006C14AB"/>
    <w:rsid w:val="006C23A6"/>
    <w:rsid w:val="006C2B5E"/>
    <w:rsid w:val="006C2CCE"/>
    <w:rsid w:val="006C353C"/>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35F"/>
    <w:rsid w:val="006D6871"/>
    <w:rsid w:val="006D6C73"/>
    <w:rsid w:val="006D6D73"/>
    <w:rsid w:val="006D7D88"/>
    <w:rsid w:val="006E0678"/>
    <w:rsid w:val="006E0807"/>
    <w:rsid w:val="006E09D4"/>
    <w:rsid w:val="006E0F66"/>
    <w:rsid w:val="006E1F2C"/>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2A"/>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0D32"/>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59D4"/>
    <w:rsid w:val="00736103"/>
    <w:rsid w:val="007369AD"/>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47EE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174A"/>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A39"/>
    <w:rsid w:val="00780B4F"/>
    <w:rsid w:val="00780BBC"/>
    <w:rsid w:val="007815BD"/>
    <w:rsid w:val="0078240C"/>
    <w:rsid w:val="007836FF"/>
    <w:rsid w:val="00784468"/>
    <w:rsid w:val="00784A07"/>
    <w:rsid w:val="00784BB9"/>
    <w:rsid w:val="007866D9"/>
    <w:rsid w:val="00786B38"/>
    <w:rsid w:val="00786C25"/>
    <w:rsid w:val="00786FDF"/>
    <w:rsid w:val="00791635"/>
    <w:rsid w:val="00791756"/>
    <w:rsid w:val="00791F99"/>
    <w:rsid w:val="00793725"/>
    <w:rsid w:val="0079392A"/>
    <w:rsid w:val="00793FAF"/>
    <w:rsid w:val="00794958"/>
    <w:rsid w:val="00795C0C"/>
    <w:rsid w:val="0079617F"/>
    <w:rsid w:val="00796C98"/>
    <w:rsid w:val="00797037"/>
    <w:rsid w:val="00797E26"/>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4679"/>
    <w:rsid w:val="007B46EE"/>
    <w:rsid w:val="007B5258"/>
    <w:rsid w:val="007B544F"/>
    <w:rsid w:val="007B5872"/>
    <w:rsid w:val="007B59B2"/>
    <w:rsid w:val="007B6550"/>
    <w:rsid w:val="007B66C9"/>
    <w:rsid w:val="007B67A8"/>
    <w:rsid w:val="007B6E7F"/>
    <w:rsid w:val="007B7170"/>
    <w:rsid w:val="007B7FEC"/>
    <w:rsid w:val="007C0304"/>
    <w:rsid w:val="007C0C73"/>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2B30"/>
    <w:rsid w:val="007D4198"/>
    <w:rsid w:val="007D56AD"/>
    <w:rsid w:val="007D5F5F"/>
    <w:rsid w:val="007D673D"/>
    <w:rsid w:val="007D69A9"/>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6333"/>
    <w:rsid w:val="007F742B"/>
    <w:rsid w:val="007F7B5B"/>
    <w:rsid w:val="007F7CC3"/>
    <w:rsid w:val="008004B1"/>
    <w:rsid w:val="0080069A"/>
    <w:rsid w:val="0080180C"/>
    <w:rsid w:val="00801AE1"/>
    <w:rsid w:val="00802104"/>
    <w:rsid w:val="0080223E"/>
    <w:rsid w:val="008023F5"/>
    <w:rsid w:val="00802CB5"/>
    <w:rsid w:val="00803123"/>
    <w:rsid w:val="0080373E"/>
    <w:rsid w:val="00804C74"/>
    <w:rsid w:val="00806458"/>
    <w:rsid w:val="00806D68"/>
    <w:rsid w:val="00806D7C"/>
    <w:rsid w:val="00806F25"/>
    <w:rsid w:val="008106C0"/>
    <w:rsid w:val="00810728"/>
    <w:rsid w:val="00810D6A"/>
    <w:rsid w:val="00810E66"/>
    <w:rsid w:val="0081110B"/>
    <w:rsid w:val="008116A1"/>
    <w:rsid w:val="00811CE5"/>
    <w:rsid w:val="0081267F"/>
    <w:rsid w:val="00812D6C"/>
    <w:rsid w:val="008139EB"/>
    <w:rsid w:val="00815A9B"/>
    <w:rsid w:val="00817053"/>
    <w:rsid w:val="008172CB"/>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539E"/>
    <w:rsid w:val="0083623D"/>
    <w:rsid w:val="00836A39"/>
    <w:rsid w:val="00837095"/>
    <w:rsid w:val="00837203"/>
    <w:rsid w:val="0083739A"/>
    <w:rsid w:val="00837916"/>
    <w:rsid w:val="00837CFD"/>
    <w:rsid w:val="00840667"/>
    <w:rsid w:val="008406ED"/>
    <w:rsid w:val="00842D7D"/>
    <w:rsid w:val="008431A9"/>
    <w:rsid w:val="0084351C"/>
    <w:rsid w:val="0084391A"/>
    <w:rsid w:val="00843A01"/>
    <w:rsid w:val="0084405A"/>
    <w:rsid w:val="00844AB5"/>
    <w:rsid w:val="00845DB0"/>
    <w:rsid w:val="00845DC2"/>
    <w:rsid w:val="00846601"/>
    <w:rsid w:val="00846BFF"/>
    <w:rsid w:val="00846F05"/>
    <w:rsid w:val="00847412"/>
    <w:rsid w:val="00850011"/>
    <w:rsid w:val="0085019B"/>
    <w:rsid w:val="0085042F"/>
    <w:rsid w:val="008507C4"/>
    <w:rsid w:val="00850E7D"/>
    <w:rsid w:val="0085145C"/>
    <w:rsid w:val="0085180D"/>
    <w:rsid w:val="00851F67"/>
    <w:rsid w:val="00852726"/>
    <w:rsid w:val="00853158"/>
    <w:rsid w:val="00853890"/>
    <w:rsid w:val="008539D4"/>
    <w:rsid w:val="00853B3B"/>
    <w:rsid w:val="00853BD4"/>
    <w:rsid w:val="008549DF"/>
    <w:rsid w:val="00854B8B"/>
    <w:rsid w:val="008552CA"/>
    <w:rsid w:val="00856035"/>
    <w:rsid w:val="00857DC7"/>
    <w:rsid w:val="0086283A"/>
    <w:rsid w:val="008635F7"/>
    <w:rsid w:val="00863A6D"/>
    <w:rsid w:val="00865446"/>
    <w:rsid w:val="0086550C"/>
    <w:rsid w:val="00865AC1"/>
    <w:rsid w:val="00865B92"/>
    <w:rsid w:val="00865CAD"/>
    <w:rsid w:val="0086664A"/>
    <w:rsid w:val="008667E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0E5"/>
    <w:rsid w:val="00883B28"/>
    <w:rsid w:val="00883DF4"/>
    <w:rsid w:val="0088416A"/>
    <w:rsid w:val="0088463C"/>
    <w:rsid w:val="00884710"/>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A7879"/>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8DB"/>
    <w:rsid w:val="008C7EA1"/>
    <w:rsid w:val="008D023B"/>
    <w:rsid w:val="008D04DC"/>
    <w:rsid w:val="008D0DA4"/>
    <w:rsid w:val="008D0EEA"/>
    <w:rsid w:val="008D23D1"/>
    <w:rsid w:val="008D250B"/>
    <w:rsid w:val="008D339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D18"/>
    <w:rsid w:val="008F679B"/>
    <w:rsid w:val="008F6AD4"/>
    <w:rsid w:val="008F7445"/>
    <w:rsid w:val="008F7A28"/>
    <w:rsid w:val="008F7AEC"/>
    <w:rsid w:val="008F7DCE"/>
    <w:rsid w:val="008F7E01"/>
    <w:rsid w:val="008F7E1D"/>
    <w:rsid w:val="009000DF"/>
    <w:rsid w:val="00900300"/>
    <w:rsid w:val="009011C9"/>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5047"/>
    <w:rsid w:val="009158DC"/>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072"/>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6CD"/>
    <w:rsid w:val="009417B5"/>
    <w:rsid w:val="0094210B"/>
    <w:rsid w:val="00945169"/>
    <w:rsid w:val="00945378"/>
    <w:rsid w:val="00945A0F"/>
    <w:rsid w:val="0094734D"/>
    <w:rsid w:val="00950102"/>
    <w:rsid w:val="00950A20"/>
    <w:rsid w:val="009518CF"/>
    <w:rsid w:val="009536EA"/>
    <w:rsid w:val="00953E01"/>
    <w:rsid w:val="00953FB9"/>
    <w:rsid w:val="00954C34"/>
    <w:rsid w:val="00955AE4"/>
    <w:rsid w:val="00955FD8"/>
    <w:rsid w:val="00956B53"/>
    <w:rsid w:val="00956EE3"/>
    <w:rsid w:val="00957702"/>
    <w:rsid w:val="00957BE6"/>
    <w:rsid w:val="009600FD"/>
    <w:rsid w:val="009601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6359"/>
    <w:rsid w:val="00967069"/>
    <w:rsid w:val="009676D1"/>
    <w:rsid w:val="00971372"/>
    <w:rsid w:val="00971D70"/>
    <w:rsid w:val="00971D98"/>
    <w:rsid w:val="00973706"/>
    <w:rsid w:val="00974010"/>
    <w:rsid w:val="009805E2"/>
    <w:rsid w:val="00980657"/>
    <w:rsid w:val="00980A01"/>
    <w:rsid w:val="0098110B"/>
    <w:rsid w:val="009813D0"/>
    <w:rsid w:val="009816A1"/>
    <w:rsid w:val="009816F9"/>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33CE"/>
    <w:rsid w:val="009A374C"/>
    <w:rsid w:val="009A4348"/>
    <w:rsid w:val="009A4F4A"/>
    <w:rsid w:val="009A5489"/>
    <w:rsid w:val="009A657B"/>
    <w:rsid w:val="009A6BA3"/>
    <w:rsid w:val="009B1A89"/>
    <w:rsid w:val="009B1B6E"/>
    <w:rsid w:val="009B1DB8"/>
    <w:rsid w:val="009B3E0E"/>
    <w:rsid w:val="009B415D"/>
    <w:rsid w:val="009B450A"/>
    <w:rsid w:val="009B46D2"/>
    <w:rsid w:val="009B4FB9"/>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11A"/>
    <w:rsid w:val="009C725E"/>
    <w:rsid w:val="009C72CE"/>
    <w:rsid w:val="009C78EC"/>
    <w:rsid w:val="009C7DD2"/>
    <w:rsid w:val="009C7E5E"/>
    <w:rsid w:val="009D006C"/>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C66"/>
    <w:rsid w:val="009E081C"/>
    <w:rsid w:val="009E0A1F"/>
    <w:rsid w:val="009E1216"/>
    <w:rsid w:val="009E156A"/>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4BFC"/>
    <w:rsid w:val="009F625D"/>
    <w:rsid w:val="009F6497"/>
    <w:rsid w:val="009F6E8E"/>
    <w:rsid w:val="009F7173"/>
    <w:rsid w:val="00A00737"/>
    <w:rsid w:val="00A00ADD"/>
    <w:rsid w:val="00A010F0"/>
    <w:rsid w:val="00A014BC"/>
    <w:rsid w:val="00A01701"/>
    <w:rsid w:val="00A02B6B"/>
    <w:rsid w:val="00A03F3B"/>
    <w:rsid w:val="00A0556B"/>
    <w:rsid w:val="00A06B4B"/>
    <w:rsid w:val="00A06E01"/>
    <w:rsid w:val="00A07502"/>
    <w:rsid w:val="00A07F90"/>
    <w:rsid w:val="00A10302"/>
    <w:rsid w:val="00A109D8"/>
    <w:rsid w:val="00A10DE8"/>
    <w:rsid w:val="00A10DFD"/>
    <w:rsid w:val="00A11254"/>
    <w:rsid w:val="00A132C2"/>
    <w:rsid w:val="00A13AD4"/>
    <w:rsid w:val="00A13FDE"/>
    <w:rsid w:val="00A14C90"/>
    <w:rsid w:val="00A15CA2"/>
    <w:rsid w:val="00A16A45"/>
    <w:rsid w:val="00A16BCB"/>
    <w:rsid w:val="00A175DB"/>
    <w:rsid w:val="00A1790F"/>
    <w:rsid w:val="00A226E2"/>
    <w:rsid w:val="00A245FF"/>
    <w:rsid w:val="00A25776"/>
    <w:rsid w:val="00A263CA"/>
    <w:rsid w:val="00A2680A"/>
    <w:rsid w:val="00A27903"/>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3773A"/>
    <w:rsid w:val="00A40449"/>
    <w:rsid w:val="00A40F32"/>
    <w:rsid w:val="00A41197"/>
    <w:rsid w:val="00A415AA"/>
    <w:rsid w:val="00A41A68"/>
    <w:rsid w:val="00A435F1"/>
    <w:rsid w:val="00A43F05"/>
    <w:rsid w:val="00A44292"/>
    <w:rsid w:val="00A450F0"/>
    <w:rsid w:val="00A457A2"/>
    <w:rsid w:val="00A458D2"/>
    <w:rsid w:val="00A459C1"/>
    <w:rsid w:val="00A459C6"/>
    <w:rsid w:val="00A46755"/>
    <w:rsid w:val="00A46E1C"/>
    <w:rsid w:val="00A46EFA"/>
    <w:rsid w:val="00A47D38"/>
    <w:rsid w:val="00A5072C"/>
    <w:rsid w:val="00A521AD"/>
    <w:rsid w:val="00A529A0"/>
    <w:rsid w:val="00A52B3C"/>
    <w:rsid w:val="00A5348A"/>
    <w:rsid w:val="00A543B9"/>
    <w:rsid w:val="00A5458C"/>
    <w:rsid w:val="00A54D7E"/>
    <w:rsid w:val="00A54FA7"/>
    <w:rsid w:val="00A55286"/>
    <w:rsid w:val="00A554C7"/>
    <w:rsid w:val="00A55CBA"/>
    <w:rsid w:val="00A56914"/>
    <w:rsid w:val="00A5700E"/>
    <w:rsid w:val="00A57428"/>
    <w:rsid w:val="00A6062B"/>
    <w:rsid w:val="00A61B38"/>
    <w:rsid w:val="00A61C28"/>
    <w:rsid w:val="00A62607"/>
    <w:rsid w:val="00A62934"/>
    <w:rsid w:val="00A6306B"/>
    <w:rsid w:val="00A63121"/>
    <w:rsid w:val="00A6332F"/>
    <w:rsid w:val="00A6398C"/>
    <w:rsid w:val="00A63CBE"/>
    <w:rsid w:val="00A6432C"/>
    <w:rsid w:val="00A64DD4"/>
    <w:rsid w:val="00A64E43"/>
    <w:rsid w:val="00A64EFE"/>
    <w:rsid w:val="00A65D81"/>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6038"/>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FEF"/>
    <w:rsid w:val="00A877B8"/>
    <w:rsid w:val="00A90234"/>
    <w:rsid w:val="00A91372"/>
    <w:rsid w:val="00A914A6"/>
    <w:rsid w:val="00A91575"/>
    <w:rsid w:val="00A91868"/>
    <w:rsid w:val="00A91CF6"/>
    <w:rsid w:val="00A926E5"/>
    <w:rsid w:val="00A92948"/>
    <w:rsid w:val="00A929C0"/>
    <w:rsid w:val="00A93B46"/>
    <w:rsid w:val="00A93D34"/>
    <w:rsid w:val="00A942AD"/>
    <w:rsid w:val="00A94F99"/>
    <w:rsid w:val="00A9508E"/>
    <w:rsid w:val="00A96867"/>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3AC"/>
    <w:rsid w:val="00AB014C"/>
    <w:rsid w:val="00AB140C"/>
    <w:rsid w:val="00AB325A"/>
    <w:rsid w:val="00AB34E9"/>
    <w:rsid w:val="00AB3546"/>
    <w:rsid w:val="00AB36B5"/>
    <w:rsid w:val="00AB3B4D"/>
    <w:rsid w:val="00AB3D5B"/>
    <w:rsid w:val="00AB40AE"/>
    <w:rsid w:val="00AB45B2"/>
    <w:rsid w:val="00AB4B40"/>
    <w:rsid w:val="00AB54A8"/>
    <w:rsid w:val="00AB6BA9"/>
    <w:rsid w:val="00AB74F2"/>
    <w:rsid w:val="00AC1DAD"/>
    <w:rsid w:val="00AC20E1"/>
    <w:rsid w:val="00AC25EE"/>
    <w:rsid w:val="00AC2F7F"/>
    <w:rsid w:val="00AC51D7"/>
    <w:rsid w:val="00AC6131"/>
    <w:rsid w:val="00AC61CF"/>
    <w:rsid w:val="00AC6838"/>
    <w:rsid w:val="00AC7DF6"/>
    <w:rsid w:val="00AC7E57"/>
    <w:rsid w:val="00AC7EBB"/>
    <w:rsid w:val="00AD22B0"/>
    <w:rsid w:val="00AD3435"/>
    <w:rsid w:val="00AD3F18"/>
    <w:rsid w:val="00AD4079"/>
    <w:rsid w:val="00AD5371"/>
    <w:rsid w:val="00AD5FD6"/>
    <w:rsid w:val="00AD72E2"/>
    <w:rsid w:val="00AD7AAC"/>
    <w:rsid w:val="00AE0870"/>
    <w:rsid w:val="00AE0EDE"/>
    <w:rsid w:val="00AE1F2F"/>
    <w:rsid w:val="00AE2430"/>
    <w:rsid w:val="00AE3CE4"/>
    <w:rsid w:val="00AE49A5"/>
    <w:rsid w:val="00AE50EC"/>
    <w:rsid w:val="00AE5CCE"/>
    <w:rsid w:val="00AE6318"/>
    <w:rsid w:val="00AE63F2"/>
    <w:rsid w:val="00AE6FE5"/>
    <w:rsid w:val="00AE741C"/>
    <w:rsid w:val="00AF0607"/>
    <w:rsid w:val="00AF0D57"/>
    <w:rsid w:val="00AF1DCF"/>
    <w:rsid w:val="00AF23DC"/>
    <w:rsid w:val="00AF35B0"/>
    <w:rsid w:val="00AF36BA"/>
    <w:rsid w:val="00AF44E4"/>
    <w:rsid w:val="00AF4A12"/>
    <w:rsid w:val="00AF4CE5"/>
    <w:rsid w:val="00AF5023"/>
    <w:rsid w:val="00AF56FA"/>
    <w:rsid w:val="00AF582A"/>
    <w:rsid w:val="00AF5B59"/>
    <w:rsid w:val="00AF609D"/>
    <w:rsid w:val="00AF7B81"/>
    <w:rsid w:val="00B01192"/>
    <w:rsid w:val="00B0140E"/>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5FD"/>
    <w:rsid w:val="00B167DC"/>
    <w:rsid w:val="00B16DD1"/>
    <w:rsid w:val="00B17A27"/>
    <w:rsid w:val="00B20918"/>
    <w:rsid w:val="00B2224F"/>
    <w:rsid w:val="00B22331"/>
    <w:rsid w:val="00B22A8B"/>
    <w:rsid w:val="00B22AC9"/>
    <w:rsid w:val="00B23DF2"/>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3481"/>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2EBF"/>
    <w:rsid w:val="00B63A35"/>
    <w:rsid w:val="00B64D25"/>
    <w:rsid w:val="00B66522"/>
    <w:rsid w:val="00B66A73"/>
    <w:rsid w:val="00B66CDB"/>
    <w:rsid w:val="00B671B1"/>
    <w:rsid w:val="00B67396"/>
    <w:rsid w:val="00B71C5A"/>
    <w:rsid w:val="00B72ECC"/>
    <w:rsid w:val="00B73666"/>
    <w:rsid w:val="00B73B59"/>
    <w:rsid w:val="00B74C44"/>
    <w:rsid w:val="00B74E1C"/>
    <w:rsid w:val="00B75209"/>
    <w:rsid w:val="00B7591B"/>
    <w:rsid w:val="00B75C63"/>
    <w:rsid w:val="00B76137"/>
    <w:rsid w:val="00B77333"/>
    <w:rsid w:val="00B801E2"/>
    <w:rsid w:val="00B80B80"/>
    <w:rsid w:val="00B80CC6"/>
    <w:rsid w:val="00B80DE7"/>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000"/>
    <w:rsid w:val="00B91D9E"/>
    <w:rsid w:val="00B927A5"/>
    <w:rsid w:val="00B92960"/>
    <w:rsid w:val="00B9477B"/>
    <w:rsid w:val="00B94D59"/>
    <w:rsid w:val="00B950C9"/>
    <w:rsid w:val="00B96C21"/>
    <w:rsid w:val="00B97104"/>
    <w:rsid w:val="00B97D0D"/>
    <w:rsid w:val="00BA03AB"/>
    <w:rsid w:val="00BA0848"/>
    <w:rsid w:val="00BA08F8"/>
    <w:rsid w:val="00BA0FB9"/>
    <w:rsid w:val="00BA21BD"/>
    <w:rsid w:val="00BA2295"/>
    <w:rsid w:val="00BA2C54"/>
    <w:rsid w:val="00BA2FA9"/>
    <w:rsid w:val="00BA3550"/>
    <w:rsid w:val="00BA3851"/>
    <w:rsid w:val="00BA3A3A"/>
    <w:rsid w:val="00BA3C76"/>
    <w:rsid w:val="00BA4254"/>
    <w:rsid w:val="00BA46A0"/>
    <w:rsid w:val="00BA6168"/>
    <w:rsid w:val="00BA642A"/>
    <w:rsid w:val="00BA647E"/>
    <w:rsid w:val="00BB0340"/>
    <w:rsid w:val="00BB066F"/>
    <w:rsid w:val="00BB07C6"/>
    <w:rsid w:val="00BB0AFD"/>
    <w:rsid w:val="00BB16FD"/>
    <w:rsid w:val="00BB2172"/>
    <w:rsid w:val="00BB22D8"/>
    <w:rsid w:val="00BB335B"/>
    <w:rsid w:val="00BB37C7"/>
    <w:rsid w:val="00BB3D46"/>
    <w:rsid w:val="00BB416B"/>
    <w:rsid w:val="00BB4344"/>
    <w:rsid w:val="00BB4544"/>
    <w:rsid w:val="00BB4BC1"/>
    <w:rsid w:val="00BB5736"/>
    <w:rsid w:val="00BB7C70"/>
    <w:rsid w:val="00BC13BA"/>
    <w:rsid w:val="00BC1747"/>
    <w:rsid w:val="00BC245D"/>
    <w:rsid w:val="00BC265E"/>
    <w:rsid w:val="00BC28D0"/>
    <w:rsid w:val="00BC3CC7"/>
    <w:rsid w:val="00BC51E1"/>
    <w:rsid w:val="00BC6255"/>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B94"/>
    <w:rsid w:val="00BD7CA0"/>
    <w:rsid w:val="00BD7E0F"/>
    <w:rsid w:val="00BE0883"/>
    <w:rsid w:val="00BE0915"/>
    <w:rsid w:val="00BE0C5F"/>
    <w:rsid w:val="00BE0D2F"/>
    <w:rsid w:val="00BE0D76"/>
    <w:rsid w:val="00BE1930"/>
    <w:rsid w:val="00BE1E34"/>
    <w:rsid w:val="00BE1E46"/>
    <w:rsid w:val="00BE22AE"/>
    <w:rsid w:val="00BE2D6D"/>
    <w:rsid w:val="00BE3473"/>
    <w:rsid w:val="00BE4D3D"/>
    <w:rsid w:val="00BE537C"/>
    <w:rsid w:val="00BE594C"/>
    <w:rsid w:val="00BE5F41"/>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2B9"/>
    <w:rsid w:val="00BF65C6"/>
    <w:rsid w:val="00BF6811"/>
    <w:rsid w:val="00BF6B46"/>
    <w:rsid w:val="00BF6DE6"/>
    <w:rsid w:val="00BF7234"/>
    <w:rsid w:val="00BF72E4"/>
    <w:rsid w:val="00BF770E"/>
    <w:rsid w:val="00C00737"/>
    <w:rsid w:val="00C00BA8"/>
    <w:rsid w:val="00C01111"/>
    <w:rsid w:val="00C01CC3"/>
    <w:rsid w:val="00C02A0B"/>
    <w:rsid w:val="00C02C2A"/>
    <w:rsid w:val="00C0310A"/>
    <w:rsid w:val="00C032B9"/>
    <w:rsid w:val="00C0398C"/>
    <w:rsid w:val="00C03E3F"/>
    <w:rsid w:val="00C05666"/>
    <w:rsid w:val="00C0625D"/>
    <w:rsid w:val="00C06489"/>
    <w:rsid w:val="00C0728D"/>
    <w:rsid w:val="00C073E8"/>
    <w:rsid w:val="00C0795D"/>
    <w:rsid w:val="00C07AB0"/>
    <w:rsid w:val="00C10613"/>
    <w:rsid w:val="00C11AD6"/>
    <w:rsid w:val="00C127AA"/>
    <w:rsid w:val="00C13101"/>
    <w:rsid w:val="00C131ED"/>
    <w:rsid w:val="00C1387A"/>
    <w:rsid w:val="00C13963"/>
    <w:rsid w:val="00C13CEF"/>
    <w:rsid w:val="00C15214"/>
    <w:rsid w:val="00C1748F"/>
    <w:rsid w:val="00C178DC"/>
    <w:rsid w:val="00C17EA5"/>
    <w:rsid w:val="00C17FDE"/>
    <w:rsid w:val="00C20291"/>
    <w:rsid w:val="00C20298"/>
    <w:rsid w:val="00C204D8"/>
    <w:rsid w:val="00C2102A"/>
    <w:rsid w:val="00C219E4"/>
    <w:rsid w:val="00C22C9F"/>
    <w:rsid w:val="00C252FB"/>
    <w:rsid w:val="00C256E1"/>
    <w:rsid w:val="00C26285"/>
    <w:rsid w:val="00C266A7"/>
    <w:rsid w:val="00C267F0"/>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1959"/>
    <w:rsid w:val="00C42AB9"/>
    <w:rsid w:val="00C42E70"/>
    <w:rsid w:val="00C43608"/>
    <w:rsid w:val="00C4394C"/>
    <w:rsid w:val="00C43A0D"/>
    <w:rsid w:val="00C43A21"/>
    <w:rsid w:val="00C44169"/>
    <w:rsid w:val="00C447CE"/>
    <w:rsid w:val="00C44CF8"/>
    <w:rsid w:val="00C44D02"/>
    <w:rsid w:val="00C457F6"/>
    <w:rsid w:val="00C459F4"/>
    <w:rsid w:val="00C46759"/>
    <w:rsid w:val="00C46D8A"/>
    <w:rsid w:val="00C47331"/>
    <w:rsid w:val="00C479CF"/>
    <w:rsid w:val="00C47A72"/>
    <w:rsid w:val="00C47B11"/>
    <w:rsid w:val="00C51125"/>
    <w:rsid w:val="00C520F8"/>
    <w:rsid w:val="00C52EA6"/>
    <w:rsid w:val="00C5336B"/>
    <w:rsid w:val="00C53B82"/>
    <w:rsid w:val="00C53CA6"/>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033"/>
    <w:rsid w:val="00C722C9"/>
    <w:rsid w:val="00C73097"/>
    <w:rsid w:val="00C73BA0"/>
    <w:rsid w:val="00C73E51"/>
    <w:rsid w:val="00C74539"/>
    <w:rsid w:val="00C74DB9"/>
    <w:rsid w:val="00C74DE5"/>
    <w:rsid w:val="00C751C9"/>
    <w:rsid w:val="00C75629"/>
    <w:rsid w:val="00C75F57"/>
    <w:rsid w:val="00C75F9B"/>
    <w:rsid w:val="00C76535"/>
    <w:rsid w:val="00C772B5"/>
    <w:rsid w:val="00C805C9"/>
    <w:rsid w:val="00C805E4"/>
    <w:rsid w:val="00C81C4E"/>
    <w:rsid w:val="00C81D1F"/>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5B6"/>
    <w:rsid w:val="00CA3ABC"/>
    <w:rsid w:val="00CA3C2A"/>
    <w:rsid w:val="00CA47BD"/>
    <w:rsid w:val="00CA4DEC"/>
    <w:rsid w:val="00CA545D"/>
    <w:rsid w:val="00CA5819"/>
    <w:rsid w:val="00CA5FB5"/>
    <w:rsid w:val="00CB1009"/>
    <w:rsid w:val="00CB112A"/>
    <w:rsid w:val="00CB149E"/>
    <w:rsid w:val="00CB3430"/>
    <w:rsid w:val="00CB372E"/>
    <w:rsid w:val="00CB47CC"/>
    <w:rsid w:val="00CB4FA5"/>
    <w:rsid w:val="00CB5571"/>
    <w:rsid w:val="00CB661B"/>
    <w:rsid w:val="00CB6622"/>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0CAF"/>
    <w:rsid w:val="00CD1B8D"/>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2CB3"/>
    <w:rsid w:val="00CF4AC1"/>
    <w:rsid w:val="00CF578B"/>
    <w:rsid w:val="00CF5C5C"/>
    <w:rsid w:val="00CF63FC"/>
    <w:rsid w:val="00D0033A"/>
    <w:rsid w:val="00D00556"/>
    <w:rsid w:val="00D00B18"/>
    <w:rsid w:val="00D00F9E"/>
    <w:rsid w:val="00D018BD"/>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6AA7"/>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39F"/>
    <w:rsid w:val="00D25527"/>
    <w:rsid w:val="00D258B0"/>
    <w:rsid w:val="00D25C24"/>
    <w:rsid w:val="00D26378"/>
    <w:rsid w:val="00D26FBB"/>
    <w:rsid w:val="00D2702C"/>
    <w:rsid w:val="00D27375"/>
    <w:rsid w:val="00D27D0A"/>
    <w:rsid w:val="00D304DE"/>
    <w:rsid w:val="00D3084E"/>
    <w:rsid w:val="00D30F85"/>
    <w:rsid w:val="00D31746"/>
    <w:rsid w:val="00D31954"/>
    <w:rsid w:val="00D31E49"/>
    <w:rsid w:val="00D32A51"/>
    <w:rsid w:val="00D334C7"/>
    <w:rsid w:val="00D3387C"/>
    <w:rsid w:val="00D34563"/>
    <w:rsid w:val="00D35630"/>
    <w:rsid w:val="00D360F6"/>
    <w:rsid w:val="00D36F92"/>
    <w:rsid w:val="00D372C5"/>
    <w:rsid w:val="00D3734E"/>
    <w:rsid w:val="00D376D0"/>
    <w:rsid w:val="00D37708"/>
    <w:rsid w:val="00D3781E"/>
    <w:rsid w:val="00D37E8B"/>
    <w:rsid w:val="00D40E2E"/>
    <w:rsid w:val="00D414D1"/>
    <w:rsid w:val="00D41696"/>
    <w:rsid w:val="00D42421"/>
    <w:rsid w:val="00D427AF"/>
    <w:rsid w:val="00D4288A"/>
    <w:rsid w:val="00D42992"/>
    <w:rsid w:val="00D42E25"/>
    <w:rsid w:val="00D43AF9"/>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0E1A"/>
    <w:rsid w:val="00D6229C"/>
    <w:rsid w:val="00D62328"/>
    <w:rsid w:val="00D62D46"/>
    <w:rsid w:val="00D63805"/>
    <w:rsid w:val="00D63CB6"/>
    <w:rsid w:val="00D63F18"/>
    <w:rsid w:val="00D64197"/>
    <w:rsid w:val="00D645E8"/>
    <w:rsid w:val="00D64EDE"/>
    <w:rsid w:val="00D65C9F"/>
    <w:rsid w:val="00D665BA"/>
    <w:rsid w:val="00D668C6"/>
    <w:rsid w:val="00D66B23"/>
    <w:rsid w:val="00D66CE3"/>
    <w:rsid w:val="00D67438"/>
    <w:rsid w:val="00D677DB"/>
    <w:rsid w:val="00D7123A"/>
    <w:rsid w:val="00D718D1"/>
    <w:rsid w:val="00D7279B"/>
    <w:rsid w:val="00D739F0"/>
    <w:rsid w:val="00D73E8B"/>
    <w:rsid w:val="00D743B4"/>
    <w:rsid w:val="00D74ADF"/>
    <w:rsid w:val="00D76D4A"/>
    <w:rsid w:val="00D77208"/>
    <w:rsid w:val="00D7722B"/>
    <w:rsid w:val="00D7794B"/>
    <w:rsid w:val="00D77B57"/>
    <w:rsid w:val="00D805EA"/>
    <w:rsid w:val="00D807EF"/>
    <w:rsid w:val="00D809E2"/>
    <w:rsid w:val="00D81180"/>
    <w:rsid w:val="00D815E5"/>
    <w:rsid w:val="00D81F2F"/>
    <w:rsid w:val="00D82639"/>
    <w:rsid w:val="00D82F92"/>
    <w:rsid w:val="00D832D6"/>
    <w:rsid w:val="00D83666"/>
    <w:rsid w:val="00D83A70"/>
    <w:rsid w:val="00D83DBD"/>
    <w:rsid w:val="00D84FC5"/>
    <w:rsid w:val="00D85FE6"/>
    <w:rsid w:val="00D86CAC"/>
    <w:rsid w:val="00D878D1"/>
    <w:rsid w:val="00D87EBA"/>
    <w:rsid w:val="00D90FC7"/>
    <w:rsid w:val="00D92D9E"/>
    <w:rsid w:val="00D9385E"/>
    <w:rsid w:val="00D94114"/>
    <w:rsid w:val="00D95136"/>
    <w:rsid w:val="00D95264"/>
    <w:rsid w:val="00D952F4"/>
    <w:rsid w:val="00D961F3"/>
    <w:rsid w:val="00D973FB"/>
    <w:rsid w:val="00D97FAD"/>
    <w:rsid w:val="00DA0001"/>
    <w:rsid w:val="00DA04EA"/>
    <w:rsid w:val="00DA07FD"/>
    <w:rsid w:val="00DA0DD7"/>
    <w:rsid w:val="00DA211E"/>
    <w:rsid w:val="00DA3B7D"/>
    <w:rsid w:val="00DA3CAD"/>
    <w:rsid w:val="00DA54AB"/>
    <w:rsid w:val="00DA5C3B"/>
    <w:rsid w:val="00DA5C8D"/>
    <w:rsid w:val="00DA76A1"/>
    <w:rsid w:val="00DA7B44"/>
    <w:rsid w:val="00DB10A4"/>
    <w:rsid w:val="00DB28E4"/>
    <w:rsid w:val="00DB34D8"/>
    <w:rsid w:val="00DB39B2"/>
    <w:rsid w:val="00DB41FA"/>
    <w:rsid w:val="00DB5F88"/>
    <w:rsid w:val="00DB637D"/>
    <w:rsid w:val="00DB7CD6"/>
    <w:rsid w:val="00DB7DD6"/>
    <w:rsid w:val="00DC048D"/>
    <w:rsid w:val="00DC17D2"/>
    <w:rsid w:val="00DC2BA9"/>
    <w:rsid w:val="00DC4074"/>
    <w:rsid w:val="00DC4371"/>
    <w:rsid w:val="00DC443D"/>
    <w:rsid w:val="00DC45B4"/>
    <w:rsid w:val="00DC5026"/>
    <w:rsid w:val="00DC5261"/>
    <w:rsid w:val="00DC554A"/>
    <w:rsid w:val="00DC5A9D"/>
    <w:rsid w:val="00DC5B77"/>
    <w:rsid w:val="00DC61A5"/>
    <w:rsid w:val="00DD0E00"/>
    <w:rsid w:val="00DD1271"/>
    <w:rsid w:val="00DD1EFB"/>
    <w:rsid w:val="00DD2B16"/>
    <w:rsid w:val="00DD2FCE"/>
    <w:rsid w:val="00DD3A87"/>
    <w:rsid w:val="00DD3D89"/>
    <w:rsid w:val="00DD40A2"/>
    <w:rsid w:val="00DD4221"/>
    <w:rsid w:val="00DD4329"/>
    <w:rsid w:val="00DD5423"/>
    <w:rsid w:val="00DD54AC"/>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18B"/>
    <w:rsid w:val="00DF124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13E6"/>
    <w:rsid w:val="00E12AC4"/>
    <w:rsid w:val="00E12F7A"/>
    <w:rsid w:val="00E14ACD"/>
    <w:rsid w:val="00E14BFC"/>
    <w:rsid w:val="00E1518A"/>
    <w:rsid w:val="00E153FB"/>
    <w:rsid w:val="00E15811"/>
    <w:rsid w:val="00E171DB"/>
    <w:rsid w:val="00E1797A"/>
    <w:rsid w:val="00E200A4"/>
    <w:rsid w:val="00E20682"/>
    <w:rsid w:val="00E2089E"/>
    <w:rsid w:val="00E20FEB"/>
    <w:rsid w:val="00E21673"/>
    <w:rsid w:val="00E2168F"/>
    <w:rsid w:val="00E226D2"/>
    <w:rsid w:val="00E22A0C"/>
    <w:rsid w:val="00E237F0"/>
    <w:rsid w:val="00E2589C"/>
    <w:rsid w:val="00E259B7"/>
    <w:rsid w:val="00E25DDB"/>
    <w:rsid w:val="00E2649F"/>
    <w:rsid w:val="00E267C3"/>
    <w:rsid w:val="00E268BD"/>
    <w:rsid w:val="00E2753D"/>
    <w:rsid w:val="00E30344"/>
    <w:rsid w:val="00E3149F"/>
    <w:rsid w:val="00E315BE"/>
    <w:rsid w:val="00E31DD9"/>
    <w:rsid w:val="00E33243"/>
    <w:rsid w:val="00E336E4"/>
    <w:rsid w:val="00E3463A"/>
    <w:rsid w:val="00E354F5"/>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477F"/>
    <w:rsid w:val="00E4504A"/>
    <w:rsid w:val="00E457A1"/>
    <w:rsid w:val="00E46660"/>
    <w:rsid w:val="00E469C3"/>
    <w:rsid w:val="00E470AC"/>
    <w:rsid w:val="00E47872"/>
    <w:rsid w:val="00E5028E"/>
    <w:rsid w:val="00E50364"/>
    <w:rsid w:val="00E5073A"/>
    <w:rsid w:val="00E50E65"/>
    <w:rsid w:val="00E511C1"/>
    <w:rsid w:val="00E519E1"/>
    <w:rsid w:val="00E5239A"/>
    <w:rsid w:val="00E52AC4"/>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875"/>
    <w:rsid w:val="00E630B3"/>
    <w:rsid w:val="00E63E7A"/>
    <w:rsid w:val="00E642A4"/>
    <w:rsid w:val="00E642D3"/>
    <w:rsid w:val="00E643C0"/>
    <w:rsid w:val="00E6529D"/>
    <w:rsid w:val="00E65F29"/>
    <w:rsid w:val="00E670A4"/>
    <w:rsid w:val="00E67163"/>
    <w:rsid w:val="00E67EFF"/>
    <w:rsid w:val="00E707E1"/>
    <w:rsid w:val="00E715DA"/>
    <w:rsid w:val="00E7277F"/>
    <w:rsid w:val="00E729B6"/>
    <w:rsid w:val="00E72B5F"/>
    <w:rsid w:val="00E72D58"/>
    <w:rsid w:val="00E72F76"/>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14E"/>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3B9A"/>
    <w:rsid w:val="00EB5032"/>
    <w:rsid w:val="00EB5118"/>
    <w:rsid w:val="00EB5DC8"/>
    <w:rsid w:val="00EB7E5A"/>
    <w:rsid w:val="00EC1880"/>
    <w:rsid w:val="00EC18B9"/>
    <w:rsid w:val="00EC27B3"/>
    <w:rsid w:val="00EC31AE"/>
    <w:rsid w:val="00EC3D53"/>
    <w:rsid w:val="00EC4E46"/>
    <w:rsid w:val="00EC5121"/>
    <w:rsid w:val="00EC5535"/>
    <w:rsid w:val="00EC6091"/>
    <w:rsid w:val="00ED036A"/>
    <w:rsid w:val="00ED1742"/>
    <w:rsid w:val="00ED202D"/>
    <w:rsid w:val="00ED2152"/>
    <w:rsid w:val="00ED2736"/>
    <w:rsid w:val="00ED3638"/>
    <w:rsid w:val="00ED4A9B"/>
    <w:rsid w:val="00ED4D25"/>
    <w:rsid w:val="00ED4D66"/>
    <w:rsid w:val="00ED593F"/>
    <w:rsid w:val="00ED59E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557"/>
    <w:rsid w:val="00EE3934"/>
    <w:rsid w:val="00EE42BD"/>
    <w:rsid w:val="00EE4639"/>
    <w:rsid w:val="00EE5BCD"/>
    <w:rsid w:val="00EE65ED"/>
    <w:rsid w:val="00EE68C1"/>
    <w:rsid w:val="00EE6F35"/>
    <w:rsid w:val="00EE70EB"/>
    <w:rsid w:val="00EE7AC6"/>
    <w:rsid w:val="00EE7B27"/>
    <w:rsid w:val="00EF046C"/>
    <w:rsid w:val="00EF0815"/>
    <w:rsid w:val="00EF0959"/>
    <w:rsid w:val="00EF114E"/>
    <w:rsid w:val="00EF1ACE"/>
    <w:rsid w:val="00EF1C02"/>
    <w:rsid w:val="00EF1EFC"/>
    <w:rsid w:val="00EF1F5D"/>
    <w:rsid w:val="00EF24C0"/>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2F9"/>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0B5E"/>
    <w:rsid w:val="00F11F9C"/>
    <w:rsid w:val="00F120C3"/>
    <w:rsid w:val="00F12777"/>
    <w:rsid w:val="00F12985"/>
    <w:rsid w:val="00F135F8"/>
    <w:rsid w:val="00F13650"/>
    <w:rsid w:val="00F13765"/>
    <w:rsid w:val="00F148E6"/>
    <w:rsid w:val="00F1645A"/>
    <w:rsid w:val="00F177DF"/>
    <w:rsid w:val="00F17840"/>
    <w:rsid w:val="00F179AE"/>
    <w:rsid w:val="00F20334"/>
    <w:rsid w:val="00F20CCA"/>
    <w:rsid w:val="00F21012"/>
    <w:rsid w:val="00F218D5"/>
    <w:rsid w:val="00F228B4"/>
    <w:rsid w:val="00F232A1"/>
    <w:rsid w:val="00F2410E"/>
    <w:rsid w:val="00F2509A"/>
    <w:rsid w:val="00F25591"/>
    <w:rsid w:val="00F267A5"/>
    <w:rsid w:val="00F272EF"/>
    <w:rsid w:val="00F27C46"/>
    <w:rsid w:val="00F27DD1"/>
    <w:rsid w:val="00F312A4"/>
    <w:rsid w:val="00F3163C"/>
    <w:rsid w:val="00F3203D"/>
    <w:rsid w:val="00F32232"/>
    <w:rsid w:val="00F32E49"/>
    <w:rsid w:val="00F330B7"/>
    <w:rsid w:val="00F332D0"/>
    <w:rsid w:val="00F33436"/>
    <w:rsid w:val="00F336A6"/>
    <w:rsid w:val="00F3373C"/>
    <w:rsid w:val="00F33B18"/>
    <w:rsid w:val="00F33C20"/>
    <w:rsid w:val="00F34B8D"/>
    <w:rsid w:val="00F353C4"/>
    <w:rsid w:val="00F36196"/>
    <w:rsid w:val="00F3654C"/>
    <w:rsid w:val="00F36559"/>
    <w:rsid w:val="00F374A9"/>
    <w:rsid w:val="00F37A8A"/>
    <w:rsid w:val="00F4045D"/>
    <w:rsid w:val="00F40C62"/>
    <w:rsid w:val="00F41189"/>
    <w:rsid w:val="00F4176B"/>
    <w:rsid w:val="00F4214D"/>
    <w:rsid w:val="00F42219"/>
    <w:rsid w:val="00F426D8"/>
    <w:rsid w:val="00F42731"/>
    <w:rsid w:val="00F42A02"/>
    <w:rsid w:val="00F42E29"/>
    <w:rsid w:val="00F4301A"/>
    <w:rsid w:val="00F434BA"/>
    <w:rsid w:val="00F4389C"/>
    <w:rsid w:val="00F440EB"/>
    <w:rsid w:val="00F450A6"/>
    <w:rsid w:val="00F46483"/>
    <w:rsid w:val="00F46F12"/>
    <w:rsid w:val="00F470C2"/>
    <w:rsid w:val="00F502B2"/>
    <w:rsid w:val="00F503B0"/>
    <w:rsid w:val="00F50ECC"/>
    <w:rsid w:val="00F51377"/>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2B20"/>
    <w:rsid w:val="00F63D46"/>
    <w:rsid w:val="00F64833"/>
    <w:rsid w:val="00F65AB5"/>
    <w:rsid w:val="00F65EE6"/>
    <w:rsid w:val="00F6626C"/>
    <w:rsid w:val="00F66415"/>
    <w:rsid w:val="00F66DD5"/>
    <w:rsid w:val="00F67473"/>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7F6"/>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3178"/>
    <w:rsid w:val="00FC3A62"/>
    <w:rsid w:val="00FC3C01"/>
    <w:rsid w:val="00FC3F42"/>
    <w:rsid w:val="00FC4503"/>
    <w:rsid w:val="00FC5DFE"/>
    <w:rsid w:val="00FC611E"/>
    <w:rsid w:val="00FC63C7"/>
    <w:rsid w:val="00FC6658"/>
    <w:rsid w:val="00FC6A54"/>
    <w:rsid w:val="00FC6CFC"/>
    <w:rsid w:val="00FC7D9F"/>
    <w:rsid w:val="00FC7E01"/>
    <w:rsid w:val="00FD021B"/>
    <w:rsid w:val="00FD0D35"/>
    <w:rsid w:val="00FD11C6"/>
    <w:rsid w:val="00FD186B"/>
    <w:rsid w:val="00FD1C0D"/>
    <w:rsid w:val="00FD26DB"/>
    <w:rsid w:val="00FD3379"/>
    <w:rsid w:val="00FD3B2C"/>
    <w:rsid w:val="00FD3B7C"/>
    <w:rsid w:val="00FD3D1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41D2"/>
    <w:rsid w:val="00FE61B4"/>
    <w:rsid w:val="00FE65A9"/>
    <w:rsid w:val="00FE74D3"/>
    <w:rsid w:val="00FE76F5"/>
    <w:rsid w:val="00FE7A39"/>
    <w:rsid w:val="00FE7BE1"/>
    <w:rsid w:val="00FE7BE3"/>
    <w:rsid w:val="00FE7E76"/>
    <w:rsid w:val="00FF0D68"/>
    <w:rsid w:val="00FF1A5C"/>
    <w:rsid w:val="00FF36A4"/>
    <w:rsid w:val="00FF4518"/>
    <w:rsid w:val="00FF4F93"/>
    <w:rsid w:val="00FF50E2"/>
    <w:rsid w:val="00FF5A9D"/>
    <w:rsid w:val="00FF6801"/>
    <w:rsid w:val="00FF68FA"/>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86355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5867855">
      <w:bodyDiv w:val="1"/>
      <w:marLeft w:val="0"/>
      <w:marRight w:val="0"/>
      <w:marTop w:val="0"/>
      <w:marBottom w:val="0"/>
      <w:divBdr>
        <w:top w:val="none" w:sz="0" w:space="0" w:color="auto"/>
        <w:left w:val="none" w:sz="0" w:space="0" w:color="auto"/>
        <w:bottom w:val="none" w:sz="0" w:space="0" w:color="auto"/>
        <w:right w:val="none" w:sz="0" w:space="0" w:color="auto"/>
      </w:divBdr>
    </w:div>
    <w:div w:id="269629301">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13696641">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169043">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4713583">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029128">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2416387">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193313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7985804">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BC8D5885-71CA-4AA3-ACAD-4F3F5326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95</cp:revision>
  <dcterms:created xsi:type="dcterms:W3CDTF">2018-07-30T16:27:00Z</dcterms:created>
  <dcterms:modified xsi:type="dcterms:W3CDTF">2018-09-10T23:20:00Z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