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F1F8E" w:rsidP="002E16C8">
            <w:pPr>
              <w:pStyle w:val="T2"/>
            </w:pPr>
            <w:r>
              <w:t xml:space="preserve">Annex I Text for </w:t>
            </w:r>
            <w:r w:rsidR="002E16C8">
              <w:t>EDMG Encoding Examples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A6F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9A6F2B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9A6F2B">
              <w:rPr>
                <w:b w:val="0"/>
                <w:sz w:val="20"/>
              </w:rPr>
              <w:t>0</w:t>
            </w:r>
            <w:r w:rsidR="00093213">
              <w:rPr>
                <w:b w:val="0"/>
                <w:sz w:val="20"/>
              </w:rPr>
              <w:t>8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A7CA2" w:rsidTr="009264AB">
        <w:trPr>
          <w:jc w:val="center"/>
        </w:trPr>
        <w:tc>
          <w:tcPr>
            <w:tcW w:w="2178" w:type="dxa"/>
            <w:vAlign w:val="center"/>
          </w:tcPr>
          <w:p w:rsidR="00DA7CA2" w:rsidRDefault="00DA7CA2" w:rsidP="00DA7C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DA7CA2" w:rsidRDefault="00DA7CA2" w:rsidP="00DA7C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A7CA2" w:rsidRDefault="00DA7CA2" w:rsidP="00DA7C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DA7CA2" w:rsidRDefault="00DA7CA2" w:rsidP="00DA7C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DA7CA2" w:rsidRDefault="00DA7CA2" w:rsidP="00DA7CA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  <w:bookmarkStart w:id="0" w:name="_GoBack"/>
        <w:bookmarkEnd w:id="0"/>
      </w:tr>
      <w:tr w:rsidR="00CE32BD" w:rsidTr="0069173A">
        <w:trPr>
          <w:jc w:val="center"/>
        </w:trPr>
        <w:tc>
          <w:tcPr>
            <w:tcW w:w="2178" w:type="dxa"/>
            <w:vAlign w:val="center"/>
          </w:tcPr>
          <w:p w:rsidR="00CE32BD" w:rsidRDefault="00CE32BD" w:rsidP="006525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</w:t>
            </w:r>
            <w:r w:rsidR="00652548">
              <w:rPr>
                <w:b w:val="0"/>
                <w:sz w:val="20"/>
              </w:rPr>
              <w:t>ki</w:t>
            </w:r>
            <w:r>
              <w:rPr>
                <w:b w:val="0"/>
                <w:sz w:val="20"/>
              </w:rPr>
              <w:t xml:space="preserve"> Genossar</w:t>
            </w:r>
          </w:p>
        </w:tc>
        <w:tc>
          <w:tcPr>
            <w:tcW w:w="1147" w:type="dxa"/>
            <w:vAlign w:val="center"/>
          </w:tcPr>
          <w:p w:rsidR="00CE32BD" w:rsidRDefault="00CE32BD" w:rsidP="006917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E32BD" w:rsidRDefault="00CE32BD" w:rsidP="006917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E32BD" w:rsidRDefault="00CE32BD" w:rsidP="006917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E32BD" w:rsidRDefault="00CE32BD" w:rsidP="0069173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94C81">
              <w:rPr>
                <w:b w:val="0"/>
                <w:sz w:val="16"/>
              </w:rPr>
              <w:t>miki.genossar@intel.com</w:t>
            </w:r>
          </w:p>
        </w:tc>
      </w:tr>
      <w:tr w:rsidR="008C4E2A" w:rsidTr="009264AB">
        <w:trPr>
          <w:jc w:val="center"/>
        </w:trPr>
        <w:tc>
          <w:tcPr>
            <w:tcW w:w="2178" w:type="dxa"/>
            <w:vAlign w:val="center"/>
          </w:tcPr>
          <w:p w:rsidR="008C4E2A" w:rsidRDefault="008C4E2A" w:rsidP="008C4E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8C4E2A" w:rsidRDefault="008C4E2A" w:rsidP="008C4E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8C4E2A" w:rsidRDefault="008C4E2A" w:rsidP="008C4E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C4E2A" w:rsidRDefault="008C4E2A" w:rsidP="008C4E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C4E2A" w:rsidRDefault="008C4E2A" w:rsidP="008C4E2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8C4E2A" w:rsidTr="009264AB">
        <w:trPr>
          <w:jc w:val="center"/>
        </w:trPr>
        <w:tc>
          <w:tcPr>
            <w:tcW w:w="2178" w:type="dxa"/>
            <w:vAlign w:val="center"/>
          </w:tcPr>
          <w:p w:rsidR="008C4E2A" w:rsidRDefault="008C4E2A" w:rsidP="008C4E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8C4E2A" w:rsidRDefault="008C4E2A" w:rsidP="008C4E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8C4E2A" w:rsidRDefault="008C4E2A" w:rsidP="008C4E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C4E2A" w:rsidRDefault="008C4E2A" w:rsidP="008C4E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C4E2A" w:rsidRDefault="008C4E2A" w:rsidP="008C4E2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8C4E2A" w:rsidTr="009264AB">
        <w:trPr>
          <w:jc w:val="center"/>
        </w:trPr>
        <w:tc>
          <w:tcPr>
            <w:tcW w:w="2178" w:type="dxa"/>
            <w:vAlign w:val="center"/>
          </w:tcPr>
          <w:p w:rsidR="008C4E2A" w:rsidRDefault="008C4E2A" w:rsidP="008C4E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8C4E2A" w:rsidRDefault="008C4E2A" w:rsidP="008C4E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8C4E2A" w:rsidRDefault="008C4E2A" w:rsidP="008C4E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C4E2A" w:rsidRDefault="008C4E2A" w:rsidP="008C4E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C4E2A" w:rsidRDefault="008C4E2A" w:rsidP="008C4E2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9180F" w:rsidRDefault="0049180F" w:rsidP="0094046E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94046E">
                              <w:t>proposes the specification text for the Annex I EDMG encoding examples, [1].</w:t>
                            </w:r>
                            <w:r w:rsidR="0062007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9180F" w:rsidRDefault="0049180F" w:rsidP="0094046E">
                      <w:pPr>
                        <w:jc w:val="both"/>
                      </w:pPr>
                      <w:r>
                        <w:t xml:space="preserve">This document </w:t>
                      </w:r>
                      <w:r w:rsidR="0094046E">
                        <w:t>proposes the specification text for the Annex I EDMG encoding examples, [1].</w:t>
                      </w:r>
                      <w:r w:rsidR="0062007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1518A5" w:rsidRDefault="001518A5" w:rsidP="00E639C3">
      <w:pPr>
        <w:jc w:val="both"/>
        <w:rPr>
          <w:sz w:val="20"/>
        </w:rPr>
      </w:pPr>
    </w:p>
    <w:p w:rsidR="00984E6B" w:rsidRPr="001C03A4" w:rsidRDefault="00984E6B" w:rsidP="00984E6B">
      <w:pPr>
        <w:jc w:val="both"/>
        <w:rPr>
          <w:b/>
          <w:sz w:val="20"/>
        </w:rPr>
      </w:pPr>
      <w:r w:rsidRPr="00A2722B">
        <w:rPr>
          <w:b/>
          <w:sz w:val="20"/>
          <w:highlight w:val="green"/>
        </w:rPr>
        <w:t>CID 3</w:t>
      </w:r>
      <w:r>
        <w:rPr>
          <w:b/>
          <w:sz w:val="20"/>
          <w:highlight w:val="green"/>
        </w:rPr>
        <w:t>667</w:t>
      </w:r>
    </w:p>
    <w:p w:rsidR="00984E6B" w:rsidRDefault="00984E6B" w:rsidP="00984E6B">
      <w:pPr>
        <w:jc w:val="both"/>
        <w:rPr>
          <w:sz w:val="20"/>
        </w:rPr>
      </w:pPr>
    </w:p>
    <w:tbl>
      <w:tblPr>
        <w:tblW w:w="8550" w:type="dxa"/>
        <w:tblLook w:val="04A0" w:firstRow="1" w:lastRow="0" w:firstColumn="1" w:lastColumn="0" w:noHBand="0" w:noVBand="1"/>
      </w:tblPr>
      <w:tblGrid>
        <w:gridCol w:w="920"/>
        <w:gridCol w:w="356"/>
        <w:gridCol w:w="564"/>
        <w:gridCol w:w="347"/>
        <w:gridCol w:w="473"/>
        <w:gridCol w:w="373"/>
        <w:gridCol w:w="1114"/>
        <w:gridCol w:w="1213"/>
        <w:gridCol w:w="2700"/>
        <w:gridCol w:w="490"/>
      </w:tblGrid>
      <w:tr w:rsidR="00984E6B" w:rsidRPr="000542FF" w:rsidTr="00543BC4">
        <w:trPr>
          <w:trHeight w:val="9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E6B" w:rsidRPr="000542FF" w:rsidRDefault="00984E6B" w:rsidP="003B6AA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E6B" w:rsidRPr="000542FF" w:rsidRDefault="00984E6B" w:rsidP="003B6AA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E6B" w:rsidRPr="000542FF" w:rsidRDefault="00984E6B" w:rsidP="003B6AA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114" w:type="dxa"/>
          </w:tcPr>
          <w:p w:rsidR="00984E6B" w:rsidRDefault="00984E6B" w:rsidP="003B6AA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4403" w:type="dxa"/>
            <w:gridSpan w:val="3"/>
          </w:tcPr>
          <w:p w:rsidR="00984E6B" w:rsidRDefault="00984E6B" w:rsidP="003B6AA7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</w:tr>
      <w:tr w:rsidR="00543BC4" w:rsidRPr="00543BC4" w:rsidTr="00AA194E">
        <w:trPr>
          <w:gridAfter w:val="1"/>
          <w:wAfter w:w="490" w:type="dxa"/>
          <w:trHeight w:val="18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BC4" w:rsidRPr="00543BC4" w:rsidRDefault="00543BC4" w:rsidP="00543BC4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BC4" w:rsidRPr="00543BC4" w:rsidRDefault="00543BC4" w:rsidP="00543BC4">
            <w:pPr>
              <w:rPr>
                <w:sz w:val="20"/>
                <w:lang w:val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BC4" w:rsidRPr="00543BC4" w:rsidRDefault="00543BC4" w:rsidP="00543BC4">
            <w:pPr>
              <w:rPr>
                <w:sz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:rsidR="00543BC4" w:rsidRDefault="00543BC4" w:rsidP="00543BC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Can not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find the EDMG PHY sample data for reference.</w:t>
            </w:r>
          </w:p>
        </w:tc>
        <w:tc>
          <w:tcPr>
            <w:tcW w:w="2700" w:type="dxa"/>
          </w:tcPr>
          <w:p w:rsidR="00543BC4" w:rsidRDefault="00543BC4" w:rsidP="00543BC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Please add the EDMG PHY sample data as appropriate, as those in Annex I of IEEE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IEEE-802.11-2016 for previous formats.</w:t>
            </w:r>
          </w:p>
        </w:tc>
      </w:tr>
    </w:tbl>
    <w:p w:rsidR="009462FF" w:rsidRPr="000542FF" w:rsidRDefault="009462FF" w:rsidP="009462FF">
      <w:pPr>
        <w:jc w:val="both"/>
        <w:rPr>
          <w:sz w:val="20"/>
          <w:lang w:val="en-US"/>
        </w:rPr>
      </w:pPr>
    </w:p>
    <w:p w:rsidR="009462FF" w:rsidRPr="00636A0F" w:rsidRDefault="009462FF" w:rsidP="009462FF">
      <w:pPr>
        <w:jc w:val="both"/>
        <w:rPr>
          <w:i/>
          <w:sz w:val="20"/>
        </w:rPr>
      </w:pPr>
      <w:r w:rsidRPr="00636A0F">
        <w:rPr>
          <w:i/>
          <w:sz w:val="20"/>
        </w:rPr>
        <w:t>Resolution:</w:t>
      </w:r>
    </w:p>
    <w:p w:rsidR="009462FF" w:rsidRDefault="009462FF" w:rsidP="009462FF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636A0F">
        <w:rPr>
          <w:sz w:val="20"/>
          <w:highlight w:val="yellow"/>
        </w:rPr>
        <w:t>.</w:t>
      </w:r>
    </w:p>
    <w:p w:rsidR="00984E6B" w:rsidRDefault="00984E6B" w:rsidP="00E639C3">
      <w:pPr>
        <w:jc w:val="both"/>
        <w:rPr>
          <w:sz w:val="20"/>
        </w:rPr>
      </w:pPr>
    </w:p>
    <w:p w:rsidR="00956E7C" w:rsidRPr="00956E7C" w:rsidRDefault="00956E7C" w:rsidP="00E639C3">
      <w:pPr>
        <w:jc w:val="both"/>
        <w:rPr>
          <w:i/>
          <w:sz w:val="20"/>
        </w:rPr>
      </w:pPr>
      <w:r w:rsidRPr="00956E7C">
        <w:rPr>
          <w:i/>
          <w:sz w:val="20"/>
        </w:rPr>
        <w:t xml:space="preserve">Editor: </w:t>
      </w:r>
      <w:r w:rsidR="006B5279">
        <w:rPr>
          <w:i/>
          <w:sz w:val="20"/>
        </w:rPr>
        <w:t>introduce changes as below, p 376, line 12</w:t>
      </w:r>
    </w:p>
    <w:p w:rsidR="00956E7C" w:rsidRDefault="00956E7C" w:rsidP="00E639C3">
      <w:pPr>
        <w:jc w:val="both"/>
        <w:rPr>
          <w:sz w:val="20"/>
        </w:rPr>
      </w:pPr>
    </w:p>
    <w:p w:rsidR="00956E7C" w:rsidRDefault="00956E7C" w:rsidP="00956E7C">
      <w:pPr>
        <w:pStyle w:val="IEEEStdsUnorderedList"/>
      </w:pPr>
      <w:r>
        <w:t xml:space="preserve">The RX TRN-Units per Each TX TRN-Unit, EDMG TRN-Unit P, EDMG TRN-Unit M, EDMG TRN-Unit N, TRN Subfield Sequence Length, TRN-Unit RX Pattern, EDMG Beam Tracking Request, EDMG Beam Tracking Request Type, DMG TRN, </w:t>
      </w:r>
      <w:del w:id="1" w:author="Lomayev, Artyom" w:date="2018-10-01T15:26:00Z">
        <w:r w:rsidDel="00AF60BC">
          <w:delText xml:space="preserve">and </w:delText>
        </w:r>
      </w:del>
      <w:r>
        <w:t>First Path Training</w:t>
      </w:r>
      <w:del w:id="2" w:author="Lomayev, Artyom" w:date="2018-10-01T15:27:00Z">
        <w:r w:rsidDel="006742BC">
          <w:delText xml:space="preserve"> field</w:delText>
        </w:r>
      </w:del>
      <w:del w:id="3" w:author="Lomayev, Artyom" w:date="2018-10-01T15:26:00Z">
        <w:r w:rsidDel="006742BC">
          <w:delText>s</w:delText>
        </w:r>
      </w:del>
      <w:ins w:id="4" w:author="Lomayev, Artyom" w:date="2018-10-01T15:26:00Z">
        <w:r w:rsidR="00AF60BC">
          <w:t xml:space="preserve">, and </w:t>
        </w:r>
        <w:r w:rsidR="00420C33">
          <w:t>Dual Polarization TRN Training</w:t>
        </w:r>
        <w:r w:rsidR="006742BC">
          <w:t xml:space="preserve"> fields</w:t>
        </w:r>
      </w:ins>
      <w:r>
        <w:t xml:space="preserve"> are reserved for all EDMG PPDUs, except the last EDMG PPDU. For the last EDMG PPDU in the EDMG A-PPDU, the values of these fields may be set based on the TRN field parameters and EDMG TRN Length field value.</w:t>
      </w:r>
    </w:p>
    <w:p w:rsidR="00956E7C" w:rsidRDefault="00956E7C" w:rsidP="00E639C3">
      <w:pPr>
        <w:jc w:val="both"/>
        <w:rPr>
          <w:sz w:val="20"/>
        </w:rPr>
      </w:pPr>
    </w:p>
    <w:p w:rsidR="00CB78A8" w:rsidRPr="00CB78A8" w:rsidRDefault="00CB78A8" w:rsidP="00E639C3">
      <w:pPr>
        <w:jc w:val="both"/>
        <w:rPr>
          <w:i/>
          <w:sz w:val="20"/>
        </w:rPr>
      </w:pPr>
      <w:r w:rsidRPr="00CB78A8">
        <w:rPr>
          <w:i/>
          <w:sz w:val="20"/>
        </w:rPr>
        <w:t>Editor: add the text below in the Annex I</w:t>
      </w:r>
      <w:r w:rsidR="00D965D7">
        <w:rPr>
          <w:i/>
          <w:sz w:val="20"/>
        </w:rPr>
        <w:t xml:space="preserve"> with the reference to the document 11-18/1346r0 containing the </w:t>
      </w:r>
      <w:r w:rsidR="0028570E">
        <w:rPr>
          <w:i/>
          <w:sz w:val="20"/>
        </w:rPr>
        <w:t>encoding examples</w:t>
      </w:r>
    </w:p>
    <w:p w:rsidR="00CB78A8" w:rsidRDefault="00CB78A8" w:rsidP="00E639C3">
      <w:pPr>
        <w:jc w:val="both"/>
        <w:rPr>
          <w:sz w:val="20"/>
        </w:rPr>
      </w:pPr>
    </w:p>
    <w:p w:rsidR="00CB78A8" w:rsidRPr="001C03A4" w:rsidRDefault="001C03A4" w:rsidP="00E639C3">
      <w:pPr>
        <w:jc w:val="both"/>
        <w:rPr>
          <w:b/>
          <w:sz w:val="20"/>
        </w:rPr>
      </w:pPr>
      <w:r w:rsidRPr="001C03A4">
        <w:rPr>
          <w:b/>
          <w:sz w:val="20"/>
        </w:rPr>
        <w:t>I.9 EDMG example data vectors</w:t>
      </w:r>
    </w:p>
    <w:p w:rsidR="00CB78A8" w:rsidRDefault="00CB78A8" w:rsidP="00E639C3">
      <w:pPr>
        <w:jc w:val="both"/>
        <w:rPr>
          <w:sz w:val="20"/>
        </w:rPr>
      </w:pPr>
    </w:p>
    <w:p w:rsidR="006B5DF2" w:rsidRDefault="00586448" w:rsidP="00E639C3">
      <w:pPr>
        <w:jc w:val="both"/>
        <w:rPr>
          <w:sz w:val="20"/>
        </w:rPr>
      </w:pPr>
      <w:r>
        <w:rPr>
          <w:sz w:val="20"/>
        </w:rPr>
        <w:t xml:space="preserve">This subclause contains </w:t>
      </w:r>
      <w:r w:rsidR="00A64F72">
        <w:rPr>
          <w:sz w:val="20"/>
        </w:rPr>
        <w:t xml:space="preserve">encoding </w:t>
      </w:r>
      <w:r>
        <w:rPr>
          <w:sz w:val="20"/>
        </w:rPr>
        <w:t>example</w:t>
      </w:r>
      <w:r w:rsidR="00A64F72">
        <w:rPr>
          <w:sz w:val="20"/>
        </w:rPr>
        <w:t>s</w:t>
      </w:r>
      <w:r>
        <w:rPr>
          <w:sz w:val="20"/>
        </w:rPr>
        <w:t xml:space="preserve"> </w:t>
      </w:r>
      <w:r w:rsidR="00BF2D27">
        <w:rPr>
          <w:sz w:val="20"/>
        </w:rPr>
        <w:t xml:space="preserve">for </w:t>
      </w:r>
      <w:r w:rsidR="00EE673A">
        <w:rPr>
          <w:sz w:val="20"/>
        </w:rPr>
        <w:t>the EDMG PHY (see Clause 29).</w:t>
      </w:r>
    </w:p>
    <w:p w:rsidR="00EE673A" w:rsidRDefault="00EE673A" w:rsidP="00E639C3">
      <w:pPr>
        <w:jc w:val="both"/>
        <w:rPr>
          <w:sz w:val="20"/>
        </w:rPr>
      </w:pPr>
    </w:p>
    <w:p w:rsidR="00F86642" w:rsidRDefault="00CD612E" w:rsidP="00E639C3">
      <w:pPr>
        <w:jc w:val="both"/>
        <w:rPr>
          <w:sz w:val="20"/>
        </w:rPr>
      </w:pPr>
      <w:r>
        <w:rPr>
          <w:sz w:val="20"/>
        </w:rPr>
        <w:t>E</w:t>
      </w:r>
      <w:r w:rsidR="00324043">
        <w:rPr>
          <w:sz w:val="20"/>
        </w:rPr>
        <w:t xml:space="preserve">ncoding examples are </w:t>
      </w:r>
      <w:r w:rsidR="00F86642">
        <w:rPr>
          <w:sz w:val="20"/>
        </w:rPr>
        <w:t xml:space="preserve">provided for the FORMAT parameter set to EDMG and </w:t>
      </w:r>
      <w:r w:rsidR="00286D79">
        <w:rPr>
          <w:sz w:val="20"/>
        </w:rPr>
        <w:t xml:space="preserve">the EDMG_MODULATION parameter set to EDMG_C_MODE </w:t>
      </w:r>
      <w:r w:rsidR="00E76916">
        <w:rPr>
          <w:sz w:val="20"/>
        </w:rPr>
        <w:t>or</w:t>
      </w:r>
      <w:r w:rsidR="00286D79">
        <w:rPr>
          <w:sz w:val="20"/>
        </w:rPr>
        <w:t xml:space="preserve"> EDMG_SC_MODE. </w:t>
      </w:r>
      <w:r w:rsidR="00095136">
        <w:rPr>
          <w:sz w:val="20"/>
        </w:rPr>
        <w:t>E</w:t>
      </w:r>
      <w:r w:rsidR="00EE4438">
        <w:rPr>
          <w:sz w:val="20"/>
        </w:rPr>
        <w:t>ncoding</w:t>
      </w:r>
      <w:r w:rsidR="00286D79">
        <w:rPr>
          <w:sz w:val="20"/>
        </w:rPr>
        <w:t xml:space="preserve"> example</w:t>
      </w:r>
      <w:r w:rsidR="006469E6">
        <w:rPr>
          <w:sz w:val="20"/>
        </w:rPr>
        <w:t>s</w:t>
      </w:r>
      <w:r w:rsidR="00286D79">
        <w:rPr>
          <w:sz w:val="20"/>
        </w:rPr>
        <w:t xml:space="preserve"> for </w:t>
      </w:r>
      <w:r w:rsidR="003028ED">
        <w:rPr>
          <w:sz w:val="20"/>
        </w:rPr>
        <w:t xml:space="preserve">the </w:t>
      </w:r>
      <w:r w:rsidR="00286D79">
        <w:rPr>
          <w:sz w:val="20"/>
        </w:rPr>
        <w:t>EDMG_OFDM_MODE are not provided</w:t>
      </w:r>
      <w:r w:rsidR="00DD2EE0">
        <w:rPr>
          <w:sz w:val="20"/>
        </w:rPr>
        <w:t>.</w:t>
      </w:r>
    </w:p>
    <w:p w:rsidR="00324043" w:rsidRDefault="00324043" w:rsidP="00E639C3">
      <w:pPr>
        <w:jc w:val="both"/>
        <w:rPr>
          <w:sz w:val="20"/>
        </w:rPr>
      </w:pPr>
    </w:p>
    <w:p w:rsidR="006B5DF2" w:rsidRDefault="002B0334" w:rsidP="00E639C3">
      <w:pPr>
        <w:jc w:val="both"/>
        <w:rPr>
          <w:sz w:val="20"/>
        </w:rPr>
      </w:pPr>
      <w:r>
        <w:rPr>
          <w:sz w:val="20"/>
        </w:rPr>
        <w:t>E</w:t>
      </w:r>
      <w:r w:rsidR="00F02882">
        <w:rPr>
          <w:sz w:val="20"/>
        </w:rPr>
        <w:t>ncoding examples are contained in the EDMGEncodingExamples.zip</w:t>
      </w:r>
      <w:r w:rsidR="001A0CF7">
        <w:rPr>
          <w:sz w:val="20"/>
        </w:rPr>
        <w:t xml:space="preserve"> file embedded into the IEEE 802.11 Working Group document 11-18/</w:t>
      </w:r>
      <w:r w:rsidR="00AD1900">
        <w:rPr>
          <w:sz w:val="20"/>
        </w:rPr>
        <w:t>1346r0</w:t>
      </w:r>
      <w:r w:rsidR="001A0CF7">
        <w:rPr>
          <w:sz w:val="20"/>
        </w:rPr>
        <w:t xml:space="preserve">, located at </w:t>
      </w:r>
      <w:hyperlink r:id="rId8" w:history="1">
        <w:r w:rsidR="00E8748E" w:rsidRPr="0049489C">
          <w:rPr>
            <w:rStyle w:val="Hyperlink"/>
            <w:sz w:val="20"/>
          </w:rPr>
          <w:t>https://mentor.ieee.org/802.11/documents?is_dcn=1346&amp;is_group=00ay</w:t>
        </w:r>
      </w:hyperlink>
      <w:r w:rsidR="001A0CF7">
        <w:rPr>
          <w:sz w:val="20"/>
        </w:rPr>
        <w:t>.</w:t>
      </w:r>
      <w:r w:rsidR="00E8748E">
        <w:rPr>
          <w:sz w:val="20"/>
        </w:rPr>
        <w:t xml:space="preserve"> </w:t>
      </w:r>
      <w:r w:rsidR="0069548F">
        <w:rPr>
          <w:sz w:val="20"/>
        </w:rPr>
        <w:t xml:space="preserve">The specified </w:t>
      </w:r>
      <w:r w:rsidR="00C9638D">
        <w:rPr>
          <w:sz w:val="20"/>
        </w:rPr>
        <w:t>document</w:t>
      </w:r>
      <w:r w:rsidR="0069548F">
        <w:rPr>
          <w:sz w:val="20"/>
        </w:rPr>
        <w:t xml:space="preserve"> provides the detailed description of the input and output interfaces</w:t>
      </w:r>
      <w:r w:rsidR="00441557">
        <w:rPr>
          <w:sz w:val="20"/>
        </w:rPr>
        <w:t xml:space="preserve"> as well as the modes that were tested.</w:t>
      </w:r>
    </w:p>
    <w:p w:rsidR="006B5DF2" w:rsidRDefault="006B5DF2" w:rsidP="00E639C3">
      <w:pPr>
        <w:jc w:val="both"/>
        <w:rPr>
          <w:sz w:val="20"/>
        </w:rPr>
      </w:pPr>
    </w:p>
    <w:p w:rsidR="006B5DF2" w:rsidRDefault="00D372E6" w:rsidP="00E639C3">
      <w:pPr>
        <w:jc w:val="both"/>
        <w:rPr>
          <w:sz w:val="20"/>
        </w:rPr>
      </w:pPr>
      <w:r>
        <w:rPr>
          <w:sz w:val="20"/>
        </w:rPr>
        <w:t>The EDMGEncodingExamples.zip contains three types of files:</w:t>
      </w:r>
    </w:p>
    <w:p w:rsidR="00B81A9E" w:rsidRDefault="00B81A9E" w:rsidP="00E639C3">
      <w:pPr>
        <w:jc w:val="both"/>
        <w:rPr>
          <w:sz w:val="20"/>
        </w:rPr>
      </w:pPr>
    </w:p>
    <w:p w:rsidR="006B5DF2" w:rsidRDefault="00C7161B" w:rsidP="00D372E6">
      <w:pPr>
        <w:pStyle w:val="ListParagraph"/>
        <w:numPr>
          <w:ilvl w:val="0"/>
          <w:numId w:val="39"/>
        </w:numPr>
        <w:jc w:val="both"/>
        <w:rPr>
          <w:sz w:val="20"/>
        </w:rPr>
      </w:pPr>
      <w:r>
        <w:rPr>
          <w:sz w:val="20"/>
        </w:rPr>
        <w:t xml:space="preserve">“PSDU.txt” </w:t>
      </w:r>
      <w:r w:rsidR="000D7F20">
        <w:rPr>
          <w:sz w:val="20"/>
        </w:rPr>
        <w:t xml:space="preserve">– the </w:t>
      </w:r>
      <w:r w:rsidR="000D295A">
        <w:rPr>
          <w:sz w:val="20"/>
        </w:rPr>
        <w:t>TXT-</w:t>
      </w:r>
      <w:r w:rsidR="000D7F20">
        <w:rPr>
          <w:sz w:val="20"/>
        </w:rPr>
        <w:t>file contain</w:t>
      </w:r>
      <w:r w:rsidR="00BF0C30">
        <w:rPr>
          <w:sz w:val="20"/>
        </w:rPr>
        <w:t>ing</w:t>
      </w:r>
      <w:r w:rsidR="000D7F20">
        <w:rPr>
          <w:sz w:val="20"/>
        </w:rPr>
        <w:t xml:space="preserve"> a time ordered sequence of 1 and 0 </w:t>
      </w:r>
      <w:r w:rsidR="006672F3">
        <w:rPr>
          <w:sz w:val="20"/>
        </w:rPr>
        <w:t>digits</w:t>
      </w:r>
      <w:r w:rsidR="000D7F20">
        <w:rPr>
          <w:sz w:val="20"/>
        </w:rPr>
        <w:t>, separated by commas.</w:t>
      </w:r>
      <w:r w:rsidR="00D4579D">
        <w:rPr>
          <w:sz w:val="20"/>
        </w:rPr>
        <w:t xml:space="preserve"> It </w:t>
      </w:r>
      <w:r w:rsidR="00453BC0">
        <w:rPr>
          <w:sz w:val="20"/>
        </w:rPr>
        <w:t xml:space="preserve">contains </w:t>
      </w:r>
      <w:r w:rsidR="00A74F8D">
        <w:rPr>
          <w:sz w:val="20"/>
        </w:rPr>
        <w:t xml:space="preserve">PSDU </w:t>
      </w:r>
      <w:r w:rsidR="00453BC0">
        <w:rPr>
          <w:sz w:val="20"/>
        </w:rPr>
        <w:t xml:space="preserve">payload </w:t>
      </w:r>
      <w:r w:rsidR="00A74F8D">
        <w:rPr>
          <w:sz w:val="20"/>
        </w:rPr>
        <w:t xml:space="preserve">bit content used in all configuration </w:t>
      </w:r>
      <w:r w:rsidR="00850291">
        <w:rPr>
          <w:sz w:val="20"/>
        </w:rPr>
        <w:t>modes.</w:t>
      </w:r>
    </w:p>
    <w:p w:rsidR="000D7F20" w:rsidRDefault="00E84FCA" w:rsidP="00D372E6">
      <w:pPr>
        <w:pStyle w:val="ListParagraph"/>
        <w:numPr>
          <w:ilvl w:val="0"/>
          <w:numId w:val="39"/>
        </w:numPr>
        <w:jc w:val="both"/>
        <w:rPr>
          <w:sz w:val="20"/>
        </w:rPr>
      </w:pPr>
      <w:r>
        <w:rPr>
          <w:sz w:val="20"/>
        </w:rPr>
        <w:t>“*.</w:t>
      </w:r>
      <w:proofErr w:type="spellStart"/>
      <w:r>
        <w:rPr>
          <w:sz w:val="20"/>
        </w:rPr>
        <w:t>xlsx</w:t>
      </w:r>
      <w:proofErr w:type="spellEnd"/>
      <w:r>
        <w:rPr>
          <w:sz w:val="20"/>
        </w:rPr>
        <w:t>” – the XLSX</w:t>
      </w:r>
      <w:r w:rsidR="007F573A">
        <w:rPr>
          <w:sz w:val="20"/>
        </w:rPr>
        <w:t>-</w:t>
      </w:r>
      <w:r>
        <w:rPr>
          <w:sz w:val="20"/>
        </w:rPr>
        <w:t>file contain</w:t>
      </w:r>
      <w:r w:rsidR="00FE7E2D">
        <w:rPr>
          <w:sz w:val="20"/>
        </w:rPr>
        <w:t>ing</w:t>
      </w:r>
      <w:r>
        <w:rPr>
          <w:sz w:val="20"/>
        </w:rPr>
        <w:t xml:space="preserve"> the configuration parameters for given mode of operation. </w:t>
      </w:r>
      <w:r w:rsidR="008E0D46">
        <w:rPr>
          <w:sz w:val="20"/>
        </w:rPr>
        <w:t xml:space="preserve">The file represents </w:t>
      </w:r>
      <w:r w:rsidR="0098099C">
        <w:rPr>
          <w:sz w:val="20"/>
        </w:rPr>
        <w:t>an</w:t>
      </w:r>
      <w:r w:rsidR="008E0D46">
        <w:rPr>
          <w:sz w:val="20"/>
        </w:rPr>
        <w:t xml:space="preserve"> XL table with fields </w:t>
      </w:r>
      <w:r w:rsidR="0012558E">
        <w:rPr>
          <w:sz w:val="20"/>
        </w:rPr>
        <w:t xml:space="preserve">used to configure the PPDU transmission. Each field is represented in the decimal notation with bit precision defined in the EDMG PHY. </w:t>
      </w:r>
      <w:r w:rsidR="004F051D">
        <w:rPr>
          <w:sz w:val="20"/>
        </w:rPr>
        <w:t xml:space="preserve">The field names are aligned with </w:t>
      </w:r>
      <w:r w:rsidR="00523D3A">
        <w:rPr>
          <w:sz w:val="20"/>
        </w:rPr>
        <w:t xml:space="preserve">the </w:t>
      </w:r>
      <w:r w:rsidR="00DE77B0">
        <w:rPr>
          <w:sz w:val="20"/>
        </w:rPr>
        <w:t xml:space="preserve">ones </w:t>
      </w:r>
      <w:r w:rsidR="004F051D">
        <w:rPr>
          <w:sz w:val="20"/>
        </w:rPr>
        <w:t>used in the TX/RXVECTOR and PHY headers.</w:t>
      </w:r>
    </w:p>
    <w:p w:rsidR="004F051D" w:rsidRPr="00D372E6" w:rsidRDefault="007E1BA9" w:rsidP="00D372E6">
      <w:pPr>
        <w:pStyle w:val="ListParagraph"/>
        <w:numPr>
          <w:ilvl w:val="0"/>
          <w:numId w:val="39"/>
        </w:numPr>
        <w:jc w:val="both"/>
        <w:rPr>
          <w:sz w:val="20"/>
        </w:rPr>
      </w:pPr>
      <w:r>
        <w:rPr>
          <w:sz w:val="20"/>
        </w:rPr>
        <w:t xml:space="preserve">“*.mat” – the MATLAB </w:t>
      </w:r>
      <w:r w:rsidR="00144126">
        <w:rPr>
          <w:sz w:val="20"/>
        </w:rPr>
        <w:t>MAT-fil</w:t>
      </w:r>
      <w:r w:rsidR="00F552FA">
        <w:rPr>
          <w:sz w:val="20"/>
        </w:rPr>
        <w:t>e</w:t>
      </w:r>
      <w:r w:rsidR="00144126">
        <w:rPr>
          <w:sz w:val="20"/>
        </w:rPr>
        <w:t xml:space="preserve"> contain</w:t>
      </w:r>
      <w:r w:rsidR="003D3204">
        <w:rPr>
          <w:sz w:val="20"/>
        </w:rPr>
        <w:t>ing</w:t>
      </w:r>
      <w:r w:rsidR="00144126">
        <w:rPr>
          <w:sz w:val="20"/>
        </w:rPr>
        <w:t xml:space="preserve"> the </w:t>
      </w:r>
      <w:r w:rsidR="00780461">
        <w:rPr>
          <w:sz w:val="20"/>
        </w:rPr>
        <w:t xml:space="preserve">output encoded and modulated </w:t>
      </w:r>
      <w:r w:rsidR="007A5123">
        <w:rPr>
          <w:sz w:val="20"/>
        </w:rPr>
        <w:t xml:space="preserve">PPDU. </w:t>
      </w:r>
      <w:r w:rsidR="007F573A">
        <w:rPr>
          <w:sz w:val="20"/>
        </w:rPr>
        <w:t>The file names for the MAT-file</w:t>
      </w:r>
      <w:r w:rsidR="00E57621">
        <w:rPr>
          <w:sz w:val="20"/>
        </w:rPr>
        <w:t>s</w:t>
      </w:r>
      <w:r w:rsidR="007F573A">
        <w:rPr>
          <w:sz w:val="20"/>
        </w:rPr>
        <w:t xml:space="preserve"> are identical to the XLSX-files to which they are coupled. </w:t>
      </w:r>
      <w:r w:rsidR="00130F4A">
        <w:rPr>
          <w:sz w:val="20"/>
        </w:rPr>
        <w:t>The MAT-file contain</w:t>
      </w:r>
      <w:r w:rsidR="00937D11">
        <w:rPr>
          <w:sz w:val="20"/>
        </w:rPr>
        <w:t>s</w:t>
      </w:r>
      <w:r w:rsidR="00130F4A">
        <w:rPr>
          <w:sz w:val="20"/>
        </w:rPr>
        <w:t xml:space="preserve"> a time ordered sequence of complex symbols, formatted as ±&lt;real&gt;±&lt;</w:t>
      </w:r>
      <w:proofErr w:type="spellStart"/>
      <w:r w:rsidR="00130F4A">
        <w:rPr>
          <w:sz w:val="20"/>
        </w:rPr>
        <w:t>imag</w:t>
      </w:r>
      <w:proofErr w:type="spellEnd"/>
      <w:r w:rsidR="00130F4A">
        <w:rPr>
          <w:sz w:val="20"/>
        </w:rPr>
        <w:t xml:space="preserve">&gt;j </w:t>
      </w:r>
      <w:r w:rsidR="002B1214">
        <w:rPr>
          <w:sz w:val="20"/>
        </w:rPr>
        <w:t xml:space="preserve">with double </w:t>
      </w:r>
      <w:r w:rsidR="009C6BBD">
        <w:rPr>
          <w:sz w:val="20"/>
        </w:rPr>
        <w:t xml:space="preserve">floating point </w:t>
      </w:r>
      <w:r w:rsidR="002B1214">
        <w:rPr>
          <w:sz w:val="20"/>
        </w:rPr>
        <w:t>precision.</w:t>
      </w:r>
    </w:p>
    <w:p w:rsidR="006B5DF2" w:rsidRDefault="006B5DF2" w:rsidP="00E639C3">
      <w:pPr>
        <w:jc w:val="both"/>
        <w:rPr>
          <w:sz w:val="20"/>
        </w:rPr>
      </w:pPr>
    </w:p>
    <w:p w:rsidR="00050440" w:rsidRDefault="00E40A5A" w:rsidP="00E639C3">
      <w:pPr>
        <w:jc w:val="both"/>
        <w:rPr>
          <w:sz w:val="20"/>
        </w:rPr>
      </w:pPr>
      <w:r>
        <w:rPr>
          <w:sz w:val="20"/>
        </w:rPr>
        <w:lastRenderedPageBreak/>
        <w:t>For EDMG_C_MODE and EDMG_SC_MODE, t</w:t>
      </w:r>
      <w:r w:rsidR="00CA51C4">
        <w:rPr>
          <w:sz w:val="20"/>
        </w:rPr>
        <w:t xml:space="preserve">he spectrum shaping filter is not applied to the output PPDU and </w:t>
      </w:r>
      <w:r w:rsidR="00231D07">
        <w:rPr>
          <w:sz w:val="20"/>
        </w:rPr>
        <w:t>it is defined at the original chip rate.</w:t>
      </w:r>
      <w:r w:rsidR="00050440">
        <w:rPr>
          <w:sz w:val="20"/>
        </w:rPr>
        <w:t xml:space="preserve"> The shaping filter is not defined in the EDMG PH</w:t>
      </w:r>
      <w:r w:rsidR="00862E53">
        <w:rPr>
          <w:sz w:val="20"/>
        </w:rPr>
        <w:t>Y and is implementation dependent</w:t>
      </w:r>
      <w:r w:rsidR="00050440">
        <w:rPr>
          <w:sz w:val="20"/>
        </w:rPr>
        <w:t>.</w:t>
      </w:r>
    </w:p>
    <w:p w:rsidR="00050440" w:rsidRDefault="00050440" w:rsidP="00E639C3">
      <w:pPr>
        <w:jc w:val="both"/>
        <w:rPr>
          <w:sz w:val="20"/>
        </w:rPr>
      </w:pPr>
    </w:p>
    <w:p w:rsidR="002A0ED0" w:rsidRDefault="00FB700F" w:rsidP="00E639C3">
      <w:pPr>
        <w:jc w:val="both"/>
        <w:rPr>
          <w:sz w:val="20"/>
        </w:rPr>
      </w:pPr>
      <w:r>
        <w:rPr>
          <w:sz w:val="20"/>
        </w:rPr>
        <w:t xml:space="preserve">In case of EDMG_C_MODE, the </w:t>
      </w:r>
      <w:r w:rsidR="00BE55DD">
        <w:rPr>
          <w:sz w:val="20"/>
        </w:rPr>
        <w:t xml:space="preserve">Preamble and Data fields are defined at the </w:t>
      </w:r>
      <w:r w:rsidR="009930CD">
        <w:rPr>
          <w:sz w:val="20"/>
        </w:rPr>
        <w:t xml:space="preserve">chip rate </w:t>
      </w:r>
      <w:r w:rsidR="009930CD" w:rsidRPr="0034384B">
        <w:rPr>
          <w:i/>
          <w:sz w:val="20"/>
        </w:rPr>
        <w:t>F</w:t>
      </w:r>
      <w:r w:rsidR="009930CD" w:rsidRPr="0034384B">
        <w:rPr>
          <w:i/>
          <w:sz w:val="20"/>
          <w:vertAlign w:val="subscript"/>
        </w:rPr>
        <w:t>c</w:t>
      </w:r>
      <w:r w:rsidR="009930CD">
        <w:rPr>
          <w:sz w:val="20"/>
        </w:rPr>
        <w:t xml:space="preserve"> = 1</w:t>
      </w:r>
      <w:r w:rsidR="00AF1137">
        <w:rPr>
          <w:sz w:val="20"/>
        </w:rPr>
        <w:t>.</w:t>
      </w:r>
      <w:r w:rsidR="009930CD">
        <w:rPr>
          <w:sz w:val="20"/>
        </w:rPr>
        <w:t xml:space="preserve">76 </w:t>
      </w:r>
      <w:r w:rsidR="00AF1137">
        <w:rPr>
          <w:sz w:val="20"/>
        </w:rPr>
        <w:t>G</w:t>
      </w:r>
      <w:r w:rsidR="009930CD">
        <w:rPr>
          <w:sz w:val="20"/>
        </w:rPr>
        <w:t xml:space="preserve">Hz and the TRN field (if present) </w:t>
      </w:r>
      <w:r w:rsidR="00AF1137">
        <w:rPr>
          <w:sz w:val="20"/>
        </w:rPr>
        <w:t xml:space="preserve">is defined at the chip rate </w:t>
      </w:r>
      <w:proofErr w:type="spellStart"/>
      <w:r w:rsidR="00AF1137" w:rsidRPr="00A12922">
        <w:rPr>
          <w:i/>
          <w:sz w:val="20"/>
        </w:rPr>
        <w:t>F</w:t>
      </w:r>
      <w:r w:rsidR="00AF1137" w:rsidRPr="00A12922">
        <w:rPr>
          <w:i/>
          <w:sz w:val="20"/>
          <w:vertAlign w:val="subscript"/>
        </w:rPr>
        <w:t>c_EDMG</w:t>
      </w:r>
      <w:proofErr w:type="spellEnd"/>
      <w:r w:rsidR="00AF1137">
        <w:rPr>
          <w:sz w:val="20"/>
        </w:rPr>
        <w:t xml:space="preserve"> = 1.76 x </w:t>
      </w:r>
      <w:r w:rsidR="00AF1137" w:rsidRPr="00812384">
        <w:rPr>
          <w:i/>
          <w:sz w:val="20"/>
        </w:rPr>
        <w:t>N</w:t>
      </w:r>
      <w:r w:rsidR="00AF1137" w:rsidRPr="00812384">
        <w:rPr>
          <w:i/>
          <w:sz w:val="20"/>
          <w:vertAlign w:val="subscript"/>
        </w:rPr>
        <w:t>CB</w:t>
      </w:r>
      <w:r w:rsidR="00AF1137">
        <w:rPr>
          <w:sz w:val="20"/>
        </w:rPr>
        <w:t xml:space="preserve"> </w:t>
      </w:r>
      <w:r w:rsidR="00A12922">
        <w:rPr>
          <w:sz w:val="20"/>
        </w:rPr>
        <w:t xml:space="preserve">GHz, </w:t>
      </w:r>
      <w:r w:rsidR="00AF1137">
        <w:rPr>
          <w:sz w:val="20"/>
        </w:rPr>
        <w:t xml:space="preserve">where </w:t>
      </w:r>
      <w:r w:rsidR="00AF1137" w:rsidRPr="00995D1C">
        <w:rPr>
          <w:i/>
          <w:sz w:val="20"/>
        </w:rPr>
        <w:t>N</w:t>
      </w:r>
      <w:r w:rsidR="00AF1137" w:rsidRPr="00995D1C">
        <w:rPr>
          <w:i/>
          <w:sz w:val="20"/>
          <w:vertAlign w:val="subscript"/>
        </w:rPr>
        <w:t>CB</w:t>
      </w:r>
      <w:r w:rsidR="00AF1137">
        <w:rPr>
          <w:sz w:val="20"/>
        </w:rPr>
        <w:t xml:space="preserve"> defines the </w:t>
      </w:r>
      <w:r w:rsidR="00812384">
        <w:rPr>
          <w:sz w:val="20"/>
        </w:rPr>
        <w:t>number of contiguous 2.16 GHz channels.</w:t>
      </w:r>
      <w:r w:rsidR="00E94901">
        <w:rPr>
          <w:sz w:val="20"/>
        </w:rPr>
        <w:t xml:space="preserve"> In case of </w:t>
      </w:r>
      <w:r w:rsidR="00570D84">
        <w:rPr>
          <w:sz w:val="20"/>
        </w:rPr>
        <w:t xml:space="preserve">EDMG_SC_MODE, the pre-EDMG </w:t>
      </w:r>
      <w:r w:rsidR="00063D93">
        <w:rPr>
          <w:sz w:val="20"/>
        </w:rPr>
        <w:t xml:space="preserve">modulated fields are defined at the chip rate </w:t>
      </w:r>
      <w:r w:rsidR="00063D93" w:rsidRPr="00063D93">
        <w:rPr>
          <w:i/>
          <w:sz w:val="20"/>
        </w:rPr>
        <w:t>F</w:t>
      </w:r>
      <w:r w:rsidR="00063D93" w:rsidRPr="00063D93">
        <w:rPr>
          <w:i/>
          <w:sz w:val="20"/>
          <w:vertAlign w:val="subscript"/>
        </w:rPr>
        <w:t>c</w:t>
      </w:r>
      <w:r w:rsidR="00063D93">
        <w:rPr>
          <w:sz w:val="20"/>
        </w:rPr>
        <w:t xml:space="preserve"> = 1.76 GHz and the EDMG modulated fields are defined at the chip rate </w:t>
      </w:r>
      <w:proofErr w:type="spellStart"/>
      <w:r w:rsidR="00063D93" w:rsidRPr="00063D93">
        <w:rPr>
          <w:i/>
          <w:sz w:val="20"/>
        </w:rPr>
        <w:t>F</w:t>
      </w:r>
      <w:r w:rsidR="00063D93" w:rsidRPr="00063D93">
        <w:rPr>
          <w:i/>
          <w:sz w:val="20"/>
          <w:vertAlign w:val="subscript"/>
        </w:rPr>
        <w:t>c_EDMG</w:t>
      </w:r>
      <w:proofErr w:type="spellEnd"/>
      <w:r w:rsidR="00063D93">
        <w:rPr>
          <w:sz w:val="20"/>
        </w:rPr>
        <w:t xml:space="preserve"> = 1.76 x </w:t>
      </w:r>
      <w:r w:rsidR="00063D93" w:rsidRPr="00063D93">
        <w:rPr>
          <w:i/>
          <w:sz w:val="20"/>
        </w:rPr>
        <w:t>N</w:t>
      </w:r>
      <w:r w:rsidR="00063D93" w:rsidRPr="00063D93">
        <w:rPr>
          <w:i/>
          <w:sz w:val="20"/>
          <w:vertAlign w:val="subscript"/>
        </w:rPr>
        <w:t>CB</w:t>
      </w:r>
      <w:r w:rsidR="00063D93">
        <w:rPr>
          <w:sz w:val="20"/>
        </w:rPr>
        <w:t xml:space="preserve"> </w:t>
      </w:r>
      <w:r w:rsidR="006667DF">
        <w:rPr>
          <w:sz w:val="20"/>
        </w:rPr>
        <w:t>GHz.</w:t>
      </w:r>
    </w:p>
    <w:p w:rsidR="003A0F91" w:rsidRDefault="003A0F91" w:rsidP="00E639C3">
      <w:pPr>
        <w:jc w:val="both"/>
        <w:rPr>
          <w:sz w:val="20"/>
        </w:rPr>
      </w:pPr>
    </w:p>
    <w:p w:rsidR="00547439" w:rsidRDefault="00E26B8C" w:rsidP="00E639C3">
      <w:pPr>
        <w:jc w:val="both"/>
        <w:rPr>
          <w:sz w:val="20"/>
        </w:rPr>
      </w:pPr>
      <w:r>
        <w:rPr>
          <w:sz w:val="20"/>
        </w:rPr>
        <w:t>The</w:t>
      </w:r>
      <w:r w:rsidR="008866E7">
        <w:rPr>
          <w:sz w:val="20"/>
        </w:rPr>
        <w:t xml:space="preserve"> TXT</w:t>
      </w:r>
      <w:r w:rsidR="008651DD">
        <w:rPr>
          <w:sz w:val="20"/>
        </w:rPr>
        <w:t xml:space="preserve">, XLSX, and MAT-files can be read using the standard MATLAB </w:t>
      </w:r>
      <w:proofErr w:type="spellStart"/>
      <w:proofErr w:type="gramStart"/>
      <w:r w:rsidR="0078138E">
        <w:rPr>
          <w:sz w:val="20"/>
        </w:rPr>
        <w:t>dlmread</w:t>
      </w:r>
      <w:proofErr w:type="spellEnd"/>
      <w:r w:rsidR="0078138E">
        <w:rPr>
          <w:sz w:val="20"/>
        </w:rPr>
        <w:t>(</w:t>
      </w:r>
      <w:proofErr w:type="gramEnd"/>
      <w:r w:rsidR="0078138E">
        <w:rPr>
          <w:sz w:val="20"/>
        </w:rPr>
        <w:t>),</w:t>
      </w:r>
      <w:r w:rsidR="00B4166E">
        <w:rPr>
          <w:sz w:val="20"/>
        </w:rPr>
        <w:t xml:space="preserve"> </w:t>
      </w:r>
      <w:proofErr w:type="spellStart"/>
      <w:r w:rsidR="0078138E">
        <w:rPr>
          <w:sz w:val="20"/>
        </w:rPr>
        <w:t>xlsread</w:t>
      </w:r>
      <w:proofErr w:type="spellEnd"/>
      <w:r w:rsidR="0078138E">
        <w:rPr>
          <w:sz w:val="20"/>
        </w:rPr>
        <w:t xml:space="preserve">(), and </w:t>
      </w:r>
      <w:r w:rsidR="00982343">
        <w:rPr>
          <w:sz w:val="20"/>
        </w:rPr>
        <w:t>load() functions</w:t>
      </w:r>
      <w:r w:rsidR="00331DE6">
        <w:rPr>
          <w:sz w:val="20"/>
        </w:rPr>
        <w:t xml:space="preserve"> respectively</w:t>
      </w:r>
      <w:r w:rsidR="00982343">
        <w:rPr>
          <w:sz w:val="20"/>
        </w:rPr>
        <w:t>.</w:t>
      </w:r>
      <w:r w:rsidR="00403028">
        <w:rPr>
          <w:sz w:val="20"/>
        </w:rPr>
        <w:t xml:space="preserve"> </w:t>
      </w:r>
      <w:r w:rsidR="009347EE">
        <w:rPr>
          <w:sz w:val="20"/>
        </w:rPr>
        <w:t xml:space="preserve">To convert the </w:t>
      </w:r>
      <w:r w:rsidR="00FF6401">
        <w:rPr>
          <w:sz w:val="20"/>
        </w:rPr>
        <w:t xml:space="preserve">cell array </w:t>
      </w:r>
      <w:r w:rsidR="00DA62B4">
        <w:rPr>
          <w:sz w:val="20"/>
        </w:rPr>
        <w:t>in</w:t>
      </w:r>
      <w:r w:rsidR="00FF6401">
        <w:rPr>
          <w:sz w:val="20"/>
        </w:rPr>
        <w:t xml:space="preserve">to the ordinary array </w:t>
      </w:r>
      <w:r w:rsidR="007A2DC8">
        <w:rPr>
          <w:sz w:val="20"/>
        </w:rPr>
        <w:t>and</w:t>
      </w:r>
      <w:r w:rsidR="00FF6401">
        <w:rPr>
          <w:sz w:val="20"/>
        </w:rPr>
        <w:t xml:space="preserve"> to the char array, the </w:t>
      </w:r>
      <w:r w:rsidR="005016A9">
        <w:rPr>
          <w:sz w:val="20"/>
        </w:rPr>
        <w:t xml:space="preserve">standard MATLAB </w:t>
      </w:r>
      <w:proofErr w:type="gramStart"/>
      <w:r w:rsidR="00FF6401">
        <w:rPr>
          <w:sz w:val="20"/>
        </w:rPr>
        <w:t>cell2mat(</w:t>
      </w:r>
      <w:proofErr w:type="gramEnd"/>
      <w:r w:rsidR="00FF6401">
        <w:rPr>
          <w:sz w:val="20"/>
        </w:rPr>
        <w:t xml:space="preserve">) </w:t>
      </w:r>
      <w:r w:rsidR="007A2DC8">
        <w:rPr>
          <w:sz w:val="20"/>
        </w:rPr>
        <w:t>and</w:t>
      </w:r>
      <w:r w:rsidR="00FF6401">
        <w:rPr>
          <w:sz w:val="20"/>
        </w:rPr>
        <w:t xml:space="preserve"> char() functions can be </w:t>
      </w:r>
      <w:r w:rsidR="00B22241">
        <w:rPr>
          <w:sz w:val="20"/>
        </w:rPr>
        <w:t>used.</w:t>
      </w:r>
    </w:p>
    <w:p w:rsidR="003A0F91" w:rsidRDefault="003A0F91" w:rsidP="00E639C3">
      <w:pPr>
        <w:jc w:val="both"/>
        <w:rPr>
          <w:sz w:val="20"/>
        </w:rPr>
      </w:pPr>
    </w:p>
    <w:p w:rsidR="00B61D51" w:rsidRDefault="00B61D51" w:rsidP="00E639C3">
      <w:pPr>
        <w:jc w:val="both"/>
        <w:rPr>
          <w:sz w:val="20"/>
        </w:rPr>
      </w:pPr>
    </w:p>
    <w:p w:rsidR="00F63595" w:rsidRDefault="00F63595">
      <w:pPr>
        <w:rPr>
          <w:sz w:val="20"/>
        </w:rPr>
      </w:pPr>
      <w:r>
        <w:rPr>
          <w:sz w:val="20"/>
        </w:rPr>
        <w:br w:type="page"/>
      </w:r>
    </w:p>
    <w:p w:rsidR="00EF3526" w:rsidRDefault="00EF3526">
      <w:pPr>
        <w:rPr>
          <w:sz w:val="20"/>
        </w:rPr>
      </w:pPr>
    </w:p>
    <w:p w:rsidR="00EF3526" w:rsidRPr="004D09F6" w:rsidRDefault="004D09F6">
      <w:pPr>
        <w:rPr>
          <w:b/>
          <w:sz w:val="20"/>
          <w:u w:val="single"/>
        </w:rPr>
      </w:pPr>
      <w:r w:rsidRPr="004D09F6">
        <w:rPr>
          <w:b/>
          <w:sz w:val="20"/>
          <w:u w:val="single"/>
        </w:rPr>
        <w:t>SP:</w:t>
      </w:r>
    </w:p>
    <w:p w:rsidR="007B7957" w:rsidRPr="00423707" w:rsidRDefault="00D13978">
      <w:r w:rsidRPr="00423707">
        <w:t xml:space="preserve">Do you agree to </w:t>
      </w:r>
      <w:r w:rsidR="007B7957" w:rsidRPr="00423707">
        <w:t xml:space="preserve">include the </w:t>
      </w:r>
      <w:r w:rsidR="009F117C">
        <w:t xml:space="preserve">proposed </w:t>
      </w:r>
      <w:r w:rsidR="0039058C">
        <w:t xml:space="preserve">text for the </w:t>
      </w:r>
      <w:r w:rsidR="0062191A">
        <w:t xml:space="preserve">EDMG encoding examples </w:t>
      </w:r>
      <w:r w:rsidR="0039058C">
        <w:t xml:space="preserve">in </w:t>
      </w:r>
      <w:r w:rsidR="00FD719B" w:rsidRPr="00423707">
        <w:t>(</w:t>
      </w:r>
      <w:r w:rsidR="009F4E10" w:rsidRPr="00423707">
        <w:t>11-1</w:t>
      </w:r>
      <w:r w:rsidR="0035190E">
        <w:t>8</w:t>
      </w:r>
      <w:r w:rsidR="009F4E10" w:rsidRPr="00423707">
        <w:t>-</w:t>
      </w:r>
      <w:r w:rsidR="00774772">
        <w:t>1347</w:t>
      </w:r>
      <w:r w:rsidR="009F4E10" w:rsidRPr="00423707">
        <w:t xml:space="preserve">-00-00ay </w:t>
      </w:r>
      <w:r w:rsidR="00A44228">
        <w:t xml:space="preserve">Annex I Text for </w:t>
      </w:r>
      <w:r w:rsidR="001D3F84">
        <w:t>EDMG Encoding Examples</w:t>
      </w:r>
      <w:r w:rsidR="00FD719B" w:rsidRPr="00423707">
        <w:t xml:space="preserve">) </w:t>
      </w:r>
      <w:r w:rsidR="009F117C">
        <w:t>into the Annex I in</w:t>
      </w:r>
      <w:r w:rsidR="009F117C" w:rsidRPr="00423707">
        <w:t xml:space="preserve"> </w:t>
      </w:r>
      <w:r w:rsidR="009F117C">
        <w:t>[1]</w:t>
      </w:r>
      <w:r w:rsidR="00537B43">
        <w:t>?</w:t>
      </w:r>
    </w:p>
    <w:p w:rsidR="007B7957" w:rsidRDefault="007B7957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9B1072" w:rsidRDefault="009B1072">
      <w:pPr>
        <w:rPr>
          <w:sz w:val="20"/>
        </w:rPr>
      </w:pPr>
      <w:r>
        <w:rPr>
          <w:sz w:val="20"/>
        </w:rPr>
        <w:br w:type="page"/>
      </w: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lastRenderedPageBreak/>
        <w:t>References:</w:t>
      </w:r>
    </w:p>
    <w:p w:rsidR="00535B96" w:rsidRPr="00C3121B" w:rsidRDefault="00F51E83" w:rsidP="00156036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5D46C4">
        <w:t>2</w:t>
      </w:r>
      <w:r w:rsidRPr="008D191B">
        <w:t>.</w:t>
      </w:r>
      <w:r w:rsidR="005D46C4">
        <w:t>0</w:t>
      </w:r>
    </w:p>
    <w:sectPr w:rsidR="00535B96" w:rsidRPr="00C3121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22" w:rsidRDefault="00B22D22">
      <w:r>
        <w:separator/>
      </w:r>
    </w:p>
  </w:endnote>
  <w:endnote w:type="continuationSeparator" w:id="0">
    <w:p w:rsidR="00B22D22" w:rsidRDefault="00B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3E31B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180F">
        <w:t>Submission</w:t>
      </w:r>
    </w:fldSimple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0F1451">
      <w:rPr>
        <w:noProof/>
      </w:rPr>
      <w:t>5</w:t>
    </w:r>
    <w:r w:rsidR="0049180F">
      <w:fldChar w:fldCharType="end"/>
    </w:r>
    <w:r w:rsidR="0049180F">
      <w:tab/>
      <w:t>Artyom Lomayev (</w:t>
    </w:r>
    <w:fldSimple w:instr=" COMMENTS  \* MERGEFORMAT ">
      <w:r w:rsidR="0049180F">
        <w:t>Intel Corporation</w:t>
      </w:r>
    </w:fldSimple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22" w:rsidRDefault="00B22D22">
      <w:r>
        <w:separator/>
      </w:r>
    </w:p>
  </w:footnote>
  <w:footnote w:type="continuationSeparator" w:id="0">
    <w:p w:rsidR="00B22D22" w:rsidRDefault="00B2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A007C4">
    <w:pPr>
      <w:pStyle w:val="Header"/>
      <w:tabs>
        <w:tab w:val="clear" w:pos="6480"/>
        <w:tab w:val="center" w:pos="4680"/>
        <w:tab w:val="right" w:pos="9360"/>
      </w:tabs>
    </w:pPr>
    <w:r>
      <w:rPr>
        <w:lang w:val="en-US"/>
      </w:rPr>
      <w:fldChar w:fldCharType="begin"/>
    </w:r>
    <w:r>
      <w:rPr>
        <w:lang w:val="en-US"/>
      </w:rPr>
      <w:instrText xml:space="preserve"> KEYWORDS  \* MERGEFORMAT </w:instrText>
    </w:r>
    <w:r>
      <w:rPr>
        <w:lang w:val="en-US"/>
      </w:rPr>
      <w:fldChar w:fldCharType="separate"/>
    </w:r>
    <w:r w:rsidR="009A6F2B">
      <w:rPr>
        <w:lang w:val="en-US"/>
      </w:rPr>
      <w:t>October</w:t>
    </w:r>
    <w:r w:rsidR="0049180F">
      <w:t xml:space="preserve"> 201</w:t>
    </w:r>
    <w:r w:rsidR="00CE0D30">
      <w:t>8</w:t>
    </w:r>
    <w:r>
      <w:fldChar w:fldCharType="end"/>
    </w:r>
    <w:r w:rsidR="0049180F">
      <w:tab/>
    </w:r>
    <w:r w:rsidR="0049180F">
      <w:tab/>
    </w:r>
    <w:fldSimple w:instr=" TITLE  \* MERGEFORMAT ">
      <w:r w:rsidR="0049180F">
        <w:t>doc.: IEEE 802.11-1</w:t>
      </w:r>
      <w:r w:rsidR="001B5E66">
        <w:t>8</w:t>
      </w:r>
      <w:r w:rsidR="0049180F">
        <w:t>/</w:t>
      </w:r>
      <w:r w:rsidR="00BA2C59">
        <w:t>1347</w:t>
      </w:r>
      <w:r w:rsidR="0049180F">
        <w:t>r</w:t>
      </w:r>
    </w:fldSimple>
    <w:r w:rsidR="00CD1CBA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EE7"/>
    <w:multiLevelType w:val="hybridMultilevel"/>
    <w:tmpl w:val="15DC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 w15:restartNumberingAfterBreak="0">
    <w:nsid w:val="0A4068A7"/>
    <w:multiLevelType w:val="hybridMultilevel"/>
    <w:tmpl w:val="15A8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668B6"/>
    <w:multiLevelType w:val="hybridMultilevel"/>
    <w:tmpl w:val="E816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3EF3"/>
    <w:multiLevelType w:val="hybridMultilevel"/>
    <w:tmpl w:val="2310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54675"/>
    <w:multiLevelType w:val="hybridMultilevel"/>
    <w:tmpl w:val="97F4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23B766E1"/>
    <w:multiLevelType w:val="hybridMultilevel"/>
    <w:tmpl w:val="2310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82DBD"/>
    <w:multiLevelType w:val="hybridMultilevel"/>
    <w:tmpl w:val="98E4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F17CB"/>
    <w:multiLevelType w:val="multilevel"/>
    <w:tmpl w:val="FBA0B3B8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8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14EC9"/>
    <w:multiLevelType w:val="multilevel"/>
    <w:tmpl w:val="75E695FC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7F3DED"/>
    <w:multiLevelType w:val="multilevel"/>
    <w:tmpl w:val="EE2C9DC4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4" w15:restartNumberingAfterBreak="0">
    <w:nsid w:val="515319EF"/>
    <w:multiLevelType w:val="hybridMultilevel"/>
    <w:tmpl w:val="0F0A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6D5F"/>
    <w:multiLevelType w:val="hybridMultilevel"/>
    <w:tmpl w:val="2A32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47581"/>
    <w:multiLevelType w:val="multilevel"/>
    <w:tmpl w:val="30D49EF6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7551013F"/>
    <w:multiLevelType w:val="multilevel"/>
    <w:tmpl w:val="DEE8EC14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31"/>
  </w:num>
  <w:num w:numId="4">
    <w:abstractNumId w:val="19"/>
  </w:num>
  <w:num w:numId="5">
    <w:abstractNumId w:val="3"/>
  </w:num>
  <w:num w:numId="6">
    <w:abstractNumId w:val="10"/>
  </w:num>
  <w:num w:numId="7">
    <w:abstractNumId w:val="25"/>
  </w:num>
  <w:num w:numId="8">
    <w:abstractNumId w:val="7"/>
  </w:num>
  <w:num w:numId="9">
    <w:abstractNumId w:val="28"/>
  </w:num>
  <w:num w:numId="10">
    <w:abstractNumId w:val="12"/>
  </w:num>
  <w:num w:numId="11">
    <w:abstractNumId w:val="32"/>
  </w:num>
  <w:num w:numId="12">
    <w:abstractNumId w:val="15"/>
  </w:num>
  <w:num w:numId="13">
    <w:abstractNumId w:val="16"/>
  </w:num>
  <w:num w:numId="14">
    <w:abstractNumId w:val="1"/>
  </w:num>
  <w:num w:numId="15">
    <w:abstractNumId w:val="27"/>
  </w:num>
  <w:num w:numId="16">
    <w:abstractNumId w:val="2"/>
  </w:num>
  <w:num w:numId="17">
    <w:abstractNumId w:val="18"/>
  </w:num>
  <w:num w:numId="18">
    <w:abstractNumId w:val="29"/>
  </w:num>
  <w:num w:numId="19">
    <w:abstractNumId w:val="33"/>
  </w:num>
  <w:num w:numId="20">
    <w:abstractNumId w:val="14"/>
  </w:num>
  <w:num w:numId="21">
    <w:abstractNumId w:val="23"/>
  </w:num>
  <w:num w:numId="22">
    <w:abstractNumId w:val="34"/>
  </w:num>
  <w:num w:numId="23">
    <w:abstractNumId w:val="20"/>
  </w:num>
  <w:num w:numId="24">
    <w:abstractNumId w:val="35"/>
  </w:num>
  <w:num w:numId="25">
    <w:abstractNumId w:val="26"/>
  </w:num>
  <w:num w:numId="26">
    <w:abstractNumId w:val="24"/>
  </w:num>
  <w:num w:numId="27">
    <w:abstractNumId w:val="3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4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1"/>
  </w:num>
  <w:num w:numId="31">
    <w:abstractNumId w:val="34"/>
    <w:lvlOverride w:ilvl="0">
      <w:startOverride w:val="10"/>
    </w:lvlOverride>
    <w:lvlOverride w:ilvl="1">
      <w:startOverride w:val="38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1"/>
  </w:num>
  <w:num w:numId="34">
    <w:abstractNumId w:val="6"/>
  </w:num>
  <w:num w:numId="35">
    <w:abstractNumId w:val="8"/>
  </w:num>
  <w:num w:numId="36">
    <w:abstractNumId w:val="13"/>
  </w:num>
  <w:num w:numId="37">
    <w:abstractNumId w:val="9"/>
  </w:num>
  <w:num w:numId="38">
    <w:abstractNumId w:val="4"/>
  </w:num>
  <w:num w:numId="3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4C4"/>
    <w:rsid w:val="000006D6"/>
    <w:rsid w:val="00000FC1"/>
    <w:rsid w:val="0000134B"/>
    <w:rsid w:val="00001CAF"/>
    <w:rsid w:val="00001E4B"/>
    <w:rsid w:val="00001FCA"/>
    <w:rsid w:val="00002E25"/>
    <w:rsid w:val="00003472"/>
    <w:rsid w:val="0000347E"/>
    <w:rsid w:val="0000367C"/>
    <w:rsid w:val="000037A1"/>
    <w:rsid w:val="0000391B"/>
    <w:rsid w:val="00003BE1"/>
    <w:rsid w:val="00003EC1"/>
    <w:rsid w:val="0000445F"/>
    <w:rsid w:val="00004CF8"/>
    <w:rsid w:val="00005570"/>
    <w:rsid w:val="00005F20"/>
    <w:rsid w:val="00005FFF"/>
    <w:rsid w:val="000067B8"/>
    <w:rsid w:val="00007FED"/>
    <w:rsid w:val="000102F3"/>
    <w:rsid w:val="000103FC"/>
    <w:rsid w:val="00010730"/>
    <w:rsid w:val="00010878"/>
    <w:rsid w:val="00010BE1"/>
    <w:rsid w:val="000113D3"/>
    <w:rsid w:val="00011893"/>
    <w:rsid w:val="00011E43"/>
    <w:rsid w:val="0001223C"/>
    <w:rsid w:val="00012773"/>
    <w:rsid w:val="00013152"/>
    <w:rsid w:val="00013D44"/>
    <w:rsid w:val="0001437E"/>
    <w:rsid w:val="00014505"/>
    <w:rsid w:val="00014551"/>
    <w:rsid w:val="0001464B"/>
    <w:rsid w:val="0001465A"/>
    <w:rsid w:val="0001470C"/>
    <w:rsid w:val="0001473D"/>
    <w:rsid w:val="00014914"/>
    <w:rsid w:val="00014AD2"/>
    <w:rsid w:val="00014F15"/>
    <w:rsid w:val="0001531E"/>
    <w:rsid w:val="00015706"/>
    <w:rsid w:val="00015F4A"/>
    <w:rsid w:val="00016B57"/>
    <w:rsid w:val="00016F41"/>
    <w:rsid w:val="0001708C"/>
    <w:rsid w:val="00017412"/>
    <w:rsid w:val="000200D2"/>
    <w:rsid w:val="000201B1"/>
    <w:rsid w:val="0002023C"/>
    <w:rsid w:val="0002041E"/>
    <w:rsid w:val="00020678"/>
    <w:rsid w:val="00020812"/>
    <w:rsid w:val="00020C21"/>
    <w:rsid w:val="00020EF1"/>
    <w:rsid w:val="00020F1C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A96"/>
    <w:rsid w:val="00024ED5"/>
    <w:rsid w:val="00024F37"/>
    <w:rsid w:val="000253AE"/>
    <w:rsid w:val="0002540A"/>
    <w:rsid w:val="000254AE"/>
    <w:rsid w:val="0002589E"/>
    <w:rsid w:val="00025A9E"/>
    <w:rsid w:val="000264F5"/>
    <w:rsid w:val="000264FC"/>
    <w:rsid w:val="0002723E"/>
    <w:rsid w:val="000301EA"/>
    <w:rsid w:val="00030B6C"/>
    <w:rsid w:val="00030F3B"/>
    <w:rsid w:val="0003141C"/>
    <w:rsid w:val="000314D4"/>
    <w:rsid w:val="00031ACB"/>
    <w:rsid w:val="00031BD4"/>
    <w:rsid w:val="000323CB"/>
    <w:rsid w:val="000325D1"/>
    <w:rsid w:val="00033BF7"/>
    <w:rsid w:val="00034553"/>
    <w:rsid w:val="00034861"/>
    <w:rsid w:val="00034EAD"/>
    <w:rsid w:val="00035C2C"/>
    <w:rsid w:val="00036317"/>
    <w:rsid w:val="0003656E"/>
    <w:rsid w:val="000368AC"/>
    <w:rsid w:val="00036D2E"/>
    <w:rsid w:val="000371C2"/>
    <w:rsid w:val="00037697"/>
    <w:rsid w:val="00037DF8"/>
    <w:rsid w:val="00040A45"/>
    <w:rsid w:val="00041CB9"/>
    <w:rsid w:val="00041FE6"/>
    <w:rsid w:val="0004252C"/>
    <w:rsid w:val="00042C0E"/>
    <w:rsid w:val="00043A30"/>
    <w:rsid w:val="00043ACB"/>
    <w:rsid w:val="00043CD4"/>
    <w:rsid w:val="00044703"/>
    <w:rsid w:val="000451FE"/>
    <w:rsid w:val="00045833"/>
    <w:rsid w:val="000458CF"/>
    <w:rsid w:val="000462DA"/>
    <w:rsid w:val="00046432"/>
    <w:rsid w:val="00047405"/>
    <w:rsid w:val="00047EA5"/>
    <w:rsid w:val="0005021B"/>
    <w:rsid w:val="0005023D"/>
    <w:rsid w:val="00050440"/>
    <w:rsid w:val="00051158"/>
    <w:rsid w:val="00051376"/>
    <w:rsid w:val="000524E8"/>
    <w:rsid w:val="00052520"/>
    <w:rsid w:val="000527C8"/>
    <w:rsid w:val="00052B2D"/>
    <w:rsid w:val="00052EBE"/>
    <w:rsid w:val="000536CF"/>
    <w:rsid w:val="000539F6"/>
    <w:rsid w:val="00053D2B"/>
    <w:rsid w:val="000543B3"/>
    <w:rsid w:val="00054428"/>
    <w:rsid w:val="000546E0"/>
    <w:rsid w:val="00054F44"/>
    <w:rsid w:val="000550C5"/>
    <w:rsid w:val="00055686"/>
    <w:rsid w:val="00055F07"/>
    <w:rsid w:val="000565FF"/>
    <w:rsid w:val="000573CF"/>
    <w:rsid w:val="0005740D"/>
    <w:rsid w:val="0006072C"/>
    <w:rsid w:val="00060E50"/>
    <w:rsid w:val="00061666"/>
    <w:rsid w:val="000616DC"/>
    <w:rsid w:val="00061933"/>
    <w:rsid w:val="00062E52"/>
    <w:rsid w:val="00063D93"/>
    <w:rsid w:val="000644CC"/>
    <w:rsid w:val="0006498B"/>
    <w:rsid w:val="00064FFF"/>
    <w:rsid w:val="000658A8"/>
    <w:rsid w:val="00065DC2"/>
    <w:rsid w:val="000660F5"/>
    <w:rsid w:val="000669F8"/>
    <w:rsid w:val="00066B87"/>
    <w:rsid w:val="00066DE5"/>
    <w:rsid w:val="000670D1"/>
    <w:rsid w:val="000676B0"/>
    <w:rsid w:val="00067780"/>
    <w:rsid w:val="000677A9"/>
    <w:rsid w:val="00067C8F"/>
    <w:rsid w:val="00067E09"/>
    <w:rsid w:val="000701DD"/>
    <w:rsid w:val="00070243"/>
    <w:rsid w:val="00070F5D"/>
    <w:rsid w:val="0007110E"/>
    <w:rsid w:val="0007179E"/>
    <w:rsid w:val="00071A34"/>
    <w:rsid w:val="00071D97"/>
    <w:rsid w:val="000726B4"/>
    <w:rsid w:val="00072CBE"/>
    <w:rsid w:val="000735A3"/>
    <w:rsid w:val="0007397B"/>
    <w:rsid w:val="00073CB3"/>
    <w:rsid w:val="000743CC"/>
    <w:rsid w:val="00074ECF"/>
    <w:rsid w:val="000759C8"/>
    <w:rsid w:val="00075A2E"/>
    <w:rsid w:val="00076D45"/>
    <w:rsid w:val="00076DCC"/>
    <w:rsid w:val="00076FE2"/>
    <w:rsid w:val="00077275"/>
    <w:rsid w:val="0007750D"/>
    <w:rsid w:val="0007789E"/>
    <w:rsid w:val="000778E6"/>
    <w:rsid w:val="00077ED6"/>
    <w:rsid w:val="000802EE"/>
    <w:rsid w:val="0008042C"/>
    <w:rsid w:val="0008057E"/>
    <w:rsid w:val="0008096C"/>
    <w:rsid w:val="00080C5E"/>
    <w:rsid w:val="00080F63"/>
    <w:rsid w:val="0008112C"/>
    <w:rsid w:val="00081426"/>
    <w:rsid w:val="00081757"/>
    <w:rsid w:val="00081DE5"/>
    <w:rsid w:val="00082287"/>
    <w:rsid w:val="0008256C"/>
    <w:rsid w:val="0008260C"/>
    <w:rsid w:val="000828A9"/>
    <w:rsid w:val="00083430"/>
    <w:rsid w:val="000834B4"/>
    <w:rsid w:val="000834FE"/>
    <w:rsid w:val="0008477F"/>
    <w:rsid w:val="0008487F"/>
    <w:rsid w:val="00085102"/>
    <w:rsid w:val="000853CA"/>
    <w:rsid w:val="000856AD"/>
    <w:rsid w:val="000857DF"/>
    <w:rsid w:val="00085A32"/>
    <w:rsid w:val="00085ABD"/>
    <w:rsid w:val="00085BA1"/>
    <w:rsid w:val="00085F27"/>
    <w:rsid w:val="00086535"/>
    <w:rsid w:val="00086543"/>
    <w:rsid w:val="000872D2"/>
    <w:rsid w:val="00087466"/>
    <w:rsid w:val="00087544"/>
    <w:rsid w:val="000876D4"/>
    <w:rsid w:val="00087703"/>
    <w:rsid w:val="00087DAA"/>
    <w:rsid w:val="00090ADB"/>
    <w:rsid w:val="0009162C"/>
    <w:rsid w:val="00092409"/>
    <w:rsid w:val="00092D9D"/>
    <w:rsid w:val="00092EF2"/>
    <w:rsid w:val="00093213"/>
    <w:rsid w:val="00093315"/>
    <w:rsid w:val="00093421"/>
    <w:rsid w:val="00093D37"/>
    <w:rsid w:val="00093E39"/>
    <w:rsid w:val="00094831"/>
    <w:rsid w:val="00095136"/>
    <w:rsid w:val="0009579B"/>
    <w:rsid w:val="00095D96"/>
    <w:rsid w:val="00095E05"/>
    <w:rsid w:val="00095F38"/>
    <w:rsid w:val="00095FB6"/>
    <w:rsid w:val="00096468"/>
    <w:rsid w:val="00097D5F"/>
    <w:rsid w:val="000A049B"/>
    <w:rsid w:val="000A0D6B"/>
    <w:rsid w:val="000A0D89"/>
    <w:rsid w:val="000A0F38"/>
    <w:rsid w:val="000A1C6E"/>
    <w:rsid w:val="000A1F02"/>
    <w:rsid w:val="000A2498"/>
    <w:rsid w:val="000A36C2"/>
    <w:rsid w:val="000A38A3"/>
    <w:rsid w:val="000A3BEE"/>
    <w:rsid w:val="000A3EAF"/>
    <w:rsid w:val="000A4643"/>
    <w:rsid w:val="000A51F3"/>
    <w:rsid w:val="000A5AB5"/>
    <w:rsid w:val="000A5ED2"/>
    <w:rsid w:val="000A653C"/>
    <w:rsid w:val="000A6D14"/>
    <w:rsid w:val="000A6D1E"/>
    <w:rsid w:val="000A7BA6"/>
    <w:rsid w:val="000B01A6"/>
    <w:rsid w:val="000B0481"/>
    <w:rsid w:val="000B0648"/>
    <w:rsid w:val="000B0896"/>
    <w:rsid w:val="000B0FCF"/>
    <w:rsid w:val="000B14CE"/>
    <w:rsid w:val="000B19E3"/>
    <w:rsid w:val="000B1E1A"/>
    <w:rsid w:val="000B1F9F"/>
    <w:rsid w:val="000B204C"/>
    <w:rsid w:val="000B26EA"/>
    <w:rsid w:val="000B2D7E"/>
    <w:rsid w:val="000B31B2"/>
    <w:rsid w:val="000B33C4"/>
    <w:rsid w:val="000B358B"/>
    <w:rsid w:val="000B37C4"/>
    <w:rsid w:val="000B37FB"/>
    <w:rsid w:val="000B39AB"/>
    <w:rsid w:val="000B3CA4"/>
    <w:rsid w:val="000B44AD"/>
    <w:rsid w:val="000B5159"/>
    <w:rsid w:val="000B52AD"/>
    <w:rsid w:val="000B54F0"/>
    <w:rsid w:val="000B5596"/>
    <w:rsid w:val="000B5E4D"/>
    <w:rsid w:val="000B62F4"/>
    <w:rsid w:val="000B6432"/>
    <w:rsid w:val="000B68E0"/>
    <w:rsid w:val="000B7154"/>
    <w:rsid w:val="000B773E"/>
    <w:rsid w:val="000B77EA"/>
    <w:rsid w:val="000B77EC"/>
    <w:rsid w:val="000C002B"/>
    <w:rsid w:val="000C01F4"/>
    <w:rsid w:val="000C056C"/>
    <w:rsid w:val="000C0917"/>
    <w:rsid w:val="000C0932"/>
    <w:rsid w:val="000C0D18"/>
    <w:rsid w:val="000C0E34"/>
    <w:rsid w:val="000C14A6"/>
    <w:rsid w:val="000C172B"/>
    <w:rsid w:val="000C1C7E"/>
    <w:rsid w:val="000C1D93"/>
    <w:rsid w:val="000C2033"/>
    <w:rsid w:val="000C35D0"/>
    <w:rsid w:val="000C36E7"/>
    <w:rsid w:val="000C3D75"/>
    <w:rsid w:val="000C3E3C"/>
    <w:rsid w:val="000C4311"/>
    <w:rsid w:val="000C43FB"/>
    <w:rsid w:val="000C45D3"/>
    <w:rsid w:val="000C48D7"/>
    <w:rsid w:val="000C4A63"/>
    <w:rsid w:val="000C4AD6"/>
    <w:rsid w:val="000C5799"/>
    <w:rsid w:val="000C57F9"/>
    <w:rsid w:val="000C5E06"/>
    <w:rsid w:val="000C6271"/>
    <w:rsid w:val="000C62F4"/>
    <w:rsid w:val="000C67B5"/>
    <w:rsid w:val="000C68F8"/>
    <w:rsid w:val="000C6B8B"/>
    <w:rsid w:val="000C6CAA"/>
    <w:rsid w:val="000C6E05"/>
    <w:rsid w:val="000C7A87"/>
    <w:rsid w:val="000D0363"/>
    <w:rsid w:val="000D03C0"/>
    <w:rsid w:val="000D096C"/>
    <w:rsid w:val="000D0E86"/>
    <w:rsid w:val="000D1372"/>
    <w:rsid w:val="000D14C3"/>
    <w:rsid w:val="000D2154"/>
    <w:rsid w:val="000D2660"/>
    <w:rsid w:val="000D295A"/>
    <w:rsid w:val="000D3544"/>
    <w:rsid w:val="000D39A7"/>
    <w:rsid w:val="000D4FDC"/>
    <w:rsid w:val="000D4FDE"/>
    <w:rsid w:val="000D5114"/>
    <w:rsid w:val="000D527D"/>
    <w:rsid w:val="000D57B5"/>
    <w:rsid w:val="000D5A5E"/>
    <w:rsid w:val="000D5B98"/>
    <w:rsid w:val="000D602A"/>
    <w:rsid w:val="000D63C8"/>
    <w:rsid w:val="000D6477"/>
    <w:rsid w:val="000D6E92"/>
    <w:rsid w:val="000D6EBC"/>
    <w:rsid w:val="000D6F12"/>
    <w:rsid w:val="000D75D7"/>
    <w:rsid w:val="000D7752"/>
    <w:rsid w:val="000D7A0C"/>
    <w:rsid w:val="000D7DFA"/>
    <w:rsid w:val="000D7F20"/>
    <w:rsid w:val="000E0E8C"/>
    <w:rsid w:val="000E116D"/>
    <w:rsid w:val="000E1B9E"/>
    <w:rsid w:val="000E1CF3"/>
    <w:rsid w:val="000E2810"/>
    <w:rsid w:val="000E2CB5"/>
    <w:rsid w:val="000E2CDF"/>
    <w:rsid w:val="000E325A"/>
    <w:rsid w:val="000E3283"/>
    <w:rsid w:val="000E342F"/>
    <w:rsid w:val="000E4DEB"/>
    <w:rsid w:val="000E4F4B"/>
    <w:rsid w:val="000E5252"/>
    <w:rsid w:val="000E5C20"/>
    <w:rsid w:val="000E5CC2"/>
    <w:rsid w:val="000E62A2"/>
    <w:rsid w:val="000E6370"/>
    <w:rsid w:val="000E6454"/>
    <w:rsid w:val="000E6AFA"/>
    <w:rsid w:val="000E6E7F"/>
    <w:rsid w:val="000E6F61"/>
    <w:rsid w:val="000E7222"/>
    <w:rsid w:val="000E722A"/>
    <w:rsid w:val="000F1451"/>
    <w:rsid w:val="000F175E"/>
    <w:rsid w:val="000F1D26"/>
    <w:rsid w:val="000F1D2A"/>
    <w:rsid w:val="000F1F09"/>
    <w:rsid w:val="000F2208"/>
    <w:rsid w:val="000F226B"/>
    <w:rsid w:val="000F2447"/>
    <w:rsid w:val="000F2A88"/>
    <w:rsid w:val="000F3200"/>
    <w:rsid w:val="000F3472"/>
    <w:rsid w:val="000F34C5"/>
    <w:rsid w:val="000F377D"/>
    <w:rsid w:val="000F3EDC"/>
    <w:rsid w:val="000F3F1B"/>
    <w:rsid w:val="000F3FAF"/>
    <w:rsid w:val="000F4D50"/>
    <w:rsid w:val="000F501D"/>
    <w:rsid w:val="000F5434"/>
    <w:rsid w:val="000F588A"/>
    <w:rsid w:val="000F646A"/>
    <w:rsid w:val="000F6536"/>
    <w:rsid w:val="000F6657"/>
    <w:rsid w:val="000F6CBB"/>
    <w:rsid w:val="000F707F"/>
    <w:rsid w:val="000F798D"/>
    <w:rsid w:val="00100048"/>
    <w:rsid w:val="00100336"/>
    <w:rsid w:val="001003CB"/>
    <w:rsid w:val="00100981"/>
    <w:rsid w:val="00102090"/>
    <w:rsid w:val="001024D6"/>
    <w:rsid w:val="001026A3"/>
    <w:rsid w:val="00102829"/>
    <w:rsid w:val="00102B13"/>
    <w:rsid w:val="00102C3C"/>
    <w:rsid w:val="001030D7"/>
    <w:rsid w:val="00103A83"/>
    <w:rsid w:val="00104055"/>
    <w:rsid w:val="00104804"/>
    <w:rsid w:val="001049EB"/>
    <w:rsid w:val="00104B4E"/>
    <w:rsid w:val="00104E1F"/>
    <w:rsid w:val="00104F9C"/>
    <w:rsid w:val="00105048"/>
    <w:rsid w:val="001068FE"/>
    <w:rsid w:val="00106B43"/>
    <w:rsid w:val="00107037"/>
    <w:rsid w:val="001070D4"/>
    <w:rsid w:val="00107588"/>
    <w:rsid w:val="001078EA"/>
    <w:rsid w:val="00107AD1"/>
    <w:rsid w:val="00107C97"/>
    <w:rsid w:val="0011019C"/>
    <w:rsid w:val="00110C4D"/>
    <w:rsid w:val="00110CA4"/>
    <w:rsid w:val="00110D58"/>
    <w:rsid w:val="00110EC3"/>
    <w:rsid w:val="00110F47"/>
    <w:rsid w:val="00111B4F"/>
    <w:rsid w:val="00111DB2"/>
    <w:rsid w:val="00112604"/>
    <w:rsid w:val="00112938"/>
    <w:rsid w:val="0011401E"/>
    <w:rsid w:val="00114205"/>
    <w:rsid w:val="001145FA"/>
    <w:rsid w:val="0011611D"/>
    <w:rsid w:val="0011640B"/>
    <w:rsid w:val="001166D1"/>
    <w:rsid w:val="0011706D"/>
    <w:rsid w:val="001178C0"/>
    <w:rsid w:val="00117BD8"/>
    <w:rsid w:val="001204A1"/>
    <w:rsid w:val="001211CF"/>
    <w:rsid w:val="0012123B"/>
    <w:rsid w:val="0012123C"/>
    <w:rsid w:val="0012126D"/>
    <w:rsid w:val="001215FD"/>
    <w:rsid w:val="0012180B"/>
    <w:rsid w:val="00122066"/>
    <w:rsid w:val="0012234E"/>
    <w:rsid w:val="00122793"/>
    <w:rsid w:val="00122DAC"/>
    <w:rsid w:val="00122E91"/>
    <w:rsid w:val="00123174"/>
    <w:rsid w:val="00123182"/>
    <w:rsid w:val="0012345A"/>
    <w:rsid w:val="0012367C"/>
    <w:rsid w:val="00123849"/>
    <w:rsid w:val="001238CC"/>
    <w:rsid w:val="00123A4C"/>
    <w:rsid w:val="00123B3F"/>
    <w:rsid w:val="00124073"/>
    <w:rsid w:val="001248E0"/>
    <w:rsid w:val="00124F53"/>
    <w:rsid w:val="0012514F"/>
    <w:rsid w:val="00125236"/>
    <w:rsid w:val="001253A0"/>
    <w:rsid w:val="0012558E"/>
    <w:rsid w:val="001257FA"/>
    <w:rsid w:val="00126C8F"/>
    <w:rsid w:val="00127CC3"/>
    <w:rsid w:val="001301DC"/>
    <w:rsid w:val="00130412"/>
    <w:rsid w:val="00130413"/>
    <w:rsid w:val="001305F0"/>
    <w:rsid w:val="0013084B"/>
    <w:rsid w:val="00130A5D"/>
    <w:rsid w:val="00130F4A"/>
    <w:rsid w:val="001310AF"/>
    <w:rsid w:val="001310FF"/>
    <w:rsid w:val="0013179A"/>
    <w:rsid w:val="00131A95"/>
    <w:rsid w:val="00131DC6"/>
    <w:rsid w:val="0013239D"/>
    <w:rsid w:val="00132673"/>
    <w:rsid w:val="00133560"/>
    <w:rsid w:val="00133C63"/>
    <w:rsid w:val="00133CA7"/>
    <w:rsid w:val="001342B5"/>
    <w:rsid w:val="001345CC"/>
    <w:rsid w:val="00134629"/>
    <w:rsid w:val="00134767"/>
    <w:rsid w:val="00134882"/>
    <w:rsid w:val="00134AEE"/>
    <w:rsid w:val="00135A34"/>
    <w:rsid w:val="00135FB5"/>
    <w:rsid w:val="00136917"/>
    <w:rsid w:val="001369D3"/>
    <w:rsid w:val="00136CC1"/>
    <w:rsid w:val="00136E16"/>
    <w:rsid w:val="00136EA5"/>
    <w:rsid w:val="00137726"/>
    <w:rsid w:val="0013790B"/>
    <w:rsid w:val="00140C9D"/>
    <w:rsid w:val="00140D81"/>
    <w:rsid w:val="001415CC"/>
    <w:rsid w:val="00141618"/>
    <w:rsid w:val="00141747"/>
    <w:rsid w:val="00141C5A"/>
    <w:rsid w:val="0014404A"/>
    <w:rsid w:val="00144126"/>
    <w:rsid w:val="00144A13"/>
    <w:rsid w:val="001450ED"/>
    <w:rsid w:val="00145291"/>
    <w:rsid w:val="00145931"/>
    <w:rsid w:val="00146686"/>
    <w:rsid w:val="00146764"/>
    <w:rsid w:val="0014677D"/>
    <w:rsid w:val="00147625"/>
    <w:rsid w:val="00147BEA"/>
    <w:rsid w:val="00150132"/>
    <w:rsid w:val="0015018B"/>
    <w:rsid w:val="0015021D"/>
    <w:rsid w:val="001509F9"/>
    <w:rsid w:val="00151064"/>
    <w:rsid w:val="00151170"/>
    <w:rsid w:val="00151271"/>
    <w:rsid w:val="001518A5"/>
    <w:rsid w:val="00151A8A"/>
    <w:rsid w:val="00151DBA"/>
    <w:rsid w:val="00152F30"/>
    <w:rsid w:val="001532EE"/>
    <w:rsid w:val="00153507"/>
    <w:rsid w:val="00153730"/>
    <w:rsid w:val="00154E6C"/>
    <w:rsid w:val="001552FE"/>
    <w:rsid w:val="00155AE8"/>
    <w:rsid w:val="00155B35"/>
    <w:rsid w:val="00155DE2"/>
    <w:rsid w:val="00156039"/>
    <w:rsid w:val="001569C9"/>
    <w:rsid w:val="00156C81"/>
    <w:rsid w:val="001571AC"/>
    <w:rsid w:val="00157400"/>
    <w:rsid w:val="001574EB"/>
    <w:rsid w:val="00157B25"/>
    <w:rsid w:val="00157EA4"/>
    <w:rsid w:val="00157EC5"/>
    <w:rsid w:val="00160588"/>
    <w:rsid w:val="00160A52"/>
    <w:rsid w:val="00162640"/>
    <w:rsid w:val="001629EE"/>
    <w:rsid w:val="001632CA"/>
    <w:rsid w:val="00163469"/>
    <w:rsid w:val="00164443"/>
    <w:rsid w:val="001649DE"/>
    <w:rsid w:val="00164BC1"/>
    <w:rsid w:val="00165436"/>
    <w:rsid w:val="00165732"/>
    <w:rsid w:val="0016674C"/>
    <w:rsid w:val="00166B2B"/>
    <w:rsid w:val="00166CEB"/>
    <w:rsid w:val="001672C7"/>
    <w:rsid w:val="00167DEF"/>
    <w:rsid w:val="001702EE"/>
    <w:rsid w:val="001708A8"/>
    <w:rsid w:val="00171366"/>
    <w:rsid w:val="00171DC9"/>
    <w:rsid w:val="00171E0A"/>
    <w:rsid w:val="0017250B"/>
    <w:rsid w:val="00172548"/>
    <w:rsid w:val="00172CB4"/>
    <w:rsid w:val="001734E0"/>
    <w:rsid w:val="0017376A"/>
    <w:rsid w:val="00173DE3"/>
    <w:rsid w:val="00173ED9"/>
    <w:rsid w:val="001740DB"/>
    <w:rsid w:val="0017420E"/>
    <w:rsid w:val="0017428C"/>
    <w:rsid w:val="001748AC"/>
    <w:rsid w:val="00174CCC"/>
    <w:rsid w:val="00174F17"/>
    <w:rsid w:val="00175271"/>
    <w:rsid w:val="001752F6"/>
    <w:rsid w:val="00175C36"/>
    <w:rsid w:val="0017604D"/>
    <w:rsid w:val="00176848"/>
    <w:rsid w:val="00177270"/>
    <w:rsid w:val="00177687"/>
    <w:rsid w:val="00177772"/>
    <w:rsid w:val="00177BE3"/>
    <w:rsid w:val="00180F03"/>
    <w:rsid w:val="001812CC"/>
    <w:rsid w:val="00181564"/>
    <w:rsid w:val="001816F6"/>
    <w:rsid w:val="001830AF"/>
    <w:rsid w:val="00183F05"/>
    <w:rsid w:val="00184488"/>
    <w:rsid w:val="00185016"/>
    <w:rsid w:val="001856EC"/>
    <w:rsid w:val="00185FA2"/>
    <w:rsid w:val="0018612F"/>
    <w:rsid w:val="001868BF"/>
    <w:rsid w:val="0018737E"/>
    <w:rsid w:val="00187741"/>
    <w:rsid w:val="00187C63"/>
    <w:rsid w:val="00187CCF"/>
    <w:rsid w:val="00190330"/>
    <w:rsid w:val="00190511"/>
    <w:rsid w:val="00190515"/>
    <w:rsid w:val="0019058E"/>
    <w:rsid w:val="001906CC"/>
    <w:rsid w:val="00190A1F"/>
    <w:rsid w:val="00190C5C"/>
    <w:rsid w:val="00190D74"/>
    <w:rsid w:val="0019153F"/>
    <w:rsid w:val="001915C2"/>
    <w:rsid w:val="0019192E"/>
    <w:rsid w:val="00191DBE"/>
    <w:rsid w:val="00192498"/>
    <w:rsid w:val="00192596"/>
    <w:rsid w:val="00192940"/>
    <w:rsid w:val="00193447"/>
    <w:rsid w:val="0019437C"/>
    <w:rsid w:val="001943F1"/>
    <w:rsid w:val="0019495A"/>
    <w:rsid w:val="00194ADA"/>
    <w:rsid w:val="00194D38"/>
    <w:rsid w:val="001955EB"/>
    <w:rsid w:val="00195F55"/>
    <w:rsid w:val="00196243"/>
    <w:rsid w:val="00196A4A"/>
    <w:rsid w:val="00196E4C"/>
    <w:rsid w:val="00196FD3"/>
    <w:rsid w:val="0019719D"/>
    <w:rsid w:val="001974C2"/>
    <w:rsid w:val="00197AB7"/>
    <w:rsid w:val="001A0173"/>
    <w:rsid w:val="001A0646"/>
    <w:rsid w:val="001A0923"/>
    <w:rsid w:val="001A0CF7"/>
    <w:rsid w:val="001A1788"/>
    <w:rsid w:val="001A19A1"/>
    <w:rsid w:val="001A1BDF"/>
    <w:rsid w:val="001A24A1"/>
    <w:rsid w:val="001A27EE"/>
    <w:rsid w:val="001A2E47"/>
    <w:rsid w:val="001A3559"/>
    <w:rsid w:val="001A371C"/>
    <w:rsid w:val="001A3BDA"/>
    <w:rsid w:val="001A437F"/>
    <w:rsid w:val="001A5591"/>
    <w:rsid w:val="001A5761"/>
    <w:rsid w:val="001A5783"/>
    <w:rsid w:val="001A6012"/>
    <w:rsid w:val="001A6A0B"/>
    <w:rsid w:val="001A7333"/>
    <w:rsid w:val="001A7E64"/>
    <w:rsid w:val="001B0324"/>
    <w:rsid w:val="001B0387"/>
    <w:rsid w:val="001B054B"/>
    <w:rsid w:val="001B08BC"/>
    <w:rsid w:val="001B0C38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396A"/>
    <w:rsid w:val="001B4289"/>
    <w:rsid w:val="001B5078"/>
    <w:rsid w:val="001B51AB"/>
    <w:rsid w:val="001B5200"/>
    <w:rsid w:val="001B52F1"/>
    <w:rsid w:val="001B5E66"/>
    <w:rsid w:val="001B6EF4"/>
    <w:rsid w:val="001B6F0A"/>
    <w:rsid w:val="001B706C"/>
    <w:rsid w:val="001B78E3"/>
    <w:rsid w:val="001B7D71"/>
    <w:rsid w:val="001C03A4"/>
    <w:rsid w:val="001C1A89"/>
    <w:rsid w:val="001C1DAD"/>
    <w:rsid w:val="001C20A3"/>
    <w:rsid w:val="001C21E1"/>
    <w:rsid w:val="001C2836"/>
    <w:rsid w:val="001C297C"/>
    <w:rsid w:val="001C29E5"/>
    <w:rsid w:val="001C2A47"/>
    <w:rsid w:val="001C2CC4"/>
    <w:rsid w:val="001C3247"/>
    <w:rsid w:val="001C34FB"/>
    <w:rsid w:val="001C3643"/>
    <w:rsid w:val="001C3C47"/>
    <w:rsid w:val="001C3D73"/>
    <w:rsid w:val="001C3D80"/>
    <w:rsid w:val="001C5801"/>
    <w:rsid w:val="001C593F"/>
    <w:rsid w:val="001C5BC6"/>
    <w:rsid w:val="001C6B47"/>
    <w:rsid w:val="001C7967"/>
    <w:rsid w:val="001C7F64"/>
    <w:rsid w:val="001D022B"/>
    <w:rsid w:val="001D0A80"/>
    <w:rsid w:val="001D1012"/>
    <w:rsid w:val="001D12E4"/>
    <w:rsid w:val="001D1B04"/>
    <w:rsid w:val="001D23D2"/>
    <w:rsid w:val="001D2646"/>
    <w:rsid w:val="001D302F"/>
    <w:rsid w:val="001D3221"/>
    <w:rsid w:val="001D353A"/>
    <w:rsid w:val="001D3F84"/>
    <w:rsid w:val="001D40C9"/>
    <w:rsid w:val="001D4738"/>
    <w:rsid w:val="001D4757"/>
    <w:rsid w:val="001D4BC7"/>
    <w:rsid w:val="001D569C"/>
    <w:rsid w:val="001D66D6"/>
    <w:rsid w:val="001D6E81"/>
    <w:rsid w:val="001D6F1E"/>
    <w:rsid w:val="001D6F77"/>
    <w:rsid w:val="001D723B"/>
    <w:rsid w:val="001D7616"/>
    <w:rsid w:val="001D767C"/>
    <w:rsid w:val="001E0F6E"/>
    <w:rsid w:val="001E0FD7"/>
    <w:rsid w:val="001E18BE"/>
    <w:rsid w:val="001E1957"/>
    <w:rsid w:val="001E19D1"/>
    <w:rsid w:val="001E1A9A"/>
    <w:rsid w:val="001E25A9"/>
    <w:rsid w:val="001E2AAE"/>
    <w:rsid w:val="001E3B89"/>
    <w:rsid w:val="001E3C3D"/>
    <w:rsid w:val="001E4684"/>
    <w:rsid w:val="001E4896"/>
    <w:rsid w:val="001E4C1F"/>
    <w:rsid w:val="001E5463"/>
    <w:rsid w:val="001E56A8"/>
    <w:rsid w:val="001E6492"/>
    <w:rsid w:val="001E651C"/>
    <w:rsid w:val="001E66C6"/>
    <w:rsid w:val="001E6B9F"/>
    <w:rsid w:val="001E6E11"/>
    <w:rsid w:val="001E730E"/>
    <w:rsid w:val="001E785E"/>
    <w:rsid w:val="001F02CE"/>
    <w:rsid w:val="001F05D4"/>
    <w:rsid w:val="001F0809"/>
    <w:rsid w:val="001F1736"/>
    <w:rsid w:val="001F1B37"/>
    <w:rsid w:val="001F1D00"/>
    <w:rsid w:val="001F27CC"/>
    <w:rsid w:val="001F2D48"/>
    <w:rsid w:val="001F2FB6"/>
    <w:rsid w:val="001F3347"/>
    <w:rsid w:val="001F361F"/>
    <w:rsid w:val="001F3B27"/>
    <w:rsid w:val="001F3F30"/>
    <w:rsid w:val="001F3FA3"/>
    <w:rsid w:val="001F4A2F"/>
    <w:rsid w:val="001F4ABA"/>
    <w:rsid w:val="001F4C50"/>
    <w:rsid w:val="001F5218"/>
    <w:rsid w:val="001F58F0"/>
    <w:rsid w:val="001F5908"/>
    <w:rsid w:val="001F5B9A"/>
    <w:rsid w:val="001F5BBD"/>
    <w:rsid w:val="001F5E73"/>
    <w:rsid w:val="001F6825"/>
    <w:rsid w:val="001F6931"/>
    <w:rsid w:val="001F70E3"/>
    <w:rsid w:val="001F7381"/>
    <w:rsid w:val="001F7526"/>
    <w:rsid w:val="001F7A39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02C"/>
    <w:rsid w:val="0020255A"/>
    <w:rsid w:val="002027D5"/>
    <w:rsid w:val="00202E2D"/>
    <w:rsid w:val="002037D4"/>
    <w:rsid w:val="002037FC"/>
    <w:rsid w:val="00203B97"/>
    <w:rsid w:val="00203CED"/>
    <w:rsid w:val="002040E9"/>
    <w:rsid w:val="00204518"/>
    <w:rsid w:val="00204B41"/>
    <w:rsid w:val="00204D22"/>
    <w:rsid w:val="0020586E"/>
    <w:rsid w:val="00205C37"/>
    <w:rsid w:val="002062A6"/>
    <w:rsid w:val="00206535"/>
    <w:rsid w:val="002065B8"/>
    <w:rsid w:val="00206FD4"/>
    <w:rsid w:val="00207E5B"/>
    <w:rsid w:val="002100E0"/>
    <w:rsid w:val="00210A25"/>
    <w:rsid w:val="00210B60"/>
    <w:rsid w:val="00212186"/>
    <w:rsid w:val="0021261C"/>
    <w:rsid w:val="00212825"/>
    <w:rsid w:val="00212D16"/>
    <w:rsid w:val="002138DE"/>
    <w:rsid w:val="00213DCF"/>
    <w:rsid w:val="002145AD"/>
    <w:rsid w:val="002146E7"/>
    <w:rsid w:val="00214728"/>
    <w:rsid w:val="002148A2"/>
    <w:rsid w:val="002148EF"/>
    <w:rsid w:val="00214F43"/>
    <w:rsid w:val="002151C6"/>
    <w:rsid w:val="00215482"/>
    <w:rsid w:val="00215BF4"/>
    <w:rsid w:val="00215CEE"/>
    <w:rsid w:val="002162BF"/>
    <w:rsid w:val="0021655B"/>
    <w:rsid w:val="00216C76"/>
    <w:rsid w:val="00216D1A"/>
    <w:rsid w:val="00216E5F"/>
    <w:rsid w:val="00217195"/>
    <w:rsid w:val="00217542"/>
    <w:rsid w:val="00217BBB"/>
    <w:rsid w:val="00220B76"/>
    <w:rsid w:val="00220E56"/>
    <w:rsid w:val="00220F4C"/>
    <w:rsid w:val="002219B5"/>
    <w:rsid w:val="0022228B"/>
    <w:rsid w:val="002225C3"/>
    <w:rsid w:val="002234A5"/>
    <w:rsid w:val="0022372F"/>
    <w:rsid w:val="00223CB9"/>
    <w:rsid w:val="00224608"/>
    <w:rsid w:val="00224AC6"/>
    <w:rsid w:val="00224BD3"/>
    <w:rsid w:val="002251AD"/>
    <w:rsid w:val="00225266"/>
    <w:rsid w:val="002260FC"/>
    <w:rsid w:val="002267AD"/>
    <w:rsid w:val="00226906"/>
    <w:rsid w:val="00226D75"/>
    <w:rsid w:val="00226E0C"/>
    <w:rsid w:val="002270FF"/>
    <w:rsid w:val="0022724D"/>
    <w:rsid w:val="00227630"/>
    <w:rsid w:val="0022768F"/>
    <w:rsid w:val="0023068A"/>
    <w:rsid w:val="002308A5"/>
    <w:rsid w:val="00231536"/>
    <w:rsid w:val="002317BF"/>
    <w:rsid w:val="00231D07"/>
    <w:rsid w:val="00231FFB"/>
    <w:rsid w:val="0023234D"/>
    <w:rsid w:val="002323B7"/>
    <w:rsid w:val="0023333F"/>
    <w:rsid w:val="002333E0"/>
    <w:rsid w:val="002338EF"/>
    <w:rsid w:val="00233B90"/>
    <w:rsid w:val="00233CC9"/>
    <w:rsid w:val="00234A5B"/>
    <w:rsid w:val="002350B5"/>
    <w:rsid w:val="00235323"/>
    <w:rsid w:val="002358DE"/>
    <w:rsid w:val="00236DDA"/>
    <w:rsid w:val="0023729F"/>
    <w:rsid w:val="00237433"/>
    <w:rsid w:val="0023751D"/>
    <w:rsid w:val="002375CB"/>
    <w:rsid w:val="00237FB3"/>
    <w:rsid w:val="002400EE"/>
    <w:rsid w:val="0024089F"/>
    <w:rsid w:val="00241680"/>
    <w:rsid w:val="00241B4A"/>
    <w:rsid w:val="00241D01"/>
    <w:rsid w:val="00241D59"/>
    <w:rsid w:val="00241D74"/>
    <w:rsid w:val="00242507"/>
    <w:rsid w:val="00242668"/>
    <w:rsid w:val="002426DC"/>
    <w:rsid w:val="002430E6"/>
    <w:rsid w:val="0024342D"/>
    <w:rsid w:val="00243468"/>
    <w:rsid w:val="002439D0"/>
    <w:rsid w:val="00243DDC"/>
    <w:rsid w:val="002441D0"/>
    <w:rsid w:val="002449C8"/>
    <w:rsid w:val="00244AEC"/>
    <w:rsid w:val="00244D35"/>
    <w:rsid w:val="0024526A"/>
    <w:rsid w:val="00245A5F"/>
    <w:rsid w:val="00246B7C"/>
    <w:rsid w:val="00246FFC"/>
    <w:rsid w:val="002471CF"/>
    <w:rsid w:val="0024753B"/>
    <w:rsid w:val="0025027D"/>
    <w:rsid w:val="002504F0"/>
    <w:rsid w:val="00251A9E"/>
    <w:rsid w:val="00252230"/>
    <w:rsid w:val="0025223A"/>
    <w:rsid w:val="002528BE"/>
    <w:rsid w:val="00252992"/>
    <w:rsid w:val="0025316E"/>
    <w:rsid w:val="002533B0"/>
    <w:rsid w:val="0025352F"/>
    <w:rsid w:val="00253FE6"/>
    <w:rsid w:val="00254124"/>
    <w:rsid w:val="002547AA"/>
    <w:rsid w:val="0025481A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6F01"/>
    <w:rsid w:val="002570CA"/>
    <w:rsid w:val="0025715E"/>
    <w:rsid w:val="00257577"/>
    <w:rsid w:val="0025771F"/>
    <w:rsid w:val="002577B1"/>
    <w:rsid w:val="00257F9E"/>
    <w:rsid w:val="0026026B"/>
    <w:rsid w:val="002606E1"/>
    <w:rsid w:val="0026081D"/>
    <w:rsid w:val="00261074"/>
    <w:rsid w:val="0026115B"/>
    <w:rsid w:val="00262068"/>
    <w:rsid w:val="0026322D"/>
    <w:rsid w:val="00263A02"/>
    <w:rsid w:val="00263AD8"/>
    <w:rsid w:val="0026415D"/>
    <w:rsid w:val="00264B67"/>
    <w:rsid w:val="00264CF0"/>
    <w:rsid w:val="00264FE7"/>
    <w:rsid w:val="00265130"/>
    <w:rsid w:val="00265170"/>
    <w:rsid w:val="002654A0"/>
    <w:rsid w:val="00265C1D"/>
    <w:rsid w:val="00265C8F"/>
    <w:rsid w:val="00265E28"/>
    <w:rsid w:val="00266056"/>
    <w:rsid w:val="00266482"/>
    <w:rsid w:val="00266495"/>
    <w:rsid w:val="00266F93"/>
    <w:rsid w:val="00267319"/>
    <w:rsid w:val="00267CD5"/>
    <w:rsid w:val="00267DE6"/>
    <w:rsid w:val="002700F7"/>
    <w:rsid w:val="0027052D"/>
    <w:rsid w:val="00270E87"/>
    <w:rsid w:val="00271077"/>
    <w:rsid w:val="0027129B"/>
    <w:rsid w:val="00271F92"/>
    <w:rsid w:val="00272561"/>
    <w:rsid w:val="00272E36"/>
    <w:rsid w:val="00272ED6"/>
    <w:rsid w:val="00273569"/>
    <w:rsid w:val="00273ABC"/>
    <w:rsid w:val="00273F47"/>
    <w:rsid w:val="002745A4"/>
    <w:rsid w:val="00274CA5"/>
    <w:rsid w:val="00275804"/>
    <w:rsid w:val="002762D0"/>
    <w:rsid w:val="00276EC5"/>
    <w:rsid w:val="0027721D"/>
    <w:rsid w:val="00277486"/>
    <w:rsid w:val="00280031"/>
    <w:rsid w:val="002810C3"/>
    <w:rsid w:val="00281345"/>
    <w:rsid w:val="00281F63"/>
    <w:rsid w:val="00281FE1"/>
    <w:rsid w:val="002824DE"/>
    <w:rsid w:val="00282940"/>
    <w:rsid w:val="00282E91"/>
    <w:rsid w:val="002831D9"/>
    <w:rsid w:val="00283AB4"/>
    <w:rsid w:val="00283DE0"/>
    <w:rsid w:val="0028416F"/>
    <w:rsid w:val="00284267"/>
    <w:rsid w:val="0028428D"/>
    <w:rsid w:val="00284DCE"/>
    <w:rsid w:val="002856A5"/>
    <w:rsid w:val="0028570E"/>
    <w:rsid w:val="00285863"/>
    <w:rsid w:val="002858BF"/>
    <w:rsid w:val="002860F7"/>
    <w:rsid w:val="0028690C"/>
    <w:rsid w:val="00286D79"/>
    <w:rsid w:val="00286E24"/>
    <w:rsid w:val="002870E2"/>
    <w:rsid w:val="002878BB"/>
    <w:rsid w:val="00287A08"/>
    <w:rsid w:val="00287C9B"/>
    <w:rsid w:val="00287F7E"/>
    <w:rsid w:val="0029020B"/>
    <w:rsid w:val="00291A2E"/>
    <w:rsid w:val="00291DD0"/>
    <w:rsid w:val="002926B6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440"/>
    <w:rsid w:val="002958B9"/>
    <w:rsid w:val="00295C6E"/>
    <w:rsid w:val="00296063"/>
    <w:rsid w:val="00296BC2"/>
    <w:rsid w:val="00296EEE"/>
    <w:rsid w:val="00297325"/>
    <w:rsid w:val="002977EB"/>
    <w:rsid w:val="0029787A"/>
    <w:rsid w:val="00297D53"/>
    <w:rsid w:val="002A05D5"/>
    <w:rsid w:val="002A082D"/>
    <w:rsid w:val="002A08A9"/>
    <w:rsid w:val="002A0ED0"/>
    <w:rsid w:val="002A1407"/>
    <w:rsid w:val="002A1553"/>
    <w:rsid w:val="002A1CA0"/>
    <w:rsid w:val="002A1EBB"/>
    <w:rsid w:val="002A20BA"/>
    <w:rsid w:val="002A222D"/>
    <w:rsid w:val="002A28DE"/>
    <w:rsid w:val="002A39AF"/>
    <w:rsid w:val="002A3DF2"/>
    <w:rsid w:val="002A3E66"/>
    <w:rsid w:val="002A4CC2"/>
    <w:rsid w:val="002A4EA6"/>
    <w:rsid w:val="002A50E3"/>
    <w:rsid w:val="002A519F"/>
    <w:rsid w:val="002A52E0"/>
    <w:rsid w:val="002A55F4"/>
    <w:rsid w:val="002A5EDF"/>
    <w:rsid w:val="002A609A"/>
    <w:rsid w:val="002A6931"/>
    <w:rsid w:val="002A6990"/>
    <w:rsid w:val="002A6C24"/>
    <w:rsid w:val="002A72B1"/>
    <w:rsid w:val="002A7B60"/>
    <w:rsid w:val="002B005A"/>
    <w:rsid w:val="002B00E0"/>
    <w:rsid w:val="002B0152"/>
    <w:rsid w:val="002B0334"/>
    <w:rsid w:val="002B0B71"/>
    <w:rsid w:val="002B0F4C"/>
    <w:rsid w:val="002B1214"/>
    <w:rsid w:val="002B14E4"/>
    <w:rsid w:val="002B18EC"/>
    <w:rsid w:val="002B1A40"/>
    <w:rsid w:val="002B1B5E"/>
    <w:rsid w:val="002B1BB4"/>
    <w:rsid w:val="002B1D84"/>
    <w:rsid w:val="002B2532"/>
    <w:rsid w:val="002B267E"/>
    <w:rsid w:val="002B273F"/>
    <w:rsid w:val="002B275E"/>
    <w:rsid w:val="002B2D2A"/>
    <w:rsid w:val="002B39A9"/>
    <w:rsid w:val="002B3F3A"/>
    <w:rsid w:val="002B465E"/>
    <w:rsid w:val="002B47FA"/>
    <w:rsid w:val="002B4D01"/>
    <w:rsid w:val="002B517B"/>
    <w:rsid w:val="002B53FE"/>
    <w:rsid w:val="002B5415"/>
    <w:rsid w:val="002B54E7"/>
    <w:rsid w:val="002B59B1"/>
    <w:rsid w:val="002B5D1A"/>
    <w:rsid w:val="002B639E"/>
    <w:rsid w:val="002B6C29"/>
    <w:rsid w:val="002B7256"/>
    <w:rsid w:val="002B7509"/>
    <w:rsid w:val="002C0132"/>
    <w:rsid w:val="002C06E4"/>
    <w:rsid w:val="002C1352"/>
    <w:rsid w:val="002C14A7"/>
    <w:rsid w:val="002C1B13"/>
    <w:rsid w:val="002C23FA"/>
    <w:rsid w:val="002C36C8"/>
    <w:rsid w:val="002C46B1"/>
    <w:rsid w:val="002C4870"/>
    <w:rsid w:val="002C49E6"/>
    <w:rsid w:val="002C4C19"/>
    <w:rsid w:val="002C580F"/>
    <w:rsid w:val="002C6206"/>
    <w:rsid w:val="002C66B9"/>
    <w:rsid w:val="002C66EC"/>
    <w:rsid w:val="002C6710"/>
    <w:rsid w:val="002C6851"/>
    <w:rsid w:val="002C70CA"/>
    <w:rsid w:val="002C7661"/>
    <w:rsid w:val="002C79E2"/>
    <w:rsid w:val="002D05E6"/>
    <w:rsid w:val="002D082A"/>
    <w:rsid w:val="002D1475"/>
    <w:rsid w:val="002D265B"/>
    <w:rsid w:val="002D2A1D"/>
    <w:rsid w:val="002D2E5A"/>
    <w:rsid w:val="002D3C27"/>
    <w:rsid w:val="002D43BD"/>
    <w:rsid w:val="002D44BE"/>
    <w:rsid w:val="002D54E2"/>
    <w:rsid w:val="002D5682"/>
    <w:rsid w:val="002D5874"/>
    <w:rsid w:val="002D5986"/>
    <w:rsid w:val="002D5AAB"/>
    <w:rsid w:val="002D5BE9"/>
    <w:rsid w:val="002D5EA8"/>
    <w:rsid w:val="002D638C"/>
    <w:rsid w:val="002D672D"/>
    <w:rsid w:val="002D7764"/>
    <w:rsid w:val="002D7AAE"/>
    <w:rsid w:val="002D7E7C"/>
    <w:rsid w:val="002E05D0"/>
    <w:rsid w:val="002E0B26"/>
    <w:rsid w:val="002E0B58"/>
    <w:rsid w:val="002E1339"/>
    <w:rsid w:val="002E15A4"/>
    <w:rsid w:val="002E16C8"/>
    <w:rsid w:val="002E19CA"/>
    <w:rsid w:val="002E20D4"/>
    <w:rsid w:val="002E22A4"/>
    <w:rsid w:val="002E23E6"/>
    <w:rsid w:val="002E2652"/>
    <w:rsid w:val="002E346F"/>
    <w:rsid w:val="002E34C7"/>
    <w:rsid w:val="002E3B74"/>
    <w:rsid w:val="002E495C"/>
    <w:rsid w:val="002E4D9D"/>
    <w:rsid w:val="002E586A"/>
    <w:rsid w:val="002E595A"/>
    <w:rsid w:val="002E5996"/>
    <w:rsid w:val="002E5D0B"/>
    <w:rsid w:val="002E5D8B"/>
    <w:rsid w:val="002E5F8E"/>
    <w:rsid w:val="002E67CD"/>
    <w:rsid w:val="002E6874"/>
    <w:rsid w:val="002E6A65"/>
    <w:rsid w:val="002E719F"/>
    <w:rsid w:val="002E7942"/>
    <w:rsid w:val="002E7A5B"/>
    <w:rsid w:val="002E7CA7"/>
    <w:rsid w:val="002E7F28"/>
    <w:rsid w:val="002F01EF"/>
    <w:rsid w:val="002F05D0"/>
    <w:rsid w:val="002F139C"/>
    <w:rsid w:val="002F1537"/>
    <w:rsid w:val="002F1CCE"/>
    <w:rsid w:val="002F2438"/>
    <w:rsid w:val="002F24B9"/>
    <w:rsid w:val="002F26A4"/>
    <w:rsid w:val="002F2888"/>
    <w:rsid w:val="002F2F88"/>
    <w:rsid w:val="002F3796"/>
    <w:rsid w:val="002F3962"/>
    <w:rsid w:val="002F425D"/>
    <w:rsid w:val="002F4538"/>
    <w:rsid w:val="002F458C"/>
    <w:rsid w:val="002F46F9"/>
    <w:rsid w:val="002F4CA9"/>
    <w:rsid w:val="002F4D4C"/>
    <w:rsid w:val="002F4DB7"/>
    <w:rsid w:val="002F4F94"/>
    <w:rsid w:val="002F5020"/>
    <w:rsid w:val="002F53CA"/>
    <w:rsid w:val="002F568B"/>
    <w:rsid w:val="002F5BE7"/>
    <w:rsid w:val="002F6C55"/>
    <w:rsid w:val="002F6E55"/>
    <w:rsid w:val="002F6F63"/>
    <w:rsid w:val="002F7199"/>
    <w:rsid w:val="002F7368"/>
    <w:rsid w:val="002F7473"/>
    <w:rsid w:val="002F74F4"/>
    <w:rsid w:val="002F759D"/>
    <w:rsid w:val="002F77D2"/>
    <w:rsid w:val="002F7B57"/>
    <w:rsid w:val="002F7BFD"/>
    <w:rsid w:val="0030007D"/>
    <w:rsid w:val="00300EB9"/>
    <w:rsid w:val="00301277"/>
    <w:rsid w:val="00301CD9"/>
    <w:rsid w:val="00301DB0"/>
    <w:rsid w:val="003020BC"/>
    <w:rsid w:val="00302522"/>
    <w:rsid w:val="003025B9"/>
    <w:rsid w:val="003028C0"/>
    <w:rsid w:val="003028EA"/>
    <w:rsid w:val="003028ED"/>
    <w:rsid w:val="00302D03"/>
    <w:rsid w:val="00302D25"/>
    <w:rsid w:val="00303E46"/>
    <w:rsid w:val="003044E2"/>
    <w:rsid w:val="003046CB"/>
    <w:rsid w:val="00304706"/>
    <w:rsid w:val="00304848"/>
    <w:rsid w:val="0030505D"/>
    <w:rsid w:val="003051AE"/>
    <w:rsid w:val="003064F0"/>
    <w:rsid w:val="0030688D"/>
    <w:rsid w:val="00306952"/>
    <w:rsid w:val="00307D84"/>
    <w:rsid w:val="00310391"/>
    <w:rsid w:val="0031104F"/>
    <w:rsid w:val="00311166"/>
    <w:rsid w:val="00311922"/>
    <w:rsid w:val="00311C23"/>
    <w:rsid w:val="0031225C"/>
    <w:rsid w:val="0031244D"/>
    <w:rsid w:val="0031275C"/>
    <w:rsid w:val="00312995"/>
    <w:rsid w:val="00312AA0"/>
    <w:rsid w:val="003137D6"/>
    <w:rsid w:val="00313A2E"/>
    <w:rsid w:val="00313B82"/>
    <w:rsid w:val="00314EF0"/>
    <w:rsid w:val="00314F4A"/>
    <w:rsid w:val="0031594A"/>
    <w:rsid w:val="00315E3F"/>
    <w:rsid w:val="003165D6"/>
    <w:rsid w:val="00316712"/>
    <w:rsid w:val="00317764"/>
    <w:rsid w:val="00317F5C"/>
    <w:rsid w:val="0032063D"/>
    <w:rsid w:val="0032178D"/>
    <w:rsid w:val="003217AA"/>
    <w:rsid w:val="003219F1"/>
    <w:rsid w:val="00322367"/>
    <w:rsid w:val="00322B85"/>
    <w:rsid w:val="003232A0"/>
    <w:rsid w:val="003235A2"/>
    <w:rsid w:val="003237B2"/>
    <w:rsid w:val="00324043"/>
    <w:rsid w:val="00324C0A"/>
    <w:rsid w:val="00324F06"/>
    <w:rsid w:val="00325345"/>
    <w:rsid w:val="003256F4"/>
    <w:rsid w:val="00325C96"/>
    <w:rsid w:val="00325D2C"/>
    <w:rsid w:val="00326262"/>
    <w:rsid w:val="00326CFA"/>
    <w:rsid w:val="00326F0A"/>
    <w:rsid w:val="003304A1"/>
    <w:rsid w:val="00330AD6"/>
    <w:rsid w:val="00331B5A"/>
    <w:rsid w:val="00331DE6"/>
    <w:rsid w:val="00331EA2"/>
    <w:rsid w:val="00331EBA"/>
    <w:rsid w:val="00332A65"/>
    <w:rsid w:val="00332BAC"/>
    <w:rsid w:val="00333BA4"/>
    <w:rsid w:val="00333FBC"/>
    <w:rsid w:val="00334331"/>
    <w:rsid w:val="0033443B"/>
    <w:rsid w:val="003349E8"/>
    <w:rsid w:val="00334DC2"/>
    <w:rsid w:val="00334DC7"/>
    <w:rsid w:val="00335A78"/>
    <w:rsid w:val="00335A8D"/>
    <w:rsid w:val="00335E64"/>
    <w:rsid w:val="0033605C"/>
    <w:rsid w:val="0033698E"/>
    <w:rsid w:val="00336EE4"/>
    <w:rsid w:val="00336F91"/>
    <w:rsid w:val="00337B2E"/>
    <w:rsid w:val="00340350"/>
    <w:rsid w:val="003404AB"/>
    <w:rsid w:val="00340BFF"/>
    <w:rsid w:val="00341179"/>
    <w:rsid w:val="003412B8"/>
    <w:rsid w:val="0034140B"/>
    <w:rsid w:val="0034192E"/>
    <w:rsid w:val="00341983"/>
    <w:rsid w:val="00341B3B"/>
    <w:rsid w:val="00341EBF"/>
    <w:rsid w:val="0034219E"/>
    <w:rsid w:val="00342BA7"/>
    <w:rsid w:val="00342C97"/>
    <w:rsid w:val="00342CDA"/>
    <w:rsid w:val="00342EDA"/>
    <w:rsid w:val="00342EF9"/>
    <w:rsid w:val="00343279"/>
    <w:rsid w:val="0034384B"/>
    <w:rsid w:val="003439E9"/>
    <w:rsid w:val="0034451B"/>
    <w:rsid w:val="00344538"/>
    <w:rsid w:val="0034487C"/>
    <w:rsid w:val="00344D83"/>
    <w:rsid w:val="00345315"/>
    <w:rsid w:val="00345E76"/>
    <w:rsid w:val="00346284"/>
    <w:rsid w:val="003462CB"/>
    <w:rsid w:val="003465A8"/>
    <w:rsid w:val="00346826"/>
    <w:rsid w:val="00346BC2"/>
    <w:rsid w:val="00346E0F"/>
    <w:rsid w:val="00347166"/>
    <w:rsid w:val="003504BF"/>
    <w:rsid w:val="00350967"/>
    <w:rsid w:val="00350D4D"/>
    <w:rsid w:val="003513C3"/>
    <w:rsid w:val="003514F5"/>
    <w:rsid w:val="0035190E"/>
    <w:rsid w:val="00351AEA"/>
    <w:rsid w:val="00352955"/>
    <w:rsid w:val="003536E6"/>
    <w:rsid w:val="003538EF"/>
    <w:rsid w:val="00353A8B"/>
    <w:rsid w:val="00353ED4"/>
    <w:rsid w:val="00353F0B"/>
    <w:rsid w:val="003547C2"/>
    <w:rsid w:val="00354C29"/>
    <w:rsid w:val="0035524C"/>
    <w:rsid w:val="00356AF0"/>
    <w:rsid w:val="00356B46"/>
    <w:rsid w:val="00356DBA"/>
    <w:rsid w:val="00356EB0"/>
    <w:rsid w:val="00357631"/>
    <w:rsid w:val="00357893"/>
    <w:rsid w:val="0036003C"/>
    <w:rsid w:val="003606AE"/>
    <w:rsid w:val="00361014"/>
    <w:rsid w:val="003613FC"/>
    <w:rsid w:val="00361ADC"/>
    <w:rsid w:val="00363F55"/>
    <w:rsid w:val="003642E2"/>
    <w:rsid w:val="0036497B"/>
    <w:rsid w:val="003649F8"/>
    <w:rsid w:val="00364A9B"/>
    <w:rsid w:val="00364BDA"/>
    <w:rsid w:val="0036546E"/>
    <w:rsid w:val="00365974"/>
    <w:rsid w:val="00365976"/>
    <w:rsid w:val="00365AE6"/>
    <w:rsid w:val="00365EF2"/>
    <w:rsid w:val="00366765"/>
    <w:rsid w:val="0036680C"/>
    <w:rsid w:val="00366AD2"/>
    <w:rsid w:val="0036711A"/>
    <w:rsid w:val="00367636"/>
    <w:rsid w:val="00367A66"/>
    <w:rsid w:val="00367AD2"/>
    <w:rsid w:val="00367B10"/>
    <w:rsid w:val="00367B83"/>
    <w:rsid w:val="00370188"/>
    <w:rsid w:val="003709E7"/>
    <w:rsid w:val="00371250"/>
    <w:rsid w:val="003713B1"/>
    <w:rsid w:val="00371951"/>
    <w:rsid w:val="00371B0A"/>
    <w:rsid w:val="00371B2F"/>
    <w:rsid w:val="00371FA9"/>
    <w:rsid w:val="00372341"/>
    <w:rsid w:val="00372370"/>
    <w:rsid w:val="00372894"/>
    <w:rsid w:val="00372978"/>
    <w:rsid w:val="00373AA5"/>
    <w:rsid w:val="00373B2A"/>
    <w:rsid w:val="0037401E"/>
    <w:rsid w:val="003742D8"/>
    <w:rsid w:val="00374769"/>
    <w:rsid w:val="00374D8F"/>
    <w:rsid w:val="00375D48"/>
    <w:rsid w:val="00376E52"/>
    <w:rsid w:val="00377356"/>
    <w:rsid w:val="003774C2"/>
    <w:rsid w:val="00377AF3"/>
    <w:rsid w:val="00377C31"/>
    <w:rsid w:val="00377DCA"/>
    <w:rsid w:val="00380370"/>
    <w:rsid w:val="00380A08"/>
    <w:rsid w:val="00380A23"/>
    <w:rsid w:val="00380EE4"/>
    <w:rsid w:val="003811CF"/>
    <w:rsid w:val="0038139B"/>
    <w:rsid w:val="00381634"/>
    <w:rsid w:val="003833FD"/>
    <w:rsid w:val="003836EE"/>
    <w:rsid w:val="003839A4"/>
    <w:rsid w:val="00384B60"/>
    <w:rsid w:val="00384D79"/>
    <w:rsid w:val="00384D92"/>
    <w:rsid w:val="00384E00"/>
    <w:rsid w:val="00385356"/>
    <w:rsid w:val="003861BF"/>
    <w:rsid w:val="003868CC"/>
    <w:rsid w:val="00386D40"/>
    <w:rsid w:val="0038741A"/>
    <w:rsid w:val="0039058C"/>
    <w:rsid w:val="003914BF"/>
    <w:rsid w:val="003919DB"/>
    <w:rsid w:val="0039210C"/>
    <w:rsid w:val="0039213A"/>
    <w:rsid w:val="00392536"/>
    <w:rsid w:val="003928D8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CFE"/>
    <w:rsid w:val="00396DFD"/>
    <w:rsid w:val="00396FDB"/>
    <w:rsid w:val="0039702A"/>
    <w:rsid w:val="003970FF"/>
    <w:rsid w:val="0039724F"/>
    <w:rsid w:val="003979EB"/>
    <w:rsid w:val="00397C7F"/>
    <w:rsid w:val="003A079A"/>
    <w:rsid w:val="003A09FE"/>
    <w:rsid w:val="003A0A83"/>
    <w:rsid w:val="003A0F91"/>
    <w:rsid w:val="003A1703"/>
    <w:rsid w:val="003A1710"/>
    <w:rsid w:val="003A214B"/>
    <w:rsid w:val="003A25DE"/>
    <w:rsid w:val="003A29F5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7E"/>
    <w:rsid w:val="003A6601"/>
    <w:rsid w:val="003A7518"/>
    <w:rsid w:val="003A7784"/>
    <w:rsid w:val="003B00ED"/>
    <w:rsid w:val="003B05C0"/>
    <w:rsid w:val="003B1081"/>
    <w:rsid w:val="003B1179"/>
    <w:rsid w:val="003B12BD"/>
    <w:rsid w:val="003B163F"/>
    <w:rsid w:val="003B292D"/>
    <w:rsid w:val="003B2BAB"/>
    <w:rsid w:val="003B2F65"/>
    <w:rsid w:val="003B37E4"/>
    <w:rsid w:val="003B434F"/>
    <w:rsid w:val="003B4350"/>
    <w:rsid w:val="003B4539"/>
    <w:rsid w:val="003B48B1"/>
    <w:rsid w:val="003B49B5"/>
    <w:rsid w:val="003B4ECB"/>
    <w:rsid w:val="003B4EF9"/>
    <w:rsid w:val="003B5B72"/>
    <w:rsid w:val="003B5DEF"/>
    <w:rsid w:val="003B66C7"/>
    <w:rsid w:val="003B6D6E"/>
    <w:rsid w:val="003B6E68"/>
    <w:rsid w:val="003B70A6"/>
    <w:rsid w:val="003B7352"/>
    <w:rsid w:val="003B76D8"/>
    <w:rsid w:val="003B78AE"/>
    <w:rsid w:val="003B7ADE"/>
    <w:rsid w:val="003B7DD1"/>
    <w:rsid w:val="003C0151"/>
    <w:rsid w:val="003C093A"/>
    <w:rsid w:val="003C0CE7"/>
    <w:rsid w:val="003C134D"/>
    <w:rsid w:val="003C138A"/>
    <w:rsid w:val="003C1819"/>
    <w:rsid w:val="003C1E4F"/>
    <w:rsid w:val="003C1F85"/>
    <w:rsid w:val="003C208F"/>
    <w:rsid w:val="003C20D2"/>
    <w:rsid w:val="003C271E"/>
    <w:rsid w:val="003C27D5"/>
    <w:rsid w:val="003C29EB"/>
    <w:rsid w:val="003C2DCB"/>
    <w:rsid w:val="003C2E21"/>
    <w:rsid w:val="003C3688"/>
    <w:rsid w:val="003C3917"/>
    <w:rsid w:val="003C4191"/>
    <w:rsid w:val="003C4B07"/>
    <w:rsid w:val="003C573C"/>
    <w:rsid w:val="003C68EA"/>
    <w:rsid w:val="003D0B34"/>
    <w:rsid w:val="003D112E"/>
    <w:rsid w:val="003D1AB9"/>
    <w:rsid w:val="003D2A2A"/>
    <w:rsid w:val="003D2B45"/>
    <w:rsid w:val="003D2BE2"/>
    <w:rsid w:val="003D3204"/>
    <w:rsid w:val="003D3281"/>
    <w:rsid w:val="003D32D2"/>
    <w:rsid w:val="003D3A13"/>
    <w:rsid w:val="003D3EB3"/>
    <w:rsid w:val="003D4226"/>
    <w:rsid w:val="003D44F6"/>
    <w:rsid w:val="003D46CF"/>
    <w:rsid w:val="003D4707"/>
    <w:rsid w:val="003D4ECD"/>
    <w:rsid w:val="003D6563"/>
    <w:rsid w:val="003D6B70"/>
    <w:rsid w:val="003D71FE"/>
    <w:rsid w:val="003E0146"/>
    <w:rsid w:val="003E03E1"/>
    <w:rsid w:val="003E05E7"/>
    <w:rsid w:val="003E06A1"/>
    <w:rsid w:val="003E0A35"/>
    <w:rsid w:val="003E0E35"/>
    <w:rsid w:val="003E1C70"/>
    <w:rsid w:val="003E1D1B"/>
    <w:rsid w:val="003E2706"/>
    <w:rsid w:val="003E2884"/>
    <w:rsid w:val="003E2BF3"/>
    <w:rsid w:val="003E316B"/>
    <w:rsid w:val="003E31BE"/>
    <w:rsid w:val="003E3637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595F"/>
    <w:rsid w:val="003E6076"/>
    <w:rsid w:val="003E61A1"/>
    <w:rsid w:val="003E6A94"/>
    <w:rsid w:val="003E6AE5"/>
    <w:rsid w:val="003E6B0B"/>
    <w:rsid w:val="003E7149"/>
    <w:rsid w:val="003E7B1E"/>
    <w:rsid w:val="003F0392"/>
    <w:rsid w:val="003F05EF"/>
    <w:rsid w:val="003F1088"/>
    <w:rsid w:val="003F1456"/>
    <w:rsid w:val="003F1584"/>
    <w:rsid w:val="003F1C91"/>
    <w:rsid w:val="003F1CCA"/>
    <w:rsid w:val="003F2418"/>
    <w:rsid w:val="003F26E0"/>
    <w:rsid w:val="003F2CBC"/>
    <w:rsid w:val="003F2F94"/>
    <w:rsid w:val="003F36E8"/>
    <w:rsid w:val="003F3810"/>
    <w:rsid w:val="003F38D8"/>
    <w:rsid w:val="003F3B47"/>
    <w:rsid w:val="003F40F8"/>
    <w:rsid w:val="003F411F"/>
    <w:rsid w:val="003F484B"/>
    <w:rsid w:val="003F4E10"/>
    <w:rsid w:val="003F4F01"/>
    <w:rsid w:val="003F4FE3"/>
    <w:rsid w:val="003F5618"/>
    <w:rsid w:val="003F598A"/>
    <w:rsid w:val="003F5F43"/>
    <w:rsid w:val="003F5FA7"/>
    <w:rsid w:val="003F60B5"/>
    <w:rsid w:val="003F66CC"/>
    <w:rsid w:val="00400194"/>
    <w:rsid w:val="004008E7"/>
    <w:rsid w:val="00400BBF"/>
    <w:rsid w:val="00400BC3"/>
    <w:rsid w:val="00400D49"/>
    <w:rsid w:val="004013E6"/>
    <w:rsid w:val="00401451"/>
    <w:rsid w:val="00401F40"/>
    <w:rsid w:val="00401FEA"/>
    <w:rsid w:val="00402118"/>
    <w:rsid w:val="00402391"/>
    <w:rsid w:val="00402829"/>
    <w:rsid w:val="004029AB"/>
    <w:rsid w:val="00402AC7"/>
    <w:rsid w:val="00402B90"/>
    <w:rsid w:val="00402C47"/>
    <w:rsid w:val="00403028"/>
    <w:rsid w:val="004034D3"/>
    <w:rsid w:val="00403CC9"/>
    <w:rsid w:val="004042D1"/>
    <w:rsid w:val="00404556"/>
    <w:rsid w:val="004050B9"/>
    <w:rsid w:val="00405770"/>
    <w:rsid w:val="004060D2"/>
    <w:rsid w:val="00406A1F"/>
    <w:rsid w:val="00406B8E"/>
    <w:rsid w:val="004073BD"/>
    <w:rsid w:val="00407CF7"/>
    <w:rsid w:val="00410177"/>
    <w:rsid w:val="0041023F"/>
    <w:rsid w:val="00410819"/>
    <w:rsid w:val="004108DE"/>
    <w:rsid w:val="00410A57"/>
    <w:rsid w:val="00410C0E"/>
    <w:rsid w:val="00410C1A"/>
    <w:rsid w:val="004111A9"/>
    <w:rsid w:val="00411308"/>
    <w:rsid w:val="00411385"/>
    <w:rsid w:val="00411496"/>
    <w:rsid w:val="004116D3"/>
    <w:rsid w:val="00411B46"/>
    <w:rsid w:val="00411E62"/>
    <w:rsid w:val="0041211F"/>
    <w:rsid w:val="00412A3B"/>
    <w:rsid w:val="00412A48"/>
    <w:rsid w:val="00412B08"/>
    <w:rsid w:val="004133F8"/>
    <w:rsid w:val="00413695"/>
    <w:rsid w:val="0041375B"/>
    <w:rsid w:val="004137DB"/>
    <w:rsid w:val="00413929"/>
    <w:rsid w:val="00413C7D"/>
    <w:rsid w:val="00414236"/>
    <w:rsid w:val="00415090"/>
    <w:rsid w:val="00415711"/>
    <w:rsid w:val="00415817"/>
    <w:rsid w:val="00415EB5"/>
    <w:rsid w:val="004160DE"/>
    <w:rsid w:val="00416676"/>
    <w:rsid w:val="004169A8"/>
    <w:rsid w:val="00416C3C"/>
    <w:rsid w:val="00416E25"/>
    <w:rsid w:val="00416E8D"/>
    <w:rsid w:val="0041737F"/>
    <w:rsid w:val="0041742B"/>
    <w:rsid w:val="00417591"/>
    <w:rsid w:val="00417627"/>
    <w:rsid w:val="0041776A"/>
    <w:rsid w:val="00417A60"/>
    <w:rsid w:val="00417E83"/>
    <w:rsid w:val="00420C33"/>
    <w:rsid w:val="00420DF8"/>
    <w:rsid w:val="004219E2"/>
    <w:rsid w:val="00421F25"/>
    <w:rsid w:val="00422F4F"/>
    <w:rsid w:val="004230DB"/>
    <w:rsid w:val="004235A6"/>
    <w:rsid w:val="00423707"/>
    <w:rsid w:val="00423722"/>
    <w:rsid w:val="004238CE"/>
    <w:rsid w:val="00423BCF"/>
    <w:rsid w:val="00423C6C"/>
    <w:rsid w:val="00423FF4"/>
    <w:rsid w:val="004240C3"/>
    <w:rsid w:val="00425026"/>
    <w:rsid w:val="004257F1"/>
    <w:rsid w:val="00425D0E"/>
    <w:rsid w:val="00426730"/>
    <w:rsid w:val="00426BCD"/>
    <w:rsid w:val="00426D52"/>
    <w:rsid w:val="00426E35"/>
    <w:rsid w:val="004275D8"/>
    <w:rsid w:val="00427D56"/>
    <w:rsid w:val="00430936"/>
    <w:rsid w:val="00430D2E"/>
    <w:rsid w:val="00431566"/>
    <w:rsid w:val="0043163D"/>
    <w:rsid w:val="0043163E"/>
    <w:rsid w:val="004316A5"/>
    <w:rsid w:val="004319C0"/>
    <w:rsid w:val="00431B0B"/>
    <w:rsid w:val="00431B11"/>
    <w:rsid w:val="00431C09"/>
    <w:rsid w:val="00431D02"/>
    <w:rsid w:val="00432636"/>
    <w:rsid w:val="00432690"/>
    <w:rsid w:val="00432B00"/>
    <w:rsid w:val="00432E70"/>
    <w:rsid w:val="004338D4"/>
    <w:rsid w:val="00433A30"/>
    <w:rsid w:val="00433B17"/>
    <w:rsid w:val="00434317"/>
    <w:rsid w:val="00434A21"/>
    <w:rsid w:val="00434D13"/>
    <w:rsid w:val="00434EFB"/>
    <w:rsid w:val="00435099"/>
    <w:rsid w:val="00435620"/>
    <w:rsid w:val="0043631D"/>
    <w:rsid w:val="004369B3"/>
    <w:rsid w:val="004369F4"/>
    <w:rsid w:val="004372CA"/>
    <w:rsid w:val="0043741E"/>
    <w:rsid w:val="004374E2"/>
    <w:rsid w:val="00437974"/>
    <w:rsid w:val="00437D97"/>
    <w:rsid w:val="004406F0"/>
    <w:rsid w:val="00440E10"/>
    <w:rsid w:val="00441557"/>
    <w:rsid w:val="00441C12"/>
    <w:rsid w:val="00441F86"/>
    <w:rsid w:val="00442037"/>
    <w:rsid w:val="004423AD"/>
    <w:rsid w:val="00443217"/>
    <w:rsid w:val="0044336C"/>
    <w:rsid w:val="0044346B"/>
    <w:rsid w:val="00443F27"/>
    <w:rsid w:val="004446FE"/>
    <w:rsid w:val="00444728"/>
    <w:rsid w:val="004450A6"/>
    <w:rsid w:val="004451BE"/>
    <w:rsid w:val="004458CA"/>
    <w:rsid w:val="0044622B"/>
    <w:rsid w:val="0044628E"/>
    <w:rsid w:val="004466BA"/>
    <w:rsid w:val="00446830"/>
    <w:rsid w:val="004468BB"/>
    <w:rsid w:val="00446DD4"/>
    <w:rsid w:val="00446EC7"/>
    <w:rsid w:val="0044754B"/>
    <w:rsid w:val="004475FE"/>
    <w:rsid w:val="00447B33"/>
    <w:rsid w:val="004503BA"/>
    <w:rsid w:val="00450877"/>
    <w:rsid w:val="0045098D"/>
    <w:rsid w:val="00450A10"/>
    <w:rsid w:val="00450C2A"/>
    <w:rsid w:val="00450F7C"/>
    <w:rsid w:val="00451D1E"/>
    <w:rsid w:val="00452109"/>
    <w:rsid w:val="0045227B"/>
    <w:rsid w:val="00452CC7"/>
    <w:rsid w:val="004530AA"/>
    <w:rsid w:val="004533D6"/>
    <w:rsid w:val="004535B0"/>
    <w:rsid w:val="00453BC0"/>
    <w:rsid w:val="00453CE8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4D7"/>
    <w:rsid w:val="00456D6D"/>
    <w:rsid w:val="00456EFB"/>
    <w:rsid w:val="0045715B"/>
    <w:rsid w:val="004574F2"/>
    <w:rsid w:val="004577AF"/>
    <w:rsid w:val="004578C2"/>
    <w:rsid w:val="00457C8E"/>
    <w:rsid w:val="00457D0B"/>
    <w:rsid w:val="00457DC4"/>
    <w:rsid w:val="0046045C"/>
    <w:rsid w:val="0046067D"/>
    <w:rsid w:val="004607F6"/>
    <w:rsid w:val="00461189"/>
    <w:rsid w:val="00461275"/>
    <w:rsid w:val="00461356"/>
    <w:rsid w:val="004616B1"/>
    <w:rsid w:val="00461751"/>
    <w:rsid w:val="00461A59"/>
    <w:rsid w:val="00462397"/>
    <w:rsid w:val="0046392C"/>
    <w:rsid w:val="00463B4A"/>
    <w:rsid w:val="00463CBC"/>
    <w:rsid w:val="004646D2"/>
    <w:rsid w:val="0046479E"/>
    <w:rsid w:val="00464BD6"/>
    <w:rsid w:val="00464F8D"/>
    <w:rsid w:val="00465038"/>
    <w:rsid w:val="00465DB3"/>
    <w:rsid w:val="00467007"/>
    <w:rsid w:val="004675A1"/>
    <w:rsid w:val="00467813"/>
    <w:rsid w:val="004679EB"/>
    <w:rsid w:val="0047008E"/>
    <w:rsid w:val="00470194"/>
    <w:rsid w:val="004701B6"/>
    <w:rsid w:val="004702D0"/>
    <w:rsid w:val="00470C3B"/>
    <w:rsid w:val="00470C84"/>
    <w:rsid w:val="00470D08"/>
    <w:rsid w:val="00470E6A"/>
    <w:rsid w:val="00471205"/>
    <w:rsid w:val="00471381"/>
    <w:rsid w:val="004718BD"/>
    <w:rsid w:val="00471EF5"/>
    <w:rsid w:val="00472269"/>
    <w:rsid w:val="00472E76"/>
    <w:rsid w:val="0047336A"/>
    <w:rsid w:val="004733F2"/>
    <w:rsid w:val="00473645"/>
    <w:rsid w:val="00473FEF"/>
    <w:rsid w:val="0047451B"/>
    <w:rsid w:val="004755F9"/>
    <w:rsid w:val="00475E84"/>
    <w:rsid w:val="00476CD1"/>
    <w:rsid w:val="00476E04"/>
    <w:rsid w:val="004770C5"/>
    <w:rsid w:val="004774D7"/>
    <w:rsid w:val="00477C68"/>
    <w:rsid w:val="00477FCF"/>
    <w:rsid w:val="00480998"/>
    <w:rsid w:val="00480B44"/>
    <w:rsid w:val="00480E99"/>
    <w:rsid w:val="004814ED"/>
    <w:rsid w:val="00481973"/>
    <w:rsid w:val="00481ED8"/>
    <w:rsid w:val="0048236F"/>
    <w:rsid w:val="00482385"/>
    <w:rsid w:val="004824D9"/>
    <w:rsid w:val="004826EC"/>
    <w:rsid w:val="00482A69"/>
    <w:rsid w:val="0048318E"/>
    <w:rsid w:val="004835F5"/>
    <w:rsid w:val="00483C9A"/>
    <w:rsid w:val="004842B8"/>
    <w:rsid w:val="004847A3"/>
    <w:rsid w:val="00484950"/>
    <w:rsid w:val="00484EE9"/>
    <w:rsid w:val="0048551B"/>
    <w:rsid w:val="0048560D"/>
    <w:rsid w:val="00485683"/>
    <w:rsid w:val="00487085"/>
    <w:rsid w:val="004878D9"/>
    <w:rsid w:val="00487FEF"/>
    <w:rsid w:val="004909E8"/>
    <w:rsid w:val="0049180F"/>
    <w:rsid w:val="004918D6"/>
    <w:rsid w:val="004918EA"/>
    <w:rsid w:val="004918F2"/>
    <w:rsid w:val="00491A02"/>
    <w:rsid w:val="00491A0A"/>
    <w:rsid w:val="00491B5C"/>
    <w:rsid w:val="00491FC8"/>
    <w:rsid w:val="0049238C"/>
    <w:rsid w:val="004928A1"/>
    <w:rsid w:val="004939CB"/>
    <w:rsid w:val="00493B6C"/>
    <w:rsid w:val="00493BA9"/>
    <w:rsid w:val="00493E53"/>
    <w:rsid w:val="00494698"/>
    <w:rsid w:val="0049547C"/>
    <w:rsid w:val="00495A77"/>
    <w:rsid w:val="00495D7B"/>
    <w:rsid w:val="00496081"/>
    <w:rsid w:val="00496310"/>
    <w:rsid w:val="00496536"/>
    <w:rsid w:val="004966C8"/>
    <w:rsid w:val="00497C17"/>
    <w:rsid w:val="004A05D2"/>
    <w:rsid w:val="004A085C"/>
    <w:rsid w:val="004A08E9"/>
    <w:rsid w:val="004A0F4F"/>
    <w:rsid w:val="004A1C8A"/>
    <w:rsid w:val="004A1ECC"/>
    <w:rsid w:val="004A3145"/>
    <w:rsid w:val="004A3C71"/>
    <w:rsid w:val="004A4120"/>
    <w:rsid w:val="004A45B0"/>
    <w:rsid w:val="004A4B9C"/>
    <w:rsid w:val="004A4CFE"/>
    <w:rsid w:val="004A4E65"/>
    <w:rsid w:val="004A552C"/>
    <w:rsid w:val="004A5DAD"/>
    <w:rsid w:val="004A632E"/>
    <w:rsid w:val="004A6A19"/>
    <w:rsid w:val="004A7C76"/>
    <w:rsid w:val="004A7E6A"/>
    <w:rsid w:val="004B03F0"/>
    <w:rsid w:val="004B03F4"/>
    <w:rsid w:val="004B064B"/>
    <w:rsid w:val="004B0A2F"/>
    <w:rsid w:val="004B0BA0"/>
    <w:rsid w:val="004B0CB3"/>
    <w:rsid w:val="004B0DCE"/>
    <w:rsid w:val="004B13A7"/>
    <w:rsid w:val="004B251B"/>
    <w:rsid w:val="004B2A93"/>
    <w:rsid w:val="004B37E7"/>
    <w:rsid w:val="004B3B67"/>
    <w:rsid w:val="004B43FD"/>
    <w:rsid w:val="004B4890"/>
    <w:rsid w:val="004B49EE"/>
    <w:rsid w:val="004B4C51"/>
    <w:rsid w:val="004B4D66"/>
    <w:rsid w:val="004B4F72"/>
    <w:rsid w:val="004B5CED"/>
    <w:rsid w:val="004B620A"/>
    <w:rsid w:val="004B6BFF"/>
    <w:rsid w:val="004B718B"/>
    <w:rsid w:val="004B75A8"/>
    <w:rsid w:val="004B7774"/>
    <w:rsid w:val="004B7F05"/>
    <w:rsid w:val="004C04F5"/>
    <w:rsid w:val="004C05C5"/>
    <w:rsid w:val="004C0CD8"/>
    <w:rsid w:val="004C104C"/>
    <w:rsid w:val="004C1169"/>
    <w:rsid w:val="004C131F"/>
    <w:rsid w:val="004C1452"/>
    <w:rsid w:val="004C14BC"/>
    <w:rsid w:val="004C1641"/>
    <w:rsid w:val="004C28A0"/>
    <w:rsid w:val="004C36C5"/>
    <w:rsid w:val="004C3E05"/>
    <w:rsid w:val="004C408E"/>
    <w:rsid w:val="004C4C3E"/>
    <w:rsid w:val="004C506F"/>
    <w:rsid w:val="004C566C"/>
    <w:rsid w:val="004C751E"/>
    <w:rsid w:val="004C7B96"/>
    <w:rsid w:val="004C7C54"/>
    <w:rsid w:val="004D03B2"/>
    <w:rsid w:val="004D0592"/>
    <w:rsid w:val="004D0784"/>
    <w:rsid w:val="004D09F6"/>
    <w:rsid w:val="004D0CF0"/>
    <w:rsid w:val="004D13DB"/>
    <w:rsid w:val="004D1B9B"/>
    <w:rsid w:val="004D1F98"/>
    <w:rsid w:val="004D20A3"/>
    <w:rsid w:val="004D235C"/>
    <w:rsid w:val="004D26CA"/>
    <w:rsid w:val="004D2F6F"/>
    <w:rsid w:val="004D31A2"/>
    <w:rsid w:val="004D3249"/>
    <w:rsid w:val="004D33B8"/>
    <w:rsid w:val="004D3405"/>
    <w:rsid w:val="004D3546"/>
    <w:rsid w:val="004D3BA7"/>
    <w:rsid w:val="004D3DA7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AB9"/>
    <w:rsid w:val="004E0C18"/>
    <w:rsid w:val="004E0CA5"/>
    <w:rsid w:val="004E0E72"/>
    <w:rsid w:val="004E0FCF"/>
    <w:rsid w:val="004E1397"/>
    <w:rsid w:val="004E1B36"/>
    <w:rsid w:val="004E1C4F"/>
    <w:rsid w:val="004E23AB"/>
    <w:rsid w:val="004E24D8"/>
    <w:rsid w:val="004E267B"/>
    <w:rsid w:val="004E2ECE"/>
    <w:rsid w:val="004E3E72"/>
    <w:rsid w:val="004E4066"/>
    <w:rsid w:val="004E42FD"/>
    <w:rsid w:val="004E4BDF"/>
    <w:rsid w:val="004E55AB"/>
    <w:rsid w:val="004E5DB8"/>
    <w:rsid w:val="004E5FDF"/>
    <w:rsid w:val="004E64D8"/>
    <w:rsid w:val="004E6C6B"/>
    <w:rsid w:val="004E6FD7"/>
    <w:rsid w:val="004E7702"/>
    <w:rsid w:val="004E7C6B"/>
    <w:rsid w:val="004F00D7"/>
    <w:rsid w:val="004F051D"/>
    <w:rsid w:val="004F0B2C"/>
    <w:rsid w:val="004F161C"/>
    <w:rsid w:val="004F169B"/>
    <w:rsid w:val="004F1CDE"/>
    <w:rsid w:val="004F2E77"/>
    <w:rsid w:val="004F3012"/>
    <w:rsid w:val="004F4002"/>
    <w:rsid w:val="004F406D"/>
    <w:rsid w:val="004F4EC0"/>
    <w:rsid w:val="004F54A2"/>
    <w:rsid w:val="004F5FD9"/>
    <w:rsid w:val="004F648A"/>
    <w:rsid w:val="004F6869"/>
    <w:rsid w:val="004F6C8B"/>
    <w:rsid w:val="004F71CB"/>
    <w:rsid w:val="004F7332"/>
    <w:rsid w:val="004F76FB"/>
    <w:rsid w:val="004F7C7C"/>
    <w:rsid w:val="00500158"/>
    <w:rsid w:val="00500A4B"/>
    <w:rsid w:val="00500CC1"/>
    <w:rsid w:val="005016A9"/>
    <w:rsid w:val="005017F4"/>
    <w:rsid w:val="00501BAE"/>
    <w:rsid w:val="0050266A"/>
    <w:rsid w:val="00502A4D"/>
    <w:rsid w:val="00502B72"/>
    <w:rsid w:val="00502BC4"/>
    <w:rsid w:val="0050365E"/>
    <w:rsid w:val="00503951"/>
    <w:rsid w:val="00503A68"/>
    <w:rsid w:val="00503BC7"/>
    <w:rsid w:val="0050430E"/>
    <w:rsid w:val="00504955"/>
    <w:rsid w:val="00504E9D"/>
    <w:rsid w:val="0050511B"/>
    <w:rsid w:val="00505418"/>
    <w:rsid w:val="005057B4"/>
    <w:rsid w:val="0050598F"/>
    <w:rsid w:val="00505DA1"/>
    <w:rsid w:val="00505E60"/>
    <w:rsid w:val="00506401"/>
    <w:rsid w:val="0050699B"/>
    <w:rsid w:val="00506E7C"/>
    <w:rsid w:val="00507791"/>
    <w:rsid w:val="00507B30"/>
    <w:rsid w:val="00507BD8"/>
    <w:rsid w:val="005102A5"/>
    <w:rsid w:val="005103EC"/>
    <w:rsid w:val="00510926"/>
    <w:rsid w:val="00510E28"/>
    <w:rsid w:val="00511B08"/>
    <w:rsid w:val="00511C1F"/>
    <w:rsid w:val="00511C53"/>
    <w:rsid w:val="00511D2E"/>
    <w:rsid w:val="0051278F"/>
    <w:rsid w:val="005130B0"/>
    <w:rsid w:val="005132B5"/>
    <w:rsid w:val="005133AF"/>
    <w:rsid w:val="00513A00"/>
    <w:rsid w:val="0051407F"/>
    <w:rsid w:val="00514257"/>
    <w:rsid w:val="005158AE"/>
    <w:rsid w:val="00516556"/>
    <w:rsid w:val="00516BEC"/>
    <w:rsid w:val="005171B5"/>
    <w:rsid w:val="005175AB"/>
    <w:rsid w:val="005176B2"/>
    <w:rsid w:val="00517BC9"/>
    <w:rsid w:val="00517D9A"/>
    <w:rsid w:val="005209EC"/>
    <w:rsid w:val="00520A0B"/>
    <w:rsid w:val="00520BCB"/>
    <w:rsid w:val="00521372"/>
    <w:rsid w:val="00521D90"/>
    <w:rsid w:val="00521E25"/>
    <w:rsid w:val="00521E7E"/>
    <w:rsid w:val="00521EED"/>
    <w:rsid w:val="00521FC5"/>
    <w:rsid w:val="005223C7"/>
    <w:rsid w:val="00522A8F"/>
    <w:rsid w:val="00522B80"/>
    <w:rsid w:val="005232DA"/>
    <w:rsid w:val="00523D3A"/>
    <w:rsid w:val="00523E72"/>
    <w:rsid w:val="00523E9A"/>
    <w:rsid w:val="005244A6"/>
    <w:rsid w:val="00524AB7"/>
    <w:rsid w:val="00524C8F"/>
    <w:rsid w:val="00524F9C"/>
    <w:rsid w:val="0052575A"/>
    <w:rsid w:val="00525D80"/>
    <w:rsid w:val="00526A57"/>
    <w:rsid w:val="00526B4C"/>
    <w:rsid w:val="00526EC8"/>
    <w:rsid w:val="00527346"/>
    <w:rsid w:val="005274C0"/>
    <w:rsid w:val="00530723"/>
    <w:rsid w:val="00530ED0"/>
    <w:rsid w:val="00530FD6"/>
    <w:rsid w:val="00531755"/>
    <w:rsid w:val="005319E3"/>
    <w:rsid w:val="005321CC"/>
    <w:rsid w:val="005327B1"/>
    <w:rsid w:val="00532D85"/>
    <w:rsid w:val="00532F91"/>
    <w:rsid w:val="00534E47"/>
    <w:rsid w:val="005357B6"/>
    <w:rsid w:val="00535B96"/>
    <w:rsid w:val="00535DD2"/>
    <w:rsid w:val="00536760"/>
    <w:rsid w:val="00536C1B"/>
    <w:rsid w:val="00537736"/>
    <w:rsid w:val="00537B43"/>
    <w:rsid w:val="00540306"/>
    <w:rsid w:val="0054089B"/>
    <w:rsid w:val="00540A4A"/>
    <w:rsid w:val="00540DDA"/>
    <w:rsid w:val="00541089"/>
    <w:rsid w:val="005415E5"/>
    <w:rsid w:val="00541BD5"/>
    <w:rsid w:val="00541F70"/>
    <w:rsid w:val="00541F9C"/>
    <w:rsid w:val="00542078"/>
    <w:rsid w:val="005424E8"/>
    <w:rsid w:val="00542698"/>
    <w:rsid w:val="00542898"/>
    <w:rsid w:val="005436A3"/>
    <w:rsid w:val="00543723"/>
    <w:rsid w:val="00543755"/>
    <w:rsid w:val="00543ACB"/>
    <w:rsid w:val="00543BA0"/>
    <w:rsid w:val="00543BC4"/>
    <w:rsid w:val="00543CBA"/>
    <w:rsid w:val="00543E2A"/>
    <w:rsid w:val="005446DC"/>
    <w:rsid w:val="005449F5"/>
    <w:rsid w:val="00544FEF"/>
    <w:rsid w:val="0054527D"/>
    <w:rsid w:val="00545BF4"/>
    <w:rsid w:val="0054630E"/>
    <w:rsid w:val="00546A5A"/>
    <w:rsid w:val="0054723A"/>
    <w:rsid w:val="00547439"/>
    <w:rsid w:val="0054776D"/>
    <w:rsid w:val="00547AE9"/>
    <w:rsid w:val="00547B2E"/>
    <w:rsid w:val="00550B42"/>
    <w:rsid w:val="00550F76"/>
    <w:rsid w:val="00551109"/>
    <w:rsid w:val="00551326"/>
    <w:rsid w:val="00551518"/>
    <w:rsid w:val="00551859"/>
    <w:rsid w:val="0055253F"/>
    <w:rsid w:val="00552913"/>
    <w:rsid w:val="00552973"/>
    <w:rsid w:val="005529D0"/>
    <w:rsid w:val="00553422"/>
    <w:rsid w:val="005535C7"/>
    <w:rsid w:val="005536BC"/>
    <w:rsid w:val="00553F45"/>
    <w:rsid w:val="00554338"/>
    <w:rsid w:val="00554820"/>
    <w:rsid w:val="005548E4"/>
    <w:rsid w:val="00554A1D"/>
    <w:rsid w:val="00554AD7"/>
    <w:rsid w:val="00554DD7"/>
    <w:rsid w:val="00555C57"/>
    <w:rsid w:val="00556288"/>
    <w:rsid w:val="0055645D"/>
    <w:rsid w:val="00557C16"/>
    <w:rsid w:val="005603EB"/>
    <w:rsid w:val="005604EE"/>
    <w:rsid w:val="005608A5"/>
    <w:rsid w:val="00560F67"/>
    <w:rsid w:val="005614A9"/>
    <w:rsid w:val="005617B0"/>
    <w:rsid w:val="00561A9C"/>
    <w:rsid w:val="00561D70"/>
    <w:rsid w:val="00562231"/>
    <w:rsid w:val="005626C1"/>
    <w:rsid w:val="0056272D"/>
    <w:rsid w:val="0056273E"/>
    <w:rsid w:val="00562838"/>
    <w:rsid w:val="00562F11"/>
    <w:rsid w:val="0056322F"/>
    <w:rsid w:val="00563691"/>
    <w:rsid w:val="00563B30"/>
    <w:rsid w:val="00564095"/>
    <w:rsid w:val="00564EC5"/>
    <w:rsid w:val="00564EF9"/>
    <w:rsid w:val="005651CA"/>
    <w:rsid w:val="00565203"/>
    <w:rsid w:val="0056554D"/>
    <w:rsid w:val="00566244"/>
    <w:rsid w:val="00566779"/>
    <w:rsid w:val="00566860"/>
    <w:rsid w:val="00567069"/>
    <w:rsid w:val="0056720C"/>
    <w:rsid w:val="005672A9"/>
    <w:rsid w:val="00567C77"/>
    <w:rsid w:val="00570075"/>
    <w:rsid w:val="005707EF"/>
    <w:rsid w:val="00570D84"/>
    <w:rsid w:val="00570FC1"/>
    <w:rsid w:val="00571218"/>
    <w:rsid w:val="00571278"/>
    <w:rsid w:val="0057139B"/>
    <w:rsid w:val="005717FE"/>
    <w:rsid w:val="00571BBA"/>
    <w:rsid w:val="00571DD0"/>
    <w:rsid w:val="00572BDB"/>
    <w:rsid w:val="005731E3"/>
    <w:rsid w:val="00573DBA"/>
    <w:rsid w:val="00573FAC"/>
    <w:rsid w:val="005741A9"/>
    <w:rsid w:val="0057451A"/>
    <w:rsid w:val="00574729"/>
    <w:rsid w:val="00574C36"/>
    <w:rsid w:val="005753C5"/>
    <w:rsid w:val="0057582B"/>
    <w:rsid w:val="005758C2"/>
    <w:rsid w:val="0057692D"/>
    <w:rsid w:val="00576AE7"/>
    <w:rsid w:val="00576D46"/>
    <w:rsid w:val="00577312"/>
    <w:rsid w:val="00577AF1"/>
    <w:rsid w:val="005805E9"/>
    <w:rsid w:val="00580B4E"/>
    <w:rsid w:val="00581B5E"/>
    <w:rsid w:val="005821E7"/>
    <w:rsid w:val="0058242B"/>
    <w:rsid w:val="005832D3"/>
    <w:rsid w:val="00583570"/>
    <w:rsid w:val="00583C17"/>
    <w:rsid w:val="005843C8"/>
    <w:rsid w:val="00584B87"/>
    <w:rsid w:val="005850B4"/>
    <w:rsid w:val="00585217"/>
    <w:rsid w:val="005852AE"/>
    <w:rsid w:val="00585973"/>
    <w:rsid w:val="00585A6A"/>
    <w:rsid w:val="00585DB1"/>
    <w:rsid w:val="005860B3"/>
    <w:rsid w:val="00586448"/>
    <w:rsid w:val="00586B7F"/>
    <w:rsid w:val="00586FAC"/>
    <w:rsid w:val="00587A04"/>
    <w:rsid w:val="00587C82"/>
    <w:rsid w:val="00590473"/>
    <w:rsid w:val="005907EE"/>
    <w:rsid w:val="00590E71"/>
    <w:rsid w:val="00590E74"/>
    <w:rsid w:val="00591037"/>
    <w:rsid w:val="00591F45"/>
    <w:rsid w:val="005924D9"/>
    <w:rsid w:val="00592AA1"/>
    <w:rsid w:val="00592B1F"/>
    <w:rsid w:val="0059330E"/>
    <w:rsid w:val="0059339B"/>
    <w:rsid w:val="00593E06"/>
    <w:rsid w:val="00594A1A"/>
    <w:rsid w:val="00594D55"/>
    <w:rsid w:val="00594E91"/>
    <w:rsid w:val="0059532D"/>
    <w:rsid w:val="00595904"/>
    <w:rsid w:val="00595E1D"/>
    <w:rsid w:val="005960E9"/>
    <w:rsid w:val="00597A71"/>
    <w:rsid w:val="00597AF6"/>
    <w:rsid w:val="00597B9D"/>
    <w:rsid w:val="00597F92"/>
    <w:rsid w:val="00597F95"/>
    <w:rsid w:val="005A00C0"/>
    <w:rsid w:val="005A00F3"/>
    <w:rsid w:val="005A0C4E"/>
    <w:rsid w:val="005A1627"/>
    <w:rsid w:val="005A171C"/>
    <w:rsid w:val="005A1B1C"/>
    <w:rsid w:val="005A1EF2"/>
    <w:rsid w:val="005A21E6"/>
    <w:rsid w:val="005A2398"/>
    <w:rsid w:val="005A2564"/>
    <w:rsid w:val="005A2D22"/>
    <w:rsid w:val="005A38E1"/>
    <w:rsid w:val="005A3983"/>
    <w:rsid w:val="005A3D8C"/>
    <w:rsid w:val="005A4208"/>
    <w:rsid w:val="005A4EC8"/>
    <w:rsid w:val="005A4FD6"/>
    <w:rsid w:val="005A63F3"/>
    <w:rsid w:val="005A6B2E"/>
    <w:rsid w:val="005A7562"/>
    <w:rsid w:val="005A75CF"/>
    <w:rsid w:val="005A7759"/>
    <w:rsid w:val="005A7AE0"/>
    <w:rsid w:val="005A7B98"/>
    <w:rsid w:val="005B01E7"/>
    <w:rsid w:val="005B08EE"/>
    <w:rsid w:val="005B1280"/>
    <w:rsid w:val="005B13F9"/>
    <w:rsid w:val="005B1924"/>
    <w:rsid w:val="005B261C"/>
    <w:rsid w:val="005B2936"/>
    <w:rsid w:val="005B2C1C"/>
    <w:rsid w:val="005B4551"/>
    <w:rsid w:val="005B4676"/>
    <w:rsid w:val="005B4BBC"/>
    <w:rsid w:val="005B4E5D"/>
    <w:rsid w:val="005B6612"/>
    <w:rsid w:val="005B6B7F"/>
    <w:rsid w:val="005B6D43"/>
    <w:rsid w:val="005B6F93"/>
    <w:rsid w:val="005B7085"/>
    <w:rsid w:val="005B712C"/>
    <w:rsid w:val="005B7369"/>
    <w:rsid w:val="005B78B9"/>
    <w:rsid w:val="005B78F4"/>
    <w:rsid w:val="005C0E3B"/>
    <w:rsid w:val="005C0FE6"/>
    <w:rsid w:val="005C121A"/>
    <w:rsid w:val="005C1491"/>
    <w:rsid w:val="005C1DDD"/>
    <w:rsid w:val="005C207F"/>
    <w:rsid w:val="005C20DD"/>
    <w:rsid w:val="005C22CA"/>
    <w:rsid w:val="005C26EE"/>
    <w:rsid w:val="005C2CD0"/>
    <w:rsid w:val="005C3154"/>
    <w:rsid w:val="005C3275"/>
    <w:rsid w:val="005C3578"/>
    <w:rsid w:val="005C3DDC"/>
    <w:rsid w:val="005C41A4"/>
    <w:rsid w:val="005C4368"/>
    <w:rsid w:val="005C4EB8"/>
    <w:rsid w:val="005C5AB3"/>
    <w:rsid w:val="005C5B99"/>
    <w:rsid w:val="005C6AC8"/>
    <w:rsid w:val="005C6CDB"/>
    <w:rsid w:val="005C6D32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01F"/>
    <w:rsid w:val="005D2622"/>
    <w:rsid w:val="005D2804"/>
    <w:rsid w:val="005D2BA8"/>
    <w:rsid w:val="005D37EF"/>
    <w:rsid w:val="005D395A"/>
    <w:rsid w:val="005D3DAD"/>
    <w:rsid w:val="005D46C4"/>
    <w:rsid w:val="005D4797"/>
    <w:rsid w:val="005D5513"/>
    <w:rsid w:val="005D5B31"/>
    <w:rsid w:val="005D6188"/>
    <w:rsid w:val="005D6A6C"/>
    <w:rsid w:val="005D753E"/>
    <w:rsid w:val="005D7E68"/>
    <w:rsid w:val="005D7FC1"/>
    <w:rsid w:val="005E057B"/>
    <w:rsid w:val="005E09BB"/>
    <w:rsid w:val="005E0FD8"/>
    <w:rsid w:val="005E1080"/>
    <w:rsid w:val="005E126C"/>
    <w:rsid w:val="005E15CD"/>
    <w:rsid w:val="005E16B2"/>
    <w:rsid w:val="005E1C58"/>
    <w:rsid w:val="005E28AC"/>
    <w:rsid w:val="005E2AEC"/>
    <w:rsid w:val="005E2B53"/>
    <w:rsid w:val="005E2C03"/>
    <w:rsid w:val="005E2DE8"/>
    <w:rsid w:val="005E3826"/>
    <w:rsid w:val="005E3BC2"/>
    <w:rsid w:val="005E4286"/>
    <w:rsid w:val="005E42B0"/>
    <w:rsid w:val="005E4997"/>
    <w:rsid w:val="005E4DE6"/>
    <w:rsid w:val="005E5085"/>
    <w:rsid w:val="005E525D"/>
    <w:rsid w:val="005E543A"/>
    <w:rsid w:val="005E5591"/>
    <w:rsid w:val="005E5A97"/>
    <w:rsid w:val="005E5D9A"/>
    <w:rsid w:val="005E65AF"/>
    <w:rsid w:val="005E6F8D"/>
    <w:rsid w:val="005E72E5"/>
    <w:rsid w:val="005E74CF"/>
    <w:rsid w:val="005F0405"/>
    <w:rsid w:val="005F04CB"/>
    <w:rsid w:val="005F0683"/>
    <w:rsid w:val="005F074B"/>
    <w:rsid w:val="005F08AD"/>
    <w:rsid w:val="005F0980"/>
    <w:rsid w:val="005F14DA"/>
    <w:rsid w:val="005F1B27"/>
    <w:rsid w:val="005F2373"/>
    <w:rsid w:val="005F2380"/>
    <w:rsid w:val="005F29CE"/>
    <w:rsid w:val="005F2A62"/>
    <w:rsid w:val="005F31B6"/>
    <w:rsid w:val="005F353D"/>
    <w:rsid w:val="005F360B"/>
    <w:rsid w:val="005F39B8"/>
    <w:rsid w:val="005F3D3D"/>
    <w:rsid w:val="005F4C4B"/>
    <w:rsid w:val="005F51B3"/>
    <w:rsid w:val="005F52BA"/>
    <w:rsid w:val="005F546B"/>
    <w:rsid w:val="005F5500"/>
    <w:rsid w:val="005F5686"/>
    <w:rsid w:val="005F5915"/>
    <w:rsid w:val="005F60A5"/>
    <w:rsid w:val="005F60CE"/>
    <w:rsid w:val="005F6266"/>
    <w:rsid w:val="005F64F1"/>
    <w:rsid w:val="005F6614"/>
    <w:rsid w:val="005F6CA7"/>
    <w:rsid w:val="005F734C"/>
    <w:rsid w:val="005F7BD6"/>
    <w:rsid w:val="005F7DCD"/>
    <w:rsid w:val="005F7E4C"/>
    <w:rsid w:val="00600538"/>
    <w:rsid w:val="00600835"/>
    <w:rsid w:val="00601569"/>
    <w:rsid w:val="0060169E"/>
    <w:rsid w:val="00601BE0"/>
    <w:rsid w:val="0060263F"/>
    <w:rsid w:val="006029D7"/>
    <w:rsid w:val="00603158"/>
    <w:rsid w:val="0060330C"/>
    <w:rsid w:val="00603879"/>
    <w:rsid w:val="006039BE"/>
    <w:rsid w:val="006040A1"/>
    <w:rsid w:val="00604260"/>
    <w:rsid w:val="00605138"/>
    <w:rsid w:val="0060534E"/>
    <w:rsid w:val="00605B82"/>
    <w:rsid w:val="00605D99"/>
    <w:rsid w:val="00606DDF"/>
    <w:rsid w:val="006071B3"/>
    <w:rsid w:val="00607AA8"/>
    <w:rsid w:val="00607B7C"/>
    <w:rsid w:val="00610BBA"/>
    <w:rsid w:val="00610BCE"/>
    <w:rsid w:val="00610EEF"/>
    <w:rsid w:val="006110C8"/>
    <w:rsid w:val="00611433"/>
    <w:rsid w:val="00611D78"/>
    <w:rsid w:val="00611DFF"/>
    <w:rsid w:val="00611F7B"/>
    <w:rsid w:val="00612324"/>
    <w:rsid w:val="00612BD7"/>
    <w:rsid w:val="00612FB0"/>
    <w:rsid w:val="00612FCB"/>
    <w:rsid w:val="006131CC"/>
    <w:rsid w:val="006134A4"/>
    <w:rsid w:val="0061369F"/>
    <w:rsid w:val="00613986"/>
    <w:rsid w:val="00613AB1"/>
    <w:rsid w:val="00613C5E"/>
    <w:rsid w:val="00613FC6"/>
    <w:rsid w:val="00614874"/>
    <w:rsid w:val="00615054"/>
    <w:rsid w:val="00615300"/>
    <w:rsid w:val="006153CA"/>
    <w:rsid w:val="0061566C"/>
    <w:rsid w:val="00615CD3"/>
    <w:rsid w:val="006161AE"/>
    <w:rsid w:val="006163DF"/>
    <w:rsid w:val="00616443"/>
    <w:rsid w:val="006169E6"/>
    <w:rsid w:val="00616ABE"/>
    <w:rsid w:val="00616CA2"/>
    <w:rsid w:val="00617DFE"/>
    <w:rsid w:val="00620076"/>
    <w:rsid w:val="0062026A"/>
    <w:rsid w:val="00620DBB"/>
    <w:rsid w:val="00621600"/>
    <w:rsid w:val="00621833"/>
    <w:rsid w:val="0062191A"/>
    <w:rsid w:val="00621ABE"/>
    <w:rsid w:val="00621D11"/>
    <w:rsid w:val="006223E7"/>
    <w:rsid w:val="0062253D"/>
    <w:rsid w:val="00622626"/>
    <w:rsid w:val="006227A7"/>
    <w:rsid w:val="00623049"/>
    <w:rsid w:val="00623EA4"/>
    <w:rsid w:val="0062406C"/>
    <w:rsid w:val="0062440B"/>
    <w:rsid w:val="006247FC"/>
    <w:rsid w:val="006250F3"/>
    <w:rsid w:val="0062591B"/>
    <w:rsid w:val="00625BE2"/>
    <w:rsid w:val="00626816"/>
    <w:rsid w:val="00627005"/>
    <w:rsid w:val="00627255"/>
    <w:rsid w:val="00627805"/>
    <w:rsid w:val="00627E0C"/>
    <w:rsid w:val="00630418"/>
    <w:rsid w:val="00631054"/>
    <w:rsid w:val="00632573"/>
    <w:rsid w:val="00632595"/>
    <w:rsid w:val="006325AE"/>
    <w:rsid w:val="006326AE"/>
    <w:rsid w:val="006334D6"/>
    <w:rsid w:val="006339F4"/>
    <w:rsid w:val="00633D95"/>
    <w:rsid w:val="00634083"/>
    <w:rsid w:val="006340C2"/>
    <w:rsid w:val="006343D5"/>
    <w:rsid w:val="00635653"/>
    <w:rsid w:val="00635D49"/>
    <w:rsid w:val="006368A9"/>
    <w:rsid w:val="006368AA"/>
    <w:rsid w:val="00636A0A"/>
    <w:rsid w:val="00636B2B"/>
    <w:rsid w:val="00636D8B"/>
    <w:rsid w:val="006372F3"/>
    <w:rsid w:val="0064029B"/>
    <w:rsid w:val="0064085F"/>
    <w:rsid w:val="006409BB"/>
    <w:rsid w:val="006416AB"/>
    <w:rsid w:val="006421B0"/>
    <w:rsid w:val="00642254"/>
    <w:rsid w:val="00642CCE"/>
    <w:rsid w:val="00643B23"/>
    <w:rsid w:val="00643F9B"/>
    <w:rsid w:val="00644EEA"/>
    <w:rsid w:val="00644FEF"/>
    <w:rsid w:val="0064547A"/>
    <w:rsid w:val="0064563D"/>
    <w:rsid w:val="00646002"/>
    <w:rsid w:val="006463C3"/>
    <w:rsid w:val="006469E6"/>
    <w:rsid w:val="0064714D"/>
    <w:rsid w:val="006472C5"/>
    <w:rsid w:val="00647998"/>
    <w:rsid w:val="0065033B"/>
    <w:rsid w:val="00650763"/>
    <w:rsid w:val="00650AD3"/>
    <w:rsid w:val="00650E75"/>
    <w:rsid w:val="00651084"/>
    <w:rsid w:val="006516BD"/>
    <w:rsid w:val="0065184E"/>
    <w:rsid w:val="00651C13"/>
    <w:rsid w:val="00651F33"/>
    <w:rsid w:val="00652521"/>
    <w:rsid w:val="00652548"/>
    <w:rsid w:val="006525CB"/>
    <w:rsid w:val="00652E03"/>
    <w:rsid w:val="006532A5"/>
    <w:rsid w:val="00653437"/>
    <w:rsid w:val="006534DD"/>
    <w:rsid w:val="0065385B"/>
    <w:rsid w:val="00653A33"/>
    <w:rsid w:val="00653CC8"/>
    <w:rsid w:val="00654697"/>
    <w:rsid w:val="00654CB4"/>
    <w:rsid w:val="00655039"/>
    <w:rsid w:val="006553EC"/>
    <w:rsid w:val="006554AE"/>
    <w:rsid w:val="00655F2B"/>
    <w:rsid w:val="0065613A"/>
    <w:rsid w:val="00656470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2C86"/>
    <w:rsid w:val="006634D2"/>
    <w:rsid w:val="00663894"/>
    <w:rsid w:val="006639C5"/>
    <w:rsid w:val="00663B8F"/>
    <w:rsid w:val="00663F46"/>
    <w:rsid w:val="0066453A"/>
    <w:rsid w:val="006646B6"/>
    <w:rsid w:val="00664783"/>
    <w:rsid w:val="006653BB"/>
    <w:rsid w:val="00665779"/>
    <w:rsid w:val="00665A84"/>
    <w:rsid w:val="006667DF"/>
    <w:rsid w:val="00666DF4"/>
    <w:rsid w:val="00666E9D"/>
    <w:rsid w:val="006672F3"/>
    <w:rsid w:val="006705D1"/>
    <w:rsid w:val="00670674"/>
    <w:rsid w:val="006708DD"/>
    <w:rsid w:val="006708E9"/>
    <w:rsid w:val="00670E07"/>
    <w:rsid w:val="006714EB"/>
    <w:rsid w:val="0067192B"/>
    <w:rsid w:val="00671B4C"/>
    <w:rsid w:val="00671E34"/>
    <w:rsid w:val="00671E84"/>
    <w:rsid w:val="0067229F"/>
    <w:rsid w:val="00672A34"/>
    <w:rsid w:val="00672B44"/>
    <w:rsid w:val="006733FF"/>
    <w:rsid w:val="006739DB"/>
    <w:rsid w:val="00673CC6"/>
    <w:rsid w:val="00673D61"/>
    <w:rsid w:val="006741A1"/>
    <w:rsid w:val="006742BC"/>
    <w:rsid w:val="006743EA"/>
    <w:rsid w:val="00674484"/>
    <w:rsid w:val="0067464B"/>
    <w:rsid w:val="00674858"/>
    <w:rsid w:val="00674861"/>
    <w:rsid w:val="00674A44"/>
    <w:rsid w:val="00675500"/>
    <w:rsid w:val="00675879"/>
    <w:rsid w:val="006758C6"/>
    <w:rsid w:val="006763A8"/>
    <w:rsid w:val="006765A1"/>
    <w:rsid w:val="00676A0D"/>
    <w:rsid w:val="00676A65"/>
    <w:rsid w:val="00677420"/>
    <w:rsid w:val="00680047"/>
    <w:rsid w:val="00680BB9"/>
    <w:rsid w:val="006818E8"/>
    <w:rsid w:val="00681958"/>
    <w:rsid w:val="006819C9"/>
    <w:rsid w:val="00682C1C"/>
    <w:rsid w:val="006830D4"/>
    <w:rsid w:val="00683C6B"/>
    <w:rsid w:val="006847A8"/>
    <w:rsid w:val="006848A0"/>
    <w:rsid w:val="00684E80"/>
    <w:rsid w:val="006857FC"/>
    <w:rsid w:val="00685925"/>
    <w:rsid w:val="00685CCC"/>
    <w:rsid w:val="00686C30"/>
    <w:rsid w:val="00686C39"/>
    <w:rsid w:val="00686C8D"/>
    <w:rsid w:val="00687246"/>
    <w:rsid w:val="00687F6D"/>
    <w:rsid w:val="0069004D"/>
    <w:rsid w:val="006908D0"/>
    <w:rsid w:val="00690A31"/>
    <w:rsid w:val="00690DB2"/>
    <w:rsid w:val="0069109C"/>
    <w:rsid w:val="00691195"/>
    <w:rsid w:val="006918A6"/>
    <w:rsid w:val="00691CF1"/>
    <w:rsid w:val="00692C3F"/>
    <w:rsid w:val="0069306A"/>
    <w:rsid w:val="0069337C"/>
    <w:rsid w:val="0069356B"/>
    <w:rsid w:val="00693C83"/>
    <w:rsid w:val="006941AC"/>
    <w:rsid w:val="006943C6"/>
    <w:rsid w:val="00694C3D"/>
    <w:rsid w:val="00694C79"/>
    <w:rsid w:val="006952F0"/>
    <w:rsid w:val="0069548F"/>
    <w:rsid w:val="0069590E"/>
    <w:rsid w:val="00695BEF"/>
    <w:rsid w:val="006960FC"/>
    <w:rsid w:val="00696343"/>
    <w:rsid w:val="00696DEB"/>
    <w:rsid w:val="006977D2"/>
    <w:rsid w:val="00697C2B"/>
    <w:rsid w:val="006A0244"/>
    <w:rsid w:val="006A045F"/>
    <w:rsid w:val="006A05ED"/>
    <w:rsid w:val="006A0B1D"/>
    <w:rsid w:val="006A0E80"/>
    <w:rsid w:val="006A0FA8"/>
    <w:rsid w:val="006A1538"/>
    <w:rsid w:val="006A1A9E"/>
    <w:rsid w:val="006A1F1E"/>
    <w:rsid w:val="006A2755"/>
    <w:rsid w:val="006A2940"/>
    <w:rsid w:val="006A334D"/>
    <w:rsid w:val="006A3CDF"/>
    <w:rsid w:val="006A420A"/>
    <w:rsid w:val="006A4243"/>
    <w:rsid w:val="006A53B4"/>
    <w:rsid w:val="006A543F"/>
    <w:rsid w:val="006A5514"/>
    <w:rsid w:val="006A5630"/>
    <w:rsid w:val="006A56FF"/>
    <w:rsid w:val="006A612F"/>
    <w:rsid w:val="006A66A7"/>
    <w:rsid w:val="006A6831"/>
    <w:rsid w:val="006A7EFD"/>
    <w:rsid w:val="006B0582"/>
    <w:rsid w:val="006B13B4"/>
    <w:rsid w:val="006B161B"/>
    <w:rsid w:val="006B16EC"/>
    <w:rsid w:val="006B1B09"/>
    <w:rsid w:val="006B1C21"/>
    <w:rsid w:val="006B1F8D"/>
    <w:rsid w:val="006B2AAD"/>
    <w:rsid w:val="006B2B66"/>
    <w:rsid w:val="006B34B2"/>
    <w:rsid w:val="006B3D61"/>
    <w:rsid w:val="006B406F"/>
    <w:rsid w:val="006B4337"/>
    <w:rsid w:val="006B44A2"/>
    <w:rsid w:val="006B4D44"/>
    <w:rsid w:val="006B4F88"/>
    <w:rsid w:val="006B5279"/>
    <w:rsid w:val="006B5925"/>
    <w:rsid w:val="006B5DF2"/>
    <w:rsid w:val="006B614E"/>
    <w:rsid w:val="006B62E1"/>
    <w:rsid w:val="006B72FA"/>
    <w:rsid w:val="006B736E"/>
    <w:rsid w:val="006B7904"/>
    <w:rsid w:val="006B793F"/>
    <w:rsid w:val="006B7E43"/>
    <w:rsid w:val="006B7FFD"/>
    <w:rsid w:val="006C0089"/>
    <w:rsid w:val="006C02A0"/>
    <w:rsid w:val="006C0440"/>
    <w:rsid w:val="006C04EC"/>
    <w:rsid w:val="006C0727"/>
    <w:rsid w:val="006C12F6"/>
    <w:rsid w:val="006C15A1"/>
    <w:rsid w:val="006C168A"/>
    <w:rsid w:val="006C1706"/>
    <w:rsid w:val="006C17D5"/>
    <w:rsid w:val="006C1C04"/>
    <w:rsid w:val="006C2021"/>
    <w:rsid w:val="006C29C3"/>
    <w:rsid w:val="006C3155"/>
    <w:rsid w:val="006C33A0"/>
    <w:rsid w:val="006C358A"/>
    <w:rsid w:val="006C37BE"/>
    <w:rsid w:val="006C3E3E"/>
    <w:rsid w:val="006C4334"/>
    <w:rsid w:val="006C433B"/>
    <w:rsid w:val="006C457B"/>
    <w:rsid w:val="006C4822"/>
    <w:rsid w:val="006C4DAB"/>
    <w:rsid w:val="006C53DC"/>
    <w:rsid w:val="006C5F69"/>
    <w:rsid w:val="006C69C3"/>
    <w:rsid w:val="006C7407"/>
    <w:rsid w:val="006C7A09"/>
    <w:rsid w:val="006C7B5E"/>
    <w:rsid w:val="006C7EC1"/>
    <w:rsid w:val="006D01B6"/>
    <w:rsid w:val="006D0420"/>
    <w:rsid w:val="006D044E"/>
    <w:rsid w:val="006D0973"/>
    <w:rsid w:val="006D0E3C"/>
    <w:rsid w:val="006D0F8D"/>
    <w:rsid w:val="006D1031"/>
    <w:rsid w:val="006D11A4"/>
    <w:rsid w:val="006D1DAA"/>
    <w:rsid w:val="006D1F4C"/>
    <w:rsid w:val="006D20E9"/>
    <w:rsid w:val="006D32DA"/>
    <w:rsid w:val="006D3354"/>
    <w:rsid w:val="006D33F3"/>
    <w:rsid w:val="006D4E3B"/>
    <w:rsid w:val="006D549A"/>
    <w:rsid w:val="006D58FF"/>
    <w:rsid w:val="006D5950"/>
    <w:rsid w:val="006D5DE0"/>
    <w:rsid w:val="006D6225"/>
    <w:rsid w:val="006D67D2"/>
    <w:rsid w:val="006D6D52"/>
    <w:rsid w:val="006D7582"/>
    <w:rsid w:val="006D7679"/>
    <w:rsid w:val="006E08FE"/>
    <w:rsid w:val="006E09C3"/>
    <w:rsid w:val="006E0C26"/>
    <w:rsid w:val="006E0CD3"/>
    <w:rsid w:val="006E0D39"/>
    <w:rsid w:val="006E145F"/>
    <w:rsid w:val="006E19FB"/>
    <w:rsid w:val="006E1A7E"/>
    <w:rsid w:val="006E2085"/>
    <w:rsid w:val="006E23EE"/>
    <w:rsid w:val="006E23F7"/>
    <w:rsid w:val="006E2919"/>
    <w:rsid w:val="006E3C87"/>
    <w:rsid w:val="006E47C3"/>
    <w:rsid w:val="006E4820"/>
    <w:rsid w:val="006E482B"/>
    <w:rsid w:val="006E4E41"/>
    <w:rsid w:val="006E531B"/>
    <w:rsid w:val="006E54A2"/>
    <w:rsid w:val="006E568B"/>
    <w:rsid w:val="006E5AE9"/>
    <w:rsid w:val="006E6992"/>
    <w:rsid w:val="006E6C4D"/>
    <w:rsid w:val="006E6F89"/>
    <w:rsid w:val="006E721E"/>
    <w:rsid w:val="006E733A"/>
    <w:rsid w:val="006E73BB"/>
    <w:rsid w:val="006F03BA"/>
    <w:rsid w:val="006F0490"/>
    <w:rsid w:val="006F074B"/>
    <w:rsid w:val="006F1027"/>
    <w:rsid w:val="006F1D8A"/>
    <w:rsid w:val="006F264A"/>
    <w:rsid w:val="006F29E6"/>
    <w:rsid w:val="006F2A2D"/>
    <w:rsid w:val="006F2B41"/>
    <w:rsid w:val="006F342B"/>
    <w:rsid w:val="006F3951"/>
    <w:rsid w:val="006F3AAF"/>
    <w:rsid w:val="006F3DE5"/>
    <w:rsid w:val="006F3F45"/>
    <w:rsid w:val="006F4A73"/>
    <w:rsid w:val="006F51B3"/>
    <w:rsid w:val="006F53B6"/>
    <w:rsid w:val="006F6237"/>
    <w:rsid w:val="006F6DCD"/>
    <w:rsid w:val="006F71E6"/>
    <w:rsid w:val="006F75B3"/>
    <w:rsid w:val="006F7BF5"/>
    <w:rsid w:val="00700108"/>
    <w:rsid w:val="007005CA"/>
    <w:rsid w:val="007005DA"/>
    <w:rsid w:val="00700ABD"/>
    <w:rsid w:val="007012DD"/>
    <w:rsid w:val="00701AE7"/>
    <w:rsid w:val="00701E59"/>
    <w:rsid w:val="00701F17"/>
    <w:rsid w:val="00701FF8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4410"/>
    <w:rsid w:val="007044BA"/>
    <w:rsid w:val="00704C00"/>
    <w:rsid w:val="00705148"/>
    <w:rsid w:val="007058CE"/>
    <w:rsid w:val="00705A69"/>
    <w:rsid w:val="00705D3E"/>
    <w:rsid w:val="00705FC4"/>
    <w:rsid w:val="00706360"/>
    <w:rsid w:val="0070637F"/>
    <w:rsid w:val="007073F6"/>
    <w:rsid w:val="007074CD"/>
    <w:rsid w:val="007100B8"/>
    <w:rsid w:val="0071025B"/>
    <w:rsid w:val="00710DCD"/>
    <w:rsid w:val="007118D8"/>
    <w:rsid w:val="00711B30"/>
    <w:rsid w:val="00711F78"/>
    <w:rsid w:val="00712636"/>
    <w:rsid w:val="00712767"/>
    <w:rsid w:val="00712769"/>
    <w:rsid w:val="007128F1"/>
    <w:rsid w:val="00712BED"/>
    <w:rsid w:val="00712EAE"/>
    <w:rsid w:val="0071353D"/>
    <w:rsid w:val="00713606"/>
    <w:rsid w:val="00713B74"/>
    <w:rsid w:val="00714396"/>
    <w:rsid w:val="00714A99"/>
    <w:rsid w:val="00714B0C"/>
    <w:rsid w:val="00714D3C"/>
    <w:rsid w:val="007158D1"/>
    <w:rsid w:val="00715BDE"/>
    <w:rsid w:val="007163E7"/>
    <w:rsid w:val="007166A8"/>
    <w:rsid w:val="007166FD"/>
    <w:rsid w:val="00716EF4"/>
    <w:rsid w:val="00716F0C"/>
    <w:rsid w:val="00717C67"/>
    <w:rsid w:val="007200E6"/>
    <w:rsid w:val="00720C65"/>
    <w:rsid w:val="00720C6B"/>
    <w:rsid w:val="00721437"/>
    <w:rsid w:val="0072159F"/>
    <w:rsid w:val="00721EE6"/>
    <w:rsid w:val="007220D0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FC0"/>
    <w:rsid w:val="007260E4"/>
    <w:rsid w:val="007270ED"/>
    <w:rsid w:val="007275D1"/>
    <w:rsid w:val="007277C6"/>
    <w:rsid w:val="00727EAB"/>
    <w:rsid w:val="007307F1"/>
    <w:rsid w:val="00730A5D"/>
    <w:rsid w:val="00730D86"/>
    <w:rsid w:val="00730FFE"/>
    <w:rsid w:val="00731700"/>
    <w:rsid w:val="00731B04"/>
    <w:rsid w:val="00732D99"/>
    <w:rsid w:val="00733548"/>
    <w:rsid w:val="007335A3"/>
    <w:rsid w:val="00733793"/>
    <w:rsid w:val="00733B84"/>
    <w:rsid w:val="00733E49"/>
    <w:rsid w:val="00734453"/>
    <w:rsid w:val="0073477F"/>
    <w:rsid w:val="007349F6"/>
    <w:rsid w:val="00734AED"/>
    <w:rsid w:val="00734B86"/>
    <w:rsid w:val="00735A47"/>
    <w:rsid w:val="00736A48"/>
    <w:rsid w:val="00737832"/>
    <w:rsid w:val="007378C4"/>
    <w:rsid w:val="007401D5"/>
    <w:rsid w:val="0074027D"/>
    <w:rsid w:val="00740C1A"/>
    <w:rsid w:val="00740CD1"/>
    <w:rsid w:val="00740E93"/>
    <w:rsid w:val="0074105B"/>
    <w:rsid w:val="00741428"/>
    <w:rsid w:val="0074188A"/>
    <w:rsid w:val="00741961"/>
    <w:rsid w:val="00741C5C"/>
    <w:rsid w:val="00742779"/>
    <w:rsid w:val="007434CE"/>
    <w:rsid w:val="0074379F"/>
    <w:rsid w:val="00743A41"/>
    <w:rsid w:val="00743C26"/>
    <w:rsid w:val="0074408C"/>
    <w:rsid w:val="00744213"/>
    <w:rsid w:val="007447A3"/>
    <w:rsid w:val="00744871"/>
    <w:rsid w:val="0074496C"/>
    <w:rsid w:val="00745E14"/>
    <w:rsid w:val="007464F3"/>
    <w:rsid w:val="0074652A"/>
    <w:rsid w:val="007469C0"/>
    <w:rsid w:val="00747584"/>
    <w:rsid w:val="007476E1"/>
    <w:rsid w:val="0074776A"/>
    <w:rsid w:val="007477F3"/>
    <w:rsid w:val="0074786F"/>
    <w:rsid w:val="007479FB"/>
    <w:rsid w:val="00747C17"/>
    <w:rsid w:val="00747F9D"/>
    <w:rsid w:val="00750287"/>
    <w:rsid w:val="0075067E"/>
    <w:rsid w:val="00750882"/>
    <w:rsid w:val="007508AF"/>
    <w:rsid w:val="00750AA3"/>
    <w:rsid w:val="00750D4E"/>
    <w:rsid w:val="00750D7C"/>
    <w:rsid w:val="00751652"/>
    <w:rsid w:val="00751E54"/>
    <w:rsid w:val="00751EDA"/>
    <w:rsid w:val="00752251"/>
    <w:rsid w:val="0075234F"/>
    <w:rsid w:val="00752605"/>
    <w:rsid w:val="00752B8D"/>
    <w:rsid w:val="007534FE"/>
    <w:rsid w:val="0075355D"/>
    <w:rsid w:val="00753DF9"/>
    <w:rsid w:val="00754E87"/>
    <w:rsid w:val="007562F3"/>
    <w:rsid w:val="007563BE"/>
    <w:rsid w:val="007564C5"/>
    <w:rsid w:val="0075678A"/>
    <w:rsid w:val="007567D2"/>
    <w:rsid w:val="00756A5B"/>
    <w:rsid w:val="00756AC6"/>
    <w:rsid w:val="00756E72"/>
    <w:rsid w:val="00757097"/>
    <w:rsid w:val="007573B8"/>
    <w:rsid w:val="00757C94"/>
    <w:rsid w:val="0076128E"/>
    <w:rsid w:val="007612D2"/>
    <w:rsid w:val="00761E0F"/>
    <w:rsid w:val="00762012"/>
    <w:rsid w:val="00762052"/>
    <w:rsid w:val="00762381"/>
    <w:rsid w:val="00762717"/>
    <w:rsid w:val="00762B4B"/>
    <w:rsid w:val="00762D1E"/>
    <w:rsid w:val="00762D86"/>
    <w:rsid w:val="00763445"/>
    <w:rsid w:val="007634AF"/>
    <w:rsid w:val="00763BB9"/>
    <w:rsid w:val="00763F65"/>
    <w:rsid w:val="0076447C"/>
    <w:rsid w:val="00764BAD"/>
    <w:rsid w:val="00765237"/>
    <w:rsid w:val="00765671"/>
    <w:rsid w:val="007658FD"/>
    <w:rsid w:val="00765BA8"/>
    <w:rsid w:val="00765D8C"/>
    <w:rsid w:val="00766252"/>
    <w:rsid w:val="00766282"/>
    <w:rsid w:val="007663A1"/>
    <w:rsid w:val="0076731B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2EDD"/>
    <w:rsid w:val="007732EF"/>
    <w:rsid w:val="00773591"/>
    <w:rsid w:val="00773A84"/>
    <w:rsid w:val="00774763"/>
    <w:rsid w:val="00774772"/>
    <w:rsid w:val="00774C0C"/>
    <w:rsid w:val="00774DA0"/>
    <w:rsid w:val="0077588A"/>
    <w:rsid w:val="00775D62"/>
    <w:rsid w:val="0077687D"/>
    <w:rsid w:val="00776AAD"/>
    <w:rsid w:val="0077723A"/>
    <w:rsid w:val="00777363"/>
    <w:rsid w:val="007777FE"/>
    <w:rsid w:val="00777BC3"/>
    <w:rsid w:val="00780461"/>
    <w:rsid w:val="00780624"/>
    <w:rsid w:val="00780764"/>
    <w:rsid w:val="007808E9"/>
    <w:rsid w:val="0078138E"/>
    <w:rsid w:val="0078145C"/>
    <w:rsid w:val="007816D5"/>
    <w:rsid w:val="00782134"/>
    <w:rsid w:val="007831D7"/>
    <w:rsid w:val="00783742"/>
    <w:rsid w:val="007839B1"/>
    <w:rsid w:val="007842E7"/>
    <w:rsid w:val="007845CB"/>
    <w:rsid w:val="00784669"/>
    <w:rsid w:val="00784B31"/>
    <w:rsid w:val="0078584A"/>
    <w:rsid w:val="00785965"/>
    <w:rsid w:val="007861DD"/>
    <w:rsid w:val="00786A75"/>
    <w:rsid w:val="00787651"/>
    <w:rsid w:val="007876A9"/>
    <w:rsid w:val="007900A0"/>
    <w:rsid w:val="007900C0"/>
    <w:rsid w:val="00790E4D"/>
    <w:rsid w:val="00791BF6"/>
    <w:rsid w:val="00792197"/>
    <w:rsid w:val="007927DB"/>
    <w:rsid w:val="007930DF"/>
    <w:rsid w:val="007935FF"/>
    <w:rsid w:val="00794548"/>
    <w:rsid w:val="00794775"/>
    <w:rsid w:val="00794C47"/>
    <w:rsid w:val="00794EF3"/>
    <w:rsid w:val="00795179"/>
    <w:rsid w:val="0079523B"/>
    <w:rsid w:val="007956C1"/>
    <w:rsid w:val="0079572C"/>
    <w:rsid w:val="00795C03"/>
    <w:rsid w:val="007967F6"/>
    <w:rsid w:val="00796891"/>
    <w:rsid w:val="00796B42"/>
    <w:rsid w:val="00796D00"/>
    <w:rsid w:val="00796E27"/>
    <w:rsid w:val="00796EBE"/>
    <w:rsid w:val="007974A0"/>
    <w:rsid w:val="00797538"/>
    <w:rsid w:val="00797633"/>
    <w:rsid w:val="0079775E"/>
    <w:rsid w:val="00797F7B"/>
    <w:rsid w:val="007A034E"/>
    <w:rsid w:val="007A1DDC"/>
    <w:rsid w:val="007A2184"/>
    <w:rsid w:val="007A22FD"/>
    <w:rsid w:val="007A2654"/>
    <w:rsid w:val="007A2A47"/>
    <w:rsid w:val="007A2DC8"/>
    <w:rsid w:val="007A2ED9"/>
    <w:rsid w:val="007A41EE"/>
    <w:rsid w:val="007A4385"/>
    <w:rsid w:val="007A43CF"/>
    <w:rsid w:val="007A5123"/>
    <w:rsid w:val="007A55D6"/>
    <w:rsid w:val="007A7046"/>
    <w:rsid w:val="007A7152"/>
    <w:rsid w:val="007A782B"/>
    <w:rsid w:val="007A7C16"/>
    <w:rsid w:val="007A7D13"/>
    <w:rsid w:val="007A7DE8"/>
    <w:rsid w:val="007B017E"/>
    <w:rsid w:val="007B02BB"/>
    <w:rsid w:val="007B067B"/>
    <w:rsid w:val="007B0F5A"/>
    <w:rsid w:val="007B1434"/>
    <w:rsid w:val="007B1AB5"/>
    <w:rsid w:val="007B2BEB"/>
    <w:rsid w:val="007B2D02"/>
    <w:rsid w:val="007B3A95"/>
    <w:rsid w:val="007B4317"/>
    <w:rsid w:val="007B4B1D"/>
    <w:rsid w:val="007B4E8B"/>
    <w:rsid w:val="007B5131"/>
    <w:rsid w:val="007B528E"/>
    <w:rsid w:val="007B58B7"/>
    <w:rsid w:val="007B5E44"/>
    <w:rsid w:val="007B5ED2"/>
    <w:rsid w:val="007B6321"/>
    <w:rsid w:val="007B6971"/>
    <w:rsid w:val="007B71DE"/>
    <w:rsid w:val="007B75CB"/>
    <w:rsid w:val="007B7957"/>
    <w:rsid w:val="007B7C10"/>
    <w:rsid w:val="007C05BB"/>
    <w:rsid w:val="007C0956"/>
    <w:rsid w:val="007C0AC0"/>
    <w:rsid w:val="007C1024"/>
    <w:rsid w:val="007C12D8"/>
    <w:rsid w:val="007C165F"/>
    <w:rsid w:val="007C2436"/>
    <w:rsid w:val="007C2479"/>
    <w:rsid w:val="007C27B7"/>
    <w:rsid w:val="007C2821"/>
    <w:rsid w:val="007C2B2B"/>
    <w:rsid w:val="007C2FF2"/>
    <w:rsid w:val="007C3673"/>
    <w:rsid w:val="007C3872"/>
    <w:rsid w:val="007C41B5"/>
    <w:rsid w:val="007C4B10"/>
    <w:rsid w:val="007C4B78"/>
    <w:rsid w:val="007C4F79"/>
    <w:rsid w:val="007C4FD2"/>
    <w:rsid w:val="007C505D"/>
    <w:rsid w:val="007C53C4"/>
    <w:rsid w:val="007C60E8"/>
    <w:rsid w:val="007C60ED"/>
    <w:rsid w:val="007C62ED"/>
    <w:rsid w:val="007C6BA8"/>
    <w:rsid w:val="007C6C0A"/>
    <w:rsid w:val="007C7370"/>
    <w:rsid w:val="007C7952"/>
    <w:rsid w:val="007D01CB"/>
    <w:rsid w:val="007D0FD5"/>
    <w:rsid w:val="007D146D"/>
    <w:rsid w:val="007D15C5"/>
    <w:rsid w:val="007D17FD"/>
    <w:rsid w:val="007D1B5A"/>
    <w:rsid w:val="007D2204"/>
    <w:rsid w:val="007D2520"/>
    <w:rsid w:val="007D30EC"/>
    <w:rsid w:val="007D37D7"/>
    <w:rsid w:val="007D3834"/>
    <w:rsid w:val="007D3AF5"/>
    <w:rsid w:val="007D4DCE"/>
    <w:rsid w:val="007D50FB"/>
    <w:rsid w:val="007D55E9"/>
    <w:rsid w:val="007D56B2"/>
    <w:rsid w:val="007D570F"/>
    <w:rsid w:val="007D579B"/>
    <w:rsid w:val="007D5CFB"/>
    <w:rsid w:val="007D5F07"/>
    <w:rsid w:val="007D6AAA"/>
    <w:rsid w:val="007D6CFF"/>
    <w:rsid w:val="007D6D62"/>
    <w:rsid w:val="007D6FB5"/>
    <w:rsid w:val="007D7139"/>
    <w:rsid w:val="007D7435"/>
    <w:rsid w:val="007D798F"/>
    <w:rsid w:val="007D7D44"/>
    <w:rsid w:val="007E04B1"/>
    <w:rsid w:val="007E0B0F"/>
    <w:rsid w:val="007E0F04"/>
    <w:rsid w:val="007E1068"/>
    <w:rsid w:val="007E11C1"/>
    <w:rsid w:val="007E132B"/>
    <w:rsid w:val="007E1562"/>
    <w:rsid w:val="007E1BA9"/>
    <w:rsid w:val="007E24C4"/>
    <w:rsid w:val="007E2757"/>
    <w:rsid w:val="007E2A75"/>
    <w:rsid w:val="007E398D"/>
    <w:rsid w:val="007E39C6"/>
    <w:rsid w:val="007E3B92"/>
    <w:rsid w:val="007E3E82"/>
    <w:rsid w:val="007E4BFA"/>
    <w:rsid w:val="007E4D46"/>
    <w:rsid w:val="007E5C68"/>
    <w:rsid w:val="007E5F27"/>
    <w:rsid w:val="007E61F4"/>
    <w:rsid w:val="007E661E"/>
    <w:rsid w:val="007E6720"/>
    <w:rsid w:val="007E6CE0"/>
    <w:rsid w:val="007F019B"/>
    <w:rsid w:val="007F032B"/>
    <w:rsid w:val="007F037F"/>
    <w:rsid w:val="007F04B2"/>
    <w:rsid w:val="007F0D38"/>
    <w:rsid w:val="007F1789"/>
    <w:rsid w:val="007F29E1"/>
    <w:rsid w:val="007F2F02"/>
    <w:rsid w:val="007F3B9F"/>
    <w:rsid w:val="007F49C9"/>
    <w:rsid w:val="007F4BCA"/>
    <w:rsid w:val="007F4C71"/>
    <w:rsid w:val="007F5030"/>
    <w:rsid w:val="007F5071"/>
    <w:rsid w:val="007F5374"/>
    <w:rsid w:val="007F56E6"/>
    <w:rsid w:val="007F573A"/>
    <w:rsid w:val="007F5A79"/>
    <w:rsid w:val="007F5BC9"/>
    <w:rsid w:val="007F6C59"/>
    <w:rsid w:val="007F6D0F"/>
    <w:rsid w:val="007F704C"/>
    <w:rsid w:val="007F74BC"/>
    <w:rsid w:val="007F7BB6"/>
    <w:rsid w:val="007F7E1C"/>
    <w:rsid w:val="008007E8"/>
    <w:rsid w:val="00800CD5"/>
    <w:rsid w:val="00800F17"/>
    <w:rsid w:val="00801521"/>
    <w:rsid w:val="00801C1B"/>
    <w:rsid w:val="00802797"/>
    <w:rsid w:val="008029FD"/>
    <w:rsid w:val="008033D1"/>
    <w:rsid w:val="00803AF4"/>
    <w:rsid w:val="008041DB"/>
    <w:rsid w:val="008061E1"/>
    <w:rsid w:val="00806D9C"/>
    <w:rsid w:val="00807487"/>
    <w:rsid w:val="00807755"/>
    <w:rsid w:val="00807927"/>
    <w:rsid w:val="00810FD8"/>
    <w:rsid w:val="008111F2"/>
    <w:rsid w:val="00811C4F"/>
    <w:rsid w:val="00812147"/>
    <w:rsid w:val="00812384"/>
    <w:rsid w:val="00812A39"/>
    <w:rsid w:val="008131BB"/>
    <w:rsid w:val="00813292"/>
    <w:rsid w:val="00814A35"/>
    <w:rsid w:val="00815B3F"/>
    <w:rsid w:val="00815FA4"/>
    <w:rsid w:val="008165BC"/>
    <w:rsid w:val="008165D1"/>
    <w:rsid w:val="00816D6A"/>
    <w:rsid w:val="00816F6C"/>
    <w:rsid w:val="008170F1"/>
    <w:rsid w:val="00817104"/>
    <w:rsid w:val="00817F42"/>
    <w:rsid w:val="00817FFE"/>
    <w:rsid w:val="00820244"/>
    <w:rsid w:val="008208F5"/>
    <w:rsid w:val="00820CD2"/>
    <w:rsid w:val="008211D8"/>
    <w:rsid w:val="008213AE"/>
    <w:rsid w:val="008215FD"/>
    <w:rsid w:val="00821727"/>
    <w:rsid w:val="00821C42"/>
    <w:rsid w:val="00822603"/>
    <w:rsid w:val="00822943"/>
    <w:rsid w:val="00822D37"/>
    <w:rsid w:val="008231D0"/>
    <w:rsid w:val="00823A3B"/>
    <w:rsid w:val="00823E11"/>
    <w:rsid w:val="00823E39"/>
    <w:rsid w:val="00824EA0"/>
    <w:rsid w:val="00825681"/>
    <w:rsid w:val="00825BAF"/>
    <w:rsid w:val="00826A22"/>
    <w:rsid w:val="00826BA4"/>
    <w:rsid w:val="00826CB9"/>
    <w:rsid w:val="00827028"/>
    <w:rsid w:val="008301A7"/>
    <w:rsid w:val="0083029C"/>
    <w:rsid w:val="00830623"/>
    <w:rsid w:val="008313FE"/>
    <w:rsid w:val="008317D1"/>
    <w:rsid w:val="0083186E"/>
    <w:rsid w:val="008325CF"/>
    <w:rsid w:val="008325FD"/>
    <w:rsid w:val="00832C23"/>
    <w:rsid w:val="0083354F"/>
    <w:rsid w:val="008335D9"/>
    <w:rsid w:val="00833BEB"/>
    <w:rsid w:val="0083420B"/>
    <w:rsid w:val="0083440B"/>
    <w:rsid w:val="008345EB"/>
    <w:rsid w:val="00834A0E"/>
    <w:rsid w:val="00834E0D"/>
    <w:rsid w:val="008353A4"/>
    <w:rsid w:val="008353BE"/>
    <w:rsid w:val="008354F6"/>
    <w:rsid w:val="00836069"/>
    <w:rsid w:val="0083636D"/>
    <w:rsid w:val="0083646E"/>
    <w:rsid w:val="00836729"/>
    <w:rsid w:val="00836B87"/>
    <w:rsid w:val="00836EFB"/>
    <w:rsid w:val="0083726A"/>
    <w:rsid w:val="00840840"/>
    <w:rsid w:val="0084135F"/>
    <w:rsid w:val="00841B55"/>
    <w:rsid w:val="00841DDE"/>
    <w:rsid w:val="00841E59"/>
    <w:rsid w:val="00841F63"/>
    <w:rsid w:val="00842862"/>
    <w:rsid w:val="00843183"/>
    <w:rsid w:val="0084354A"/>
    <w:rsid w:val="00843A7E"/>
    <w:rsid w:val="00843A9F"/>
    <w:rsid w:val="00844D84"/>
    <w:rsid w:val="0084526C"/>
    <w:rsid w:val="008455B5"/>
    <w:rsid w:val="00845894"/>
    <w:rsid w:val="008458AC"/>
    <w:rsid w:val="00845A7E"/>
    <w:rsid w:val="008460AA"/>
    <w:rsid w:val="00846833"/>
    <w:rsid w:val="00846B67"/>
    <w:rsid w:val="0084717B"/>
    <w:rsid w:val="00847904"/>
    <w:rsid w:val="008479D0"/>
    <w:rsid w:val="00847A46"/>
    <w:rsid w:val="00850061"/>
    <w:rsid w:val="008500FF"/>
    <w:rsid w:val="00850291"/>
    <w:rsid w:val="00850392"/>
    <w:rsid w:val="00850666"/>
    <w:rsid w:val="0085128C"/>
    <w:rsid w:val="0085169F"/>
    <w:rsid w:val="0085203D"/>
    <w:rsid w:val="00852A2E"/>
    <w:rsid w:val="00853421"/>
    <w:rsid w:val="0085370F"/>
    <w:rsid w:val="00854854"/>
    <w:rsid w:val="00854F73"/>
    <w:rsid w:val="00855205"/>
    <w:rsid w:val="00855784"/>
    <w:rsid w:val="00855954"/>
    <w:rsid w:val="00855DBF"/>
    <w:rsid w:val="0085659C"/>
    <w:rsid w:val="008565C9"/>
    <w:rsid w:val="00856BC8"/>
    <w:rsid w:val="00856D3E"/>
    <w:rsid w:val="00856F9E"/>
    <w:rsid w:val="0085750B"/>
    <w:rsid w:val="00857C6B"/>
    <w:rsid w:val="00857E01"/>
    <w:rsid w:val="00857EFF"/>
    <w:rsid w:val="008602FE"/>
    <w:rsid w:val="00860DEC"/>
    <w:rsid w:val="008611F3"/>
    <w:rsid w:val="00862030"/>
    <w:rsid w:val="008624FE"/>
    <w:rsid w:val="0086250A"/>
    <w:rsid w:val="00862786"/>
    <w:rsid w:val="00862BAD"/>
    <w:rsid w:val="00862D8B"/>
    <w:rsid w:val="00862E53"/>
    <w:rsid w:val="0086387F"/>
    <w:rsid w:val="00863D47"/>
    <w:rsid w:val="008640C7"/>
    <w:rsid w:val="008641D4"/>
    <w:rsid w:val="00864438"/>
    <w:rsid w:val="00864466"/>
    <w:rsid w:val="00864B33"/>
    <w:rsid w:val="00864CA4"/>
    <w:rsid w:val="008651DD"/>
    <w:rsid w:val="00865F0D"/>
    <w:rsid w:val="0086680C"/>
    <w:rsid w:val="00867C1F"/>
    <w:rsid w:val="008703C0"/>
    <w:rsid w:val="008706E6"/>
    <w:rsid w:val="00870D27"/>
    <w:rsid w:val="00871338"/>
    <w:rsid w:val="008718A4"/>
    <w:rsid w:val="00871E00"/>
    <w:rsid w:val="00873AA6"/>
    <w:rsid w:val="00873CCA"/>
    <w:rsid w:val="00873FCC"/>
    <w:rsid w:val="00874095"/>
    <w:rsid w:val="0087413B"/>
    <w:rsid w:val="0087492C"/>
    <w:rsid w:val="008750B8"/>
    <w:rsid w:val="008754A6"/>
    <w:rsid w:val="008754BC"/>
    <w:rsid w:val="008757D6"/>
    <w:rsid w:val="00875F99"/>
    <w:rsid w:val="0087600C"/>
    <w:rsid w:val="008763E0"/>
    <w:rsid w:val="008767D1"/>
    <w:rsid w:val="008768BB"/>
    <w:rsid w:val="00876EB4"/>
    <w:rsid w:val="00877530"/>
    <w:rsid w:val="00877606"/>
    <w:rsid w:val="008777CF"/>
    <w:rsid w:val="0088003A"/>
    <w:rsid w:val="00880162"/>
    <w:rsid w:val="00880B5E"/>
    <w:rsid w:val="00881436"/>
    <w:rsid w:val="008818C3"/>
    <w:rsid w:val="00881D30"/>
    <w:rsid w:val="00881E43"/>
    <w:rsid w:val="008826E3"/>
    <w:rsid w:val="00883047"/>
    <w:rsid w:val="00883123"/>
    <w:rsid w:val="008838A2"/>
    <w:rsid w:val="00884399"/>
    <w:rsid w:val="008849E6"/>
    <w:rsid w:val="008851C0"/>
    <w:rsid w:val="0088572E"/>
    <w:rsid w:val="00885AC8"/>
    <w:rsid w:val="00885DE5"/>
    <w:rsid w:val="008866E7"/>
    <w:rsid w:val="008875B7"/>
    <w:rsid w:val="00887EFB"/>
    <w:rsid w:val="0089011A"/>
    <w:rsid w:val="00890444"/>
    <w:rsid w:val="008906DB"/>
    <w:rsid w:val="00890F2F"/>
    <w:rsid w:val="008916AE"/>
    <w:rsid w:val="00891FBE"/>
    <w:rsid w:val="00892104"/>
    <w:rsid w:val="008924CF"/>
    <w:rsid w:val="00892E15"/>
    <w:rsid w:val="00893188"/>
    <w:rsid w:val="00893376"/>
    <w:rsid w:val="0089374F"/>
    <w:rsid w:val="0089396D"/>
    <w:rsid w:val="008948AF"/>
    <w:rsid w:val="0089520D"/>
    <w:rsid w:val="008954AA"/>
    <w:rsid w:val="008957A1"/>
    <w:rsid w:val="008962FE"/>
    <w:rsid w:val="00897224"/>
    <w:rsid w:val="00897557"/>
    <w:rsid w:val="0089784A"/>
    <w:rsid w:val="00897CE3"/>
    <w:rsid w:val="008A0307"/>
    <w:rsid w:val="008A0785"/>
    <w:rsid w:val="008A0A5D"/>
    <w:rsid w:val="008A0C41"/>
    <w:rsid w:val="008A0D36"/>
    <w:rsid w:val="008A13C5"/>
    <w:rsid w:val="008A1483"/>
    <w:rsid w:val="008A1B97"/>
    <w:rsid w:val="008A1C1C"/>
    <w:rsid w:val="008A208D"/>
    <w:rsid w:val="008A235D"/>
    <w:rsid w:val="008A2921"/>
    <w:rsid w:val="008A2AE1"/>
    <w:rsid w:val="008A3282"/>
    <w:rsid w:val="008A3BCD"/>
    <w:rsid w:val="008A452B"/>
    <w:rsid w:val="008A4A5B"/>
    <w:rsid w:val="008A4F9F"/>
    <w:rsid w:val="008A56BC"/>
    <w:rsid w:val="008A56EC"/>
    <w:rsid w:val="008A5A12"/>
    <w:rsid w:val="008A5C08"/>
    <w:rsid w:val="008A6740"/>
    <w:rsid w:val="008A6B68"/>
    <w:rsid w:val="008A6B6C"/>
    <w:rsid w:val="008A789B"/>
    <w:rsid w:val="008A7C95"/>
    <w:rsid w:val="008A7E8D"/>
    <w:rsid w:val="008A7EFC"/>
    <w:rsid w:val="008A7FD0"/>
    <w:rsid w:val="008B0006"/>
    <w:rsid w:val="008B156B"/>
    <w:rsid w:val="008B1644"/>
    <w:rsid w:val="008B22E5"/>
    <w:rsid w:val="008B2BBB"/>
    <w:rsid w:val="008B2F64"/>
    <w:rsid w:val="008B303B"/>
    <w:rsid w:val="008B365B"/>
    <w:rsid w:val="008B375B"/>
    <w:rsid w:val="008B3A36"/>
    <w:rsid w:val="008B422E"/>
    <w:rsid w:val="008B4413"/>
    <w:rsid w:val="008B44F5"/>
    <w:rsid w:val="008B450F"/>
    <w:rsid w:val="008B46EE"/>
    <w:rsid w:val="008B4CC2"/>
    <w:rsid w:val="008B4F94"/>
    <w:rsid w:val="008B5365"/>
    <w:rsid w:val="008B5EAA"/>
    <w:rsid w:val="008B6DB5"/>
    <w:rsid w:val="008B750A"/>
    <w:rsid w:val="008B76DC"/>
    <w:rsid w:val="008B778B"/>
    <w:rsid w:val="008B7BB2"/>
    <w:rsid w:val="008B7E0C"/>
    <w:rsid w:val="008C0030"/>
    <w:rsid w:val="008C030A"/>
    <w:rsid w:val="008C0DBB"/>
    <w:rsid w:val="008C0E20"/>
    <w:rsid w:val="008C0F18"/>
    <w:rsid w:val="008C13EE"/>
    <w:rsid w:val="008C146C"/>
    <w:rsid w:val="008C1982"/>
    <w:rsid w:val="008C1E9B"/>
    <w:rsid w:val="008C1F50"/>
    <w:rsid w:val="008C2A76"/>
    <w:rsid w:val="008C3823"/>
    <w:rsid w:val="008C4696"/>
    <w:rsid w:val="008C4E2A"/>
    <w:rsid w:val="008C5481"/>
    <w:rsid w:val="008C61FE"/>
    <w:rsid w:val="008C658B"/>
    <w:rsid w:val="008C660F"/>
    <w:rsid w:val="008C6677"/>
    <w:rsid w:val="008C685E"/>
    <w:rsid w:val="008C69F8"/>
    <w:rsid w:val="008C727A"/>
    <w:rsid w:val="008C7836"/>
    <w:rsid w:val="008C7A34"/>
    <w:rsid w:val="008D06B4"/>
    <w:rsid w:val="008D0725"/>
    <w:rsid w:val="008D08DF"/>
    <w:rsid w:val="008D0ACD"/>
    <w:rsid w:val="008D0E41"/>
    <w:rsid w:val="008D11B0"/>
    <w:rsid w:val="008D143E"/>
    <w:rsid w:val="008D179B"/>
    <w:rsid w:val="008D191B"/>
    <w:rsid w:val="008D23F8"/>
    <w:rsid w:val="008D2821"/>
    <w:rsid w:val="008D3152"/>
    <w:rsid w:val="008D34B8"/>
    <w:rsid w:val="008D3574"/>
    <w:rsid w:val="008D3DF4"/>
    <w:rsid w:val="008D3E65"/>
    <w:rsid w:val="008D4DB0"/>
    <w:rsid w:val="008D5605"/>
    <w:rsid w:val="008D5933"/>
    <w:rsid w:val="008D5F40"/>
    <w:rsid w:val="008D60AF"/>
    <w:rsid w:val="008D6268"/>
    <w:rsid w:val="008D6B67"/>
    <w:rsid w:val="008D6D2D"/>
    <w:rsid w:val="008D6E1F"/>
    <w:rsid w:val="008D73B1"/>
    <w:rsid w:val="008D785E"/>
    <w:rsid w:val="008E0732"/>
    <w:rsid w:val="008E0C69"/>
    <w:rsid w:val="008E0D46"/>
    <w:rsid w:val="008E0DD6"/>
    <w:rsid w:val="008E0F4B"/>
    <w:rsid w:val="008E1058"/>
    <w:rsid w:val="008E10F5"/>
    <w:rsid w:val="008E19CB"/>
    <w:rsid w:val="008E1AE6"/>
    <w:rsid w:val="008E1BEB"/>
    <w:rsid w:val="008E1E64"/>
    <w:rsid w:val="008E211A"/>
    <w:rsid w:val="008E2432"/>
    <w:rsid w:val="008E2F0E"/>
    <w:rsid w:val="008E33B2"/>
    <w:rsid w:val="008E3507"/>
    <w:rsid w:val="008E463A"/>
    <w:rsid w:val="008E4843"/>
    <w:rsid w:val="008E488B"/>
    <w:rsid w:val="008E4ACE"/>
    <w:rsid w:val="008E53CD"/>
    <w:rsid w:val="008E5500"/>
    <w:rsid w:val="008E5E99"/>
    <w:rsid w:val="008E641D"/>
    <w:rsid w:val="008E67D0"/>
    <w:rsid w:val="008E7243"/>
    <w:rsid w:val="008E7311"/>
    <w:rsid w:val="008E75E2"/>
    <w:rsid w:val="008E78C7"/>
    <w:rsid w:val="008E7E4A"/>
    <w:rsid w:val="008F05A7"/>
    <w:rsid w:val="008F05E7"/>
    <w:rsid w:val="008F0655"/>
    <w:rsid w:val="008F0768"/>
    <w:rsid w:val="008F0C17"/>
    <w:rsid w:val="008F0E03"/>
    <w:rsid w:val="008F0E4C"/>
    <w:rsid w:val="008F13D2"/>
    <w:rsid w:val="008F1439"/>
    <w:rsid w:val="008F16C7"/>
    <w:rsid w:val="008F1994"/>
    <w:rsid w:val="008F1A3E"/>
    <w:rsid w:val="008F215F"/>
    <w:rsid w:val="008F270B"/>
    <w:rsid w:val="008F2AB0"/>
    <w:rsid w:val="008F2B52"/>
    <w:rsid w:val="008F393C"/>
    <w:rsid w:val="008F3CB5"/>
    <w:rsid w:val="008F412E"/>
    <w:rsid w:val="008F41BE"/>
    <w:rsid w:val="008F473A"/>
    <w:rsid w:val="008F4C96"/>
    <w:rsid w:val="008F5283"/>
    <w:rsid w:val="008F538F"/>
    <w:rsid w:val="008F5B58"/>
    <w:rsid w:val="008F5DE8"/>
    <w:rsid w:val="008F5EA6"/>
    <w:rsid w:val="008F5FDE"/>
    <w:rsid w:val="008F673E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271C"/>
    <w:rsid w:val="009030C8"/>
    <w:rsid w:val="0090363A"/>
    <w:rsid w:val="00903B85"/>
    <w:rsid w:val="00903B8C"/>
    <w:rsid w:val="009040DB"/>
    <w:rsid w:val="00904178"/>
    <w:rsid w:val="00904A43"/>
    <w:rsid w:val="00904E2C"/>
    <w:rsid w:val="00904F85"/>
    <w:rsid w:val="0090505F"/>
    <w:rsid w:val="00905172"/>
    <w:rsid w:val="00905BFA"/>
    <w:rsid w:val="00905E61"/>
    <w:rsid w:val="009061F9"/>
    <w:rsid w:val="009063E0"/>
    <w:rsid w:val="0090653E"/>
    <w:rsid w:val="00906A35"/>
    <w:rsid w:val="00906DB8"/>
    <w:rsid w:val="00906DEB"/>
    <w:rsid w:val="00906EE0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376A"/>
    <w:rsid w:val="00914193"/>
    <w:rsid w:val="009141E2"/>
    <w:rsid w:val="00914227"/>
    <w:rsid w:val="00914245"/>
    <w:rsid w:val="00914647"/>
    <w:rsid w:val="009148C1"/>
    <w:rsid w:val="00914C2B"/>
    <w:rsid w:val="00914C6C"/>
    <w:rsid w:val="00914F19"/>
    <w:rsid w:val="009152CE"/>
    <w:rsid w:val="0091555D"/>
    <w:rsid w:val="00915A62"/>
    <w:rsid w:val="00915B65"/>
    <w:rsid w:val="00915EAB"/>
    <w:rsid w:val="009162D7"/>
    <w:rsid w:val="00916C44"/>
    <w:rsid w:val="00916E47"/>
    <w:rsid w:val="00917275"/>
    <w:rsid w:val="009175F6"/>
    <w:rsid w:val="0091777E"/>
    <w:rsid w:val="00917D61"/>
    <w:rsid w:val="00920D01"/>
    <w:rsid w:val="00921F6E"/>
    <w:rsid w:val="00922818"/>
    <w:rsid w:val="00922AD2"/>
    <w:rsid w:val="00923254"/>
    <w:rsid w:val="009232AA"/>
    <w:rsid w:val="009236D1"/>
    <w:rsid w:val="00923B89"/>
    <w:rsid w:val="00924238"/>
    <w:rsid w:val="0092462E"/>
    <w:rsid w:val="00924934"/>
    <w:rsid w:val="00924A92"/>
    <w:rsid w:val="0092534F"/>
    <w:rsid w:val="0092571F"/>
    <w:rsid w:val="00925CBE"/>
    <w:rsid w:val="009264AB"/>
    <w:rsid w:val="009266A8"/>
    <w:rsid w:val="00926C42"/>
    <w:rsid w:val="00926C98"/>
    <w:rsid w:val="009273DD"/>
    <w:rsid w:val="009276EA"/>
    <w:rsid w:val="009303E0"/>
    <w:rsid w:val="009308D4"/>
    <w:rsid w:val="0093092D"/>
    <w:rsid w:val="00930EBD"/>
    <w:rsid w:val="00930F75"/>
    <w:rsid w:val="00931387"/>
    <w:rsid w:val="009313D6"/>
    <w:rsid w:val="00931892"/>
    <w:rsid w:val="00931A15"/>
    <w:rsid w:val="00931E8C"/>
    <w:rsid w:val="00931FFC"/>
    <w:rsid w:val="00932107"/>
    <w:rsid w:val="009326F4"/>
    <w:rsid w:val="00932FC2"/>
    <w:rsid w:val="0093375A"/>
    <w:rsid w:val="00933933"/>
    <w:rsid w:val="00934623"/>
    <w:rsid w:val="009347EE"/>
    <w:rsid w:val="00934B16"/>
    <w:rsid w:val="00934D43"/>
    <w:rsid w:val="00935D58"/>
    <w:rsid w:val="00935FDE"/>
    <w:rsid w:val="009362E0"/>
    <w:rsid w:val="009364AC"/>
    <w:rsid w:val="0093665D"/>
    <w:rsid w:val="0093666F"/>
    <w:rsid w:val="00936AF6"/>
    <w:rsid w:val="009373D4"/>
    <w:rsid w:val="00937AC4"/>
    <w:rsid w:val="00937B90"/>
    <w:rsid w:val="00937D11"/>
    <w:rsid w:val="0094046E"/>
    <w:rsid w:val="00940AA5"/>
    <w:rsid w:val="009411F1"/>
    <w:rsid w:val="0094168F"/>
    <w:rsid w:val="00941749"/>
    <w:rsid w:val="009418FE"/>
    <w:rsid w:val="0094194B"/>
    <w:rsid w:val="00942F44"/>
    <w:rsid w:val="00943121"/>
    <w:rsid w:val="00943319"/>
    <w:rsid w:val="00943695"/>
    <w:rsid w:val="00943E15"/>
    <w:rsid w:val="0094418E"/>
    <w:rsid w:val="00944DCE"/>
    <w:rsid w:val="00945DD0"/>
    <w:rsid w:val="00945F0B"/>
    <w:rsid w:val="00945F5A"/>
    <w:rsid w:val="00945F69"/>
    <w:rsid w:val="00946088"/>
    <w:rsid w:val="009462FF"/>
    <w:rsid w:val="00946399"/>
    <w:rsid w:val="00946C5A"/>
    <w:rsid w:val="0094740A"/>
    <w:rsid w:val="0095006A"/>
    <w:rsid w:val="009506DB"/>
    <w:rsid w:val="00950BDE"/>
    <w:rsid w:val="009516F3"/>
    <w:rsid w:val="00951754"/>
    <w:rsid w:val="00951801"/>
    <w:rsid w:val="00951A7A"/>
    <w:rsid w:val="00951B5B"/>
    <w:rsid w:val="009521C6"/>
    <w:rsid w:val="009524BF"/>
    <w:rsid w:val="009530F7"/>
    <w:rsid w:val="00953D99"/>
    <w:rsid w:val="00953DAB"/>
    <w:rsid w:val="00953EA9"/>
    <w:rsid w:val="0095440F"/>
    <w:rsid w:val="0095463B"/>
    <w:rsid w:val="009547BD"/>
    <w:rsid w:val="009548E3"/>
    <w:rsid w:val="00954D3B"/>
    <w:rsid w:val="00955098"/>
    <w:rsid w:val="0095636B"/>
    <w:rsid w:val="0095675A"/>
    <w:rsid w:val="00956CC7"/>
    <w:rsid w:val="00956E7C"/>
    <w:rsid w:val="00956F9B"/>
    <w:rsid w:val="0095740E"/>
    <w:rsid w:val="0095741E"/>
    <w:rsid w:val="009576E9"/>
    <w:rsid w:val="0095780A"/>
    <w:rsid w:val="009578F2"/>
    <w:rsid w:val="00957A0C"/>
    <w:rsid w:val="00957B91"/>
    <w:rsid w:val="0096019C"/>
    <w:rsid w:val="00960B3E"/>
    <w:rsid w:val="00960BC2"/>
    <w:rsid w:val="00960E1A"/>
    <w:rsid w:val="0096117C"/>
    <w:rsid w:val="009615D1"/>
    <w:rsid w:val="00961652"/>
    <w:rsid w:val="00961906"/>
    <w:rsid w:val="00962275"/>
    <w:rsid w:val="00962D9F"/>
    <w:rsid w:val="00962F0A"/>
    <w:rsid w:val="00963BBD"/>
    <w:rsid w:val="00963DF5"/>
    <w:rsid w:val="00963EAE"/>
    <w:rsid w:val="00963F65"/>
    <w:rsid w:val="009640BC"/>
    <w:rsid w:val="0096420F"/>
    <w:rsid w:val="009644F7"/>
    <w:rsid w:val="0096461B"/>
    <w:rsid w:val="00964834"/>
    <w:rsid w:val="00964D2D"/>
    <w:rsid w:val="00965293"/>
    <w:rsid w:val="0096598E"/>
    <w:rsid w:val="00965DBB"/>
    <w:rsid w:val="00966188"/>
    <w:rsid w:val="009667F5"/>
    <w:rsid w:val="00966A02"/>
    <w:rsid w:val="00966EF1"/>
    <w:rsid w:val="00967438"/>
    <w:rsid w:val="0096748F"/>
    <w:rsid w:val="00967862"/>
    <w:rsid w:val="00967C64"/>
    <w:rsid w:val="009708A3"/>
    <w:rsid w:val="009709CC"/>
    <w:rsid w:val="00970A35"/>
    <w:rsid w:val="00971962"/>
    <w:rsid w:val="00971B18"/>
    <w:rsid w:val="00972BAC"/>
    <w:rsid w:val="00973791"/>
    <w:rsid w:val="0097387F"/>
    <w:rsid w:val="0097397E"/>
    <w:rsid w:val="00973C43"/>
    <w:rsid w:val="00973F0A"/>
    <w:rsid w:val="0097488C"/>
    <w:rsid w:val="0097530D"/>
    <w:rsid w:val="009756A5"/>
    <w:rsid w:val="009757EE"/>
    <w:rsid w:val="00975AEF"/>
    <w:rsid w:val="00976050"/>
    <w:rsid w:val="0097636C"/>
    <w:rsid w:val="00976B7F"/>
    <w:rsid w:val="00976DCD"/>
    <w:rsid w:val="00980027"/>
    <w:rsid w:val="009805AB"/>
    <w:rsid w:val="0098099C"/>
    <w:rsid w:val="00980B10"/>
    <w:rsid w:val="00981CB2"/>
    <w:rsid w:val="00981E13"/>
    <w:rsid w:val="00981FA4"/>
    <w:rsid w:val="00981FB4"/>
    <w:rsid w:val="0098206F"/>
    <w:rsid w:val="009821DB"/>
    <w:rsid w:val="00982343"/>
    <w:rsid w:val="00982860"/>
    <w:rsid w:val="009828AD"/>
    <w:rsid w:val="00982918"/>
    <w:rsid w:val="00983767"/>
    <w:rsid w:val="009839B2"/>
    <w:rsid w:val="00983B23"/>
    <w:rsid w:val="00983EAE"/>
    <w:rsid w:val="00983F3C"/>
    <w:rsid w:val="009840FB"/>
    <w:rsid w:val="009844D5"/>
    <w:rsid w:val="00984563"/>
    <w:rsid w:val="00984A8E"/>
    <w:rsid w:val="00984B0C"/>
    <w:rsid w:val="00984CDB"/>
    <w:rsid w:val="00984E49"/>
    <w:rsid w:val="00984E6B"/>
    <w:rsid w:val="009850F4"/>
    <w:rsid w:val="00985212"/>
    <w:rsid w:val="00985428"/>
    <w:rsid w:val="00985866"/>
    <w:rsid w:val="009859C9"/>
    <w:rsid w:val="00985C35"/>
    <w:rsid w:val="00985CF9"/>
    <w:rsid w:val="00985E28"/>
    <w:rsid w:val="00986501"/>
    <w:rsid w:val="009867CE"/>
    <w:rsid w:val="00986939"/>
    <w:rsid w:val="009879AF"/>
    <w:rsid w:val="00987C7D"/>
    <w:rsid w:val="00987FD5"/>
    <w:rsid w:val="00990793"/>
    <w:rsid w:val="0099111A"/>
    <w:rsid w:val="0099149F"/>
    <w:rsid w:val="00991883"/>
    <w:rsid w:val="00991B6D"/>
    <w:rsid w:val="00992228"/>
    <w:rsid w:val="00992CAE"/>
    <w:rsid w:val="00992D2C"/>
    <w:rsid w:val="009930CD"/>
    <w:rsid w:val="00993425"/>
    <w:rsid w:val="00993A8C"/>
    <w:rsid w:val="00993FA0"/>
    <w:rsid w:val="009953ED"/>
    <w:rsid w:val="00995419"/>
    <w:rsid w:val="00995662"/>
    <w:rsid w:val="00995709"/>
    <w:rsid w:val="009959A8"/>
    <w:rsid w:val="00995B11"/>
    <w:rsid w:val="00995B6D"/>
    <w:rsid w:val="00995D1C"/>
    <w:rsid w:val="00995E3F"/>
    <w:rsid w:val="009968DF"/>
    <w:rsid w:val="00997361"/>
    <w:rsid w:val="009975AE"/>
    <w:rsid w:val="00997D17"/>
    <w:rsid w:val="009A0197"/>
    <w:rsid w:val="009A16DD"/>
    <w:rsid w:val="009A1AF1"/>
    <w:rsid w:val="009A1B5D"/>
    <w:rsid w:val="009A1DD6"/>
    <w:rsid w:val="009A22F4"/>
    <w:rsid w:val="009A25CC"/>
    <w:rsid w:val="009A26BC"/>
    <w:rsid w:val="009A283C"/>
    <w:rsid w:val="009A2A8C"/>
    <w:rsid w:val="009A3406"/>
    <w:rsid w:val="009A356D"/>
    <w:rsid w:val="009A38B5"/>
    <w:rsid w:val="009A39C4"/>
    <w:rsid w:val="009A3A21"/>
    <w:rsid w:val="009A3AA9"/>
    <w:rsid w:val="009A3B01"/>
    <w:rsid w:val="009A3DA5"/>
    <w:rsid w:val="009A4653"/>
    <w:rsid w:val="009A4667"/>
    <w:rsid w:val="009A5DDF"/>
    <w:rsid w:val="009A60EA"/>
    <w:rsid w:val="009A6251"/>
    <w:rsid w:val="009A65C4"/>
    <w:rsid w:val="009A6F2B"/>
    <w:rsid w:val="009A7306"/>
    <w:rsid w:val="009A7DA0"/>
    <w:rsid w:val="009B00E9"/>
    <w:rsid w:val="009B092D"/>
    <w:rsid w:val="009B0BFD"/>
    <w:rsid w:val="009B1072"/>
    <w:rsid w:val="009B16AC"/>
    <w:rsid w:val="009B172C"/>
    <w:rsid w:val="009B213F"/>
    <w:rsid w:val="009B2286"/>
    <w:rsid w:val="009B2777"/>
    <w:rsid w:val="009B280B"/>
    <w:rsid w:val="009B2834"/>
    <w:rsid w:val="009B320F"/>
    <w:rsid w:val="009B35CF"/>
    <w:rsid w:val="009B3E3B"/>
    <w:rsid w:val="009B3E62"/>
    <w:rsid w:val="009B48C2"/>
    <w:rsid w:val="009B4FDB"/>
    <w:rsid w:val="009B5740"/>
    <w:rsid w:val="009B59D6"/>
    <w:rsid w:val="009B5A8E"/>
    <w:rsid w:val="009B5CAC"/>
    <w:rsid w:val="009B5CD2"/>
    <w:rsid w:val="009B6532"/>
    <w:rsid w:val="009B6D10"/>
    <w:rsid w:val="009B74BD"/>
    <w:rsid w:val="009B7ACA"/>
    <w:rsid w:val="009C0020"/>
    <w:rsid w:val="009C0D08"/>
    <w:rsid w:val="009C0E03"/>
    <w:rsid w:val="009C2258"/>
    <w:rsid w:val="009C267B"/>
    <w:rsid w:val="009C2D61"/>
    <w:rsid w:val="009C2FBD"/>
    <w:rsid w:val="009C3199"/>
    <w:rsid w:val="009C326B"/>
    <w:rsid w:val="009C390C"/>
    <w:rsid w:val="009C3A41"/>
    <w:rsid w:val="009C3D2A"/>
    <w:rsid w:val="009C4139"/>
    <w:rsid w:val="009C41AC"/>
    <w:rsid w:val="009C42A3"/>
    <w:rsid w:val="009C487B"/>
    <w:rsid w:val="009C48BB"/>
    <w:rsid w:val="009C4C17"/>
    <w:rsid w:val="009C4CCE"/>
    <w:rsid w:val="009C583B"/>
    <w:rsid w:val="009C6BBD"/>
    <w:rsid w:val="009C72E7"/>
    <w:rsid w:val="009C75C6"/>
    <w:rsid w:val="009C7D75"/>
    <w:rsid w:val="009D01C9"/>
    <w:rsid w:val="009D01FD"/>
    <w:rsid w:val="009D0B92"/>
    <w:rsid w:val="009D0BFD"/>
    <w:rsid w:val="009D0CFF"/>
    <w:rsid w:val="009D14C1"/>
    <w:rsid w:val="009D1B54"/>
    <w:rsid w:val="009D1E9A"/>
    <w:rsid w:val="009D1F6F"/>
    <w:rsid w:val="009D20E5"/>
    <w:rsid w:val="009D2332"/>
    <w:rsid w:val="009D2394"/>
    <w:rsid w:val="009D29B5"/>
    <w:rsid w:val="009D2E18"/>
    <w:rsid w:val="009D3094"/>
    <w:rsid w:val="009D3AEA"/>
    <w:rsid w:val="009D3D3F"/>
    <w:rsid w:val="009D3D69"/>
    <w:rsid w:val="009D3D72"/>
    <w:rsid w:val="009D4154"/>
    <w:rsid w:val="009D41B7"/>
    <w:rsid w:val="009D4808"/>
    <w:rsid w:val="009D49AD"/>
    <w:rsid w:val="009D61FB"/>
    <w:rsid w:val="009D62F1"/>
    <w:rsid w:val="009D7389"/>
    <w:rsid w:val="009D75BB"/>
    <w:rsid w:val="009D7801"/>
    <w:rsid w:val="009D79B8"/>
    <w:rsid w:val="009D7AD9"/>
    <w:rsid w:val="009D7E63"/>
    <w:rsid w:val="009D7FB9"/>
    <w:rsid w:val="009E0022"/>
    <w:rsid w:val="009E0349"/>
    <w:rsid w:val="009E0643"/>
    <w:rsid w:val="009E0647"/>
    <w:rsid w:val="009E0A55"/>
    <w:rsid w:val="009E1232"/>
    <w:rsid w:val="009E1390"/>
    <w:rsid w:val="009E203D"/>
    <w:rsid w:val="009E21AD"/>
    <w:rsid w:val="009E21BD"/>
    <w:rsid w:val="009E2A48"/>
    <w:rsid w:val="009E3186"/>
    <w:rsid w:val="009E36EC"/>
    <w:rsid w:val="009E3FC6"/>
    <w:rsid w:val="009E4770"/>
    <w:rsid w:val="009E514A"/>
    <w:rsid w:val="009E5441"/>
    <w:rsid w:val="009E5911"/>
    <w:rsid w:val="009E5A7B"/>
    <w:rsid w:val="009E5BD6"/>
    <w:rsid w:val="009E5C3A"/>
    <w:rsid w:val="009E5E4F"/>
    <w:rsid w:val="009E5FBF"/>
    <w:rsid w:val="009E664C"/>
    <w:rsid w:val="009E685E"/>
    <w:rsid w:val="009E6B10"/>
    <w:rsid w:val="009E6B26"/>
    <w:rsid w:val="009E78D0"/>
    <w:rsid w:val="009E7912"/>
    <w:rsid w:val="009E7B75"/>
    <w:rsid w:val="009E7CA4"/>
    <w:rsid w:val="009E7E1D"/>
    <w:rsid w:val="009F0AD3"/>
    <w:rsid w:val="009F0CFA"/>
    <w:rsid w:val="009F117C"/>
    <w:rsid w:val="009F119B"/>
    <w:rsid w:val="009F123F"/>
    <w:rsid w:val="009F196B"/>
    <w:rsid w:val="009F1C3D"/>
    <w:rsid w:val="009F29F8"/>
    <w:rsid w:val="009F2CBB"/>
    <w:rsid w:val="009F2CFA"/>
    <w:rsid w:val="009F2FBC"/>
    <w:rsid w:val="009F3217"/>
    <w:rsid w:val="009F42AF"/>
    <w:rsid w:val="009F4C42"/>
    <w:rsid w:val="009F4E10"/>
    <w:rsid w:val="009F5623"/>
    <w:rsid w:val="009F58D5"/>
    <w:rsid w:val="009F5D1B"/>
    <w:rsid w:val="009F6A98"/>
    <w:rsid w:val="009F6F4C"/>
    <w:rsid w:val="009F704F"/>
    <w:rsid w:val="009F7067"/>
    <w:rsid w:val="009F7180"/>
    <w:rsid w:val="00A0076F"/>
    <w:rsid w:val="00A007C4"/>
    <w:rsid w:val="00A00833"/>
    <w:rsid w:val="00A008F6"/>
    <w:rsid w:val="00A00BAA"/>
    <w:rsid w:val="00A00F48"/>
    <w:rsid w:val="00A00F6F"/>
    <w:rsid w:val="00A010F7"/>
    <w:rsid w:val="00A015EA"/>
    <w:rsid w:val="00A016C4"/>
    <w:rsid w:val="00A018F2"/>
    <w:rsid w:val="00A019E2"/>
    <w:rsid w:val="00A01DB7"/>
    <w:rsid w:val="00A0243A"/>
    <w:rsid w:val="00A02687"/>
    <w:rsid w:val="00A02774"/>
    <w:rsid w:val="00A02A9E"/>
    <w:rsid w:val="00A02E36"/>
    <w:rsid w:val="00A02ED4"/>
    <w:rsid w:val="00A0300C"/>
    <w:rsid w:val="00A0326E"/>
    <w:rsid w:val="00A034F4"/>
    <w:rsid w:val="00A03B8E"/>
    <w:rsid w:val="00A03F5C"/>
    <w:rsid w:val="00A040D3"/>
    <w:rsid w:val="00A04186"/>
    <w:rsid w:val="00A043D5"/>
    <w:rsid w:val="00A050D8"/>
    <w:rsid w:val="00A05132"/>
    <w:rsid w:val="00A05A39"/>
    <w:rsid w:val="00A06ACB"/>
    <w:rsid w:val="00A06DB2"/>
    <w:rsid w:val="00A06DBD"/>
    <w:rsid w:val="00A06FD7"/>
    <w:rsid w:val="00A070E1"/>
    <w:rsid w:val="00A07125"/>
    <w:rsid w:val="00A07592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5A4"/>
    <w:rsid w:val="00A12922"/>
    <w:rsid w:val="00A129F2"/>
    <w:rsid w:val="00A12C74"/>
    <w:rsid w:val="00A12FBA"/>
    <w:rsid w:val="00A13049"/>
    <w:rsid w:val="00A145B7"/>
    <w:rsid w:val="00A14AC6"/>
    <w:rsid w:val="00A14DA3"/>
    <w:rsid w:val="00A14E8D"/>
    <w:rsid w:val="00A14ED5"/>
    <w:rsid w:val="00A1501F"/>
    <w:rsid w:val="00A1520E"/>
    <w:rsid w:val="00A15231"/>
    <w:rsid w:val="00A15711"/>
    <w:rsid w:val="00A1574F"/>
    <w:rsid w:val="00A15E9B"/>
    <w:rsid w:val="00A16633"/>
    <w:rsid w:val="00A16911"/>
    <w:rsid w:val="00A16B4B"/>
    <w:rsid w:val="00A16E88"/>
    <w:rsid w:val="00A1703C"/>
    <w:rsid w:val="00A17289"/>
    <w:rsid w:val="00A17801"/>
    <w:rsid w:val="00A17AAF"/>
    <w:rsid w:val="00A17D19"/>
    <w:rsid w:val="00A20081"/>
    <w:rsid w:val="00A20227"/>
    <w:rsid w:val="00A20672"/>
    <w:rsid w:val="00A20EF3"/>
    <w:rsid w:val="00A21522"/>
    <w:rsid w:val="00A21916"/>
    <w:rsid w:val="00A22308"/>
    <w:rsid w:val="00A2247D"/>
    <w:rsid w:val="00A22C0B"/>
    <w:rsid w:val="00A22C9C"/>
    <w:rsid w:val="00A22D5D"/>
    <w:rsid w:val="00A22D98"/>
    <w:rsid w:val="00A2335B"/>
    <w:rsid w:val="00A23F11"/>
    <w:rsid w:val="00A24251"/>
    <w:rsid w:val="00A242FE"/>
    <w:rsid w:val="00A2457A"/>
    <w:rsid w:val="00A247FB"/>
    <w:rsid w:val="00A254AC"/>
    <w:rsid w:val="00A260FC"/>
    <w:rsid w:val="00A27215"/>
    <w:rsid w:val="00A2762A"/>
    <w:rsid w:val="00A2767C"/>
    <w:rsid w:val="00A27AA2"/>
    <w:rsid w:val="00A306E3"/>
    <w:rsid w:val="00A315C2"/>
    <w:rsid w:val="00A31796"/>
    <w:rsid w:val="00A31860"/>
    <w:rsid w:val="00A31A1A"/>
    <w:rsid w:val="00A31B40"/>
    <w:rsid w:val="00A31F2C"/>
    <w:rsid w:val="00A32132"/>
    <w:rsid w:val="00A3222A"/>
    <w:rsid w:val="00A32AC0"/>
    <w:rsid w:val="00A32D5D"/>
    <w:rsid w:val="00A33788"/>
    <w:rsid w:val="00A33E03"/>
    <w:rsid w:val="00A35685"/>
    <w:rsid w:val="00A35698"/>
    <w:rsid w:val="00A35A59"/>
    <w:rsid w:val="00A35C4D"/>
    <w:rsid w:val="00A35E41"/>
    <w:rsid w:val="00A363C6"/>
    <w:rsid w:val="00A3719E"/>
    <w:rsid w:val="00A3795D"/>
    <w:rsid w:val="00A37A3F"/>
    <w:rsid w:val="00A37F78"/>
    <w:rsid w:val="00A40157"/>
    <w:rsid w:val="00A401AD"/>
    <w:rsid w:val="00A403BD"/>
    <w:rsid w:val="00A4054D"/>
    <w:rsid w:val="00A40AF8"/>
    <w:rsid w:val="00A40C0E"/>
    <w:rsid w:val="00A41207"/>
    <w:rsid w:val="00A41B7A"/>
    <w:rsid w:val="00A42004"/>
    <w:rsid w:val="00A424CC"/>
    <w:rsid w:val="00A429A9"/>
    <w:rsid w:val="00A437BB"/>
    <w:rsid w:val="00A437F2"/>
    <w:rsid w:val="00A43986"/>
    <w:rsid w:val="00A43D2F"/>
    <w:rsid w:val="00A44228"/>
    <w:rsid w:val="00A453C9"/>
    <w:rsid w:val="00A45D53"/>
    <w:rsid w:val="00A45E63"/>
    <w:rsid w:val="00A461D4"/>
    <w:rsid w:val="00A464BA"/>
    <w:rsid w:val="00A46C31"/>
    <w:rsid w:val="00A46C5F"/>
    <w:rsid w:val="00A46F71"/>
    <w:rsid w:val="00A475FC"/>
    <w:rsid w:val="00A50183"/>
    <w:rsid w:val="00A50707"/>
    <w:rsid w:val="00A5093E"/>
    <w:rsid w:val="00A51088"/>
    <w:rsid w:val="00A518F6"/>
    <w:rsid w:val="00A527EF"/>
    <w:rsid w:val="00A5358C"/>
    <w:rsid w:val="00A5366D"/>
    <w:rsid w:val="00A5477E"/>
    <w:rsid w:val="00A5487E"/>
    <w:rsid w:val="00A54BDA"/>
    <w:rsid w:val="00A54EDD"/>
    <w:rsid w:val="00A54EE0"/>
    <w:rsid w:val="00A55523"/>
    <w:rsid w:val="00A55987"/>
    <w:rsid w:val="00A55E1B"/>
    <w:rsid w:val="00A55F39"/>
    <w:rsid w:val="00A56793"/>
    <w:rsid w:val="00A56E0C"/>
    <w:rsid w:val="00A5737A"/>
    <w:rsid w:val="00A57D20"/>
    <w:rsid w:val="00A57E96"/>
    <w:rsid w:val="00A602A7"/>
    <w:rsid w:val="00A605C3"/>
    <w:rsid w:val="00A608C8"/>
    <w:rsid w:val="00A60E59"/>
    <w:rsid w:val="00A6154E"/>
    <w:rsid w:val="00A61749"/>
    <w:rsid w:val="00A617FD"/>
    <w:rsid w:val="00A61FD6"/>
    <w:rsid w:val="00A62A06"/>
    <w:rsid w:val="00A64181"/>
    <w:rsid w:val="00A6440F"/>
    <w:rsid w:val="00A6465E"/>
    <w:rsid w:val="00A64773"/>
    <w:rsid w:val="00A647A0"/>
    <w:rsid w:val="00A64D49"/>
    <w:rsid w:val="00A64E05"/>
    <w:rsid w:val="00A64F72"/>
    <w:rsid w:val="00A651A8"/>
    <w:rsid w:val="00A651CD"/>
    <w:rsid w:val="00A65F93"/>
    <w:rsid w:val="00A661D9"/>
    <w:rsid w:val="00A66569"/>
    <w:rsid w:val="00A67B62"/>
    <w:rsid w:val="00A67F9A"/>
    <w:rsid w:val="00A7009B"/>
    <w:rsid w:val="00A704BD"/>
    <w:rsid w:val="00A70684"/>
    <w:rsid w:val="00A70795"/>
    <w:rsid w:val="00A710BD"/>
    <w:rsid w:val="00A7212B"/>
    <w:rsid w:val="00A72C9E"/>
    <w:rsid w:val="00A74087"/>
    <w:rsid w:val="00A74B0D"/>
    <w:rsid w:val="00A74C64"/>
    <w:rsid w:val="00A74CDE"/>
    <w:rsid w:val="00A74F8D"/>
    <w:rsid w:val="00A7543D"/>
    <w:rsid w:val="00A75D1E"/>
    <w:rsid w:val="00A76817"/>
    <w:rsid w:val="00A76A12"/>
    <w:rsid w:val="00A76D98"/>
    <w:rsid w:val="00A76FD6"/>
    <w:rsid w:val="00A772FC"/>
    <w:rsid w:val="00A77A9B"/>
    <w:rsid w:val="00A77BC5"/>
    <w:rsid w:val="00A77FD7"/>
    <w:rsid w:val="00A80178"/>
    <w:rsid w:val="00A80352"/>
    <w:rsid w:val="00A80CBF"/>
    <w:rsid w:val="00A80EE8"/>
    <w:rsid w:val="00A81EFA"/>
    <w:rsid w:val="00A8269C"/>
    <w:rsid w:val="00A82776"/>
    <w:rsid w:val="00A8294E"/>
    <w:rsid w:val="00A83C6E"/>
    <w:rsid w:val="00A83EEB"/>
    <w:rsid w:val="00A84E03"/>
    <w:rsid w:val="00A84F0D"/>
    <w:rsid w:val="00A8510C"/>
    <w:rsid w:val="00A85279"/>
    <w:rsid w:val="00A85614"/>
    <w:rsid w:val="00A85ACA"/>
    <w:rsid w:val="00A86629"/>
    <w:rsid w:val="00A86F25"/>
    <w:rsid w:val="00A90361"/>
    <w:rsid w:val="00A90BD6"/>
    <w:rsid w:val="00A90D2F"/>
    <w:rsid w:val="00A90FAE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3FEC"/>
    <w:rsid w:val="00A942FF"/>
    <w:rsid w:val="00A943BB"/>
    <w:rsid w:val="00A94AC7"/>
    <w:rsid w:val="00A955BE"/>
    <w:rsid w:val="00A9566B"/>
    <w:rsid w:val="00A96400"/>
    <w:rsid w:val="00A96C9A"/>
    <w:rsid w:val="00A974D3"/>
    <w:rsid w:val="00A979DC"/>
    <w:rsid w:val="00A97C0D"/>
    <w:rsid w:val="00A97D6C"/>
    <w:rsid w:val="00A97E71"/>
    <w:rsid w:val="00AA06AF"/>
    <w:rsid w:val="00AA0F09"/>
    <w:rsid w:val="00AA1697"/>
    <w:rsid w:val="00AA1A6E"/>
    <w:rsid w:val="00AA289A"/>
    <w:rsid w:val="00AA2D9E"/>
    <w:rsid w:val="00AA3866"/>
    <w:rsid w:val="00AA3A6E"/>
    <w:rsid w:val="00AA413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5F3B"/>
    <w:rsid w:val="00AA68CD"/>
    <w:rsid w:val="00AA7C9B"/>
    <w:rsid w:val="00AA7EB0"/>
    <w:rsid w:val="00AB0259"/>
    <w:rsid w:val="00AB08F0"/>
    <w:rsid w:val="00AB0DBC"/>
    <w:rsid w:val="00AB1AA2"/>
    <w:rsid w:val="00AB2200"/>
    <w:rsid w:val="00AB26A2"/>
    <w:rsid w:val="00AB292F"/>
    <w:rsid w:val="00AB293D"/>
    <w:rsid w:val="00AB2DD6"/>
    <w:rsid w:val="00AB3209"/>
    <w:rsid w:val="00AB3A0D"/>
    <w:rsid w:val="00AB3D6C"/>
    <w:rsid w:val="00AB44E6"/>
    <w:rsid w:val="00AB45FC"/>
    <w:rsid w:val="00AB47A9"/>
    <w:rsid w:val="00AB4EA3"/>
    <w:rsid w:val="00AB4EED"/>
    <w:rsid w:val="00AB518E"/>
    <w:rsid w:val="00AB5D49"/>
    <w:rsid w:val="00AB685C"/>
    <w:rsid w:val="00AB6B69"/>
    <w:rsid w:val="00AB6FC1"/>
    <w:rsid w:val="00AB7FB7"/>
    <w:rsid w:val="00AC0BE0"/>
    <w:rsid w:val="00AC0D10"/>
    <w:rsid w:val="00AC0E06"/>
    <w:rsid w:val="00AC1403"/>
    <w:rsid w:val="00AC1CDB"/>
    <w:rsid w:val="00AC1FDA"/>
    <w:rsid w:val="00AC2503"/>
    <w:rsid w:val="00AC2A82"/>
    <w:rsid w:val="00AC3825"/>
    <w:rsid w:val="00AC382D"/>
    <w:rsid w:val="00AC4238"/>
    <w:rsid w:val="00AC521A"/>
    <w:rsid w:val="00AC5253"/>
    <w:rsid w:val="00AC539C"/>
    <w:rsid w:val="00AC56E3"/>
    <w:rsid w:val="00AC5878"/>
    <w:rsid w:val="00AC6542"/>
    <w:rsid w:val="00AC659D"/>
    <w:rsid w:val="00AC7464"/>
    <w:rsid w:val="00AC77EE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3F8"/>
    <w:rsid w:val="00AD15F5"/>
    <w:rsid w:val="00AD1900"/>
    <w:rsid w:val="00AD1F22"/>
    <w:rsid w:val="00AD1F4B"/>
    <w:rsid w:val="00AD226F"/>
    <w:rsid w:val="00AD2792"/>
    <w:rsid w:val="00AD2BA4"/>
    <w:rsid w:val="00AD3DC5"/>
    <w:rsid w:val="00AD4105"/>
    <w:rsid w:val="00AD4BEB"/>
    <w:rsid w:val="00AD5365"/>
    <w:rsid w:val="00AD55C3"/>
    <w:rsid w:val="00AD5FD9"/>
    <w:rsid w:val="00AD6591"/>
    <w:rsid w:val="00AD67D0"/>
    <w:rsid w:val="00AD67EF"/>
    <w:rsid w:val="00AD6F65"/>
    <w:rsid w:val="00AD74DE"/>
    <w:rsid w:val="00AD7ABA"/>
    <w:rsid w:val="00AD7CB3"/>
    <w:rsid w:val="00AE03A0"/>
    <w:rsid w:val="00AE072C"/>
    <w:rsid w:val="00AE11A1"/>
    <w:rsid w:val="00AE120E"/>
    <w:rsid w:val="00AE1419"/>
    <w:rsid w:val="00AE156C"/>
    <w:rsid w:val="00AE165D"/>
    <w:rsid w:val="00AE19EB"/>
    <w:rsid w:val="00AE1A75"/>
    <w:rsid w:val="00AE1CC7"/>
    <w:rsid w:val="00AE1E05"/>
    <w:rsid w:val="00AE20CE"/>
    <w:rsid w:val="00AE2452"/>
    <w:rsid w:val="00AE279B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2C4"/>
    <w:rsid w:val="00AE6E51"/>
    <w:rsid w:val="00AE7117"/>
    <w:rsid w:val="00AE7875"/>
    <w:rsid w:val="00AE7A4C"/>
    <w:rsid w:val="00AF0084"/>
    <w:rsid w:val="00AF00AE"/>
    <w:rsid w:val="00AF01CE"/>
    <w:rsid w:val="00AF04FA"/>
    <w:rsid w:val="00AF0874"/>
    <w:rsid w:val="00AF0962"/>
    <w:rsid w:val="00AF1137"/>
    <w:rsid w:val="00AF1EAF"/>
    <w:rsid w:val="00AF1EE9"/>
    <w:rsid w:val="00AF20C5"/>
    <w:rsid w:val="00AF21E0"/>
    <w:rsid w:val="00AF264C"/>
    <w:rsid w:val="00AF2909"/>
    <w:rsid w:val="00AF2BB6"/>
    <w:rsid w:val="00AF35FA"/>
    <w:rsid w:val="00AF424B"/>
    <w:rsid w:val="00AF46BA"/>
    <w:rsid w:val="00AF49B5"/>
    <w:rsid w:val="00AF4C61"/>
    <w:rsid w:val="00AF4D7F"/>
    <w:rsid w:val="00AF50FD"/>
    <w:rsid w:val="00AF54D7"/>
    <w:rsid w:val="00AF5C7D"/>
    <w:rsid w:val="00AF5DDF"/>
    <w:rsid w:val="00AF60AF"/>
    <w:rsid w:val="00AF60BC"/>
    <w:rsid w:val="00AF634E"/>
    <w:rsid w:val="00AF635B"/>
    <w:rsid w:val="00AF6562"/>
    <w:rsid w:val="00AF6BD2"/>
    <w:rsid w:val="00AF6EE1"/>
    <w:rsid w:val="00AF7661"/>
    <w:rsid w:val="00AF7B27"/>
    <w:rsid w:val="00AF7BA2"/>
    <w:rsid w:val="00AF7CD7"/>
    <w:rsid w:val="00B00E3A"/>
    <w:rsid w:val="00B0116E"/>
    <w:rsid w:val="00B01795"/>
    <w:rsid w:val="00B017A9"/>
    <w:rsid w:val="00B019CE"/>
    <w:rsid w:val="00B01C56"/>
    <w:rsid w:val="00B01CED"/>
    <w:rsid w:val="00B025FD"/>
    <w:rsid w:val="00B02913"/>
    <w:rsid w:val="00B02DD8"/>
    <w:rsid w:val="00B03477"/>
    <w:rsid w:val="00B03D01"/>
    <w:rsid w:val="00B03D8F"/>
    <w:rsid w:val="00B0420E"/>
    <w:rsid w:val="00B0464B"/>
    <w:rsid w:val="00B0509F"/>
    <w:rsid w:val="00B0511B"/>
    <w:rsid w:val="00B05409"/>
    <w:rsid w:val="00B05586"/>
    <w:rsid w:val="00B068C0"/>
    <w:rsid w:val="00B06A38"/>
    <w:rsid w:val="00B06D26"/>
    <w:rsid w:val="00B075B0"/>
    <w:rsid w:val="00B10CA9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46"/>
    <w:rsid w:val="00B13CD1"/>
    <w:rsid w:val="00B13E45"/>
    <w:rsid w:val="00B142A9"/>
    <w:rsid w:val="00B143B3"/>
    <w:rsid w:val="00B1513B"/>
    <w:rsid w:val="00B15C66"/>
    <w:rsid w:val="00B15EEB"/>
    <w:rsid w:val="00B163C3"/>
    <w:rsid w:val="00B163FB"/>
    <w:rsid w:val="00B16797"/>
    <w:rsid w:val="00B168D1"/>
    <w:rsid w:val="00B169B9"/>
    <w:rsid w:val="00B16B9C"/>
    <w:rsid w:val="00B17088"/>
    <w:rsid w:val="00B174C2"/>
    <w:rsid w:val="00B179BC"/>
    <w:rsid w:val="00B17C85"/>
    <w:rsid w:val="00B17D40"/>
    <w:rsid w:val="00B17E4D"/>
    <w:rsid w:val="00B2057A"/>
    <w:rsid w:val="00B205ED"/>
    <w:rsid w:val="00B20A53"/>
    <w:rsid w:val="00B20E78"/>
    <w:rsid w:val="00B20F22"/>
    <w:rsid w:val="00B21AAB"/>
    <w:rsid w:val="00B21AC3"/>
    <w:rsid w:val="00B221D8"/>
    <w:rsid w:val="00B22241"/>
    <w:rsid w:val="00B22A2F"/>
    <w:rsid w:val="00B22A93"/>
    <w:rsid w:val="00B22C75"/>
    <w:rsid w:val="00B22D22"/>
    <w:rsid w:val="00B230E8"/>
    <w:rsid w:val="00B2348A"/>
    <w:rsid w:val="00B236CE"/>
    <w:rsid w:val="00B23834"/>
    <w:rsid w:val="00B23B8C"/>
    <w:rsid w:val="00B23D49"/>
    <w:rsid w:val="00B24FEC"/>
    <w:rsid w:val="00B25034"/>
    <w:rsid w:val="00B255F2"/>
    <w:rsid w:val="00B25A00"/>
    <w:rsid w:val="00B269B6"/>
    <w:rsid w:val="00B272CC"/>
    <w:rsid w:val="00B2734A"/>
    <w:rsid w:val="00B27957"/>
    <w:rsid w:val="00B27C38"/>
    <w:rsid w:val="00B27D03"/>
    <w:rsid w:val="00B3042A"/>
    <w:rsid w:val="00B306BC"/>
    <w:rsid w:val="00B30E40"/>
    <w:rsid w:val="00B31245"/>
    <w:rsid w:val="00B3257F"/>
    <w:rsid w:val="00B32921"/>
    <w:rsid w:val="00B3377F"/>
    <w:rsid w:val="00B33A8C"/>
    <w:rsid w:val="00B33E26"/>
    <w:rsid w:val="00B34182"/>
    <w:rsid w:val="00B34BD1"/>
    <w:rsid w:val="00B3536A"/>
    <w:rsid w:val="00B356FC"/>
    <w:rsid w:val="00B3592D"/>
    <w:rsid w:val="00B35C95"/>
    <w:rsid w:val="00B35D18"/>
    <w:rsid w:val="00B35F3C"/>
    <w:rsid w:val="00B361C1"/>
    <w:rsid w:val="00B36523"/>
    <w:rsid w:val="00B36820"/>
    <w:rsid w:val="00B3697F"/>
    <w:rsid w:val="00B370F0"/>
    <w:rsid w:val="00B37E56"/>
    <w:rsid w:val="00B4036F"/>
    <w:rsid w:val="00B403DF"/>
    <w:rsid w:val="00B40C02"/>
    <w:rsid w:val="00B40C4A"/>
    <w:rsid w:val="00B40E8E"/>
    <w:rsid w:val="00B4166E"/>
    <w:rsid w:val="00B41BB5"/>
    <w:rsid w:val="00B41BBD"/>
    <w:rsid w:val="00B42424"/>
    <w:rsid w:val="00B425F0"/>
    <w:rsid w:val="00B42652"/>
    <w:rsid w:val="00B42A5E"/>
    <w:rsid w:val="00B42D01"/>
    <w:rsid w:val="00B42F96"/>
    <w:rsid w:val="00B44AF0"/>
    <w:rsid w:val="00B44AFD"/>
    <w:rsid w:val="00B44B05"/>
    <w:rsid w:val="00B4541F"/>
    <w:rsid w:val="00B45483"/>
    <w:rsid w:val="00B45C85"/>
    <w:rsid w:val="00B45D4E"/>
    <w:rsid w:val="00B45F02"/>
    <w:rsid w:val="00B46622"/>
    <w:rsid w:val="00B46850"/>
    <w:rsid w:val="00B46A5C"/>
    <w:rsid w:val="00B46DC4"/>
    <w:rsid w:val="00B47382"/>
    <w:rsid w:val="00B477E7"/>
    <w:rsid w:val="00B47D27"/>
    <w:rsid w:val="00B51976"/>
    <w:rsid w:val="00B51AFB"/>
    <w:rsid w:val="00B51FFA"/>
    <w:rsid w:val="00B52186"/>
    <w:rsid w:val="00B5220F"/>
    <w:rsid w:val="00B5224B"/>
    <w:rsid w:val="00B53433"/>
    <w:rsid w:val="00B53973"/>
    <w:rsid w:val="00B53E1E"/>
    <w:rsid w:val="00B541EC"/>
    <w:rsid w:val="00B54CDD"/>
    <w:rsid w:val="00B54CF9"/>
    <w:rsid w:val="00B54DD0"/>
    <w:rsid w:val="00B551CD"/>
    <w:rsid w:val="00B55359"/>
    <w:rsid w:val="00B5542B"/>
    <w:rsid w:val="00B55462"/>
    <w:rsid w:val="00B55BC4"/>
    <w:rsid w:val="00B55E08"/>
    <w:rsid w:val="00B55EF6"/>
    <w:rsid w:val="00B560F2"/>
    <w:rsid w:val="00B561B5"/>
    <w:rsid w:val="00B5624A"/>
    <w:rsid w:val="00B56466"/>
    <w:rsid w:val="00B56DD3"/>
    <w:rsid w:val="00B56E84"/>
    <w:rsid w:val="00B57859"/>
    <w:rsid w:val="00B57CC2"/>
    <w:rsid w:val="00B60A18"/>
    <w:rsid w:val="00B60BAA"/>
    <w:rsid w:val="00B6133A"/>
    <w:rsid w:val="00B61AAF"/>
    <w:rsid w:val="00B61D51"/>
    <w:rsid w:val="00B6202F"/>
    <w:rsid w:val="00B62E4E"/>
    <w:rsid w:val="00B633BD"/>
    <w:rsid w:val="00B634F9"/>
    <w:rsid w:val="00B6376C"/>
    <w:rsid w:val="00B63B7C"/>
    <w:rsid w:val="00B63F80"/>
    <w:rsid w:val="00B6426B"/>
    <w:rsid w:val="00B6449A"/>
    <w:rsid w:val="00B6534C"/>
    <w:rsid w:val="00B65380"/>
    <w:rsid w:val="00B65D5E"/>
    <w:rsid w:val="00B660A4"/>
    <w:rsid w:val="00B660C4"/>
    <w:rsid w:val="00B66603"/>
    <w:rsid w:val="00B67111"/>
    <w:rsid w:val="00B6766F"/>
    <w:rsid w:val="00B679B5"/>
    <w:rsid w:val="00B701A9"/>
    <w:rsid w:val="00B70E80"/>
    <w:rsid w:val="00B70F7A"/>
    <w:rsid w:val="00B71713"/>
    <w:rsid w:val="00B7210A"/>
    <w:rsid w:val="00B7231A"/>
    <w:rsid w:val="00B74774"/>
    <w:rsid w:val="00B74A35"/>
    <w:rsid w:val="00B74B19"/>
    <w:rsid w:val="00B7504C"/>
    <w:rsid w:val="00B767C9"/>
    <w:rsid w:val="00B76988"/>
    <w:rsid w:val="00B77153"/>
    <w:rsid w:val="00B778D4"/>
    <w:rsid w:val="00B802AD"/>
    <w:rsid w:val="00B80446"/>
    <w:rsid w:val="00B807A0"/>
    <w:rsid w:val="00B811F3"/>
    <w:rsid w:val="00B814EC"/>
    <w:rsid w:val="00B8168F"/>
    <w:rsid w:val="00B81A9E"/>
    <w:rsid w:val="00B821C8"/>
    <w:rsid w:val="00B82215"/>
    <w:rsid w:val="00B82FDE"/>
    <w:rsid w:val="00B83899"/>
    <w:rsid w:val="00B8432C"/>
    <w:rsid w:val="00B843DB"/>
    <w:rsid w:val="00B84761"/>
    <w:rsid w:val="00B847E5"/>
    <w:rsid w:val="00B84857"/>
    <w:rsid w:val="00B85171"/>
    <w:rsid w:val="00B856AE"/>
    <w:rsid w:val="00B856C0"/>
    <w:rsid w:val="00B860F9"/>
    <w:rsid w:val="00B866CB"/>
    <w:rsid w:val="00B8680D"/>
    <w:rsid w:val="00B86FF2"/>
    <w:rsid w:val="00B875C3"/>
    <w:rsid w:val="00B87AAA"/>
    <w:rsid w:val="00B87ED1"/>
    <w:rsid w:val="00B90008"/>
    <w:rsid w:val="00B9025F"/>
    <w:rsid w:val="00B9068B"/>
    <w:rsid w:val="00B91057"/>
    <w:rsid w:val="00B91497"/>
    <w:rsid w:val="00B91FA8"/>
    <w:rsid w:val="00B9208D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29E"/>
    <w:rsid w:val="00B973B1"/>
    <w:rsid w:val="00B977BB"/>
    <w:rsid w:val="00B97BD7"/>
    <w:rsid w:val="00B97F0E"/>
    <w:rsid w:val="00BA005E"/>
    <w:rsid w:val="00BA0A63"/>
    <w:rsid w:val="00BA0FAC"/>
    <w:rsid w:val="00BA16FC"/>
    <w:rsid w:val="00BA1A50"/>
    <w:rsid w:val="00BA1F2F"/>
    <w:rsid w:val="00BA2C59"/>
    <w:rsid w:val="00BA2DEA"/>
    <w:rsid w:val="00BA30BC"/>
    <w:rsid w:val="00BA374C"/>
    <w:rsid w:val="00BA3761"/>
    <w:rsid w:val="00BA38B1"/>
    <w:rsid w:val="00BA3B66"/>
    <w:rsid w:val="00BA3B7B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0690"/>
    <w:rsid w:val="00BB0D87"/>
    <w:rsid w:val="00BB16EF"/>
    <w:rsid w:val="00BB1F32"/>
    <w:rsid w:val="00BB2515"/>
    <w:rsid w:val="00BB26BC"/>
    <w:rsid w:val="00BB28EA"/>
    <w:rsid w:val="00BB2A42"/>
    <w:rsid w:val="00BB2F99"/>
    <w:rsid w:val="00BB33E8"/>
    <w:rsid w:val="00BB354F"/>
    <w:rsid w:val="00BB3992"/>
    <w:rsid w:val="00BB3F2C"/>
    <w:rsid w:val="00BB3F3C"/>
    <w:rsid w:val="00BB42F4"/>
    <w:rsid w:val="00BB5B5F"/>
    <w:rsid w:val="00BB5DC2"/>
    <w:rsid w:val="00BB5F3B"/>
    <w:rsid w:val="00BB684D"/>
    <w:rsid w:val="00BB6960"/>
    <w:rsid w:val="00BB6B9B"/>
    <w:rsid w:val="00BB6CDC"/>
    <w:rsid w:val="00BB7869"/>
    <w:rsid w:val="00BB7BC7"/>
    <w:rsid w:val="00BC08A4"/>
    <w:rsid w:val="00BC0B48"/>
    <w:rsid w:val="00BC0FFC"/>
    <w:rsid w:val="00BC106B"/>
    <w:rsid w:val="00BC1E80"/>
    <w:rsid w:val="00BC235C"/>
    <w:rsid w:val="00BC270A"/>
    <w:rsid w:val="00BC2931"/>
    <w:rsid w:val="00BC3641"/>
    <w:rsid w:val="00BC3AD6"/>
    <w:rsid w:val="00BC4390"/>
    <w:rsid w:val="00BC4468"/>
    <w:rsid w:val="00BC45EE"/>
    <w:rsid w:val="00BC4939"/>
    <w:rsid w:val="00BC4B25"/>
    <w:rsid w:val="00BC5087"/>
    <w:rsid w:val="00BC535C"/>
    <w:rsid w:val="00BC557B"/>
    <w:rsid w:val="00BC5981"/>
    <w:rsid w:val="00BC6CB7"/>
    <w:rsid w:val="00BC76E0"/>
    <w:rsid w:val="00BC779A"/>
    <w:rsid w:val="00BC7857"/>
    <w:rsid w:val="00BC7B81"/>
    <w:rsid w:val="00BD03FB"/>
    <w:rsid w:val="00BD0589"/>
    <w:rsid w:val="00BD05A7"/>
    <w:rsid w:val="00BD0717"/>
    <w:rsid w:val="00BD0749"/>
    <w:rsid w:val="00BD0FF1"/>
    <w:rsid w:val="00BD1158"/>
    <w:rsid w:val="00BD14B6"/>
    <w:rsid w:val="00BD2038"/>
    <w:rsid w:val="00BD276D"/>
    <w:rsid w:val="00BD2CAC"/>
    <w:rsid w:val="00BD2F77"/>
    <w:rsid w:val="00BD3697"/>
    <w:rsid w:val="00BD38EC"/>
    <w:rsid w:val="00BD3C44"/>
    <w:rsid w:val="00BD48F9"/>
    <w:rsid w:val="00BD4BDE"/>
    <w:rsid w:val="00BD4D25"/>
    <w:rsid w:val="00BD4EDB"/>
    <w:rsid w:val="00BD5126"/>
    <w:rsid w:val="00BD526B"/>
    <w:rsid w:val="00BD5B66"/>
    <w:rsid w:val="00BD6755"/>
    <w:rsid w:val="00BD7332"/>
    <w:rsid w:val="00BD7811"/>
    <w:rsid w:val="00BD7DC0"/>
    <w:rsid w:val="00BE0103"/>
    <w:rsid w:val="00BE018E"/>
    <w:rsid w:val="00BE035D"/>
    <w:rsid w:val="00BE07CB"/>
    <w:rsid w:val="00BE09E0"/>
    <w:rsid w:val="00BE0C26"/>
    <w:rsid w:val="00BE0CA7"/>
    <w:rsid w:val="00BE0E58"/>
    <w:rsid w:val="00BE14FC"/>
    <w:rsid w:val="00BE159D"/>
    <w:rsid w:val="00BE200C"/>
    <w:rsid w:val="00BE28A0"/>
    <w:rsid w:val="00BE2B39"/>
    <w:rsid w:val="00BE303F"/>
    <w:rsid w:val="00BE31E1"/>
    <w:rsid w:val="00BE3DD1"/>
    <w:rsid w:val="00BE4740"/>
    <w:rsid w:val="00BE49C4"/>
    <w:rsid w:val="00BE4E50"/>
    <w:rsid w:val="00BE55DD"/>
    <w:rsid w:val="00BE55FB"/>
    <w:rsid w:val="00BE5A58"/>
    <w:rsid w:val="00BE5C28"/>
    <w:rsid w:val="00BE5E9B"/>
    <w:rsid w:val="00BE6152"/>
    <w:rsid w:val="00BE677C"/>
    <w:rsid w:val="00BE68C2"/>
    <w:rsid w:val="00BE6A96"/>
    <w:rsid w:val="00BE6B8B"/>
    <w:rsid w:val="00BE76F3"/>
    <w:rsid w:val="00BE7FB3"/>
    <w:rsid w:val="00BF0391"/>
    <w:rsid w:val="00BF08DA"/>
    <w:rsid w:val="00BF0A75"/>
    <w:rsid w:val="00BF0B9D"/>
    <w:rsid w:val="00BF0C30"/>
    <w:rsid w:val="00BF0D98"/>
    <w:rsid w:val="00BF1381"/>
    <w:rsid w:val="00BF1FE2"/>
    <w:rsid w:val="00BF2307"/>
    <w:rsid w:val="00BF2471"/>
    <w:rsid w:val="00BF27E2"/>
    <w:rsid w:val="00BF2A61"/>
    <w:rsid w:val="00BF2D27"/>
    <w:rsid w:val="00BF2DFC"/>
    <w:rsid w:val="00BF312E"/>
    <w:rsid w:val="00BF3485"/>
    <w:rsid w:val="00BF3998"/>
    <w:rsid w:val="00BF3A1E"/>
    <w:rsid w:val="00BF3E2F"/>
    <w:rsid w:val="00BF3FD3"/>
    <w:rsid w:val="00BF40DE"/>
    <w:rsid w:val="00BF41FA"/>
    <w:rsid w:val="00BF4454"/>
    <w:rsid w:val="00BF450D"/>
    <w:rsid w:val="00BF48D6"/>
    <w:rsid w:val="00BF50FF"/>
    <w:rsid w:val="00BF64B7"/>
    <w:rsid w:val="00BF67BF"/>
    <w:rsid w:val="00BF6A11"/>
    <w:rsid w:val="00BF753A"/>
    <w:rsid w:val="00BF79CF"/>
    <w:rsid w:val="00C00098"/>
    <w:rsid w:val="00C0074E"/>
    <w:rsid w:val="00C00D71"/>
    <w:rsid w:val="00C01010"/>
    <w:rsid w:val="00C010BA"/>
    <w:rsid w:val="00C0128D"/>
    <w:rsid w:val="00C019FF"/>
    <w:rsid w:val="00C02064"/>
    <w:rsid w:val="00C02ACE"/>
    <w:rsid w:val="00C031C7"/>
    <w:rsid w:val="00C036B6"/>
    <w:rsid w:val="00C03783"/>
    <w:rsid w:val="00C0484B"/>
    <w:rsid w:val="00C049CB"/>
    <w:rsid w:val="00C053A6"/>
    <w:rsid w:val="00C0575B"/>
    <w:rsid w:val="00C05C99"/>
    <w:rsid w:val="00C061ED"/>
    <w:rsid w:val="00C0633E"/>
    <w:rsid w:val="00C067F4"/>
    <w:rsid w:val="00C06824"/>
    <w:rsid w:val="00C06863"/>
    <w:rsid w:val="00C07081"/>
    <w:rsid w:val="00C07440"/>
    <w:rsid w:val="00C076C6"/>
    <w:rsid w:val="00C07B4E"/>
    <w:rsid w:val="00C07D53"/>
    <w:rsid w:val="00C07D68"/>
    <w:rsid w:val="00C10823"/>
    <w:rsid w:val="00C10E2F"/>
    <w:rsid w:val="00C10FBB"/>
    <w:rsid w:val="00C111ED"/>
    <w:rsid w:val="00C114F2"/>
    <w:rsid w:val="00C11C97"/>
    <w:rsid w:val="00C120AF"/>
    <w:rsid w:val="00C12396"/>
    <w:rsid w:val="00C127C0"/>
    <w:rsid w:val="00C12D19"/>
    <w:rsid w:val="00C1319C"/>
    <w:rsid w:val="00C1362B"/>
    <w:rsid w:val="00C13CCC"/>
    <w:rsid w:val="00C13F8E"/>
    <w:rsid w:val="00C1411C"/>
    <w:rsid w:val="00C1413F"/>
    <w:rsid w:val="00C141AC"/>
    <w:rsid w:val="00C1482A"/>
    <w:rsid w:val="00C14A01"/>
    <w:rsid w:val="00C153D5"/>
    <w:rsid w:val="00C15583"/>
    <w:rsid w:val="00C15618"/>
    <w:rsid w:val="00C1562A"/>
    <w:rsid w:val="00C15CC8"/>
    <w:rsid w:val="00C15D24"/>
    <w:rsid w:val="00C16510"/>
    <w:rsid w:val="00C16608"/>
    <w:rsid w:val="00C16813"/>
    <w:rsid w:val="00C16D38"/>
    <w:rsid w:val="00C17461"/>
    <w:rsid w:val="00C17973"/>
    <w:rsid w:val="00C20200"/>
    <w:rsid w:val="00C2066F"/>
    <w:rsid w:val="00C20A03"/>
    <w:rsid w:val="00C20BE8"/>
    <w:rsid w:val="00C20C15"/>
    <w:rsid w:val="00C20D5A"/>
    <w:rsid w:val="00C2115C"/>
    <w:rsid w:val="00C2125E"/>
    <w:rsid w:val="00C21A90"/>
    <w:rsid w:val="00C21C73"/>
    <w:rsid w:val="00C2220E"/>
    <w:rsid w:val="00C22224"/>
    <w:rsid w:val="00C22814"/>
    <w:rsid w:val="00C2295F"/>
    <w:rsid w:val="00C229B2"/>
    <w:rsid w:val="00C22C28"/>
    <w:rsid w:val="00C22F01"/>
    <w:rsid w:val="00C22F57"/>
    <w:rsid w:val="00C23558"/>
    <w:rsid w:val="00C23750"/>
    <w:rsid w:val="00C2381A"/>
    <w:rsid w:val="00C23CF6"/>
    <w:rsid w:val="00C23EAB"/>
    <w:rsid w:val="00C2435F"/>
    <w:rsid w:val="00C24BB7"/>
    <w:rsid w:val="00C24E27"/>
    <w:rsid w:val="00C252C3"/>
    <w:rsid w:val="00C25470"/>
    <w:rsid w:val="00C25939"/>
    <w:rsid w:val="00C26488"/>
    <w:rsid w:val="00C266AF"/>
    <w:rsid w:val="00C26912"/>
    <w:rsid w:val="00C26B35"/>
    <w:rsid w:val="00C26F09"/>
    <w:rsid w:val="00C276D7"/>
    <w:rsid w:val="00C27C0D"/>
    <w:rsid w:val="00C30381"/>
    <w:rsid w:val="00C30B5B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9CC"/>
    <w:rsid w:val="00C32B38"/>
    <w:rsid w:val="00C333A2"/>
    <w:rsid w:val="00C3360C"/>
    <w:rsid w:val="00C3371E"/>
    <w:rsid w:val="00C33D19"/>
    <w:rsid w:val="00C33EB7"/>
    <w:rsid w:val="00C3400A"/>
    <w:rsid w:val="00C34677"/>
    <w:rsid w:val="00C34769"/>
    <w:rsid w:val="00C367C0"/>
    <w:rsid w:val="00C36AD3"/>
    <w:rsid w:val="00C36B7B"/>
    <w:rsid w:val="00C372A0"/>
    <w:rsid w:val="00C376CA"/>
    <w:rsid w:val="00C3771B"/>
    <w:rsid w:val="00C3782D"/>
    <w:rsid w:val="00C37F67"/>
    <w:rsid w:val="00C40002"/>
    <w:rsid w:val="00C401DD"/>
    <w:rsid w:val="00C40287"/>
    <w:rsid w:val="00C40901"/>
    <w:rsid w:val="00C4092C"/>
    <w:rsid w:val="00C40C3F"/>
    <w:rsid w:val="00C412D7"/>
    <w:rsid w:val="00C415DA"/>
    <w:rsid w:val="00C416CA"/>
    <w:rsid w:val="00C41A7B"/>
    <w:rsid w:val="00C41B43"/>
    <w:rsid w:val="00C41CEE"/>
    <w:rsid w:val="00C41D8F"/>
    <w:rsid w:val="00C42C91"/>
    <w:rsid w:val="00C42CDD"/>
    <w:rsid w:val="00C42D83"/>
    <w:rsid w:val="00C42E21"/>
    <w:rsid w:val="00C42F98"/>
    <w:rsid w:val="00C435ED"/>
    <w:rsid w:val="00C437A4"/>
    <w:rsid w:val="00C43E4F"/>
    <w:rsid w:val="00C43ECE"/>
    <w:rsid w:val="00C4460D"/>
    <w:rsid w:val="00C44E77"/>
    <w:rsid w:val="00C4503E"/>
    <w:rsid w:val="00C45279"/>
    <w:rsid w:val="00C4536B"/>
    <w:rsid w:val="00C45509"/>
    <w:rsid w:val="00C45EEC"/>
    <w:rsid w:val="00C45F0E"/>
    <w:rsid w:val="00C46539"/>
    <w:rsid w:val="00C46692"/>
    <w:rsid w:val="00C475C0"/>
    <w:rsid w:val="00C47668"/>
    <w:rsid w:val="00C479FF"/>
    <w:rsid w:val="00C500A8"/>
    <w:rsid w:val="00C500AB"/>
    <w:rsid w:val="00C50381"/>
    <w:rsid w:val="00C5038C"/>
    <w:rsid w:val="00C50A27"/>
    <w:rsid w:val="00C50DB1"/>
    <w:rsid w:val="00C50F89"/>
    <w:rsid w:val="00C515C8"/>
    <w:rsid w:val="00C51B68"/>
    <w:rsid w:val="00C51BA5"/>
    <w:rsid w:val="00C51CA7"/>
    <w:rsid w:val="00C51DD8"/>
    <w:rsid w:val="00C51F10"/>
    <w:rsid w:val="00C51F9F"/>
    <w:rsid w:val="00C523D4"/>
    <w:rsid w:val="00C52BB5"/>
    <w:rsid w:val="00C52C4B"/>
    <w:rsid w:val="00C52D87"/>
    <w:rsid w:val="00C535A4"/>
    <w:rsid w:val="00C538A0"/>
    <w:rsid w:val="00C53B29"/>
    <w:rsid w:val="00C53EF2"/>
    <w:rsid w:val="00C54019"/>
    <w:rsid w:val="00C54558"/>
    <w:rsid w:val="00C5475D"/>
    <w:rsid w:val="00C55928"/>
    <w:rsid w:val="00C55982"/>
    <w:rsid w:val="00C559CC"/>
    <w:rsid w:val="00C55B90"/>
    <w:rsid w:val="00C56998"/>
    <w:rsid w:val="00C5712D"/>
    <w:rsid w:val="00C57253"/>
    <w:rsid w:val="00C57285"/>
    <w:rsid w:val="00C57507"/>
    <w:rsid w:val="00C57571"/>
    <w:rsid w:val="00C5759E"/>
    <w:rsid w:val="00C57D40"/>
    <w:rsid w:val="00C6054E"/>
    <w:rsid w:val="00C6087E"/>
    <w:rsid w:val="00C60ACB"/>
    <w:rsid w:val="00C6147E"/>
    <w:rsid w:val="00C61673"/>
    <w:rsid w:val="00C61724"/>
    <w:rsid w:val="00C61887"/>
    <w:rsid w:val="00C62051"/>
    <w:rsid w:val="00C6239A"/>
    <w:rsid w:val="00C6277A"/>
    <w:rsid w:val="00C627D8"/>
    <w:rsid w:val="00C62934"/>
    <w:rsid w:val="00C62A4B"/>
    <w:rsid w:val="00C62B75"/>
    <w:rsid w:val="00C63A70"/>
    <w:rsid w:val="00C64097"/>
    <w:rsid w:val="00C64609"/>
    <w:rsid w:val="00C6477B"/>
    <w:rsid w:val="00C64DC5"/>
    <w:rsid w:val="00C65AF7"/>
    <w:rsid w:val="00C66167"/>
    <w:rsid w:val="00C662D5"/>
    <w:rsid w:val="00C6698A"/>
    <w:rsid w:val="00C66E8F"/>
    <w:rsid w:val="00C67AF5"/>
    <w:rsid w:val="00C7100D"/>
    <w:rsid w:val="00C7161B"/>
    <w:rsid w:val="00C72010"/>
    <w:rsid w:val="00C72160"/>
    <w:rsid w:val="00C72E20"/>
    <w:rsid w:val="00C72EC6"/>
    <w:rsid w:val="00C730A1"/>
    <w:rsid w:val="00C740E7"/>
    <w:rsid w:val="00C74145"/>
    <w:rsid w:val="00C74314"/>
    <w:rsid w:val="00C7464D"/>
    <w:rsid w:val="00C747FE"/>
    <w:rsid w:val="00C74B63"/>
    <w:rsid w:val="00C74C85"/>
    <w:rsid w:val="00C7538B"/>
    <w:rsid w:val="00C753B0"/>
    <w:rsid w:val="00C75555"/>
    <w:rsid w:val="00C758E6"/>
    <w:rsid w:val="00C76C02"/>
    <w:rsid w:val="00C77002"/>
    <w:rsid w:val="00C77B17"/>
    <w:rsid w:val="00C804CB"/>
    <w:rsid w:val="00C80951"/>
    <w:rsid w:val="00C813E2"/>
    <w:rsid w:val="00C81A33"/>
    <w:rsid w:val="00C82613"/>
    <w:rsid w:val="00C82849"/>
    <w:rsid w:val="00C8285B"/>
    <w:rsid w:val="00C82C0F"/>
    <w:rsid w:val="00C83091"/>
    <w:rsid w:val="00C8325F"/>
    <w:rsid w:val="00C834F4"/>
    <w:rsid w:val="00C835E8"/>
    <w:rsid w:val="00C8425F"/>
    <w:rsid w:val="00C84392"/>
    <w:rsid w:val="00C84961"/>
    <w:rsid w:val="00C84C67"/>
    <w:rsid w:val="00C8526B"/>
    <w:rsid w:val="00C85364"/>
    <w:rsid w:val="00C86450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ECF"/>
    <w:rsid w:val="00C95F35"/>
    <w:rsid w:val="00C9638D"/>
    <w:rsid w:val="00C96988"/>
    <w:rsid w:val="00C969E6"/>
    <w:rsid w:val="00C97173"/>
    <w:rsid w:val="00C978D7"/>
    <w:rsid w:val="00CA0100"/>
    <w:rsid w:val="00CA09B2"/>
    <w:rsid w:val="00CA0FF2"/>
    <w:rsid w:val="00CA1036"/>
    <w:rsid w:val="00CA10A4"/>
    <w:rsid w:val="00CA1120"/>
    <w:rsid w:val="00CA14A6"/>
    <w:rsid w:val="00CA14DC"/>
    <w:rsid w:val="00CA1A72"/>
    <w:rsid w:val="00CA1B72"/>
    <w:rsid w:val="00CA2228"/>
    <w:rsid w:val="00CA24B5"/>
    <w:rsid w:val="00CA2689"/>
    <w:rsid w:val="00CA27BC"/>
    <w:rsid w:val="00CA2B48"/>
    <w:rsid w:val="00CA2C3C"/>
    <w:rsid w:val="00CA33CF"/>
    <w:rsid w:val="00CA34E1"/>
    <w:rsid w:val="00CA399A"/>
    <w:rsid w:val="00CA3EE0"/>
    <w:rsid w:val="00CA456F"/>
    <w:rsid w:val="00CA4F7C"/>
    <w:rsid w:val="00CA5069"/>
    <w:rsid w:val="00CA50BD"/>
    <w:rsid w:val="00CA51C4"/>
    <w:rsid w:val="00CA5300"/>
    <w:rsid w:val="00CA544C"/>
    <w:rsid w:val="00CA5CBF"/>
    <w:rsid w:val="00CA5D6C"/>
    <w:rsid w:val="00CA5F7C"/>
    <w:rsid w:val="00CA5FF2"/>
    <w:rsid w:val="00CA69FE"/>
    <w:rsid w:val="00CA72EF"/>
    <w:rsid w:val="00CA73AD"/>
    <w:rsid w:val="00CA73F9"/>
    <w:rsid w:val="00CA780F"/>
    <w:rsid w:val="00CA7F78"/>
    <w:rsid w:val="00CB01A7"/>
    <w:rsid w:val="00CB07B0"/>
    <w:rsid w:val="00CB0BF8"/>
    <w:rsid w:val="00CB1159"/>
    <w:rsid w:val="00CB1290"/>
    <w:rsid w:val="00CB1730"/>
    <w:rsid w:val="00CB180E"/>
    <w:rsid w:val="00CB1EBF"/>
    <w:rsid w:val="00CB2264"/>
    <w:rsid w:val="00CB28D9"/>
    <w:rsid w:val="00CB2FA6"/>
    <w:rsid w:val="00CB39CC"/>
    <w:rsid w:val="00CB3E87"/>
    <w:rsid w:val="00CB3FC7"/>
    <w:rsid w:val="00CB44DC"/>
    <w:rsid w:val="00CB4702"/>
    <w:rsid w:val="00CB4899"/>
    <w:rsid w:val="00CB49E5"/>
    <w:rsid w:val="00CB4FBD"/>
    <w:rsid w:val="00CB5211"/>
    <w:rsid w:val="00CB5901"/>
    <w:rsid w:val="00CB5E74"/>
    <w:rsid w:val="00CB66A5"/>
    <w:rsid w:val="00CB78A8"/>
    <w:rsid w:val="00CB7B99"/>
    <w:rsid w:val="00CC01A4"/>
    <w:rsid w:val="00CC1215"/>
    <w:rsid w:val="00CC150F"/>
    <w:rsid w:val="00CC1B3F"/>
    <w:rsid w:val="00CC2000"/>
    <w:rsid w:val="00CC20E1"/>
    <w:rsid w:val="00CC2715"/>
    <w:rsid w:val="00CC2881"/>
    <w:rsid w:val="00CC2EBB"/>
    <w:rsid w:val="00CC3089"/>
    <w:rsid w:val="00CC4044"/>
    <w:rsid w:val="00CC4420"/>
    <w:rsid w:val="00CC4615"/>
    <w:rsid w:val="00CC46C8"/>
    <w:rsid w:val="00CC55C5"/>
    <w:rsid w:val="00CC561F"/>
    <w:rsid w:val="00CC5839"/>
    <w:rsid w:val="00CC5D21"/>
    <w:rsid w:val="00CC6011"/>
    <w:rsid w:val="00CC6403"/>
    <w:rsid w:val="00CC6447"/>
    <w:rsid w:val="00CC6D69"/>
    <w:rsid w:val="00CC6F3A"/>
    <w:rsid w:val="00CC726A"/>
    <w:rsid w:val="00CC78B2"/>
    <w:rsid w:val="00CC7C58"/>
    <w:rsid w:val="00CC7E70"/>
    <w:rsid w:val="00CD0354"/>
    <w:rsid w:val="00CD04A6"/>
    <w:rsid w:val="00CD0D59"/>
    <w:rsid w:val="00CD10A3"/>
    <w:rsid w:val="00CD1CBA"/>
    <w:rsid w:val="00CD2126"/>
    <w:rsid w:val="00CD217F"/>
    <w:rsid w:val="00CD23B3"/>
    <w:rsid w:val="00CD2AE3"/>
    <w:rsid w:val="00CD39F6"/>
    <w:rsid w:val="00CD3C20"/>
    <w:rsid w:val="00CD4677"/>
    <w:rsid w:val="00CD5994"/>
    <w:rsid w:val="00CD5D0B"/>
    <w:rsid w:val="00CD5D11"/>
    <w:rsid w:val="00CD612E"/>
    <w:rsid w:val="00CD6197"/>
    <w:rsid w:val="00CD633A"/>
    <w:rsid w:val="00CD6670"/>
    <w:rsid w:val="00CD6EF8"/>
    <w:rsid w:val="00CD6F30"/>
    <w:rsid w:val="00CD7327"/>
    <w:rsid w:val="00CD7F9F"/>
    <w:rsid w:val="00CE0D30"/>
    <w:rsid w:val="00CE1569"/>
    <w:rsid w:val="00CE1D1E"/>
    <w:rsid w:val="00CE1D9B"/>
    <w:rsid w:val="00CE1DC8"/>
    <w:rsid w:val="00CE240A"/>
    <w:rsid w:val="00CE2828"/>
    <w:rsid w:val="00CE2FDE"/>
    <w:rsid w:val="00CE315D"/>
    <w:rsid w:val="00CE32BD"/>
    <w:rsid w:val="00CE3491"/>
    <w:rsid w:val="00CE3882"/>
    <w:rsid w:val="00CE3B25"/>
    <w:rsid w:val="00CE3C53"/>
    <w:rsid w:val="00CE3F42"/>
    <w:rsid w:val="00CE4582"/>
    <w:rsid w:val="00CE4A1C"/>
    <w:rsid w:val="00CE4AD2"/>
    <w:rsid w:val="00CE4F52"/>
    <w:rsid w:val="00CE5138"/>
    <w:rsid w:val="00CE54D9"/>
    <w:rsid w:val="00CE568A"/>
    <w:rsid w:val="00CE5932"/>
    <w:rsid w:val="00CE5E73"/>
    <w:rsid w:val="00CE6BC1"/>
    <w:rsid w:val="00CE7573"/>
    <w:rsid w:val="00CE78EB"/>
    <w:rsid w:val="00CF03CD"/>
    <w:rsid w:val="00CF046A"/>
    <w:rsid w:val="00CF0A04"/>
    <w:rsid w:val="00CF0B26"/>
    <w:rsid w:val="00CF0E8A"/>
    <w:rsid w:val="00CF13EF"/>
    <w:rsid w:val="00CF14BC"/>
    <w:rsid w:val="00CF17DC"/>
    <w:rsid w:val="00CF1846"/>
    <w:rsid w:val="00CF1A05"/>
    <w:rsid w:val="00CF1AF4"/>
    <w:rsid w:val="00CF27CB"/>
    <w:rsid w:val="00CF37BC"/>
    <w:rsid w:val="00CF3A27"/>
    <w:rsid w:val="00CF3D05"/>
    <w:rsid w:val="00CF40B2"/>
    <w:rsid w:val="00CF42F0"/>
    <w:rsid w:val="00CF4E8C"/>
    <w:rsid w:val="00CF53B4"/>
    <w:rsid w:val="00CF5487"/>
    <w:rsid w:val="00CF59A0"/>
    <w:rsid w:val="00CF5AC6"/>
    <w:rsid w:val="00CF5D6E"/>
    <w:rsid w:val="00CF6315"/>
    <w:rsid w:val="00CF6409"/>
    <w:rsid w:val="00CF660D"/>
    <w:rsid w:val="00CF6B2E"/>
    <w:rsid w:val="00CF72DE"/>
    <w:rsid w:val="00CF7826"/>
    <w:rsid w:val="00CF7DA9"/>
    <w:rsid w:val="00D002A9"/>
    <w:rsid w:val="00D005A3"/>
    <w:rsid w:val="00D00606"/>
    <w:rsid w:val="00D01D6B"/>
    <w:rsid w:val="00D0245C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4F0F"/>
    <w:rsid w:val="00D0513C"/>
    <w:rsid w:val="00D05715"/>
    <w:rsid w:val="00D05C9C"/>
    <w:rsid w:val="00D05E72"/>
    <w:rsid w:val="00D05FAF"/>
    <w:rsid w:val="00D0670A"/>
    <w:rsid w:val="00D067E8"/>
    <w:rsid w:val="00D06F56"/>
    <w:rsid w:val="00D0734F"/>
    <w:rsid w:val="00D07637"/>
    <w:rsid w:val="00D07CB2"/>
    <w:rsid w:val="00D07F26"/>
    <w:rsid w:val="00D10205"/>
    <w:rsid w:val="00D10B8B"/>
    <w:rsid w:val="00D11371"/>
    <w:rsid w:val="00D11DC1"/>
    <w:rsid w:val="00D125F6"/>
    <w:rsid w:val="00D12A9B"/>
    <w:rsid w:val="00D12CA0"/>
    <w:rsid w:val="00D13085"/>
    <w:rsid w:val="00D130CE"/>
    <w:rsid w:val="00D136C7"/>
    <w:rsid w:val="00D13882"/>
    <w:rsid w:val="00D13978"/>
    <w:rsid w:val="00D13F69"/>
    <w:rsid w:val="00D14DC4"/>
    <w:rsid w:val="00D14FA6"/>
    <w:rsid w:val="00D15297"/>
    <w:rsid w:val="00D1550A"/>
    <w:rsid w:val="00D15CF1"/>
    <w:rsid w:val="00D15F68"/>
    <w:rsid w:val="00D15FC5"/>
    <w:rsid w:val="00D16646"/>
    <w:rsid w:val="00D16788"/>
    <w:rsid w:val="00D169C9"/>
    <w:rsid w:val="00D1707E"/>
    <w:rsid w:val="00D17423"/>
    <w:rsid w:val="00D2044A"/>
    <w:rsid w:val="00D21079"/>
    <w:rsid w:val="00D211C1"/>
    <w:rsid w:val="00D212A0"/>
    <w:rsid w:val="00D216D9"/>
    <w:rsid w:val="00D21D81"/>
    <w:rsid w:val="00D223A8"/>
    <w:rsid w:val="00D22C6F"/>
    <w:rsid w:val="00D237BD"/>
    <w:rsid w:val="00D23CB3"/>
    <w:rsid w:val="00D23E25"/>
    <w:rsid w:val="00D24366"/>
    <w:rsid w:val="00D24BB2"/>
    <w:rsid w:val="00D2521E"/>
    <w:rsid w:val="00D25581"/>
    <w:rsid w:val="00D25D8C"/>
    <w:rsid w:val="00D25F43"/>
    <w:rsid w:val="00D261E1"/>
    <w:rsid w:val="00D2729A"/>
    <w:rsid w:val="00D272FF"/>
    <w:rsid w:val="00D27E22"/>
    <w:rsid w:val="00D30E9E"/>
    <w:rsid w:val="00D315FA"/>
    <w:rsid w:val="00D318A8"/>
    <w:rsid w:val="00D31AD8"/>
    <w:rsid w:val="00D32082"/>
    <w:rsid w:val="00D322AF"/>
    <w:rsid w:val="00D325E5"/>
    <w:rsid w:val="00D32663"/>
    <w:rsid w:val="00D33762"/>
    <w:rsid w:val="00D3398F"/>
    <w:rsid w:val="00D33F48"/>
    <w:rsid w:val="00D34F5F"/>
    <w:rsid w:val="00D35CE0"/>
    <w:rsid w:val="00D35D71"/>
    <w:rsid w:val="00D361E3"/>
    <w:rsid w:val="00D36DF4"/>
    <w:rsid w:val="00D3710F"/>
    <w:rsid w:val="00D372B1"/>
    <w:rsid w:val="00D372E6"/>
    <w:rsid w:val="00D373E6"/>
    <w:rsid w:val="00D37979"/>
    <w:rsid w:val="00D404D4"/>
    <w:rsid w:val="00D40502"/>
    <w:rsid w:val="00D40C1B"/>
    <w:rsid w:val="00D4148A"/>
    <w:rsid w:val="00D41740"/>
    <w:rsid w:val="00D424E0"/>
    <w:rsid w:val="00D4371B"/>
    <w:rsid w:val="00D43770"/>
    <w:rsid w:val="00D43CBE"/>
    <w:rsid w:val="00D44001"/>
    <w:rsid w:val="00D443B5"/>
    <w:rsid w:val="00D44988"/>
    <w:rsid w:val="00D44FE7"/>
    <w:rsid w:val="00D4579D"/>
    <w:rsid w:val="00D4620B"/>
    <w:rsid w:val="00D4635C"/>
    <w:rsid w:val="00D46476"/>
    <w:rsid w:val="00D4663A"/>
    <w:rsid w:val="00D46796"/>
    <w:rsid w:val="00D479EE"/>
    <w:rsid w:val="00D50407"/>
    <w:rsid w:val="00D51494"/>
    <w:rsid w:val="00D51619"/>
    <w:rsid w:val="00D5168A"/>
    <w:rsid w:val="00D51691"/>
    <w:rsid w:val="00D52180"/>
    <w:rsid w:val="00D524A6"/>
    <w:rsid w:val="00D524D4"/>
    <w:rsid w:val="00D52831"/>
    <w:rsid w:val="00D52D91"/>
    <w:rsid w:val="00D53047"/>
    <w:rsid w:val="00D5400B"/>
    <w:rsid w:val="00D54641"/>
    <w:rsid w:val="00D54766"/>
    <w:rsid w:val="00D548DE"/>
    <w:rsid w:val="00D54EC8"/>
    <w:rsid w:val="00D55733"/>
    <w:rsid w:val="00D55B68"/>
    <w:rsid w:val="00D55F10"/>
    <w:rsid w:val="00D55FC4"/>
    <w:rsid w:val="00D55FD8"/>
    <w:rsid w:val="00D566C8"/>
    <w:rsid w:val="00D566F4"/>
    <w:rsid w:val="00D56734"/>
    <w:rsid w:val="00D56D65"/>
    <w:rsid w:val="00D56FD0"/>
    <w:rsid w:val="00D57093"/>
    <w:rsid w:val="00D57826"/>
    <w:rsid w:val="00D60AD1"/>
    <w:rsid w:val="00D60E24"/>
    <w:rsid w:val="00D61A20"/>
    <w:rsid w:val="00D6235B"/>
    <w:rsid w:val="00D62397"/>
    <w:rsid w:val="00D62586"/>
    <w:rsid w:val="00D627CE"/>
    <w:rsid w:val="00D6285E"/>
    <w:rsid w:val="00D62CFB"/>
    <w:rsid w:val="00D63392"/>
    <w:rsid w:val="00D634DF"/>
    <w:rsid w:val="00D637AE"/>
    <w:rsid w:val="00D63822"/>
    <w:rsid w:val="00D63DA4"/>
    <w:rsid w:val="00D63E96"/>
    <w:rsid w:val="00D646DC"/>
    <w:rsid w:val="00D64CFC"/>
    <w:rsid w:val="00D64D22"/>
    <w:rsid w:val="00D651E8"/>
    <w:rsid w:val="00D6546F"/>
    <w:rsid w:val="00D65870"/>
    <w:rsid w:val="00D6667B"/>
    <w:rsid w:val="00D6734D"/>
    <w:rsid w:val="00D673A9"/>
    <w:rsid w:val="00D67E39"/>
    <w:rsid w:val="00D70171"/>
    <w:rsid w:val="00D70300"/>
    <w:rsid w:val="00D70540"/>
    <w:rsid w:val="00D707AF"/>
    <w:rsid w:val="00D70D10"/>
    <w:rsid w:val="00D70D44"/>
    <w:rsid w:val="00D70F31"/>
    <w:rsid w:val="00D712F2"/>
    <w:rsid w:val="00D7168F"/>
    <w:rsid w:val="00D71718"/>
    <w:rsid w:val="00D71C35"/>
    <w:rsid w:val="00D71EDB"/>
    <w:rsid w:val="00D71F76"/>
    <w:rsid w:val="00D722C8"/>
    <w:rsid w:val="00D722EC"/>
    <w:rsid w:val="00D72460"/>
    <w:rsid w:val="00D73B81"/>
    <w:rsid w:val="00D74615"/>
    <w:rsid w:val="00D74FB7"/>
    <w:rsid w:val="00D75150"/>
    <w:rsid w:val="00D7515E"/>
    <w:rsid w:val="00D7550C"/>
    <w:rsid w:val="00D7557C"/>
    <w:rsid w:val="00D75650"/>
    <w:rsid w:val="00D7593C"/>
    <w:rsid w:val="00D7603B"/>
    <w:rsid w:val="00D76858"/>
    <w:rsid w:val="00D771A2"/>
    <w:rsid w:val="00D7770D"/>
    <w:rsid w:val="00D805DA"/>
    <w:rsid w:val="00D807BF"/>
    <w:rsid w:val="00D8106E"/>
    <w:rsid w:val="00D81278"/>
    <w:rsid w:val="00D81E34"/>
    <w:rsid w:val="00D81F51"/>
    <w:rsid w:val="00D821F2"/>
    <w:rsid w:val="00D82C4C"/>
    <w:rsid w:val="00D836B2"/>
    <w:rsid w:val="00D843D6"/>
    <w:rsid w:val="00D8450D"/>
    <w:rsid w:val="00D84B16"/>
    <w:rsid w:val="00D85224"/>
    <w:rsid w:val="00D85C5E"/>
    <w:rsid w:val="00D862A8"/>
    <w:rsid w:val="00D8644D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242"/>
    <w:rsid w:val="00D92CBB"/>
    <w:rsid w:val="00D92E86"/>
    <w:rsid w:val="00D9391C"/>
    <w:rsid w:val="00D93C36"/>
    <w:rsid w:val="00D93F77"/>
    <w:rsid w:val="00D93F80"/>
    <w:rsid w:val="00D93FEB"/>
    <w:rsid w:val="00D943A8"/>
    <w:rsid w:val="00D946FB"/>
    <w:rsid w:val="00D948BF"/>
    <w:rsid w:val="00D95919"/>
    <w:rsid w:val="00D95BF6"/>
    <w:rsid w:val="00D96403"/>
    <w:rsid w:val="00D965D7"/>
    <w:rsid w:val="00D97075"/>
    <w:rsid w:val="00D9765E"/>
    <w:rsid w:val="00D978B0"/>
    <w:rsid w:val="00D97E03"/>
    <w:rsid w:val="00D97EEF"/>
    <w:rsid w:val="00DA000D"/>
    <w:rsid w:val="00DA0381"/>
    <w:rsid w:val="00DA043A"/>
    <w:rsid w:val="00DA04B8"/>
    <w:rsid w:val="00DA0B81"/>
    <w:rsid w:val="00DA0E57"/>
    <w:rsid w:val="00DA13A6"/>
    <w:rsid w:val="00DA18EC"/>
    <w:rsid w:val="00DA1B3B"/>
    <w:rsid w:val="00DA2797"/>
    <w:rsid w:val="00DA2AF6"/>
    <w:rsid w:val="00DA2B3F"/>
    <w:rsid w:val="00DA3F32"/>
    <w:rsid w:val="00DA4337"/>
    <w:rsid w:val="00DA5267"/>
    <w:rsid w:val="00DA5293"/>
    <w:rsid w:val="00DA54AD"/>
    <w:rsid w:val="00DA5692"/>
    <w:rsid w:val="00DA582D"/>
    <w:rsid w:val="00DA62B4"/>
    <w:rsid w:val="00DA6D09"/>
    <w:rsid w:val="00DA6D69"/>
    <w:rsid w:val="00DA6E0F"/>
    <w:rsid w:val="00DA7426"/>
    <w:rsid w:val="00DA7CA2"/>
    <w:rsid w:val="00DA7E88"/>
    <w:rsid w:val="00DB01F3"/>
    <w:rsid w:val="00DB06FE"/>
    <w:rsid w:val="00DB1A53"/>
    <w:rsid w:val="00DB22EA"/>
    <w:rsid w:val="00DB2A85"/>
    <w:rsid w:val="00DB3403"/>
    <w:rsid w:val="00DB34EC"/>
    <w:rsid w:val="00DB3950"/>
    <w:rsid w:val="00DB39C4"/>
    <w:rsid w:val="00DB4705"/>
    <w:rsid w:val="00DB4A83"/>
    <w:rsid w:val="00DB54D7"/>
    <w:rsid w:val="00DB58E4"/>
    <w:rsid w:val="00DB64CF"/>
    <w:rsid w:val="00DB6778"/>
    <w:rsid w:val="00DB6D2B"/>
    <w:rsid w:val="00DB7307"/>
    <w:rsid w:val="00DB73F8"/>
    <w:rsid w:val="00DB7836"/>
    <w:rsid w:val="00DB7D25"/>
    <w:rsid w:val="00DB7E77"/>
    <w:rsid w:val="00DC0EE1"/>
    <w:rsid w:val="00DC11F2"/>
    <w:rsid w:val="00DC2036"/>
    <w:rsid w:val="00DC2042"/>
    <w:rsid w:val="00DC2A50"/>
    <w:rsid w:val="00DC2FC8"/>
    <w:rsid w:val="00DC3043"/>
    <w:rsid w:val="00DC31E7"/>
    <w:rsid w:val="00DC3235"/>
    <w:rsid w:val="00DC34EB"/>
    <w:rsid w:val="00DC38B1"/>
    <w:rsid w:val="00DC3C7C"/>
    <w:rsid w:val="00DC3F50"/>
    <w:rsid w:val="00DC3FD3"/>
    <w:rsid w:val="00DC426B"/>
    <w:rsid w:val="00DC515B"/>
    <w:rsid w:val="00DC5A7B"/>
    <w:rsid w:val="00DC74B4"/>
    <w:rsid w:val="00DC7DC1"/>
    <w:rsid w:val="00DD06B6"/>
    <w:rsid w:val="00DD08FF"/>
    <w:rsid w:val="00DD0CF2"/>
    <w:rsid w:val="00DD105D"/>
    <w:rsid w:val="00DD1114"/>
    <w:rsid w:val="00DD13A5"/>
    <w:rsid w:val="00DD156C"/>
    <w:rsid w:val="00DD1E5A"/>
    <w:rsid w:val="00DD1E99"/>
    <w:rsid w:val="00DD224A"/>
    <w:rsid w:val="00DD2EE0"/>
    <w:rsid w:val="00DD32CF"/>
    <w:rsid w:val="00DD3A7B"/>
    <w:rsid w:val="00DD3C2E"/>
    <w:rsid w:val="00DD3F5C"/>
    <w:rsid w:val="00DD40EA"/>
    <w:rsid w:val="00DD40F0"/>
    <w:rsid w:val="00DD440E"/>
    <w:rsid w:val="00DD466B"/>
    <w:rsid w:val="00DD473E"/>
    <w:rsid w:val="00DD4F0A"/>
    <w:rsid w:val="00DD54DC"/>
    <w:rsid w:val="00DD59A8"/>
    <w:rsid w:val="00DD59B0"/>
    <w:rsid w:val="00DD5D7C"/>
    <w:rsid w:val="00DD6325"/>
    <w:rsid w:val="00DD643B"/>
    <w:rsid w:val="00DD66B7"/>
    <w:rsid w:val="00DD6B23"/>
    <w:rsid w:val="00DD6B6D"/>
    <w:rsid w:val="00DD6BB1"/>
    <w:rsid w:val="00DD7B74"/>
    <w:rsid w:val="00DE00B2"/>
    <w:rsid w:val="00DE0222"/>
    <w:rsid w:val="00DE031A"/>
    <w:rsid w:val="00DE0630"/>
    <w:rsid w:val="00DE0C38"/>
    <w:rsid w:val="00DE0F1A"/>
    <w:rsid w:val="00DE1324"/>
    <w:rsid w:val="00DE18D0"/>
    <w:rsid w:val="00DE23ED"/>
    <w:rsid w:val="00DE2DBB"/>
    <w:rsid w:val="00DE31BE"/>
    <w:rsid w:val="00DE3CCA"/>
    <w:rsid w:val="00DE4362"/>
    <w:rsid w:val="00DE472A"/>
    <w:rsid w:val="00DE4D02"/>
    <w:rsid w:val="00DE54FA"/>
    <w:rsid w:val="00DE5973"/>
    <w:rsid w:val="00DE5E77"/>
    <w:rsid w:val="00DE67CA"/>
    <w:rsid w:val="00DE68B5"/>
    <w:rsid w:val="00DE6E02"/>
    <w:rsid w:val="00DE6FFC"/>
    <w:rsid w:val="00DE71A1"/>
    <w:rsid w:val="00DE71B0"/>
    <w:rsid w:val="00DE7363"/>
    <w:rsid w:val="00DE7641"/>
    <w:rsid w:val="00DE77B0"/>
    <w:rsid w:val="00DE7823"/>
    <w:rsid w:val="00DE7F1C"/>
    <w:rsid w:val="00DF0172"/>
    <w:rsid w:val="00DF04CD"/>
    <w:rsid w:val="00DF118C"/>
    <w:rsid w:val="00DF15A9"/>
    <w:rsid w:val="00DF17AF"/>
    <w:rsid w:val="00DF1D6F"/>
    <w:rsid w:val="00DF2EDB"/>
    <w:rsid w:val="00DF33CE"/>
    <w:rsid w:val="00DF35B4"/>
    <w:rsid w:val="00DF37DB"/>
    <w:rsid w:val="00DF3852"/>
    <w:rsid w:val="00DF39BE"/>
    <w:rsid w:val="00DF3D54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0E47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73"/>
    <w:rsid w:val="00E04198"/>
    <w:rsid w:val="00E042DC"/>
    <w:rsid w:val="00E043CE"/>
    <w:rsid w:val="00E0443F"/>
    <w:rsid w:val="00E044D8"/>
    <w:rsid w:val="00E04722"/>
    <w:rsid w:val="00E04A3B"/>
    <w:rsid w:val="00E04E98"/>
    <w:rsid w:val="00E05524"/>
    <w:rsid w:val="00E05706"/>
    <w:rsid w:val="00E05BB2"/>
    <w:rsid w:val="00E06A67"/>
    <w:rsid w:val="00E06CC3"/>
    <w:rsid w:val="00E06E3D"/>
    <w:rsid w:val="00E07120"/>
    <w:rsid w:val="00E0728A"/>
    <w:rsid w:val="00E07820"/>
    <w:rsid w:val="00E11003"/>
    <w:rsid w:val="00E113BA"/>
    <w:rsid w:val="00E117A3"/>
    <w:rsid w:val="00E11A45"/>
    <w:rsid w:val="00E11D98"/>
    <w:rsid w:val="00E129B3"/>
    <w:rsid w:val="00E12A8F"/>
    <w:rsid w:val="00E13442"/>
    <w:rsid w:val="00E138A4"/>
    <w:rsid w:val="00E13C8F"/>
    <w:rsid w:val="00E13D5C"/>
    <w:rsid w:val="00E14690"/>
    <w:rsid w:val="00E150D3"/>
    <w:rsid w:val="00E15386"/>
    <w:rsid w:val="00E153F9"/>
    <w:rsid w:val="00E15734"/>
    <w:rsid w:val="00E157AD"/>
    <w:rsid w:val="00E15A60"/>
    <w:rsid w:val="00E163A8"/>
    <w:rsid w:val="00E16B4C"/>
    <w:rsid w:val="00E20152"/>
    <w:rsid w:val="00E20C90"/>
    <w:rsid w:val="00E20DE9"/>
    <w:rsid w:val="00E2110B"/>
    <w:rsid w:val="00E2113F"/>
    <w:rsid w:val="00E21BA7"/>
    <w:rsid w:val="00E2216E"/>
    <w:rsid w:val="00E224DE"/>
    <w:rsid w:val="00E225F5"/>
    <w:rsid w:val="00E22D13"/>
    <w:rsid w:val="00E235C4"/>
    <w:rsid w:val="00E246B1"/>
    <w:rsid w:val="00E2494F"/>
    <w:rsid w:val="00E24B13"/>
    <w:rsid w:val="00E2520F"/>
    <w:rsid w:val="00E254ED"/>
    <w:rsid w:val="00E25683"/>
    <w:rsid w:val="00E257E8"/>
    <w:rsid w:val="00E25F14"/>
    <w:rsid w:val="00E26099"/>
    <w:rsid w:val="00E26237"/>
    <w:rsid w:val="00E26805"/>
    <w:rsid w:val="00E26B8C"/>
    <w:rsid w:val="00E270FF"/>
    <w:rsid w:val="00E2722B"/>
    <w:rsid w:val="00E272EB"/>
    <w:rsid w:val="00E27A77"/>
    <w:rsid w:val="00E27C77"/>
    <w:rsid w:val="00E27F6A"/>
    <w:rsid w:val="00E27FB1"/>
    <w:rsid w:val="00E311C7"/>
    <w:rsid w:val="00E31A6B"/>
    <w:rsid w:val="00E31BEA"/>
    <w:rsid w:val="00E335CE"/>
    <w:rsid w:val="00E337C5"/>
    <w:rsid w:val="00E33CDC"/>
    <w:rsid w:val="00E33F2F"/>
    <w:rsid w:val="00E346FD"/>
    <w:rsid w:val="00E34839"/>
    <w:rsid w:val="00E34D64"/>
    <w:rsid w:val="00E35EEB"/>
    <w:rsid w:val="00E3636E"/>
    <w:rsid w:val="00E3681F"/>
    <w:rsid w:val="00E3688B"/>
    <w:rsid w:val="00E3688D"/>
    <w:rsid w:val="00E368E4"/>
    <w:rsid w:val="00E36B47"/>
    <w:rsid w:val="00E36D36"/>
    <w:rsid w:val="00E36F94"/>
    <w:rsid w:val="00E37087"/>
    <w:rsid w:val="00E371CD"/>
    <w:rsid w:val="00E37708"/>
    <w:rsid w:val="00E4005C"/>
    <w:rsid w:val="00E40768"/>
    <w:rsid w:val="00E407E2"/>
    <w:rsid w:val="00E4088D"/>
    <w:rsid w:val="00E40A5A"/>
    <w:rsid w:val="00E4153A"/>
    <w:rsid w:val="00E41B80"/>
    <w:rsid w:val="00E41C2B"/>
    <w:rsid w:val="00E41FBA"/>
    <w:rsid w:val="00E42006"/>
    <w:rsid w:val="00E4246F"/>
    <w:rsid w:val="00E42488"/>
    <w:rsid w:val="00E427DF"/>
    <w:rsid w:val="00E428DA"/>
    <w:rsid w:val="00E42A26"/>
    <w:rsid w:val="00E42D54"/>
    <w:rsid w:val="00E43282"/>
    <w:rsid w:val="00E44231"/>
    <w:rsid w:val="00E4452A"/>
    <w:rsid w:val="00E44629"/>
    <w:rsid w:val="00E447E0"/>
    <w:rsid w:val="00E44C27"/>
    <w:rsid w:val="00E44FAC"/>
    <w:rsid w:val="00E451F1"/>
    <w:rsid w:val="00E45313"/>
    <w:rsid w:val="00E4570F"/>
    <w:rsid w:val="00E4592E"/>
    <w:rsid w:val="00E45F33"/>
    <w:rsid w:val="00E46405"/>
    <w:rsid w:val="00E4651E"/>
    <w:rsid w:val="00E46D50"/>
    <w:rsid w:val="00E46F36"/>
    <w:rsid w:val="00E47AA5"/>
    <w:rsid w:val="00E501A6"/>
    <w:rsid w:val="00E50229"/>
    <w:rsid w:val="00E5045F"/>
    <w:rsid w:val="00E505CD"/>
    <w:rsid w:val="00E508B6"/>
    <w:rsid w:val="00E50B99"/>
    <w:rsid w:val="00E510F9"/>
    <w:rsid w:val="00E519FE"/>
    <w:rsid w:val="00E51B71"/>
    <w:rsid w:val="00E51F26"/>
    <w:rsid w:val="00E52424"/>
    <w:rsid w:val="00E52956"/>
    <w:rsid w:val="00E529BC"/>
    <w:rsid w:val="00E52D5C"/>
    <w:rsid w:val="00E52E75"/>
    <w:rsid w:val="00E52F41"/>
    <w:rsid w:val="00E53AF2"/>
    <w:rsid w:val="00E544B6"/>
    <w:rsid w:val="00E54C45"/>
    <w:rsid w:val="00E54CD1"/>
    <w:rsid w:val="00E55455"/>
    <w:rsid w:val="00E5568F"/>
    <w:rsid w:val="00E55B12"/>
    <w:rsid w:val="00E55B49"/>
    <w:rsid w:val="00E55C09"/>
    <w:rsid w:val="00E560E1"/>
    <w:rsid w:val="00E564CA"/>
    <w:rsid w:val="00E56A5A"/>
    <w:rsid w:val="00E57314"/>
    <w:rsid w:val="00E57621"/>
    <w:rsid w:val="00E6065B"/>
    <w:rsid w:val="00E60ED6"/>
    <w:rsid w:val="00E61064"/>
    <w:rsid w:val="00E610FB"/>
    <w:rsid w:val="00E61366"/>
    <w:rsid w:val="00E620E3"/>
    <w:rsid w:val="00E62112"/>
    <w:rsid w:val="00E62B84"/>
    <w:rsid w:val="00E62DBA"/>
    <w:rsid w:val="00E634E8"/>
    <w:rsid w:val="00E635BC"/>
    <w:rsid w:val="00E638BC"/>
    <w:rsid w:val="00E639C3"/>
    <w:rsid w:val="00E63D65"/>
    <w:rsid w:val="00E641F5"/>
    <w:rsid w:val="00E6542A"/>
    <w:rsid w:val="00E65865"/>
    <w:rsid w:val="00E65C50"/>
    <w:rsid w:val="00E65F45"/>
    <w:rsid w:val="00E66B43"/>
    <w:rsid w:val="00E66E22"/>
    <w:rsid w:val="00E66F4C"/>
    <w:rsid w:val="00E6705B"/>
    <w:rsid w:val="00E673C8"/>
    <w:rsid w:val="00E6798E"/>
    <w:rsid w:val="00E67C7C"/>
    <w:rsid w:val="00E67CB7"/>
    <w:rsid w:val="00E70E8D"/>
    <w:rsid w:val="00E70FAD"/>
    <w:rsid w:val="00E71727"/>
    <w:rsid w:val="00E71862"/>
    <w:rsid w:val="00E718D0"/>
    <w:rsid w:val="00E71A0F"/>
    <w:rsid w:val="00E71B4E"/>
    <w:rsid w:val="00E720C9"/>
    <w:rsid w:val="00E72178"/>
    <w:rsid w:val="00E723FA"/>
    <w:rsid w:val="00E72D05"/>
    <w:rsid w:val="00E736F8"/>
    <w:rsid w:val="00E7471C"/>
    <w:rsid w:val="00E747B2"/>
    <w:rsid w:val="00E74DDF"/>
    <w:rsid w:val="00E74EED"/>
    <w:rsid w:val="00E754E7"/>
    <w:rsid w:val="00E755E7"/>
    <w:rsid w:val="00E75B4E"/>
    <w:rsid w:val="00E75B93"/>
    <w:rsid w:val="00E75F19"/>
    <w:rsid w:val="00E764AB"/>
    <w:rsid w:val="00E765AF"/>
    <w:rsid w:val="00E76793"/>
    <w:rsid w:val="00E767EA"/>
    <w:rsid w:val="00E76916"/>
    <w:rsid w:val="00E76BA5"/>
    <w:rsid w:val="00E76C51"/>
    <w:rsid w:val="00E77435"/>
    <w:rsid w:val="00E77C30"/>
    <w:rsid w:val="00E80462"/>
    <w:rsid w:val="00E8072C"/>
    <w:rsid w:val="00E8085E"/>
    <w:rsid w:val="00E80AEB"/>
    <w:rsid w:val="00E8147A"/>
    <w:rsid w:val="00E8261C"/>
    <w:rsid w:val="00E82F04"/>
    <w:rsid w:val="00E82FBF"/>
    <w:rsid w:val="00E830E7"/>
    <w:rsid w:val="00E835FA"/>
    <w:rsid w:val="00E83EBD"/>
    <w:rsid w:val="00E83F63"/>
    <w:rsid w:val="00E84398"/>
    <w:rsid w:val="00E845E9"/>
    <w:rsid w:val="00E845ED"/>
    <w:rsid w:val="00E84C6C"/>
    <w:rsid w:val="00E84FCA"/>
    <w:rsid w:val="00E85356"/>
    <w:rsid w:val="00E8568A"/>
    <w:rsid w:val="00E85E0C"/>
    <w:rsid w:val="00E8605F"/>
    <w:rsid w:val="00E865CB"/>
    <w:rsid w:val="00E8713D"/>
    <w:rsid w:val="00E8748E"/>
    <w:rsid w:val="00E876F5"/>
    <w:rsid w:val="00E878D0"/>
    <w:rsid w:val="00E87C22"/>
    <w:rsid w:val="00E9011B"/>
    <w:rsid w:val="00E90128"/>
    <w:rsid w:val="00E90BD1"/>
    <w:rsid w:val="00E90F59"/>
    <w:rsid w:val="00E91F00"/>
    <w:rsid w:val="00E928F0"/>
    <w:rsid w:val="00E931F5"/>
    <w:rsid w:val="00E93356"/>
    <w:rsid w:val="00E94492"/>
    <w:rsid w:val="00E94901"/>
    <w:rsid w:val="00E94D4D"/>
    <w:rsid w:val="00E94DE0"/>
    <w:rsid w:val="00E94F6D"/>
    <w:rsid w:val="00E951A0"/>
    <w:rsid w:val="00E95358"/>
    <w:rsid w:val="00E95527"/>
    <w:rsid w:val="00E96884"/>
    <w:rsid w:val="00E96ED4"/>
    <w:rsid w:val="00E976C3"/>
    <w:rsid w:val="00E97E18"/>
    <w:rsid w:val="00EA0686"/>
    <w:rsid w:val="00EA07F8"/>
    <w:rsid w:val="00EA09FC"/>
    <w:rsid w:val="00EA0A54"/>
    <w:rsid w:val="00EA0DB0"/>
    <w:rsid w:val="00EA0F37"/>
    <w:rsid w:val="00EA145D"/>
    <w:rsid w:val="00EA1A3B"/>
    <w:rsid w:val="00EA1EA2"/>
    <w:rsid w:val="00EA2251"/>
    <w:rsid w:val="00EA268A"/>
    <w:rsid w:val="00EA2C3E"/>
    <w:rsid w:val="00EA30ED"/>
    <w:rsid w:val="00EA35EA"/>
    <w:rsid w:val="00EA3CC0"/>
    <w:rsid w:val="00EA42F6"/>
    <w:rsid w:val="00EA451C"/>
    <w:rsid w:val="00EA4604"/>
    <w:rsid w:val="00EA467A"/>
    <w:rsid w:val="00EA4BDE"/>
    <w:rsid w:val="00EA5328"/>
    <w:rsid w:val="00EA62B2"/>
    <w:rsid w:val="00EA6E15"/>
    <w:rsid w:val="00EA71BC"/>
    <w:rsid w:val="00EA7552"/>
    <w:rsid w:val="00EA77A5"/>
    <w:rsid w:val="00EA7C91"/>
    <w:rsid w:val="00EB005A"/>
    <w:rsid w:val="00EB0580"/>
    <w:rsid w:val="00EB0739"/>
    <w:rsid w:val="00EB10AC"/>
    <w:rsid w:val="00EB11FE"/>
    <w:rsid w:val="00EB134D"/>
    <w:rsid w:val="00EB27C2"/>
    <w:rsid w:val="00EB2F57"/>
    <w:rsid w:val="00EB39ED"/>
    <w:rsid w:val="00EB3FEB"/>
    <w:rsid w:val="00EB46D8"/>
    <w:rsid w:val="00EB4A91"/>
    <w:rsid w:val="00EB4DD3"/>
    <w:rsid w:val="00EB5529"/>
    <w:rsid w:val="00EB5B70"/>
    <w:rsid w:val="00EB6184"/>
    <w:rsid w:val="00EB68FD"/>
    <w:rsid w:val="00EB6D29"/>
    <w:rsid w:val="00EB7284"/>
    <w:rsid w:val="00EB7491"/>
    <w:rsid w:val="00EB7718"/>
    <w:rsid w:val="00EC05F7"/>
    <w:rsid w:val="00EC0871"/>
    <w:rsid w:val="00EC10C3"/>
    <w:rsid w:val="00EC1493"/>
    <w:rsid w:val="00EC1968"/>
    <w:rsid w:val="00EC1D0C"/>
    <w:rsid w:val="00EC23C6"/>
    <w:rsid w:val="00EC2D94"/>
    <w:rsid w:val="00EC302C"/>
    <w:rsid w:val="00EC37C9"/>
    <w:rsid w:val="00EC4A3A"/>
    <w:rsid w:val="00EC5AC7"/>
    <w:rsid w:val="00EC638D"/>
    <w:rsid w:val="00EC644A"/>
    <w:rsid w:val="00EC6726"/>
    <w:rsid w:val="00EC6A52"/>
    <w:rsid w:val="00EC6AE6"/>
    <w:rsid w:val="00EC6BEA"/>
    <w:rsid w:val="00EC7D9E"/>
    <w:rsid w:val="00EC7FE2"/>
    <w:rsid w:val="00ED0A10"/>
    <w:rsid w:val="00ED1B0F"/>
    <w:rsid w:val="00ED1E52"/>
    <w:rsid w:val="00ED283C"/>
    <w:rsid w:val="00ED2A9A"/>
    <w:rsid w:val="00ED30CD"/>
    <w:rsid w:val="00ED3F71"/>
    <w:rsid w:val="00ED4BB8"/>
    <w:rsid w:val="00ED4FC2"/>
    <w:rsid w:val="00ED5012"/>
    <w:rsid w:val="00ED50EE"/>
    <w:rsid w:val="00ED5721"/>
    <w:rsid w:val="00ED70A4"/>
    <w:rsid w:val="00ED7B17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3F86"/>
    <w:rsid w:val="00EE4438"/>
    <w:rsid w:val="00EE4812"/>
    <w:rsid w:val="00EE49D2"/>
    <w:rsid w:val="00EE49FF"/>
    <w:rsid w:val="00EE52E4"/>
    <w:rsid w:val="00EE5EC4"/>
    <w:rsid w:val="00EE673A"/>
    <w:rsid w:val="00EF0C19"/>
    <w:rsid w:val="00EF10B0"/>
    <w:rsid w:val="00EF169D"/>
    <w:rsid w:val="00EF1F8E"/>
    <w:rsid w:val="00EF235E"/>
    <w:rsid w:val="00EF2951"/>
    <w:rsid w:val="00EF2A82"/>
    <w:rsid w:val="00EF2E3D"/>
    <w:rsid w:val="00EF32B8"/>
    <w:rsid w:val="00EF331E"/>
    <w:rsid w:val="00EF3526"/>
    <w:rsid w:val="00EF3F4B"/>
    <w:rsid w:val="00EF46E8"/>
    <w:rsid w:val="00EF4CFB"/>
    <w:rsid w:val="00EF55C4"/>
    <w:rsid w:val="00EF63DC"/>
    <w:rsid w:val="00EF65E6"/>
    <w:rsid w:val="00EF7095"/>
    <w:rsid w:val="00EF7536"/>
    <w:rsid w:val="00EF7D98"/>
    <w:rsid w:val="00F001AB"/>
    <w:rsid w:val="00F00D28"/>
    <w:rsid w:val="00F00E21"/>
    <w:rsid w:val="00F025E8"/>
    <w:rsid w:val="00F02882"/>
    <w:rsid w:val="00F037F3"/>
    <w:rsid w:val="00F03C80"/>
    <w:rsid w:val="00F03EF8"/>
    <w:rsid w:val="00F03F65"/>
    <w:rsid w:val="00F04533"/>
    <w:rsid w:val="00F047BD"/>
    <w:rsid w:val="00F04C74"/>
    <w:rsid w:val="00F05AB3"/>
    <w:rsid w:val="00F06125"/>
    <w:rsid w:val="00F06215"/>
    <w:rsid w:val="00F062F9"/>
    <w:rsid w:val="00F06CE6"/>
    <w:rsid w:val="00F0784B"/>
    <w:rsid w:val="00F07D26"/>
    <w:rsid w:val="00F07ED8"/>
    <w:rsid w:val="00F10056"/>
    <w:rsid w:val="00F1050D"/>
    <w:rsid w:val="00F10A02"/>
    <w:rsid w:val="00F1193B"/>
    <w:rsid w:val="00F119BD"/>
    <w:rsid w:val="00F11E09"/>
    <w:rsid w:val="00F12236"/>
    <w:rsid w:val="00F123F8"/>
    <w:rsid w:val="00F12446"/>
    <w:rsid w:val="00F12C25"/>
    <w:rsid w:val="00F12C37"/>
    <w:rsid w:val="00F12D9D"/>
    <w:rsid w:val="00F13025"/>
    <w:rsid w:val="00F137FF"/>
    <w:rsid w:val="00F13D90"/>
    <w:rsid w:val="00F14893"/>
    <w:rsid w:val="00F14A4B"/>
    <w:rsid w:val="00F14C47"/>
    <w:rsid w:val="00F14D4E"/>
    <w:rsid w:val="00F14DC3"/>
    <w:rsid w:val="00F156B3"/>
    <w:rsid w:val="00F16D58"/>
    <w:rsid w:val="00F179EE"/>
    <w:rsid w:val="00F202C3"/>
    <w:rsid w:val="00F203BE"/>
    <w:rsid w:val="00F2066D"/>
    <w:rsid w:val="00F207C0"/>
    <w:rsid w:val="00F207F2"/>
    <w:rsid w:val="00F2085A"/>
    <w:rsid w:val="00F20B7E"/>
    <w:rsid w:val="00F20C6E"/>
    <w:rsid w:val="00F213D6"/>
    <w:rsid w:val="00F219CF"/>
    <w:rsid w:val="00F21D62"/>
    <w:rsid w:val="00F2273D"/>
    <w:rsid w:val="00F22D85"/>
    <w:rsid w:val="00F23A19"/>
    <w:rsid w:val="00F23E76"/>
    <w:rsid w:val="00F249E5"/>
    <w:rsid w:val="00F25632"/>
    <w:rsid w:val="00F2617C"/>
    <w:rsid w:val="00F264C4"/>
    <w:rsid w:val="00F270FB"/>
    <w:rsid w:val="00F27159"/>
    <w:rsid w:val="00F2779C"/>
    <w:rsid w:val="00F30BDB"/>
    <w:rsid w:val="00F30D22"/>
    <w:rsid w:val="00F311F4"/>
    <w:rsid w:val="00F3125B"/>
    <w:rsid w:val="00F31793"/>
    <w:rsid w:val="00F317C8"/>
    <w:rsid w:val="00F318DF"/>
    <w:rsid w:val="00F3250E"/>
    <w:rsid w:val="00F32A34"/>
    <w:rsid w:val="00F32CBD"/>
    <w:rsid w:val="00F332FD"/>
    <w:rsid w:val="00F33369"/>
    <w:rsid w:val="00F34731"/>
    <w:rsid w:val="00F348A3"/>
    <w:rsid w:val="00F348A5"/>
    <w:rsid w:val="00F348C4"/>
    <w:rsid w:val="00F349B8"/>
    <w:rsid w:val="00F34AB9"/>
    <w:rsid w:val="00F34C5D"/>
    <w:rsid w:val="00F351DC"/>
    <w:rsid w:val="00F3523C"/>
    <w:rsid w:val="00F357CB"/>
    <w:rsid w:val="00F35AA3"/>
    <w:rsid w:val="00F3631D"/>
    <w:rsid w:val="00F36948"/>
    <w:rsid w:val="00F37288"/>
    <w:rsid w:val="00F37E12"/>
    <w:rsid w:val="00F37FB7"/>
    <w:rsid w:val="00F4057C"/>
    <w:rsid w:val="00F4070B"/>
    <w:rsid w:val="00F40DE6"/>
    <w:rsid w:val="00F40E8E"/>
    <w:rsid w:val="00F40F6C"/>
    <w:rsid w:val="00F41180"/>
    <w:rsid w:val="00F41485"/>
    <w:rsid w:val="00F416D8"/>
    <w:rsid w:val="00F42221"/>
    <w:rsid w:val="00F42408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4F8"/>
    <w:rsid w:val="00F465B5"/>
    <w:rsid w:val="00F465FA"/>
    <w:rsid w:val="00F46A37"/>
    <w:rsid w:val="00F46E37"/>
    <w:rsid w:val="00F47355"/>
    <w:rsid w:val="00F47391"/>
    <w:rsid w:val="00F474CA"/>
    <w:rsid w:val="00F476B3"/>
    <w:rsid w:val="00F47AA5"/>
    <w:rsid w:val="00F50994"/>
    <w:rsid w:val="00F509B9"/>
    <w:rsid w:val="00F50F74"/>
    <w:rsid w:val="00F51CAD"/>
    <w:rsid w:val="00F51E83"/>
    <w:rsid w:val="00F524DB"/>
    <w:rsid w:val="00F5269D"/>
    <w:rsid w:val="00F52B06"/>
    <w:rsid w:val="00F52EB6"/>
    <w:rsid w:val="00F530CB"/>
    <w:rsid w:val="00F53256"/>
    <w:rsid w:val="00F538F4"/>
    <w:rsid w:val="00F53A95"/>
    <w:rsid w:val="00F53B25"/>
    <w:rsid w:val="00F53C81"/>
    <w:rsid w:val="00F54C6E"/>
    <w:rsid w:val="00F5527B"/>
    <w:rsid w:val="00F552FA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229A"/>
    <w:rsid w:val="00F625AF"/>
    <w:rsid w:val="00F625BF"/>
    <w:rsid w:val="00F628E7"/>
    <w:rsid w:val="00F629DD"/>
    <w:rsid w:val="00F62DC6"/>
    <w:rsid w:val="00F631DF"/>
    <w:rsid w:val="00F63595"/>
    <w:rsid w:val="00F637D1"/>
    <w:rsid w:val="00F639CE"/>
    <w:rsid w:val="00F642E2"/>
    <w:rsid w:val="00F64749"/>
    <w:rsid w:val="00F64AC9"/>
    <w:rsid w:val="00F64FF8"/>
    <w:rsid w:val="00F65A33"/>
    <w:rsid w:val="00F65D73"/>
    <w:rsid w:val="00F65F60"/>
    <w:rsid w:val="00F66120"/>
    <w:rsid w:val="00F66B71"/>
    <w:rsid w:val="00F66EAC"/>
    <w:rsid w:val="00F67047"/>
    <w:rsid w:val="00F6743A"/>
    <w:rsid w:val="00F67460"/>
    <w:rsid w:val="00F675D6"/>
    <w:rsid w:val="00F67642"/>
    <w:rsid w:val="00F67967"/>
    <w:rsid w:val="00F67C9A"/>
    <w:rsid w:val="00F67E6E"/>
    <w:rsid w:val="00F7018C"/>
    <w:rsid w:val="00F70473"/>
    <w:rsid w:val="00F705A9"/>
    <w:rsid w:val="00F70825"/>
    <w:rsid w:val="00F709A4"/>
    <w:rsid w:val="00F70D75"/>
    <w:rsid w:val="00F71109"/>
    <w:rsid w:val="00F716AE"/>
    <w:rsid w:val="00F71B76"/>
    <w:rsid w:val="00F730BA"/>
    <w:rsid w:val="00F73564"/>
    <w:rsid w:val="00F73614"/>
    <w:rsid w:val="00F73734"/>
    <w:rsid w:val="00F738F2"/>
    <w:rsid w:val="00F73A35"/>
    <w:rsid w:val="00F74060"/>
    <w:rsid w:val="00F74F3F"/>
    <w:rsid w:val="00F75295"/>
    <w:rsid w:val="00F75B69"/>
    <w:rsid w:val="00F76068"/>
    <w:rsid w:val="00F760F1"/>
    <w:rsid w:val="00F766C8"/>
    <w:rsid w:val="00F76ADD"/>
    <w:rsid w:val="00F77293"/>
    <w:rsid w:val="00F774F1"/>
    <w:rsid w:val="00F8098D"/>
    <w:rsid w:val="00F80BB8"/>
    <w:rsid w:val="00F80E00"/>
    <w:rsid w:val="00F80FA1"/>
    <w:rsid w:val="00F8102D"/>
    <w:rsid w:val="00F8110B"/>
    <w:rsid w:val="00F8123A"/>
    <w:rsid w:val="00F81D5B"/>
    <w:rsid w:val="00F82C53"/>
    <w:rsid w:val="00F8338D"/>
    <w:rsid w:val="00F83F00"/>
    <w:rsid w:val="00F8437B"/>
    <w:rsid w:val="00F844E8"/>
    <w:rsid w:val="00F846ED"/>
    <w:rsid w:val="00F84932"/>
    <w:rsid w:val="00F84BF1"/>
    <w:rsid w:val="00F85FEB"/>
    <w:rsid w:val="00F8603F"/>
    <w:rsid w:val="00F86621"/>
    <w:rsid w:val="00F86642"/>
    <w:rsid w:val="00F87522"/>
    <w:rsid w:val="00F87B5F"/>
    <w:rsid w:val="00F90038"/>
    <w:rsid w:val="00F9048F"/>
    <w:rsid w:val="00F9085B"/>
    <w:rsid w:val="00F913BF"/>
    <w:rsid w:val="00F91464"/>
    <w:rsid w:val="00F915EF"/>
    <w:rsid w:val="00F9179F"/>
    <w:rsid w:val="00F91916"/>
    <w:rsid w:val="00F9191F"/>
    <w:rsid w:val="00F91CB5"/>
    <w:rsid w:val="00F91F6C"/>
    <w:rsid w:val="00F92070"/>
    <w:rsid w:val="00F925EF"/>
    <w:rsid w:val="00F92FD0"/>
    <w:rsid w:val="00F93010"/>
    <w:rsid w:val="00F9352B"/>
    <w:rsid w:val="00F93575"/>
    <w:rsid w:val="00F9359D"/>
    <w:rsid w:val="00F9379F"/>
    <w:rsid w:val="00F93B45"/>
    <w:rsid w:val="00F94292"/>
    <w:rsid w:val="00F9482D"/>
    <w:rsid w:val="00F94A73"/>
    <w:rsid w:val="00F94B2C"/>
    <w:rsid w:val="00F952F7"/>
    <w:rsid w:val="00F9539C"/>
    <w:rsid w:val="00F95841"/>
    <w:rsid w:val="00F95AB6"/>
    <w:rsid w:val="00F95BF7"/>
    <w:rsid w:val="00F96086"/>
    <w:rsid w:val="00F963E0"/>
    <w:rsid w:val="00F96716"/>
    <w:rsid w:val="00F96A10"/>
    <w:rsid w:val="00F96FEB"/>
    <w:rsid w:val="00F97122"/>
    <w:rsid w:val="00F9781D"/>
    <w:rsid w:val="00FA0003"/>
    <w:rsid w:val="00FA0357"/>
    <w:rsid w:val="00FA09C6"/>
    <w:rsid w:val="00FA0CAB"/>
    <w:rsid w:val="00FA0CE7"/>
    <w:rsid w:val="00FA13D3"/>
    <w:rsid w:val="00FA17C2"/>
    <w:rsid w:val="00FA1A46"/>
    <w:rsid w:val="00FA1D59"/>
    <w:rsid w:val="00FA2887"/>
    <w:rsid w:val="00FA2F19"/>
    <w:rsid w:val="00FA3488"/>
    <w:rsid w:val="00FA35AF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82"/>
    <w:rsid w:val="00FA6D9D"/>
    <w:rsid w:val="00FA6DAF"/>
    <w:rsid w:val="00FA6DB3"/>
    <w:rsid w:val="00FA7498"/>
    <w:rsid w:val="00FA7679"/>
    <w:rsid w:val="00FA7C8F"/>
    <w:rsid w:val="00FB0130"/>
    <w:rsid w:val="00FB02B5"/>
    <w:rsid w:val="00FB11B4"/>
    <w:rsid w:val="00FB1388"/>
    <w:rsid w:val="00FB138E"/>
    <w:rsid w:val="00FB165B"/>
    <w:rsid w:val="00FB20BA"/>
    <w:rsid w:val="00FB20C7"/>
    <w:rsid w:val="00FB23F7"/>
    <w:rsid w:val="00FB28EE"/>
    <w:rsid w:val="00FB2D34"/>
    <w:rsid w:val="00FB3828"/>
    <w:rsid w:val="00FB4774"/>
    <w:rsid w:val="00FB4848"/>
    <w:rsid w:val="00FB4C9F"/>
    <w:rsid w:val="00FB5FBA"/>
    <w:rsid w:val="00FB6812"/>
    <w:rsid w:val="00FB700F"/>
    <w:rsid w:val="00FB7E62"/>
    <w:rsid w:val="00FC042A"/>
    <w:rsid w:val="00FC0C04"/>
    <w:rsid w:val="00FC15D8"/>
    <w:rsid w:val="00FC1E4B"/>
    <w:rsid w:val="00FC2C39"/>
    <w:rsid w:val="00FC2E3F"/>
    <w:rsid w:val="00FC33D6"/>
    <w:rsid w:val="00FC3779"/>
    <w:rsid w:val="00FC3BD8"/>
    <w:rsid w:val="00FC41AE"/>
    <w:rsid w:val="00FC5286"/>
    <w:rsid w:val="00FC5362"/>
    <w:rsid w:val="00FC5F52"/>
    <w:rsid w:val="00FC6738"/>
    <w:rsid w:val="00FC6A27"/>
    <w:rsid w:val="00FC6EED"/>
    <w:rsid w:val="00FC7034"/>
    <w:rsid w:val="00FC70DD"/>
    <w:rsid w:val="00FC75CC"/>
    <w:rsid w:val="00FC786C"/>
    <w:rsid w:val="00FD029C"/>
    <w:rsid w:val="00FD02D7"/>
    <w:rsid w:val="00FD0317"/>
    <w:rsid w:val="00FD0EE2"/>
    <w:rsid w:val="00FD1352"/>
    <w:rsid w:val="00FD1B93"/>
    <w:rsid w:val="00FD1E9E"/>
    <w:rsid w:val="00FD203F"/>
    <w:rsid w:val="00FD20B1"/>
    <w:rsid w:val="00FD21D2"/>
    <w:rsid w:val="00FD25FD"/>
    <w:rsid w:val="00FD26B5"/>
    <w:rsid w:val="00FD2969"/>
    <w:rsid w:val="00FD2AAC"/>
    <w:rsid w:val="00FD35C3"/>
    <w:rsid w:val="00FD3AC6"/>
    <w:rsid w:val="00FD3BEF"/>
    <w:rsid w:val="00FD3CD9"/>
    <w:rsid w:val="00FD41C4"/>
    <w:rsid w:val="00FD43E2"/>
    <w:rsid w:val="00FD453E"/>
    <w:rsid w:val="00FD45B7"/>
    <w:rsid w:val="00FD51A5"/>
    <w:rsid w:val="00FD5218"/>
    <w:rsid w:val="00FD524C"/>
    <w:rsid w:val="00FD5D11"/>
    <w:rsid w:val="00FD5D63"/>
    <w:rsid w:val="00FD6704"/>
    <w:rsid w:val="00FD6DA1"/>
    <w:rsid w:val="00FD6E8E"/>
    <w:rsid w:val="00FD6FCA"/>
    <w:rsid w:val="00FD719B"/>
    <w:rsid w:val="00FD7471"/>
    <w:rsid w:val="00FD7478"/>
    <w:rsid w:val="00FD7C41"/>
    <w:rsid w:val="00FD7E55"/>
    <w:rsid w:val="00FE0DFF"/>
    <w:rsid w:val="00FE0F80"/>
    <w:rsid w:val="00FE17A4"/>
    <w:rsid w:val="00FE1D2E"/>
    <w:rsid w:val="00FE1DAC"/>
    <w:rsid w:val="00FE2329"/>
    <w:rsid w:val="00FE2BC0"/>
    <w:rsid w:val="00FE2D9D"/>
    <w:rsid w:val="00FE3217"/>
    <w:rsid w:val="00FE3606"/>
    <w:rsid w:val="00FE401B"/>
    <w:rsid w:val="00FE472B"/>
    <w:rsid w:val="00FE4890"/>
    <w:rsid w:val="00FE5477"/>
    <w:rsid w:val="00FE5711"/>
    <w:rsid w:val="00FE597B"/>
    <w:rsid w:val="00FE609D"/>
    <w:rsid w:val="00FE69C2"/>
    <w:rsid w:val="00FE6A30"/>
    <w:rsid w:val="00FE6AF1"/>
    <w:rsid w:val="00FE73EB"/>
    <w:rsid w:val="00FE7B25"/>
    <w:rsid w:val="00FE7E2D"/>
    <w:rsid w:val="00FF0532"/>
    <w:rsid w:val="00FF0C85"/>
    <w:rsid w:val="00FF2303"/>
    <w:rsid w:val="00FF232D"/>
    <w:rsid w:val="00FF2978"/>
    <w:rsid w:val="00FF2E0C"/>
    <w:rsid w:val="00FF3821"/>
    <w:rsid w:val="00FF3D16"/>
    <w:rsid w:val="00FF471B"/>
    <w:rsid w:val="00FF48C1"/>
    <w:rsid w:val="00FF5D1F"/>
    <w:rsid w:val="00FF6401"/>
    <w:rsid w:val="00FF67C1"/>
    <w:rsid w:val="00FF67F3"/>
    <w:rsid w:val="00FF6890"/>
    <w:rsid w:val="00FF69F1"/>
    <w:rsid w:val="00FF73AC"/>
    <w:rsid w:val="00FF73CE"/>
    <w:rsid w:val="00FF7A83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D13085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D13085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D13085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D13085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D13085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D13085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13085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13085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13085"/>
    <w:pPr>
      <w:numPr>
        <w:ilvl w:val="8"/>
      </w:numPr>
      <w:outlineLvl w:val="8"/>
    </w:pPr>
  </w:style>
  <w:style w:type="paragraph" w:customStyle="1" w:styleId="IEEEStdsTableData-Left">
    <w:name w:val="IEEEStds Table Data - Left"/>
    <w:basedOn w:val="IEEEStdsParagraph"/>
    <w:rsid w:val="00D13085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Image">
    <w:name w:val="IEEEStds Image"/>
    <w:basedOn w:val="IEEEStdsParagraph"/>
    <w:next w:val="IEEEStdsParagraph"/>
    <w:rsid w:val="00D13085"/>
    <w:pPr>
      <w:keepNext/>
      <w:keepLines/>
      <w:spacing w:before="240" w:after="0"/>
      <w:jc w:val="center"/>
    </w:pPr>
    <w:rPr>
      <w:rFonts w:eastAsia="MS Mincho"/>
    </w:rPr>
  </w:style>
  <w:style w:type="character" w:styleId="CommentReference">
    <w:name w:val="annotation reference"/>
    <w:basedOn w:val="DefaultParagraphFont"/>
    <w:rsid w:val="00C22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2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220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22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20E"/>
    <w:rPr>
      <w:b/>
      <w:bCs/>
      <w:lang w:val="en-GB"/>
    </w:rPr>
  </w:style>
  <w:style w:type="paragraph" w:customStyle="1" w:styleId="IEEEStdsSingleNote">
    <w:name w:val="IEEEStds Single Note"/>
    <w:basedOn w:val="IEEEStdsParagraph"/>
    <w:next w:val="IEEEStdsParagraph"/>
    <w:rsid w:val="003B1179"/>
    <w:pPr>
      <w:keepLines/>
      <w:spacing w:before="120" w:after="120"/>
    </w:pPr>
    <w:rPr>
      <w:rFonts w:eastAsia="MS Mincho"/>
      <w:sz w:val="18"/>
    </w:rPr>
  </w:style>
  <w:style w:type="paragraph" w:customStyle="1" w:styleId="IEEEStdsEquationVariableList">
    <w:name w:val="IEEEStds Equation Variable List"/>
    <w:basedOn w:val="IEEEStdsParagraph"/>
    <w:rsid w:val="008E463A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  <w:style w:type="character" w:styleId="FollowedHyperlink">
    <w:name w:val="FollowedHyperlink"/>
    <w:basedOn w:val="DefaultParagraphFont"/>
    <w:rsid w:val="00AD1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ocuments?is_dcn=1346&amp;is_group=00a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ADA2-F76B-4930-B63C-52EF23AF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716</TotalTime>
  <Pages>5</Pages>
  <Words>621</Words>
  <Characters>3389</Characters>
  <Application>Microsoft Office Word</Application>
  <DocSecurity>0</DocSecurity>
  <Lines>144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1195</cp:revision>
  <cp:lastPrinted>1900-01-01T08:00:00Z</cp:lastPrinted>
  <dcterms:created xsi:type="dcterms:W3CDTF">2018-04-16T14:30:00Z</dcterms:created>
  <dcterms:modified xsi:type="dcterms:W3CDTF">2018-10-08T19:46:00Z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22f38936-6fb4-4d28-8c83-d318f3539fa9</vt:lpwstr>
  </property>
  <property fmtid="{D5CDD505-2E9C-101B-9397-08002B2CF9AE}" pid="3" name="CTP_TimeStamp">
    <vt:lpwstr>2018-10-08 19:46:40Z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