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98FCF" w14:textId="77777777" w:rsidR="002D52D4" w:rsidRPr="0024376B" w:rsidRDefault="000B5A49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IEEE </w:t>
      </w:r>
      <w:r w:rsidR="002D52D4" w:rsidRPr="0024376B">
        <w:rPr>
          <w:rFonts w:ascii="Arial" w:hAnsi="Arial" w:cs="Arial"/>
          <w:lang w:val="en-US"/>
        </w:rPr>
        <w:t>802.1</w:t>
      </w:r>
      <w:r w:rsidR="00E8490F">
        <w:rPr>
          <w:rFonts w:ascii="Arial" w:hAnsi="Arial" w:cs="Arial"/>
          <w:lang w:val="en-US"/>
        </w:rPr>
        <w:t xml:space="preserve">1 </w:t>
      </w:r>
      <w:r w:rsidR="004114FE">
        <w:rPr>
          <w:rFonts w:ascii="Arial" w:hAnsi="Arial" w:cs="Arial"/>
          <w:lang w:val="en-US"/>
        </w:rPr>
        <w:t>AANI</w:t>
      </w:r>
      <w:r w:rsidR="00E8490F">
        <w:rPr>
          <w:rFonts w:ascii="Arial" w:hAnsi="Arial" w:cs="Arial"/>
          <w:lang w:val="en-US"/>
        </w:rPr>
        <w:t xml:space="preserve"> SC</w:t>
      </w:r>
      <w:r w:rsidR="002D52D4"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014"/>
        <w:gridCol w:w="4295"/>
      </w:tblGrid>
      <w:tr w:rsidR="002D52D4" w:rsidRPr="0024376B" w14:paraId="4784F033" w14:textId="77777777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EB364" w14:textId="77777777" w:rsidR="002D52D4" w:rsidRPr="0024376B" w:rsidRDefault="002D52D4" w:rsidP="00A03534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303433">
              <w:rPr>
                <w:rFonts w:ascii="Arial" w:hAnsi="Arial" w:cs="Arial"/>
                <w:lang w:val="en-US"/>
              </w:rPr>
              <w:t>LS to</w:t>
            </w:r>
            <w:r w:rsidR="00CF5CD8">
              <w:rPr>
                <w:rFonts w:ascii="Arial" w:hAnsi="Arial" w:cs="Arial"/>
                <w:lang w:val="en-US"/>
              </w:rPr>
              <w:t xml:space="preserve"> 3GPP</w:t>
            </w:r>
            <w:r w:rsidR="00A03534">
              <w:rPr>
                <w:rFonts w:ascii="Arial" w:hAnsi="Arial" w:cs="Arial"/>
                <w:lang w:val="en-US"/>
              </w:rPr>
              <w:t>/WFA/WBA/WifiForward</w:t>
            </w:r>
            <w:r w:rsidR="00CF5CD8">
              <w:rPr>
                <w:rFonts w:ascii="Arial" w:hAnsi="Arial" w:cs="Arial"/>
                <w:lang w:val="en-US"/>
              </w:rPr>
              <w:t xml:space="preserve"> </w:t>
            </w:r>
            <w:r w:rsidR="00303433">
              <w:rPr>
                <w:rFonts w:ascii="Arial" w:hAnsi="Arial" w:cs="Arial"/>
                <w:lang w:val="en-US"/>
              </w:rPr>
              <w:t xml:space="preserve">on </w:t>
            </w:r>
            <w:r w:rsidR="00A03534">
              <w:rPr>
                <w:rFonts w:ascii="Arial" w:hAnsi="Arial" w:cs="Arial"/>
                <w:lang w:val="en-US"/>
              </w:rPr>
              <w:t>the</w:t>
            </w:r>
            <w:r w:rsidR="00554E4B">
              <w:rPr>
                <w:rFonts w:ascii="Arial" w:hAnsi="Arial" w:cs="Arial"/>
                <w:lang w:val="en-US"/>
              </w:rPr>
              <w:t xml:space="preserve"> </w:t>
            </w:r>
            <w:r w:rsidR="00A03534">
              <w:rPr>
                <w:rFonts w:ascii="Arial" w:hAnsi="Arial" w:cs="Arial"/>
                <w:lang w:val="en-US"/>
              </w:rPr>
              <w:t>studies done regarding benchmarking of 802.11ax capabilities</w:t>
            </w:r>
          </w:p>
        </w:tc>
      </w:tr>
      <w:tr w:rsidR="002D52D4" w:rsidRPr="0024376B" w14:paraId="5A18CF13" w14:textId="77777777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FFB6E8" w14:textId="288F4AA3" w:rsidR="002D52D4" w:rsidRPr="0024376B" w:rsidRDefault="002D52D4" w:rsidP="00B97FCB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</w:t>
            </w:r>
            <w:r w:rsidR="001F702E" w:rsidRPr="0024376B">
              <w:rPr>
                <w:rFonts w:ascii="Arial" w:hAnsi="Arial" w:cs="Arial"/>
                <w:sz w:val="20"/>
                <w:lang w:val="en-US"/>
              </w:rPr>
              <w:t>:</w:t>
            </w:r>
            <w:r w:rsidR="001F702E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  <w:r w:rsidR="00B97FCB">
              <w:rPr>
                <w:rFonts w:ascii="Arial" w:hAnsi="Arial" w:cs="Arial"/>
                <w:b w:val="0"/>
                <w:sz w:val="20"/>
                <w:lang w:val="en-US"/>
              </w:rPr>
              <w:t>20181112</w:t>
            </w:r>
          </w:p>
        </w:tc>
      </w:tr>
      <w:tr w:rsidR="002D52D4" w:rsidRPr="0024376B" w14:paraId="47DACA8D" w14:textId="77777777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04CD0238" w14:textId="77777777" w:rsidR="002D52D4" w:rsidRPr="0024376B" w:rsidRDefault="007B047C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Author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(s):</w:t>
            </w:r>
          </w:p>
        </w:tc>
      </w:tr>
      <w:tr w:rsidR="002D52D4" w:rsidRPr="0024376B" w14:paraId="24B37E5A" w14:textId="77777777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14:paraId="2F996382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14:paraId="2A8B355D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14:paraId="398B0109" w14:textId="77777777"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9D0493" w:rsidRPr="0024376B" w14:paraId="6480D71A" w14:textId="77777777" w:rsidTr="00DB259E">
        <w:trPr>
          <w:trHeight w:val="20"/>
          <w:jc w:val="center"/>
        </w:trPr>
        <w:tc>
          <w:tcPr>
            <w:tcW w:w="1733" w:type="pct"/>
          </w:tcPr>
          <w:p w14:paraId="1503127F" w14:textId="77777777" w:rsidR="009D0493" w:rsidRPr="009D0493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Shubhodeep Adhikari</w:t>
            </w:r>
          </w:p>
        </w:tc>
        <w:tc>
          <w:tcPr>
            <w:tcW w:w="1043" w:type="pct"/>
          </w:tcPr>
          <w:p w14:paraId="31E956C6" w14:textId="77777777" w:rsidR="009D0493" w:rsidRPr="009D0493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Broadcom</w:t>
            </w:r>
          </w:p>
        </w:tc>
        <w:tc>
          <w:tcPr>
            <w:tcW w:w="2224" w:type="pct"/>
          </w:tcPr>
          <w:p w14:paraId="5FB2AC17" w14:textId="77777777" w:rsidR="009D0493" w:rsidRPr="009D0493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shubhodeep.adhikari@broadcom.com</w:t>
            </w:r>
          </w:p>
        </w:tc>
      </w:tr>
      <w:tr w:rsidR="00EF6381" w:rsidRPr="0024376B" w14:paraId="744B47F2" w14:textId="77777777" w:rsidTr="00DB259E">
        <w:trPr>
          <w:trHeight w:val="20"/>
          <w:jc w:val="center"/>
        </w:trPr>
        <w:tc>
          <w:tcPr>
            <w:tcW w:w="1733" w:type="pct"/>
          </w:tcPr>
          <w:p w14:paraId="3DC8FE1A" w14:textId="77777777" w:rsidR="00EF6381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Sindhu Verma</w:t>
            </w:r>
          </w:p>
        </w:tc>
        <w:tc>
          <w:tcPr>
            <w:tcW w:w="1043" w:type="pct"/>
          </w:tcPr>
          <w:p w14:paraId="62C8F65F" w14:textId="77777777" w:rsidR="00EF6381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Broadcom</w:t>
            </w:r>
          </w:p>
        </w:tc>
        <w:tc>
          <w:tcPr>
            <w:tcW w:w="2224" w:type="pct"/>
          </w:tcPr>
          <w:p w14:paraId="52A08CED" w14:textId="77777777" w:rsidR="00EF6381" w:rsidRDefault="00215D2B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hyperlink r:id="rId8" w:history="1">
              <w:r w:rsidR="003F53AC" w:rsidRPr="005251A7">
                <w:rPr>
                  <w:rFonts w:ascii="Arial" w:hAnsi="Arial" w:cs="Arial"/>
                  <w:b w:val="0"/>
                  <w:sz w:val="20"/>
                </w:rPr>
                <w:t>sindhu.verma@broadcom.com</w:t>
              </w:r>
            </w:hyperlink>
          </w:p>
        </w:tc>
      </w:tr>
      <w:tr w:rsidR="003F53AC" w:rsidRPr="0024376B" w14:paraId="51D1E787" w14:textId="77777777" w:rsidTr="00DB259E">
        <w:trPr>
          <w:trHeight w:val="20"/>
          <w:jc w:val="center"/>
        </w:trPr>
        <w:tc>
          <w:tcPr>
            <w:tcW w:w="1733" w:type="pct"/>
          </w:tcPr>
          <w:p w14:paraId="071405AE" w14:textId="77777777" w:rsidR="003F53AC" w:rsidRDefault="003F53AC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Joseph Levy</w:t>
            </w:r>
          </w:p>
        </w:tc>
        <w:tc>
          <w:tcPr>
            <w:tcW w:w="1043" w:type="pct"/>
          </w:tcPr>
          <w:p w14:paraId="262A93F1" w14:textId="77777777" w:rsidR="003F53AC" w:rsidRDefault="003F53AC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InterDigital, Inc</w:t>
            </w:r>
          </w:p>
        </w:tc>
        <w:tc>
          <w:tcPr>
            <w:tcW w:w="2224" w:type="pct"/>
          </w:tcPr>
          <w:p w14:paraId="4A7A5313" w14:textId="77777777" w:rsidR="003F53AC" w:rsidRDefault="00215D2B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hyperlink r:id="rId9" w:history="1">
              <w:r w:rsidR="003F53AC" w:rsidRPr="005251A7">
                <w:rPr>
                  <w:rFonts w:ascii="Arial" w:hAnsi="Arial" w:cs="Arial"/>
                  <w:b w:val="0"/>
                  <w:sz w:val="20"/>
                </w:rPr>
                <w:t>jslevy@ieee.org</w:t>
              </w:r>
            </w:hyperlink>
            <w:r w:rsidR="003F53AC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</w:tr>
    </w:tbl>
    <w:p w14:paraId="7CAC07E5" w14:textId="77777777" w:rsidR="009D1370" w:rsidRDefault="009D1370" w:rsidP="009D1370">
      <w:pPr>
        <w:pStyle w:val="T1"/>
        <w:spacing w:after="120"/>
        <w:rPr>
          <w:rFonts w:ascii="Arial" w:hAnsi="Arial" w:cs="Arial"/>
        </w:rPr>
      </w:pPr>
    </w:p>
    <w:p w14:paraId="6EB7E4EF" w14:textId="77777777" w:rsidR="009D1370" w:rsidRPr="0087767C" w:rsidRDefault="009D1370" w:rsidP="009D1370">
      <w:pPr>
        <w:pStyle w:val="T1"/>
        <w:spacing w:after="120"/>
        <w:rPr>
          <w:rFonts w:ascii="Arial" w:hAnsi="Arial" w:cs="Arial"/>
        </w:rPr>
      </w:pPr>
      <w:r w:rsidRPr="0087767C">
        <w:rPr>
          <w:rFonts w:ascii="Arial" w:hAnsi="Arial" w:cs="Arial"/>
        </w:rPr>
        <w:t>Abstract</w:t>
      </w:r>
    </w:p>
    <w:p w14:paraId="1FD691B3" w14:textId="2AF12B1E" w:rsidR="00182633" w:rsidRDefault="00C154A9" w:rsidP="00466553">
      <w:pPr>
        <w:ind w:left="1134" w:right="1417"/>
        <w:jc w:val="both"/>
        <w:rPr>
          <w:rFonts w:asciiTheme="minorHAnsi" w:hAnsiTheme="minorHAnsi"/>
          <w:i/>
        </w:rPr>
      </w:pPr>
      <w:r w:rsidRPr="00C154A9">
        <w:rPr>
          <w:rFonts w:asciiTheme="minorHAnsi" w:hAnsiTheme="minorHAnsi"/>
          <w:i/>
        </w:rPr>
        <w:t xml:space="preserve">This document contains a </w:t>
      </w:r>
      <w:r w:rsidR="003F53AC">
        <w:rPr>
          <w:rFonts w:asciiTheme="minorHAnsi" w:hAnsiTheme="minorHAnsi"/>
          <w:i/>
        </w:rPr>
        <w:t xml:space="preserve">draft </w:t>
      </w:r>
      <w:r w:rsidRPr="00C154A9">
        <w:rPr>
          <w:rFonts w:asciiTheme="minorHAnsi" w:hAnsiTheme="minorHAnsi"/>
          <w:i/>
        </w:rPr>
        <w:t xml:space="preserve">Liaison </w:t>
      </w:r>
      <w:r w:rsidR="007632F8">
        <w:rPr>
          <w:rFonts w:asciiTheme="minorHAnsi" w:hAnsiTheme="minorHAnsi"/>
          <w:i/>
        </w:rPr>
        <w:t>Statement</w:t>
      </w:r>
      <w:r w:rsidR="00F4755F">
        <w:rPr>
          <w:rFonts w:asciiTheme="minorHAnsi" w:hAnsiTheme="minorHAnsi"/>
          <w:i/>
        </w:rPr>
        <w:t xml:space="preserve"> (LS)</w:t>
      </w:r>
      <w:r w:rsidR="007632F8">
        <w:rPr>
          <w:rFonts w:asciiTheme="minorHAnsi" w:hAnsiTheme="minorHAnsi"/>
          <w:i/>
        </w:rPr>
        <w:t xml:space="preserve"> from IEEE 802</w:t>
      </w:r>
      <w:r w:rsidR="00F4755F">
        <w:rPr>
          <w:rFonts w:asciiTheme="minorHAnsi" w:hAnsiTheme="minorHAnsi"/>
          <w:i/>
        </w:rPr>
        <w:t>.11 WG</w:t>
      </w:r>
      <w:r w:rsidR="007632F8">
        <w:rPr>
          <w:rFonts w:asciiTheme="minorHAnsi" w:hAnsiTheme="minorHAnsi"/>
          <w:i/>
        </w:rPr>
        <w:t xml:space="preserve"> to </w:t>
      </w:r>
      <w:r w:rsidR="003F53AC">
        <w:rPr>
          <w:rFonts w:asciiTheme="minorHAnsi" w:hAnsiTheme="minorHAnsi"/>
          <w:i/>
        </w:rPr>
        <w:t>several external groups</w:t>
      </w:r>
      <w:r w:rsidR="00F4755F">
        <w:rPr>
          <w:rFonts w:asciiTheme="minorHAnsi" w:hAnsiTheme="minorHAnsi"/>
          <w:i/>
        </w:rPr>
        <w:t xml:space="preserve"> (3GPP, WFA, WBA</w:t>
      </w:r>
      <w:del w:id="0" w:author="Author">
        <w:r w:rsidR="00F4755F" w:rsidDel="00A138D1">
          <w:rPr>
            <w:rFonts w:asciiTheme="minorHAnsi" w:hAnsiTheme="minorHAnsi"/>
            <w:i/>
          </w:rPr>
          <w:delText>, WifiForward</w:delText>
        </w:r>
      </w:del>
      <w:r w:rsidR="00F4755F">
        <w:rPr>
          <w:rFonts w:asciiTheme="minorHAnsi" w:hAnsiTheme="minorHAnsi"/>
          <w:i/>
        </w:rPr>
        <w:t>)</w:t>
      </w:r>
      <w:r w:rsidR="003F53AC">
        <w:rPr>
          <w:rFonts w:asciiTheme="minorHAnsi" w:hAnsiTheme="minorHAnsi"/>
          <w:i/>
        </w:rPr>
        <w:t xml:space="preserve"> who have interest in the performance and capability of 802.11 based technologies with respect to IMT-2020 eMBB evaluation criteria.</w:t>
      </w:r>
      <w:r w:rsidR="00F4755F">
        <w:rPr>
          <w:rFonts w:asciiTheme="minorHAnsi" w:hAnsiTheme="minorHAnsi"/>
          <w:i/>
        </w:rPr>
        <w:t xml:space="preserve"> The draft LS contains a summary of the performance evaluations that have been received by 802.11 and provides 802.11’s views on the suitability of IEEE 802.11ax based devices to provide IMT-2020 eMBB RAT support.</w:t>
      </w:r>
      <w:r w:rsidR="003F53AC">
        <w:rPr>
          <w:rFonts w:asciiTheme="minorHAnsi" w:hAnsiTheme="minorHAnsi"/>
          <w:i/>
        </w:rPr>
        <w:t xml:space="preserve"> </w:t>
      </w:r>
    </w:p>
    <w:p w14:paraId="02AB9325" w14:textId="77777777" w:rsidR="00182633" w:rsidRPr="00546DDA" w:rsidRDefault="00182633" w:rsidP="00546DDA">
      <w:pPr>
        <w:rPr>
          <w:rFonts w:asciiTheme="minorHAnsi" w:hAnsiTheme="minorHAnsi"/>
        </w:rPr>
      </w:pPr>
    </w:p>
    <w:p w14:paraId="144DFC10" w14:textId="2CD49C8D" w:rsidR="00182633" w:rsidRPr="00546DDA" w:rsidRDefault="00A138D1" w:rsidP="00546DDA">
      <w:pPr>
        <w:rPr>
          <w:rFonts w:asciiTheme="minorHAnsi" w:hAnsiTheme="minorHAnsi"/>
        </w:rPr>
      </w:pPr>
      <w:ins w:id="1" w:author="Author">
        <w:r>
          <w:rPr>
            <w:rFonts w:asciiTheme="minorHAnsi" w:hAnsiTheme="minorHAnsi"/>
          </w:rPr>
          <w:t>R</w:t>
        </w:r>
        <w:del w:id="2" w:author="Author">
          <w:r w:rsidDel="00BF4BA8">
            <w:rPr>
              <w:rFonts w:asciiTheme="minorHAnsi" w:hAnsiTheme="minorHAnsi"/>
            </w:rPr>
            <w:delText>5</w:delText>
          </w:r>
        </w:del>
        <w:r w:rsidR="00BF4BA8">
          <w:rPr>
            <w:rFonts w:asciiTheme="minorHAnsi" w:hAnsiTheme="minorHAnsi"/>
          </w:rPr>
          <w:t>7</w:t>
        </w:r>
        <w:r>
          <w:rPr>
            <w:rFonts w:asciiTheme="minorHAnsi" w:hAnsiTheme="minorHAnsi"/>
          </w:rPr>
          <w:t xml:space="preserve"> – modifications made during the AANI SC session, Monday</w:t>
        </w:r>
        <w:r w:rsidR="00135791">
          <w:rPr>
            <w:rFonts w:asciiTheme="minorHAnsi" w:hAnsiTheme="minorHAnsi"/>
          </w:rPr>
          <w:t>, November 12,</w:t>
        </w:r>
        <w:r>
          <w:rPr>
            <w:rFonts w:asciiTheme="minorHAnsi" w:hAnsiTheme="minorHAnsi"/>
          </w:rPr>
          <w:t xml:space="preserve"> PM2</w:t>
        </w:r>
        <w:r w:rsidR="00135791">
          <w:rPr>
            <w:rFonts w:asciiTheme="minorHAnsi" w:hAnsiTheme="minorHAnsi"/>
          </w:rPr>
          <w:t xml:space="preserve"> – as shown by redlines.</w:t>
        </w:r>
      </w:ins>
    </w:p>
    <w:p w14:paraId="34A4C830" w14:textId="77777777" w:rsidR="00182633" w:rsidRPr="00546DDA" w:rsidRDefault="00182633" w:rsidP="00546DDA">
      <w:pPr>
        <w:rPr>
          <w:rFonts w:asciiTheme="minorHAnsi" w:hAnsiTheme="minorHAnsi"/>
        </w:rPr>
      </w:pPr>
    </w:p>
    <w:p w14:paraId="1C34D8A2" w14:textId="77777777" w:rsidR="00182633" w:rsidRPr="00546DDA" w:rsidRDefault="00182633" w:rsidP="00546DDA">
      <w:pPr>
        <w:rPr>
          <w:rFonts w:asciiTheme="minorHAnsi" w:hAnsiTheme="minorHAnsi"/>
        </w:rPr>
      </w:pPr>
    </w:p>
    <w:p w14:paraId="469836BE" w14:textId="77777777" w:rsidR="00182633" w:rsidRPr="00546DDA" w:rsidRDefault="00182633" w:rsidP="00546DDA">
      <w:pPr>
        <w:rPr>
          <w:rFonts w:asciiTheme="minorHAnsi" w:hAnsiTheme="minorHAnsi"/>
        </w:rPr>
      </w:pPr>
    </w:p>
    <w:p w14:paraId="32A1D126" w14:textId="77777777" w:rsidR="00182633" w:rsidRPr="00546DDA" w:rsidRDefault="00182633" w:rsidP="00546DDA">
      <w:pPr>
        <w:rPr>
          <w:rFonts w:asciiTheme="minorHAnsi" w:hAnsiTheme="minorHAnsi"/>
        </w:rPr>
      </w:pPr>
    </w:p>
    <w:p w14:paraId="5865690B" w14:textId="77777777" w:rsidR="00182633" w:rsidRPr="00546DDA" w:rsidRDefault="00182633" w:rsidP="00546DDA">
      <w:pPr>
        <w:rPr>
          <w:rFonts w:asciiTheme="minorHAnsi" w:hAnsiTheme="minorHAnsi"/>
        </w:rPr>
      </w:pPr>
    </w:p>
    <w:p w14:paraId="2050F843" w14:textId="457BB804" w:rsidR="00182633" w:rsidRDefault="00182633" w:rsidP="00182633">
      <w:pPr>
        <w:rPr>
          <w:rFonts w:asciiTheme="minorHAnsi" w:hAnsiTheme="minorHAnsi"/>
        </w:rPr>
      </w:pPr>
    </w:p>
    <w:p w14:paraId="364F564F" w14:textId="77777777" w:rsidR="00C154A9" w:rsidRPr="00546DDA" w:rsidRDefault="00C154A9" w:rsidP="00546DDA">
      <w:pPr>
        <w:jc w:val="center"/>
        <w:rPr>
          <w:rFonts w:asciiTheme="minorHAnsi" w:hAnsiTheme="minorHAnsi"/>
        </w:rPr>
      </w:pPr>
    </w:p>
    <w:p w14:paraId="05A030A9" w14:textId="6BF1DE57" w:rsidR="004603CD" w:rsidRDefault="0033140F" w:rsidP="00DC3F43">
      <w:pPr>
        <w:pStyle w:val="Heading2"/>
        <w:pageBreakBefore/>
        <w:rPr>
          <w:lang w:val="en-US"/>
        </w:rPr>
      </w:pPr>
      <w:r>
        <w:rPr>
          <w:lang w:val="en-US"/>
        </w:rPr>
        <w:lastRenderedPageBreak/>
        <w:t xml:space="preserve">Proposed </w:t>
      </w:r>
      <w:del w:id="3" w:author="Author">
        <w:r w:rsidDel="00135791">
          <w:rPr>
            <w:lang w:val="en-US"/>
          </w:rPr>
          <w:delText xml:space="preserve">liaison </w:delText>
        </w:r>
      </w:del>
      <w:ins w:id="4" w:author="Author">
        <w:r w:rsidR="00135791">
          <w:rPr>
            <w:lang w:val="en-US"/>
          </w:rPr>
          <w:t xml:space="preserve">Liaison </w:t>
        </w:r>
      </w:ins>
      <w:del w:id="5" w:author="Author">
        <w:r w:rsidDel="002D7C09">
          <w:rPr>
            <w:lang w:val="en-US"/>
          </w:rPr>
          <w:delText>l</w:delText>
        </w:r>
        <w:r w:rsidR="004603CD" w:rsidDel="002D7C09">
          <w:rPr>
            <w:lang w:val="en-US"/>
          </w:rPr>
          <w:delText>etter</w:delText>
        </w:r>
      </w:del>
      <w:ins w:id="6" w:author="Author">
        <w:r w:rsidR="00135791">
          <w:rPr>
            <w:lang w:val="en-US"/>
          </w:rPr>
          <w:t>S</w:t>
        </w:r>
        <w:r w:rsidR="002D7C09">
          <w:rPr>
            <w:lang w:val="en-US"/>
          </w:rPr>
          <w:t>tatement</w:t>
        </w:r>
        <w:r w:rsidR="00135791">
          <w:rPr>
            <w:lang w:val="en-US"/>
          </w:rPr>
          <w:t xml:space="preserve"> (LS)</w:t>
        </w:r>
      </w:ins>
    </w:p>
    <w:p w14:paraId="6D777272" w14:textId="1D120FAA" w:rsidR="00102477" w:rsidRPr="00B862CF" w:rsidRDefault="00102477" w:rsidP="0010247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To:</w:t>
      </w:r>
      <w:r>
        <w:rPr>
          <w:lang w:val="en-US"/>
        </w:rPr>
        <w:tab/>
      </w:r>
      <w:r w:rsidR="00E06175">
        <w:rPr>
          <w:lang w:val="en-US"/>
        </w:rPr>
        <w:t xml:space="preserve">3GPP, </w:t>
      </w:r>
      <w:r>
        <w:rPr>
          <w:lang w:val="en-US"/>
        </w:rPr>
        <w:t>3GPP SA TSG</w:t>
      </w:r>
    </w:p>
    <w:p w14:paraId="1A6E8251" w14:textId="77777777" w:rsidR="00102477" w:rsidRPr="005251A7" w:rsidRDefault="00102477" w:rsidP="0010247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t xml:space="preserve"> </w:t>
      </w:r>
      <w:r>
        <w:tab/>
      </w:r>
      <w:hyperlink r:id="rId10" w:history="1">
        <w:r w:rsidRPr="005251A7">
          <w:rPr>
            <w:lang w:val="en-US"/>
          </w:rPr>
          <w:t>3GPPliaison@etsi.org</w:t>
        </w:r>
      </w:hyperlink>
    </w:p>
    <w:p w14:paraId="1C8A1D7E" w14:textId="77777777" w:rsidR="00102477" w:rsidRDefault="00102477" w:rsidP="0010247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251A7">
        <w:rPr>
          <w:lang w:val="en-US"/>
        </w:rPr>
        <w:tab/>
      </w:r>
      <w:hyperlink r:id="rId11" w:history="1">
        <w:r w:rsidRPr="005251A7">
          <w:t>susanna.kooistra@3gpp.org</w:t>
        </w:r>
      </w:hyperlink>
      <w:r>
        <w:rPr>
          <w:lang w:val="en-US"/>
        </w:rPr>
        <w:t xml:space="preserve"> – Liaison Coordinator</w:t>
      </w:r>
    </w:p>
    <w:p w14:paraId="799A29DC" w14:textId="77777777" w:rsidR="00102477" w:rsidRDefault="00102477" w:rsidP="0010247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ab/>
      </w:r>
      <w:hyperlink r:id="rId12" w:history="1">
        <w:r w:rsidRPr="005251A7">
          <w:rPr>
            <w:lang w:val="en-US"/>
          </w:rPr>
          <w:t>Erik GUTTMAN</w:t>
        </w:r>
      </w:hyperlink>
      <w:r w:rsidRPr="005251A7">
        <w:rPr>
          <w:lang w:val="en-US"/>
        </w:rPr>
        <w:t xml:space="preserve"> </w:t>
      </w:r>
      <w:r>
        <w:rPr>
          <w:lang w:val="en-US"/>
        </w:rPr>
        <w:t xml:space="preserve">– SA Chair, </w:t>
      </w:r>
      <w:hyperlink r:id="rId13" w:history="1">
        <w:r w:rsidRPr="005251A7">
          <w:t>Maurice.Pope@etsi.org</w:t>
        </w:r>
      </w:hyperlink>
      <w:r>
        <w:rPr>
          <w:lang w:val="en-US"/>
        </w:rPr>
        <w:t xml:space="preserve"> – SA Secretary</w:t>
      </w:r>
    </w:p>
    <w:p w14:paraId="2E8DAA41" w14:textId="2C14AC8D" w:rsidR="000E2CDC" w:rsidRDefault="00102477" w:rsidP="000E2CDC">
      <w:pPr>
        <w:tabs>
          <w:tab w:val="left" w:pos="810"/>
        </w:tabs>
        <w:spacing w:before="100" w:beforeAutospacing="1" w:after="100" w:afterAutospacing="1"/>
      </w:pPr>
      <w:r>
        <w:rPr>
          <w:lang w:val="en-US"/>
        </w:rPr>
        <w:t xml:space="preserve">CC: </w:t>
      </w:r>
      <w:r>
        <w:rPr>
          <w:lang w:val="en-US"/>
        </w:rPr>
        <w:tab/>
        <w:t xml:space="preserve">IEEE </w:t>
      </w:r>
      <w:r>
        <w:t>802 EC, IEEE 802.1 WG,</w:t>
      </w:r>
      <w:r w:rsidR="000E2CDC">
        <w:t xml:space="preserve"> WFA, WBA</w:t>
      </w:r>
      <w:del w:id="7" w:author="Author">
        <w:r w:rsidR="000E2CDC" w:rsidDel="00F11358">
          <w:delText>, WiFiForward</w:delText>
        </w:r>
      </w:del>
    </w:p>
    <w:p w14:paraId="0BC94227" w14:textId="77777777" w:rsidR="00D26DD6" w:rsidRPr="005251A7" w:rsidRDefault="00102477" w:rsidP="00D26DD6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t xml:space="preserve"> </w:t>
      </w:r>
      <w:r w:rsidR="000E2CDC">
        <w:tab/>
      </w:r>
      <w:hyperlink r:id="rId14" w:history="1">
        <w:r w:rsidR="00D26DD6" w:rsidRPr="005251A7">
          <w:rPr>
            <w:lang w:val="en-US"/>
          </w:rPr>
          <w:t>Paul Nikolich</w:t>
        </w:r>
      </w:hyperlink>
      <w:r w:rsidR="00D26DD6" w:rsidRPr="005251A7">
        <w:rPr>
          <w:lang w:val="en-US"/>
        </w:rPr>
        <w:t xml:space="preserve"> – IEEE 802 EC Chair</w:t>
      </w:r>
      <w:r w:rsidR="00E14349" w:rsidRPr="005251A7">
        <w:rPr>
          <w:lang w:val="en-US"/>
        </w:rPr>
        <w:t xml:space="preserve">, </w:t>
      </w:r>
      <w:r w:rsidR="00D26DD6" w:rsidRPr="005251A7">
        <w:rPr>
          <w:lang w:val="en-US"/>
        </w:rPr>
        <w:t>John D’Ambrosia – IEEE 802 EC Recording Secretary</w:t>
      </w:r>
    </w:p>
    <w:p w14:paraId="42FB9108" w14:textId="77777777" w:rsidR="00E14349" w:rsidRPr="005251A7" w:rsidRDefault="00D26DD6" w:rsidP="00D26DD6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251A7">
        <w:rPr>
          <w:lang w:val="en-US"/>
        </w:rPr>
        <w:tab/>
      </w:r>
      <w:hyperlink r:id="rId15" w:history="1">
        <w:r w:rsidRPr="005251A7">
          <w:rPr>
            <w:lang w:val="en-US"/>
          </w:rPr>
          <w:t>Glenn Parsons</w:t>
        </w:r>
      </w:hyperlink>
      <w:r w:rsidRPr="005251A7">
        <w:rPr>
          <w:lang w:val="en-US"/>
        </w:rPr>
        <w:t xml:space="preserve"> – IEEE 802.1 </w:t>
      </w:r>
      <w:r w:rsidR="00E14349" w:rsidRPr="005251A7">
        <w:rPr>
          <w:lang w:val="en-US"/>
        </w:rPr>
        <w:t xml:space="preserve">WG </w:t>
      </w:r>
      <w:r w:rsidRPr="005251A7">
        <w:rPr>
          <w:lang w:val="en-US"/>
        </w:rPr>
        <w:t>Chair</w:t>
      </w:r>
      <w:r w:rsidR="00E14349" w:rsidRPr="005251A7">
        <w:rPr>
          <w:lang w:val="en-US"/>
        </w:rPr>
        <w:t xml:space="preserve">, </w:t>
      </w:r>
      <w:hyperlink r:id="rId16" w:history="1">
        <w:r w:rsidR="00E14349" w:rsidRPr="005251A7">
          <w:rPr>
            <w:lang w:val="en-US"/>
          </w:rPr>
          <w:t>Jessy Rouyer</w:t>
        </w:r>
      </w:hyperlink>
      <w:r w:rsidR="00E14349" w:rsidRPr="005251A7">
        <w:rPr>
          <w:lang w:val="en-US"/>
        </w:rPr>
        <w:t xml:space="preserve"> – IEEE 802.1 WG Recording Secretary</w:t>
      </w:r>
    </w:p>
    <w:p w14:paraId="47F7C8F5" w14:textId="77777777" w:rsidR="000E2CDC" w:rsidRPr="005251A7" w:rsidRDefault="00D26DD6" w:rsidP="000E2CDC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251A7">
        <w:rPr>
          <w:lang w:val="en-US"/>
        </w:rPr>
        <w:tab/>
      </w:r>
      <w:hyperlink r:id="rId17" w:history="1">
        <w:r w:rsidR="000E2CDC" w:rsidRPr="005251A7">
          <w:rPr>
            <w:lang w:val="en-US"/>
          </w:rPr>
          <w:t>Edgar FIGUEROA</w:t>
        </w:r>
      </w:hyperlink>
      <w:r w:rsidR="000E2CDC" w:rsidRPr="005251A7">
        <w:rPr>
          <w:lang w:val="en-US"/>
        </w:rPr>
        <w:t xml:space="preserve"> – President and CEO WFA. </w:t>
      </w:r>
      <w:hyperlink r:id="rId18" w:history="1">
        <w:r w:rsidR="000E2CDC" w:rsidRPr="005251A7">
          <w:rPr>
            <w:lang w:val="en-US"/>
          </w:rPr>
          <w:t>Kevin ROBINSON</w:t>
        </w:r>
      </w:hyperlink>
      <w:r w:rsidR="000E2CDC" w:rsidRPr="005251A7">
        <w:rPr>
          <w:lang w:val="en-US"/>
        </w:rPr>
        <w:t xml:space="preserve"> – Marketing WFA</w:t>
      </w:r>
    </w:p>
    <w:p w14:paraId="07E52BCF" w14:textId="77777777" w:rsidR="000E2CDC" w:rsidRPr="005251A7" w:rsidRDefault="000E2CDC" w:rsidP="000E2CDC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251A7">
        <w:rPr>
          <w:lang w:val="en-US"/>
        </w:rPr>
        <w:tab/>
      </w:r>
      <w:hyperlink r:id="rId19" w:history="1">
        <w:r w:rsidRPr="005251A7">
          <w:rPr>
            <w:lang w:val="en-US"/>
          </w:rPr>
          <w:t>Shrikant SHENWAI</w:t>
        </w:r>
      </w:hyperlink>
      <w:r w:rsidRPr="005251A7">
        <w:rPr>
          <w:lang w:val="en-US"/>
        </w:rPr>
        <w:t xml:space="preserve"> – CEO WBA and </w:t>
      </w:r>
      <w:hyperlink r:id="rId20" w:history="1">
        <w:r w:rsidRPr="005251A7">
          <w:rPr>
            <w:lang w:val="en-US"/>
          </w:rPr>
          <w:t>Alice LAI</w:t>
        </w:r>
      </w:hyperlink>
      <w:r w:rsidRPr="005251A7">
        <w:rPr>
          <w:lang w:val="en-US"/>
        </w:rPr>
        <w:t xml:space="preserve"> – Sr. Marketing Manager WBA</w:t>
      </w:r>
    </w:p>
    <w:p w14:paraId="7DCE5EA4" w14:textId="63639FB7" w:rsidR="00E14349" w:rsidRDefault="00E14349" w:rsidP="000E2CDC">
      <w:pPr>
        <w:tabs>
          <w:tab w:val="left" w:pos="810"/>
        </w:tabs>
        <w:spacing w:before="100" w:beforeAutospacing="1" w:after="100" w:afterAutospacing="1"/>
      </w:pPr>
      <w:r>
        <w:tab/>
      </w:r>
      <w:del w:id="8" w:author="Author">
        <w:r w:rsidDel="00F11358">
          <w:delText>WiFiForward ?</w:delText>
        </w:r>
      </w:del>
    </w:p>
    <w:p w14:paraId="7824ADB8" w14:textId="77777777" w:rsidR="00CA6678" w:rsidRPr="004603CD" w:rsidRDefault="00CA6678" w:rsidP="004603CD">
      <w:pPr>
        <w:pStyle w:val="Paragraph"/>
        <w:rPr>
          <w:lang w:val="en-US"/>
        </w:rPr>
      </w:pPr>
    </w:p>
    <w:p w14:paraId="32295E7C" w14:textId="578ED809" w:rsidR="00CA6678" w:rsidRPr="005251A7" w:rsidRDefault="004603CD" w:rsidP="004603CD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 xml:space="preserve">SUBJECT: </w:t>
      </w:r>
      <w:r w:rsidR="000B5A49" w:rsidRPr="005251A7">
        <w:rPr>
          <w:rFonts w:ascii="Times New Roman" w:hAnsi="Times New Roman" w:cs="Times New Roman"/>
          <w:lang w:val="en-US"/>
        </w:rPr>
        <w:t>IEEE 802</w:t>
      </w:r>
      <w:r w:rsidR="00E14349" w:rsidRPr="005251A7">
        <w:rPr>
          <w:rFonts w:ascii="Times New Roman" w:hAnsi="Times New Roman" w:cs="Times New Roman"/>
          <w:lang w:val="en-US"/>
        </w:rPr>
        <w:t xml:space="preserve">.11 study results benchmarking 802.11ax capabilities </w:t>
      </w:r>
      <w:r w:rsidR="00E06175" w:rsidRPr="005251A7">
        <w:rPr>
          <w:rFonts w:ascii="Times New Roman" w:hAnsi="Times New Roman" w:cs="Times New Roman"/>
          <w:lang w:val="en-US"/>
        </w:rPr>
        <w:t>to meet Indoor H</w:t>
      </w:r>
      <w:r w:rsidR="00FF2C0E">
        <w:rPr>
          <w:rFonts w:ascii="Times New Roman" w:hAnsi="Times New Roman" w:cs="Times New Roman"/>
          <w:lang w:val="en-US"/>
        </w:rPr>
        <w:t>otspot test environment</w:t>
      </w:r>
      <w:r w:rsidR="00E06175" w:rsidRPr="005251A7">
        <w:rPr>
          <w:rFonts w:ascii="Times New Roman" w:hAnsi="Times New Roman" w:cs="Times New Roman"/>
          <w:lang w:val="en-US"/>
        </w:rPr>
        <w:t xml:space="preserve"> defined by IMT-2020</w:t>
      </w:r>
    </w:p>
    <w:p w14:paraId="781A9196" w14:textId="0A3BD3E2" w:rsidR="004603CD" w:rsidRPr="005251A7" w:rsidRDefault="004603CD" w:rsidP="004603CD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 xml:space="preserve">DATE: </w:t>
      </w:r>
      <w:r w:rsidR="00E06175" w:rsidRPr="005251A7">
        <w:rPr>
          <w:rStyle w:val="Heading5Char"/>
          <w:rFonts w:ascii="Times New Roman" w:hAnsi="Times New Roman" w:cs="Times New Roman"/>
          <w:color w:val="auto"/>
        </w:rPr>
        <w:t>1</w:t>
      </w:r>
      <w:r w:rsidR="008A48A7">
        <w:rPr>
          <w:rStyle w:val="Heading5Char"/>
          <w:rFonts w:ascii="Times New Roman" w:hAnsi="Times New Roman" w:cs="Times New Roman"/>
          <w:color w:val="auto"/>
        </w:rPr>
        <w:t>2 Nov</w:t>
      </w:r>
      <w:r w:rsidR="00E06175" w:rsidRPr="005251A7">
        <w:rPr>
          <w:rStyle w:val="Heading5Char"/>
          <w:rFonts w:ascii="Times New Roman" w:hAnsi="Times New Roman" w:cs="Times New Roman"/>
          <w:color w:val="auto"/>
        </w:rPr>
        <w:t>ember</w:t>
      </w:r>
      <w:r w:rsidR="00B96C31" w:rsidRPr="005251A7">
        <w:rPr>
          <w:rStyle w:val="Heading5Char"/>
          <w:rFonts w:ascii="Times New Roman" w:hAnsi="Times New Roman" w:cs="Times New Roman"/>
          <w:color w:val="auto"/>
        </w:rPr>
        <w:t xml:space="preserve"> </w:t>
      </w:r>
      <w:r w:rsidR="007632F8" w:rsidRPr="005251A7">
        <w:rPr>
          <w:rStyle w:val="Heading5Char"/>
          <w:rFonts w:ascii="Times New Roman" w:hAnsi="Times New Roman" w:cs="Times New Roman"/>
          <w:color w:val="auto"/>
        </w:rPr>
        <w:t>2018</w:t>
      </w:r>
    </w:p>
    <w:p w14:paraId="2E501FD4" w14:textId="77777777" w:rsidR="00CA6678" w:rsidRPr="004603CD" w:rsidRDefault="00CA6678" w:rsidP="004603CD">
      <w:pPr>
        <w:pStyle w:val="Paragraph"/>
        <w:rPr>
          <w:lang w:val="en-US"/>
        </w:rPr>
      </w:pPr>
    </w:p>
    <w:p w14:paraId="52E1D710" w14:textId="4F0F7C6A" w:rsidR="004603CD" w:rsidRPr="004603CD" w:rsidRDefault="00B55D2E" w:rsidP="004603CD">
      <w:pPr>
        <w:pStyle w:val="Paragraph"/>
        <w:rPr>
          <w:lang w:val="en-US"/>
        </w:rPr>
      </w:pPr>
      <w:r w:rsidRPr="005251A7">
        <w:rPr>
          <w:b/>
          <w:lang w:val="en-US"/>
        </w:rPr>
        <w:t>Discussion:</w:t>
      </w:r>
    </w:p>
    <w:p w14:paraId="3D0472DB" w14:textId="77777777" w:rsidR="00E3106E" w:rsidRDefault="00E3106E" w:rsidP="00E3106E">
      <w:pPr>
        <w:rPr>
          <w:iCs/>
        </w:rPr>
      </w:pPr>
    </w:p>
    <w:p w14:paraId="6EB70091" w14:textId="426C1070" w:rsidR="00137C9B" w:rsidRPr="005251A7" w:rsidRDefault="00E3106E" w:rsidP="00137C9B">
      <w:pPr>
        <w:rPr>
          <w:iCs/>
          <w:szCs w:val="22"/>
        </w:rPr>
      </w:pPr>
      <w:r w:rsidRPr="005251A7">
        <w:rPr>
          <w:iCs/>
          <w:szCs w:val="22"/>
        </w:rPr>
        <w:t>IEEE 802</w:t>
      </w:r>
      <w:r w:rsidR="00B55D2E" w:rsidRPr="005251A7">
        <w:rPr>
          <w:iCs/>
          <w:szCs w:val="22"/>
        </w:rPr>
        <w:t>.11</w:t>
      </w:r>
      <w:r w:rsidR="00927B92" w:rsidRPr="005251A7">
        <w:rPr>
          <w:iCs/>
          <w:szCs w:val="22"/>
        </w:rPr>
        <w:t xml:space="preserve"> WG</w:t>
      </w:r>
      <w:r w:rsidRPr="005251A7">
        <w:rPr>
          <w:iCs/>
          <w:szCs w:val="22"/>
        </w:rPr>
        <w:t xml:space="preserve"> </w:t>
      </w:r>
      <w:r w:rsidR="00647D7A">
        <w:rPr>
          <w:iCs/>
          <w:szCs w:val="22"/>
        </w:rPr>
        <w:t xml:space="preserve">would like </w:t>
      </w:r>
      <w:r w:rsidR="00D11524" w:rsidRPr="005251A7">
        <w:rPr>
          <w:iCs/>
          <w:szCs w:val="22"/>
        </w:rPr>
        <w:t>to kindly</w:t>
      </w:r>
      <w:r w:rsidR="00A03534" w:rsidRPr="005251A7">
        <w:rPr>
          <w:iCs/>
          <w:szCs w:val="22"/>
        </w:rPr>
        <w:t xml:space="preserve"> </w:t>
      </w:r>
      <w:r w:rsidR="00647D7A">
        <w:rPr>
          <w:iCs/>
          <w:szCs w:val="22"/>
        </w:rPr>
        <w:t xml:space="preserve">inform you of </w:t>
      </w:r>
      <w:r w:rsidR="00B55D2E" w:rsidRPr="005251A7">
        <w:rPr>
          <w:iCs/>
          <w:szCs w:val="22"/>
        </w:rPr>
        <w:t xml:space="preserve">the results of </w:t>
      </w:r>
      <w:r w:rsidR="00A03534" w:rsidRPr="005251A7">
        <w:rPr>
          <w:iCs/>
          <w:szCs w:val="22"/>
        </w:rPr>
        <w:t xml:space="preserve">the studies </w:t>
      </w:r>
      <w:r w:rsidR="00705539" w:rsidRPr="005251A7">
        <w:rPr>
          <w:iCs/>
          <w:szCs w:val="22"/>
        </w:rPr>
        <w:t>documented</w:t>
      </w:r>
      <w:r w:rsidR="00A03534" w:rsidRPr="005251A7">
        <w:rPr>
          <w:iCs/>
          <w:szCs w:val="22"/>
        </w:rPr>
        <w:t xml:space="preserve"> in 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_Ref524358986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del w:id="9" w:author="Author">
        <w:r w:rsidR="00A138D1" w:rsidDel="00A138D1">
          <w:rPr>
            <w:iCs/>
            <w:szCs w:val="22"/>
          </w:rPr>
          <w:delText>[1</w:delText>
        </w:r>
      </w:del>
      <w:ins w:id="10" w:author="Author">
        <w:r w:rsidR="00A138D1">
          <w:rPr>
            <w:iCs/>
            <w:szCs w:val="22"/>
          </w:rPr>
          <w:fldChar w:fldCharType="begin"/>
        </w:r>
        <w:r w:rsidR="00A138D1">
          <w:rPr>
            <w:iCs/>
            <w:szCs w:val="22"/>
          </w:rPr>
          <w:instrText xml:space="preserve"> REF _Ref529765041 \r \h </w:instrText>
        </w:r>
      </w:ins>
      <w:r w:rsidR="00A138D1">
        <w:rPr>
          <w:iCs/>
          <w:szCs w:val="22"/>
        </w:rPr>
      </w:r>
      <w:r w:rsidR="00A138D1">
        <w:rPr>
          <w:iCs/>
          <w:szCs w:val="22"/>
        </w:rPr>
        <w:fldChar w:fldCharType="separate"/>
      </w:r>
      <w:ins w:id="11" w:author="Author">
        <w:r w:rsidR="00A138D1">
          <w:rPr>
            <w:iCs/>
            <w:szCs w:val="22"/>
          </w:rPr>
          <w:t>[2]</w:t>
        </w:r>
        <w:r w:rsidR="00A138D1">
          <w:rPr>
            <w:iCs/>
            <w:szCs w:val="22"/>
          </w:rPr>
          <w:fldChar w:fldCharType="end"/>
        </w:r>
      </w:ins>
      <w:del w:id="12" w:author="Author">
        <w:r w:rsidR="00A138D1" w:rsidDel="00A138D1">
          <w:rPr>
            <w:iCs/>
            <w:szCs w:val="22"/>
          </w:rPr>
          <w:delText>]</w:delText>
        </w:r>
      </w:del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 xml:space="preserve">, 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_Ref524358990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ins w:id="13" w:author="Author">
        <w:r w:rsidR="00A138D1">
          <w:rPr>
            <w:iCs/>
            <w:szCs w:val="22"/>
          </w:rPr>
          <w:t>[3]</w:t>
        </w:r>
      </w:ins>
      <w:del w:id="14" w:author="Author">
        <w:r w:rsidR="002164F5" w:rsidDel="00A138D1">
          <w:rPr>
            <w:iCs/>
            <w:szCs w:val="22"/>
          </w:rPr>
          <w:delText>[2]</w:delText>
        </w:r>
      </w:del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 xml:space="preserve">, 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_Ref519201145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ins w:id="15" w:author="Author">
        <w:r w:rsidR="00A138D1">
          <w:rPr>
            <w:iCs/>
            <w:szCs w:val="22"/>
          </w:rPr>
          <w:t>[4]</w:t>
        </w:r>
      </w:ins>
      <w:del w:id="16" w:author="Author">
        <w:r w:rsidR="002164F5" w:rsidDel="00A138D1">
          <w:rPr>
            <w:iCs/>
            <w:szCs w:val="22"/>
          </w:rPr>
          <w:delText>[3]</w:delText>
        </w:r>
      </w:del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 xml:space="preserve">, and 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_Ref519201147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ins w:id="17" w:author="Author">
        <w:r w:rsidR="00A138D1">
          <w:rPr>
            <w:iCs/>
            <w:szCs w:val="22"/>
          </w:rPr>
          <w:t>[5]</w:t>
        </w:r>
      </w:ins>
      <w:del w:id="18" w:author="Author">
        <w:r w:rsidR="002164F5" w:rsidDel="00A138D1">
          <w:rPr>
            <w:iCs/>
            <w:szCs w:val="22"/>
          </w:rPr>
          <w:delText>[4]</w:delText>
        </w:r>
      </w:del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 xml:space="preserve"> </w:t>
      </w:r>
      <w:r w:rsidR="00A03534" w:rsidRPr="005251A7">
        <w:rPr>
          <w:iCs/>
          <w:szCs w:val="22"/>
        </w:rPr>
        <w:t xml:space="preserve">regarding benchmarking of </w:t>
      </w:r>
      <w:r w:rsidR="00705539" w:rsidRPr="005251A7">
        <w:rPr>
          <w:iCs/>
          <w:szCs w:val="22"/>
        </w:rPr>
        <w:t xml:space="preserve">IEEE </w:t>
      </w:r>
      <w:r w:rsidR="00A03534" w:rsidRPr="005251A7">
        <w:rPr>
          <w:iCs/>
          <w:szCs w:val="22"/>
        </w:rPr>
        <w:t>802.11ax</w:t>
      </w:r>
      <w:ins w:id="19" w:author="Author">
        <w:r w:rsidR="00F11358">
          <w:rPr>
            <w:iCs/>
            <w:szCs w:val="22"/>
          </w:rPr>
          <w:t xml:space="preserve"> </w:t>
        </w:r>
        <w:r w:rsidR="00A138D1">
          <w:rPr>
            <w:iCs/>
            <w:szCs w:val="22"/>
          </w:rPr>
          <w:fldChar w:fldCharType="begin"/>
        </w:r>
        <w:r w:rsidR="00A138D1">
          <w:rPr>
            <w:iCs/>
            <w:szCs w:val="22"/>
          </w:rPr>
          <w:instrText xml:space="preserve"> REF _Ref529764964 \r \h </w:instrText>
        </w:r>
      </w:ins>
      <w:r w:rsidR="00A138D1">
        <w:rPr>
          <w:iCs/>
          <w:szCs w:val="22"/>
        </w:rPr>
      </w:r>
      <w:r w:rsidR="00A138D1">
        <w:rPr>
          <w:iCs/>
          <w:szCs w:val="22"/>
        </w:rPr>
        <w:fldChar w:fldCharType="separate"/>
      </w:r>
      <w:ins w:id="20" w:author="Author">
        <w:r w:rsidR="00A138D1">
          <w:rPr>
            <w:iCs/>
            <w:szCs w:val="22"/>
          </w:rPr>
          <w:t>[1]</w:t>
        </w:r>
        <w:r w:rsidR="00A138D1">
          <w:rPr>
            <w:iCs/>
            <w:szCs w:val="22"/>
          </w:rPr>
          <w:fldChar w:fldCharType="end"/>
        </w:r>
      </w:ins>
      <w:r w:rsidR="00A03534" w:rsidRPr="005251A7">
        <w:rPr>
          <w:iCs/>
          <w:szCs w:val="22"/>
        </w:rPr>
        <w:t xml:space="preserve"> capabilities </w:t>
      </w:r>
      <w:r w:rsidR="002164F5">
        <w:rPr>
          <w:iCs/>
          <w:szCs w:val="22"/>
        </w:rPr>
        <w:t xml:space="preserve">in Indoor Hotspot </w:t>
      </w:r>
      <w:r w:rsidR="00A001D7">
        <w:rPr>
          <w:iCs/>
          <w:szCs w:val="22"/>
        </w:rPr>
        <w:t>environment</w:t>
      </w:r>
      <w:r w:rsidR="00554E4B" w:rsidRPr="005251A7">
        <w:rPr>
          <w:iCs/>
          <w:szCs w:val="22"/>
        </w:rPr>
        <w:t xml:space="preserve"> defined by IMT-2020</w:t>
      </w:r>
      <w:r w:rsidR="002164F5">
        <w:rPr>
          <w:iCs/>
          <w:szCs w:val="22"/>
        </w:rPr>
        <w:t xml:space="preserve"> (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_Ref524359265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ins w:id="21" w:author="Author">
        <w:r w:rsidR="00C379A2">
          <w:rPr>
            <w:iCs/>
            <w:szCs w:val="22"/>
          </w:rPr>
          <w:t>[6]</w:t>
        </w:r>
      </w:ins>
      <w:del w:id="22" w:author="Author">
        <w:r w:rsidR="002164F5" w:rsidDel="00C379A2">
          <w:rPr>
            <w:iCs/>
            <w:szCs w:val="22"/>
          </w:rPr>
          <w:delText>[5]</w:delText>
        </w:r>
      </w:del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 xml:space="preserve">, 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_Ref524359268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ins w:id="23" w:author="Author">
        <w:r w:rsidR="00C379A2">
          <w:rPr>
            <w:iCs/>
            <w:szCs w:val="22"/>
          </w:rPr>
          <w:t>[7]</w:t>
        </w:r>
      </w:ins>
      <w:del w:id="24" w:author="Author">
        <w:r w:rsidR="002164F5" w:rsidDel="00C379A2">
          <w:rPr>
            <w:iCs/>
            <w:szCs w:val="22"/>
          </w:rPr>
          <w:delText>[6]</w:delText>
        </w:r>
      </w:del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>)</w:t>
      </w:r>
      <w:r w:rsidR="00A03534" w:rsidRPr="005251A7">
        <w:rPr>
          <w:iCs/>
          <w:szCs w:val="22"/>
        </w:rPr>
        <w:t>.</w:t>
      </w:r>
      <w:r w:rsidR="006F1BAA" w:rsidRPr="005251A7">
        <w:rPr>
          <w:iCs/>
          <w:szCs w:val="22"/>
        </w:rPr>
        <w:t xml:space="preserve"> </w:t>
      </w:r>
      <w:r w:rsidR="00927B92" w:rsidRPr="005251A7">
        <w:rPr>
          <w:iCs/>
          <w:szCs w:val="22"/>
        </w:rPr>
        <w:t xml:space="preserve"> </w:t>
      </w:r>
      <w:r w:rsidR="00D11524" w:rsidRPr="005251A7">
        <w:rPr>
          <w:iCs/>
          <w:szCs w:val="22"/>
        </w:rPr>
        <w:t>IEEE 802</w:t>
      </w:r>
      <w:r w:rsidR="00B55D2E" w:rsidRPr="005251A7">
        <w:rPr>
          <w:iCs/>
          <w:szCs w:val="22"/>
        </w:rPr>
        <w:t>.11</w:t>
      </w:r>
      <w:r w:rsidR="00927B92" w:rsidRPr="005251A7">
        <w:rPr>
          <w:iCs/>
          <w:szCs w:val="22"/>
        </w:rPr>
        <w:t>WG</w:t>
      </w:r>
      <w:r w:rsidR="00D11524" w:rsidRPr="005251A7">
        <w:rPr>
          <w:iCs/>
          <w:szCs w:val="22"/>
        </w:rPr>
        <w:t xml:space="preserve"> </w:t>
      </w:r>
      <w:r w:rsidR="00927B92" w:rsidRPr="005251A7">
        <w:rPr>
          <w:iCs/>
          <w:szCs w:val="22"/>
        </w:rPr>
        <w:t>believes</w:t>
      </w:r>
      <w:r w:rsidR="00705539" w:rsidRPr="005251A7">
        <w:rPr>
          <w:iCs/>
          <w:szCs w:val="22"/>
        </w:rPr>
        <w:t xml:space="preserve"> these studies</w:t>
      </w:r>
      <w:r w:rsidR="00A03534" w:rsidRPr="005251A7">
        <w:rPr>
          <w:iCs/>
          <w:szCs w:val="22"/>
        </w:rPr>
        <w:t xml:space="preserve"> </w:t>
      </w:r>
      <w:r w:rsidR="00927B92" w:rsidRPr="005251A7">
        <w:rPr>
          <w:iCs/>
          <w:szCs w:val="22"/>
        </w:rPr>
        <w:t>conclusively show that:</w:t>
      </w:r>
    </w:p>
    <w:p w14:paraId="7D9D9FAD" w14:textId="26B87091" w:rsidR="00137C9B" w:rsidRPr="005251A7" w:rsidRDefault="00137C9B" w:rsidP="002164F5">
      <w:pPr>
        <w:pStyle w:val="ListParagraph"/>
        <w:numPr>
          <w:ilvl w:val="0"/>
          <w:numId w:val="52"/>
        </w:numPr>
        <w:rPr>
          <w:iCs/>
          <w:szCs w:val="22"/>
        </w:rPr>
      </w:pPr>
      <w:r w:rsidRPr="005251A7">
        <w:rPr>
          <w:iCs/>
          <w:szCs w:val="22"/>
        </w:rPr>
        <w:t>802.11ax</w:t>
      </w:r>
      <w:ins w:id="25" w:author="Author">
        <w:r w:rsidR="00F11358">
          <w:rPr>
            <w:iCs/>
            <w:szCs w:val="22"/>
          </w:rPr>
          <w:t xml:space="preserve"> </w:t>
        </w:r>
        <w:r w:rsidR="00A138D1">
          <w:rPr>
            <w:iCs/>
            <w:szCs w:val="22"/>
          </w:rPr>
          <w:fldChar w:fldCharType="begin"/>
        </w:r>
        <w:r w:rsidR="00A138D1">
          <w:rPr>
            <w:iCs/>
            <w:szCs w:val="22"/>
          </w:rPr>
          <w:instrText xml:space="preserve"> REF _Ref529765379 \r \h </w:instrText>
        </w:r>
      </w:ins>
      <w:r w:rsidR="00A138D1">
        <w:rPr>
          <w:iCs/>
          <w:szCs w:val="22"/>
        </w:rPr>
      </w:r>
      <w:r w:rsidR="00A138D1">
        <w:rPr>
          <w:iCs/>
          <w:szCs w:val="22"/>
        </w:rPr>
        <w:fldChar w:fldCharType="separate"/>
      </w:r>
      <w:ins w:id="26" w:author="Author">
        <w:r w:rsidR="00A138D1">
          <w:rPr>
            <w:iCs/>
            <w:szCs w:val="22"/>
          </w:rPr>
          <w:t>[1]</w:t>
        </w:r>
        <w:r w:rsidR="00A138D1">
          <w:rPr>
            <w:iCs/>
            <w:szCs w:val="22"/>
          </w:rPr>
          <w:fldChar w:fldCharType="end"/>
        </w:r>
      </w:ins>
      <w:r w:rsidRPr="005251A7">
        <w:rPr>
          <w:iCs/>
          <w:szCs w:val="22"/>
        </w:rPr>
        <w:t xml:space="preserve"> </w:t>
      </w:r>
      <w:del w:id="27" w:author="Author">
        <w:r w:rsidR="002164F5" w:rsidRPr="002164F5" w:rsidDel="00F11358">
          <w:rPr>
            <w:iCs/>
            <w:szCs w:val="22"/>
          </w:rPr>
          <w:delText xml:space="preserve">in its currently standardized form </w:delText>
        </w:r>
      </w:del>
      <w:r w:rsidRPr="005251A7">
        <w:rPr>
          <w:iCs/>
          <w:szCs w:val="22"/>
        </w:rPr>
        <w:t xml:space="preserve">meets the </w:t>
      </w:r>
      <w:r w:rsidR="002164F5">
        <w:rPr>
          <w:iCs/>
          <w:szCs w:val="22"/>
        </w:rPr>
        <w:t xml:space="preserve">salient </w:t>
      </w:r>
      <w:r w:rsidRPr="005251A7">
        <w:rPr>
          <w:iCs/>
          <w:szCs w:val="22"/>
        </w:rPr>
        <w:t>IMT-2020 requirements</w:t>
      </w:r>
      <w:r w:rsidR="002164F5">
        <w:rPr>
          <w:iCs/>
          <w:szCs w:val="22"/>
        </w:rPr>
        <w:t xml:space="preserve"> for the Indoor Hotspot environment</w:t>
      </w:r>
      <w:r w:rsidRPr="005251A7">
        <w:rPr>
          <w:iCs/>
          <w:szCs w:val="22"/>
        </w:rPr>
        <w:t>, including mobility.</w:t>
      </w:r>
    </w:p>
    <w:p w14:paraId="5EAB3E4C" w14:textId="77777777" w:rsidR="00927ABB" w:rsidRPr="005251A7" w:rsidRDefault="00927ABB" w:rsidP="004603CD">
      <w:pPr>
        <w:pStyle w:val="Paragraph"/>
        <w:rPr>
          <w:rFonts w:ascii="Times New Roman" w:hAnsi="Times New Roman" w:cs="Times New Roman"/>
          <w:lang w:val="en-US"/>
        </w:rPr>
      </w:pPr>
    </w:p>
    <w:p w14:paraId="6A81D042" w14:textId="6915903E" w:rsidR="000B2B0A" w:rsidRPr="005251A7" w:rsidRDefault="000B2B0A" w:rsidP="000B2B0A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>IEEE 802</w:t>
      </w:r>
      <w:r w:rsidR="00927B92" w:rsidRPr="005251A7">
        <w:rPr>
          <w:rFonts w:ascii="Times New Roman" w:hAnsi="Times New Roman" w:cs="Times New Roman"/>
          <w:lang w:val="en-US"/>
        </w:rPr>
        <w:t xml:space="preserve">.11 WG </w:t>
      </w:r>
      <w:r w:rsidR="00647D7A">
        <w:rPr>
          <w:rFonts w:ascii="Times New Roman" w:hAnsi="Times New Roman" w:cs="Times New Roman"/>
          <w:lang w:val="en-US"/>
        </w:rPr>
        <w:t xml:space="preserve">invites you to consider these results in the context of ongoing work regarding WLAN interworking with </w:t>
      </w:r>
      <w:r w:rsidR="00927B92" w:rsidRPr="005251A7">
        <w:rPr>
          <w:rFonts w:ascii="Times New Roman" w:hAnsi="Times New Roman" w:cs="Times New Roman"/>
          <w:lang w:val="en-US"/>
        </w:rPr>
        <w:t xml:space="preserve">3GPP </w:t>
      </w:r>
      <w:r w:rsidR="00647D7A">
        <w:rPr>
          <w:rFonts w:ascii="Times New Roman" w:hAnsi="Times New Roman" w:cs="Times New Roman"/>
          <w:lang w:val="en-US"/>
        </w:rPr>
        <w:t>systems,</w:t>
      </w:r>
      <w:r w:rsidR="00927B92" w:rsidRPr="005251A7">
        <w:rPr>
          <w:rFonts w:ascii="Times New Roman" w:hAnsi="Times New Roman" w:cs="Times New Roman"/>
          <w:lang w:val="en-US"/>
        </w:rPr>
        <w:t xml:space="preserve"> and</w:t>
      </w:r>
      <w:r w:rsidRPr="005251A7">
        <w:rPr>
          <w:rFonts w:ascii="Times New Roman" w:hAnsi="Times New Roman" w:cs="Times New Roman"/>
          <w:lang w:val="en-US"/>
        </w:rPr>
        <w:t xml:space="preserve"> looks forward to a continued,</w:t>
      </w:r>
      <w:r w:rsidR="007B047C" w:rsidRPr="005251A7">
        <w:rPr>
          <w:rFonts w:ascii="Times New Roman" w:hAnsi="Times New Roman" w:cs="Times New Roman"/>
          <w:lang w:val="en-US"/>
        </w:rPr>
        <w:t xml:space="preserve"> productive exchange</w:t>
      </w:r>
      <w:r w:rsidRPr="005251A7">
        <w:rPr>
          <w:rFonts w:ascii="Times New Roman" w:hAnsi="Times New Roman" w:cs="Times New Roman"/>
          <w:lang w:val="en-US"/>
        </w:rPr>
        <w:t xml:space="preserve"> </w:t>
      </w:r>
      <w:r w:rsidR="00A723DF" w:rsidRPr="005251A7">
        <w:rPr>
          <w:rFonts w:ascii="Times New Roman" w:hAnsi="Times New Roman" w:cs="Times New Roman"/>
          <w:lang w:val="en-US"/>
        </w:rPr>
        <w:t>of information</w:t>
      </w:r>
      <w:r w:rsidR="00D11524" w:rsidRPr="005251A7">
        <w:rPr>
          <w:rFonts w:ascii="Times New Roman" w:hAnsi="Times New Roman" w:cs="Times New Roman"/>
          <w:lang w:val="en-US"/>
        </w:rPr>
        <w:t>.</w:t>
      </w:r>
    </w:p>
    <w:p w14:paraId="111F6E56" w14:textId="77777777" w:rsidR="00A723DF" w:rsidRPr="005251A7" w:rsidRDefault="00A723DF" w:rsidP="000B2B0A">
      <w:pPr>
        <w:pStyle w:val="Paragraph"/>
        <w:rPr>
          <w:rFonts w:ascii="Times New Roman" w:hAnsi="Times New Roman" w:cs="Times New Roman"/>
          <w:lang w:val="en-US"/>
        </w:rPr>
      </w:pPr>
    </w:p>
    <w:p w14:paraId="7DD8A477" w14:textId="77777777" w:rsidR="00A723DF" w:rsidRPr="005251A7" w:rsidRDefault="00A723DF" w:rsidP="000B2B0A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>Date of Next IEEE 802.11 WG Meetings:</w:t>
      </w:r>
    </w:p>
    <w:p w14:paraId="273800C2" w14:textId="77777777" w:rsidR="000B2B0A" w:rsidRDefault="00A723DF" w:rsidP="000B2B0A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>802 Interim: 13-18 January 2019, in St. Louis, Missouri, USA</w:t>
      </w:r>
      <w:r w:rsidR="000D01D2" w:rsidRPr="005251A7">
        <w:rPr>
          <w:rFonts w:ascii="Times New Roman" w:hAnsi="Times New Roman" w:cs="Times New Roman"/>
          <w:lang w:val="en-US"/>
        </w:rPr>
        <w:t xml:space="preserve"> </w:t>
      </w:r>
    </w:p>
    <w:p w14:paraId="4A898061" w14:textId="5E294EC3" w:rsidR="00E604D6" w:rsidRPr="005251A7" w:rsidRDefault="00E604D6" w:rsidP="00E604D6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 xml:space="preserve">802 Plenary: </w:t>
      </w:r>
      <w:r w:rsidR="00BB7F15" w:rsidRPr="00BB7F15">
        <w:rPr>
          <w:rFonts w:ascii="Times New Roman" w:hAnsi="Times New Roman" w:cs="Times New Roman"/>
          <w:lang w:val="en-US"/>
        </w:rPr>
        <w:t>10-</w:t>
      </w:r>
      <w:r w:rsidR="00BB7F15">
        <w:rPr>
          <w:rFonts w:ascii="Times New Roman" w:hAnsi="Times New Roman" w:cs="Times New Roman"/>
          <w:lang w:val="en-US"/>
        </w:rPr>
        <w:t>1</w:t>
      </w:r>
      <w:r w:rsidR="00BB7F15" w:rsidRPr="00BB7F15">
        <w:rPr>
          <w:rFonts w:ascii="Times New Roman" w:hAnsi="Times New Roman" w:cs="Times New Roman"/>
          <w:lang w:val="en-US"/>
        </w:rPr>
        <w:t>5</w:t>
      </w:r>
      <w:r w:rsidR="00BB7F15">
        <w:rPr>
          <w:rFonts w:ascii="Times New Roman" w:hAnsi="Times New Roman" w:cs="Times New Roman"/>
          <w:lang w:val="en-US"/>
        </w:rPr>
        <w:t xml:space="preserve"> </w:t>
      </w:r>
      <w:r w:rsidR="00BB7F15" w:rsidRPr="00BB7F15">
        <w:rPr>
          <w:rFonts w:ascii="Times New Roman" w:hAnsi="Times New Roman" w:cs="Times New Roman"/>
          <w:lang w:val="en-US"/>
        </w:rPr>
        <w:t xml:space="preserve">March </w:t>
      </w:r>
      <w:r w:rsidR="00BB7F15">
        <w:rPr>
          <w:rFonts w:ascii="Times New Roman" w:hAnsi="Times New Roman" w:cs="Times New Roman"/>
          <w:lang w:val="en-US"/>
        </w:rPr>
        <w:t>2019, in</w:t>
      </w:r>
      <w:r w:rsidR="00BB7F15" w:rsidRPr="00BB7F15">
        <w:rPr>
          <w:rFonts w:ascii="Times New Roman" w:hAnsi="Times New Roman" w:cs="Times New Roman"/>
          <w:lang w:val="en-US"/>
        </w:rPr>
        <w:t xml:space="preserve"> Vancouver, Canada</w:t>
      </w:r>
    </w:p>
    <w:p w14:paraId="37D391B4" w14:textId="77777777" w:rsidR="00E604D6" w:rsidRPr="005251A7" w:rsidRDefault="00E604D6" w:rsidP="000B2B0A">
      <w:pPr>
        <w:pStyle w:val="Paragraph"/>
        <w:rPr>
          <w:rFonts w:ascii="Times New Roman" w:hAnsi="Times New Roman" w:cs="Times New Roman"/>
          <w:lang w:val="en-US"/>
        </w:rPr>
      </w:pPr>
    </w:p>
    <w:p w14:paraId="2A81EB6B" w14:textId="77777777" w:rsidR="00A723DF" w:rsidRDefault="00A723DF" w:rsidP="000B2B0A">
      <w:pPr>
        <w:pStyle w:val="Paragraph"/>
        <w:rPr>
          <w:lang w:val="en-US"/>
        </w:rPr>
      </w:pPr>
    </w:p>
    <w:p w14:paraId="1590BB67" w14:textId="77777777" w:rsidR="00441A1A" w:rsidRDefault="00A723DF" w:rsidP="00A13A57">
      <w:pPr>
        <w:pStyle w:val="Paragraph"/>
        <w:rPr>
          <w:lang w:val="en-US"/>
        </w:rPr>
      </w:pPr>
      <w:r>
        <w:rPr>
          <w:lang w:val="en-US"/>
        </w:rPr>
        <w:lastRenderedPageBreak/>
        <w:t xml:space="preserve">Sincerely, </w:t>
      </w:r>
    </w:p>
    <w:p w14:paraId="6C72151D" w14:textId="77777777" w:rsidR="00A723DF" w:rsidRDefault="00A723DF" w:rsidP="00A13A57">
      <w:pPr>
        <w:pStyle w:val="Paragraph"/>
        <w:rPr>
          <w:lang w:val="en-US"/>
        </w:rPr>
      </w:pPr>
    </w:p>
    <w:p w14:paraId="6FA0EA4D" w14:textId="77777777" w:rsidR="00A723DF" w:rsidRPr="005251A7" w:rsidRDefault="00A723DF" w:rsidP="00A13A57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>Dorothy STANLEY</w:t>
      </w:r>
    </w:p>
    <w:p w14:paraId="0B49740D" w14:textId="77777777" w:rsidR="00A723DF" w:rsidRPr="005251A7" w:rsidRDefault="00A723DF" w:rsidP="00A13A57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>IEEE 802.11 Working Group Chair</w:t>
      </w:r>
    </w:p>
    <w:p w14:paraId="1BF5D5BD" w14:textId="77777777" w:rsidR="00441A1A" w:rsidRPr="005251A7" w:rsidRDefault="00441A1A" w:rsidP="00441A1A">
      <w:pPr>
        <w:pStyle w:val="Heading1"/>
        <w:rPr>
          <w:rFonts w:ascii="Times New Roman" w:hAnsi="Times New Roman"/>
          <w:b w:val="0"/>
          <w:sz w:val="22"/>
          <w:szCs w:val="22"/>
          <w:lang w:val="en-US"/>
        </w:rPr>
      </w:pPr>
      <w:r w:rsidRPr="005251A7">
        <w:rPr>
          <w:rFonts w:ascii="Times New Roman" w:hAnsi="Times New Roman"/>
          <w:b w:val="0"/>
          <w:sz w:val="22"/>
          <w:szCs w:val="22"/>
          <w:lang w:val="en-US"/>
        </w:rPr>
        <w:t xml:space="preserve">References </w:t>
      </w:r>
    </w:p>
    <w:p w14:paraId="5A5FA87E" w14:textId="716309A4" w:rsidR="00F11358" w:rsidRDefault="00A138D1" w:rsidP="00FF2C0E">
      <w:pPr>
        <w:numPr>
          <w:ilvl w:val="0"/>
          <w:numId w:val="50"/>
        </w:numPr>
        <w:spacing w:after="160" w:line="256" w:lineRule="auto"/>
        <w:rPr>
          <w:ins w:id="28" w:author="Author"/>
          <w:szCs w:val="22"/>
          <w:lang w:val="en-US"/>
        </w:rPr>
      </w:pPr>
      <w:bookmarkStart w:id="29" w:name="_Ref529764964"/>
      <w:bookmarkStart w:id="30" w:name="_Ref529765379"/>
      <w:bookmarkStart w:id="31" w:name="_Ref524358986"/>
      <w:bookmarkStart w:id="32" w:name="_Ref519201140"/>
      <w:bookmarkStart w:id="33" w:name="_Ref519184135"/>
      <w:ins w:id="34" w:author="Author">
        <w:r w:rsidRPr="00135791">
          <w:rPr>
            <w:szCs w:val="22"/>
            <w:lang w:val="en-US"/>
            <w:rPrChange w:id="35" w:author="Author">
              <w:rPr>
                <w:b/>
                <w:bCs/>
                <w:sz w:val="46"/>
                <w:szCs w:val="46"/>
              </w:rPr>
            </w:rPrChange>
          </w:rPr>
          <w:t>IEEE P802.11ax™/D3.0</w:t>
        </w:r>
        <w:r>
          <w:rPr>
            <w:szCs w:val="22"/>
            <w:lang w:val="en-US"/>
          </w:rPr>
          <w:t>,</w:t>
        </w:r>
        <w:r w:rsidRPr="00135791">
          <w:rPr>
            <w:szCs w:val="22"/>
            <w:lang w:val="en-US"/>
            <w:rPrChange w:id="36" w:author="Author">
              <w:rPr>
                <w:sz w:val="46"/>
                <w:szCs w:val="46"/>
              </w:rPr>
            </w:rPrChange>
          </w:rPr>
          <w:t xml:space="preserve"> </w:t>
        </w:r>
        <w:r>
          <w:rPr>
            <w:szCs w:val="22"/>
            <w:lang w:val="en-US"/>
          </w:rPr>
          <w:t>“</w:t>
        </w:r>
        <w:r w:rsidRPr="00135791">
          <w:rPr>
            <w:szCs w:val="22"/>
            <w:lang w:val="en-US"/>
            <w:rPrChange w:id="37" w:author="Author">
              <w:rPr>
                <w:b/>
                <w:bCs/>
                <w:sz w:val="36"/>
                <w:szCs w:val="36"/>
              </w:rPr>
            </w:rPrChange>
          </w:rPr>
          <w:t>Draft Standard for Information technology Tele-communications and information exchange between systems Local and metropolitan area networks— Specific requirements</w:t>
        </w:r>
        <w:r>
          <w:rPr>
            <w:szCs w:val="22"/>
            <w:lang w:val="en-US"/>
          </w:rPr>
          <w:t xml:space="preserve"> </w:t>
        </w:r>
        <w:r w:rsidRPr="00135791">
          <w:rPr>
            <w:szCs w:val="22"/>
            <w:lang w:val="en-US"/>
            <w:rPrChange w:id="38" w:author="Author">
              <w:rPr>
                <w:b/>
                <w:bCs/>
                <w:sz w:val="36"/>
                <w:szCs w:val="36"/>
              </w:rPr>
            </w:rPrChange>
          </w:rPr>
          <w:t>Part 11: Wireless LAN Medium Access Control (MAC) and Physical Layer (PHY) Specifications</w:t>
        </w:r>
        <w:r>
          <w:rPr>
            <w:szCs w:val="22"/>
            <w:lang w:val="en-US"/>
          </w:rPr>
          <w:t xml:space="preserve">; </w:t>
        </w:r>
        <w:r w:rsidRPr="00135791">
          <w:rPr>
            <w:szCs w:val="22"/>
            <w:lang w:val="en-US"/>
            <w:rPrChange w:id="39" w:author="Author">
              <w:rPr>
                <w:b/>
                <w:bCs/>
                <w:sz w:val="36"/>
                <w:szCs w:val="36"/>
              </w:rPr>
            </w:rPrChange>
          </w:rPr>
          <w:t>Amendment 6: Enhancements for High Efficiency WLAN</w:t>
        </w:r>
        <w:bookmarkEnd w:id="29"/>
        <w:r>
          <w:rPr>
            <w:szCs w:val="22"/>
            <w:lang w:val="en-US"/>
          </w:rPr>
          <w:t>” – June 2018</w:t>
        </w:r>
        <w:bookmarkEnd w:id="30"/>
      </w:ins>
    </w:p>
    <w:p w14:paraId="158419A5" w14:textId="13245DA6" w:rsidR="00FF2C0E" w:rsidRDefault="00FF2C0E" w:rsidP="00FF2C0E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bookmarkStart w:id="40" w:name="_Ref529765041"/>
      <w:r>
        <w:rPr>
          <w:szCs w:val="22"/>
          <w:lang w:val="en-US"/>
        </w:rPr>
        <w:t>IEEE 802.11-18/</w:t>
      </w:r>
      <w:del w:id="41" w:author="Author">
        <w:r w:rsidR="00882420" w:rsidDel="00A138D1">
          <w:rPr>
            <w:szCs w:val="22"/>
            <w:lang w:val="en-US"/>
          </w:rPr>
          <w:delText>1573r</w:delText>
        </w:r>
        <w:r w:rsidR="008929DD" w:rsidDel="00A138D1">
          <w:rPr>
            <w:szCs w:val="22"/>
            <w:lang w:val="en-US"/>
          </w:rPr>
          <w:delText>3</w:delText>
        </w:r>
      </w:del>
      <w:ins w:id="42" w:author="Author">
        <w:r w:rsidR="00A138D1">
          <w:rPr>
            <w:szCs w:val="22"/>
            <w:lang w:val="en-US"/>
          </w:rPr>
          <w:t>1573r</w:t>
        </w:r>
        <w:del w:id="43" w:author="Author">
          <w:r w:rsidR="00A138D1" w:rsidDel="002306A2">
            <w:rPr>
              <w:szCs w:val="22"/>
              <w:lang w:val="en-US"/>
            </w:rPr>
            <w:delText>4</w:delText>
          </w:r>
        </w:del>
        <w:r w:rsidR="002306A2">
          <w:rPr>
            <w:szCs w:val="22"/>
            <w:lang w:val="en-US"/>
          </w:rPr>
          <w:t>6</w:t>
        </w:r>
      </w:ins>
      <w:bookmarkStart w:id="44" w:name="_GoBack"/>
      <w:bookmarkEnd w:id="44"/>
      <w:r>
        <w:rPr>
          <w:szCs w:val="22"/>
          <w:lang w:val="en-US"/>
        </w:rPr>
        <w:t xml:space="preserve">, </w:t>
      </w:r>
      <w:r w:rsidRPr="00FF2C0E">
        <w:rPr>
          <w:szCs w:val="22"/>
          <w:lang w:val="en-US"/>
        </w:rPr>
        <w:t>Summary of 802.11ax Self Evaluation for IMT-2020 EMBB Indoor Hotspot</w:t>
      </w:r>
      <w:r>
        <w:rPr>
          <w:szCs w:val="22"/>
          <w:lang w:val="en-US"/>
        </w:rPr>
        <w:t xml:space="preserve">, </w:t>
      </w:r>
      <w:r w:rsidR="00781EE7">
        <w:rPr>
          <w:szCs w:val="22"/>
          <w:lang w:val="en-US"/>
        </w:rPr>
        <w:t>Nov</w:t>
      </w:r>
      <w:r>
        <w:rPr>
          <w:szCs w:val="22"/>
          <w:lang w:val="en-US"/>
        </w:rPr>
        <w:t>ember, 2018</w:t>
      </w:r>
      <w:bookmarkEnd w:id="31"/>
      <w:bookmarkEnd w:id="40"/>
    </w:p>
    <w:p w14:paraId="41158449" w14:textId="116F9FAF" w:rsidR="00441A1A" w:rsidRPr="005251A7" w:rsidRDefault="00441A1A" w:rsidP="00441A1A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bookmarkStart w:id="45" w:name="_Ref524358990"/>
      <w:r w:rsidRPr="005251A7">
        <w:rPr>
          <w:szCs w:val="22"/>
          <w:lang w:val="en-US"/>
        </w:rPr>
        <w:t>IEEE 802.11-18/</w:t>
      </w:r>
      <w:r w:rsidR="001C287A" w:rsidRPr="005251A7">
        <w:rPr>
          <w:szCs w:val="22"/>
          <w:lang w:val="en-US"/>
        </w:rPr>
        <w:t>1240</w:t>
      </w:r>
      <w:r w:rsidR="001C287A">
        <w:rPr>
          <w:szCs w:val="22"/>
          <w:lang w:val="en-US"/>
        </w:rPr>
        <w:t>r3</w:t>
      </w:r>
      <w:r w:rsidRPr="005251A7">
        <w:rPr>
          <w:szCs w:val="22"/>
          <w:lang w:val="en-US"/>
        </w:rPr>
        <w:t>, Benchmarking of 802.11ax against eMBB Indoor Hotspot requirements using IMT-2020 simulation methodology, July, 2018</w:t>
      </w:r>
      <w:bookmarkEnd w:id="32"/>
      <w:bookmarkEnd w:id="45"/>
    </w:p>
    <w:p w14:paraId="7180A914" w14:textId="78DADABA" w:rsidR="00441A1A" w:rsidRPr="005251A7" w:rsidRDefault="00441A1A" w:rsidP="002164F5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bookmarkStart w:id="46" w:name="_Ref519201145"/>
      <w:r w:rsidRPr="005251A7">
        <w:rPr>
          <w:szCs w:val="22"/>
          <w:lang w:val="en-US"/>
        </w:rPr>
        <w:t>IEEE 802.11-18/</w:t>
      </w:r>
      <w:r w:rsidR="001C287A" w:rsidRPr="005251A7">
        <w:rPr>
          <w:szCs w:val="22"/>
          <w:lang w:val="en-US"/>
        </w:rPr>
        <w:t>0</w:t>
      </w:r>
      <w:r w:rsidR="001C287A">
        <w:rPr>
          <w:szCs w:val="22"/>
          <w:lang w:val="en-US"/>
        </w:rPr>
        <w:t>915r2</w:t>
      </w:r>
      <w:r w:rsidRPr="005251A7">
        <w:rPr>
          <w:szCs w:val="22"/>
          <w:lang w:val="en-US"/>
        </w:rPr>
        <w:t xml:space="preserve">, </w:t>
      </w:r>
      <w:r w:rsidR="002164F5" w:rsidRPr="002164F5">
        <w:rPr>
          <w:szCs w:val="22"/>
          <w:lang w:val="en-US"/>
        </w:rPr>
        <w:t>Benchmarking of 802.11ax against eMBB Indoor Hotspot requirements using IMT-2020 simulation methodology</w:t>
      </w:r>
      <w:r w:rsidRPr="005251A7">
        <w:rPr>
          <w:szCs w:val="22"/>
          <w:lang w:val="en-US"/>
        </w:rPr>
        <w:t>, May, 2018</w:t>
      </w:r>
      <w:bookmarkEnd w:id="46"/>
    </w:p>
    <w:p w14:paraId="6FE345D2" w14:textId="2EC80217" w:rsidR="00441A1A" w:rsidRDefault="002164F5" w:rsidP="00A13A57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bookmarkStart w:id="47" w:name="_Ref519201147"/>
      <w:r>
        <w:rPr>
          <w:szCs w:val="22"/>
          <w:lang w:val="en-US"/>
        </w:rPr>
        <w:t>IEEE 802.11-18/</w:t>
      </w:r>
      <w:r w:rsidR="001C287A">
        <w:rPr>
          <w:szCs w:val="22"/>
          <w:lang w:val="en-US"/>
        </w:rPr>
        <w:t>0517r</w:t>
      </w:r>
      <w:r w:rsidR="007A4B2E">
        <w:rPr>
          <w:szCs w:val="22"/>
          <w:lang w:val="en-US"/>
        </w:rPr>
        <w:t>1</w:t>
      </w:r>
      <w:r w:rsidR="00441A1A" w:rsidRPr="005251A7">
        <w:rPr>
          <w:szCs w:val="22"/>
          <w:lang w:val="en-US"/>
        </w:rPr>
        <w:t>, 802.11ax for IMT-2020 EMBB Indoor Hotspot and Dense Urban, March, 2018</w:t>
      </w:r>
      <w:bookmarkEnd w:id="33"/>
      <w:bookmarkEnd w:id="47"/>
    </w:p>
    <w:p w14:paraId="77D7F185" w14:textId="77777777" w:rsidR="002164F5" w:rsidRPr="002164F5" w:rsidRDefault="002164F5" w:rsidP="002164F5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bookmarkStart w:id="48" w:name="_Ref524359265"/>
      <w:r w:rsidRPr="002164F5">
        <w:rPr>
          <w:szCs w:val="22"/>
          <w:lang w:val="en-US"/>
        </w:rPr>
        <w:t>Report  ITU-R  M.2410-0 (11/2017), Minimum requirements related to technical performance for IMT-2020 radio interface(s)</w:t>
      </w:r>
      <w:bookmarkEnd w:id="48"/>
    </w:p>
    <w:p w14:paraId="0B02FE1B" w14:textId="73BC6E39" w:rsidR="002164F5" w:rsidRPr="002164F5" w:rsidRDefault="002164F5" w:rsidP="002164F5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bookmarkStart w:id="49" w:name="_Ref524359268"/>
      <w:r w:rsidRPr="002164F5">
        <w:rPr>
          <w:szCs w:val="22"/>
          <w:lang w:val="en-US"/>
        </w:rPr>
        <w:t>Report  ITU-R  M.2412-0 (10/2017), Guidelines for evaluation of radio interface technologies for IMT-2020</w:t>
      </w:r>
      <w:bookmarkEnd w:id="49"/>
    </w:p>
    <w:sectPr w:rsidR="002164F5" w:rsidRPr="002164F5" w:rsidSect="00F27E89">
      <w:headerReference w:type="default" r:id="rId21"/>
      <w:footerReference w:type="default" r:id="rId22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78683" w14:textId="77777777" w:rsidR="00215D2B" w:rsidRDefault="00215D2B" w:rsidP="002D52D4">
      <w:r>
        <w:separator/>
      </w:r>
    </w:p>
  </w:endnote>
  <w:endnote w:type="continuationSeparator" w:id="0">
    <w:p w14:paraId="07AD0A3B" w14:textId="77777777" w:rsidR="00215D2B" w:rsidRDefault="00215D2B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C61E3" w14:textId="36F8D4FA" w:rsidR="00441A1A" w:rsidRDefault="00441A1A" w:rsidP="009610AD">
    <w:pPr>
      <w:pStyle w:val="Footer"/>
      <w:tabs>
        <w:tab w:val="clear" w:pos="6480"/>
        <w:tab w:val="center" w:pos="4680"/>
        <w:tab w:val="right" w:pos="10206"/>
      </w:tabs>
    </w:pP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SUBJECT  \* MERGEFORMAT </w:instrText>
    </w:r>
    <w:r w:rsidRPr="002D52D4">
      <w:rPr>
        <w:rFonts w:asciiTheme="minorHAnsi" w:hAnsiTheme="minorHAnsi"/>
      </w:rPr>
      <w:fldChar w:fldCharType="separate"/>
    </w:r>
    <w:r w:rsidRPr="002D52D4">
      <w:rPr>
        <w:rFonts w:asciiTheme="minorHAnsi" w:hAnsiTheme="minorHAnsi"/>
      </w:rPr>
      <w:t>Submission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  <w:t xml:space="preserve">page </w:t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page </w:instrText>
    </w:r>
    <w:r w:rsidRPr="002D52D4">
      <w:rPr>
        <w:rFonts w:asciiTheme="minorHAnsi" w:hAnsiTheme="minorHAnsi"/>
      </w:rPr>
      <w:fldChar w:fldCharType="separate"/>
    </w:r>
    <w:r w:rsidR="002306A2">
      <w:rPr>
        <w:rFonts w:asciiTheme="minorHAnsi" w:hAnsiTheme="minorHAnsi"/>
        <w:noProof/>
      </w:rPr>
      <w:t>3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51D76" w14:textId="77777777" w:rsidR="00215D2B" w:rsidRDefault="00215D2B" w:rsidP="002D52D4">
      <w:r>
        <w:separator/>
      </w:r>
    </w:p>
  </w:footnote>
  <w:footnote w:type="continuationSeparator" w:id="0">
    <w:p w14:paraId="4345D3A7" w14:textId="77777777" w:rsidR="00215D2B" w:rsidRDefault="00215D2B" w:rsidP="002D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BBEB3" w14:textId="1D219462" w:rsidR="00441A1A" w:rsidRPr="002D52D4" w:rsidRDefault="00166883" w:rsidP="00716DC7">
    <w:pPr>
      <w:pStyle w:val="Header"/>
      <w:pBdr>
        <w:bottom w:val="single" w:sz="6" w:space="0" w:color="auto"/>
      </w:pBdr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>
      <w:rPr>
        <w:rFonts w:asciiTheme="minorHAnsi" w:hAnsiTheme="minorHAnsi"/>
      </w:rPr>
      <w:t>Nov</w:t>
    </w:r>
    <w:r w:rsidR="00FF2C0E">
      <w:rPr>
        <w:rFonts w:asciiTheme="minorHAnsi" w:hAnsiTheme="minorHAnsi"/>
      </w:rPr>
      <w:t>ember</w:t>
    </w:r>
    <w:r w:rsidR="00441A1A">
      <w:rPr>
        <w:rFonts w:asciiTheme="minorHAnsi" w:hAnsiTheme="minorHAnsi"/>
      </w:rPr>
      <w:t xml:space="preserve"> 2018</w:t>
    </w:r>
    <w:r w:rsidR="00441A1A" w:rsidRPr="002D52D4">
      <w:rPr>
        <w:rFonts w:asciiTheme="minorHAnsi" w:hAnsiTheme="minorHAnsi"/>
      </w:rPr>
      <w:tab/>
    </w:r>
    <w:r w:rsidR="00441A1A" w:rsidRPr="002D52D4">
      <w:rPr>
        <w:rFonts w:asciiTheme="minorHAnsi" w:hAnsiTheme="minorHAnsi"/>
      </w:rPr>
      <w:tab/>
    </w:r>
    <w:r w:rsidR="00441A1A" w:rsidRPr="002D52D4">
      <w:rPr>
        <w:rFonts w:asciiTheme="minorHAnsi" w:hAnsiTheme="minorHAnsi"/>
      </w:rPr>
      <w:fldChar w:fldCharType="begin"/>
    </w:r>
    <w:r w:rsidR="00441A1A" w:rsidRPr="002D52D4">
      <w:rPr>
        <w:rFonts w:asciiTheme="minorHAnsi" w:hAnsiTheme="minorHAnsi"/>
      </w:rPr>
      <w:instrText xml:space="preserve"> TITLE  \* MERGEFORMAT </w:instrText>
    </w:r>
    <w:r w:rsidR="00441A1A" w:rsidRPr="002D52D4">
      <w:rPr>
        <w:rFonts w:asciiTheme="minorHAnsi" w:hAnsiTheme="minorHAnsi"/>
      </w:rPr>
      <w:fldChar w:fldCharType="separate"/>
    </w:r>
    <w:r w:rsidR="00441A1A">
      <w:rPr>
        <w:rFonts w:asciiTheme="minorHAnsi" w:hAnsiTheme="minorHAnsi"/>
      </w:rPr>
      <w:t>doc.: IEEE 802.11-18/</w:t>
    </w:r>
    <w:r w:rsidR="009A7EB5">
      <w:rPr>
        <w:rFonts w:asciiTheme="minorHAnsi" w:hAnsiTheme="minorHAnsi"/>
      </w:rPr>
      <w:t>1340</w:t>
    </w:r>
    <w:r w:rsidR="00441A1A">
      <w:rPr>
        <w:rFonts w:asciiTheme="minorHAnsi" w:hAnsiTheme="minorHAnsi"/>
      </w:rPr>
      <w:t>r</w:t>
    </w:r>
    <w:del w:id="50" w:author="Author">
      <w:r w:rsidR="003C755D" w:rsidDel="00A95AA4">
        <w:rPr>
          <w:rFonts w:asciiTheme="minorHAnsi" w:hAnsiTheme="minorHAnsi"/>
        </w:rPr>
        <w:delText>4</w:delText>
      </w:r>
    </w:del>
    <w:ins w:id="51" w:author="Author">
      <w:r w:rsidR="00A95AA4">
        <w:rPr>
          <w:rFonts w:asciiTheme="minorHAnsi" w:hAnsiTheme="minorHAnsi"/>
        </w:rPr>
        <w:t>7</w:t>
      </w:r>
    </w:ins>
    <w:r w:rsidR="005435BF">
      <w:rPr>
        <w:rFonts w:asciiTheme="minorHAnsi" w:hAnsiTheme="minorHAnsi"/>
      </w:rPr>
      <w:t xml:space="preserve"> </w:t>
    </w:r>
    <w:r w:rsidR="00441A1A" w:rsidRPr="002D52D4">
      <w:rPr>
        <w:rFonts w:asciiTheme="minorHAnsi" w:hAnsi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BA0"/>
    <w:multiLevelType w:val="hybridMultilevel"/>
    <w:tmpl w:val="5A82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871B5"/>
    <w:multiLevelType w:val="hybridMultilevel"/>
    <w:tmpl w:val="FD28B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F42DC"/>
    <w:multiLevelType w:val="hybridMultilevel"/>
    <w:tmpl w:val="DB0CE1A6"/>
    <w:lvl w:ilvl="0" w:tplc="498AA9A6">
      <w:start w:val="1"/>
      <w:numFmt w:val="decimal"/>
      <w:pStyle w:val="Heading3"/>
      <w:lvlText w:val="%1."/>
      <w:lvlJc w:val="left"/>
      <w:pPr>
        <w:ind w:left="720" w:hanging="360"/>
      </w:pPr>
    </w:lvl>
    <w:lvl w:ilvl="1" w:tplc="AEFEE2C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04D61"/>
    <w:multiLevelType w:val="hybridMultilevel"/>
    <w:tmpl w:val="A97EE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475BA"/>
    <w:multiLevelType w:val="hybridMultilevel"/>
    <w:tmpl w:val="3B22D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7760C"/>
    <w:multiLevelType w:val="hybridMultilevel"/>
    <w:tmpl w:val="D2A8F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63E59"/>
    <w:multiLevelType w:val="hybridMultilevel"/>
    <w:tmpl w:val="B4DAB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9E75EF"/>
    <w:multiLevelType w:val="hybridMultilevel"/>
    <w:tmpl w:val="C3427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8D4837"/>
    <w:multiLevelType w:val="multilevel"/>
    <w:tmpl w:val="152820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E6B4EB9"/>
    <w:multiLevelType w:val="hybridMultilevel"/>
    <w:tmpl w:val="26CA6364"/>
    <w:lvl w:ilvl="0" w:tplc="65E0B9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00014E"/>
    <w:multiLevelType w:val="hybridMultilevel"/>
    <w:tmpl w:val="6F8CB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058CB"/>
    <w:multiLevelType w:val="hybridMultilevel"/>
    <w:tmpl w:val="1428A5BE"/>
    <w:lvl w:ilvl="0" w:tplc="95488E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E0CCB"/>
    <w:multiLevelType w:val="hybridMultilevel"/>
    <w:tmpl w:val="D486A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E4655"/>
    <w:multiLevelType w:val="hybridMultilevel"/>
    <w:tmpl w:val="19E25292"/>
    <w:lvl w:ilvl="0" w:tplc="F176E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60619"/>
    <w:multiLevelType w:val="hybridMultilevel"/>
    <w:tmpl w:val="523C509C"/>
    <w:lvl w:ilvl="0" w:tplc="DC4CD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523E7C">
      <w:start w:val="1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A5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0B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EB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65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E7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C3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01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DD1067D"/>
    <w:multiLevelType w:val="hybridMultilevel"/>
    <w:tmpl w:val="43D23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341A93"/>
    <w:multiLevelType w:val="hybridMultilevel"/>
    <w:tmpl w:val="849AA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0B1521"/>
    <w:multiLevelType w:val="hybridMultilevel"/>
    <w:tmpl w:val="81984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777668"/>
    <w:multiLevelType w:val="hybridMultilevel"/>
    <w:tmpl w:val="6808917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3313E"/>
    <w:multiLevelType w:val="hybridMultilevel"/>
    <w:tmpl w:val="94109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B66B6C"/>
    <w:multiLevelType w:val="hybridMultilevel"/>
    <w:tmpl w:val="304E96EA"/>
    <w:lvl w:ilvl="0" w:tplc="B6627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F06C8E"/>
    <w:multiLevelType w:val="hybridMultilevel"/>
    <w:tmpl w:val="A8CA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17E88"/>
    <w:multiLevelType w:val="hybridMultilevel"/>
    <w:tmpl w:val="F77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834348"/>
    <w:multiLevelType w:val="hybridMultilevel"/>
    <w:tmpl w:val="AA52A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CC2B5E"/>
    <w:multiLevelType w:val="hybridMultilevel"/>
    <w:tmpl w:val="02E43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386D4D"/>
    <w:multiLevelType w:val="hybridMultilevel"/>
    <w:tmpl w:val="34503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82B146D"/>
    <w:multiLevelType w:val="hybridMultilevel"/>
    <w:tmpl w:val="98AEF170"/>
    <w:lvl w:ilvl="0" w:tplc="FE8E2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87486D"/>
    <w:multiLevelType w:val="hybridMultilevel"/>
    <w:tmpl w:val="9A6216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3E3640"/>
    <w:multiLevelType w:val="hybridMultilevel"/>
    <w:tmpl w:val="EE52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395BE3"/>
    <w:multiLevelType w:val="hybridMultilevel"/>
    <w:tmpl w:val="A25AC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FD181C"/>
    <w:multiLevelType w:val="multilevel"/>
    <w:tmpl w:val="3B82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F6A18A3"/>
    <w:multiLevelType w:val="hybridMultilevel"/>
    <w:tmpl w:val="B790C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8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995469"/>
    <w:multiLevelType w:val="hybridMultilevel"/>
    <w:tmpl w:val="8C4E1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E16565"/>
    <w:multiLevelType w:val="hybridMultilevel"/>
    <w:tmpl w:val="19E25292"/>
    <w:lvl w:ilvl="0" w:tplc="F176E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EF55991"/>
    <w:multiLevelType w:val="hybridMultilevel"/>
    <w:tmpl w:val="137CF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922E7F"/>
    <w:multiLevelType w:val="hybridMultilevel"/>
    <w:tmpl w:val="136C9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E563BF"/>
    <w:multiLevelType w:val="hybridMultilevel"/>
    <w:tmpl w:val="CA1AF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2203B7"/>
    <w:multiLevelType w:val="hybridMultilevel"/>
    <w:tmpl w:val="AB5C5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C2384D"/>
    <w:multiLevelType w:val="hybridMultilevel"/>
    <w:tmpl w:val="CDEED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F07893"/>
    <w:multiLevelType w:val="hybridMultilevel"/>
    <w:tmpl w:val="ADA8B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2D30099"/>
    <w:multiLevelType w:val="hybridMultilevel"/>
    <w:tmpl w:val="326EE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323075"/>
    <w:multiLevelType w:val="hybridMultilevel"/>
    <w:tmpl w:val="F9C0E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A26ED7"/>
    <w:multiLevelType w:val="hybridMultilevel"/>
    <w:tmpl w:val="D6BA4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FF579C"/>
    <w:multiLevelType w:val="hybridMultilevel"/>
    <w:tmpl w:val="6F78B720"/>
    <w:lvl w:ilvl="0" w:tplc="E37EE2A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160F4F"/>
    <w:multiLevelType w:val="hybridMultilevel"/>
    <w:tmpl w:val="FBE08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3528C6"/>
    <w:multiLevelType w:val="hybridMultilevel"/>
    <w:tmpl w:val="C6846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E70005"/>
    <w:multiLevelType w:val="hybridMultilevel"/>
    <w:tmpl w:val="FC54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685631"/>
    <w:multiLevelType w:val="hybridMultilevel"/>
    <w:tmpl w:val="C3648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C32241"/>
    <w:multiLevelType w:val="hybridMultilevel"/>
    <w:tmpl w:val="C24EB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216735"/>
    <w:multiLevelType w:val="hybridMultilevel"/>
    <w:tmpl w:val="44829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2"/>
  </w:num>
  <w:num w:numId="4">
    <w:abstractNumId w:val="8"/>
  </w:num>
  <w:num w:numId="5">
    <w:abstractNumId w:val="44"/>
  </w:num>
  <w:num w:numId="6">
    <w:abstractNumId w:val="34"/>
  </w:num>
  <w:num w:numId="7">
    <w:abstractNumId w:val="42"/>
  </w:num>
  <w:num w:numId="8">
    <w:abstractNumId w:val="46"/>
  </w:num>
  <w:num w:numId="9">
    <w:abstractNumId w:val="43"/>
  </w:num>
  <w:num w:numId="10">
    <w:abstractNumId w:val="6"/>
  </w:num>
  <w:num w:numId="11">
    <w:abstractNumId w:val="29"/>
  </w:num>
  <w:num w:numId="12">
    <w:abstractNumId w:val="36"/>
  </w:num>
  <w:num w:numId="13">
    <w:abstractNumId w:val="30"/>
  </w:num>
  <w:num w:numId="14">
    <w:abstractNumId w:val="48"/>
  </w:num>
  <w:num w:numId="15">
    <w:abstractNumId w:val="26"/>
  </w:num>
  <w:num w:numId="16">
    <w:abstractNumId w:val="50"/>
  </w:num>
  <w:num w:numId="17">
    <w:abstractNumId w:val="15"/>
  </w:num>
  <w:num w:numId="18">
    <w:abstractNumId w:val="39"/>
  </w:num>
  <w:num w:numId="19">
    <w:abstractNumId w:val="4"/>
  </w:num>
  <w:num w:numId="20">
    <w:abstractNumId w:val="9"/>
  </w:num>
  <w:num w:numId="21">
    <w:abstractNumId w:val="11"/>
  </w:num>
  <w:num w:numId="22">
    <w:abstractNumId w:val="23"/>
  </w:num>
  <w:num w:numId="23">
    <w:abstractNumId w:val="21"/>
  </w:num>
  <w:num w:numId="24">
    <w:abstractNumId w:val="28"/>
  </w:num>
  <w:num w:numId="25">
    <w:abstractNumId w:val="32"/>
  </w:num>
  <w:num w:numId="26">
    <w:abstractNumId w:val="16"/>
  </w:num>
  <w:num w:numId="27">
    <w:abstractNumId w:val="47"/>
  </w:num>
  <w:num w:numId="28">
    <w:abstractNumId w:val="18"/>
  </w:num>
  <w:num w:numId="29">
    <w:abstractNumId w:val="31"/>
  </w:num>
  <w:num w:numId="30">
    <w:abstractNumId w:val="49"/>
  </w:num>
  <w:num w:numId="31">
    <w:abstractNumId w:val="24"/>
  </w:num>
  <w:num w:numId="32">
    <w:abstractNumId w:val="51"/>
  </w:num>
  <w:num w:numId="33">
    <w:abstractNumId w:val="7"/>
  </w:num>
  <w:num w:numId="34">
    <w:abstractNumId w:val="5"/>
  </w:num>
  <w:num w:numId="35">
    <w:abstractNumId w:val="12"/>
  </w:num>
  <w:num w:numId="36">
    <w:abstractNumId w:val="40"/>
  </w:num>
  <w:num w:numId="37">
    <w:abstractNumId w:val="19"/>
  </w:num>
  <w:num w:numId="38">
    <w:abstractNumId w:val="41"/>
  </w:num>
  <w:num w:numId="39">
    <w:abstractNumId w:val="10"/>
  </w:num>
  <w:num w:numId="40">
    <w:abstractNumId w:val="38"/>
  </w:num>
  <w:num w:numId="41">
    <w:abstractNumId w:val="33"/>
  </w:num>
  <w:num w:numId="42">
    <w:abstractNumId w:val="37"/>
  </w:num>
  <w:num w:numId="43">
    <w:abstractNumId w:val="17"/>
  </w:num>
  <w:num w:numId="44">
    <w:abstractNumId w:val="1"/>
  </w:num>
  <w:num w:numId="45">
    <w:abstractNumId w:val="25"/>
  </w:num>
  <w:num w:numId="46">
    <w:abstractNumId w:val="14"/>
  </w:num>
  <w:num w:numId="47">
    <w:abstractNumId w:val="45"/>
  </w:num>
  <w:num w:numId="48">
    <w:abstractNumId w:val="0"/>
  </w:num>
  <w:num w:numId="49">
    <w:abstractNumId w:val="3"/>
  </w:num>
  <w:num w:numId="50">
    <w:abstractNumId w:val="27"/>
  </w:num>
  <w:num w:numId="51">
    <w:abstractNumId w:val="20"/>
  </w:num>
  <w:num w:numId="52">
    <w:abstractNumId w:val="2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D4"/>
    <w:rsid w:val="00000C8F"/>
    <w:rsid w:val="000015A7"/>
    <w:rsid w:val="00011083"/>
    <w:rsid w:val="000114A6"/>
    <w:rsid w:val="000157A5"/>
    <w:rsid w:val="00016D3D"/>
    <w:rsid w:val="00017BA0"/>
    <w:rsid w:val="00021938"/>
    <w:rsid w:val="00025EDF"/>
    <w:rsid w:val="00034571"/>
    <w:rsid w:val="00036A37"/>
    <w:rsid w:val="000400F9"/>
    <w:rsid w:val="00053AAA"/>
    <w:rsid w:val="00057868"/>
    <w:rsid w:val="00061FEE"/>
    <w:rsid w:val="0006203E"/>
    <w:rsid w:val="00067685"/>
    <w:rsid w:val="00070791"/>
    <w:rsid w:val="00070832"/>
    <w:rsid w:val="00070C85"/>
    <w:rsid w:val="0007150F"/>
    <w:rsid w:val="00075BEF"/>
    <w:rsid w:val="0008002D"/>
    <w:rsid w:val="0008512F"/>
    <w:rsid w:val="000851AF"/>
    <w:rsid w:val="000946A9"/>
    <w:rsid w:val="00095F3F"/>
    <w:rsid w:val="00096AA7"/>
    <w:rsid w:val="00097335"/>
    <w:rsid w:val="000978D6"/>
    <w:rsid w:val="000A4869"/>
    <w:rsid w:val="000A6795"/>
    <w:rsid w:val="000A6D0C"/>
    <w:rsid w:val="000B0615"/>
    <w:rsid w:val="000B234D"/>
    <w:rsid w:val="000B2B0A"/>
    <w:rsid w:val="000B2B83"/>
    <w:rsid w:val="000B396F"/>
    <w:rsid w:val="000B5A49"/>
    <w:rsid w:val="000C5DE0"/>
    <w:rsid w:val="000C7E2A"/>
    <w:rsid w:val="000D01D2"/>
    <w:rsid w:val="000D1D8C"/>
    <w:rsid w:val="000D6E60"/>
    <w:rsid w:val="000E04E4"/>
    <w:rsid w:val="000E094E"/>
    <w:rsid w:val="000E2CDC"/>
    <w:rsid w:val="000E3FF2"/>
    <w:rsid w:val="000E4285"/>
    <w:rsid w:val="000F2F3C"/>
    <w:rsid w:val="000F4A6C"/>
    <w:rsid w:val="00102477"/>
    <w:rsid w:val="00107582"/>
    <w:rsid w:val="00107A45"/>
    <w:rsid w:val="00111BAE"/>
    <w:rsid w:val="00112365"/>
    <w:rsid w:val="00113ADA"/>
    <w:rsid w:val="00113B96"/>
    <w:rsid w:val="00114003"/>
    <w:rsid w:val="00121112"/>
    <w:rsid w:val="001235DC"/>
    <w:rsid w:val="0013569B"/>
    <w:rsid w:val="00135791"/>
    <w:rsid w:val="00137C9B"/>
    <w:rsid w:val="001412B1"/>
    <w:rsid w:val="00142FA9"/>
    <w:rsid w:val="00144D04"/>
    <w:rsid w:val="00150E97"/>
    <w:rsid w:val="001565C9"/>
    <w:rsid w:val="00162B14"/>
    <w:rsid w:val="00164562"/>
    <w:rsid w:val="001657A8"/>
    <w:rsid w:val="00166883"/>
    <w:rsid w:val="00166D1B"/>
    <w:rsid w:val="00167CC3"/>
    <w:rsid w:val="00167E35"/>
    <w:rsid w:val="001724D6"/>
    <w:rsid w:val="0017409A"/>
    <w:rsid w:val="00174EB9"/>
    <w:rsid w:val="0017507E"/>
    <w:rsid w:val="001756DA"/>
    <w:rsid w:val="001774A7"/>
    <w:rsid w:val="001777FF"/>
    <w:rsid w:val="00182633"/>
    <w:rsid w:val="00182ADB"/>
    <w:rsid w:val="001832EB"/>
    <w:rsid w:val="0018554D"/>
    <w:rsid w:val="001855C1"/>
    <w:rsid w:val="001870CF"/>
    <w:rsid w:val="001907F7"/>
    <w:rsid w:val="00195C29"/>
    <w:rsid w:val="00196FC2"/>
    <w:rsid w:val="001A1736"/>
    <w:rsid w:val="001A2ACB"/>
    <w:rsid w:val="001B0E10"/>
    <w:rsid w:val="001B7144"/>
    <w:rsid w:val="001C0FC9"/>
    <w:rsid w:val="001C287A"/>
    <w:rsid w:val="001C354D"/>
    <w:rsid w:val="001C43CA"/>
    <w:rsid w:val="001D1AEE"/>
    <w:rsid w:val="001D3798"/>
    <w:rsid w:val="001D44B2"/>
    <w:rsid w:val="001D5367"/>
    <w:rsid w:val="001E05FB"/>
    <w:rsid w:val="001E0C95"/>
    <w:rsid w:val="001E264B"/>
    <w:rsid w:val="001E5AD4"/>
    <w:rsid w:val="001F0E9B"/>
    <w:rsid w:val="001F2CBC"/>
    <w:rsid w:val="001F3DE9"/>
    <w:rsid w:val="001F5922"/>
    <w:rsid w:val="001F702E"/>
    <w:rsid w:val="00200DBC"/>
    <w:rsid w:val="00203138"/>
    <w:rsid w:val="0020476C"/>
    <w:rsid w:val="00204882"/>
    <w:rsid w:val="002053A8"/>
    <w:rsid w:val="002055F1"/>
    <w:rsid w:val="0021262E"/>
    <w:rsid w:val="002145A5"/>
    <w:rsid w:val="00215D2B"/>
    <w:rsid w:val="00216000"/>
    <w:rsid w:val="002164F5"/>
    <w:rsid w:val="00216F2A"/>
    <w:rsid w:val="00217C66"/>
    <w:rsid w:val="00220BB4"/>
    <w:rsid w:val="0022285E"/>
    <w:rsid w:val="00222AF6"/>
    <w:rsid w:val="00222BC2"/>
    <w:rsid w:val="00224424"/>
    <w:rsid w:val="00226D45"/>
    <w:rsid w:val="00227D59"/>
    <w:rsid w:val="002304B6"/>
    <w:rsid w:val="002306A2"/>
    <w:rsid w:val="002355BC"/>
    <w:rsid w:val="00236CCB"/>
    <w:rsid w:val="00237B44"/>
    <w:rsid w:val="002410AE"/>
    <w:rsid w:val="0024376B"/>
    <w:rsid w:val="00245BFE"/>
    <w:rsid w:val="00246486"/>
    <w:rsid w:val="00246BC9"/>
    <w:rsid w:val="0025240F"/>
    <w:rsid w:val="00256274"/>
    <w:rsid w:val="00256BC1"/>
    <w:rsid w:val="00263F4F"/>
    <w:rsid w:val="00264EE7"/>
    <w:rsid w:val="00270CAE"/>
    <w:rsid w:val="00272A6E"/>
    <w:rsid w:val="002741B7"/>
    <w:rsid w:val="002748BA"/>
    <w:rsid w:val="002761E6"/>
    <w:rsid w:val="002829F0"/>
    <w:rsid w:val="00293D0F"/>
    <w:rsid w:val="00296D39"/>
    <w:rsid w:val="002A2139"/>
    <w:rsid w:val="002A2532"/>
    <w:rsid w:val="002A346E"/>
    <w:rsid w:val="002A3A13"/>
    <w:rsid w:val="002A3E97"/>
    <w:rsid w:val="002A528E"/>
    <w:rsid w:val="002A5770"/>
    <w:rsid w:val="002A674C"/>
    <w:rsid w:val="002B0A21"/>
    <w:rsid w:val="002B3F1A"/>
    <w:rsid w:val="002B4958"/>
    <w:rsid w:val="002B6AC0"/>
    <w:rsid w:val="002C0A10"/>
    <w:rsid w:val="002C1AFC"/>
    <w:rsid w:val="002C3E7D"/>
    <w:rsid w:val="002D1E44"/>
    <w:rsid w:val="002D52D4"/>
    <w:rsid w:val="002D5B57"/>
    <w:rsid w:val="002D7C09"/>
    <w:rsid w:val="002E1CB5"/>
    <w:rsid w:val="002E5CD7"/>
    <w:rsid w:val="002F0639"/>
    <w:rsid w:val="002F5320"/>
    <w:rsid w:val="002F73C8"/>
    <w:rsid w:val="00303433"/>
    <w:rsid w:val="003036AF"/>
    <w:rsid w:val="00304098"/>
    <w:rsid w:val="00305B66"/>
    <w:rsid w:val="003060AC"/>
    <w:rsid w:val="00306B9C"/>
    <w:rsid w:val="00310EF1"/>
    <w:rsid w:val="00320F8B"/>
    <w:rsid w:val="00322E4D"/>
    <w:rsid w:val="0033140F"/>
    <w:rsid w:val="00331A9B"/>
    <w:rsid w:val="00341AED"/>
    <w:rsid w:val="00342251"/>
    <w:rsid w:val="0034384D"/>
    <w:rsid w:val="003440AD"/>
    <w:rsid w:val="00344305"/>
    <w:rsid w:val="003561F4"/>
    <w:rsid w:val="00363CE0"/>
    <w:rsid w:val="003647B2"/>
    <w:rsid w:val="003727B6"/>
    <w:rsid w:val="00372CCE"/>
    <w:rsid w:val="00377438"/>
    <w:rsid w:val="00377C85"/>
    <w:rsid w:val="00391D3C"/>
    <w:rsid w:val="00392493"/>
    <w:rsid w:val="00395FB9"/>
    <w:rsid w:val="003A22C9"/>
    <w:rsid w:val="003B01F9"/>
    <w:rsid w:val="003B6232"/>
    <w:rsid w:val="003C6F5D"/>
    <w:rsid w:val="003C755D"/>
    <w:rsid w:val="003D16D7"/>
    <w:rsid w:val="003E399A"/>
    <w:rsid w:val="003E54F3"/>
    <w:rsid w:val="003E64ED"/>
    <w:rsid w:val="003E6D23"/>
    <w:rsid w:val="003E7000"/>
    <w:rsid w:val="003F0B94"/>
    <w:rsid w:val="003F4437"/>
    <w:rsid w:val="003F53AC"/>
    <w:rsid w:val="003F7CF7"/>
    <w:rsid w:val="00400B51"/>
    <w:rsid w:val="00401258"/>
    <w:rsid w:val="00402A5D"/>
    <w:rsid w:val="00402AE6"/>
    <w:rsid w:val="00404FBB"/>
    <w:rsid w:val="004079C6"/>
    <w:rsid w:val="004114FE"/>
    <w:rsid w:val="00411EB8"/>
    <w:rsid w:val="00412C02"/>
    <w:rsid w:val="00413345"/>
    <w:rsid w:val="004210FC"/>
    <w:rsid w:val="004274F1"/>
    <w:rsid w:val="00441A1A"/>
    <w:rsid w:val="004442D2"/>
    <w:rsid w:val="00447B6B"/>
    <w:rsid w:val="004509CF"/>
    <w:rsid w:val="00457EF9"/>
    <w:rsid w:val="004603CD"/>
    <w:rsid w:val="004622FD"/>
    <w:rsid w:val="00466553"/>
    <w:rsid w:val="004665CC"/>
    <w:rsid w:val="0047260D"/>
    <w:rsid w:val="00473954"/>
    <w:rsid w:val="004753AA"/>
    <w:rsid w:val="00477FB1"/>
    <w:rsid w:val="00482980"/>
    <w:rsid w:val="00485356"/>
    <w:rsid w:val="00485ECC"/>
    <w:rsid w:val="00490AE3"/>
    <w:rsid w:val="004957C5"/>
    <w:rsid w:val="004A2F4C"/>
    <w:rsid w:val="004A3009"/>
    <w:rsid w:val="004A373F"/>
    <w:rsid w:val="004A5BDB"/>
    <w:rsid w:val="004A5D4D"/>
    <w:rsid w:val="004A7F1C"/>
    <w:rsid w:val="004B1A7E"/>
    <w:rsid w:val="004B2142"/>
    <w:rsid w:val="004B273E"/>
    <w:rsid w:val="004B2F39"/>
    <w:rsid w:val="004B353B"/>
    <w:rsid w:val="004C19B6"/>
    <w:rsid w:val="004C2D99"/>
    <w:rsid w:val="004C5C70"/>
    <w:rsid w:val="004D1291"/>
    <w:rsid w:val="004D2804"/>
    <w:rsid w:val="004D6225"/>
    <w:rsid w:val="004E4A59"/>
    <w:rsid w:val="004E6FE1"/>
    <w:rsid w:val="004E703C"/>
    <w:rsid w:val="004F4BCA"/>
    <w:rsid w:val="005004E5"/>
    <w:rsid w:val="00501227"/>
    <w:rsid w:val="005051C0"/>
    <w:rsid w:val="00514689"/>
    <w:rsid w:val="005152F4"/>
    <w:rsid w:val="00516887"/>
    <w:rsid w:val="00517193"/>
    <w:rsid w:val="00523D8A"/>
    <w:rsid w:val="005251A7"/>
    <w:rsid w:val="00525DBB"/>
    <w:rsid w:val="00526E0B"/>
    <w:rsid w:val="00530981"/>
    <w:rsid w:val="0053375B"/>
    <w:rsid w:val="0053441E"/>
    <w:rsid w:val="0053666A"/>
    <w:rsid w:val="00540154"/>
    <w:rsid w:val="005435BF"/>
    <w:rsid w:val="00543A6D"/>
    <w:rsid w:val="00544472"/>
    <w:rsid w:val="0054612C"/>
    <w:rsid w:val="00546DDA"/>
    <w:rsid w:val="00551BB8"/>
    <w:rsid w:val="00552881"/>
    <w:rsid w:val="005541CC"/>
    <w:rsid w:val="00554E4B"/>
    <w:rsid w:val="005551B5"/>
    <w:rsid w:val="00556352"/>
    <w:rsid w:val="00560C64"/>
    <w:rsid w:val="00563596"/>
    <w:rsid w:val="00563B78"/>
    <w:rsid w:val="00566A83"/>
    <w:rsid w:val="00566D5E"/>
    <w:rsid w:val="005678C5"/>
    <w:rsid w:val="00582809"/>
    <w:rsid w:val="00592F3E"/>
    <w:rsid w:val="005A0DAD"/>
    <w:rsid w:val="005A2837"/>
    <w:rsid w:val="005A6833"/>
    <w:rsid w:val="005A6AF3"/>
    <w:rsid w:val="005B0571"/>
    <w:rsid w:val="005B2463"/>
    <w:rsid w:val="005B349F"/>
    <w:rsid w:val="005B68D0"/>
    <w:rsid w:val="005B6D4F"/>
    <w:rsid w:val="005C2F80"/>
    <w:rsid w:val="005C3E55"/>
    <w:rsid w:val="005C5B94"/>
    <w:rsid w:val="005D1B4B"/>
    <w:rsid w:val="005D3AEB"/>
    <w:rsid w:val="005D56B2"/>
    <w:rsid w:val="005D67D7"/>
    <w:rsid w:val="005D7B8F"/>
    <w:rsid w:val="005F16C7"/>
    <w:rsid w:val="005F47C4"/>
    <w:rsid w:val="005F4983"/>
    <w:rsid w:val="005F6BCB"/>
    <w:rsid w:val="005F7EDF"/>
    <w:rsid w:val="00602094"/>
    <w:rsid w:val="00602F54"/>
    <w:rsid w:val="0060744A"/>
    <w:rsid w:val="00611B42"/>
    <w:rsid w:val="006124C9"/>
    <w:rsid w:val="00614D01"/>
    <w:rsid w:val="00630C47"/>
    <w:rsid w:val="0063397E"/>
    <w:rsid w:val="00635102"/>
    <w:rsid w:val="006366B9"/>
    <w:rsid w:val="00637550"/>
    <w:rsid w:val="00637598"/>
    <w:rsid w:val="00637EE6"/>
    <w:rsid w:val="006411CA"/>
    <w:rsid w:val="00641605"/>
    <w:rsid w:val="0064357C"/>
    <w:rsid w:val="0064567D"/>
    <w:rsid w:val="00645CCB"/>
    <w:rsid w:val="00647D7A"/>
    <w:rsid w:val="006505A3"/>
    <w:rsid w:val="00651A61"/>
    <w:rsid w:val="00652B67"/>
    <w:rsid w:val="00653F49"/>
    <w:rsid w:val="00656C5A"/>
    <w:rsid w:val="00657854"/>
    <w:rsid w:val="0066016B"/>
    <w:rsid w:val="00661E53"/>
    <w:rsid w:val="0066205F"/>
    <w:rsid w:val="00665097"/>
    <w:rsid w:val="00667095"/>
    <w:rsid w:val="00675FD3"/>
    <w:rsid w:val="006765DB"/>
    <w:rsid w:val="006828D3"/>
    <w:rsid w:val="00684907"/>
    <w:rsid w:val="00686ED6"/>
    <w:rsid w:val="00690816"/>
    <w:rsid w:val="00692297"/>
    <w:rsid w:val="0069277B"/>
    <w:rsid w:val="0069327A"/>
    <w:rsid w:val="006942A1"/>
    <w:rsid w:val="00695520"/>
    <w:rsid w:val="006A0260"/>
    <w:rsid w:val="006A4078"/>
    <w:rsid w:val="006A5AFE"/>
    <w:rsid w:val="006A6089"/>
    <w:rsid w:val="006A6455"/>
    <w:rsid w:val="006C204C"/>
    <w:rsid w:val="006C2E9F"/>
    <w:rsid w:val="006C3A24"/>
    <w:rsid w:val="006C59AC"/>
    <w:rsid w:val="006D0438"/>
    <w:rsid w:val="006D2D7E"/>
    <w:rsid w:val="006D462D"/>
    <w:rsid w:val="006E2AFC"/>
    <w:rsid w:val="006F1BAA"/>
    <w:rsid w:val="00700D6F"/>
    <w:rsid w:val="00700FE7"/>
    <w:rsid w:val="00701926"/>
    <w:rsid w:val="00705539"/>
    <w:rsid w:val="00705F52"/>
    <w:rsid w:val="00710333"/>
    <w:rsid w:val="00710695"/>
    <w:rsid w:val="00711819"/>
    <w:rsid w:val="00713974"/>
    <w:rsid w:val="00716AAA"/>
    <w:rsid w:val="00716DC7"/>
    <w:rsid w:val="0072070D"/>
    <w:rsid w:val="00722852"/>
    <w:rsid w:val="0072342C"/>
    <w:rsid w:val="0072579E"/>
    <w:rsid w:val="0073062F"/>
    <w:rsid w:val="00731C33"/>
    <w:rsid w:val="0073333A"/>
    <w:rsid w:val="00740884"/>
    <w:rsid w:val="00744339"/>
    <w:rsid w:val="007458E9"/>
    <w:rsid w:val="00746D08"/>
    <w:rsid w:val="00751C0F"/>
    <w:rsid w:val="00753E02"/>
    <w:rsid w:val="00761F2B"/>
    <w:rsid w:val="007632F8"/>
    <w:rsid w:val="007664A9"/>
    <w:rsid w:val="00781EE7"/>
    <w:rsid w:val="007847E0"/>
    <w:rsid w:val="007854AD"/>
    <w:rsid w:val="00785742"/>
    <w:rsid w:val="0078788E"/>
    <w:rsid w:val="007916E3"/>
    <w:rsid w:val="007917F4"/>
    <w:rsid w:val="00791FD9"/>
    <w:rsid w:val="00795D8D"/>
    <w:rsid w:val="007A0D1B"/>
    <w:rsid w:val="007A2C8A"/>
    <w:rsid w:val="007A2CA4"/>
    <w:rsid w:val="007A4B2E"/>
    <w:rsid w:val="007A6C02"/>
    <w:rsid w:val="007B047C"/>
    <w:rsid w:val="007B10E1"/>
    <w:rsid w:val="007B3973"/>
    <w:rsid w:val="007B757E"/>
    <w:rsid w:val="007C09AE"/>
    <w:rsid w:val="007C258E"/>
    <w:rsid w:val="007C26DB"/>
    <w:rsid w:val="007C7D4A"/>
    <w:rsid w:val="007D24BF"/>
    <w:rsid w:val="007E0B21"/>
    <w:rsid w:val="007E173B"/>
    <w:rsid w:val="007E3A4D"/>
    <w:rsid w:val="007E3BB1"/>
    <w:rsid w:val="007E59CB"/>
    <w:rsid w:val="007E7842"/>
    <w:rsid w:val="007F0DF6"/>
    <w:rsid w:val="007F19A2"/>
    <w:rsid w:val="007F3E0E"/>
    <w:rsid w:val="007F5B90"/>
    <w:rsid w:val="007F76E6"/>
    <w:rsid w:val="007F7CB0"/>
    <w:rsid w:val="00800A3F"/>
    <w:rsid w:val="00811BBF"/>
    <w:rsid w:val="00821B68"/>
    <w:rsid w:val="00821FF9"/>
    <w:rsid w:val="00825CCB"/>
    <w:rsid w:val="00832DAF"/>
    <w:rsid w:val="0084191E"/>
    <w:rsid w:val="00842689"/>
    <w:rsid w:val="0084435A"/>
    <w:rsid w:val="008459C5"/>
    <w:rsid w:val="00847E42"/>
    <w:rsid w:val="00853C66"/>
    <w:rsid w:val="0085609B"/>
    <w:rsid w:val="00856277"/>
    <w:rsid w:val="00856318"/>
    <w:rsid w:val="0085684E"/>
    <w:rsid w:val="008606FE"/>
    <w:rsid w:val="00862ECF"/>
    <w:rsid w:val="0086509F"/>
    <w:rsid w:val="0087108E"/>
    <w:rsid w:val="00874015"/>
    <w:rsid w:val="00874473"/>
    <w:rsid w:val="0087767C"/>
    <w:rsid w:val="0088036A"/>
    <w:rsid w:val="00880CF4"/>
    <w:rsid w:val="00882420"/>
    <w:rsid w:val="0088293B"/>
    <w:rsid w:val="0088477F"/>
    <w:rsid w:val="0088560F"/>
    <w:rsid w:val="00890C30"/>
    <w:rsid w:val="008929DD"/>
    <w:rsid w:val="00895C82"/>
    <w:rsid w:val="00895F87"/>
    <w:rsid w:val="00897510"/>
    <w:rsid w:val="0089763C"/>
    <w:rsid w:val="008A18BC"/>
    <w:rsid w:val="008A39B2"/>
    <w:rsid w:val="008A48A7"/>
    <w:rsid w:val="008B16BD"/>
    <w:rsid w:val="008B2473"/>
    <w:rsid w:val="008B3168"/>
    <w:rsid w:val="008B5209"/>
    <w:rsid w:val="008B67B8"/>
    <w:rsid w:val="008C011E"/>
    <w:rsid w:val="008C24CE"/>
    <w:rsid w:val="008C4D85"/>
    <w:rsid w:val="008C6102"/>
    <w:rsid w:val="008D42B9"/>
    <w:rsid w:val="008D56BD"/>
    <w:rsid w:val="008D6B06"/>
    <w:rsid w:val="008E45A2"/>
    <w:rsid w:val="008F03E0"/>
    <w:rsid w:val="008F353E"/>
    <w:rsid w:val="008F477E"/>
    <w:rsid w:val="008F5513"/>
    <w:rsid w:val="00900A6D"/>
    <w:rsid w:val="009021E0"/>
    <w:rsid w:val="0090239A"/>
    <w:rsid w:val="00902633"/>
    <w:rsid w:val="009027FB"/>
    <w:rsid w:val="009045F2"/>
    <w:rsid w:val="009055EC"/>
    <w:rsid w:val="00905F30"/>
    <w:rsid w:val="00911904"/>
    <w:rsid w:val="0091198E"/>
    <w:rsid w:val="00912B79"/>
    <w:rsid w:val="00916234"/>
    <w:rsid w:val="00916655"/>
    <w:rsid w:val="00922C72"/>
    <w:rsid w:val="0092692E"/>
    <w:rsid w:val="00926C0F"/>
    <w:rsid w:val="009279D3"/>
    <w:rsid w:val="00927ABB"/>
    <w:rsid w:val="00927B92"/>
    <w:rsid w:val="009308B4"/>
    <w:rsid w:val="009354CA"/>
    <w:rsid w:val="00935E37"/>
    <w:rsid w:val="009421A4"/>
    <w:rsid w:val="00943197"/>
    <w:rsid w:val="00944022"/>
    <w:rsid w:val="00945093"/>
    <w:rsid w:val="00945FCA"/>
    <w:rsid w:val="0095506F"/>
    <w:rsid w:val="009557DD"/>
    <w:rsid w:val="009610AD"/>
    <w:rsid w:val="0097498F"/>
    <w:rsid w:val="00976414"/>
    <w:rsid w:val="00981DA1"/>
    <w:rsid w:val="009826FF"/>
    <w:rsid w:val="0098494C"/>
    <w:rsid w:val="009855CB"/>
    <w:rsid w:val="0098665E"/>
    <w:rsid w:val="009952F0"/>
    <w:rsid w:val="009959D7"/>
    <w:rsid w:val="00996AD6"/>
    <w:rsid w:val="009A3785"/>
    <w:rsid w:val="009A7EB5"/>
    <w:rsid w:val="009B3566"/>
    <w:rsid w:val="009B5683"/>
    <w:rsid w:val="009B5DD4"/>
    <w:rsid w:val="009B5EF6"/>
    <w:rsid w:val="009B7280"/>
    <w:rsid w:val="009B7952"/>
    <w:rsid w:val="009C5B10"/>
    <w:rsid w:val="009C6579"/>
    <w:rsid w:val="009C70B9"/>
    <w:rsid w:val="009C7255"/>
    <w:rsid w:val="009D0493"/>
    <w:rsid w:val="009D087F"/>
    <w:rsid w:val="009D1370"/>
    <w:rsid w:val="009D4009"/>
    <w:rsid w:val="009D4968"/>
    <w:rsid w:val="009E3698"/>
    <w:rsid w:val="009E5850"/>
    <w:rsid w:val="009F3FA4"/>
    <w:rsid w:val="009F54EB"/>
    <w:rsid w:val="009F5AA4"/>
    <w:rsid w:val="00A001D7"/>
    <w:rsid w:val="00A00493"/>
    <w:rsid w:val="00A02023"/>
    <w:rsid w:val="00A03534"/>
    <w:rsid w:val="00A05548"/>
    <w:rsid w:val="00A10E7B"/>
    <w:rsid w:val="00A1329E"/>
    <w:rsid w:val="00A138D1"/>
    <w:rsid w:val="00A13A57"/>
    <w:rsid w:val="00A14B6E"/>
    <w:rsid w:val="00A20308"/>
    <w:rsid w:val="00A203E1"/>
    <w:rsid w:val="00A21160"/>
    <w:rsid w:val="00A32E67"/>
    <w:rsid w:val="00A373C9"/>
    <w:rsid w:val="00A419D8"/>
    <w:rsid w:val="00A42E1F"/>
    <w:rsid w:val="00A466AA"/>
    <w:rsid w:val="00A50071"/>
    <w:rsid w:val="00A50F61"/>
    <w:rsid w:val="00A53088"/>
    <w:rsid w:val="00A573D6"/>
    <w:rsid w:val="00A618DC"/>
    <w:rsid w:val="00A62173"/>
    <w:rsid w:val="00A64254"/>
    <w:rsid w:val="00A67105"/>
    <w:rsid w:val="00A7158D"/>
    <w:rsid w:val="00A723DF"/>
    <w:rsid w:val="00A72E3C"/>
    <w:rsid w:val="00A75C63"/>
    <w:rsid w:val="00A803DD"/>
    <w:rsid w:val="00A80B6F"/>
    <w:rsid w:val="00A83374"/>
    <w:rsid w:val="00A84B96"/>
    <w:rsid w:val="00A84D87"/>
    <w:rsid w:val="00A91EC7"/>
    <w:rsid w:val="00A9217E"/>
    <w:rsid w:val="00A92184"/>
    <w:rsid w:val="00A958BD"/>
    <w:rsid w:val="00A95AA4"/>
    <w:rsid w:val="00AA57B9"/>
    <w:rsid w:val="00AB7A5E"/>
    <w:rsid w:val="00AC268E"/>
    <w:rsid w:val="00AC7BFE"/>
    <w:rsid w:val="00AC7CED"/>
    <w:rsid w:val="00AD54C4"/>
    <w:rsid w:val="00AD725F"/>
    <w:rsid w:val="00AE03C8"/>
    <w:rsid w:val="00AE49DE"/>
    <w:rsid w:val="00AF16DA"/>
    <w:rsid w:val="00AF6E8A"/>
    <w:rsid w:val="00B010DC"/>
    <w:rsid w:val="00B0463B"/>
    <w:rsid w:val="00B05B5D"/>
    <w:rsid w:val="00B05F1B"/>
    <w:rsid w:val="00B1082B"/>
    <w:rsid w:val="00B220B7"/>
    <w:rsid w:val="00B271BD"/>
    <w:rsid w:val="00B32643"/>
    <w:rsid w:val="00B35238"/>
    <w:rsid w:val="00B45773"/>
    <w:rsid w:val="00B5166D"/>
    <w:rsid w:val="00B539F8"/>
    <w:rsid w:val="00B55C88"/>
    <w:rsid w:val="00B55D2E"/>
    <w:rsid w:val="00B57D91"/>
    <w:rsid w:val="00B616D4"/>
    <w:rsid w:val="00B87627"/>
    <w:rsid w:val="00B91223"/>
    <w:rsid w:val="00B926FB"/>
    <w:rsid w:val="00B93167"/>
    <w:rsid w:val="00B93F19"/>
    <w:rsid w:val="00B94501"/>
    <w:rsid w:val="00B951D2"/>
    <w:rsid w:val="00B9655E"/>
    <w:rsid w:val="00B96C31"/>
    <w:rsid w:val="00B974C7"/>
    <w:rsid w:val="00B97FCB"/>
    <w:rsid w:val="00BA19FA"/>
    <w:rsid w:val="00BA44C7"/>
    <w:rsid w:val="00BA546F"/>
    <w:rsid w:val="00BA6EA9"/>
    <w:rsid w:val="00BB0997"/>
    <w:rsid w:val="00BB16D3"/>
    <w:rsid w:val="00BB28AF"/>
    <w:rsid w:val="00BB3BA7"/>
    <w:rsid w:val="00BB6552"/>
    <w:rsid w:val="00BB691B"/>
    <w:rsid w:val="00BB7F15"/>
    <w:rsid w:val="00BC1F7B"/>
    <w:rsid w:val="00BC39D8"/>
    <w:rsid w:val="00BC3E5B"/>
    <w:rsid w:val="00BC65BF"/>
    <w:rsid w:val="00BD21CC"/>
    <w:rsid w:val="00BD2A18"/>
    <w:rsid w:val="00BD418A"/>
    <w:rsid w:val="00BD4D75"/>
    <w:rsid w:val="00BD54F5"/>
    <w:rsid w:val="00BD5E0E"/>
    <w:rsid w:val="00BE25B2"/>
    <w:rsid w:val="00BE2F84"/>
    <w:rsid w:val="00BE67CE"/>
    <w:rsid w:val="00BF1FE6"/>
    <w:rsid w:val="00BF4BA8"/>
    <w:rsid w:val="00BF6327"/>
    <w:rsid w:val="00BF71BE"/>
    <w:rsid w:val="00BF78C5"/>
    <w:rsid w:val="00BF7DB2"/>
    <w:rsid w:val="00C00AC0"/>
    <w:rsid w:val="00C02F92"/>
    <w:rsid w:val="00C0545C"/>
    <w:rsid w:val="00C07513"/>
    <w:rsid w:val="00C11CE0"/>
    <w:rsid w:val="00C154A9"/>
    <w:rsid w:val="00C232AE"/>
    <w:rsid w:val="00C23CA8"/>
    <w:rsid w:val="00C270C4"/>
    <w:rsid w:val="00C27544"/>
    <w:rsid w:val="00C30560"/>
    <w:rsid w:val="00C379A2"/>
    <w:rsid w:val="00C43E16"/>
    <w:rsid w:val="00C44ADC"/>
    <w:rsid w:val="00C525FD"/>
    <w:rsid w:val="00C52981"/>
    <w:rsid w:val="00C5708F"/>
    <w:rsid w:val="00C5725B"/>
    <w:rsid w:val="00C600C2"/>
    <w:rsid w:val="00C6218C"/>
    <w:rsid w:val="00C708BD"/>
    <w:rsid w:val="00C70F24"/>
    <w:rsid w:val="00C72BDE"/>
    <w:rsid w:val="00C81163"/>
    <w:rsid w:val="00C824E3"/>
    <w:rsid w:val="00C871FA"/>
    <w:rsid w:val="00C907C1"/>
    <w:rsid w:val="00C90991"/>
    <w:rsid w:val="00C91D28"/>
    <w:rsid w:val="00C96B01"/>
    <w:rsid w:val="00CA1FE8"/>
    <w:rsid w:val="00CA6678"/>
    <w:rsid w:val="00CA685D"/>
    <w:rsid w:val="00CA7E69"/>
    <w:rsid w:val="00CB2F5E"/>
    <w:rsid w:val="00CC1CDE"/>
    <w:rsid w:val="00CD02D7"/>
    <w:rsid w:val="00CD268D"/>
    <w:rsid w:val="00CD27E5"/>
    <w:rsid w:val="00CE3F81"/>
    <w:rsid w:val="00CE4953"/>
    <w:rsid w:val="00CE4DA2"/>
    <w:rsid w:val="00CF34D6"/>
    <w:rsid w:val="00CF5CD8"/>
    <w:rsid w:val="00CF7972"/>
    <w:rsid w:val="00D106F2"/>
    <w:rsid w:val="00D10F02"/>
    <w:rsid w:val="00D11524"/>
    <w:rsid w:val="00D12A12"/>
    <w:rsid w:val="00D1393B"/>
    <w:rsid w:val="00D14A01"/>
    <w:rsid w:val="00D17244"/>
    <w:rsid w:val="00D17E3C"/>
    <w:rsid w:val="00D17F54"/>
    <w:rsid w:val="00D17F7B"/>
    <w:rsid w:val="00D24367"/>
    <w:rsid w:val="00D2531D"/>
    <w:rsid w:val="00D26DD6"/>
    <w:rsid w:val="00D30E67"/>
    <w:rsid w:val="00D30E8C"/>
    <w:rsid w:val="00D504BF"/>
    <w:rsid w:val="00D62688"/>
    <w:rsid w:val="00D66BE4"/>
    <w:rsid w:val="00D66D63"/>
    <w:rsid w:val="00D73D79"/>
    <w:rsid w:val="00D7497B"/>
    <w:rsid w:val="00D76BBE"/>
    <w:rsid w:val="00D8026C"/>
    <w:rsid w:val="00D80F86"/>
    <w:rsid w:val="00D81A23"/>
    <w:rsid w:val="00D85907"/>
    <w:rsid w:val="00D8674B"/>
    <w:rsid w:val="00D927D7"/>
    <w:rsid w:val="00D93AD1"/>
    <w:rsid w:val="00D94BA0"/>
    <w:rsid w:val="00DA4704"/>
    <w:rsid w:val="00DA7678"/>
    <w:rsid w:val="00DB259E"/>
    <w:rsid w:val="00DB2A59"/>
    <w:rsid w:val="00DB5683"/>
    <w:rsid w:val="00DB596C"/>
    <w:rsid w:val="00DC2945"/>
    <w:rsid w:val="00DC3F43"/>
    <w:rsid w:val="00DC5921"/>
    <w:rsid w:val="00DC5935"/>
    <w:rsid w:val="00DD2C73"/>
    <w:rsid w:val="00DD3877"/>
    <w:rsid w:val="00DE0FDB"/>
    <w:rsid w:val="00DE1247"/>
    <w:rsid w:val="00DE412A"/>
    <w:rsid w:val="00DE4F68"/>
    <w:rsid w:val="00DE7BBC"/>
    <w:rsid w:val="00DF6B8B"/>
    <w:rsid w:val="00E0129F"/>
    <w:rsid w:val="00E047D2"/>
    <w:rsid w:val="00E06175"/>
    <w:rsid w:val="00E068CB"/>
    <w:rsid w:val="00E12F72"/>
    <w:rsid w:val="00E14349"/>
    <w:rsid w:val="00E1691F"/>
    <w:rsid w:val="00E20719"/>
    <w:rsid w:val="00E20819"/>
    <w:rsid w:val="00E24ED3"/>
    <w:rsid w:val="00E30998"/>
    <w:rsid w:val="00E3106E"/>
    <w:rsid w:val="00E3379A"/>
    <w:rsid w:val="00E34B61"/>
    <w:rsid w:val="00E3773C"/>
    <w:rsid w:val="00E42063"/>
    <w:rsid w:val="00E43130"/>
    <w:rsid w:val="00E43220"/>
    <w:rsid w:val="00E45994"/>
    <w:rsid w:val="00E510D9"/>
    <w:rsid w:val="00E5773E"/>
    <w:rsid w:val="00E604D6"/>
    <w:rsid w:val="00E60F2F"/>
    <w:rsid w:val="00E64657"/>
    <w:rsid w:val="00E67E49"/>
    <w:rsid w:val="00E7529E"/>
    <w:rsid w:val="00E7572E"/>
    <w:rsid w:val="00E765D2"/>
    <w:rsid w:val="00E76F02"/>
    <w:rsid w:val="00E8092D"/>
    <w:rsid w:val="00E82CEA"/>
    <w:rsid w:val="00E831C3"/>
    <w:rsid w:val="00E8490F"/>
    <w:rsid w:val="00E850A5"/>
    <w:rsid w:val="00E86CAE"/>
    <w:rsid w:val="00E90C67"/>
    <w:rsid w:val="00E91459"/>
    <w:rsid w:val="00EA0395"/>
    <w:rsid w:val="00EA09ED"/>
    <w:rsid w:val="00EA0B6B"/>
    <w:rsid w:val="00EA41D4"/>
    <w:rsid w:val="00EA5F93"/>
    <w:rsid w:val="00EC11DB"/>
    <w:rsid w:val="00EC3089"/>
    <w:rsid w:val="00ED07E6"/>
    <w:rsid w:val="00ED1659"/>
    <w:rsid w:val="00ED1EA0"/>
    <w:rsid w:val="00ED3FEC"/>
    <w:rsid w:val="00EE506E"/>
    <w:rsid w:val="00EF040D"/>
    <w:rsid w:val="00EF05ED"/>
    <w:rsid w:val="00EF08A1"/>
    <w:rsid w:val="00EF180F"/>
    <w:rsid w:val="00EF1C98"/>
    <w:rsid w:val="00EF5D70"/>
    <w:rsid w:val="00EF6381"/>
    <w:rsid w:val="00EF714D"/>
    <w:rsid w:val="00F0185D"/>
    <w:rsid w:val="00F06683"/>
    <w:rsid w:val="00F11358"/>
    <w:rsid w:val="00F11D6A"/>
    <w:rsid w:val="00F1277D"/>
    <w:rsid w:val="00F13EC5"/>
    <w:rsid w:val="00F15BDE"/>
    <w:rsid w:val="00F22008"/>
    <w:rsid w:val="00F24B37"/>
    <w:rsid w:val="00F27C64"/>
    <w:rsid w:val="00F27E89"/>
    <w:rsid w:val="00F32C88"/>
    <w:rsid w:val="00F334B9"/>
    <w:rsid w:val="00F400EF"/>
    <w:rsid w:val="00F43D97"/>
    <w:rsid w:val="00F4755F"/>
    <w:rsid w:val="00F502BF"/>
    <w:rsid w:val="00F60428"/>
    <w:rsid w:val="00F679AA"/>
    <w:rsid w:val="00F71678"/>
    <w:rsid w:val="00F72A87"/>
    <w:rsid w:val="00F8003B"/>
    <w:rsid w:val="00F81C36"/>
    <w:rsid w:val="00F87C31"/>
    <w:rsid w:val="00F93A0A"/>
    <w:rsid w:val="00FA132B"/>
    <w:rsid w:val="00FA54D1"/>
    <w:rsid w:val="00FA68D1"/>
    <w:rsid w:val="00FA6DDC"/>
    <w:rsid w:val="00FA7541"/>
    <w:rsid w:val="00FB6C33"/>
    <w:rsid w:val="00FB7CEE"/>
    <w:rsid w:val="00FC0550"/>
    <w:rsid w:val="00FC1A50"/>
    <w:rsid w:val="00FC7649"/>
    <w:rsid w:val="00FD5557"/>
    <w:rsid w:val="00FD6A12"/>
    <w:rsid w:val="00FE1E68"/>
    <w:rsid w:val="00FF0150"/>
    <w:rsid w:val="00FF2C0E"/>
    <w:rsid w:val="00FF4CA0"/>
    <w:rsid w:val="00FF4CF4"/>
    <w:rsid w:val="00FF4E6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D1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C70F24"/>
    <w:pPr>
      <w:keepNext/>
      <w:keepLines/>
      <w:numPr>
        <w:numId w:val="3"/>
      </w:numPr>
      <w:spacing w:before="480" w:after="60"/>
      <w:ind w:left="425" w:hanging="425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Paragraph"/>
    <w:link w:val="Heading4Char"/>
    <w:unhideWhenUsed/>
    <w:qFormat/>
    <w:rsid w:val="00A13A5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4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7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70F2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13A57"/>
    <w:rPr>
      <w:rFonts w:eastAsiaTheme="minorEastAsia"/>
      <w:b/>
      <w:bCs/>
      <w:sz w:val="24"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847E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customStyle="1" w:styleId="Reference">
    <w:name w:val="Reference"/>
    <w:basedOn w:val="BodyText"/>
    <w:link w:val="ReferenceChar"/>
    <w:qFormat/>
    <w:rsid w:val="002C3E7D"/>
    <w:pPr>
      <w:numPr>
        <w:numId w:val="46"/>
      </w:numPr>
      <w:spacing w:line="276" w:lineRule="auto"/>
      <w:ind w:left="567" w:hanging="567"/>
      <w:jc w:val="both"/>
    </w:pPr>
    <w:rPr>
      <w:rFonts w:asciiTheme="minorHAnsi" w:eastAsia="MS Mincho" w:hAnsiTheme="minorHAnsi" w:cstheme="minorBidi"/>
      <w:szCs w:val="22"/>
      <w:lang w:val="en-US"/>
    </w:rPr>
  </w:style>
  <w:style w:type="character" w:customStyle="1" w:styleId="ReferenceChar">
    <w:name w:val="Reference Char"/>
    <w:link w:val="Reference"/>
    <w:rsid w:val="002C3E7D"/>
    <w:rPr>
      <w:rFonts w:eastAsia="MS Mincho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C3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E7D"/>
    <w:rPr>
      <w:rFonts w:ascii="Times New Roman" w:eastAsia="Times New Roman" w:hAnsi="Times New Roman" w:cs="Times New Roman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53A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024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dhu.verma@broadcom.com" TargetMode="External"/><Relationship Id="rId13" Type="http://schemas.openxmlformats.org/officeDocument/2006/relationships/hyperlink" Target="mailto:Maurice.Pope@etsi.org" TargetMode="External"/><Relationship Id="rId18" Type="http://schemas.openxmlformats.org/officeDocument/2006/relationships/hyperlink" Target="mailto:krobinson@wi-fi.or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erik.guttman@partner.samsung.com" TargetMode="External"/><Relationship Id="rId17" Type="http://schemas.openxmlformats.org/officeDocument/2006/relationships/hyperlink" Target="mailto:efigueroa@wi-fi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essy.rouyer@nokia.com" TargetMode="External"/><Relationship Id="rId20" Type="http://schemas.openxmlformats.org/officeDocument/2006/relationships/hyperlink" Target="mailto:pr@wballianc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sanna.kooistra@3gpp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lenn.parsons@ericsson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3GPPliaison@etsi.org" TargetMode="External"/><Relationship Id="rId19" Type="http://schemas.openxmlformats.org/officeDocument/2006/relationships/hyperlink" Target="mailto:shrikant@wballia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levy@ieee.org" TargetMode="External"/><Relationship Id="rId14" Type="http://schemas.openxmlformats.org/officeDocument/2006/relationships/hyperlink" Target="mailto:p.nikolich@ieee.or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AEB14-A952-4797-AD50-F32D56FB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2018-11-13T18:46:00Z</dcterms:created>
  <dcterms:modified xsi:type="dcterms:W3CDTF">2018-11-13T18:47:00Z</dcterms:modified>
</cp:coreProperties>
</file>