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rsidTr="00441A00">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441A00" w:rsidP="009524A9">
            <w:pPr>
              <w:pStyle w:val="T2"/>
            </w:pPr>
            <w:r>
              <w:rPr>
                <w:rFonts w:ascii="Verdana" w:hAnsi="Verdana"/>
                <w:color w:val="000000"/>
                <w:sz w:val="24"/>
                <w:szCs w:val="17"/>
              </w:rPr>
              <w:t>PAR Extension Comments and Responses</w:t>
            </w:r>
          </w:p>
        </w:tc>
      </w:tr>
      <w:tr w:rsidR="00CA09B2" w:rsidTr="00441A00">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DB0652">
              <w:rPr>
                <w:b w:val="0"/>
                <w:sz w:val="20"/>
              </w:rPr>
              <w:t>2018-07-1</w:t>
            </w:r>
            <w:r w:rsidR="00441A00">
              <w:rPr>
                <w:b w:val="0"/>
                <w:sz w:val="20"/>
              </w:rPr>
              <w:t>3</w:t>
            </w:r>
          </w:p>
        </w:tc>
        <w:bookmarkStart w:id="0" w:name="_GoBack"/>
        <w:bookmarkEnd w:id="0"/>
      </w:tr>
      <w:tr w:rsidR="00CA09B2" w:rsidTr="00441A0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41A00">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41A00">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441A00">
            <w:pPr>
              <w:pStyle w:val="T2"/>
              <w:spacing w:after="0"/>
              <w:ind w:left="0" w:right="0"/>
              <w:rPr>
                <w:b w:val="0"/>
                <w:sz w:val="20"/>
              </w:rPr>
            </w:pPr>
            <w:r>
              <w:rPr>
                <w:b w:val="0"/>
                <w:sz w:val="20"/>
              </w:rPr>
              <w:t>3333 Scott Blvd</w:t>
            </w:r>
          </w:p>
          <w:p w:rsidR="00441A00" w:rsidRDefault="00441A00">
            <w:pPr>
              <w:pStyle w:val="T2"/>
              <w:spacing w:after="0"/>
              <w:ind w:left="0" w:right="0"/>
              <w:rPr>
                <w:b w:val="0"/>
                <w:sz w:val="20"/>
              </w:rPr>
            </w:pPr>
            <w:r>
              <w:rPr>
                <w:b w:val="0"/>
                <w:sz w:val="20"/>
              </w:rPr>
              <w:t>Santa Clara, CA 95054</w:t>
            </w: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41A00">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441A00" w:rsidRDefault="00304432" w:rsidP="00441A00">
                            <w:pPr>
                              <w:jc w:val="both"/>
                            </w:pPr>
                            <w:r>
                              <w:t xml:space="preserve">This document contains </w:t>
                            </w:r>
                            <w:r w:rsidR="00441A00">
                              <w:t xml:space="preserve">the comments received on the </w:t>
                            </w:r>
                            <w:proofErr w:type="spellStart"/>
                            <w:r w:rsidR="00441A00">
                              <w:t>TGax</w:t>
                            </w:r>
                            <w:proofErr w:type="spellEnd"/>
                            <w:r w:rsidR="00441A00">
                              <w:t xml:space="preserve"> extension PAR together with the prepared responses. The material in this document is extracted from </w:t>
                            </w:r>
                            <w:hyperlink r:id="rId8" w:history="1">
                              <w:r w:rsidR="00441A00" w:rsidRPr="00F13573">
                                <w:rPr>
                                  <w:rStyle w:val="Hyperlink"/>
                                </w:rPr>
                                <w:t>https://mentor.ieee.org/802.11/dcn/18/11-18-0870-04-00ax-tgax-par-extension-request.docx</w:t>
                              </w:r>
                            </w:hyperlink>
                            <w:r w:rsidR="00441A00">
                              <w:t xml:space="preserve"> to provide a separate document for 802EC posting.</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441A00" w:rsidRDefault="00304432" w:rsidP="00441A00">
                      <w:pPr>
                        <w:jc w:val="both"/>
                      </w:pPr>
                      <w:r>
                        <w:t xml:space="preserve">This document contains </w:t>
                      </w:r>
                      <w:r w:rsidR="00441A00">
                        <w:t xml:space="preserve">the comments received on the </w:t>
                      </w:r>
                      <w:proofErr w:type="spellStart"/>
                      <w:r w:rsidR="00441A00">
                        <w:t>TGax</w:t>
                      </w:r>
                      <w:proofErr w:type="spellEnd"/>
                      <w:r w:rsidR="00441A00">
                        <w:t xml:space="preserve"> extension PAR together with the prepared responses. The material in this document is extracted from </w:t>
                      </w:r>
                      <w:hyperlink r:id="rId9" w:history="1">
                        <w:r w:rsidR="00441A00" w:rsidRPr="00F13573">
                          <w:rPr>
                            <w:rStyle w:val="Hyperlink"/>
                          </w:rPr>
                          <w:t>https://mentor.ieee.org/802.11/dcn/18/11-18-0870-04-00ax-tgax-par-extension-request.docx</w:t>
                        </w:r>
                      </w:hyperlink>
                      <w:r w:rsidR="00441A00">
                        <w:t xml:space="preserve"> to provide a separate document for 802EC posting.</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p>
    <w:p w:rsidR="00441A00" w:rsidRDefault="00441A00" w:rsidP="00441A00">
      <w:pPr>
        <w:rPr>
          <w:b/>
          <w:sz w:val="24"/>
        </w:rPr>
      </w:pPr>
      <w:r>
        <w:rPr>
          <w:b/>
          <w:sz w:val="24"/>
        </w:rPr>
        <w:lastRenderedPageBreak/>
        <w:t>Comments (from 802.3) and responses:</w:t>
      </w:r>
    </w:p>
    <w:p w:rsidR="00441A00" w:rsidRDefault="00441A00" w:rsidP="00441A00">
      <w:pPr>
        <w:rPr>
          <w:b/>
          <w:sz w:val="24"/>
        </w:rPr>
      </w:pPr>
    </w:p>
    <w:p w:rsidR="00441A00" w:rsidRPr="000C5DDC" w:rsidRDefault="00441A00" w:rsidP="00441A00">
      <w:pPr>
        <w:rPr>
          <w:b/>
          <w:sz w:val="24"/>
        </w:rPr>
      </w:pPr>
      <w:r w:rsidRPr="000C5DDC">
        <w:rPr>
          <w:b/>
          <w:sz w:val="24"/>
          <w:lang w:val="en-US"/>
        </w:rPr>
        <w:t xml:space="preserve">Amendment:  High Efficiency WLAN </w:t>
      </w:r>
    </w:p>
    <w:p w:rsidR="00441A00" w:rsidRPr="000C5DDC" w:rsidRDefault="00441A00" w:rsidP="00441A00">
      <w:pPr>
        <w:rPr>
          <w:b/>
          <w:sz w:val="24"/>
        </w:rPr>
      </w:pPr>
      <w:hyperlink r:id="rId10" w:history="1">
        <w:r w:rsidRPr="000C5DDC">
          <w:rPr>
            <w:rStyle w:val="Hyperlink"/>
            <w:b/>
            <w:sz w:val="24"/>
            <w:lang w:val="en-US"/>
          </w:rPr>
          <w:t xml:space="preserve">PAR </w:t>
        </w:r>
      </w:hyperlink>
      <w:hyperlink r:id="rId11" w:history="1">
        <w:r w:rsidRPr="000C5DDC">
          <w:rPr>
            <w:rStyle w:val="Hyperlink"/>
            <w:b/>
            <w:sz w:val="24"/>
            <w:lang w:val="en-US"/>
          </w:rPr>
          <w:t>Extension</w:t>
        </w:r>
      </w:hyperlink>
      <w:r w:rsidRPr="000C5DDC">
        <w:rPr>
          <w:b/>
          <w:sz w:val="24"/>
          <w:lang w:val="en-US"/>
        </w:rPr>
        <w:t> </w:t>
      </w:r>
      <w:r>
        <w:rPr>
          <w:b/>
          <w:sz w:val="24"/>
          <w:lang w:val="en-US"/>
        </w:rPr>
        <w:br/>
      </w:r>
    </w:p>
    <w:p w:rsidR="00441A00" w:rsidRPr="000C5DDC" w:rsidRDefault="00441A00" w:rsidP="00441A00">
      <w:pPr>
        <w:numPr>
          <w:ilvl w:val="0"/>
          <w:numId w:val="37"/>
        </w:numPr>
        <w:tabs>
          <w:tab w:val="clear" w:pos="360"/>
        </w:tabs>
        <w:rPr>
          <w:b/>
          <w:sz w:val="24"/>
        </w:rPr>
      </w:pPr>
      <w:r w:rsidRPr="000C5DDC">
        <w:rPr>
          <w:b/>
          <w:sz w:val="24"/>
          <w:lang w:val="en-US"/>
        </w:rPr>
        <w:t xml:space="preserve">2. </w:t>
      </w:r>
      <w:r w:rsidRPr="000C5DDC">
        <w:rPr>
          <w:b/>
          <w:sz w:val="24"/>
          <w:cs/>
          <w:lang w:bidi="mr-IN"/>
        </w:rPr>
        <w:t>–</w:t>
      </w:r>
      <w:r w:rsidRPr="000C5DDC">
        <w:rPr>
          <w:b/>
          <w:sz w:val="24"/>
          <w:lang w:val="en-US"/>
        </w:rPr>
        <w:t xml:space="preserve"> Perhaps you have an update for the stated May 2018 planned ballot.  Recommend you delete the sentence and update only the number of ballots in the preceding sentence.</w:t>
      </w:r>
    </w:p>
    <w:p w:rsidR="00441A00" w:rsidRPr="000C5DDC" w:rsidRDefault="00441A00" w:rsidP="00441A00">
      <w:pPr>
        <w:numPr>
          <w:ilvl w:val="1"/>
          <w:numId w:val="37"/>
        </w:numPr>
        <w:rPr>
          <w:b/>
          <w:sz w:val="24"/>
        </w:rPr>
      </w:pPr>
      <w:r>
        <w:rPr>
          <w:b/>
          <w:sz w:val="24"/>
          <w:lang w:val="en-US"/>
        </w:rPr>
        <w:t>Response: Changes made to section 2 to reflect the recent initial Working Group Letter Ballot approval.</w:t>
      </w:r>
    </w:p>
    <w:p w:rsidR="00441A00" w:rsidRPr="000E2AC9" w:rsidRDefault="00441A00" w:rsidP="00441A00">
      <w:pPr>
        <w:numPr>
          <w:ilvl w:val="1"/>
          <w:numId w:val="37"/>
        </w:numPr>
        <w:rPr>
          <w:sz w:val="24"/>
          <w:szCs w:val="24"/>
        </w:rPr>
      </w:pPr>
      <w:r>
        <w:rPr>
          <w:b/>
          <w:sz w:val="24"/>
          <w:szCs w:val="24"/>
          <w:lang w:val="en-US"/>
        </w:rPr>
        <w:t>New text (redline)</w:t>
      </w:r>
      <w:r w:rsidRPr="000E2AC9">
        <w:rPr>
          <w:b/>
          <w:sz w:val="24"/>
          <w:szCs w:val="24"/>
          <w:lang w:val="en-US"/>
        </w:rPr>
        <w:t>:</w:t>
      </w:r>
      <w:r w:rsidRPr="000E2AC9">
        <w:rPr>
          <w:sz w:val="24"/>
          <w:szCs w:val="24"/>
          <w:lang w:val="en-US"/>
        </w:rPr>
        <w:t xml:space="preserve"> “An extension is needed to complete </w:t>
      </w:r>
      <w:del w:id="1" w:author="Stanley, Dorothy" w:date="2018-07-10T23:01:00Z">
        <w:r w:rsidRPr="000E2AC9" w:rsidDel="000E2AC9">
          <w:rPr>
            <w:sz w:val="24"/>
            <w:szCs w:val="24"/>
            <w:lang w:val="en-US"/>
          </w:rPr>
          <w:delText xml:space="preserve">the development, </w:delText>
        </w:r>
      </w:del>
      <w:r w:rsidRPr="000E2AC9">
        <w:rPr>
          <w:sz w:val="24"/>
          <w:szCs w:val="24"/>
          <w:lang w:val="en-US"/>
        </w:rPr>
        <w:t xml:space="preserve">WG </w:t>
      </w:r>
      <w:del w:id="2" w:author="Stanley, Dorothy" w:date="2018-07-10T23:01:00Z">
        <w:r w:rsidRPr="000E2AC9" w:rsidDel="000E2AC9">
          <w:rPr>
            <w:sz w:val="24"/>
            <w:szCs w:val="24"/>
            <w:lang w:val="en-US"/>
          </w:rPr>
          <w:delText>balloting</w:delText>
        </w:r>
      </w:del>
      <w:r w:rsidRPr="000E2AC9">
        <w:rPr>
          <w:sz w:val="24"/>
          <w:szCs w:val="24"/>
          <w:lang w:val="en-US"/>
        </w:rPr>
        <w:t xml:space="preserve"> and Sponsor </w:t>
      </w:r>
      <w:proofErr w:type="spellStart"/>
      <w:r w:rsidRPr="000E2AC9">
        <w:rPr>
          <w:sz w:val="24"/>
          <w:szCs w:val="24"/>
          <w:lang w:val="en-US"/>
        </w:rPr>
        <w:t>ballotting</w:t>
      </w:r>
      <w:proofErr w:type="spellEnd"/>
      <w:r w:rsidRPr="000E2AC9">
        <w:rPr>
          <w:sz w:val="24"/>
          <w:szCs w:val="24"/>
          <w:lang w:val="en-US"/>
        </w:rPr>
        <w:t xml:space="preserve"> o</w:t>
      </w:r>
      <w:ins w:id="3" w:author="Stanley, Dorothy" w:date="2018-07-10T23:01:00Z">
        <w:r w:rsidRPr="000E2AC9">
          <w:rPr>
            <w:sz w:val="24"/>
            <w:szCs w:val="24"/>
            <w:lang w:val="en-US"/>
          </w:rPr>
          <w:t>f</w:t>
        </w:r>
      </w:ins>
      <w:del w:id="4" w:author="Stanley, Dorothy" w:date="2018-07-10T23:01:00Z">
        <w:r w:rsidRPr="000E2AC9" w:rsidDel="000E2AC9">
          <w:rPr>
            <w:sz w:val="24"/>
            <w:szCs w:val="24"/>
            <w:lang w:val="en-US"/>
          </w:rPr>
          <w:delText>n</w:delText>
        </w:r>
      </w:del>
      <w:r w:rsidRPr="000E2AC9">
        <w:rPr>
          <w:sz w:val="24"/>
          <w:szCs w:val="24"/>
          <w:lang w:val="en-US"/>
        </w:rPr>
        <w:t xml:space="preserve"> the draft amendment. </w:t>
      </w:r>
      <w:r>
        <w:rPr>
          <w:sz w:val="24"/>
          <w:szCs w:val="24"/>
          <w:lang w:val="en-US"/>
        </w:rPr>
        <w:br/>
      </w:r>
      <w:r w:rsidRPr="000E2AC9">
        <w:rPr>
          <w:sz w:val="24"/>
          <w:szCs w:val="24"/>
          <w:lang w:val="en-US"/>
        </w:rPr>
        <w:t xml:space="preserve">The </w:t>
      </w:r>
      <w:ins w:id="5" w:author="Stanley, Dorothy" w:date="2018-07-10T23:02:00Z">
        <w:r w:rsidRPr="000C5DDC">
          <w:rPr>
            <w:sz w:val="24"/>
            <w:szCs w:val="24"/>
            <w:lang w:eastAsia="en-GB"/>
          </w:rPr>
          <w:t xml:space="preserve">Working Group letter ballot on the </w:t>
        </w:r>
      </w:ins>
      <w:r w:rsidRPr="000E2AC9">
        <w:rPr>
          <w:sz w:val="24"/>
          <w:szCs w:val="24"/>
          <w:lang w:val="en-US"/>
        </w:rPr>
        <w:t xml:space="preserve">draft amendment (600 pages) </w:t>
      </w:r>
      <w:del w:id="6" w:author="Stanley, Dorothy" w:date="2018-07-10T23:05:00Z">
        <w:r w:rsidRPr="000E2AC9" w:rsidDel="000E2AC9">
          <w:rPr>
            <w:sz w:val="24"/>
            <w:szCs w:val="24"/>
            <w:lang w:val="en-US"/>
          </w:rPr>
          <w:delText xml:space="preserve">has </w:delText>
        </w:r>
      </w:del>
      <w:del w:id="7" w:author="Stanley, Dorothy" w:date="2018-07-10T23:02:00Z">
        <w:r w:rsidRPr="000E2AC9" w:rsidDel="000E2AC9">
          <w:rPr>
            <w:sz w:val="24"/>
            <w:szCs w:val="24"/>
            <w:lang w:val="en-US"/>
          </w:rPr>
          <w:delText>completed 2 WG LBs and failed to achieve the 75% needed for approval. A third initial WG LB is planned for May 2018.</w:delText>
        </w:r>
      </w:del>
      <w:ins w:id="8" w:author="Stanley, Dorothy" w:date="2018-07-10T23:02:00Z">
        <w:r w:rsidRPr="000E2AC9">
          <w:rPr>
            <w:sz w:val="24"/>
            <w:szCs w:val="24"/>
            <w:lang w:val="en-US"/>
          </w:rPr>
          <w:t>passed in July 2018 with 86% approval.</w:t>
        </w:r>
      </w:ins>
      <w:ins w:id="9" w:author="Stanley, Dorothy" w:date="2018-07-10T23:03:00Z">
        <w:r w:rsidRPr="000E2AC9">
          <w:rPr>
            <w:sz w:val="24"/>
            <w:szCs w:val="24"/>
            <w:lang w:val="en-US"/>
          </w:rPr>
          <w:t xml:space="preserve"> </w:t>
        </w:r>
      </w:ins>
      <w:r>
        <w:rPr>
          <w:sz w:val="24"/>
          <w:szCs w:val="24"/>
          <w:lang w:val="en-US"/>
        </w:rPr>
        <w:br/>
      </w:r>
      <w:ins w:id="10" w:author="Stanley, Dorothy" w:date="2018-07-10T23:03:00Z">
        <w:r w:rsidRPr="000C5DDC">
          <w:rPr>
            <w:sz w:val="24"/>
            <w:szCs w:val="24"/>
            <w:lang w:eastAsia="en-GB"/>
          </w:rPr>
          <w:t>Comment resolution and subsequent WG balloting is planned, with an expectation to proceed to Sponsor Ballot in May 2019.</w:t>
        </w:r>
      </w:ins>
      <w:ins w:id="11" w:author="Stanley, Dorothy" w:date="2018-07-10T23:02:00Z">
        <w:r w:rsidRPr="000E2AC9">
          <w:rPr>
            <w:sz w:val="24"/>
            <w:szCs w:val="24"/>
            <w:lang w:val="en-US"/>
          </w:rPr>
          <w:t xml:space="preserve"> </w:t>
        </w:r>
      </w:ins>
      <w:r w:rsidRPr="000E2AC9">
        <w:rPr>
          <w:sz w:val="24"/>
          <w:szCs w:val="24"/>
          <w:lang w:val="en-US"/>
        </w:rPr>
        <w:t>”</w:t>
      </w:r>
    </w:p>
    <w:p w:rsidR="00441A00" w:rsidRPr="000C5DDC" w:rsidRDefault="00441A00" w:rsidP="00441A00">
      <w:pPr>
        <w:numPr>
          <w:ilvl w:val="1"/>
          <w:numId w:val="37"/>
        </w:numPr>
        <w:rPr>
          <w:sz w:val="25"/>
          <w:szCs w:val="25"/>
          <w:lang w:eastAsia="en-GB"/>
        </w:rPr>
      </w:pPr>
      <w:r w:rsidRPr="000E2AC9">
        <w:rPr>
          <w:b/>
          <w:sz w:val="24"/>
          <w:lang w:val="en-US"/>
        </w:rPr>
        <w:t>New Text</w:t>
      </w:r>
      <w:r>
        <w:rPr>
          <w:b/>
          <w:sz w:val="24"/>
          <w:lang w:val="en-US"/>
        </w:rPr>
        <w:t xml:space="preserve"> </w:t>
      </w:r>
      <w:ins w:id="12" w:author="Stanley, Dorothy" w:date="2018-07-10T23:03:00Z">
        <w:r w:rsidRPr="000E2AC9">
          <w:rPr>
            <w:b/>
            <w:sz w:val="24"/>
            <w:lang w:val="en-US"/>
          </w:rPr>
          <w:t>(clean)</w:t>
        </w:r>
      </w:ins>
      <w:r w:rsidRPr="000E2AC9">
        <w:rPr>
          <w:b/>
          <w:sz w:val="24"/>
          <w:lang w:val="en-US"/>
        </w:rPr>
        <w:t>: “</w:t>
      </w:r>
      <w:r w:rsidRPr="000E2AC9">
        <w:rPr>
          <w:sz w:val="25"/>
          <w:szCs w:val="25"/>
          <w:lang w:eastAsia="en-GB"/>
        </w:rPr>
        <w:t xml:space="preserve">An extension is needed to complete Working Group and Sponsor </w:t>
      </w:r>
      <w:r w:rsidRPr="000C5DDC">
        <w:rPr>
          <w:sz w:val="25"/>
          <w:szCs w:val="25"/>
          <w:lang w:eastAsia="en-GB"/>
        </w:rPr>
        <w:t>balloting of the draft amendment.</w:t>
      </w:r>
    </w:p>
    <w:p w:rsidR="00441A00" w:rsidRPr="000C5DDC" w:rsidRDefault="00441A00" w:rsidP="00441A00">
      <w:pPr>
        <w:ind w:left="1080"/>
        <w:rPr>
          <w:sz w:val="25"/>
          <w:szCs w:val="25"/>
          <w:lang w:eastAsia="en-GB"/>
        </w:rPr>
      </w:pPr>
      <w:r w:rsidRPr="000C5DDC">
        <w:rPr>
          <w:sz w:val="25"/>
          <w:szCs w:val="25"/>
          <w:lang w:eastAsia="en-GB"/>
        </w:rPr>
        <w:t>The Working Group letter ballot on the draft amendment (~600 pages) passed in July 2018 with 86% approval.</w:t>
      </w:r>
    </w:p>
    <w:p w:rsidR="00441A00" w:rsidRPr="00470AA4" w:rsidRDefault="00441A00" w:rsidP="00441A00">
      <w:pPr>
        <w:ind w:left="1080"/>
        <w:rPr>
          <w:sz w:val="25"/>
          <w:szCs w:val="25"/>
          <w:lang w:eastAsia="en-GB"/>
        </w:rPr>
      </w:pPr>
      <w:r w:rsidRPr="000C5DDC">
        <w:rPr>
          <w:sz w:val="25"/>
          <w:szCs w:val="25"/>
          <w:lang w:eastAsia="en-GB"/>
        </w:rPr>
        <w:t>Comment resolution and subsequent WG balloting is planned, with an expectation to proceed to Sponsor Ballot in May 2019.</w:t>
      </w:r>
    </w:p>
    <w:p w:rsidR="00441A00" w:rsidRPr="000C5DDC" w:rsidRDefault="00441A00" w:rsidP="00441A00">
      <w:pPr>
        <w:ind w:left="360"/>
        <w:rPr>
          <w:b/>
          <w:sz w:val="24"/>
        </w:rPr>
      </w:pPr>
    </w:p>
    <w:p w:rsidR="00441A00" w:rsidRPr="000E2AC9" w:rsidRDefault="00441A00" w:rsidP="00441A00">
      <w:pPr>
        <w:numPr>
          <w:ilvl w:val="0"/>
          <w:numId w:val="37"/>
        </w:numPr>
        <w:tabs>
          <w:tab w:val="clear" w:pos="360"/>
        </w:tabs>
        <w:rPr>
          <w:b/>
          <w:sz w:val="24"/>
        </w:rPr>
      </w:pPr>
      <w:proofErr w:type="gramStart"/>
      <w:r w:rsidRPr="000C5DDC">
        <w:rPr>
          <w:b/>
          <w:sz w:val="24"/>
          <w:lang w:val="en-US"/>
        </w:rPr>
        <w:t>3.x</w:t>
      </w:r>
      <w:proofErr w:type="gramEnd"/>
      <w:r w:rsidRPr="000C5DDC">
        <w:rPr>
          <w:b/>
          <w:sz w:val="24"/>
          <w:lang w:val="en-US"/>
        </w:rPr>
        <w:t xml:space="preserve"> </w:t>
      </w:r>
      <w:r w:rsidRPr="000C5DDC">
        <w:rPr>
          <w:b/>
          <w:sz w:val="24"/>
          <w:cs/>
          <w:lang w:bidi="mr-IN"/>
        </w:rPr>
        <w:t>–</w:t>
      </w:r>
      <w:r w:rsidRPr="000C5DDC">
        <w:rPr>
          <w:b/>
          <w:sz w:val="24"/>
          <w:lang w:val="en-US"/>
        </w:rPr>
        <w:t xml:space="preserve"> Your numbers don’t make sense and are not sure if mix 802.1 and TG meetings in responses.  We can’t come up with 10 for 3.3, the answer to 3.4 does not seem right and needs more explanation to make sense, and does not evidence that a two year extension will be sufficient.  3.4 drafts per year =1 and 4 years since PAR approval do not produce 3.6=14.</w:t>
      </w:r>
    </w:p>
    <w:p w:rsidR="00441A00" w:rsidRPr="000E2AC9" w:rsidRDefault="00441A00" w:rsidP="00441A00">
      <w:pPr>
        <w:pStyle w:val="ListParagraph"/>
        <w:numPr>
          <w:ilvl w:val="1"/>
          <w:numId w:val="37"/>
        </w:numPr>
        <w:rPr>
          <w:sz w:val="24"/>
        </w:rPr>
      </w:pPr>
      <w:r w:rsidRPr="00470AA4">
        <w:rPr>
          <w:b/>
        </w:rPr>
        <w:t>Response below</w:t>
      </w:r>
      <w:r>
        <w:t xml:space="preserve">. </w:t>
      </w:r>
    </w:p>
    <w:p w:rsidR="00441A00" w:rsidRDefault="00441A00" w:rsidP="00441A00">
      <w:pPr>
        <w:pStyle w:val="ListParagraph"/>
        <w:numPr>
          <w:ilvl w:val="1"/>
          <w:numId w:val="37"/>
        </w:numPr>
      </w:pPr>
      <w:r>
        <w:rPr>
          <w:rFonts w:hint="eastAsia"/>
        </w:rPr>
        <w:t xml:space="preserve">3.3 </w:t>
      </w:r>
      <w:r>
        <w:t xml:space="preserve">The intent of the question is to </w:t>
      </w:r>
      <w:proofErr w:type="spellStart"/>
      <w:r>
        <w:t>asses</w:t>
      </w:r>
      <w:proofErr w:type="spellEnd"/>
      <w:r>
        <w:t xml:space="preserve"> the level of activity in on the project. We do not distinguish between TG/WG for this question, as all WG members are TG members. </w:t>
      </w:r>
      <w:r>
        <w:rPr>
          <w:rFonts w:hint="eastAsia"/>
        </w:rPr>
        <w:t xml:space="preserve">The TG meets 3 times in Plenary, 3 Interims, and often meet the week prior to either the Plenary or Interim.  The group has meet about 10 times in person per year. </w:t>
      </w:r>
      <w:r>
        <w:t>Similarly for teleconferences, the number indicates the approximate number of teleconferences related to P802.11ax development.</w:t>
      </w:r>
    </w:p>
    <w:p w:rsidR="00441A00" w:rsidRDefault="00441A00" w:rsidP="00441A00">
      <w:pPr>
        <w:pStyle w:val="ListParagraph"/>
        <w:numPr>
          <w:ilvl w:val="1"/>
          <w:numId w:val="37"/>
        </w:numPr>
      </w:pPr>
      <w:r>
        <w:rPr>
          <w:rFonts w:hint="eastAsia"/>
        </w:rPr>
        <w:t xml:space="preserve">3.4 The draft has been circulated by WG Letter ballot 2016, 2017, and 2018 - </w:t>
      </w:r>
      <w:proofErr w:type="spellStart"/>
      <w:r>
        <w:rPr>
          <w:rFonts w:hint="eastAsia"/>
        </w:rPr>
        <w:t>once</w:t>
      </w:r>
      <w:proofErr w:type="spellEnd"/>
      <w:r>
        <w:rPr>
          <w:rFonts w:hint="eastAsia"/>
        </w:rPr>
        <w:t xml:space="preserve"> per year.</w:t>
      </w:r>
      <w:r>
        <w:br/>
        <w:t>The draft is expected to be circulated more frequently going forward.</w:t>
      </w:r>
    </w:p>
    <w:p w:rsidR="00441A00" w:rsidRDefault="00441A00" w:rsidP="00441A00">
      <w:pPr>
        <w:pStyle w:val="ListParagraph"/>
        <w:numPr>
          <w:ilvl w:val="1"/>
          <w:numId w:val="37"/>
        </w:numPr>
      </w:pPr>
    </w:p>
    <w:p w:rsidR="00441A00" w:rsidRDefault="00441A00" w:rsidP="00441A00">
      <w:pPr>
        <w:pStyle w:val="ListParagraph"/>
        <w:numPr>
          <w:ilvl w:val="1"/>
          <w:numId w:val="37"/>
        </w:numPr>
      </w:pPr>
      <w:r>
        <w:rPr>
          <w:rFonts w:hint="eastAsia"/>
        </w:rPr>
        <w:t xml:space="preserve">3.6 The </w:t>
      </w:r>
      <w:r>
        <w:t xml:space="preserve">number of 14 reflects </w:t>
      </w:r>
      <w:r>
        <w:rPr>
          <w:rFonts w:hint="eastAsia"/>
        </w:rPr>
        <w:t>significant work revisions that the TG has reviewed and worked on in preparing to send to the WG.</w:t>
      </w:r>
      <w:r>
        <w:t xml:space="preserve"> See a list of the drafts at </w:t>
      </w:r>
      <w:hyperlink r:id="rId12" w:history="1">
        <w:r w:rsidRPr="000D6532">
          <w:rPr>
            <w:rStyle w:val="Hyperlink"/>
          </w:rPr>
          <w:t>http://www.ieee802.org/11/private/Draft_Standards/11ax/index.html</w:t>
        </w:r>
      </w:hyperlink>
      <w:r>
        <w:t xml:space="preserve"> , copied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2132"/>
        <w:gridCol w:w="3089"/>
        <w:gridCol w:w="2948"/>
      </w:tblGrid>
      <w:tr w:rsidR="00441A00" w:rsidTr="00D07357">
        <w:trPr>
          <w:tblCellSpacing w:w="15" w:type="dxa"/>
        </w:trPr>
        <w:tc>
          <w:tcPr>
            <w:tcW w:w="0" w:type="auto"/>
            <w:vAlign w:val="center"/>
            <w:hideMark/>
          </w:tcPr>
          <w:p w:rsidR="00441A00" w:rsidRPr="0017086F" w:rsidRDefault="00441A00" w:rsidP="00441A00">
            <w:pPr>
              <w:pStyle w:val="ListParagraph"/>
              <w:numPr>
                <w:ilvl w:val="0"/>
                <w:numId w:val="37"/>
              </w:numPr>
              <w:rPr>
                <w:sz w:val="24"/>
              </w:rPr>
            </w:pPr>
            <w:r>
              <w:t>2018-06-01</w:t>
            </w:r>
          </w:p>
        </w:tc>
        <w:tc>
          <w:tcPr>
            <w:tcW w:w="0" w:type="auto"/>
            <w:vAlign w:val="center"/>
            <w:hideMark/>
          </w:tcPr>
          <w:p w:rsidR="00441A00" w:rsidRDefault="00441A00" w:rsidP="00D07357">
            <w:hyperlink r:id="rId13" w:history="1">
              <w:r>
                <w:rPr>
                  <w:rStyle w:val="Hyperlink"/>
                </w:rPr>
                <w:t>Draft P802.11ax_D3.0.pdf</w:t>
              </w:r>
            </w:hyperlink>
          </w:p>
        </w:tc>
        <w:tc>
          <w:tcPr>
            <w:tcW w:w="0" w:type="auto"/>
            <w:vAlign w:val="center"/>
            <w:hideMark/>
          </w:tcPr>
          <w:p w:rsidR="00441A00" w:rsidRDefault="00441A00" w:rsidP="00D07357">
            <w:hyperlink r:id="rId14" w:history="1">
              <w:r>
                <w:rPr>
                  <w:rStyle w:val="Hyperlink"/>
                </w:rPr>
                <w:t>Draft P802.11ax_D3.0 Redline Compared to D2.0.pdf</w:t>
              </w:r>
            </w:hyperlink>
          </w:p>
        </w:tc>
        <w:tc>
          <w:tcPr>
            <w:tcW w:w="0" w:type="auto"/>
            <w:vAlign w:val="center"/>
            <w:hideMark/>
          </w:tcPr>
          <w:p w:rsidR="00441A00" w:rsidRDefault="00441A00" w:rsidP="00D07357">
            <w:hyperlink r:id="rId15" w:history="1">
              <w:r>
                <w:rPr>
                  <w:rStyle w:val="Hyperlink"/>
                </w:rPr>
                <w:t>Draft P802.11ax_D3.0 rtf and visio.zip</w:t>
              </w:r>
            </w:hyperlink>
            <w:r>
              <w:br/>
            </w:r>
            <w:hyperlink r:id="rId16" w:history="1">
              <w:r>
                <w:rPr>
                  <w:rStyle w:val="Hyperlink"/>
                </w:rPr>
                <w:t>11-17-1682-13-00ax-comments-on-tgax-d2-0.xlsx</w:t>
              </w:r>
            </w:hyperlink>
          </w:p>
        </w:tc>
      </w:tr>
      <w:tr w:rsidR="00441A00" w:rsidTr="00D07357">
        <w:trPr>
          <w:tblCellSpacing w:w="15" w:type="dxa"/>
        </w:trPr>
        <w:tc>
          <w:tcPr>
            <w:tcW w:w="0" w:type="auto"/>
            <w:vAlign w:val="center"/>
            <w:hideMark/>
          </w:tcPr>
          <w:p w:rsidR="00441A00" w:rsidRDefault="00441A00" w:rsidP="00D07357">
            <w:r>
              <w:t>2018-04-18</w:t>
            </w:r>
          </w:p>
        </w:tc>
        <w:tc>
          <w:tcPr>
            <w:tcW w:w="0" w:type="auto"/>
            <w:vAlign w:val="center"/>
            <w:hideMark/>
          </w:tcPr>
          <w:p w:rsidR="00441A00" w:rsidRDefault="00441A00" w:rsidP="00D07357">
            <w:hyperlink r:id="rId17" w:history="1">
              <w:r>
                <w:rPr>
                  <w:rStyle w:val="Hyperlink"/>
                </w:rPr>
                <w:t>Draft P802.11ax_D2.3.pdf</w:t>
              </w:r>
            </w:hyperlink>
          </w:p>
        </w:tc>
        <w:tc>
          <w:tcPr>
            <w:tcW w:w="0" w:type="auto"/>
            <w:vAlign w:val="center"/>
            <w:hideMark/>
          </w:tcPr>
          <w:p w:rsidR="00441A00" w:rsidRDefault="00441A00" w:rsidP="00D07357">
            <w:hyperlink r:id="rId18" w:history="1">
              <w:r>
                <w:rPr>
                  <w:rStyle w:val="Hyperlink"/>
                </w:rPr>
                <w:t>Draft P802.11ax_D2.3 Redline Compared to D2.2.pdf</w:t>
              </w:r>
            </w:hyperlink>
          </w:p>
        </w:tc>
        <w:tc>
          <w:tcPr>
            <w:tcW w:w="0" w:type="auto"/>
            <w:vAlign w:val="center"/>
            <w:hideMark/>
          </w:tcPr>
          <w:p w:rsidR="00441A00" w:rsidRDefault="00441A00" w:rsidP="00D07357">
            <w:hyperlink r:id="rId19" w:history="1">
              <w:r>
                <w:rPr>
                  <w:rStyle w:val="Hyperlink"/>
                </w:rPr>
                <w:t>Draft P802.11ax_D2.3 rtf and visio.zip</w:t>
              </w:r>
            </w:hyperlink>
            <w:r>
              <w:br/>
            </w:r>
            <w:hyperlink r:id="rId20" w:history="1">
              <w:r>
                <w:rPr>
                  <w:rStyle w:val="Hyperlink"/>
                </w:rPr>
                <w:t>11-17-1682-09-00ax-comments-on-tgax-d2-0.xlsx</w:t>
              </w:r>
            </w:hyperlink>
          </w:p>
        </w:tc>
      </w:tr>
      <w:tr w:rsidR="00441A00" w:rsidTr="00D07357">
        <w:trPr>
          <w:tblCellSpacing w:w="15" w:type="dxa"/>
        </w:trPr>
        <w:tc>
          <w:tcPr>
            <w:tcW w:w="0" w:type="auto"/>
            <w:vAlign w:val="center"/>
            <w:hideMark/>
          </w:tcPr>
          <w:p w:rsidR="00441A00" w:rsidRDefault="00441A00" w:rsidP="00D07357">
            <w:r>
              <w:lastRenderedPageBreak/>
              <w:t>2018-02-15</w:t>
            </w:r>
          </w:p>
        </w:tc>
        <w:tc>
          <w:tcPr>
            <w:tcW w:w="0" w:type="auto"/>
            <w:vAlign w:val="center"/>
            <w:hideMark/>
          </w:tcPr>
          <w:p w:rsidR="00441A00" w:rsidRDefault="00441A00" w:rsidP="00D07357">
            <w:hyperlink r:id="rId21" w:history="1">
              <w:r>
                <w:rPr>
                  <w:rStyle w:val="Hyperlink"/>
                </w:rPr>
                <w:t>Draft P802.11ax_D2.2.pdf</w:t>
              </w:r>
            </w:hyperlink>
          </w:p>
        </w:tc>
        <w:tc>
          <w:tcPr>
            <w:tcW w:w="0" w:type="auto"/>
            <w:vAlign w:val="center"/>
            <w:hideMark/>
          </w:tcPr>
          <w:p w:rsidR="00441A00" w:rsidRDefault="00441A00" w:rsidP="00D07357">
            <w:hyperlink r:id="rId22" w:history="1">
              <w:r>
                <w:rPr>
                  <w:rStyle w:val="Hyperlink"/>
                </w:rPr>
                <w:t>Draft P802.11ax_D2.2 Redline Compared to D2.1.pdf</w:t>
              </w:r>
            </w:hyperlink>
          </w:p>
        </w:tc>
        <w:tc>
          <w:tcPr>
            <w:tcW w:w="0" w:type="auto"/>
            <w:vAlign w:val="center"/>
            <w:hideMark/>
          </w:tcPr>
          <w:p w:rsidR="00441A00" w:rsidRDefault="00441A00" w:rsidP="00D07357">
            <w:hyperlink r:id="rId23" w:history="1">
              <w:r>
                <w:rPr>
                  <w:rStyle w:val="Hyperlink"/>
                </w:rPr>
                <w:t>Draft P802.11ax_D2.2 rtf and visio.zip</w:t>
              </w:r>
            </w:hyperlink>
            <w:r>
              <w:br/>
            </w:r>
            <w:hyperlink r:id="rId24" w:history="1">
              <w:r>
                <w:rPr>
                  <w:rStyle w:val="Hyperlink"/>
                </w:rPr>
                <w:t>11-17-1682-07-00ax-comments-on-tgax-d2-0.xlsx</w:t>
              </w:r>
            </w:hyperlink>
          </w:p>
        </w:tc>
      </w:tr>
      <w:tr w:rsidR="00441A00" w:rsidTr="00D07357">
        <w:trPr>
          <w:tblCellSpacing w:w="15" w:type="dxa"/>
        </w:trPr>
        <w:tc>
          <w:tcPr>
            <w:tcW w:w="0" w:type="auto"/>
            <w:vAlign w:val="center"/>
            <w:hideMark/>
          </w:tcPr>
          <w:p w:rsidR="00441A00" w:rsidRDefault="00441A00" w:rsidP="00D07357">
            <w:r>
              <w:t>2018-01-06</w:t>
            </w:r>
          </w:p>
        </w:tc>
        <w:tc>
          <w:tcPr>
            <w:tcW w:w="0" w:type="auto"/>
            <w:vAlign w:val="center"/>
            <w:hideMark/>
          </w:tcPr>
          <w:p w:rsidR="00441A00" w:rsidRDefault="00441A00" w:rsidP="00D07357">
            <w:hyperlink r:id="rId25" w:history="1">
              <w:r>
                <w:rPr>
                  <w:rStyle w:val="Hyperlink"/>
                </w:rPr>
                <w:t>Draft P802.11ax_D2.1.pdf</w:t>
              </w:r>
            </w:hyperlink>
          </w:p>
        </w:tc>
        <w:tc>
          <w:tcPr>
            <w:tcW w:w="0" w:type="auto"/>
            <w:vAlign w:val="center"/>
            <w:hideMark/>
          </w:tcPr>
          <w:p w:rsidR="00441A00" w:rsidRDefault="00441A00" w:rsidP="00D07357">
            <w:hyperlink r:id="rId26" w:history="1">
              <w:r>
                <w:rPr>
                  <w:rStyle w:val="Hyperlink"/>
                </w:rPr>
                <w:t>Draft P802.11ax_D2.1 Redline Compared to D2.0.pdf</w:t>
              </w:r>
            </w:hyperlink>
          </w:p>
        </w:tc>
        <w:tc>
          <w:tcPr>
            <w:tcW w:w="0" w:type="auto"/>
            <w:vAlign w:val="center"/>
            <w:hideMark/>
          </w:tcPr>
          <w:p w:rsidR="00441A00" w:rsidRDefault="00441A00" w:rsidP="00D07357">
            <w:hyperlink r:id="rId27" w:history="1">
              <w:r>
                <w:rPr>
                  <w:rStyle w:val="Hyperlink"/>
                </w:rPr>
                <w:t>Draft P802.11ax_D2.1 rtf and visio.zip</w:t>
              </w:r>
            </w:hyperlink>
            <w:r>
              <w:br/>
            </w:r>
            <w:hyperlink r:id="rId28" w:history="1">
              <w:r>
                <w:rPr>
                  <w:rStyle w:val="Hyperlink"/>
                </w:rPr>
                <w:t>11-17-1682-04-00ax-comments-on-tgax-d2-0.xlsx</w:t>
              </w:r>
            </w:hyperlink>
          </w:p>
        </w:tc>
      </w:tr>
      <w:tr w:rsidR="00441A00" w:rsidTr="00D07357">
        <w:trPr>
          <w:tblCellSpacing w:w="15" w:type="dxa"/>
        </w:trPr>
        <w:tc>
          <w:tcPr>
            <w:tcW w:w="0" w:type="auto"/>
            <w:vAlign w:val="center"/>
            <w:hideMark/>
          </w:tcPr>
          <w:p w:rsidR="00441A00" w:rsidRDefault="00441A00" w:rsidP="00D07357">
            <w:r>
              <w:t>2017-10-04</w:t>
            </w:r>
          </w:p>
        </w:tc>
        <w:tc>
          <w:tcPr>
            <w:tcW w:w="0" w:type="auto"/>
            <w:vAlign w:val="center"/>
            <w:hideMark/>
          </w:tcPr>
          <w:p w:rsidR="00441A00" w:rsidRDefault="00441A00" w:rsidP="00D07357">
            <w:hyperlink r:id="rId29" w:history="1">
              <w:r>
                <w:rPr>
                  <w:rStyle w:val="Hyperlink"/>
                </w:rPr>
                <w:t>Draft P802.11ax_D2.0.pdf</w:t>
              </w:r>
            </w:hyperlink>
          </w:p>
        </w:tc>
        <w:tc>
          <w:tcPr>
            <w:tcW w:w="0" w:type="auto"/>
            <w:vAlign w:val="center"/>
            <w:hideMark/>
          </w:tcPr>
          <w:p w:rsidR="00441A00" w:rsidRDefault="00441A00" w:rsidP="00D07357">
            <w:hyperlink r:id="rId30" w:history="1">
              <w:r>
                <w:rPr>
                  <w:rStyle w:val="Hyperlink"/>
                </w:rPr>
                <w:t>Draft P802.11ax_D2.0 Redline Compared to D1.0.pdf</w:t>
              </w:r>
            </w:hyperlink>
          </w:p>
        </w:tc>
        <w:tc>
          <w:tcPr>
            <w:tcW w:w="0" w:type="auto"/>
            <w:vAlign w:val="center"/>
            <w:hideMark/>
          </w:tcPr>
          <w:p w:rsidR="00441A00" w:rsidRDefault="00441A00" w:rsidP="00D07357">
            <w:hyperlink r:id="rId31" w:history="1">
              <w:r>
                <w:rPr>
                  <w:rStyle w:val="Hyperlink"/>
                </w:rPr>
                <w:t>Draft P802.11ax_D2.0 rtf and visio.zip</w:t>
              </w:r>
            </w:hyperlink>
            <w:r>
              <w:br/>
            </w:r>
            <w:hyperlink r:id="rId32" w:history="1">
              <w:r>
                <w:rPr>
                  <w:rStyle w:val="Hyperlink"/>
                </w:rPr>
                <w:t>11-17-0010-14-00ax-comments-on-tgax-d1-0.xlsx</w:t>
              </w:r>
            </w:hyperlink>
          </w:p>
        </w:tc>
      </w:tr>
      <w:tr w:rsidR="00441A00" w:rsidTr="00D07357">
        <w:trPr>
          <w:tblCellSpacing w:w="15" w:type="dxa"/>
        </w:trPr>
        <w:tc>
          <w:tcPr>
            <w:tcW w:w="0" w:type="auto"/>
            <w:vAlign w:val="center"/>
            <w:hideMark/>
          </w:tcPr>
          <w:p w:rsidR="00441A00" w:rsidRDefault="00441A00" w:rsidP="00D07357">
            <w:r>
              <w:t>2017-08-18</w:t>
            </w:r>
          </w:p>
        </w:tc>
        <w:tc>
          <w:tcPr>
            <w:tcW w:w="0" w:type="auto"/>
            <w:vAlign w:val="center"/>
            <w:hideMark/>
          </w:tcPr>
          <w:p w:rsidR="00441A00" w:rsidRDefault="00441A00" w:rsidP="00D07357">
            <w:hyperlink r:id="rId33" w:history="1">
              <w:r>
                <w:rPr>
                  <w:rStyle w:val="Hyperlink"/>
                </w:rPr>
                <w:t>Draft P802.11ax_D1.4.pdf</w:t>
              </w:r>
            </w:hyperlink>
          </w:p>
        </w:tc>
        <w:tc>
          <w:tcPr>
            <w:tcW w:w="0" w:type="auto"/>
            <w:vAlign w:val="center"/>
            <w:hideMark/>
          </w:tcPr>
          <w:p w:rsidR="00441A00" w:rsidRDefault="00441A00" w:rsidP="00D07357">
            <w:hyperlink r:id="rId34" w:history="1">
              <w:r>
                <w:rPr>
                  <w:rStyle w:val="Hyperlink"/>
                </w:rPr>
                <w:t>Draft P802.11ax_D1.4 Redline Compared to D1.3.pdf</w:t>
              </w:r>
            </w:hyperlink>
          </w:p>
        </w:tc>
        <w:tc>
          <w:tcPr>
            <w:tcW w:w="0" w:type="auto"/>
            <w:vAlign w:val="center"/>
            <w:hideMark/>
          </w:tcPr>
          <w:p w:rsidR="00441A00" w:rsidRDefault="00441A00" w:rsidP="00D07357">
            <w:hyperlink r:id="rId35" w:history="1">
              <w:r>
                <w:rPr>
                  <w:rStyle w:val="Hyperlink"/>
                </w:rPr>
                <w:t>Draft P802.11ax_D1.4 rtf and visio.zip</w:t>
              </w:r>
            </w:hyperlink>
            <w:r>
              <w:br/>
            </w:r>
            <w:hyperlink r:id="rId36" w:history="1">
              <w:r>
                <w:rPr>
                  <w:rStyle w:val="Hyperlink"/>
                </w:rPr>
                <w:t>11-17-0010-13-00ax-comments-on-tgax-d1-0.xlsx</w:t>
              </w:r>
            </w:hyperlink>
          </w:p>
        </w:tc>
      </w:tr>
      <w:tr w:rsidR="00441A00" w:rsidTr="00D07357">
        <w:trPr>
          <w:tblCellSpacing w:w="15" w:type="dxa"/>
        </w:trPr>
        <w:tc>
          <w:tcPr>
            <w:tcW w:w="0" w:type="auto"/>
            <w:vAlign w:val="center"/>
            <w:hideMark/>
          </w:tcPr>
          <w:p w:rsidR="00441A00" w:rsidRDefault="00441A00" w:rsidP="00D07357">
            <w:r>
              <w:t>2017-06-05</w:t>
            </w:r>
          </w:p>
        </w:tc>
        <w:tc>
          <w:tcPr>
            <w:tcW w:w="0" w:type="auto"/>
            <w:vAlign w:val="center"/>
            <w:hideMark/>
          </w:tcPr>
          <w:p w:rsidR="00441A00" w:rsidRDefault="00441A00" w:rsidP="00D07357">
            <w:hyperlink r:id="rId37" w:history="1">
              <w:r>
                <w:rPr>
                  <w:rStyle w:val="Hyperlink"/>
                </w:rPr>
                <w:t>Draft P802.11ax_D1.3.pdf</w:t>
              </w:r>
            </w:hyperlink>
          </w:p>
        </w:tc>
        <w:tc>
          <w:tcPr>
            <w:tcW w:w="0" w:type="auto"/>
            <w:vAlign w:val="center"/>
            <w:hideMark/>
          </w:tcPr>
          <w:p w:rsidR="00441A00" w:rsidRDefault="00441A00" w:rsidP="00D07357">
            <w:hyperlink r:id="rId38" w:history="1">
              <w:r>
                <w:rPr>
                  <w:rStyle w:val="Hyperlink"/>
                </w:rPr>
                <w:t>Draft P802.11ax_D1.3 Redline Compared to D1.2.pdf</w:t>
              </w:r>
            </w:hyperlink>
          </w:p>
        </w:tc>
        <w:tc>
          <w:tcPr>
            <w:tcW w:w="0" w:type="auto"/>
            <w:vAlign w:val="center"/>
            <w:hideMark/>
          </w:tcPr>
          <w:p w:rsidR="00441A00" w:rsidRDefault="00441A00" w:rsidP="00D07357">
            <w:hyperlink r:id="rId39" w:history="1">
              <w:r>
                <w:rPr>
                  <w:rStyle w:val="Hyperlink"/>
                </w:rPr>
                <w:t>Draft P802.11ax_D1.3 rtf and visio.zip</w:t>
              </w:r>
            </w:hyperlink>
            <w:r>
              <w:br/>
            </w:r>
            <w:hyperlink r:id="rId40" w:history="1">
              <w:r>
                <w:rPr>
                  <w:rStyle w:val="Hyperlink"/>
                </w:rPr>
                <w:t>11-17-0010-12-00ax-comments-on-tgax-d1-0.xlsx</w:t>
              </w:r>
            </w:hyperlink>
          </w:p>
        </w:tc>
      </w:tr>
      <w:tr w:rsidR="00441A00" w:rsidTr="00D07357">
        <w:trPr>
          <w:tblCellSpacing w:w="15" w:type="dxa"/>
        </w:trPr>
        <w:tc>
          <w:tcPr>
            <w:tcW w:w="0" w:type="auto"/>
            <w:vAlign w:val="center"/>
            <w:hideMark/>
          </w:tcPr>
          <w:p w:rsidR="00441A00" w:rsidRDefault="00441A00" w:rsidP="00D07357">
            <w:r>
              <w:t>2017-04-14</w:t>
            </w:r>
          </w:p>
        </w:tc>
        <w:tc>
          <w:tcPr>
            <w:tcW w:w="0" w:type="auto"/>
            <w:vAlign w:val="center"/>
            <w:hideMark/>
          </w:tcPr>
          <w:p w:rsidR="00441A00" w:rsidRDefault="00441A00" w:rsidP="00D07357">
            <w:hyperlink r:id="rId41" w:history="1">
              <w:r>
                <w:rPr>
                  <w:rStyle w:val="Hyperlink"/>
                </w:rPr>
                <w:t>Draft P802.11ax_D1.2.pdf</w:t>
              </w:r>
            </w:hyperlink>
          </w:p>
        </w:tc>
        <w:tc>
          <w:tcPr>
            <w:tcW w:w="0" w:type="auto"/>
            <w:vAlign w:val="center"/>
            <w:hideMark/>
          </w:tcPr>
          <w:p w:rsidR="00441A00" w:rsidRDefault="00441A00" w:rsidP="00D07357">
            <w:hyperlink r:id="rId42" w:history="1">
              <w:r>
                <w:rPr>
                  <w:rStyle w:val="Hyperlink"/>
                </w:rPr>
                <w:t>Draft P802.11ax_D1.2 Redline Compared to D1.1.pdf</w:t>
              </w:r>
            </w:hyperlink>
          </w:p>
        </w:tc>
        <w:tc>
          <w:tcPr>
            <w:tcW w:w="0" w:type="auto"/>
            <w:vAlign w:val="center"/>
            <w:hideMark/>
          </w:tcPr>
          <w:p w:rsidR="00441A00" w:rsidRDefault="00441A00" w:rsidP="00D07357">
            <w:hyperlink r:id="rId43" w:history="1">
              <w:r>
                <w:rPr>
                  <w:rStyle w:val="Hyperlink"/>
                </w:rPr>
                <w:t>Draft P802.11ax_D1.2 rtf.zip</w:t>
              </w:r>
            </w:hyperlink>
            <w:r>
              <w:br/>
            </w:r>
            <w:hyperlink r:id="rId44" w:history="1">
              <w:r>
                <w:rPr>
                  <w:rStyle w:val="Hyperlink"/>
                </w:rPr>
                <w:t>11-17-0010-11-00ax-comments-on-tgax-d1-0.xlsx</w:t>
              </w:r>
            </w:hyperlink>
          </w:p>
        </w:tc>
      </w:tr>
      <w:tr w:rsidR="00441A00" w:rsidTr="00D07357">
        <w:trPr>
          <w:tblCellSpacing w:w="15" w:type="dxa"/>
        </w:trPr>
        <w:tc>
          <w:tcPr>
            <w:tcW w:w="0" w:type="auto"/>
            <w:vAlign w:val="center"/>
            <w:hideMark/>
          </w:tcPr>
          <w:p w:rsidR="00441A00" w:rsidRDefault="00441A00" w:rsidP="00D07357">
            <w:r>
              <w:t>2017-02-10</w:t>
            </w:r>
          </w:p>
        </w:tc>
        <w:tc>
          <w:tcPr>
            <w:tcW w:w="0" w:type="auto"/>
            <w:vAlign w:val="center"/>
            <w:hideMark/>
          </w:tcPr>
          <w:p w:rsidR="00441A00" w:rsidRDefault="00441A00" w:rsidP="00D07357">
            <w:hyperlink r:id="rId45" w:history="1">
              <w:r>
                <w:rPr>
                  <w:rStyle w:val="Hyperlink"/>
                </w:rPr>
                <w:t>Draft P802.11ax_D1.1.pdf</w:t>
              </w:r>
            </w:hyperlink>
          </w:p>
        </w:tc>
        <w:tc>
          <w:tcPr>
            <w:tcW w:w="0" w:type="auto"/>
            <w:vAlign w:val="center"/>
            <w:hideMark/>
          </w:tcPr>
          <w:p w:rsidR="00441A00" w:rsidRDefault="00441A00" w:rsidP="00D07357">
            <w:hyperlink r:id="rId46" w:history="1">
              <w:r>
                <w:rPr>
                  <w:rStyle w:val="Hyperlink"/>
                </w:rPr>
                <w:t>Draft P802.11ax_D1.1 Redline Compared to D1.0.pdf</w:t>
              </w:r>
            </w:hyperlink>
          </w:p>
        </w:tc>
        <w:tc>
          <w:tcPr>
            <w:tcW w:w="0" w:type="auto"/>
            <w:vAlign w:val="center"/>
            <w:hideMark/>
          </w:tcPr>
          <w:p w:rsidR="00441A00" w:rsidRDefault="00441A00" w:rsidP="00D07357">
            <w:hyperlink r:id="rId47" w:history="1">
              <w:r>
                <w:rPr>
                  <w:rStyle w:val="Hyperlink"/>
                </w:rPr>
                <w:t>Draft P802.11ax_D1.1 rtf.zip</w:t>
              </w:r>
            </w:hyperlink>
            <w:r>
              <w:br/>
            </w:r>
            <w:hyperlink r:id="rId48" w:history="1">
              <w:r>
                <w:rPr>
                  <w:rStyle w:val="Hyperlink"/>
                </w:rPr>
                <w:t>11-17-0010-07-00ax-comments-on-tgax-d1-0.xlsx</w:t>
              </w:r>
            </w:hyperlink>
          </w:p>
        </w:tc>
      </w:tr>
      <w:tr w:rsidR="00441A00" w:rsidTr="00D07357">
        <w:trPr>
          <w:tblCellSpacing w:w="15" w:type="dxa"/>
        </w:trPr>
        <w:tc>
          <w:tcPr>
            <w:tcW w:w="0" w:type="auto"/>
            <w:vAlign w:val="center"/>
            <w:hideMark/>
          </w:tcPr>
          <w:p w:rsidR="00441A00" w:rsidRDefault="00441A00" w:rsidP="00D07357">
            <w:r>
              <w:t>2016-12-01</w:t>
            </w:r>
          </w:p>
        </w:tc>
        <w:tc>
          <w:tcPr>
            <w:tcW w:w="0" w:type="auto"/>
            <w:vAlign w:val="center"/>
            <w:hideMark/>
          </w:tcPr>
          <w:p w:rsidR="00441A00" w:rsidRDefault="00441A00" w:rsidP="00D07357">
            <w:hyperlink r:id="rId49" w:history="1">
              <w:r>
                <w:rPr>
                  <w:rStyle w:val="Hyperlink"/>
                </w:rPr>
                <w:t>Draft P802.11ax_D1.0.pdf</w:t>
              </w:r>
            </w:hyperlink>
          </w:p>
        </w:tc>
        <w:tc>
          <w:tcPr>
            <w:tcW w:w="0" w:type="auto"/>
            <w:vAlign w:val="center"/>
            <w:hideMark/>
          </w:tcPr>
          <w:p w:rsidR="00441A00" w:rsidRDefault="00441A00" w:rsidP="00D07357">
            <w:hyperlink r:id="rId50" w:history="1">
              <w:r>
                <w:rPr>
                  <w:rStyle w:val="Hyperlink"/>
                </w:rPr>
                <w:t>Draft P80211ax_D1.0 Redline Compared to D0.5.pdf</w:t>
              </w:r>
            </w:hyperlink>
          </w:p>
        </w:tc>
        <w:tc>
          <w:tcPr>
            <w:tcW w:w="0" w:type="auto"/>
            <w:vAlign w:val="center"/>
            <w:hideMark/>
          </w:tcPr>
          <w:p w:rsidR="00441A00" w:rsidRDefault="00441A00" w:rsidP="00D07357">
            <w:hyperlink r:id="rId51" w:history="1">
              <w:r>
                <w:rPr>
                  <w:rStyle w:val="Hyperlink"/>
                </w:rPr>
                <w:t>Draft P802.11ax_D1.0 rtf.zip</w:t>
              </w:r>
            </w:hyperlink>
            <w:r>
              <w:br/>
            </w:r>
            <w:hyperlink r:id="rId52" w:history="1">
              <w:r>
                <w:rPr>
                  <w:rStyle w:val="Hyperlink"/>
                </w:rPr>
                <w:t>11-16-0535-10-00ax-comments-on-tgax-d0-1.xlsx</w:t>
              </w:r>
            </w:hyperlink>
          </w:p>
        </w:tc>
      </w:tr>
      <w:tr w:rsidR="00441A00" w:rsidTr="00D07357">
        <w:trPr>
          <w:tblCellSpacing w:w="15" w:type="dxa"/>
        </w:trPr>
        <w:tc>
          <w:tcPr>
            <w:tcW w:w="0" w:type="auto"/>
            <w:vAlign w:val="center"/>
            <w:hideMark/>
          </w:tcPr>
          <w:p w:rsidR="00441A00" w:rsidRDefault="00441A00" w:rsidP="00D07357">
            <w:r>
              <w:t>2016-10-01</w:t>
            </w:r>
          </w:p>
        </w:tc>
        <w:tc>
          <w:tcPr>
            <w:tcW w:w="0" w:type="auto"/>
            <w:vAlign w:val="center"/>
            <w:hideMark/>
          </w:tcPr>
          <w:p w:rsidR="00441A00" w:rsidRDefault="00441A00" w:rsidP="00D07357">
            <w:hyperlink r:id="rId53" w:history="1">
              <w:r>
                <w:rPr>
                  <w:rStyle w:val="Hyperlink"/>
                </w:rPr>
                <w:t>Draft P802.11ax_D0.5.pdf</w:t>
              </w:r>
            </w:hyperlink>
          </w:p>
        </w:tc>
        <w:tc>
          <w:tcPr>
            <w:tcW w:w="0" w:type="auto"/>
            <w:vAlign w:val="center"/>
            <w:hideMark/>
          </w:tcPr>
          <w:p w:rsidR="00441A00" w:rsidRDefault="00441A00" w:rsidP="00D07357">
            <w:hyperlink r:id="rId54" w:history="1">
              <w:r>
                <w:rPr>
                  <w:rStyle w:val="Hyperlink"/>
                </w:rPr>
                <w:t>Draft P802.11ax_D0.5 Redline Compared to D0.4.pdf</w:t>
              </w:r>
            </w:hyperlink>
          </w:p>
        </w:tc>
        <w:tc>
          <w:tcPr>
            <w:tcW w:w="0" w:type="auto"/>
            <w:vAlign w:val="center"/>
            <w:hideMark/>
          </w:tcPr>
          <w:p w:rsidR="00441A00" w:rsidRDefault="00441A00" w:rsidP="00D07357">
            <w:hyperlink r:id="rId55" w:history="1">
              <w:r>
                <w:rPr>
                  <w:rStyle w:val="Hyperlink"/>
                </w:rPr>
                <w:t>Draft 802.11ax_D0.5 rtf.zip</w:t>
              </w:r>
            </w:hyperlink>
            <w:r>
              <w:br/>
            </w:r>
            <w:hyperlink r:id="rId56" w:history="1">
              <w:r>
                <w:rPr>
                  <w:rStyle w:val="Hyperlink"/>
                </w:rPr>
                <w:t>11-16-0535-08-00ax-comments-on-tgax-d0-1.xlsx</w:t>
              </w:r>
            </w:hyperlink>
          </w:p>
        </w:tc>
      </w:tr>
      <w:tr w:rsidR="00441A00" w:rsidTr="00D07357">
        <w:trPr>
          <w:tblCellSpacing w:w="15" w:type="dxa"/>
        </w:trPr>
        <w:tc>
          <w:tcPr>
            <w:tcW w:w="0" w:type="auto"/>
            <w:vAlign w:val="center"/>
            <w:hideMark/>
          </w:tcPr>
          <w:p w:rsidR="00441A00" w:rsidRDefault="00441A00" w:rsidP="00D07357">
            <w:r>
              <w:t>2016-08-30</w:t>
            </w:r>
          </w:p>
        </w:tc>
        <w:tc>
          <w:tcPr>
            <w:tcW w:w="0" w:type="auto"/>
            <w:vAlign w:val="center"/>
            <w:hideMark/>
          </w:tcPr>
          <w:p w:rsidR="00441A00" w:rsidRDefault="00441A00" w:rsidP="00D07357">
            <w:hyperlink r:id="rId57" w:history="1">
              <w:r>
                <w:rPr>
                  <w:rStyle w:val="Hyperlink"/>
                </w:rPr>
                <w:t>Draft P802.11ax_D0.4.pdf</w:t>
              </w:r>
            </w:hyperlink>
          </w:p>
        </w:tc>
        <w:tc>
          <w:tcPr>
            <w:tcW w:w="0" w:type="auto"/>
            <w:vAlign w:val="center"/>
            <w:hideMark/>
          </w:tcPr>
          <w:p w:rsidR="00441A00" w:rsidRDefault="00441A00" w:rsidP="00D07357">
            <w:hyperlink r:id="rId58" w:history="1">
              <w:r>
                <w:rPr>
                  <w:rStyle w:val="Hyperlink"/>
                </w:rPr>
                <w:t>Draft P802.11ax_D0.4 Redline Compared to D0.3.pdf</w:t>
              </w:r>
            </w:hyperlink>
          </w:p>
        </w:tc>
        <w:tc>
          <w:tcPr>
            <w:tcW w:w="0" w:type="auto"/>
            <w:vAlign w:val="center"/>
            <w:hideMark/>
          </w:tcPr>
          <w:p w:rsidR="00441A00" w:rsidRDefault="00441A00" w:rsidP="00D07357">
            <w:hyperlink r:id="rId59" w:history="1">
              <w:r>
                <w:rPr>
                  <w:rStyle w:val="Hyperlink"/>
                </w:rPr>
                <w:t>Draft P802.11ax_D0.4 rtf.zip</w:t>
              </w:r>
            </w:hyperlink>
          </w:p>
        </w:tc>
      </w:tr>
      <w:tr w:rsidR="00441A00" w:rsidTr="00D07357">
        <w:trPr>
          <w:tblCellSpacing w:w="15" w:type="dxa"/>
        </w:trPr>
        <w:tc>
          <w:tcPr>
            <w:tcW w:w="0" w:type="auto"/>
            <w:vAlign w:val="center"/>
            <w:hideMark/>
          </w:tcPr>
          <w:p w:rsidR="00441A00" w:rsidRDefault="00441A00" w:rsidP="00D07357">
            <w:r>
              <w:t>2016-08-15</w:t>
            </w:r>
          </w:p>
        </w:tc>
        <w:tc>
          <w:tcPr>
            <w:tcW w:w="0" w:type="auto"/>
            <w:vAlign w:val="center"/>
            <w:hideMark/>
          </w:tcPr>
          <w:p w:rsidR="00441A00" w:rsidRDefault="00441A00" w:rsidP="00D07357">
            <w:hyperlink r:id="rId60" w:history="1">
              <w:r>
                <w:rPr>
                  <w:rStyle w:val="Hyperlink"/>
                </w:rPr>
                <w:t>Draft P802.11ax_D0.3.pdf</w:t>
              </w:r>
            </w:hyperlink>
          </w:p>
        </w:tc>
        <w:tc>
          <w:tcPr>
            <w:tcW w:w="0" w:type="auto"/>
            <w:vAlign w:val="center"/>
            <w:hideMark/>
          </w:tcPr>
          <w:p w:rsidR="00441A00" w:rsidRDefault="00441A00" w:rsidP="00D07357">
            <w:hyperlink r:id="rId61" w:history="1">
              <w:r>
                <w:rPr>
                  <w:rStyle w:val="Hyperlink"/>
                </w:rPr>
                <w:t>Draft P802.11ax_D0.3 Redline Compared to D0.2.pdf</w:t>
              </w:r>
            </w:hyperlink>
          </w:p>
        </w:tc>
        <w:tc>
          <w:tcPr>
            <w:tcW w:w="0" w:type="auto"/>
            <w:vAlign w:val="center"/>
            <w:hideMark/>
          </w:tcPr>
          <w:p w:rsidR="00441A00" w:rsidRDefault="00441A00" w:rsidP="00D07357">
            <w:hyperlink r:id="rId62" w:history="1">
              <w:r>
                <w:rPr>
                  <w:rStyle w:val="Hyperlink"/>
                </w:rPr>
                <w:t>Draft P802.11ax_D0.3 rtf.zip</w:t>
              </w:r>
            </w:hyperlink>
          </w:p>
        </w:tc>
      </w:tr>
      <w:tr w:rsidR="00441A00" w:rsidTr="00D07357">
        <w:trPr>
          <w:tblCellSpacing w:w="15" w:type="dxa"/>
        </w:trPr>
        <w:tc>
          <w:tcPr>
            <w:tcW w:w="0" w:type="auto"/>
            <w:vAlign w:val="center"/>
            <w:hideMark/>
          </w:tcPr>
          <w:p w:rsidR="00441A00" w:rsidRDefault="00441A00" w:rsidP="00D07357">
            <w:r>
              <w:t>2016-06-06</w:t>
            </w:r>
          </w:p>
        </w:tc>
        <w:tc>
          <w:tcPr>
            <w:tcW w:w="0" w:type="auto"/>
            <w:vAlign w:val="center"/>
            <w:hideMark/>
          </w:tcPr>
          <w:p w:rsidR="00441A00" w:rsidRDefault="00441A00" w:rsidP="00D07357">
            <w:hyperlink r:id="rId63" w:history="1">
              <w:r>
                <w:rPr>
                  <w:rStyle w:val="Hyperlink"/>
                </w:rPr>
                <w:t>Draft P802.11ax_D0.2.pdf</w:t>
              </w:r>
            </w:hyperlink>
          </w:p>
        </w:tc>
        <w:tc>
          <w:tcPr>
            <w:tcW w:w="0" w:type="auto"/>
            <w:vAlign w:val="center"/>
            <w:hideMark/>
          </w:tcPr>
          <w:p w:rsidR="00441A00" w:rsidRDefault="00441A00" w:rsidP="00D07357">
            <w:hyperlink r:id="rId64" w:history="1">
              <w:r>
                <w:rPr>
                  <w:rStyle w:val="Hyperlink"/>
                </w:rPr>
                <w:t>Draft P802.11ax_D0.2 Redline Compared to D0.1.pdf</w:t>
              </w:r>
            </w:hyperlink>
          </w:p>
        </w:tc>
        <w:tc>
          <w:tcPr>
            <w:tcW w:w="0" w:type="auto"/>
            <w:vAlign w:val="center"/>
            <w:hideMark/>
          </w:tcPr>
          <w:p w:rsidR="00441A00" w:rsidRDefault="00441A00" w:rsidP="00D07357">
            <w:hyperlink r:id="rId65" w:history="1">
              <w:r>
                <w:rPr>
                  <w:rStyle w:val="Hyperlink"/>
                </w:rPr>
                <w:t>Draft P802.11ax_D0.2 rtf.zip</w:t>
              </w:r>
            </w:hyperlink>
          </w:p>
        </w:tc>
      </w:tr>
      <w:tr w:rsidR="00441A00" w:rsidTr="00D07357">
        <w:trPr>
          <w:tblCellSpacing w:w="15" w:type="dxa"/>
        </w:trPr>
        <w:tc>
          <w:tcPr>
            <w:tcW w:w="0" w:type="auto"/>
            <w:vAlign w:val="center"/>
            <w:hideMark/>
          </w:tcPr>
          <w:p w:rsidR="00441A00" w:rsidRDefault="00441A00" w:rsidP="00D07357">
            <w:r>
              <w:t>2016-03-17</w:t>
            </w:r>
          </w:p>
        </w:tc>
        <w:tc>
          <w:tcPr>
            <w:tcW w:w="0" w:type="auto"/>
            <w:vAlign w:val="center"/>
            <w:hideMark/>
          </w:tcPr>
          <w:p w:rsidR="00441A00" w:rsidRDefault="00441A00" w:rsidP="00D07357">
            <w:hyperlink r:id="rId66" w:history="1">
              <w:r>
                <w:rPr>
                  <w:rStyle w:val="Hyperlink"/>
                </w:rPr>
                <w:t>Draft P802.11ax_D0.1.pdf</w:t>
              </w:r>
            </w:hyperlink>
          </w:p>
        </w:tc>
        <w:tc>
          <w:tcPr>
            <w:tcW w:w="0" w:type="auto"/>
            <w:vAlign w:val="center"/>
            <w:hideMark/>
          </w:tcPr>
          <w:p w:rsidR="00441A00" w:rsidRDefault="00441A00" w:rsidP="00D07357">
            <w:hyperlink r:id="rId67" w:history="1">
              <w:r>
                <w:rPr>
                  <w:color w:val="0000FF"/>
                  <w:u w:val="single"/>
                </w:rPr>
                <w:br/>
              </w:r>
            </w:hyperlink>
          </w:p>
        </w:tc>
        <w:tc>
          <w:tcPr>
            <w:tcW w:w="0" w:type="auto"/>
            <w:vAlign w:val="center"/>
            <w:hideMark/>
          </w:tcPr>
          <w:p w:rsidR="00441A00" w:rsidRDefault="00441A00" w:rsidP="00D07357">
            <w:r>
              <w:t> </w:t>
            </w:r>
            <w:hyperlink r:id="rId68" w:history="1">
              <w:r>
                <w:rPr>
                  <w:rStyle w:val="Hyperlink"/>
                </w:rPr>
                <w:t>Draft P802.11ax_D0.3 rtf.zip</w:t>
              </w:r>
            </w:hyperlink>
          </w:p>
        </w:tc>
      </w:tr>
    </w:tbl>
    <w:p w:rsidR="00441A00" w:rsidRDefault="00441A00" w:rsidP="00441A00">
      <w:r>
        <w:pict>
          <v:rect id="_x0000_i1025" style="width:0;height:1.5pt" o:hralign="center" o:hrstd="t" o:hr="t" fillcolor="#a0a0a0" stroked="f"/>
        </w:pict>
      </w:r>
    </w:p>
    <w:p w:rsidR="00441A00" w:rsidRPr="000C5DDC" w:rsidRDefault="00441A00" w:rsidP="00441A00">
      <w:pPr>
        <w:rPr>
          <w:b/>
          <w:sz w:val="24"/>
        </w:rPr>
      </w:pPr>
    </w:p>
    <w:p w:rsidR="00441A00" w:rsidRPr="00470AA4" w:rsidRDefault="00441A00" w:rsidP="00441A00">
      <w:pPr>
        <w:rPr>
          <w:b/>
          <w:sz w:val="24"/>
        </w:rPr>
      </w:pPr>
      <w:hyperlink r:id="rId69" w:history="1">
        <w:r w:rsidRPr="00470AA4">
          <w:rPr>
            <w:rStyle w:val="Hyperlink"/>
            <w:b/>
            <w:sz w:val="24"/>
            <w:lang w:val="en-US"/>
          </w:rPr>
          <w:t>CSD Modification</w:t>
        </w:r>
      </w:hyperlink>
    </w:p>
    <w:p w:rsidR="00441A00" w:rsidRPr="000E42A9" w:rsidRDefault="00441A00" w:rsidP="00441A00">
      <w:pPr>
        <w:numPr>
          <w:ilvl w:val="1"/>
          <w:numId w:val="38"/>
        </w:numPr>
        <w:rPr>
          <w:b/>
          <w:sz w:val="24"/>
        </w:rPr>
      </w:pPr>
      <w:r w:rsidRPr="00470AA4">
        <w:rPr>
          <w:b/>
          <w:sz w:val="24"/>
          <w:lang w:val="en-US"/>
        </w:rPr>
        <w:t xml:space="preserve">General </w:t>
      </w:r>
      <w:r w:rsidRPr="00470AA4">
        <w:rPr>
          <w:b/>
          <w:sz w:val="24"/>
          <w:cs/>
          <w:lang w:bidi="mr-IN"/>
        </w:rPr>
        <w:t>–</w:t>
      </w:r>
      <w:r w:rsidRPr="00470AA4">
        <w:rPr>
          <w:b/>
          <w:sz w:val="24"/>
          <w:lang w:val="en-US"/>
        </w:rPr>
        <w:t xml:space="preserve"> Since you are modifying, you need to bring the text up to date (current text is predicting things in the past).</w:t>
      </w:r>
    </w:p>
    <w:p w:rsidR="00441A00" w:rsidRPr="000E42A9" w:rsidRDefault="00441A00" w:rsidP="00441A00">
      <w:pPr>
        <w:numPr>
          <w:ilvl w:val="2"/>
          <w:numId w:val="38"/>
        </w:numPr>
        <w:rPr>
          <w:sz w:val="24"/>
        </w:rPr>
      </w:pPr>
      <w:r w:rsidRPr="000E42A9">
        <w:rPr>
          <w:sz w:val="24"/>
          <w:lang w:val="en-US"/>
        </w:rPr>
        <w:t>Response:</w:t>
      </w:r>
    </w:p>
    <w:p w:rsidR="00441A00" w:rsidRPr="000E42A9" w:rsidRDefault="00441A00" w:rsidP="00441A00">
      <w:pPr>
        <w:numPr>
          <w:ilvl w:val="2"/>
          <w:numId w:val="38"/>
        </w:numPr>
        <w:rPr>
          <w:sz w:val="24"/>
        </w:rPr>
      </w:pPr>
      <w:r>
        <w:rPr>
          <w:sz w:val="24"/>
          <w:lang w:val="en-US"/>
        </w:rPr>
        <w:t>Out of date references were deleted. The surrounding text is left and is still valid.</w:t>
      </w:r>
    </w:p>
    <w:p w:rsidR="00441A00" w:rsidRPr="00470AA4" w:rsidRDefault="00441A00" w:rsidP="00441A00">
      <w:pPr>
        <w:numPr>
          <w:ilvl w:val="1"/>
          <w:numId w:val="38"/>
        </w:numPr>
        <w:rPr>
          <w:b/>
          <w:sz w:val="24"/>
        </w:rPr>
      </w:pPr>
      <w:r w:rsidRPr="00470AA4">
        <w:rPr>
          <w:b/>
          <w:sz w:val="24"/>
          <w:lang w:val="en-US"/>
        </w:rPr>
        <w:lastRenderedPageBreak/>
        <w:t xml:space="preserve">1.2.4, last paragraph, Distinct Identity </w:t>
      </w:r>
      <w:r w:rsidRPr="00470AA4">
        <w:rPr>
          <w:b/>
          <w:sz w:val="24"/>
          <w:cs/>
          <w:lang w:bidi="mr-IN"/>
        </w:rPr>
        <w:t>–</w:t>
      </w:r>
      <w:r w:rsidRPr="00470AA4">
        <w:rPr>
          <w:b/>
          <w:sz w:val="24"/>
          <w:lang w:val="en-US"/>
        </w:rPr>
        <w:t xml:space="preserve"> Putting a title on something doesn’t distinguish it when the amendment is merged at the first revision following approval.  </w:t>
      </w:r>
    </w:p>
    <w:p w:rsidR="00441A00" w:rsidRPr="00470AA4" w:rsidRDefault="00441A00" w:rsidP="00441A00">
      <w:pPr>
        <w:pStyle w:val="ListParagraph"/>
        <w:numPr>
          <w:ilvl w:val="1"/>
          <w:numId w:val="38"/>
        </w:numPr>
        <w:rPr>
          <w:sz w:val="24"/>
        </w:rPr>
      </w:pPr>
      <w:r>
        <w:t>Response:</w:t>
      </w:r>
    </w:p>
    <w:p w:rsidR="00441A00" w:rsidRPr="00470AA4" w:rsidRDefault="00441A00" w:rsidP="00441A00">
      <w:pPr>
        <w:pStyle w:val="ListParagraph"/>
        <w:numPr>
          <w:ilvl w:val="1"/>
          <w:numId w:val="38"/>
        </w:numPr>
        <w:rPr>
          <w:sz w:val="24"/>
        </w:rPr>
      </w:pPr>
      <w:r>
        <w:rPr>
          <w:rFonts w:hint="eastAsia"/>
        </w:rPr>
        <w:t xml:space="preserve">1.2.4 </w:t>
      </w:r>
      <w:r>
        <w:t>–</w:t>
      </w:r>
      <w:r>
        <w:rPr>
          <w:rFonts w:hint="eastAsia"/>
        </w:rPr>
        <w:t xml:space="preserve"> </w:t>
      </w:r>
      <w:r>
        <w:t>Note that the c</w:t>
      </w:r>
      <w:r>
        <w:rPr>
          <w:rFonts w:hint="eastAsia"/>
        </w:rPr>
        <w:t xml:space="preserve">omment </w:t>
      </w:r>
      <w:r>
        <w:t>references</w:t>
      </w:r>
      <w:r>
        <w:rPr>
          <w:rFonts w:hint="eastAsia"/>
        </w:rPr>
        <w:t xml:space="preserve"> 1.2.3 Distinct Identity, not 1.2.4.</w:t>
      </w:r>
    </w:p>
    <w:p w:rsidR="00441A00" w:rsidRDefault="00441A00" w:rsidP="00441A00">
      <w:pPr>
        <w:pStyle w:val="ListParagraph"/>
        <w:numPr>
          <w:ilvl w:val="1"/>
          <w:numId w:val="38"/>
        </w:numPr>
      </w:pPr>
      <w:r>
        <w:t xml:space="preserve">Change made: </w:t>
      </w:r>
      <w:r>
        <w:rPr>
          <w:rFonts w:hint="eastAsia"/>
        </w:rPr>
        <w:t>delete the last sentence</w:t>
      </w:r>
    </w:p>
    <w:p w:rsidR="00441A00" w:rsidRPr="00470AA4" w:rsidRDefault="00441A00" w:rsidP="00441A00">
      <w:pPr>
        <w:ind w:left="1440"/>
        <w:rPr>
          <w:b/>
          <w:sz w:val="24"/>
        </w:rPr>
      </w:pPr>
    </w:p>
    <w:p w:rsidR="00441A00" w:rsidRDefault="00441A00" w:rsidP="00441A00">
      <w:pPr>
        <w:pStyle w:val="ListParagraph"/>
        <w:numPr>
          <w:ilvl w:val="0"/>
          <w:numId w:val="38"/>
        </w:numPr>
      </w:pPr>
      <w:r w:rsidRPr="00470AA4">
        <w:rPr>
          <w:b/>
          <w:sz w:val="24"/>
          <w:lang w:val="en-US"/>
        </w:rPr>
        <w:t xml:space="preserve">1.2.5, Technical feasibility </w:t>
      </w:r>
      <w:r w:rsidRPr="00470AA4">
        <w:rPr>
          <w:b/>
          <w:sz w:val="24"/>
          <w:cs/>
          <w:lang w:bidi="mr-IN"/>
        </w:rPr>
        <w:t>–</w:t>
      </w:r>
      <w:r w:rsidRPr="00470AA4">
        <w:rPr>
          <w:b/>
          <w:sz w:val="24"/>
          <w:lang w:val="en-US"/>
        </w:rPr>
        <w:t xml:space="preserve"> We find having to chase links user hostile and not an acceptable substitute for an appropriate summary of </w:t>
      </w:r>
      <w:proofErr w:type="spellStart"/>
      <w:r w:rsidRPr="00470AA4">
        <w:rPr>
          <w:b/>
          <w:sz w:val="24"/>
          <w:lang w:val="en-US"/>
        </w:rPr>
        <w:t>feasibiity</w:t>
      </w:r>
      <w:proofErr w:type="spellEnd"/>
      <w:r w:rsidRPr="00470AA4">
        <w:rPr>
          <w:b/>
          <w:sz w:val="24"/>
          <w:lang w:val="en-US"/>
        </w:rPr>
        <w:t>.</w:t>
      </w:r>
      <w:r w:rsidRPr="00470AA4">
        <w:rPr>
          <w:rFonts w:hint="eastAsia"/>
        </w:rPr>
        <w:t xml:space="preserve"> </w:t>
      </w:r>
    </w:p>
    <w:p w:rsidR="00441A00" w:rsidRDefault="00441A00" w:rsidP="00441A00">
      <w:pPr>
        <w:pStyle w:val="ListParagraph"/>
        <w:numPr>
          <w:ilvl w:val="1"/>
          <w:numId w:val="38"/>
        </w:numPr>
      </w:pPr>
      <w:r>
        <w:t>Response:</w:t>
      </w:r>
    </w:p>
    <w:p w:rsidR="00441A00" w:rsidRDefault="00441A00" w:rsidP="00441A00">
      <w:pPr>
        <w:pStyle w:val="ListParagraph"/>
        <w:numPr>
          <w:ilvl w:val="1"/>
          <w:numId w:val="38"/>
        </w:numPr>
      </w:pPr>
      <w:r>
        <w:rPr>
          <w:rFonts w:hint="eastAsia"/>
        </w:rPr>
        <w:t xml:space="preserve">1.2.5 </w:t>
      </w:r>
      <w:r>
        <w:t>–</w:t>
      </w:r>
      <w:r>
        <w:rPr>
          <w:rFonts w:hint="eastAsia"/>
        </w:rPr>
        <w:t xml:space="preserve"> Summary</w:t>
      </w:r>
      <w:r>
        <w:t xml:space="preserve"> text</w:t>
      </w:r>
      <w:r>
        <w:rPr>
          <w:rFonts w:hint="eastAsia"/>
        </w:rPr>
        <w:t xml:space="preserve"> is there, and the detail is in the referenced links.</w:t>
      </w:r>
    </w:p>
    <w:p w:rsidR="00441A00" w:rsidRDefault="00441A00" w:rsidP="00441A00">
      <w:pPr>
        <w:rPr>
          <w:b/>
          <w:sz w:val="24"/>
        </w:rPr>
      </w:pPr>
    </w:p>
    <w:sectPr w:rsidR="00441A00">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F2" w:rsidRDefault="009B52F2">
      <w:r>
        <w:separator/>
      </w:r>
    </w:p>
  </w:endnote>
  <w:endnote w:type="continuationSeparator" w:id="0">
    <w:p w:rsidR="009B52F2" w:rsidRDefault="009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BA3ADF">
      <w:rPr>
        <w:noProof/>
      </w:rPr>
      <w:t>4</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F2" w:rsidRDefault="009B52F2">
      <w:r>
        <w:separator/>
      </w:r>
    </w:p>
  </w:footnote>
  <w:footnote w:type="continuationSeparator" w:id="0">
    <w:p w:rsidR="009B52F2" w:rsidRDefault="009B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A07C0F">
    <w:pPr>
      <w:pStyle w:val="Header"/>
      <w:tabs>
        <w:tab w:val="clear" w:pos="6480"/>
        <w:tab w:val="center" w:pos="4680"/>
        <w:tab w:val="right" w:pos="9360"/>
      </w:tabs>
    </w:pPr>
    <w:fldSimple w:instr=" KEYWORDS  \* MERGEFORMAT ">
      <w:r w:rsidR="00DB0652">
        <w:t>July</w:t>
      </w:r>
      <w:r w:rsidR="00932858">
        <w:t xml:space="preserve"> 2018</w:t>
      </w:r>
    </w:fldSimple>
    <w:r w:rsidR="00F92865">
      <w:tab/>
    </w:r>
    <w:r w:rsidR="00F92865">
      <w:tab/>
    </w:r>
    <w:fldSimple w:instr=" TITLE  \* MERGEFORMAT ">
      <w:r w:rsidR="00932858">
        <w:t>doc.: IEEE 802.11-1</w:t>
      </w:r>
      <w:r w:rsidR="00441A00">
        <w:t>8</w:t>
      </w:r>
      <w:r w:rsidR="00932858">
        <w:t>/1</w:t>
      </w:r>
      <w:r w:rsidR="00441A00">
        <w:t>339</w:t>
      </w:r>
      <w:r w:rsidR="00932858">
        <w:t>r</w:t>
      </w:r>
    </w:fldSimple>
    <w:r w:rsidR="00441A0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48EB2FCB"/>
    <w:multiLevelType w:val="hybridMultilevel"/>
    <w:tmpl w:val="68AE42C4"/>
    <w:lvl w:ilvl="0" w:tplc="B4ACD17E">
      <w:start w:val="1"/>
      <w:numFmt w:val="bullet"/>
      <w:lvlText w:val="•"/>
      <w:lvlJc w:val="left"/>
      <w:pPr>
        <w:tabs>
          <w:tab w:val="num" w:pos="720"/>
        </w:tabs>
        <w:ind w:left="720" w:hanging="360"/>
      </w:pPr>
      <w:rPr>
        <w:rFonts w:ascii="Arial" w:hAnsi="Arial" w:hint="default"/>
      </w:rPr>
    </w:lvl>
    <w:lvl w:ilvl="1" w:tplc="78E43F68">
      <w:start w:val="1"/>
      <w:numFmt w:val="bullet"/>
      <w:lvlText w:val="•"/>
      <w:lvlJc w:val="left"/>
      <w:pPr>
        <w:tabs>
          <w:tab w:val="num" w:pos="1440"/>
        </w:tabs>
        <w:ind w:left="1440" w:hanging="360"/>
      </w:pPr>
      <w:rPr>
        <w:rFonts w:ascii="Arial" w:hAnsi="Arial" w:hint="default"/>
      </w:rPr>
    </w:lvl>
    <w:lvl w:ilvl="2" w:tplc="DE98F69C">
      <w:start w:val="1"/>
      <w:numFmt w:val="bullet"/>
      <w:lvlText w:val="•"/>
      <w:lvlJc w:val="left"/>
      <w:pPr>
        <w:tabs>
          <w:tab w:val="num" w:pos="2160"/>
        </w:tabs>
        <w:ind w:left="2160" w:hanging="360"/>
      </w:pPr>
      <w:rPr>
        <w:rFonts w:ascii="Arial" w:hAnsi="Arial" w:hint="default"/>
      </w:rPr>
    </w:lvl>
    <w:lvl w:ilvl="3" w:tplc="64D6D5D8" w:tentative="1">
      <w:start w:val="1"/>
      <w:numFmt w:val="bullet"/>
      <w:lvlText w:val="•"/>
      <w:lvlJc w:val="left"/>
      <w:pPr>
        <w:tabs>
          <w:tab w:val="num" w:pos="2880"/>
        </w:tabs>
        <w:ind w:left="2880" w:hanging="360"/>
      </w:pPr>
      <w:rPr>
        <w:rFonts w:ascii="Arial" w:hAnsi="Arial" w:hint="default"/>
      </w:rPr>
    </w:lvl>
    <w:lvl w:ilvl="4" w:tplc="72BCF35C" w:tentative="1">
      <w:start w:val="1"/>
      <w:numFmt w:val="bullet"/>
      <w:lvlText w:val="•"/>
      <w:lvlJc w:val="left"/>
      <w:pPr>
        <w:tabs>
          <w:tab w:val="num" w:pos="3600"/>
        </w:tabs>
        <w:ind w:left="3600" w:hanging="360"/>
      </w:pPr>
      <w:rPr>
        <w:rFonts w:ascii="Arial" w:hAnsi="Arial" w:hint="default"/>
      </w:rPr>
    </w:lvl>
    <w:lvl w:ilvl="5" w:tplc="C83E8150" w:tentative="1">
      <w:start w:val="1"/>
      <w:numFmt w:val="bullet"/>
      <w:lvlText w:val="•"/>
      <w:lvlJc w:val="left"/>
      <w:pPr>
        <w:tabs>
          <w:tab w:val="num" w:pos="4320"/>
        </w:tabs>
        <w:ind w:left="4320" w:hanging="360"/>
      </w:pPr>
      <w:rPr>
        <w:rFonts w:ascii="Arial" w:hAnsi="Arial" w:hint="default"/>
      </w:rPr>
    </w:lvl>
    <w:lvl w:ilvl="6" w:tplc="4ED846EE" w:tentative="1">
      <w:start w:val="1"/>
      <w:numFmt w:val="bullet"/>
      <w:lvlText w:val="•"/>
      <w:lvlJc w:val="left"/>
      <w:pPr>
        <w:tabs>
          <w:tab w:val="num" w:pos="5040"/>
        </w:tabs>
        <w:ind w:left="5040" w:hanging="360"/>
      </w:pPr>
      <w:rPr>
        <w:rFonts w:ascii="Arial" w:hAnsi="Arial" w:hint="default"/>
      </w:rPr>
    </w:lvl>
    <w:lvl w:ilvl="7" w:tplc="9B40895E" w:tentative="1">
      <w:start w:val="1"/>
      <w:numFmt w:val="bullet"/>
      <w:lvlText w:val="•"/>
      <w:lvlJc w:val="left"/>
      <w:pPr>
        <w:tabs>
          <w:tab w:val="num" w:pos="5760"/>
        </w:tabs>
        <w:ind w:left="5760" w:hanging="360"/>
      </w:pPr>
      <w:rPr>
        <w:rFonts w:ascii="Arial" w:hAnsi="Arial" w:hint="default"/>
      </w:rPr>
    </w:lvl>
    <w:lvl w:ilvl="8" w:tplc="444C94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7200338"/>
    <w:multiLevelType w:val="hybridMultilevel"/>
    <w:tmpl w:val="543AB24A"/>
    <w:lvl w:ilvl="0" w:tplc="356824E8">
      <w:start w:val="1"/>
      <w:numFmt w:val="bullet"/>
      <w:lvlText w:val="•"/>
      <w:lvlJc w:val="left"/>
      <w:pPr>
        <w:tabs>
          <w:tab w:val="num" w:pos="360"/>
        </w:tabs>
        <w:ind w:left="360" w:hanging="360"/>
      </w:pPr>
      <w:rPr>
        <w:rFonts w:ascii="Arial" w:hAnsi="Arial" w:hint="default"/>
      </w:rPr>
    </w:lvl>
    <w:lvl w:ilvl="1" w:tplc="2AC09726">
      <w:start w:val="1"/>
      <w:numFmt w:val="bullet"/>
      <w:lvlText w:val="•"/>
      <w:lvlJc w:val="left"/>
      <w:pPr>
        <w:tabs>
          <w:tab w:val="num" w:pos="1080"/>
        </w:tabs>
        <w:ind w:left="1080" w:hanging="360"/>
      </w:pPr>
      <w:rPr>
        <w:rFonts w:ascii="Arial" w:hAnsi="Arial" w:hint="default"/>
      </w:rPr>
    </w:lvl>
    <w:lvl w:ilvl="2" w:tplc="23F4B1C4">
      <w:start w:val="1"/>
      <w:numFmt w:val="bullet"/>
      <w:lvlText w:val="•"/>
      <w:lvlJc w:val="left"/>
      <w:pPr>
        <w:tabs>
          <w:tab w:val="num" w:pos="1800"/>
        </w:tabs>
        <w:ind w:left="1800" w:hanging="360"/>
      </w:pPr>
      <w:rPr>
        <w:rFonts w:ascii="Arial" w:hAnsi="Arial" w:hint="default"/>
      </w:rPr>
    </w:lvl>
    <w:lvl w:ilvl="3" w:tplc="5F407892" w:tentative="1">
      <w:start w:val="1"/>
      <w:numFmt w:val="bullet"/>
      <w:lvlText w:val="•"/>
      <w:lvlJc w:val="left"/>
      <w:pPr>
        <w:tabs>
          <w:tab w:val="num" w:pos="2520"/>
        </w:tabs>
        <w:ind w:left="2520" w:hanging="360"/>
      </w:pPr>
      <w:rPr>
        <w:rFonts w:ascii="Arial" w:hAnsi="Arial" w:hint="default"/>
      </w:rPr>
    </w:lvl>
    <w:lvl w:ilvl="4" w:tplc="04AEC806" w:tentative="1">
      <w:start w:val="1"/>
      <w:numFmt w:val="bullet"/>
      <w:lvlText w:val="•"/>
      <w:lvlJc w:val="left"/>
      <w:pPr>
        <w:tabs>
          <w:tab w:val="num" w:pos="3240"/>
        </w:tabs>
        <w:ind w:left="3240" w:hanging="360"/>
      </w:pPr>
      <w:rPr>
        <w:rFonts w:ascii="Arial" w:hAnsi="Arial" w:hint="default"/>
      </w:rPr>
    </w:lvl>
    <w:lvl w:ilvl="5" w:tplc="33743DBA" w:tentative="1">
      <w:start w:val="1"/>
      <w:numFmt w:val="bullet"/>
      <w:lvlText w:val="•"/>
      <w:lvlJc w:val="left"/>
      <w:pPr>
        <w:tabs>
          <w:tab w:val="num" w:pos="3960"/>
        </w:tabs>
        <w:ind w:left="3960" w:hanging="360"/>
      </w:pPr>
      <w:rPr>
        <w:rFonts w:ascii="Arial" w:hAnsi="Arial" w:hint="default"/>
      </w:rPr>
    </w:lvl>
    <w:lvl w:ilvl="6" w:tplc="8026CC1A" w:tentative="1">
      <w:start w:val="1"/>
      <w:numFmt w:val="bullet"/>
      <w:lvlText w:val="•"/>
      <w:lvlJc w:val="left"/>
      <w:pPr>
        <w:tabs>
          <w:tab w:val="num" w:pos="4680"/>
        </w:tabs>
        <w:ind w:left="4680" w:hanging="360"/>
      </w:pPr>
      <w:rPr>
        <w:rFonts w:ascii="Arial" w:hAnsi="Arial" w:hint="default"/>
      </w:rPr>
    </w:lvl>
    <w:lvl w:ilvl="7" w:tplc="A442FCE4" w:tentative="1">
      <w:start w:val="1"/>
      <w:numFmt w:val="bullet"/>
      <w:lvlText w:val="•"/>
      <w:lvlJc w:val="left"/>
      <w:pPr>
        <w:tabs>
          <w:tab w:val="num" w:pos="5400"/>
        </w:tabs>
        <w:ind w:left="5400" w:hanging="360"/>
      </w:pPr>
      <w:rPr>
        <w:rFonts w:ascii="Arial" w:hAnsi="Arial" w:hint="default"/>
      </w:rPr>
    </w:lvl>
    <w:lvl w:ilvl="8" w:tplc="38E2976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7"/>
  </w:num>
  <w:num w:numId="4">
    <w:abstractNumId w:val="9"/>
  </w:num>
  <w:num w:numId="5">
    <w:abstractNumId w:val="26"/>
  </w:num>
  <w:num w:numId="6">
    <w:abstractNumId w:val="8"/>
  </w:num>
  <w:num w:numId="7">
    <w:abstractNumId w:val="13"/>
  </w:num>
  <w:num w:numId="8">
    <w:abstractNumId w:val="7"/>
  </w:num>
  <w:num w:numId="9">
    <w:abstractNumId w:val="2"/>
  </w:num>
  <w:num w:numId="10">
    <w:abstractNumId w:val="33"/>
  </w:num>
  <w:num w:numId="11">
    <w:abstractNumId w:val="12"/>
  </w:num>
  <w:num w:numId="12">
    <w:abstractNumId w:val="36"/>
  </w:num>
  <w:num w:numId="13">
    <w:abstractNumId w:val="17"/>
  </w:num>
  <w:num w:numId="14">
    <w:abstractNumId w:val="1"/>
  </w:num>
  <w:num w:numId="15">
    <w:abstractNumId w:val="25"/>
  </w:num>
  <w:num w:numId="16">
    <w:abstractNumId w:val="29"/>
  </w:num>
  <w:num w:numId="17">
    <w:abstractNumId w:val="5"/>
  </w:num>
  <w:num w:numId="18">
    <w:abstractNumId w:val="14"/>
  </w:num>
  <w:num w:numId="19">
    <w:abstractNumId w:val="15"/>
  </w:num>
  <w:num w:numId="20">
    <w:abstractNumId w:val="23"/>
  </w:num>
  <w:num w:numId="21">
    <w:abstractNumId w:val="16"/>
  </w:num>
  <w:num w:numId="22">
    <w:abstractNumId w:val="10"/>
  </w:num>
  <w:num w:numId="23">
    <w:abstractNumId w:val="3"/>
  </w:num>
  <w:num w:numId="24">
    <w:abstractNumId w:val="35"/>
  </w:num>
  <w:num w:numId="25">
    <w:abstractNumId w:val="27"/>
  </w:num>
  <w:num w:numId="26">
    <w:abstractNumId w:val="4"/>
  </w:num>
  <w:num w:numId="27">
    <w:abstractNumId w:val="18"/>
  </w:num>
  <w:num w:numId="28">
    <w:abstractNumId w:val="32"/>
  </w:num>
  <w:num w:numId="29">
    <w:abstractNumId w:val="0"/>
  </w:num>
  <w:num w:numId="30">
    <w:abstractNumId w:val="30"/>
  </w:num>
  <w:num w:numId="31">
    <w:abstractNumId w:val="31"/>
  </w:num>
  <w:num w:numId="32">
    <w:abstractNumId w:val="11"/>
  </w:num>
  <w:num w:numId="33">
    <w:abstractNumId w:val="20"/>
  </w:num>
  <w:num w:numId="34">
    <w:abstractNumId w:val="19"/>
  </w:num>
  <w:num w:numId="35">
    <w:abstractNumId w:val="24"/>
  </w:num>
  <w:num w:numId="36">
    <w:abstractNumId w:val="34"/>
  </w:num>
  <w:num w:numId="37">
    <w:abstractNumId w:val="28"/>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52FFD"/>
    <w:rsid w:val="00160C1C"/>
    <w:rsid w:val="00170445"/>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7824"/>
    <w:rsid w:val="003B7CC9"/>
    <w:rsid w:val="003E5286"/>
    <w:rsid w:val="00403EAD"/>
    <w:rsid w:val="00414BF4"/>
    <w:rsid w:val="00416CE4"/>
    <w:rsid w:val="004269AD"/>
    <w:rsid w:val="00431E00"/>
    <w:rsid w:val="004412F7"/>
    <w:rsid w:val="00441A00"/>
    <w:rsid w:val="00442037"/>
    <w:rsid w:val="00445D13"/>
    <w:rsid w:val="0046161B"/>
    <w:rsid w:val="00465501"/>
    <w:rsid w:val="0047399A"/>
    <w:rsid w:val="00484684"/>
    <w:rsid w:val="004928EA"/>
    <w:rsid w:val="00494C5A"/>
    <w:rsid w:val="004A0A87"/>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9150A"/>
    <w:rsid w:val="00596877"/>
    <w:rsid w:val="005B7CE9"/>
    <w:rsid w:val="005D4F98"/>
    <w:rsid w:val="005E0AE8"/>
    <w:rsid w:val="005F1C47"/>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B52F2"/>
    <w:rsid w:val="009E6F6C"/>
    <w:rsid w:val="009F2FBC"/>
    <w:rsid w:val="00A0632B"/>
    <w:rsid w:val="00A07C0F"/>
    <w:rsid w:val="00A224F5"/>
    <w:rsid w:val="00A27932"/>
    <w:rsid w:val="00A57E96"/>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A3ADF"/>
    <w:rsid w:val="00BC3CA4"/>
    <w:rsid w:val="00BE5EDE"/>
    <w:rsid w:val="00BE68C2"/>
    <w:rsid w:val="00C26E8E"/>
    <w:rsid w:val="00C27475"/>
    <w:rsid w:val="00C36C0C"/>
    <w:rsid w:val="00C42608"/>
    <w:rsid w:val="00C5358F"/>
    <w:rsid w:val="00C57083"/>
    <w:rsid w:val="00CA09B2"/>
    <w:rsid w:val="00CB4FED"/>
    <w:rsid w:val="00CB698D"/>
    <w:rsid w:val="00CC62FE"/>
    <w:rsid w:val="00CD4F36"/>
    <w:rsid w:val="00CD72E9"/>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1/private/Draft_Standards/11ax/Draft%20P802.11ax_D3.0.pdf" TargetMode="External"/><Relationship Id="rId18" Type="http://schemas.openxmlformats.org/officeDocument/2006/relationships/hyperlink" Target="http://www.ieee802.org/11/private/Draft_Standards/11ax/Draft%20P802.11ax_D2.3%20Redline%20Compared%20to%20D2.2.pdf" TargetMode="External"/><Relationship Id="rId26" Type="http://schemas.openxmlformats.org/officeDocument/2006/relationships/hyperlink" Target="http://www.ieee802.org/11/private/Draft_Standards/11ax/Draft%20P802.11ax_D2.1%20Redline%20Compared%20to%20D2.0.pdf" TargetMode="External"/><Relationship Id="rId39" Type="http://schemas.openxmlformats.org/officeDocument/2006/relationships/hyperlink" Target="http://www.ieee802.org/11/private/Draft_Standards/11ax/Draft%20P802.11ax_D1.3%20rtf%20and%20visio.zip" TargetMode="External"/><Relationship Id="rId21" Type="http://schemas.openxmlformats.org/officeDocument/2006/relationships/hyperlink" Target="http://www.ieee802.org/11/private/Draft_Standards/11ax/Draft%20P802.11ax_D2.2.pdf" TargetMode="External"/><Relationship Id="rId34" Type="http://schemas.openxmlformats.org/officeDocument/2006/relationships/hyperlink" Target="http://www.ieee802.org/11/private/Draft_Standards/11ax/Draft%20P802.11ax_D1.4%20Redline%20Compared%20to%20D1.3.pdf" TargetMode="External"/><Relationship Id="rId42" Type="http://schemas.openxmlformats.org/officeDocument/2006/relationships/hyperlink" Target="http://www.ieee802.org/11/private/Draft_Standards/11ax/Draft%20P802.11ax_D1.2%20Redline%20Compared%20to%20D1.1.pdf" TargetMode="External"/><Relationship Id="rId47" Type="http://schemas.openxmlformats.org/officeDocument/2006/relationships/hyperlink" Target="http://www.ieee802.org/11/private/Draft_Standards/11ax/Draft%20P802.11ax_D1.1%20rtf.zip" TargetMode="External"/><Relationship Id="rId50" Type="http://schemas.openxmlformats.org/officeDocument/2006/relationships/hyperlink" Target="http://www.ieee802.org/11/private/Draft_Standards/11ax/Draft%20P80211ax_D1.0%20Redline%20Compared%20to%20D0.5.pdf" TargetMode="External"/><Relationship Id="rId55" Type="http://schemas.openxmlformats.org/officeDocument/2006/relationships/hyperlink" Target="http://www.ieee802.org/11/private/Draft_Standards/11ax/Draft%20P802.11ax_D0.5%20rtf.zip" TargetMode="External"/><Relationship Id="rId63" Type="http://schemas.openxmlformats.org/officeDocument/2006/relationships/hyperlink" Target="http://www.ieee802.org/11/private/Draft_Standards/11ax/Draft%20P802.11ax_D0.2.pdf" TargetMode="External"/><Relationship Id="rId68" Type="http://schemas.openxmlformats.org/officeDocument/2006/relationships/hyperlink" Target="http://www.ieee802.org/11/private/Draft_Standards/11ax/Draft%20P802.11ax_D0.3%20rtf.zip"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7/11-17-1682-13-00ax-comments-on-tgax-d2-0.xlsx" TargetMode="External"/><Relationship Id="rId29" Type="http://schemas.openxmlformats.org/officeDocument/2006/relationships/hyperlink" Target="http://www.ieee802.org/11/private/Draft_Standards/11ax/Draft%20P802.11ax_D2.0.pdf" TargetMode="External"/><Relationship Id="rId11" Type="http://schemas.openxmlformats.org/officeDocument/2006/relationships/hyperlink" Target="https://mentor.ieee.org/802.11/dcn/18/11-18-0870-00-00ax-tgax-par-extension-request.docx" TargetMode="External"/><Relationship Id="rId24" Type="http://schemas.openxmlformats.org/officeDocument/2006/relationships/hyperlink" Target="https://mentor.ieee.org/802.11/dcn/17/11-17-1682-07-00ax-comments-on-tgax-d2-0.xlsx" TargetMode="External"/><Relationship Id="rId32" Type="http://schemas.openxmlformats.org/officeDocument/2006/relationships/hyperlink" Target="https://mentor.ieee.org/802.11/dcn/17/11-17-0010-14-00ax-comments-on-tgax-d1-0.xlsx" TargetMode="External"/><Relationship Id="rId37" Type="http://schemas.openxmlformats.org/officeDocument/2006/relationships/hyperlink" Target="http://www.ieee802.org/11/private/Draft_Standards/11ax/Draft%20P802.11ax_D1.3.pdf" TargetMode="External"/><Relationship Id="rId40" Type="http://schemas.openxmlformats.org/officeDocument/2006/relationships/hyperlink" Target="https://mentor.ieee.org/802.11/dcn/17/11-17-0010-12-00ax-comments-on-tgax-d1-0.xlsx" TargetMode="External"/><Relationship Id="rId45" Type="http://schemas.openxmlformats.org/officeDocument/2006/relationships/hyperlink" Target="http://www.ieee802.org/11/private/Draft_Standards/11ax/Draft%20P802.11ax_D1.1.pdf" TargetMode="External"/><Relationship Id="rId53" Type="http://schemas.openxmlformats.org/officeDocument/2006/relationships/hyperlink" Target="http://www.ieee802.org/11/private/Draft_Standards/11ax/Draft%20P802.11ax_D0.5.pdf" TargetMode="External"/><Relationship Id="rId58" Type="http://schemas.openxmlformats.org/officeDocument/2006/relationships/hyperlink" Target="http://www.ieee802.org/11/private/Draft_Standards/11ax/Draft%20P802.11ax_D0.4%20Redline%20Compared%20to%20D0.3.pdf" TargetMode="External"/><Relationship Id="rId66" Type="http://schemas.openxmlformats.org/officeDocument/2006/relationships/hyperlink" Target="http://www.ieee802.org/11/private/Draft_Standards/11ax/Draft%20P802.11ax_D0.1.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802.org/11/private/Draft_Standards/11ax/Draft%20P802.11ax_D3.0%20rtf%20and%20visio.zip" TargetMode="External"/><Relationship Id="rId23" Type="http://schemas.openxmlformats.org/officeDocument/2006/relationships/hyperlink" Target="http://www.ieee802.org/11/private/Draft_Standards/11ax/Draft%20P802.11ax_D2.2%20rtf%20and%20visio.zip" TargetMode="External"/><Relationship Id="rId28" Type="http://schemas.openxmlformats.org/officeDocument/2006/relationships/hyperlink" Target="https://mentor.ieee.org/802.11/dcn/17/11-17-1682-04-00ax-comments-on-tgax-d2-0.xlsx" TargetMode="External"/><Relationship Id="rId36" Type="http://schemas.openxmlformats.org/officeDocument/2006/relationships/hyperlink" Target="https://mentor.ieee.org/802.11/dcn/17/11-17-0010-13-00ax-comments-on-tgax-d1-0.xlsx" TargetMode="External"/><Relationship Id="rId49" Type="http://schemas.openxmlformats.org/officeDocument/2006/relationships/hyperlink" Target="http://www.ieee802.org/11/private/Draft_Standards/11ax/Draft%20P802.11ax_D1.0.pdf" TargetMode="External"/><Relationship Id="rId57" Type="http://schemas.openxmlformats.org/officeDocument/2006/relationships/hyperlink" Target="http://www.ieee802.org/11/private/Draft_Standards/11ax/Draft%20P802.11ax_D0.4.pdf" TargetMode="External"/><Relationship Id="rId61" Type="http://schemas.openxmlformats.org/officeDocument/2006/relationships/hyperlink" Target="http://www.ieee802.org/11/private/Draft_Standards/11ax/Draft%20P802.11ax_D0.3%20Redline%20Compared%20to%20D0.2.pdf" TargetMode="External"/><Relationship Id="rId10" Type="http://schemas.openxmlformats.org/officeDocument/2006/relationships/hyperlink" Target="https://mentor.ieee.org/802.11/dcn/18/11-18-0870-00-00ax-tgax-par-extension-request.docx" TargetMode="External"/><Relationship Id="rId19" Type="http://schemas.openxmlformats.org/officeDocument/2006/relationships/hyperlink" Target="http://www.ieee802.org/11/private/Draft_Standards/11ax/Draft%20P802.11ax_D2.3%20rtf%20and%20visio.zip" TargetMode="External"/><Relationship Id="rId31" Type="http://schemas.openxmlformats.org/officeDocument/2006/relationships/hyperlink" Target="http://www.ieee802.org/11/private/Draft_Standards/11ax/Draft%20P802.11ax_D2.0%20rtf%20and%20visio.zip" TargetMode="External"/><Relationship Id="rId44" Type="http://schemas.openxmlformats.org/officeDocument/2006/relationships/hyperlink" Target="https://mentor.ieee.org/802.11/dcn/17/11-17-0010-11-00ax-comments-on-tgax-d1-0.xlsx" TargetMode="External"/><Relationship Id="rId52" Type="http://schemas.openxmlformats.org/officeDocument/2006/relationships/hyperlink" Target="http://www.ieee802.org/11/private/Draft_Standards/11ax/11-16-0535-10-00ax-comments-on-tgax-d0-1.xlsx" TargetMode="External"/><Relationship Id="rId60" Type="http://schemas.openxmlformats.org/officeDocument/2006/relationships/hyperlink" Target="http://www.ieee802.org/11/private/Draft_Standards/11ax/Draft%20P802.11ax_D0.3.pdf" TargetMode="External"/><Relationship Id="rId65" Type="http://schemas.openxmlformats.org/officeDocument/2006/relationships/hyperlink" Target="http://www.ieee802.org/11/private/Draft_Standards/11ax/Draft%20P802.11ax_D0.2%20rtf.zip"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18/11-18-0870-04-00ax-tgax-par-extension-request.docx" TargetMode="External"/><Relationship Id="rId14" Type="http://schemas.openxmlformats.org/officeDocument/2006/relationships/hyperlink" Target="http://www.ieee802.org/11/private/Draft_Standards/11ax/Draft%20P802.11ax_D3.0%20Redline%20Compared%20to%20D2.0.pdf" TargetMode="External"/><Relationship Id="rId22" Type="http://schemas.openxmlformats.org/officeDocument/2006/relationships/hyperlink" Target="http://www.ieee802.org/11/private/Draft_Standards/11ax/Draft%20P802.11ax_D2.2%20Redline%20Compared%20to%20D2.1.pdf" TargetMode="External"/><Relationship Id="rId27" Type="http://schemas.openxmlformats.org/officeDocument/2006/relationships/hyperlink" Target="http://www.ieee802.org/11/private/Draft_Standards/11ax/Draft%20P802.11ax_D2.1%20rtf%20and%20visio.zip" TargetMode="External"/><Relationship Id="rId30" Type="http://schemas.openxmlformats.org/officeDocument/2006/relationships/hyperlink" Target="http://www.ieee802.org/11/private/Draft_Standards/11ax/Draft%20P802.11ax_D2.0%20Redline%20Compared%20to%20D1.0.pdf" TargetMode="External"/><Relationship Id="rId35" Type="http://schemas.openxmlformats.org/officeDocument/2006/relationships/hyperlink" Target="http://www.ieee802.org/11/private/Draft_Standards/11ax/Draft%20P802.11ax_D1.4%20rtf%20and%20visio.zip" TargetMode="External"/><Relationship Id="rId43" Type="http://schemas.openxmlformats.org/officeDocument/2006/relationships/hyperlink" Target="http://www.ieee802.org/11/private/Draft_Standards/11ax/Draft%20P802.11ax_D1.2%20rtf.zip" TargetMode="External"/><Relationship Id="rId48" Type="http://schemas.openxmlformats.org/officeDocument/2006/relationships/hyperlink" Target="http://www.ieee802.org/11/private/Draft_Standards/11ax/11-17-0010-07-00ax-comments-on-tgax-d1-0.xlsx" TargetMode="External"/><Relationship Id="rId56" Type="http://schemas.openxmlformats.org/officeDocument/2006/relationships/hyperlink" Target="http://www.ieee802.org/11/private/Draft_Standards/11ax/11-16-0535-08-00ax-comments-on-tgax-d0-1.xlsx" TargetMode="External"/><Relationship Id="rId64" Type="http://schemas.openxmlformats.org/officeDocument/2006/relationships/hyperlink" Target="http://www.ieee802.org/11/private/Draft_Standards/11ax/Draft%20P802.11ax_D0.2%20Redline%20Compared%20to%20D0.1.pdf" TargetMode="External"/><Relationship Id="rId69" Type="http://schemas.openxmlformats.org/officeDocument/2006/relationships/hyperlink" Target="https://mentor.ieee.org/802.11/dcn/14/11-14-0169-01-0hew-ieee-802-11-hew-sg-proposed-csd.docx" TargetMode="External"/><Relationship Id="rId8" Type="http://schemas.openxmlformats.org/officeDocument/2006/relationships/hyperlink" Target="https://mentor.ieee.org/802.11/dcn/18/11-18-0870-04-00ax-tgax-par-extension-request.docx" TargetMode="External"/><Relationship Id="rId51" Type="http://schemas.openxmlformats.org/officeDocument/2006/relationships/hyperlink" Target="http://www.ieee802.org/11/private/Draft_Standards/11ax/Draft%20P802.11ax_D1.0%20rtf.zi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eee802.org/11/private/Draft_Standards/11ax/index.html" TargetMode="External"/><Relationship Id="rId17" Type="http://schemas.openxmlformats.org/officeDocument/2006/relationships/hyperlink" Target="http://www.ieee802.org/11/private/Draft_Standards/11ax/Draft%20P802.11ax_D2.3.pdf" TargetMode="External"/><Relationship Id="rId25" Type="http://schemas.openxmlformats.org/officeDocument/2006/relationships/hyperlink" Target="http://www.ieee802.org/11/private/Draft_Standards/11ax/Draft%20P802.11ax_D2.1.pdf" TargetMode="External"/><Relationship Id="rId33" Type="http://schemas.openxmlformats.org/officeDocument/2006/relationships/hyperlink" Target="http://www.ieee802.org/11/private/Draft_Standards/11ax/Draft%20P802.11ax_D1.4.pdf" TargetMode="External"/><Relationship Id="rId38" Type="http://schemas.openxmlformats.org/officeDocument/2006/relationships/hyperlink" Target="http://www.ieee802.org/11/private/Draft_Standards/11ax/Draft%20P802.11ax_D1.3%20Redline%20Compared%20to%20D1.2.pdf" TargetMode="External"/><Relationship Id="rId46" Type="http://schemas.openxmlformats.org/officeDocument/2006/relationships/hyperlink" Target="http://www.ieee802.org/11/private/Draft_Standards/11ax/Draft%20P802.11ax_D1.1%20Redline%20Compared%20to%20D1.0.pdf" TargetMode="External"/><Relationship Id="rId59" Type="http://schemas.openxmlformats.org/officeDocument/2006/relationships/hyperlink" Target="http://www.ieee802.org/11/private/Draft_Standards/11ax/Draft%20P802.11ax_D0.4%20rtf.zip" TargetMode="External"/><Relationship Id="rId67" Type="http://schemas.openxmlformats.org/officeDocument/2006/relationships/hyperlink" Target="http://www.ieee802.org/11/private/Draft_Standards/11ax/Draft%20P802.11ax_D0.3%20rtf.zip" TargetMode="External"/><Relationship Id="rId20" Type="http://schemas.openxmlformats.org/officeDocument/2006/relationships/hyperlink" Target="https://mentor.ieee.org/802.11/dcn/17/11-17-1682-09-00ax-comments-on-tgax-d2-0.xlsx" TargetMode="External"/><Relationship Id="rId41" Type="http://schemas.openxmlformats.org/officeDocument/2006/relationships/hyperlink" Target="http://www.ieee802.org/11/private/Draft_Standards/11ax/Draft%20P802.11ax_D1.2.pdf" TargetMode="External"/><Relationship Id="rId54" Type="http://schemas.openxmlformats.org/officeDocument/2006/relationships/hyperlink" Target="http://www.ieee802.org/11/private/Draft_Standards/11ax/Draft%20P802.11ax_D0.5%20Redline%20Compared%20to%20D0.4.pdf" TargetMode="External"/><Relationship Id="rId62" Type="http://schemas.openxmlformats.org/officeDocument/2006/relationships/hyperlink" Target="http://www.ieee802.org/11/private/Draft_Standards/11ax/Draft%20P802.11ax_D0.3%20rtf.zip"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81B0-67C7-434E-A5A1-454438EF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10</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802.11-15/1489r12</vt:lpstr>
    </vt:vector>
  </TitlesOfParts>
  <Company>HP Enterprise</Company>
  <LinksUpToDate>false</LinksUpToDate>
  <CharactersWithSpaces>12318</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802.11-18/1339r0</dc:title>
  <dc:subject>Report</dc:subject>
  <dc:creator>Stanley, Dorothy</dc:creator>
  <cp:keywords>July 2018</cp:keywords>
  <dc:description>Dorothy Stanley, HP Enterprise</dc:description>
  <cp:lastModifiedBy>Stanley, Dorothy</cp:lastModifiedBy>
  <cp:revision>3</cp:revision>
  <cp:lastPrinted>2015-10-17T09:58:00Z</cp:lastPrinted>
  <dcterms:created xsi:type="dcterms:W3CDTF">2018-07-13T06:18:00Z</dcterms:created>
  <dcterms:modified xsi:type="dcterms:W3CDTF">2018-07-13T06:27:00Z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